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[AT109bis-e][601][POS]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[AT109bis-e][601][POS]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issues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DL-AoD report in LPP ASN.1</w:t>
      </w:r>
      <w:r w:rsidR="009F45A1" w:rsidRPr="00D34CBA">
        <w:rPr>
          <w:lang w:val="en-US"/>
        </w:rPr>
        <w:t xml:space="preserve">", </w:t>
      </w:r>
      <w:r w:rsidR="009F45A1" w:rsidRPr="00D34CBA">
        <w:rPr>
          <w:lang w:val="en-US" w:eastAsia="ko-KR"/>
        </w:rPr>
        <w:t xml:space="preserve"> </w:t>
      </w:r>
      <w:r w:rsidR="001F7AB6" w:rsidRPr="00D34CBA">
        <w:rPr>
          <w:lang w:val="en-US" w:eastAsia="ko-KR"/>
        </w:rPr>
        <w:t>CATT</w:t>
      </w:r>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r w:rsidR="001F7AB6" w:rsidRPr="00D34CBA">
        <w:rPr>
          <w:lang w:val="en-US" w:eastAsia="ko-KR"/>
        </w:rPr>
        <w:t>DraftCR for NR-DL-PRS-Config</w:t>
      </w:r>
      <w:r w:rsidRPr="00D34CBA">
        <w:rPr>
          <w:lang w:val="en-US"/>
        </w:rPr>
        <w:t xml:space="preserve">", </w:t>
      </w:r>
      <w:r w:rsidR="001F7AB6" w:rsidRPr="00D34CBA">
        <w:rPr>
          <w:lang w:val="en-US" w:eastAsia="ko-KR"/>
        </w:rPr>
        <w:t>Huawei, HiSilicon</w:t>
      </w:r>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Huawei, HiSilicon</w:t>
      </w:r>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2"/>
      </w:pPr>
      <w:r>
        <w:t>2.1</w:t>
      </w:r>
      <w:r>
        <w:tab/>
        <w:t>NR-PhysCellId</w:t>
      </w:r>
    </w:p>
    <w:p w14:paraId="3889547E" w14:textId="39C689B0" w:rsidR="00B45637" w:rsidRDefault="00E90289" w:rsidP="00D36E3B">
      <w:pPr>
        <w:pStyle w:val="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NR-PhysCellId</w:t>
      </w:r>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NR-PhysCellId</w:t>
      </w:r>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NR-PhysCellId</w:t>
      </w:r>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af6"/>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77777777" w:rsidR="008C14B6" w:rsidRDefault="008C14B6" w:rsidP="009A677A">
            <w:pPr>
              <w:pStyle w:val="TAL"/>
              <w:rPr>
                <w:lang w:eastAsia="ko-KR"/>
              </w:rPr>
            </w:pPr>
          </w:p>
        </w:tc>
        <w:tc>
          <w:tcPr>
            <w:tcW w:w="7654" w:type="dxa"/>
          </w:tcPr>
          <w:p w14:paraId="58CB9473" w14:textId="77777777" w:rsidR="008C14B6" w:rsidRDefault="008C14B6" w:rsidP="009A677A">
            <w:pPr>
              <w:pStyle w:val="TAL"/>
              <w:rPr>
                <w:lang w:eastAsia="ko-KR"/>
              </w:rPr>
            </w:pPr>
          </w:p>
        </w:tc>
      </w:tr>
      <w:tr w:rsidR="000F41C2" w14:paraId="1F61669D" w14:textId="77777777" w:rsidTr="009A677A">
        <w:tc>
          <w:tcPr>
            <w:tcW w:w="1975" w:type="dxa"/>
          </w:tcPr>
          <w:p w14:paraId="7FAB2A67" w14:textId="77777777" w:rsidR="000F41C2" w:rsidRDefault="000F41C2" w:rsidP="009A677A">
            <w:pPr>
              <w:pStyle w:val="TAL"/>
              <w:rPr>
                <w:lang w:eastAsia="ko-KR"/>
              </w:rPr>
            </w:pPr>
          </w:p>
        </w:tc>
        <w:tc>
          <w:tcPr>
            <w:tcW w:w="7654" w:type="dxa"/>
          </w:tcPr>
          <w:p w14:paraId="6486B883" w14:textId="77777777" w:rsidR="000F41C2" w:rsidRDefault="000F41C2" w:rsidP="009A677A">
            <w:pPr>
              <w:pStyle w:val="TAL"/>
              <w:rPr>
                <w:lang w:eastAsia="ko-KR"/>
              </w:rPr>
            </w:pPr>
          </w:p>
        </w:tc>
      </w:tr>
      <w:tr w:rsidR="000F41C2" w14:paraId="343C00BC" w14:textId="77777777" w:rsidTr="009A677A">
        <w:tc>
          <w:tcPr>
            <w:tcW w:w="1975" w:type="dxa"/>
          </w:tcPr>
          <w:p w14:paraId="76AA5386" w14:textId="77777777" w:rsidR="000F41C2" w:rsidRDefault="000F41C2" w:rsidP="009A677A">
            <w:pPr>
              <w:pStyle w:val="TAL"/>
              <w:rPr>
                <w:lang w:eastAsia="ko-KR"/>
              </w:rPr>
            </w:pPr>
          </w:p>
        </w:tc>
        <w:tc>
          <w:tcPr>
            <w:tcW w:w="7654" w:type="dxa"/>
          </w:tcPr>
          <w:p w14:paraId="7F53283F" w14:textId="77777777" w:rsidR="000F41C2" w:rsidRDefault="000F41C2" w:rsidP="009A677A">
            <w:pPr>
              <w:pStyle w:val="TAL"/>
              <w:rPr>
                <w:lang w:eastAsia="ko-KR"/>
              </w:rPr>
            </w:pPr>
          </w:p>
        </w:tc>
      </w:tr>
      <w:tr w:rsidR="000F41C2" w14:paraId="56966F9F" w14:textId="77777777" w:rsidTr="009A677A">
        <w:tc>
          <w:tcPr>
            <w:tcW w:w="1975" w:type="dxa"/>
          </w:tcPr>
          <w:p w14:paraId="7CF4EBE8" w14:textId="77777777" w:rsidR="000F41C2" w:rsidRDefault="000F41C2" w:rsidP="009A677A">
            <w:pPr>
              <w:pStyle w:val="TAL"/>
              <w:rPr>
                <w:lang w:eastAsia="ko-KR"/>
              </w:rPr>
            </w:pPr>
          </w:p>
        </w:tc>
        <w:tc>
          <w:tcPr>
            <w:tcW w:w="7654" w:type="dxa"/>
          </w:tcPr>
          <w:p w14:paraId="5B0B2BA6" w14:textId="77777777" w:rsidR="000F41C2" w:rsidRDefault="000F41C2" w:rsidP="009A677A">
            <w:pPr>
              <w:pStyle w:val="TAL"/>
              <w:rPr>
                <w:lang w:eastAsia="ko-KR"/>
              </w:rPr>
            </w:pPr>
          </w:p>
        </w:tc>
      </w:tr>
      <w:tr w:rsidR="000F41C2" w14:paraId="0FAEDE28" w14:textId="77777777" w:rsidTr="009A677A">
        <w:tc>
          <w:tcPr>
            <w:tcW w:w="1975" w:type="dxa"/>
          </w:tcPr>
          <w:p w14:paraId="64450B50" w14:textId="77777777" w:rsidR="000F41C2" w:rsidRDefault="000F41C2" w:rsidP="009A677A">
            <w:pPr>
              <w:pStyle w:val="TAL"/>
              <w:rPr>
                <w:lang w:eastAsia="ko-KR"/>
              </w:rPr>
            </w:pPr>
          </w:p>
        </w:tc>
        <w:tc>
          <w:tcPr>
            <w:tcW w:w="7654" w:type="dxa"/>
          </w:tcPr>
          <w:p w14:paraId="47CFF320" w14:textId="77777777" w:rsidR="000F41C2" w:rsidRDefault="000F41C2" w:rsidP="009A677A">
            <w:pPr>
              <w:pStyle w:val="TAL"/>
              <w:rPr>
                <w:lang w:eastAsia="ko-KR"/>
              </w:rPr>
            </w:pP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612D33" w14:paraId="5376AFFE" w14:textId="77777777" w:rsidTr="0024237D">
        <w:tc>
          <w:tcPr>
            <w:tcW w:w="1975" w:type="dxa"/>
          </w:tcPr>
          <w:p w14:paraId="44C688DC" w14:textId="77777777" w:rsidR="00612D33" w:rsidRDefault="00612D33" w:rsidP="0024237D">
            <w:pPr>
              <w:pStyle w:val="TAL"/>
              <w:rPr>
                <w:lang w:eastAsia="ko-KR"/>
              </w:rPr>
            </w:pPr>
          </w:p>
        </w:tc>
        <w:tc>
          <w:tcPr>
            <w:tcW w:w="7654" w:type="dxa"/>
          </w:tcPr>
          <w:p w14:paraId="0F7D42C1" w14:textId="77777777" w:rsidR="00612D33" w:rsidRDefault="00612D33" w:rsidP="0024237D">
            <w:pPr>
              <w:pStyle w:val="TAL"/>
              <w:rPr>
                <w:lang w:eastAsia="ko-KR"/>
              </w:rPr>
            </w:pPr>
          </w:p>
        </w:tc>
      </w:tr>
      <w:tr w:rsidR="00612D33" w14:paraId="2512E02E" w14:textId="77777777" w:rsidTr="0024237D">
        <w:tc>
          <w:tcPr>
            <w:tcW w:w="1975" w:type="dxa"/>
          </w:tcPr>
          <w:p w14:paraId="0B4A80DD" w14:textId="77777777" w:rsidR="00612D33" w:rsidRDefault="00612D33" w:rsidP="0024237D">
            <w:pPr>
              <w:pStyle w:val="TAL"/>
              <w:rPr>
                <w:lang w:eastAsia="ko-KR"/>
              </w:rPr>
            </w:pPr>
          </w:p>
        </w:tc>
        <w:tc>
          <w:tcPr>
            <w:tcW w:w="7654" w:type="dxa"/>
          </w:tcPr>
          <w:p w14:paraId="443E4CBE" w14:textId="77777777" w:rsidR="00612D33" w:rsidRDefault="00612D33" w:rsidP="0024237D">
            <w:pPr>
              <w:pStyle w:val="TAL"/>
              <w:rPr>
                <w:lang w:eastAsia="ko-KR"/>
              </w:rPr>
            </w:pPr>
          </w:p>
        </w:tc>
      </w:tr>
      <w:tr w:rsidR="00612D33" w14:paraId="0FE2262D" w14:textId="77777777" w:rsidTr="0024237D">
        <w:tc>
          <w:tcPr>
            <w:tcW w:w="1975" w:type="dxa"/>
          </w:tcPr>
          <w:p w14:paraId="602EFF4E" w14:textId="77777777" w:rsidR="00612D33" w:rsidRDefault="00612D33" w:rsidP="0024237D">
            <w:pPr>
              <w:pStyle w:val="TAL"/>
              <w:rPr>
                <w:lang w:eastAsia="ko-KR"/>
              </w:rPr>
            </w:pPr>
          </w:p>
        </w:tc>
        <w:tc>
          <w:tcPr>
            <w:tcW w:w="7654" w:type="dxa"/>
          </w:tcPr>
          <w:p w14:paraId="06052ED4" w14:textId="77777777" w:rsidR="00612D33" w:rsidRDefault="00612D33" w:rsidP="0024237D">
            <w:pPr>
              <w:pStyle w:val="TAL"/>
              <w:rPr>
                <w:lang w:eastAsia="ko-KR"/>
              </w:rPr>
            </w:pPr>
          </w:p>
        </w:tc>
      </w:tr>
      <w:tr w:rsidR="00612D33" w14:paraId="25ADCDB5" w14:textId="77777777" w:rsidTr="0024237D">
        <w:tc>
          <w:tcPr>
            <w:tcW w:w="1975" w:type="dxa"/>
          </w:tcPr>
          <w:p w14:paraId="71DF57CC" w14:textId="77777777" w:rsidR="00612D33" w:rsidRDefault="00612D33" w:rsidP="0024237D">
            <w:pPr>
              <w:pStyle w:val="TAL"/>
              <w:rPr>
                <w:lang w:eastAsia="ko-KR"/>
              </w:rPr>
            </w:pPr>
          </w:p>
        </w:tc>
        <w:tc>
          <w:tcPr>
            <w:tcW w:w="7654" w:type="dxa"/>
          </w:tcPr>
          <w:p w14:paraId="203829F1" w14:textId="77777777" w:rsidR="00612D33" w:rsidRDefault="00612D33" w:rsidP="0024237D">
            <w:pPr>
              <w:pStyle w:val="TAL"/>
              <w:rPr>
                <w:lang w:eastAsia="ko-KR"/>
              </w:rPr>
            </w:pPr>
          </w:p>
        </w:tc>
      </w:tr>
      <w:tr w:rsidR="00612D33" w14:paraId="36BF41D0" w14:textId="77777777" w:rsidTr="0024237D">
        <w:tc>
          <w:tcPr>
            <w:tcW w:w="1975" w:type="dxa"/>
          </w:tcPr>
          <w:p w14:paraId="17B9535A" w14:textId="77777777" w:rsidR="00612D33" w:rsidRDefault="00612D33" w:rsidP="0024237D">
            <w:pPr>
              <w:pStyle w:val="TAL"/>
              <w:rPr>
                <w:lang w:eastAsia="ko-KR"/>
              </w:rPr>
            </w:pPr>
          </w:p>
        </w:tc>
        <w:tc>
          <w:tcPr>
            <w:tcW w:w="7654" w:type="dxa"/>
          </w:tcPr>
          <w:p w14:paraId="3BBF58D2" w14:textId="77777777" w:rsidR="00612D33" w:rsidRDefault="00612D33" w:rsidP="0024237D">
            <w:pPr>
              <w:pStyle w:val="TAL"/>
              <w:rPr>
                <w:lang w:eastAsia="ko-KR"/>
              </w:rPr>
            </w:pPr>
          </w:p>
        </w:tc>
      </w:tr>
      <w:tr w:rsidR="00612D33" w14:paraId="10EFAFBE" w14:textId="77777777" w:rsidTr="0024237D">
        <w:tc>
          <w:tcPr>
            <w:tcW w:w="1975" w:type="dxa"/>
          </w:tcPr>
          <w:p w14:paraId="624C9403" w14:textId="77777777" w:rsidR="00612D33" w:rsidRDefault="00612D33" w:rsidP="0024237D">
            <w:pPr>
              <w:pStyle w:val="TAL"/>
              <w:rPr>
                <w:lang w:eastAsia="ko-KR"/>
              </w:rPr>
            </w:pPr>
          </w:p>
        </w:tc>
        <w:tc>
          <w:tcPr>
            <w:tcW w:w="7654" w:type="dxa"/>
          </w:tcPr>
          <w:p w14:paraId="2ED733EC" w14:textId="77777777" w:rsidR="00612D33" w:rsidRDefault="00612D33" w:rsidP="0024237D">
            <w:pPr>
              <w:pStyle w:val="TAL"/>
              <w:rPr>
                <w:lang w:eastAsia="ko-KR"/>
              </w:rPr>
            </w:pPr>
          </w:p>
        </w:tc>
      </w:tr>
      <w:tr w:rsidR="00612D33" w14:paraId="61E1C452" w14:textId="77777777" w:rsidTr="0024237D">
        <w:tc>
          <w:tcPr>
            <w:tcW w:w="1975" w:type="dxa"/>
          </w:tcPr>
          <w:p w14:paraId="5635B8AE" w14:textId="77777777" w:rsidR="00612D33" w:rsidRDefault="00612D33" w:rsidP="0024237D">
            <w:pPr>
              <w:pStyle w:val="TAL"/>
              <w:rPr>
                <w:lang w:eastAsia="ko-KR"/>
              </w:rPr>
            </w:pPr>
          </w:p>
        </w:tc>
        <w:tc>
          <w:tcPr>
            <w:tcW w:w="7654" w:type="dxa"/>
          </w:tcPr>
          <w:p w14:paraId="65FACEF0" w14:textId="77777777" w:rsidR="00612D33" w:rsidRDefault="00612D33" w:rsidP="0024237D">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A classification of common IEs into assistance data, location information, and capabilities is not always possible (hence, common IEs). For example, TRP-ID, DL-PRS Resource Set ID, and DL-PRS Resource ID are classified as common assistance data IEs (clause 6.4.</w:t>
      </w:r>
      <w:r w:rsidR="00266E6C">
        <w:rPr>
          <w:lang w:val="en-US" w:eastAsia="ko-KR"/>
        </w:rPr>
        <w:t>3</w:t>
      </w:r>
      <w:r>
        <w:rPr>
          <w:lang w:val="en-US" w:eastAsia="ko-KR"/>
        </w:rPr>
        <w:t xml:space="preserve">.1). However, these IEs are also used in report information IEs. On the other hand, </w:t>
      </w:r>
      <w:r w:rsidRPr="008B1A66">
        <w:rPr>
          <w:i/>
          <w:iCs/>
          <w:lang w:val="en-US" w:eastAsia="ko-KR"/>
        </w:rPr>
        <w:t>NR-TimingMeasQuality</w:t>
      </w:r>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NR-AdditionalPath</w:t>
      </w:r>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3"/>
        <w:rPr>
          <w:lang w:val="en-US" w:eastAsia="ko-KR"/>
        </w:rPr>
      </w:pPr>
      <w:r>
        <w:rPr>
          <w:lang w:val="en-US" w:eastAsia="ko-KR"/>
        </w:rPr>
        <w:lastRenderedPageBreak/>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clauses below cl</w:t>
      </w:r>
      <w:r w:rsidR="004A0662">
        <w:rPr>
          <w:lang w:val="en-US" w:eastAsia="ko-KR"/>
        </w:rPr>
        <w:t>a</w:t>
      </w:r>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af6"/>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NR-TimingMeasQuality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7777777" w:rsidR="00983D19" w:rsidRDefault="00983D19" w:rsidP="0024237D">
            <w:pPr>
              <w:pStyle w:val="TAL"/>
              <w:rPr>
                <w:lang w:eastAsia="ko-KR"/>
              </w:rPr>
            </w:pPr>
          </w:p>
        </w:tc>
        <w:tc>
          <w:tcPr>
            <w:tcW w:w="7654" w:type="dxa"/>
          </w:tcPr>
          <w:p w14:paraId="374EE474" w14:textId="77777777" w:rsidR="00983D19" w:rsidRDefault="00983D19" w:rsidP="0024237D">
            <w:pPr>
              <w:pStyle w:val="TAL"/>
              <w:rPr>
                <w:lang w:eastAsia="ko-KR"/>
              </w:rPr>
            </w:pPr>
          </w:p>
        </w:tc>
      </w:tr>
      <w:tr w:rsidR="00983D19" w14:paraId="41F15E9E" w14:textId="77777777" w:rsidTr="0024237D">
        <w:tc>
          <w:tcPr>
            <w:tcW w:w="1975" w:type="dxa"/>
          </w:tcPr>
          <w:p w14:paraId="380CCF2D" w14:textId="77777777" w:rsidR="00983D19" w:rsidRDefault="00983D19" w:rsidP="0024237D">
            <w:pPr>
              <w:pStyle w:val="TAL"/>
              <w:rPr>
                <w:lang w:eastAsia="ko-KR"/>
              </w:rPr>
            </w:pPr>
          </w:p>
        </w:tc>
        <w:tc>
          <w:tcPr>
            <w:tcW w:w="7654" w:type="dxa"/>
          </w:tcPr>
          <w:p w14:paraId="5E74CD35" w14:textId="77777777" w:rsidR="00983D19" w:rsidRDefault="00983D19" w:rsidP="0024237D">
            <w:pPr>
              <w:pStyle w:val="TAL"/>
              <w:rPr>
                <w:lang w:eastAsia="ko-KR"/>
              </w:rPr>
            </w:pPr>
          </w:p>
        </w:tc>
      </w:tr>
      <w:tr w:rsidR="00983D19" w14:paraId="6C6537D9" w14:textId="77777777" w:rsidTr="0024237D">
        <w:tc>
          <w:tcPr>
            <w:tcW w:w="1975" w:type="dxa"/>
          </w:tcPr>
          <w:p w14:paraId="63C7B09B" w14:textId="77777777" w:rsidR="00983D19" w:rsidRDefault="00983D19" w:rsidP="0024237D">
            <w:pPr>
              <w:pStyle w:val="TAL"/>
              <w:rPr>
                <w:lang w:eastAsia="ko-KR"/>
              </w:rPr>
            </w:pPr>
          </w:p>
        </w:tc>
        <w:tc>
          <w:tcPr>
            <w:tcW w:w="7654" w:type="dxa"/>
          </w:tcPr>
          <w:p w14:paraId="7ECF2902" w14:textId="77777777" w:rsidR="00983D19" w:rsidRDefault="00983D19" w:rsidP="0024237D">
            <w:pPr>
              <w:pStyle w:val="TAL"/>
              <w:rPr>
                <w:lang w:eastAsia="ko-KR"/>
              </w:rPr>
            </w:pPr>
          </w:p>
        </w:tc>
      </w:tr>
      <w:tr w:rsidR="00983D19" w14:paraId="336F98EC" w14:textId="77777777" w:rsidTr="0024237D">
        <w:tc>
          <w:tcPr>
            <w:tcW w:w="1975" w:type="dxa"/>
          </w:tcPr>
          <w:p w14:paraId="021C5F12" w14:textId="77777777" w:rsidR="00983D19" w:rsidRDefault="00983D19" w:rsidP="0024237D">
            <w:pPr>
              <w:pStyle w:val="TAL"/>
              <w:rPr>
                <w:lang w:eastAsia="ko-KR"/>
              </w:rPr>
            </w:pPr>
          </w:p>
        </w:tc>
        <w:tc>
          <w:tcPr>
            <w:tcW w:w="7654" w:type="dxa"/>
          </w:tcPr>
          <w:p w14:paraId="1577E3EC" w14:textId="77777777" w:rsidR="00983D19" w:rsidRDefault="00983D19" w:rsidP="0024237D">
            <w:pPr>
              <w:pStyle w:val="TAL"/>
              <w:rPr>
                <w:lang w:eastAsia="ko-KR"/>
              </w:rPr>
            </w:pPr>
          </w:p>
        </w:tc>
      </w:tr>
      <w:tr w:rsidR="00983D19" w14:paraId="6431EE4E" w14:textId="77777777" w:rsidTr="0024237D">
        <w:tc>
          <w:tcPr>
            <w:tcW w:w="1975" w:type="dxa"/>
          </w:tcPr>
          <w:p w14:paraId="5B4A6B73" w14:textId="77777777" w:rsidR="00983D19" w:rsidRDefault="00983D19" w:rsidP="0024237D">
            <w:pPr>
              <w:pStyle w:val="TAL"/>
              <w:rPr>
                <w:lang w:eastAsia="ko-KR"/>
              </w:rPr>
            </w:pPr>
          </w:p>
        </w:tc>
        <w:tc>
          <w:tcPr>
            <w:tcW w:w="7654" w:type="dxa"/>
          </w:tcPr>
          <w:p w14:paraId="51091330" w14:textId="77777777" w:rsidR="00983D19" w:rsidRDefault="00983D19" w:rsidP="0024237D">
            <w:pPr>
              <w:pStyle w:val="TAL"/>
              <w:rPr>
                <w:lang w:eastAsia="ko-KR"/>
              </w:rPr>
            </w:pPr>
          </w:p>
        </w:tc>
      </w:tr>
      <w:tr w:rsidR="00983D19" w14:paraId="2626D43E" w14:textId="77777777" w:rsidTr="0024237D">
        <w:tc>
          <w:tcPr>
            <w:tcW w:w="1975" w:type="dxa"/>
          </w:tcPr>
          <w:p w14:paraId="6A900651" w14:textId="77777777" w:rsidR="00983D19" w:rsidRDefault="00983D19" w:rsidP="0024237D">
            <w:pPr>
              <w:pStyle w:val="TAL"/>
              <w:rPr>
                <w:lang w:eastAsia="ko-KR"/>
              </w:rPr>
            </w:pPr>
          </w:p>
        </w:tc>
        <w:tc>
          <w:tcPr>
            <w:tcW w:w="7654" w:type="dxa"/>
          </w:tcPr>
          <w:p w14:paraId="324F456A" w14:textId="77777777" w:rsidR="00983D19" w:rsidRDefault="00983D19" w:rsidP="0024237D">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NR-DL-PRS-AssistanceData</w:t>
      </w:r>
      <w:r w:rsidR="00C66977">
        <w:t xml:space="preserve"> </w:t>
      </w:r>
      <w:r w:rsidR="00C66977">
        <w:rPr>
          <w:iCs/>
        </w:rPr>
        <w:t>Issues</w:t>
      </w:r>
    </w:p>
    <w:p w14:paraId="21C5A93A" w14:textId="24E727AA" w:rsidR="00F822CA" w:rsidRDefault="00961187" w:rsidP="00961187">
      <w:pPr>
        <w:pStyle w:val="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4"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4"/>
    </w:p>
    <w:p w14:paraId="38868091" w14:textId="26596662" w:rsidR="00266236" w:rsidRPr="00926041" w:rsidRDefault="006E3949" w:rsidP="006E3949">
      <w:pPr>
        <w:pStyle w:val="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DL-PRS-RstdReferenceInfo</w:t>
      </w:r>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DL-PRS-RstdReferenceInfo</w:t>
      </w:r>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DL-PRS-expectedRSTD</w:t>
      </w:r>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DL-PRS-expectedRSTD-uncertainty</w:t>
      </w:r>
      <w:r w:rsidRPr="00A30F92">
        <w:rPr>
          <w:rFonts w:ascii="Times New Roman , serif" w:hAnsi="Times New Roman , serif"/>
          <w:color w:val="0070C0"/>
          <w:szCs w:val="16"/>
        </w:rPr>
        <w:t>, which defines a search window around the expectedRSTD.</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a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5"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5"/>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lastRenderedPageBreak/>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DL-AoD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a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a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a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NR-DL-AoD-ProvideAssistanceData</w:t>
      </w:r>
      <w:r w:rsidR="00407D50" w:rsidRPr="00407D50">
        <w:rPr>
          <w:lang w:val="en-US" w:eastAsia="ko-KR"/>
        </w:rPr>
        <w:t xml:space="preserve"> and </w:t>
      </w:r>
      <w:r w:rsidR="00407D50" w:rsidRPr="00417FFA">
        <w:rPr>
          <w:i/>
          <w:iCs/>
          <w:lang w:val="en-US" w:eastAsia="ko-KR"/>
        </w:rPr>
        <w:t>NR-Multi-RTT-ProvideAssistanceData</w:t>
      </w:r>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r w:rsidR="00407D50" w:rsidRPr="00A87A8D">
        <w:rPr>
          <w:i/>
          <w:iCs/>
          <w:lang w:val="en-US" w:eastAsia="ko-KR"/>
        </w:rPr>
        <w:t>ProvideAssistanceData</w:t>
      </w:r>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r w:rsidR="00A113FE">
        <w:rPr>
          <w:lang w:eastAsia="ko-KR"/>
        </w:rPr>
        <w:t>Distingu</w:t>
      </w:r>
      <w:r w:rsidR="00A113FE">
        <w:rPr>
          <w:lang w:val="en-US" w:eastAsia="ko-KR"/>
        </w:rPr>
        <w:t>i</w:t>
      </w:r>
      <w:r w:rsidR="00A113FE">
        <w:rPr>
          <w:lang w:eastAsia="ko-KR"/>
        </w:rPr>
        <w:t xml:space="preserve">sh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NR-DL-PRS-AssistanceData</w:t>
      </w:r>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t xml:space="preserve">Move the </w:t>
      </w:r>
      <w:r w:rsidR="008177E0" w:rsidRPr="00EC2C3C">
        <w:rPr>
          <w:i/>
          <w:iCs/>
          <w:lang w:val="en-US" w:eastAsia="ko-KR"/>
        </w:rPr>
        <w:t>nr-DL-PRS-ReferenceInfo</w:t>
      </w:r>
      <w:r w:rsidR="008177E0">
        <w:rPr>
          <w:lang w:val="en-US" w:eastAsia="ko-KR"/>
        </w:rPr>
        <w:t xml:space="preserve"> field </w:t>
      </w:r>
      <w:r w:rsidR="006661A2">
        <w:rPr>
          <w:lang w:val="en-US" w:eastAsia="ko-KR"/>
        </w:rPr>
        <w:t>from</w:t>
      </w:r>
      <w:r w:rsidR="008177E0">
        <w:rPr>
          <w:lang w:val="en-US" w:eastAsia="ko-KR"/>
        </w:rPr>
        <w:t xml:space="preserve"> IE </w:t>
      </w:r>
      <w:r w:rsidR="008177E0" w:rsidRPr="00537484">
        <w:rPr>
          <w:i/>
          <w:iCs/>
          <w:lang w:val="en-US" w:eastAsia="ko-KR"/>
        </w:rPr>
        <w:t>NR-DL-PRS-AssistanceData</w:t>
      </w:r>
      <w:r w:rsidR="008177E0">
        <w:rPr>
          <w:i/>
          <w:iCs/>
          <w:lang w:val="en-US" w:eastAsia="ko-KR"/>
        </w:rPr>
        <w:t xml:space="preserve"> </w:t>
      </w:r>
      <w:r w:rsidR="008177E0">
        <w:rPr>
          <w:lang w:val="en-US" w:eastAsia="ko-KR"/>
        </w:rPr>
        <w:t xml:space="preserve">to the IE </w:t>
      </w:r>
      <w:r w:rsidR="00EC2C3C" w:rsidRPr="00EC2C3C">
        <w:rPr>
          <w:i/>
          <w:iCs/>
          <w:lang w:val="en-US" w:eastAsia="ko-KR"/>
        </w:rPr>
        <w:t>NR</w:t>
      </w:r>
      <w:r w:rsidR="00EC2C3C">
        <w:rPr>
          <w:i/>
          <w:iCs/>
          <w:lang w:val="en-US" w:eastAsia="ko-KR"/>
        </w:rPr>
        <w:noBreakHyphen/>
      </w:r>
      <w:r w:rsidR="00EC2C3C" w:rsidRPr="00EC2C3C">
        <w:rPr>
          <w:i/>
          <w:iCs/>
          <w:lang w:val="en-US" w:eastAsia="ko-KR"/>
        </w:rPr>
        <w:t>DL</w:t>
      </w:r>
      <w:r w:rsidR="00EC2C3C">
        <w:rPr>
          <w:i/>
          <w:iCs/>
          <w:lang w:val="en-US" w:eastAsia="ko-KR"/>
        </w:rPr>
        <w:noBreakHyphen/>
      </w:r>
      <w:r w:rsidR="00EC2C3C" w:rsidRPr="00EC2C3C">
        <w:rPr>
          <w:i/>
          <w:iCs/>
          <w:lang w:val="en-US" w:eastAsia="ko-KR"/>
        </w:rPr>
        <w:t>TDOA</w:t>
      </w:r>
      <w:r w:rsidR="00EC2C3C">
        <w:rPr>
          <w:i/>
          <w:iCs/>
          <w:lang w:val="en-US" w:eastAsia="ko-KR"/>
        </w:rPr>
        <w:noBreakHyphen/>
      </w:r>
      <w:r w:rsidR="00EC2C3C" w:rsidRPr="00EC2C3C">
        <w:rPr>
          <w:i/>
          <w:iCs/>
          <w:lang w:val="en-US" w:eastAsia="ko-KR"/>
        </w:rPr>
        <w:t>RequestLocationInformation</w:t>
      </w:r>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r w:rsidR="00C21ED8" w:rsidRPr="00C21ED8">
        <w:rPr>
          <w:i/>
          <w:iCs/>
          <w:lang w:val="en-US" w:eastAsia="ko-KR"/>
        </w:rPr>
        <w:t>AssistanceData</w:t>
      </w:r>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confuses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Also, based on our understanding, IEs/fields used in NR positioning are different from LTE, in that both reference TRP and non-reference TRP have the same structure in term of assistance data, and measurement, while LTE OTDOA has different hierarchies for AD reference cell and AD neighbour cell, and for RSTD reference cell and RSTD neighbour cell. The result of such an NR structure would introduce some unuseful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r>
              <w:rPr>
                <w:rFonts w:eastAsiaTheme="minorEastAsia"/>
                <w:lang w:eastAsia="zh-CN"/>
              </w:rPr>
              <w:t>Nevertherless,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NR-DL-PRS-COnfig</w:t>
            </w:r>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 xml:space="preserve">ow NR-DL-PRS-Config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7" w:author="Huawei" w:date="2020-04-21T14:36:00Z">
              <w:r>
                <w:rPr>
                  <w:rFonts w:ascii="Courier New" w:eastAsia="Times New Roman" w:hAnsi="Courier New"/>
                  <w:noProof/>
                  <w:snapToGrid w:val="0"/>
                  <w:sz w:val="16"/>
                </w:rPr>
                <w:t>Config</w:t>
              </w:r>
            </w:ins>
            <w:del w:id="8"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 w:author="Sven Fischer" w:date="2020-04-01T07:05:00Z"/>
                <w:rFonts w:ascii="Courier New" w:eastAsia="Times New Roman" w:hAnsi="Courier New"/>
                <w:noProof/>
                <w:snapToGrid w:val="0"/>
                <w:sz w:val="16"/>
              </w:rPr>
            </w:pPr>
            <w:ins w:id="1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1" w:author="Sven Fischer" w:date="2020-04-01T07:01:00Z">
              <w:r>
                <w:rPr>
                  <w:rFonts w:ascii="Courier New" w:eastAsia="Times New Roman" w:hAnsi="Courier New"/>
                  <w:noProof/>
                  <w:snapToGrid w:val="0"/>
                  <w:sz w:val="16"/>
                </w:rPr>
                <w:t>6</w:t>
              </w:r>
            </w:ins>
            <w:ins w:id="12"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6" w:author="Sven Fischer" w:date="2020-04-01T07:01:00Z"/>
                <w:rFonts w:ascii="Courier New" w:eastAsia="Times New Roman" w:hAnsi="Courier New"/>
                <w:noProof/>
                <w:sz w:val="16"/>
              </w:rPr>
            </w:pPr>
            <w:del w:id="1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19"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0" w:author="Sven Fischer" w:date="2020-04-01T07:01:00Z">
              <w:del w:id="21"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2"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3" w:author="Huawei" w:date="2020-04-21T14:37:00Z"/>
                <w:rFonts w:ascii="Courier New" w:eastAsia="Times New Roman" w:hAnsi="Courier New"/>
                <w:noProof/>
                <w:sz w:val="16"/>
              </w:rPr>
            </w:pPr>
            <w:ins w:id="24"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5"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26B45B8B" w:rsidR="00983D19" w:rsidRPr="00E73290" w:rsidRDefault="00983D19" w:rsidP="0024237D">
            <w:pPr>
              <w:pStyle w:val="TAL"/>
              <w:rPr>
                <w:rFonts w:eastAsiaTheme="minorEastAsia"/>
                <w:lang w:eastAsia="zh-CN"/>
              </w:rPr>
            </w:pPr>
          </w:p>
        </w:tc>
        <w:tc>
          <w:tcPr>
            <w:tcW w:w="7654" w:type="dxa"/>
          </w:tcPr>
          <w:p w14:paraId="0D580569" w14:textId="434DAA3F" w:rsidR="00983D19" w:rsidRPr="00E73290" w:rsidRDefault="00983D19" w:rsidP="0024237D">
            <w:pPr>
              <w:pStyle w:val="TAL"/>
              <w:rPr>
                <w:rFonts w:eastAsiaTheme="minorEastAsia"/>
                <w:lang w:eastAsia="zh-CN"/>
              </w:rPr>
            </w:pPr>
          </w:p>
        </w:tc>
      </w:tr>
      <w:tr w:rsidR="00983D19" w14:paraId="748F6680" w14:textId="77777777" w:rsidTr="0024237D">
        <w:tc>
          <w:tcPr>
            <w:tcW w:w="1975" w:type="dxa"/>
          </w:tcPr>
          <w:p w14:paraId="5DBD0590" w14:textId="77777777" w:rsidR="00983D19" w:rsidRDefault="00983D19" w:rsidP="0024237D">
            <w:pPr>
              <w:pStyle w:val="TAL"/>
              <w:rPr>
                <w:lang w:eastAsia="ko-KR"/>
              </w:rPr>
            </w:pPr>
          </w:p>
        </w:tc>
        <w:tc>
          <w:tcPr>
            <w:tcW w:w="7654" w:type="dxa"/>
          </w:tcPr>
          <w:p w14:paraId="378B42D3" w14:textId="77777777" w:rsidR="00983D19" w:rsidRDefault="00983D19" w:rsidP="0024237D">
            <w:pPr>
              <w:pStyle w:val="TAL"/>
              <w:rPr>
                <w:lang w:eastAsia="ko-KR"/>
              </w:rPr>
            </w:pPr>
          </w:p>
        </w:tc>
      </w:tr>
      <w:tr w:rsidR="00983D19" w14:paraId="649A875C" w14:textId="77777777" w:rsidTr="0024237D">
        <w:tc>
          <w:tcPr>
            <w:tcW w:w="1975" w:type="dxa"/>
          </w:tcPr>
          <w:p w14:paraId="3C5C3223" w14:textId="77777777" w:rsidR="00983D19" w:rsidRDefault="00983D19" w:rsidP="0024237D">
            <w:pPr>
              <w:pStyle w:val="TAL"/>
              <w:rPr>
                <w:lang w:eastAsia="ko-KR"/>
              </w:rPr>
            </w:pPr>
          </w:p>
        </w:tc>
        <w:tc>
          <w:tcPr>
            <w:tcW w:w="7654" w:type="dxa"/>
          </w:tcPr>
          <w:p w14:paraId="37FC4973" w14:textId="77777777" w:rsidR="00983D19" w:rsidRDefault="00983D19" w:rsidP="0024237D">
            <w:pPr>
              <w:pStyle w:val="TAL"/>
              <w:rPr>
                <w:lang w:eastAsia="ko-KR"/>
              </w:rPr>
            </w:pPr>
          </w:p>
        </w:tc>
      </w:tr>
      <w:tr w:rsidR="00983D19" w14:paraId="1E9B2C94" w14:textId="77777777" w:rsidTr="0024237D">
        <w:tc>
          <w:tcPr>
            <w:tcW w:w="1975" w:type="dxa"/>
          </w:tcPr>
          <w:p w14:paraId="1747B24F" w14:textId="77777777" w:rsidR="00983D19" w:rsidRDefault="00983D19" w:rsidP="0024237D">
            <w:pPr>
              <w:pStyle w:val="TAL"/>
              <w:rPr>
                <w:lang w:eastAsia="ko-KR"/>
              </w:rPr>
            </w:pPr>
          </w:p>
        </w:tc>
        <w:tc>
          <w:tcPr>
            <w:tcW w:w="7654" w:type="dxa"/>
          </w:tcPr>
          <w:p w14:paraId="34904B07" w14:textId="77777777" w:rsidR="00983D19" w:rsidRDefault="00983D19" w:rsidP="0024237D">
            <w:pPr>
              <w:pStyle w:val="TAL"/>
              <w:rPr>
                <w:lang w:eastAsia="ko-KR"/>
              </w:rPr>
            </w:pPr>
          </w:p>
        </w:tc>
      </w:tr>
      <w:tr w:rsidR="00983D19" w14:paraId="48CD99FB" w14:textId="77777777" w:rsidTr="0024237D">
        <w:tc>
          <w:tcPr>
            <w:tcW w:w="1975" w:type="dxa"/>
          </w:tcPr>
          <w:p w14:paraId="4209E5DC" w14:textId="77777777" w:rsidR="00983D19" w:rsidRDefault="00983D19" w:rsidP="0024237D">
            <w:pPr>
              <w:pStyle w:val="TAL"/>
              <w:rPr>
                <w:lang w:eastAsia="ko-KR"/>
              </w:rPr>
            </w:pPr>
          </w:p>
        </w:tc>
        <w:tc>
          <w:tcPr>
            <w:tcW w:w="7654" w:type="dxa"/>
          </w:tcPr>
          <w:p w14:paraId="10C3F653" w14:textId="77777777" w:rsidR="00983D19" w:rsidRDefault="00983D19" w:rsidP="0024237D">
            <w:pPr>
              <w:pStyle w:val="TAL"/>
              <w:rPr>
                <w:lang w:eastAsia="ko-KR"/>
              </w:rPr>
            </w:pPr>
          </w:p>
        </w:tc>
      </w:tr>
      <w:tr w:rsidR="00983D19" w14:paraId="630B5DA4" w14:textId="77777777" w:rsidTr="0024237D">
        <w:tc>
          <w:tcPr>
            <w:tcW w:w="1975" w:type="dxa"/>
          </w:tcPr>
          <w:p w14:paraId="12990522" w14:textId="77777777" w:rsidR="00983D19" w:rsidRDefault="00983D19" w:rsidP="0024237D">
            <w:pPr>
              <w:pStyle w:val="TAL"/>
              <w:rPr>
                <w:lang w:eastAsia="ko-KR"/>
              </w:rPr>
            </w:pPr>
          </w:p>
        </w:tc>
        <w:tc>
          <w:tcPr>
            <w:tcW w:w="7654" w:type="dxa"/>
          </w:tcPr>
          <w:p w14:paraId="13669FC1" w14:textId="77777777" w:rsidR="00983D19" w:rsidRDefault="00983D19" w:rsidP="0024237D">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3"/>
      </w:pPr>
      <w:r w:rsidRPr="00F64B3D">
        <w:t>3.2.2</w:t>
      </w:r>
      <w:r w:rsidR="00926041" w:rsidRPr="00F64B3D">
        <w:tab/>
      </w:r>
      <w:r w:rsidR="004834D8" w:rsidRPr="00F64B3D">
        <w:t>Optional IEs</w:t>
      </w:r>
    </w:p>
    <w:p w14:paraId="4623C316" w14:textId="1BDCA85E" w:rsidR="006A71AE" w:rsidRDefault="00F64B3D" w:rsidP="00F64B3D">
      <w:pPr>
        <w:pStyle w:val="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NR-DL-PRS-AssistanceData</w:t>
      </w:r>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NR-DL–PRS-PositioningFrequencyLayer</w:t>
      </w:r>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DL-PRS-AssistanceDataPerFreq</w:t>
      </w:r>
      <w:r>
        <w:rPr>
          <w:lang w:eastAsia="ko-KR"/>
        </w:rPr>
        <w:t xml:space="preserve"> and </w:t>
      </w:r>
      <w:r w:rsidRPr="00581458">
        <w:rPr>
          <w:i/>
          <w:iCs/>
          <w:lang w:eastAsia="ko-KR"/>
        </w:rPr>
        <w:t>NR-DL-PRS-AssistanceDataPerTRP</w:t>
      </w:r>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lastRenderedPageBreak/>
        <w:t>NOTE: See Annex 1a for example implementation.</w:t>
      </w:r>
    </w:p>
    <w:tbl>
      <w:tblPr>
        <w:tblStyle w:val="af6"/>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6B61527F" w14:textId="77777777" w:rsidTr="0024237D">
        <w:tc>
          <w:tcPr>
            <w:tcW w:w="1975" w:type="dxa"/>
          </w:tcPr>
          <w:p w14:paraId="68CDEE1E" w14:textId="77777777" w:rsidR="00983D19" w:rsidRDefault="00983D19" w:rsidP="0024237D">
            <w:pPr>
              <w:pStyle w:val="TAL"/>
              <w:rPr>
                <w:lang w:eastAsia="ko-KR"/>
              </w:rPr>
            </w:pPr>
          </w:p>
        </w:tc>
        <w:tc>
          <w:tcPr>
            <w:tcW w:w="7654" w:type="dxa"/>
          </w:tcPr>
          <w:p w14:paraId="3F34E5D1" w14:textId="77777777" w:rsidR="00983D19" w:rsidRDefault="00983D19" w:rsidP="0024237D">
            <w:pPr>
              <w:pStyle w:val="TAL"/>
              <w:rPr>
                <w:lang w:eastAsia="ko-KR"/>
              </w:rPr>
            </w:pPr>
          </w:p>
        </w:tc>
      </w:tr>
      <w:tr w:rsidR="00983D19" w14:paraId="61451F85" w14:textId="77777777" w:rsidTr="0024237D">
        <w:tc>
          <w:tcPr>
            <w:tcW w:w="1975" w:type="dxa"/>
          </w:tcPr>
          <w:p w14:paraId="0FA6CE99" w14:textId="77777777" w:rsidR="00983D19" w:rsidRDefault="00983D19" w:rsidP="0024237D">
            <w:pPr>
              <w:pStyle w:val="TAL"/>
              <w:rPr>
                <w:lang w:eastAsia="ko-KR"/>
              </w:rPr>
            </w:pPr>
          </w:p>
        </w:tc>
        <w:tc>
          <w:tcPr>
            <w:tcW w:w="7654" w:type="dxa"/>
          </w:tcPr>
          <w:p w14:paraId="0D506BD2" w14:textId="77777777" w:rsidR="00983D19" w:rsidRDefault="00983D19" w:rsidP="0024237D">
            <w:pPr>
              <w:pStyle w:val="TAL"/>
              <w:rPr>
                <w:lang w:eastAsia="ko-KR"/>
              </w:rPr>
            </w:pPr>
          </w:p>
        </w:tc>
      </w:tr>
      <w:tr w:rsidR="00983D19" w14:paraId="4E0E5998" w14:textId="77777777" w:rsidTr="0024237D">
        <w:tc>
          <w:tcPr>
            <w:tcW w:w="1975" w:type="dxa"/>
          </w:tcPr>
          <w:p w14:paraId="33D70F0E" w14:textId="77777777" w:rsidR="00983D19" w:rsidRDefault="00983D19" w:rsidP="0024237D">
            <w:pPr>
              <w:pStyle w:val="TAL"/>
              <w:rPr>
                <w:lang w:eastAsia="ko-KR"/>
              </w:rPr>
            </w:pPr>
          </w:p>
        </w:tc>
        <w:tc>
          <w:tcPr>
            <w:tcW w:w="7654" w:type="dxa"/>
          </w:tcPr>
          <w:p w14:paraId="5C69487A" w14:textId="77777777" w:rsidR="00983D19" w:rsidRDefault="00983D19" w:rsidP="0024237D">
            <w:pPr>
              <w:pStyle w:val="TAL"/>
              <w:rPr>
                <w:lang w:eastAsia="ko-KR"/>
              </w:rPr>
            </w:pPr>
          </w:p>
        </w:tc>
      </w:tr>
      <w:tr w:rsidR="00983D19" w14:paraId="3998402C" w14:textId="77777777" w:rsidTr="0024237D">
        <w:tc>
          <w:tcPr>
            <w:tcW w:w="1975" w:type="dxa"/>
          </w:tcPr>
          <w:p w14:paraId="178FFDEE" w14:textId="77777777" w:rsidR="00983D19" w:rsidRDefault="00983D19" w:rsidP="0024237D">
            <w:pPr>
              <w:pStyle w:val="TAL"/>
              <w:rPr>
                <w:lang w:eastAsia="ko-KR"/>
              </w:rPr>
            </w:pPr>
          </w:p>
        </w:tc>
        <w:tc>
          <w:tcPr>
            <w:tcW w:w="7654" w:type="dxa"/>
          </w:tcPr>
          <w:p w14:paraId="0A0D418C" w14:textId="77777777" w:rsidR="00983D19" w:rsidRDefault="00983D19" w:rsidP="0024237D">
            <w:pPr>
              <w:pStyle w:val="TAL"/>
              <w:rPr>
                <w:lang w:eastAsia="ko-KR"/>
              </w:rPr>
            </w:pPr>
          </w:p>
        </w:tc>
      </w:tr>
      <w:tr w:rsidR="00983D19" w14:paraId="25793612" w14:textId="77777777" w:rsidTr="0024237D">
        <w:tc>
          <w:tcPr>
            <w:tcW w:w="1975" w:type="dxa"/>
          </w:tcPr>
          <w:p w14:paraId="20E2A730" w14:textId="77777777" w:rsidR="00983D19" w:rsidRDefault="00983D19" w:rsidP="0024237D">
            <w:pPr>
              <w:pStyle w:val="TAL"/>
              <w:rPr>
                <w:lang w:eastAsia="ko-KR"/>
              </w:rPr>
            </w:pPr>
          </w:p>
        </w:tc>
        <w:tc>
          <w:tcPr>
            <w:tcW w:w="7654" w:type="dxa"/>
          </w:tcPr>
          <w:p w14:paraId="32348FB1" w14:textId="77777777" w:rsidR="00983D19" w:rsidRDefault="00983D19" w:rsidP="0024237D">
            <w:pPr>
              <w:pStyle w:val="TAL"/>
              <w:rPr>
                <w:lang w:eastAsia="ko-KR"/>
              </w:rPr>
            </w:pPr>
          </w:p>
        </w:tc>
      </w:tr>
      <w:tr w:rsidR="00983D19" w14:paraId="11826CA2" w14:textId="77777777" w:rsidTr="0024237D">
        <w:tc>
          <w:tcPr>
            <w:tcW w:w="1975" w:type="dxa"/>
          </w:tcPr>
          <w:p w14:paraId="361C0FEE" w14:textId="77777777" w:rsidR="00983D19" w:rsidRDefault="00983D19" w:rsidP="0024237D">
            <w:pPr>
              <w:pStyle w:val="TAL"/>
              <w:rPr>
                <w:lang w:eastAsia="ko-KR"/>
              </w:rPr>
            </w:pPr>
          </w:p>
        </w:tc>
        <w:tc>
          <w:tcPr>
            <w:tcW w:w="7654" w:type="dxa"/>
          </w:tcPr>
          <w:p w14:paraId="6D9BEA8F" w14:textId="77777777" w:rsidR="00983D19" w:rsidRDefault="00983D19" w:rsidP="0024237D">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3"/>
        <w:rPr>
          <w:lang w:val="en-US" w:eastAsia="ko-KR"/>
        </w:rPr>
      </w:pPr>
      <w:r>
        <w:rPr>
          <w:lang w:val="en-US" w:eastAsia="ko-KR"/>
        </w:rPr>
        <w:t>3.2.2a</w:t>
      </w:r>
      <w:r>
        <w:rPr>
          <w:lang w:val="en-US" w:eastAsia="ko-KR"/>
        </w:rPr>
        <w:tab/>
        <w:t>Mandatory IEs</w:t>
      </w:r>
    </w:p>
    <w:p w14:paraId="2DA31A97" w14:textId="5CDBE334" w:rsidR="00493A3F" w:rsidRDefault="00493A3F" w:rsidP="00493A3F">
      <w:pPr>
        <w:pStyle w:val="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repetion. The same rationale also goes for </w:t>
      </w:r>
      <w:r w:rsidRPr="00F82288">
        <w:rPr>
          <w:i/>
          <w:iCs/>
          <w:lang w:eastAsia="ko-KR"/>
        </w:rPr>
        <w:t>dl-PRS-ResourceTimeGap</w:t>
      </w:r>
      <w:r>
        <w:rPr>
          <w:i/>
          <w:iCs/>
          <w:lang w:eastAsia="ko-KR"/>
        </w:rPr>
        <w:t>.</w:t>
      </w:r>
    </w:p>
    <w:p w14:paraId="0178AF91" w14:textId="6A9ECF86" w:rsidR="00226E6F" w:rsidRDefault="00226E6F" w:rsidP="00226E6F">
      <w:pPr>
        <w:pStyle w:val="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dl-PRS-ResourceRepetitionFacto</w:t>
      </w:r>
      <w:r w:rsidRPr="000367E8">
        <w:rPr>
          <w:i/>
          <w:iCs/>
          <w:lang w:eastAsia="ko-KR"/>
        </w:rPr>
        <w:t>r</w:t>
      </w:r>
      <w:r>
        <w:rPr>
          <w:rFonts w:hint="eastAsia"/>
          <w:lang w:eastAsia="ko-KR"/>
        </w:rPr>
        <w:t>,</w:t>
      </w:r>
      <w:r w:rsidRPr="000367E8">
        <w:rPr>
          <w:rFonts w:hint="eastAsia"/>
          <w:lang w:eastAsia="ko-KR"/>
        </w:rPr>
        <w:t xml:space="preserve"> </w:t>
      </w:r>
      <w:r w:rsidRPr="000367E8">
        <w:rPr>
          <w:rFonts w:hint="eastAsia"/>
          <w:i/>
          <w:iCs/>
          <w:lang w:eastAsia="ko-KR"/>
        </w:rPr>
        <w:t>dl-PRS-ResourceTimeGap</w:t>
      </w:r>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af6"/>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uawei/HiSilicon</w:t>
            </w:r>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77777777" w:rsidR="00416741" w:rsidRDefault="00416741" w:rsidP="0024237D">
            <w:pPr>
              <w:pStyle w:val="TAL"/>
              <w:rPr>
                <w:lang w:eastAsia="ko-KR"/>
              </w:rPr>
            </w:pPr>
          </w:p>
        </w:tc>
        <w:tc>
          <w:tcPr>
            <w:tcW w:w="7654" w:type="dxa"/>
          </w:tcPr>
          <w:p w14:paraId="4DA3825D" w14:textId="77777777" w:rsidR="00416741" w:rsidRDefault="00416741" w:rsidP="0024237D">
            <w:pPr>
              <w:pStyle w:val="TAL"/>
              <w:rPr>
                <w:lang w:eastAsia="ko-KR"/>
              </w:rPr>
            </w:pPr>
          </w:p>
        </w:tc>
      </w:tr>
      <w:tr w:rsidR="00416741" w14:paraId="161B90F4" w14:textId="77777777" w:rsidTr="0024237D">
        <w:tc>
          <w:tcPr>
            <w:tcW w:w="1975" w:type="dxa"/>
          </w:tcPr>
          <w:p w14:paraId="175BCAF2" w14:textId="77777777" w:rsidR="00416741" w:rsidRDefault="00416741" w:rsidP="0024237D">
            <w:pPr>
              <w:pStyle w:val="TAL"/>
              <w:rPr>
                <w:lang w:eastAsia="ko-KR"/>
              </w:rPr>
            </w:pPr>
          </w:p>
        </w:tc>
        <w:tc>
          <w:tcPr>
            <w:tcW w:w="7654" w:type="dxa"/>
          </w:tcPr>
          <w:p w14:paraId="37857663" w14:textId="77777777" w:rsidR="00416741" w:rsidRDefault="00416741" w:rsidP="0024237D">
            <w:pPr>
              <w:pStyle w:val="TAL"/>
              <w:rPr>
                <w:lang w:eastAsia="ko-KR"/>
              </w:rPr>
            </w:pPr>
          </w:p>
        </w:tc>
      </w:tr>
      <w:tr w:rsidR="00416741" w14:paraId="5ECF1923" w14:textId="77777777" w:rsidTr="0024237D">
        <w:tc>
          <w:tcPr>
            <w:tcW w:w="1975" w:type="dxa"/>
          </w:tcPr>
          <w:p w14:paraId="3A94A414" w14:textId="77777777" w:rsidR="00416741" w:rsidRDefault="00416741" w:rsidP="0024237D">
            <w:pPr>
              <w:pStyle w:val="TAL"/>
              <w:rPr>
                <w:lang w:eastAsia="ko-KR"/>
              </w:rPr>
            </w:pPr>
          </w:p>
        </w:tc>
        <w:tc>
          <w:tcPr>
            <w:tcW w:w="7654" w:type="dxa"/>
          </w:tcPr>
          <w:p w14:paraId="73675905" w14:textId="77777777" w:rsidR="00416741" w:rsidRDefault="00416741" w:rsidP="0024237D">
            <w:pPr>
              <w:pStyle w:val="TAL"/>
              <w:rPr>
                <w:lang w:eastAsia="ko-KR"/>
              </w:rPr>
            </w:pPr>
          </w:p>
        </w:tc>
      </w:tr>
      <w:tr w:rsidR="00416741" w14:paraId="19B59BA2" w14:textId="77777777" w:rsidTr="0024237D">
        <w:tc>
          <w:tcPr>
            <w:tcW w:w="1975" w:type="dxa"/>
          </w:tcPr>
          <w:p w14:paraId="4A044B86" w14:textId="77777777" w:rsidR="00416741" w:rsidRDefault="00416741" w:rsidP="0024237D">
            <w:pPr>
              <w:pStyle w:val="TAL"/>
              <w:rPr>
                <w:lang w:eastAsia="ko-KR"/>
              </w:rPr>
            </w:pPr>
          </w:p>
        </w:tc>
        <w:tc>
          <w:tcPr>
            <w:tcW w:w="7654" w:type="dxa"/>
          </w:tcPr>
          <w:p w14:paraId="21D23E88" w14:textId="77777777" w:rsidR="00416741" w:rsidRDefault="00416741" w:rsidP="0024237D">
            <w:pPr>
              <w:pStyle w:val="TAL"/>
              <w:rPr>
                <w:lang w:eastAsia="ko-KR"/>
              </w:rPr>
            </w:pPr>
          </w:p>
        </w:tc>
      </w:tr>
      <w:tr w:rsidR="00416741" w14:paraId="18FAF40B" w14:textId="77777777" w:rsidTr="0024237D">
        <w:tc>
          <w:tcPr>
            <w:tcW w:w="1975" w:type="dxa"/>
          </w:tcPr>
          <w:p w14:paraId="6720607A" w14:textId="77777777" w:rsidR="00416741" w:rsidRDefault="00416741" w:rsidP="0024237D">
            <w:pPr>
              <w:pStyle w:val="TAL"/>
              <w:rPr>
                <w:lang w:eastAsia="ko-KR"/>
              </w:rPr>
            </w:pPr>
          </w:p>
        </w:tc>
        <w:tc>
          <w:tcPr>
            <w:tcW w:w="7654" w:type="dxa"/>
          </w:tcPr>
          <w:p w14:paraId="60222539" w14:textId="77777777" w:rsidR="00416741" w:rsidRDefault="00416741" w:rsidP="0024237D">
            <w:pPr>
              <w:pStyle w:val="TAL"/>
              <w:rPr>
                <w:lang w:eastAsia="ko-KR"/>
              </w:rPr>
            </w:pPr>
          </w:p>
        </w:tc>
      </w:tr>
      <w:tr w:rsidR="00416741" w14:paraId="1AA049DD" w14:textId="77777777" w:rsidTr="0024237D">
        <w:tc>
          <w:tcPr>
            <w:tcW w:w="1975" w:type="dxa"/>
          </w:tcPr>
          <w:p w14:paraId="6E7118E5" w14:textId="77777777" w:rsidR="00416741" w:rsidRDefault="00416741" w:rsidP="0024237D">
            <w:pPr>
              <w:pStyle w:val="TAL"/>
              <w:rPr>
                <w:lang w:eastAsia="ko-KR"/>
              </w:rPr>
            </w:pPr>
          </w:p>
        </w:tc>
        <w:tc>
          <w:tcPr>
            <w:tcW w:w="7654" w:type="dxa"/>
          </w:tcPr>
          <w:p w14:paraId="03D4ED4D" w14:textId="77777777" w:rsidR="00416741" w:rsidRDefault="00416741" w:rsidP="0024237D">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r w:rsidR="00EE6DDA" w:rsidRPr="0082206F">
        <w:rPr>
          <w:i/>
          <w:iCs/>
          <w:lang w:val="en-US" w:eastAsia="ko-KR"/>
        </w:rPr>
        <w:t>pci</w:t>
      </w:r>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af6"/>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Cond NotSameAsPRS-PCI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bookmarkStart w:id="26" w:name="_GoBack"/>
            <w:bookmarkEnd w:id="26"/>
          </w:p>
        </w:tc>
      </w:tr>
      <w:tr w:rsidR="00B657C7" w14:paraId="0BEDF966" w14:textId="77777777" w:rsidTr="0024237D">
        <w:tc>
          <w:tcPr>
            <w:tcW w:w="1975" w:type="dxa"/>
          </w:tcPr>
          <w:p w14:paraId="36653A6F" w14:textId="77777777" w:rsidR="00B657C7" w:rsidRDefault="00B657C7" w:rsidP="0024237D">
            <w:pPr>
              <w:pStyle w:val="TAL"/>
              <w:rPr>
                <w:lang w:eastAsia="ko-KR"/>
              </w:rPr>
            </w:pPr>
          </w:p>
        </w:tc>
        <w:tc>
          <w:tcPr>
            <w:tcW w:w="7654" w:type="dxa"/>
          </w:tcPr>
          <w:p w14:paraId="647F8A6A" w14:textId="77777777" w:rsidR="00B657C7" w:rsidRDefault="00B657C7" w:rsidP="0024237D">
            <w:pPr>
              <w:pStyle w:val="TAL"/>
              <w:rPr>
                <w:lang w:eastAsia="ko-KR"/>
              </w:rPr>
            </w:pPr>
          </w:p>
        </w:tc>
      </w:tr>
      <w:tr w:rsidR="00B657C7" w14:paraId="7D803489" w14:textId="77777777" w:rsidTr="0024237D">
        <w:tc>
          <w:tcPr>
            <w:tcW w:w="1975" w:type="dxa"/>
          </w:tcPr>
          <w:p w14:paraId="43857F51" w14:textId="77777777" w:rsidR="00B657C7" w:rsidRDefault="00B657C7" w:rsidP="0024237D">
            <w:pPr>
              <w:pStyle w:val="TAL"/>
              <w:rPr>
                <w:lang w:eastAsia="ko-KR"/>
              </w:rPr>
            </w:pPr>
          </w:p>
        </w:tc>
        <w:tc>
          <w:tcPr>
            <w:tcW w:w="7654" w:type="dxa"/>
          </w:tcPr>
          <w:p w14:paraId="73722848" w14:textId="77777777" w:rsidR="00B657C7" w:rsidRDefault="00B657C7" w:rsidP="0024237D">
            <w:pPr>
              <w:pStyle w:val="TAL"/>
              <w:rPr>
                <w:lang w:eastAsia="ko-KR"/>
              </w:rPr>
            </w:pPr>
          </w:p>
        </w:tc>
      </w:tr>
      <w:tr w:rsidR="00B657C7" w14:paraId="097F5076" w14:textId="77777777" w:rsidTr="0024237D">
        <w:tc>
          <w:tcPr>
            <w:tcW w:w="1975" w:type="dxa"/>
          </w:tcPr>
          <w:p w14:paraId="3A6C58A4" w14:textId="77777777" w:rsidR="00B657C7" w:rsidRDefault="00B657C7" w:rsidP="0024237D">
            <w:pPr>
              <w:pStyle w:val="TAL"/>
              <w:rPr>
                <w:lang w:eastAsia="ko-KR"/>
              </w:rPr>
            </w:pPr>
          </w:p>
        </w:tc>
        <w:tc>
          <w:tcPr>
            <w:tcW w:w="7654" w:type="dxa"/>
          </w:tcPr>
          <w:p w14:paraId="69916291" w14:textId="77777777" w:rsidR="00B657C7" w:rsidRDefault="00B657C7" w:rsidP="0024237D">
            <w:pPr>
              <w:pStyle w:val="TAL"/>
              <w:rPr>
                <w:lang w:eastAsia="ko-KR"/>
              </w:rPr>
            </w:pPr>
          </w:p>
        </w:tc>
      </w:tr>
      <w:tr w:rsidR="00B657C7" w14:paraId="3ED6302F" w14:textId="77777777" w:rsidTr="0024237D">
        <w:tc>
          <w:tcPr>
            <w:tcW w:w="1975" w:type="dxa"/>
          </w:tcPr>
          <w:p w14:paraId="743E750A" w14:textId="77777777" w:rsidR="00B657C7" w:rsidRDefault="00B657C7" w:rsidP="0024237D">
            <w:pPr>
              <w:pStyle w:val="TAL"/>
              <w:rPr>
                <w:lang w:eastAsia="ko-KR"/>
              </w:rPr>
            </w:pPr>
          </w:p>
        </w:tc>
        <w:tc>
          <w:tcPr>
            <w:tcW w:w="7654" w:type="dxa"/>
          </w:tcPr>
          <w:p w14:paraId="1B1CE6FD" w14:textId="77777777" w:rsidR="00B657C7" w:rsidRDefault="00B657C7" w:rsidP="0024237D">
            <w:pPr>
              <w:pStyle w:val="TAL"/>
              <w:rPr>
                <w:lang w:eastAsia="ko-KR"/>
              </w:rPr>
            </w:pPr>
          </w:p>
        </w:tc>
      </w:tr>
      <w:tr w:rsidR="00B657C7" w14:paraId="1BEE7983" w14:textId="77777777" w:rsidTr="0024237D">
        <w:tc>
          <w:tcPr>
            <w:tcW w:w="1975" w:type="dxa"/>
          </w:tcPr>
          <w:p w14:paraId="3A033E5C" w14:textId="77777777" w:rsidR="00B657C7" w:rsidRDefault="00B657C7" w:rsidP="0024237D">
            <w:pPr>
              <w:pStyle w:val="TAL"/>
              <w:rPr>
                <w:lang w:eastAsia="ko-KR"/>
              </w:rPr>
            </w:pPr>
          </w:p>
        </w:tc>
        <w:tc>
          <w:tcPr>
            <w:tcW w:w="7654" w:type="dxa"/>
          </w:tcPr>
          <w:p w14:paraId="297C2D9C" w14:textId="77777777" w:rsidR="00B657C7" w:rsidRDefault="00B657C7" w:rsidP="0024237D">
            <w:pPr>
              <w:pStyle w:val="TAL"/>
              <w:rPr>
                <w:lang w:eastAsia="ko-KR"/>
              </w:rPr>
            </w:pPr>
          </w:p>
        </w:tc>
      </w:tr>
      <w:tr w:rsidR="00B657C7" w14:paraId="059CBECD" w14:textId="77777777" w:rsidTr="0024237D">
        <w:tc>
          <w:tcPr>
            <w:tcW w:w="1975" w:type="dxa"/>
          </w:tcPr>
          <w:p w14:paraId="26B86724" w14:textId="77777777" w:rsidR="00B657C7" w:rsidRDefault="00B657C7" w:rsidP="0024237D">
            <w:pPr>
              <w:pStyle w:val="TAL"/>
              <w:rPr>
                <w:lang w:eastAsia="ko-KR"/>
              </w:rPr>
            </w:pPr>
          </w:p>
        </w:tc>
        <w:tc>
          <w:tcPr>
            <w:tcW w:w="7654" w:type="dxa"/>
          </w:tcPr>
          <w:p w14:paraId="0B598DAC" w14:textId="77777777" w:rsidR="00B657C7" w:rsidRDefault="00B657C7" w:rsidP="0024237D">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NR-DL-PRS-ResourceID</w:t>
      </w:r>
      <w:r>
        <w:rPr>
          <w:lang w:eastAsia="ko-KR"/>
        </w:rPr>
        <w:t xml:space="preserve"> and </w:t>
      </w:r>
      <w:r w:rsidRPr="00BC66EC">
        <w:rPr>
          <w:i/>
          <w:iCs/>
          <w:lang w:eastAsia="ko-KR"/>
        </w:rPr>
        <w:t>NR-DL-PRS-ResourceSetID</w:t>
      </w:r>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af6"/>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Huawei/HiSilicon</w:t>
            </w:r>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77777777" w:rsidR="00983D19" w:rsidRDefault="00983D19" w:rsidP="0024237D">
            <w:pPr>
              <w:pStyle w:val="TAL"/>
              <w:rPr>
                <w:lang w:eastAsia="ko-KR"/>
              </w:rPr>
            </w:pPr>
          </w:p>
        </w:tc>
        <w:tc>
          <w:tcPr>
            <w:tcW w:w="7654" w:type="dxa"/>
          </w:tcPr>
          <w:p w14:paraId="1EB22FDF" w14:textId="77777777" w:rsidR="00983D19" w:rsidRDefault="00983D19" w:rsidP="0024237D">
            <w:pPr>
              <w:pStyle w:val="TAL"/>
              <w:rPr>
                <w:lang w:eastAsia="ko-KR"/>
              </w:rPr>
            </w:pPr>
          </w:p>
        </w:tc>
      </w:tr>
      <w:tr w:rsidR="00983D19" w14:paraId="66B4405E" w14:textId="77777777" w:rsidTr="0024237D">
        <w:tc>
          <w:tcPr>
            <w:tcW w:w="1975" w:type="dxa"/>
          </w:tcPr>
          <w:p w14:paraId="0DE25813" w14:textId="77777777" w:rsidR="00983D19" w:rsidRDefault="00983D19" w:rsidP="0024237D">
            <w:pPr>
              <w:pStyle w:val="TAL"/>
              <w:rPr>
                <w:lang w:eastAsia="ko-KR"/>
              </w:rPr>
            </w:pPr>
          </w:p>
        </w:tc>
        <w:tc>
          <w:tcPr>
            <w:tcW w:w="7654" w:type="dxa"/>
          </w:tcPr>
          <w:p w14:paraId="3F597A43" w14:textId="77777777" w:rsidR="00983D19" w:rsidRDefault="00983D19" w:rsidP="0024237D">
            <w:pPr>
              <w:pStyle w:val="TAL"/>
              <w:rPr>
                <w:lang w:eastAsia="ko-KR"/>
              </w:rPr>
            </w:pPr>
          </w:p>
        </w:tc>
      </w:tr>
      <w:tr w:rsidR="00983D19" w14:paraId="327AD613" w14:textId="77777777" w:rsidTr="0024237D">
        <w:tc>
          <w:tcPr>
            <w:tcW w:w="1975" w:type="dxa"/>
          </w:tcPr>
          <w:p w14:paraId="2C1642CC" w14:textId="77777777" w:rsidR="00983D19" w:rsidRDefault="00983D19" w:rsidP="0024237D">
            <w:pPr>
              <w:pStyle w:val="TAL"/>
              <w:rPr>
                <w:lang w:eastAsia="ko-KR"/>
              </w:rPr>
            </w:pPr>
          </w:p>
        </w:tc>
        <w:tc>
          <w:tcPr>
            <w:tcW w:w="7654" w:type="dxa"/>
          </w:tcPr>
          <w:p w14:paraId="6D0D4E1E" w14:textId="77777777" w:rsidR="00983D19" w:rsidRDefault="00983D19" w:rsidP="0024237D">
            <w:pPr>
              <w:pStyle w:val="TAL"/>
              <w:rPr>
                <w:lang w:eastAsia="ko-KR"/>
              </w:rPr>
            </w:pPr>
          </w:p>
        </w:tc>
      </w:tr>
      <w:tr w:rsidR="00983D19" w14:paraId="505DC7BE" w14:textId="77777777" w:rsidTr="0024237D">
        <w:tc>
          <w:tcPr>
            <w:tcW w:w="1975" w:type="dxa"/>
          </w:tcPr>
          <w:p w14:paraId="2D737670" w14:textId="77777777" w:rsidR="00983D19" w:rsidRDefault="00983D19" w:rsidP="0024237D">
            <w:pPr>
              <w:pStyle w:val="TAL"/>
              <w:rPr>
                <w:lang w:eastAsia="ko-KR"/>
              </w:rPr>
            </w:pPr>
          </w:p>
        </w:tc>
        <w:tc>
          <w:tcPr>
            <w:tcW w:w="7654" w:type="dxa"/>
          </w:tcPr>
          <w:p w14:paraId="419370DE" w14:textId="77777777" w:rsidR="00983D19" w:rsidRDefault="00983D19" w:rsidP="0024237D">
            <w:pPr>
              <w:pStyle w:val="TAL"/>
              <w:rPr>
                <w:lang w:eastAsia="ko-KR"/>
              </w:rPr>
            </w:pPr>
          </w:p>
        </w:tc>
      </w:tr>
      <w:tr w:rsidR="00983D19" w14:paraId="1586B9CC" w14:textId="77777777" w:rsidTr="0024237D">
        <w:tc>
          <w:tcPr>
            <w:tcW w:w="1975" w:type="dxa"/>
          </w:tcPr>
          <w:p w14:paraId="38C4AEB9" w14:textId="77777777" w:rsidR="00983D19" w:rsidRDefault="00983D19" w:rsidP="0024237D">
            <w:pPr>
              <w:pStyle w:val="TAL"/>
              <w:rPr>
                <w:lang w:eastAsia="ko-KR"/>
              </w:rPr>
            </w:pPr>
          </w:p>
        </w:tc>
        <w:tc>
          <w:tcPr>
            <w:tcW w:w="7654" w:type="dxa"/>
          </w:tcPr>
          <w:p w14:paraId="6C6FBBDB" w14:textId="77777777" w:rsidR="00983D19" w:rsidRDefault="00983D19" w:rsidP="0024237D">
            <w:pPr>
              <w:pStyle w:val="TAL"/>
              <w:rPr>
                <w:lang w:eastAsia="ko-KR"/>
              </w:rPr>
            </w:pPr>
          </w:p>
        </w:tc>
      </w:tr>
      <w:tr w:rsidR="00983D19" w14:paraId="36F4087C" w14:textId="77777777" w:rsidTr="0024237D">
        <w:tc>
          <w:tcPr>
            <w:tcW w:w="1975" w:type="dxa"/>
          </w:tcPr>
          <w:p w14:paraId="6C9276B0" w14:textId="77777777" w:rsidR="00983D19" w:rsidRDefault="00983D19" w:rsidP="0024237D">
            <w:pPr>
              <w:pStyle w:val="TAL"/>
              <w:rPr>
                <w:lang w:eastAsia="ko-KR"/>
              </w:rPr>
            </w:pPr>
          </w:p>
        </w:tc>
        <w:tc>
          <w:tcPr>
            <w:tcW w:w="7654" w:type="dxa"/>
          </w:tcPr>
          <w:p w14:paraId="49E024E4" w14:textId="77777777" w:rsidR="00983D19" w:rsidRDefault="00983D19" w:rsidP="0024237D">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3"/>
      </w:pPr>
      <w:r w:rsidRPr="00E66AEF">
        <w:t>3.</w:t>
      </w:r>
      <w:r w:rsidR="00A52A28" w:rsidRPr="00E66AEF">
        <w:t>2.4</w:t>
      </w:r>
      <w:r w:rsidR="00A52A28" w:rsidRPr="00E66AEF">
        <w:tab/>
        <w:t>Muting Information</w:t>
      </w:r>
    </w:p>
    <w:p w14:paraId="6080339A" w14:textId="4A0CFC92" w:rsidR="00A52A28" w:rsidRDefault="00E66AEF" w:rsidP="00E66AEF">
      <w:pPr>
        <w:pStyle w:val="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dl-PRS-MutingBitRepetitionFactor</w:t>
      </w:r>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dl-PRS-MutingPatternList</w:t>
      </w:r>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77777777" w:rsidR="00983D19" w:rsidRDefault="00983D19" w:rsidP="0024237D">
            <w:pPr>
              <w:pStyle w:val="TAL"/>
              <w:rPr>
                <w:lang w:eastAsia="ko-KR"/>
              </w:rPr>
            </w:pPr>
          </w:p>
        </w:tc>
        <w:tc>
          <w:tcPr>
            <w:tcW w:w="7654" w:type="dxa"/>
          </w:tcPr>
          <w:p w14:paraId="20AA71E9" w14:textId="77777777" w:rsidR="00983D19" w:rsidRDefault="00983D19" w:rsidP="0024237D">
            <w:pPr>
              <w:pStyle w:val="TAL"/>
              <w:rPr>
                <w:lang w:eastAsia="ko-KR"/>
              </w:rPr>
            </w:pPr>
          </w:p>
        </w:tc>
      </w:tr>
      <w:tr w:rsidR="00983D19" w14:paraId="64634CE6" w14:textId="77777777" w:rsidTr="0024237D">
        <w:tc>
          <w:tcPr>
            <w:tcW w:w="1975" w:type="dxa"/>
          </w:tcPr>
          <w:p w14:paraId="5AB4EC08" w14:textId="77777777" w:rsidR="00983D19" w:rsidRDefault="00983D19" w:rsidP="0024237D">
            <w:pPr>
              <w:pStyle w:val="TAL"/>
              <w:rPr>
                <w:lang w:eastAsia="ko-KR"/>
              </w:rPr>
            </w:pPr>
          </w:p>
        </w:tc>
        <w:tc>
          <w:tcPr>
            <w:tcW w:w="7654" w:type="dxa"/>
          </w:tcPr>
          <w:p w14:paraId="69CFCFC9" w14:textId="77777777" w:rsidR="00983D19" w:rsidRDefault="00983D19" w:rsidP="0024237D">
            <w:pPr>
              <w:pStyle w:val="TAL"/>
              <w:rPr>
                <w:lang w:eastAsia="ko-KR"/>
              </w:rPr>
            </w:pPr>
          </w:p>
        </w:tc>
      </w:tr>
      <w:tr w:rsidR="00983D19" w14:paraId="6B2B2051" w14:textId="77777777" w:rsidTr="0024237D">
        <w:tc>
          <w:tcPr>
            <w:tcW w:w="1975" w:type="dxa"/>
          </w:tcPr>
          <w:p w14:paraId="508A0F8F" w14:textId="77777777" w:rsidR="00983D19" w:rsidRDefault="00983D19" w:rsidP="0024237D">
            <w:pPr>
              <w:pStyle w:val="TAL"/>
              <w:rPr>
                <w:lang w:eastAsia="ko-KR"/>
              </w:rPr>
            </w:pPr>
          </w:p>
        </w:tc>
        <w:tc>
          <w:tcPr>
            <w:tcW w:w="7654" w:type="dxa"/>
          </w:tcPr>
          <w:p w14:paraId="5B83D264" w14:textId="77777777" w:rsidR="00983D19" w:rsidRDefault="00983D19" w:rsidP="0024237D">
            <w:pPr>
              <w:pStyle w:val="TAL"/>
              <w:rPr>
                <w:lang w:eastAsia="ko-KR"/>
              </w:rPr>
            </w:pPr>
          </w:p>
        </w:tc>
      </w:tr>
      <w:tr w:rsidR="00983D19" w14:paraId="2D3014EC" w14:textId="77777777" w:rsidTr="0024237D">
        <w:tc>
          <w:tcPr>
            <w:tcW w:w="1975" w:type="dxa"/>
          </w:tcPr>
          <w:p w14:paraId="7083A308" w14:textId="77777777" w:rsidR="00983D19" w:rsidRDefault="00983D19" w:rsidP="0024237D">
            <w:pPr>
              <w:pStyle w:val="TAL"/>
              <w:rPr>
                <w:lang w:eastAsia="ko-KR"/>
              </w:rPr>
            </w:pPr>
          </w:p>
        </w:tc>
        <w:tc>
          <w:tcPr>
            <w:tcW w:w="7654" w:type="dxa"/>
          </w:tcPr>
          <w:p w14:paraId="0512616C" w14:textId="77777777" w:rsidR="00983D19" w:rsidRDefault="00983D19" w:rsidP="0024237D">
            <w:pPr>
              <w:pStyle w:val="TAL"/>
              <w:rPr>
                <w:lang w:eastAsia="ko-KR"/>
              </w:rPr>
            </w:pPr>
          </w:p>
        </w:tc>
      </w:tr>
      <w:tr w:rsidR="00983D19" w14:paraId="20F8ECF5" w14:textId="77777777" w:rsidTr="0024237D">
        <w:tc>
          <w:tcPr>
            <w:tcW w:w="1975" w:type="dxa"/>
          </w:tcPr>
          <w:p w14:paraId="289F6D6A" w14:textId="77777777" w:rsidR="00983D19" w:rsidRDefault="00983D19" w:rsidP="0024237D">
            <w:pPr>
              <w:pStyle w:val="TAL"/>
              <w:rPr>
                <w:lang w:eastAsia="ko-KR"/>
              </w:rPr>
            </w:pPr>
          </w:p>
        </w:tc>
        <w:tc>
          <w:tcPr>
            <w:tcW w:w="7654" w:type="dxa"/>
          </w:tcPr>
          <w:p w14:paraId="07354085" w14:textId="77777777" w:rsidR="00983D19" w:rsidRDefault="00983D19" w:rsidP="0024237D">
            <w:pPr>
              <w:pStyle w:val="TAL"/>
              <w:rPr>
                <w:lang w:eastAsia="ko-KR"/>
              </w:rPr>
            </w:pPr>
          </w:p>
        </w:tc>
      </w:tr>
      <w:tr w:rsidR="00983D19" w14:paraId="752BEAC6" w14:textId="77777777" w:rsidTr="0024237D">
        <w:tc>
          <w:tcPr>
            <w:tcW w:w="1975" w:type="dxa"/>
          </w:tcPr>
          <w:p w14:paraId="08A74727" w14:textId="77777777" w:rsidR="00983D19" w:rsidRDefault="00983D19" w:rsidP="0024237D">
            <w:pPr>
              <w:pStyle w:val="TAL"/>
              <w:rPr>
                <w:lang w:eastAsia="ko-KR"/>
              </w:rPr>
            </w:pPr>
          </w:p>
        </w:tc>
        <w:tc>
          <w:tcPr>
            <w:tcW w:w="7654" w:type="dxa"/>
          </w:tcPr>
          <w:p w14:paraId="146155F9" w14:textId="77777777" w:rsidR="00983D19" w:rsidRDefault="00983D19" w:rsidP="0024237D">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3"/>
      </w:pPr>
      <w:r>
        <w:t>3.2.5</w:t>
      </w:r>
      <w:r>
        <w:tab/>
        <w:t xml:space="preserve">Need Codes for IE </w:t>
      </w:r>
      <w:r w:rsidRPr="001B3D01">
        <w:rPr>
          <w:i/>
          <w:iCs/>
        </w:rPr>
        <w:t>TRP-ID</w:t>
      </w:r>
    </w:p>
    <w:p w14:paraId="0F96F165" w14:textId="0DF4EBF5" w:rsidR="002A31A3" w:rsidRDefault="00B57C3E" w:rsidP="00B57C3E">
      <w:pPr>
        <w:pStyle w:val="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ARFCN-ValueNR</w:t>
      </w:r>
      <w:r w:rsidR="004F016D">
        <w:t xml:space="preserve"> may be included in e.g., E-CID </w:t>
      </w:r>
      <w:r w:rsidR="00EC53D1">
        <w:t xml:space="preserve">etc. </w:t>
      </w:r>
      <w:r w:rsidR="004F016D">
        <w:t>measurement reports.</w:t>
      </w:r>
    </w:p>
    <w:p w14:paraId="17CB390D" w14:textId="2CADF36D" w:rsidR="00476A0A" w:rsidRDefault="00476A0A" w:rsidP="00476A0A">
      <w:pPr>
        <w:pStyle w:val="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af6"/>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83D19" w14:paraId="453CD158" w14:textId="77777777" w:rsidTr="0024237D">
        <w:tc>
          <w:tcPr>
            <w:tcW w:w="1975" w:type="dxa"/>
          </w:tcPr>
          <w:p w14:paraId="3C165F53" w14:textId="77777777" w:rsidR="00983D19" w:rsidRDefault="00983D19" w:rsidP="0024237D">
            <w:pPr>
              <w:pStyle w:val="TAL"/>
              <w:rPr>
                <w:lang w:eastAsia="ko-KR"/>
              </w:rPr>
            </w:pPr>
          </w:p>
        </w:tc>
        <w:tc>
          <w:tcPr>
            <w:tcW w:w="7654" w:type="dxa"/>
          </w:tcPr>
          <w:p w14:paraId="4153C1C1" w14:textId="77777777" w:rsidR="00983D19" w:rsidRDefault="00983D19" w:rsidP="0024237D">
            <w:pPr>
              <w:pStyle w:val="TAL"/>
              <w:rPr>
                <w:lang w:eastAsia="ko-KR"/>
              </w:rPr>
            </w:pPr>
          </w:p>
        </w:tc>
      </w:tr>
      <w:tr w:rsidR="00983D19" w14:paraId="39BAAAB7" w14:textId="77777777" w:rsidTr="0024237D">
        <w:tc>
          <w:tcPr>
            <w:tcW w:w="1975" w:type="dxa"/>
          </w:tcPr>
          <w:p w14:paraId="4937FAB4" w14:textId="77777777" w:rsidR="00983D19" w:rsidRDefault="00983D19" w:rsidP="0024237D">
            <w:pPr>
              <w:pStyle w:val="TAL"/>
              <w:rPr>
                <w:lang w:eastAsia="ko-KR"/>
              </w:rPr>
            </w:pPr>
          </w:p>
        </w:tc>
        <w:tc>
          <w:tcPr>
            <w:tcW w:w="7654" w:type="dxa"/>
          </w:tcPr>
          <w:p w14:paraId="0399AE26" w14:textId="77777777" w:rsidR="00983D19" w:rsidRDefault="00983D19" w:rsidP="0024237D">
            <w:pPr>
              <w:pStyle w:val="TAL"/>
              <w:rPr>
                <w:lang w:eastAsia="ko-KR"/>
              </w:rPr>
            </w:pPr>
          </w:p>
        </w:tc>
      </w:tr>
      <w:tr w:rsidR="00983D19" w14:paraId="43E30DC7" w14:textId="77777777" w:rsidTr="0024237D">
        <w:tc>
          <w:tcPr>
            <w:tcW w:w="1975" w:type="dxa"/>
          </w:tcPr>
          <w:p w14:paraId="49341030" w14:textId="77777777" w:rsidR="00983D19" w:rsidRDefault="00983D19" w:rsidP="0024237D">
            <w:pPr>
              <w:pStyle w:val="TAL"/>
              <w:rPr>
                <w:lang w:eastAsia="ko-KR"/>
              </w:rPr>
            </w:pPr>
          </w:p>
        </w:tc>
        <w:tc>
          <w:tcPr>
            <w:tcW w:w="7654" w:type="dxa"/>
          </w:tcPr>
          <w:p w14:paraId="6D5DD5E1" w14:textId="77777777" w:rsidR="00983D19" w:rsidRDefault="00983D19" w:rsidP="0024237D">
            <w:pPr>
              <w:pStyle w:val="TAL"/>
              <w:rPr>
                <w:lang w:eastAsia="ko-KR"/>
              </w:rPr>
            </w:pPr>
          </w:p>
        </w:tc>
      </w:tr>
      <w:tr w:rsidR="00983D19" w14:paraId="60DE2606" w14:textId="77777777" w:rsidTr="0024237D">
        <w:tc>
          <w:tcPr>
            <w:tcW w:w="1975" w:type="dxa"/>
          </w:tcPr>
          <w:p w14:paraId="78945AA4" w14:textId="77777777" w:rsidR="00983D19" w:rsidRDefault="00983D19" w:rsidP="0024237D">
            <w:pPr>
              <w:pStyle w:val="TAL"/>
              <w:rPr>
                <w:lang w:eastAsia="ko-KR"/>
              </w:rPr>
            </w:pPr>
          </w:p>
        </w:tc>
        <w:tc>
          <w:tcPr>
            <w:tcW w:w="7654" w:type="dxa"/>
          </w:tcPr>
          <w:p w14:paraId="6E662D20" w14:textId="77777777" w:rsidR="00983D19" w:rsidRDefault="00983D19" w:rsidP="0024237D">
            <w:pPr>
              <w:pStyle w:val="TAL"/>
              <w:rPr>
                <w:lang w:eastAsia="ko-KR"/>
              </w:rPr>
            </w:pPr>
          </w:p>
        </w:tc>
      </w:tr>
      <w:tr w:rsidR="00983D19" w14:paraId="351100E0" w14:textId="77777777" w:rsidTr="0024237D">
        <w:tc>
          <w:tcPr>
            <w:tcW w:w="1975" w:type="dxa"/>
          </w:tcPr>
          <w:p w14:paraId="4565A8B1" w14:textId="77777777" w:rsidR="00983D19" w:rsidRDefault="00983D19" w:rsidP="0024237D">
            <w:pPr>
              <w:pStyle w:val="TAL"/>
              <w:rPr>
                <w:lang w:eastAsia="ko-KR"/>
              </w:rPr>
            </w:pPr>
          </w:p>
        </w:tc>
        <w:tc>
          <w:tcPr>
            <w:tcW w:w="7654" w:type="dxa"/>
          </w:tcPr>
          <w:p w14:paraId="68057972" w14:textId="77777777" w:rsidR="00983D19" w:rsidRDefault="00983D19" w:rsidP="0024237D">
            <w:pPr>
              <w:pStyle w:val="TAL"/>
              <w:rPr>
                <w:lang w:eastAsia="ko-KR"/>
              </w:rPr>
            </w:pPr>
          </w:p>
        </w:tc>
      </w:tr>
      <w:tr w:rsidR="00983D19" w14:paraId="2B472654" w14:textId="77777777" w:rsidTr="0024237D">
        <w:tc>
          <w:tcPr>
            <w:tcW w:w="1975" w:type="dxa"/>
          </w:tcPr>
          <w:p w14:paraId="685B71E1" w14:textId="77777777" w:rsidR="00983D19" w:rsidRDefault="00983D19" w:rsidP="0024237D">
            <w:pPr>
              <w:pStyle w:val="TAL"/>
              <w:rPr>
                <w:lang w:eastAsia="ko-KR"/>
              </w:rPr>
            </w:pPr>
          </w:p>
        </w:tc>
        <w:tc>
          <w:tcPr>
            <w:tcW w:w="7654" w:type="dxa"/>
          </w:tcPr>
          <w:p w14:paraId="172CC325" w14:textId="77777777" w:rsidR="00983D19" w:rsidRDefault="00983D19" w:rsidP="0024237D">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3"/>
      </w:pPr>
      <w:r>
        <w:t>3.2.6</w:t>
      </w:r>
      <w:r>
        <w:tab/>
        <w:t xml:space="preserve">Need Codes for IE </w:t>
      </w:r>
      <w:r w:rsidR="001B3D01" w:rsidRPr="001B3D01">
        <w:rPr>
          <w:i/>
          <w:iCs/>
        </w:rPr>
        <w:t>NR-TimeStamp</w:t>
      </w:r>
    </w:p>
    <w:p w14:paraId="40564DA6" w14:textId="45C4EEBD" w:rsidR="001B3D01" w:rsidRDefault="001B3D01" w:rsidP="001B3D01">
      <w:pPr>
        <w:pStyle w:val="4"/>
      </w:pPr>
      <w:r>
        <w:t>3.2.</w:t>
      </w:r>
      <w:r w:rsidR="004A3D6F">
        <w:t>6</w:t>
      </w:r>
      <w:r>
        <w:t>.1</w:t>
      </w:r>
      <w:r>
        <w:tab/>
      </w:r>
      <w:r>
        <w:tab/>
        <w:t>Problem</w:t>
      </w:r>
    </w:p>
    <w:p w14:paraId="49EDA4E8" w14:textId="597E6735" w:rsidR="001B3D01" w:rsidRDefault="00BC1DED" w:rsidP="001B3D01">
      <w:r>
        <w:t xml:space="preserve">Conditional presence of </w:t>
      </w:r>
      <w:r w:rsidRPr="00F342B1">
        <w:rPr>
          <w:i/>
          <w:iCs/>
        </w:rPr>
        <w:t>trp-id</w:t>
      </w:r>
      <w:r>
        <w:t xml:space="preserve"> field in IE </w:t>
      </w:r>
      <w:r w:rsidRPr="001B3D01">
        <w:rPr>
          <w:i/>
          <w:iCs/>
        </w:rPr>
        <w:t>NR-TimeStamp</w:t>
      </w:r>
      <w:r>
        <w:t xml:space="preserve"> </w:t>
      </w:r>
      <w:r w:rsidR="001B3D01">
        <w:t>is confusing/wrong.</w:t>
      </w:r>
    </w:p>
    <w:p w14:paraId="3CDC3CB0" w14:textId="54142D1C" w:rsidR="001B3D01" w:rsidRDefault="001B3D01" w:rsidP="001B3D01">
      <w:pPr>
        <w:pStyle w:val="4"/>
        <w:rPr>
          <w:lang w:eastAsia="ko-KR"/>
        </w:rPr>
      </w:pPr>
      <w:r>
        <w:rPr>
          <w:lang w:eastAsia="ko-KR"/>
        </w:rPr>
        <w:lastRenderedPageBreak/>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NR-TimeStamp</w:t>
      </w:r>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r w:rsidRPr="00345317">
        <w:rPr>
          <w:lang w:val="en-US"/>
        </w:rPr>
        <w:t>trp-ID</w:t>
      </w:r>
      <w:r>
        <w:rPr>
          <w:lang w:val="en-US"/>
        </w:rPr>
        <w:t xml:space="preserve"> in IE </w:t>
      </w:r>
      <w:r w:rsidRPr="00345317">
        <w:rPr>
          <w:i/>
          <w:iCs/>
          <w:snapToGrid w:val="0"/>
        </w:rPr>
        <w:t>NR-TimeStamp</w:t>
      </w:r>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af6"/>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trp-ID, as it is always the assistance data reference according to the RAN1 agreement. So we suggest to remove the field </w:t>
            </w:r>
            <w:r>
              <w:t xml:space="preserve">trp-ID-r16 from </w:t>
            </w:r>
            <w:r>
              <w:rPr>
                <w:i/>
              </w:rPr>
              <w:t>NR-TimeStamp</w:t>
            </w:r>
            <w:r>
              <w:t>.</w:t>
            </w:r>
          </w:p>
        </w:tc>
      </w:tr>
      <w:tr w:rsidR="00983D19" w14:paraId="2A9CBBB1" w14:textId="77777777" w:rsidTr="0024237D">
        <w:tc>
          <w:tcPr>
            <w:tcW w:w="1975" w:type="dxa"/>
          </w:tcPr>
          <w:p w14:paraId="69805872" w14:textId="77777777" w:rsidR="00983D19" w:rsidRDefault="00983D19" w:rsidP="0024237D">
            <w:pPr>
              <w:pStyle w:val="TAL"/>
              <w:rPr>
                <w:lang w:eastAsia="ko-KR"/>
              </w:rPr>
            </w:pPr>
          </w:p>
        </w:tc>
        <w:tc>
          <w:tcPr>
            <w:tcW w:w="7654" w:type="dxa"/>
          </w:tcPr>
          <w:p w14:paraId="7BCE0B84" w14:textId="77777777" w:rsidR="00983D19" w:rsidRDefault="00983D19" w:rsidP="0024237D">
            <w:pPr>
              <w:pStyle w:val="TAL"/>
              <w:rPr>
                <w:lang w:eastAsia="ko-KR"/>
              </w:rPr>
            </w:pPr>
          </w:p>
        </w:tc>
      </w:tr>
      <w:tr w:rsidR="00983D19" w14:paraId="10BD4425" w14:textId="77777777" w:rsidTr="0024237D">
        <w:tc>
          <w:tcPr>
            <w:tcW w:w="1975" w:type="dxa"/>
          </w:tcPr>
          <w:p w14:paraId="59D94F23" w14:textId="77777777" w:rsidR="00983D19" w:rsidRDefault="00983D19" w:rsidP="0024237D">
            <w:pPr>
              <w:pStyle w:val="TAL"/>
              <w:rPr>
                <w:lang w:eastAsia="ko-KR"/>
              </w:rPr>
            </w:pPr>
          </w:p>
        </w:tc>
        <w:tc>
          <w:tcPr>
            <w:tcW w:w="7654" w:type="dxa"/>
          </w:tcPr>
          <w:p w14:paraId="00BDE9C1" w14:textId="77777777" w:rsidR="00983D19" w:rsidRDefault="00983D19" w:rsidP="0024237D">
            <w:pPr>
              <w:pStyle w:val="TAL"/>
              <w:rPr>
                <w:lang w:eastAsia="ko-KR"/>
              </w:rPr>
            </w:pPr>
          </w:p>
        </w:tc>
      </w:tr>
      <w:tr w:rsidR="00983D19" w14:paraId="11D9E586" w14:textId="77777777" w:rsidTr="0024237D">
        <w:tc>
          <w:tcPr>
            <w:tcW w:w="1975" w:type="dxa"/>
          </w:tcPr>
          <w:p w14:paraId="47EBE74E" w14:textId="77777777" w:rsidR="00983D19" w:rsidRDefault="00983D19" w:rsidP="0024237D">
            <w:pPr>
              <w:pStyle w:val="TAL"/>
              <w:rPr>
                <w:lang w:eastAsia="ko-KR"/>
              </w:rPr>
            </w:pPr>
          </w:p>
        </w:tc>
        <w:tc>
          <w:tcPr>
            <w:tcW w:w="7654" w:type="dxa"/>
          </w:tcPr>
          <w:p w14:paraId="40157297" w14:textId="77777777" w:rsidR="00983D19" w:rsidRDefault="00983D19" w:rsidP="0024237D">
            <w:pPr>
              <w:pStyle w:val="TAL"/>
              <w:rPr>
                <w:lang w:eastAsia="ko-KR"/>
              </w:rPr>
            </w:pPr>
          </w:p>
        </w:tc>
      </w:tr>
      <w:tr w:rsidR="00983D19" w14:paraId="6517354E" w14:textId="77777777" w:rsidTr="0024237D">
        <w:tc>
          <w:tcPr>
            <w:tcW w:w="1975" w:type="dxa"/>
          </w:tcPr>
          <w:p w14:paraId="6F46F0E9" w14:textId="77777777" w:rsidR="00983D19" w:rsidRDefault="00983D19" w:rsidP="0024237D">
            <w:pPr>
              <w:pStyle w:val="TAL"/>
              <w:rPr>
                <w:lang w:eastAsia="ko-KR"/>
              </w:rPr>
            </w:pPr>
          </w:p>
        </w:tc>
        <w:tc>
          <w:tcPr>
            <w:tcW w:w="7654" w:type="dxa"/>
          </w:tcPr>
          <w:p w14:paraId="0F95136F" w14:textId="77777777" w:rsidR="00983D19" w:rsidRDefault="00983D19" w:rsidP="0024237D">
            <w:pPr>
              <w:pStyle w:val="TAL"/>
              <w:rPr>
                <w:lang w:eastAsia="ko-KR"/>
              </w:rPr>
            </w:pPr>
          </w:p>
        </w:tc>
      </w:tr>
      <w:tr w:rsidR="00983D19" w14:paraId="66493F53" w14:textId="77777777" w:rsidTr="0024237D">
        <w:tc>
          <w:tcPr>
            <w:tcW w:w="1975" w:type="dxa"/>
          </w:tcPr>
          <w:p w14:paraId="4664E314" w14:textId="77777777" w:rsidR="00983D19" w:rsidRDefault="00983D19" w:rsidP="0024237D">
            <w:pPr>
              <w:pStyle w:val="TAL"/>
              <w:rPr>
                <w:lang w:eastAsia="ko-KR"/>
              </w:rPr>
            </w:pPr>
          </w:p>
        </w:tc>
        <w:tc>
          <w:tcPr>
            <w:tcW w:w="7654" w:type="dxa"/>
          </w:tcPr>
          <w:p w14:paraId="276845C4" w14:textId="77777777" w:rsidR="00983D19" w:rsidRDefault="00983D19" w:rsidP="0024237D">
            <w:pPr>
              <w:pStyle w:val="TAL"/>
              <w:rPr>
                <w:lang w:eastAsia="ko-KR"/>
              </w:rPr>
            </w:pPr>
          </w:p>
        </w:tc>
      </w:tr>
      <w:tr w:rsidR="00983D19" w14:paraId="4AE478D2" w14:textId="77777777" w:rsidTr="0024237D">
        <w:tc>
          <w:tcPr>
            <w:tcW w:w="1975" w:type="dxa"/>
          </w:tcPr>
          <w:p w14:paraId="230F4C2A" w14:textId="77777777" w:rsidR="00983D19" w:rsidRDefault="00983D19" w:rsidP="0024237D">
            <w:pPr>
              <w:pStyle w:val="TAL"/>
              <w:rPr>
                <w:lang w:eastAsia="ko-KR"/>
              </w:rPr>
            </w:pPr>
          </w:p>
        </w:tc>
        <w:tc>
          <w:tcPr>
            <w:tcW w:w="7654" w:type="dxa"/>
          </w:tcPr>
          <w:p w14:paraId="1CE9A826" w14:textId="77777777" w:rsidR="00983D19" w:rsidRDefault="00983D19" w:rsidP="0024237D">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24237D">
        <w:tc>
          <w:tcPr>
            <w:tcW w:w="1975" w:type="dxa"/>
          </w:tcPr>
          <w:p w14:paraId="381EF1C6" w14:textId="77777777" w:rsidR="00983D19" w:rsidRDefault="00983D19" w:rsidP="0024237D">
            <w:pPr>
              <w:pStyle w:val="TAL"/>
              <w:rPr>
                <w:lang w:eastAsia="ko-KR"/>
              </w:rPr>
            </w:pPr>
          </w:p>
        </w:tc>
        <w:tc>
          <w:tcPr>
            <w:tcW w:w="7654" w:type="dxa"/>
          </w:tcPr>
          <w:p w14:paraId="162DFA92" w14:textId="77777777" w:rsidR="00983D19" w:rsidRDefault="00983D19" w:rsidP="0024237D">
            <w:pPr>
              <w:pStyle w:val="TAL"/>
              <w:rPr>
                <w:lang w:eastAsia="ko-KR"/>
              </w:rPr>
            </w:pPr>
          </w:p>
        </w:tc>
      </w:tr>
      <w:tr w:rsidR="00983D19" w14:paraId="1BB4E82A" w14:textId="77777777" w:rsidTr="0024237D">
        <w:tc>
          <w:tcPr>
            <w:tcW w:w="1975" w:type="dxa"/>
          </w:tcPr>
          <w:p w14:paraId="7B001FDD" w14:textId="77777777" w:rsidR="00983D19" w:rsidRDefault="00983D19" w:rsidP="0024237D">
            <w:pPr>
              <w:pStyle w:val="TAL"/>
              <w:rPr>
                <w:lang w:eastAsia="ko-KR"/>
              </w:rPr>
            </w:pPr>
          </w:p>
        </w:tc>
        <w:tc>
          <w:tcPr>
            <w:tcW w:w="7654" w:type="dxa"/>
          </w:tcPr>
          <w:p w14:paraId="4ED3501B" w14:textId="77777777" w:rsidR="00983D19" w:rsidRDefault="00983D19" w:rsidP="0024237D">
            <w:pPr>
              <w:pStyle w:val="TAL"/>
              <w:rPr>
                <w:lang w:eastAsia="ko-KR"/>
              </w:rPr>
            </w:pPr>
          </w:p>
        </w:tc>
      </w:tr>
      <w:tr w:rsidR="00983D19" w14:paraId="2EC95359" w14:textId="77777777" w:rsidTr="0024237D">
        <w:tc>
          <w:tcPr>
            <w:tcW w:w="1975" w:type="dxa"/>
          </w:tcPr>
          <w:p w14:paraId="063B4A42" w14:textId="77777777" w:rsidR="00983D19" w:rsidRDefault="00983D19" w:rsidP="0024237D">
            <w:pPr>
              <w:pStyle w:val="TAL"/>
              <w:rPr>
                <w:lang w:eastAsia="ko-KR"/>
              </w:rPr>
            </w:pPr>
          </w:p>
        </w:tc>
        <w:tc>
          <w:tcPr>
            <w:tcW w:w="7654" w:type="dxa"/>
          </w:tcPr>
          <w:p w14:paraId="2B9C85E4" w14:textId="77777777" w:rsidR="00983D19" w:rsidRDefault="00983D19" w:rsidP="0024237D">
            <w:pPr>
              <w:pStyle w:val="TAL"/>
              <w:rPr>
                <w:lang w:eastAsia="ko-KR"/>
              </w:rPr>
            </w:pPr>
          </w:p>
        </w:tc>
      </w:tr>
      <w:tr w:rsidR="00983D19" w14:paraId="44BCC9CE" w14:textId="77777777" w:rsidTr="0024237D">
        <w:tc>
          <w:tcPr>
            <w:tcW w:w="1975" w:type="dxa"/>
          </w:tcPr>
          <w:p w14:paraId="7C8F36CC" w14:textId="77777777" w:rsidR="00983D19" w:rsidRDefault="00983D19" w:rsidP="0024237D">
            <w:pPr>
              <w:pStyle w:val="TAL"/>
              <w:rPr>
                <w:lang w:eastAsia="ko-KR"/>
              </w:rPr>
            </w:pPr>
          </w:p>
        </w:tc>
        <w:tc>
          <w:tcPr>
            <w:tcW w:w="7654" w:type="dxa"/>
          </w:tcPr>
          <w:p w14:paraId="1D363C87" w14:textId="77777777" w:rsidR="00983D19" w:rsidRDefault="00983D19" w:rsidP="0024237D">
            <w:pPr>
              <w:pStyle w:val="TAL"/>
              <w:rPr>
                <w:lang w:eastAsia="ko-KR"/>
              </w:rPr>
            </w:pPr>
          </w:p>
        </w:tc>
      </w:tr>
      <w:tr w:rsidR="00983D19" w14:paraId="3803B190" w14:textId="77777777" w:rsidTr="0024237D">
        <w:tc>
          <w:tcPr>
            <w:tcW w:w="1975" w:type="dxa"/>
          </w:tcPr>
          <w:p w14:paraId="1996B79C" w14:textId="77777777" w:rsidR="00983D19" w:rsidRDefault="00983D19" w:rsidP="0024237D">
            <w:pPr>
              <w:pStyle w:val="TAL"/>
              <w:rPr>
                <w:lang w:eastAsia="ko-KR"/>
              </w:rPr>
            </w:pPr>
          </w:p>
        </w:tc>
        <w:tc>
          <w:tcPr>
            <w:tcW w:w="7654" w:type="dxa"/>
          </w:tcPr>
          <w:p w14:paraId="460E91FF" w14:textId="77777777" w:rsidR="00983D19" w:rsidRDefault="00983D19" w:rsidP="0024237D">
            <w:pPr>
              <w:pStyle w:val="TAL"/>
              <w:rPr>
                <w:lang w:eastAsia="ko-KR"/>
              </w:rPr>
            </w:pPr>
          </w:p>
        </w:tc>
      </w:tr>
      <w:tr w:rsidR="00983D19" w14:paraId="316F6EBF" w14:textId="77777777" w:rsidTr="0024237D">
        <w:tc>
          <w:tcPr>
            <w:tcW w:w="1975" w:type="dxa"/>
          </w:tcPr>
          <w:p w14:paraId="00BFB78F" w14:textId="77777777" w:rsidR="00983D19" w:rsidRDefault="00983D19" w:rsidP="0024237D">
            <w:pPr>
              <w:pStyle w:val="TAL"/>
              <w:rPr>
                <w:lang w:eastAsia="ko-KR"/>
              </w:rPr>
            </w:pPr>
          </w:p>
        </w:tc>
        <w:tc>
          <w:tcPr>
            <w:tcW w:w="7654" w:type="dxa"/>
          </w:tcPr>
          <w:p w14:paraId="55F19F0C" w14:textId="77777777" w:rsidR="00983D19" w:rsidRDefault="00983D19" w:rsidP="0024237D">
            <w:pPr>
              <w:pStyle w:val="TAL"/>
              <w:rPr>
                <w:lang w:eastAsia="ko-KR"/>
              </w:rPr>
            </w:pPr>
          </w:p>
        </w:tc>
      </w:tr>
      <w:tr w:rsidR="00983D19" w14:paraId="4CB799DF" w14:textId="77777777" w:rsidTr="0024237D">
        <w:tc>
          <w:tcPr>
            <w:tcW w:w="1975" w:type="dxa"/>
          </w:tcPr>
          <w:p w14:paraId="1AF85D18" w14:textId="77777777" w:rsidR="00983D19" w:rsidRDefault="00983D19" w:rsidP="0024237D">
            <w:pPr>
              <w:pStyle w:val="TAL"/>
              <w:rPr>
                <w:lang w:eastAsia="ko-KR"/>
              </w:rPr>
            </w:pPr>
          </w:p>
        </w:tc>
        <w:tc>
          <w:tcPr>
            <w:tcW w:w="7654" w:type="dxa"/>
          </w:tcPr>
          <w:p w14:paraId="4518350A" w14:textId="77777777" w:rsidR="00983D19" w:rsidRDefault="00983D19" w:rsidP="0024237D">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2"/>
        <w:rPr>
          <w:lang w:val="en-US" w:eastAsia="ko-KR"/>
        </w:rPr>
      </w:pPr>
      <w:r>
        <w:rPr>
          <w:lang w:val="en-US" w:eastAsia="ko-KR"/>
        </w:rPr>
        <w:t>4.1</w:t>
      </w:r>
      <w:r>
        <w:rPr>
          <w:lang w:val="en-US" w:eastAsia="ko-KR"/>
        </w:rPr>
        <w:tab/>
      </w:r>
      <w:r w:rsidR="00BA3A4C" w:rsidRPr="000148AB">
        <w:rPr>
          <w:i/>
          <w:iCs/>
          <w:lang w:val="en-US" w:eastAsia="ko-KR"/>
        </w:rPr>
        <w:t>NR-ECID-SignalMeasurementInformation</w:t>
      </w:r>
      <w:r w:rsidR="00BA3A4C">
        <w:rPr>
          <w:lang w:val="en-US" w:eastAsia="ko-KR"/>
        </w:rPr>
        <w:t xml:space="preserve"> Issues</w:t>
      </w:r>
    </w:p>
    <w:p w14:paraId="0A46B66E" w14:textId="110E85DA" w:rsidR="00454B98" w:rsidRDefault="00A9789E" w:rsidP="00BB6870">
      <w:pPr>
        <w:pStyle w:val="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NR-Measure</w:t>
      </w:r>
      <w:r w:rsidR="00093DE6" w:rsidRPr="00093DE6">
        <w:rPr>
          <w:i/>
          <w:iCs/>
          <w:lang w:val="en-US" w:eastAsia="ko-KR"/>
        </w:rPr>
        <w:t>dResultsElement</w:t>
      </w:r>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NR-MeasuredResultsElement</w:t>
      </w:r>
      <w:r>
        <w:rPr>
          <w:i/>
          <w:iCs/>
          <w:lang w:val="en-US" w:eastAsia="ko-KR"/>
        </w:rPr>
        <w:t xml:space="preserve"> </w:t>
      </w:r>
      <w:r>
        <w:rPr>
          <w:lang w:val="en-US" w:eastAsia="ko-KR"/>
        </w:rPr>
        <w:t xml:space="preserve">includes the </w:t>
      </w:r>
      <w:r w:rsidRPr="004845D2">
        <w:rPr>
          <w:i/>
          <w:iCs/>
          <w:lang w:val="en-US" w:eastAsia="ko-KR"/>
        </w:rPr>
        <w:t>measResultsNR</w:t>
      </w:r>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r w:rsidR="009727B1" w:rsidRPr="00C46555">
        <w:rPr>
          <w:i/>
          <w:iCs/>
        </w:rPr>
        <w:t>resultsSSB-Cell</w:t>
      </w:r>
      <w:r w:rsidR="009727B1">
        <w:rPr>
          <w:lang w:val="en-US"/>
        </w:rPr>
        <w:t>,</w:t>
      </w:r>
      <w:r w:rsidR="009727B1" w:rsidRPr="009727B1">
        <w:t xml:space="preserve"> </w:t>
      </w:r>
      <w:r w:rsidR="009727B1" w:rsidRPr="00C46555">
        <w:rPr>
          <w:i/>
          <w:iCs/>
        </w:rPr>
        <w:t>resultsCSI-RS-Cell</w:t>
      </w:r>
      <w:r w:rsidR="009727B1">
        <w:rPr>
          <w:lang w:val="en-US"/>
        </w:rPr>
        <w:t xml:space="preserve">, </w:t>
      </w:r>
      <w:r w:rsidR="009727B1" w:rsidRPr="00C46555">
        <w:rPr>
          <w:i/>
          <w:iCs/>
        </w:rPr>
        <w:t>resultsSSB-Indexes</w:t>
      </w:r>
      <w:r w:rsidR="009727B1">
        <w:rPr>
          <w:lang w:val="en-US"/>
        </w:rPr>
        <w:t xml:space="preserve">, </w:t>
      </w:r>
      <w:r w:rsidR="009727B1" w:rsidRPr="00C46555">
        <w:rPr>
          <w:i/>
          <w:iCs/>
        </w:rPr>
        <w:t>resultsCSI-RS-Indexes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C12F3A">
        <w:rPr>
          <w:i/>
          <w:iCs/>
          <w:lang w:val="sv-SE"/>
        </w:rPr>
        <w:t>nr-RSRQ</w:t>
      </w:r>
      <w:r w:rsidR="00C12F3A">
        <w:rPr>
          <w:lang w:val="sv-SE"/>
        </w:rPr>
        <w:t xml:space="preserve">) </w:t>
      </w:r>
      <w:r w:rsidR="009727B1">
        <w:rPr>
          <w:lang w:val="en-US" w:eastAsia="ko-KR"/>
        </w:rPr>
        <w:t xml:space="preserve"> being optional</w:t>
      </w:r>
      <w:r w:rsidR="00C12F3A">
        <w:rPr>
          <w:lang w:val="en-US" w:eastAsia="ko-KR"/>
        </w:rPr>
        <w:t xml:space="preserve"> present. For the </w:t>
      </w:r>
      <w:r w:rsidR="009C0A68">
        <w:rPr>
          <w:lang w:val="en-US" w:eastAsia="ko-KR"/>
        </w:rPr>
        <w:t xml:space="preserve">beam-level results, the </w:t>
      </w:r>
      <w:r w:rsidR="00B8603C" w:rsidRPr="00B8603C">
        <w:rPr>
          <w:i/>
          <w:iCs/>
        </w:rPr>
        <w:t xml:space="preserve">rsIndexResults </w:t>
      </w:r>
      <w:r w:rsidR="003F7769" w:rsidRPr="003F7769">
        <w:t xml:space="preserve">and the </w:t>
      </w:r>
      <w:r w:rsidR="003F7769" w:rsidRPr="003F7769">
        <w:rPr>
          <w:i/>
          <w:iCs/>
        </w:rPr>
        <w:t>MeasQuantityResults</w:t>
      </w:r>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4"/>
      </w:pPr>
      <w:r>
        <w:lastRenderedPageBreak/>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r w:rsidRPr="00F7502C">
        <w:rPr>
          <w:i/>
          <w:iCs/>
          <w:lang w:eastAsia="ko-KR"/>
        </w:rPr>
        <w:t>measResultNR</w:t>
      </w:r>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NR-MeasuredResultsElement</w:t>
      </w:r>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r w:rsidR="00F7502C" w:rsidRPr="00F7502C">
        <w:rPr>
          <w:i/>
          <w:iCs/>
          <w:lang w:val="en-US" w:eastAsia="ko-KR"/>
        </w:rPr>
        <w:t>MeasQuantityResults</w:t>
      </w:r>
      <w:r w:rsidR="00F7502C">
        <w:rPr>
          <w:lang w:val="en-US" w:eastAsia="ko-KR"/>
        </w:rPr>
        <w:t xml:space="preserve"> in </w:t>
      </w:r>
      <w:r w:rsidR="00F7502C" w:rsidRPr="00F7502C">
        <w:rPr>
          <w:i/>
          <w:iCs/>
          <w:lang w:val="en-US" w:eastAsia="ko-KR"/>
        </w:rPr>
        <w:t>ResultsPerSSB-Index</w:t>
      </w:r>
      <w:r w:rsidR="00F7502C">
        <w:rPr>
          <w:lang w:val="en-US" w:eastAsia="ko-KR"/>
        </w:rPr>
        <w:t xml:space="preserve"> and </w:t>
      </w:r>
      <w:r w:rsidR="00F7502C" w:rsidRPr="00F7502C">
        <w:rPr>
          <w:i/>
          <w:iCs/>
          <w:lang w:val="en-US" w:eastAsia="ko-KR"/>
        </w:rPr>
        <w:t>ResultsPerCSI-RS-Index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af6"/>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77777777" w:rsidR="00983D19" w:rsidRDefault="00983D19" w:rsidP="0024237D">
            <w:pPr>
              <w:pStyle w:val="TAL"/>
              <w:rPr>
                <w:lang w:eastAsia="ko-KR"/>
              </w:rPr>
            </w:pPr>
          </w:p>
        </w:tc>
        <w:tc>
          <w:tcPr>
            <w:tcW w:w="7654" w:type="dxa"/>
          </w:tcPr>
          <w:p w14:paraId="1EBCEB9F" w14:textId="77777777" w:rsidR="00983D19" w:rsidRDefault="00983D19" w:rsidP="0024237D">
            <w:pPr>
              <w:pStyle w:val="TAL"/>
              <w:rPr>
                <w:lang w:eastAsia="ko-KR"/>
              </w:rPr>
            </w:pPr>
          </w:p>
        </w:tc>
      </w:tr>
      <w:tr w:rsidR="00983D19" w14:paraId="58772C8B" w14:textId="77777777" w:rsidTr="0024237D">
        <w:tc>
          <w:tcPr>
            <w:tcW w:w="1975" w:type="dxa"/>
          </w:tcPr>
          <w:p w14:paraId="55A59368" w14:textId="77777777" w:rsidR="00983D19" w:rsidRDefault="00983D19" w:rsidP="0024237D">
            <w:pPr>
              <w:pStyle w:val="TAL"/>
              <w:rPr>
                <w:lang w:eastAsia="ko-KR"/>
              </w:rPr>
            </w:pPr>
          </w:p>
        </w:tc>
        <w:tc>
          <w:tcPr>
            <w:tcW w:w="7654" w:type="dxa"/>
          </w:tcPr>
          <w:p w14:paraId="4C14E3E2" w14:textId="77777777" w:rsidR="00983D19" w:rsidRDefault="00983D19" w:rsidP="0024237D">
            <w:pPr>
              <w:pStyle w:val="TAL"/>
              <w:rPr>
                <w:lang w:eastAsia="ko-KR"/>
              </w:rPr>
            </w:pPr>
          </w:p>
        </w:tc>
      </w:tr>
      <w:tr w:rsidR="00983D19" w14:paraId="404667E5" w14:textId="77777777" w:rsidTr="0024237D">
        <w:tc>
          <w:tcPr>
            <w:tcW w:w="1975" w:type="dxa"/>
          </w:tcPr>
          <w:p w14:paraId="6EF4A95C" w14:textId="77777777" w:rsidR="00983D19" w:rsidRDefault="00983D19" w:rsidP="0024237D">
            <w:pPr>
              <w:pStyle w:val="TAL"/>
              <w:rPr>
                <w:lang w:eastAsia="ko-KR"/>
              </w:rPr>
            </w:pPr>
          </w:p>
        </w:tc>
        <w:tc>
          <w:tcPr>
            <w:tcW w:w="7654" w:type="dxa"/>
          </w:tcPr>
          <w:p w14:paraId="3B121899" w14:textId="77777777" w:rsidR="00983D19" w:rsidRDefault="00983D19" w:rsidP="0024237D">
            <w:pPr>
              <w:pStyle w:val="TAL"/>
              <w:rPr>
                <w:lang w:eastAsia="ko-KR"/>
              </w:rPr>
            </w:pPr>
          </w:p>
        </w:tc>
      </w:tr>
      <w:tr w:rsidR="00983D19" w14:paraId="3583B90B" w14:textId="77777777" w:rsidTr="0024237D">
        <w:tc>
          <w:tcPr>
            <w:tcW w:w="1975" w:type="dxa"/>
          </w:tcPr>
          <w:p w14:paraId="680C8C83" w14:textId="77777777" w:rsidR="00983D19" w:rsidRDefault="00983D19" w:rsidP="0024237D">
            <w:pPr>
              <w:pStyle w:val="TAL"/>
              <w:rPr>
                <w:lang w:eastAsia="ko-KR"/>
              </w:rPr>
            </w:pPr>
          </w:p>
        </w:tc>
        <w:tc>
          <w:tcPr>
            <w:tcW w:w="7654" w:type="dxa"/>
          </w:tcPr>
          <w:p w14:paraId="44777301" w14:textId="77777777" w:rsidR="00983D19" w:rsidRDefault="00983D19" w:rsidP="0024237D">
            <w:pPr>
              <w:pStyle w:val="TAL"/>
              <w:rPr>
                <w:lang w:eastAsia="ko-KR"/>
              </w:rPr>
            </w:pPr>
          </w:p>
        </w:tc>
      </w:tr>
      <w:tr w:rsidR="00983D19" w14:paraId="05E5894C" w14:textId="77777777" w:rsidTr="0024237D">
        <w:tc>
          <w:tcPr>
            <w:tcW w:w="1975" w:type="dxa"/>
          </w:tcPr>
          <w:p w14:paraId="195EA002" w14:textId="77777777" w:rsidR="00983D19" w:rsidRDefault="00983D19" w:rsidP="0024237D">
            <w:pPr>
              <w:pStyle w:val="TAL"/>
              <w:rPr>
                <w:lang w:eastAsia="ko-KR"/>
              </w:rPr>
            </w:pPr>
          </w:p>
        </w:tc>
        <w:tc>
          <w:tcPr>
            <w:tcW w:w="7654" w:type="dxa"/>
          </w:tcPr>
          <w:p w14:paraId="5E2D2B5D" w14:textId="77777777" w:rsidR="00983D19" w:rsidRDefault="00983D19" w:rsidP="0024237D">
            <w:pPr>
              <w:pStyle w:val="TAL"/>
              <w:rPr>
                <w:lang w:eastAsia="ko-KR"/>
              </w:rPr>
            </w:pPr>
          </w:p>
        </w:tc>
      </w:tr>
      <w:tr w:rsidR="00983D19" w14:paraId="073DDF23" w14:textId="77777777" w:rsidTr="0024237D">
        <w:tc>
          <w:tcPr>
            <w:tcW w:w="1975" w:type="dxa"/>
          </w:tcPr>
          <w:p w14:paraId="51D0DB69" w14:textId="77777777" w:rsidR="00983D19" w:rsidRDefault="00983D19" w:rsidP="0024237D">
            <w:pPr>
              <w:pStyle w:val="TAL"/>
              <w:rPr>
                <w:lang w:eastAsia="ko-KR"/>
              </w:rPr>
            </w:pPr>
          </w:p>
        </w:tc>
        <w:tc>
          <w:tcPr>
            <w:tcW w:w="7654" w:type="dxa"/>
          </w:tcPr>
          <w:p w14:paraId="547E2AD4" w14:textId="77777777" w:rsidR="00983D19" w:rsidRDefault="00983D19" w:rsidP="0024237D">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NR-ECID-SignalMeasurementInformation</w:t>
      </w:r>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NR-ECID-SignalMeasurementInformation</w:t>
      </w:r>
      <w:r>
        <w:rPr>
          <w:lang w:val="en-US" w:eastAsia="ko-KR"/>
        </w:rPr>
        <w:t xml:space="preserve"> is currently mandatory present. However, since the </w:t>
      </w:r>
      <w:r w:rsidR="00D76E57">
        <w:rPr>
          <w:lang w:val="en-US" w:eastAsia="ko-KR"/>
        </w:rPr>
        <w:t>measurement element is used for all measured cells/TRPs (i.e., also for neighbour TRPs), a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NR-ECID-SignalMeasurementInformation</w:t>
      </w:r>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r w:rsidRPr="00D76E57">
        <w:rPr>
          <w:i/>
          <w:iCs/>
          <w:snapToGrid w:val="0"/>
        </w:rPr>
        <w:t xml:space="preserve">systemFrameNumber </w:t>
      </w:r>
      <w:r>
        <w:rPr>
          <w:snapToGrid w:val="0"/>
        </w:rPr>
        <w:t xml:space="preserve">can usually only be included if the </w:t>
      </w:r>
      <w:r w:rsidRPr="00D76E57">
        <w:rPr>
          <w:i/>
          <w:iCs/>
          <w:snapToGrid w:val="0"/>
        </w:rPr>
        <w:t>NR-MeasuredResultsElement</w:t>
      </w:r>
      <w:r>
        <w:rPr>
          <w:snapToGrid w:val="0"/>
        </w:rPr>
        <w:t xml:space="preserve"> is provided for a serving cell.</w:t>
      </w:r>
    </w:p>
    <w:p w14:paraId="129AF1B5" w14:textId="7C6B71D5" w:rsidR="00E6416A" w:rsidRDefault="00E6416A" w:rsidP="00E6416A">
      <w:pPr>
        <w:pStyle w:val="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r w:rsidRPr="00A90C1D">
        <w:rPr>
          <w:i/>
          <w:iCs/>
        </w:rPr>
        <w:t>trp-ID</w:t>
      </w:r>
      <w:r>
        <w:t xml:space="preserve"> field in IE </w:t>
      </w:r>
      <w:r w:rsidRPr="00A90C1D">
        <w:rPr>
          <w:i/>
          <w:iCs/>
          <w:snapToGrid w:val="0"/>
        </w:rPr>
        <w:t>NR-MeasuredResultsElement</w:t>
      </w:r>
      <w:r>
        <w:rPr>
          <w:snapToGrid w:val="0"/>
        </w:rPr>
        <w:t xml:space="preserve"> for E-CID to mandatory present; change the </w:t>
      </w:r>
      <w:r w:rsidRPr="00FC2815">
        <w:rPr>
          <w:i/>
          <w:iCs/>
          <w:snapToGrid w:val="0"/>
        </w:rPr>
        <w:t>systemFrameNumber</w:t>
      </w:r>
      <w:r>
        <w:rPr>
          <w:snapToGrid w:val="0"/>
        </w:rPr>
        <w:t xml:space="preserve"> in IE </w:t>
      </w:r>
      <w:r w:rsidRPr="00FC2815">
        <w:rPr>
          <w:i/>
          <w:iCs/>
          <w:snapToGrid w:val="0"/>
        </w:rPr>
        <w:t>NR-MeasuredResultsElement</w:t>
      </w:r>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af6"/>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lastRenderedPageBreak/>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in general. For the trp-ID,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83D19" w14:paraId="63400817" w14:textId="77777777" w:rsidTr="0024237D">
        <w:tc>
          <w:tcPr>
            <w:tcW w:w="1975" w:type="dxa"/>
          </w:tcPr>
          <w:p w14:paraId="29DBF865" w14:textId="77777777" w:rsidR="00983D19" w:rsidRDefault="00983D19" w:rsidP="0024237D">
            <w:pPr>
              <w:pStyle w:val="TAL"/>
              <w:rPr>
                <w:lang w:eastAsia="ko-KR"/>
              </w:rPr>
            </w:pPr>
          </w:p>
        </w:tc>
        <w:tc>
          <w:tcPr>
            <w:tcW w:w="7654" w:type="dxa"/>
          </w:tcPr>
          <w:p w14:paraId="76D4F821" w14:textId="77777777" w:rsidR="00983D19" w:rsidRDefault="00983D19" w:rsidP="0024237D">
            <w:pPr>
              <w:pStyle w:val="TAL"/>
              <w:rPr>
                <w:lang w:eastAsia="ko-KR"/>
              </w:rPr>
            </w:pPr>
          </w:p>
        </w:tc>
      </w:tr>
      <w:tr w:rsidR="00983D19" w14:paraId="12B45AC6" w14:textId="77777777" w:rsidTr="0024237D">
        <w:tc>
          <w:tcPr>
            <w:tcW w:w="1975" w:type="dxa"/>
          </w:tcPr>
          <w:p w14:paraId="2A834F2C" w14:textId="77777777" w:rsidR="00983D19" w:rsidRDefault="00983D19" w:rsidP="0024237D">
            <w:pPr>
              <w:pStyle w:val="TAL"/>
              <w:rPr>
                <w:lang w:eastAsia="ko-KR"/>
              </w:rPr>
            </w:pPr>
          </w:p>
        </w:tc>
        <w:tc>
          <w:tcPr>
            <w:tcW w:w="7654" w:type="dxa"/>
          </w:tcPr>
          <w:p w14:paraId="0A810548" w14:textId="77777777" w:rsidR="00983D19" w:rsidRDefault="00983D19" w:rsidP="0024237D">
            <w:pPr>
              <w:pStyle w:val="TAL"/>
              <w:rPr>
                <w:lang w:eastAsia="ko-KR"/>
              </w:rPr>
            </w:pPr>
          </w:p>
        </w:tc>
      </w:tr>
      <w:tr w:rsidR="00983D19" w14:paraId="0EF2159E" w14:textId="77777777" w:rsidTr="0024237D">
        <w:tc>
          <w:tcPr>
            <w:tcW w:w="1975" w:type="dxa"/>
          </w:tcPr>
          <w:p w14:paraId="2C0B1993" w14:textId="77777777" w:rsidR="00983D19" w:rsidRDefault="00983D19" w:rsidP="0024237D">
            <w:pPr>
              <w:pStyle w:val="TAL"/>
              <w:rPr>
                <w:lang w:eastAsia="ko-KR"/>
              </w:rPr>
            </w:pPr>
          </w:p>
        </w:tc>
        <w:tc>
          <w:tcPr>
            <w:tcW w:w="7654" w:type="dxa"/>
          </w:tcPr>
          <w:p w14:paraId="40E0E65B" w14:textId="77777777" w:rsidR="00983D19" w:rsidRDefault="00983D19" w:rsidP="0024237D">
            <w:pPr>
              <w:pStyle w:val="TAL"/>
              <w:rPr>
                <w:lang w:eastAsia="ko-KR"/>
              </w:rPr>
            </w:pPr>
          </w:p>
        </w:tc>
      </w:tr>
      <w:tr w:rsidR="00983D19" w14:paraId="549DEF16" w14:textId="77777777" w:rsidTr="0024237D">
        <w:tc>
          <w:tcPr>
            <w:tcW w:w="1975" w:type="dxa"/>
          </w:tcPr>
          <w:p w14:paraId="7833F8BB" w14:textId="77777777" w:rsidR="00983D19" w:rsidRDefault="00983D19" w:rsidP="0024237D">
            <w:pPr>
              <w:pStyle w:val="TAL"/>
              <w:rPr>
                <w:lang w:eastAsia="ko-KR"/>
              </w:rPr>
            </w:pPr>
          </w:p>
        </w:tc>
        <w:tc>
          <w:tcPr>
            <w:tcW w:w="7654" w:type="dxa"/>
          </w:tcPr>
          <w:p w14:paraId="7CDA0FD2" w14:textId="77777777" w:rsidR="00983D19" w:rsidRDefault="00983D19" w:rsidP="0024237D">
            <w:pPr>
              <w:pStyle w:val="TAL"/>
              <w:rPr>
                <w:lang w:eastAsia="ko-KR"/>
              </w:rPr>
            </w:pPr>
          </w:p>
        </w:tc>
      </w:tr>
      <w:tr w:rsidR="00983D19" w14:paraId="6AACB8AF" w14:textId="77777777" w:rsidTr="0024237D">
        <w:tc>
          <w:tcPr>
            <w:tcW w:w="1975" w:type="dxa"/>
          </w:tcPr>
          <w:p w14:paraId="49EA0C50" w14:textId="77777777" w:rsidR="00983D19" w:rsidRDefault="00983D19" w:rsidP="0024237D">
            <w:pPr>
              <w:pStyle w:val="TAL"/>
              <w:rPr>
                <w:lang w:eastAsia="ko-KR"/>
              </w:rPr>
            </w:pPr>
          </w:p>
        </w:tc>
        <w:tc>
          <w:tcPr>
            <w:tcW w:w="7654" w:type="dxa"/>
          </w:tcPr>
          <w:p w14:paraId="32E7336D" w14:textId="77777777" w:rsidR="00983D19" w:rsidRDefault="00983D19" w:rsidP="0024237D">
            <w:pPr>
              <w:pStyle w:val="TAL"/>
              <w:rPr>
                <w:lang w:eastAsia="ko-KR"/>
              </w:rPr>
            </w:pPr>
          </w:p>
        </w:tc>
      </w:tr>
      <w:tr w:rsidR="00983D19" w14:paraId="5B55B1F2" w14:textId="77777777" w:rsidTr="0024237D">
        <w:tc>
          <w:tcPr>
            <w:tcW w:w="1975" w:type="dxa"/>
          </w:tcPr>
          <w:p w14:paraId="7F35F47A" w14:textId="77777777" w:rsidR="00983D19" w:rsidRDefault="00983D19" w:rsidP="0024237D">
            <w:pPr>
              <w:pStyle w:val="TAL"/>
              <w:rPr>
                <w:lang w:eastAsia="ko-KR"/>
              </w:rPr>
            </w:pPr>
          </w:p>
        </w:tc>
        <w:tc>
          <w:tcPr>
            <w:tcW w:w="7654" w:type="dxa"/>
          </w:tcPr>
          <w:p w14:paraId="53F0E388" w14:textId="77777777" w:rsidR="00983D19" w:rsidRDefault="00983D19" w:rsidP="0024237D">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27"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27"/>
    </w:p>
    <w:p w14:paraId="63CBF0B4" w14:textId="216BB501" w:rsidR="0050340F" w:rsidRDefault="00213E29" w:rsidP="00213E29">
      <w:pPr>
        <w:pStyle w:val="2"/>
        <w:rPr>
          <w:lang w:eastAsia="ko-KR"/>
        </w:rPr>
      </w:pPr>
      <w:r>
        <w:rPr>
          <w:lang w:eastAsia="ko-KR"/>
        </w:rPr>
        <w:t>5.1</w:t>
      </w:r>
      <w:r>
        <w:rPr>
          <w:lang w:eastAsia="ko-KR"/>
        </w:rPr>
        <w:tab/>
        <w:t>Assistance Data sharing</w:t>
      </w:r>
    </w:p>
    <w:p w14:paraId="3C0B9DB0" w14:textId="48AA2610" w:rsidR="00213E29" w:rsidRDefault="00916D06" w:rsidP="00916D06">
      <w:pPr>
        <w:pStyle w:val="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t>AssistanceData</w:t>
      </w:r>
      <w:r w:rsidR="00407975" w:rsidRPr="00407975">
        <w:rPr>
          <w:lang w:eastAsia="ko-KR"/>
        </w:rPr>
        <w:t xml:space="preserve"> and</w:t>
      </w:r>
      <w:r w:rsidR="00407975">
        <w:rPr>
          <w:lang w:eastAsia="ko-KR"/>
        </w:rPr>
        <w:t xml:space="preserve"> </w:t>
      </w:r>
      <w:r w:rsidR="00407975" w:rsidRPr="00407975">
        <w:rPr>
          <w:i/>
          <w:iCs/>
          <w:lang w:eastAsia="ko-KR"/>
        </w:rPr>
        <w:t>NR-SelectedDL-PRS-IndexList</w:t>
      </w:r>
      <w:r w:rsidR="00407975">
        <w:rPr>
          <w:lang w:eastAsia="ko-KR"/>
        </w:rPr>
        <w:t>.</w:t>
      </w:r>
    </w:p>
    <w:p w14:paraId="61F46924" w14:textId="0EA373B4" w:rsidR="0050340F" w:rsidRDefault="00271381" w:rsidP="00271381">
      <w:pPr>
        <w:pStyle w:val="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NR-DL-TDOA-ProvideAssistanceData</w:t>
      </w:r>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nr-DL-PRS-AssistanceData</w:t>
      </w:r>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NR-DL-TDOA-ProvideAssistanceData</w:t>
      </w:r>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r w:rsidR="00154B60" w:rsidRPr="00645704">
        <w:rPr>
          <w:i/>
          <w:iCs/>
          <w:lang w:val="en-US" w:eastAsia="ko-KR"/>
        </w:rPr>
        <w:t>ProvideAssistanceData</w:t>
      </w:r>
      <w:r w:rsidR="00154B60">
        <w:rPr>
          <w:lang w:val="en-US" w:eastAsia="ko-KR"/>
        </w:rPr>
        <w:t xml:space="preserve"> or </w:t>
      </w:r>
      <w:r w:rsidR="00154B60" w:rsidRPr="00645704">
        <w:rPr>
          <w:i/>
          <w:iCs/>
          <w:lang w:val="en-US" w:eastAsia="ko-KR"/>
        </w:rPr>
        <w:t>NR-DL-AoD-ProvideAssistanceData</w:t>
      </w:r>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lastRenderedPageBreak/>
        <w:t>-</w:t>
      </w:r>
      <w:r>
        <w:rPr>
          <w:lang w:val="en-US" w:eastAsia="ko-KR"/>
        </w:rPr>
        <w:tab/>
        <w:t xml:space="preserve">The field </w:t>
      </w:r>
      <w:r w:rsidRPr="00C16866">
        <w:rPr>
          <w:i/>
          <w:iCs/>
          <w:lang w:val="en-US" w:eastAsia="ko-KR"/>
        </w:rPr>
        <w:t>nr-SelectedDL-PRS-IndexList</w:t>
      </w:r>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r w:rsidRPr="0032782C">
        <w:rPr>
          <w:i/>
          <w:iCs/>
          <w:lang w:val="en-US" w:eastAsia="ko-KR"/>
        </w:rPr>
        <w:t>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 or if the IE </w:t>
      </w:r>
      <w:r w:rsidRPr="0032782C">
        <w:rPr>
          <w:i/>
          <w:iCs/>
          <w:lang w:val="en-US" w:eastAsia="ko-KR"/>
        </w:rPr>
        <w:t>NR-DL-PRS-AssistanceData</w:t>
      </w:r>
      <w:r w:rsidRPr="00C16866">
        <w:rPr>
          <w:lang w:val="en-US" w:eastAsia="ko-KR"/>
        </w:rPr>
        <w:t xml:space="preserve"> is provided in IE </w:t>
      </w:r>
      <w:r w:rsidRPr="0032782C">
        <w:rPr>
          <w:i/>
          <w:iCs/>
          <w:lang w:val="en-US" w:eastAsia="ko-KR"/>
        </w:rPr>
        <w:t>NR Multi RTT ProvideAssistanceData</w:t>
      </w:r>
      <w:r w:rsidRPr="00C16866">
        <w:rPr>
          <w:lang w:val="en-US" w:eastAsia="ko-KR"/>
        </w:rPr>
        <w:t xml:space="preserve"> or </w:t>
      </w:r>
      <w:r w:rsidRPr="0032782C">
        <w:rPr>
          <w:i/>
          <w:iCs/>
          <w:lang w:val="en-US" w:eastAsia="ko-KR"/>
        </w:rPr>
        <w:t>NR-DL-AoD-ProvideAssistanceData</w:t>
      </w:r>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nr-SelectedDL-PRS-IndexList</w:t>
            </w:r>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nr-SelectedDL-PRS-IndexList</w:t>
            </w:r>
            <w:r>
              <w:rPr>
                <w:lang w:val="en-US" w:eastAsia="ko-KR"/>
              </w:rPr>
              <w:t xml:space="preserve">, we do not think it needs to have 2-stage perFreq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28" w:author="v1" w:date="2020-04-16T04:45:00Z"/>
              </w:rPr>
            </w:pPr>
            <w:ins w:id="29"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30" w:author="Huawei" w:date="2020-04-21T15:22:00Z">
                <w:r w:rsidRPr="00D626B4" w:rsidDel="00B80021">
                  <w:delText>nrMaxFreqLayers</w:delText>
                </w:r>
                <w:r w:rsidDel="00B80021">
                  <w:delText>-r16</w:delText>
                </w:r>
              </w:del>
            </w:ins>
            <w:ins w:id="31" w:author="Huawei" w:date="2020-04-21T15:22:00Z">
              <w:r>
                <w:t>256</w:t>
              </w:r>
            </w:ins>
            <w:ins w:id="32"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33" w:author="v1" w:date="2020-04-16T04:45:00Z">
              <w:r>
                <w:tab/>
              </w:r>
              <w:r>
                <w:tab/>
              </w:r>
              <w:r>
                <w:tab/>
              </w:r>
              <w:r>
                <w:tab/>
              </w:r>
              <w:r>
                <w:tab/>
              </w:r>
              <w:r>
                <w:tab/>
              </w:r>
              <w:r>
                <w:tab/>
              </w:r>
              <w:r>
                <w:tab/>
              </w:r>
              <w:r>
                <w:tab/>
              </w:r>
              <w:r>
                <w:tab/>
              </w:r>
              <w:r w:rsidRPr="00D626B4">
                <w:rPr>
                  <w:snapToGrid w:val="0"/>
                </w:rPr>
                <w:t>NR-Selected</w:t>
              </w:r>
              <w:del w:id="34" w:author="Huawei" w:date="2020-04-21T15:23:00Z">
                <w:r w:rsidRPr="00D626B4" w:rsidDel="00B80021">
                  <w:rPr>
                    <w:snapToGrid w:val="0"/>
                  </w:rPr>
                  <w:delText>DL-PRS-PerFreq</w:delText>
                </w:r>
              </w:del>
            </w:ins>
            <w:ins w:id="35" w:author="Huawei" w:date="2020-04-21T15:23:00Z">
              <w:r>
                <w:rPr>
                  <w:snapToGrid w:val="0"/>
                </w:rPr>
                <w:t>TRP</w:t>
              </w:r>
            </w:ins>
            <w:ins w:id="36"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37" w:author="Huawei" w:date="2020-04-21T15:23:00Z">
              <w:r w:rsidRPr="00D626B4" w:rsidDel="00B80021">
                <w:rPr>
                  <w:snapToGrid w:val="0"/>
                </w:rPr>
                <w:delText>DL-PRS-PerFreq</w:delText>
              </w:r>
            </w:del>
            <w:ins w:id="38"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39" w:author="Huawei" w:date="2020-04-21T15:24:00Z"/>
                <w:lang w:eastAsia="zh-CN"/>
              </w:rPr>
            </w:pPr>
            <w:r w:rsidRPr="00D626B4">
              <w:rPr>
                <w:snapToGrid w:val="0"/>
              </w:rPr>
              <w:tab/>
            </w:r>
            <w:ins w:id="40"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41" w:author="Huawei" w:date="2020-04-21T15:24:00Z">
              <w:r>
                <w:rPr>
                  <w:snapToGrid w:val="0"/>
                  <w:lang w:eastAsia="zh-CN"/>
                </w:rPr>
                <w:t>TRP-ID-r16,</w:t>
              </w:r>
            </w:ins>
            <w:del w:id="42"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43" w:author="v1" w:date="2020-04-15T22:19:00Z">
              <w:del w:id="44" w:author="Huawei" w:date="2020-04-21T15:23:00Z">
                <w:r w:rsidDel="00B80021">
                  <w:delText>-</w:delText>
                </w:r>
              </w:del>
            </w:ins>
            <w:del w:id="45"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46" w:author="v1" w:date="2020-04-15T07:20:00Z">
              <w:del w:id="47" w:author="Huawei" w:date="2020-04-21T15:23:00Z">
                <w:r w:rsidDel="00B80021">
                  <w:rPr>
                    <w:lang w:eastAsia="zh-CN"/>
                  </w:rPr>
                  <w:delText>-r16</w:delText>
                </w:r>
              </w:del>
            </w:ins>
            <w:del w:id="48"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49" w:author="v1" w:date="2020-04-15T07:21:00Z"/>
                <w:del w:id="50" w:author="Huawei" w:date="2020-04-21T15:24:00Z"/>
              </w:rPr>
            </w:pPr>
            <w:del w:id="51"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52" w:author="v1" w:date="2020-04-15T07:21:00Z">
              <w:del w:id="53" w:author="Huawei" w:date="2020-04-21T15:24:00Z">
                <w:r w:rsidDel="00B80021">
                  <w:tab/>
                </w:r>
                <w:r w:rsidDel="00B80021">
                  <w:tab/>
                </w:r>
              </w:del>
            </w:ins>
            <w:del w:id="54" w:author="Huawei" w:date="2020-04-21T15:24:00Z">
              <w:r w:rsidRPr="00D626B4" w:rsidDel="00B80021">
                <w:rPr>
                  <w:snapToGrid w:val="0"/>
                </w:rPr>
                <w:delText xml:space="preserve">SEQUENCE </w:delText>
              </w:r>
              <w:r w:rsidRPr="00D626B4" w:rsidDel="00B80021">
                <w:delText>(SIZE (1..nrMaxTRPsPerFreq</w:delText>
              </w:r>
            </w:del>
            <w:ins w:id="55" w:author="v1" w:date="2020-04-15T07:21:00Z">
              <w:del w:id="56" w:author="Huawei" w:date="2020-04-21T15:24:00Z">
                <w:r w:rsidDel="00B80021">
                  <w:delText>-r16</w:delText>
                </w:r>
              </w:del>
            </w:ins>
            <w:del w:id="57"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58" w:author="v1" w:date="2020-04-15T07:21:00Z"/>
                <w:del w:id="59" w:author="Huawei" w:date="2020-04-21T15:24:00Z"/>
              </w:rPr>
            </w:pPr>
            <w:del w:id="60" w:author="Huawei" w:date="2020-04-21T15:24:00Z">
              <w:r w:rsidRPr="00D626B4" w:rsidDel="00B80021">
                <w:delText xml:space="preserve"> </w:delText>
              </w:r>
            </w:del>
            <w:ins w:id="61" w:author="v1" w:date="2020-04-15T07:21:00Z">
              <w:del w:id="62"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63"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64" w:author="Huawei" w:date="2020-04-21T15:24:00Z"/>
                <w:lang w:eastAsia="zh-CN"/>
              </w:rPr>
            </w:pPr>
            <w:del w:id="65" w:author="Huawei" w:date="2020-04-21T15:24:00Z">
              <w:r w:rsidRPr="00D626B4" w:rsidDel="00B80021">
                <w:rPr>
                  <w:lang w:eastAsia="zh-CN"/>
                </w:rPr>
                <w:tab/>
              </w:r>
            </w:del>
            <w:ins w:id="66" w:author="v1" w:date="2020-04-15T07:21:00Z">
              <w:del w:id="67"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68"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69" w:author="Huawei" w:date="2020-04-21T15:24:00Z"/>
                <w:lang w:eastAsia="zh-CN"/>
              </w:rPr>
            </w:pPr>
            <w:del w:id="70"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71" w:author="Huawei" w:date="2020-04-21T15:24:00Z"/>
              </w:rPr>
            </w:pPr>
            <w:del w:id="72"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73"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74" w:author="Huawei" w:date="2020-04-21T15:24:00Z"/>
                <w:snapToGrid w:val="0"/>
                <w:lang w:eastAsia="zh-CN"/>
              </w:rPr>
            </w:pPr>
            <w:del w:id="75"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76"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77" w:author="v1" w:date="2020-04-15T07:22:00Z">
              <w:del w:id="78" w:author="Huawei" w:date="2020-04-21T15:24:00Z">
                <w:r w:rsidDel="00B80021">
                  <w:tab/>
                </w:r>
                <w:r w:rsidDel="00B80021">
                  <w:tab/>
                </w:r>
                <w:r w:rsidDel="00B80021">
                  <w:tab/>
                </w:r>
              </w:del>
            </w:ins>
            <w:del w:id="79"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80" w:author="v1" w:date="2020-04-15T07:22:00Z">
              <w:del w:id="81" w:author="Huawei" w:date="2020-04-21T15:24:00Z">
                <w:r w:rsidDel="00B80021">
                  <w:rPr>
                    <w:lang w:eastAsia="zh-CN"/>
                  </w:rPr>
                  <w:delText>-r16</w:delText>
                </w:r>
              </w:del>
            </w:ins>
            <w:del w:id="82"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83"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84"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85" w:author="v1" w:date="2020-04-15T07:23:00Z"/>
                <w:snapToGrid w:val="0"/>
              </w:rPr>
            </w:pPr>
            <w:r w:rsidRPr="00D626B4">
              <w:rPr>
                <w:snapToGrid w:val="0"/>
              </w:rPr>
              <w:t xml:space="preserve"> </w:t>
            </w:r>
            <w:ins w:id="86"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87"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88"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89"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90" w:author="Huawei" w:date="2020-04-21T15:26:00Z">
              <w:r w:rsidRPr="00D626B4" w:rsidDel="00B80021">
                <w:rPr>
                  <w:lang w:eastAsia="zh-CN"/>
                </w:rPr>
                <w:delText>-1</w:delText>
              </w:r>
            </w:del>
            <w:ins w:id="91" w:author="v1" w:date="2020-04-15T07:23:00Z">
              <w:r>
                <w:rPr>
                  <w:lang w:eastAsia="zh-CN"/>
                </w:rPr>
                <w:t>-r16</w:t>
              </w:r>
            </w:ins>
            <w:ins w:id="92" w:author="Huawei" w:date="2020-04-21T15:26:00Z">
              <w:r w:rsidRPr="00D626B4">
                <w:rPr>
                  <w:lang w:eastAsia="zh-CN"/>
                </w:rPr>
                <w:t>-1</w:t>
              </w:r>
            </w:ins>
            <w:r w:rsidRPr="00D626B4">
              <w:rPr>
                <w:snapToGrid w:val="0"/>
              </w:rPr>
              <w:t>)</w:t>
            </w:r>
            <w:del w:id="93" w:author="v1" w:date="2020-04-15T07:23:00Z">
              <w:r w:rsidRPr="00D626B4" w:rsidDel="00A70B5F">
                <w:tab/>
              </w:r>
            </w:del>
            <w:r w:rsidRPr="00D626B4">
              <w:t>,</w:t>
            </w:r>
          </w:p>
          <w:p w14:paraId="6A054271" w14:textId="77777777" w:rsidR="00B80021" w:rsidRDefault="00B80021" w:rsidP="00B80021">
            <w:pPr>
              <w:pStyle w:val="PL"/>
              <w:shd w:val="clear" w:color="auto" w:fill="E6E6E6"/>
              <w:rPr>
                <w:ins w:id="94"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95" w:author="v1" w:date="2020-04-15T07:23:00Z">
              <w:r w:rsidRPr="00D626B4" w:rsidDel="00A70B5F">
                <w:tab/>
              </w:r>
              <w:r w:rsidRPr="00D626B4" w:rsidDel="00A70B5F">
                <w:tab/>
              </w:r>
            </w:del>
            <w:r w:rsidRPr="00D626B4">
              <w:rPr>
                <w:snapToGrid w:val="0"/>
              </w:rPr>
              <w:t>SEQUENCE (SIZE (1..nrMaxResourcesPerSet</w:t>
            </w:r>
            <w:ins w:id="96"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97" w:author="v1" w:date="2020-04-15T07:24:00Z"/>
              </w:rPr>
            </w:pPr>
            <w:r w:rsidRPr="00D626B4">
              <w:rPr>
                <w:snapToGrid w:val="0"/>
              </w:rPr>
              <w:t xml:space="preserve"> </w:t>
            </w:r>
            <w:ins w:id="98"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99"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00" w:author="v1" w:date="2020-04-15T07:24:00Z">
              <w:r>
                <w:tab/>
              </w:r>
            </w:ins>
            <w:r w:rsidRPr="00D626B4">
              <w:rPr>
                <w:snapToGrid w:val="0"/>
              </w:rPr>
              <w:t xml:space="preserve"> </w:t>
            </w:r>
            <w:ins w:id="101"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02" w:author="Huawei" w:date="2020-04-21T15:26:00Z">
              <w:r w:rsidRPr="00D626B4" w:rsidDel="00B80021">
                <w:delText>dl</w:delText>
              </w:r>
            </w:del>
            <w:ins w:id="103"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04" w:author="v1" w:date="2020-04-15T07:24:00Z">
              <w:r w:rsidRPr="00D626B4" w:rsidDel="00FB0B8C">
                <w:delText xml:space="preserve"> </w:delText>
              </w:r>
            </w:del>
            <w:ins w:id="105" w:author="v1" w:date="2020-04-15T09:53:00Z">
              <w:r>
                <w:t>nr</w:t>
              </w:r>
              <w:r>
                <w:rPr>
                  <w:snapToGrid w:val="0"/>
                </w:rPr>
                <w:t>M</w:t>
              </w:r>
            </w:ins>
            <w:del w:id="106" w:author="v1" w:date="2020-04-15T09:53:00Z">
              <w:r w:rsidRPr="00D626B4" w:rsidDel="00904E5F">
                <w:rPr>
                  <w:snapToGrid w:val="0"/>
                </w:rPr>
                <w:delText>m</w:delText>
              </w:r>
            </w:del>
            <w:r w:rsidRPr="00D626B4">
              <w:rPr>
                <w:snapToGrid w:val="0"/>
              </w:rPr>
              <w:t>axNumDL-PRS-ResourcesPerSet</w:t>
            </w:r>
            <w:ins w:id="107" w:author="Huawei" w:date="2020-04-21T15:29:00Z">
              <w:r w:rsidR="00B05DC6" w:rsidRPr="00D626B4">
                <w:rPr>
                  <w:snapToGrid w:val="0"/>
                  <w:lang w:eastAsia="zh-CN"/>
                </w:rPr>
                <w:t>-1</w:t>
              </w:r>
            </w:ins>
            <w:del w:id="108" w:author="Huawei" w:date="2020-04-21T15:26:00Z">
              <w:r w:rsidRPr="00D626B4" w:rsidDel="00B80021">
                <w:rPr>
                  <w:snapToGrid w:val="0"/>
                  <w:lang w:eastAsia="zh-CN"/>
                </w:rPr>
                <w:delText>-1</w:delText>
              </w:r>
            </w:del>
            <w:ins w:id="109" w:author="v1" w:date="2020-04-15T07:24:00Z">
              <w:r>
                <w:rPr>
                  <w:snapToGrid w:val="0"/>
                  <w:lang w:eastAsia="zh-CN"/>
                </w:rPr>
                <w:t>-r16</w:t>
              </w:r>
            </w:ins>
            <w:r w:rsidRPr="00D626B4">
              <w:rPr>
                <w:snapToGrid w:val="0"/>
              </w:rPr>
              <w:t>)</w:t>
            </w:r>
            <w:r w:rsidRPr="00D626B4">
              <w:rPr>
                <w:snapToGrid w:val="0"/>
                <w:lang w:eastAsia="zh-CN"/>
              </w:rPr>
              <w:t>,</w:t>
            </w:r>
            <w:del w:id="110"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11"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83D19" w14:paraId="171638D1" w14:textId="77777777" w:rsidTr="0024237D">
        <w:tc>
          <w:tcPr>
            <w:tcW w:w="1975" w:type="dxa"/>
          </w:tcPr>
          <w:p w14:paraId="40B1B6B1" w14:textId="77777777" w:rsidR="00983D19" w:rsidRDefault="00983D19" w:rsidP="0024237D">
            <w:pPr>
              <w:pStyle w:val="TAL"/>
              <w:rPr>
                <w:lang w:eastAsia="ko-KR"/>
              </w:rPr>
            </w:pPr>
          </w:p>
        </w:tc>
        <w:tc>
          <w:tcPr>
            <w:tcW w:w="7654" w:type="dxa"/>
          </w:tcPr>
          <w:p w14:paraId="7CBA6DE1" w14:textId="77777777" w:rsidR="00983D19" w:rsidRDefault="00983D19" w:rsidP="0024237D">
            <w:pPr>
              <w:pStyle w:val="TAL"/>
              <w:rPr>
                <w:lang w:eastAsia="ko-KR"/>
              </w:rPr>
            </w:pPr>
          </w:p>
        </w:tc>
      </w:tr>
      <w:tr w:rsidR="00983D19" w14:paraId="03C5A0E9" w14:textId="77777777" w:rsidTr="0024237D">
        <w:tc>
          <w:tcPr>
            <w:tcW w:w="1975" w:type="dxa"/>
          </w:tcPr>
          <w:p w14:paraId="4A8E68F1" w14:textId="77777777" w:rsidR="00983D19" w:rsidRDefault="00983D19" w:rsidP="0024237D">
            <w:pPr>
              <w:pStyle w:val="TAL"/>
              <w:rPr>
                <w:lang w:eastAsia="ko-KR"/>
              </w:rPr>
            </w:pPr>
          </w:p>
        </w:tc>
        <w:tc>
          <w:tcPr>
            <w:tcW w:w="7654" w:type="dxa"/>
          </w:tcPr>
          <w:p w14:paraId="545CB62C" w14:textId="77777777" w:rsidR="00983D19" w:rsidRDefault="00983D19" w:rsidP="0024237D">
            <w:pPr>
              <w:pStyle w:val="TAL"/>
              <w:rPr>
                <w:lang w:eastAsia="ko-KR"/>
              </w:rPr>
            </w:pPr>
          </w:p>
        </w:tc>
      </w:tr>
      <w:tr w:rsidR="00983D19" w14:paraId="204650F4" w14:textId="77777777" w:rsidTr="0024237D">
        <w:tc>
          <w:tcPr>
            <w:tcW w:w="1975" w:type="dxa"/>
          </w:tcPr>
          <w:p w14:paraId="4FBAC5D6" w14:textId="77777777" w:rsidR="00983D19" w:rsidRDefault="00983D19" w:rsidP="0024237D">
            <w:pPr>
              <w:pStyle w:val="TAL"/>
              <w:rPr>
                <w:lang w:eastAsia="ko-KR"/>
              </w:rPr>
            </w:pPr>
          </w:p>
        </w:tc>
        <w:tc>
          <w:tcPr>
            <w:tcW w:w="7654" w:type="dxa"/>
          </w:tcPr>
          <w:p w14:paraId="4B448F9D" w14:textId="77777777" w:rsidR="00983D19" w:rsidRDefault="00983D19" w:rsidP="0024237D">
            <w:pPr>
              <w:pStyle w:val="TAL"/>
              <w:rPr>
                <w:lang w:eastAsia="ko-KR"/>
              </w:rPr>
            </w:pPr>
          </w:p>
        </w:tc>
      </w:tr>
      <w:tr w:rsidR="00983D19" w14:paraId="0A13A712" w14:textId="77777777" w:rsidTr="0024237D">
        <w:tc>
          <w:tcPr>
            <w:tcW w:w="1975" w:type="dxa"/>
          </w:tcPr>
          <w:p w14:paraId="449C6F17" w14:textId="77777777" w:rsidR="00983D19" w:rsidRDefault="00983D19" w:rsidP="0024237D">
            <w:pPr>
              <w:pStyle w:val="TAL"/>
              <w:rPr>
                <w:lang w:eastAsia="ko-KR"/>
              </w:rPr>
            </w:pPr>
          </w:p>
        </w:tc>
        <w:tc>
          <w:tcPr>
            <w:tcW w:w="7654" w:type="dxa"/>
          </w:tcPr>
          <w:p w14:paraId="405EA603" w14:textId="77777777" w:rsidR="00983D19" w:rsidRDefault="00983D19" w:rsidP="0024237D">
            <w:pPr>
              <w:pStyle w:val="TAL"/>
              <w:rPr>
                <w:lang w:eastAsia="ko-KR"/>
              </w:rPr>
            </w:pPr>
          </w:p>
        </w:tc>
      </w:tr>
      <w:tr w:rsidR="00983D19" w14:paraId="4A0DF319" w14:textId="77777777" w:rsidTr="0024237D">
        <w:tc>
          <w:tcPr>
            <w:tcW w:w="1975" w:type="dxa"/>
          </w:tcPr>
          <w:p w14:paraId="2EFD192F" w14:textId="77777777" w:rsidR="00983D19" w:rsidRDefault="00983D19" w:rsidP="0024237D">
            <w:pPr>
              <w:pStyle w:val="TAL"/>
              <w:rPr>
                <w:lang w:eastAsia="ko-KR"/>
              </w:rPr>
            </w:pPr>
          </w:p>
        </w:tc>
        <w:tc>
          <w:tcPr>
            <w:tcW w:w="7654" w:type="dxa"/>
          </w:tcPr>
          <w:p w14:paraId="3EBBEA07" w14:textId="77777777" w:rsidR="00983D19" w:rsidRDefault="00983D19" w:rsidP="0024237D">
            <w:pPr>
              <w:pStyle w:val="TAL"/>
              <w:rPr>
                <w:lang w:eastAsia="ko-KR"/>
              </w:rPr>
            </w:pPr>
          </w:p>
        </w:tc>
      </w:tr>
      <w:tr w:rsidR="00983D19" w14:paraId="1E662283" w14:textId="77777777" w:rsidTr="0024237D">
        <w:tc>
          <w:tcPr>
            <w:tcW w:w="1975" w:type="dxa"/>
          </w:tcPr>
          <w:p w14:paraId="1433D6C8" w14:textId="77777777" w:rsidR="00983D19" w:rsidRDefault="00983D19" w:rsidP="0024237D">
            <w:pPr>
              <w:pStyle w:val="TAL"/>
              <w:rPr>
                <w:lang w:eastAsia="ko-KR"/>
              </w:rPr>
            </w:pPr>
          </w:p>
        </w:tc>
        <w:tc>
          <w:tcPr>
            <w:tcW w:w="7654" w:type="dxa"/>
          </w:tcPr>
          <w:p w14:paraId="23C38230" w14:textId="77777777" w:rsidR="00983D19" w:rsidRDefault="00983D19"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2"/>
        <w:rPr>
          <w:lang w:eastAsia="ko-KR"/>
        </w:rPr>
      </w:pPr>
      <w:r>
        <w:rPr>
          <w:lang w:eastAsia="ko-KR"/>
        </w:rPr>
        <w:lastRenderedPageBreak/>
        <w:t>5.2</w:t>
      </w:r>
      <w:r>
        <w:rPr>
          <w:lang w:eastAsia="ko-KR"/>
        </w:rPr>
        <w:tab/>
        <w:t xml:space="preserve">Need Codes in IE </w:t>
      </w:r>
      <w:r w:rsidRPr="00D51262">
        <w:rPr>
          <w:rFonts w:eastAsia="Times New Roman"/>
          <w:i/>
        </w:rPr>
        <w:t>NR-DL-TDOA-Provide</w:t>
      </w:r>
      <w:r w:rsidRPr="00D51262">
        <w:rPr>
          <w:rFonts w:eastAsia="Times New Roman"/>
          <w:i/>
          <w:noProof/>
        </w:rPr>
        <w:t>AssistanceData</w:t>
      </w:r>
    </w:p>
    <w:p w14:paraId="6C8DBF47" w14:textId="7F4402C6" w:rsidR="006A7FBB" w:rsidRDefault="006A7FBB" w:rsidP="006A7FBB">
      <w:pPr>
        <w:pStyle w:val="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NR-PositionCalculationAssistanceData</w:t>
      </w:r>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(cond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NR-DL-TDOA-ProvideAssistanceData</w:t>
      </w:r>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NR-PositionCalculationAssistanceData</w:t>
      </w:r>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NR-PositionCalculationAssistanceData</w:t>
      </w:r>
      <w:r w:rsidR="00BA1D85">
        <w:rPr>
          <w:i/>
          <w:iCs/>
          <w:lang w:eastAsia="ko-KR"/>
        </w:rPr>
        <w:t xml:space="preserve"> </w:t>
      </w:r>
      <w:r w:rsidR="00BA1D85">
        <w:rPr>
          <w:lang w:eastAsia="ko-KR"/>
        </w:rPr>
        <w:t>may not be present.</w:t>
      </w:r>
    </w:p>
    <w:p w14:paraId="5266CE91" w14:textId="77777777" w:rsidR="006A7FBB" w:rsidRDefault="006A7FBB" w:rsidP="006A7FBB">
      <w:pPr>
        <w:pStyle w:val="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NR-PositionCalculationAssistanceData</w:t>
      </w:r>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t>PositionCalculationAssistanceData</w:t>
      </w:r>
      <w:r>
        <w:rPr>
          <w:snapToGrid w:val="0"/>
        </w:rPr>
        <w:t xml:space="preserve"> are available via broadcast)</w:t>
      </w:r>
      <w:r>
        <w:t>.</w:t>
      </w:r>
    </w:p>
    <w:p w14:paraId="61D54E60" w14:textId="77777777" w:rsidR="006A7FBB" w:rsidRDefault="006A7FBB" w:rsidP="006A7FBB">
      <w:pPr>
        <w:pStyle w:val="3"/>
        <w:rPr>
          <w:lang w:eastAsia="ko-KR"/>
        </w:rPr>
      </w:pPr>
      <w:r>
        <w:rPr>
          <w:lang w:eastAsia="ko-KR"/>
        </w:rPr>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NR-PositionCalculationAssistanceData</w:t>
      </w:r>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765F361D" w14:textId="77777777" w:rsidTr="0024237D">
        <w:tc>
          <w:tcPr>
            <w:tcW w:w="1975" w:type="dxa"/>
          </w:tcPr>
          <w:p w14:paraId="5FB0F918" w14:textId="77777777" w:rsidR="00983D19" w:rsidRDefault="00983D19" w:rsidP="0024237D">
            <w:pPr>
              <w:pStyle w:val="TAL"/>
              <w:rPr>
                <w:lang w:eastAsia="ko-KR"/>
              </w:rPr>
            </w:pPr>
          </w:p>
        </w:tc>
        <w:tc>
          <w:tcPr>
            <w:tcW w:w="7654" w:type="dxa"/>
          </w:tcPr>
          <w:p w14:paraId="235105FB" w14:textId="77777777" w:rsidR="00983D19" w:rsidRDefault="00983D19" w:rsidP="0024237D">
            <w:pPr>
              <w:pStyle w:val="TAL"/>
              <w:rPr>
                <w:lang w:eastAsia="ko-KR"/>
              </w:rPr>
            </w:pPr>
          </w:p>
        </w:tc>
      </w:tr>
      <w:tr w:rsidR="00983D19" w14:paraId="27045321" w14:textId="77777777" w:rsidTr="0024237D">
        <w:tc>
          <w:tcPr>
            <w:tcW w:w="1975" w:type="dxa"/>
          </w:tcPr>
          <w:p w14:paraId="3DABDEC3" w14:textId="77777777" w:rsidR="00983D19" w:rsidRDefault="00983D19" w:rsidP="0024237D">
            <w:pPr>
              <w:pStyle w:val="TAL"/>
              <w:rPr>
                <w:lang w:eastAsia="ko-KR"/>
              </w:rPr>
            </w:pPr>
          </w:p>
        </w:tc>
        <w:tc>
          <w:tcPr>
            <w:tcW w:w="7654" w:type="dxa"/>
          </w:tcPr>
          <w:p w14:paraId="058DABCC" w14:textId="77777777" w:rsidR="00983D19" w:rsidRDefault="00983D19" w:rsidP="0024237D">
            <w:pPr>
              <w:pStyle w:val="TAL"/>
              <w:rPr>
                <w:lang w:eastAsia="ko-KR"/>
              </w:rPr>
            </w:pPr>
          </w:p>
        </w:tc>
      </w:tr>
      <w:tr w:rsidR="00983D19" w14:paraId="77056348" w14:textId="77777777" w:rsidTr="0024237D">
        <w:tc>
          <w:tcPr>
            <w:tcW w:w="1975" w:type="dxa"/>
          </w:tcPr>
          <w:p w14:paraId="6BF5DE4B" w14:textId="77777777" w:rsidR="00983D19" w:rsidRDefault="00983D19" w:rsidP="0024237D">
            <w:pPr>
              <w:pStyle w:val="TAL"/>
              <w:rPr>
                <w:lang w:eastAsia="ko-KR"/>
              </w:rPr>
            </w:pPr>
          </w:p>
        </w:tc>
        <w:tc>
          <w:tcPr>
            <w:tcW w:w="7654" w:type="dxa"/>
          </w:tcPr>
          <w:p w14:paraId="525DE41F" w14:textId="77777777" w:rsidR="00983D19" w:rsidRDefault="00983D19" w:rsidP="0024237D">
            <w:pPr>
              <w:pStyle w:val="TAL"/>
              <w:rPr>
                <w:lang w:eastAsia="ko-KR"/>
              </w:rPr>
            </w:pPr>
          </w:p>
        </w:tc>
      </w:tr>
      <w:tr w:rsidR="00983D19" w14:paraId="510B96A5" w14:textId="77777777" w:rsidTr="0024237D">
        <w:tc>
          <w:tcPr>
            <w:tcW w:w="1975" w:type="dxa"/>
          </w:tcPr>
          <w:p w14:paraId="24BEC22F" w14:textId="77777777" w:rsidR="00983D19" w:rsidRDefault="00983D19" w:rsidP="0024237D">
            <w:pPr>
              <w:pStyle w:val="TAL"/>
              <w:rPr>
                <w:lang w:eastAsia="ko-KR"/>
              </w:rPr>
            </w:pPr>
          </w:p>
        </w:tc>
        <w:tc>
          <w:tcPr>
            <w:tcW w:w="7654" w:type="dxa"/>
          </w:tcPr>
          <w:p w14:paraId="452C56D2" w14:textId="77777777" w:rsidR="00983D19" w:rsidRDefault="00983D19" w:rsidP="0024237D">
            <w:pPr>
              <w:pStyle w:val="TAL"/>
              <w:rPr>
                <w:lang w:eastAsia="ko-KR"/>
              </w:rPr>
            </w:pPr>
          </w:p>
        </w:tc>
      </w:tr>
      <w:tr w:rsidR="00983D19" w14:paraId="6A2315E2" w14:textId="77777777" w:rsidTr="0024237D">
        <w:tc>
          <w:tcPr>
            <w:tcW w:w="1975" w:type="dxa"/>
          </w:tcPr>
          <w:p w14:paraId="449F2869" w14:textId="77777777" w:rsidR="00983D19" w:rsidRDefault="00983D19" w:rsidP="0024237D">
            <w:pPr>
              <w:pStyle w:val="TAL"/>
              <w:rPr>
                <w:lang w:eastAsia="ko-KR"/>
              </w:rPr>
            </w:pPr>
          </w:p>
        </w:tc>
        <w:tc>
          <w:tcPr>
            <w:tcW w:w="7654" w:type="dxa"/>
          </w:tcPr>
          <w:p w14:paraId="28DE1046" w14:textId="77777777" w:rsidR="00983D19" w:rsidRDefault="00983D19" w:rsidP="0024237D">
            <w:pPr>
              <w:pStyle w:val="TAL"/>
              <w:rPr>
                <w:lang w:eastAsia="ko-KR"/>
              </w:rPr>
            </w:pPr>
          </w:p>
        </w:tc>
      </w:tr>
      <w:tr w:rsidR="00983D19" w14:paraId="7C4138E7" w14:textId="77777777" w:rsidTr="0024237D">
        <w:tc>
          <w:tcPr>
            <w:tcW w:w="1975" w:type="dxa"/>
          </w:tcPr>
          <w:p w14:paraId="5F0B71BE" w14:textId="77777777" w:rsidR="00983D19" w:rsidRDefault="00983D19" w:rsidP="0024237D">
            <w:pPr>
              <w:pStyle w:val="TAL"/>
              <w:rPr>
                <w:lang w:eastAsia="ko-KR"/>
              </w:rPr>
            </w:pPr>
          </w:p>
        </w:tc>
        <w:tc>
          <w:tcPr>
            <w:tcW w:w="7654" w:type="dxa"/>
          </w:tcPr>
          <w:p w14:paraId="55175C6A" w14:textId="77777777" w:rsidR="00983D19" w:rsidRDefault="00983D19" w:rsidP="0024237D">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2"/>
        <w:rPr>
          <w:noProof/>
        </w:rPr>
      </w:pPr>
      <w:r>
        <w:rPr>
          <w:lang w:eastAsia="ko-KR"/>
        </w:rPr>
        <w:t>5.3</w:t>
      </w:r>
      <w:r>
        <w:rPr>
          <w:lang w:eastAsia="ko-KR"/>
        </w:rPr>
        <w:tab/>
      </w:r>
      <w:r w:rsidR="00F34996" w:rsidRPr="00F34996">
        <w:rPr>
          <w:i/>
          <w:iCs/>
          <w:lang w:eastAsia="ko-KR"/>
        </w:rPr>
        <w:t>NR-DL-TDOA-SignalMeasurementInformation</w:t>
      </w:r>
      <w:r w:rsidR="00F34996">
        <w:rPr>
          <w:lang w:eastAsia="ko-KR"/>
        </w:rPr>
        <w:t xml:space="preserve"> Issues</w:t>
      </w:r>
    </w:p>
    <w:p w14:paraId="49D891C1" w14:textId="2F5B90BC" w:rsidR="00B84DD7" w:rsidRDefault="00F34996" w:rsidP="00F745B6">
      <w:pPr>
        <w:pStyle w:val="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lastRenderedPageBreak/>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D52C8D" w:rsidRDefault="00A15C3B" w:rsidP="00A15C3B">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4EEC930A" w14:textId="667D9728" w:rsidR="00A15C3B" w:rsidRDefault="00A15C3B" w:rsidP="00A15C3B">
      <w:pPr>
        <w:pStyle w:val="PL"/>
        <w:shd w:val="clear" w:color="auto" w:fill="E6E6E6"/>
        <w:rPr>
          <w:snapToGrid w:val="0"/>
        </w:rPr>
      </w:pPr>
      <w:r>
        <w:rPr>
          <w:snapToGrid w:val="0"/>
        </w:rPr>
        <w:tab/>
      </w:r>
      <w:r w:rsidRPr="00A15C3B">
        <w:rPr>
          <w:snapToGrid w:val="0"/>
          <w:highlight w:val="yellow"/>
        </w:rPr>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r>
      <w:r>
        <w:rPr>
          <w:snapToGrid w:val="0"/>
        </w:rPr>
        <w:tab/>
      </w:r>
      <w:r>
        <w:rPr>
          <w:snapToGrid w:val="0"/>
        </w:rPr>
        <w:tab/>
      </w:r>
      <w:r>
        <w:rPr>
          <w:snapToGrid w:val="0"/>
        </w:rPr>
        <w:tab/>
      </w:r>
      <w:r>
        <w:rPr>
          <w:snapToGrid w:val="0"/>
        </w:rPr>
        <w:tab/>
      </w:r>
    </w:p>
    <w:p w14:paraId="64D1B5E8" w14:textId="78EA8A80" w:rsidR="00A15C3B" w:rsidRPr="00F80BCA" w:rsidRDefault="00A15C3B" w:rsidP="00A15C3B">
      <w:pPr>
        <w:pStyle w:val="PL"/>
        <w:shd w:val="clear" w:color="auto" w:fill="E6E6E6"/>
        <w:rPr>
          <w:snapToGrid w:val="0"/>
        </w:rPr>
      </w:pPr>
      <w:r w:rsidRPr="00C9655D">
        <w:t xml:space="preserve"> </w:t>
      </w:r>
      <w:r w:rsidRPr="00C9655D">
        <w:rPr>
          <w:snapToGrid w:val="0"/>
        </w:rPr>
        <w:tab/>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NR-DL-TDOA-SignalMeasurementInformation</w:t>
      </w:r>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83D19" w14:paraId="01739D92" w14:textId="77777777" w:rsidTr="0024237D">
        <w:tc>
          <w:tcPr>
            <w:tcW w:w="1975" w:type="dxa"/>
          </w:tcPr>
          <w:p w14:paraId="1DE100A1" w14:textId="77777777" w:rsidR="00983D19" w:rsidRDefault="00983D19" w:rsidP="0024237D">
            <w:pPr>
              <w:pStyle w:val="TAL"/>
              <w:rPr>
                <w:lang w:eastAsia="ko-KR"/>
              </w:rPr>
            </w:pPr>
          </w:p>
        </w:tc>
        <w:tc>
          <w:tcPr>
            <w:tcW w:w="7654" w:type="dxa"/>
          </w:tcPr>
          <w:p w14:paraId="5BE1D34A" w14:textId="77777777" w:rsidR="00983D19" w:rsidRDefault="00983D19" w:rsidP="0024237D">
            <w:pPr>
              <w:pStyle w:val="TAL"/>
              <w:rPr>
                <w:lang w:eastAsia="ko-KR"/>
              </w:rPr>
            </w:pPr>
          </w:p>
        </w:tc>
      </w:tr>
      <w:tr w:rsidR="00983D19" w14:paraId="66B3357E" w14:textId="77777777" w:rsidTr="0024237D">
        <w:tc>
          <w:tcPr>
            <w:tcW w:w="1975" w:type="dxa"/>
          </w:tcPr>
          <w:p w14:paraId="4B709BCB" w14:textId="77777777" w:rsidR="00983D19" w:rsidRDefault="00983D19" w:rsidP="0024237D">
            <w:pPr>
              <w:pStyle w:val="TAL"/>
              <w:rPr>
                <w:lang w:eastAsia="ko-KR"/>
              </w:rPr>
            </w:pPr>
          </w:p>
        </w:tc>
        <w:tc>
          <w:tcPr>
            <w:tcW w:w="7654" w:type="dxa"/>
          </w:tcPr>
          <w:p w14:paraId="3A15859A" w14:textId="77777777" w:rsidR="00983D19" w:rsidRDefault="00983D19" w:rsidP="0024237D">
            <w:pPr>
              <w:pStyle w:val="TAL"/>
              <w:rPr>
                <w:lang w:eastAsia="ko-KR"/>
              </w:rPr>
            </w:pPr>
          </w:p>
        </w:tc>
      </w:tr>
      <w:tr w:rsidR="00983D19" w14:paraId="736EA461" w14:textId="77777777" w:rsidTr="0024237D">
        <w:tc>
          <w:tcPr>
            <w:tcW w:w="1975" w:type="dxa"/>
          </w:tcPr>
          <w:p w14:paraId="041806BB" w14:textId="77777777" w:rsidR="00983D19" w:rsidRDefault="00983D19" w:rsidP="0024237D">
            <w:pPr>
              <w:pStyle w:val="TAL"/>
              <w:rPr>
                <w:lang w:eastAsia="ko-KR"/>
              </w:rPr>
            </w:pPr>
          </w:p>
        </w:tc>
        <w:tc>
          <w:tcPr>
            <w:tcW w:w="7654" w:type="dxa"/>
          </w:tcPr>
          <w:p w14:paraId="28C6F340" w14:textId="77777777" w:rsidR="00983D19" w:rsidRDefault="00983D19" w:rsidP="0024237D">
            <w:pPr>
              <w:pStyle w:val="TAL"/>
              <w:rPr>
                <w:lang w:eastAsia="ko-KR"/>
              </w:rPr>
            </w:pPr>
          </w:p>
        </w:tc>
      </w:tr>
      <w:tr w:rsidR="00983D19" w14:paraId="02BA46AC" w14:textId="77777777" w:rsidTr="0024237D">
        <w:tc>
          <w:tcPr>
            <w:tcW w:w="1975" w:type="dxa"/>
          </w:tcPr>
          <w:p w14:paraId="76A51E09" w14:textId="77777777" w:rsidR="00983D19" w:rsidRDefault="00983D19" w:rsidP="0024237D">
            <w:pPr>
              <w:pStyle w:val="TAL"/>
              <w:rPr>
                <w:lang w:eastAsia="ko-KR"/>
              </w:rPr>
            </w:pPr>
          </w:p>
        </w:tc>
        <w:tc>
          <w:tcPr>
            <w:tcW w:w="7654" w:type="dxa"/>
          </w:tcPr>
          <w:p w14:paraId="377E48C4" w14:textId="77777777" w:rsidR="00983D19" w:rsidRDefault="00983D19" w:rsidP="0024237D">
            <w:pPr>
              <w:pStyle w:val="TAL"/>
              <w:rPr>
                <w:lang w:eastAsia="ko-KR"/>
              </w:rPr>
            </w:pPr>
          </w:p>
        </w:tc>
      </w:tr>
      <w:tr w:rsidR="00983D19" w14:paraId="76C48871" w14:textId="77777777" w:rsidTr="0024237D">
        <w:tc>
          <w:tcPr>
            <w:tcW w:w="1975" w:type="dxa"/>
          </w:tcPr>
          <w:p w14:paraId="3F35E231" w14:textId="77777777" w:rsidR="00983D19" w:rsidRDefault="00983D19" w:rsidP="0024237D">
            <w:pPr>
              <w:pStyle w:val="TAL"/>
              <w:rPr>
                <w:lang w:eastAsia="ko-KR"/>
              </w:rPr>
            </w:pPr>
          </w:p>
        </w:tc>
        <w:tc>
          <w:tcPr>
            <w:tcW w:w="7654" w:type="dxa"/>
          </w:tcPr>
          <w:p w14:paraId="11334401" w14:textId="77777777" w:rsidR="00983D19" w:rsidRDefault="00983D19" w:rsidP="0024237D">
            <w:pPr>
              <w:pStyle w:val="TAL"/>
              <w:rPr>
                <w:lang w:eastAsia="ko-KR"/>
              </w:rPr>
            </w:pPr>
          </w:p>
        </w:tc>
      </w:tr>
      <w:tr w:rsidR="00983D19" w14:paraId="45982A04" w14:textId="77777777" w:rsidTr="0024237D">
        <w:tc>
          <w:tcPr>
            <w:tcW w:w="1975" w:type="dxa"/>
          </w:tcPr>
          <w:p w14:paraId="6CB34C16" w14:textId="77777777" w:rsidR="00983D19" w:rsidRDefault="00983D19" w:rsidP="0024237D">
            <w:pPr>
              <w:pStyle w:val="TAL"/>
              <w:rPr>
                <w:lang w:eastAsia="ko-KR"/>
              </w:rPr>
            </w:pPr>
          </w:p>
        </w:tc>
        <w:tc>
          <w:tcPr>
            <w:tcW w:w="7654" w:type="dxa"/>
          </w:tcPr>
          <w:p w14:paraId="357ADDB5" w14:textId="77777777" w:rsidR="00983D19" w:rsidRDefault="00983D19" w:rsidP="0024237D">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3"/>
        <w:rPr>
          <w:lang w:eastAsia="ko-KR"/>
        </w:rPr>
      </w:pPr>
      <w:r>
        <w:rPr>
          <w:lang w:eastAsia="ko-KR"/>
        </w:rPr>
        <w:t>5.3.2</w:t>
      </w:r>
      <w:r>
        <w:rPr>
          <w:lang w:eastAsia="ko-KR"/>
        </w:rPr>
        <w:tab/>
        <w:t>RSTD Quality Indicator</w:t>
      </w:r>
    </w:p>
    <w:p w14:paraId="14C72E2A" w14:textId="51FCE924" w:rsidR="00F81306" w:rsidRDefault="00E44441" w:rsidP="003047EA">
      <w:pPr>
        <w:pStyle w:val="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r w:rsidR="002E5024" w:rsidRPr="002E5024">
        <w:rPr>
          <w:i/>
          <w:iCs/>
          <w:lang w:eastAsia="ko-KR"/>
        </w:rPr>
        <w:t>TimingMeasQuality</w:t>
      </w:r>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r w:rsidRPr="002E5024">
        <w:rPr>
          <w:i/>
          <w:iCs/>
          <w:lang w:eastAsia="ko-KR"/>
        </w:rPr>
        <w:t>TimingMeasQuality</w:t>
      </w:r>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NR-TimingMeasQuality</w:t>
      </w:r>
      <w:r>
        <w:rPr>
          <w:lang w:eastAsia="ko-KR"/>
        </w:rPr>
        <w:t xml:space="preserve"> of the Reference TRP TOA measurement used for calculation of RSTDs to IE </w:t>
      </w:r>
      <w:r w:rsidRPr="00963181">
        <w:rPr>
          <w:i/>
          <w:iCs/>
          <w:lang w:eastAsia="ko-KR"/>
        </w:rPr>
        <w:t>NR-DL-TDOA-SignalMeasurementInformation</w:t>
      </w:r>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NR-TimingMeasQuality</w:t>
      </w:r>
      <w:r>
        <w:rPr>
          <w:lang w:eastAsia="ko-KR"/>
        </w:rPr>
        <w:t xml:space="preserve"> to the </w:t>
      </w:r>
      <w:r w:rsidRPr="00963181">
        <w:rPr>
          <w:i/>
          <w:iCs/>
          <w:lang w:eastAsia="ko-KR"/>
        </w:rPr>
        <w:t>NR-DL-TDOA-AdditionalMeasurements</w:t>
      </w:r>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4C7ADF" w14:paraId="2BAA564E" w14:textId="77777777" w:rsidTr="0024237D">
        <w:tc>
          <w:tcPr>
            <w:tcW w:w="1975" w:type="dxa"/>
          </w:tcPr>
          <w:p w14:paraId="693E8045" w14:textId="77777777" w:rsidR="004C7ADF" w:rsidRDefault="004C7ADF" w:rsidP="004C7ADF">
            <w:pPr>
              <w:pStyle w:val="TAL"/>
              <w:rPr>
                <w:lang w:eastAsia="ko-KR"/>
              </w:rPr>
            </w:pPr>
          </w:p>
        </w:tc>
        <w:tc>
          <w:tcPr>
            <w:tcW w:w="7654" w:type="dxa"/>
          </w:tcPr>
          <w:p w14:paraId="1DCBB9F9" w14:textId="77777777" w:rsidR="004C7ADF" w:rsidRDefault="004C7ADF" w:rsidP="004C7ADF">
            <w:pPr>
              <w:pStyle w:val="TAL"/>
              <w:rPr>
                <w:lang w:eastAsia="ko-KR"/>
              </w:rPr>
            </w:pPr>
          </w:p>
        </w:tc>
      </w:tr>
      <w:tr w:rsidR="004C7ADF" w14:paraId="5AD2DFC0" w14:textId="77777777" w:rsidTr="0024237D">
        <w:tc>
          <w:tcPr>
            <w:tcW w:w="1975" w:type="dxa"/>
          </w:tcPr>
          <w:p w14:paraId="40BDC7CD" w14:textId="77777777" w:rsidR="004C7ADF" w:rsidRDefault="004C7ADF" w:rsidP="004C7ADF">
            <w:pPr>
              <w:pStyle w:val="TAL"/>
              <w:rPr>
                <w:lang w:eastAsia="ko-KR"/>
              </w:rPr>
            </w:pPr>
          </w:p>
        </w:tc>
        <w:tc>
          <w:tcPr>
            <w:tcW w:w="7654" w:type="dxa"/>
          </w:tcPr>
          <w:p w14:paraId="4BA6D8AA" w14:textId="77777777" w:rsidR="004C7ADF" w:rsidRDefault="004C7ADF" w:rsidP="004C7ADF">
            <w:pPr>
              <w:pStyle w:val="TAL"/>
              <w:rPr>
                <w:lang w:eastAsia="ko-KR"/>
              </w:rPr>
            </w:pPr>
          </w:p>
        </w:tc>
      </w:tr>
      <w:tr w:rsidR="004C7ADF" w14:paraId="3DA60422" w14:textId="77777777" w:rsidTr="0024237D">
        <w:tc>
          <w:tcPr>
            <w:tcW w:w="1975" w:type="dxa"/>
          </w:tcPr>
          <w:p w14:paraId="66DEBB77" w14:textId="77777777" w:rsidR="004C7ADF" w:rsidRDefault="004C7ADF" w:rsidP="004C7ADF">
            <w:pPr>
              <w:pStyle w:val="TAL"/>
              <w:rPr>
                <w:lang w:eastAsia="ko-KR"/>
              </w:rPr>
            </w:pPr>
          </w:p>
        </w:tc>
        <w:tc>
          <w:tcPr>
            <w:tcW w:w="7654" w:type="dxa"/>
          </w:tcPr>
          <w:p w14:paraId="09CAA198" w14:textId="77777777" w:rsidR="004C7ADF" w:rsidRDefault="004C7ADF" w:rsidP="004C7ADF">
            <w:pPr>
              <w:pStyle w:val="TAL"/>
              <w:rPr>
                <w:lang w:eastAsia="ko-KR"/>
              </w:rPr>
            </w:pPr>
          </w:p>
        </w:tc>
      </w:tr>
      <w:tr w:rsidR="004C7ADF" w14:paraId="572023BC" w14:textId="77777777" w:rsidTr="0024237D">
        <w:tc>
          <w:tcPr>
            <w:tcW w:w="1975" w:type="dxa"/>
          </w:tcPr>
          <w:p w14:paraId="24F963DF" w14:textId="77777777" w:rsidR="004C7ADF" w:rsidRDefault="004C7ADF" w:rsidP="004C7ADF">
            <w:pPr>
              <w:pStyle w:val="TAL"/>
              <w:rPr>
                <w:lang w:eastAsia="ko-KR"/>
              </w:rPr>
            </w:pPr>
          </w:p>
        </w:tc>
        <w:tc>
          <w:tcPr>
            <w:tcW w:w="7654" w:type="dxa"/>
          </w:tcPr>
          <w:p w14:paraId="0E791B7C" w14:textId="77777777" w:rsidR="004C7ADF" w:rsidRDefault="004C7ADF" w:rsidP="004C7ADF">
            <w:pPr>
              <w:pStyle w:val="TAL"/>
              <w:rPr>
                <w:lang w:eastAsia="ko-KR"/>
              </w:rPr>
            </w:pPr>
          </w:p>
        </w:tc>
      </w:tr>
      <w:tr w:rsidR="004C7ADF" w14:paraId="61377244" w14:textId="77777777" w:rsidTr="0024237D">
        <w:tc>
          <w:tcPr>
            <w:tcW w:w="1975" w:type="dxa"/>
          </w:tcPr>
          <w:p w14:paraId="0707CC46" w14:textId="77777777" w:rsidR="004C7ADF" w:rsidRDefault="004C7ADF" w:rsidP="004C7ADF">
            <w:pPr>
              <w:pStyle w:val="TAL"/>
              <w:rPr>
                <w:lang w:eastAsia="ko-KR"/>
              </w:rPr>
            </w:pPr>
          </w:p>
        </w:tc>
        <w:tc>
          <w:tcPr>
            <w:tcW w:w="7654" w:type="dxa"/>
          </w:tcPr>
          <w:p w14:paraId="51345F43" w14:textId="77777777" w:rsidR="004C7ADF" w:rsidRDefault="004C7ADF" w:rsidP="004C7ADF">
            <w:pPr>
              <w:pStyle w:val="TAL"/>
              <w:rPr>
                <w:lang w:eastAsia="ko-KR"/>
              </w:rPr>
            </w:pPr>
          </w:p>
        </w:tc>
      </w:tr>
      <w:tr w:rsidR="004C7ADF" w14:paraId="1FE68D83" w14:textId="77777777" w:rsidTr="0024237D">
        <w:tc>
          <w:tcPr>
            <w:tcW w:w="1975" w:type="dxa"/>
          </w:tcPr>
          <w:p w14:paraId="27278E3F" w14:textId="77777777" w:rsidR="004C7ADF" w:rsidRDefault="004C7ADF" w:rsidP="004C7ADF">
            <w:pPr>
              <w:pStyle w:val="TAL"/>
              <w:rPr>
                <w:lang w:eastAsia="ko-KR"/>
              </w:rPr>
            </w:pPr>
          </w:p>
        </w:tc>
        <w:tc>
          <w:tcPr>
            <w:tcW w:w="7654" w:type="dxa"/>
          </w:tcPr>
          <w:p w14:paraId="3388BDCF" w14:textId="77777777" w:rsidR="004C7ADF" w:rsidRDefault="004C7ADF" w:rsidP="004C7ADF">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NR-DL-TDOA-MeasElement</w:t>
      </w:r>
    </w:p>
    <w:p w14:paraId="4C25E3ED" w14:textId="67703A05" w:rsidR="00A03FBB" w:rsidRPr="00A03FBB" w:rsidRDefault="0073382A" w:rsidP="00A03FBB">
      <w:pPr>
        <w:pStyle w:val="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NR-DL-TDOA-MeasElement</w:t>
      </w:r>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NR-DL-TDOA-MeasElement</w:t>
      </w:r>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D52C8D" w:rsidRDefault="001A47C9" w:rsidP="001A47C9">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06C3C4E4" w14:textId="5CF46353" w:rsidR="001A47C9" w:rsidRDefault="001A47C9" w:rsidP="001A47C9">
      <w:pPr>
        <w:pStyle w:val="PL"/>
        <w:shd w:val="clear" w:color="auto" w:fill="E6E6E6"/>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p>
    <w:p w14:paraId="1F651827" w14:textId="2693572C" w:rsidR="001A47C9" w:rsidRPr="00F80BCA" w:rsidRDefault="001A47C9" w:rsidP="001A47C9">
      <w:pPr>
        <w:pStyle w:val="PL"/>
        <w:shd w:val="clear" w:color="auto" w:fill="E6E6E6"/>
        <w:rPr>
          <w:snapToGrid w:val="0"/>
        </w:rPr>
      </w:pPr>
      <w:r w:rsidRPr="00C9655D">
        <w:t xml:space="preserve"> </w:t>
      </w:r>
      <w:r w:rsidRPr="00C9655D">
        <w:rPr>
          <w:snapToGrid w:val="0"/>
        </w:rPr>
        <w:tab/>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NR-DL-TDOA-MeasElement</w:t>
      </w:r>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76DA19E2" w14:textId="77777777" w:rsidTr="0024237D">
        <w:tc>
          <w:tcPr>
            <w:tcW w:w="1975" w:type="dxa"/>
          </w:tcPr>
          <w:p w14:paraId="0C7A4E26" w14:textId="77777777" w:rsidR="00983D19" w:rsidRDefault="00983D19" w:rsidP="0024237D">
            <w:pPr>
              <w:pStyle w:val="TAL"/>
              <w:rPr>
                <w:lang w:eastAsia="ko-KR"/>
              </w:rPr>
            </w:pPr>
          </w:p>
        </w:tc>
        <w:tc>
          <w:tcPr>
            <w:tcW w:w="7654" w:type="dxa"/>
          </w:tcPr>
          <w:p w14:paraId="4B14C518" w14:textId="77777777" w:rsidR="00983D19" w:rsidRDefault="00983D19" w:rsidP="0024237D">
            <w:pPr>
              <w:pStyle w:val="TAL"/>
              <w:rPr>
                <w:lang w:eastAsia="ko-KR"/>
              </w:rPr>
            </w:pPr>
          </w:p>
        </w:tc>
      </w:tr>
      <w:tr w:rsidR="00983D19" w14:paraId="74E961D1" w14:textId="77777777" w:rsidTr="0024237D">
        <w:tc>
          <w:tcPr>
            <w:tcW w:w="1975" w:type="dxa"/>
          </w:tcPr>
          <w:p w14:paraId="281FF015" w14:textId="77777777" w:rsidR="00983D19" w:rsidRDefault="00983D19" w:rsidP="0024237D">
            <w:pPr>
              <w:pStyle w:val="TAL"/>
              <w:rPr>
                <w:lang w:eastAsia="ko-KR"/>
              </w:rPr>
            </w:pPr>
          </w:p>
        </w:tc>
        <w:tc>
          <w:tcPr>
            <w:tcW w:w="7654" w:type="dxa"/>
          </w:tcPr>
          <w:p w14:paraId="6C4A2E91" w14:textId="77777777" w:rsidR="00983D19" w:rsidRDefault="00983D19" w:rsidP="0024237D">
            <w:pPr>
              <w:pStyle w:val="TAL"/>
              <w:rPr>
                <w:lang w:eastAsia="ko-KR"/>
              </w:rPr>
            </w:pPr>
          </w:p>
        </w:tc>
      </w:tr>
      <w:tr w:rsidR="00983D19" w14:paraId="5A03F2E4" w14:textId="77777777" w:rsidTr="0024237D">
        <w:tc>
          <w:tcPr>
            <w:tcW w:w="1975" w:type="dxa"/>
          </w:tcPr>
          <w:p w14:paraId="385A738E" w14:textId="77777777" w:rsidR="00983D19" w:rsidRDefault="00983D19" w:rsidP="0024237D">
            <w:pPr>
              <w:pStyle w:val="TAL"/>
              <w:rPr>
                <w:lang w:eastAsia="ko-KR"/>
              </w:rPr>
            </w:pPr>
          </w:p>
        </w:tc>
        <w:tc>
          <w:tcPr>
            <w:tcW w:w="7654" w:type="dxa"/>
          </w:tcPr>
          <w:p w14:paraId="010FE655" w14:textId="77777777" w:rsidR="00983D19" w:rsidRDefault="00983D19" w:rsidP="0024237D">
            <w:pPr>
              <w:pStyle w:val="TAL"/>
              <w:rPr>
                <w:lang w:eastAsia="ko-KR"/>
              </w:rPr>
            </w:pPr>
          </w:p>
        </w:tc>
      </w:tr>
      <w:tr w:rsidR="00983D19" w14:paraId="29152892" w14:textId="77777777" w:rsidTr="0024237D">
        <w:tc>
          <w:tcPr>
            <w:tcW w:w="1975" w:type="dxa"/>
          </w:tcPr>
          <w:p w14:paraId="6489EE84" w14:textId="77777777" w:rsidR="00983D19" w:rsidRDefault="00983D19" w:rsidP="0024237D">
            <w:pPr>
              <w:pStyle w:val="TAL"/>
              <w:rPr>
                <w:lang w:eastAsia="ko-KR"/>
              </w:rPr>
            </w:pPr>
          </w:p>
        </w:tc>
        <w:tc>
          <w:tcPr>
            <w:tcW w:w="7654" w:type="dxa"/>
          </w:tcPr>
          <w:p w14:paraId="1A903385" w14:textId="77777777" w:rsidR="00983D19" w:rsidRDefault="00983D19" w:rsidP="0024237D">
            <w:pPr>
              <w:pStyle w:val="TAL"/>
              <w:rPr>
                <w:lang w:eastAsia="ko-KR"/>
              </w:rPr>
            </w:pPr>
          </w:p>
        </w:tc>
      </w:tr>
      <w:tr w:rsidR="00983D19" w14:paraId="44E1AEF5" w14:textId="77777777" w:rsidTr="0024237D">
        <w:tc>
          <w:tcPr>
            <w:tcW w:w="1975" w:type="dxa"/>
          </w:tcPr>
          <w:p w14:paraId="2BC225CF" w14:textId="77777777" w:rsidR="00983D19" w:rsidRDefault="00983D19" w:rsidP="0024237D">
            <w:pPr>
              <w:pStyle w:val="TAL"/>
              <w:rPr>
                <w:lang w:eastAsia="ko-KR"/>
              </w:rPr>
            </w:pPr>
          </w:p>
        </w:tc>
        <w:tc>
          <w:tcPr>
            <w:tcW w:w="7654" w:type="dxa"/>
          </w:tcPr>
          <w:p w14:paraId="52313596" w14:textId="77777777" w:rsidR="00983D19" w:rsidRDefault="00983D19" w:rsidP="0024237D">
            <w:pPr>
              <w:pStyle w:val="TAL"/>
              <w:rPr>
                <w:lang w:eastAsia="ko-KR"/>
              </w:rPr>
            </w:pPr>
          </w:p>
        </w:tc>
      </w:tr>
      <w:tr w:rsidR="00983D19" w14:paraId="6441B39B" w14:textId="77777777" w:rsidTr="0024237D">
        <w:tc>
          <w:tcPr>
            <w:tcW w:w="1975" w:type="dxa"/>
          </w:tcPr>
          <w:p w14:paraId="2101C353" w14:textId="77777777" w:rsidR="00983D19" w:rsidRDefault="00983D19" w:rsidP="0024237D">
            <w:pPr>
              <w:pStyle w:val="TAL"/>
              <w:rPr>
                <w:lang w:eastAsia="ko-KR"/>
              </w:rPr>
            </w:pPr>
          </w:p>
        </w:tc>
        <w:tc>
          <w:tcPr>
            <w:tcW w:w="7654" w:type="dxa"/>
          </w:tcPr>
          <w:p w14:paraId="5BAF0438" w14:textId="77777777" w:rsidR="00983D19" w:rsidRDefault="00983D19" w:rsidP="0024237D">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3"/>
        <w:rPr>
          <w:lang w:eastAsia="ko-KR"/>
        </w:rPr>
      </w:pPr>
      <w:r>
        <w:rPr>
          <w:lang w:eastAsia="ko-KR"/>
        </w:rPr>
        <w:t>5.3.</w:t>
      </w:r>
      <w:r w:rsidR="00E86F74">
        <w:rPr>
          <w:lang w:eastAsia="ko-KR"/>
        </w:rPr>
        <w:t>4</w:t>
      </w:r>
      <w:r>
        <w:rPr>
          <w:lang w:eastAsia="ko-KR"/>
        </w:rPr>
        <w:tab/>
        <w:t>Additional RSTD Measurements</w:t>
      </w:r>
    </w:p>
    <w:p w14:paraId="52EDAA2A" w14:textId="101B02E2" w:rsidR="00617403" w:rsidRPr="00A03FBB" w:rsidRDefault="00617403" w:rsidP="00617403">
      <w:pPr>
        <w:pStyle w:val="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NR-DL-TDOA-MeasElement</w:t>
      </w:r>
      <w:r>
        <w:rPr>
          <w:i/>
          <w:iCs/>
          <w:lang w:eastAsia="ko-KR"/>
        </w:rPr>
        <w:t xml:space="preserve">. </w:t>
      </w:r>
    </w:p>
    <w:p w14:paraId="341ABF2D" w14:textId="0131E0BB" w:rsidR="00617403" w:rsidRDefault="00617403" w:rsidP="00617403">
      <w:pPr>
        <w:pStyle w:val="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a LPP Request </w:t>
      </w:r>
      <w:r w:rsidR="00F92311">
        <w:rPr>
          <w:lang w:eastAsia="ko-KR"/>
        </w:rPr>
        <w:lastRenderedPageBreak/>
        <w:t xml:space="preserve">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NR-DL-TDOA-MeasElement</w:t>
      </w:r>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D52C8D" w:rsidRDefault="00544A0D" w:rsidP="00544A0D">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7D909965" w14:textId="55EB3609" w:rsidR="00544A0D" w:rsidRDefault="00544A0D" w:rsidP="00544A0D">
      <w:pPr>
        <w:pStyle w:val="PL"/>
        <w:shd w:val="clear" w:color="auto" w:fill="E6E6E6"/>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p>
    <w:p w14:paraId="2F59B2BA" w14:textId="3B84CCEA" w:rsidR="00544A0D" w:rsidRPr="00F80BCA" w:rsidRDefault="00544A0D" w:rsidP="00544A0D">
      <w:pPr>
        <w:pStyle w:val="PL"/>
        <w:shd w:val="clear" w:color="auto" w:fill="E6E6E6"/>
        <w:rPr>
          <w:snapToGrid w:val="0"/>
        </w:rPr>
      </w:pPr>
      <w:r w:rsidRPr="00C9655D">
        <w:t xml:space="preserve"> </w:t>
      </w:r>
      <w:r w:rsidRPr="00C9655D">
        <w:rPr>
          <w:snapToGrid w:val="0"/>
        </w:rPr>
        <w:tab/>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 xml:space="preserve">NR-DL-TDOA-AdditionalMeasurements </w:t>
      </w:r>
      <w:r>
        <w:t xml:space="preserve">in IE </w:t>
      </w:r>
      <w:r w:rsidRPr="00B1505D">
        <w:rPr>
          <w:i/>
          <w:iCs/>
          <w:snapToGrid w:val="0"/>
        </w:rPr>
        <w:t>NR-DL-TDOA-MeasElement</w:t>
      </w:r>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1620455A" w14:textId="77777777" w:rsidTr="0024237D">
        <w:tc>
          <w:tcPr>
            <w:tcW w:w="1975" w:type="dxa"/>
          </w:tcPr>
          <w:p w14:paraId="3014B334" w14:textId="77777777" w:rsidR="00983D19" w:rsidRDefault="00983D19" w:rsidP="0024237D">
            <w:pPr>
              <w:pStyle w:val="TAL"/>
              <w:rPr>
                <w:lang w:eastAsia="ko-KR"/>
              </w:rPr>
            </w:pPr>
          </w:p>
        </w:tc>
        <w:tc>
          <w:tcPr>
            <w:tcW w:w="7654" w:type="dxa"/>
          </w:tcPr>
          <w:p w14:paraId="252BA331" w14:textId="77777777" w:rsidR="00983D19" w:rsidRDefault="00983D19" w:rsidP="0024237D">
            <w:pPr>
              <w:pStyle w:val="TAL"/>
              <w:rPr>
                <w:lang w:eastAsia="ko-KR"/>
              </w:rPr>
            </w:pPr>
          </w:p>
        </w:tc>
      </w:tr>
      <w:tr w:rsidR="00983D19" w14:paraId="7453D773" w14:textId="77777777" w:rsidTr="0024237D">
        <w:tc>
          <w:tcPr>
            <w:tcW w:w="1975" w:type="dxa"/>
          </w:tcPr>
          <w:p w14:paraId="6F114A29" w14:textId="77777777" w:rsidR="00983D19" w:rsidRDefault="00983D19" w:rsidP="0024237D">
            <w:pPr>
              <w:pStyle w:val="TAL"/>
              <w:rPr>
                <w:lang w:eastAsia="ko-KR"/>
              </w:rPr>
            </w:pPr>
          </w:p>
        </w:tc>
        <w:tc>
          <w:tcPr>
            <w:tcW w:w="7654" w:type="dxa"/>
          </w:tcPr>
          <w:p w14:paraId="0556F724" w14:textId="77777777" w:rsidR="00983D19" w:rsidRDefault="00983D19" w:rsidP="0024237D">
            <w:pPr>
              <w:pStyle w:val="TAL"/>
              <w:rPr>
                <w:lang w:eastAsia="ko-KR"/>
              </w:rPr>
            </w:pPr>
          </w:p>
        </w:tc>
      </w:tr>
      <w:tr w:rsidR="00983D19" w14:paraId="4AA757A9" w14:textId="77777777" w:rsidTr="0024237D">
        <w:tc>
          <w:tcPr>
            <w:tcW w:w="1975" w:type="dxa"/>
          </w:tcPr>
          <w:p w14:paraId="4F7D3988" w14:textId="77777777" w:rsidR="00983D19" w:rsidRDefault="00983D19" w:rsidP="0024237D">
            <w:pPr>
              <w:pStyle w:val="TAL"/>
              <w:rPr>
                <w:lang w:eastAsia="ko-KR"/>
              </w:rPr>
            </w:pPr>
          </w:p>
        </w:tc>
        <w:tc>
          <w:tcPr>
            <w:tcW w:w="7654" w:type="dxa"/>
          </w:tcPr>
          <w:p w14:paraId="1214FFD5" w14:textId="77777777" w:rsidR="00983D19" w:rsidRDefault="00983D19" w:rsidP="0024237D">
            <w:pPr>
              <w:pStyle w:val="TAL"/>
              <w:rPr>
                <w:lang w:eastAsia="ko-KR"/>
              </w:rPr>
            </w:pPr>
          </w:p>
        </w:tc>
      </w:tr>
      <w:tr w:rsidR="00983D19" w14:paraId="4224C7E2" w14:textId="77777777" w:rsidTr="0024237D">
        <w:tc>
          <w:tcPr>
            <w:tcW w:w="1975" w:type="dxa"/>
          </w:tcPr>
          <w:p w14:paraId="10DABA9A" w14:textId="77777777" w:rsidR="00983D19" w:rsidRDefault="00983D19" w:rsidP="0024237D">
            <w:pPr>
              <w:pStyle w:val="TAL"/>
              <w:rPr>
                <w:lang w:eastAsia="ko-KR"/>
              </w:rPr>
            </w:pPr>
          </w:p>
        </w:tc>
        <w:tc>
          <w:tcPr>
            <w:tcW w:w="7654" w:type="dxa"/>
          </w:tcPr>
          <w:p w14:paraId="32354F02" w14:textId="77777777" w:rsidR="00983D19" w:rsidRDefault="00983D19" w:rsidP="0024237D">
            <w:pPr>
              <w:pStyle w:val="TAL"/>
              <w:rPr>
                <w:lang w:eastAsia="ko-KR"/>
              </w:rPr>
            </w:pPr>
          </w:p>
        </w:tc>
      </w:tr>
      <w:tr w:rsidR="00983D19" w14:paraId="7F07D393" w14:textId="77777777" w:rsidTr="0024237D">
        <w:tc>
          <w:tcPr>
            <w:tcW w:w="1975" w:type="dxa"/>
          </w:tcPr>
          <w:p w14:paraId="1814FFDF" w14:textId="77777777" w:rsidR="00983D19" w:rsidRDefault="00983D19" w:rsidP="0024237D">
            <w:pPr>
              <w:pStyle w:val="TAL"/>
              <w:rPr>
                <w:lang w:eastAsia="ko-KR"/>
              </w:rPr>
            </w:pPr>
          </w:p>
        </w:tc>
        <w:tc>
          <w:tcPr>
            <w:tcW w:w="7654" w:type="dxa"/>
          </w:tcPr>
          <w:p w14:paraId="78A8CE86" w14:textId="77777777" w:rsidR="00983D19" w:rsidRDefault="00983D19" w:rsidP="0024237D">
            <w:pPr>
              <w:pStyle w:val="TAL"/>
              <w:rPr>
                <w:lang w:eastAsia="ko-KR"/>
              </w:rPr>
            </w:pPr>
          </w:p>
        </w:tc>
      </w:tr>
      <w:tr w:rsidR="00983D19" w14:paraId="2F68D2D3" w14:textId="77777777" w:rsidTr="0024237D">
        <w:tc>
          <w:tcPr>
            <w:tcW w:w="1975" w:type="dxa"/>
          </w:tcPr>
          <w:p w14:paraId="6A4CB9FE" w14:textId="77777777" w:rsidR="00983D19" w:rsidRDefault="00983D19" w:rsidP="0024237D">
            <w:pPr>
              <w:pStyle w:val="TAL"/>
              <w:rPr>
                <w:lang w:eastAsia="ko-KR"/>
              </w:rPr>
            </w:pPr>
          </w:p>
        </w:tc>
        <w:tc>
          <w:tcPr>
            <w:tcW w:w="7654" w:type="dxa"/>
          </w:tcPr>
          <w:p w14:paraId="1C882E66" w14:textId="77777777" w:rsidR="00983D19" w:rsidRDefault="00983D19" w:rsidP="0024237D">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NR-DL-TDOA-MeasElement</w:t>
      </w:r>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NR-DL-TDOA-MeasElement</w:t>
      </w:r>
      <w:r>
        <w:rPr>
          <w:i/>
          <w:iCs/>
          <w:lang w:eastAsia="ko-KR"/>
        </w:rPr>
        <w:t xml:space="preserve"> </w:t>
      </w:r>
      <w:r>
        <w:rPr>
          <w:lang w:eastAsia="ko-KR"/>
        </w:rPr>
        <w:t>are possible.</w:t>
      </w:r>
    </w:p>
    <w:p w14:paraId="506410A7" w14:textId="06D3E873" w:rsidR="00A03FBB" w:rsidRDefault="00A03FBB" w:rsidP="00A03FBB">
      <w:pPr>
        <w:pStyle w:val="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NR-DL-TDOA-MeasElement</w:t>
      </w:r>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NR-DL-TDOA-MeasList</w:t>
      </w:r>
      <w:r>
        <w:t xml:space="preserve"> </w:t>
      </w:r>
      <w:r w:rsidR="005032B1">
        <w:t xml:space="preserve">in IE </w:t>
      </w:r>
      <w:r w:rsidR="005032B1" w:rsidRPr="005032B1">
        <w:rPr>
          <w:i/>
          <w:iCs/>
        </w:rPr>
        <w:t>NR-DL-TDOA-SignalMeasurementInformation</w:t>
      </w:r>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4C7ADF" w14:paraId="6BD29867" w14:textId="77777777" w:rsidTr="0024237D">
        <w:tc>
          <w:tcPr>
            <w:tcW w:w="1975" w:type="dxa"/>
          </w:tcPr>
          <w:p w14:paraId="1B20D854" w14:textId="77777777" w:rsidR="004C7ADF" w:rsidRDefault="004C7ADF" w:rsidP="004C7ADF">
            <w:pPr>
              <w:pStyle w:val="TAL"/>
              <w:rPr>
                <w:lang w:eastAsia="ko-KR"/>
              </w:rPr>
            </w:pPr>
          </w:p>
        </w:tc>
        <w:tc>
          <w:tcPr>
            <w:tcW w:w="7654" w:type="dxa"/>
          </w:tcPr>
          <w:p w14:paraId="5617D852" w14:textId="77777777" w:rsidR="004C7ADF" w:rsidRDefault="004C7ADF" w:rsidP="004C7ADF">
            <w:pPr>
              <w:pStyle w:val="TAL"/>
              <w:rPr>
                <w:lang w:eastAsia="ko-KR"/>
              </w:rPr>
            </w:pPr>
          </w:p>
        </w:tc>
      </w:tr>
      <w:tr w:rsidR="004C7ADF" w14:paraId="3EC474E6" w14:textId="77777777" w:rsidTr="0024237D">
        <w:tc>
          <w:tcPr>
            <w:tcW w:w="1975" w:type="dxa"/>
          </w:tcPr>
          <w:p w14:paraId="092DA6BA" w14:textId="77777777" w:rsidR="004C7ADF" w:rsidRDefault="004C7ADF" w:rsidP="004C7ADF">
            <w:pPr>
              <w:pStyle w:val="TAL"/>
              <w:rPr>
                <w:lang w:eastAsia="ko-KR"/>
              </w:rPr>
            </w:pPr>
          </w:p>
        </w:tc>
        <w:tc>
          <w:tcPr>
            <w:tcW w:w="7654" w:type="dxa"/>
          </w:tcPr>
          <w:p w14:paraId="3761D210" w14:textId="77777777" w:rsidR="004C7ADF" w:rsidRDefault="004C7ADF" w:rsidP="004C7ADF">
            <w:pPr>
              <w:pStyle w:val="TAL"/>
              <w:rPr>
                <w:lang w:eastAsia="ko-KR"/>
              </w:rPr>
            </w:pPr>
          </w:p>
        </w:tc>
      </w:tr>
      <w:tr w:rsidR="004C7ADF" w14:paraId="52A09BB2" w14:textId="77777777" w:rsidTr="0024237D">
        <w:tc>
          <w:tcPr>
            <w:tcW w:w="1975" w:type="dxa"/>
          </w:tcPr>
          <w:p w14:paraId="11C5612B" w14:textId="77777777" w:rsidR="004C7ADF" w:rsidRDefault="004C7ADF" w:rsidP="004C7ADF">
            <w:pPr>
              <w:pStyle w:val="TAL"/>
              <w:rPr>
                <w:lang w:eastAsia="ko-KR"/>
              </w:rPr>
            </w:pPr>
          </w:p>
        </w:tc>
        <w:tc>
          <w:tcPr>
            <w:tcW w:w="7654" w:type="dxa"/>
          </w:tcPr>
          <w:p w14:paraId="5C2D5848" w14:textId="77777777" w:rsidR="004C7ADF" w:rsidRDefault="004C7ADF" w:rsidP="004C7ADF">
            <w:pPr>
              <w:pStyle w:val="TAL"/>
              <w:rPr>
                <w:lang w:eastAsia="ko-KR"/>
              </w:rPr>
            </w:pPr>
          </w:p>
        </w:tc>
      </w:tr>
      <w:tr w:rsidR="004C7ADF" w14:paraId="672B3ED8" w14:textId="77777777" w:rsidTr="0024237D">
        <w:tc>
          <w:tcPr>
            <w:tcW w:w="1975" w:type="dxa"/>
          </w:tcPr>
          <w:p w14:paraId="7681D7D3" w14:textId="77777777" w:rsidR="004C7ADF" w:rsidRDefault="004C7ADF" w:rsidP="004C7ADF">
            <w:pPr>
              <w:pStyle w:val="TAL"/>
              <w:rPr>
                <w:lang w:eastAsia="ko-KR"/>
              </w:rPr>
            </w:pPr>
          </w:p>
        </w:tc>
        <w:tc>
          <w:tcPr>
            <w:tcW w:w="7654" w:type="dxa"/>
          </w:tcPr>
          <w:p w14:paraId="6E41A386" w14:textId="77777777" w:rsidR="004C7ADF" w:rsidRDefault="004C7ADF" w:rsidP="004C7ADF">
            <w:pPr>
              <w:pStyle w:val="TAL"/>
              <w:rPr>
                <w:lang w:eastAsia="ko-KR"/>
              </w:rPr>
            </w:pPr>
          </w:p>
        </w:tc>
      </w:tr>
      <w:tr w:rsidR="004C7ADF" w14:paraId="00FC2DA1" w14:textId="77777777" w:rsidTr="0024237D">
        <w:tc>
          <w:tcPr>
            <w:tcW w:w="1975" w:type="dxa"/>
          </w:tcPr>
          <w:p w14:paraId="0116C55B" w14:textId="77777777" w:rsidR="004C7ADF" w:rsidRDefault="004C7ADF" w:rsidP="004C7ADF">
            <w:pPr>
              <w:pStyle w:val="TAL"/>
              <w:rPr>
                <w:lang w:eastAsia="ko-KR"/>
              </w:rPr>
            </w:pPr>
          </w:p>
        </w:tc>
        <w:tc>
          <w:tcPr>
            <w:tcW w:w="7654" w:type="dxa"/>
          </w:tcPr>
          <w:p w14:paraId="619DE236" w14:textId="77777777" w:rsidR="004C7ADF" w:rsidRDefault="004C7ADF" w:rsidP="004C7ADF">
            <w:pPr>
              <w:pStyle w:val="TAL"/>
              <w:rPr>
                <w:lang w:eastAsia="ko-KR"/>
              </w:rPr>
            </w:pPr>
          </w:p>
        </w:tc>
      </w:tr>
      <w:tr w:rsidR="004C7ADF" w14:paraId="79800E14" w14:textId="77777777" w:rsidTr="0024237D">
        <w:tc>
          <w:tcPr>
            <w:tcW w:w="1975" w:type="dxa"/>
          </w:tcPr>
          <w:p w14:paraId="656F29AA" w14:textId="77777777" w:rsidR="004C7ADF" w:rsidRDefault="004C7ADF" w:rsidP="004C7ADF">
            <w:pPr>
              <w:pStyle w:val="TAL"/>
              <w:rPr>
                <w:lang w:eastAsia="ko-KR"/>
              </w:rPr>
            </w:pPr>
          </w:p>
        </w:tc>
        <w:tc>
          <w:tcPr>
            <w:tcW w:w="7654" w:type="dxa"/>
          </w:tcPr>
          <w:p w14:paraId="749E5717" w14:textId="77777777" w:rsidR="004C7ADF" w:rsidRDefault="004C7ADF" w:rsidP="004C7ADF">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2"/>
        <w:rPr>
          <w:lang w:eastAsia="ko-KR"/>
        </w:rPr>
      </w:pPr>
      <w:r>
        <w:rPr>
          <w:lang w:eastAsia="ko-KR"/>
        </w:rPr>
        <w:t>5.4</w:t>
      </w:r>
      <w:r>
        <w:rPr>
          <w:lang w:eastAsia="ko-KR"/>
        </w:rPr>
        <w:tab/>
      </w:r>
      <w:r w:rsidRPr="00F34996">
        <w:rPr>
          <w:i/>
          <w:iCs/>
          <w:lang w:eastAsia="ko-KR"/>
        </w:rPr>
        <w:t>NR-DL-TDOA-</w:t>
      </w:r>
      <w:r w:rsidR="003A3A46">
        <w:rPr>
          <w:i/>
          <w:iCs/>
          <w:lang w:eastAsia="ko-KR"/>
        </w:rPr>
        <w:t>RequestLocation</w:t>
      </w:r>
      <w:r w:rsidRPr="00F34996">
        <w:rPr>
          <w:i/>
          <w:iCs/>
          <w:lang w:eastAsia="ko-KR"/>
        </w:rPr>
        <w:t>Information</w:t>
      </w:r>
      <w:r>
        <w:rPr>
          <w:lang w:eastAsia="ko-KR"/>
        </w:rPr>
        <w:t xml:space="preserve"> Issues</w:t>
      </w:r>
    </w:p>
    <w:p w14:paraId="46DBD847" w14:textId="681C0ED1" w:rsidR="00D21920" w:rsidRDefault="00D21920" w:rsidP="00D21920">
      <w:pPr>
        <w:pStyle w:val="3"/>
        <w:rPr>
          <w:lang w:eastAsia="ko-KR"/>
        </w:rPr>
      </w:pPr>
      <w:r>
        <w:rPr>
          <w:lang w:eastAsia="ko-KR"/>
        </w:rPr>
        <w:t>5.4.1</w:t>
      </w:r>
      <w:r>
        <w:rPr>
          <w:lang w:eastAsia="ko-KR"/>
        </w:rPr>
        <w:tab/>
        <w:t>Requested Measurements</w:t>
      </w:r>
    </w:p>
    <w:p w14:paraId="511CBD1F" w14:textId="4B0D7862" w:rsidR="00D21920" w:rsidRPr="00A03FBB" w:rsidRDefault="00D21920" w:rsidP="00D21920">
      <w:pPr>
        <w:pStyle w:val="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12" w:name="_Hlk37041740"/>
      <w:r w:rsidRPr="00E66E0E">
        <w:rPr>
          <w:i/>
          <w:iCs/>
          <w:lang w:eastAsia="ko-KR"/>
        </w:rPr>
        <w:t>NR-DL-TDOA-RequestLocationInformation</w:t>
      </w:r>
      <w:r>
        <w:rPr>
          <w:lang w:eastAsia="ko-KR"/>
        </w:rPr>
        <w:t xml:space="preserve"> </w:t>
      </w:r>
      <w:bookmarkEnd w:id="112"/>
      <w:r>
        <w:rPr>
          <w:lang w:eastAsia="ko-KR"/>
        </w:rPr>
        <w:t xml:space="preserve">reserves a BIT STRING </w:t>
      </w:r>
      <w:r w:rsidR="008E0FE6">
        <w:rPr>
          <w:lang w:eastAsia="ko-KR"/>
        </w:rPr>
        <w:t xml:space="preserve">Size 1..8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single-bit  ENUMERATED { requested }.</w:t>
      </w:r>
    </w:p>
    <w:p w14:paraId="7A5D3D78" w14:textId="7345D069" w:rsidR="00D21920" w:rsidRDefault="00D21920" w:rsidP="00D21920">
      <w:pPr>
        <w:pStyle w:val="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nr-RequestedMeasurements</w:t>
      </w:r>
      <w:r>
        <w:t xml:space="preserve"> in IE </w:t>
      </w:r>
      <w:r w:rsidRPr="00242869">
        <w:rPr>
          <w:i/>
          <w:iCs/>
        </w:rPr>
        <w:t>NR-DL-TDOA-RequestLocationInformation</w:t>
      </w:r>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983D19" w14:paraId="24A7F2F4" w14:textId="77777777" w:rsidTr="0024237D">
        <w:tc>
          <w:tcPr>
            <w:tcW w:w="1975" w:type="dxa"/>
          </w:tcPr>
          <w:p w14:paraId="7248111E" w14:textId="77777777" w:rsidR="00983D19" w:rsidRDefault="00983D19" w:rsidP="0024237D">
            <w:pPr>
              <w:pStyle w:val="TAL"/>
              <w:rPr>
                <w:lang w:eastAsia="ko-KR"/>
              </w:rPr>
            </w:pPr>
          </w:p>
        </w:tc>
        <w:tc>
          <w:tcPr>
            <w:tcW w:w="7654" w:type="dxa"/>
          </w:tcPr>
          <w:p w14:paraId="51C599BE" w14:textId="77777777" w:rsidR="00983D19" w:rsidRDefault="00983D19" w:rsidP="0024237D">
            <w:pPr>
              <w:pStyle w:val="TAL"/>
              <w:rPr>
                <w:lang w:eastAsia="ko-KR"/>
              </w:rPr>
            </w:pPr>
          </w:p>
        </w:tc>
      </w:tr>
      <w:tr w:rsidR="00983D19" w14:paraId="19DEC8EE" w14:textId="77777777" w:rsidTr="0024237D">
        <w:tc>
          <w:tcPr>
            <w:tcW w:w="1975" w:type="dxa"/>
          </w:tcPr>
          <w:p w14:paraId="5A2047D1" w14:textId="77777777" w:rsidR="00983D19" w:rsidRDefault="00983D19" w:rsidP="0024237D">
            <w:pPr>
              <w:pStyle w:val="TAL"/>
              <w:rPr>
                <w:lang w:eastAsia="ko-KR"/>
              </w:rPr>
            </w:pPr>
          </w:p>
        </w:tc>
        <w:tc>
          <w:tcPr>
            <w:tcW w:w="7654" w:type="dxa"/>
          </w:tcPr>
          <w:p w14:paraId="236FFA37" w14:textId="77777777" w:rsidR="00983D19" w:rsidRDefault="00983D19" w:rsidP="0024237D">
            <w:pPr>
              <w:pStyle w:val="TAL"/>
              <w:rPr>
                <w:lang w:eastAsia="ko-KR"/>
              </w:rPr>
            </w:pPr>
          </w:p>
        </w:tc>
      </w:tr>
      <w:tr w:rsidR="00983D19" w14:paraId="666C53AF" w14:textId="77777777" w:rsidTr="0024237D">
        <w:tc>
          <w:tcPr>
            <w:tcW w:w="1975" w:type="dxa"/>
          </w:tcPr>
          <w:p w14:paraId="12CF07BD" w14:textId="77777777" w:rsidR="00983D19" w:rsidRDefault="00983D19" w:rsidP="0024237D">
            <w:pPr>
              <w:pStyle w:val="TAL"/>
              <w:rPr>
                <w:lang w:eastAsia="ko-KR"/>
              </w:rPr>
            </w:pPr>
          </w:p>
        </w:tc>
        <w:tc>
          <w:tcPr>
            <w:tcW w:w="7654" w:type="dxa"/>
          </w:tcPr>
          <w:p w14:paraId="2B6896C2" w14:textId="77777777" w:rsidR="00983D19" w:rsidRDefault="00983D19" w:rsidP="0024237D">
            <w:pPr>
              <w:pStyle w:val="TAL"/>
              <w:rPr>
                <w:lang w:eastAsia="ko-KR"/>
              </w:rPr>
            </w:pPr>
          </w:p>
        </w:tc>
      </w:tr>
      <w:tr w:rsidR="00983D19" w14:paraId="1216F9F3" w14:textId="77777777" w:rsidTr="0024237D">
        <w:tc>
          <w:tcPr>
            <w:tcW w:w="1975" w:type="dxa"/>
          </w:tcPr>
          <w:p w14:paraId="64D35E27" w14:textId="77777777" w:rsidR="00983D19" w:rsidRDefault="00983D19" w:rsidP="0024237D">
            <w:pPr>
              <w:pStyle w:val="TAL"/>
              <w:rPr>
                <w:lang w:eastAsia="ko-KR"/>
              </w:rPr>
            </w:pPr>
          </w:p>
        </w:tc>
        <w:tc>
          <w:tcPr>
            <w:tcW w:w="7654" w:type="dxa"/>
          </w:tcPr>
          <w:p w14:paraId="1BCFE87E" w14:textId="77777777" w:rsidR="00983D19" w:rsidRDefault="00983D19" w:rsidP="0024237D">
            <w:pPr>
              <w:pStyle w:val="TAL"/>
              <w:rPr>
                <w:lang w:eastAsia="ko-KR"/>
              </w:rPr>
            </w:pPr>
          </w:p>
        </w:tc>
      </w:tr>
      <w:tr w:rsidR="00983D19" w14:paraId="58658B82" w14:textId="77777777" w:rsidTr="0024237D">
        <w:tc>
          <w:tcPr>
            <w:tcW w:w="1975" w:type="dxa"/>
          </w:tcPr>
          <w:p w14:paraId="167FA065" w14:textId="77777777" w:rsidR="00983D19" w:rsidRDefault="00983D19" w:rsidP="0024237D">
            <w:pPr>
              <w:pStyle w:val="TAL"/>
              <w:rPr>
                <w:lang w:eastAsia="ko-KR"/>
              </w:rPr>
            </w:pPr>
          </w:p>
        </w:tc>
        <w:tc>
          <w:tcPr>
            <w:tcW w:w="7654" w:type="dxa"/>
          </w:tcPr>
          <w:p w14:paraId="3938F040" w14:textId="77777777" w:rsidR="00983D19" w:rsidRDefault="00983D19" w:rsidP="0024237D">
            <w:pPr>
              <w:pStyle w:val="TAL"/>
              <w:rPr>
                <w:lang w:eastAsia="ko-KR"/>
              </w:rPr>
            </w:pPr>
          </w:p>
        </w:tc>
      </w:tr>
      <w:tr w:rsidR="00983D19" w14:paraId="1A1E1EA8" w14:textId="77777777" w:rsidTr="0024237D">
        <w:tc>
          <w:tcPr>
            <w:tcW w:w="1975" w:type="dxa"/>
          </w:tcPr>
          <w:p w14:paraId="4AA5E646" w14:textId="77777777" w:rsidR="00983D19" w:rsidRDefault="00983D19" w:rsidP="0024237D">
            <w:pPr>
              <w:pStyle w:val="TAL"/>
              <w:rPr>
                <w:lang w:eastAsia="ko-KR"/>
              </w:rPr>
            </w:pPr>
          </w:p>
        </w:tc>
        <w:tc>
          <w:tcPr>
            <w:tcW w:w="7654" w:type="dxa"/>
          </w:tcPr>
          <w:p w14:paraId="597FE26C" w14:textId="77777777" w:rsidR="00983D19" w:rsidRDefault="00983D19" w:rsidP="0024237D">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NR-DL-TDOA-RequestLocationInformation</w:t>
      </w:r>
      <w:r w:rsidR="0000286B">
        <w:rPr>
          <w:lang w:eastAsia="ko-KR"/>
        </w:rPr>
        <w:t>.</w:t>
      </w:r>
    </w:p>
    <w:p w14:paraId="72CE0810" w14:textId="5686B201" w:rsidR="00075E81" w:rsidRDefault="00075E81" w:rsidP="00075E81">
      <w:pPr>
        <w:pStyle w:val="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DL-AoD 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r w:rsidR="009D2D01" w:rsidRPr="009D2D01">
        <w:rPr>
          <w:i/>
          <w:iCs/>
          <w:lang w:eastAsia="ko-KR"/>
        </w:rPr>
        <w:t>maxDL-PRS-RSRP-MeasurementsPerTRP</w:t>
      </w:r>
      <w:r w:rsidR="009D2D01">
        <w:rPr>
          <w:lang w:eastAsia="ko-KR"/>
        </w:rPr>
        <w:t xml:space="preserve"> field from IE </w:t>
      </w:r>
      <w:r w:rsidR="009D2D01" w:rsidRPr="009D2D01">
        <w:rPr>
          <w:i/>
          <w:iCs/>
          <w:snapToGrid w:val="0"/>
        </w:rPr>
        <w:t>NR-DL-TDOA-ReportConfig</w:t>
      </w:r>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789A9910" w14:textId="77777777" w:rsidTr="0024237D">
        <w:tc>
          <w:tcPr>
            <w:tcW w:w="1975" w:type="dxa"/>
          </w:tcPr>
          <w:p w14:paraId="57FD2A0D" w14:textId="77777777" w:rsidR="00983D19" w:rsidRDefault="00983D19" w:rsidP="0024237D">
            <w:pPr>
              <w:pStyle w:val="TAL"/>
              <w:rPr>
                <w:lang w:eastAsia="ko-KR"/>
              </w:rPr>
            </w:pPr>
          </w:p>
        </w:tc>
        <w:tc>
          <w:tcPr>
            <w:tcW w:w="7654" w:type="dxa"/>
          </w:tcPr>
          <w:p w14:paraId="264322CB" w14:textId="77777777" w:rsidR="00983D19" w:rsidRDefault="00983D19" w:rsidP="0024237D">
            <w:pPr>
              <w:pStyle w:val="TAL"/>
              <w:rPr>
                <w:lang w:eastAsia="ko-KR"/>
              </w:rPr>
            </w:pPr>
          </w:p>
        </w:tc>
      </w:tr>
      <w:tr w:rsidR="00983D19" w14:paraId="6F9527C2" w14:textId="77777777" w:rsidTr="0024237D">
        <w:tc>
          <w:tcPr>
            <w:tcW w:w="1975" w:type="dxa"/>
          </w:tcPr>
          <w:p w14:paraId="5DEEFA6A" w14:textId="77777777" w:rsidR="00983D19" w:rsidRDefault="00983D19" w:rsidP="0024237D">
            <w:pPr>
              <w:pStyle w:val="TAL"/>
              <w:rPr>
                <w:lang w:eastAsia="ko-KR"/>
              </w:rPr>
            </w:pPr>
          </w:p>
        </w:tc>
        <w:tc>
          <w:tcPr>
            <w:tcW w:w="7654" w:type="dxa"/>
          </w:tcPr>
          <w:p w14:paraId="34099B3C" w14:textId="77777777" w:rsidR="00983D19" w:rsidRDefault="00983D19" w:rsidP="0024237D">
            <w:pPr>
              <w:pStyle w:val="TAL"/>
              <w:rPr>
                <w:lang w:eastAsia="ko-KR"/>
              </w:rPr>
            </w:pPr>
          </w:p>
        </w:tc>
      </w:tr>
      <w:tr w:rsidR="00983D19" w14:paraId="381AE7B2" w14:textId="77777777" w:rsidTr="0024237D">
        <w:tc>
          <w:tcPr>
            <w:tcW w:w="1975" w:type="dxa"/>
          </w:tcPr>
          <w:p w14:paraId="48232AF2" w14:textId="77777777" w:rsidR="00983D19" w:rsidRDefault="00983D19" w:rsidP="0024237D">
            <w:pPr>
              <w:pStyle w:val="TAL"/>
              <w:rPr>
                <w:lang w:eastAsia="ko-KR"/>
              </w:rPr>
            </w:pPr>
          </w:p>
        </w:tc>
        <w:tc>
          <w:tcPr>
            <w:tcW w:w="7654" w:type="dxa"/>
          </w:tcPr>
          <w:p w14:paraId="08336E4B" w14:textId="77777777" w:rsidR="00983D19" w:rsidRDefault="00983D19" w:rsidP="0024237D">
            <w:pPr>
              <w:pStyle w:val="TAL"/>
              <w:rPr>
                <w:lang w:eastAsia="ko-KR"/>
              </w:rPr>
            </w:pPr>
          </w:p>
        </w:tc>
      </w:tr>
      <w:tr w:rsidR="00983D19" w14:paraId="744F57FF" w14:textId="77777777" w:rsidTr="0024237D">
        <w:tc>
          <w:tcPr>
            <w:tcW w:w="1975" w:type="dxa"/>
          </w:tcPr>
          <w:p w14:paraId="7B377732" w14:textId="77777777" w:rsidR="00983D19" w:rsidRDefault="00983D19" w:rsidP="0024237D">
            <w:pPr>
              <w:pStyle w:val="TAL"/>
              <w:rPr>
                <w:lang w:eastAsia="ko-KR"/>
              </w:rPr>
            </w:pPr>
          </w:p>
        </w:tc>
        <w:tc>
          <w:tcPr>
            <w:tcW w:w="7654" w:type="dxa"/>
          </w:tcPr>
          <w:p w14:paraId="19E4A9B6" w14:textId="77777777" w:rsidR="00983D19" w:rsidRDefault="00983D19" w:rsidP="0024237D">
            <w:pPr>
              <w:pStyle w:val="TAL"/>
              <w:rPr>
                <w:lang w:eastAsia="ko-KR"/>
              </w:rPr>
            </w:pPr>
          </w:p>
        </w:tc>
      </w:tr>
      <w:tr w:rsidR="00983D19" w14:paraId="12B30278" w14:textId="77777777" w:rsidTr="0024237D">
        <w:tc>
          <w:tcPr>
            <w:tcW w:w="1975" w:type="dxa"/>
          </w:tcPr>
          <w:p w14:paraId="22EFCA46" w14:textId="77777777" w:rsidR="00983D19" w:rsidRDefault="00983D19" w:rsidP="0024237D">
            <w:pPr>
              <w:pStyle w:val="TAL"/>
              <w:rPr>
                <w:lang w:eastAsia="ko-KR"/>
              </w:rPr>
            </w:pPr>
          </w:p>
        </w:tc>
        <w:tc>
          <w:tcPr>
            <w:tcW w:w="7654" w:type="dxa"/>
          </w:tcPr>
          <w:p w14:paraId="642FA3FD" w14:textId="77777777" w:rsidR="00983D19" w:rsidRDefault="00983D19" w:rsidP="0024237D">
            <w:pPr>
              <w:pStyle w:val="TAL"/>
              <w:rPr>
                <w:lang w:eastAsia="ko-KR"/>
              </w:rPr>
            </w:pPr>
          </w:p>
        </w:tc>
      </w:tr>
      <w:tr w:rsidR="00983D19" w14:paraId="0786663D" w14:textId="77777777" w:rsidTr="0024237D">
        <w:tc>
          <w:tcPr>
            <w:tcW w:w="1975" w:type="dxa"/>
          </w:tcPr>
          <w:p w14:paraId="78727C19" w14:textId="77777777" w:rsidR="00983D19" w:rsidRDefault="00983D19" w:rsidP="0024237D">
            <w:pPr>
              <w:pStyle w:val="TAL"/>
              <w:rPr>
                <w:lang w:eastAsia="ko-KR"/>
              </w:rPr>
            </w:pPr>
          </w:p>
        </w:tc>
        <w:tc>
          <w:tcPr>
            <w:tcW w:w="7654" w:type="dxa"/>
          </w:tcPr>
          <w:p w14:paraId="5B0FC85C" w14:textId="77777777" w:rsidR="00983D19" w:rsidRDefault="00983D19" w:rsidP="0024237D">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13"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r w:rsidR="007F2243" w:rsidRPr="007F2243">
        <w:rPr>
          <w:i/>
          <w:iCs/>
          <w:snapToGrid w:val="0"/>
        </w:rPr>
        <w:t>periodicalReporting</w:t>
      </w:r>
      <w:r w:rsidR="007F2243" w:rsidRPr="007F2243">
        <w:rPr>
          <w:snapToGrid w:val="0"/>
        </w:rPr>
        <w:t xml:space="preserve"> in IE </w:t>
      </w:r>
      <w:r w:rsidR="007F2243" w:rsidRPr="007F2243">
        <w:rPr>
          <w:i/>
          <w:iCs/>
          <w:snapToGrid w:val="0"/>
        </w:rPr>
        <w:t>NR-DL-TDOA-ProvideCapabilities</w:t>
      </w:r>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r w:rsidR="007F2243" w:rsidRPr="007F2243">
        <w:rPr>
          <w:i/>
          <w:iCs/>
          <w:snapToGrid w:val="0"/>
        </w:rPr>
        <w:t>PositioningModes</w:t>
      </w:r>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13"/>
          <w:p w14:paraId="3614823F" w14:textId="3144B030"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983D19" w14:paraId="1D2AA609" w14:textId="77777777" w:rsidTr="0024237D">
        <w:tc>
          <w:tcPr>
            <w:tcW w:w="1975" w:type="dxa"/>
          </w:tcPr>
          <w:p w14:paraId="390E624E" w14:textId="77777777" w:rsidR="00983D19" w:rsidRDefault="00983D19" w:rsidP="0024237D">
            <w:pPr>
              <w:pStyle w:val="TAL"/>
              <w:rPr>
                <w:lang w:eastAsia="ko-KR"/>
              </w:rPr>
            </w:pPr>
          </w:p>
        </w:tc>
        <w:tc>
          <w:tcPr>
            <w:tcW w:w="7654" w:type="dxa"/>
          </w:tcPr>
          <w:p w14:paraId="77DE1077" w14:textId="77777777" w:rsidR="00983D19" w:rsidRDefault="00983D19" w:rsidP="0024237D">
            <w:pPr>
              <w:pStyle w:val="TAL"/>
              <w:rPr>
                <w:lang w:eastAsia="ko-KR"/>
              </w:rPr>
            </w:pPr>
          </w:p>
        </w:tc>
      </w:tr>
      <w:tr w:rsidR="00983D19" w14:paraId="50671A48" w14:textId="77777777" w:rsidTr="0024237D">
        <w:tc>
          <w:tcPr>
            <w:tcW w:w="1975" w:type="dxa"/>
          </w:tcPr>
          <w:p w14:paraId="0830640A" w14:textId="77777777" w:rsidR="00983D19" w:rsidRDefault="00983D19" w:rsidP="0024237D">
            <w:pPr>
              <w:pStyle w:val="TAL"/>
              <w:rPr>
                <w:lang w:eastAsia="ko-KR"/>
              </w:rPr>
            </w:pPr>
          </w:p>
        </w:tc>
        <w:tc>
          <w:tcPr>
            <w:tcW w:w="7654" w:type="dxa"/>
          </w:tcPr>
          <w:p w14:paraId="437A9306" w14:textId="77777777" w:rsidR="00983D19" w:rsidRDefault="00983D19" w:rsidP="0024237D">
            <w:pPr>
              <w:pStyle w:val="TAL"/>
              <w:rPr>
                <w:lang w:eastAsia="ko-KR"/>
              </w:rPr>
            </w:pPr>
          </w:p>
        </w:tc>
      </w:tr>
      <w:tr w:rsidR="00983D19" w14:paraId="331EA43B" w14:textId="77777777" w:rsidTr="0024237D">
        <w:tc>
          <w:tcPr>
            <w:tcW w:w="1975" w:type="dxa"/>
          </w:tcPr>
          <w:p w14:paraId="1E68127A" w14:textId="77777777" w:rsidR="00983D19" w:rsidRDefault="00983D19" w:rsidP="0024237D">
            <w:pPr>
              <w:pStyle w:val="TAL"/>
              <w:rPr>
                <w:lang w:eastAsia="ko-KR"/>
              </w:rPr>
            </w:pPr>
          </w:p>
        </w:tc>
        <w:tc>
          <w:tcPr>
            <w:tcW w:w="7654" w:type="dxa"/>
          </w:tcPr>
          <w:p w14:paraId="19998F64" w14:textId="77777777" w:rsidR="00983D19" w:rsidRDefault="00983D19" w:rsidP="0024237D">
            <w:pPr>
              <w:pStyle w:val="TAL"/>
              <w:rPr>
                <w:lang w:eastAsia="ko-KR"/>
              </w:rPr>
            </w:pPr>
          </w:p>
        </w:tc>
      </w:tr>
      <w:tr w:rsidR="00983D19" w14:paraId="5B6B4D7A" w14:textId="77777777" w:rsidTr="0024237D">
        <w:tc>
          <w:tcPr>
            <w:tcW w:w="1975" w:type="dxa"/>
          </w:tcPr>
          <w:p w14:paraId="398F280D" w14:textId="77777777" w:rsidR="00983D19" w:rsidRDefault="00983D19" w:rsidP="0024237D">
            <w:pPr>
              <w:pStyle w:val="TAL"/>
              <w:rPr>
                <w:lang w:eastAsia="ko-KR"/>
              </w:rPr>
            </w:pPr>
          </w:p>
        </w:tc>
        <w:tc>
          <w:tcPr>
            <w:tcW w:w="7654" w:type="dxa"/>
          </w:tcPr>
          <w:p w14:paraId="4400528A" w14:textId="77777777" w:rsidR="00983D19" w:rsidRDefault="00983D19" w:rsidP="0024237D">
            <w:pPr>
              <w:pStyle w:val="TAL"/>
              <w:rPr>
                <w:lang w:eastAsia="ko-KR"/>
              </w:rPr>
            </w:pPr>
          </w:p>
        </w:tc>
      </w:tr>
      <w:tr w:rsidR="00983D19" w14:paraId="6DA8914C" w14:textId="77777777" w:rsidTr="0024237D">
        <w:tc>
          <w:tcPr>
            <w:tcW w:w="1975" w:type="dxa"/>
          </w:tcPr>
          <w:p w14:paraId="3E8816E4" w14:textId="77777777" w:rsidR="00983D19" w:rsidRDefault="00983D19" w:rsidP="0024237D">
            <w:pPr>
              <w:pStyle w:val="TAL"/>
              <w:rPr>
                <w:lang w:eastAsia="ko-KR"/>
              </w:rPr>
            </w:pPr>
          </w:p>
        </w:tc>
        <w:tc>
          <w:tcPr>
            <w:tcW w:w="7654" w:type="dxa"/>
          </w:tcPr>
          <w:p w14:paraId="05E2ECF1" w14:textId="77777777" w:rsidR="00983D19" w:rsidRDefault="00983D19" w:rsidP="0024237D">
            <w:pPr>
              <w:pStyle w:val="TAL"/>
              <w:rPr>
                <w:lang w:eastAsia="ko-KR"/>
              </w:rPr>
            </w:pPr>
          </w:p>
        </w:tc>
      </w:tr>
      <w:tr w:rsidR="00983D19" w14:paraId="756B303D" w14:textId="77777777" w:rsidTr="0024237D">
        <w:tc>
          <w:tcPr>
            <w:tcW w:w="1975" w:type="dxa"/>
          </w:tcPr>
          <w:p w14:paraId="76DAEFD7" w14:textId="77777777" w:rsidR="00983D19" w:rsidRDefault="00983D19" w:rsidP="0024237D">
            <w:pPr>
              <w:pStyle w:val="TAL"/>
              <w:rPr>
                <w:lang w:eastAsia="ko-KR"/>
              </w:rPr>
            </w:pPr>
          </w:p>
        </w:tc>
        <w:tc>
          <w:tcPr>
            <w:tcW w:w="7654" w:type="dxa"/>
          </w:tcPr>
          <w:p w14:paraId="48300636" w14:textId="77777777" w:rsidR="00983D19" w:rsidRDefault="00983D19" w:rsidP="0024237D">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above, a BIT STRING Size 1..8 is used for indicating support for DL-PRS RSRP measurements for DL-TDOA positioning.</w:t>
      </w:r>
    </w:p>
    <w:p w14:paraId="014B62B0" w14:textId="07296B00" w:rsidR="0085117D" w:rsidRDefault="0085117D" w:rsidP="0085117D">
      <w:pPr>
        <w:pStyle w:val="4"/>
      </w:pPr>
      <w:r w:rsidRPr="00A03FBB">
        <w:lastRenderedPageBreak/>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a single-bit ENUMERATED { supported } would be sufficient.</w:t>
      </w:r>
    </w:p>
    <w:p w14:paraId="55DBB81F" w14:textId="45BDD9BF" w:rsidR="0085117D" w:rsidRDefault="0085117D" w:rsidP="0085117D">
      <w:pPr>
        <w:pStyle w:val="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nr-DL-TDOA-MeasSupported</w:t>
      </w:r>
      <w:r>
        <w:t xml:space="preserve"> in IE </w:t>
      </w:r>
      <w:r w:rsidRPr="00242869">
        <w:rPr>
          <w:i/>
          <w:iCs/>
        </w:rPr>
        <w:t>NR-DL-TDOA-</w:t>
      </w:r>
      <w:r w:rsidR="00863D81">
        <w:rPr>
          <w:i/>
          <w:iCs/>
          <w:lang w:val="en-US"/>
        </w:rPr>
        <w:t>ProvideCapabilities</w:t>
      </w:r>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Huawei/HiSilicon</w:t>
            </w:r>
          </w:p>
        </w:tc>
        <w:tc>
          <w:tcPr>
            <w:tcW w:w="7654" w:type="dxa"/>
          </w:tcPr>
          <w:p w14:paraId="2399579A" w14:textId="7214EE5E" w:rsidR="004C7ADF" w:rsidRDefault="004C7ADF" w:rsidP="004C7ADF">
            <w:pPr>
              <w:pStyle w:val="TAL"/>
              <w:rPr>
                <w:lang w:eastAsia="ko-KR"/>
              </w:rPr>
            </w:pPr>
            <w:r>
              <w:rPr>
                <w:rFonts w:eastAsiaTheme="minorEastAsia"/>
                <w:lang w:eastAsia="zh-CN"/>
              </w:rPr>
              <w:t>It is our understanding it is intentionaly reserved by the rapporteur for future extension.</w:t>
            </w:r>
          </w:p>
        </w:tc>
      </w:tr>
      <w:tr w:rsidR="004C7ADF" w14:paraId="17908972" w14:textId="77777777" w:rsidTr="0024237D">
        <w:tc>
          <w:tcPr>
            <w:tcW w:w="1975" w:type="dxa"/>
          </w:tcPr>
          <w:p w14:paraId="5DB01C92" w14:textId="77777777" w:rsidR="004C7ADF" w:rsidRDefault="004C7ADF" w:rsidP="004C7ADF">
            <w:pPr>
              <w:pStyle w:val="TAL"/>
              <w:rPr>
                <w:lang w:eastAsia="ko-KR"/>
              </w:rPr>
            </w:pPr>
          </w:p>
        </w:tc>
        <w:tc>
          <w:tcPr>
            <w:tcW w:w="7654" w:type="dxa"/>
          </w:tcPr>
          <w:p w14:paraId="4844EEF8" w14:textId="77777777" w:rsidR="004C7ADF" w:rsidRDefault="004C7ADF" w:rsidP="004C7ADF">
            <w:pPr>
              <w:pStyle w:val="TAL"/>
              <w:rPr>
                <w:lang w:eastAsia="ko-KR"/>
              </w:rPr>
            </w:pPr>
          </w:p>
        </w:tc>
      </w:tr>
      <w:tr w:rsidR="004C7ADF" w14:paraId="09F42F3F" w14:textId="77777777" w:rsidTr="0024237D">
        <w:tc>
          <w:tcPr>
            <w:tcW w:w="1975" w:type="dxa"/>
          </w:tcPr>
          <w:p w14:paraId="1EF59CBA" w14:textId="77777777" w:rsidR="004C7ADF" w:rsidRDefault="004C7ADF" w:rsidP="004C7ADF">
            <w:pPr>
              <w:pStyle w:val="TAL"/>
              <w:rPr>
                <w:lang w:eastAsia="ko-KR"/>
              </w:rPr>
            </w:pPr>
          </w:p>
        </w:tc>
        <w:tc>
          <w:tcPr>
            <w:tcW w:w="7654" w:type="dxa"/>
          </w:tcPr>
          <w:p w14:paraId="4F8A5BE5" w14:textId="77777777" w:rsidR="004C7ADF" w:rsidRDefault="004C7ADF" w:rsidP="004C7ADF">
            <w:pPr>
              <w:pStyle w:val="TAL"/>
              <w:rPr>
                <w:lang w:eastAsia="ko-KR"/>
              </w:rPr>
            </w:pPr>
          </w:p>
        </w:tc>
      </w:tr>
      <w:tr w:rsidR="004C7ADF" w14:paraId="2EF380A2" w14:textId="77777777" w:rsidTr="0024237D">
        <w:tc>
          <w:tcPr>
            <w:tcW w:w="1975" w:type="dxa"/>
          </w:tcPr>
          <w:p w14:paraId="77C52933" w14:textId="77777777" w:rsidR="004C7ADF" w:rsidRDefault="004C7ADF" w:rsidP="004C7ADF">
            <w:pPr>
              <w:pStyle w:val="TAL"/>
              <w:rPr>
                <w:lang w:eastAsia="ko-KR"/>
              </w:rPr>
            </w:pPr>
          </w:p>
        </w:tc>
        <w:tc>
          <w:tcPr>
            <w:tcW w:w="7654" w:type="dxa"/>
          </w:tcPr>
          <w:p w14:paraId="61CA74E6" w14:textId="77777777" w:rsidR="004C7ADF" w:rsidRDefault="004C7ADF" w:rsidP="004C7ADF">
            <w:pPr>
              <w:pStyle w:val="TAL"/>
              <w:rPr>
                <w:lang w:eastAsia="ko-KR"/>
              </w:rPr>
            </w:pPr>
          </w:p>
        </w:tc>
      </w:tr>
      <w:tr w:rsidR="004C7ADF" w14:paraId="619B6CFC" w14:textId="77777777" w:rsidTr="0024237D">
        <w:tc>
          <w:tcPr>
            <w:tcW w:w="1975" w:type="dxa"/>
          </w:tcPr>
          <w:p w14:paraId="4E9AA1F7" w14:textId="77777777" w:rsidR="004C7ADF" w:rsidRDefault="004C7ADF" w:rsidP="004C7ADF">
            <w:pPr>
              <w:pStyle w:val="TAL"/>
              <w:rPr>
                <w:lang w:eastAsia="ko-KR"/>
              </w:rPr>
            </w:pPr>
          </w:p>
        </w:tc>
        <w:tc>
          <w:tcPr>
            <w:tcW w:w="7654" w:type="dxa"/>
          </w:tcPr>
          <w:p w14:paraId="1D4455C7" w14:textId="77777777" w:rsidR="004C7ADF" w:rsidRDefault="004C7ADF" w:rsidP="004C7ADF">
            <w:pPr>
              <w:pStyle w:val="TAL"/>
              <w:rPr>
                <w:lang w:eastAsia="ko-KR"/>
              </w:rPr>
            </w:pPr>
          </w:p>
        </w:tc>
      </w:tr>
      <w:tr w:rsidR="004C7ADF" w14:paraId="289D2647" w14:textId="77777777" w:rsidTr="0024237D">
        <w:tc>
          <w:tcPr>
            <w:tcW w:w="1975" w:type="dxa"/>
          </w:tcPr>
          <w:p w14:paraId="22B0FA82" w14:textId="77777777" w:rsidR="004C7ADF" w:rsidRDefault="004C7ADF" w:rsidP="004C7ADF">
            <w:pPr>
              <w:pStyle w:val="TAL"/>
              <w:rPr>
                <w:lang w:eastAsia="ko-KR"/>
              </w:rPr>
            </w:pPr>
          </w:p>
        </w:tc>
        <w:tc>
          <w:tcPr>
            <w:tcW w:w="7654" w:type="dxa"/>
          </w:tcPr>
          <w:p w14:paraId="7A870379" w14:textId="77777777" w:rsidR="004C7ADF" w:rsidRDefault="004C7ADF" w:rsidP="004C7ADF">
            <w:pPr>
              <w:pStyle w:val="TAL"/>
              <w:rPr>
                <w:lang w:eastAsia="ko-KR"/>
              </w:rPr>
            </w:pPr>
          </w:p>
        </w:tc>
      </w:tr>
      <w:tr w:rsidR="004C7ADF" w14:paraId="2DD9D832" w14:textId="77777777" w:rsidTr="0024237D">
        <w:tc>
          <w:tcPr>
            <w:tcW w:w="1975" w:type="dxa"/>
          </w:tcPr>
          <w:p w14:paraId="2FD24C3C" w14:textId="77777777" w:rsidR="004C7ADF" w:rsidRDefault="004C7ADF" w:rsidP="004C7ADF">
            <w:pPr>
              <w:pStyle w:val="TAL"/>
              <w:rPr>
                <w:lang w:eastAsia="ko-KR"/>
              </w:rPr>
            </w:pPr>
          </w:p>
        </w:tc>
        <w:tc>
          <w:tcPr>
            <w:tcW w:w="7654" w:type="dxa"/>
          </w:tcPr>
          <w:p w14:paraId="31C3567D" w14:textId="77777777" w:rsidR="004C7ADF" w:rsidRDefault="004C7ADF" w:rsidP="004C7ADF">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NR-DL-TDOA-TargetDeviceErrorCauses</w:t>
      </w:r>
      <w:r w:rsidR="00623F3F" w:rsidRPr="00623F3F">
        <w:rPr>
          <w:lang w:eastAsia="ko-KR"/>
        </w:rPr>
        <w:t xml:space="preserve"> </w:t>
      </w:r>
      <w:r w:rsidR="00623F3F">
        <w:rPr>
          <w:lang w:eastAsia="ko-KR"/>
        </w:rPr>
        <w:t xml:space="preserve">currently includes the </w:t>
      </w:r>
      <w:r w:rsidR="00FA5811" w:rsidRPr="00AA35E7">
        <w:rPr>
          <w:i/>
          <w:iCs/>
          <w:lang w:eastAsia="ko-KR"/>
        </w:rPr>
        <w:t>nr-PRS-RSRPMeasurementNotPossible</w:t>
      </w:r>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r w:rsidR="00FA5811" w:rsidRPr="00AA35E7">
        <w:rPr>
          <w:i/>
          <w:iCs/>
          <w:lang w:eastAsia="ko-KR"/>
        </w:rPr>
        <w:t>RSTDMeasurementNotPossible</w:t>
      </w:r>
      <w:r w:rsidR="00AA35E7">
        <w:rPr>
          <w:lang w:eastAsia="ko-KR"/>
        </w:rPr>
        <w:t>, which appears to be a copy-and-paste error.</w:t>
      </w:r>
    </w:p>
    <w:p w14:paraId="18B9A1F0" w14:textId="406D19E4" w:rsidR="002967E7" w:rsidRDefault="002967E7" w:rsidP="002967E7">
      <w:pPr>
        <w:pStyle w:val="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t>RSTDMeasurementNotPossible</w:t>
      </w:r>
      <w:r>
        <w:rPr>
          <w:lang w:eastAsia="ko-KR"/>
        </w:rPr>
        <w:t xml:space="preserve"> in IE </w:t>
      </w:r>
      <w:r w:rsidRPr="0090007A">
        <w:rPr>
          <w:i/>
          <w:iCs/>
          <w:lang w:eastAsia="ko-KR"/>
        </w:rPr>
        <w:t>NR-DL-TDOA-TargetDeviceErrorCauses</w:t>
      </w:r>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tab/>
        <w:t>NOTE: See Annex 3 for example implementation.</w:t>
      </w:r>
    </w:p>
    <w:tbl>
      <w:tblPr>
        <w:tblStyle w:val="af6"/>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639BA40F" w14:textId="77777777" w:rsidTr="0024237D">
        <w:tc>
          <w:tcPr>
            <w:tcW w:w="1975" w:type="dxa"/>
          </w:tcPr>
          <w:p w14:paraId="6D47478C" w14:textId="77777777" w:rsidR="00983D19" w:rsidRDefault="00983D19" w:rsidP="0024237D">
            <w:pPr>
              <w:pStyle w:val="TAL"/>
              <w:rPr>
                <w:lang w:eastAsia="ko-KR"/>
              </w:rPr>
            </w:pPr>
          </w:p>
        </w:tc>
        <w:tc>
          <w:tcPr>
            <w:tcW w:w="7654" w:type="dxa"/>
          </w:tcPr>
          <w:p w14:paraId="6290AF22" w14:textId="77777777" w:rsidR="00983D19" w:rsidRDefault="00983D19" w:rsidP="0024237D">
            <w:pPr>
              <w:pStyle w:val="TAL"/>
              <w:rPr>
                <w:lang w:eastAsia="ko-KR"/>
              </w:rPr>
            </w:pPr>
          </w:p>
        </w:tc>
      </w:tr>
      <w:tr w:rsidR="00983D19" w14:paraId="2A793119" w14:textId="77777777" w:rsidTr="0024237D">
        <w:tc>
          <w:tcPr>
            <w:tcW w:w="1975" w:type="dxa"/>
          </w:tcPr>
          <w:p w14:paraId="64F1C530" w14:textId="77777777" w:rsidR="00983D19" w:rsidRDefault="00983D19" w:rsidP="0024237D">
            <w:pPr>
              <w:pStyle w:val="TAL"/>
              <w:rPr>
                <w:lang w:eastAsia="ko-KR"/>
              </w:rPr>
            </w:pPr>
          </w:p>
        </w:tc>
        <w:tc>
          <w:tcPr>
            <w:tcW w:w="7654" w:type="dxa"/>
          </w:tcPr>
          <w:p w14:paraId="2A26B84D" w14:textId="77777777" w:rsidR="00983D19" w:rsidRDefault="00983D19" w:rsidP="0024237D">
            <w:pPr>
              <w:pStyle w:val="TAL"/>
              <w:rPr>
                <w:lang w:eastAsia="ko-KR"/>
              </w:rPr>
            </w:pPr>
          </w:p>
        </w:tc>
      </w:tr>
      <w:tr w:rsidR="00983D19" w14:paraId="161519AC" w14:textId="77777777" w:rsidTr="0024237D">
        <w:tc>
          <w:tcPr>
            <w:tcW w:w="1975" w:type="dxa"/>
          </w:tcPr>
          <w:p w14:paraId="065D5EBB" w14:textId="77777777" w:rsidR="00983D19" w:rsidRDefault="00983D19" w:rsidP="0024237D">
            <w:pPr>
              <w:pStyle w:val="TAL"/>
              <w:rPr>
                <w:lang w:eastAsia="ko-KR"/>
              </w:rPr>
            </w:pPr>
          </w:p>
        </w:tc>
        <w:tc>
          <w:tcPr>
            <w:tcW w:w="7654" w:type="dxa"/>
          </w:tcPr>
          <w:p w14:paraId="4707ECD2" w14:textId="77777777" w:rsidR="00983D19" w:rsidRDefault="00983D19" w:rsidP="0024237D">
            <w:pPr>
              <w:pStyle w:val="TAL"/>
              <w:rPr>
                <w:lang w:eastAsia="ko-KR"/>
              </w:rPr>
            </w:pPr>
          </w:p>
        </w:tc>
      </w:tr>
      <w:tr w:rsidR="00983D19" w14:paraId="64BB8978" w14:textId="77777777" w:rsidTr="0024237D">
        <w:tc>
          <w:tcPr>
            <w:tcW w:w="1975" w:type="dxa"/>
          </w:tcPr>
          <w:p w14:paraId="428685BE" w14:textId="77777777" w:rsidR="00983D19" w:rsidRDefault="00983D19" w:rsidP="0024237D">
            <w:pPr>
              <w:pStyle w:val="TAL"/>
              <w:rPr>
                <w:lang w:eastAsia="ko-KR"/>
              </w:rPr>
            </w:pPr>
          </w:p>
        </w:tc>
        <w:tc>
          <w:tcPr>
            <w:tcW w:w="7654" w:type="dxa"/>
          </w:tcPr>
          <w:p w14:paraId="3DC5B4F2" w14:textId="77777777" w:rsidR="00983D19" w:rsidRDefault="00983D19" w:rsidP="0024237D">
            <w:pPr>
              <w:pStyle w:val="TAL"/>
              <w:rPr>
                <w:lang w:eastAsia="ko-KR"/>
              </w:rPr>
            </w:pPr>
          </w:p>
        </w:tc>
      </w:tr>
      <w:tr w:rsidR="00983D19" w14:paraId="1CFCD142" w14:textId="77777777" w:rsidTr="0024237D">
        <w:tc>
          <w:tcPr>
            <w:tcW w:w="1975" w:type="dxa"/>
          </w:tcPr>
          <w:p w14:paraId="0995AD78" w14:textId="77777777" w:rsidR="00983D19" w:rsidRDefault="00983D19" w:rsidP="0024237D">
            <w:pPr>
              <w:pStyle w:val="TAL"/>
              <w:rPr>
                <w:lang w:eastAsia="ko-KR"/>
              </w:rPr>
            </w:pPr>
          </w:p>
        </w:tc>
        <w:tc>
          <w:tcPr>
            <w:tcW w:w="7654" w:type="dxa"/>
          </w:tcPr>
          <w:p w14:paraId="4E2C8526" w14:textId="77777777" w:rsidR="00983D19" w:rsidRDefault="00983D19" w:rsidP="0024237D">
            <w:pPr>
              <w:pStyle w:val="TAL"/>
              <w:rPr>
                <w:lang w:eastAsia="ko-KR"/>
              </w:rPr>
            </w:pPr>
          </w:p>
        </w:tc>
      </w:tr>
      <w:tr w:rsidR="00983D19" w14:paraId="162DD401" w14:textId="77777777" w:rsidTr="0024237D">
        <w:tc>
          <w:tcPr>
            <w:tcW w:w="1975" w:type="dxa"/>
          </w:tcPr>
          <w:p w14:paraId="29F48B46" w14:textId="77777777" w:rsidR="00983D19" w:rsidRDefault="00983D19" w:rsidP="0024237D">
            <w:pPr>
              <w:pStyle w:val="TAL"/>
              <w:rPr>
                <w:lang w:eastAsia="ko-KR"/>
              </w:rPr>
            </w:pPr>
          </w:p>
        </w:tc>
        <w:tc>
          <w:tcPr>
            <w:tcW w:w="7654" w:type="dxa"/>
          </w:tcPr>
          <w:p w14:paraId="258FBC0C" w14:textId="77777777" w:rsidR="00983D19" w:rsidRDefault="00983D19" w:rsidP="0024237D">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2"/>
        <w:rPr>
          <w:noProof/>
          <w:lang w:eastAsia="ko-KR"/>
        </w:rPr>
      </w:pPr>
      <w:r>
        <w:rPr>
          <w:noProof/>
          <w:lang w:eastAsia="ko-KR"/>
        </w:rPr>
        <w:lastRenderedPageBreak/>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r>
        <w:rPr>
          <w:rFonts w:eastAsia="Times New Roman"/>
          <w:iCs/>
        </w:rPr>
        <w:t>AoD</w:t>
      </w:r>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r>
        <w:rPr>
          <w:rFonts w:eastAsia="Times New Roman"/>
          <w:i/>
        </w:rPr>
        <w:t>AoD</w:t>
      </w:r>
      <w:r w:rsidRPr="00D51262">
        <w:rPr>
          <w:rFonts w:eastAsia="Times New Roman"/>
          <w:i/>
        </w:rPr>
        <w:t>-Provide</w:t>
      </w:r>
      <w:r w:rsidRPr="00D51262">
        <w:rPr>
          <w:rFonts w:eastAsia="Times New Roman"/>
          <w:i/>
          <w:noProof/>
        </w:rPr>
        <w:t>AssistanceData</w:t>
      </w:r>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nr-DL-PRS-AssistanceData</w:t>
      </w:r>
      <w:r>
        <w:rPr>
          <w:lang w:val="en-US" w:eastAsia="ko-KR"/>
        </w:rPr>
        <w:t xml:space="preserve"> need to be present in either </w:t>
      </w:r>
      <w:r w:rsidRPr="009D5BE7">
        <w:rPr>
          <w:i/>
          <w:iCs/>
          <w:lang w:val="en-US" w:eastAsia="ko-KR"/>
        </w:rPr>
        <w:t>NR-DL-TDOA-ProvideAssistanceData</w:t>
      </w:r>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r w:rsidRPr="00645704">
        <w:rPr>
          <w:i/>
          <w:iCs/>
          <w:lang w:val="en-US" w:eastAsia="ko-KR"/>
        </w:rPr>
        <w:t>ProvideAssistanceData</w:t>
      </w:r>
      <w:r>
        <w:rPr>
          <w:lang w:val="en-US" w:eastAsia="ko-KR"/>
        </w:rPr>
        <w:t xml:space="preserve"> or </w:t>
      </w:r>
      <w:r w:rsidRPr="00645704">
        <w:rPr>
          <w:i/>
          <w:iCs/>
          <w:lang w:val="en-US" w:eastAsia="ko-KR"/>
        </w:rPr>
        <w:t>NR-DL-AoD-ProvideAssistanceData</w:t>
      </w:r>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nr-SelectedDL-PRS-IndexList</w:t>
      </w:r>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w:t>
      </w:r>
      <w:r w:rsidR="00417FF6">
        <w:rPr>
          <w:i/>
          <w:iCs/>
          <w:lang w:val="en-US" w:eastAsia="ko-KR"/>
        </w:rPr>
        <w:t>AoD</w:t>
      </w:r>
      <w:r w:rsidRPr="0032782C">
        <w:rPr>
          <w:i/>
          <w:iCs/>
          <w:lang w:val="en-US" w:eastAsia="ko-KR"/>
        </w:rPr>
        <w:t>-ProvideAssistanceData</w:t>
      </w:r>
      <w:r w:rsidRPr="00C16866">
        <w:rPr>
          <w:lang w:val="en-US" w:eastAsia="ko-KR"/>
        </w:rPr>
        <w:t xml:space="preserve"> message, or if the IE </w:t>
      </w:r>
      <w:r w:rsidRPr="0032782C">
        <w:rPr>
          <w:i/>
          <w:iCs/>
          <w:lang w:val="en-US" w:eastAsia="ko-KR"/>
        </w:rPr>
        <w:t>NR-DL-PRS-AssistanceData</w:t>
      </w:r>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RTT ProvideAssistanceData</w:t>
      </w:r>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-ProvideAssistanceData</w:t>
      </w:r>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nr-SelectedDL-PRS-IndexList</w:t>
            </w:r>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nr-SelectedDL-PRS-IndexList</w:t>
            </w:r>
            <w:r>
              <w:rPr>
                <w:lang w:val="en-US" w:eastAsia="ko-KR"/>
              </w:rPr>
              <w:t xml:space="preserve">, we do not think it needs to have 2-stage perFreq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14" w:author="v1" w:date="2020-04-16T04:45:00Z"/>
              </w:rPr>
            </w:pPr>
            <w:ins w:id="115"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16" w:author="Huawei" w:date="2020-04-21T15:22:00Z">
                <w:r w:rsidRPr="00D626B4" w:rsidDel="00B80021">
                  <w:delText>nrMaxFreqLayers</w:delText>
                </w:r>
                <w:r w:rsidDel="00B80021">
                  <w:delText>-r16</w:delText>
                </w:r>
              </w:del>
            </w:ins>
            <w:ins w:id="117" w:author="Huawei" w:date="2020-04-21T15:22:00Z">
              <w:r>
                <w:t>256</w:t>
              </w:r>
            </w:ins>
            <w:ins w:id="118"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19" w:author="v1" w:date="2020-04-16T04:45:00Z">
              <w:r>
                <w:tab/>
              </w:r>
              <w:r>
                <w:tab/>
              </w:r>
              <w:r>
                <w:tab/>
              </w:r>
              <w:r>
                <w:tab/>
              </w:r>
              <w:r>
                <w:tab/>
              </w:r>
              <w:r>
                <w:tab/>
              </w:r>
              <w:r>
                <w:tab/>
              </w:r>
              <w:r>
                <w:tab/>
              </w:r>
              <w:r>
                <w:tab/>
              </w:r>
              <w:r>
                <w:tab/>
              </w:r>
              <w:r w:rsidRPr="00D626B4">
                <w:rPr>
                  <w:snapToGrid w:val="0"/>
                </w:rPr>
                <w:t>NR-Selected</w:t>
              </w:r>
              <w:del w:id="120" w:author="Huawei" w:date="2020-04-21T15:23:00Z">
                <w:r w:rsidRPr="00D626B4" w:rsidDel="00B80021">
                  <w:rPr>
                    <w:snapToGrid w:val="0"/>
                  </w:rPr>
                  <w:delText>DL-PRS-PerFreq</w:delText>
                </w:r>
              </w:del>
            </w:ins>
            <w:ins w:id="121" w:author="Huawei" w:date="2020-04-21T15:23:00Z">
              <w:r>
                <w:rPr>
                  <w:snapToGrid w:val="0"/>
                </w:rPr>
                <w:t>TRP</w:t>
              </w:r>
            </w:ins>
            <w:ins w:id="122"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23" w:author="Huawei" w:date="2020-04-21T15:23:00Z">
              <w:r w:rsidRPr="00D626B4" w:rsidDel="00B80021">
                <w:rPr>
                  <w:snapToGrid w:val="0"/>
                </w:rPr>
                <w:delText>DL-PRS-PerFreq</w:delText>
              </w:r>
            </w:del>
            <w:ins w:id="124"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25" w:author="Huawei" w:date="2020-04-21T15:24:00Z"/>
                <w:lang w:eastAsia="zh-CN"/>
              </w:rPr>
            </w:pPr>
            <w:r w:rsidRPr="00D626B4">
              <w:rPr>
                <w:snapToGrid w:val="0"/>
              </w:rPr>
              <w:tab/>
            </w:r>
            <w:ins w:id="126"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27" w:author="Huawei" w:date="2020-04-21T15:24:00Z">
              <w:r>
                <w:rPr>
                  <w:snapToGrid w:val="0"/>
                  <w:lang w:eastAsia="zh-CN"/>
                </w:rPr>
                <w:t>TRP-ID-r16,</w:t>
              </w:r>
            </w:ins>
            <w:del w:id="128"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29" w:author="v1" w:date="2020-04-15T22:19:00Z">
              <w:del w:id="130" w:author="Huawei" w:date="2020-04-21T15:23:00Z">
                <w:r w:rsidDel="00B80021">
                  <w:delText>-</w:delText>
                </w:r>
              </w:del>
            </w:ins>
            <w:del w:id="131"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32" w:author="v1" w:date="2020-04-15T07:20:00Z">
              <w:del w:id="133" w:author="Huawei" w:date="2020-04-21T15:23:00Z">
                <w:r w:rsidDel="00B80021">
                  <w:rPr>
                    <w:lang w:eastAsia="zh-CN"/>
                  </w:rPr>
                  <w:delText>-r16</w:delText>
                </w:r>
              </w:del>
            </w:ins>
            <w:del w:id="134"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35" w:author="v1" w:date="2020-04-15T07:21:00Z"/>
                <w:del w:id="136" w:author="Huawei" w:date="2020-04-21T15:24:00Z"/>
              </w:rPr>
            </w:pPr>
            <w:del w:id="137"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38" w:author="v1" w:date="2020-04-15T07:21:00Z">
              <w:del w:id="139" w:author="Huawei" w:date="2020-04-21T15:24:00Z">
                <w:r w:rsidDel="00B80021">
                  <w:tab/>
                </w:r>
                <w:r w:rsidDel="00B80021">
                  <w:tab/>
                </w:r>
              </w:del>
            </w:ins>
            <w:del w:id="140" w:author="Huawei" w:date="2020-04-21T15:24:00Z">
              <w:r w:rsidRPr="00D626B4" w:rsidDel="00B80021">
                <w:rPr>
                  <w:snapToGrid w:val="0"/>
                </w:rPr>
                <w:delText xml:space="preserve">SEQUENCE </w:delText>
              </w:r>
              <w:r w:rsidRPr="00D626B4" w:rsidDel="00B80021">
                <w:delText>(SIZE (1..nrMaxTRPsPerFreq</w:delText>
              </w:r>
            </w:del>
            <w:ins w:id="141" w:author="v1" w:date="2020-04-15T07:21:00Z">
              <w:del w:id="142" w:author="Huawei" w:date="2020-04-21T15:24:00Z">
                <w:r w:rsidDel="00B80021">
                  <w:delText>-r16</w:delText>
                </w:r>
              </w:del>
            </w:ins>
            <w:del w:id="143"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44" w:author="v1" w:date="2020-04-15T07:21:00Z"/>
                <w:del w:id="145" w:author="Huawei" w:date="2020-04-21T15:24:00Z"/>
              </w:rPr>
            </w:pPr>
            <w:del w:id="146" w:author="Huawei" w:date="2020-04-21T15:24:00Z">
              <w:r w:rsidRPr="00D626B4" w:rsidDel="00B80021">
                <w:delText xml:space="preserve"> </w:delText>
              </w:r>
            </w:del>
            <w:ins w:id="147" w:author="v1" w:date="2020-04-15T07:21:00Z">
              <w:del w:id="148"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49"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50" w:author="Huawei" w:date="2020-04-21T15:24:00Z"/>
                <w:lang w:eastAsia="zh-CN"/>
              </w:rPr>
            </w:pPr>
            <w:del w:id="151" w:author="Huawei" w:date="2020-04-21T15:24:00Z">
              <w:r w:rsidRPr="00D626B4" w:rsidDel="00B80021">
                <w:rPr>
                  <w:lang w:eastAsia="zh-CN"/>
                </w:rPr>
                <w:tab/>
              </w:r>
            </w:del>
            <w:ins w:id="152" w:author="v1" w:date="2020-04-15T07:21:00Z">
              <w:del w:id="153"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54"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55" w:author="Huawei" w:date="2020-04-21T15:24:00Z"/>
                <w:lang w:eastAsia="zh-CN"/>
              </w:rPr>
            </w:pPr>
            <w:del w:id="156"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57" w:author="Huawei" w:date="2020-04-21T15:24:00Z"/>
              </w:rPr>
            </w:pPr>
            <w:del w:id="158"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59"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60" w:author="Huawei" w:date="2020-04-21T15:24:00Z"/>
                <w:snapToGrid w:val="0"/>
                <w:lang w:eastAsia="zh-CN"/>
              </w:rPr>
            </w:pPr>
            <w:del w:id="161"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62"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63" w:author="v1" w:date="2020-04-15T07:22:00Z">
              <w:del w:id="164" w:author="Huawei" w:date="2020-04-21T15:24:00Z">
                <w:r w:rsidDel="00B80021">
                  <w:tab/>
                </w:r>
                <w:r w:rsidDel="00B80021">
                  <w:tab/>
                </w:r>
                <w:r w:rsidDel="00B80021">
                  <w:tab/>
                </w:r>
              </w:del>
            </w:ins>
            <w:del w:id="165"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66" w:author="v1" w:date="2020-04-15T07:22:00Z">
              <w:del w:id="167" w:author="Huawei" w:date="2020-04-21T15:24:00Z">
                <w:r w:rsidDel="00B80021">
                  <w:rPr>
                    <w:lang w:eastAsia="zh-CN"/>
                  </w:rPr>
                  <w:delText>-r16</w:delText>
                </w:r>
              </w:del>
            </w:ins>
            <w:del w:id="168"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69"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70"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71" w:author="v1" w:date="2020-04-15T07:23:00Z"/>
                <w:snapToGrid w:val="0"/>
              </w:rPr>
            </w:pPr>
            <w:r w:rsidRPr="00D626B4">
              <w:rPr>
                <w:snapToGrid w:val="0"/>
              </w:rPr>
              <w:t xml:space="preserve"> </w:t>
            </w:r>
            <w:ins w:id="172"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173"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174"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75"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76" w:author="Huawei" w:date="2020-04-21T15:26:00Z">
              <w:r w:rsidRPr="00D626B4" w:rsidDel="00B80021">
                <w:rPr>
                  <w:lang w:eastAsia="zh-CN"/>
                </w:rPr>
                <w:delText>-1</w:delText>
              </w:r>
            </w:del>
            <w:ins w:id="177" w:author="v1" w:date="2020-04-15T07:23:00Z">
              <w:r>
                <w:rPr>
                  <w:lang w:eastAsia="zh-CN"/>
                </w:rPr>
                <w:t>-r16</w:t>
              </w:r>
            </w:ins>
            <w:ins w:id="178" w:author="Huawei" w:date="2020-04-21T15:26:00Z">
              <w:r w:rsidRPr="00D626B4">
                <w:rPr>
                  <w:lang w:eastAsia="zh-CN"/>
                </w:rPr>
                <w:t>-1</w:t>
              </w:r>
            </w:ins>
            <w:r w:rsidRPr="00D626B4">
              <w:rPr>
                <w:snapToGrid w:val="0"/>
              </w:rPr>
              <w:t>)</w:t>
            </w:r>
            <w:del w:id="179" w:author="v1" w:date="2020-04-15T07:23:00Z">
              <w:r w:rsidRPr="00D626B4" w:rsidDel="00A70B5F">
                <w:tab/>
              </w:r>
            </w:del>
            <w:r w:rsidRPr="00D626B4">
              <w:t>,</w:t>
            </w:r>
          </w:p>
          <w:p w14:paraId="75DD85FB" w14:textId="77777777" w:rsidR="000910B8" w:rsidRDefault="000910B8" w:rsidP="000910B8">
            <w:pPr>
              <w:pStyle w:val="PL"/>
              <w:shd w:val="clear" w:color="auto" w:fill="E6E6E6"/>
              <w:rPr>
                <w:ins w:id="180"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81" w:author="v1" w:date="2020-04-15T07:23:00Z">
              <w:r w:rsidRPr="00D626B4" w:rsidDel="00A70B5F">
                <w:tab/>
              </w:r>
              <w:r w:rsidRPr="00D626B4" w:rsidDel="00A70B5F">
                <w:tab/>
              </w:r>
            </w:del>
            <w:r w:rsidRPr="00D626B4">
              <w:rPr>
                <w:snapToGrid w:val="0"/>
              </w:rPr>
              <w:t>SEQUENCE (SIZE (1..nrMaxResourcesPerSet</w:t>
            </w:r>
            <w:ins w:id="182"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183" w:author="v1" w:date="2020-04-15T07:24:00Z"/>
              </w:rPr>
            </w:pPr>
            <w:r w:rsidRPr="00D626B4">
              <w:rPr>
                <w:snapToGrid w:val="0"/>
              </w:rPr>
              <w:t xml:space="preserve"> </w:t>
            </w:r>
            <w:ins w:id="184"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85"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186" w:author="v1" w:date="2020-04-15T07:24:00Z">
              <w:r>
                <w:tab/>
              </w:r>
            </w:ins>
            <w:r w:rsidRPr="00D626B4">
              <w:rPr>
                <w:snapToGrid w:val="0"/>
              </w:rPr>
              <w:t xml:space="preserve"> </w:t>
            </w:r>
            <w:ins w:id="187"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188" w:author="Huawei" w:date="2020-04-21T15:26:00Z">
              <w:r w:rsidRPr="00D626B4" w:rsidDel="00B80021">
                <w:delText>dl</w:delText>
              </w:r>
            </w:del>
            <w:ins w:id="189"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90" w:author="v1" w:date="2020-04-15T07:24:00Z">
              <w:r w:rsidRPr="00D626B4" w:rsidDel="00FB0B8C">
                <w:delText xml:space="preserve"> </w:delText>
              </w:r>
            </w:del>
            <w:ins w:id="191" w:author="v1" w:date="2020-04-15T09:53:00Z">
              <w:r>
                <w:t>nr</w:t>
              </w:r>
              <w:r>
                <w:rPr>
                  <w:snapToGrid w:val="0"/>
                </w:rPr>
                <w:t>M</w:t>
              </w:r>
            </w:ins>
            <w:del w:id="192" w:author="v1" w:date="2020-04-15T09:53:00Z">
              <w:r w:rsidRPr="00D626B4" w:rsidDel="00904E5F">
                <w:rPr>
                  <w:snapToGrid w:val="0"/>
                </w:rPr>
                <w:delText>m</w:delText>
              </w:r>
            </w:del>
            <w:r w:rsidRPr="00D626B4">
              <w:rPr>
                <w:snapToGrid w:val="0"/>
              </w:rPr>
              <w:t>axNumDL-PRS-ResourcesPerSet</w:t>
            </w:r>
            <w:ins w:id="193" w:author="Huawei" w:date="2020-04-21T15:29:00Z">
              <w:r w:rsidRPr="00D626B4">
                <w:rPr>
                  <w:snapToGrid w:val="0"/>
                  <w:lang w:eastAsia="zh-CN"/>
                </w:rPr>
                <w:t>-1</w:t>
              </w:r>
            </w:ins>
            <w:del w:id="194" w:author="Huawei" w:date="2020-04-21T15:26:00Z">
              <w:r w:rsidRPr="00D626B4" w:rsidDel="00B80021">
                <w:rPr>
                  <w:snapToGrid w:val="0"/>
                  <w:lang w:eastAsia="zh-CN"/>
                </w:rPr>
                <w:delText>-1</w:delText>
              </w:r>
            </w:del>
            <w:ins w:id="195" w:author="v1" w:date="2020-04-15T07:24:00Z">
              <w:r>
                <w:rPr>
                  <w:snapToGrid w:val="0"/>
                  <w:lang w:eastAsia="zh-CN"/>
                </w:rPr>
                <w:t>-r16</w:t>
              </w:r>
            </w:ins>
            <w:r w:rsidRPr="00D626B4">
              <w:rPr>
                <w:snapToGrid w:val="0"/>
              </w:rPr>
              <w:t>)</w:t>
            </w:r>
            <w:r w:rsidRPr="00D626B4">
              <w:rPr>
                <w:snapToGrid w:val="0"/>
                <w:lang w:eastAsia="zh-CN"/>
              </w:rPr>
              <w:t>,</w:t>
            </w:r>
            <w:del w:id="196"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197"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83D19" w14:paraId="1998F202" w14:textId="77777777" w:rsidTr="0024237D">
        <w:tc>
          <w:tcPr>
            <w:tcW w:w="1975" w:type="dxa"/>
          </w:tcPr>
          <w:p w14:paraId="7292D8D2" w14:textId="77777777" w:rsidR="00983D19" w:rsidRDefault="00983D19" w:rsidP="0024237D">
            <w:pPr>
              <w:pStyle w:val="TAL"/>
              <w:rPr>
                <w:lang w:eastAsia="ko-KR"/>
              </w:rPr>
            </w:pPr>
          </w:p>
        </w:tc>
        <w:tc>
          <w:tcPr>
            <w:tcW w:w="7654" w:type="dxa"/>
          </w:tcPr>
          <w:p w14:paraId="0694E81A" w14:textId="77777777" w:rsidR="00983D19" w:rsidRDefault="00983D19" w:rsidP="0024237D">
            <w:pPr>
              <w:pStyle w:val="TAL"/>
              <w:rPr>
                <w:lang w:eastAsia="ko-KR"/>
              </w:rPr>
            </w:pPr>
          </w:p>
        </w:tc>
      </w:tr>
      <w:tr w:rsidR="00983D19" w14:paraId="285D6E71" w14:textId="77777777" w:rsidTr="0024237D">
        <w:tc>
          <w:tcPr>
            <w:tcW w:w="1975" w:type="dxa"/>
          </w:tcPr>
          <w:p w14:paraId="1B88F1EC" w14:textId="77777777" w:rsidR="00983D19" w:rsidRDefault="00983D19" w:rsidP="0024237D">
            <w:pPr>
              <w:pStyle w:val="TAL"/>
              <w:rPr>
                <w:lang w:eastAsia="ko-KR"/>
              </w:rPr>
            </w:pPr>
          </w:p>
        </w:tc>
        <w:tc>
          <w:tcPr>
            <w:tcW w:w="7654" w:type="dxa"/>
          </w:tcPr>
          <w:p w14:paraId="6FB5B13D" w14:textId="77777777" w:rsidR="00983D19" w:rsidRDefault="00983D19" w:rsidP="0024237D">
            <w:pPr>
              <w:pStyle w:val="TAL"/>
              <w:rPr>
                <w:lang w:eastAsia="ko-KR"/>
              </w:rPr>
            </w:pPr>
          </w:p>
        </w:tc>
      </w:tr>
      <w:tr w:rsidR="00983D19" w14:paraId="6B97E282" w14:textId="77777777" w:rsidTr="0024237D">
        <w:tc>
          <w:tcPr>
            <w:tcW w:w="1975" w:type="dxa"/>
          </w:tcPr>
          <w:p w14:paraId="2362B381" w14:textId="77777777" w:rsidR="00983D19" w:rsidRDefault="00983D19" w:rsidP="0024237D">
            <w:pPr>
              <w:pStyle w:val="TAL"/>
              <w:rPr>
                <w:lang w:eastAsia="ko-KR"/>
              </w:rPr>
            </w:pPr>
          </w:p>
        </w:tc>
        <w:tc>
          <w:tcPr>
            <w:tcW w:w="7654" w:type="dxa"/>
          </w:tcPr>
          <w:p w14:paraId="1C8D1629" w14:textId="77777777" w:rsidR="00983D19" w:rsidRDefault="00983D19" w:rsidP="0024237D">
            <w:pPr>
              <w:pStyle w:val="TAL"/>
              <w:rPr>
                <w:lang w:eastAsia="ko-KR"/>
              </w:rPr>
            </w:pPr>
          </w:p>
        </w:tc>
      </w:tr>
      <w:tr w:rsidR="00983D19" w14:paraId="4A36644E" w14:textId="77777777" w:rsidTr="0024237D">
        <w:tc>
          <w:tcPr>
            <w:tcW w:w="1975" w:type="dxa"/>
          </w:tcPr>
          <w:p w14:paraId="3CD9773C" w14:textId="77777777" w:rsidR="00983D19" w:rsidRDefault="00983D19" w:rsidP="0024237D">
            <w:pPr>
              <w:pStyle w:val="TAL"/>
              <w:rPr>
                <w:lang w:eastAsia="ko-KR"/>
              </w:rPr>
            </w:pPr>
          </w:p>
        </w:tc>
        <w:tc>
          <w:tcPr>
            <w:tcW w:w="7654" w:type="dxa"/>
          </w:tcPr>
          <w:p w14:paraId="7DC002BF" w14:textId="77777777" w:rsidR="00983D19" w:rsidRDefault="00983D19" w:rsidP="0024237D">
            <w:pPr>
              <w:pStyle w:val="TAL"/>
              <w:rPr>
                <w:lang w:eastAsia="ko-KR"/>
              </w:rPr>
            </w:pPr>
          </w:p>
        </w:tc>
      </w:tr>
      <w:tr w:rsidR="00983D19" w14:paraId="5EDD9453" w14:textId="77777777" w:rsidTr="0024237D">
        <w:tc>
          <w:tcPr>
            <w:tcW w:w="1975" w:type="dxa"/>
          </w:tcPr>
          <w:p w14:paraId="23B2D530" w14:textId="77777777" w:rsidR="00983D19" w:rsidRDefault="00983D19" w:rsidP="0024237D">
            <w:pPr>
              <w:pStyle w:val="TAL"/>
              <w:rPr>
                <w:lang w:eastAsia="ko-KR"/>
              </w:rPr>
            </w:pPr>
          </w:p>
        </w:tc>
        <w:tc>
          <w:tcPr>
            <w:tcW w:w="7654" w:type="dxa"/>
          </w:tcPr>
          <w:p w14:paraId="1EA9458A" w14:textId="77777777" w:rsidR="00983D19" w:rsidRDefault="00983D19" w:rsidP="0024237D">
            <w:pPr>
              <w:pStyle w:val="TAL"/>
              <w:rPr>
                <w:lang w:eastAsia="ko-KR"/>
              </w:rPr>
            </w:pPr>
          </w:p>
        </w:tc>
      </w:tr>
      <w:tr w:rsidR="00983D19" w14:paraId="44C353F8" w14:textId="77777777" w:rsidTr="0024237D">
        <w:tc>
          <w:tcPr>
            <w:tcW w:w="1975" w:type="dxa"/>
          </w:tcPr>
          <w:p w14:paraId="75902225" w14:textId="77777777" w:rsidR="00983D19" w:rsidRDefault="00983D19" w:rsidP="0024237D">
            <w:pPr>
              <w:pStyle w:val="TAL"/>
              <w:rPr>
                <w:lang w:eastAsia="ko-KR"/>
              </w:rPr>
            </w:pPr>
          </w:p>
        </w:tc>
        <w:tc>
          <w:tcPr>
            <w:tcW w:w="7654" w:type="dxa"/>
          </w:tcPr>
          <w:p w14:paraId="357AD828" w14:textId="77777777" w:rsidR="00983D19" w:rsidRDefault="00983D19"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2"/>
        <w:rPr>
          <w:lang w:eastAsia="ko-KR"/>
        </w:rPr>
      </w:pPr>
      <w:r>
        <w:rPr>
          <w:lang w:eastAsia="ko-KR"/>
        </w:rPr>
        <w:t>6.2</w:t>
      </w:r>
      <w:r>
        <w:rPr>
          <w:lang w:eastAsia="ko-KR"/>
        </w:rPr>
        <w:tab/>
        <w:t xml:space="preserve">Need Codes in IE </w:t>
      </w:r>
      <w:r w:rsidRPr="00D51262">
        <w:rPr>
          <w:rFonts w:eastAsia="Times New Roman"/>
          <w:i/>
        </w:rPr>
        <w:t>NR-DL-</w:t>
      </w:r>
      <w:r>
        <w:rPr>
          <w:rFonts w:eastAsia="Times New Roman"/>
          <w:i/>
        </w:rPr>
        <w:t>AoD</w:t>
      </w:r>
      <w:r w:rsidRPr="00D51262">
        <w:rPr>
          <w:rFonts w:eastAsia="Times New Roman"/>
          <w:i/>
        </w:rPr>
        <w:t>-Provide</w:t>
      </w:r>
      <w:r w:rsidRPr="00D51262">
        <w:rPr>
          <w:rFonts w:eastAsia="Times New Roman"/>
          <w:i/>
          <w:noProof/>
        </w:rPr>
        <w:t>AssistanceData</w:t>
      </w:r>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lastRenderedPageBreak/>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NR-PositionCalculationAssistanceData</w:t>
      </w:r>
      <w:r>
        <w:rPr>
          <w:lang w:val="en-US" w:eastAsia="ko-KR"/>
        </w:rPr>
        <w:t xml:space="preserve"> to optional present for UE-based mode</w:t>
      </w:r>
      <w:r w:rsidR="0086337B">
        <w:rPr>
          <w:lang w:val="en-US" w:eastAsia="ko-KR"/>
        </w:rPr>
        <w:t xml:space="preserve"> DL-AoD</w:t>
      </w:r>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77777777" w:rsidR="000910B8" w:rsidRDefault="000910B8" w:rsidP="000910B8">
            <w:pPr>
              <w:pStyle w:val="TAL"/>
              <w:rPr>
                <w:lang w:eastAsia="ko-KR"/>
              </w:rPr>
            </w:pPr>
          </w:p>
        </w:tc>
        <w:tc>
          <w:tcPr>
            <w:tcW w:w="7654" w:type="dxa"/>
          </w:tcPr>
          <w:p w14:paraId="4C4BE7A0" w14:textId="77777777" w:rsidR="000910B8" w:rsidRDefault="000910B8" w:rsidP="000910B8">
            <w:pPr>
              <w:pStyle w:val="TAL"/>
              <w:rPr>
                <w:lang w:eastAsia="ko-KR"/>
              </w:rPr>
            </w:pPr>
          </w:p>
        </w:tc>
      </w:tr>
      <w:tr w:rsidR="000910B8" w14:paraId="420C479B" w14:textId="77777777" w:rsidTr="0024237D">
        <w:tc>
          <w:tcPr>
            <w:tcW w:w="1975" w:type="dxa"/>
          </w:tcPr>
          <w:p w14:paraId="3C3276EF" w14:textId="77777777" w:rsidR="000910B8" w:rsidRDefault="000910B8" w:rsidP="000910B8">
            <w:pPr>
              <w:pStyle w:val="TAL"/>
              <w:rPr>
                <w:lang w:eastAsia="ko-KR"/>
              </w:rPr>
            </w:pPr>
          </w:p>
        </w:tc>
        <w:tc>
          <w:tcPr>
            <w:tcW w:w="7654" w:type="dxa"/>
          </w:tcPr>
          <w:p w14:paraId="77097CF9" w14:textId="77777777" w:rsidR="000910B8" w:rsidRDefault="000910B8" w:rsidP="000910B8">
            <w:pPr>
              <w:pStyle w:val="TAL"/>
              <w:rPr>
                <w:lang w:eastAsia="ko-KR"/>
              </w:rPr>
            </w:pPr>
          </w:p>
        </w:tc>
      </w:tr>
      <w:tr w:rsidR="000910B8" w14:paraId="51E2DDDB" w14:textId="77777777" w:rsidTr="0024237D">
        <w:tc>
          <w:tcPr>
            <w:tcW w:w="1975" w:type="dxa"/>
          </w:tcPr>
          <w:p w14:paraId="6C23D58E" w14:textId="77777777" w:rsidR="000910B8" w:rsidRDefault="000910B8" w:rsidP="000910B8">
            <w:pPr>
              <w:pStyle w:val="TAL"/>
              <w:rPr>
                <w:lang w:eastAsia="ko-KR"/>
              </w:rPr>
            </w:pPr>
          </w:p>
        </w:tc>
        <w:tc>
          <w:tcPr>
            <w:tcW w:w="7654" w:type="dxa"/>
          </w:tcPr>
          <w:p w14:paraId="35C49708" w14:textId="77777777" w:rsidR="000910B8" w:rsidRDefault="000910B8" w:rsidP="000910B8">
            <w:pPr>
              <w:pStyle w:val="TAL"/>
              <w:rPr>
                <w:lang w:eastAsia="ko-KR"/>
              </w:rPr>
            </w:pPr>
          </w:p>
        </w:tc>
      </w:tr>
      <w:tr w:rsidR="000910B8" w14:paraId="77BC9F90" w14:textId="77777777" w:rsidTr="0024237D">
        <w:tc>
          <w:tcPr>
            <w:tcW w:w="1975" w:type="dxa"/>
          </w:tcPr>
          <w:p w14:paraId="0765ED22" w14:textId="77777777" w:rsidR="000910B8" w:rsidRDefault="000910B8" w:rsidP="000910B8">
            <w:pPr>
              <w:pStyle w:val="TAL"/>
              <w:rPr>
                <w:lang w:eastAsia="ko-KR"/>
              </w:rPr>
            </w:pPr>
          </w:p>
        </w:tc>
        <w:tc>
          <w:tcPr>
            <w:tcW w:w="7654" w:type="dxa"/>
          </w:tcPr>
          <w:p w14:paraId="6C46EB45" w14:textId="77777777" w:rsidR="000910B8" w:rsidRDefault="000910B8" w:rsidP="000910B8">
            <w:pPr>
              <w:pStyle w:val="TAL"/>
              <w:rPr>
                <w:lang w:eastAsia="ko-KR"/>
              </w:rPr>
            </w:pPr>
          </w:p>
        </w:tc>
      </w:tr>
      <w:tr w:rsidR="000910B8" w14:paraId="2AD1A562" w14:textId="77777777" w:rsidTr="0024237D">
        <w:tc>
          <w:tcPr>
            <w:tcW w:w="1975" w:type="dxa"/>
          </w:tcPr>
          <w:p w14:paraId="1A424DED" w14:textId="77777777" w:rsidR="000910B8" w:rsidRDefault="000910B8" w:rsidP="000910B8">
            <w:pPr>
              <w:pStyle w:val="TAL"/>
              <w:rPr>
                <w:lang w:eastAsia="ko-KR"/>
              </w:rPr>
            </w:pPr>
          </w:p>
        </w:tc>
        <w:tc>
          <w:tcPr>
            <w:tcW w:w="7654" w:type="dxa"/>
          </w:tcPr>
          <w:p w14:paraId="7CB44540" w14:textId="77777777" w:rsidR="000910B8" w:rsidRDefault="000910B8" w:rsidP="000910B8">
            <w:pPr>
              <w:pStyle w:val="TAL"/>
              <w:rPr>
                <w:lang w:eastAsia="ko-KR"/>
              </w:rPr>
            </w:pPr>
          </w:p>
        </w:tc>
      </w:tr>
      <w:tr w:rsidR="000910B8" w14:paraId="14D02156" w14:textId="77777777" w:rsidTr="0024237D">
        <w:tc>
          <w:tcPr>
            <w:tcW w:w="1975" w:type="dxa"/>
          </w:tcPr>
          <w:p w14:paraId="47C26144" w14:textId="77777777" w:rsidR="000910B8" w:rsidRDefault="000910B8" w:rsidP="000910B8">
            <w:pPr>
              <w:pStyle w:val="TAL"/>
              <w:rPr>
                <w:lang w:eastAsia="ko-KR"/>
              </w:rPr>
            </w:pPr>
          </w:p>
        </w:tc>
        <w:tc>
          <w:tcPr>
            <w:tcW w:w="7654" w:type="dxa"/>
          </w:tcPr>
          <w:p w14:paraId="071A3E2E" w14:textId="77777777" w:rsidR="000910B8" w:rsidRDefault="000910B8" w:rsidP="000910B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2"/>
        <w:rPr>
          <w:noProof/>
        </w:rPr>
      </w:pPr>
      <w:r>
        <w:rPr>
          <w:lang w:eastAsia="ko-KR"/>
        </w:rPr>
        <w:t>6.3</w:t>
      </w:r>
      <w:r>
        <w:rPr>
          <w:lang w:eastAsia="ko-KR"/>
        </w:rPr>
        <w:tab/>
      </w:r>
      <w:r w:rsidRPr="00F34996">
        <w:rPr>
          <w:i/>
          <w:iCs/>
          <w:lang w:eastAsia="ko-KR"/>
        </w:rPr>
        <w:t>NR-DL-</w:t>
      </w:r>
      <w:r>
        <w:rPr>
          <w:i/>
          <w:iCs/>
          <w:lang w:eastAsia="ko-KR"/>
        </w:rPr>
        <w:t>AoD</w:t>
      </w:r>
      <w:r w:rsidRPr="00F34996">
        <w:rPr>
          <w:i/>
          <w:iCs/>
          <w:lang w:eastAsia="ko-KR"/>
        </w:rPr>
        <w:t>-SignalMeasurementInformation</w:t>
      </w:r>
      <w:r>
        <w:rPr>
          <w:lang w:eastAsia="ko-KR"/>
        </w:rPr>
        <w:t xml:space="preserve"> Issues</w:t>
      </w:r>
    </w:p>
    <w:p w14:paraId="69EDA98E" w14:textId="77F3BCFB" w:rsidR="00351DCB" w:rsidRDefault="0060088B" w:rsidP="00D41CBE">
      <w:pPr>
        <w:pStyle w:val="3"/>
      </w:pPr>
      <w:r>
        <w:t>6.3.1</w:t>
      </w:r>
      <w:r>
        <w:tab/>
        <w:t>NR-TimingMeasQuality</w:t>
      </w:r>
    </w:p>
    <w:p w14:paraId="0F6E0F43" w14:textId="63528414" w:rsidR="00E0673E" w:rsidRDefault="00E0673E" w:rsidP="00D41CBE">
      <w:pPr>
        <w:pStyle w:val="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NR-DL-AoD-MeasElement</w:t>
      </w:r>
      <w:r w:rsidR="00D41CBE">
        <w:t xml:space="preserve"> in IE </w:t>
      </w:r>
      <w:r w:rsidRPr="00F34996">
        <w:rPr>
          <w:i/>
          <w:iCs/>
          <w:lang w:eastAsia="ko-KR"/>
        </w:rPr>
        <w:t>NR-DL-</w:t>
      </w:r>
      <w:r>
        <w:rPr>
          <w:i/>
          <w:iCs/>
          <w:lang w:eastAsia="ko-KR"/>
        </w:rPr>
        <w:t>AoD</w:t>
      </w:r>
      <w:r w:rsidRPr="00F34996">
        <w:rPr>
          <w:i/>
          <w:iCs/>
          <w:lang w:eastAsia="ko-KR"/>
        </w:rPr>
        <w:t>-SignalMeasurementInformation</w:t>
      </w:r>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t>TimingMeasQuality</w:t>
      </w:r>
      <w:r w:rsidR="00D41CBE">
        <w:rPr>
          <w:lang w:eastAsia="ko-KR"/>
        </w:rPr>
        <w:t>. However, there are no timing measurements provided for DL-AoD positioning.</w:t>
      </w:r>
    </w:p>
    <w:p w14:paraId="0D42C633" w14:textId="42250997" w:rsidR="00D41CBE" w:rsidRDefault="00D41CBE" w:rsidP="00D41CBE">
      <w:pPr>
        <w:pStyle w:val="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NR-DL-AoD-MeasElement</w:t>
      </w:r>
      <w:r>
        <w:t xml:space="preserve"> in IE </w:t>
      </w:r>
      <w:r w:rsidRPr="00F34996">
        <w:rPr>
          <w:i/>
          <w:iCs/>
          <w:lang w:eastAsia="ko-KR"/>
        </w:rPr>
        <w:t>NR-DL-</w:t>
      </w:r>
      <w:r>
        <w:rPr>
          <w:i/>
          <w:iCs/>
          <w:lang w:eastAsia="ko-KR"/>
        </w:rPr>
        <w:t>AoD</w:t>
      </w:r>
      <w:r w:rsidRPr="00F34996">
        <w:rPr>
          <w:i/>
          <w:iCs/>
          <w:lang w:eastAsia="ko-KR"/>
        </w:rPr>
        <w:t>-SignalMeasurementInformation</w:t>
      </w:r>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t>TimingMeasQuality</w:t>
      </w:r>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ab"/>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ab"/>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NR-TimingMeasQuality</w:t>
      </w:r>
      <w:r>
        <w:rPr>
          <w:lang w:eastAsia="ko-KR"/>
        </w:rPr>
        <w:t xml:space="preserve"> is not applicable to </w:t>
      </w:r>
      <w:r w:rsidR="00F2038A">
        <w:rPr>
          <w:lang w:eastAsia="ko-KR"/>
        </w:rPr>
        <w:t>DL-PRS RSRP measurements.</w:t>
      </w:r>
    </w:p>
    <w:p w14:paraId="061BD6E4" w14:textId="531F192B" w:rsidR="00D41CBE" w:rsidRDefault="00D41CBE" w:rsidP="00D41CBE">
      <w:pPr>
        <w:pStyle w:val="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NR-TimingMeasQuality</w:t>
      </w:r>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r>
        <w:rPr>
          <w:i/>
          <w:iCs/>
          <w:lang w:eastAsia="ko-KR"/>
        </w:rPr>
        <w:t>AoD</w:t>
      </w:r>
      <w:r w:rsidR="00820C8C">
        <w:rPr>
          <w:i/>
          <w:iCs/>
          <w:lang w:eastAsia="ko-KR"/>
        </w:rPr>
        <w:noBreakHyphen/>
      </w:r>
      <w:r w:rsidRPr="00F34996">
        <w:rPr>
          <w:i/>
          <w:iCs/>
          <w:lang w:eastAsia="ko-KR"/>
        </w:rPr>
        <w:t>SignalMeasurementInformation</w:t>
      </w:r>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2088E874" w14:textId="77777777" w:rsidTr="0024237D">
        <w:tc>
          <w:tcPr>
            <w:tcW w:w="1975" w:type="dxa"/>
          </w:tcPr>
          <w:p w14:paraId="6550A6AB" w14:textId="77777777" w:rsidR="00983D19" w:rsidRDefault="00983D19" w:rsidP="0024237D">
            <w:pPr>
              <w:pStyle w:val="TAL"/>
              <w:rPr>
                <w:lang w:eastAsia="ko-KR"/>
              </w:rPr>
            </w:pPr>
          </w:p>
        </w:tc>
        <w:tc>
          <w:tcPr>
            <w:tcW w:w="7654" w:type="dxa"/>
          </w:tcPr>
          <w:p w14:paraId="6216D226" w14:textId="77777777" w:rsidR="00983D19" w:rsidRDefault="00983D19" w:rsidP="0024237D">
            <w:pPr>
              <w:pStyle w:val="TAL"/>
              <w:rPr>
                <w:lang w:eastAsia="ko-KR"/>
              </w:rPr>
            </w:pPr>
          </w:p>
        </w:tc>
      </w:tr>
      <w:tr w:rsidR="00983D19" w14:paraId="6E93F2B7" w14:textId="77777777" w:rsidTr="0024237D">
        <w:tc>
          <w:tcPr>
            <w:tcW w:w="1975" w:type="dxa"/>
          </w:tcPr>
          <w:p w14:paraId="3F4A6C27" w14:textId="77777777" w:rsidR="00983D19" w:rsidRDefault="00983D19" w:rsidP="0024237D">
            <w:pPr>
              <w:pStyle w:val="TAL"/>
              <w:rPr>
                <w:lang w:eastAsia="ko-KR"/>
              </w:rPr>
            </w:pPr>
          </w:p>
        </w:tc>
        <w:tc>
          <w:tcPr>
            <w:tcW w:w="7654" w:type="dxa"/>
          </w:tcPr>
          <w:p w14:paraId="2523EEFC" w14:textId="77777777" w:rsidR="00983D19" w:rsidRDefault="00983D19" w:rsidP="0024237D">
            <w:pPr>
              <w:pStyle w:val="TAL"/>
              <w:rPr>
                <w:lang w:eastAsia="ko-KR"/>
              </w:rPr>
            </w:pPr>
          </w:p>
        </w:tc>
      </w:tr>
      <w:tr w:rsidR="00983D19" w14:paraId="2EDD1BDF" w14:textId="77777777" w:rsidTr="0024237D">
        <w:tc>
          <w:tcPr>
            <w:tcW w:w="1975" w:type="dxa"/>
          </w:tcPr>
          <w:p w14:paraId="3CD34706" w14:textId="77777777" w:rsidR="00983D19" w:rsidRDefault="00983D19" w:rsidP="0024237D">
            <w:pPr>
              <w:pStyle w:val="TAL"/>
              <w:rPr>
                <w:lang w:eastAsia="ko-KR"/>
              </w:rPr>
            </w:pPr>
          </w:p>
        </w:tc>
        <w:tc>
          <w:tcPr>
            <w:tcW w:w="7654" w:type="dxa"/>
          </w:tcPr>
          <w:p w14:paraId="1058846E" w14:textId="77777777" w:rsidR="00983D19" w:rsidRDefault="00983D19" w:rsidP="0024237D">
            <w:pPr>
              <w:pStyle w:val="TAL"/>
              <w:rPr>
                <w:lang w:eastAsia="ko-KR"/>
              </w:rPr>
            </w:pPr>
          </w:p>
        </w:tc>
      </w:tr>
      <w:tr w:rsidR="00983D19" w14:paraId="2C62C84F" w14:textId="77777777" w:rsidTr="0024237D">
        <w:tc>
          <w:tcPr>
            <w:tcW w:w="1975" w:type="dxa"/>
          </w:tcPr>
          <w:p w14:paraId="7382FE6B" w14:textId="77777777" w:rsidR="00983D19" w:rsidRDefault="00983D19" w:rsidP="0024237D">
            <w:pPr>
              <w:pStyle w:val="TAL"/>
              <w:rPr>
                <w:lang w:eastAsia="ko-KR"/>
              </w:rPr>
            </w:pPr>
          </w:p>
        </w:tc>
        <w:tc>
          <w:tcPr>
            <w:tcW w:w="7654" w:type="dxa"/>
          </w:tcPr>
          <w:p w14:paraId="036748DC" w14:textId="77777777" w:rsidR="00983D19" w:rsidRDefault="00983D19" w:rsidP="0024237D">
            <w:pPr>
              <w:pStyle w:val="TAL"/>
              <w:rPr>
                <w:lang w:eastAsia="ko-KR"/>
              </w:rPr>
            </w:pPr>
          </w:p>
        </w:tc>
      </w:tr>
      <w:tr w:rsidR="00983D19" w14:paraId="0636AE96" w14:textId="77777777" w:rsidTr="0024237D">
        <w:tc>
          <w:tcPr>
            <w:tcW w:w="1975" w:type="dxa"/>
          </w:tcPr>
          <w:p w14:paraId="64AB54DD" w14:textId="77777777" w:rsidR="00983D19" w:rsidRDefault="00983D19" w:rsidP="0024237D">
            <w:pPr>
              <w:pStyle w:val="TAL"/>
              <w:rPr>
                <w:lang w:eastAsia="ko-KR"/>
              </w:rPr>
            </w:pPr>
          </w:p>
        </w:tc>
        <w:tc>
          <w:tcPr>
            <w:tcW w:w="7654" w:type="dxa"/>
          </w:tcPr>
          <w:p w14:paraId="1BE39E25" w14:textId="77777777" w:rsidR="00983D19" w:rsidRDefault="00983D19" w:rsidP="0024237D">
            <w:pPr>
              <w:pStyle w:val="TAL"/>
              <w:rPr>
                <w:lang w:eastAsia="ko-KR"/>
              </w:rPr>
            </w:pPr>
          </w:p>
        </w:tc>
      </w:tr>
      <w:tr w:rsidR="00983D19" w14:paraId="413B767F" w14:textId="77777777" w:rsidTr="0024237D">
        <w:tc>
          <w:tcPr>
            <w:tcW w:w="1975" w:type="dxa"/>
          </w:tcPr>
          <w:p w14:paraId="7AD46C5B" w14:textId="77777777" w:rsidR="00983D19" w:rsidRDefault="00983D19" w:rsidP="0024237D">
            <w:pPr>
              <w:pStyle w:val="TAL"/>
              <w:rPr>
                <w:lang w:eastAsia="ko-KR"/>
              </w:rPr>
            </w:pPr>
          </w:p>
        </w:tc>
        <w:tc>
          <w:tcPr>
            <w:tcW w:w="7654" w:type="dxa"/>
          </w:tcPr>
          <w:p w14:paraId="424DE448" w14:textId="77777777" w:rsidR="00983D19" w:rsidRDefault="00983D19" w:rsidP="0024237D">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3"/>
        <w:rPr>
          <w:i/>
          <w:iCs/>
          <w:lang w:eastAsia="ko-KR"/>
        </w:rPr>
      </w:pPr>
      <w:r>
        <w:rPr>
          <w:lang w:eastAsia="ko-KR"/>
        </w:rPr>
        <w:t>6.3.2</w:t>
      </w:r>
      <w:r>
        <w:rPr>
          <w:lang w:eastAsia="ko-KR"/>
        </w:rPr>
        <w:tab/>
        <w:t xml:space="preserve">TRP Identity for the </w:t>
      </w:r>
      <w:r w:rsidRPr="0073382A">
        <w:rPr>
          <w:i/>
          <w:iCs/>
          <w:lang w:eastAsia="ko-KR"/>
        </w:rPr>
        <w:t>NR-DL-</w:t>
      </w:r>
      <w:r w:rsidR="000723A9">
        <w:rPr>
          <w:i/>
          <w:iCs/>
          <w:lang w:eastAsia="ko-KR"/>
        </w:rPr>
        <w:t>AoD</w:t>
      </w:r>
      <w:r w:rsidRPr="0073382A">
        <w:rPr>
          <w:i/>
          <w:iCs/>
          <w:lang w:eastAsia="ko-KR"/>
        </w:rPr>
        <w:t>-MeasElement</w:t>
      </w:r>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r w:rsidR="00034FFD">
        <w:rPr>
          <w:i/>
          <w:iCs/>
          <w:snapToGrid w:val="0"/>
          <w:lang w:val="en-US"/>
        </w:rPr>
        <w:t>AoD</w:t>
      </w:r>
      <w:r w:rsidRPr="00B1505D">
        <w:rPr>
          <w:i/>
          <w:iCs/>
          <w:snapToGrid w:val="0"/>
        </w:rPr>
        <w:t>-MeasElement</w:t>
      </w:r>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lastRenderedPageBreak/>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Huawei/HiSilicon</w:t>
            </w:r>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033A857F" w14:textId="77777777" w:rsidTr="0024237D">
        <w:tc>
          <w:tcPr>
            <w:tcW w:w="1975" w:type="dxa"/>
          </w:tcPr>
          <w:p w14:paraId="2C1B2C07" w14:textId="77777777" w:rsidR="000910B8" w:rsidRDefault="000910B8" w:rsidP="000910B8">
            <w:pPr>
              <w:pStyle w:val="TAL"/>
              <w:rPr>
                <w:lang w:eastAsia="ko-KR"/>
              </w:rPr>
            </w:pPr>
          </w:p>
        </w:tc>
        <w:tc>
          <w:tcPr>
            <w:tcW w:w="7654" w:type="dxa"/>
          </w:tcPr>
          <w:p w14:paraId="2974DC77" w14:textId="77777777" w:rsidR="000910B8" w:rsidRDefault="000910B8" w:rsidP="000910B8">
            <w:pPr>
              <w:pStyle w:val="TAL"/>
              <w:rPr>
                <w:lang w:eastAsia="ko-KR"/>
              </w:rPr>
            </w:pPr>
          </w:p>
        </w:tc>
      </w:tr>
      <w:tr w:rsidR="000910B8" w14:paraId="21742F8F" w14:textId="77777777" w:rsidTr="0024237D">
        <w:tc>
          <w:tcPr>
            <w:tcW w:w="1975" w:type="dxa"/>
          </w:tcPr>
          <w:p w14:paraId="771FF874" w14:textId="77777777" w:rsidR="000910B8" w:rsidRDefault="000910B8" w:rsidP="000910B8">
            <w:pPr>
              <w:pStyle w:val="TAL"/>
              <w:rPr>
                <w:lang w:eastAsia="ko-KR"/>
              </w:rPr>
            </w:pPr>
          </w:p>
        </w:tc>
        <w:tc>
          <w:tcPr>
            <w:tcW w:w="7654" w:type="dxa"/>
          </w:tcPr>
          <w:p w14:paraId="208B7780" w14:textId="77777777" w:rsidR="000910B8" w:rsidRDefault="000910B8" w:rsidP="000910B8">
            <w:pPr>
              <w:pStyle w:val="TAL"/>
              <w:rPr>
                <w:lang w:eastAsia="ko-KR"/>
              </w:rPr>
            </w:pPr>
          </w:p>
        </w:tc>
      </w:tr>
      <w:tr w:rsidR="000910B8" w14:paraId="0010CEC6" w14:textId="77777777" w:rsidTr="0024237D">
        <w:tc>
          <w:tcPr>
            <w:tcW w:w="1975" w:type="dxa"/>
          </w:tcPr>
          <w:p w14:paraId="0151546C" w14:textId="77777777" w:rsidR="000910B8" w:rsidRDefault="000910B8" w:rsidP="000910B8">
            <w:pPr>
              <w:pStyle w:val="TAL"/>
              <w:rPr>
                <w:lang w:eastAsia="ko-KR"/>
              </w:rPr>
            </w:pPr>
          </w:p>
        </w:tc>
        <w:tc>
          <w:tcPr>
            <w:tcW w:w="7654" w:type="dxa"/>
          </w:tcPr>
          <w:p w14:paraId="2820740D" w14:textId="77777777" w:rsidR="000910B8" w:rsidRDefault="000910B8" w:rsidP="000910B8">
            <w:pPr>
              <w:pStyle w:val="TAL"/>
              <w:rPr>
                <w:lang w:eastAsia="ko-KR"/>
              </w:rPr>
            </w:pPr>
          </w:p>
        </w:tc>
      </w:tr>
      <w:tr w:rsidR="000910B8" w14:paraId="68E9AED1" w14:textId="77777777" w:rsidTr="0024237D">
        <w:tc>
          <w:tcPr>
            <w:tcW w:w="1975" w:type="dxa"/>
          </w:tcPr>
          <w:p w14:paraId="1FD93BD0" w14:textId="77777777" w:rsidR="000910B8" w:rsidRDefault="000910B8" w:rsidP="000910B8">
            <w:pPr>
              <w:pStyle w:val="TAL"/>
              <w:rPr>
                <w:lang w:eastAsia="ko-KR"/>
              </w:rPr>
            </w:pPr>
          </w:p>
        </w:tc>
        <w:tc>
          <w:tcPr>
            <w:tcW w:w="7654" w:type="dxa"/>
          </w:tcPr>
          <w:p w14:paraId="6BD86D65" w14:textId="77777777" w:rsidR="000910B8" w:rsidRDefault="000910B8" w:rsidP="000910B8">
            <w:pPr>
              <w:pStyle w:val="TAL"/>
              <w:rPr>
                <w:lang w:eastAsia="ko-KR"/>
              </w:rPr>
            </w:pPr>
          </w:p>
        </w:tc>
      </w:tr>
      <w:tr w:rsidR="000910B8" w14:paraId="3D2CC287" w14:textId="77777777" w:rsidTr="0024237D">
        <w:tc>
          <w:tcPr>
            <w:tcW w:w="1975" w:type="dxa"/>
          </w:tcPr>
          <w:p w14:paraId="67E4788A" w14:textId="77777777" w:rsidR="000910B8" w:rsidRDefault="000910B8" w:rsidP="000910B8">
            <w:pPr>
              <w:pStyle w:val="TAL"/>
              <w:rPr>
                <w:lang w:eastAsia="ko-KR"/>
              </w:rPr>
            </w:pPr>
          </w:p>
        </w:tc>
        <w:tc>
          <w:tcPr>
            <w:tcW w:w="7654" w:type="dxa"/>
          </w:tcPr>
          <w:p w14:paraId="42F1468F" w14:textId="77777777" w:rsidR="000910B8" w:rsidRDefault="000910B8" w:rsidP="000910B8">
            <w:pPr>
              <w:pStyle w:val="TAL"/>
              <w:rPr>
                <w:lang w:eastAsia="ko-KR"/>
              </w:rPr>
            </w:pPr>
          </w:p>
        </w:tc>
      </w:tr>
      <w:tr w:rsidR="000910B8" w14:paraId="743DDB16" w14:textId="77777777" w:rsidTr="0024237D">
        <w:tc>
          <w:tcPr>
            <w:tcW w:w="1975" w:type="dxa"/>
          </w:tcPr>
          <w:p w14:paraId="792F8211" w14:textId="77777777" w:rsidR="000910B8" w:rsidRDefault="000910B8" w:rsidP="000910B8">
            <w:pPr>
              <w:pStyle w:val="TAL"/>
              <w:rPr>
                <w:lang w:eastAsia="ko-KR"/>
              </w:rPr>
            </w:pPr>
          </w:p>
        </w:tc>
        <w:tc>
          <w:tcPr>
            <w:tcW w:w="7654" w:type="dxa"/>
          </w:tcPr>
          <w:p w14:paraId="2E9DBBE4" w14:textId="77777777" w:rsidR="000910B8" w:rsidRDefault="000910B8" w:rsidP="000910B8">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r w:rsidR="00E951F9">
        <w:rPr>
          <w:i/>
          <w:iCs/>
          <w:lang w:val="en-US"/>
        </w:rPr>
        <w:t>AoD</w:t>
      </w:r>
      <w:r w:rsidRPr="00544A0D">
        <w:rPr>
          <w:i/>
          <w:iCs/>
        </w:rPr>
        <w:t xml:space="preserve">-AdditionalMeasurements </w:t>
      </w:r>
      <w:r>
        <w:t xml:space="preserve">in IE </w:t>
      </w:r>
      <w:r w:rsidRPr="00B1505D">
        <w:rPr>
          <w:i/>
          <w:iCs/>
          <w:snapToGrid w:val="0"/>
        </w:rPr>
        <w:t>NR-DL-</w:t>
      </w:r>
      <w:r w:rsidR="00E951F9">
        <w:rPr>
          <w:i/>
          <w:iCs/>
          <w:snapToGrid w:val="0"/>
          <w:lang w:val="en-US"/>
        </w:rPr>
        <w:t>AoD</w:t>
      </w:r>
      <w:r w:rsidRPr="00B1505D">
        <w:rPr>
          <w:i/>
          <w:iCs/>
          <w:snapToGrid w:val="0"/>
        </w:rPr>
        <w:t>-MeasElement</w:t>
      </w:r>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73A9834A" w14:textId="77777777" w:rsidTr="0024237D">
        <w:tc>
          <w:tcPr>
            <w:tcW w:w="1975" w:type="dxa"/>
          </w:tcPr>
          <w:p w14:paraId="2130ECAC" w14:textId="77777777" w:rsidR="000910B8" w:rsidRDefault="000910B8" w:rsidP="000910B8">
            <w:pPr>
              <w:pStyle w:val="TAL"/>
              <w:rPr>
                <w:lang w:eastAsia="ko-KR"/>
              </w:rPr>
            </w:pPr>
          </w:p>
        </w:tc>
        <w:tc>
          <w:tcPr>
            <w:tcW w:w="7654" w:type="dxa"/>
          </w:tcPr>
          <w:p w14:paraId="6CF44FE2" w14:textId="77777777" w:rsidR="000910B8" w:rsidRDefault="000910B8" w:rsidP="000910B8">
            <w:pPr>
              <w:pStyle w:val="TAL"/>
              <w:rPr>
                <w:lang w:eastAsia="ko-KR"/>
              </w:rPr>
            </w:pPr>
          </w:p>
        </w:tc>
      </w:tr>
      <w:tr w:rsidR="000910B8" w14:paraId="14904C14" w14:textId="77777777" w:rsidTr="0024237D">
        <w:tc>
          <w:tcPr>
            <w:tcW w:w="1975" w:type="dxa"/>
          </w:tcPr>
          <w:p w14:paraId="491EA731" w14:textId="77777777" w:rsidR="000910B8" w:rsidRDefault="000910B8" w:rsidP="000910B8">
            <w:pPr>
              <w:pStyle w:val="TAL"/>
              <w:rPr>
                <w:lang w:eastAsia="ko-KR"/>
              </w:rPr>
            </w:pPr>
          </w:p>
        </w:tc>
        <w:tc>
          <w:tcPr>
            <w:tcW w:w="7654" w:type="dxa"/>
          </w:tcPr>
          <w:p w14:paraId="3800DFA3" w14:textId="77777777" w:rsidR="000910B8" w:rsidRDefault="000910B8" w:rsidP="000910B8">
            <w:pPr>
              <w:pStyle w:val="TAL"/>
              <w:rPr>
                <w:lang w:eastAsia="ko-KR"/>
              </w:rPr>
            </w:pPr>
          </w:p>
        </w:tc>
      </w:tr>
      <w:tr w:rsidR="000910B8" w14:paraId="0170135A" w14:textId="77777777" w:rsidTr="0024237D">
        <w:tc>
          <w:tcPr>
            <w:tcW w:w="1975" w:type="dxa"/>
          </w:tcPr>
          <w:p w14:paraId="7EC36943" w14:textId="77777777" w:rsidR="000910B8" w:rsidRDefault="000910B8" w:rsidP="000910B8">
            <w:pPr>
              <w:pStyle w:val="TAL"/>
              <w:rPr>
                <w:lang w:eastAsia="ko-KR"/>
              </w:rPr>
            </w:pPr>
          </w:p>
        </w:tc>
        <w:tc>
          <w:tcPr>
            <w:tcW w:w="7654" w:type="dxa"/>
          </w:tcPr>
          <w:p w14:paraId="29AA32EA" w14:textId="77777777" w:rsidR="000910B8" w:rsidRDefault="000910B8" w:rsidP="000910B8">
            <w:pPr>
              <w:pStyle w:val="TAL"/>
              <w:rPr>
                <w:lang w:eastAsia="ko-KR"/>
              </w:rPr>
            </w:pPr>
          </w:p>
        </w:tc>
      </w:tr>
      <w:tr w:rsidR="000910B8" w14:paraId="068BF340" w14:textId="77777777" w:rsidTr="0024237D">
        <w:tc>
          <w:tcPr>
            <w:tcW w:w="1975" w:type="dxa"/>
          </w:tcPr>
          <w:p w14:paraId="43A31D17" w14:textId="77777777" w:rsidR="000910B8" w:rsidRDefault="000910B8" w:rsidP="000910B8">
            <w:pPr>
              <w:pStyle w:val="TAL"/>
              <w:rPr>
                <w:lang w:eastAsia="ko-KR"/>
              </w:rPr>
            </w:pPr>
          </w:p>
        </w:tc>
        <w:tc>
          <w:tcPr>
            <w:tcW w:w="7654" w:type="dxa"/>
          </w:tcPr>
          <w:p w14:paraId="639FDA70" w14:textId="77777777" w:rsidR="000910B8" w:rsidRDefault="000910B8" w:rsidP="000910B8">
            <w:pPr>
              <w:pStyle w:val="TAL"/>
              <w:rPr>
                <w:lang w:eastAsia="ko-KR"/>
              </w:rPr>
            </w:pPr>
          </w:p>
        </w:tc>
      </w:tr>
      <w:tr w:rsidR="000910B8" w14:paraId="7C6F4D5E" w14:textId="77777777" w:rsidTr="0024237D">
        <w:tc>
          <w:tcPr>
            <w:tcW w:w="1975" w:type="dxa"/>
          </w:tcPr>
          <w:p w14:paraId="41FF9BB1" w14:textId="77777777" w:rsidR="000910B8" w:rsidRDefault="000910B8" w:rsidP="000910B8">
            <w:pPr>
              <w:pStyle w:val="TAL"/>
              <w:rPr>
                <w:lang w:eastAsia="ko-KR"/>
              </w:rPr>
            </w:pPr>
          </w:p>
        </w:tc>
        <w:tc>
          <w:tcPr>
            <w:tcW w:w="7654" w:type="dxa"/>
          </w:tcPr>
          <w:p w14:paraId="0604AD0C" w14:textId="77777777" w:rsidR="000910B8" w:rsidRDefault="000910B8" w:rsidP="000910B8">
            <w:pPr>
              <w:pStyle w:val="TAL"/>
              <w:rPr>
                <w:lang w:eastAsia="ko-KR"/>
              </w:rPr>
            </w:pPr>
          </w:p>
        </w:tc>
      </w:tr>
      <w:tr w:rsidR="000910B8" w14:paraId="098A18A2" w14:textId="77777777" w:rsidTr="0024237D">
        <w:tc>
          <w:tcPr>
            <w:tcW w:w="1975" w:type="dxa"/>
          </w:tcPr>
          <w:p w14:paraId="54F80F33" w14:textId="77777777" w:rsidR="000910B8" w:rsidRDefault="000910B8" w:rsidP="000910B8">
            <w:pPr>
              <w:pStyle w:val="TAL"/>
              <w:rPr>
                <w:lang w:eastAsia="ko-KR"/>
              </w:rPr>
            </w:pPr>
          </w:p>
        </w:tc>
        <w:tc>
          <w:tcPr>
            <w:tcW w:w="7654" w:type="dxa"/>
          </w:tcPr>
          <w:p w14:paraId="4B6C01B3" w14:textId="77777777" w:rsidR="000910B8" w:rsidRDefault="000910B8" w:rsidP="000910B8">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2"/>
        <w:rPr>
          <w:lang w:eastAsia="ko-KR"/>
        </w:rPr>
      </w:pPr>
      <w:r>
        <w:rPr>
          <w:lang w:eastAsia="ko-KR"/>
        </w:rPr>
        <w:t>6.4</w:t>
      </w:r>
      <w:r w:rsidR="0040717C">
        <w:rPr>
          <w:lang w:eastAsia="ko-KR"/>
        </w:rPr>
        <w:tab/>
        <w:t>DL-</w:t>
      </w:r>
      <w:r w:rsidR="00D057D7">
        <w:rPr>
          <w:lang w:eastAsia="ko-KR"/>
        </w:rPr>
        <w:t>AoD</w:t>
      </w:r>
      <w:r w:rsidR="0040717C">
        <w:rPr>
          <w:lang w:eastAsia="ko-KR"/>
        </w:rPr>
        <w:t xml:space="preserve"> Capability Information</w:t>
      </w:r>
    </w:p>
    <w:p w14:paraId="2A0C58B6" w14:textId="1496876C" w:rsidR="006B6062" w:rsidRDefault="006B6062" w:rsidP="006B6062">
      <w:pPr>
        <w:pStyle w:val="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r w:rsidRPr="007F2243">
        <w:rPr>
          <w:i/>
          <w:iCs/>
          <w:snapToGrid w:val="0"/>
        </w:rPr>
        <w:t>periodicalReporting</w:t>
      </w:r>
      <w:r w:rsidRPr="007F2243">
        <w:rPr>
          <w:snapToGrid w:val="0"/>
        </w:rPr>
        <w:t xml:space="preserve"> in IE </w:t>
      </w:r>
      <w:r w:rsidRPr="007F2243">
        <w:rPr>
          <w:i/>
          <w:iCs/>
          <w:snapToGrid w:val="0"/>
        </w:rPr>
        <w:t>NR-DL-</w:t>
      </w:r>
      <w:r w:rsidR="0076654B">
        <w:rPr>
          <w:i/>
          <w:iCs/>
          <w:snapToGrid w:val="0"/>
          <w:lang w:val="en-US"/>
        </w:rPr>
        <w:t>AoD</w:t>
      </w:r>
      <w:r w:rsidRPr="007F2243">
        <w:rPr>
          <w:i/>
          <w:iCs/>
          <w:snapToGrid w:val="0"/>
        </w:rPr>
        <w:t>-ProvideCapabilities</w:t>
      </w:r>
      <w:r w:rsidRPr="007F2243">
        <w:rPr>
          <w:snapToGrid w:val="0"/>
        </w:rPr>
        <w:t xml:space="preserve"> </w:t>
      </w:r>
      <w:r>
        <w:rPr>
          <w:snapToGrid w:val="0"/>
          <w:lang w:val="en-US"/>
        </w:rPr>
        <w:t>with</w:t>
      </w:r>
      <w:r w:rsidRPr="007F2243">
        <w:rPr>
          <w:snapToGrid w:val="0"/>
        </w:rPr>
        <w:t xml:space="preserve"> field </w:t>
      </w:r>
      <w:r w:rsidRPr="00790A20">
        <w:rPr>
          <w:lang w:val="en-US"/>
        </w:rPr>
        <w:t>"</w:t>
      </w:r>
      <w:r w:rsidRPr="007F2243">
        <w:rPr>
          <w:i/>
          <w:iCs/>
          <w:snapToGrid w:val="0"/>
        </w:rPr>
        <w:t>PositioningModes</w:t>
      </w:r>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983D19" w14:paraId="461982B6" w14:textId="77777777" w:rsidTr="0024237D">
        <w:tc>
          <w:tcPr>
            <w:tcW w:w="1975" w:type="dxa"/>
          </w:tcPr>
          <w:p w14:paraId="3891B5F1" w14:textId="77777777" w:rsidR="00983D19" w:rsidRDefault="00983D19" w:rsidP="0024237D">
            <w:pPr>
              <w:pStyle w:val="TAL"/>
              <w:rPr>
                <w:lang w:eastAsia="ko-KR"/>
              </w:rPr>
            </w:pPr>
          </w:p>
        </w:tc>
        <w:tc>
          <w:tcPr>
            <w:tcW w:w="7654" w:type="dxa"/>
          </w:tcPr>
          <w:p w14:paraId="48FDA7C1" w14:textId="77777777" w:rsidR="00983D19" w:rsidRDefault="00983D19" w:rsidP="0024237D">
            <w:pPr>
              <w:pStyle w:val="TAL"/>
              <w:rPr>
                <w:lang w:eastAsia="ko-KR"/>
              </w:rPr>
            </w:pPr>
          </w:p>
        </w:tc>
      </w:tr>
      <w:tr w:rsidR="00983D19" w14:paraId="2BAD506C" w14:textId="77777777" w:rsidTr="0024237D">
        <w:tc>
          <w:tcPr>
            <w:tcW w:w="1975" w:type="dxa"/>
          </w:tcPr>
          <w:p w14:paraId="5BB853A9" w14:textId="77777777" w:rsidR="00983D19" w:rsidRDefault="00983D19" w:rsidP="0024237D">
            <w:pPr>
              <w:pStyle w:val="TAL"/>
              <w:rPr>
                <w:lang w:eastAsia="ko-KR"/>
              </w:rPr>
            </w:pPr>
          </w:p>
        </w:tc>
        <w:tc>
          <w:tcPr>
            <w:tcW w:w="7654" w:type="dxa"/>
          </w:tcPr>
          <w:p w14:paraId="496E688A" w14:textId="77777777" w:rsidR="00983D19" w:rsidRDefault="00983D19" w:rsidP="0024237D">
            <w:pPr>
              <w:pStyle w:val="TAL"/>
              <w:rPr>
                <w:lang w:eastAsia="ko-KR"/>
              </w:rPr>
            </w:pPr>
          </w:p>
        </w:tc>
      </w:tr>
      <w:tr w:rsidR="00983D19" w14:paraId="410F34AE" w14:textId="77777777" w:rsidTr="0024237D">
        <w:tc>
          <w:tcPr>
            <w:tcW w:w="1975" w:type="dxa"/>
          </w:tcPr>
          <w:p w14:paraId="32F3145B" w14:textId="77777777" w:rsidR="00983D19" w:rsidRDefault="00983D19" w:rsidP="0024237D">
            <w:pPr>
              <w:pStyle w:val="TAL"/>
              <w:rPr>
                <w:lang w:eastAsia="ko-KR"/>
              </w:rPr>
            </w:pPr>
          </w:p>
        </w:tc>
        <w:tc>
          <w:tcPr>
            <w:tcW w:w="7654" w:type="dxa"/>
          </w:tcPr>
          <w:p w14:paraId="3260A7B9" w14:textId="77777777" w:rsidR="00983D19" w:rsidRDefault="00983D19" w:rsidP="0024237D">
            <w:pPr>
              <w:pStyle w:val="TAL"/>
              <w:rPr>
                <w:lang w:eastAsia="ko-KR"/>
              </w:rPr>
            </w:pPr>
          </w:p>
        </w:tc>
      </w:tr>
      <w:tr w:rsidR="00983D19" w14:paraId="1B93A87E" w14:textId="77777777" w:rsidTr="0024237D">
        <w:tc>
          <w:tcPr>
            <w:tcW w:w="1975" w:type="dxa"/>
          </w:tcPr>
          <w:p w14:paraId="7F64D432" w14:textId="77777777" w:rsidR="00983D19" w:rsidRDefault="00983D19" w:rsidP="0024237D">
            <w:pPr>
              <w:pStyle w:val="TAL"/>
              <w:rPr>
                <w:lang w:eastAsia="ko-KR"/>
              </w:rPr>
            </w:pPr>
          </w:p>
        </w:tc>
        <w:tc>
          <w:tcPr>
            <w:tcW w:w="7654" w:type="dxa"/>
          </w:tcPr>
          <w:p w14:paraId="5A2D6BF6" w14:textId="77777777" w:rsidR="00983D19" w:rsidRDefault="00983D19" w:rsidP="0024237D">
            <w:pPr>
              <w:pStyle w:val="TAL"/>
              <w:rPr>
                <w:lang w:eastAsia="ko-KR"/>
              </w:rPr>
            </w:pPr>
          </w:p>
        </w:tc>
      </w:tr>
      <w:tr w:rsidR="00983D19" w14:paraId="1BD4041D" w14:textId="77777777" w:rsidTr="0024237D">
        <w:tc>
          <w:tcPr>
            <w:tcW w:w="1975" w:type="dxa"/>
          </w:tcPr>
          <w:p w14:paraId="0AB3A160" w14:textId="77777777" w:rsidR="00983D19" w:rsidRDefault="00983D19" w:rsidP="0024237D">
            <w:pPr>
              <w:pStyle w:val="TAL"/>
              <w:rPr>
                <w:lang w:eastAsia="ko-KR"/>
              </w:rPr>
            </w:pPr>
          </w:p>
        </w:tc>
        <w:tc>
          <w:tcPr>
            <w:tcW w:w="7654" w:type="dxa"/>
          </w:tcPr>
          <w:p w14:paraId="28428AD0" w14:textId="77777777" w:rsidR="00983D19" w:rsidRDefault="00983D19" w:rsidP="0024237D">
            <w:pPr>
              <w:pStyle w:val="TAL"/>
              <w:rPr>
                <w:lang w:eastAsia="ko-KR"/>
              </w:rPr>
            </w:pPr>
          </w:p>
        </w:tc>
      </w:tr>
      <w:tr w:rsidR="00983D19" w14:paraId="5C97E91C" w14:textId="77777777" w:rsidTr="0024237D">
        <w:tc>
          <w:tcPr>
            <w:tcW w:w="1975" w:type="dxa"/>
          </w:tcPr>
          <w:p w14:paraId="2FAE8901" w14:textId="77777777" w:rsidR="00983D19" w:rsidRDefault="00983D19" w:rsidP="0024237D">
            <w:pPr>
              <w:pStyle w:val="TAL"/>
              <w:rPr>
                <w:lang w:eastAsia="ko-KR"/>
              </w:rPr>
            </w:pPr>
          </w:p>
        </w:tc>
        <w:tc>
          <w:tcPr>
            <w:tcW w:w="7654" w:type="dxa"/>
          </w:tcPr>
          <w:p w14:paraId="55CAB53E" w14:textId="77777777" w:rsidR="00983D19" w:rsidRDefault="00983D19" w:rsidP="0024237D">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2"/>
        <w:rPr>
          <w:lang w:eastAsia="ko-KR"/>
        </w:rPr>
      </w:pPr>
      <w:r>
        <w:rPr>
          <w:lang w:eastAsia="ko-KR"/>
        </w:rPr>
        <w:t>6.5</w:t>
      </w:r>
      <w:r>
        <w:rPr>
          <w:lang w:eastAsia="ko-KR"/>
        </w:rPr>
        <w:tab/>
        <w:t>DL-AoD Target Device Error Causes</w:t>
      </w:r>
    </w:p>
    <w:p w14:paraId="1C15847F" w14:textId="73BCE92D" w:rsidR="008F3C28" w:rsidRDefault="008F3C28" w:rsidP="008F3C28">
      <w:pPr>
        <w:pStyle w:val="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nr-PRS-RSRPMeasurementNotPossible</w:t>
      </w:r>
      <w:r>
        <w:rPr>
          <w:lang w:eastAsia="ko-KR"/>
        </w:rPr>
        <w:t xml:space="preserve"> in IE </w:t>
      </w:r>
      <w:r w:rsidRPr="0090007A">
        <w:rPr>
          <w:i/>
          <w:iCs/>
          <w:lang w:eastAsia="ko-KR"/>
        </w:rPr>
        <w:t>NR-DL-</w:t>
      </w:r>
      <w:r w:rsidR="000C0CF2">
        <w:rPr>
          <w:i/>
          <w:iCs/>
          <w:lang w:val="en-US" w:eastAsia="ko-KR"/>
        </w:rPr>
        <w:t>AoD</w:t>
      </w:r>
      <w:r w:rsidRPr="0090007A">
        <w:rPr>
          <w:i/>
          <w:iCs/>
          <w:lang w:eastAsia="ko-KR"/>
        </w:rPr>
        <w:t>-TargetDeviceErrorCauses</w:t>
      </w:r>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983D19" w14:paraId="70B0679B" w14:textId="77777777" w:rsidTr="0024237D">
        <w:tc>
          <w:tcPr>
            <w:tcW w:w="1975" w:type="dxa"/>
          </w:tcPr>
          <w:p w14:paraId="27D80D5E" w14:textId="77777777" w:rsidR="00983D19" w:rsidRDefault="00983D19" w:rsidP="0024237D">
            <w:pPr>
              <w:pStyle w:val="TAL"/>
              <w:rPr>
                <w:lang w:eastAsia="ko-KR"/>
              </w:rPr>
            </w:pPr>
          </w:p>
        </w:tc>
        <w:tc>
          <w:tcPr>
            <w:tcW w:w="7654" w:type="dxa"/>
          </w:tcPr>
          <w:p w14:paraId="2685A8FB" w14:textId="77777777" w:rsidR="00983D19" w:rsidRDefault="00983D19" w:rsidP="0024237D">
            <w:pPr>
              <w:pStyle w:val="TAL"/>
              <w:rPr>
                <w:lang w:eastAsia="ko-KR"/>
              </w:rPr>
            </w:pPr>
          </w:p>
        </w:tc>
      </w:tr>
      <w:tr w:rsidR="00983D19" w14:paraId="2027EF4A" w14:textId="77777777" w:rsidTr="0024237D">
        <w:tc>
          <w:tcPr>
            <w:tcW w:w="1975" w:type="dxa"/>
          </w:tcPr>
          <w:p w14:paraId="3A839344" w14:textId="77777777" w:rsidR="00983D19" w:rsidRDefault="00983D19" w:rsidP="0024237D">
            <w:pPr>
              <w:pStyle w:val="TAL"/>
              <w:rPr>
                <w:lang w:eastAsia="ko-KR"/>
              </w:rPr>
            </w:pPr>
          </w:p>
        </w:tc>
        <w:tc>
          <w:tcPr>
            <w:tcW w:w="7654" w:type="dxa"/>
          </w:tcPr>
          <w:p w14:paraId="64B573CA" w14:textId="77777777" w:rsidR="00983D19" w:rsidRDefault="00983D19" w:rsidP="0024237D">
            <w:pPr>
              <w:pStyle w:val="TAL"/>
              <w:rPr>
                <w:lang w:eastAsia="ko-KR"/>
              </w:rPr>
            </w:pPr>
          </w:p>
        </w:tc>
      </w:tr>
      <w:tr w:rsidR="00983D19" w14:paraId="1EDE2B40" w14:textId="77777777" w:rsidTr="0024237D">
        <w:tc>
          <w:tcPr>
            <w:tcW w:w="1975" w:type="dxa"/>
          </w:tcPr>
          <w:p w14:paraId="3713BABB" w14:textId="77777777" w:rsidR="00983D19" w:rsidRDefault="00983D19" w:rsidP="0024237D">
            <w:pPr>
              <w:pStyle w:val="TAL"/>
              <w:rPr>
                <w:lang w:eastAsia="ko-KR"/>
              </w:rPr>
            </w:pPr>
          </w:p>
        </w:tc>
        <w:tc>
          <w:tcPr>
            <w:tcW w:w="7654" w:type="dxa"/>
          </w:tcPr>
          <w:p w14:paraId="0AEF7167" w14:textId="77777777" w:rsidR="00983D19" w:rsidRDefault="00983D19" w:rsidP="0024237D">
            <w:pPr>
              <w:pStyle w:val="TAL"/>
              <w:rPr>
                <w:lang w:eastAsia="ko-KR"/>
              </w:rPr>
            </w:pPr>
          </w:p>
        </w:tc>
      </w:tr>
      <w:tr w:rsidR="00983D19" w14:paraId="6F32A680" w14:textId="77777777" w:rsidTr="0024237D">
        <w:tc>
          <w:tcPr>
            <w:tcW w:w="1975" w:type="dxa"/>
          </w:tcPr>
          <w:p w14:paraId="4C2DFDE2" w14:textId="77777777" w:rsidR="00983D19" w:rsidRDefault="00983D19" w:rsidP="0024237D">
            <w:pPr>
              <w:pStyle w:val="TAL"/>
              <w:rPr>
                <w:lang w:eastAsia="ko-KR"/>
              </w:rPr>
            </w:pPr>
          </w:p>
        </w:tc>
        <w:tc>
          <w:tcPr>
            <w:tcW w:w="7654" w:type="dxa"/>
          </w:tcPr>
          <w:p w14:paraId="1B719375" w14:textId="77777777" w:rsidR="00983D19" w:rsidRDefault="00983D19" w:rsidP="0024237D">
            <w:pPr>
              <w:pStyle w:val="TAL"/>
              <w:rPr>
                <w:lang w:eastAsia="ko-KR"/>
              </w:rPr>
            </w:pPr>
          </w:p>
        </w:tc>
      </w:tr>
      <w:tr w:rsidR="00983D19" w14:paraId="45651BE7" w14:textId="77777777" w:rsidTr="0024237D">
        <w:tc>
          <w:tcPr>
            <w:tcW w:w="1975" w:type="dxa"/>
          </w:tcPr>
          <w:p w14:paraId="052A62C8" w14:textId="77777777" w:rsidR="00983D19" w:rsidRDefault="00983D19" w:rsidP="0024237D">
            <w:pPr>
              <w:pStyle w:val="TAL"/>
              <w:rPr>
                <w:lang w:eastAsia="ko-KR"/>
              </w:rPr>
            </w:pPr>
          </w:p>
        </w:tc>
        <w:tc>
          <w:tcPr>
            <w:tcW w:w="7654" w:type="dxa"/>
          </w:tcPr>
          <w:p w14:paraId="461C43E2" w14:textId="77777777" w:rsidR="00983D19" w:rsidRDefault="00983D19" w:rsidP="0024237D">
            <w:pPr>
              <w:pStyle w:val="TAL"/>
              <w:rPr>
                <w:lang w:eastAsia="ko-KR"/>
              </w:rPr>
            </w:pPr>
          </w:p>
        </w:tc>
      </w:tr>
      <w:tr w:rsidR="00983D19" w14:paraId="7C080162" w14:textId="77777777" w:rsidTr="0024237D">
        <w:tc>
          <w:tcPr>
            <w:tcW w:w="1975" w:type="dxa"/>
          </w:tcPr>
          <w:p w14:paraId="52EC4ED9" w14:textId="77777777" w:rsidR="00983D19" w:rsidRDefault="00983D19" w:rsidP="0024237D">
            <w:pPr>
              <w:pStyle w:val="TAL"/>
              <w:rPr>
                <w:lang w:eastAsia="ko-KR"/>
              </w:rPr>
            </w:pPr>
          </w:p>
        </w:tc>
        <w:tc>
          <w:tcPr>
            <w:tcW w:w="7654" w:type="dxa"/>
          </w:tcPr>
          <w:p w14:paraId="4E99C42E" w14:textId="77777777" w:rsidR="00983D19" w:rsidRDefault="00983D19" w:rsidP="0024237D">
            <w:pPr>
              <w:pStyle w:val="TAL"/>
              <w:rPr>
                <w:lang w:eastAsia="ko-KR"/>
              </w:rPr>
            </w:pPr>
          </w:p>
        </w:tc>
      </w:tr>
      <w:tr w:rsidR="00983D19" w14:paraId="0B102881" w14:textId="77777777" w:rsidTr="0024237D">
        <w:tc>
          <w:tcPr>
            <w:tcW w:w="1975" w:type="dxa"/>
          </w:tcPr>
          <w:p w14:paraId="5A2A0349" w14:textId="77777777" w:rsidR="00983D19" w:rsidRDefault="00983D19" w:rsidP="0024237D">
            <w:pPr>
              <w:pStyle w:val="TAL"/>
              <w:rPr>
                <w:lang w:eastAsia="ko-KR"/>
              </w:rPr>
            </w:pPr>
          </w:p>
        </w:tc>
        <w:tc>
          <w:tcPr>
            <w:tcW w:w="7654" w:type="dxa"/>
          </w:tcPr>
          <w:p w14:paraId="18CCFCEF" w14:textId="77777777" w:rsidR="00983D19" w:rsidRDefault="00983D19" w:rsidP="0024237D">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DL-AoD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EA30A1" w14:paraId="7346AAE4" w14:textId="77777777" w:rsidTr="0024237D">
        <w:tc>
          <w:tcPr>
            <w:tcW w:w="1975" w:type="dxa"/>
          </w:tcPr>
          <w:p w14:paraId="5C82ABF1" w14:textId="77777777" w:rsidR="00EA30A1" w:rsidRDefault="00EA30A1" w:rsidP="0024237D">
            <w:pPr>
              <w:pStyle w:val="TAL"/>
              <w:rPr>
                <w:lang w:eastAsia="ko-KR"/>
              </w:rPr>
            </w:pPr>
          </w:p>
        </w:tc>
        <w:tc>
          <w:tcPr>
            <w:tcW w:w="7654" w:type="dxa"/>
          </w:tcPr>
          <w:p w14:paraId="1C0B2993" w14:textId="77777777" w:rsidR="00EA30A1" w:rsidRDefault="00EA30A1" w:rsidP="0024237D">
            <w:pPr>
              <w:pStyle w:val="TAL"/>
              <w:rPr>
                <w:lang w:eastAsia="ko-KR"/>
              </w:rPr>
            </w:pPr>
          </w:p>
        </w:tc>
      </w:tr>
      <w:tr w:rsidR="00EA30A1" w14:paraId="7ABE10BE" w14:textId="77777777" w:rsidTr="0024237D">
        <w:tc>
          <w:tcPr>
            <w:tcW w:w="1975" w:type="dxa"/>
          </w:tcPr>
          <w:p w14:paraId="7916D965" w14:textId="77777777" w:rsidR="00EA30A1" w:rsidRDefault="00EA30A1" w:rsidP="0024237D">
            <w:pPr>
              <w:pStyle w:val="TAL"/>
              <w:rPr>
                <w:lang w:eastAsia="ko-KR"/>
              </w:rPr>
            </w:pPr>
          </w:p>
        </w:tc>
        <w:tc>
          <w:tcPr>
            <w:tcW w:w="7654" w:type="dxa"/>
          </w:tcPr>
          <w:p w14:paraId="7C9EFF88" w14:textId="77777777" w:rsidR="00EA30A1" w:rsidRDefault="00EA30A1" w:rsidP="0024237D">
            <w:pPr>
              <w:pStyle w:val="TAL"/>
              <w:rPr>
                <w:lang w:eastAsia="ko-KR"/>
              </w:rPr>
            </w:pPr>
          </w:p>
        </w:tc>
      </w:tr>
      <w:tr w:rsidR="00EA30A1" w14:paraId="50A53D41" w14:textId="77777777" w:rsidTr="0024237D">
        <w:tc>
          <w:tcPr>
            <w:tcW w:w="1975" w:type="dxa"/>
          </w:tcPr>
          <w:p w14:paraId="68955177" w14:textId="77777777" w:rsidR="00EA30A1" w:rsidRDefault="00EA30A1" w:rsidP="0024237D">
            <w:pPr>
              <w:pStyle w:val="TAL"/>
              <w:rPr>
                <w:lang w:eastAsia="ko-KR"/>
              </w:rPr>
            </w:pPr>
          </w:p>
        </w:tc>
        <w:tc>
          <w:tcPr>
            <w:tcW w:w="7654" w:type="dxa"/>
          </w:tcPr>
          <w:p w14:paraId="43633997" w14:textId="77777777" w:rsidR="00EA30A1" w:rsidRDefault="00EA30A1" w:rsidP="0024237D">
            <w:pPr>
              <w:pStyle w:val="TAL"/>
              <w:rPr>
                <w:lang w:eastAsia="ko-KR"/>
              </w:rPr>
            </w:pPr>
          </w:p>
        </w:tc>
      </w:tr>
      <w:tr w:rsidR="00EA30A1" w14:paraId="7354EEED" w14:textId="77777777" w:rsidTr="0024237D">
        <w:tc>
          <w:tcPr>
            <w:tcW w:w="1975" w:type="dxa"/>
          </w:tcPr>
          <w:p w14:paraId="6E2BD9ED" w14:textId="77777777" w:rsidR="00EA30A1" w:rsidRDefault="00EA30A1" w:rsidP="0024237D">
            <w:pPr>
              <w:pStyle w:val="TAL"/>
              <w:rPr>
                <w:lang w:eastAsia="ko-KR"/>
              </w:rPr>
            </w:pPr>
          </w:p>
        </w:tc>
        <w:tc>
          <w:tcPr>
            <w:tcW w:w="7654" w:type="dxa"/>
          </w:tcPr>
          <w:p w14:paraId="235447D8" w14:textId="77777777" w:rsidR="00EA30A1" w:rsidRDefault="00EA30A1" w:rsidP="0024237D">
            <w:pPr>
              <w:pStyle w:val="TAL"/>
              <w:rPr>
                <w:lang w:eastAsia="ko-KR"/>
              </w:rPr>
            </w:pPr>
          </w:p>
        </w:tc>
      </w:tr>
      <w:tr w:rsidR="00EA30A1" w14:paraId="6E798CBB" w14:textId="77777777" w:rsidTr="0024237D">
        <w:tc>
          <w:tcPr>
            <w:tcW w:w="1975" w:type="dxa"/>
          </w:tcPr>
          <w:p w14:paraId="1C5EE28D" w14:textId="77777777" w:rsidR="00EA30A1" w:rsidRDefault="00EA30A1" w:rsidP="0024237D">
            <w:pPr>
              <w:pStyle w:val="TAL"/>
              <w:rPr>
                <w:lang w:eastAsia="ko-KR"/>
              </w:rPr>
            </w:pPr>
          </w:p>
        </w:tc>
        <w:tc>
          <w:tcPr>
            <w:tcW w:w="7654" w:type="dxa"/>
          </w:tcPr>
          <w:p w14:paraId="7F25F6CA" w14:textId="77777777" w:rsidR="00EA30A1" w:rsidRDefault="00EA30A1" w:rsidP="0024237D">
            <w:pPr>
              <w:pStyle w:val="TAL"/>
              <w:rPr>
                <w:lang w:eastAsia="ko-KR"/>
              </w:rPr>
            </w:pPr>
          </w:p>
        </w:tc>
      </w:tr>
      <w:tr w:rsidR="00EA30A1" w14:paraId="51A0C356" w14:textId="77777777" w:rsidTr="0024237D">
        <w:tc>
          <w:tcPr>
            <w:tcW w:w="1975" w:type="dxa"/>
          </w:tcPr>
          <w:p w14:paraId="4818CAC2" w14:textId="77777777" w:rsidR="00EA30A1" w:rsidRDefault="00EA30A1" w:rsidP="0024237D">
            <w:pPr>
              <w:pStyle w:val="TAL"/>
              <w:rPr>
                <w:lang w:eastAsia="ko-KR"/>
              </w:rPr>
            </w:pPr>
          </w:p>
        </w:tc>
        <w:tc>
          <w:tcPr>
            <w:tcW w:w="7654" w:type="dxa"/>
          </w:tcPr>
          <w:p w14:paraId="7A2752CF" w14:textId="77777777" w:rsidR="00EA30A1" w:rsidRDefault="00EA30A1" w:rsidP="0024237D">
            <w:pPr>
              <w:pStyle w:val="TAL"/>
              <w:rPr>
                <w:lang w:eastAsia="ko-KR"/>
              </w:rPr>
            </w:pPr>
          </w:p>
        </w:tc>
      </w:tr>
      <w:tr w:rsidR="00EA30A1" w14:paraId="1FCD23C0" w14:textId="77777777" w:rsidTr="0024237D">
        <w:tc>
          <w:tcPr>
            <w:tcW w:w="1975" w:type="dxa"/>
          </w:tcPr>
          <w:p w14:paraId="1F72A910" w14:textId="77777777" w:rsidR="00EA30A1" w:rsidRDefault="00EA30A1" w:rsidP="0024237D">
            <w:pPr>
              <w:pStyle w:val="TAL"/>
              <w:rPr>
                <w:lang w:eastAsia="ko-KR"/>
              </w:rPr>
            </w:pPr>
          </w:p>
        </w:tc>
        <w:tc>
          <w:tcPr>
            <w:tcW w:w="7654" w:type="dxa"/>
          </w:tcPr>
          <w:p w14:paraId="0CCC9718" w14:textId="77777777" w:rsidR="00EA30A1" w:rsidRDefault="00EA30A1" w:rsidP="0024237D">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-Provide</w:t>
      </w:r>
      <w:r w:rsidRPr="00D51262">
        <w:rPr>
          <w:rFonts w:eastAsia="Times New Roman"/>
          <w:i/>
          <w:noProof/>
        </w:rPr>
        <w:t>AssistanceData</w:t>
      </w:r>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nr-DL-PRS-AssistanceData</w:t>
      </w:r>
      <w:r>
        <w:rPr>
          <w:lang w:val="en-US" w:eastAsia="ko-KR"/>
        </w:rPr>
        <w:t xml:space="preserve"> need to be present in either </w:t>
      </w:r>
      <w:r w:rsidRPr="009D5BE7">
        <w:rPr>
          <w:i/>
          <w:iCs/>
          <w:lang w:val="en-US" w:eastAsia="ko-KR"/>
        </w:rPr>
        <w:t>NR-DL-TDOA-ProvideAssistanceData</w:t>
      </w:r>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r w:rsidRPr="00645704">
        <w:rPr>
          <w:i/>
          <w:iCs/>
          <w:lang w:val="en-US" w:eastAsia="ko-KR"/>
        </w:rPr>
        <w:t>ProvideAssistanceData</w:t>
      </w:r>
      <w:r>
        <w:rPr>
          <w:lang w:val="en-US" w:eastAsia="ko-KR"/>
        </w:rPr>
        <w:t xml:space="preserve"> or </w:t>
      </w:r>
      <w:r w:rsidRPr="00645704">
        <w:rPr>
          <w:i/>
          <w:iCs/>
          <w:lang w:val="en-US" w:eastAsia="ko-KR"/>
        </w:rPr>
        <w:t>NR-DL-AoD-ProvideAssistanceData</w:t>
      </w:r>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nr-SelectedDL-PRS-IndexList</w:t>
      </w:r>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-ProvideAssistanceData</w:t>
      </w:r>
      <w:r w:rsidRPr="00C16866">
        <w:rPr>
          <w:lang w:val="en-US" w:eastAsia="ko-KR"/>
        </w:rPr>
        <w:t xml:space="preserve"> message, or if the IE </w:t>
      </w:r>
      <w:r w:rsidRPr="0032782C">
        <w:rPr>
          <w:i/>
          <w:iCs/>
          <w:lang w:val="en-US" w:eastAsia="ko-KR"/>
        </w:rPr>
        <w:t>NR-DL-PRS-AssistanceData</w:t>
      </w:r>
      <w:r w:rsidRPr="00C16866">
        <w:rPr>
          <w:lang w:val="en-US" w:eastAsia="ko-KR"/>
        </w:rPr>
        <w:t xml:space="preserve"> is provided in IE </w:t>
      </w:r>
      <w:r w:rsidRPr="0032782C">
        <w:rPr>
          <w:i/>
          <w:iCs/>
          <w:lang w:val="en-US" w:eastAsia="ko-KR"/>
        </w:rPr>
        <w:t>NR</w:t>
      </w:r>
      <w:r w:rsidR="00B631E1">
        <w:rPr>
          <w:i/>
          <w:iCs/>
          <w:lang w:val="en-US" w:eastAsia="ko-KR"/>
        </w:rPr>
        <w:t>-DL-AoD-</w:t>
      </w:r>
      <w:r w:rsidRPr="0032782C">
        <w:rPr>
          <w:i/>
          <w:iCs/>
          <w:lang w:val="en-US" w:eastAsia="ko-KR"/>
        </w:rPr>
        <w:t>ProvideAssistanceData</w:t>
      </w:r>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-ProvideAssistanceData</w:t>
      </w:r>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nr-SelectedDL-PRS-IndexList</w:t>
            </w:r>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r>
              <w:rPr>
                <w:i/>
                <w:lang w:val="en-US" w:eastAsia="ko-KR"/>
              </w:rPr>
              <w:t>nr-SelectedDL-PRS-IndexList</w:t>
            </w:r>
            <w:r>
              <w:rPr>
                <w:lang w:val="en-US" w:eastAsia="ko-KR"/>
              </w:rPr>
              <w:t xml:space="preserve">, we do not think it needs to have 2-stage perFreq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198" w:author="v1" w:date="2020-04-16T04:45:00Z"/>
              </w:rPr>
            </w:pPr>
            <w:ins w:id="199"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00" w:author="Huawei" w:date="2020-04-21T15:22:00Z">
                <w:r w:rsidRPr="00D626B4" w:rsidDel="00B80021">
                  <w:delText>nrMaxFreqLayers</w:delText>
                </w:r>
                <w:r w:rsidDel="00B80021">
                  <w:delText>-r16</w:delText>
                </w:r>
              </w:del>
            </w:ins>
            <w:ins w:id="201" w:author="Huawei" w:date="2020-04-21T15:22:00Z">
              <w:r>
                <w:t>256</w:t>
              </w:r>
            </w:ins>
            <w:ins w:id="202"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03" w:author="v1" w:date="2020-04-16T04:45:00Z">
              <w:r>
                <w:tab/>
              </w:r>
              <w:r>
                <w:tab/>
              </w:r>
              <w:r>
                <w:tab/>
              </w:r>
              <w:r>
                <w:tab/>
              </w:r>
              <w:r>
                <w:tab/>
              </w:r>
              <w:r>
                <w:tab/>
              </w:r>
              <w:r>
                <w:tab/>
              </w:r>
              <w:r>
                <w:tab/>
              </w:r>
              <w:r>
                <w:tab/>
              </w:r>
              <w:r>
                <w:tab/>
              </w:r>
              <w:r w:rsidRPr="00D626B4">
                <w:rPr>
                  <w:snapToGrid w:val="0"/>
                </w:rPr>
                <w:t>NR-Selected</w:t>
              </w:r>
              <w:del w:id="204" w:author="Huawei" w:date="2020-04-21T15:23:00Z">
                <w:r w:rsidRPr="00D626B4" w:rsidDel="00B80021">
                  <w:rPr>
                    <w:snapToGrid w:val="0"/>
                  </w:rPr>
                  <w:delText>DL-PRS-PerFreq</w:delText>
                </w:r>
              </w:del>
            </w:ins>
            <w:ins w:id="205" w:author="Huawei" w:date="2020-04-21T15:23:00Z">
              <w:r>
                <w:rPr>
                  <w:snapToGrid w:val="0"/>
                </w:rPr>
                <w:t>TRP</w:t>
              </w:r>
            </w:ins>
            <w:ins w:id="206"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07" w:author="Huawei" w:date="2020-04-21T15:23:00Z">
              <w:r w:rsidRPr="00D626B4" w:rsidDel="00B80021">
                <w:rPr>
                  <w:snapToGrid w:val="0"/>
                </w:rPr>
                <w:delText>DL-PRS-PerFreq</w:delText>
              </w:r>
            </w:del>
            <w:ins w:id="208"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09" w:author="Huawei" w:date="2020-04-21T15:24:00Z"/>
                <w:lang w:eastAsia="zh-CN"/>
              </w:rPr>
            </w:pPr>
            <w:r w:rsidRPr="00D626B4">
              <w:rPr>
                <w:snapToGrid w:val="0"/>
              </w:rPr>
              <w:tab/>
            </w:r>
            <w:ins w:id="210"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11" w:author="Huawei" w:date="2020-04-21T15:24:00Z">
              <w:r>
                <w:rPr>
                  <w:snapToGrid w:val="0"/>
                  <w:lang w:eastAsia="zh-CN"/>
                </w:rPr>
                <w:t>TRP-ID-r16,</w:t>
              </w:r>
            </w:ins>
            <w:del w:id="212"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13" w:author="v1" w:date="2020-04-15T22:19:00Z">
              <w:del w:id="214" w:author="Huawei" w:date="2020-04-21T15:23:00Z">
                <w:r w:rsidDel="00B80021">
                  <w:delText>-</w:delText>
                </w:r>
              </w:del>
            </w:ins>
            <w:del w:id="215"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16" w:author="v1" w:date="2020-04-15T07:20:00Z">
              <w:del w:id="217" w:author="Huawei" w:date="2020-04-21T15:23:00Z">
                <w:r w:rsidDel="00B80021">
                  <w:rPr>
                    <w:lang w:eastAsia="zh-CN"/>
                  </w:rPr>
                  <w:delText>-r16</w:delText>
                </w:r>
              </w:del>
            </w:ins>
            <w:del w:id="218"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19" w:author="v1" w:date="2020-04-15T07:21:00Z"/>
                <w:del w:id="220" w:author="Huawei" w:date="2020-04-21T15:24:00Z"/>
              </w:rPr>
            </w:pPr>
            <w:del w:id="221"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22" w:author="v1" w:date="2020-04-15T07:21:00Z">
              <w:del w:id="223" w:author="Huawei" w:date="2020-04-21T15:24:00Z">
                <w:r w:rsidDel="00B80021">
                  <w:tab/>
                </w:r>
                <w:r w:rsidDel="00B80021">
                  <w:tab/>
                </w:r>
              </w:del>
            </w:ins>
            <w:del w:id="224" w:author="Huawei" w:date="2020-04-21T15:24:00Z">
              <w:r w:rsidRPr="00D626B4" w:rsidDel="00B80021">
                <w:rPr>
                  <w:snapToGrid w:val="0"/>
                </w:rPr>
                <w:delText xml:space="preserve">SEQUENCE </w:delText>
              </w:r>
              <w:r w:rsidRPr="00D626B4" w:rsidDel="00B80021">
                <w:delText>(SIZE (1..nrMaxTRPsPerFreq</w:delText>
              </w:r>
            </w:del>
            <w:ins w:id="225" w:author="v1" w:date="2020-04-15T07:21:00Z">
              <w:del w:id="226" w:author="Huawei" w:date="2020-04-21T15:24:00Z">
                <w:r w:rsidDel="00B80021">
                  <w:delText>-r16</w:delText>
                </w:r>
              </w:del>
            </w:ins>
            <w:del w:id="227"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28" w:author="v1" w:date="2020-04-15T07:21:00Z"/>
                <w:del w:id="229" w:author="Huawei" w:date="2020-04-21T15:24:00Z"/>
              </w:rPr>
            </w:pPr>
            <w:del w:id="230" w:author="Huawei" w:date="2020-04-21T15:24:00Z">
              <w:r w:rsidRPr="00D626B4" w:rsidDel="00B80021">
                <w:delText xml:space="preserve"> </w:delText>
              </w:r>
            </w:del>
            <w:ins w:id="231" w:author="v1" w:date="2020-04-15T07:21:00Z">
              <w:del w:id="232"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33"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34" w:author="Huawei" w:date="2020-04-21T15:24:00Z"/>
                <w:lang w:eastAsia="zh-CN"/>
              </w:rPr>
            </w:pPr>
            <w:del w:id="235" w:author="Huawei" w:date="2020-04-21T15:24:00Z">
              <w:r w:rsidRPr="00D626B4" w:rsidDel="00B80021">
                <w:rPr>
                  <w:lang w:eastAsia="zh-CN"/>
                </w:rPr>
                <w:tab/>
              </w:r>
            </w:del>
            <w:ins w:id="236" w:author="v1" w:date="2020-04-15T07:21:00Z">
              <w:del w:id="237"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38"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39" w:author="Huawei" w:date="2020-04-21T15:24:00Z"/>
                <w:lang w:eastAsia="zh-CN"/>
              </w:rPr>
            </w:pPr>
            <w:del w:id="240"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41" w:author="Huawei" w:date="2020-04-21T15:24:00Z"/>
              </w:rPr>
            </w:pPr>
            <w:del w:id="242"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43"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44" w:author="Huawei" w:date="2020-04-21T15:24:00Z"/>
                <w:snapToGrid w:val="0"/>
                <w:lang w:eastAsia="zh-CN"/>
              </w:rPr>
            </w:pPr>
            <w:del w:id="245"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46"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47" w:author="v1" w:date="2020-04-15T07:22:00Z">
              <w:del w:id="248" w:author="Huawei" w:date="2020-04-21T15:24:00Z">
                <w:r w:rsidDel="00B80021">
                  <w:tab/>
                </w:r>
                <w:r w:rsidDel="00B80021">
                  <w:tab/>
                </w:r>
                <w:r w:rsidDel="00B80021">
                  <w:tab/>
                </w:r>
              </w:del>
            </w:ins>
            <w:del w:id="249"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50" w:author="v1" w:date="2020-04-15T07:22:00Z">
              <w:del w:id="251" w:author="Huawei" w:date="2020-04-21T15:24:00Z">
                <w:r w:rsidDel="00B80021">
                  <w:rPr>
                    <w:lang w:eastAsia="zh-CN"/>
                  </w:rPr>
                  <w:delText>-r16</w:delText>
                </w:r>
              </w:del>
            </w:ins>
            <w:del w:id="252"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53"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54"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55" w:author="v1" w:date="2020-04-15T07:23:00Z"/>
                <w:snapToGrid w:val="0"/>
              </w:rPr>
            </w:pPr>
            <w:r w:rsidRPr="00D626B4">
              <w:rPr>
                <w:snapToGrid w:val="0"/>
              </w:rPr>
              <w:t xml:space="preserve"> </w:t>
            </w:r>
            <w:ins w:id="256"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57"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58"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59"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60" w:author="Huawei" w:date="2020-04-21T15:26:00Z">
              <w:r w:rsidRPr="00D626B4" w:rsidDel="00B80021">
                <w:rPr>
                  <w:lang w:eastAsia="zh-CN"/>
                </w:rPr>
                <w:delText>-1</w:delText>
              </w:r>
            </w:del>
            <w:ins w:id="261" w:author="v1" w:date="2020-04-15T07:23:00Z">
              <w:r>
                <w:rPr>
                  <w:lang w:eastAsia="zh-CN"/>
                </w:rPr>
                <w:t>-r16</w:t>
              </w:r>
            </w:ins>
            <w:ins w:id="262" w:author="Huawei" w:date="2020-04-21T15:26:00Z">
              <w:r w:rsidRPr="00D626B4">
                <w:rPr>
                  <w:lang w:eastAsia="zh-CN"/>
                </w:rPr>
                <w:t>-1</w:t>
              </w:r>
            </w:ins>
            <w:r w:rsidRPr="00D626B4">
              <w:rPr>
                <w:snapToGrid w:val="0"/>
              </w:rPr>
              <w:t>)</w:t>
            </w:r>
            <w:del w:id="263" w:author="v1" w:date="2020-04-15T07:23:00Z">
              <w:r w:rsidRPr="00D626B4" w:rsidDel="00A70B5F">
                <w:tab/>
              </w:r>
            </w:del>
            <w:r w:rsidRPr="00D626B4">
              <w:t>,</w:t>
            </w:r>
          </w:p>
          <w:p w14:paraId="1BC83FC6" w14:textId="77777777" w:rsidR="000910B8" w:rsidRDefault="000910B8" w:rsidP="000910B8">
            <w:pPr>
              <w:pStyle w:val="PL"/>
              <w:shd w:val="clear" w:color="auto" w:fill="E6E6E6"/>
              <w:rPr>
                <w:ins w:id="264"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65" w:author="v1" w:date="2020-04-15T07:23:00Z">
              <w:r w:rsidRPr="00D626B4" w:rsidDel="00A70B5F">
                <w:tab/>
              </w:r>
              <w:r w:rsidRPr="00D626B4" w:rsidDel="00A70B5F">
                <w:tab/>
              </w:r>
            </w:del>
            <w:r w:rsidRPr="00D626B4">
              <w:rPr>
                <w:snapToGrid w:val="0"/>
              </w:rPr>
              <w:t>SEQUENCE (SIZE (1..nrMaxResourcesPerSet</w:t>
            </w:r>
            <w:ins w:id="266"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67" w:author="v1" w:date="2020-04-15T07:24:00Z"/>
              </w:rPr>
            </w:pPr>
            <w:r w:rsidRPr="00D626B4">
              <w:rPr>
                <w:snapToGrid w:val="0"/>
              </w:rPr>
              <w:t xml:space="preserve"> </w:t>
            </w:r>
            <w:ins w:id="268"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69"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70" w:author="v1" w:date="2020-04-15T07:24:00Z">
              <w:r>
                <w:tab/>
              </w:r>
            </w:ins>
            <w:r w:rsidRPr="00D626B4">
              <w:rPr>
                <w:snapToGrid w:val="0"/>
              </w:rPr>
              <w:t xml:space="preserve"> </w:t>
            </w:r>
            <w:ins w:id="271"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72" w:author="Huawei" w:date="2020-04-21T15:26:00Z">
              <w:r w:rsidRPr="00D626B4" w:rsidDel="00B80021">
                <w:delText>dl</w:delText>
              </w:r>
            </w:del>
            <w:ins w:id="273"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74" w:author="v1" w:date="2020-04-15T07:24:00Z">
              <w:r w:rsidRPr="00D626B4" w:rsidDel="00FB0B8C">
                <w:delText xml:space="preserve"> </w:delText>
              </w:r>
            </w:del>
            <w:ins w:id="275" w:author="v1" w:date="2020-04-15T09:53:00Z">
              <w:r>
                <w:t>nr</w:t>
              </w:r>
              <w:r>
                <w:rPr>
                  <w:snapToGrid w:val="0"/>
                </w:rPr>
                <w:t>M</w:t>
              </w:r>
            </w:ins>
            <w:del w:id="276" w:author="v1" w:date="2020-04-15T09:53:00Z">
              <w:r w:rsidRPr="00D626B4" w:rsidDel="00904E5F">
                <w:rPr>
                  <w:snapToGrid w:val="0"/>
                </w:rPr>
                <w:delText>m</w:delText>
              </w:r>
            </w:del>
            <w:r w:rsidRPr="00D626B4">
              <w:rPr>
                <w:snapToGrid w:val="0"/>
              </w:rPr>
              <w:t>axNumDL-PRS-ResourcesPerSet</w:t>
            </w:r>
            <w:ins w:id="277" w:author="Huawei" w:date="2020-04-21T15:29:00Z">
              <w:r w:rsidRPr="00D626B4">
                <w:rPr>
                  <w:snapToGrid w:val="0"/>
                  <w:lang w:eastAsia="zh-CN"/>
                </w:rPr>
                <w:t>-1</w:t>
              </w:r>
            </w:ins>
            <w:del w:id="278" w:author="Huawei" w:date="2020-04-21T15:26:00Z">
              <w:r w:rsidRPr="00D626B4" w:rsidDel="00B80021">
                <w:rPr>
                  <w:snapToGrid w:val="0"/>
                  <w:lang w:eastAsia="zh-CN"/>
                </w:rPr>
                <w:delText>-1</w:delText>
              </w:r>
            </w:del>
            <w:ins w:id="279" w:author="v1" w:date="2020-04-15T07:24:00Z">
              <w:r>
                <w:rPr>
                  <w:snapToGrid w:val="0"/>
                  <w:lang w:eastAsia="zh-CN"/>
                </w:rPr>
                <w:t>-r16</w:t>
              </w:r>
            </w:ins>
            <w:r w:rsidRPr="00D626B4">
              <w:rPr>
                <w:snapToGrid w:val="0"/>
              </w:rPr>
              <w:t>)</w:t>
            </w:r>
            <w:r w:rsidRPr="00D626B4">
              <w:rPr>
                <w:snapToGrid w:val="0"/>
                <w:lang w:eastAsia="zh-CN"/>
              </w:rPr>
              <w:t>,</w:t>
            </w:r>
            <w:del w:id="280"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281"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0910B8" w14:paraId="45B56BC1" w14:textId="77777777" w:rsidTr="0024237D">
        <w:tc>
          <w:tcPr>
            <w:tcW w:w="1975" w:type="dxa"/>
          </w:tcPr>
          <w:p w14:paraId="38C55F0C" w14:textId="77777777" w:rsidR="000910B8" w:rsidRDefault="000910B8" w:rsidP="000910B8">
            <w:pPr>
              <w:pStyle w:val="TAL"/>
              <w:rPr>
                <w:lang w:eastAsia="ko-KR"/>
              </w:rPr>
            </w:pPr>
          </w:p>
        </w:tc>
        <w:tc>
          <w:tcPr>
            <w:tcW w:w="7654" w:type="dxa"/>
          </w:tcPr>
          <w:p w14:paraId="06DC1F9D" w14:textId="77777777" w:rsidR="000910B8" w:rsidRDefault="000910B8" w:rsidP="000910B8">
            <w:pPr>
              <w:pStyle w:val="TAL"/>
              <w:rPr>
                <w:lang w:eastAsia="ko-KR"/>
              </w:rPr>
            </w:pPr>
          </w:p>
        </w:tc>
      </w:tr>
      <w:tr w:rsidR="000910B8" w14:paraId="0619C71B" w14:textId="77777777" w:rsidTr="0024237D">
        <w:tc>
          <w:tcPr>
            <w:tcW w:w="1975" w:type="dxa"/>
          </w:tcPr>
          <w:p w14:paraId="5BF39AE9" w14:textId="77777777" w:rsidR="000910B8" w:rsidRDefault="000910B8" w:rsidP="000910B8">
            <w:pPr>
              <w:pStyle w:val="TAL"/>
              <w:rPr>
                <w:lang w:eastAsia="ko-KR"/>
              </w:rPr>
            </w:pPr>
          </w:p>
        </w:tc>
        <w:tc>
          <w:tcPr>
            <w:tcW w:w="7654" w:type="dxa"/>
          </w:tcPr>
          <w:p w14:paraId="2B8AC7A5" w14:textId="77777777" w:rsidR="000910B8" w:rsidRDefault="000910B8" w:rsidP="000910B8">
            <w:pPr>
              <w:pStyle w:val="TAL"/>
              <w:rPr>
                <w:lang w:eastAsia="ko-KR"/>
              </w:rPr>
            </w:pPr>
          </w:p>
        </w:tc>
      </w:tr>
      <w:tr w:rsidR="000910B8" w14:paraId="175FD56F" w14:textId="77777777" w:rsidTr="0024237D">
        <w:tc>
          <w:tcPr>
            <w:tcW w:w="1975" w:type="dxa"/>
          </w:tcPr>
          <w:p w14:paraId="25F81932" w14:textId="77777777" w:rsidR="000910B8" w:rsidRDefault="000910B8" w:rsidP="000910B8">
            <w:pPr>
              <w:pStyle w:val="TAL"/>
              <w:rPr>
                <w:lang w:eastAsia="ko-KR"/>
              </w:rPr>
            </w:pPr>
          </w:p>
        </w:tc>
        <w:tc>
          <w:tcPr>
            <w:tcW w:w="7654" w:type="dxa"/>
          </w:tcPr>
          <w:p w14:paraId="39EB6A75" w14:textId="77777777" w:rsidR="000910B8" w:rsidRDefault="000910B8" w:rsidP="000910B8">
            <w:pPr>
              <w:pStyle w:val="TAL"/>
              <w:rPr>
                <w:lang w:eastAsia="ko-KR"/>
              </w:rPr>
            </w:pPr>
          </w:p>
        </w:tc>
      </w:tr>
      <w:tr w:rsidR="000910B8" w14:paraId="79A718F7" w14:textId="77777777" w:rsidTr="0024237D">
        <w:tc>
          <w:tcPr>
            <w:tcW w:w="1975" w:type="dxa"/>
          </w:tcPr>
          <w:p w14:paraId="528BCF60" w14:textId="77777777" w:rsidR="000910B8" w:rsidRDefault="000910B8" w:rsidP="000910B8">
            <w:pPr>
              <w:pStyle w:val="TAL"/>
              <w:rPr>
                <w:lang w:eastAsia="ko-KR"/>
              </w:rPr>
            </w:pPr>
          </w:p>
        </w:tc>
        <w:tc>
          <w:tcPr>
            <w:tcW w:w="7654" w:type="dxa"/>
          </w:tcPr>
          <w:p w14:paraId="589F7DB9" w14:textId="77777777" w:rsidR="000910B8" w:rsidRDefault="000910B8" w:rsidP="000910B8">
            <w:pPr>
              <w:pStyle w:val="TAL"/>
              <w:rPr>
                <w:lang w:eastAsia="ko-KR"/>
              </w:rPr>
            </w:pPr>
          </w:p>
        </w:tc>
      </w:tr>
      <w:tr w:rsidR="000910B8" w14:paraId="724E7619" w14:textId="77777777" w:rsidTr="0024237D">
        <w:tc>
          <w:tcPr>
            <w:tcW w:w="1975" w:type="dxa"/>
          </w:tcPr>
          <w:p w14:paraId="1A75B81D" w14:textId="77777777" w:rsidR="000910B8" w:rsidRDefault="000910B8" w:rsidP="000910B8">
            <w:pPr>
              <w:pStyle w:val="TAL"/>
              <w:rPr>
                <w:lang w:eastAsia="ko-KR"/>
              </w:rPr>
            </w:pPr>
          </w:p>
        </w:tc>
        <w:tc>
          <w:tcPr>
            <w:tcW w:w="7654" w:type="dxa"/>
          </w:tcPr>
          <w:p w14:paraId="3124F818" w14:textId="77777777" w:rsidR="000910B8" w:rsidRDefault="000910B8" w:rsidP="000910B8">
            <w:pPr>
              <w:pStyle w:val="TAL"/>
              <w:rPr>
                <w:lang w:eastAsia="ko-KR"/>
              </w:rPr>
            </w:pPr>
          </w:p>
        </w:tc>
      </w:tr>
      <w:tr w:rsidR="000910B8" w14:paraId="517400E8" w14:textId="77777777" w:rsidTr="0024237D">
        <w:tc>
          <w:tcPr>
            <w:tcW w:w="1975" w:type="dxa"/>
          </w:tcPr>
          <w:p w14:paraId="4715A4ED" w14:textId="77777777" w:rsidR="000910B8" w:rsidRDefault="000910B8" w:rsidP="000910B8">
            <w:pPr>
              <w:pStyle w:val="TAL"/>
              <w:rPr>
                <w:lang w:eastAsia="ko-KR"/>
              </w:rPr>
            </w:pPr>
          </w:p>
        </w:tc>
        <w:tc>
          <w:tcPr>
            <w:tcW w:w="7654" w:type="dxa"/>
          </w:tcPr>
          <w:p w14:paraId="2464FE14" w14:textId="77777777" w:rsidR="000910B8" w:rsidRDefault="000910B8" w:rsidP="000910B8">
            <w:pPr>
              <w:pStyle w:val="TAL"/>
              <w:rPr>
                <w:lang w:eastAsia="ko-KR"/>
              </w:rPr>
            </w:pPr>
          </w:p>
        </w:tc>
      </w:tr>
    </w:tbl>
    <w:p w14:paraId="050345F8" w14:textId="6DA8F923" w:rsidR="00066C29" w:rsidRDefault="00066C29" w:rsidP="00066C29"/>
    <w:p w14:paraId="5B493DA5" w14:textId="774B5CBB" w:rsidR="00FF3580" w:rsidRDefault="00FF3580" w:rsidP="00FF3580">
      <w:pPr>
        <w:pStyle w:val="2"/>
        <w:rPr>
          <w:noProof/>
        </w:rPr>
      </w:pPr>
      <w:r>
        <w:rPr>
          <w:lang w:eastAsia="ko-KR"/>
        </w:rPr>
        <w:lastRenderedPageBreak/>
        <w:t>7.2</w:t>
      </w:r>
      <w:r>
        <w:rPr>
          <w:lang w:eastAsia="ko-KR"/>
        </w:rPr>
        <w:tab/>
      </w:r>
      <w:r w:rsidRPr="00F34996">
        <w:rPr>
          <w:i/>
          <w:iCs/>
          <w:lang w:eastAsia="ko-KR"/>
        </w:rPr>
        <w:t>NR-</w:t>
      </w:r>
      <w:r>
        <w:rPr>
          <w:i/>
          <w:iCs/>
          <w:lang w:eastAsia="ko-KR"/>
        </w:rPr>
        <w:t>Multi-RTT</w:t>
      </w:r>
      <w:r w:rsidRPr="00F34996">
        <w:rPr>
          <w:i/>
          <w:iCs/>
          <w:lang w:eastAsia="ko-KR"/>
        </w:rPr>
        <w:t>-SignalMeasurementInformation</w:t>
      </w:r>
      <w:r>
        <w:rPr>
          <w:lang w:eastAsia="ko-KR"/>
        </w:rPr>
        <w:t xml:space="preserve"> Issues</w:t>
      </w:r>
    </w:p>
    <w:p w14:paraId="37F368AF" w14:textId="58F8A2A4" w:rsidR="00110F16" w:rsidRDefault="00110F16" w:rsidP="00110F16">
      <w:pPr>
        <w:pStyle w:val="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-MeasElement</w:t>
      </w:r>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-MeasElement</w:t>
      </w:r>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Huawei/HiSilicon</w:t>
            </w:r>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7B0CBF9F" w14:textId="77777777" w:rsidTr="0024237D">
        <w:tc>
          <w:tcPr>
            <w:tcW w:w="1975" w:type="dxa"/>
          </w:tcPr>
          <w:p w14:paraId="73AF1980" w14:textId="77777777" w:rsidR="000910B8" w:rsidRDefault="000910B8" w:rsidP="000910B8">
            <w:pPr>
              <w:pStyle w:val="TAL"/>
              <w:rPr>
                <w:lang w:eastAsia="ko-KR"/>
              </w:rPr>
            </w:pPr>
          </w:p>
        </w:tc>
        <w:tc>
          <w:tcPr>
            <w:tcW w:w="7654" w:type="dxa"/>
          </w:tcPr>
          <w:p w14:paraId="1F72329F" w14:textId="77777777" w:rsidR="000910B8" w:rsidRDefault="000910B8" w:rsidP="000910B8">
            <w:pPr>
              <w:pStyle w:val="TAL"/>
              <w:rPr>
                <w:lang w:eastAsia="ko-KR"/>
              </w:rPr>
            </w:pPr>
          </w:p>
        </w:tc>
      </w:tr>
      <w:tr w:rsidR="000910B8" w14:paraId="126D4078" w14:textId="77777777" w:rsidTr="0024237D">
        <w:tc>
          <w:tcPr>
            <w:tcW w:w="1975" w:type="dxa"/>
          </w:tcPr>
          <w:p w14:paraId="33202A01" w14:textId="77777777" w:rsidR="000910B8" w:rsidRDefault="000910B8" w:rsidP="000910B8">
            <w:pPr>
              <w:pStyle w:val="TAL"/>
              <w:rPr>
                <w:lang w:eastAsia="ko-KR"/>
              </w:rPr>
            </w:pPr>
          </w:p>
        </w:tc>
        <w:tc>
          <w:tcPr>
            <w:tcW w:w="7654" w:type="dxa"/>
          </w:tcPr>
          <w:p w14:paraId="73F829EC" w14:textId="77777777" w:rsidR="000910B8" w:rsidRDefault="000910B8" w:rsidP="000910B8">
            <w:pPr>
              <w:pStyle w:val="TAL"/>
              <w:rPr>
                <w:lang w:eastAsia="ko-KR"/>
              </w:rPr>
            </w:pPr>
          </w:p>
        </w:tc>
      </w:tr>
      <w:tr w:rsidR="000910B8" w14:paraId="6A218760" w14:textId="77777777" w:rsidTr="0024237D">
        <w:tc>
          <w:tcPr>
            <w:tcW w:w="1975" w:type="dxa"/>
          </w:tcPr>
          <w:p w14:paraId="044EE748" w14:textId="77777777" w:rsidR="000910B8" w:rsidRDefault="000910B8" w:rsidP="000910B8">
            <w:pPr>
              <w:pStyle w:val="TAL"/>
              <w:rPr>
                <w:lang w:eastAsia="ko-KR"/>
              </w:rPr>
            </w:pPr>
          </w:p>
        </w:tc>
        <w:tc>
          <w:tcPr>
            <w:tcW w:w="7654" w:type="dxa"/>
          </w:tcPr>
          <w:p w14:paraId="620B64A9" w14:textId="77777777" w:rsidR="000910B8" w:rsidRDefault="000910B8" w:rsidP="000910B8">
            <w:pPr>
              <w:pStyle w:val="TAL"/>
              <w:rPr>
                <w:lang w:eastAsia="ko-KR"/>
              </w:rPr>
            </w:pPr>
          </w:p>
        </w:tc>
      </w:tr>
      <w:tr w:rsidR="000910B8" w14:paraId="78B15265" w14:textId="77777777" w:rsidTr="0024237D">
        <w:tc>
          <w:tcPr>
            <w:tcW w:w="1975" w:type="dxa"/>
          </w:tcPr>
          <w:p w14:paraId="235361DE" w14:textId="77777777" w:rsidR="000910B8" w:rsidRDefault="000910B8" w:rsidP="000910B8">
            <w:pPr>
              <w:pStyle w:val="TAL"/>
              <w:rPr>
                <w:lang w:eastAsia="ko-KR"/>
              </w:rPr>
            </w:pPr>
          </w:p>
        </w:tc>
        <w:tc>
          <w:tcPr>
            <w:tcW w:w="7654" w:type="dxa"/>
          </w:tcPr>
          <w:p w14:paraId="50DE3C04" w14:textId="77777777" w:rsidR="000910B8" w:rsidRDefault="000910B8" w:rsidP="000910B8">
            <w:pPr>
              <w:pStyle w:val="TAL"/>
              <w:rPr>
                <w:lang w:eastAsia="ko-KR"/>
              </w:rPr>
            </w:pPr>
          </w:p>
        </w:tc>
      </w:tr>
      <w:tr w:rsidR="000910B8" w14:paraId="22EDD3A5" w14:textId="77777777" w:rsidTr="0024237D">
        <w:tc>
          <w:tcPr>
            <w:tcW w:w="1975" w:type="dxa"/>
          </w:tcPr>
          <w:p w14:paraId="45B2F0F1" w14:textId="77777777" w:rsidR="000910B8" w:rsidRDefault="000910B8" w:rsidP="000910B8">
            <w:pPr>
              <w:pStyle w:val="TAL"/>
              <w:rPr>
                <w:lang w:eastAsia="ko-KR"/>
              </w:rPr>
            </w:pPr>
          </w:p>
        </w:tc>
        <w:tc>
          <w:tcPr>
            <w:tcW w:w="7654" w:type="dxa"/>
          </w:tcPr>
          <w:p w14:paraId="7CD217F4" w14:textId="77777777" w:rsidR="000910B8" w:rsidRDefault="000910B8" w:rsidP="000910B8">
            <w:pPr>
              <w:pStyle w:val="TAL"/>
              <w:rPr>
                <w:lang w:eastAsia="ko-KR"/>
              </w:rPr>
            </w:pPr>
          </w:p>
        </w:tc>
      </w:tr>
      <w:tr w:rsidR="000910B8" w14:paraId="3ED26553" w14:textId="77777777" w:rsidTr="0024237D">
        <w:tc>
          <w:tcPr>
            <w:tcW w:w="1975" w:type="dxa"/>
          </w:tcPr>
          <w:p w14:paraId="18DD18EA" w14:textId="77777777" w:rsidR="000910B8" w:rsidRDefault="000910B8" w:rsidP="000910B8">
            <w:pPr>
              <w:pStyle w:val="TAL"/>
              <w:rPr>
                <w:lang w:eastAsia="ko-KR"/>
              </w:rPr>
            </w:pPr>
          </w:p>
        </w:tc>
        <w:tc>
          <w:tcPr>
            <w:tcW w:w="7654" w:type="dxa"/>
          </w:tcPr>
          <w:p w14:paraId="751196C8" w14:textId="77777777" w:rsidR="000910B8" w:rsidRDefault="000910B8" w:rsidP="000910B8">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 xml:space="preserve">-AdditionalMeasurements </w:t>
      </w:r>
      <w:r>
        <w:t xml:space="preserve">in IE </w:t>
      </w:r>
      <w:r w:rsidRPr="00B1505D">
        <w:rPr>
          <w:i/>
          <w:iCs/>
          <w:snapToGrid w:val="0"/>
        </w:rPr>
        <w:t>NR-</w:t>
      </w:r>
      <w:r w:rsidR="00C71E82">
        <w:rPr>
          <w:i/>
          <w:iCs/>
          <w:snapToGrid w:val="0"/>
          <w:lang w:val="en-US"/>
        </w:rPr>
        <w:t>Multi-RTT</w:t>
      </w:r>
      <w:r w:rsidRPr="00B1505D">
        <w:rPr>
          <w:i/>
          <w:iCs/>
          <w:snapToGrid w:val="0"/>
        </w:rPr>
        <w:t>-MeasElement</w:t>
      </w:r>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3B257449" w14:textId="77777777" w:rsidTr="0024237D">
        <w:tc>
          <w:tcPr>
            <w:tcW w:w="1975" w:type="dxa"/>
          </w:tcPr>
          <w:p w14:paraId="6AF502B3" w14:textId="77777777" w:rsidR="000910B8" w:rsidRDefault="000910B8" w:rsidP="000910B8">
            <w:pPr>
              <w:pStyle w:val="TAL"/>
              <w:rPr>
                <w:lang w:eastAsia="ko-KR"/>
              </w:rPr>
            </w:pPr>
          </w:p>
        </w:tc>
        <w:tc>
          <w:tcPr>
            <w:tcW w:w="7654" w:type="dxa"/>
          </w:tcPr>
          <w:p w14:paraId="547582BD" w14:textId="77777777" w:rsidR="000910B8" w:rsidRDefault="000910B8" w:rsidP="000910B8">
            <w:pPr>
              <w:pStyle w:val="TAL"/>
              <w:rPr>
                <w:lang w:eastAsia="ko-KR"/>
              </w:rPr>
            </w:pPr>
          </w:p>
        </w:tc>
      </w:tr>
      <w:tr w:rsidR="000910B8" w14:paraId="1055E16A" w14:textId="77777777" w:rsidTr="0024237D">
        <w:tc>
          <w:tcPr>
            <w:tcW w:w="1975" w:type="dxa"/>
          </w:tcPr>
          <w:p w14:paraId="26EAF661" w14:textId="77777777" w:rsidR="000910B8" w:rsidRDefault="000910B8" w:rsidP="000910B8">
            <w:pPr>
              <w:pStyle w:val="TAL"/>
              <w:rPr>
                <w:lang w:eastAsia="ko-KR"/>
              </w:rPr>
            </w:pPr>
          </w:p>
        </w:tc>
        <w:tc>
          <w:tcPr>
            <w:tcW w:w="7654" w:type="dxa"/>
          </w:tcPr>
          <w:p w14:paraId="1EFAA342" w14:textId="77777777" w:rsidR="000910B8" w:rsidRDefault="000910B8" w:rsidP="000910B8">
            <w:pPr>
              <w:pStyle w:val="TAL"/>
              <w:rPr>
                <w:lang w:eastAsia="ko-KR"/>
              </w:rPr>
            </w:pPr>
          </w:p>
        </w:tc>
      </w:tr>
      <w:tr w:rsidR="000910B8" w14:paraId="0D2C272B" w14:textId="77777777" w:rsidTr="0024237D">
        <w:tc>
          <w:tcPr>
            <w:tcW w:w="1975" w:type="dxa"/>
          </w:tcPr>
          <w:p w14:paraId="49B54918" w14:textId="77777777" w:rsidR="000910B8" w:rsidRDefault="000910B8" w:rsidP="000910B8">
            <w:pPr>
              <w:pStyle w:val="TAL"/>
              <w:rPr>
                <w:lang w:eastAsia="ko-KR"/>
              </w:rPr>
            </w:pPr>
          </w:p>
        </w:tc>
        <w:tc>
          <w:tcPr>
            <w:tcW w:w="7654" w:type="dxa"/>
          </w:tcPr>
          <w:p w14:paraId="4AC1F04A" w14:textId="77777777" w:rsidR="000910B8" w:rsidRDefault="000910B8" w:rsidP="000910B8">
            <w:pPr>
              <w:pStyle w:val="TAL"/>
              <w:rPr>
                <w:lang w:eastAsia="ko-KR"/>
              </w:rPr>
            </w:pPr>
          </w:p>
        </w:tc>
      </w:tr>
      <w:tr w:rsidR="000910B8" w14:paraId="51B858BA" w14:textId="77777777" w:rsidTr="0024237D">
        <w:tc>
          <w:tcPr>
            <w:tcW w:w="1975" w:type="dxa"/>
          </w:tcPr>
          <w:p w14:paraId="71E75FC1" w14:textId="77777777" w:rsidR="000910B8" w:rsidRDefault="000910B8" w:rsidP="000910B8">
            <w:pPr>
              <w:pStyle w:val="TAL"/>
              <w:rPr>
                <w:lang w:eastAsia="ko-KR"/>
              </w:rPr>
            </w:pPr>
          </w:p>
        </w:tc>
        <w:tc>
          <w:tcPr>
            <w:tcW w:w="7654" w:type="dxa"/>
          </w:tcPr>
          <w:p w14:paraId="545165B9" w14:textId="77777777" w:rsidR="000910B8" w:rsidRDefault="000910B8" w:rsidP="000910B8">
            <w:pPr>
              <w:pStyle w:val="TAL"/>
              <w:rPr>
                <w:lang w:eastAsia="ko-KR"/>
              </w:rPr>
            </w:pPr>
          </w:p>
        </w:tc>
      </w:tr>
      <w:tr w:rsidR="000910B8" w14:paraId="181A67CD" w14:textId="77777777" w:rsidTr="0024237D">
        <w:tc>
          <w:tcPr>
            <w:tcW w:w="1975" w:type="dxa"/>
          </w:tcPr>
          <w:p w14:paraId="2830AE57" w14:textId="77777777" w:rsidR="000910B8" w:rsidRDefault="000910B8" w:rsidP="000910B8">
            <w:pPr>
              <w:pStyle w:val="TAL"/>
              <w:rPr>
                <w:lang w:eastAsia="ko-KR"/>
              </w:rPr>
            </w:pPr>
          </w:p>
        </w:tc>
        <w:tc>
          <w:tcPr>
            <w:tcW w:w="7654" w:type="dxa"/>
          </w:tcPr>
          <w:p w14:paraId="6E9D001E" w14:textId="77777777" w:rsidR="000910B8" w:rsidRDefault="000910B8" w:rsidP="000910B8">
            <w:pPr>
              <w:pStyle w:val="TAL"/>
              <w:rPr>
                <w:lang w:eastAsia="ko-KR"/>
              </w:rPr>
            </w:pPr>
          </w:p>
        </w:tc>
      </w:tr>
      <w:tr w:rsidR="000910B8" w14:paraId="7AB6980B" w14:textId="77777777" w:rsidTr="0024237D">
        <w:tc>
          <w:tcPr>
            <w:tcW w:w="1975" w:type="dxa"/>
          </w:tcPr>
          <w:p w14:paraId="480CE256" w14:textId="77777777" w:rsidR="000910B8" w:rsidRDefault="000910B8" w:rsidP="000910B8">
            <w:pPr>
              <w:pStyle w:val="TAL"/>
              <w:rPr>
                <w:lang w:eastAsia="ko-KR"/>
              </w:rPr>
            </w:pPr>
          </w:p>
        </w:tc>
        <w:tc>
          <w:tcPr>
            <w:tcW w:w="7654" w:type="dxa"/>
          </w:tcPr>
          <w:p w14:paraId="3153E64B" w14:textId="77777777" w:rsidR="000910B8" w:rsidRDefault="000910B8" w:rsidP="000910B8">
            <w:pPr>
              <w:pStyle w:val="TAL"/>
              <w:rPr>
                <w:lang w:eastAsia="ko-KR"/>
              </w:rPr>
            </w:pPr>
          </w:p>
        </w:tc>
      </w:tr>
    </w:tbl>
    <w:p w14:paraId="1F233402" w14:textId="77777777" w:rsidR="007473ED" w:rsidRDefault="007473ED" w:rsidP="000A05D6">
      <w:pPr>
        <w:pStyle w:val="2"/>
        <w:rPr>
          <w:lang w:eastAsia="ko-KR"/>
        </w:rPr>
      </w:pPr>
    </w:p>
    <w:p w14:paraId="3F268A52" w14:textId="2831F225" w:rsidR="000A05D6" w:rsidRDefault="000A05D6" w:rsidP="000A05D6">
      <w:pPr>
        <w:pStyle w:val="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r>
        <w:rPr>
          <w:i/>
          <w:iCs/>
          <w:lang w:eastAsia="ko-KR"/>
        </w:rPr>
        <w:t>RequestLocation</w:t>
      </w:r>
      <w:r w:rsidRPr="00F34996">
        <w:rPr>
          <w:i/>
          <w:iCs/>
          <w:lang w:eastAsia="ko-KR"/>
        </w:rPr>
        <w:t>Information</w:t>
      </w:r>
      <w:r>
        <w:rPr>
          <w:lang w:eastAsia="ko-KR"/>
        </w:rPr>
        <w:t xml:space="preserve"> Issues</w:t>
      </w:r>
    </w:p>
    <w:p w14:paraId="1CAF6435" w14:textId="3F03064E" w:rsidR="007473ED" w:rsidRDefault="007473ED" w:rsidP="007473ED">
      <w:pPr>
        <w:pStyle w:val="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nr-RequestedMeasurements</w:t>
      </w:r>
      <w:r>
        <w:t xml:space="preserve"> in IE </w:t>
      </w:r>
      <w:r w:rsidRPr="00242869">
        <w:rPr>
          <w:i/>
          <w:iCs/>
        </w:rPr>
        <w:t>NR-</w:t>
      </w:r>
      <w:r>
        <w:rPr>
          <w:i/>
          <w:iCs/>
          <w:lang w:val="en-US"/>
        </w:rPr>
        <w:t>Multi-RTT</w:t>
      </w:r>
      <w:r w:rsidRPr="00242869">
        <w:rPr>
          <w:i/>
          <w:iCs/>
        </w:rPr>
        <w:t>-RequestLocationInformation</w:t>
      </w:r>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Huawei/HiSilicon</w:t>
            </w:r>
          </w:p>
        </w:tc>
        <w:tc>
          <w:tcPr>
            <w:tcW w:w="7654" w:type="dxa"/>
          </w:tcPr>
          <w:p w14:paraId="750F310E" w14:textId="0AC4044B" w:rsidR="000910B8" w:rsidRDefault="000910B8" w:rsidP="000910B8">
            <w:pPr>
              <w:pStyle w:val="TAL"/>
              <w:rPr>
                <w:lang w:eastAsia="ko-KR"/>
              </w:rPr>
            </w:pPr>
            <w:r>
              <w:rPr>
                <w:rFonts w:eastAsiaTheme="minorEastAsia"/>
                <w:lang w:eastAsia="zh-CN"/>
              </w:rPr>
              <w:t>It is our understanding it is intentionaly reserved by the rapporteur for future extension.</w:t>
            </w:r>
          </w:p>
        </w:tc>
      </w:tr>
      <w:tr w:rsidR="000910B8" w14:paraId="53EBFEAB" w14:textId="77777777" w:rsidTr="0024237D">
        <w:tc>
          <w:tcPr>
            <w:tcW w:w="1975" w:type="dxa"/>
          </w:tcPr>
          <w:p w14:paraId="5CEE706C" w14:textId="77777777" w:rsidR="000910B8" w:rsidRDefault="000910B8" w:rsidP="000910B8">
            <w:pPr>
              <w:pStyle w:val="TAL"/>
              <w:rPr>
                <w:lang w:eastAsia="ko-KR"/>
              </w:rPr>
            </w:pPr>
          </w:p>
        </w:tc>
        <w:tc>
          <w:tcPr>
            <w:tcW w:w="7654" w:type="dxa"/>
          </w:tcPr>
          <w:p w14:paraId="425BB999" w14:textId="77777777" w:rsidR="000910B8" w:rsidRDefault="000910B8" w:rsidP="000910B8">
            <w:pPr>
              <w:pStyle w:val="TAL"/>
              <w:rPr>
                <w:lang w:eastAsia="ko-KR"/>
              </w:rPr>
            </w:pPr>
          </w:p>
        </w:tc>
      </w:tr>
      <w:tr w:rsidR="000910B8" w14:paraId="56F2EFCB" w14:textId="77777777" w:rsidTr="0024237D">
        <w:tc>
          <w:tcPr>
            <w:tcW w:w="1975" w:type="dxa"/>
          </w:tcPr>
          <w:p w14:paraId="1F95C907" w14:textId="77777777" w:rsidR="000910B8" w:rsidRDefault="000910B8" w:rsidP="000910B8">
            <w:pPr>
              <w:pStyle w:val="TAL"/>
              <w:rPr>
                <w:lang w:eastAsia="ko-KR"/>
              </w:rPr>
            </w:pPr>
          </w:p>
        </w:tc>
        <w:tc>
          <w:tcPr>
            <w:tcW w:w="7654" w:type="dxa"/>
          </w:tcPr>
          <w:p w14:paraId="504DE264" w14:textId="77777777" w:rsidR="000910B8" w:rsidRDefault="000910B8" w:rsidP="000910B8">
            <w:pPr>
              <w:pStyle w:val="TAL"/>
              <w:rPr>
                <w:lang w:eastAsia="ko-KR"/>
              </w:rPr>
            </w:pPr>
          </w:p>
        </w:tc>
      </w:tr>
      <w:tr w:rsidR="000910B8" w14:paraId="3B80F36D" w14:textId="77777777" w:rsidTr="0024237D">
        <w:tc>
          <w:tcPr>
            <w:tcW w:w="1975" w:type="dxa"/>
          </w:tcPr>
          <w:p w14:paraId="40E613F1" w14:textId="77777777" w:rsidR="000910B8" w:rsidRDefault="000910B8" w:rsidP="000910B8">
            <w:pPr>
              <w:pStyle w:val="TAL"/>
              <w:rPr>
                <w:lang w:eastAsia="ko-KR"/>
              </w:rPr>
            </w:pPr>
          </w:p>
        </w:tc>
        <w:tc>
          <w:tcPr>
            <w:tcW w:w="7654" w:type="dxa"/>
          </w:tcPr>
          <w:p w14:paraId="5597CC2E" w14:textId="77777777" w:rsidR="000910B8" w:rsidRDefault="000910B8" w:rsidP="000910B8">
            <w:pPr>
              <w:pStyle w:val="TAL"/>
              <w:rPr>
                <w:lang w:eastAsia="ko-KR"/>
              </w:rPr>
            </w:pPr>
          </w:p>
        </w:tc>
      </w:tr>
      <w:tr w:rsidR="000910B8" w14:paraId="2F9EABAC" w14:textId="77777777" w:rsidTr="0024237D">
        <w:tc>
          <w:tcPr>
            <w:tcW w:w="1975" w:type="dxa"/>
          </w:tcPr>
          <w:p w14:paraId="5D0779F5" w14:textId="77777777" w:rsidR="000910B8" w:rsidRDefault="000910B8" w:rsidP="000910B8">
            <w:pPr>
              <w:pStyle w:val="TAL"/>
              <w:rPr>
                <w:lang w:eastAsia="ko-KR"/>
              </w:rPr>
            </w:pPr>
          </w:p>
        </w:tc>
        <w:tc>
          <w:tcPr>
            <w:tcW w:w="7654" w:type="dxa"/>
          </w:tcPr>
          <w:p w14:paraId="02DE9249" w14:textId="77777777" w:rsidR="000910B8" w:rsidRDefault="000910B8" w:rsidP="000910B8">
            <w:pPr>
              <w:pStyle w:val="TAL"/>
              <w:rPr>
                <w:lang w:eastAsia="ko-KR"/>
              </w:rPr>
            </w:pPr>
          </w:p>
        </w:tc>
      </w:tr>
      <w:tr w:rsidR="000910B8" w14:paraId="36979BAB" w14:textId="77777777" w:rsidTr="0024237D">
        <w:tc>
          <w:tcPr>
            <w:tcW w:w="1975" w:type="dxa"/>
          </w:tcPr>
          <w:p w14:paraId="752CC551" w14:textId="77777777" w:rsidR="000910B8" w:rsidRDefault="000910B8" w:rsidP="000910B8">
            <w:pPr>
              <w:pStyle w:val="TAL"/>
              <w:rPr>
                <w:lang w:eastAsia="ko-KR"/>
              </w:rPr>
            </w:pPr>
          </w:p>
        </w:tc>
        <w:tc>
          <w:tcPr>
            <w:tcW w:w="7654" w:type="dxa"/>
          </w:tcPr>
          <w:p w14:paraId="519AB17B" w14:textId="77777777" w:rsidR="000910B8" w:rsidRDefault="000910B8" w:rsidP="000910B8">
            <w:pPr>
              <w:pStyle w:val="TAL"/>
              <w:rPr>
                <w:lang w:eastAsia="ko-KR"/>
              </w:rPr>
            </w:pPr>
          </w:p>
        </w:tc>
      </w:tr>
      <w:tr w:rsidR="000910B8" w14:paraId="67D787EB" w14:textId="77777777" w:rsidTr="0024237D">
        <w:tc>
          <w:tcPr>
            <w:tcW w:w="1975" w:type="dxa"/>
          </w:tcPr>
          <w:p w14:paraId="713BBCBE" w14:textId="77777777" w:rsidR="000910B8" w:rsidRDefault="000910B8" w:rsidP="000910B8">
            <w:pPr>
              <w:pStyle w:val="TAL"/>
              <w:rPr>
                <w:lang w:eastAsia="ko-KR"/>
              </w:rPr>
            </w:pPr>
          </w:p>
        </w:tc>
        <w:tc>
          <w:tcPr>
            <w:tcW w:w="7654" w:type="dxa"/>
          </w:tcPr>
          <w:p w14:paraId="1BC4CC1F" w14:textId="77777777" w:rsidR="000910B8" w:rsidRDefault="000910B8" w:rsidP="000910B8">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3"/>
        <w:rPr>
          <w:lang w:eastAsia="ko-KR"/>
        </w:rPr>
      </w:pPr>
      <w:r>
        <w:rPr>
          <w:lang w:eastAsia="ko-KR"/>
        </w:rPr>
        <w:lastRenderedPageBreak/>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r w:rsidRPr="009D2D01">
        <w:rPr>
          <w:i/>
          <w:iCs/>
          <w:lang w:eastAsia="ko-KR"/>
        </w:rPr>
        <w:t>maxDL-PRS-RSRP-MeasurementsPerTRP</w:t>
      </w:r>
      <w:r>
        <w:rPr>
          <w:lang w:eastAsia="ko-KR"/>
        </w:rPr>
        <w:t xml:space="preserve"> field from IE </w:t>
      </w:r>
      <w:r w:rsidRPr="009D2D01">
        <w:rPr>
          <w:i/>
          <w:iCs/>
          <w:snapToGrid w:val="0"/>
        </w:rPr>
        <w:t>NR-</w:t>
      </w:r>
      <w:r>
        <w:rPr>
          <w:i/>
          <w:iCs/>
          <w:snapToGrid w:val="0"/>
          <w:lang w:val="en-US"/>
        </w:rPr>
        <w:t>Multi-RTT</w:t>
      </w:r>
      <w:r w:rsidRPr="009D2D01">
        <w:rPr>
          <w:i/>
          <w:iCs/>
          <w:snapToGrid w:val="0"/>
        </w:rPr>
        <w:t>-ReportConfig</w:t>
      </w:r>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77777777" w:rsidR="000910B8" w:rsidRDefault="000910B8" w:rsidP="000910B8">
            <w:pPr>
              <w:pStyle w:val="TAL"/>
              <w:rPr>
                <w:lang w:eastAsia="ko-KR"/>
              </w:rPr>
            </w:pPr>
          </w:p>
        </w:tc>
        <w:tc>
          <w:tcPr>
            <w:tcW w:w="7654" w:type="dxa"/>
          </w:tcPr>
          <w:p w14:paraId="3FBC049E" w14:textId="77777777" w:rsidR="000910B8" w:rsidRDefault="000910B8" w:rsidP="000910B8">
            <w:pPr>
              <w:pStyle w:val="TAL"/>
              <w:rPr>
                <w:lang w:eastAsia="ko-KR"/>
              </w:rPr>
            </w:pPr>
          </w:p>
        </w:tc>
      </w:tr>
      <w:tr w:rsidR="000910B8" w14:paraId="5A7C1B2A" w14:textId="77777777" w:rsidTr="0024237D">
        <w:tc>
          <w:tcPr>
            <w:tcW w:w="1975" w:type="dxa"/>
          </w:tcPr>
          <w:p w14:paraId="380C6F70" w14:textId="77777777" w:rsidR="000910B8" w:rsidRDefault="000910B8" w:rsidP="000910B8">
            <w:pPr>
              <w:pStyle w:val="TAL"/>
              <w:rPr>
                <w:lang w:eastAsia="ko-KR"/>
              </w:rPr>
            </w:pPr>
          </w:p>
        </w:tc>
        <w:tc>
          <w:tcPr>
            <w:tcW w:w="7654" w:type="dxa"/>
          </w:tcPr>
          <w:p w14:paraId="501BEDBC" w14:textId="77777777" w:rsidR="000910B8" w:rsidRDefault="000910B8" w:rsidP="000910B8">
            <w:pPr>
              <w:pStyle w:val="TAL"/>
              <w:rPr>
                <w:lang w:eastAsia="ko-KR"/>
              </w:rPr>
            </w:pPr>
          </w:p>
        </w:tc>
      </w:tr>
      <w:tr w:rsidR="000910B8" w14:paraId="31F9948A" w14:textId="77777777" w:rsidTr="0024237D">
        <w:tc>
          <w:tcPr>
            <w:tcW w:w="1975" w:type="dxa"/>
          </w:tcPr>
          <w:p w14:paraId="662AFA3D" w14:textId="77777777" w:rsidR="000910B8" w:rsidRDefault="000910B8" w:rsidP="000910B8">
            <w:pPr>
              <w:pStyle w:val="TAL"/>
              <w:rPr>
                <w:lang w:eastAsia="ko-KR"/>
              </w:rPr>
            </w:pPr>
          </w:p>
        </w:tc>
        <w:tc>
          <w:tcPr>
            <w:tcW w:w="7654" w:type="dxa"/>
          </w:tcPr>
          <w:p w14:paraId="19CEEA27" w14:textId="77777777" w:rsidR="000910B8" w:rsidRDefault="000910B8" w:rsidP="000910B8">
            <w:pPr>
              <w:pStyle w:val="TAL"/>
              <w:rPr>
                <w:lang w:eastAsia="ko-KR"/>
              </w:rPr>
            </w:pPr>
          </w:p>
        </w:tc>
      </w:tr>
      <w:tr w:rsidR="000910B8" w14:paraId="7121BA7A" w14:textId="77777777" w:rsidTr="0024237D">
        <w:tc>
          <w:tcPr>
            <w:tcW w:w="1975" w:type="dxa"/>
          </w:tcPr>
          <w:p w14:paraId="4EC438B7" w14:textId="77777777" w:rsidR="000910B8" w:rsidRDefault="000910B8" w:rsidP="000910B8">
            <w:pPr>
              <w:pStyle w:val="TAL"/>
              <w:rPr>
                <w:lang w:eastAsia="ko-KR"/>
              </w:rPr>
            </w:pPr>
          </w:p>
        </w:tc>
        <w:tc>
          <w:tcPr>
            <w:tcW w:w="7654" w:type="dxa"/>
          </w:tcPr>
          <w:p w14:paraId="58C0A25D" w14:textId="77777777" w:rsidR="000910B8" w:rsidRDefault="000910B8" w:rsidP="000910B8">
            <w:pPr>
              <w:pStyle w:val="TAL"/>
              <w:rPr>
                <w:lang w:eastAsia="ko-KR"/>
              </w:rPr>
            </w:pPr>
          </w:p>
        </w:tc>
      </w:tr>
      <w:tr w:rsidR="000910B8" w14:paraId="1E78DB71" w14:textId="77777777" w:rsidTr="0024237D">
        <w:tc>
          <w:tcPr>
            <w:tcW w:w="1975" w:type="dxa"/>
          </w:tcPr>
          <w:p w14:paraId="35FBBB5A" w14:textId="77777777" w:rsidR="000910B8" w:rsidRDefault="000910B8" w:rsidP="000910B8">
            <w:pPr>
              <w:pStyle w:val="TAL"/>
              <w:rPr>
                <w:lang w:eastAsia="ko-KR"/>
              </w:rPr>
            </w:pPr>
          </w:p>
        </w:tc>
        <w:tc>
          <w:tcPr>
            <w:tcW w:w="7654" w:type="dxa"/>
          </w:tcPr>
          <w:p w14:paraId="154F4E3B" w14:textId="77777777" w:rsidR="000910B8" w:rsidRDefault="000910B8" w:rsidP="000910B8">
            <w:pPr>
              <w:pStyle w:val="TAL"/>
              <w:rPr>
                <w:lang w:eastAsia="ko-KR"/>
              </w:rPr>
            </w:pPr>
          </w:p>
        </w:tc>
      </w:tr>
      <w:tr w:rsidR="000910B8" w14:paraId="3987C95A" w14:textId="77777777" w:rsidTr="0024237D">
        <w:tc>
          <w:tcPr>
            <w:tcW w:w="1975" w:type="dxa"/>
          </w:tcPr>
          <w:p w14:paraId="1D8745C2" w14:textId="77777777" w:rsidR="000910B8" w:rsidRDefault="000910B8" w:rsidP="000910B8">
            <w:pPr>
              <w:pStyle w:val="TAL"/>
              <w:rPr>
                <w:lang w:eastAsia="ko-KR"/>
              </w:rPr>
            </w:pPr>
          </w:p>
        </w:tc>
        <w:tc>
          <w:tcPr>
            <w:tcW w:w="7654" w:type="dxa"/>
          </w:tcPr>
          <w:p w14:paraId="698BF6CB" w14:textId="77777777" w:rsidR="000910B8" w:rsidRDefault="000910B8" w:rsidP="000910B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-MeasSupported</w:t>
      </w:r>
      <w:r>
        <w:t xml:space="preserve"> in IE </w:t>
      </w:r>
      <w:r w:rsidRPr="00242869">
        <w:rPr>
          <w:i/>
          <w:iCs/>
        </w:rPr>
        <w:t>NR-</w:t>
      </w:r>
      <w:r w:rsidR="00BE1216">
        <w:rPr>
          <w:i/>
          <w:iCs/>
          <w:lang w:val="en-US"/>
        </w:rPr>
        <w:t>Multi-RTT</w:t>
      </w:r>
      <w:r w:rsidRPr="00242869">
        <w:rPr>
          <w:i/>
          <w:iCs/>
        </w:rPr>
        <w:t>-</w:t>
      </w:r>
      <w:r>
        <w:rPr>
          <w:i/>
          <w:iCs/>
          <w:lang w:val="en-US"/>
        </w:rPr>
        <w:t>ProvideCapabilities</w:t>
      </w:r>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Huawei/HiSilicon</w:t>
            </w:r>
          </w:p>
        </w:tc>
        <w:tc>
          <w:tcPr>
            <w:tcW w:w="7654" w:type="dxa"/>
          </w:tcPr>
          <w:p w14:paraId="4BE499A4" w14:textId="2D05CFAB" w:rsidR="000910B8" w:rsidRDefault="000910B8" w:rsidP="000910B8">
            <w:pPr>
              <w:pStyle w:val="TAL"/>
              <w:rPr>
                <w:lang w:eastAsia="ko-KR"/>
              </w:rPr>
            </w:pPr>
            <w:r>
              <w:rPr>
                <w:rFonts w:eastAsiaTheme="minorEastAsia"/>
                <w:lang w:eastAsia="zh-CN"/>
              </w:rPr>
              <w:t>It is our understanding it is intentionaly reserved by the rapporteur for future extension.</w:t>
            </w:r>
          </w:p>
        </w:tc>
      </w:tr>
      <w:tr w:rsidR="000910B8" w14:paraId="2126CC3A" w14:textId="77777777" w:rsidTr="0024237D">
        <w:tc>
          <w:tcPr>
            <w:tcW w:w="1975" w:type="dxa"/>
          </w:tcPr>
          <w:p w14:paraId="0740A0F6" w14:textId="77777777" w:rsidR="000910B8" w:rsidRDefault="000910B8" w:rsidP="000910B8">
            <w:pPr>
              <w:pStyle w:val="TAL"/>
              <w:rPr>
                <w:lang w:eastAsia="ko-KR"/>
              </w:rPr>
            </w:pPr>
          </w:p>
        </w:tc>
        <w:tc>
          <w:tcPr>
            <w:tcW w:w="7654" w:type="dxa"/>
          </w:tcPr>
          <w:p w14:paraId="556BBC62" w14:textId="77777777" w:rsidR="000910B8" w:rsidRDefault="000910B8" w:rsidP="000910B8">
            <w:pPr>
              <w:pStyle w:val="TAL"/>
              <w:rPr>
                <w:lang w:eastAsia="ko-KR"/>
              </w:rPr>
            </w:pPr>
          </w:p>
        </w:tc>
      </w:tr>
      <w:tr w:rsidR="000910B8" w14:paraId="752825DD" w14:textId="77777777" w:rsidTr="0024237D">
        <w:tc>
          <w:tcPr>
            <w:tcW w:w="1975" w:type="dxa"/>
          </w:tcPr>
          <w:p w14:paraId="687591A1" w14:textId="77777777" w:rsidR="000910B8" w:rsidRDefault="000910B8" w:rsidP="000910B8">
            <w:pPr>
              <w:pStyle w:val="TAL"/>
              <w:rPr>
                <w:lang w:eastAsia="ko-KR"/>
              </w:rPr>
            </w:pPr>
          </w:p>
        </w:tc>
        <w:tc>
          <w:tcPr>
            <w:tcW w:w="7654" w:type="dxa"/>
          </w:tcPr>
          <w:p w14:paraId="0160AF0D" w14:textId="77777777" w:rsidR="000910B8" w:rsidRDefault="000910B8" w:rsidP="000910B8">
            <w:pPr>
              <w:pStyle w:val="TAL"/>
              <w:rPr>
                <w:lang w:eastAsia="ko-KR"/>
              </w:rPr>
            </w:pPr>
          </w:p>
        </w:tc>
      </w:tr>
      <w:tr w:rsidR="000910B8" w14:paraId="4481095E" w14:textId="77777777" w:rsidTr="0024237D">
        <w:tc>
          <w:tcPr>
            <w:tcW w:w="1975" w:type="dxa"/>
          </w:tcPr>
          <w:p w14:paraId="20418C92" w14:textId="77777777" w:rsidR="000910B8" w:rsidRDefault="000910B8" w:rsidP="000910B8">
            <w:pPr>
              <w:pStyle w:val="TAL"/>
              <w:rPr>
                <w:lang w:eastAsia="ko-KR"/>
              </w:rPr>
            </w:pPr>
          </w:p>
        </w:tc>
        <w:tc>
          <w:tcPr>
            <w:tcW w:w="7654" w:type="dxa"/>
          </w:tcPr>
          <w:p w14:paraId="0DBA70AB" w14:textId="77777777" w:rsidR="000910B8" w:rsidRDefault="000910B8" w:rsidP="000910B8">
            <w:pPr>
              <w:pStyle w:val="TAL"/>
              <w:rPr>
                <w:lang w:eastAsia="ko-KR"/>
              </w:rPr>
            </w:pPr>
          </w:p>
        </w:tc>
      </w:tr>
      <w:tr w:rsidR="000910B8" w14:paraId="1890F534" w14:textId="77777777" w:rsidTr="0024237D">
        <w:tc>
          <w:tcPr>
            <w:tcW w:w="1975" w:type="dxa"/>
          </w:tcPr>
          <w:p w14:paraId="25512C4C" w14:textId="77777777" w:rsidR="000910B8" w:rsidRDefault="000910B8" w:rsidP="000910B8">
            <w:pPr>
              <w:pStyle w:val="TAL"/>
              <w:rPr>
                <w:lang w:eastAsia="ko-KR"/>
              </w:rPr>
            </w:pPr>
          </w:p>
        </w:tc>
        <w:tc>
          <w:tcPr>
            <w:tcW w:w="7654" w:type="dxa"/>
          </w:tcPr>
          <w:p w14:paraId="361D2E96" w14:textId="77777777" w:rsidR="000910B8" w:rsidRDefault="000910B8" w:rsidP="000910B8">
            <w:pPr>
              <w:pStyle w:val="TAL"/>
              <w:rPr>
                <w:lang w:eastAsia="ko-KR"/>
              </w:rPr>
            </w:pPr>
          </w:p>
        </w:tc>
      </w:tr>
      <w:tr w:rsidR="000910B8" w14:paraId="7F137E14" w14:textId="77777777" w:rsidTr="0024237D">
        <w:tc>
          <w:tcPr>
            <w:tcW w:w="1975" w:type="dxa"/>
          </w:tcPr>
          <w:p w14:paraId="0C1B9506" w14:textId="77777777" w:rsidR="000910B8" w:rsidRDefault="000910B8" w:rsidP="000910B8">
            <w:pPr>
              <w:pStyle w:val="TAL"/>
              <w:rPr>
                <w:lang w:eastAsia="ko-KR"/>
              </w:rPr>
            </w:pPr>
          </w:p>
        </w:tc>
        <w:tc>
          <w:tcPr>
            <w:tcW w:w="7654" w:type="dxa"/>
          </w:tcPr>
          <w:p w14:paraId="1930C573" w14:textId="77777777" w:rsidR="000910B8" w:rsidRDefault="000910B8" w:rsidP="000910B8">
            <w:pPr>
              <w:pStyle w:val="TAL"/>
              <w:rPr>
                <w:lang w:eastAsia="ko-KR"/>
              </w:rPr>
            </w:pPr>
          </w:p>
        </w:tc>
      </w:tr>
      <w:tr w:rsidR="000910B8" w14:paraId="6FB24EDC" w14:textId="77777777" w:rsidTr="0024237D">
        <w:tc>
          <w:tcPr>
            <w:tcW w:w="1975" w:type="dxa"/>
          </w:tcPr>
          <w:p w14:paraId="29D8B30A" w14:textId="77777777" w:rsidR="000910B8" w:rsidRDefault="000910B8" w:rsidP="000910B8">
            <w:pPr>
              <w:pStyle w:val="TAL"/>
              <w:rPr>
                <w:lang w:eastAsia="ko-KR"/>
              </w:rPr>
            </w:pPr>
          </w:p>
        </w:tc>
        <w:tc>
          <w:tcPr>
            <w:tcW w:w="7654" w:type="dxa"/>
          </w:tcPr>
          <w:p w14:paraId="79593E27" w14:textId="77777777" w:rsidR="000910B8" w:rsidRDefault="000910B8" w:rsidP="000910B8">
            <w:pPr>
              <w:pStyle w:val="TAL"/>
              <w:rPr>
                <w:lang w:eastAsia="ko-KR"/>
              </w:rPr>
            </w:pPr>
          </w:p>
        </w:tc>
      </w:tr>
    </w:tbl>
    <w:p w14:paraId="26D3D6BD" w14:textId="77777777" w:rsidR="001F5988" w:rsidRDefault="001F5988" w:rsidP="00D13FF0">
      <w:pPr>
        <w:pStyle w:val="2"/>
        <w:rPr>
          <w:lang w:eastAsia="ko-KR"/>
        </w:rPr>
      </w:pPr>
    </w:p>
    <w:p w14:paraId="34BE070C" w14:textId="169AD132" w:rsidR="00307A4E" w:rsidRPr="007473ED" w:rsidRDefault="001F5988" w:rsidP="001F5988">
      <w:pPr>
        <w:pStyle w:val="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r>
      <w:r w:rsidR="00C05E36">
        <w:rPr>
          <w:i/>
          <w:iCs/>
          <w:lang w:val="en-US" w:eastAsia="ko-KR"/>
        </w:rPr>
        <w:t>UERxTx</w:t>
      </w:r>
      <w:r w:rsidRPr="0090007A">
        <w:rPr>
          <w:i/>
          <w:iCs/>
          <w:lang w:eastAsia="ko-KR"/>
        </w:rPr>
        <w:t>MeasurementNotPossible</w:t>
      </w:r>
      <w:r>
        <w:rPr>
          <w:lang w:eastAsia="ko-KR"/>
        </w:rPr>
        <w:t xml:space="preserve"> in IE </w:t>
      </w:r>
      <w:r w:rsidRPr="0090007A">
        <w:rPr>
          <w:i/>
          <w:iCs/>
          <w:lang w:eastAsia="ko-KR"/>
        </w:rPr>
        <w:t>NR-</w:t>
      </w:r>
      <w:r w:rsidR="00C05E36">
        <w:rPr>
          <w:i/>
          <w:iCs/>
          <w:lang w:val="en-US" w:eastAsia="ko-KR"/>
        </w:rPr>
        <w:t>Multi-RTT</w:t>
      </w:r>
      <w:r w:rsidRPr="0090007A">
        <w:rPr>
          <w:i/>
          <w:iCs/>
          <w:lang w:eastAsia="ko-KR"/>
        </w:rPr>
        <w:t>-TargetDeviceErrorCauses</w:t>
      </w:r>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983D19" w14:paraId="3F0C0F3C" w14:textId="77777777" w:rsidTr="0024237D">
        <w:tc>
          <w:tcPr>
            <w:tcW w:w="1975" w:type="dxa"/>
          </w:tcPr>
          <w:p w14:paraId="044166A5" w14:textId="77777777" w:rsidR="00983D19" w:rsidRDefault="00983D19" w:rsidP="0024237D">
            <w:pPr>
              <w:pStyle w:val="TAL"/>
              <w:rPr>
                <w:lang w:eastAsia="ko-KR"/>
              </w:rPr>
            </w:pPr>
          </w:p>
        </w:tc>
        <w:tc>
          <w:tcPr>
            <w:tcW w:w="7654" w:type="dxa"/>
          </w:tcPr>
          <w:p w14:paraId="5C0B781E" w14:textId="77777777" w:rsidR="00983D19" w:rsidRDefault="00983D19" w:rsidP="0024237D">
            <w:pPr>
              <w:pStyle w:val="TAL"/>
              <w:rPr>
                <w:lang w:eastAsia="ko-KR"/>
              </w:rPr>
            </w:pPr>
          </w:p>
        </w:tc>
      </w:tr>
      <w:tr w:rsidR="00983D19" w14:paraId="6B9719D1" w14:textId="77777777" w:rsidTr="0024237D">
        <w:tc>
          <w:tcPr>
            <w:tcW w:w="1975" w:type="dxa"/>
          </w:tcPr>
          <w:p w14:paraId="4CB13FB2" w14:textId="77777777" w:rsidR="00983D19" w:rsidRDefault="00983D19" w:rsidP="0024237D">
            <w:pPr>
              <w:pStyle w:val="TAL"/>
              <w:rPr>
                <w:lang w:eastAsia="ko-KR"/>
              </w:rPr>
            </w:pPr>
          </w:p>
        </w:tc>
        <w:tc>
          <w:tcPr>
            <w:tcW w:w="7654" w:type="dxa"/>
          </w:tcPr>
          <w:p w14:paraId="46E573C5" w14:textId="77777777" w:rsidR="00983D19" w:rsidRDefault="00983D19" w:rsidP="0024237D">
            <w:pPr>
              <w:pStyle w:val="TAL"/>
              <w:rPr>
                <w:lang w:eastAsia="ko-KR"/>
              </w:rPr>
            </w:pPr>
          </w:p>
        </w:tc>
      </w:tr>
      <w:tr w:rsidR="00983D19" w14:paraId="63CB594E" w14:textId="77777777" w:rsidTr="0024237D">
        <w:tc>
          <w:tcPr>
            <w:tcW w:w="1975" w:type="dxa"/>
          </w:tcPr>
          <w:p w14:paraId="1EC64B2F" w14:textId="77777777" w:rsidR="00983D19" w:rsidRDefault="00983D19" w:rsidP="0024237D">
            <w:pPr>
              <w:pStyle w:val="TAL"/>
              <w:rPr>
                <w:lang w:eastAsia="ko-KR"/>
              </w:rPr>
            </w:pPr>
          </w:p>
        </w:tc>
        <w:tc>
          <w:tcPr>
            <w:tcW w:w="7654" w:type="dxa"/>
          </w:tcPr>
          <w:p w14:paraId="383EFF0D" w14:textId="77777777" w:rsidR="00983D19" w:rsidRDefault="00983D19" w:rsidP="0024237D">
            <w:pPr>
              <w:pStyle w:val="TAL"/>
              <w:rPr>
                <w:lang w:eastAsia="ko-KR"/>
              </w:rPr>
            </w:pPr>
          </w:p>
        </w:tc>
      </w:tr>
      <w:tr w:rsidR="00983D19" w14:paraId="1875DD32" w14:textId="77777777" w:rsidTr="0024237D">
        <w:tc>
          <w:tcPr>
            <w:tcW w:w="1975" w:type="dxa"/>
          </w:tcPr>
          <w:p w14:paraId="0B2DFF66" w14:textId="77777777" w:rsidR="00983D19" w:rsidRDefault="00983D19" w:rsidP="0024237D">
            <w:pPr>
              <w:pStyle w:val="TAL"/>
              <w:rPr>
                <w:lang w:eastAsia="ko-KR"/>
              </w:rPr>
            </w:pPr>
          </w:p>
        </w:tc>
        <w:tc>
          <w:tcPr>
            <w:tcW w:w="7654" w:type="dxa"/>
          </w:tcPr>
          <w:p w14:paraId="7EAB9B68" w14:textId="77777777" w:rsidR="00983D19" w:rsidRDefault="00983D19" w:rsidP="0024237D">
            <w:pPr>
              <w:pStyle w:val="TAL"/>
              <w:rPr>
                <w:lang w:eastAsia="ko-KR"/>
              </w:rPr>
            </w:pPr>
          </w:p>
        </w:tc>
      </w:tr>
      <w:tr w:rsidR="00983D19" w14:paraId="0E59697A" w14:textId="77777777" w:rsidTr="0024237D">
        <w:tc>
          <w:tcPr>
            <w:tcW w:w="1975" w:type="dxa"/>
          </w:tcPr>
          <w:p w14:paraId="7CB376BD" w14:textId="77777777" w:rsidR="00983D19" w:rsidRDefault="00983D19" w:rsidP="0024237D">
            <w:pPr>
              <w:pStyle w:val="TAL"/>
              <w:rPr>
                <w:lang w:eastAsia="ko-KR"/>
              </w:rPr>
            </w:pPr>
          </w:p>
        </w:tc>
        <w:tc>
          <w:tcPr>
            <w:tcW w:w="7654" w:type="dxa"/>
          </w:tcPr>
          <w:p w14:paraId="0BDF3DFA" w14:textId="77777777" w:rsidR="00983D19" w:rsidRDefault="00983D19" w:rsidP="0024237D">
            <w:pPr>
              <w:pStyle w:val="TAL"/>
              <w:rPr>
                <w:lang w:eastAsia="ko-KR"/>
              </w:rPr>
            </w:pPr>
          </w:p>
        </w:tc>
      </w:tr>
      <w:tr w:rsidR="00983D19" w14:paraId="6EDFF81A" w14:textId="77777777" w:rsidTr="0024237D">
        <w:tc>
          <w:tcPr>
            <w:tcW w:w="1975" w:type="dxa"/>
          </w:tcPr>
          <w:p w14:paraId="17303601" w14:textId="77777777" w:rsidR="00983D19" w:rsidRDefault="00983D19" w:rsidP="0024237D">
            <w:pPr>
              <w:pStyle w:val="TAL"/>
              <w:rPr>
                <w:lang w:eastAsia="ko-KR"/>
              </w:rPr>
            </w:pPr>
          </w:p>
        </w:tc>
        <w:tc>
          <w:tcPr>
            <w:tcW w:w="7654" w:type="dxa"/>
          </w:tcPr>
          <w:p w14:paraId="2F947F2F" w14:textId="77777777" w:rsidR="00983D19" w:rsidRDefault="00983D19" w:rsidP="0024237D">
            <w:pPr>
              <w:pStyle w:val="TAL"/>
              <w:rPr>
                <w:lang w:eastAsia="ko-KR"/>
              </w:rPr>
            </w:pPr>
          </w:p>
        </w:tc>
      </w:tr>
      <w:tr w:rsidR="00983D19" w14:paraId="4CB6F842" w14:textId="77777777" w:rsidTr="0024237D">
        <w:tc>
          <w:tcPr>
            <w:tcW w:w="1975" w:type="dxa"/>
          </w:tcPr>
          <w:p w14:paraId="213DE8F8" w14:textId="77777777" w:rsidR="00983D19" w:rsidRDefault="00983D19" w:rsidP="0024237D">
            <w:pPr>
              <w:pStyle w:val="TAL"/>
              <w:rPr>
                <w:lang w:eastAsia="ko-KR"/>
              </w:rPr>
            </w:pPr>
          </w:p>
        </w:tc>
        <w:tc>
          <w:tcPr>
            <w:tcW w:w="7654" w:type="dxa"/>
          </w:tcPr>
          <w:p w14:paraId="5F1F3EBE" w14:textId="77777777" w:rsidR="00983D19" w:rsidRDefault="00983D19" w:rsidP="0024237D">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2"/>
        <w:rPr>
          <w:noProof/>
          <w:lang w:eastAsia="ko-KR"/>
        </w:rPr>
      </w:pPr>
      <w:r>
        <w:rPr>
          <w:noProof/>
          <w:lang w:eastAsia="ko-KR"/>
        </w:rPr>
        <w:lastRenderedPageBreak/>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77777777" w:rsidR="006352F9" w:rsidRDefault="006352F9" w:rsidP="0024237D">
            <w:pPr>
              <w:pStyle w:val="TAL"/>
              <w:rPr>
                <w:lang w:eastAsia="ko-KR"/>
              </w:rPr>
            </w:pPr>
          </w:p>
        </w:tc>
        <w:tc>
          <w:tcPr>
            <w:tcW w:w="7654" w:type="dxa"/>
          </w:tcPr>
          <w:p w14:paraId="64DB70A0" w14:textId="77777777" w:rsidR="006352F9" w:rsidRDefault="006352F9" w:rsidP="0024237D">
            <w:pPr>
              <w:pStyle w:val="TAL"/>
              <w:rPr>
                <w:lang w:eastAsia="ko-KR"/>
              </w:rPr>
            </w:pP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2"/>
        <w:rPr>
          <w:lang w:val="en-US" w:eastAsia="ko-KR"/>
        </w:rPr>
      </w:pPr>
      <w:r>
        <w:rPr>
          <w:lang w:val="en-US" w:eastAsia="ko-KR"/>
        </w:rPr>
        <w:t>8.1</w:t>
      </w:r>
      <w:r>
        <w:rPr>
          <w:lang w:val="en-US" w:eastAsia="ko-KR"/>
        </w:rPr>
        <w:tab/>
        <w:t>po</w:t>
      </w:r>
      <w:r w:rsidR="005A5CC6">
        <w:rPr>
          <w:lang w:val="en-US" w:eastAsia="ko-KR"/>
        </w:rPr>
        <w:t>s</w:t>
      </w:r>
      <w:r>
        <w:rPr>
          <w:lang w:val="en-US" w:eastAsia="ko-KR"/>
        </w:rPr>
        <w:t>SIB Type 6.1</w:t>
      </w:r>
    </w:p>
    <w:p w14:paraId="496B79DD" w14:textId="0887CA63" w:rsidR="005F4AEF" w:rsidRDefault="00A24EB1" w:rsidP="00895818">
      <w:pPr>
        <w:pStyle w:val="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r>
        <w:rPr>
          <w:lang w:val="en-US" w:eastAsia="ko-KR"/>
        </w:rPr>
        <w:t>posSIB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3"/>
        <w:rPr>
          <w:lang w:val="en-US" w:eastAsia="ko-KR"/>
        </w:rPr>
      </w:pPr>
      <w:r>
        <w:rPr>
          <w:lang w:val="en-US" w:eastAsia="ko-KR"/>
        </w:rPr>
        <w:t>8.1.2</w:t>
      </w:r>
      <w:r>
        <w:rPr>
          <w:lang w:val="en-US" w:eastAsia="ko-KR"/>
        </w:rPr>
        <w:tab/>
        <w:t>Description</w:t>
      </w:r>
    </w:p>
    <w:p w14:paraId="61B2C5F0" w14:textId="50380EF9" w:rsidR="00895818" w:rsidRDefault="005A5CC6" w:rsidP="00895818">
      <w:pPr>
        <w:rPr>
          <w:lang w:val="en-US" w:eastAsia="ko-KR"/>
        </w:rPr>
      </w:pPr>
      <w:r>
        <w:rPr>
          <w:lang w:val="en-US" w:eastAsia="ko-KR"/>
        </w:rPr>
        <w:t>The following posSIBs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NR-UEB-TRP-LocationData</w:t>
            </w:r>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r>
        <w:rPr>
          <w:lang w:val="en-US" w:eastAsia="ko-KR"/>
        </w:rPr>
        <w:t xml:space="preserve">posSIB Type 6-1 includes the </w:t>
      </w:r>
      <w:r w:rsidRPr="00504676">
        <w:rPr>
          <w:i/>
          <w:iCs/>
          <w:snapToGrid w:val="0"/>
        </w:rPr>
        <w:t>NR-PositionCalculationAssistanceData</w:t>
      </w:r>
      <w:r>
        <w:rPr>
          <w:snapToGrid w:val="0"/>
        </w:rPr>
        <w:t>, which however, are part of posSIB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r>
        <w:t xml:space="preserve">posSIB Type 6-1 need to include the IE </w:t>
      </w:r>
      <w:r w:rsidRPr="0070327F">
        <w:rPr>
          <w:i/>
          <w:iCs/>
          <w:snapToGrid w:val="0"/>
        </w:rPr>
        <w:t>NR-DL-PRS-AssistanceData</w:t>
      </w:r>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NR-DL-PRS-AssistanceData</w:t>
      </w:r>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lastRenderedPageBreak/>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2E907776" w14:textId="77777777" w:rsidTr="0024237D">
        <w:tc>
          <w:tcPr>
            <w:tcW w:w="1975" w:type="dxa"/>
          </w:tcPr>
          <w:p w14:paraId="187B8336" w14:textId="77777777" w:rsidR="00983D19" w:rsidRDefault="00983D19" w:rsidP="0024237D">
            <w:pPr>
              <w:pStyle w:val="TAL"/>
              <w:rPr>
                <w:lang w:eastAsia="ko-KR"/>
              </w:rPr>
            </w:pPr>
          </w:p>
        </w:tc>
        <w:tc>
          <w:tcPr>
            <w:tcW w:w="7654" w:type="dxa"/>
          </w:tcPr>
          <w:p w14:paraId="55656996" w14:textId="77777777" w:rsidR="00983D19" w:rsidRDefault="00983D19" w:rsidP="0024237D">
            <w:pPr>
              <w:pStyle w:val="TAL"/>
              <w:rPr>
                <w:lang w:eastAsia="ko-KR"/>
              </w:rPr>
            </w:pPr>
          </w:p>
        </w:tc>
      </w:tr>
      <w:tr w:rsidR="00983D19" w14:paraId="48652D31" w14:textId="77777777" w:rsidTr="0024237D">
        <w:tc>
          <w:tcPr>
            <w:tcW w:w="1975" w:type="dxa"/>
          </w:tcPr>
          <w:p w14:paraId="7743A6C8" w14:textId="77777777" w:rsidR="00983D19" w:rsidRDefault="00983D19" w:rsidP="0024237D">
            <w:pPr>
              <w:pStyle w:val="TAL"/>
              <w:rPr>
                <w:lang w:eastAsia="ko-KR"/>
              </w:rPr>
            </w:pPr>
          </w:p>
        </w:tc>
        <w:tc>
          <w:tcPr>
            <w:tcW w:w="7654" w:type="dxa"/>
          </w:tcPr>
          <w:p w14:paraId="79623A58" w14:textId="77777777" w:rsidR="00983D19" w:rsidRDefault="00983D19" w:rsidP="0024237D">
            <w:pPr>
              <w:pStyle w:val="TAL"/>
              <w:rPr>
                <w:lang w:eastAsia="ko-KR"/>
              </w:rPr>
            </w:pPr>
          </w:p>
        </w:tc>
      </w:tr>
      <w:tr w:rsidR="00983D19" w14:paraId="48EC97BA" w14:textId="77777777" w:rsidTr="0024237D">
        <w:tc>
          <w:tcPr>
            <w:tcW w:w="1975" w:type="dxa"/>
          </w:tcPr>
          <w:p w14:paraId="6C8387F1" w14:textId="77777777" w:rsidR="00983D19" w:rsidRDefault="00983D19" w:rsidP="0024237D">
            <w:pPr>
              <w:pStyle w:val="TAL"/>
              <w:rPr>
                <w:lang w:eastAsia="ko-KR"/>
              </w:rPr>
            </w:pPr>
          </w:p>
        </w:tc>
        <w:tc>
          <w:tcPr>
            <w:tcW w:w="7654" w:type="dxa"/>
          </w:tcPr>
          <w:p w14:paraId="0D030BE9" w14:textId="77777777" w:rsidR="00983D19" w:rsidRDefault="00983D19" w:rsidP="0024237D">
            <w:pPr>
              <w:pStyle w:val="TAL"/>
              <w:rPr>
                <w:lang w:eastAsia="ko-KR"/>
              </w:rPr>
            </w:pPr>
          </w:p>
        </w:tc>
      </w:tr>
      <w:tr w:rsidR="00983D19" w14:paraId="24A2F69C" w14:textId="77777777" w:rsidTr="0024237D">
        <w:tc>
          <w:tcPr>
            <w:tcW w:w="1975" w:type="dxa"/>
          </w:tcPr>
          <w:p w14:paraId="3785893F" w14:textId="77777777" w:rsidR="00983D19" w:rsidRDefault="00983D19" w:rsidP="0024237D">
            <w:pPr>
              <w:pStyle w:val="TAL"/>
              <w:rPr>
                <w:lang w:eastAsia="ko-KR"/>
              </w:rPr>
            </w:pPr>
          </w:p>
        </w:tc>
        <w:tc>
          <w:tcPr>
            <w:tcW w:w="7654" w:type="dxa"/>
          </w:tcPr>
          <w:p w14:paraId="18EF0517" w14:textId="77777777" w:rsidR="00983D19" w:rsidRDefault="00983D19" w:rsidP="0024237D">
            <w:pPr>
              <w:pStyle w:val="TAL"/>
              <w:rPr>
                <w:lang w:eastAsia="ko-KR"/>
              </w:rPr>
            </w:pPr>
          </w:p>
        </w:tc>
      </w:tr>
      <w:tr w:rsidR="00983D19" w14:paraId="41DC8527" w14:textId="77777777" w:rsidTr="0024237D">
        <w:tc>
          <w:tcPr>
            <w:tcW w:w="1975" w:type="dxa"/>
          </w:tcPr>
          <w:p w14:paraId="1ADB7B71" w14:textId="77777777" w:rsidR="00983D19" w:rsidRDefault="00983D19" w:rsidP="0024237D">
            <w:pPr>
              <w:pStyle w:val="TAL"/>
              <w:rPr>
                <w:lang w:eastAsia="ko-KR"/>
              </w:rPr>
            </w:pPr>
          </w:p>
        </w:tc>
        <w:tc>
          <w:tcPr>
            <w:tcW w:w="7654" w:type="dxa"/>
          </w:tcPr>
          <w:p w14:paraId="711B5D70" w14:textId="77777777" w:rsidR="00983D19" w:rsidRDefault="00983D19" w:rsidP="0024237D">
            <w:pPr>
              <w:pStyle w:val="TAL"/>
              <w:rPr>
                <w:lang w:eastAsia="ko-KR"/>
              </w:rPr>
            </w:pPr>
          </w:p>
        </w:tc>
      </w:tr>
      <w:tr w:rsidR="00983D19" w14:paraId="1DFB5C7A" w14:textId="77777777" w:rsidTr="0024237D">
        <w:tc>
          <w:tcPr>
            <w:tcW w:w="1975" w:type="dxa"/>
          </w:tcPr>
          <w:p w14:paraId="43ECFF8F" w14:textId="77777777" w:rsidR="00983D19" w:rsidRDefault="00983D19" w:rsidP="0024237D">
            <w:pPr>
              <w:pStyle w:val="TAL"/>
              <w:rPr>
                <w:lang w:eastAsia="ko-KR"/>
              </w:rPr>
            </w:pPr>
          </w:p>
        </w:tc>
        <w:tc>
          <w:tcPr>
            <w:tcW w:w="7654" w:type="dxa"/>
          </w:tcPr>
          <w:p w14:paraId="7614FB58" w14:textId="77777777" w:rsidR="00983D19" w:rsidRDefault="00983D19" w:rsidP="0024237D">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af6"/>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1"/>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NR-DL-PRS-AssistanceData</w:t>
      </w:r>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282" w:name="_Hlk24036469"/>
      <w:r w:rsidRPr="00640E51">
        <w:rPr>
          <w:rFonts w:ascii="Arial" w:eastAsia="Times New Roman" w:hAnsi="Arial"/>
          <w:sz w:val="24"/>
        </w:rPr>
        <w:tab/>
      </w:r>
      <w:r w:rsidRPr="00640E51">
        <w:rPr>
          <w:rFonts w:ascii="Arial" w:eastAsia="Times New Roman" w:hAnsi="Arial"/>
          <w:i/>
          <w:sz w:val="24"/>
        </w:rPr>
        <w:t>NR-DL-PRS-AssistanceData</w:t>
      </w:r>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 xml:space="preserve">NR-DL-PRS-AssistanceData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83"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284"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285"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86"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87"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288"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289"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290"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91"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292"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93"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94"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295"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96"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297"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298" w:author="Sven Fischer" w:date="2020-04-01T06:03:00Z">
        <w:r>
          <w:rPr>
            <w:rFonts w:ascii="Courier New" w:eastAsia="Times New Roman" w:hAnsi="Courier New"/>
            <w:noProof/>
            <w:sz w:val="16"/>
          </w:rPr>
          <w:tab/>
        </w:r>
      </w:ins>
      <w:ins w:id="299" w:author="Sven Fischer" w:date="2020-04-01T06:08:00Z">
        <w:r>
          <w:rPr>
            <w:rFonts w:ascii="Courier New" w:eastAsia="Times New Roman" w:hAnsi="Courier New"/>
            <w:noProof/>
            <w:sz w:val="16"/>
          </w:rPr>
          <w:tab/>
        </w:r>
      </w:ins>
      <w:ins w:id="300"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01"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02"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03"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04" w:author="Sven Fischer" w:date="2020-04-01T06:08:00Z"/>
          <w:rFonts w:ascii="Courier New" w:eastAsia="Times New Roman" w:hAnsi="Courier New"/>
          <w:noProof/>
          <w:sz w:val="16"/>
        </w:rPr>
      </w:pPr>
      <w:del w:id="305"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0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07" w:author="Sven Fischer" w:date="2020-04-01T07:05:00Z"/>
          <w:rFonts w:ascii="Courier New" w:eastAsia="Times New Roman" w:hAnsi="Courier New"/>
          <w:noProof/>
          <w:snapToGrid w:val="0"/>
          <w:sz w:val="16"/>
        </w:rPr>
      </w:pPr>
      <w:ins w:id="308"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09" w:author="Sven Fischer" w:date="2020-04-01T07:01:00Z">
        <w:r>
          <w:rPr>
            <w:rFonts w:ascii="Courier New" w:eastAsia="Times New Roman" w:hAnsi="Courier New"/>
            <w:noProof/>
            <w:snapToGrid w:val="0"/>
            <w:sz w:val="16"/>
          </w:rPr>
          <w:t>6</w:t>
        </w:r>
      </w:ins>
      <w:ins w:id="310"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11"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12"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13"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14" w:author="Sven Fischer" w:date="2020-04-01T07:01:00Z"/>
          <w:rFonts w:ascii="Courier New" w:eastAsia="Times New Roman" w:hAnsi="Courier New"/>
          <w:noProof/>
          <w:sz w:val="16"/>
        </w:rPr>
      </w:pPr>
      <w:del w:id="315"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16"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17"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18" w:author="Sven Fischer" w:date="2020-04-01T07:06:00Z"/>
          <w:rFonts w:ascii="Courier New" w:eastAsia="Times New Roman" w:hAnsi="Courier New"/>
          <w:noProof/>
          <w:sz w:val="16"/>
        </w:rPr>
      </w:pPr>
      <w:ins w:id="319"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0" w:author="Sven Fischer" w:date="2020-04-01T07:06:00Z"/>
          <w:rFonts w:ascii="Courier New" w:eastAsia="Times New Roman" w:hAnsi="Courier New"/>
          <w:noProof/>
          <w:sz w:val="16"/>
        </w:rPr>
      </w:pPr>
      <w:ins w:id="321"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2" w:author="Sven Fischer" w:date="2020-04-01T07:07:00Z"/>
          <w:rFonts w:ascii="Courier New" w:eastAsia="Times New Roman" w:hAnsi="Courier New"/>
          <w:noProof/>
          <w:sz w:val="16"/>
        </w:rPr>
      </w:pPr>
      <w:ins w:id="323"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24" w:author="Sven Fischer" w:date="2020-04-01T07:07:00Z">
        <w:r>
          <w:rPr>
            <w:rFonts w:ascii="Courier New" w:eastAsia="Times New Roman" w:hAnsi="Courier New"/>
            <w:noProof/>
            <w:sz w:val="16"/>
          </w:rPr>
          <w:t>,</w:t>
        </w:r>
      </w:ins>
      <w:ins w:id="325"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6" w:author="Sven Fischer" w:date="2020-04-01T07:06:00Z"/>
          <w:rFonts w:ascii="Courier New" w:eastAsia="Times New Roman" w:hAnsi="Courier New"/>
          <w:noProof/>
          <w:sz w:val="16"/>
        </w:rPr>
      </w:pPr>
      <w:ins w:id="327"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8" w:author="Sven Fischer" w:date="2020-04-01T07:06:00Z"/>
          <w:rFonts w:ascii="Courier New" w:eastAsia="Times New Roman" w:hAnsi="Courier New"/>
          <w:noProof/>
          <w:sz w:val="16"/>
        </w:rPr>
      </w:pPr>
      <w:ins w:id="329"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dl-PRS-StartPRB-r16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w:t>
      </w:r>
      <w:ins w:id="330" w:author="Sven Fischer" w:date="2020-04-01T07:02:00Z">
        <w:r>
          <w:rPr>
            <w:rFonts w:ascii="Courier New" w:eastAsia="Times New Roman" w:hAnsi="Courier New"/>
            <w:noProof/>
            <w:snapToGrid w:val="0"/>
            <w:sz w:val="16"/>
          </w:rPr>
          <w:t xml:space="preserve"> </w:t>
        </w:r>
      </w:ins>
      <w:r w:rsidRPr="00640E51">
        <w:rPr>
          <w:rFonts w:ascii="Courier New" w:eastAsia="Times New Roman" w:hAnsi="Courier New"/>
          <w:noProof/>
          <w:snapToGrid w:val="0"/>
          <w:sz w:val="16"/>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31"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32"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33"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34"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35"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36"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282"/>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4"/>
        <w:rPr>
          <w:i/>
          <w:iCs/>
          <w:noProof/>
        </w:rPr>
      </w:pPr>
      <w:bookmarkStart w:id="337"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38" w:author="Sven Fischer" w:date="2020-04-02T00:24:00Z"/>
        </w:rPr>
      </w:pPr>
    </w:p>
    <w:p w14:paraId="32F7122C" w14:textId="77777777" w:rsidR="00151B11" w:rsidRDefault="00151B11" w:rsidP="00151B11">
      <w:pPr>
        <w:pStyle w:val="PL"/>
        <w:shd w:val="clear" w:color="auto" w:fill="E6E6E6"/>
        <w:rPr>
          <w:ins w:id="339"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40"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41" w:author="Sven Fischer" w:date="2020-04-02T00:24:00Z"/>
          <w:snapToGrid w:val="0"/>
        </w:rPr>
      </w:pPr>
      <w:ins w:id="342"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43" w:author="Sven Fischer" w:date="2020-04-02T00:24:00Z"/>
        </w:rPr>
      </w:pPr>
      <w:bookmarkStart w:id="344" w:name="_Hlk32318578"/>
      <w:del w:id="345"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46" w:author="Sven Fischer" w:date="2020-04-02T00:24:00Z"/>
        </w:rPr>
      </w:pPr>
      <w:del w:id="347"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48" w:name="_Hlk34329428"/>
        <w:r w:rsidDel="004D4D40">
          <w:delText>INTEGER (0..1023),</w:delText>
        </w:r>
        <w:bookmarkEnd w:id="348"/>
      </w:del>
    </w:p>
    <w:p w14:paraId="162020AD" w14:textId="77777777" w:rsidR="00151B11" w:rsidDel="004D4D40" w:rsidRDefault="00151B11" w:rsidP="00151B11">
      <w:pPr>
        <w:pStyle w:val="PL"/>
        <w:shd w:val="clear" w:color="auto" w:fill="E6E6E6"/>
        <w:rPr>
          <w:del w:id="349" w:author="Sven Fischer" w:date="2020-04-02T00:24:00Z"/>
        </w:rPr>
      </w:pPr>
      <w:del w:id="350"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51" w:author="Sven Fischer" w:date="2020-04-02T00:24:00Z"/>
        </w:rPr>
      </w:pPr>
      <w:del w:id="352" w:author="Sven Fischer" w:date="2020-04-02T00:24:00Z">
        <w:r w:rsidDel="004D4D40">
          <w:tab/>
          <w:delText>}</w:delText>
        </w:r>
        <w:r w:rsidDel="004D4D40">
          <w:tab/>
          <w:delText>OPTIONAL,</w:delText>
        </w:r>
      </w:del>
    </w:p>
    <w:bookmarkEnd w:id="344"/>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53"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54" w:author="Sven Fischer" w:date="2020-04-02T00:25:00Z"/>
        </w:rPr>
      </w:pPr>
      <w:r>
        <w:tab/>
        <w:t>dl</w:t>
      </w:r>
      <w:r w:rsidRPr="001901BB">
        <w:t>-PRS-Periodicity-and-ResourceSetSlotOffset-r16</w:t>
      </w:r>
      <w:del w:id="355"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56" w:author="Sven Fischer" w:date="2020-04-02T00:26:00Z"/>
        </w:rPr>
      </w:pPr>
      <w:ins w:id="357"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358"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359"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360"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361" w:author="Sven Fischer" w:date="2020-04-02T00:27:00Z"/>
        </w:rPr>
      </w:pPr>
      <w:del w:id="362"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363" w:author="Sven Fischer" w:date="2020-04-02T00:27:00Z"/>
        </w:rPr>
      </w:pPr>
      <w:del w:id="364"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365" w:author="Sven Fischer" w:date="2020-04-02T00:27:00Z"/>
        </w:rPr>
      </w:pPr>
      <w:del w:id="366"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367" w:author="Sven Fischer" w:date="2020-04-02T00:27:00Z"/>
        </w:rPr>
      </w:pPr>
      <w:del w:id="368"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369" w:author="Sven Fischer" w:date="2020-04-02T00:27:00Z"/>
        </w:rPr>
      </w:pPr>
      <w:del w:id="370"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371" w:author="Sven Fischer" w:date="2020-04-02T00:27:00Z"/>
        </w:rPr>
      </w:pPr>
      <w:del w:id="372"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373" w:author="Sven Fischer" w:date="2020-04-02T00:27:00Z"/>
        </w:rPr>
      </w:pPr>
      <w:del w:id="374"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375" w:author="Sven Fischer" w:date="2020-04-02T00:27:00Z"/>
        </w:rPr>
      </w:pPr>
      <w:del w:id="376"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377" w:author="Sven Fischer" w:date="2020-04-02T00:27:00Z">
        <w:r w:rsidDel="00776C55">
          <w:tab/>
          <w:delText>},</w:delText>
        </w:r>
      </w:del>
      <w:r w:rsidRPr="0044365D">
        <w:t xml:space="preserve"> </w:t>
      </w:r>
      <w:bookmarkStart w:id="378" w:name="_Hlk36972292"/>
    </w:p>
    <w:p w14:paraId="041D8B4A" w14:textId="77777777" w:rsidR="00151B11" w:rsidRDefault="00151B11" w:rsidP="00151B11">
      <w:pPr>
        <w:pStyle w:val="PL"/>
        <w:shd w:val="clear" w:color="auto" w:fill="E6E6E6"/>
        <w:rPr>
          <w:ins w:id="379" w:author="Sven Fischer" w:date="2020-04-02T00:34:00Z"/>
        </w:rPr>
      </w:pPr>
      <w:r>
        <w:tab/>
      </w:r>
      <w:ins w:id="380" w:author="Sven Fischer" w:date="2020-04-02T00:27:00Z">
        <w:r>
          <w:t>dl-PRS-MutingOption</w:t>
        </w:r>
      </w:ins>
      <w:ins w:id="381" w:author="Sven Fischer" w:date="2020-04-02T00:34:00Z">
        <w:r>
          <w:t>1</w:t>
        </w:r>
      </w:ins>
      <w:bookmarkEnd w:id="378"/>
      <w:ins w:id="382" w:author="Sven Fischer" w:date="2020-04-02T00:27:00Z">
        <w:r>
          <w:t>-r16</w:t>
        </w:r>
        <w:r>
          <w:tab/>
        </w:r>
        <w:r>
          <w:tab/>
        </w:r>
        <w:r>
          <w:tab/>
          <w:t>DL-PRS-MutingOption</w:t>
        </w:r>
      </w:ins>
      <w:ins w:id="383" w:author="Sven Fischer" w:date="2020-04-02T00:34:00Z">
        <w:r>
          <w:t>1</w:t>
        </w:r>
      </w:ins>
      <w:ins w:id="384" w:author="Sven Fischer" w:date="2020-04-02T00:27:00Z">
        <w:r>
          <w:t>-r16</w:t>
        </w:r>
        <w:r>
          <w:tab/>
        </w:r>
      </w:ins>
      <w:ins w:id="385" w:author="Sven Fischer" w:date="2020-04-02T00:31:00Z">
        <w:r>
          <w:tab/>
        </w:r>
        <w:r>
          <w:tab/>
        </w:r>
      </w:ins>
      <w:ins w:id="386" w:author="Sven Fischer" w:date="2020-04-02T00:27:00Z">
        <w:r>
          <w:t>OPTIONAL,</w:t>
        </w:r>
        <w:r>
          <w:tab/>
          <w:t>-- Need OP</w:t>
        </w:r>
      </w:ins>
    </w:p>
    <w:p w14:paraId="7C754B15" w14:textId="77777777" w:rsidR="00151B11" w:rsidRDefault="00151B11" w:rsidP="00151B11">
      <w:pPr>
        <w:pStyle w:val="PL"/>
        <w:shd w:val="clear" w:color="auto" w:fill="E6E6E6"/>
      </w:pPr>
      <w:ins w:id="387" w:author="Sven Fischer" w:date="2020-04-02T00:34:00Z">
        <w:r>
          <w:tab/>
        </w:r>
        <w:bookmarkStart w:id="388" w:name="_Hlk36972305"/>
        <w:r>
          <w:t>dl-PRS-MutingOption2</w:t>
        </w:r>
        <w:bookmarkEnd w:id="388"/>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389"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390" w:author="Sven Fischer" w:date="2020-04-02T00:28:00Z"/>
          <w:snapToGrid w:val="0"/>
        </w:rPr>
      </w:pPr>
      <w:ins w:id="391"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392"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393" w:author="Sven Fischer" w:date="2020-04-02T00:31:00Z"/>
        </w:rPr>
      </w:pPr>
    </w:p>
    <w:p w14:paraId="49C1234E" w14:textId="77777777" w:rsidR="00151B11" w:rsidRDefault="00151B11" w:rsidP="00151B11">
      <w:pPr>
        <w:pStyle w:val="PL"/>
        <w:shd w:val="clear" w:color="auto" w:fill="E6E6E6"/>
        <w:rPr>
          <w:ins w:id="394" w:author="Sven Fischer" w:date="2020-04-02T00:35:00Z"/>
        </w:rPr>
      </w:pPr>
      <w:ins w:id="395"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396" w:author="Sven Fischer" w:date="2020-04-02T00:35:00Z"/>
          <w:snapToGrid w:val="0"/>
        </w:rPr>
      </w:pPr>
      <w:ins w:id="397"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398" w:author="Sven Fischer" w:date="2020-04-02T00:36:00Z">
        <w:r>
          <w:rPr>
            <w:snapToGrid w:val="0"/>
          </w:rPr>
          <w:t>}</w:t>
        </w:r>
        <w:r>
          <w:rPr>
            <w:snapToGrid w:val="0"/>
          </w:rPr>
          <w:tab/>
          <w:t>OPTIONAL</w:t>
        </w:r>
      </w:ins>
      <w:ins w:id="399" w:author="Sven Fischer" w:date="2020-04-02T00:37:00Z">
        <w:r>
          <w:rPr>
            <w:snapToGrid w:val="0"/>
          </w:rPr>
          <w:t>,</w:t>
        </w:r>
      </w:ins>
      <w:ins w:id="400" w:author="Sven Fischer" w:date="2020-04-02T00:36:00Z">
        <w:r>
          <w:rPr>
            <w:snapToGrid w:val="0"/>
          </w:rPr>
          <w:t xml:space="preserve"> </w:t>
        </w:r>
      </w:ins>
      <w:ins w:id="401" w:author="Sven Fischer" w:date="2020-04-02T00:37:00Z">
        <w:r>
          <w:rPr>
            <w:snapToGrid w:val="0"/>
          </w:rPr>
          <w:t>--</w:t>
        </w:r>
      </w:ins>
      <w:ins w:id="402" w:author="Sven Fischer" w:date="2020-04-02T00:36:00Z">
        <w:r>
          <w:rPr>
            <w:snapToGrid w:val="0"/>
          </w:rPr>
          <w:t xml:space="preserve"> Need OP</w:t>
        </w:r>
      </w:ins>
    </w:p>
    <w:p w14:paraId="35FA95BE" w14:textId="77777777" w:rsidR="00151B11" w:rsidRDefault="00151B11" w:rsidP="00151B11">
      <w:pPr>
        <w:pStyle w:val="PL"/>
        <w:shd w:val="clear" w:color="auto" w:fill="E6E6E6"/>
        <w:rPr>
          <w:ins w:id="403" w:author="Sven Fischer" w:date="2020-04-02T00:35:00Z"/>
          <w:snapToGrid w:val="0"/>
        </w:rPr>
      </w:pPr>
      <w:ins w:id="404"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05" w:author="Sven Fischer" w:date="2020-04-02T00:45:00Z">
        <w:r>
          <w:rPr>
            <w:snapToGrid w:val="0"/>
          </w:rPr>
          <w:t>NR-</w:t>
        </w:r>
      </w:ins>
      <w:ins w:id="406"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07" w:author="Sven Fischer" w:date="2020-04-02T00:35:00Z"/>
          <w:snapToGrid w:val="0"/>
        </w:rPr>
      </w:pPr>
      <w:ins w:id="408" w:author="Sven Fischer" w:date="2020-04-02T00:35:00Z">
        <w:r>
          <w:rPr>
            <w:snapToGrid w:val="0"/>
          </w:rPr>
          <w:tab/>
          <w:t>...</w:t>
        </w:r>
      </w:ins>
    </w:p>
    <w:p w14:paraId="261D0DFB" w14:textId="77777777" w:rsidR="00151B11" w:rsidRDefault="00151B11" w:rsidP="00151B11">
      <w:pPr>
        <w:pStyle w:val="PL"/>
        <w:shd w:val="clear" w:color="auto" w:fill="E6E6E6"/>
        <w:rPr>
          <w:ins w:id="409" w:author="Sven Fischer" w:date="2020-04-02T00:35:00Z"/>
          <w:snapToGrid w:val="0"/>
        </w:rPr>
      </w:pPr>
      <w:ins w:id="410" w:author="Sven Fischer" w:date="2020-04-02T00:35:00Z">
        <w:r>
          <w:rPr>
            <w:snapToGrid w:val="0"/>
          </w:rPr>
          <w:t>}</w:t>
        </w:r>
      </w:ins>
    </w:p>
    <w:p w14:paraId="43AE0DDB" w14:textId="77777777" w:rsidR="00151B11" w:rsidRDefault="00151B11" w:rsidP="00151B11">
      <w:pPr>
        <w:pStyle w:val="PL"/>
        <w:shd w:val="clear" w:color="auto" w:fill="E6E6E6"/>
        <w:rPr>
          <w:ins w:id="411" w:author="Sven Fischer" w:date="2020-04-02T00:35:00Z"/>
        </w:rPr>
      </w:pPr>
    </w:p>
    <w:p w14:paraId="075662D4" w14:textId="77777777" w:rsidR="00151B11" w:rsidRDefault="00151B11" w:rsidP="00151B11">
      <w:pPr>
        <w:pStyle w:val="PL"/>
        <w:shd w:val="clear" w:color="auto" w:fill="E6E6E6"/>
        <w:rPr>
          <w:ins w:id="412" w:author="Sven Fischer" w:date="2020-04-02T00:35:00Z"/>
        </w:rPr>
      </w:pPr>
      <w:ins w:id="413" w:author="Sven Fischer" w:date="2020-04-02T00:36:00Z">
        <w:r>
          <w:t xml:space="preserve">DL-PRS-MutingOption2-r16 </w:t>
        </w:r>
      </w:ins>
      <w:ins w:id="414" w:author="Sven Fischer" w:date="2020-04-02T00:35:00Z">
        <w:r>
          <w:rPr>
            <w:snapToGrid w:val="0"/>
          </w:rPr>
          <w:t>::= SEQUENCE {</w:t>
        </w:r>
      </w:ins>
    </w:p>
    <w:p w14:paraId="181A1172" w14:textId="77777777" w:rsidR="00151B11" w:rsidRDefault="00151B11" w:rsidP="00151B11">
      <w:pPr>
        <w:pStyle w:val="PL"/>
        <w:shd w:val="clear" w:color="auto" w:fill="E6E6E6"/>
        <w:rPr>
          <w:ins w:id="415" w:author="Sven Fischer" w:date="2020-04-02T00:36:00Z"/>
          <w:snapToGrid w:val="0"/>
        </w:rPr>
      </w:pPr>
      <w:ins w:id="416" w:author="Sven Fischer" w:date="2020-04-02T00:36:00Z">
        <w:r w:rsidRPr="007C3BF5">
          <w:rPr>
            <w:snapToGrid w:val="0"/>
          </w:rPr>
          <w:tab/>
        </w:r>
        <w:r>
          <w:rPr>
            <w:snapToGrid w:val="0"/>
          </w:rPr>
          <w:t>nr-o</w:t>
        </w:r>
        <w:r w:rsidRPr="007C3BF5">
          <w:rPr>
            <w:snapToGrid w:val="0"/>
          </w:rPr>
          <w:t>ption</w:t>
        </w:r>
      </w:ins>
      <w:ins w:id="417" w:author="Sven Fischer" w:date="2020-04-02T00:37:00Z">
        <w:r>
          <w:rPr>
            <w:snapToGrid w:val="0"/>
          </w:rPr>
          <w:t>2</w:t>
        </w:r>
      </w:ins>
      <w:ins w:id="418"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19" w:author="Sven Fischer" w:date="2020-04-02T00:45:00Z">
        <w:r>
          <w:rPr>
            <w:snapToGrid w:val="0"/>
          </w:rPr>
          <w:t>NR-</w:t>
        </w:r>
      </w:ins>
      <w:ins w:id="420"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21" w:author="Sven Fischer" w:date="2020-04-02T00:35:00Z"/>
          <w:snapToGrid w:val="0"/>
        </w:rPr>
      </w:pPr>
      <w:ins w:id="422" w:author="Sven Fischer" w:date="2020-04-02T00:35:00Z">
        <w:r>
          <w:rPr>
            <w:snapToGrid w:val="0"/>
          </w:rPr>
          <w:tab/>
          <w:t>...</w:t>
        </w:r>
      </w:ins>
    </w:p>
    <w:p w14:paraId="3C1C4D56" w14:textId="77777777" w:rsidR="00151B11" w:rsidRPr="00477DB8" w:rsidRDefault="00151B11" w:rsidP="00151B11">
      <w:pPr>
        <w:pStyle w:val="PL"/>
        <w:shd w:val="clear" w:color="auto" w:fill="E6E6E6"/>
        <w:rPr>
          <w:ins w:id="423" w:author="Sven Fischer" w:date="2020-04-02T00:31:00Z"/>
          <w:snapToGrid w:val="0"/>
        </w:rPr>
      </w:pPr>
      <w:ins w:id="424"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25" w:author="Sven Fischer" w:date="2020-04-02T00:46:00Z">
        <w:r>
          <w:tab/>
        </w:r>
      </w:ins>
      <w:del w:id="426"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27"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28"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FF2DF4" w:rsidRDefault="00151B11" w:rsidP="00151B11">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1E02474F" w14:textId="77777777" w:rsidR="00151B11" w:rsidRPr="00FF2DF4" w:rsidRDefault="00151B11" w:rsidP="00151B11">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587656AC" w14:textId="77777777" w:rsidR="00151B11" w:rsidRPr="00FF2DF4" w:rsidRDefault="00151B11" w:rsidP="00151B11">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4EE7EE6F" w14:textId="77777777" w:rsidR="00151B11" w:rsidRPr="00FF2DF4" w:rsidRDefault="00151B11" w:rsidP="00151B11">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32B2EC05" w14:textId="77777777" w:rsidR="00151B11" w:rsidRDefault="00151B11" w:rsidP="00151B11">
      <w:pPr>
        <w:pStyle w:val="PL"/>
        <w:shd w:val="clear" w:color="auto" w:fill="E6E6E6"/>
      </w:pPr>
      <w:r w:rsidRPr="00FF2DF4">
        <w:tab/>
      </w:r>
      <w:r w:rsidRPr="00FF2DF4">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29"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30"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31"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32" w:author="Sven Fischer" w:date="2020-04-02T00:46:00Z">
        <w:r>
          <w:tab/>
        </w:r>
      </w:ins>
      <w:r>
        <w:t>D</w:t>
      </w:r>
      <w:r w:rsidRPr="00F26F32">
        <w:t>L-PRS-QCL-Info</w:t>
      </w:r>
      <w:r>
        <w:t>-r16</w:t>
      </w:r>
      <w:r>
        <w:tab/>
      </w:r>
      <w:ins w:id="433" w:author="Sven Fischer" w:date="2020-04-02T00:44:00Z">
        <w:r>
          <w:tab/>
        </w:r>
        <w:r>
          <w:tab/>
        </w:r>
        <w:r>
          <w:tab/>
        </w:r>
        <w:r>
          <w:tab/>
        </w:r>
      </w:ins>
      <w:r>
        <w:t>OPTIONAL,</w:t>
      </w:r>
      <w:ins w:id="434"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35"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36" w:author="Sven Fischer" w:date="2020-04-02T00:47:00Z">
        <w:r>
          <w:tab/>
        </w:r>
      </w:ins>
      <w:del w:id="437"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38" w:author="Sven Fischer" w:date="2020-04-02T00:47:00Z">
        <w:r>
          <w:tab/>
        </w:r>
      </w:ins>
      <w:del w:id="439"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40" w:author="Sven Fischer" w:date="2020-04-02T00:47:00Z">
        <w:r>
          <w:tab/>
        </w:r>
      </w:ins>
      <w:del w:id="441"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42" w:author="Sven Fischer" w:date="2020-04-02T00:47:00Z">
        <w:r>
          <w:tab/>
        </w:r>
      </w:ins>
      <w:del w:id="443"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44" w:author="Sven Fischer" w:date="2020-04-02T00:47:00Z">
        <w:r>
          <w:tab/>
        </w:r>
      </w:ins>
      <w:del w:id="445"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46" w:author="Sven Fischer" w:date="2020-04-02T00:50:00Z">
        <w:r>
          <w:tab/>
        </w:r>
      </w:ins>
      <w:del w:id="447"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48"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48"/>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FF2DF4"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619A4203"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75E35503"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2D4151D2"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3DECB756"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3D42341C"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2FD5F62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3E512A2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4ACB2143"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6DC7F44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2AF3726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5878CA2F"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2CF15514"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4159983D"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253229F0"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107FA47F"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0BD65A7B" w14:textId="77777777" w:rsidR="00151B11" w:rsidRPr="005B3058"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441109"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3F8D7561"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30DCDACA"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23C234FA"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6C771A2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303276D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1B063D46"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5969631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3B0C7B0C"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68D94C9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735BC61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22CA877E"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4EBCB66D"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38AF62A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3B680EC3"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220B18D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1EC5E82C" w14:textId="77777777" w:rsidR="00151B11" w:rsidRPr="005B3058"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441109"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3B8B40D5"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684300A5"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6D7CAEE7"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34EC283"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5F88F953"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24D1C7E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1EEEF88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50C2414B"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474FAEB1"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56ED8AF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1F9680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0818616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A5E9C18"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0A97041D"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5E857346"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40A41ABF" w14:textId="77777777" w:rsidR="00151B11" w:rsidRPr="005B3058"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441109"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1A1CFD8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53611EE"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665AD005"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44EB339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0E28328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37264D3D"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536DF6D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3CA3CCEE"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72F9A817"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6EB26E31"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4E3A471C"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CC6DA0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63A65A96" w14:textId="77777777" w:rsidR="00151B11" w:rsidRPr="00441109" w:rsidRDefault="00151B11" w:rsidP="00151B11">
      <w:pPr>
        <w:pStyle w:val="PL"/>
        <w:shd w:val="clear" w:color="auto" w:fill="E6E6E6"/>
        <w:rPr>
          <w:snapToGrid w:val="0"/>
        </w:rPr>
      </w:pPr>
      <w:r w:rsidRPr="00441109">
        <w:rPr>
          <w:snapToGrid w:val="0"/>
        </w:rPr>
        <w:lastRenderedPageBreak/>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7FEE20DA"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6D6F4EC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622DB3E8" w14:textId="77777777" w:rsidR="00151B11" w:rsidRPr="005B3058"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0E5BAB1E" w14:textId="77777777" w:rsidR="00151B11" w:rsidRPr="005B3058" w:rsidRDefault="00151B11" w:rsidP="00151B11">
      <w:pPr>
        <w:pStyle w:val="PL"/>
        <w:shd w:val="clear" w:color="auto" w:fill="E6E6E6"/>
        <w:rPr>
          <w:snapToGrid w:val="0"/>
        </w:rPr>
      </w:pPr>
      <w:r w:rsidRPr="005B3058">
        <w:rPr>
          <w:snapToGrid w:val="0"/>
        </w:rPr>
        <w:tab/>
        <w:t>...</w:t>
      </w:r>
    </w:p>
    <w:p w14:paraId="6DC05D96" w14:textId="77777777" w:rsidR="00151B11" w:rsidRDefault="00151B11" w:rsidP="00151B11">
      <w:pPr>
        <w:pStyle w:val="PL"/>
        <w:shd w:val="clear" w:color="auto" w:fill="E6E6E6"/>
        <w:rPr>
          <w:snapToGrid w:val="0"/>
        </w:rPr>
      </w:pPr>
      <w:r w:rsidRPr="005B3058">
        <w:rPr>
          <w:snapToGrid w:val="0"/>
        </w:rPr>
        <w:t>}</w:t>
      </w:r>
    </w:p>
    <w:p w14:paraId="07D32C78" w14:textId="77777777" w:rsidR="00151B11" w:rsidRDefault="00151B11" w:rsidP="00151B11">
      <w:pPr>
        <w:pStyle w:val="PL"/>
        <w:shd w:val="clear" w:color="auto" w:fill="E6E6E6"/>
      </w:pPr>
    </w:p>
    <w:p w14:paraId="4B5DBD80" w14:textId="77777777" w:rsidR="00151B11" w:rsidRPr="00F80BCA" w:rsidRDefault="00151B11" w:rsidP="00151B11">
      <w:pPr>
        <w:pStyle w:val="PL"/>
        <w:shd w:val="pct10" w:color="auto" w:fill="auto"/>
        <w:rPr>
          <w:lang w:eastAsia="ko-KR"/>
        </w:rPr>
      </w:pPr>
    </w:p>
    <w:p w14:paraId="663BC365" w14:textId="77777777" w:rsidR="00151B11" w:rsidRPr="00F80BCA" w:rsidDel="00FB4798" w:rsidRDefault="00151B11" w:rsidP="00151B11">
      <w:pPr>
        <w:pStyle w:val="PL"/>
        <w:shd w:val="pct10" w:color="auto" w:fill="auto"/>
        <w:rPr>
          <w:del w:id="449" w:author="Sven Fischer" w:date="2020-04-02T00:51:00Z"/>
          <w:lang w:eastAsia="ko-KR"/>
        </w:rPr>
      </w:pPr>
      <w:del w:id="450" w:author="Sven Fischer" w:date="2020-04-02T00:51:00Z">
        <w:r w:rsidDel="00FB4798">
          <w:delText>NR</w:delText>
        </w:r>
        <w:r w:rsidRPr="00F26F32" w:rsidDel="00FB4798">
          <w:delText>-</w:delText>
        </w:r>
        <w:r w:rsidDel="00FB4798">
          <w:delText>DL-</w:delText>
        </w:r>
        <w:r w:rsidRPr="00F26F32" w:rsidDel="00FB4798">
          <w:delText>PRS-ResourceI</w:delText>
        </w:r>
        <w:r w:rsidDel="00FB4798">
          <w:delText>D-r16</w:delText>
        </w:r>
        <w:r w:rsidRPr="00F80BCA" w:rsidDel="00FB4798">
          <w:rPr>
            <w:snapToGrid w:val="0"/>
          </w:rPr>
          <w:delText xml:space="preserve"> ::=</w:delText>
        </w:r>
        <w:r w:rsidRPr="002E035A" w:rsidDel="00FB4798">
          <w:rPr>
            <w:snapToGrid w:val="0"/>
          </w:rPr>
          <w:delText xml:space="preserve"> </w:delText>
        </w:r>
        <w:r w:rsidRPr="00F80BCA" w:rsidDel="00FB4798">
          <w:rPr>
            <w:snapToGrid w:val="0"/>
          </w:rPr>
          <w:delText>INTEGER (0..</w:delText>
        </w:r>
        <w:r w:rsidRPr="00DC7C81" w:rsidDel="00FB4798">
          <w:delText xml:space="preserve"> </w:delText>
        </w:r>
        <w:r w:rsidDel="00FB4798">
          <w:delText>nrM</w:delText>
        </w:r>
        <w:r w:rsidRPr="00DC7C81" w:rsidDel="00FB4798">
          <w:rPr>
            <w:snapToGrid w:val="0"/>
          </w:rPr>
          <w:delText>axNumDL</w:delText>
        </w:r>
        <w:r w:rsidDel="00FB4798">
          <w:rPr>
            <w:snapToGrid w:val="0"/>
          </w:rPr>
          <w:delText>-</w:delText>
        </w:r>
        <w:r w:rsidRPr="00DC7C81" w:rsidDel="00FB4798">
          <w:rPr>
            <w:snapToGrid w:val="0"/>
          </w:rPr>
          <w:delText>PRS</w:delText>
        </w:r>
        <w:r w:rsidDel="00FB4798">
          <w:rPr>
            <w:snapToGrid w:val="0"/>
          </w:rPr>
          <w:delText>-</w:delText>
        </w:r>
        <w:r w:rsidRPr="00DC7C81" w:rsidDel="00FB4798">
          <w:rPr>
            <w:snapToGrid w:val="0"/>
          </w:rPr>
          <w:delText>ResourcesPerSet</w:delText>
        </w:r>
        <w:r w:rsidDel="00FB4798">
          <w:rPr>
            <w:snapToGrid w:val="0"/>
          </w:rPr>
          <w:delText>-1</w:delText>
        </w:r>
        <w:r w:rsidRPr="00F80BCA" w:rsidDel="00FB4798">
          <w:rPr>
            <w:snapToGrid w:val="0"/>
          </w:rPr>
          <w:delText>)</w:delText>
        </w:r>
        <w:r w:rsidRPr="002E035A" w:rsidDel="00FB4798">
          <w:rPr>
            <w:snapToGrid w:val="0"/>
          </w:rPr>
          <w:delText xml:space="preserve"> </w:delText>
        </w:r>
      </w:del>
    </w:p>
    <w:p w14:paraId="1DC3E91D" w14:textId="77777777" w:rsidR="00151B11" w:rsidRPr="00F80BCA" w:rsidDel="00FB4798" w:rsidRDefault="00151B11" w:rsidP="00151B11">
      <w:pPr>
        <w:pStyle w:val="PL"/>
        <w:shd w:val="pct10" w:color="auto" w:fill="auto"/>
        <w:rPr>
          <w:del w:id="451" w:author="Sven Fischer" w:date="2020-04-02T00:51:00Z"/>
          <w:lang w:eastAsia="ko-KR"/>
        </w:rPr>
      </w:pPr>
    </w:p>
    <w:p w14:paraId="7FD2B4D4" w14:textId="77777777" w:rsidR="00151B11" w:rsidRPr="00F80BCA" w:rsidRDefault="00151B11" w:rsidP="00151B11">
      <w:pPr>
        <w:pStyle w:val="PL"/>
        <w:shd w:val="pct10" w:color="auto" w:fill="auto"/>
        <w:rPr>
          <w:lang w:eastAsia="ko-KR"/>
        </w:rPr>
      </w:pPr>
      <w:del w:id="452" w:author="Sven Fischer" w:date="2020-04-02T00:51:00Z">
        <w:r w:rsidDel="00FB4798">
          <w:delText>NR</w:delText>
        </w:r>
        <w:r w:rsidRPr="00F26F32" w:rsidDel="00FB4798">
          <w:delText>-</w:delText>
        </w:r>
        <w:r w:rsidDel="00FB4798">
          <w:delText>DL-</w:delText>
        </w:r>
        <w:r w:rsidRPr="00F26F32" w:rsidDel="00FB4798">
          <w:delText>PRS-Resource</w:delText>
        </w:r>
        <w:r w:rsidDel="00FB4798">
          <w:delText>Set</w:delText>
        </w:r>
        <w:r w:rsidRPr="00F26F32" w:rsidDel="00FB4798">
          <w:delText>I</w:delText>
        </w:r>
        <w:r w:rsidDel="00FB4798">
          <w:delText>D-r16</w:delText>
        </w:r>
        <w:r w:rsidRPr="00F80BCA" w:rsidDel="00FB4798">
          <w:rPr>
            <w:snapToGrid w:val="0"/>
          </w:rPr>
          <w:delText xml:space="preserve"> ::=</w:delText>
        </w:r>
        <w:r w:rsidRPr="002E035A" w:rsidDel="00FB4798">
          <w:rPr>
            <w:snapToGrid w:val="0"/>
          </w:rPr>
          <w:delText xml:space="preserve"> </w:delText>
        </w:r>
        <w:r w:rsidRPr="00F80BCA" w:rsidDel="00FB4798">
          <w:rPr>
            <w:snapToGrid w:val="0"/>
          </w:rPr>
          <w:delText>INTEGER (0..</w:delText>
        </w:r>
        <w:r w:rsidRPr="0006637E" w:rsidDel="00FB4798">
          <w:delText xml:space="preserve"> </w:delText>
        </w:r>
        <w:r w:rsidDel="00FB4798">
          <w:delText>nrM</w:delText>
        </w:r>
        <w:r w:rsidRPr="0006637E" w:rsidDel="00FB4798">
          <w:rPr>
            <w:snapToGrid w:val="0"/>
          </w:rPr>
          <w:delText>axNumDL-PRS-ResourceSetsPerTRP</w:delText>
        </w:r>
        <w:r w:rsidDel="00FB4798">
          <w:rPr>
            <w:snapToGrid w:val="0"/>
          </w:rPr>
          <w:delText>-1</w:delText>
        </w:r>
        <w:r w:rsidRPr="00F80BCA" w:rsidDel="00FB4798">
          <w:rPr>
            <w:snapToGrid w:val="0"/>
          </w:rPr>
          <w:delText>)</w:delText>
        </w:r>
      </w:del>
      <w:r w:rsidRPr="002E035A">
        <w:rPr>
          <w:snapToGrid w:val="0"/>
        </w:rPr>
        <w:t xml:space="preserve"> </w:t>
      </w:r>
    </w:p>
    <w:p w14:paraId="51702B2A" w14:textId="77777777" w:rsidR="00151B11" w:rsidDel="005B0F81" w:rsidRDefault="00151B11" w:rsidP="00151B11">
      <w:pPr>
        <w:pStyle w:val="PL"/>
        <w:shd w:val="clear" w:color="auto" w:fill="E6E6E6"/>
        <w:rPr>
          <w:del w:id="453" w:author="Sven Fischer" w:date="2020-04-02T00:52:00Z"/>
        </w:rPr>
      </w:pPr>
      <w:r>
        <w:t>nrM</w:t>
      </w:r>
      <w:r w:rsidRPr="00DC7C81">
        <w:t>axNumDL</w:t>
      </w:r>
      <w:r>
        <w:t>-</w:t>
      </w:r>
      <w:r w:rsidRPr="00DC7C81">
        <w:t>PRS</w:t>
      </w:r>
      <w:r>
        <w:t>-</w:t>
      </w:r>
      <w:r w:rsidRPr="00DC7C81">
        <w:t>ResourcesPerSet</w:t>
      </w:r>
      <w:r>
        <w:t>-1</w:t>
      </w:r>
      <w:ins w:id="454" w:author="Sven Fischer" w:date="2020-04-02T00:51:00Z">
        <w:r>
          <w:t>-r16</w:t>
        </w:r>
      </w:ins>
      <w:del w:id="455" w:author="Sven Fischer" w:date="2020-04-02T00:52:00Z">
        <w:r w:rsidRPr="001D7881" w:rsidDel="00FB4798">
          <w:delText xml:space="preserve"> </w:delText>
        </w:r>
      </w:del>
      <w:ins w:id="456" w:author="Sven Fischer" w:date="2020-04-02T00:52:00Z">
        <w:r>
          <w:tab/>
        </w:r>
        <w:r>
          <w:tab/>
        </w:r>
      </w:ins>
      <w:r w:rsidRPr="001D7881">
        <w:t>INTEGER</w:t>
      </w:r>
      <w:r>
        <w:t xml:space="preserve"> </w:t>
      </w:r>
      <w:r w:rsidRPr="001D7881">
        <w:t>::=</w:t>
      </w:r>
      <w:r>
        <w:t xml:space="preserve"> 63</w:t>
      </w:r>
    </w:p>
    <w:p w14:paraId="5734D7BA" w14:textId="77777777" w:rsidR="00151B11" w:rsidRDefault="00151B11" w:rsidP="00151B11">
      <w:pPr>
        <w:pStyle w:val="PL"/>
        <w:shd w:val="clear" w:color="auto" w:fill="E6E6E6"/>
      </w:pPr>
    </w:p>
    <w:p w14:paraId="2144E2DF" w14:textId="77777777" w:rsidR="00151B11" w:rsidDel="005B0F81" w:rsidRDefault="00151B11" w:rsidP="00151B11">
      <w:pPr>
        <w:pStyle w:val="PL"/>
        <w:shd w:val="clear" w:color="auto" w:fill="E6E6E6"/>
        <w:rPr>
          <w:del w:id="457" w:author="Sven Fischer" w:date="2020-04-02T00:52:00Z"/>
        </w:rPr>
      </w:pPr>
      <w:r>
        <w:t>nrM</w:t>
      </w:r>
      <w:r w:rsidRPr="0006637E">
        <w:t>axNumDL-PRS-ResourceSetsPerTRP</w:t>
      </w:r>
      <w:r>
        <w:t>-1</w:t>
      </w:r>
      <w:ins w:id="458" w:author="Sven Fischer" w:date="2020-04-02T00:52:00Z">
        <w:r>
          <w:t>-r16</w:t>
        </w:r>
      </w:ins>
      <w:r>
        <w:tab/>
      </w:r>
      <w:ins w:id="459" w:author="Sven Fischer" w:date="2020-04-02T00:52:00Z">
        <w:r>
          <w:tab/>
        </w:r>
      </w:ins>
      <w:r w:rsidRPr="001D7881">
        <w:t>INTEGER ::=</w:t>
      </w:r>
      <w:r>
        <w:t xml:space="preserve"> 7</w:t>
      </w:r>
    </w:p>
    <w:p w14:paraId="6AC058DB" w14:textId="77777777" w:rsidR="00151B11" w:rsidRDefault="00151B11" w:rsidP="00151B11">
      <w:pPr>
        <w:pStyle w:val="PL"/>
        <w:shd w:val="clear" w:color="auto" w:fill="E6E6E6"/>
      </w:pPr>
    </w:p>
    <w:p w14:paraId="701DAD36" w14:textId="77777777" w:rsidR="00151B11" w:rsidRDefault="00151B11" w:rsidP="00151B11">
      <w:pPr>
        <w:pStyle w:val="PL"/>
        <w:shd w:val="clear" w:color="auto" w:fill="E6E6E6"/>
      </w:pPr>
      <w:r>
        <w:t>nrM</w:t>
      </w:r>
      <w:r w:rsidRPr="008B07D4">
        <w:t>axResourceOffsetValue</w:t>
      </w:r>
      <w:r>
        <w:t>-1</w:t>
      </w:r>
      <w:ins w:id="460" w:author="Sven Fischer" w:date="2020-04-02T00:52:00Z">
        <w:r>
          <w:t>-r16</w:t>
        </w:r>
      </w:ins>
      <w:r>
        <w:t xml:space="preserve"> </w:t>
      </w:r>
      <w:ins w:id="461"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462" w:author="Sven Fischer" w:date="2020-04-02T00:52:00Z">
        <w:r>
          <w:rPr>
            <w:snapToGrid w:val="0"/>
          </w:rPr>
          <w:t>-r16</w:t>
        </w:r>
      </w:ins>
      <w:r>
        <w:tab/>
      </w:r>
      <w:ins w:id="463" w:author="Sven Fischer" w:date="2020-04-02T00:52:00Z">
        <w:r>
          <w:tab/>
        </w:r>
        <w:r>
          <w:tab/>
        </w:r>
        <w:r>
          <w:tab/>
        </w:r>
        <w:r>
          <w:tab/>
        </w:r>
      </w:ins>
      <w:r w:rsidRPr="001D7881">
        <w:t xml:space="preserve">INTEGER ::= </w:t>
      </w:r>
      <w:r>
        <w:t>64</w:t>
      </w:r>
      <w:r>
        <w:tab/>
      </w:r>
      <w:r w:rsidRPr="001D7881">
        <w:t>--</w:t>
      </w:r>
      <w:r>
        <w:t xml:space="preserve"> Maximum resources can be configured </w:t>
      </w:r>
      <w:ins w:id="464"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465" w:author="Sven Fischer" w:date="2020-04-02T00:52:00Z"/>
        </w:rPr>
      </w:pPr>
      <w:r w:rsidRPr="00DC7C81">
        <w:rPr>
          <w:snapToGrid w:val="0"/>
        </w:rPr>
        <w:t>nrMaxSetsPerTrp</w:t>
      </w:r>
      <w:ins w:id="466" w:author="Sven Fischer" w:date="2020-04-02T00:52:00Z">
        <w:r>
          <w:rPr>
            <w:snapToGrid w:val="0"/>
          </w:rPr>
          <w:t>-r16</w:t>
        </w:r>
      </w:ins>
      <w:r>
        <w:tab/>
      </w:r>
      <w:ins w:id="467"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468"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469"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NR-DL-TDOA-Request</w:t>
      </w:r>
      <w:r w:rsidRPr="00505908">
        <w:rPr>
          <w:rFonts w:ascii="Arial" w:eastAsia="Times New Roman" w:hAnsi="Arial"/>
          <w:i/>
          <w:noProof/>
          <w:sz w:val="24"/>
        </w:rPr>
        <w:t>LocationInformation</w:t>
      </w:r>
      <w:bookmarkEnd w:id="337"/>
    </w:p>
    <w:p w14:paraId="604D6692" w14:textId="77777777" w:rsidR="00151B11" w:rsidRPr="00505908" w:rsidDel="00505908" w:rsidRDefault="00151B11" w:rsidP="00151B11">
      <w:pPr>
        <w:keepLines/>
        <w:jc w:val="left"/>
        <w:rPr>
          <w:del w:id="470" w:author="Sven Fischer" w:date="2020-04-01T07:29:00Z"/>
          <w:rFonts w:eastAsia="Times New Roman"/>
        </w:rPr>
      </w:pPr>
      <w:r w:rsidRPr="00505908">
        <w:rPr>
          <w:rFonts w:eastAsia="Times New Roman"/>
        </w:rPr>
        <w:t xml:space="preserve">The IE </w:t>
      </w:r>
      <w:r w:rsidRPr="00505908">
        <w:rPr>
          <w:rFonts w:eastAsia="Times New Roman"/>
          <w:i/>
        </w:rPr>
        <w:t>NR-DL-TDOA-Request</w:t>
      </w:r>
      <w:r w:rsidRPr="00505908">
        <w:rPr>
          <w:rFonts w:eastAsia="Times New Roman"/>
          <w:i/>
          <w:noProof/>
        </w:rPr>
        <w:t>LocationInformation</w:t>
      </w:r>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471"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2"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3"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4"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476"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477"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478"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479"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480"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481"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482"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3"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484"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485"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486"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487"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488"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4"/>
      </w:pPr>
      <w:r w:rsidRPr="00534549">
        <w:t>–</w:t>
      </w:r>
      <w:r w:rsidRPr="00534549">
        <w:tab/>
      </w:r>
      <w:r>
        <w:rPr>
          <w:i/>
        </w:rPr>
        <w:t>DL-PRS-IdInfo</w:t>
      </w:r>
    </w:p>
    <w:p w14:paraId="7EF24B2E" w14:textId="77777777" w:rsidR="00151B11" w:rsidDel="009B423B" w:rsidRDefault="00151B11" w:rsidP="00151B11">
      <w:pPr>
        <w:keepLines/>
        <w:rPr>
          <w:del w:id="489" w:author="Sven Fischer" w:date="2020-04-01T07:55:00Z"/>
          <w:noProof/>
        </w:rPr>
      </w:pPr>
      <w:del w:id="490"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491" w:author="Sven Fischer" w:date="2020-04-01T07:53:00Z">
        <w:r>
          <w:t xml:space="preserve">The IE </w:t>
        </w:r>
        <w:r>
          <w:rPr>
            <w:i/>
          </w:rPr>
          <w:t>DL-PRS-Id</w:t>
        </w:r>
        <w:r w:rsidRPr="00DF163E">
          <w:rPr>
            <w:i/>
            <w:noProof/>
          </w:rPr>
          <w:t>Info</w:t>
        </w:r>
        <w:r>
          <w:rPr>
            <w:i/>
            <w:noProof/>
          </w:rPr>
          <w:t xml:space="preserve"> </w:t>
        </w:r>
        <w:r>
          <w:rPr>
            <w:iCs/>
            <w:noProof/>
          </w:rPr>
          <w:t>is used to identify the re</w:t>
        </w:r>
      </w:ins>
      <w:ins w:id="492" w:author="Sven Fischer" w:date="2020-04-01T07:54:00Z">
        <w:r>
          <w:rPr>
            <w:iCs/>
            <w:noProof/>
          </w:rPr>
          <w:t>ference</w:t>
        </w:r>
      </w:ins>
      <w:ins w:id="493" w:author="Sven Fischer" w:date="2020-04-01T08:08:00Z">
        <w:r>
          <w:rPr>
            <w:iCs/>
            <w:noProof/>
          </w:rPr>
          <w:t xml:space="preserve"> TRP</w:t>
        </w:r>
      </w:ins>
      <w:ins w:id="494" w:author="Sven Fischer" w:date="2020-04-01T07:54:00Z">
        <w:r>
          <w:rPr>
            <w:iCs/>
            <w:noProof/>
          </w:rPr>
          <w:t xml:space="preserve"> IDs for the RSTD measurements.</w:t>
        </w:r>
      </w:ins>
      <w:ins w:id="495"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496" w:author="Sven Fischer" w:date="2020-04-01T08:00:00Z"/>
          <w:snapToGrid w:val="0"/>
        </w:rPr>
      </w:pPr>
      <w:r>
        <w:tab/>
        <w:t>trp-ID-r16</w:t>
      </w:r>
      <w:r>
        <w:tab/>
      </w:r>
      <w:r>
        <w:tab/>
      </w:r>
      <w:r>
        <w:tab/>
      </w:r>
      <w:r>
        <w:tab/>
      </w:r>
      <w:r>
        <w:tab/>
      </w:r>
      <w:ins w:id="497" w:author="Sven Fischer" w:date="2020-04-01T07:59:00Z">
        <w:r>
          <w:tab/>
        </w:r>
      </w:ins>
      <w:r w:rsidRPr="002E035A">
        <w:rPr>
          <w:snapToGrid w:val="0"/>
        </w:rPr>
        <w:t>TRP-ID</w:t>
      </w:r>
      <w:r>
        <w:rPr>
          <w:snapToGrid w:val="0"/>
        </w:rPr>
        <w:t>-r16</w:t>
      </w:r>
      <w:del w:id="498"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499" w:author="Sven Fischer" w:date="2020-04-01T08:00:00Z">
        <w:r>
          <w:tab/>
          <w:t>nr-DL</w:t>
        </w:r>
        <w:r w:rsidRPr="004E1EC1">
          <w:t>-PRS-ResourceSetId</w:t>
        </w:r>
        <w:r>
          <w:t>-r16</w:t>
        </w:r>
        <w:r>
          <w:tab/>
        </w:r>
        <w:r>
          <w:tab/>
          <w:t>NR-D</w:t>
        </w:r>
        <w:r w:rsidRPr="004E1EC1">
          <w:t>L-PRS-ResourceSetId</w:t>
        </w:r>
        <w:r>
          <w:t>-r16</w:t>
        </w:r>
      </w:ins>
      <w:ins w:id="500" w:author="Sven Fischer" w:date="2020-04-03T02:09:00Z">
        <w:r>
          <w:tab/>
        </w:r>
      </w:ins>
      <w:ins w:id="501" w:author="Sven Fischer" w:date="2020-04-03T02:10:00Z">
        <w:r>
          <w:tab/>
        </w:r>
        <w:r>
          <w:tab/>
        </w:r>
        <w:r>
          <w:tab/>
        </w:r>
        <w:r>
          <w:tab/>
          <w:t>OPTIONAL</w:t>
        </w:r>
      </w:ins>
      <w:ins w:id="502" w:author="Sven Fischer" w:date="2020-04-01T08:00:00Z">
        <w:r>
          <w:t>,</w:t>
        </w:r>
      </w:ins>
      <w:ins w:id="503" w:author="Sven Fischer" w:date="2020-04-03T02:12:00Z">
        <w:r>
          <w:t xml:space="preserve"> -- Need OP</w:t>
        </w:r>
      </w:ins>
    </w:p>
    <w:p w14:paraId="42796AD0" w14:textId="77777777" w:rsidR="00151B11" w:rsidRDefault="00151B11" w:rsidP="00151B11">
      <w:pPr>
        <w:pStyle w:val="PL"/>
        <w:shd w:val="clear" w:color="auto" w:fill="E6E6E6"/>
        <w:rPr>
          <w:ins w:id="504" w:author="Sven Fischer" w:date="2020-04-01T08:00:00Z"/>
        </w:rPr>
      </w:pPr>
      <w:r>
        <w:tab/>
        <w:t>nr-DL</w:t>
      </w:r>
      <w:r w:rsidRPr="00F26F32">
        <w:t>-PRS-ResourceI</w:t>
      </w:r>
      <w:r>
        <w:t>D-List-r16</w:t>
      </w:r>
      <w:r>
        <w:tab/>
      </w:r>
      <w:ins w:id="505" w:author="Sven Fischer" w:date="2020-04-01T08:00:00Z">
        <w:r>
          <w:t xml:space="preserve">SEQUENCE </w:t>
        </w:r>
      </w:ins>
      <w:r>
        <w:t>(SIZE (1..nrMaxResourceIDs</w:t>
      </w:r>
      <w:ins w:id="506" w:author="Sven Fischer" w:date="2020-04-01T08:01:00Z">
        <w:r>
          <w:t>-r16</w:t>
        </w:r>
      </w:ins>
      <w:r>
        <w:t xml:space="preserve">)) OF </w:t>
      </w:r>
    </w:p>
    <w:p w14:paraId="47038B99" w14:textId="77777777" w:rsidR="00151B11" w:rsidRDefault="00151B11" w:rsidP="00151B11">
      <w:pPr>
        <w:pStyle w:val="PL"/>
        <w:shd w:val="clear" w:color="auto" w:fill="E6E6E6"/>
      </w:pPr>
      <w:ins w:id="507"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08" w:author="Sven Fischer" w:date="2020-04-01T08:00:00Z">
        <w:r>
          <w:rPr>
            <w:snapToGrid w:val="0"/>
          </w:rPr>
          <w:tab/>
        </w:r>
        <w:r>
          <w:rPr>
            <w:snapToGrid w:val="0"/>
          </w:rPr>
          <w:tab/>
        </w:r>
      </w:ins>
      <w:r>
        <w:rPr>
          <w:snapToGrid w:val="0"/>
        </w:rPr>
        <w:t>OPTIONAL</w:t>
      </w:r>
      <w:r w:rsidRPr="00F80BCA">
        <w:rPr>
          <w:snapToGrid w:val="0"/>
        </w:rPr>
        <w:t>,</w:t>
      </w:r>
      <w:ins w:id="509" w:author="Sven Fischer" w:date="2020-04-01T08:44:00Z">
        <w:r>
          <w:rPr>
            <w:snapToGrid w:val="0"/>
          </w:rPr>
          <w:t xml:space="preserve"> </w:t>
        </w:r>
      </w:ins>
      <w:ins w:id="510" w:author="Sven Fischer" w:date="2020-04-01T08:43:00Z">
        <w:r>
          <w:rPr>
            <w:snapToGrid w:val="0"/>
          </w:rPr>
          <w:t>-- Need O</w:t>
        </w:r>
      </w:ins>
      <w:ins w:id="511" w:author="Sven Fischer" w:date="2020-04-01T08:44:00Z">
        <w:r>
          <w:rPr>
            <w:snapToGrid w:val="0"/>
          </w:rPr>
          <w:t>P</w:t>
        </w:r>
      </w:ins>
    </w:p>
    <w:p w14:paraId="6E0F44D8" w14:textId="77777777" w:rsidR="00151B11" w:rsidRDefault="00151B11" w:rsidP="00151B11">
      <w:pPr>
        <w:pStyle w:val="PL"/>
        <w:shd w:val="clear" w:color="auto" w:fill="E6E6E6"/>
      </w:pPr>
      <w:del w:id="512"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13" w:author="Sven Fischer" w:date="2020-04-01T08:01:00Z">
        <w:r w:rsidDel="00643907">
          <w:rPr>
            <w:snapToGrid w:val="0"/>
          </w:rPr>
          <w:tab/>
        </w:r>
      </w:del>
      <w:ins w:id="514"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15"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16" w:author="Sven Fischer" w:date="2020-04-01T08:02:00Z"/>
        </w:trPr>
        <w:tc>
          <w:tcPr>
            <w:tcW w:w="9639" w:type="dxa"/>
          </w:tcPr>
          <w:p w14:paraId="55884A28" w14:textId="77777777" w:rsidR="00151B11" w:rsidRPr="00505908" w:rsidRDefault="00151B11" w:rsidP="0024237D">
            <w:pPr>
              <w:widowControl w:val="0"/>
              <w:spacing w:after="0"/>
              <w:jc w:val="center"/>
              <w:rPr>
                <w:ins w:id="517" w:author="Sven Fischer" w:date="2020-04-01T08:02:00Z"/>
                <w:rFonts w:ascii="Arial" w:eastAsia="Times New Roman" w:hAnsi="Arial"/>
                <w:b/>
                <w:sz w:val="18"/>
              </w:rPr>
            </w:pPr>
            <w:ins w:id="518" w:author="Sven Fischer" w:date="2020-04-01T08:02:00Z">
              <w:r w:rsidRPr="003C47E8">
                <w:rPr>
                  <w:rFonts w:ascii="Arial" w:eastAsia="Times New Roman" w:hAnsi="Arial"/>
                  <w:b/>
                  <w:i/>
                  <w:sz w:val="18"/>
                </w:rPr>
                <w:lastRenderedPageBreak/>
                <w:t xml:space="preserve">DL-PRS-IdInfo </w:t>
              </w:r>
              <w:r w:rsidRPr="00505908">
                <w:rPr>
                  <w:rFonts w:ascii="Arial" w:eastAsia="Times New Roman" w:hAnsi="Arial"/>
                  <w:b/>
                  <w:iCs/>
                  <w:noProof/>
                  <w:sz w:val="18"/>
                </w:rPr>
                <w:t>field descriptions</w:t>
              </w:r>
            </w:ins>
          </w:p>
        </w:tc>
      </w:tr>
      <w:tr w:rsidR="00151B11" w:rsidRPr="00505908" w14:paraId="3B0FBE5A" w14:textId="77777777" w:rsidTr="0024237D">
        <w:trPr>
          <w:cantSplit/>
          <w:ins w:id="519" w:author="Sven Fischer" w:date="2020-04-01T08:02:00Z"/>
        </w:trPr>
        <w:tc>
          <w:tcPr>
            <w:tcW w:w="9639" w:type="dxa"/>
          </w:tcPr>
          <w:p w14:paraId="3A095BCA" w14:textId="77777777" w:rsidR="00151B11" w:rsidRPr="003C47E8" w:rsidRDefault="00151B11" w:rsidP="0024237D">
            <w:pPr>
              <w:widowControl w:val="0"/>
              <w:spacing w:after="0"/>
              <w:jc w:val="left"/>
              <w:rPr>
                <w:ins w:id="520" w:author="Sven Fischer" w:date="2020-04-01T08:03:00Z"/>
                <w:rFonts w:ascii="Arial" w:eastAsia="Times New Roman" w:hAnsi="Arial"/>
                <w:b/>
                <w:bCs/>
                <w:i/>
                <w:iCs/>
                <w:snapToGrid w:val="0"/>
                <w:sz w:val="18"/>
              </w:rPr>
            </w:pPr>
            <w:ins w:id="521" w:author="Sven Fischer" w:date="2020-04-01T08:03:00Z">
              <w:r w:rsidRPr="003C47E8">
                <w:rPr>
                  <w:rFonts w:ascii="Arial" w:eastAsia="Times New Roman" w:hAnsi="Arial"/>
                  <w:b/>
                  <w:bCs/>
                  <w:i/>
                  <w:iCs/>
                  <w:snapToGrid w:val="0"/>
                  <w:sz w:val="18"/>
                </w:rPr>
                <w:t>trp-ID</w:t>
              </w:r>
            </w:ins>
          </w:p>
          <w:p w14:paraId="141314C0" w14:textId="77777777" w:rsidR="00151B11" w:rsidRPr="00505908" w:rsidRDefault="00151B11" w:rsidP="0024237D">
            <w:pPr>
              <w:widowControl w:val="0"/>
              <w:spacing w:after="0"/>
              <w:jc w:val="left"/>
              <w:rPr>
                <w:ins w:id="522" w:author="Sven Fischer" w:date="2020-04-01T08:02:00Z"/>
                <w:rFonts w:ascii="Arial" w:eastAsia="Times New Roman" w:hAnsi="Arial"/>
                <w:snapToGrid w:val="0"/>
                <w:sz w:val="18"/>
              </w:rPr>
            </w:pPr>
            <w:ins w:id="523" w:author="Sven Fischer" w:date="2020-04-01T08:03:00Z">
              <w:r>
                <w:rPr>
                  <w:rFonts w:ascii="Arial" w:eastAsia="Times New Roman" w:hAnsi="Arial"/>
                  <w:snapToGrid w:val="0"/>
                  <w:sz w:val="18"/>
                </w:rPr>
                <w:t xml:space="preserve">This fields specifies the TRP ID </w:t>
              </w:r>
            </w:ins>
            <w:ins w:id="524"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dl-prs-id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25"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26" w:author="Sven Fischer" w:date="2020-04-01T08:02:00Z"/>
        </w:trPr>
        <w:tc>
          <w:tcPr>
            <w:tcW w:w="9639" w:type="dxa"/>
          </w:tcPr>
          <w:p w14:paraId="660649CD" w14:textId="77777777" w:rsidR="00151B11" w:rsidRPr="001009F7" w:rsidRDefault="00151B11" w:rsidP="0024237D">
            <w:pPr>
              <w:widowControl w:val="0"/>
              <w:spacing w:after="0"/>
              <w:jc w:val="left"/>
              <w:rPr>
                <w:ins w:id="527" w:author="Sven Fischer" w:date="2020-04-01T08:05:00Z"/>
                <w:rFonts w:ascii="Arial" w:eastAsia="Times New Roman" w:hAnsi="Arial"/>
                <w:b/>
                <w:i/>
                <w:snapToGrid w:val="0"/>
                <w:sz w:val="18"/>
              </w:rPr>
            </w:pPr>
            <w:ins w:id="528" w:author="Sven Fischer" w:date="2020-04-01T08:04:00Z">
              <w:r w:rsidRPr="001009F7">
                <w:rPr>
                  <w:rFonts w:ascii="Arial" w:eastAsia="Times New Roman" w:hAnsi="Arial"/>
                  <w:b/>
                  <w:i/>
                  <w:snapToGrid w:val="0"/>
                  <w:sz w:val="18"/>
                </w:rPr>
                <w:t>nr-DL-PRS-ResourceSetId</w:t>
              </w:r>
            </w:ins>
          </w:p>
          <w:p w14:paraId="1A4A25C7" w14:textId="77777777" w:rsidR="00151B11" w:rsidRPr="00505908" w:rsidRDefault="00151B11" w:rsidP="0024237D">
            <w:pPr>
              <w:widowControl w:val="0"/>
              <w:spacing w:after="0"/>
              <w:jc w:val="left"/>
              <w:rPr>
                <w:ins w:id="529" w:author="Sven Fischer" w:date="2020-04-01T08:02:00Z"/>
                <w:rFonts w:ascii="Arial" w:eastAsia="Times New Roman" w:hAnsi="Arial"/>
                <w:bCs/>
                <w:iCs/>
                <w:snapToGrid w:val="0"/>
                <w:sz w:val="18"/>
              </w:rPr>
            </w:pPr>
            <w:ins w:id="530" w:author="Sven Fischer" w:date="2020-04-01T08:05:00Z">
              <w:r>
                <w:rPr>
                  <w:rFonts w:ascii="Arial" w:eastAsia="Times New Roman" w:hAnsi="Arial"/>
                  <w:bCs/>
                  <w:iCs/>
                  <w:snapToGrid w:val="0"/>
                  <w:sz w:val="18"/>
                </w:rPr>
                <w:t>This field specifies the DL-PRS Resource Set ID for the RSTD reference</w:t>
              </w:r>
            </w:ins>
            <w:ins w:id="531" w:author="Sven Fischer" w:date="2020-04-01T08:07:00Z">
              <w:r>
                <w:rPr>
                  <w:rFonts w:ascii="Arial" w:eastAsia="Times New Roman" w:hAnsi="Arial"/>
                  <w:bCs/>
                  <w:iCs/>
                  <w:snapToGrid w:val="0"/>
                  <w:sz w:val="18"/>
                </w:rPr>
                <w:t xml:space="preserve"> TRP</w:t>
              </w:r>
            </w:ins>
            <w:ins w:id="532" w:author="Sven Fischer" w:date="2020-04-01T08:05:00Z">
              <w:r>
                <w:rPr>
                  <w:rFonts w:ascii="Arial" w:eastAsia="Times New Roman" w:hAnsi="Arial"/>
                  <w:bCs/>
                  <w:iCs/>
                  <w:snapToGrid w:val="0"/>
                  <w:sz w:val="18"/>
                </w:rPr>
                <w:t>.</w:t>
              </w:r>
            </w:ins>
            <w:ins w:id="533"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beloning to the </w:t>
              </w:r>
              <w:r w:rsidRPr="00A225C0">
                <w:rPr>
                  <w:rFonts w:ascii="Arial" w:eastAsia="Times New Roman" w:hAnsi="Arial"/>
                  <w:bCs/>
                  <w:i/>
                  <w:snapToGrid w:val="0"/>
                  <w:sz w:val="18"/>
                </w:rPr>
                <w:t>trp-ID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34" w:author="Sven Fischer" w:date="2020-04-01T08:02:00Z"/>
        </w:trPr>
        <w:tc>
          <w:tcPr>
            <w:tcW w:w="9639" w:type="dxa"/>
          </w:tcPr>
          <w:p w14:paraId="44FCBF96" w14:textId="77777777" w:rsidR="00151B11" w:rsidRDefault="00151B11" w:rsidP="0024237D">
            <w:pPr>
              <w:widowControl w:val="0"/>
              <w:spacing w:after="0"/>
              <w:jc w:val="left"/>
              <w:rPr>
                <w:ins w:id="535" w:author="Sven Fischer" w:date="2020-04-01T08:06:00Z"/>
                <w:rFonts w:ascii="Arial" w:eastAsia="Times New Roman" w:hAnsi="Arial"/>
                <w:b/>
                <w:i/>
                <w:noProof/>
                <w:sz w:val="18"/>
              </w:rPr>
            </w:pPr>
            <w:ins w:id="536"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37" w:author="Sven Fischer" w:date="2020-04-01T08:02:00Z"/>
                <w:rFonts w:ascii="Arial" w:eastAsia="Times New Roman" w:hAnsi="Arial"/>
                <w:bCs/>
                <w:iCs/>
                <w:noProof/>
                <w:sz w:val="18"/>
              </w:rPr>
            </w:pPr>
            <w:ins w:id="538" w:author="Sven Fischer" w:date="2020-04-01T08:06:00Z">
              <w:r>
                <w:rPr>
                  <w:rFonts w:ascii="Arial" w:eastAsia="Times New Roman" w:hAnsi="Arial"/>
                  <w:bCs/>
                  <w:iCs/>
                  <w:noProof/>
                  <w:sz w:val="18"/>
                </w:rPr>
                <w:t>This field specifies the DL-PRS Resource ID or a list of DL-PRS Resource IDs for the RSTD re</w:t>
              </w:r>
            </w:ins>
            <w:ins w:id="539" w:author="Sven Fischer" w:date="2020-04-01T08:07:00Z">
              <w:r>
                <w:rPr>
                  <w:rFonts w:ascii="Arial" w:eastAsia="Times New Roman" w:hAnsi="Arial"/>
                  <w:bCs/>
                  <w:iCs/>
                  <w:noProof/>
                  <w:sz w:val="18"/>
                </w:rPr>
                <w:t>ference TRP.</w:t>
              </w:r>
            </w:ins>
            <w:ins w:id="540"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4"/>
        <w:rPr>
          <w:ins w:id="541" w:author="Sven Fischer" w:date="2020-04-01T09:03:00Z"/>
        </w:rPr>
      </w:pPr>
      <w:bookmarkStart w:id="542" w:name="_Toc20425931"/>
      <w:bookmarkStart w:id="543" w:name="_Toc29321327"/>
      <w:ins w:id="544" w:author="Sven Fischer" w:date="2020-04-01T09:03:00Z">
        <w:r w:rsidRPr="00325D1F">
          <w:t>–</w:t>
        </w:r>
        <w:r w:rsidRPr="00325D1F">
          <w:tab/>
        </w:r>
      </w:ins>
      <w:bookmarkEnd w:id="542"/>
      <w:bookmarkEnd w:id="543"/>
      <w:ins w:id="545" w:author="Sven Fischer" w:date="2020-04-01T09:04:00Z">
        <w:r w:rsidRPr="00861874">
          <w:rPr>
            <w:i/>
          </w:rPr>
          <w:t>NR-DL-PRS-ResourceID</w:t>
        </w:r>
      </w:ins>
    </w:p>
    <w:p w14:paraId="6E0A04FF" w14:textId="77777777" w:rsidR="00151B11" w:rsidRDefault="00151B11" w:rsidP="00151B11">
      <w:pPr>
        <w:rPr>
          <w:ins w:id="546" w:author="Sven Fischer" w:date="2020-04-01T09:04:00Z"/>
        </w:rPr>
      </w:pPr>
      <w:ins w:id="547" w:author="Sven Fischer" w:date="2020-04-01T09:03:00Z">
        <w:r w:rsidRPr="00325D1F">
          <w:t xml:space="preserve">The IE </w:t>
        </w:r>
      </w:ins>
      <w:ins w:id="548" w:author="Sven Fischer" w:date="2020-04-01T09:04:00Z">
        <w:r w:rsidRPr="00861874">
          <w:rPr>
            <w:i/>
          </w:rPr>
          <w:t>NR-DL-PRS-ResourceID</w:t>
        </w:r>
      </w:ins>
      <w:ins w:id="549" w:author="Sven Fischer" w:date="2020-04-01T09:03:00Z">
        <w:r w:rsidRPr="00325D1F">
          <w:t xml:space="preserve"> defines </w:t>
        </w:r>
      </w:ins>
      <w:ins w:id="550" w:author="Sven Fischer" w:date="2020-04-01T09:04:00Z">
        <w:r>
          <w:t>the idendity of a D</w:t>
        </w:r>
      </w:ins>
      <w:ins w:id="551"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52" w:author="Sven Fischer" w:date="2020-04-01T09:04:00Z"/>
        </w:rPr>
      </w:pPr>
      <w:ins w:id="553" w:author="Sven Fischer" w:date="2020-04-01T09:04:00Z">
        <w:r w:rsidRPr="00ED23B1">
          <w:t>-- ASN1START</w:t>
        </w:r>
      </w:ins>
    </w:p>
    <w:p w14:paraId="5A94AEC5" w14:textId="77777777" w:rsidR="00151B11" w:rsidRDefault="00151B11" w:rsidP="00151B11">
      <w:pPr>
        <w:pStyle w:val="PL"/>
        <w:shd w:val="clear" w:color="auto" w:fill="E6E6E6"/>
        <w:rPr>
          <w:ins w:id="554"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5" w:author="Sven Fischer" w:date="2020-04-01T09:04:00Z"/>
          <w:rFonts w:ascii="Courier New" w:eastAsia="Times New Roman" w:hAnsi="Courier New"/>
          <w:noProof/>
          <w:sz w:val="16"/>
        </w:rPr>
      </w:pPr>
      <w:ins w:id="556" w:author="Sven Fischer" w:date="2020-04-01T09:04:00Z">
        <w:r w:rsidRPr="00B36E2E">
          <w:rPr>
            <w:rFonts w:ascii="Courier New" w:eastAsia="Times New Roman" w:hAnsi="Courier New"/>
            <w:noProof/>
            <w:sz w:val="16"/>
          </w:rPr>
          <w:t>NR-DL-PRS-ResourceID-r16 ::= INTEGER (0..nrMaxNumDL-PRS-ResourcesPerSet-1</w:t>
        </w:r>
      </w:ins>
      <w:ins w:id="557" w:author="Sven Fischer" w:date="2020-04-01T09:07:00Z">
        <w:r>
          <w:rPr>
            <w:rFonts w:ascii="Courier New" w:eastAsia="Times New Roman" w:hAnsi="Courier New"/>
            <w:noProof/>
            <w:sz w:val="16"/>
          </w:rPr>
          <w:t>-r16</w:t>
        </w:r>
      </w:ins>
      <w:ins w:id="558"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559" w:author="Sven Fischer" w:date="2020-04-01T09:04:00Z"/>
          <w:snapToGrid w:val="0"/>
        </w:rPr>
      </w:pPr>
    </w:p>
    <w:p w14:paraId="567373CC" w14:textId="77777777" w:rsidR="00151B11" w:rsidRDefault="00151B11" w:rsidP="00151B11">
      <w:pPr>
        <w:pStyle w:val="PL"/>
        <w:shd w:val="clear" w:color="auto" w:fill="E6E6E6"/>
        <w:rPr>
          <w:ins w:id="560" w:author="Sven Fischer" w:date="2020-04-01T09:04:00Z"/>
          <w:snapToGrid w:val="0"/>
        </w:rPr>
      </w:pPr>
      <w:ins w:id="561" w:author="Sven Fischer" w:date="2020-04-01T09:04:00Z">
        <w:r w:rsidRPr="00F80BCA">
          <w:t>-- ASN1STOP</w:t>
        </w:r>
      </w:ins>
    </w:p>
    <w:p w14:paraId="262E48D4" w14:textId="77777777" w:rsidR="00151B11" w:rsidRPr="00325D1F" w:rsidRDefault="00151B11" w:rsidP="00151B11">
      <w:pPr>
        <w:rPr>
          <w:ins w:id="562" w:author="Sven Fischer" w:date="2020-04-01T09:03:00Z"/>
        </w:rPr>
      </w:pPr>
    </w:p>
    <w:p w14:paraId="58ACC02F" w14:textId="77777777" w:rsidR="00151B11" w:rsidRPr="00325D1F" w:rsidRDefault="00151B11" w:rsidP="00151B11">
      <w:pPr>
        <w:pStyle w:val="4"/>
        <w:rPr>
          <w:ins w:id="563" w:author="Sven Fischer" w:date="2020-04-01T09:08:00Z"/>
        </w:rPr>
      </w:pPr>
      <w:ins w:id="564" w:author="Sven Fischer" w:date="2020-04-01T09:08:00Z">
        <w:r w:rsidRPr="00325D1F">
          <w:t>–</w:t>
        </w:r>
        <w:r w:rsidRPr="00325D1F">
          <w:tab/>
        </w:r>
        <w:r w:rsidRPr="00861874">
          <w:rPr>
            <w:i/>
          </w:rPr>
          <w:t>NR-DL-PRS-Resource</w:t>
        </w:r>
        <w:r>
          <w:rPr>
            <w:i/>
          </w:rPr>
          <w:t>Set</w:t>
        </w:r>
        <w:r w:rsidRPr="00861874">
          <w:rPr>
            <w:i/>
          </w:rPr>
          <w:t>ID</w:t>
        </w:r>
      </w:ins>
    </w:p>
    <w:p w14:paraId="7655BCBD" w14:textId="77777777" w:rsidR="00151B11" w:rsidRDefault="00151B11" w:rsidP="00151B11">
      <w:pPr>
        <w:rPr>
          <w:ins w:id="565" w:author="Sven Fischer" w:date="2020-04-01T09:08:00Z"/>
        </w:rPr>
      </w:pPr>
      <w:ins w:id="566" w:author="Sven Fischer" w:date="2020-04-01T09:08:00Z">
        <w:r w:rsidRPr="00325D1F">
          <w:t xml:space="preserve">The IE </w:t>
        </w:r>
        <w:r w:rsidRPr="00861874">
          <w:rPr>
            <w:i/>
          </w:rPr>
          <w:t>NR-DL-PRS-Resource</w:t>
        </w:r>
        <w:r>
          <w:rPr>
            <w:i/>
          </w:rPr>
          <w:t>Set</w:t>
        </w:r>
        <w:r w:rsidRPr="00861874">
          <w:rPr>
            <w:i/>
          </w:rPr>
          <w:t>ID</w:t>
        </w:r>
        <w:r w:rsidRPr="00325D1F">
          <w:t xml:space="preserve"> defines </w:t>
        </w:r>
        <w:r>
          <w:t xml:space="preserve">the idendity of a DL-PRS Resource Set of a TRP. </w:t>
        </w:r>
      </w:ins>
    </w:p>
    <w:p w14:paraId="52368D8E" w14:textId="77777777" w:rsidR="00151B11" w:rsidRPr="00ED23B1" w:rsidRDefault="00151B11" w:rsidP="00151B11">
      <w:pPr>
        <w:pStyle w:val="PL"/>
        <w:shd w:val="clear" w:color="auto" w:fill="E6E6E6"/>
        <w:rPr>
          <w:ins w:id="567" w:author="Sven Fischer" w:date="2020-04-01T09:08:00Z"/>
        </w:rPr>
      </w:pPr>
      <w:ins w:id="568" w:author="Sven Fischer" w:date="2020-04-01T09:08:00Z">
        <w:r w:rsidRPr="00ED23B1">
          <w:t>-- ASN1START</w:t>
        </w:r>
      </w:ins>
    </w:p>
    <w:p w14:paraId="11E153D6" w14:textId="77777777" w:rsidR="00151B11" w:rsidRDefault="00151B11" w:rsidP="00151B11">
      <w:pPr>
        <w:pStyle w:val="PL"/>
        <w:shd w:val="clear" w:color="auto" w:fill="E6E6E6"/>
        <w:rPr>
          <w:ins w:id="569"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0" w:author="Sven Fischer" w:date="2020-04-01T09:09:00Z"/>
          <w:rFonts w:ascii="Courier New" w:eastAsia="Times New Roman" w:hAnsi="Courier New"/>
          <w:noProof/>
          <w:sz w:val="16"/>
        </w:rPr>
      </w:pPr>
      <w:ins w:id="571"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572" w:author="Sven Fischer" w:date="2020-04-01T09:08:00Z"/>
          <w:snapToGrid w:val="0"/>
        </w:rPr>
      </w:pPr>
    </w:p>
    <w:p w14:paraId="3FD495E3" w14:textId="77777777" w:rsidR="00151B11" w:rsidRDefault="00151B11" w:rsidP="00151B11">
      <w:pPr>
        <w:pStyle w:val="PL"/>
        <w:shd w:val="clear" w:color="auto" w:fill="E6E6E6"/>
        <w:rPr>
          <w:ins w:id="573" w:author="Sven Fischer" w:date="2020-04-01T09:08:00Z"/>
          <w:snapToGrid w:val="0"/>
        </w:rPr>
      </w:pPr>
      <w:ins w:id="574" w:author="Sven Fischer" w:date="2020-04-01T09:08:00Z">
        <w:r w:rsidRPr="00F80BCA">
          <w:t>-- ASN1STOP</w:t>
        </w:r>
      </w:ins>
    </w:p>
    <w:p w14:paraId="5986F437" w14:textId="77777777" w:rsidR="00151B11" w:rsidRPr="00325D1F" w:rsidRDefault="00151B11" w:rsidP="00151B11">
      <w:pPr>
        <w:rPr>
          <w:ins w:id="575" w:author="Sven Fischer" w:date="2020-04-01T09:08:00Z"/>
        </w:rPr>
      </w:pPr>
    </w:p>
    <w:p w14:paraId="2953B826" w14:textId="77777777" w:rsidR="00151B11" w:rsidRPr="00F80BCA" w:rsidRDefault="00151B11" w:rsidP="00151B11">
      <w:pPr>
        <w:pStyle w:val="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576" w:author="Sven Fischer" w:date="2020-04-02T01:41:00Z"/>
        </w:rPr>
      </w:pPr>
      <w:r w:rsidRPr="00F80BCA">
        <w:t xml:space="preserve">The IE </w:t>
      </w:r>
      <w:r>
        <w:rPr>
          <w:i/>
          <w:noProof/>
        </w:rPr>
        <w:t>TRP-ID</w:t>
      </w:r>
      <w:r w:rsidRPr="00F80BCA">
        <w:rPr>
          <w:i/>
          <w:noProof/>
        </w:rPr>
        <w:t xml:space="preserve"> </w:t>
      </w:r>
      <w:r>
        <w:rPr>
          <w:noProof/>
        </w:rPr>
        <w:t xml:space="preserve">provides </w:t>
      </w:r>
      <w:ins w:id="577" w:author="Sven Fischer" w:date="2020-04-02T01:41:00Z">
        <w:r>
          <w:rPr>
            <w:noProof/>
          </w:rPr>
          <w:t xml:space="preserve">a set of </w:t>
        </w:r>
      </w:ins>
      <w:del w:id="578" w:author="Sven Fischer" w:date="2020-04-02T01:41:00Z">
        <w:r w:rsidDel="00C862B1">
          <w:rPr>
            <w:noProof/>
          </w:rPr>
          <w:delText>the</w:delText>
        </w:r>
      </w:del>
      <w:del w:id="579" w:author="Sven Fischer" w:date="2020-04-02T01:42:00Z">
        <w:r w:rsidDel="00C862B1">
          <w:rPr>
            <w:noProof/>
          </w:rPr>
          <w:delText xml:space="preserve"> </w:delText>
        </w:r>
      </w:del>
      <w:r>
        <w:rPr>
          <w:noProof/>
        </w:rPr>
        <w:t xml:space="preserve">IDs to identify </w:t>
      </w:r>
      <w:del w:id="580" w:author="Sven Fischer" w:date="2020-04-02T01:41:00Z">
        <w:r w:rsidRPr="00930A38" w:rsidDel="00C862B1">
          <w:rPr>
            <w:noProof/>
          </w:rPr>
          <w:delText xml:space="preserve">the </w:delText>
        </w:r>
      </w:del>
      <w:ins w:id="581"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582"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583"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584"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585"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586"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587" w:author="Sven Fischer" w:date="2020-04-02T01:46:00Z">
        <w:r>
          <w:rPr>
            <w:snapToGrid w:val="0"/>
          </w:rPr>
          <w:t>,</w:t>
        </w:r>
      </w:ins>
      <w:r w:rsidRPr="00F80BCA">
        <w:rPr>
          <w:snapToGrid w:val="0"/>
        </w:rPr>
        <w:tab/>
        <w:t xml:space="preserve">-- </w:t>
      </w:r>
      <w:ins w:id="588" w:author="Sven Fischer" w:date="2020-04-02T01:42:00Z">
        <w:r>
          <w:rPr>
            <w:snapToGrid w:val="0"/>
          </w:rPr>
          <w:t>Need ON</w:t>
        </w:r>
      </w:ins>
      <w:del w:id="589"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590"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591"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592" w:author="Sven Fischer" w:date="2020-04-02T01:42:00Z"/>
        </w:trPr>
        <w:tc>
          <w:tcPr>
            <w:tcW w:w="2268" w:type="dxa"/>
          </w:tcPr>
          <w:p w14:paraId="7418D14A" w14:textId="77777777" w:rsidR="00151B11" w:rsidRPr="00715AD3" w:rsidDel="00C862B1" w:rsidRDefault="00151B11" w:rsidP="0024237D">
            <w:pPr>
              <w:pStyle w:val="TAH"/>
              <w:rPr>
                <w:del w:id="593" w:author="Sven Fischer" w:date="2020-04-02T01:42:00Z"/>
              </w:rPr>
            </w:pPr>
            <w:del w:id="594"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595" w:author="Sven Fischer" w:date="2020-04-02T01:42:00Z"/>
              </w:rPr>
            </w:pPr>
            <w:del w:id="596" w:author="Sven Fischer" w:date="2020-04-02T01:42:00Z">
              <w:r w:rsidRPr="00715AD3" w:rsidDel="00C862B1">
                <w:delText>Explanation</w:delText>
              </w:r>
            </w:del>
          </w:p>
        </w:tc>
      </w:tr>
      <w:tr w:rsidR="00151B11" w:rsidRPr="00715AD3" w:rsidDel="00C862B1" w14:paraId="3EF45078" w14:textId="77777777" w:rsidTr="0024237D">
        <w:trPr>
          <w:cantSplit/>
          <w:del w:id="597" w:author="Sven Fischer" w:date="2020-04-02T01:42:00Z"/>
        </w:trPr>
        <w:tc>
          <w:tcPr>
            <w:tcW w:w="2268" w:type="dxa"/>
          </w:tcPr>
          <w:p w14:paraId="61D0D92D" w14:textId="77777777" w:rsidR="00151B11" w:rsidRPr="00715AD3" w:rsidDel="00C862B1" w:rsidRDefault="00151B11" w:rsidP="0024237D">
            <w:pPr>
              <w:pStyle w:val="TAL"/>
              <w:rPr>
                <w:del w:id="598" w:author="Sven Fischer" w:date="2020-04-02T01:42:00Z"/>
                <w:i/>
              </w:rPr>
            </w:pPr>
            <w:del w:id="599"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00" w:author="Sven Fischer" w:date="2020-04-02T01:42:00Z"/>
              </w:rPr>
            </w:pPr>
            <w:del w:id="601"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02" w:author="Sven Fischer" w:date="2020-04-02T02:01:00Z"/>
          <w:noProof/>
        </w:rPr>
      </w:pPr>
      <w:del w:id="603"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04" w:author="Sven Fischer" w:date="2020-04-02T02:01:00Z">
        <w:r w:rsidRPr="004C6546">
          <w:t xml:space="preserve">The IE </w:t>
        </w:r>
        <w:r w:rsidRPr="004C6546">
          <w:rPr>
            <w:i/>
          </w:rPr>
          <w:t>NR-</w:t>
        </w:r>
        <w:r>
          <w:rPr>
            <w:i/>
          </w:rPr>
          <w:t>TimeStamp</w:t>
        </w:r>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05"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06"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07"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08" w:author="Sven Fischer" w:date="2020-04-02T02:02:00Z"/>
        </w:trPr>
        <w:tc>
          <w:tcPr>
            <w:tcW w:w="2268" w:type="dxa"/>
          </w:tcPr>
          <w:p w14:paraId="393A5319" w14:textId="77777777" w:rsidR="00151B11" w:rsidRPr="00715AD3" w:rsidDel="005279BD" w:rsidRDefault="00151B11" w:rsidP="0024237D">
            <w:pPr>
              <w:pStyle w:val="TAH"/>
              <w:rPr>
                <w:del w:id="609" w:author="Sven Fischer" w:date="2020-04-02T02:02:00Z"/>
              </w:rPr>
            </w:pPr>
            <w:del w:id="610"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11" w:author="Sven Fischer" w:date="2020-04-02T02:02:00Z"/>
              </w:rPr>
            </w:pPr>
            <w:del w:id="612" w:author="Sven Fischer" w:date="2020-04-02T02:02:00Z">
              <w:r w:rsidRPr="00715AD3" w:rsidDel="005279BD">
                <w:delText>Explanation</w:delText>
              </w:r>
            </w:del>
          </w:p>
        </w:tc>
      </w:tr>
      <w:tr w:rsidR="00151B11" w:rsidRPr="00715AD3" w:rsidDel="005279BD" w14:paraId="2F784C5A" w14:textId="77777777" w:rsidTr="0024237D">
        <w:trPr>
          <w:cantSplit/>
          <w:del w:id="613" w:author="Sven Fischer" w:date="2020-04-02T02:02:00Z"/>
        </w:trPr>
        <w:tc>
          <w:tcPr>
            <w:tcW w:w="2268" w:type="dxa"/>
          </w:tcPr>
          <w:p w14:paraId="51CE1AE1" w14:textId="77777777" w:rsidR="00151B11" w:rsidRPr="00715AD3" w:rsidDel="005279BD" w:rsidRDefault="00151B11" w:rsidP="0024237D">
            <w:pPr>
              <w:pStyle w:val="TAL"/>
              <w:rPr>
                <w:del w:id="614" w:author="Sven Fischer" w:date="2020-04-02T02:02:00Z"/>
                <w:i/>
              </w:rPr>
            </w:pPr>
            <w:del w:id="615"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16" w:author="Sven Fischer" w:date="2020-04-02T02:02:00Z"/>
              </w:rPr>
            </w:pPr>
            <w:del w:id="617"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1"/>
        <w:rPr>
          <w:noProof/>
          <w:lang w:eastAsia="ko-KR"/>
        </w:rPr>
      </w:pPr>
      <w:r>
        <w:rPr>
          <w:noProof/>
          <w:lang w:eastAsia="ko-KR"/>
        </w:rPr>
        <w:t xml:space="preserve">Annex 1b: Text Proposal for the </w:t>
      </w:r>
      <w:r w:rsidRPr="00F450AB">
        <w:rPr>
          <w:i/>
          <w:iCs/>
        </w:rPr>
        <w:t>NR-DL-PRS-AssistanceData</w:t>
      </w:r>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af7"/>
        <w:rPr>
          <w:rFonts w:eastAsia="宋体"/>
          <w:bCs/>
          <w:lang w:eastAsia="zh-CN"/>
        </w:rPr>
      </w:pPr>
      <w:bookmarkStart w:id="618" w:name="OLE_LINK23"/>
      <w:bookmarkStart w:id="619" w:name="OLE_LINK24"/>
      <w:r>
        <w:rPr>
          <w:rFonts w:eastAsia="宋体" w:hint="eastAsia"/>
          <w:bCs/>
          <w:lang w:eastAsia="zh-CN"/>
        </w:rPr>
        <w:t>------------------Text proposal 1------------------------------</w:t>
      </w:r>
    </w:p>
    <w:p w14:paraId="15EA07EF" w14:textId="77777777" w:rsidR="00BB5F2D" w:rsidRPr="00F3794E" w:rsidRDefault="00BB5F2D" w:rsidP="00BB5F2D">
      <w:pPr>
        <w:rPr>
          <w:rFonts w:eastAsia="宋体"/>
          <w:b/>
          <w:lang w:eastAsia="zh-CN"/>
        </w:rPr>
      </w:pPr>
    </w:p>
    <w:p w14:paraId="4E3F2015" w14:textId="77777777" w:rsidR="00BB5F2D" w:rsidRPr="00F80BCA" w:rsidRDefault="00BB5F2D" w:rsidP="00BB5F2D">
      <w:pPr>
        <w:pStyle w:val="4"/>
      </w:pPr>
      <w:r w:rsidRPr="00F80BCA">
        <w:t>6.</w:t>
      </w:r>
      <w:r>
        <w:t>y</w:t>
      </w:r>
      <w:r w:rsidRPr="00F80BCA">
        <w:t>.1.1</w:t>
      </w:r>
      <w:r w:rsidRPr="00F80BCA">
        <w:tab/>
      </w:r>
      <w:r>
        <w:t>NR-DL-AoD</w:t>
      </w:r>
      <w:r w:rsidRPr="00F80BCA">
        <w:t xml:space="preserve"> Assistance Data</w:t>
      </w:r>
    </w:p>
    <w:p w14:paraId="66BEB1AC" w14:textId="77777777" w:rsidR="00BB5F2D" w:rsidRPr="00F80BCA" w:rsidRDefault="00BB5F2D" w:rsidP="00BB5F2D">
      <w:pPr>
        <w:pStyle w:val="4"/>
      </w:pPr>
      <w:r w:rsidRPr="00F80BCA">
        <w:t>–</w:t>
      </w:r>
      <w:r w:rsidRPr="00F80BCA">
        <w:tab/>
      </w:r>
      <w:r w:rsidRPr="001468FB">
        <w:rPr>
          <w:i/>
        </w:rPr>
        <w:t>NR-</w:t>
      </w:r>
      <w:r>
        <w:rPr>
          <w:i/>
        </w:rPr>
        <w:t>DL-AoD</w:t>
      </w:r>
      <w:r w:rsidRPr="00F80BCA">
        <w:rPr>
          <w:i/>
        </w:rPr>
        <w:t>-Provide</w:t>
      </w:r>
      <w:r w:rsidRPr="00F80BCA">
        <w:rPr>
          <w:i/>
          <w:noProof/>
        </w:rPr>
        <w:t>AssistanceData</w:t>
      </w:r>
    </w:p>
    <w:p w14:paraId="3CB310D7" w14:textId="77777777" w:rsidR="00BB5F2D" w:rsidRPr="00F80BCA" w:rsidRDefault="00BB5F2D" w:rsidP="00BB5F2D">
      <w:pPr>
        <w:keepLines/>
      </w:pPr>
      <w:r w:rsidRPr="00F80BCA">
        <w:t xml:space="preserve">The IE </w:t>
      </w:r>
      <w:r w:rsidRPr="001468FB">
        <w:rPr>
          <w:i/>
        </w:rPr>
        <w:t>NR-</w:t>
      </w:r>
      <w:r>
        <w:rPr>
          <w:i/>
        </w:rPr>
        <w:t>DL-AoD</w:t>
      </w:r>
      <w:r w:rsidRPr="00F80BCA">
        <w:rPr>
          <w:i/>
        </w:rPr>
        <w:t>-Provide</w:t>
      </w:r>
      <w:r w:rsidRPr="00F80BCA">
        <w:rPr>
          <w:i/>
          <w:noProof/>
        </w:rPr>
        <w:t>AssistanceData</w:t>
      </w:r>
      <w:r w:rsidRPr="00F80BCA">
        <w:rPr>
          <w:noProof/>
        </w:rPr>
        <w:t xml:space="preserve"> is</w:t>
      </w:r>
      <w:r w:rsidRPr="00F80BCA">
        <w:t xml:space="preserve"> used by the location server to provide assistance data to enable UE</w:t>
      </w:r>
      <w:r w:rsidRPr="00F80BCA">
        <w:noBreakHyphen/>
        <w:t>assisted</w:t>
      </w:r>
      <w:r>
        <w:t xml:space="preserve"> Aod</w:t>
      </w:r>
      <w:r w:rsidRPr="00F80BCA">
        <w:t xml:space="preserve">. It may also be used to provide </w:t>
      </w:r>
      <w:r>
        <w:t>NR DL AoD</w:t>
      </w:r>
      <w:r w:rsidRPr="00F80BCA">
        <w:t xml:space="preserve"> positioning specific error reason.</w:t>
      </w:r>
    </w:p>
    <w:p w14:paraId="3C99DD86" w14:textId="77777777" w:rsidR="00BB5F2D" w:rsidRDefault="00BB5F2D" w:rsidP="00BB5F2D">
      <w:pPr>
        <w:rPr>
          <w:rFonts w:eastAsia="宋体"/>
          <w:b/>
          <w:noProof/>
          <w:lang w:eastAsia="zh-CN"/>
        </w:rPr>
      </w:pPr>
      <w:ins w:id="620" w:author="CATT" w:date="2020-04-07T15:05:00Z">
        <w:r w:rsidRPr="00F3794E">
          <w:rPr>
            <w:rFonts w:eastAsia="宋体"/>
            <w:b/>
            <w:noProof/>
            <w:lang w:eastAsia="zh-CN"/>
          </w:rPr>
          <w:t xml:space="preserve">The </w:t>
        </w:r>
        <w:r w:rsidRPr="00F3794E">
          <w:rPr>
            <w:b/>
            <w:i/>
            <w:lang w:eastAsia="zh-CN"/>
          </w:rPr>
          <w:t>Provide</w:t>
        </w:r>
        <w:r w:rsidRPr="00F3794E">
          <w:rPr>
            <w:b/>
            <w:i/>
            <w:noProof/>
            <w:lang w:eastAsia="zh-CN"/>
          </w:rPr>
          <w:t>AssistanceData</w:t>
        </w:r>
        <w:r w:rsidRPr="00F3794E">
          <w:rPr>
            <w:rFonts w:eastAsia="宋体" w:hint="eastAsia"/>
            <w:b/>
            <w:i/>
            <w:noProof/>
            <w:lang w:eastAsia="zh-CN"/>
          </w:rPr>
          <w:t xml:space="preserve"> </w:t>
        </w:r>
        <w:r w:rsidRPr="00F3794E">
          <w:rPr>
            <w:rFonts w:eastAsia="宋体"/>
            <w:b/>
            <w:noProof/>
            <w:lang w:eastAsia="zh-CN"/>
          </w:rPr>
          <w:t>are provided as a list of TRPs, where the first TRP in the list is used as reference TRP</w:t>
        </w:r>
      </w:ins>
    </w:p>
    <w:p w14:paraId="75D43A37" w14:textId="77777777" w:rsidR="00BB5F2D" w:rsidRPr="00960C7B" w:rsidRDefault="00BB5F2D" w:rsidP="00BB5F2D">
      <w:pPr>
        <w:pStyle w:val="af7"/>
        <w:rPr>
          <w:rFonts w:eastAsia="宋体"/>
          <w:bCs/>
          <w:lang w:eastAsia="zh-CN"/>
        </w:rPr>
      </w:pPr>
      <w:r>
        <w:rPr>
          <w:rFonts w:eastAsia="宋体" w:hint="eastAsia"/>
          <w:bCs/>
          <w:lang w:eastAsia="zh-CN"/>
        </w:rPr>
        <w:t>------------------End of Text proposal 1------------------------------</w:t>
      </w:r>
    </w:p>
    <w:p w14:paraId="69CA3655" w14:textId="77777777" w:rsidR="00BB5F2D" w:rsidRDefault="00BB5F2D" w:rsidP="00BB5F2D">
      <w:pPr>
        <w:rPr>
          <w:rFonts w:eastAsia="宋体"/>
          <w:b/>
          <w:noProof/>
          <w:lang w:eastAsia="zh-CN"/>
        </w:rPr>
      </w:pPr>
    </w:p>
    <w:p w14:paraId="0D933984" w14:textId="77777777" w:rsidR="00BB5F2D" w:rsidRPr="00960C7B" w:rsidRDefault="00BB5F2D" w:rsidP="00BB5F2D">
      <w:pPr>
        <w:pStyle w:val="af7"/>
        <w:rPr>
          <w:rFonts w:eastAsia="宋体"/>
          <w:bCs/>
          <w:lang w:eastAsia="zh-CN"/>
        </w:rPr>
      </w:pPr>
      <w:r>
        <w:rPr>
          <w:rFonts w:eastAsia="宋体" w:hint="eastAsia"/>
          <w:bCs/>
          <w:lang w:eastAsia="zh-CN"/>
        </w:rPr>
        <w:t>------------------Text proposal 2------------------------------</w:t>
      </w:r>
    </w:p>
    <w:p w14:paraId="6412403D" w14:textId="77777777" w:rsidR="00BB5F2D" w:rsidRPr="00F80BCA" w:rsidRDefault="00BB5F2D" w:rsidP="00BB5F2D">
      <w:pPr>
        <w:pStyle w:val="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4"/>
      </w:pPr>
      <w:r w:rsidRPr="00F80BCA">
        <w:t>–</w:t>
      </w:r>
      <w:r w:rsidRPr="00F80BCA">
        <w:tab/>
      </w:r>
      <w:r w:rsidRPr="00862D0D">
        <w:rPr>
          <w:i/>
        </w:rPr>
        <w:t>NR-</w:t>
      </w:r>
      <w:r>
        <w:rPr>
          <w:i/>
        </w:rPr>
        <w:t>Multi-RTT</w:t>
      </w:r>
      <w:r w:rsidRPr="00F80BCA">
        <w:rPr>
          <w:i/>
        </w:rPr>
        <w:t>-Provide</w:t>
      </w:r>
      <w:r w:rsidRPr="00F80BCA">
        <w:rPr>
          <w:i/>
          <w:noProof/>
        </w:rPr>
        <w:t>AssistanceData</w:t>
      </w:r>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-Provide</w:t>
      </w:r>
      <w:r w:rsidRPr="00F80BCA">
        <w:rPr>
          <w:i/>
          <w:noProof/>
        </w:rPr>
        <w:t>AssistanceData</w:t>
      </w:r>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宋体"/>
          <w:b/>
          <w:lang w:eastAsia="zh-CN"/>
        </w:rPr>
      </w:pPr>
      <w:ins w:id="621" w:author="CATT" w:date="2020-04-09T11:20:00Z">
        <w:r w:rsidRPr="00953F81">
          <w:rPr>
            <w:rFonts w:eastAsia="宋体"/>
            <w:b/>
            <w:lang w:eastAsia="zh-CN"/>
          </w:rPr>
          <w:t>The ProvideAssistanceData are provided as a list of TRPs, where the first TRP in the list is used as reference TRP</w:t>
        </w:r>
      </w:ins>
    </w:p>
    <w:p w14:paraId="2FFB9D5D" w14:textId="77777777" w:rsidR="00BB5F2D" w:rsidRDefault="00BB5F2D" w:rsidP="00BB5F2D">
      <w:pPr>
        <w:pStyle w:val="af7"/>
        <w:rPr>
          <w:rFonts w:eastAsia="宋体"/>
          <w:bCs/>
          <w:lang w:eastAsia="zh-CN"/>
        </w:rPr>
      </w:pPr>
      <w:r>
        <w:rPr>
          <w:rFonts w:eastAsia="宋体" w:hint="eastAsia"/>
          <w:bCs/>
          <w:lang w:eastAsia="zh-CN"/>
        </w:rPr>
        <w:t>------------------End of Text proposal 2------------------------------</w:t>
      </w:r>
    </w:p>
    <w:p w14:paraId="62D0CF1A" w14:textId="77777777" w:rsidR="00BB5F2D" w:rsidRPr="00960C7B" w:rsidRDefault="00BB5F2D" w:rsidP="00BB5F2D">
      <w:pPr>
        <w:pStyle w:val="af7"/>
        <w:rPr>
          <w:rFonts w:eastAsia="宋体"/>
          <w:bCs/>
          <w:lang w:eastAsia="zh-CN"/>
        </w:rPr>
      </w:pPr>
    </w:p>
    <w:bookmarkEnd w:id="618"/>
    <w:bookmarkEnd w:id="619"/>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22"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23" w:author="Huawei" w:date="2020-04-01T18:00:00Z">
        <w:r>
          <w:rPr>
            <w:lang w:eastAsia="zh-CN"/>
          </w:rPr>
          <w:t xml:space="preserve">  </w:t>
        </w:r>
      </w:ins>
      <w:ins w:id="624" w:author="Huawei" w:date="2020-04-01T16:57:00Z">
        <w:r>
          <w:t xml:space="preserve"> </w:t>
        </w:r>
      </w:ins>
      <w:ins w:id="625" w:author="YinghaoGuo0401" w:date="2020-04-03T10:58:00Z">
        <w:r>
          <w:t>OPTIONAL</w:t>
        </w:r>
      </w:ins>
      <w:r>
        <w:t>,</w:t>
      </w:r>
      <w:ins w:id="626"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27"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28" w:author="Huawei" w:date="2020-04-01T18:00:00Z">
        <w:r>
          <w:t xml:space="preserve">   </w:t>
        </w:r>
      </w:ins>
      <w:ins w:id="629" w:author="YinghaoGuo0401" w:date="2020-04-03T10:58:00Z">
        <w:r>
          <w:t>OPTIONAL</w:t>
        </w:r>
      </w:ins>
      <w:r>
        <w:t>,</w:t>
      </w:r>
    </w:p>
    <w:p w14:paraId="03C21FA2" w14:textId="77777777" w:rsidR="00FB1FEA" w:rsidRDefault="00FB1FEA" w:rsidP="00FB1FEA">
      <w:pPr>
        <w:pStyle w:val="PL"/>
        <w:shd w:val="clear" w:color="auto" w:fill="E6E6E6"/>
      </w:pPr>
      <w:ins w:id="630"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31" w:author="Huawei" w:date="2020-04-01T17:19:00Z">
        <w:r w:rsidRPr="006903FD">
          <w:t xml:space="preserve"> </w:t>
        </w:r>
      </w:ins>
      <w:ins w:id="632" w:author="Huawei" w:date="2020-04-01T17:20:00Z">
        <w:r>
          <w:t xml:space="preserve">    </w:t>
        </w:r>
      </w:ins>
      <w:ins w:id="633" w:author="YinghaoGuo0401" w:date="2020-04-03T10:58:00Z">
        <w:r>
          <w:t>OPTIONAL,</w:t>
        </w:r>
        <w:r>
          <w:tab/>
          <w:t xml:space="preserve">--Need </w:t>
        </w:r>
      </w:ins>
      <w:ins w:id="634" w:author="YinghaoGuo0401" w:date="2020-04-03T10:59:00Z">
        <w:r>
          <w:t>O</w:t>
        </w:r>
      </w:ins>
      <w:ins w:id="635" w:author="YinghaoGuo0401" w:date="2020-04-03T10:58:00Z">
        <w:r>
          <w:t>R</w:t>
        </w:r>
      </w:ins>
    </w:p>
    <w:p w14:paraId="19A15D8F" w14:textId="77777777" w:rsidR="00FB1FEA" w:rsidRDefault="00FB1FEA" w:rsidP="00FB1FEA">
      <w:pPr>
        <w:pStyle w:val="PL"/>
        <w:shd w:val="clear" w:color="auto" w:fill="E6E6E6"/>
      </w:pPr>
      <w:r>
        <w:tab/>
        <w:t>},</w:t>
      </w:r>
      <w:ins w:id="636" w:author="Huawei" w:date="2020-04-01T17:28:00Z">
        <w:r w:rsidRPr="00BF40A1">
          <w:t xml:space="preserve"> </w:t>
        </w:r>
      </w:ins>
      <w:ins w:id="637"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FF2DF4" w:rsidRDefault="00FB1FEA" w:rsidP="00FB1FEA">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5D989420" w14:textId="77777777" w:rsidR="00FB1FEA" w:rsidRPr="00FF2DF4" w:rsidRDefault="00FB1FEA" w:rsidP="00FB1FEA">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4177863D" w14:textId="77777777" w:rsidR="00FB1FEA" w:rsidRPr="00FF2DF4" w:rsidRDefault="00FB1FEA" w:rsidP="00FB1FEA">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21659A3E" w14:textId="77777777" w:rsidR="00FB1FEA" w:rsidRPr="00FF2DF4" w:rsidRDefault="00FB1FEA" w:rsidP="00FB1FEA">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51DB0C52" w14:textId="77777777" w:rsidR="00FB1FEA" w:rsidRDefault="00FB1FEA" w:rsidP="00FB1FEA">
      <w:pPr>
        <w:pStyle w:val="PL"/>
        <w:shd w:val="clear" w:color="auto" w:fill="E6E6E6"/>
      </w:pPr>
      <w:r w:rsidRPr="00FF2DF4">
        <w:tab/>
      </w:r>
      <w:r w:rsidRPr="00FF2DF4">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38"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39" w:author="YinghaoGuo0401" w:date="2020-04-03T11:08:00Z">
        <w:r>
          <w:rPr>
            <w:rFonts w:hint="eastAsia"/>
            <w:lang w:eastAsia="zh-CN"/>
          </w:rPr>
          <w:t xml:space="preserve"> </w:t>
        </w:r>
        <w:r>
          <w:rPr>
            <w:lang w:eastAsia="zh-CN"/>
          </w:rPr>
          <w:t xml:space="preserve">      </w:t>
        </w:r>
      </w:ins>
      <w:ins w:id="640" w:author="YinghaoGuo0401" w:date="2020-04-03T11:09:00Z">
        <w:r w:rsidRPr="00F80BCA">
          <w:t>nr</w:t>
        </w:r>
      </w:ins>
      <w:ins w:id="641" w:author="YinghaoGuo0401" w:date="2020-04-03T11:29:00Z">
        <w:r>
          <w:t>-</w:t>
        </w:r>
      </w:ins>
      <w:ins w:id="642" w:author="YinghaoGuo0401" w:date="2020-04-03T11:09:00Z">
        <w:r w:rsidRPr="00F80BCA">
          <w:t>ARFCN</w:t>
        </w:r>
        <w:r>
          <w:t>R</w:t>
        </w:r>
      </w:ins>
      <w:ins w:id="643" w:author="YinghaoGuo0401" w:date="2020-04-03T11:29:00Z">
        <w:r>
          <w:t>Source</w:t>
        </w:r>
      </w:ins>
      <w:ins w:id="644"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45"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46" w:author="YinghaoGuo0401" w:date="2020-04-03T11:27:00Z">
        <w:r>
          <w:tab/>
        </w:r>
        <w:r>
          <w:tab/>
          <w:t>OPTIONAL</w:t>
        </w:r>
        <w:r>
          <w:tab/>
          <w:t xml:space="preserve">--Cond </w:t>
        </w:r>
      </w:ins>
      <w:ins w:id="647"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FF2DF4"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33406D7C"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49B5020B"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401C2B39"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13B311A3"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57B84B38"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542A753D"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7BE09374"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7185B15D"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30F2301A"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562C1DE6"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7583F331"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62159B8E"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71FD810E"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254CFA90" w14:textId="77777777" w:rsidR="00FB1FEA" w:rsidRPr="00FF2DF4" w:rsidRDefault="00FB1FEA" w:rsidP="00FB1FEA">
      <w:pPr>
        <w:pStyle w:val="PL"/>
        <w:shd w:val="clear" w:color="auto" w:fill="E6E6E6"/>
        <w:rPr>
          <w:snapToGrid w:val="0"/>
        </w:rPr>
      </w:pPr>
      <w:r w:rsidRPr="00FF2DF4">
        <w:rPr>
          <w:snapToGrid w:val="0"/>
        </w:rPr>
        <w:lastRenderedPageBreak/>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15351F30"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31FA22BF" w14:textId="77777777" w:rsidR="00FB1FEA" w:rsidRPr="005B3058"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441109"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2C83FE4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5EBEB81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55A9437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598D0DE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135B5E8B"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3346A522"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3839CA64"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1C162B4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1987318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7284407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56A9099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2DE0C356"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2B294E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380759E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0D0FDF2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34F0FA3E" w14:textId="77777777" w:rsidR="00FB1FEA" w:rsidRPr="005B3058"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441109"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6F753C4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7F967D6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4B55E44F"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39248956"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49B56B8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4FEAF83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0441AF4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6EDE0F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4EDCBAC6"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04F6239C"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1C0DDCD"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0F0A024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0E061A9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1B35C5B4"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78EE577D"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6A9F5317" w14:textId="77777777" w:rsidR="00FB1FEA" w:rsidRPr="005B3058"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441109"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6AE16545"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3F6FB8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151C66CD"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7DA08A8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12EE745F"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0F31D94"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69C2920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6868F985"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1E39617F"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1A5E1A7C"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72AB64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C9E9FB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5C625A5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442FB4A9"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75328C1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2F342565" w14:textId="77777777" w:rsidR="00FB1FEA" w:rsidRPr="005B3058"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r w:rsidR="00151B11" w:rsidRPr="001A4232">
        <w:t xml:space="preserve">SignalMeasurementInformation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NR-ECID-SignalMeasurementInformation</w:t>
      </w:r>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NR-ECID-SignalMeasurementInformation</w:t>
      </w:r>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48"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49"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50"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51" w:author="Sven Fischer" w:date="2020-04-02T03:30:00Z">
        <w:r>
          <w:rPr>
            <w:rFonts w:ascii="Courier New" w:eastAsia="Times New Roman" w:hAnsi="Courier New"/>
            <w:noProof/>
            <w:snapToGrid w:val="0"/>
            <w:sz w:val="16"/>
          </w:rPr>
          <w:t>-r16</w:t>
        </w:r>
      </w:ins>
      <w:del w:id="652"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53"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54"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55" w:author="Sven Fischer" w:date="2020-04-02T03:46:00Z">
        <w:r>
          <w:rPr>
            <w:rFonts w:ascii="Courier New" w:eastAsia="Times New Roman" w:hAnsi="Courier New"/>
            <w:noProof/>
            <w:snapToGrid w:val="0"/>
            <w:sz w:val="16"/>
          </w:rPr>
          <w:tab/>
        </w:r>
      </w:ins>
      <w:ins w:id="656"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57"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658" w:author="Sven Fischer" w:date="2020-04-02T03:28:00Z">
        <w:r>
          <w:rPr>
            <w:rFonts w:ascii="Courier New" w:eastAsia="Times New Roman" w:hAnsi="Courier New"/>
            <w:noProof/>
            <w:snapToGrid w:val="0"/>
            <w:sz w:val="16"/>
          </w:rPr>
          <w:t>,</w:t>
        </w:r>
      </w:ins>
      <w:del w:id="659"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60" w:author="Sven Fischer" w:date="2020-04-02T03:29:00Z"/>
          <w:rFonts w:ascii="Courier New" w:eastAsia="Times New Roman" w:hAnsi="Courier New"/>
          <w:noProof/>
          <w:sz w:val="16"/>
        </w:rPr>
      </w:pPr>
      <w:del w:id="661"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62" w:author="Sven Fischer" w:date="2020-04-02T03:29:00Z"/>
          <w:rFonts w:ascii="Courier New" w:eastAsia="Times New Roman" w:hAnsi="Courier New"/>
          <w:noProof/>
          <w:sz w:val="16"/>
        </w:rPr>
      </w:pPr>
      <w:del w:id="663"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64"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5"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6"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6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6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670"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71" w:author="Sven Fischer" w:date="2020-04-02T03:29:00Z"/>
          <w:rFonts w:ascii="Courier New" w:eastAsia="Times New Roman" w:hAnsi="Courier New"/>
          <w:noProof/>
          <w:sz w:val="16"/>
        </w:rPr>
      </w:pPr>
      <w:del w:id="672"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73" w:author="Sven Fischer" w:date="2020-04-02T03:29:00Z"/>
          <w:rFonts w:ascii="Courier New" w:eastAsia="Times New Roman" w:hAnsi="Courier New"/>
          <w:noProof/>
          <w:sz w:val="16"/>
        </w:rPr>
      </w:pPr>
      <w:del w:id="67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75"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76"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7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678"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67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68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681"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82" w:author="Sven Fischer" w:date="2020-04-02T03:29:00Z"/>
          <w:rFonts w:ascii="Courier New" w:eastAsia="Times New Roman" w:hAnsi="Courier New"/>
          <w:noProof/>
          <w:sz w:val="16"/>
        </w:rPr>
      </w:pPr>
      <w:del w:id="683"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84" w:author="Sven Fischer" w:date="2020-04-02T03:29:00Z"/>
          <w:rFonts w:ascii="Courier New" w:eastAsia="Times New Roman" w:hAnsi="Courier New"/>
          <w:noProof/>
          <w:sz w:val="16"/>
        </w:rPr>
      </w:pPr>
      <w:del w:id="685"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686"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687"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688"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689"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0"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1"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692"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693"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4"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695"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NR-ECID-SignalMeasurementInformation</w:t>
            </w:r>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696" w:author="Sven Fischer" w:date="2020-04-02T03:43:00Z"/>
        </w:trPr>
        <w:tc>
          <w:tcPr>
            <w:tcW w:w="9639" w:type="dxa"/>
          </w:tcPr>
          <w:p w14:paraId="46C4DD9A" w14:textId="77777777" w:rsidR="00151B11" w:rsidRPr="0050340F" w:rsidRDefault="00151B11" w:rsidP="0024237D">
            <w:pPr>
              <w:widowControl w:val="0"/>
              <w:spacing w:after="0"/>
              <w:jc w:val="left"/>
              <w:rPr>
                <w:ins w:id="697" w:author="Sven Fischer" w:date="2020-04-02T03:44:00Z"/>
                <w:rFonts w:ascii="Arial" w:eastAsia="Times New Roman" w:hAnsi="Arial"/>
                <w:b/>
                <w:i/>
                <w:snapToGrid w:val="0"/>
                <w:sz w:val="18"/>
              </w:rPr>
            </w:pPr>
            <w:ins w:id="698" w:author="Sven Fischer" w:date="2020-04-02T03:44:00Z">
              <w:r w:rsidRPr="0050340F">
                <w:rPr>
                  <w:rFonts w:ascii="Arial" w:eastAsia="Times New Roman" w:hAnsi="Arial"/>
                  <w:b/>
                  <w:i/>
                  <w:snapToGrid w:val="0"/>
                  <w:sz w:val="18"/>
                </w:rPr>
                <w:t>primaryCellMeasuredResults</w:t>
              </w:r>
            </w:ins>
          </w:p>
          <w:p w14:paraId="097626E7" w14:textId="77777777" w:rsidR="00151B11" w:rsidRPr="00136294" w:rsidRDefault="00151B11" w:rsidP="0024237D">
            <w:pPr>
              <w:widowControl w:val="0"/>
              <w:spacing w:after="0"/>
              <w:jc w:val="left"/>
              <w:rPr>
                <w:ins w:id="699" w:author="Sven Fischer" w:date="2020-04-02T03:43:00Z"/>
                <w:rFonts w:ascii="Arial" w:eastAsia="Times New Roman" w:hAnsi="Arial"/>
                <w:snapToGrid w:val="0"/>
                <w:sz w:val="18"/>
                <w:lang w:eastAsia="ko-KR"/>
              </w:rPr>
            </w:pPr>
            <w:ins w:id="700" w:author="Sven Fischer" w:date="2020-04-02T03:44:00Z">
              <w:r w:rsidRPr="0050340F">
                <w:rPr>
                  <w:rFonts w:ascii="Arial" w:eastAsia="Times New Roman" w:hAnsi="Arial"/>
                  <w:snapToGrid w:val="0"/>
                  <w:sz w:val="18"/>
                </w:rPr>
                <w:t xml:space="preserve">This field contains </w:t>
              </w:r>
            </w:ins>
            <w:ins w:id="701" w:author="Sven Fischer" w:date="2020-04-02T03:45:00Z">
              <w:r>
                <w:rPr>
                  <w:rFonts w:ascii="Arial" w:eastAsia="Times New Roman" w:hAnsi="Arial"/>
                  <w:snapToGrid w:val="0"/>
                  <w:sz w:val="18"/>
                </w:rPr>
                <w:t xml:space="preserve">the E-CID </w:t>
              </w:r>
            </w:ins>
            <w:ins w:id="702"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03" w:author="Sven Fischer" w:date="2020-04-02T03:44:00Z"/>
        </w:trPr>
        <w:tc>
          <w:tcPr>
            <w:tcW w:w="9639" w:type="dxa"/>
          </w:tcPr>
          <w:p w14:paraId="04BF44E0" w14:textId="77777777" w:rsidR="00151B11" w:rsidRDefault="00151B11" w:rsidP="0024237D">
            <w:pPr>
              <w:widowControl w:val="0"/>
              <w:spacing w:after="0"/>
              <w:jc w:val="left"/>
              <w:rPr>
                <w:ins w:id="704" w:author="Sven Fischer" w:date="2020-04-02T03:44:00Z"/>
                <w:rFonts w:ascii="Arial" w:eastAsia="Times New Roman" w:hAnsi="Arial"/>
                <w:b/>
                <w:i/>
                <w:snapToGrid w:val="0"/>
                <w:sz w:val="18"/>
              </w:rPr>
            </w:pPr>
            <w:ins w:id="705" w:author="Sven Fischer" w:date="2020-04-02T03:44:00Z">
              <w:r w:rsidRPr="00136294">
                <w:rPr>
                  <w:rFonts w:ascii="Arial" w:eastAsia="Times New Roman" w:hAnsi="Arial"/>
                  <w:b/>
                  <w:i/>
                  <w:snapToGrid w:val="0"/>
                  <w:sz w:val="18"/>
                </w:rPr>
                <w:t>nr-MeasuredResultsList</w:t>
              </w:r>
            </w:ins>
          </w:p>
          <w:p w14:paraId="38C1EA8A" w14:textId="77777777" w:rsidR="00151B11" w:rsidRPr="00136294" w:rsidRDefault="00151B11" w:rsidP="0024237D">
            <w:pPr>
              <w:widowControl w:val="0"/>
              <w:spacing w:after="0"/>
              <w:jc w:val="left"/>
              <w:rPr>
                <w:ins w:id="706" w:author="Sven Fischer" w:date="2020-04-02T03:44:00Z"/>
                <w:rFonts w:ascii="Arial" w:eastAsia="Times New Roman" w:hAnsi="Arial"/>
                <w:bCs/>
                <w:iCs/>
                <w:snapToGrid w:val="0"/>
                <w:sz w:val="18"/>
              </w:rPr>
            </w:pPr>
            <w:ins w:id="707"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08" w:author="Sven Fischer" w:date="2020-04-02T03:35:00Z"/>
        </w:trPr>
        <w:tc>
          <w:tcPr>
            <w:tcW w:w="9639" w:type="dxa"/>
          </w:tcPr>
          <w:p w14:paraId="5901FBFE" w14:textId="77777777" w:rsidR="00151B11" w:rsidRDefault="00151B11" w:rsidP="0024237D">
            <w:pPr>
              <w:widowControl w:val="0"/>
              <w:spacing w:after="0"/>
              <w:jc w:val="left"/>
              <w:rPr>
                <w:ins w:id="709" w:author="Sven Fischer" w:date="2020-04-02T03:35:00Z"/>
                <w:rFonts w:ascii="Arial" w:eastAsia="Times New Roman" w:hAnsi="Arial"/>
                <w:b/>
                <w:i/>
                <w:noProof/>
                <w:sz w:val="18"/>
              </w:rPr>
            </w:pPr>
            <w:ins w:id="710"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11" w:author="Sven Fischer" w:date="2020-04-02T03:35:00Z"/>
                <w:rFonts w:ascii="Arial" w:eastAsia="Times New Roman" w:hAnsi="Arial"/>
                <w:bCs/>
                <w:iCs/>
                <w:noProof/>
                <w:sz w:val="18"/>
              </w:rPr>
            </w:pPr>
            <w:ins w:id="712"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13" w:author="Sven Fischer" w:date="2020-04-02T03:41:00Z">
              <w:r w:rsidRPr="0050340F" w:rsidDel="00B531A2">
                <w:rPr>
                  <w:rFonts w:ascii="Arial" w:eastAsia="Times New Roman" w:hAnsi="Arial"/>
                  <w:bCs/>
                  <w:iCs/>
                  <w:noProof/>
                  <w:sz w:val="18"/>
                </w:rPr>
                <w:delText xml:space="preserve">attribute </w:delText>
              </w:r>
            </w:del>
            <w:ins w:id="714"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15" w:author="Sven Fischer" w:date="2020-04-02T03:41:00Z">
              <w:r w:rsidRPr="0050340F" w:rsidDel="005C37C1">
                <w:rPr>
                  <w:rFonts w:ascii="Arial" w:eastAsia="Times New Roman" w:hAnsi="Arial"/>
                  <w:bCs/>
                  <w:iCs/>
                  <w:noProof/>
                  <w:sz w:val="18"/>
                </w:rPr>
                <w:delText xml:space="preserve">attribute </w:delText>
              </w:r>
            </w:del>
            <w:ins w:id="716"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17" w:author="Sven Fischer" w:date="2020-04-02T03:42:00Z">
              <w:r w:rsidRPr="008A014A">
                <w:rPr>
                  <w:rFonts w:ascii="Arial" w:eastAsia="Times New Roman" w:hAnsi="Arial"/>
                  <w:b/>
                  <w:bCs/>
                  <w:i/>
                  <w:iCs/>
                  <w:noProof/>
                  <w:sz w:val="18"/>
                </w:rPr>
                <w:t>resultsSSB-Indexes</w:t>
              </w:r>
            </w:ins>
            <w:del w:id="718"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19" w:author="Sven Fischer" w:date="2020-04-02T03:42:00Z">
              <w:r w:rsidRPr="0050340F" w:rsidDel="008A014A">
                <w:rPr>
                  <w:rFonts w:ascii="Arial" w:eastAsia="Times New Roman" w:hAnsi="Arial"/>
                  <w:bCs/>
                  <w:iCs/>
                  <w:noProof/>
                  <w:sz w:val="18"/>
                </w:rPr>
                <w:delText xml:space="preserve">attribute </w:delText>
              </w:r>
            </w:del>
            <w:ins w:id="720"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21" w:author="Sven Fischer" w:date="2020-04-02T03:43:00Z">
              <w:r w:rsidRPr="008A014A">
                <w:rPr>
                  <w:rFonts w:ascii="Arial" w:eastAsia="Times New Roman" w:hAnsi="Arial"/>
                  <w:b/>
                  <w:bCs/>
                  <w:i/>
                  <w:iCs/>
                  <w:noProof/>
                  <w:sz w:val="18"/>
                </w:rPr>
                <w:t>resultsCSI-RS-Indexes</w:t>
              </w:r>
            </w:ins>
            <w:del w:id="722"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23" w:author="Sven Fischer" w:date="2020-04-02T03:43:00Z">
              <w:r w:rsidRPr="0050340F" w:rsidDel="008A014A">
                <w:rPr>
                  <w:rFonts w:ascii="Arial" w:eastAsia="Times New Roman" w:hAnsi="Arial"/>
                  <w:bCs/>
                  <w:iCs/>
                  <w:noProof/>
                  <w:sz w:val="18"/>
                </w:rPr>
                <w:delText xml:space="preserve">attribute </w:delText>
              </w:r>
            </w:del>
            <w:ins w:id="724"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25"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26" w:author="Sven Fischer" w:date="2020-04-02T03:44:00Z"/>
                <w:rFonts w:ascii="Arial" w:eastAsia="Times New Roman" w:hAnsi="Arial"/>
                <w:b/>
                <w:i/>
                <w:snapToGrid w:val="0"/>
                <w:sz w:val="18"/>
              </w:rPr>
            </w:pPr>
            <w:del w:id="727"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28" w:author="Sven Fischer" w:date="2020-04-02T03:44:00Z"/>
                <w:rFonts w:ascii="Arial" w:eastAsia="Times New Roman" w:hAnsi="Arial"/>
                <w:b/>
                <w:i/>
                <w:snapToGrid w:val="0"/>
                <w:sz w:val="18"/>
              </w:rPr>
            </w:pPr>
            <w:del w:id="729"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30"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NR-DL-TDOA-Provide</w:t>
      </w:r>
      <w:r w:rsidRPr="00D51262">
        <w:rPr>
          <w:rFonts w:ascii="Arial" w:eastAsia="Times New Roman" w:hAnsi="Arial"/>
          <w:i/>
          <w:noProof/>
          <w:sz w:val="24"/>
        </w:rPr>
        <w:t>AssistanceData</w:t>
      </w:r>
      <w:bookmarkEnd w:id="730"/>
    </w:p>
    <w:p w14:paraId="43379EB5" w14:textId="77777777" w:rsidR="00151B11" w:rsidRPr="00D51262" w:rsidDel="0004599F" w:rsidRDefault="00151B11" w:rsidP="00151B11">
      <w:pPr>
        <w:keepLines/>
        <w:jc w:val="left"/>
        <w:rPr>
          <w:del w:id="731" w:author="Sven Fischer" w:date="2020-04-02T06:24:00Z"/>
          <w:rFonts w:eastAsia="Times New Roman"/>
        </w:rPr>
      </w:pPr>
      <w:r w:rsidRPr="00D51262">
        <w:rPr>
          <w:rFonts w:eastAsia="Times New Roman"/>
        </w:rPr>
        <w:t xml:space="preserve">The IE </w:t>
      </w:r>
      <w:r w:rsidRPr="00D51262">
        <w:rPr>
          <w:rFonts w:eastAsia="Times New Roman"/>
          <w:i/>
        </w:rPr>
        <w:t>NR-DL-TDOA-Provide</w:t>
      </w:r>
      <w:r w:rsidRPr="00D51262">
        <w:rPr>
          <w:rFonts w:eastAsia="Times New Roman"/>
          <w:i/>
          <w:noProof/>
        </w:rPr>
        <w:t>AssistanceData</w:t>
      </w:r>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732" w:author="Sven Fischer" w:date="2020-04-02T10:25:00Z">
        <w:r w:rsidRPr="00D51262" w:rsidDel="009B714B">
          <w:rPr>
            <w:rFonts w:eastAsia="Times New Roman"/>
          </w:rPr>
          <w:delText xml:space="preserve">downlink </w:delText>
        </w:r>
      </w:del>
      <w:ins w:id="733" w:author="Sven Fischer" w:date="2020-04-02T10:25:00Z">
        <w:r>
          <w:rPr>
            <w:rFonts w:eastAsia="Times New Roman"/>
          </w:rPr>
          <w:t>DL-</w:t>
        </w:r>
      </w:ins>
      <w:r w:rsidRPr="00D51262">
        <w:rPr>
          <w:rFonts w:eastAsia="Times New Roman"/>
        </w:rPr>
        <w:t>TDOA. It may also be used to provide NR DL</w:t>
      </w:r>
      <w:ins w:id="734" w:author="Sven Fischer" w:date="2020-04-02T10:25:00Z">
        <w:r>
          <w:rPr>
            <w:rFonts w:eastAsia="Times New Roman"/>
          </w:rPr>
          <w:t>-</w:t>
        </w:r>
      </w:ins>
      <w:del w:id="735"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6"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37"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38" w:author="Sven Fischer" w:date="2020-04-02T06:30:00Z">
        <w:r>
          <w:rPr>
            <w:rFonts w:ascii="Courier New" w:eastAsia="Times New Roman" w:hAnsi="Courier New"/>
            <w:noProof/>
            <w:sz w:val="16"/>
          </w:rPr>
          <w:t xml:space="preserve"> </w:t>
        </w:r>
      </w:ins>
      <w:del w:id="739"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0" w:author="Sven Fischer" w:date="2020-04-02T06:25:00Z"/>
          <w:rFonts w:ascii="Courier New" w:eastAsia="Times New Roman" w:hAnsi="Courier New"/>
          <w:noProof/>
          <w:sz w:val="16"/>
        </w:rPr>
      </w:pPr>
      <w:del w:id="741"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42"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43"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44" w:author="Sven Fischer" w:date="2020-04-02T06:30:00Z">
        <w:r>
          <w:rPr>
            <w:rFonts w:ascii="Courier New" w:eastAsia="Times New Roman" w:hAnsi="Courier New"/>
            <w:noProof/>
            <w:sz w:val="16"/>
          </w:rPr>
          <w:t xml:space="preserve"> </w:t>
        </w:r>
      </w:ins>
      <w:ins w:id="745" w:author="Sven Fischer" w:date="2020-04-02T06:29:00Z">
        <w:r>
          <w:rPr>
            <w:rFonts w:ascii="Courier New" w:eastAsia="Times New Roman" w:hAnsi="Courier New"/>
            <w:noProof/>
            <w:sz w:val="16"/>
          </w:rPr>
          <w:t xml:space="preserve">-- </w:t>
        </w:r>
      </w:ins>
      <w:ins w:id="746"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47"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48" w:author="Sven Fischer" w:date="2020-04-02T06:30:00Z">
        <w:r>
          <w:rPr>
            <w:rFonts w:ascii="Courier New" w:eastAsia="Times New Roman" w:hAnsi="Courier New"/>
            <w:noProof/>
            <w:snapToGrid w:val="0"/>
            <w:sz w:val="16"/>
          </w:rPr>
          <w:t xml:space="preserve"> </w:t>
        </w:r>
      </w:ins>
      <w:del w:id="749"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50"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51" w:author="Sven Fischer" w:date="2020-04-03T00:56:00Z">
              <w:r w:rsidRPr="00D51262" w:rsidDel="009B46A4">
                <w:rPr>
                  <w:rFonts w:ascii="Arial" w:eastAsia="Times New Roman" w:hAnsi="Arial"/>
                  <w:sz w:val="18"/>
                </w:rPr>
                <w:delText xml:space="preserve">mandatory </w:delText>
              </w:r>
            </w:del>
            <w:ins w:id="752"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53"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54" w:author="Sven Fischer" w:date="2020-04-03T00:59:00Z"/>
        </w:trPr>
        <w:tc>
          <w:tcPr>
            <w:tcW w:w="2268" w:type="dxa"/>
          </w:tcPr>
          <w:p w14:paraId="6A2EF6CA" w14:textId="77777777" w:rsidR="00151B11" w:rsidRPr="00D51262" w:rsidRDefault="00151B11" w:rsidP="0024237D">
            <w:pPr>
              <w:keepNext/>
              <w:keepLines/>
              <w:spacing w:after="0"/>
              <w:jc w:val="left"/>
              <w:rPr>
                <w:ins w:id="755" w:author="Sven Fischer" w:date="2020-04-03T00:59:00Z"/>
                <w:rFonts w:ascii="Arial" w:eastAsia="Times New Roman" w:hAnsi="Arial"/>
                <w:i/>
                <w:noProof/>
                <w:sz w:val="18"/>
              </w:rPr>
            </w:pPr>
            <w:ins w:id="756"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757" w:author="Sven Fischer" w:date="2020-04-03T00:59:00Z"/>
                <w:rFonts w:ascii="Arial" w:eastAsia="Times New Roman" w:hAnsi="Arial"/>
                <w:sz w:val="18"/>
              </w:rPr>
            </w:pPr>
            <w:ins w:id="758" w:author="Sven Fischer" w:date="2020-04-03T00:59:00Z">
              <w:r>
                <w:rPr>
                  <w:rFonts w:ascii="Arial" w:eastAsia="Times New Roman" w:hAnsi="Arial"/>
                  <w:sz w:val="18"/>
                </w:rPr>
                <w:t xml:space="preserve">The field is optionally present </w:t>
              </w:r>
            </w:ins>
            <w:ins w:id="759" w:author="Sven Fischer" w:date="2020-04-03T01:00:00Z">
              <w:r>
                <w:rPr>
                  <w:rFonts w:ascii="Arial" w:eastAsia="Times New Roman" w:hAnsi="Arial"/>
                  <w:sz w:val="18"/>
                </w:rPr>
                <w:t>i</w:t>
              </w:r>
            </w:ins>
            <w:ins w:id="760"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761" w:author="Sven Fischer" w:date="2020-04-03T01:03:00Z">
              <w:r w:rsidRPr="00154E13">
                <w:rPr>
                  <w:rFonts w:ascii="Arial" w:eastAsia="Times New Roman" w:hAnsi="Arial"/>
                  <w:i/>
                  <w:iCs/>
                  <w:sz w:val="18"/>
                </w:rPr>
                <w:noBreakHyphen/>
              </w:r>
            </w:ins>
            <w:ins w:id="762" w:author="Sven Fischer" w:date="2020-04-03T01:01:00Z">
              <w:r w:rsidRPr="00154E13">
                <w:rPr>
                  <w:rFonts w:ascii="Arial" w:eastAsia="Times New Roman" w:hAnsi="Arial"/>
                  <w:i/>
                  <w:iCs/>
                  <w:sz w:val="18"/>
                </w:rPr>
                <w:t>DL</w:t>
              </w:r>
            </w:ins>
            <w:ins w:id="763" w:author="Sven Fischer" w:date="2020-04-03T01:03:00Z">
              <w:r w:rsidRPr="00154E13">
                <w:rPr>
                  <w:rFonts w:ascii="Arial" w:eastAsia="Times New Roman" w:hAnsi="Arial"/>
                  <w:i/>
                  <w:iCs/>
                  <w:sz w:val="18"/>
                </w:rPr>
                <w:noBreakHyphen/>
              </w:r>
            </w:ins>
            <w:ins w:id="764" w:author="Sven Fischer" w:date="2020-04-03T01:01:00Z">
              <w:r w:rsidRPr="00154E13">
                <w:rPr>
                  <w:rFonts w:ascii="Arial" w:eastAsia="Times New Roman" w:hAnsi="Arial"/>
                  <w:i/>
                  <w:iCs/>
                  <w:sz w:val="18"/>
                </w:rPr>
                <w:t>PRS</w:t>
              </w:r>
            </w:ins>
            <w:ins w:id="765" w:author="Sven Fischer" w:date="2020-04-03T01:03:00Z">
              <w:r w:rsidRPr="00154E13">
                <w:rPr>
                  <w:rFonts w:ascii="Arial" w:eastAsia="Times New Roman" w:hAnsi="Arial"/>
                  <w:i/>
                  <w:iCs/>
                  <w:sz w:val="18"/>
                </w:rPr>
                <w:noBreakHyphen/>
              </w:r>
            </w:ins>
            <w:ins w:id="766" w:author="Sven Fischer" w:date="2020-04-03T01:01:00Z">
              <w:r w:rsidRPr="00154E13">
                <w:rPr>
                  <w:rFonts w:ascii="Arial" w:eastAsia="Times New Roman" w:hAnsi="Arial"/>
                  <w:i/>
                  <w:iCs/>
                  <w:sz w:val="18"/>
                </w:rPr>
                <w:t>AssistanceData</w:t>
              </w:r>
              <w:r>
                <w:rPr>
                  <w:rFonts w:ascii="Arial" w:eastAsia="Times New Roman" w:hAnsi="Arial"/>
                  <w:sz w:val="18"/>
                </w:rPr>
                <w:t xml:space="preserve"> are applicable for this </w:t>
              </w:r>
              <w:r w:rsidRPr="00154E13">
                <w:rPr>
                  <w:rFonts w:ascii="Arial" w:eastAsia="Times New Roman" w:hAnsi="Arial"/>
                  <w:i/>
                  <w:iCs/>
                  <w:sz w:val="18"/>
                </w:rPr>
                <w:t>NR-DL-TDOA-ProvideAssistanceData</w:t>
              </w:r>
            </w:ins>
            <w:ins w:id="767" w:author="Sven Fischer" w:date="2020-04-03T01:04:00Z">
              <w:r>
                <w:rPr>
                  <w:rFonts w:ascii="Arial" w:eastAsia="Times New Roman" w:hAnsi="Arial"/>
                  <w:i/>
                  <w:iCs/>
                  <w:sz w:val="18"/>
                </w:rPr>
                <w:t xml:space="preserve"> </w:t>
              </w:r>
              <w:r>
                <w:rPr>
                  <w:rFonts w:ascii="Arial" w:eastAsia="Times New Roman" w:hAnsi="Arial"/>
                  <w:sz w:val="18"/>
                </w:rPr>
                <w:t>message</w:t>
              </w:r>
            </w:ins>
            <w:ins w:id="768" w:author="Sven Fischer" w:date="2020-04-03T01:01:00Z">
              <w:r>
                <w:rPr>
                  <w:rFonts w:ascii="Arial" w:eastAsia="Times New Roman" w:hAnsi="Arial"/>
                  <w:sz w:val="18"/>
                </w:rPr>
                <w:t xml:space="preserve">, or if the </w:t>
              </w:r>
            </w:ins>
            <w:ins w:id="769" w:author="Sven Fischer" w:date="2020-04-03T01:02:00Z">
              <w:r>
                <w:rPr>
                  <w:rFonts w:ascii="Arial" w:eastAsia="Times New Roman" w:hAnsi="Arial"/>
                  <w:sz w:val="18"/>
                </w:rPr>
                <w:t xml:space="preserve">IE </w:t>
              </w:r>
              <w:r w:rsidRPr="00101546">
                <w:rPr>
                  <w:rFonts w:ascii="Arial" w:eastAsia="Times New Roman" w:hAnsi="Arial"/>
                  <w:i/>
                  <w:iCs/>
                  <w:sz w:val="18"/>
                </w:rPr>
                <w:t>NR-DL-PRS-AssistanceData</w:t>
              </w:r>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t>ProvideAssistanceData</w:t>
              </w:r>
              <w:r w:rsidRPr="003A568A">
                <w:rPr>
                  <w:rFonts w:ascii="Arial" w:eastAsia="Times New Roman" w:hAnsi="Arial"/>
                  <w:sz w:val="18"/>
                </w:rPr>
                <w:t xml:space="preserve"> or </w:t>
              </w:r>
              <w:r w:rsidRPr="00101546">
                <w:rPr>
                  <w:rFonts w:ascii="Arial" w:eastAsia="Times New Roman" w:hAnsi="Arial"/>
                  <w:i/>
                  <w:iCs/>
                  <w:sz w:val="18"/>
                </w:rPr>
                <w:t>NR-DL-AoD-ProvideAssistanceData</w:t>
              </w:r>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770"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771"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772" w:author="Sven Fischer" w:date="2020-04-02T09:35:00Z"/>
              </w:rPr>
            </w:pPr>
            <w:ins w:id="773" w:author="Sven Fischer" w:date="2020-04-02T09:35: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151B11" w:rsidRPr="00081EE7" w14:paraId="4EC8E686" w14:textId="77777777" w:rsidTr="0024237D">
        <w:trPr>
          <w:cantSplit/>
          <w:ins w:id="774"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775" w:author="Sven Fischer" w:date="2020-04-02T09:35:00Z"/>
                <w:b/>
                <w:i/>
              </w:rPr>
            </w:pPr>
            <w:ins w:id="776" w:author="Sven Fischer" w:date="2020-04-02T09:35:00Z">
              <w:r w:rsidRPr="0051087F">
                <w:rPr>
                  <w:b/>
                  <w:i/>
                </w:rPr>
                <w:t>nr-DL-PRS-AssistanceData</w:t>
              </w:r>
            </w:ins>
          </w:p>
          <w:p w14:paraId="7352E931" w14:textId="77777777" w:rsidR="00151B11" w:rsidRPr="00C449FF" w:rsidRDefault="00151B11" w:rsidP="0024237D">
            <w:pPr>
              <w:pStyle w:val="TAL"/>
              <w:keepNext w:val="0"/>
              <w:keepLines w:val="0"/>
              <w:widowControl w:val="0"/>
              <w:jc w:val="left"/>
              <w:rPr>
                <w:ins w:id="777" w:author="Sven Fischer" w:date="2020-04-02T09:35:00Z"/>
                <w:lang w:val="en-US"/>
              </w:rPr>
            </w:pPr>
            <w:ins w:id="778" w:author="Sven Fischer" w:date="2020-04-02T09:35:00Z">
              <w:r w:rsidRPr="00081EE7">
                <w:t>This field specifies the assistance data reference and neighbour TRPs and provides the DL-PRS configuration for the TRPs.</w:t>
              </w:r>
            </w:ins>
            <w:ins w:id="779" w:author="Sven Fischer" w:date="2020-04-02T10:06:00Z">
              <w:r>
                <w:rPr>
                  <w:lang w:val="en-US"/>
                </w:rPr>
                <w:t xml:space="preserve"> If this field is absent but the </w:t>
              </w:r>
              <w:r w:rsidRPr="003C24ED">
                <w:rPr>
                  <w:i/>
                  <w:iCs/>
                  <w:lang w:val="en-US"/>
                </w:rPr>
                <w:t>nr-SelectedDL-PRS-IndexList</w:t>
              </w:r>
              <w:r>
                <w:rPr>
                  <w:lang w:val="en-US"/>
                </w:rPr>
                <w:t xml:space="preserve"> field is present, </w:t>
              </w:r>
            </w:ins>
            <w:ins w:id="780" w:author="Sven Fischer" w:date="2020-04-02T10:07:00Z">
              <w:r>
                <w:rPr>
                  <w:lang w:val="en-US"/>
                </w:rPr>
                <w:t xml:space="preserve">the </w:t>
              </w:r>
              <w:r w:rsidRPr="0000322D">
                <w:rPr>
                  <w:i/>
                  <w:iCs/>
                  <w:lang w:val="en-US"/>
                </w:rPr>
                <w:t>nr-DL-PRS-AssistanceData</w:t>
              </w:r>
              <w:r>
                <w:rPr>
                  <w:i/>
                  <w:iCs/>
                  <w:lang w:val="en-US"/>
                </w:rPr>
                <w:t xml:space="preserve"> </w:t>
              </w:r>
              <w:r>
                <w:rPr>
                  <w:lang w:val="en-US"/>
                </w:rPr>
                <w:t>is provided</w:t>
              </w:r>
            </w:ins>
            <w:ins w:id="781" w:author="Sven Fischer" w:date="2020-04-02T10:08:00Z">
              <w:r>
                <w:rPr>
                  <w:lang w:val="en-US"/>
                </w:rPr>
                <w:t xml:space="preserve"> </w:t>
              </w:r>
            </w:ins>
            <w:ins w:id="782" w:author="Sven Fischer" w:date="2020-04-02T10:07:00Z">
              <w:r>
                <w:rPr>
                  <w:lang w:val="en-US"/>
                </w:rPr>
                <w:t xml:space="preserve">in </w:t>
              </w:r>
            </w:ins>
            <w:ins w:id="783" w:author="Sven Fischer" w:date="2020-04-02T10:09:00Z">
              <w:r>
                <w:rPr>
                  <w:lang w:val="en-US"/>
                </w:rPr>
                <w:t xml:space="preserve">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151B11" w:rsidRPr="00081EE7" w14:paraId="0A6E61AF" w14:textId="77777777" w:rsidTr="0024237D">
        <w:trPr>
          <w:cantSplit/>
          <w:ins w:id="784" w:author="Sven Fischer" w:date="2020-04-02T09:35:00Z"/>
        </w:trPr>
        <w:tc>
          <w:tcPr>
            <w:tcW w:w="9639" w:type="dxa"/>
          </w:tcPr>
          <w:p w14:paraId="0C4087E9" w14:textId="77777777" w:rsidR="00151B11" w:rsidRPr="00E15263" w:rsidRDefault="00151B11" w:rsidP="0024237D">
            <w:pPr>
              <w:pStyle w:val="TAL"/>
              <w:jc w:val="left"/>
              <w:rPr>
                <w:ins w:id="785" w:author="Sven Fischer" w:date="2020-04-02T09:37:00Z"/>
                <w:b/>
                <w:i/>
              </w:rPr>
            </w:pPr>
            <w:ins w:id="786" w:author="Sven Fischer" w:date="2020-04-02T09:37:00Z">
              <w:r w:rsidRPr="00E15263">
                <w:rPr>
                  <w:b/>
                  <w:i/>
                </w:rPr>
                <w:t xml:space="preserve">nr-SelectedDL-PRS-IndexList </w:t>
              </w:r>
            </w:ins>
          </w:p>
          <w:p w14:paraId="22AAB855" w14:textId="77777777" w:rsidR="00151B11" w:rsidRPr="00C96668" w:rsidRDefault="00151B11" w:rsidP="0024237D">
            <w:pPr>
              <w:pStyle w:val="TAL"/>
              <w:jc w:val="left"/>
              <w:rPr>
                <w:ins w:id="787" w:author="Sven Fischer" w:date="2020-04-02T09:35:00Z"/>
                <w:snapToGrid w:val="0"/>
                <w:lang w:val="en-US"/>
              </w:rPr>
            </w:pPr>
            <w:ins w:id="788" w:author="Sven Fischer" w:date="2020-04-02T09:35:00Z">
              <w:r w:rsidRPr="00E15263">
                <w:t>This field specifies</w:t>
              </w:r>
            </w:ins>
            <w:ins w:id="789" w:author="Sven Fischer" w:date="2020-04-02T09:37:00Z">
              <w:r w:rsidRPr="00E15263">
                <w:rPr>
                  <w:lang w:val="en-US"/>
                </w:rPr>
                <w:t xml:space="preserve"> </w:t>
              </w:r>
            </w:ins>
            <w:ins w:id="790" w:author="Sven Fischer" w:date="2020-04-02T09:38:00Z">
              <w:r w:rsidRPr="00E15263">
                <w:rPr>
                  <w:lang w:val="en-US"/>
                </w:rPr>
                <w:t xml:space="preserve">the </w:t>
              </w:r>
            </w:ins>
            <w:ins w:id="791" w:author="Sven Fischer" w:date="2020-04-02T09:37:00Z">
              <w:r w:rsidRPr="00E15263">
                <w:t>DL-PRS Resources</w:t>
              </w:r>
            </w:ins>
            <w:ins w:id="792" w:author="Sven Fischer" w:date="2020-04-02T09:35:00Z">
              <w:r w:rsidRPr="00E15263">
                <w:t xml:space="preserve"> </w:t>
              </w:r>
              <w:r w:rsidRPr="00E15263">
                <w:rPr>
                  <w:snapToGrid w:val="0"/>
                </w:rPr>
                <w:t xml:space="preserve">which are applicable for this </w:t>
              </w:r>
              <w:r w:rsidRPr="00E15263">
                <w:rPr>
                  <w:i/>
                  <w:snapToGrid w:val="0"/>
                </w:rPr>
                <w:t>NR-</w:t>
              </w:r>
            </w:ins>
            <w:ins w:id="793" w:author="Sven Fischer" w:date="2020-04-02T09:38:00Z">
              <w:r w:rsidRPr="00E15263">
                <w:rPr>
                  <w:i/>
                  <w:snapToGrid w:val="0"/>
                  <w:lang w:val="en-US"/>
                </w:rPr>
                <w:t>DL-</w:t>
              </w:r>
            </w:ins>
            <w:ins w:id="794" w:author="Sven Fischer" w:date="2020-04-02T09:35:00Z">
              <w:r w:rsidRPr="00E15263">
                <w:rPr>
                  <w:i/>
                  <w:snapToGrid w:val="0"/>
                </w:rPr>
                <w:t>TDOA-ProvideAssistanceData</w:t>
              </w:r>
              <w:r w:rsidRPr="00E15263">
                <w:rPr>
                  <w:snapToGrid w:val="0"/>
                </w:rPr>
                <w:t xml:space="preserve"> message. </w:t>
              </w:r>
            </w:ins>
          </w:p>
        </w:tc>
      </w:tr>
      <w:tr w:rsidR="00151B11" w:rsidRPr="00F80BCA" w14:paraId="749EA1E9" w14:textId="77777777" w:rsidTr="0024237D">
        <w:trPr>
          <w:cantSplit/>
          <w:ins w:id="795"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796" w:author="Sven Fischer" w:date="2020-04-02T09:35:00Z"/>
                <w:b/>
                <w:i/>
                <w:snapToGrid w:val="0"/>
              </w:rPr>
            </w:pPr>
            <w:ins w:id="797" w:author="Sven Fischer" w:date="2020-04-02T09:35:00Z">
              <w:r w:rsidRPr="00081EE7">
                <w:rPr>
                  <w:b/>
                  <w:i/>
                  <w:snapToGrid w:val="0"/>
                </w:rPr>
                <w:t>nr-PositionCalculationAssistanceData</w:t>
              </w:r>
            </w:ins>
          </w:p>
          <w:p w14:paraId="4DB35A5E" w14:textId="77777777" w:rsidR="00151B11" w:rsidRPr="00AB26BF" w:rsidRDefault="00151B11" w:rsidP="0024237D">
            <w:pPr>
              <w:pStyle w:val="TAL"/>
              <w:keepNext w:val="0"/>
              <w:keepLines w:val="0"/>
              <w:widowControl w:val="0"/>
              <w:jc w:val="left"/>
              <w:rPr>
                <w:ins w:id="798" w:author="Sven Fischer" w:date="2020-04-02T09:35:00Z"/>
                <w:snapToGrid w:val="0"/>
              </w:rPr>
            </w:pPr>
            <w:ins w:id="799" w:author="Sven Fischer" w:date="2020-04-02T09:35:00Z">
              <w:r w:rsidRPr="00081EE7">
                <w:rPr>
                  <w:snapToGrid w:val="0"/>
                </w:rPr>
                <w:t>This field provides TRP</w:t>
              </w:r>
            </w:ins>
            <w:ins w:id="800" w:author="Sven Fischer" w:date="2020-04-03T00:49:00Z">
              <w:r>
                <w:rPr>
                  <w:snapToGrid w:val="0"/>
                  <w:lang w:val="en-US"/>
                </w:rPr>
                <w:t xml:space="preserve"> location and timing</w:t>
              </w:r>
            </w:ins>
            <w:ins w:id="801" w:author="Sven Fischer" w:date="2020-04-02T09:35:00Z">
              <w:r w:rsidRPr="00081EE7">
                <w:rPr>
                  <w:snapToGrid w:val="0"/>
                </w:rPr>
                <w:t xml:space="preserve"> information</w:t>
              </w:r>
            </w:ins>
            <w:ins w:id="802" w:author="Sven Fischer" w:date="2020-04-03T01:18:00Z">
              <w:r>
                <w:rPr>
                  <w:snapToGrid w:val="0"/>
                  <w:lang w:val="en-US"/>
                </w:rPr>
                <w:t xml:space="preserve"> for the TRPs provided in </w:t>
              </w:r>
            </w:ins>
            <w:ins w:id="803" w:author="Sven Fischer" w:date="2020-04-03T01:19:00Z">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ins>
            <w:ins w:id="804" w:author="Sven Fischer" w:date="2020-04-03T01:26:00Z">
              <w:r>
                <w:rPr>
                  <w:i/>
                  <w:iCs/>
                  <w:snapToGrid w:val="0"/>
                  <w:lang w:val="en-US"/>
                </w:rPr>
                <w:noBreakHyphen/>
              </w:r>
            </w:ins>
            <w:ins w:id="805" w:author="Sven Fischer" w:date="2020-04-03T01:19:00Z">
              <w:r w:rsidRPr="00964E72">
                <w:rPr>
                  <w:i/>
                  <w:iCs/>
                  <w:snapToGrid w:val="0"/>
                  <w:lang w:val="en-US"/>
                </w:rPr>
                <w:t>SelectedDL-PRS-IndexList</w:t>
              </w:r>
              <w:r w:rsidRPr="00964E72">
                <w:rPr>
                  <w:snapToGrid w:val="0"/>
                  <w:lang w:val="en-US"/>
                </w:rPr>
                <w:t xml:space="preserve"> </w:t>
              </w:r>
            </w:ins>
            <w:ins w:id="806" w:author="Sven Fischer" w:date="2020-04-02T09:35:00Z">
              <w:r w:rsidRPr="00081EE7">
                <w:rPr>
                  <w:snapToGrid w:val="0"/>
                </w:rPr>
                <w:t xml:space="preserve">to enable UE-based </w:t>
              </w:r>
            </w:ins>
            <w:ins w:id="807" w:author="Sven Fischer" w:date="2020-04-03T06:13:00Z">
              <w:r>
                <w:rPr>
                  <w:snapToGrid w:val="0"/>
                  <w:lang w:val="en-US"/>
                </w:rPr>
                <w:t>DL-TDOA</w:t>
              </w:r>
            </w:ins>
            <w:ins w:id="808" w:author="Sven Fischer" w:date="2020-04-02T09:35:00Z">
              <w:r w:rsidRPr="00081EE7">
                <w:rPr>
                  <w:snapToGrid w:val="0"/>
                </w:rPr>
                <w:t xml:space="preserve">. </w:t>
              </w:r>
            </w:ins>
          </w:p>
        </w:tc>
      </w:tr>
      <w:tr w:rsidR="00151B11" w:rsidRPr="00F80BCA" w14:paraId="68119D35" w14:textId="77777777" w:rsidTr="0024237D">
        <w:trPr>
          <w:cantSplit/>
          <w:ins w:id="809" w:author="Sven Fischer" w:date="2020-04-03T06:13:00Z"/>
        </w:trPr>
        <w:tc>
          <w:tcPr>
            <w:tcW w:w="9639" w:type="dxa"/>
          </w:tcPr>
          <w:p w14:paraId="04B658B7" w14:textId="77777777" w:rsidR="00151B11" w:rsidRDefault="00151B11" w:rsidP="0024237D">
            <w:pPr>
              <w:pStyle w:val="TAL"/>
              <w:keepNext w:val="0"/>
              <w:keepLines w:val="0"/>
              <w:widowControl w:val="0"/>
              <w:jc w:val="left"/>
              <w:rPr>
                <w:ins w:id="810" w:author="Sven Fischer" w:date="2020-04-03T06:13:00Z"/>
                <w:b/>
                <w:i/>
                <w:snapToGrid w:val="0"/>
              </w:rPr>
            </w:pPr>
            <w:ins w:id="811"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812" w:author="Sven Fischer" w:date="2020-04-03T06:13:00Z"/>
                <w:bCs/>
                <w:iCs/>
                <w:snapToGrid w:val="0"/>
                <w:lang w:val="en-US"/>
              </w:rPr>
            </w:pPr>
            <w:ins w:id="813"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14" w:author="Sven Fischer" w:date="2020-04-02T06:28:00Z">
        <w:r w:rsidRPr="000D7548">
          <w:rPr>
            <w:rFonts w:ascii="Arial" w:eastAsia="Times New Roman" w:hAnsi="Arial"/>
            <w:i/>
            <w:sz w:val="24"/>
          </w:rPr>
          <w:t>NR-SelectedDL-PRS-IndexList</w:t>
        </w:r>
      </w:ins>
      <w:del w:id="815"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宋体"/>
          <w:lang w:eastAsia="zh-CN"/>
        </w:rPr>
      </w:pPr>
      <w:r w:rsidRPr="000D7548">
        <w:rPr>
          <w:rFonts w:eastAsia="Times New Roman"/>
        </w:rPr>
        <w:t xml:space="preserve">The IE </w:t>
      </w:r>
      <w:ins w:id="816" w:author="Sven Fischer" w:date="2020-04-02T06:29:00Z">
        <w:r w:rsidRPr="000D7548">
          <w:rPr>
            <w:rFonts w:eastAsia="Times New Roman"/>
            <w:i/>
          </w:rPr>
          <w:t>NR-SelectedDL-PRS-IndexList</w:t>
        </w:r>
      </w:ins>
      <w:ins w:id="817" w:author="Sven Fischer" w:date="2020-04-02T08:29:00Z">
        <w:r>
          <w:rPr>
            <w:rFonts w:eastAsia="Times New Roman"/>
            <w:i/>
          </w:rPr>
          <w:t xml:space="preserve"> </w:t>
        </w:r>
      </w:ins>
      <w:del w:id="818"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19" w:author="Sven Fischer" w:date="2020-04-02T07:50:00Z">
        <w:r>
          <w:rPr>
            <w:rFonts w:eastAsia="Times New Roman"/>
            <w:noProof/>
          </w:rPr>
          <w:t xml:space="preserve">provides a list of indices </w:t>
        </w:r>
      </w:ins>
      <w:ins w:id="820" w:author="Sven Fischer" w:date="2020-04-02T07:55:00Z">
        <w:r>
          <w:rPr>
            <w:rFonts w:eastAsia="Times New Roman"/>
            <w:noProof/>
          </w:rPr>
          <w:t xml:space="preserve">to the </w:t>
        </w:r>
      </w:ins>
      <w:ins w:id="821" w:author="Sven Fischer" w:date="2020-04-02T08:30:00Z">
        <w:r>
          <w:rPr>
            <w:rFonts w:eastAsia="Times New Roman"/>
            <w:noProof/>
          </w:rPr>
          <w:t>DL-PRS Resources</w:t>
        </w:r>
      </w:ins>
      <w:ins w:id="822" w:author="Sven Fischer" w:date="2020-04-02T07:55:00Z">
        <w:r>
          <w:rPr>
            <w:rFonts w:eastAsia="Times New Roman"/>
            <w:noProof/>
          </w:rPr>
          <w:t xml:space="preserve"> provid</w:t>
        </w:r>
      </w:ins>
      <w:ins w:id="823" w:author="Sven Fischer" w:date="2020-04-02T07:56:00Z">
        <w:r>
          <w:rPr>
            <w:rFonts w:eastAsia="Times New Roman"/>
            <w:noProof/>
          </w:rPr>
          <w:t xml:space="preserve">ed </w:t>
        </w:r>
      </w:ins>
      <w:ins w:id="824" w:author="Sven Fischer" w:date="2020-04-02T07:52:00Z">
        <w:r>
          <w:rPr>
            <w:rFonts w:eastAsia="Times New Roman"/>
            <w:noProof/>
          </w:rPr>
          <w:t xml:space="preserve">in </w:t>
        </w:r>
      </w:ins>
      <w:ins w:id="825" w:author="Sven Fischer" w:date="2020-04-02T07:50:00Z">
        <w:r>
          <w:rPr>
            <w:rFonts w:eastAsia="Times New Roman"/>
            <w:noProof/>
          </w:rPr>
          <w:t>IE</w:t>
        </w:r>
      </w:ins>
      <w:ins w:id="826"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27" w:author="Sven Fischer" w:date="2020-04-02T08:29:00Z">
        <w:r>
          <w:rPr>
            <w:rFonts w:eastAsia="Times New Roman"/>
            <w:i/>
          </w:rPr>
          <w:noBreakHyphen/>
        </w:r>
      </w:ins>
      <w:ins w:id="828" w:author="Sven Fischer" w:date="2020-04-02T07:51:00Z">
        <w:r w:rsidRPr="00640E51">
          <w:rPr>
            <w:rFonts w:eastAsia="Times New Roman"/>
            <w:i/>
          </w:rPr>
          <w:t>AssistanceData</w:t>
        </w:r>
        <w:r>
          <w:rPr>
            <w:rFonts w:eastAsia="Times New Roman"/>
            <w:i/>
          </w:rPr>
          <w:t>.</w:t>
        </w:r>
        <w:r w:rsidRPr="00640E51">
          <w:rPr>
            <w:rFonts w:eastAsia="Times New Roman"/>
            <w:i/>
          </w:rPr>
          <w:t xml:space="preserve"> </w:t>
        </w:r>
      </w:ins>
      <w:del w:id="829"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宋体" w:hint="eastAsia"/>
            <w:lang w:eastAsia="zh-CN"/>
          </w:rPr>
          <w:delText xml:space="preserve">the selected </w:delText>
        </w:r>
        <w:r w:rsidRPr="000D7548" w:rsidDel="00B6207B">
          <w:rPr>
            <w:rFonts w:eastAsia="Times New Roman"/>
          </w:rPr>
          <w:delText>FrequencyLayer</w:delText>
        </w:r>
        <w:r w:rsidRPr="000D7548" w:rsidDel="00B6207B">
          <w:rPr>
            <w:rFonts w:eastAsia="宋体"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宋体" w:hint="eastAsia"/>
            <w:lang w:eastAsia="zh-CN"/>
          </w:rPr>
          <w:delText xml:space="preserve"> device</w:delText>
        </w:r>
        <w:r w:rsidRPr="000D7548" w:rsidDel="00B6207B">
          <w:rPr>
            <w:rFonts w:eastAsia="Times New Roman"/>
          </w:rPr>
          <w:delText xml:space="preserve">. </w:delText>
        </w:r>
      </w:del>
      <w:del w:id="830" w:author="Sven Fischer" w:date="2020-04-02T07:49:00Z">
        <w:r w:rsidRPr="000D7548" w:rsidDel="00CA1A1D">
          <w:rPr>
            <w:rFonts w:eastAsia="Times New Roman"/>
          </w:rPr>
          <w:delText>I</w:delText>
        </w:r>
        <w:r w:rsidRPr="000D7548" w:rsidDel="00CA1A1D">
          <w:rPr>
            <w:rFonts w:eastAsia="宋体"/>
            <w:lang w:eastAsia="zh-CN"/>
          </w:rPr>
          <w:delText xml:space="preserve">n case of multiple methods, the </w:delText>
        </w:r>
        <w:r w:rsidRPr="000D7548" w:rsidDel="00CA1A1D">
          <w:rPr>
            <w:rFonts w:eastAsia="宋体"/>
            <w:i/>
            <w:iCs/>
            <w:lang w:eastAsia="zh-CN"/>
          </w:rPr>
          <w:delText>NR-DL-PRS-ProvideAssistanceData-r16</w:delText>
        </w:r>
        <w:r w:rsidRPr="000D7548" w:rsidDel="00CA1A1D">
          <w:rPr>
            <w:rFonts w:eastAsia="宋体"/>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1"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2"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3" w:author="Sven Fischer" w:date="2020-04-02T06:28:00Z"/>
          <w:rFonts w:ascii="Courier New" w:eastAsia="Times New Roman" w:hAnsi="Courier New"/>
          <w:noProof/>
          <w:sz w:val="16"/>
        </w:rPr>
      </w:pPr>
      <w:ins w:id="834"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5" w:author="Sven Fischer" w:date="2020-04-02T06:28:00Z"/>
          <w:rFonts w:ascii="Courier New" w:eastAsia="Times New Roman" w:hAnsi="Courier New"/>
          <w:noProof/>
          <w:snapToGrid w:val="0"/>
          <w:sz w:val="16"/>
        </w:rPr>
      </w:pPr>
      <w:ins w:id="836"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37"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38"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39"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40"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41"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42"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43"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44"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45" w:author="Sven Fischer" w:date="2020-04-02T08:51:00Z">
        <w:r>
          <w:rPr>
            <w:rFonts w:ascii="Courier New" w:eastAsia="Times New Roman" w:hAnsi="Courier New"/>
            <w:noProof/>
            <w:sz w:val="16"/>
          </w:rPr>
          <w:t>P</w:t>
        </w:r>
      </w:ins>
      <w:del w:id="846"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47"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48"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49"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50"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51"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52"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53" w:author="Sven Fischer" w:date="2020-04-02T07:23:00Z"/>
          <w:rFonts w:ascii="Courier New" w:eastAsia="Times New Roman" w:hAnsi="Courier New"/>
          <w:noProof/>
          <w:snapToGrid w:val="0"/>
          <w:sz w:val="16"/>
        </w:rPr>
      </w:pPr>
      <w:ins w:id="854"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55"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56" w:author="Sven Fischer" w:date="2020-04-02T08:51:00Z">
        <w:r>
          <w:rPr>
            <w:rFonts w:ascii="Courier New" w:eastAsia="Times New Roman" w:hAnsi="Courier New"/>
            <w:noProof/>
            <w:sz w:val="16"/>
          </w:rPr>
          <w:t>P</w:t>
        </w:r>
      </w:ins>
      <w:del w:id="857"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858"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859"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860"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61"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2"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863"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864"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5"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866"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7" w:author="Sven Fischer" w:date="2020-04-02T07:26:00Z"/>
          <w:rFonts w:ascii="Courier New" w:eastAsia="Times New Roman" w:hAnsi="Courier New"/>
          <w:noProof/>
          <w:sz w:val="16"/>
        </w:rPr>
      </w:pPr>
      <w:ins w:id="868"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869"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870" w:author="Sven Fischer" w:date="2020-04-02T08:51:00Z">
        <w:r>
          <w:rPr>
            <w:rFonts w:ascii="Courier New" w:eastAsia="Times New Roman" w:hAnsi="Courier New"/>
            <w:noProof/>
            <w:sz w:val="16"/>
          </w:rPr>
          <w:t>P</w:t>
        </w:r>
      </w:ins>
      <w:del w:id="871"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872"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873" w:name="OLE_LINK15"/>
      <w:bookmarkStart w:id="874" w:name="OLE_LINK16"/>
      <w:r w:rsidRPr="000D7548">
        <w:rPr>
          <w:rFonts w:ascii="Courier New" w:eastAsia="Times New Roman" w:hAnsi="Courier New" w:hint="eastAsia"/>
          <w:noProof/>
          <w:sz w:val="16"/>
          <w:lang w:eastAsia="zh-CN"/>
        </w:rPr>
        <w:t>Selected</w:t>
      </w:r>
      <w:bookmarkEnd w:id="873"/>
      <w:bookmarkEnd w:id="874"/>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875"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876"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877"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78"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879"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880"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881"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882"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883"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884"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85"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886"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887"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888"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889"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890"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891"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92"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893"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894" w:author="Sven Fischer" w:date="2020-04-02T07:56:00Z"/>
        </w:trPr>
        <w:tc>
          <w:tcPr>
            <w:tcW w:w="9639" w:type="dxa"/>
          </w:tcPr>
          <w:p w14:paraId="656F1EF5" w14:textId="77777777" w:rsidR="00151B11" w:rsidRPr="00B41449" w:rsidRDefault="00151B11" w:rsidP="0024237D">
            <w:pPr>
              <w:pStyle w:val="TAH"/>
              <w:rPr>
                <w:ins w:id="895" w:author="Sven Fischer" w:date="2020-04-02T07:56:00Z"/>
              </w:rPr>
            </w:pPr>
            <w:ins w:id="896" w:author="Sven Fischer" w:date="2020-04-02T07:56:00Z">
              <w:r w:rsidRPr="000D7548">
                <w:rPr>
                  <w:rFonts w:eastAsia="Times New Roman"/>
                  <w:i/>
                </w:rPr>
                <w:t>NR-SelectedDL-PRS-IndexList</w:t>
              </w:r>
            </w:ins>
            <w:ins w:id="897" w:author="Sven Fischer" w:date="2020-04-02T07:57:00Z">
              <w:r>
                <w:rPr>
                  <w:rFonts w:eastAsia="Times New Roman"/>
                  <w:i/>
                  <w:lang w:val="en-US"/>
                </w:rPr>
                <w:t xml:space="preserve"> </w:t>
              </w:r>
            </w:ins>
            <w:ins w:id="898" w:author="Sven Fischer" w:date="2020-04-02T07:56:00Z">
              <w:r w:rsidRPr="00B41449">
                <w:rPr>
                  <w:iCs/>
                  <w:noProof/>
                </w:rPr>
                <w:t>field descriptions</w:t>
              </w:r>
            </w:ins>
          </w:p>
        </w:tc>
      </w:tr>
      <w:tr w:rsidR="00151B11" w:rsidRPr="00B41449" w14:paraId="522E7CD3" w14:textId="77777777" w:rsidTr="0024237D">
        <w:trPr>
          <w:cantSplit/>
          <w:tblHeader/>
          <w:ins w:id="899" w:author="Sven Fischer" w:date="2020-04-02T07:57:00Z"/>
        </w:trPr>
        <w:tc>
          <w:tcPr>
            <w:tcW w:w="9639" w:type="dxa"/>
          </w:tcPr>
          <w:p w14:paraId="67C7C492" w14:textId="77777777" w:rsidR="00151B11" w:rsidRDefault="00151B11" w:rsidP="0024237D">
            <w:pPr>
              <w:pStyle w:val="TAL"/>
              <w:jc w:val="left"/>
              <w:rPr>
                <w:ins w:id="900" w:author="Sven Fischer" w:date="2020-04-02T07:57:00Z"/>
                <w:b/>
                <w:i/>
                <w:snapToGrid w:val="0"/>
              </w:rPr>
            </w:pPr>
            <w:ins w:id="901" w:author="Sven Fischer" w:date="2020-04-02T07:57:00Z">
              <w:r w:rsidRPr="00623443">
                <w:rPr>
                  <w:b/>
                  <w:i/>
                  <w:snapToGrid w:val="0"/>
                </w:rPr>
                <w:t>nr-SelectedDL–PRS-FrequencyLayerIndex</w:t>
              </w:r>
            </w:ins>
          </w:p>
          <w:p w14:paraId="75CCF060" w14:textId="77777777" w:rsidR="00151B11" w:rsidRPr="00623443" w:rsidRDefault="00151B11" w:rsidP="0024237D">
            <w:pPr>
              <w:pStyle w:val="TAL"/>
              <w:jc w:val="left"/>
              <w:rPr>
                <w:ins w:id="902" w:author="Sven Fischer" w:date="2020-04-02T07:57:00Z"/>
                <w:bCs/>
                <w:iCs/>
                <w:snapToGrid w:val="0"/>
                <w:lang w:val="en-US"/>
              </w:rPr>
            </w:pPr>
            <w:ins w:id="903" w:author="Sven Fischer" w:date="2020-04-02T07:57:00Z">
              <w:r>
                <w:rPr>
                  <w:bCs/>
                  <w:iCs/>
                  <w:snapToGrid w:val="0"/>
                  <w:lang w:val="en-US"/>
                </w:rPr>
                <w:t xml:space="preserve">This field provides an index to an element </w:t>
              </w:r>
            </w:ins>
            <w:ins w:id="904" w:author="Sven Fischer" w:date="2020-04-02T08:00:00Z">
              <w:r>
                <w:rPr>
                  <w:bCs/>
                  <w:iCs/>
                  <w:snapToGrid w:val="0"/>
                  <w:lang w:val="en-US"/>
                </w:rPr>
                <w:t xml:space="preserve">of the field </w:t>
              </w:r>
              <w:r w:rsidRPr="00553CEA">
                <w:rPr>
                  <w:bCs/>
                  <w:i/>
                  <w:snapToGrid w:val="0"/>
                  <w:lang w:val="en-US"/>
                </w:rPr>
                <w:t>nr-DL-PRS-AssistanceDataList</w:t>
              </w:r>
              <w:r>
                <w:rPr>
                  <w:bCs/>
                  <w:iCs/>
                  <w:snapToGrid w:val="0"/>
                  <w:lang w:val="en-US"/>
                </w:rPr>
                <w:t xml:space="preserve"> </w:t>
              </w:r>
            </w:ins>
            <w:ins w:id="905" w:author="Sven Fischer" w:date="2020-04-02T07:57:00Z">
              <w:r>
                <w:rPr>
                  <w:bCs/>
                  <w:iCs/>
                  <w:snapToGrid w:val="0"/>
                  <w:lang w:val="en-US"/>
                </w:rPr>
                <w:t xml:space="preserve">in IE </w:t>
              </w:r>
            </w:ins>
            <w:ins w:id="906" w:author="Sven Fischer" w:date="2020-04-02T07:58:00Z">
              <w:r w:rsidRPr="00623443">
                <w:rPr>
                  <w:bCs/>
                  <w:i/>
                  <w:snapToGrid w:val="0"/>
                  <w:lang w:val="en-US"/>
                </w:rPr>
                <w:t>NR</w:t>
              </w:r>
            </w:ins>
            <w:ins w:id="907" w:author="Sven Fischer" w:date="2020-04-02T08:00:00Z">
              <w:r>
                <w:rPr>
                  <w:bCs/>
                  <w:i/>
                  <w:snapToGrid w:val="0"/>
                  <w:lang w:val="en-US"/>
                </w:rPr>
                <w:noBreakHyphen/>
              </w:r>
            </w:ins>
            <w:ins w:id="908" w:author="Sven Fischer" w:date="2020-04-02T07:58:00Z">
              <w:r w:rsidRPr="00623443">
                <w:rPr>
                  <w:bCs/>
                  <w:i/>
                  <w:snapToGrid w:val="0"/>
                  <w:lang w:val="en-US"/>
                </w:rPr>
                <w:t>D</w:t>
              </w:r>
            </w:ins>
            <w:ins w:id="909" w:author="Sven Fischer" w:date="2020-04-02T08:01:00Z">
              <w:r>
                <w:rPr>
                  <w:bCs/>
                  <w:i/>
                  <w:snapToGrid w:val="0"/>
                  <w:lang w:val="en-US"/>
                </w:rPr>
                <w:t>L</w:t>
              </w:r>
              <w:r>
                <w:rPr>
                  <w:bCs/>
                  <w:i/>
                  <w:snapToGrid w:val="0"/>
                  <w:lang w:val="en-US"/>
                </w:rPr>
                <w:noBreakHyphen/>
              </w:r>
            </w:ins>
            <w:ins w:id="910" w:author="Sven Fischer" w:date="2020-04-02T07:58:00Z">
              <w:r w:rsidRPr="00623443">
                <w:rPr>
                  <w:bCs/>
                  <w:i/>
                  <w:snapToGrid w:val="0"/>
                  <w:lang w:val="en-US"/>
                </w:rPr>
                <w:t>PRS</w:t>
              </w:r>
            </w:ins>
            <w:ins w:id="911" w:author="Sven Fischer" w:date="2020-04-02T08:01:00Z">
              <w:r>
                <w:rPr>
                  <w:bCs/>
                  <w:i/>
                  <w:snapToGrid w:val="0"/>
                  <w:lang w:val="en-US"/>
                </w:rPr>
                <w:noBreakHyphen/>
              </w:r>
            </w:ins>
            <w:ins w:id="912" w:author="Sven Fischer" w:date="2020-04-02T07:58:00Z">
              <w:r w:rsidRPr="00623443">
                <w:rPr>
                  <w:bCs/>
                  <w:i/>
                  <w:snapToGrid w:val="0"/>
                  <w:lang w:val="en-US"/>
                </w:rPr>
                <w:t>AssistanceData</w:t>
              </w:r>
              <w:r>
                <w:rPr>
                  <w:bCs/>
                  <w:iCs/>
                  <w:snapToGrid w:val="0"/>
                  <w:lang w:val="en-US"/>
                </w:rPr>
                <w:t xml:space="preserve">. </w:t>
              </w:r>
            </w:ins>
            <w:ins w:id="913" w:author="Sven Fischer" w:date="2020-04-02T08:01:00Z">
              <w:r>
                <w:rPr>
                  <w:bCs/>
                  <w:iCs/>
                  <w:snapToGrid w:val="0"/>
                  <w:lang w:val="en-US"/>
                </w:rPr>
                <w:t xml:space="preserve">Value 0 corresponds to the first </w:t>
              </w:r>
            </w:ins>
            <w:ins w:id="914" w:author="Sven Fischer" w:date="2020-04-02T08:02:00Z">
              <w:r>
                <w:rPr>
                  <w:bCs/>
                  <w:iCs/>
                  <w:snapToGrid w:val="0"/>
                  <w:lang w:val="en-US"/>
                </w:rPr>
                <w:t xml:space="preserve">entry of the </w:t>
              </w:r>
              <w:r w:rsidRPr="000A281F">
                <w:rPr>
                  <w:bCs/>
                  <w:i/>
                  <w:snapToGrid w:val="0"/>
                  <w:lang w:val="en-US"/>
                </w:rPr>
                <w:t>nr-DL-PRS-AssistanceDataList</w:t>
              </w:r>
              <w:r>
                <w:rPr>
                  <w:bCs/>
                  <w:iCs/>
                  <w:snapToGrid w:val="0"/>
                  <w:lang w:val="en-US"/>
                </w:rPr>
                <w:t>, Value 1 to the second, and so on.</w:t>
              </w:r>
            </w:ins>
          </w:p>
        </w:tc>
      </w:tr>
      <w:tr w:rsidR="00151B11" w:rsidRPr="00B41449" w14:paraId="067D828E" w14:textId="77777777" w:rsidTr="0024237D">
        <w:trPr>
          <w:cantSplit/>
          <w:tblHeader/>
          <w:ins w:id="915" w:author="Sven Fischer" w:date="2020-04-02T08:51:00Z"/>
        </w:trPr>
        <w:tc>
          <w:tcPr>
            <w:tcW w:w="9639" w:type="dxa"/>
          </w:tcPr>
          <w:p w14:paraId="5C777E7F" w14:textId="77777777" w:rsidR="00151B11" w:rsidRDefault="00151B11" w:rsidP="0024237D">
            <w:pPr>
              <w:pStyle w:val="TAL"/>
              <w:jc w:val="left"/>
              <w:rPr>
                <w:ins w:id="916" w:author="Sven Fischer" w:date="2020-04-02T08:52:00Z"/>
                <w:b/>
                <w:i/>
                <w:snapToGrid w:val="0"/>
              </w:rPr>
            </w:pPr>
            <w:ins w:id="917" w:author="Sven Fischer" w:date="2020-04-02T08:52:00Z">
              <w:r w:rsidRPr="009D43A4">
                <w:rPr>
                  <w:b/>
                  <w:i/>
                  <w:snapToGrid w:val="0"/>
                </w:rPr>
                <w:t>nr-SelectedDL-PRS-IndexListPerFreq</w:t>
              </w:r>
            </w:ins>
          </w:p>
          <w:p w14:paraId="6F3CB1CA" w14:textId="77777777" w:rsidR="00151B11" w:rsidRPr="00DC4F56" w:rsidRDefault="00151B11" w:rsidP="0024237D">
            <w:pPr>
              <w:pStyle w:val="TAL"/>
              <w:jc w:val="left"/>
              <w:rPr>
                <w:ins w:id="918" w:author="Sven Fischer" w:date="2020-04-02T08:51:00Z"/>
                <w:bCs/>
                <w:iCs/>
                <w:snapToGrid w:val="0"/>
                <w:lang w:val="en-US"/>
              </w:rPr>
            </w:pPr>
            <w:ins w:id="919" w:author="Sven Fischer" w:date="2020-04-02T08:52:00Z">
              <w:r>
                <w:rPr>
                  <w:bCs/>
                  <w:iCs/>
                  <w:snapToGrid w:val="0"/>
                  <w:lang w:val="en-US"/>
                </w:rPr>
                <w:t xml:space="preserve">This field provides a list of </w:t>
              </w:r>
            </w:ins>
            <w:ins w:id="920"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t>SelectedDL</w:t>
              </w:r>
              <w:r w:rsidRPr="00776C9D">
                <w:rPr>
                  <w:bCs/>
                  <w:i/>
                  <w:snapToGrid w:val="0"/>
                  <w:lang w:val="en-US"/>
                </w:rPr>
                <w:noBreakHyphen/>
                <w:t>PRS</w:t>
              </w:r>
              <w:r w:rsidRPr="00776C9D">
                <w:rPr>
                  <w:bCs/>
                  <w:i/>
                  <w:snapToGrid w:val="0"/>
                  <w:lang w:val="en-US"/>
                </w:rPr>
                <w:noBreakHyphen/>
                <w:t>FrequencyLayerIndex</w:t>
              </w:r>
              <w:r>
                <w:rPr>
                  <w:bCs/>
                  <w:iCs/>
                  <w:snapToGrid w:val="0"/>
                  <w:lang w:val="en-US"/>
                </w:rPr>
                <w:t>.</w:t>
              </w:r>
            </w:ins>
            <w:ins w:id="921" w:author="Sven Fischer" w:date="2020-04-02T08:54:00Z">
              <w:r>
                <w:rPr>
                  <w:bCs/>
                  <w:iCs/>
                  <w:snapToGrid w:val="0"/>
                  <w:lang w:val="en-US"/>
                </w:rPr>
                <w:t xml:space="preserve"> If this field</w:t>
              </w:r>
            </w:ins>
            <w:ins w:id="922"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t>SelectedDL</w:t>
              </w:r>
              <w:r w:rsidRPr="00776C9D">
                <w:rPr>
                  <w:bCs/>
                  <w:i/>
                  <w:snapToGrid w:val="0"/>
                  <w:lang w:val="en-US"/>
                </w:rPr>
                <w:noBreakHyphen/>
                <w:t>PRS</w:t>
              </w:r>
              <w:r w:rsidRPr="00776C9D">
                <w:rPr>
                  <w:bCs/>
                  <w:i/>
                  <w:snapToGrid w:val="0"/>
                  <w:lang w:val="en-US"/>
                </w:rPr>
                <w:noBreakHyphen/>
                <w:t>FrequencyLayerIndex</w:t>
              </w:r>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23" w:author="Sven Fischer" w:date="2020-04-02T07:57:00Z"/>
        </w:trPr>
        <w:tc>
          <w:tcPr>
            <w:tcW w:w="9639" w:type="dxa"/>
          </w:tcPr>
          <w:p w14:paraId="180631EB" w14:textId="77777777" w:rsidR="00151B11" w:rsidRDefault="00151B11" w:rsidP="0024237D">
            <w:pPr>
              <w:pStyle w:val="TAL"/>
              <w:jc w:val="left"/>
              <w:rPr>
                <w:ins w:id="924" w:author="Sven Fischer" w:date="2020-04-02T08:03:00Z"/>
                <w:b/>
                <w:i/>
                <w:snapToGrid w:val="0"/>
              </w:rPr>
            </w:pPr>
            <w:ins w:id="925" w:author="Sven Fischer" w:date="2020-04-02T08:04:00Z">
              <w:r w:rsidRPr="008A7FC5">
                <w:rPr>
                  <w:b/>
                  <w:i/>
                  <w:snapToGrid w:val="0"/>
                </w:rPr>
                <w:t>nr-SelectedTRP-Index</w:t>
              </w:r>
            </w:ins>
          </w:p>
          <w:p w14:paraId="40B5BDEB" w14:textId="77777777" w:rsidR="00151B11" w:rsidRPr="00797A11" w:rsidRDefault="00151B11" w:rsidP="0024237D">
            <w:pPr>
              <w:pStyle w:val="TAL"/>
              <w:jc w:val="left"/>
              <w:rPr>
                <w:ins w:id="926" w:author="Sven Fischer" w:date="2020-04-02T07:57:00Z"/>
                <w:bCs/>
                <w:iCs/>
                <w:snapToGrid w:val="0"/>
                <w:lang w:val="en-US"/>
              </w:rPr>
            </w:pPr>
            <w:ins w:id="927" w:author="Sven Fischer" w:date="2020-04-02T08:04:00Z">
              <w:r w:rsidRPr="005C73C0">
                <w:rPr>
                  <w:bCs/>
                  <w:iCs/>
                  <w:snapToGrid w:val="0"/>
                  <w:lang w:val="en-US"/>
                </w:rPr>
                <w:t xml:space="preserve">This field provides an index to an element of the </w:t>
              </w:r>
            </w:ins>
            <w:ins w:id="928" w:author="Sven Fischer" w:date="2020-04-02T08:10:00Z">
              <w:r>
                <w:rPr>
                  <w:bCs/>
                  <w:iCs/>
                  <w:snapToGrid w:val="0"/>
                  <w:lang w:val="en-US"/>
                </w:rPr>
                <w:t xml:space="preserve">field </w:t>
              </w:r>
              <w:r w:rsidRPr="00117794">
                <w:rPr>
                  <w:i/>
                  <w:iCs/>
                  <w:snapToGrid w:val="0"/>
                </w:rPr>
                <w:t>nr-DL-PRS-AssistanceDataPerFreq</w:t>
              </w:r>
              <w:r>
                <w:t xml:space="preserve"> </w:t>
              </w:r>
            </w:ins>
            <w:ins w:id="929" w:author="Sven Fischer" w:date="2020-04-02T08:07:00Z">
              <w:r w:rsidRPr="005C73C0">
                <w:rPr>
                  <w:bCs/>
                  <w:iCs/>
                  <w:snapToGrid w:val="0"/>
                  <w:lang w:val="en-US"/>
                </w:rPr>
                <w:t xml:space="preserve">in IE </w:t>
              </w:r>
            </w:ins>
            <w:ins w:id="930" w:author="Sven Fischer" w:date="2020-04-02T08:08:00Z">
              <w:r w:rsidRPr="005C73C0">
                <w:rPr>
                  <w:bCs/>
                  <w:i/>
                </w:rPr>
                <w:t>NR</w:t>
              </w:r>
            </w:ins>
            <w:ins w:id="931" w:author="Sven Fischer" w:date="2020-04-02T08:11:00Z">
              <w:r>
                <w:rPr>
                  <w:bCs/>
                  <w:i/>
                </w:rPr>
                <w:noBreakHyphen/>
              </w:r>
            </w:ins>
            <w:ins w:id="932" w:author="Sven Fischer" w:date="2020-04-02T08:08:00Z">
              <w:r w:rsidRPr="005C73C0">
                <w:rPr>
                  <w:bCs/>
                  <w:i/>
                </w:rPr>
                <w:t>DL</w:t>
              </w:r>
            </w:ins>
            <w:ins w:id="933" w:author="Sven Fischer" w:date="2020-04-02T08:11:00Z">
              <w:r>
                <w:rPr>
                  <w:bCs/>
                  <w:i/>
                </w:rPr>
                <w:noBreakHyphen/>
              </w:r>
            </w:ins>
            <w:ins w:id="934" w:author="Sven Fischer" w:date="2020-04-02T08:08:00Z">
              <w:r w:rsidRPr="005C73C0">
                <w:rPr>
                  <w:bCs/>
                  <w:i/>
                </w:rPr>
                <w:t>PRS</w:t>
              </w:r>
            </w:ins>
            <w:ins w:id="935" w:author="Sven Fischer" w:date="2020-04-02T08:11:00Z">
              <w:r>
                <w:rPr>
                  <w:bCs/>
                  <w:i/>
                </w:rPr>
                <w:noBreakHyphen/>
              </w:r>
            </w:ins>
            <w:ins w:id="936" w:author="Sven Fischer" w:date="2020-04-02T08:08:00Z">
              <w:r w:rsidRPr="005C73C0">
                <w:rPr>
                  <w:bCs/>
                  <w:i/>
                </w:rPr>
                <w:t>AssistanceData</w:t>
              </w:r>
              <w:r>
                <w:rPr>
                  <w:bCs/>
                  <w:i/>
                  <w:lang w:val="en-US"/>
                </w:rPr>
                <w:t xml:space="preserve">. </w:t>
              </w:r>
            </w:ins>
            <w:ins w:id="937" w:author="Sven Fischer" w:date="2020-04-02T08:11:00Z">
              <w:r>
                <w:rPr>
                  <w:bCs/>
                  <w:iCs/>
                  <w:snapToGrid w:val="0"/>
                  <w:lang w:val="en-US"/>
                </w:rPr>
                <w:t xml:space="preserve">Value 0 corresponds to the first entry of the </w:t>
              </w:r>
              <w:r w:rsidRPr="00117794">
                <w:rPr>
                  <w:i/>
                  <w:iCs/>
                  <w:snapToGrid w:val="0"/>
                </w:rPr>
                <w:t>nr-DL-PRS-AssistanceDataPerFreq</w:t>
              </w:r>
              <w:r>
                <w:rPr>
                  <w:bCs/>
                  <w:iCs/>
                  <w:snapToGrid w:val="0"/>
                  <w:lang w:val="en-US"/>
                </w:rPr>
                <w:t>, Value 1 to the second, and so on.</w:t>
              </w:r>
            </w:ins>
          </w:p>
        </w:tc>
      </w:tr>
      <w:tr w:rsidR="00151B11" w:rsidRPr="00B41449" w14:paraId="6A2BDABF" w14:textId="77777777" w:rsidTr="0024237D">
        <w:trPr>
          <w:cantSplit/>
          <w:tblHeader/>
          <w:ins w:id="938" w:author="Sven Fischer" w:date="2020-04-02T08:51:00Z"/>
        </w:trPr>
        <w:tc>
          <w:tcPr>
            <w:tcW w:w="9639" w:type="dxa"/>
          </w:tcPr>
          <w:p w14:paraId="196B9C66" w14:textId="77777777" w:rsidR="00151B11" w:rsidRDefault="00151B11" w:rsidP="0024237D">
            <w:pPr>
              <w:pStyle w:val="TAL"/>
              <w:jc w:val="left"/>
              <w:rPr>
                <w:ins w:id="939" w:author="Sven Fischer" w:date="2020-04-02T08:56:00Z"/>
                <w:b/>
                <w:i/>
                <w:snapToGrid w:val="0"/>
              </w:rPr>
            </w:pPr>
            <w:ins w:id="940" w:author="Sven Fischer" w:date="2020-04-02T08:56:00Z">
              <w:r w:rsidRPr="001E128A">
                <w:rPr>
                  <w:b/>
                  <w:i/>
                  <w:snapToGrid w:val="0"/>
                </w:rPr>
                <w:t>dl-SelectedPRS-ResourceSetIndexList</w:t>
              </w:r>
            </w:ins>
          </w:p>
          <w:p w14:paraId="505BBB43" w14:textId="77777777" w:rsidR="00151B11" w:rsidRPr="001E128A" w:rsidRDefault="00151B11" w:rsidP="0024237D">
            <w:pPr>
              <w:pStyle w:val="TAL"/>
              <w:jc w:val="left"/>
              <w:rPr>
                <w:ins w:id="941" w:author="Sven Fischer" w:date="2020-04-02T08:51:00Z"/>
                <w:bCs/>
                <w:iCs/>
                <w:snapToGrid w:val="0"/>
              </w:rPr>
            </w:pPr>
            <w:ins w:id="942" w:author="Sven Fischer" w:date="2020-04-02T08:56:00Z">
              <w:r>
                <w:rPr>
                  <w:bCs/>
                  <w:iCs/>
                  <w:snapToGrid w:val="0"/>
                  <w:lang w:val="en-US"/>
                </w:rPr>
                <w:t>This field provides a list of addressed DL-PRS Resource Set</w:t>
              </w:r>
            </w:ins>
            <w:ins w:id="943" w:author="Sven Fischer" w:date="2020-04-02T08:58:00Z">
              <w:r>
                <w:rPr>
                  <w:bCs/>
                  <w:iCs/>
                  <w:snapToGrid w:val="0"/>
                  <w:lang w:val="en-US"/>
                </w:rPr>
                <w:t>s</w:t>
              </w:r>
            </w:ins>
            <w:ins w:id="944" w:author="Sven Fischer" w:date="2020-04-02T08:56:00Z">
              <w:r>
                <w:rPr>
                  <w:bCs/>
                  <w:iCs/>
                  <w:snapToGrid w:val="0"/>
                  <w:lang w:val="en-US"/>
                </w:rPr>
                <w:t xml:space="preserve">  for the </w:t>
              </w:r>
            </w:ins>
            <w:ins w:id="945" w:author="Sven Fischer" w:date="2020-04-02T08:57:00Z">
              <w:r>
                <w:rPr>
                  <w:bCs/>
                  <w:iCs/>
                  <w:snapToGrid w:val="0"/>
                  <w:lang w:val="en-US"/>
                </w:rPr>
                <w:t>TRP</w:t>
              </w:r>
            </w:ins>
            <w:ins w:id="946" w:author="Sven Fischer" w:date="2020-04-02T08:56:00Z">
              <w:r>
                <w:rPr>
                  <w:bCs/>
                  <w:iCs/>
                  <w:snapToGrid w:val="0"/>
                  <w:lang w:val="en-US"/>
                </w:rPr>
                <w:t xml:space="preserve"> indicated by </w:t>
              </w:r>
            </w:ins>
            <w:ins w:id="947" w:author="Sven Fischer" w:date="2020-04-02T08:57:00Z">
              <w:r w:rsidRPr="00BB1F16">
                <w:rPr>
                  <w:bCs/>
                  <w:i/>
                  <w:snapToGrid w:val="0"/>
                  <w:lang w:val="en-US"/>
                </w:rPr>
                <w:t>nr-SelectedTRP-Index</w:t>
              </w:r>
            </w:ins>
            <w:ins w:id="948" w:author="Sven Fischer" w:date="2020-04-02T08:56:00Z">
              <w:r>
                <w:rPr>
                  <w:bCs/>
                  <w:iCs/>
                  <w:snapToGrid w:val="0"/>
                  <w:lang w:val="en-US"/>
                </w:rPr>
                <w:t xml:space="preserve">. If this field is absent, all </w:t>
              </w:r>
            </w:ins>
            <w:ins w:id="949" w:author="Sven Fischer" w:date="2020-04-02T08:57:00Z">
              <w:r>
                <w:rPr>
                  <w:bCs/>
                  <w:iCs/>
                  <w:snapToGrid w:val="0"/>
                  <w:lang w:val="en-US"/>
                </w:rPr>
                <w:t>DL-PRS Resource Sets of the TRP</w:t>
              </w:r>
            </w:ins>
            <w:ins w:id="950" w:author="Sven Fischer" w:date="2020-04-02T08:56:00Z">
              <w:r>
                <w:rPr>
                  <w:bCs/>
                  <w:iCs/>
                  <w:snapToGrid w:val="0"/>
                  <w:lang w:val="en-US"/>
                </w:rPr>
                <w:t xml:space="preserve"> corresponding to the </w:t>
              </w:r>
            </w:ins>
            <w:ins w:id="951" w:author="Sven Fischer" w:date="2020-04-02T08:58:00Z">
              <w:r w:rsidRPr="00352DCB">
                <w:rPr>
                  <w:bCs/>
                  <w:i/>
                  <w:snapToGrid w:val="0"/>
                  <w:lang w:val="en-US"/>
                </w:rPr>
                <w:t xml:space="preserve">nr-SelectedTRP-Index </w:t>
              </w:r>
            </w:ins>
            <w:ins w:id="952" w:author="Sven Fischer" w:date="2020-04-02T08:56:00Z">
              <w:r>
                <w:rPr>
                  <w:bCs/>
                  <w:iCs/>
                  <w:snapToGrid w:val="0"/>
                  <w:lang w:val="en-US"/>
                </w:rPr>
                <w:t>are addressed.</w:t>
              </w:r>
            </w:ins>
          </w:p>
        </w:tc>
      </w:tr>
      <w:tr w:rsidR="00151B11" w:rsidRPr="00B41449" w14:paraId="2A09EFFB" w14:textId="77777777" w:rsidTr="0024237D">
        <w:trPr>
          <w:cantSplit/>
          <w:tblHeader/>
          <w:ins w:id="953" w:author="Sven Fischer" w:date="2020-04-02T07:57:00Z"/>
        </w:trPr>
        <w:tc>
          <w:tcPr>
            <w:tcW w:w="9639" w:type="dxa"/>
          </w:tcPr>
          <w:p w14:paraId="2F73B052" w14:textId="77777777" w:rsidR="00151B11" w:rsidRDefault="00151B11" w:rsidP="0024237D">
            <w:pPr>
              <w:pStyle w:val="TAL"/>
              <w:jc w:val="left"/>
              <w:rPr>
                <w:ins w:id="954" w:author="Sven Fischer" w:date="2020-04-02T08:12:00Z"/>
                <w:b/>
                <w:i/>
                <w:snapToGrid w:val="0"/>
              </w:rPr>
            </w:pPr>
            <w:ins w:id="955" w:author="Sven Fischer" w:date="2020-04-02T08:12:00Z">
              <w:r w:rsidRPr="00177C2F">
                <w:rPr>
                  <w:b/>
                  <w:i/>
                  <w:snapToGrid w:val="0"/>
                </w:rPr>
                <w:t>nr-DL-SelectedPRS-ResourceSetIndex</w:t>
              </w:r>
            </w:ins>
          </w:p>
          <w:p w14:paraId="044018F4" w14:textId="77777777" w:rsidR="00151B11" w:rsidRPr="00C23D05" w:rsidRDefault="00151B11" w:rsidP="0024237D">
            <w:pPr>
              <w:pStyle w:val="TAL"/>
              <w:jc w:val="left"/>
              <w:rPr>
                <w:ins w:id="956" w:author="Sven Fischer" w:date="2020-04-02T07:57:00Z"/>
                <w:bCs/>
                <w:iCs/>
                <w:snapToGrid w:val="0"/>
                <w:lang w:val="en-US"/>
              </w:rPr>
            </w:pPr>
            <w:ins w:id="957" w:author="Sven Fischer" w:date="2020-04-02T08:12:00Z">
              <w:r>
                <w:rPr>
                  <w:bCs/>
                  <w:iCs/>
                  <w:snapToGrid w:val="0"/>
                  <w:lang w:val="en-US"/>
                </w:rPr>
                <w:t xml:space="preserve">This field provides an index to an element of </w:t>
              </w:r>
            </w:ins>
            <w:ins w:id="958" w:author="Sven Fischer" w:date="2020-04-02T08:13:00Z">
              <w:r>
                <w:rPr>
                  <w:bCs/>
                  <w:iCs/>
                  <w:snapToGrid w:val="0"/>
                  <w:lang w:val="en-US"/>
                </w:rPr>
                <w:t xml:space="preserve">the field </w:t>
              </w:r>
              <w:r w:rsidRPr="007A35E5">
                <w:rPr>
                  <w:bCs/>
                  <w:i/>
                  <w:snapToGrid w:val="0"/>
                  <w:lang w:val="en-US"/>
                </w:rPr>
                <w:t>nr-DL-PRS-ResourceSetList</w:t>
              </w:r>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959"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r w:rsidRPr="00623443">
                <w:rPr>
                  <w:bCs/>
                  <w:i/>
                  <w:snapToGrid w:val="0"/>
                  <w:lang w:val="en-US"/>
                </w:rPr>
                <w:t>AssistanceData</w:t>
              </w:r>
              <w:r>
                <w:rPr>
                  <w:bCs/>
                  <w:i/>
                  <w:snapToGrid w:val="0"/>
                  <w:lang w:val="en-US"/>
                </w:rPr>
                <w:t>.</w:t>
              </w:r>
              <w:r>
                <w:rPr>
                  <w:bCs/>
                  <w:iCs/>
                  <w:snapToGrid w:val="0"/>
                  <w:lang w:val="en-US"/>
                </w:rPr>
                <w:t xml:space="preserve"> Value 0 corresponds to the first entry of the </w:t>
              </w:r>
              <w:r w:rsidRPr="007A35E5">
                <w:rPr>
                  <w:bCs/>
                  <w:i/>
                  <w:snapToGrid w:val="0"/>
                  <w:lang w:val="en-US"/>
                </w:rPr>
                <w:t>nr-DL-PRS-ResourceSetList</w:t>
              </w:r>
            </w:ins>
            <w:ins w:id="960" w:author="Sven Fischer" w:date="2020-04-02T08:15:00Z">
              <w:r>
                <w:rPr>
                  <w:bCs/>
                  <w:i/>
                  <w:snapToGrid w:val="0"/>
                  <w:lang w:val="en-US"/>
                </w:rPr>
                <w:t xml:space="preserve">, </w:t>
              </w:r>
              <w:r w:rsidRPr="00C23D05">
                <w:rPr>
                  <w:bCs/>
                  <w:iCs/>
                  <w:snapToGrid w:val="0"/>
                  <w:lang w:val="en-US"/>
                </w:rPr>
                <w:t>value 1 to the second</w:t>
              </w:r>
            </w:ins>
            <w:ins w:id="961" w:author="Sven Fischer" w:date="2020-04-02T09:25:00Z">
              <w:r>
                <w:rPr>
                  <w:bCs/>
                  <w:iCs/>
                  <w:snapToGrid w:val="0"/>
                  <w:lang w:val="en-US"/>
                </w:rPr>
                <w:t>.</w:t>
              </w:r>
            </w:ins>
            <w:ins w:id="962" w:author="Sven Fischer" w:date="2020-04-02T08:14:00Z">
              <w:r>
                <w:rPr>
                  <w:bCs/>
                  <w:i/>
                  <w:snapToGrid w:val="0"/>
                  <w:lang w:val="en-US"/>
                </w:rPr>
                <w:t xml:space="preserve"> </w:t>
              </w:r>
            </w:ins>
          </w:p>
        </w:tc>
      </w:tr>
      <w:tr w:rsidR="00151B11" w:rsidRPr="00B41449" w14:paraId="13C5D757" w14:textId="77777777" w:rsidTr="0024237D">
        <w:trPr>
          <w:cantSplit/>
          <w:tblHeader/>
          <w:ins w:id="963" w:author="Sven Fischer" w:date="2020-04-02T08:52:00Z"/>
        </w:trPr>
        <w:tc>
          <w:tcPr>
            <w:tcW w:w="9639" w:type="dxa"/>
          </w:tcPr>
          <w:p w14:paraId="5A483185" w14:textId="77777777" w:rsidR="00151B11" w:rsidRDefault="00151B11" w:rsidP="0024237D">
            <w:pPr>
              <w:pStyle w:val="TAL"/>
              <w:jc w:val="left"/>
              <w:rPr>
                <w:ins w:id="964" w:author="Sven Fischer" w:date="2020-04-02T08:59:00Z"/>
                <w:b/>
                <w:i/>
                <w:snapToGrid w:val="0"/>
              </w:rPr>
            </w:pPr>
            <w:ins w:id="965" w:author="Sven Fischer" w:date="2020-04-02T08:58:00Z">
              <w:r w:rsidRPr="00352DCB">
                <w:rPr>
                  <w:b/>
                  <w:i/>
                  <w:snapToGrid w:val="0"/>
                </w:rPr>
                <w:t>dl-SelectedPRS-ResourceIndexList</w:t>
              </w:r>
            </w:ins>
          </w:p>
          <w:p w14:paraId="1EA0A425" w14:textId="77777777" w:rsidR="00151B11" w:rsidRPr="00352DCB" w:rsidRDefault="00151B11" w:rsidP="0024237D">
            <w:pPr>
              <w:pStyle w:val="TAL"/>
              <w:jc w:val="left"/>
              <w:rPr>
                <w:ins w:id="966" w:author="Sven Fischer" w:date="2020-04-02T08:52:00Z"/>
                <w:bCs/>
                <w:iCs/>
                <w:snapToGrid w:val="0"/>
              </w:rPr>
            </w:pPr>
            <w:ins w:id="967" w:author="Sven Fischer" w:date="2020-04-02T08:59:00Z">
              <w:r>
                <w:rPr>
                  <w:bCs/>
                  <w:iCs/>
                  <w:snapToGrid w:val="0"/>
                  <w:lang w:val="en-US"/>
                </w:rPr>
                <w:t>This field provides a list of addressed DL-PRS Resource</w:t>
              </w:r>
            </w:ins>
            <w:ins w:id="968" w:author="Sven Fischer" w:date="2020-04-02T09:00:00Z">
              <w:r>
                <w:rPr>
                  <w:bCs/>
                  <w:iCs/>
                  <w:snapToGrid w:val="0"/>
                  <w:lang w:val="en-US"/>
                </w:rPr>
                <w:t>s</w:t>
              </w:r>
            </w:ins>
            <w:ins w:id="969" w:author="Sven Fischer" w:date="2020-04-02T08:59:00Z">
              <w:r>
                <w:rPr>
                  <w:bCs/>
                  <w:iCs/>
                  <w:snapToGrid w:val="0"/>
                  <w:lang w:val="en-US"/>
                </w:rPr>
                <w:t xml:space="preserve"> for the </w:t>
              </w:r>
            </w:ins>
            <w:ins w:id="970" w:author="Sven Fischer" w:date="2020-04-02T09:00:00Z">
              <w:r>
                <w:rPr>
                  <w:bCs/>
                  <w:iCs/>
                  <w:snapToGrid w:val="0"/>
                  <w:lang w:val="en-US"/>
                </w:rPr>
                <w:t>DL-PRS Resource Set</w:t>
              </w:r>
            </w:ins>
            <w:ins w:id="971" w:author="Sven Fischer" w:date="2020-04-02T08:59:00Z">
              <w:r>
                <w:rPr>
                  <w:bCs/>
                  <w:iCs/>
                  <w:snapToGrid w:val="0"/>
                  <w:lang w:val="en-US"/>
                </w:rPr>
                <w:t xml:space="preserve"> indicated by </w:t>
              </w:r>
            </w:ins>
            <w:ins w:id="972"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r w:rsidRPr="00A31A77">
                <w:rPr>
                  <w:bCs/>
                  <w:i/>
                  <w:snapToGrid w:val="0"/>
                  <w:lang w:val="en-US"/>
                </w:rPr>
                <w:t>SelectedPRS-ResourceSetIndex</w:t>
              </w:r>
            </w:ins>
            <w:ins w:id="973" w:author="Sven Fischer" w:date="2020-04-02T08:59:00Z">
              <w:r>
                <w:rPr>
                  <w:bCs/>
                  <w:iCs/>
                  <w:snapToGrid w:val="0"/>
                  <w:lang w:val="en-US"/>
                </w:rPr>
                <w:t>. If this field is absent, all DL-PRS Resource</w:t>
              </w:r>
            </w:ins>
            <w:ins w:id="974" w:author="Sven Fischer" w:date="2020-04-02T09:00:00Z">
              <w:r>
                <w:rPr>
                  <w:bCs/>
                  <w:iCs/>
                  <w:snapToGrid w:val="0"/>
                  <w:lang w:val="en-US"/>
                </w:rPr>
                <w:t>s</w:t>
              </w:r>
            </w:ins>
            <w:ins w:id="975" w:author="Sven Fischer" w:date="2020-04-02T08:59:00Z">
              <w:r>
                <w:rPr>
                  <w:bCs/>
                  <w:iCs/>
                  <w:snapToGrid w:val="0"/>
                  <w:lang w:val="en-US"/>
                </w:rPr>
                <w:t xml:space="preserve"> of the </w:t>
              </w:r>
            </w:ins>
            <w:ins w:id="976" w:author="Sven Fischer" w:date="2020-04-02T09:00:00Z">
              <w:r>
                <w:rPr>
                  <w:bCs/>
                  <w:iCs/>
                  <w:snapToGrid w:val="0"/>
                  <w:lang w:val="en-US"/>
                </w:rPr>
                <w:t>DL-PRS Resource Set</w:t>
              </w:r>
            </w:ins>
            <w:ins w:id="977" w:author="Sven Fischer" w:date="2020-04-02T08:59:00Z">
              <w:r>
                <w:rPr>
                  <w:bCs/>
                  <w:iCs/>
                  <w:snapToGrid w:val="0"/>
                  <w:lang w:val="en-US"/>
                </w:rPr>
                <w:t xml:space="preserve"> corresponding to the </w:t>
              </w:r>
            </w:ins>
            <w:ins w:id="978" w:author="Sven Fischer" w:date="2020-04-02T09:01:00Z">
              <w:r w:rsidRPr="00A31A77">
                <w:rPr>
                  <w:bCs/>
                  <w:i/>
                  <w:snapToGrid w:val="0"/>
                  <w:lang w:val="en-US"/>
                </w:rPr>
                <w:t xml:space="preserve">nr-DL-SelectedPRS-ResourceSetIndex </w:t>
              </w:r>
            </w:ins>
            <w:ins w:id="979" w:author="Sven Fischer" w:date="2020-04-02T08:59:00Z">
              <w:r>
                <w:rPr>
                  <w:bCs/>
                  <w:iCs/>
                  <w:snapToGrid w:val="0"/>
                  <w:lang w:val="en-US"/>
                </w:rPr>
                <w:t>are addressed.</w:t>
              </w:r>
            </w:ins>
          </w:p>
        </w:tc>
      </w:tr>
      <w:tr w:rsidR="00151B11" w:rsidRPr="00B41449" w14:paraId="64196E27" w14:textId="77777777" w:rsidTr="0024237D">
        <w:trPr>
          <w:cantSplit/>
          <w:tblHeader/>
          <w:ins w:id="980" w:author="Sven Fischer" w:date="2020-04-02T07:57:00Z"/>
        </w:trPr>
        <w:tc>
          <w:tcPr>
            <w:tcW w:w="9639" w:type="dxa"/>
          </w:tcPr>
          <w:p w14:paraId="27E2EB6A" w14:textId="77777777" w:rsidR="00151B11" w:rsidRDefault="00151B11" w:rsidP="0024237D">
            <w:pPr>
              <w:pStyle w:val="TAL"/>
              <w:jc w:val="left"/>
              <w:rPr>
                <w:ins w:id="981" w:author="Sven Fischer" w:date="2020-04-02T08:16:00Z"/>
                <w:b/>
                <w:i/>
                <w:snapToGrid w:val="0"/>
              </w:rPr>
            </w:pPr>
            <w:ins w:id="982" w:author="Sven Fischer" w:date="2020-04-02T08:16:00Z">
              <w:r w:rsidRPr="001411EE">
                <w:rPr>
                  <w:b/>
                  <w:i/>
                  <w:snapToGrid w:val="0"/>
                </w:rPr>
                <w:t>nr-dl-SelectedPRS-ResourceIdIndex</w:t>
              </w:r>
            </w:ins>
          </w:p>
          <w:p w14:paraId="476E0DEF" w14:textId="77777777" w:rsidR="00151B11" w:rsidRPr="001411EE" w:rsidRDefault="00151B11" w:rsidP="0024237D">
            <w:pPr>
              <w:pStyle w:val="TAL"/>
              <w:jc w:val="left"/>
              <w:rPr>
                <w:ins w:id="983" w:author="Sven Fischer" w:date="2020-04-02T07:57:00Z"/>
                <w:bCs/>
                <w:iCs/>
                <w:snapToGrid w:val="0"/>
              </w:rPr>
            </w:pPr>
            <w:ins w:id="984"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985" w:author="Sven Fischer" w:date="2020-04-02T08:17:00Z">
              <w:r w:rsidRPr="00DB2E78">
                <w:rPr>
                  <w:i/>
                  <w:iCs/>
                  <w:snapToGrid w:val="0"/>
                </w:rPr>
                <w:t xml:space="preserve">dl-PRS-ResourceList </w:t>
              </w:r>
            </w:ins>
            <w:ins w:id="986" w:author="Sven Fischer" w:date="2020-04-02T08:16:00Z">
              <w:r w:rsidRPr="005C73C0">
                <w:rPr>
                  <w:bCs/>
                  <w:iCs/>
                  <w:snapToGrid w:val="0"/>
                  <w:lang w:val="en-US"/>
                </w:rPr>
                <w:t xml:space="preserve">in IE </w:t>
              </w:r>
            </w:ins>
            <w:ins w:id="987" w:author="Sven Fischer" w:date="2020-04-02T08:17:00Z">
              <w:r w:rsidRPr="007A35E5">
                <w:rPr>
                  <w:bCs/>
                  <w:i/>
                  <w:snapToGrid w:val="0"/>
                  <w:lang w:val="en-US"/>
                </w:rPr>
                <w:t>NR-DL-PRS-Config</w:t>
              </w:r>
              <w:r>
                <w:rPr>
                  <w:bCs/>
                  <w:iCs/>
                  <w:snapToGrid w:val="0"/>
                  <w:lang w:val="en-US"/>
                </w:rPr>
                <w:t xml:space="preserve"> provided in IE </w:t>
              </w:r>
            </w:ins>
            <w:ins w:id="988"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r w:rsidRPr="005C73C0">
                <w:rPr>
                  <w:bCs/>
                  <w:i/>
                </w:rPr>
                <w:t>AssistanceData</w:t>
              </w:r>
              <w:r>
                <w:rPr>
                  <w:bCs/>
                  <w:i/>
                  <w:lang w:val="en-US"/>
                </w:rPr>
                <w:t xml:space="preserve">. </w:t>
              </w:r>
              <w:r>
                <w:rPr>
                  <w:bCs/>
                  <w:iCs/>
                  <w:snapToGrid w:val="0"/>
                  <w:lang w:val="en-US"/>
                </w:rPr>
                <w:t xml:space="preserve">Value 0 corresponds to the first entry of the </w:t>
              </w:r>
            </w:ins>
            <w:ins w:id="989" w:author="Sven Fischer" w:date="2020-04-02T08:17:00Z">
              <w:r w:rsidRPr="00DB2E78">
                <w:rPr>
                  <w:i/>
                  <w:iCs/>
                  <w:snapToGrid w:val="0"/>
                </w:rPr>
                <w:t>dl-PRS-ResourceList</w:t>
              </w:r>
            </w:ins>
            <w:ins w:id="990"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991"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NR-DL-TDOA-SignalMeasurementInformation</w:t>
      </w:r>
      <w:bookmarkEnd w:id="991"/>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992" w:author="Sven Fischer" w:date="2020-04-03T01:43:00Z"/>
          <w:rFonts w:eastAsia="Times New Roman"/>
          <w:lang w:eastAsia="ja-JP"/>
        </w:rPr>
      </w:pPr>
      <w:r w:rsidRPr="00232F64">
        <w:rPr>
          <w:rFonts w:eastAsia="Times New Roman"/>
        </w:rPr>
        <w:t xml:space="preserve">The IE </w:t>
      </w:r>
      <w:r w:rsidRPr="00232F64">
        <w:rPr>
          <w:rFonts w:eastAsia="Times New Roman"/>
          <w:i/>
        </w:rPr>
        <w:t>NR-DL-TDOA-SignalMeasurementInformation</w:t>
      </w:r>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993"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94"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995" w:name="_Hlk30954207"/>
      <w:r w:rsidRPr="00232F64">
        <w:rPr>
          <w:rFonts w:ascii="Courier New" w:eastAsia="Times New Roman" w:hAnsi="Courier New"/>
          <w:noProof/>
          <w:snapToGrid w:val="0"/>
          <w:sz w:val="16"/>
        </w:rPr>
        <w:t>DL-PRS-IdInfo</w:t>
      </w:r>
      <w:bookmarkEnd w:id="995"/>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96" w:author="Sven Fischer" w:date="2020-04-03T02:35:00Z"/>
          <w:rFonts w:ascii="Courier New" w:eastAsia="Times New Roman" w:hAnsi="Courier New"/>
          <w:noProof/>
          <w:sz w:val="16"/>
        </w:rPr>
      </w:pPr>
      <w:ins w:id="997"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998"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999"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00"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01"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02"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03"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04" w:author="Sven Fischer" w:date="2020-04-03T02:05:00Z">
        <w:r>
          <w:rPr>
            <w:rFonts w:ascii="Courier New" w:eastAsia="Times New Roman" w:hAnsi="Courier New"/>
            <w:noProof/>
            <w:sz w:val="16"/>
          </w:rPr>
          <w:t>-</w:t>
        </w:r>
      </w:ins>
      <w:ins w:id="1005" w:author="Sven Fischer" w:date="2020-04-03T02:16:00Z">
        <w:r>
          <w:rPr>
            <w:rFonts w:ascii="Courier New" w:eastAsia="Times New Roman" w:hAnsi="Courier New"/>
            <w:noProof/>
            <w:sz w:val="16"/>
          </w:rPr>
          <w:t>1-</w:t>
        </w:r>
      </w:ins>
      <w:ins w:id="1006"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07"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08" w:author="Sven Fischer" w:date="2020-04-03T01:59:00Z">
        <w:r w:rsidRPr="00232F64" w:rsidDel="00FD284F">
          <w:rPr>
            <w:rFonts w:ascii="Courier New" w:eastAsia="Times New Roman" w:hAnsi="Courier New"/>
            <w:noProof/>
            <w:snapToGrid w:val="0"/>
            <w:sz w:val="16"/>
          </w:rPr>
          <w:delText>OPTIONAL</w:delText>
        </w:r>
      </w:del>
      <w:del w:id="1009"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10"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11"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12"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13"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14"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15"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16"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17"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18"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19"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20"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1"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2"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23"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24"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25"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6"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27" w:author="Sven Fischer" w:date="2020-04-03T02:40:00Z"/>
          <w:rFonts w:ascii="Courier New" w:eastAsia="Times New Roman" w:hAnsi="Courier New"/>
          <w:noProof/>
          <w:snapToGrid w:val="0"/>
          <w:sz w:val="16"/>
        </w:rPr>
      </w:pPr>
      <w:ins w:id="1028"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29"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30"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31"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32"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33"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34"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35"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36"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37" w:author="Sven Fischer" w:date="2020-04-03T02:07:00Z">
        <w:r>
          <w:rPr>
            <w:rFonts w:ascii="Courier New" w:eastAsia="Times New Roman" w:hAnsi="Courier New"/>
            <w:noProof/>
            <w:sz w:val="16"/>
          </w:rPr>
          <w:t>-</w:t>
        </w:r>
      </w:ins>
      <w:ins w:id="1038" w:author="Sven Fischer" w:date="2020-04-03T02:16:00Z">
        <w:r>
          <w:rPr>
            <w:rFonts w:ascii="Courier New" w:eastAsia="Times New Roman" w:hAnsi="Courier New"/>
            <w:noProof/>
            <w:sz w:val="16"/>
          </w:rPr>
          <w:t>1-</w:t>
        </w:r>
      </w:ins>
      <w:ins w:id="1039"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40" w:author="Sven Fischer" w:date="2020-04-03T02:16:00Z">
        <w:r>
          <w:rPr>
            <w:rFonts w:ascii="Courier New" w:eastAsia="Times New Roman" w:hAnsi="Courier New"/>
            <w:noProof/>
            <w:sz w:val="16"/>
          </w:rPr>
          <w:t>5</w:t>
        </w:r>
      </w:ins>
      <w:del w:id="1041"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4"/>
      </w:pPr>
      <w:r w:rsidRPr="00F80BCA">
        <w:t>–</w:t>
      </w:r>
      <w:r w:rsidRPr="00F80BCA">
        <w:tab/>
      </w:r>
      <w:r w:rsidRPr="001468FB">
        <w:rPr>
          <w:i/>
        </w:rPr>
        <w:t>NR-</w:t>
      </w:r>
      <w:r>
        <w:rPr>
          <w:i/>
        </w:rPr>
        <w:t>DL-TDOA</w:t>
      </w:r>
      <w:r w:rsidRPr="00F80BCA">
        <w:rPr>
          <w:i/>
        </w:rPr>
        <w:t>-Request</w:t>
      </w:r>
      <w:r w:rsidRPr="00F80BCA">
        <w:rPr>
          <w:i/>
          <w:noProof/>
        </w:rPr>
        <w:t>LocationInformation</w:t>
      </w:r>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-Request</w:t>
      </w:r>
      <w:r w:rsidRPr="00F80BCA">
        <w:rPr>
          <w:i/>
          <w:noProof/>
        </w:rPr>
        <w:t>LocationInformation</w:t>
      </w:r>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42"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43"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44" w:author="Sven Fischer" w:date="2020-04-03T03:27:00Z">
        <w:r>
          <w:t xml:space="preserve"> </w:t>
        </w:r>
      </w:ins>
      <w:del w:id="1045"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46" w:author="Sven Fischer" w:date="2020-04-03T03:25:00Z">
        <w:r>
          <w:tab/>
          <w:t>nr-DL-</w:t>
        </w:r>
      </w:ins>
      <w:ins w:id="1047"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48" w:author="Sven Fischer" w:date="2020-04-03T03:27:00Z"/>
          <w:snapToGrid w:val="0"/>
        </w:rPr>
      </w:pPr>
      <w:del w:id="1049"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50" w:author="Sven Fischer" w:date="2020-04-03T03:27:00Z"/>
          <w:snapToGrid w:val="0"/>
        </w:rPr>
      </w:pPr>
      <w:del w:id="1051"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52"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53"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54" w:author="Sven Fischer" w:date="2020-04-03T03:27:00Z">
        <w:r>
          <w:rPr>
            <w:snapToGrid w:val="0"/>
          </w:rPr>
          <w:t xml:space="preserve"> </w:t>
        </w:r>
      </w:ins>
      <w:del w:id="1055"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56" w:author="Sven Fischer" w:date="2020-04-03T03:27:00Z">
        <w:r>
          <w:rPr>
            <w:snapToGrid w:val="0"/>
          </w:rPr>
          <w:tab/>
        </w:r>
        <w:r>
          <w:rPr>
            <w:snapToGrid w:val="0"/>
          </w:rPr>
          <w:tab/>
        </w:r>
      </w:ins>
      <w:r w:rsidRPr="00C9655D">
        <w:rPr>
          <w:snapToGrid w:val="0"/>
        </w:rPr>
        <w:t>ENUMERATED { requested }</w:t>
      </w:r>
      <w:r w:rsidRPr="00C9655D">
        <w:rPr>
          <w:snapToGrid w:val="0"/>
        </w:rPr>
        <w:tab/>
      </w:r>
      <w:ins w:id="1057" w:author="Sven Fischer" w:date="2020-04-03T03:27:00Z">
        <w:r>
          <w:rPr>
            <w:snapToGrid w:val="0"/>
          </w:rPr>
          <w:tab/>
        </w:r>
      </w:ins>
      <w:r w:rsidRPr="00C9655D">
        <w:rPr>
          <w:snapToGrid w:val="0"/>
        </w:rPr>
        <w:t>OPTIONAL,</w:t>
      </w:r>
      <w:ins w:id="1058" w:author="Sven Fischer" w:date="2020-04-03T03:27:00Z">
        <w:r>
          <w:rPr>
            <w:snapToGrid w:val="0"/>
          </w:rPr>
          <w:t xml:space="preserve"> </w:t>
        </w:r>
      </w:ins>
      <w:del w:id="1059"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060" w:author="Sven Fischer" w:date="2020-04-03T03:28:00Z"/>
          <w:snapToGrid w:val="0"/>
        </w:rPr>
      </w:pPr>
      <w:del w:id="1061"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062" w:author="Sven Fischer" w:date="2020-04-03T03:28:00Z">
        <w:r>
          <w:rPr>
            <w:snapToGrid w:val="0"/>
          </w:rPr>
          <w:tab/>
        </w:r>
        <w:r>
          <w:rPr>
            <w:snapToGrid w:val="0"/>
          </w:rPr>
          <w:tab/>
        </w:r>
        <w:r>
          <w:rPr>
            <w:snapToGrid w:val="0"/>
          </w:rPr>
          <w:tab/>
        </w:r>
        <w:r>
          <w:rPr>
            <w:snapToGrid w:val="0"/>
          </w:rPr>
          <w:tab/>
        </w:r>
      </w:ins>
      <w:r>
        <w:rPr>
          <w:snapToGrid w:val="0"/>
        </w:rPr>
        <w:t>OPTIONAL</w:t>
      </w:r>
      <w:ins w:id="1063" w:author="Sven Fischer" w:date="2020-04-03T03:28:00Z">
        <w:r>
          <w:rPr>
            <w:snapToGrid w:val="0"/>
          </w:rPr>
          <w:t>,</w:t>
        </w:r>
      </w:ins>
    </w:p>
    <w:p w14:paraId="45BE1CA4" w14:textId="77777777" w:rsidR="00151B11" w:rsidRDefault="00151B11" w:rsidP="00151B11">
      <w:pPr>
        <w:pStyle w:val="PL"/>
        <w:shd w:val="clear" w:color="auto" w:fill="E6E6E6"/>
        <w:rPr>
          <w:ins w:id="1064"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065" w:author="Sven Fischer" w:date="2020-04-03T03:28:00Z">
        <w:r>
          <w:rPr>
            <w:snapToGrid w:val="0"/>
          </w:rPr>
          <w:tab/>
        </w:r>
      </w:ins>
      <w:r w:rsidRPr="00F80BCA">
        <w:rPr>
          <w:snapToGrid w:val="0"/>
        </w:rPr>
        <w:t>INTEGER (</w:t>
      </w:r>
      <w:r>
        <w:rPr>
          <w:snapToGrid w:val="0"/>
        </w:rPr>
        <w:t>FFS</w:t>
      </w:r>
      <w:r w:rsidRPr="00F80BCA">
        <w:rPr>
          <w:snapToGrid w:val="0"/>
        </w:rPr>
        <w:t>)</w:t>
      </w:r>
      <w:ins w:id="1066" w:author="Sven Fischer" w:date="2020-04-03T03:28:00Z">
        <w:r>
          <w:rPr>
            <w:snapToGrid w:val="0"/>
          </w:rPr>
          <w:tab/>
        </w:r>
        <w:r>
          <w:rPr>
            <w:snapToGrid w:val="0"/>
          </w:rPr>
          <w:tab/>
        </w:r>
        <w:r>
          <w:rPr>
            <w:snapToGrid w:val="0"/>
          </w:rPr>
          <w:tab/>
        </w:r>
        <w:r>
          <w:rPr>
            <w:snapToGrid w:val="0"/>
          </w:rPr>
          <w:tab/>
        </w:r>
        <w:r>
          <w:rPr>
            <w:snapToGrid w:val="0"/>
          </w:rPr>
          <w:tab/>
        </w:r>
      </w:ins>
      <w:del w:id="1067" w:author="Sven Fischer" w:date="2020-04-03T03:28:00Z">
        <w:r w:rsidDel="003E3B3D">
          <w:rPr>
            <w:snapToGrid w:val="0"/>
          </w:rPr>
          <w:tab/>
        </w:r>
      </w:del>
      <w:r>
        <w:rPr>
          <w:snapToGrid w:val="0"/>
        </w:rPr>
        <w:t>OPTIONAL</w:t>
      </w:r>
      <w:ins w:id="1068"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069"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070"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4"/>
      </w:pPr>
      <w:bookmarkStart w:id="1071" w:name="_Toc12618289"/>
      <w:r w:rsidRPr="00F80BCA">
        <w:t>–</w:t>
      </w:r>
      <w:r w:rsidRPr="00F80BCA">
        <w:tab/>
      </w:r>
      <w:r w:rsidRPr="001468FB">
        <w:rPr>
          <w:i/>
        </w:rPr>
        <w:t>NR-</w:t>
      </w:r>
      <w:r>
        <w:rPr>
          <w:i/>
        </w:rPr>
        <w:t>DL-TDOA</w:t>
      </w:r>
      <w:r w:rsidRPr="00F80BCA">
        <w:rPr>
          <w:i/>
        </w:rPr>
        <w:t>-Provide</w:t>
      </w:r>
      <w:r w:rsidRPr="00F80BCA">
        <w:rPr>
          <w:i/>
          <w:noProof/>
        </w:rPr>
        <w:t>Capabilities</w:t>
      </w:r>
      <w:bookmarkEnd w:id="1071"/>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-Provide</w:t>
      </w:r>
      <w:r w:rsidRPr="00F80BCA">
        <w:rPr>
          <w:i/>
          <w:noProof/>
        </w:rPr>
        <w:t>Capabilities</w:t>
      </w:r>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072"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073"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074" w:author="Sven Fischer" w:date="2020-04-03T05:45:00Z">
        <w:r w:rsidRPr="00F80BCA">
          <w:rPr>
            <w:snapToGrid w:val="0"/>
          </w:rPr>
          <w:tab/>
        </w:r>
        <w:r>
          <w:rPr>
            <w:snapToGrid w:val="0"/>
          </w:rPr>
          <w:t>nr-</w:t>
        </w:r>
      </w:ins>
      <w:ins w:id="1075" w:author="Sven Fischer" w:date="2020-04-03T08:35:00Z">
        <w:r>
          <w:rPr>
            <w:snapToGrid w:val="0"/>
          </w:rPr>
          <w:t>dl</w:t>
        </w:r>
      </w:ins>
      <w:ins w:id="1076" w:author="Sven Fischer" w:date="2020-04-03T05:45:00Z">
        <w:r>
          <w:rPr>
            <w:snapToGrid w:val="0"/>
          </w:rPr>
          <w:t>-</w:t>
        </w:r>
      </w:ins>
      <w:ins w:id="1077" w:author="Sven Fischer" w:date="2020-04-03T05:47:00Z">
        <w:r>
          <w:rPr>
            <w:snapToGrid w:val="0"/>
          </w:rPr>
          <w:t>PRS</w:t>
        </w:r>
      </w:ins>
      <w:ins w:id="1078" w:author="Sven Fischer" w:date="2020-04-03T05:45:00Z">
        <w:r w:rsidRPr="00F80BCA">
          <w:rPr>
            <w:snapToGrid w:val="0"/>
          </w:rPr>
          <w:t>-</w:t>
        </w:r>
      </w:ins>
      <w:ins w:id="1079" w:author="Sven Fischer" w:date="2020-04-03T05:47:00Z">
        <w:r>
          <w:rPr>
            <w:snapToGrid w:val="0"/>
          </w:rPr>
          <w:t>RSRP-</w:t>
        </w:r>
      </w:ins>
      <w:ins w:id="1080"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081"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082" w:author="Sven Fischer" w:date="2020-04-03T05:47:00Z">
        <w:r w:rsidRPr="00F80BCA">
          <w:rPr>
            <w:snapToGrid w:val="0"/>
          </w:rPr>
          <w:t>PositioningModes</w:t>
        </w:r>
      </w:ins>
      <w:del w:id="1083"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084"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4"/>
      </w:pPr>
      <w:bookmarkStart w:id="1085" w:name="_Toc12618295"/>
      <w:r w:rsidRPr="00F80BCA">
        <w:t>–</w:t>
      </w:r>
      <w:r w:rsidRPr="00F80BCA">
        <w:tab/>
      </w:r>
      <w:r w:rsidRPr="001468FB">
        <w:rPr>
          <w:i/>
        </w:rPr>
        <w:t>NR-</w:t>
      </w:r>
      <w:r>
        <w:rPr>
          <w:i/>
        </w:rPr>
        <w:t>DL-TDOA</w:t>
      </w:r>
      <w:r w:rsidRPr="00F80BCA">
        <w:rPr>
          <w:i/>
        </w:rPr>
        <w:t>-</w:t>
      </w:r>
      <w:r w:rsidRPr="00F80BCA">
        <w:rPr>
          <w:i/>
          <w:noProof/>
        </w:rPr>
        <w:t>TargetDeviceErrorCauses</w:t>
      </w:r>
      <w:bookmarkEnd w:id="1085"/>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r w:rsidRPr="00F80BCA">
        <w:rPr>
          <w:i/>
          <w:noProof/>
        </w:rPr>
        <w:t xml:space="preserve">TargetDeviceErrorCauses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6"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7"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8"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89"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090"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091"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092"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93"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094" w:author="Sven Fischer" w:date="2020-04-03T05:57:00Z"/>
          <w:snapToGrid w:val="0"/>
        </w:rPr>
      </w:pPr>
      <w:del w:id="1095"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096" w:author="Sven Fischer" w:date="2020-04-03T05:58:00Z"/>
          <w:snapToGrid w:val="0"/>
        </w:rPr>
      </w:pPr>
      <w:del w:id="1097"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1"/>
      </w:pPr>
      <w:r>
        <w:rPr>
          <w:noProof/>
          <w:lang w:eastAsia="ko-KR"/>
        </w:rPr>
        <w:t>Annex 4</w:t>
      </w:r>
      <w:r w:rsidR="00151B11">
        <w:rPr>
          <w:noProof/>
          <w:lang w:eastAsia="ko-KR"/>
        </w:rPr>
        <w:t xml:space="preserve">: Text Proposal for the </w:t>
      </w:r>
      <w:r w:rsidR="00151B11" w:rsidRPr="001A4232">
        <w:t>NR</w:t>
      </w:r>
      <w:r w:rsidR="00151B11">
        <w:t xml:space="preserve"> DL-AoD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NR-DL-AoD-Provide</w:t>
      </w:r>
      <w:r w:rsidRPr="008C11FE">
        <w:rPr>
          <w:rFonts w:ascii="Arial" w:eastAsia="Times New Roman" w:hAnsi="Arial"/>
          <w:i/>
          <w:noProof/>
          <w:sz w:val="24"/>
        </w:rPr>
        <w:t>AssistanceData</w:t>
      </w:r>
    </w:p>
    <w:p w14:paraId="6E2A564F" w14:textId="77777777" w:rsidR="00151B11" w:rsidRPr="008C11FE" w:rsidDel="00D03C8B" w:rsidRDefault="00151B11" w:rsidP="00151B11">
      <w:pPr>
        <w:keepLines/>
        <w:jc w:val="left"/>
        <w:rPr>
          <w:del w:id="1098" w:author="Sven Fischer" w:date="2020-04-03T06:07:00Z"/>
          <w:rFonts w:eastAsia="Times New Roman"/>
        </w:rPr>
      </w:pPr>
      <w:r w:rsidRPr="008C11FE">
        <w:rPr>
          <w:rFonts w:eastAsia="Times New Roman"/>
        </w:rPr>
        <w:t xml:space="preserve">The IE </w:t>
      </w:r>
      <w:r w:rsidRPr="008C11FE">
        <w:rPr>
          <w:rFonts w:eastAsia="Times New Roman"/>
          <w:i/>
        </w:rPr>
        <w:t>NR-DL-AoD-Provide</w:t>
      </w:r>
      <w:r w:rsidRPr="008C11FE">
        <w:rPr>
          <w:rFonts w:eastAsia="Times New Roman"/>
          <w:i/>
          <w:noProof/>
        </w:rPr>
        <w:t>AssistanceData</w:t>
      </w:r>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1099" w:author="Sven Fischer" w:date="2020-04-03T06:06:00Z">
        <w:r>
          <w:rPr>
            <w:rFonts w:eastAsia="Times New Roman"/>
          </w:rPr>
          <w:t>and UE</w:t>
        </w:r>
      </w:ins>
      <w:ins w:id="1100" w:author="Sven Fischer" w:date="2020-04-03T06:07:00Z">
        <w:r>
          <w:rPr>
            <w:rFonts w:eastAsia="Times New Roman"/>
          </w:rPr>
          <w:t>-based NR DL-</w:t>
        </w:r>
      </w:ins>
      <w:r w:rsidRPr="008C11FE">
        <w:rPr>
          <w:rFonts w:eastAsia="Times New Roman"/>
        </w:rPr>
        <w:t>Aod. It may also be used to provide NR DL</w:t>
      </w:r>
      <w:ins w:id="1101" w:author="Sven Fischer" w:date="2020-04-03T06:07:00Z">
        <w:r>
          <w:rPr>
            <w:rFonts w:eastAsia="Times New Roman"/>
          </w:rPr>
          <w:t>-</w:t>
        </w:r>
      </w:ins>
      <w:del w:id="1102" w:author="Sven Fischer" w:date="2020-04-03T06:07:00Z">
        <w:r w:rsidRPr="008C11FE" w:rsidDel="00D03C8B">
          <w:rPr>
            <w:rFonts w:eastAsia="Times New Roman"/>
          </w:rPr>
          <w:delText xml:space="preserve"> </w:delText>
        </w:r>
      </w:del>
      <w:r w:rsidRPr="008C11FE">
        <w:rPr>
          <w:rFonts w:eastAsia="Times New Roman"/>
        </w:rPr>
        <w:t>AoD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03"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04"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05"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06" w:author="Sven Fischer" w:date="2020-04-03T06:10:00Z">
        <w:r>
          <w:rPr>
            <w:rFonts w:ascii="Courier New" w:eastAsia="Times New Roman" w:hAnsi="Courier New"/>
            <w:noProof/>
            <w:sz w:val="16"/>
          </w:rPr>
          <w:t xml:space="preserve"> </w:t>
        </w:r>
      </w:ins>
      <w:del w:id="1107"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08" w:author="Sven Fischer" w:date="2020-04-03T06:08:00Z"/>
          <w:rFonts w:ascii="Courier New" w:eastAsia="Times New Roman" w:hAnsi="Courier New"/>
          <w:noProof/>
          <w:sz w:val="16"/>
        </w:rPr>
      </w:pPr>
      <w:ins w:id="1109"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10"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11" w:author="Sven Fischer" w:date="2020-04-03T06:09:00Z"/>
          <w:rFonts w:ascii="Courier New" w:eastAsia="Times New Roman" w:hAnsi="Courier New"/>
          <w:noProof/>
          <w:sz w:val="16"/>
        </w:rPr>
      </w:pPr>
      <w:del w:id="1112"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13"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14"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15"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16"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17"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18" w:author="Sven Fischer" w:date="2020-04-03T06:10:00Z">
        <w:r>
          <w:rPr>
            <w:rFonts w:ascii="Courier New" w:eastAsia="Times New Roman" w:hAnsi="Courier New"/>
            <w:noProof/>
            <w:snapToGrid w:val="0"/>
            <w:sz w:val="16"/>
          </w:rPr>
          <w:t xml:space="preserve"> </w:t>
        </w:r>
      </w:ins>
      <w:del w:id="1119"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20" w:author="Sven Fischer" w:date="2020-04-07T08:50:00Z">
              <w:r w:rsidRPr="008C11FE" w:rsidDel="00C319C0">
                <w:rPr>
                  <w:rFonts w:ascii="Arial" w:eastAsia="Times New Roman" w:hAnsi="Arial"/>
                  <w:sz w:val="18"/>
                </w:rPr>
                <w:delText xml:space="preserve">mandatory </w:delText>
              </w:r>
            </w:del>
            <w:ins w:id="1121"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22"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23" w:author="Sven Fischer" w:date="2020-04-07T08:51:00Z">
              <w:r w:rsidRPr="008C11FE" w:rsidDel="00BC33E7">
                <w:rPr>
                  <w:rFonts w:ascii="Arial" w:eastAsia="Times New Roman" w:hAnsi="Arial"/>
                  <w:bCs/>
                  <w:noProof/>
                  <w:sz w:val="18"/>
                </w:rPr>
                <w:delText>TDOA</w:delText>
              </w:r>
            </w:del>
            <w:ins w:id="1124"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25" w:author="Sven Fischer" w:date="2020-04-03T06:10:00Z"/>
        </w:trPr>
        <w:tc>
          <w:tcPr>
            <w:tcW w:w="2268" w:type="dxa"/>
          </w:tcPr>
          <w:p w14:paraId="4B19B1F0" w14:textId="77777777" w:rsidR="00151B11" w:rsidRPr="008C11FE" w:rsidRDefault="00151B11" w:rsidP="0024237D">
            <w:pPr>
              <w:keepNext/>
              <w:keepLines/>
              <w:spacing w:after="0"/>
              <w:jc w:val="left"/>
              <w:rPr>
                <w:ins w:id="1126" w:author="Sven Fischer" w:date="2020-04-03T06:10:00Z"/>
                <w:rFonts w:ascii="Arial" w:eastAsia="Times New Roman" w:hAnsi="Arial"/>
                <w:i/>
                <w:noProof/>
                <w:sz w:val="18"/>
              </w:rPr>
            </w:pPr>
            <w:ins w:id="1127"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28" w:author="Sven Fischer" w:date="2020-04-03T06:10:00Z"/>
                <w:rFonts w:ascii="Arial" w:eastAsia="Times New Roman" w:hAnsi="Arial"/>
                <w:sz w:val="18"/>
              </w:rPr>
            </w:pPr>
            <w:ins w:id="1129"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t>AssistanceData</w:t>
              </w:r>
              <w:r>
                <w:rPr>
                  <w:rFonts w:ascii="Arial" w:eastAsia="Times New Roman" w:hAnsi="Arial"/>
                  <w:sz w:val="18"/>
                </w:rPr>
                <w:t xml:space="preserve"> are applicable for this </w:t>
              </w:r>
              <w:r w:rsidRPr="00154E13">
                <w:rPr>
                  <w:rFonts w:ascii="Arial" w:eastAsia="Times New Roman" w:hAnsi="Arial"/>
                  <w:i/>
                  <w:iCs/>
                  <w:sz w:val="18"/>
                </w:rPr>
                <w:t>NR-DL-</w:t>
              </w:r>
            </w:ins>
            <w:ins w:id="1130" w:author="Sven Fischer" w:date="2020-04-03T06:14:00Z">
              <w:r>
                <w:rPr>
                  <w:rFonts w:ascii="Arial" w:eastAsia="Times New Roman" w:hAnsi="Arial"/>
                  <w:i/>
                  <w:iCs/>
                  <w:sz w:val="18"/>
                </w:rPr>
                <w:t>AoD</w:t>
              </w:r>
            </w:ins>
            <w:ins w:id="1131" w:author="Sven Fischer" w:date="2020-04-03T06:11:00Z">
              <w:r w:rsidRPr="00154E13">
                <w:rPr>
                  <w:rFonts w:ascii="Arial" w:eastAsia="Times New Roman" w:hAnsi="Arial"/>
                  <w:i/>
                  <w:iCs/>
                  <w:sz w:val="18"/>
                </w:rPr>
                <w:t>-ProvideAssistanceData</w:t>
              </w:r>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NR-DL-PRS-AssistanceData</w:t>
              </w:r>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t>ProvideAssistanceData</w:t>
              </w:r>
              <w:r w:rsidRPr="003A568A">
                <w:rPr>
                  <w:rFonts w:ascii="Arial" w:eastAsia="Times New Roman" w:hAnsi="Arial"/>
                  <w:sz w:val="18"/>
                </w:rPr>
                <w:t xml:space="preserve"> or </w:t>
              </w:r>
              <w:r w:rsidRPr="00101546">
                <w:rPr>
                  <w:rFonts w:ascii="Arial" w:eastAsia="Times New Roman" w:hAnsi="Arial"/>
                  <w:i/>
                  <w:iCs/>
                  <w:sz w:val="18"/>
                </w:rPr>
                <w:t>NR-DL-</w:t>
              </w:r>
            </w:ins>
            <w:ins w:id="1132" w:author="Sven Fischer" w:date="2020-04-03T06:14:00Z">
              <w:r>
                <w:rPr>
                  <w:rFonts w:ascii="Arial" w:eastAsia="Times New Roman" w:hAnsi="Arial"/>
                  <w:i/>
                  <w:iCs/>
                  <w:sz w:val="18"/>
                </w:rPr>
                <w:t>TDOA</w:t>
              </w:r>
            </w:ins>
            <w:ins w:id="1133" w:author="Sven Fischer" w:date="2020-04-03T06:11:00Z">
              <w:r w:rsidRPr="00101546">
                <w:rPr>
                  <w:rFonts w:ascii="Arial" w:eastAsia="Times New Roman" w:hAnsi="Arial"/>
                  <w:i/>
                  <w:iCs/>
                  <w:sz w:val="18"/>
                </w:rPr>
                <w:t>-ProvideAssistanceData</w:t>
              </w:r>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34"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35" w:author="Sven Fischer" w:date="2020-04-03T06:11:00Z"/>
              </w:rPr>
            </w:pPr>
            <w:ins w:id="1136" w:author="Sven Fischer" w:date="2020-04-03T06:11:00Z">
              <w:r w:rsidRPr="008C11FE">
                <w:rPr>
                  <w:rFonts w:eastAsia="Times New Roman"/>
                  <w:i/>
                </w:rPr>
                <w:t>NR-DL-AoD-Provide</w:t>
              </w:r>
              <w:r w:rsidRPr="008C11FE">
                <w:rPr>
                  <w:rFonts w:eastAsia="Times New Roman"/>
                  <w:i/>
                  <w:noProof/>
                </w:rPr>
                <w:t>AssistanceData</w:t>
              </w:r>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37"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38" w:author="Sven Fischer" w:date="2020-04-03T06:11:00Z"/>
                <w:b/>
                <w:i/>
              </w:rPr>
            </w:pPr>
            <w:ins w:id="1139" w:author="Sven Fischer" w:date="2020-04-03T06:11:00Z">
              <w:r w:rsidRPr="0051087F">
                <w:rPr>
                  <w:b/>
                  <w:i/>
                </w:rPr>
                <w:t>nr-DL-PRS-AssistanceData</w:t>
              </w:r>
            </w:ins>
          </w:p>
          <w:p w14:paraId="28696FCF" w14:textId="77777777" w:rsidR="00151B11" w:rsidRPr="00C449FF" w:rsidRDefault="00151B11" w:rsidP="0024237D">
            <w:pPr>
              <w:pStyle w:val="TAL"/>
              <w:keepNext w:val="0"/>
              <w:keepLines w:val="0"/>
              <w:widowControl w:val="0"/>
              <w:jc w:val="left"/>
              <w:rPr>
                <w:ins w:id="1140" w:author="Sven Fischer" w:date="2020-04-03T06:11:00Z"/>
                <w:lang w:val="en-US"/>
              </w:rPr>
            </w:pPr>
            <w:ins w:id="1141" w:author="Sven Fischer" w:date="2020-04-03T06:11: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nr-SelectedDL-PRS-IndexList</w:t>
              </w:r>
              <w:r>
                <w:rPr>
                  <w:lang w:val="en-US"/>
                </w:rPr>
                <w:t xml:space="preserve"> field is present, the </w:t>
              </w:r>
              <w:r w:rsidRPr="0000322D">
                <w:rPr>
                  <w:i/>
                  <w:iCs/>
                  <w:lang w:val="en-US"/>
                </w:rPr>
                <w:t>nr-DL-PRS-AssistanceData</w:t>
              </w:r>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w:t>
              </w:r>
            </w:ins>
            <w:ins w:id="1142" w:author="Sven Fischer" w:date="2020-04-03T06:12:00Z">
              <w:r>
                <w:rPr>
                  <w:i/>
                  <w:iCs/>
                  <w:snapToGrid w:val="0"/>
                  <w:lang w:val="en-US"/>
                </w:rPr>
                <w:t>TDOA</w:t>
              </w:r>
            </w:ins>
            <w:ins w:id="1143" w:author="Sven Fischer" w:date="2020-04-03T06:11:00Z">
              <w:r w:rsidRPr="00C449FF">
                <w:rPr>
                  <w:i/>
                  <w:iCs/>
                  <w:snapToGrid w:val="0"/>
                </w:rPr>
                <w:t>-ProvideAssistanceData</w:t>
              </w:r>
              <w:r>
                <w:rPr>
                  <w:snapToGrid w:val="0"/>
                  <w:lang w:val="en-US"/>
                </w:rPr>
                <w:t>.</w:t>
              </w:r>
            </w:ins>
          </w:p>
        </w:tc>
      </w:tr>
      <w:tr w:rsidR="00151B11" w:rsidRPr="00081EE7" w14:paraId="7216C94B" w14:textId="77777777" w:rsidTr="0024237D">
        <w:trPr>
          <w:cantSplit/>
          <w:ins w:id="1144" w:author="Sven Fischer" w:date="2020-04-03T06:11:00Z"/>
        </w:trPr>
        <w:tc>
          <w:tcPr>
            <w:tcW w:w="9639" w:type="dxa"/>
          </w:tcPr>
          <w:p w14:paraId="5F242331" w14:textId="77777777" w:rsidR="00151B11" w:rsidRPr="00E15263" w:rsidRDefault="00151B11" w:rsidP="0024237D">
            <w:pPr>
              <w:pStyle w:val="TAL"/>
              <w:jc w:val="left"/>
              <w:rPr>
                <w:ins w:id="1145" w:author="Sven Fischer" w:date="2020-04-03T06:11:00Z"/>
                <w:b/>
                <w:i/>
              </w:rPr>
            </w:pPr>
            <w:ins w:id="1146" w:author="Sven Fischer" w:date="2020-04-03T06:11:00Z">
              <w:r w:rsidRPr="00E15263">
                <w:rPr>
                  <w:b/>
                  <w:i/>
                </w:rPr>
                <w:t xml:space="preserve">nr-SelectedDL-PRS-IndexList </w:t>
              </w:r>
            </w:ins>
          </w:p>
          <w:p w14:paraId="0866FD79" w14:textId="77777777" w:rsidR="00151B11" w:rsidRPr="00C96668" w:rsidRDefault="00151B11" w:rsidP="0024237D">
            <w:pPr>
              <w:pStyle w:val="TAL"/>
              <w:jc w:val="left"/>
              <w:rPr>
                <w:ins w:id="1147" w:author="Sven Fischer" w:date="2020-04-03T06:11:00Z"/>
                <w:snapToGrid w:val="0"/>
                <w:lang w:val="en-US"/>
              </w:rPr>
            </w:pPr>
            <w:ins w:id="1148"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ins w:id="1149" w:author="Sven Fischer" w:date="2020-04-03T06:12:00Z">
              <w:r>
                <w:rPr>
                  <w:i/>
                  <w:snapToGrid w:val="0"/>
                  <w:lang w:val="en-US"/>
                </w:rPr>
                <w:t>AoD</w:t>
              </w:r>
            </w:ins>
            <w:ins w:id="1150" w:author="Sven Fischer" w:date="2020-04-03T06:11:00Z">
              <w:r w:rsidRPr="00E15263">
                <w:rPr>
                  <w:i/>
                  <w:snapToGrid w:val="0"/>
                </w:rPr>
                <w:t>-ProvideAssistanceData</w:t>
              </w:r>
              <w:r w:rsidRPr="00E15263">
                <w:rPr>
                  <w:snapToGrid w:val="0"/>
                </w:rPr>
                <w:t xml:space="preserve"> message. </w:t>
              </w:r>
            </w:ins>
          </w:p>
        </w:tc>
      </w:tr>
      <w:tr w:rsidR="00151B11" w:rsidRPr="00F80BCA" w14:paraId="5D1EF91D" w14:textId="77777777" w:rsidTr="0024237D">
        <w:trPr>
          <w:cantSplit/>
          <w:ins w:id="1151"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52" w:author="Sven Fischer" w:date="2020-04-03T06:11:00Z"/>
                <w:b/>
                <w:i/>
                <w:snapToGrid w:val="0"/>
              </w:rPr>
            </w:pPr>
            <w:ins w:id="1153" w:author="Sven Fischer" w:date="2020-04-03T06:11:00Z">
              <w:r w:rsidRPr="00081EE7">
                <w:rPr>
                  <w:b/>
                  <w:i/>
                  <w:snapToGrid w:val="0"/>
                </w:rPr>
                <w:t>nr-PositionCalculationAssistanceData</w:t>
              </w:r>
            </w:ins>
          </w:p>
          <w:p w14:paraId="69FAFF3F" w14:textId="77777777" w:rsidR="00151B11" w:rsidRPr="00AB26BF" w:rsidRDefault="00151B11" w:rsidP="0024237D">
            <w:pPr>
              <w:pStyle w:val="TAL"/>
              <w:keepNext w:val="0"/>
              <w:keepLines w:val="0"/>
              <w:widowControl w:val="0"/>
              <w:jc w:val="left"/>
              <w:rPr>
                <w:ins w:id="1154" w:author="Sven Fischer" w:date="2020-04-03T06:11:00Z"/>
                <w:snapToGrid w:val="0"/>
              </w:rPr>
            </w:pPr>
            <w:ins w:id="1155"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r w:rsidRPr="00964E72">
                <w:rPr>
                  <w:i/>
                  <w:iCs/>
                  <w:snapToGrid w:val="0"/>
                  <w:lang w:val="en-US"/>
                </w:rPr>
                <w:t>SelectedDL</w:t>
              </w:r>
            </w:ins>
            <w:ins w:id="1156" w:author="Sven Fischer" w:date="2020-04-03T06:16:00Z">
              <w:r>
                <w:rPr>
                  <w:i/>
                  <w:iCs/>
                  <w:snapToGrid w:val="0"/>
                  <w:lang w:val="en-US"/>
                </w:rPr>
                <w:noBreakHyphen/>
              </w:r>
            </w:ins>
            <w:ins w:id="1157" w:author="Sven Fischer" w:date="2020-04-03T06:11:00Z">
              <w:r w:rsidRPr="00964E72">
                <w:rPr>
                  <w:i/>
                  <w:iCs/>
                  <w:snapToGrid w:val="0"/>
                  <w:lang w:val="en-US"/>
                </w:rPr>
                <w:t>PRS-IndexList</w:t>
              </w:r>
              <w:r w:rsidRPr="00964E72">
                <w:rPr>
                  <w:snapToGrid w:val="0"/>
                  <w:lang w:val="en-US"/>
                </w:rPr>
                <w:t xml:space="preserve"> </w:t>
              </w:r>
              <w:r w:rsidRPr="00081EE7">
                <w:rPr>
                  <w:snapToGrid w:val="0"/>
                </w:rPr>
                <w:t xml:space="preserve">to enable UE-based </w:t>
              </w:r>
            </w:ins>
            <w:ins w:id="1158" w:author="Sven Fischer" w:date="2020-04-03T06:12:00Z">
              <w:r>
                <w:rPr>
                  <w:snapToGrid w:val="0"/>
                  <w:lang w:val="en-US"/>
                </w:rPr>
                <w:t>DL-AoD</w:t>
              </w:r>
            </w:ins>
            <w:ins w:id="1159" w:author="Sven Fischer" w:date="2020-04-03T06:11:00Z">
              <w:r w:rsidRPr="00081EE7">
                <w:rPr>
                  <w:snapToGrid w:val="0"/>
                </w:rPr>
                <w:t xml:space="preserve">. </w:t>
              </w:r>
            </w:ins>
          </w:p>
        </w:tc>
      </w:tr>
      <w:tr w:rsidR="00151B11" w:rsidRPr="00F80BCA" w14:paraId="6F1ECF0D" w14:textId="77777777" w:rsidTr="0024237D">
        <w:trPr>
          <w:cantSplit/>
          <w:ins w:id="1160" w:author="Sven Fischer" w:date="2020-04-03T06:13:00Z"/>
        </w:trPr>
        <w:tc>
          <w:tcPr>
            <w:tcW w:w="9639" w:type="dxa"/>
          </w:tcPr>
          <w:p w14:paraId="0847B697" w14:textId="77777777" w:rsidR="00151B11" w:rsidRDefault="00151B11" w:rsidP="0024237D">
            <w:pPr>
              <w:pStyle w:val="TAL"/>
              <w:keepNext w:val="0"/>
              <w:keepLines w:val="0"/>
              <w:widowControl w:val="0"/>
              <w:jc w:val="left"/>
              <w:rPr>
                <w:ins w:id="1161" w:author="Sven Fischer" w:date="2020-04-03T06:14:00Z"/>
                <w:b/>
                <w:i/>
                <w:snapToGrid w:val="0"/>
              </w:rPr>
            </w:pPr>
            <w:ins w:id="1162" w:author="Sven Fischer" w:date="2020-04-03T06:14:00Z">
              <w:r w:rsidRPr="000D0604">
                <w:rPr>
                  <w:b/>
                  <w:i/>
                  <w:snapToGrid w:val="0"/>
                </w:rPr>
                <w:t>nr-DL-</w:t>
              </w:r>
              <w:r>
                <w:rPr>
                  <w:b/>
                  <w:i/>
                  <w:snapToGrid w:val="0"/>
                  <w:lang w:val="en-US"/>
                </w:rPr>
                <w:t>AoD</w:t>
              </w:r>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163" w:author="Sven Fischer" w:date="2020-04-03T06:13:00Z"/>
                <w:b/>
                <w:i/>
                <w:snapToGrid w:val="0"/>
              </w:rPr>
            </w:pPr>
            <w:ins w:id="1164" w:author="Sven Fischer" w:date="2020-04-03T06:14:00Z">
              <w:r>
                <w:rPr>
                  <w:bCs/>
                  <w:iCs/>
                  <w:snapToGrid w:val="0"/>
                  <w:lang w:val="en-US"/>
                </w:rPr>
                <w:t>This field provides DL-AoD error reasons.</w:t>
              </w:r>
            </w:ins>
          </w:p>
        </w:tc>
      </w:tr>
    </w:tbl>
    <w:p w14:paraId="0BFA19A4" w14:textId="77777777" w:rsidR="00151B11" w:rsidRDefault="00151B11" w:rsidP="00151B11"/>
    <w:p w14:paraId="14B65C0F" w14:textId="77777777" w:rsidR="00151B11" w:rsidRPr="00F80BCA" w:rsidRDefault="00151B11" w:rsidP="00151B11">
      <w:pPr>
        <w:pStyle w:val="4"/>
        <w:rPr>
          <w:i/>
        </w:rPr>
      </w:pPr>
      <w:r w:rsidRPr="00F80BCA">
        <w:t>–</w:t>
      </w:r>
      <w:r w:rsidRPr="00F80BCA">
        <w:tab/>
      </w:r>
      <w:r w:rsidRPr="00862D0D">
        <w:rPr>
          <w:i/>
        </w:rPr>
        <w:t>NR-</w:t>
      </w:r>
      <w:r>
        <w:rPr>
          <w:i/>
        </w:rPr>
        <w:t>DL-AoD</w:t>
      </w:r>
      <w:r w:rsidRPr="00F80BCA">
        <w:rPr>
          <w:i/>
        </w:rPr>
        <w:t>-SignalMeasurementInformation</w:t>
      </w:r>
    </w:p>
    <w:p w14:paraId="32F656C2" w14:textId="77777777" w:rsidR="00151B11" w:rsidRDefault="00151B11" w:rsidP="00151B11">
      <w:pPr>
        <w:keepLines/>
      </w:pPr>
      <w:r w:rsidRPr="00F80BCA">
        <w:t xml:space="preserve">The IE </w:t>
      </w:r>
      <w:r w:rsidRPr="00862D0D">
        <w:rPr>
          <w:i/>
        </w:rPr>
        <w:t>NR-</w:t>
      </w:r>
      <w:r>
        <w:rPr>
          <w:i/>
        </w:rPr>
        <w:t>DL-AoD</w:t>
      </w:r>
      <w:r w:rsidRPr="00F80BCA">
        <w:rPr>
          <w:i/>
        </w:rPr>
        <w:t>-SignalMeasurementInformation</w:t>
      </w:r>
      <w:r w:rsidRPr="00F80BCA">
        <w:rPr>
          <w:noProof/>
        </w:rPr>
        <w:t xml:space="preserve"> is</w:t>
      </w:r>
      <w:r w:rsidRPr="00F80BCA">
        <w:t xml:space="preserve"> used by the target device to provide </w:t>
      </w:r>
      <w:r>
        <w:t>NR DL</w:t>
      </w:r>
      <w:ins w:id="1165" w:author="Sven Fischer" w:date="2020-04-03T06:24:00Z">
        <w:r>
          <w:t>-</w:t>
        </w:r>
      </w:ins>
      <w:del w:id="1166" w:author="Sven Fischer" w:date="2020-04-03T06:24:00Z">
        <w:r w:rsidDel="00CC5ED8">
          <w:delText xml:space="preserve"> </w:delText>
        </w:r>
      </w:del>
      <w:r>
        <w:t>AoD</w:t>
      </w:r>
      <w:r w:rsidRPr="00F80BCA">
        <w:t xml:space="preserve"> measurements to the location server. </w:t>
      </w:r>
      <w:del w:id="1167"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168"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169" w:author="Sven Fischer" w:date="2020-04-03T06:25:00Z">
        <w:r>
          <w:rPr>
            <w:snapToGrid w:val="0"/>
          </w:rPr>
          <w:tab/>
        </w:r>
      </w:ins>
      <w:ins w:id="1170"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171"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172"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ab"/>
          <w:rFonts w:ascii="Times New Roman" w:hAnsi="Times New Roman"/>
          <w:noProof w:val="0"/>
        </w:rPr>
      </w:pPr>
      <w:r w:rsidRPr="00F80BCA">
        <w:rPr>
          <w:snapToGrid w:val="0"/>
        </w:rPr>
        <w:tab/>
      </w:r>
      <w:r>
        <w:t>trp-ID-r16</w:t>
      </w:r>
      <w:r>
        <w:tab/>
      </w:r>
      <w:r>
        <w:tab/>
      </w:r>
      <w:r>
        <w:tab/>
      </w:r>
      <w:r>
        <w:tab/>
      </w:r>
      <w:r>
        <w:tab/>
      </w:r>
      <w:r>
        <w:tab/>
      </w:r>
      <w:r>
        <w:tab/>
      </w:r>
      <w:ins w:id="1173" w:author="Sven Fischer" w:date="2020-04-03T06:26:00Z">
        <w:r>
          <w:tab/>
        </w:r>
      </w:ins>
      <w:r w:rsidRPr="002E035A">
        <w:rPr>
          <w:snapToGrid w:val="0"/>
        </w:rPr>
        <w:t>TRP-ID</w:t>
      </w:r>
      <w:r>
        <w:rPr>
          <w:snapToGrid w:val="0"/>
        </w:rPr>
        <w:t>-r16</w:t>
      </w:r>
      <w:del w:id="1174"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ab"/>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175"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176" w:author="Sven Fischer" w:date="2020-04-03T06:26:00Z">
        <w:r>
          <w:tab/>
        </w:r>
      </w:ins>
      <w:ins w:id="1177"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178" w:author="Sven Fischer" w:date="2020-04-03T06:26:00Z">
        <w:r>
          <w:tab/>
        </w:r>
      </w:ins>
      <w:r>
        <w:t>NR-D</w:t>
      </w:r>
      <w:r w:rsidRPr="004E1EC1">
        <w:t>L-PRS-ResourceSetId</w:t>
      </w:r>
      <w:r>
        <w:t xml:space="preserve">-r16 </w:t>
      </w:r>
      <w:ins w:id="1179" w:author="Sven Fischer" w:date="2020-04-03T06:26:00Z">
        <w:r>
          <w:tab/>
        </w:r>
      </w:ins>
      <w:ins w:id="1180"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181"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182"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183" w:author="Sven Fischer" w:date="2020-04-03T06:26:00Z">
        <w:r>
          <w:tab/>
        </w:r>
      </w:ins>
      <w:r w:rsidRPr="00F80BCA">
        <w:t>INTEGER (</w:t>
      </w:r>
      <w:r>
        <w:t>FFS</w:t>
      </w:r>
      <w:r w:rsidRPr="00F80BCA">
        <w:t>)</w:t>
      </w:r>
      <w:r w:rsidRPr="00F80BCA">
        <w:tab/>
      </w:r>
      <w:r w:rsidRPr="00F80BCA">
        <w:tab/>
      </w:r>
      <w:r w:rsidRPr="00F80BCA">
        <w:tab/>
      </w:r>
      <w:ins w:id="1184" w:author="Sven Fischer" w:date="2020-04-03T06:26:00Z">
        <w:r>
          <w:tab/>
        </w:r>
        <w:r>
          <w:tab/>
        </w:r>
      </w:ins>
      <w:ins w:id="1185" w:author="Sven Fischer" w:date="2020-04-06T14:19:00Z">
        <w:r>
          <w:tab/>
        </w:r>
        <w:r>
          <w:tab/>
        </w:r>
      </w:ins>
      <w:r w:rsidRPr="00F80BCA">
        <w:t>OPTIONAL,</w:t>
      </w:r>
    </w:p>
    <w:p w14:paraId="5945BB33" w14:textId="77777777" w:rsidR="00151B11" w:rsidRDefault="00151B11" w:rsidP="00151B11">
      <w:pPr>
        <w:pStyle w:val="PL"/>
        <w:shd w:val="clear" w:color="auto" w:fill="E6E6E6"/>
      </w:pPr>
      <w:ins w:id="1186" w:author="Sven Fischer" w:date="2020-04-03T06:26:00Z">
        <w:r>
          <w:tab/>
        </w:r>
        <w:r>
          <w:tab/>
        </w:r>
        <w:r>
          <w:tab/>
        </w:r>
        <w:r>
          <w:tab/>
        </w:r>
        <w:r>
          <w:tab/>
        </w:r>
        <w:r>
          <w:tab/>
        </w:r>
        <w:r>
          <w:tab/>
        </w:r>
        <w:r>
          <w:tab/>
        </w:r>
        <w:r>
          <w:tab/>
        </w:r>
        <w:r>
          <w:tab/>
        </w:r>
      </w:ins>
      <w:r>
        <w:t xml:space="preserve"> </w:t>
      </w:r>
      <w:ins w:id="1187" w:author="Sven Fischer" w:date="2020-04-03T06:26:00Z">
        <w:r>
          <w:tab/>
        </w:r>
      </w:ins>
      <w:r>
        <w:t>-- Need RAN4 inputs on value range</w:t>
      </w:r>
    </w:p>
    <w:p w14:paraId="632B7CCD" w14:textId="77777777" w:rsidR="00151B11" w:rsidRPr="004D0AE4" w:rsidRDefault="00151B11" w:rsidP="00151B11">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r>
      <w:ins w:id="1188" w:author="Sven Fischer" w:date="2020-04-03T06:26:00Z">
        <w:r>
          <w:rPr>
            <w:snapToGrid w:val="0"/>
          </w:rPr>
          <w:tab/>
        </w:r>
      </w:ins>
      <w:r w:rsidRPr="004D0AE4">
        <w:rPr>
          <w:snapToGrid w:val="0"/>
        </w:rPr>
        <w:t>INTEGER (1..8),</w:t>
      </w:r>
    </w:p>
    <w:p w14:paraId="165FA62F" w14:textId="77777777" w:rsidR="00151B11" w:rsidDel="00097A8A" w:rsidRDefault="00151B11" w:rsidP="00151B11">
      <w:pPr>
        <w:pStyle w:val="PL"/>
        <w:shd w:val="clear" w:color="auto" w:fill="E6E6E6"/>
        <w:rPr>
          <w:del w:id="1189" w:author="Sven Fischer" w:date="2020-04-03T06:26:00Z"/>
          <w:snapToGrid w:val="0"/>
        </w:rPr>
      </w:pPr>
      <w:del w:id="1190" w:author="Sven Fischer" w:date="2020-04-03T06:26:00Z">
        <w:r w:rsidRPr="004D0AE4" w:rsidDel="00097A8A">
          <w:rPr>
            <w:snapToGrid w:val="0"/>
          </w:rPr>
          <w:tab/>
        </w:r>
        <w:r w:rsidDel="00097A8A">
          <w:rPr>
            <w:snapToGrid w:val="0"/>
          </w:rPr>
          <w:delText>nr-Timing</w:delText>
        </w:r>
        <w:r w:rsidRPr="00275080" w:rsidDel="00097A8A">
          <w:rPr>
            <w:snapToGrid w:val="0"/>
          </w:rPr>
          <w:delText>MeasQuality-r16</w:delText>
        </w:r>
        <w:r w:rsidDel="00097A8A">
          <w:rPr>
            <w:snapToGrid w:val="0"/>
          </w:rPr>
          <w:tab/>
        </w:r>
        <w:r w:rsidDel="00097A8A">
          <w:rPr>
            <w:snapToGrid w:val="0"/>
          </w:rPr>
          <w:tab/>
        </w:r>
        <w:r w:rsidDel="00097A8A">
          <w:rPr>
            <w:snapToGrid w:val="0"/>
          </w:rPr>
          <w:tab/>
        </w:r>
        <w:r w:rsidDel="00097A8A">
          <w:rPr>
            <w:snapToGrid w:val="0"/>
          </w:rPr>
          <w:tab/>
        </w:r>
        <w:r w:rsidRPr="00275080" w:rsidDel="00097A8A">
          <w:rPr>
            <w:snapToGrid w:val="0"/>
          </w:rPr>
          <w:delText>NR-</w:delText>
        </w:r>
        <w:r w:rsidDel="00097A8A">
          <w:rPr>
            <w:snapToGrid w:val="0"/>
          </w:rPr>
          <w:delText>Timing</w:delText>
        </w:r>
        <w:r w:rsidRPr="00275080" w:rsidDel="00097A8A">
          <w:rPr>
            <w:snapToGrid w:val="0"/>
          </w:rPr>
          <w:delText>MeasQuality-r16</w:delText>
        </w:r>
        <w:r w:rsidDel="00097A8A">
          <w:rPr>
            <w:snapToGrid w:val="0"/>
          </w:rPr>
          <w:delText>,</w:delText>
        </w:r>
      </w:del>
    </w:p>
    <w:p w14:paraId="6E770727" w14:textId="77777777" w:rsidR="00151B11" w:rsidRDefault="00151B11" w:rsidP="00151B11">
      <w:pPr>
        <w:pStyle w:val="PL"/>
        <w:shd w:val="clear" w:color="auto" w:fill="E6E6E6"/>
      </w:pPr>
      <w:r>
        <w:tab/>
      </w:r>
      <w:r w:rsidRPr="00B77C27">
        <w:t>nr-</w:t>
      </w:r>
      <w:r>
        <w:t>DL</w:t>
      </w:r>
      <w:r w:rsidRPr="00B77C27">
        <w:t>-</w:t>
      </w:r>
      <w:r>
        <w:t>A</w:t>
      </w:r>
      <w:r w:rsidRPr="00B77C27">
        <w:t>od-</w:t>
      </w:r>
      <w:r>
        <w:t>Additional</w:t>
      </w:r>
      <w:r w:rsidRPr="00B77C27">
        <w:t>Measurements-r16</w:t>
      </w:r>
      <w:r w:rsidRPr="00B77C27">
        <w:tab/>
      </w:r>
      <w:del w:id="1191" w:author="Sven Fischer" w:date="2020-04-03T06:26:00Z">
        <w:r w:rsidRPr="00B77C27" w:rsidDel="00097A8A">
          <w:tab/>
        </w:r>
      </w:del>
      <w:r w:rsidRPr="00B77C27">
        <w:t>NR-DL-AoD-</w:t>
      </w:r>
      <w:r>
        <w:t>Additional</w:t>
      </w:r>
      <w:r w:rsidRPr="00B77C27">
        <w:t>Measurements-r16</w:t>
      </w:r>
      <w:ins w:id="1192"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193"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194"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195"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196"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197" w:author="Sven Fischer" w:date="2020-04-03T06:28:00Z">
        <w:r>
          <w:tab/>
        </w:r>
      </w:ins>
      <w:r>
        <w:t>NR-D</w:t>
      </w:r>
      <w:r w:rsidRPr="004E1EC1">
        <w:t>L-PRS-ResourceSetId</w:t>
      </w:r>
      <w:r>
        <w:t xml:space="preserve">-r16 </w:t>
      </w:r>
      <w:ins w:id="1198"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199"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00"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01" w:author="Sven Fischer" w:date="2020-04-03T06:28:00Z">
        <w:r>
          <w:tab/>
        </w:r>
      </w:ins>
      <w:r w:rsidRPr="00F80BCA">
        <w:t>INTEGER (</w:t>
      </w:r>
      <w:r>
        <w:t>FFS</w:t>
      </w:r>
      <w:r w:rsidRPr="00F80BCA">
        <w:t>)</w:t>
      </w:r>
      <w:r w:rsidRPr="00F80BCA">
        <w:tab/>
      </w:r>
      <w:r w:rsidRPr="00F80BCA">
        <w:tab/>
      </w:r>
      <w:r w:rsidRPr="00F80BCA">
        <w:tab/>
      </w:r>
      <w:ins w:id="1202"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03" w:author="Sven Fischer" w:date="2020-04-03T06:28:00Z">
        <w:r>
          <w:tab/>
        </w:r>
        <w:r>
          <w:tab/>
        </w:r>
        <w:r>
          <w:tab/>
        </w:r>
        <w:r>
          <w:tab/>
        </w:r>
        <w:r>
          <w:tab/>
        </w:r>
        <w:r>
          <w:tab/>
        </w:r>
        <w:r>
          <w:tab/>
        </w:r>
        <w:r>
          <w:tab/>
        </w:r>
        <w:r>
          <w:tab/>
        </w:r>
        <w:r>
          <w:tab/>
        </w:r>
        <w:r>
          <w:tab/>
        </w:r>
      </w:ins>
      <w:r>
        <w:t>-- Need RAN4 inputs on value range</w:t>
      </w:r>
    </w:p>
    <w:p w14:paraId="1F35339F" w14:textId="77777777" w:rsidR="00151B11" w:rsidRPr="004D0AE4" w:rsidRDefault="00151B11" w:rsidP="00151B11">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r>
      <w:ins w:id="1204" w:author="Sven Fischer" w:date="2020-04-03T06:28:00Z">
        <w:r>
          <w:rPr>
            <w:snapToGrid w:val="0"/>
          </w:rPr>
          <w:tab/>
        </w:r>
      </w:ins>
      <w:r w:rsidRPr="004D0AE4">
        <w:rPr>
          <w:snapToGrid w:val="0"/>
        </w:rPr>
        <w:t>INTEGER (1..8),</w:t>
      </w:r>
    </w:p>
    <w:p w14:paraId="570A1667" w14:textId="77777777" w:rsidR="00151B11" w:rsidRPr="00B77C27" w:rsidRDefault="00151B11" w:rsidP="00151B11">
      <w:pPr>
        <w:pStyle w:val="PL"/>
        <w:shd w:val="clear" w:color="auto" w:fill="E6E6E6"/>
        <w:rPr>
          <w:snapToGrid w:val="0"/>
        </w:rPr>
      </w:pPr>
      <w:r w:rsidRPr="004D0AE4">
        <w:rPr>
          <w:snapToGrid w:val="0"/>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05"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4"/>
      </w:pPr>
      <w:r w:rsidRPr="00F80BCA">
        <w:t>–</w:t>
      </w:r>
      <w:r w:rsidRPr="00F80BCA">
        <w:tab/>
      </w:r>
      <w:r w:rsidRPr="00862D0D">
        <w:rPr>
          <w:i/>
        </w:rPr>
        <w:t>NR-</w:t>
      </w:r>
      <w:r>
        <w:rPr>
          <w:i/>
        </w:rPr>
        <w:t>DL-AoD</w:t>
      </w:r>
      <w:r w:rsidRPr="00F80BCA">
        <w:rPr>
          <w:i/>
        </w:rPr>
        <w:t>-Provide</w:t>
      </w:r>
      <w:r w:rsidRPr="00F80BCA">
        <w:rPr>
          <w:i/>
          <w:noProof/>
        </w:rPr>
        <w:t>Capabilities</w:t>
      </w:r>
    </w:p>
    <w:p w14:paraId="5D2408C0" w14:textId="77777777" w:rsidR="00151B11" w:rsidRPr="00F80BCA" w:rsidRDefault="00151B11" w:rsidP="00151B11">
      <w:pPr>
        <w:keepLines/>
        <w:jc w:val="left"/>
      </w:pPr>
      <w:r w:rsidRPr="00F80BCA">
        <w:t xml:space="preserve">The IE </w:t>
      </w:r>
      <w:r w:rsidRPr="00862D0D">
        <w:rPr>
          <w:i/>
        </w:rPr>
        <w:t>NR-</w:t>
      </w:r>
      <w:r>
        <w:rPr>
          <w:i/>
        </w:rPr>
        <w:t>DL-AoD</w:t>
      </w:r>
      <w:r w:rsidRPr="00F80BCA">
        <w:rPr>
          <w:i/>
        </w:rPr>
        <w:t>-Provide</w:t>
      </w:r>
      <w:r w:rsidRPr="00F80BCA">
        <w:rPr>
          <w:i/>
          <w:noProof/>
        </w:rPr>
        <w:t>Capabilities</w:t>
      </w:r>
      <w:r w:rsidRPr="00F80BCA">
        <w:rPr>
          <w:noProof/>
        </w:rPr>
        <w:t xml:space="preserve"> is</w:t>
      </w:r>
      <w:r w:rsidRPr="00F80BCA">
        <w:t xml:space="preserve"> used by the target device to indicate its capability to support </w:t>
      </w:r>
      <w:r>
        <w:t>NR DL-AoD</w:t>
      </w:r>
      <w:r w:rsidRPr="00F80BCA">
        <w:t xml:space="preserve"> and to provide its </w:t>
      </w:r>
      <w:r>
        <w:t>NR DL-AoD</w:t>
      </w:r>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06"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07"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08"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09" w:author="Sven Fischer" w:date="2020-04-03T08:12:00Z">
        <w:r w:rsidDel="00CD4E12">
          <w:rPr>
            <w:snapToGrid w:val="0"/>
          </w:rPr>
          <w:delText>PRS</w:delText>
        </w:r>
      </w:del>
      <w:ins w:id="1210"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4"/>
      </w:pPr>
      <w:r w:rsidRPr="00F80BCA">
        <w:t>–</w:t>
      </w:r>
      <w:r w:rsidRPr="00F80BCA">
        <w:tab/>
      </w:r>
      <w:r w:rsidRPr="00862D0D">
        <w:rPr>
          <w:i/>
        </w:rPr>
        <w:t>NR-</w:t>
      </w:r>
      <w:r>
        <w:rPr>
          <w:i/>
        </w:rPr>
        <w:t>DL-AoD</w:t>
      </w:r>
      <w:r w:rsidRPr="00F80BCA">
        <w:rPr>
          <w:i/>
        </w:rPr>
        <w:t>-</w:t>
      </w:r>
      <w:r w:rsidRPr="00F80BCA">
        <w:rPr>
          <w:i/>
          <w:noProof/>
        </w:rPr>
        <w:t>TargetDeviceErrorCauses</w:t>
      </w:r>
    </w:p>
    <w:p w14:paraId="0DC0A40D" w14:textId="77777777" w:rsidR="00151B11" w:rsidRPr="00F80BCA" w:rsidRDefault="00151B11" w:rsidP="00151B11">
      <w:pPr>
        <w:keepLines/>
        <w:jc w:val="left"/>
      </w:pPr>
      <w:r w:rsidRPr="00F80BCA">
        <w:t xml:space="preserve">The IE </w:t>
      </w:r>
      <w:r w:rsidRPr="00862D0D">
        <w:rPr>
          <w:i/>
        </w:rPr>
        <w:t>NR-</w:t>
      </w:r>
      <w:r>
        <w:rPr>
          <w:i/>
        </w:rPr>
        <w:t>DL-AoD</w:t>
      </w:r>
      <w:r w:rsidRPr="00F80BCA">
        <w:rPr>
          <w:i/>
        </w:rPr>
        <w:t>-</w:t>
      </w:r>
      <w:r w:rsidRPr="00F80BCA">
        <w:rPr>
          <w:i/>
          <w:noProof/>
        </w:rPr>
        <w:t xml:space="preserve">TargetDeviceErrorCauses </w:t>
      </w:r>
      <w:r w:rsidRPr="00F80BCA">
        <w:rPr>
          <w:noProof/>
        </w:rPr>
        <w:t>is</w:t>
      </w:r>
      <w:r w:rsidRPr="00F80BCA">
        <w:t xml:space="preserve"> used by the target device to provide </w:t>
      </w:r>
      <w:r>
        <w:t>NR-DL-AoD</w:t>
      </w:r>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1"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2"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3"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4"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15"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16"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17"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18"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19"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20" w:author="Sven Fischer" w:date="2020-04-03T08:15:00Z"/>
          <w:snapToGrid w:val="0"/>
        </w:rPr>
      </w:pPr>
      <w:del w:id="1221"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4"/>
      </w:pPr>
      <w:r w:rsidRPr="00F80BCA">
        <w:t>–</w:t>
      </w:r>
      <w:r w:rsidRPr="00F80BCA">
        <w:tab/>
      </w:r>
      <w:r w:rsidRPr="00862D0D">
        <w:rPr>
          <w:i/>
        </w:rPr>
        <w:t>NR-</w:t>
      </w:r>
      <w:r>
        <w:rPr>
          <w:i/>
        </w:rPr>
        <w:t>Multi-RTT</w:t>
      </w:r>
      <w:r w:rsidRPr="00F80BCA">
        <w:rPr>
          <w:i/>
        </w:rPr>
        <w:t>-Provide</w:t>
      </w:r>
      <w:r w:rsidRPr="00F80BCA">
        <w:rPr>
          <w:i/>
          <w:noProof/>
        </w:rPr>
        <w:t>AssistanceData</w:t>
      </w:r>
    </w:p>
    <w:p w14:paraId="1EDED39C" w14:textId="77777777" w:rsidR="00151B11" w:rsidRPr="00F80BCA" w:rsidDel="002A4415" w:rsidRDefault="00151B11" w:rsidP="00151B11">
      <w:pPr>
        <w:keepLines/>
        <w:jc w:val="left"/>
        <w:rPr>
          <w:del w:id="1222" w:author="Sven Fischer" w:date="2020-04-03T08:17:00Z"/>
        </w:rPr>
      </w:pPr>
      <w:r w:rsidRPr="00F80BCA">
        <w:t xml:space="preserve">The IE </w:t>
      </w:r>
      <w:r w:rsidRPr="00862D0D">
        <w:rPr>
          <w:i/>
        </w:rPr>
        <w:t>NR-</w:t>
      </w:r>
      <w:r>
        <w:rPr>
          <w:i/>
        </w:rPr>
        <w:t>Multi-RTT</w:t>
      </w:r>
      <w:r w:rsidRPr="00F80BCA">
        <w:rPr>
          <w:i/>
        </w:rPr>
        <w:t>-Provide</w:t>
      </w:r>
      <w:r w:rsidRPr="00F80BCA">
        <w:rPr>
          <w:i/>
          <w:noProof/>
        </w:rPr>
        <w:t>AssistanceData</w:t>
      </w:r>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23" w:author="Sven Fischer" w:date="2020-04-03T08:18:00Z"/>
        </w:rPr>
      </w:pPr>
      <w:r>
        <w:tab/>
        <w:t>nr</w:t>
      </w:r>
      <w:r w:rsidRPr="00F44F38">
        <w:t>-DL-PRS-AssistanceData-r16</w:t>
      </w:r>
      <w:r>
        <w:tab/>
      </w:r>
      <w:r>
        <w:tab/>
      </w:r>
      <w:del w:id="1224" w:author="Sven Fischer" w:date="2020-04-03T08:18:00Z">
        <w:r w:rsidDel="00427C33">
          <w:tab/>
        </w:r>
        <w:r w:rsidDel="007E1244">
          <w:tab/>
        </w:r>
      </w:del>
      <w:r w:rsidRPr="00F44F38">
        <w:t>NR-DL-PRS-AssistanceData-r16</w:t>
      </w:r>
      <w:r>
        <w:tab/>
      </w:r>
      <w:ins w:id="1225" w:author="Sven Fischer" w:date="2020-04-03T08:18:00Z">
        <w:r>
          <w:tab/>
        </w:r>
      </w:ins>
      <w:r>
        <w:t>OPTIONAL,</w:t>
      </w:r>
      <w:ins w:id="1226" w:author="Sven Fischer" w:date="2020-04-03T08:19:00Z">
        <w:r>
          <w:t xml:space="preserve"> </w:t>
        </w:r>
      </w:ins>
      <w:del w:id="1227" w:author="Sven Fischer" w:date="2020-04-03T08:19:00Z">
        <w:r w:rsidDel="00427C33">
          <w:tab/>
        </w:r>
      </w:del>
      <w:r>
        <w:t>--</w:t>
      </w:r>
      <w:ins w:id="1228"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29" w:author="Sven Fischer" w:date="2020-04-03T08:18:00Z"/>
          <w:rFonts w:ascii="Courier New" w:eastAsia="Times New Roman" w:hAnsi="Courier New"/>
          <w:noProof/>
          <w:sz w:val="16"/>
        </w:rPr>
      </w:pPr>
      <w:ins w:id="1230"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31" w:author="Sven Fischer" w:date="2020-04-03T08:18:00Z"/>
        </w:rPr>
      </w:pPr>
    </w:p>
    <w:p w14:paraId="31EF9E2C" w14:textId="77777777" w:rsidR="00151B11" w:rsidRPr="00590BD3" w:rsidDel="00427C33" w:rsidRDefault="00151B11" w:rsidP="00151B11">
      <w:pPr>
        <w:pStyle w:val="PL"/>
        <w:shd w:val="clear" w:color="auto" w:fill="E6E6E6"/>
        <w:rPr>
          <w:del w:id="1232" w:author="Sven Fischer" w:date="2020-04-03T08:18:00Z"/>
        </w:rPr>
      </w:pPr>
      <w:del w:id="1233"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34"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35"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36"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37" w:author="Sven Fischer" w:date="2020-04-03T08:19:00Z">
        <w:r>
          <w:rPr>
            <w:snapToGrid w:val="0"/>
          </w:rPr>
          <w:t xml:space="preserve"> </w:t>
        </w:r>
      </w:ins>
      <w:del w:id="1238"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39" w:author="Sven Fischer" w:date="2020-04-03T08:19:00Z"/>
        </w:trPr>
        <w:tc>
          <w:tcPr>
            <w:tcW w:w="2268" w:type="dxa"/>
          </w:tcPr>
          <w:p w14:paraId="1F797890" w14:textId="77777777" w:rsidR="00151B11" w:rsidRPr="00D51262" w:rsidRDefault="00151B11" w:rsidP="0024237D">
            <w:pPr>
              <w:keepNext/>
              <w:keepLines/>
              <w:spacing w:after="0"/>
              <w:jc w:val="center"/>
              <w:rPr>
                <w:ins w:id="1240" w:author="Sven Fischer" w:date="2020-04-03T08:19:00Z"/>
                <w:rFonts w:ascii="Arial" w:eastAsia="Times New Roman" w:hAnsi="Arial"/>
                <w:b/>
                <w:sz w:val="18"/>
              </w:rPr>
            </w:pPr>
            <w:ins w:id="1241"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42" w:author="Sven Fischer" w:date="2020-04-03T08:19:00Z"/>
                <w:rFonts w:ascii="Arial" w:eastAsia="Times New Roman" w:hAnsi="Arial"/>
                <w:b/>
                <w:sz w:val="18"/>
              </w:rPr>
            </w:pPr>
            <w:ins w:id="1243"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44" w:author="Sven Fischer" w:date="2020-04-03T08:19:00Z"/>
        </w:trPr>
        <w:tc>
          <w:tcPr>
            <w:tcW w:w="2268" w:type="dxa"/>
          </w:tcPr>
          <w:p w14:paraId="7E40DFB5" w14:textId="77777777" w:rsidR="00151B11" w:rsidRPr="00D51262" w:rsidRDefault="00151B11" w:rsidP="0024237D">
            <w:pPr>
              <w:keepNext/>
              <w:keepLines/>
              <w:spacing w:after="0"/>
              <w:jc w:val="left"/>
              <w:rPr>
                <w:ins w:id="1245" w:author="Sven Fischer" w:date="2020-04-03T08:19:00Z"/>
                <w:rFonts w:ascii="Arial" w:eastAsia="Times New Roman" w:hAnsi="Arial"/>
                <w:i/>
                <w:noProof/>
                <w:sz w:val="18"/>
              </w:rPr>
            </w:pPr>
            <w:ins w:id="1246"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47" w:author="Sven Fischer" w:date="2020-04-03T08:19:00Z"/>
                <w:rFonts w:ascii="Arial" w:eastAsia="Times New Roman" w:hAnsi="Arial"/>
                <w:sz w:val="18"/>
              </w:rPr>
            </w:pPr>
            <w:ins w:id="1248"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t>AssistanceData</w:t>
              </w:r>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-ProvideAssistanceData</w:t>
              </w:r>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NR-DL-PRS-AssistanceData</w:t>
              </w:r>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49" w:author="Sven Fischer" w:date="2020-04-03T08:20:00Z">
              <w:r>
                <w:rPr>
                  <w:rFonts w:ascii="Arial" w:eastAsia="Times New Roman" w:hAnsi="Arial"/>
                  <w:i/>
                  <w:iCs/>
                  <w:sz w:val="18"/>
                </w:rPr>
                <w:t>DL</w:t>
              </w:r>
            </w:ins>
            <w:ins w:id="1250" w:author="Sven Fischer" w:date="2020-04-03T08:19:00Z">
              <w:r w:rsidRPr="00101546">
                <w:rPr>
                  <w:rFonts w:ascii="Arial" w:eastAsia="Times New Roman" w:hAnsi="Arial"/>
                  <w:i/>
                  <w:iCs/>
                  <w:sz w:val="18"/>
                </w:rPr>
                <w:noBreakHyphen/>
              </w:r>
            </w:ins>
            <w:ins w:id="1251" w:author="Sven Fischer" w:date="2020-04-03T08:20:00Z">
              <w:r>
                <w:rPr>
                  <w:rFonts w:ascii="Arial" w:eastAsia="Times New Roman" w:hAnsi="Arial"/>
                  <w:i/>
                  <w:iCs/>
                  <w:sz w:val="18"/>
                </w:rPr>
                <w:t>TDOA</w:t>
              </w:r>
            </w:ins>
            <w:ins w:id="1252" w:author="Sven Fischer" w:date="2020-04-03T08:19:00Z">
              <w:r w:rsidRPr="00101546">
                <w:rPr>
                  <w:rFonts w:ascii="Arial" w:eastAsia="Times New Roman" w:hAnsi="Arial"/>
                  <w:i/>
                  <w:iCs/>
                  <w:sz w:val="18"/>
                </w:rPr>
                <w:noBreakHyphen/>
                <w:t>ProvideAssistanceData</w:t>
              </w:r>
              <w:r w:rsidRPr="003A568A">
                <w:rPr>
                  <w:rFonts w:ascii="Arial" w:eastAsia="Times New Roman" w:hAnsi="Arial"/>
                  <w:sz w:val="18"/>
                </w:rPr>
                <w:t xml:space="preserve"> or </w:t>
              </w:r>
              <w:r w:rsidRPr="00101546">
                <w:rPr>
                  <w:rFonts w:ascii="Arial" w:eastAsia="Times New Roman" w:hAnsi="Arial"/>
                  <w:i/>
                  <w:iCs/>
                  <w:sz w:val="18"/>
                </w:rPr>
                <w:t>NR-DL-AoD-ProvideAssistanceData</w:t>
              </w:r>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53"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54"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55" w:author="Sven Fischer" w:date="2020-04-03T08:20:00Z"/>
              </w:rPr>
            </w:pPr>
            <w:ins w:id="1256" w:author="Sven Fischer" w:date="2020-04-03T08:21:00Z">
              <w:r w:rsidRPr="00E0151C">
                <w:rPr>
                  <w:i/>
                  <w:iCs/>
                </w:rPr>
                <w:t xml:space="preserve">NR-Multi-RTT-ProvideAssistanceData </w:t>
              </w:r>
            </w:ins>
            <w:ins w:id="1257" w:author="Sven Fischer" w:date="2020-04-03T08:20:00Z">
              <w:r w:rsidRPr="00081EE7">
                <w:rPr>
                  <w:iCs/>
                  <w:noProof/>
                </w:rPr>
                <w:t>field descriptions</w:t>
              </w:r>
            </w:ins>
          </w:p>
        </w:tc>
      </w:tr>
      <w:tr w:rsidR="00151B11" w:rsidRPr="00081EE7" w14:paraId="0BA3A0B6" w14:textId="77777777" w:rsidTr="0024237D">
        <w:trPr>
          <w:cantSplit/>
          <w:ins w:id="1258"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259" w:author="Sven Fischer" w:date="2020-04-03T08:20:00Z"/>
                <w:b/>
                <w:i/>
              </w:rPr>
            </w:pPr>
            <w:ins w:id="1260" w:author="Sven Fischer" w:date="2020-04-03T08:20:00Z">
              <w:r w:rsidRPr="0051087F">
                <w:rPr>
                  <w:b/>
                  <w:i/>
                </w:rPr>
                <w:t>nr-DL-PRS-AssistanceData</w:t>
              </w:r>
            </w:ins>
          </w:p>
          <w:p w14:paraId="5013334B" w14:textId="77777777" w:rsidR="00151B11" w:rsidRPr="00C449FF" w:rsidRDefault="00151B11" w:rsidP="0024237D">
            <w:pPr>
              <w:pStyle w:val="TAL"/>
              <w:keepNext w:val="0"/>
              <w:keepLines w:val="0"/>
              <w:widowControl w:val="0"/>
              <w:jc w:val="left"/>
              <w:rPr>
                <w:ins w:id="1261" w:author="Sven Fischer" w:date="2020-04-03T08:20:00Z"/>
                <w:lang w:val="en-US"/>
              </w:rPr>
            </w:pPr>
            <w:ins w:id="1262" w:author="Sven Fischer" w:date="2020-04-03T08:20: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nr-SelectedDL-PRS-IndexList</w:t>
              </w:r>
              <w:r>
                <w:rPr>
                  <w:lang w:val="en-US"/>
                </w:rPr>
                <w:t xml:space="preserve"> field is present, the </w:t>
              </w:r>
              <w:r w:rsidRPr="0000322D">
                <w:rPr>
                  <w:i/>
                  <w:iCs/>
                  <w:lang w:val="en-US"/>
                </w:rPr>
                <w:t>nr-DL-PRS-AssistanceData</w:t>
              </w:r>
              <w:r>
                <w:rPr>
                  <w:i/>
                  <w:iCs/>
                  <w:lang w:val="en-US"/>
                </w:rPr>
                <w:t xml:space="preserve"> </w:t>
              </w:r>
              <w:r>
                <w:rPr>
                  <w:lang w:val="en-US"/>
                </w:rPr>
                <w:t xml:space="preserve">is provided in IE </w:t>
              </w:r>
              <w:r w:rsidRPr="00C449FF">
                <w:rPr>
                  <w:i/>
                  <w:iCs/>
                  <w:snapToGrid w:val="0"/>
                </w:rPr>
                <w:t>NR-</w:t>
              </w:r>
            </w:ins>
            <w:ins w:id="1263" w:author="Sven Fischer" w:date="2020-04-03T08:21:00Z">
              <w:r>
                <w:rPr>
                  <w:i/>
                  <w:iCs/>
                  <w:snapToGrid w:val="0"/>
                  <w:lang w:val="en-US"/>
                </w:rPr>
                <w:t>DL</w:t>
              </w:r>
            </w:ins>
            <w:ins w:id="1264" w:author="Sven Fischer" w:date="2020-04-03T08:20:00Z">
              <w:r w:rsidRPr="00C449FF">
                <w:rPr>
                  <w:i/>
                  <w:iCs/>
                  <w:snapToGrid w:val="0"/>
                </w:rPr>
                <w:t>-</w:t>
              </w:r>
            </w:ins>
            <w:ins w:id="1265" w:author="Sven Fischer" w:date="2020-04-03T08:21:00Z">
              <w:r>
                <w:rPr>
                  <w:i/>
                  <w:iCs/>
                  <w:snapToGrid w:val="0"/>
                  <w:lang w:val="en-US"/>
                </w:rPr>
                <w:t>TDOA</w:t>
              </w:r>
            </w:ins>
            <w:ins w:id="1266" w:author="Sven Fischer" w:date="2020-04-03T08:20:00Z">
              <w:r w:rsidRPr="00C449FF">
                <w:rPr>
                  <w:i/>
                  <w:iCs/>
                  <w:snapToGrid w:val="0"/>
                </w:rPr>
                <w:t>-ProvideAssistanceData</w:t>
              </w:r>
              <w:r>
                <w:rPr>
                  <w:snapToGrid w:val="0"/>
                  <w:lang w:val="en-US"/>
                </w:rPr>
                <w:t xml:space="preserve"> or </w:t>
              </w:r>
              <w:r w:rsidRPr="00C449FF">
                <w:rPr>
                  <w:i/>
                  <w:iCs/>
                  <w:snapToGrid w:val="0"/>
                </w:rPr>
                <w:t>NR-DL-AoD-ProvideAssistanceData</w:t>
              </w:r>
              <w:r>
                <w:rPr>
                  <w:snapToGrid w:val="0"/>
                  <w:lang w:val="en-US"/>
                </w:rPr>
                <w:t>.</w:t>
              </w:r>
            </w:ins>
          </w:p>
        </w:tc>
      </w:tr>
      <w:tr w:rsidR="00151B11" w:rsidRPr="00081EE7" w14:paraId="2B717921" w14:textId="77777777" w:rsidTr="0024237D">
        <w:trPr>
          <w:cantSplit/>
          <w:ins w:id="1267" w:author="Sven Fischer" w:date="2020-04-03T08:20:00Z"/>
        </w:trPr>
        <w:tc>
          <w:tcPr>
            <w:tcW w:w="9639" w:type="dxa"/>
          </w:tcPr>
          <w:p w14:paraId="1F591F24" w14:textId="77777777" w:rsidR="00151B11" w:rsidRPr="00E15263" w:rsidRDefault="00151B11" w:rsidP="0024237D">
            <w:pPr>
              <w:pStyle w:val="TAL"/>
              <w:jc w:val="left"/>
              <w:rPr>
                <w:ins w:id="1268" w:author="Sven Fischer" w:date="2020-04-03T08:20:00Z"/>
                <w:b/>
                <w:i/>
              </w:rPr>
            </w:pPr>
            <w:ins w:id="1269" w:author="Sven Fischer" w:date="2020-04-03T08:20:00Z">
              <w:r w:rsidRPr="00E15263">
                <w:rPr>
                  <w:b/>
                  <w:i/>
                </w:rPr>
                <w:t xml:space="preserve">nr-SelectedDL-PRS-IndexList </w:t>
              </w:r>
            </w:ins>
          </w:p>
          <w:p w14:paraId="390C6452" w14:textId="77777777" w:rsidR="00151B11" w:rsidRPr="00C96668" w:rsidRDefault="00151B11" w:rsidP="0024237D">
            <w:pPr>
              <w:pStyle w:val="TAL"/>
              <w:jc w:val="left"/>
              <w:rPr>
                <w:ins w:id="1270" w:author="Sven Fischer" w:date="2020-04-03T08:20:00Z"/>
                <w:snapToGrid w:val="0"/>
                <w:lang w:val="en-US"/>
              </w:rPr>
            </w:pPr>
            <w:ins w:id="1271"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272" w:author="Sven Fischer" w:date="2020-04-03T08:21:00Z">
              <w:r w:rsidRPr="00E0151C">
                <w:rPr>
                  <w:i/>
                  <w:snapToGrid w:val="0"/>
                </w:rPr>
                <w:t xml:space="preserve">NR-Multi-RTT-ProvideAssistanceData </w:t>
              </w:r>
            </w:ins>
            <w:ins w:id="1273" w:author="Sven Fischer" w:date="2020-04-03T08:20:00Z">
              <w:r w:rsidRPr="00E15263">
                <w:rPr>
                  <w:snapToGrid w:val="0"/>
                </w:rPr>
                <w:t xml:space="preserve">message. </w:t>
              </w:r>
            </w:ins>
          </w:p>
        </w:tc>
      </w:tr>
      <w:tr w:rsidR="00151B11" w:rsidRPr="00F80BCA" w14:paraId="3C839DCD" w14:textId="77777777" w:rsidTr="0024237D">
        <w:trPr>
          <w:cantSplit/>
          <w:ins w:id="1274" w:author="Sven Fischer" w:date="2020-04-03T08:20:00Z"/>
        </w:trPr>
        <w:tc>
          <w:tcPr>
            <w:tcW w:w="9639" w:type="dxa"/>
          </w:tcPr>
          <w:p w14:paraId="3B40AA93" w14:textId="77777777" w:rsidR="00151B11" w:rsidRDefault="00151B11" w:rsidP="0024237D">
            <w:pPr>
              <w:pStyle w:val="TAL"/>
              <w:keepNext w:val="0"/>
              <w:keepLines w:val="0"/>
              <w:widowControl w:val="0"/>
              <w:jc w:val="left"/>
              <w:rPr>
                <w:ins w:id="1275" w:author="Sven Fischer" w:date="2020-04-03T08:21:00Z"/>
                <w:b/>
                <w:i/>
                <w:snapToGrid w:val="0"/>
              </w:rPr>
            </w:pPr>
            <w:ins w:id="1276"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277" w:author="Sven Fischer" w:date="2020-04-03T08:20:00Z"/>
                <w:bCs/>
                <w:iCs/>
                <w:snapToGrid w:val="0"/>
                <w:lang w:val="en-US"/>
              </w:rPr>
            </w:pPr>
            <w:ins w:id="1278" w:author="Sven Fischer" w:date="2020-04-03T08:20:00Z">
              <w:r>
                <w:rPr>
                  <w:bCs/>
                  <w:iCs/>
                  <w:snapToGrid w:val="0"/>
                  <w:lang w:val="en-US"/>
                </w:rPr>
                <w:t xml:space="preserve">This field provides </w:t>
              </w:r>
            </w:ins>
            <w:ins w:id="1279" w:author="Sven Fischer" w:date="2020-04-03T08:22:00Z">
              <w:r>
                <w:rPr>
                  <w:bCs/>
                  <w:iCs/>
                  <w:snapToGrid w:val="0"/>
                  <w:lang w:val="en-US"/>
                </w:rPr>
                <w:t>Multi-RTT</w:t>
              </w:r>
            </w:ins>
            <w:ins w:id="1280"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4"/>
        <w:rPr>
          <w:i/>
        </w:rPr>
      </w:pPr>
      <w:r w:rsidRPr="00F80BCA">
        <w:t>–</w:t>
      </w:r>
      <w:r w:rsidRPr="00F80BCA">
        <w:tab/>
      </w:r>
      <w:r w:rsidRPr="00862D0D">
        <w:rPr>
          <w:i/>
        </w:rPr>
        <w:t>NR-</w:t>
      </w:r>
      <w:r>
        <w:rPr>
          <w:i/>
        </w:rPr>
        <w:t>Multi-RTT</w:t>
      </w:r>
      <w:r w:rsidRPr="00F80BCA">
        <w:rPr>
          <w:i/>
        </w:rPr>
        <w:t>-SignalMeasurementInformation</w:t>
      </w:r>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-SignalMeasurementInformation</w:t>
      </w:r>
      <w:r w:rsidRPr="00F80BCA">
        <w:rPr>
          <w:noProof/>
        </w:rPr>
        <w:t xml:space="preserve"> is</w:t>
      </w:r>
      <w:r w:rsidRPr="00F80BCA">
        <w:t xml:space="preserve"> used by the target device to provide </w:t>
      </w:r>
      <w:r>
        <w:t>NR Multi-RTT</w:t>
      </w:r>
      <w:r w:rsidRPr="00F80BCA">
        <w:t xml:space="preserve"> measurements to the location server. </w:t>
      </w:r>
      <w:del w:id="1281"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282"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283"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284"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285"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286"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287"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288"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289"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290"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291"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292"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293"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294"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295"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296" w:author="Sven Fischer" w:date="2020-04-03T08:27:00Z">
        <w:r>
          <w:tab/>
        </w:r>
        <w:r>
          <w:tab/>
        </w:r>
        <w:r>
          <w:tab/>
        </w:r>
        <w:r>
          <w:tab/>
        </w:r>
        <w:r>
          <w:tab/>
        </w:r>
        <w:r>
          <w:tab/>
        </w:r>
        <w:r>
          <w:tab/>
        </w:r>
        <w:r>
          <w:tab/>
        </w:r>
        <w:r>
          <w:tab/>
        </w:r>
        <w:r>
          <w:tab/>
        </w:r>
      </w:ins>
      <w:del w:id="1297"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298"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299"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00"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01"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02"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03"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04" w:author="Sven Fischer" w:date="2020-04-03T08:28:00Z">
        <w:r>
          <w:tab/>
        </w:r>
        <w:r>
          <w:tab/>
        </w:r>
        <w:r>
          <w:tab/>
        </w:r>
      </w:ins>
      <w:r>
        <w:t>OPTIONAL,</w:t>
      </w:r>
    </w:p>
    <w:p w14:paraId="1AEDEB40" w14:textId="77777777" w:rsidR="00151B11" w:rsidRDefault="00151B11" w:rsidP="00151B11">
      <w:pPr>
        <w:pStyle w:val="PL"/>
        <w:shd w:val="clear" w:color="auto" w:fill="E6E6E6"/>
        <w:rPr>
          <w:ins w:id="1305"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06"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07"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08" w:author="Sven Fischer" w:date="2020-04-03T08:28:00Z"/>
        </w:rPr>
      </w:pPr>
      <w:r>
        <w:rPr>
          <w:snapToGrid w:val="0"/>
        </w:rPr>
        <w:t>nr-UE</w:t>
      </w:r>
      <w:r w:rsidRPr="00F80BCA">
        <w:t>-RxTxTimeDiff</w:t>
      </w:r>
      <w:r>
        <w:t>Additional-r16</w:t>
      </w:r>
      <w:r w:rsidRPr="00F80BCA">
        <w:tab/>
      </w:r>
      <w:del w:id="1309"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10"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11"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12"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13"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14" w:author="Sven Fischer" w:date="2020-04-03T08:28:00Z"/>
        </w:rPr>
      </w:pPr>
    </w:p>
    <w:p w14:paraId="2B2467AD" w14:textId="77777777" w:rsidR="00151B11" w:rsidDel="009F2307" w:rsidRDefault="00151B11" w:rsidP="00151B11">
      <w:pPr>
        <w:pStyle w:val="PL"/>
        <w:shd w:val="clear" w:color="auto" w:fill="E6E6E6"/>
        <w:rPr>
          <w:del w:id="1315" w:author="Sven Fischer" w:date="2020-04-03T08:28:00Z"/>
        </w:rPr>
      </w:pPr>
    </w:p>
    <w:p w14:paraId="2EAA257A" w14:textId="77777777" w:rsidR="00151B11" w:rsidRPr="00B77C27" w:rsidDel="009F2307" w:rsidRDefault="00151B11" w:rsidP="00151B11">
      <w:pPr>
        <w:pStyle w:val="PL"/>
        <w:shd w:val="clear" w:color="auto" w:fill="E6E6E6"/>
        <w:rPr>
          <w:del w:id="1316"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NR-Multi-RTT-Request</w:t>
      </w:r>
      <w:r w:rsidRPr="005E7670">
        <w:rPr>
          <w:rFonts w:ascii="Arial" w:eastAsia="Times New Roman" w:hAnsi="Arial"/>
          <w:i/>
          <w:noProof/>
          <w:sz w:val="24"/>
        </w:rPr>
        <w:t>LocationInformation</w:t>
      </w:r>
    </w:p>
    <w:p w14:paraId="69EF7B10" w14:textId="77777777" w:rsidR="00151B11" w:rsidRPr="005E7670" w:rsidDel="005E7670" w:rsidRDefault="00151B11" w:rsidP="00151B11">
      <w:pPr>
        <w:keepLines/>
        <w:jc w:val="left"/>
        <w:rPr>
          <w:del w:id="1317" w:author="Sven Fischer" w:date="2020-04-03T08:30:00Z"/>
          <w:rFonts w:eastAsia="Times New Roman"/>
        </w:rPr>
      </w:pPr>
      <w:r w:rsidRPr="005E7670">
        <w:rPr>
          <w:rFonts w:eastAsia="Times New Roman"/>
        </w:rPr>
        <w:t xml:space="preserve">The IE </w:t>
      </w:r>
      <w:r w:rsidRPr="005E7670">
        <w:rPr>
          <w:rFonts w:eastAsia="Times New Roman"/>
          <w:i/>
        </w:rPr>
        <w:t>NR-Multi-RTT-Request</w:t>
      </w:r>
      <w:r w:rsidRPr="005E7670">
        <w:rPr>
          <w:rFonts w:eastAsia="Times New Roman"/>
          <w:i/>
          <w:noProof/>
        </w:rPr>
        <w:t>LocationInformation</w:t>
      </w:r>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18"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19"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20" w:author="Sven Fischer" w:date="2020-04-03T08:31:00Z">
        <w:r>
          <w:rPr>
            <w:rFonts w:ascii="Courier New" w:eastAsia="Times New Roman" w:hAnsi="Courier New"/>
            <w:noProof/>
            <w:snapToGrid w:val="0"/>
            <w:sz w:val="16"/>
          </w:rPr>
          <w:t>,</w:t>
        </w:r>
      </w:ins>
      <w:ins w:id="1321"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22"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23" w:author="Sven Fischer" w:date="2020-04-03T08:31:00Z">
        <w:r>
          <w:rPr>
            <w:rFonts w:ascii="Courier New" w:eastAsia="Times New Roman" w:hAnsi="Courier New"/>
            <w:noProof/>
            <w:snapToGrid w:val="0"/>
            <w:sz w:val="16"/>
          </w:rPr>
          <w:t xml:space="preserve"> </w:t>
        </w:r>
      </w:ins>
      <w:del w:id="1324"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25" w:author="Sven Fischer" w:date="2020-04-03T08:31:00Z"/>
          <w:rFonts w:ascii="Courier New" w:eastAsia="Times New Roman" w:hAnsi="Courier New"/>
          <w:noProof/>
          <w:snapToGrid w:val="0"/>
          <w:sz w:val="16"/>
        </w:rPr>
      </w:pPr>
      <w:del w:id="1326"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27"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28"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NR-Multi-RTT-Provide</w:t>
      </w:r>
      <w:r w:rsidRPr="00934C69">
        <w:rPr>
          <w:rFonts w:ascii="Arial" w:eastAsia="Times New Roman" w:hAnsi="Arial"/>
          <w:i/>
          <w:noProof/>
          <w:sz w:val="24"/>
        </w:rPr>
        <w:t>Capabilities</w:t>
      </w:r>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NR-Multi-RTT-Provide</w:t>
      </w:r>
      <w:r w:rsidRPr="00934C69">
        <w:rPr>
          <w:rFonts w:eastAsia="Times New Roman"/>
          <w:i/>
          <w:noProof/>
        </w:rPr>
        <w:t>Capabilities</w:t>
      </w:r>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29"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30" w:author="Sven Fischer" w:date="2020-04-03T08:34:00Z">
        <w:r w:rsidRPr="00934C69" w:rsidDel="009A1E00">
          <w:rPr>
            <w:rFonts w:ascii="Courier New" w:eastAsia="Times New Roman" w:hAnsi="Courier New"/>
            <w:noProof/>
            <w:snapToGrid w:val="0"/>
            <w:sz w:val="16"/>
          </w:rPr>
          <w:tab/>
        </w:r>
      </w:del>
      <w:bookmarkStart w:id="1331" w:name="_Hlk31809299"/>
      <w:r w:rsidRPr="00934C69">
        <w:rPr>
          <w:rFonts w:ascii="Courier New" w:eastAsia="Times New Roman" w:hAnsi="Courier New"/>
          <w:noProof/>
          <w:snapToGrid w:val="0"/>
          <w:sz w:val="16"/>
        </w:rPr>
        <w:t>NR-UL-SRS-MeasCapability</w:t>
      </w:r>
      <w:bookmarkEnd w:id="1331"/>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32"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33" w:author="Sven Fischer" w:date="2020-04-03T08:36:00Z"/>
          <w:rFonts w:ascii="Courier New" w:eastAsia="Times New Roman" w:hAnsi="Courier New"/>
          <w:noProof/>
          <w:snapToGrid w:val="0"/>
          <w:sz w:val="16"/>
        </w:rPr>
      </w:pPr>
      <w:del w:id="1334"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35"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36"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4"/>
      </w:pPr>
      <w:r w:rsidRPr="00F80BCA">
        <w:t>–</w:t>
      </w:r>
      <w:r w:rsidRPr="00F80BCA">
        <w:tab/>
      </w:r>
      <w:r w:rsidRPr="00862D0D">
        <w:rPr>
          <w:i/>
        </w:rPr>
        <w:t>NR-</w:t>
      </w:r>
      <w:r>
        <w:rPr>
          <w:i/>
        </w:rPr>
        <w:t>Multi-RTT</w:t>
      </w:r>
      <w:r w:rsidRPr="00F80BCA">
        <w:rPr>
          <w:i/>
        </w:rPr>
        <w:t>-</w:t>
      </w:r>
      <w:r w:rsidRPr="00F80BCA">
        <w:rPr>
          <w:i/>
          <w:noProof/>
        </w:rPr>
        <w:t>TargetDeviceErrorCauses</w:t>
      </w:r>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r w:rsidRPr="00F80BCA">
        <w:rPr>
          <w:i/>
          <w:noProof/>
        </w:rPr>
        <w:t xml:space="preserve">TargetDeviceErrorCauses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37"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38"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39" w:author="Sven Fischer" w:date="2020-04-03T08:39:00Z"/>
          <w:snapToGrid w:val="0"/>
        </w:rPr>
      </w:pPr>
      <w:del w:id="1340" w:author="Sven Fischer" w:date="2020-04-03T08:38:00Z">
        <w:r w:rsidRPr="00F80BCA" w:rsidDel="009D59A7">
          <w:rPr>
            <w:snapToGrid w:val="0"/>
          </w:rPr>
          <w:tab/>
        </w:r>
      </w:del>
      <w:del w:id="1341"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42"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43"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44"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45"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46"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47" w:author="Sven Fischer" w:date="2020-04-03T08:38:00Z"/>
          <w:snapToGrid w:val="0"/>
        </w:rPr>
      </w:pPr>
      <w:del w:id="1348"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49" w:author="Sven Fischer" w:date="2020-04-03T08:38:00Z"/>
          <w:snapToGrid w:val="0"/>
        </w:rPr>
      </w:pPr>
      <w:del w:id="1350"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Text Proposal for posSIB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Table 7.2-1: Mapping of posSibType to assistanceDataElement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r w:rsidRPr="00715AD3">
              <w:rPr>
                <w:i/>
                <w:snapToGrid w:val="0"/>
              </w:rPr>
              <w:t>assistanceDataElement</w:t>
            </w:r>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51"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52"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53" w:author="Sven Fischer" w:date="2020-04-04T03:45:00Z">
              <w:r w:rsidRPr="0003261B">
                <w:rPr>
                  <w:i/>
                  <w:snapToGrid w:val="0"/>
                </w:rPr>
                <w:t>NR-DL-PRS-AssistanceData</w:t>
              </w:r>
            </w:ins>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NR-UEB-TRP-LocationData</w:t>
            </w:r>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4"/>
        <w:rPr>
          <w:del w:id="1354" w:author="Sven Fischer" w:date="2020-04-04T03:47:00Z"/>
        </w:rPr>
      </w:pPr>
      <w:del w:id="1355"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56" w:author="Sven Fischer" w:date="2020-04-04T03:47:00Z"/>
        </w:rPr>
      </w:pPr>
      <w:del w:id="1357"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358" w:author="Sven Fischer" w:date="2020-04-04T03:47:00Z"/>
        </w:rPr>
      </w:pPr>
      <w:del w:id="1359"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360" w:author="Sven Fischer" w:date="2020-04-04T03:47:00Z"/>
        </w:rPr>
      </w:pPr>
    </w:p>
    <w:p w14:paraId="1DFB86FC" w14:textId="77777777" w:rsidR="00151B11" w:rsidDel="001349A5" w:rsidRDefault="00151B11" w:rsidP="00151B11">
      <w:pPr>
        <w:pStyle w:val="PL"/>
        <w:shd w:val="clear" w:color="auto" w:fill="E6E6E6"/>
        <w:rPr>
          <w:del w:id="1361" w:author="Sven Fischer" w:date="2020-04-04T03:47:00Z"/>
        </w:rPr>
      </w:pPr>
      <w:del w:id="1362"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363" w:author="Sven Fischer" w:date="2020-04-04T03:47:00Z"/>
          <w:snapToGrid w:val="0"/>
        </w:rPr>
      </w:pPr>
      <w:del w:id="1364"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365" w:author="Sven Fischer" w:date="2020-04-04T03:47:00Z"/>
          <w:snapToGrid w:val="0"/>
        </w:rPr>
      </w:pPr>
      <w:del w:id="1366"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367" w:author="Sven Fischer" w:date="2020-04-04T03:47:00Z"/>
          <w:snapToGrid w:val="0"/>
        </w:rPr>
      </w:pPr>
      <w:del w:id="1368"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369" w:author="Sven Fischer" w:date="2020-04-04T03:47:00Z"/>
          <w:snapToGrid w:val="0"/>
        </w:rPr>
      </w:pPr>
      <w:del w:id="1370"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371" w:author="Sven Fischer" w:date="2020-04-04T03:47:00Z"/>
        </w:rPr>
      </w:pPr>
    </w:p>
    <w:p w14:paraId="022D2F13" w14:textId="77777777" w:rsidR="00151B11" w:rsidRPr="00534549" w:rsidDel="001349A5" w:rsidRDefault="00151B11" w:rsidP="00151B11">
      <w:pPr>
        <w:pStyle w:val="PL"/>
        <w:shd w:val="clear" w:color="auto" w:fill="E6E6E6"/>
        <w:rPr>
          <w:del w:id="1372" w:author="Sven Fischer" w:date="2020-04-04T03:47:00Z"/>
        </w:rPr>
      </w:pPr>
      <w:del w:id="1373" w:author="Sven Fischer" w:date="2020-04-04T03:47:00Z">
        <w:r w:rsidRPr="00534549" w:rsidDel="001349A5">
          <w:delText>-- ASN1STOP</w:delText>
        </w:r>
      </w:del>
    </w:p>
    <w:p w14:paraId="1A738D40" w14:textId="77777777" w:rsidR="00151B11" w:rsidRPr="00534549" w:rsidDel="001349A5" w:rsidRDefault="00151B11" w:rsidP="00151B11">
      <w:pPr>
        <w:rPr>
          <w:del w:id="1374"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375"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376" w:author="Sven Fischer" w:date="2020-04-04T03:47:00Z"/>
                <w:lang w:eastAsia="en-GB"/>
              </w:rPr>
            </w:pPr>
            <w:del w:id="1377"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378"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379" w:author="Sven Fischer" w:date="2020-04-04T03:47:00Z"/>
                <w:b/>
                <w:i/>
                <w:lang w:val="en-US"/>
              </w:rPr>
            </w:pPr>
            <w:del w:id="1380"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381" w:author="Sven Fischer" w:date="2020-04-04T03:47:00Z"/>
                <w:lang w:val="en-US"/>
              </w:rPr>
            </w:pPr>
            <w:del w:id="1382"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383"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384" w:author="Sven Fischer" w:date="2020-04-04T03:47:00Z"/>
                <w:b/>
                <w:i/>
                <w:snapToGrid w:val="0"/>
                <w:lang w:eastAsia="ko-KR"/>
              </w:rPr>
            </w:pPr>
            <w:del w:id="1385"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386" w:author="Sven Fischer" w:date="2020-04-04T03:47:00Z"/>
                <w:b/>
                <w:i/>
              </w:rPr>
            </w:pPr>
            <w:del w:id="1387"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388"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4F5C" w14:textId="77777777" w:rsidR="00C276BA" w:rsidRDefault="00C276BA">
      <w:r>
        <w:separator/>
      </w:r>
    </w:p>
  </w:endnote>
  <w:endnote w:type="continuationSeparator" w:id="0">
    <w:p w14:paraId="33427E8A" w14:textId="77777777" w:rsidR="00C276BA" w:rsidRDefault="00C2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4B3F" w14:textId="77777777" w:rsidR="00FA078A" w:rsidRDefault="00FA078A">
    <w:pPr>
      <w:pStyle w:val="a9"/>
    </w:pPr>
    <w:r>
      <w:rPr>
        <w:noProof w:val="0"/>
      </w:rPr>
      <w:fldChar w:fldCharType="begin"/>
    </w:r>
    <w:r>
      <w:instrText xml:space="preserve"> PAGE   \* MERGEFORMAT </w:instrText>
    </w:r>
    <w:r>
      <w:rPr>
        <w:noProof w:val="0"/>
      </w:rPr>
      <w:fldChar w:fldCharType="separate"/>
    </w:r>
    <w:r w:rsidR="006C1D91">
      <w:t>8</w:t>
    </w:r>
    <w:r>
      <w:fldChar w:fldCharType="end"/>
    </w:r>
  </w:p>
  <w:p w14:paraId="15038F33" w14:textId="77777777" w:rsidR="00FA078A" w:rsidRDefault="00FA07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7140" w14:textId="77777777" w:rsidR="00C276BA" w:rsidRDefault="00C276BA">
      <w:r>
        <w:separator/>
      </w:r>
    </w:p>
  </w:footnote>
  <w:footnote w:type="continuationSeparator" w:id="0">
    <w:p w14:paraId="7C319B18" w14:textId="77777777" w:rsidR="00C276BA" w:rsidRDefault="00C2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9"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7"/>
  </w:num>
  <w:num w:numId="2">
    <w:abstractNumId w:val="5"/>
  </w:num>
  <w:num w:numId="3">
    <w:abstractNumId w:val="20"/>
  </w:num>
  <w:num w:numId="4">
    <w:abstractNumId w:val="15"/>
  </w:num>
  <w:num w:numId="5">
    <w:abstractNumId w:val="23"/>
  </w:num>
  <w:num w:numId="6">
    <w:abstractNumId w:val="9"/>
  </w:num>
  <w:num w:numId="7">
    <w:abstractNumId w:val="11"/>
  </w:num>
  <w:num w:numId="8">
    <w:abstractNumId w:val="22"/>
  </w:num>
  <w:num w:numId="9">
    <w:abstractNumId w:val="21"/>
  </w:num>
  <w:num w:numId="10">
    <w:abstractNumId w:val="12"/>
  </w:num>
  <w:num w:numId="11">
    <w:abstractNumId w:val="28"/>
  </w:num>
  <w:num w:numId="12">
    <w:abstractNumId w:val="6"/>
  </w:num>
  <w:num w:numId="13">
    <w:abstractNumId w:val="3"/>
  </w:num>
  <w:num w:numId="14">
    <w:abstractNumId w:val="4"/>
  </w:num>
  <w:num w:numId="15">
    <w:abstractNumId w:val="0"/>
  </w:num>
  <w:num w:numId="16">
    <w:abstractNumId w:val="17"/>
  </w:num>
  <w:num w:numId="17">
    <w:abstractNumId w:val="18"/>
  </w:num>
  <w:num w:numId="18">
    <w:abstractNumId w:val="10"/>
  </w:num>
  <w:num w:numId="19">
    <w:abstractNumId w:val="27"/>
  </w:num>
  <w:num w:numId="20">
    <w:abstractNumId w:val="2"/>
  </w:num>
  <w:num w:numId="21">
    <w:abstractNumId w:val="26"/>
  </w:num>
  <w:num w:numId="22">
    <w:abstractNumId w:val="16"/>
  </w:num>
  <w:num w:numId="23">
    <w:abstractNumId w:val="8"/>
  </w:num>
  <w:num w:numId="24">
    <w:abstractNumId w:val="25"/>
  </w:num>
  <w:num w:numId="25">
    <w:abstractNumId w:val="7"/>
  </w:num>
  <w:num w:numId="26">
    <w:abstractNumId w:val="13"/>
  </w:num>
  <w:num w:numId="27">
    <w:abstractNumId w:val="19"/>
  </w:num>
  <w:num w:numId="28">
    <w:abstractNumId w:val="14"/>
  </w:num>
  <w:num w:numId="29">
    <w:abstractNumId w:val="1"/>
  </w:num>
  <w:num w:numId="30">
    <w:abstractNumId w:val="2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Fischer">
    <w15:presenceInfo w15:providerId="None" w15:userId="Sven Fischer"/>
  </w15:person>
  <w15:person w15:author="Huawei">
    <w15:presenceInfo w15:providerId="None" w15:userId="Huawei"/>
  </w15:person>
  <w15:person w15:author="v1">
    <w15:presenceInfo w15:providerId="None" w15:userId="v1"/>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7"/>
    <w:rsid w:val="000009C5"/>
    <w:rsid w:val="00000A97"/>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
    <w:name w:val="Mention"/>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
    <w:name w:val="Unresolved Mention"/>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1DC61-7B41-4D47-B413-C22A4A53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365</TotalTime>
  <Pages>52</Pages>
  <Words>14958</Words>
  <Characters>85267</Characters>
  <Application>Microsoft Office Word</Application>
  <DocSecurity>0</DocSecurity>
  <Lines>710</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100025</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Yinghaoguo (Huawei Wireless)</cp:lastModifiedBy>
  <cp:revision>6</cp:revision>
  <cp:lastPrinted>2020-04-07T12:04:00Z</cp:lastPrinted>
  <dcterms:created xsi:type="dcterms:W3CDTF">2020-04-21T07:30:00Z</dcterms:created>
  <dcterms:modified xsi:type="dcterms:W3CDTF">2020-04-21T15:25:00Z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ies>
</file>