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w:t>
      </w:r>
      <w:r w:rsidR="00D97132">
        <w:rPr>
          <w:lang w:val="en-US" w:eastAsia="ko-KR"/>
        </w:rPr>
        <w:t xml:space="preserve">(and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r w:rsidR="009F45A1" w:rsidRPr="00D34CBA">
        <w:rPr>
          <w:lang w:val="en-US"/>
        </w:rPr>
        <w:t>"</w:t>
      </w:r>
      <w:r w:rsidR="009F45A1" w:rsidRPr="00D34CBA">
        <w:rPr>
          <w:lang w:val="en-US"/>
        </w:rPr>
        <w:t xml:space="preserve">, </w:t>
      </w:r>
      <w:r w:rsidR="009F45A1" w:rsidRPr="00D34CBA">
        <w:rPr>
          <w:lang w:val="en-US" w:eastAsia="ko-KR"/>
        </w:rPr>
        <w:t xml:space="preserve"> </w:t>
      </w:r>
      <w:r w:rsidR="001F7AB6" w:rsidRPr="00D34CBA">
        <w:rPr>
          <w:lang w:val="en-US" w:eastAsia="ko-KR"/>
        </w:rPr>
        <w:t>CATT</w:t>
      </w:r>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NR-PhysCellId</w:t>
      </w:r>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NR-PhysCellId</w:t>
      </w:r>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FC6ADC">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77777777" w:rsidR="000F41C2" w:rsidRDefault="000F41C2" w:rsidP="009A677A">
            <w:pPr>
              <w:pStyle w:val="TAL"/>
              <w:rPr>
                <w:lang w:eastAsia="ko-KR"/>
              </w:rPr>
            </w:pPr>
          </w:p>
        </w:tc>
        <w:tc>
          <w:tcPr>
            <w:tcW w:w="7654" w:type="dxa"/>
          </w:tcPr>
          <w:p w14:paraId="5F87525C" w14:textId="77777777" w:rsidR="000F41C2" w:rsidRDefault="000F41C2" w:rsidP="009A677A">
            <w:pPr>
              <w:pStyle w:val="TAL"/>
              <w:rPr>
                <w:lang w:eastAsia="ko-KR"/>
              </w:rPr>
            </w:pPr>
          </w:p>
        </w:tc>
      </w:tr>
      <w:tr w:rsidR="008C14B6" w14:paraId="150ADE7D" w14:textId="77777777" w:rsidTr="009A677A">
        <w:tc>
          <w:tcPr>
            <w:tcW w:w="1975" w:type="dxa"/>
          </w:tcPr>
          <w:p w14:paraId="3C3F05BA" w14:textId="77777777" w:rsidR="008C14B6" w:rsidRDefault="008C14B6" w:rsidP="009A677A">
            <w:pPr>
              <w:pStyle w:val="TAL"/>
              <w:rPr>
                <w:lang w:eastAsia="ko-KR"/>
              </w:rPr>
            </w:pPr>
          </w:p>
        </w:tc>
        <w:tc>
          <w:tcPr>
            <w:tcW w:w="7654" w:type="dxa"/>
          </w:tcPr>
          <w:p w14:paraId="58CB9473" w14:textId="77777777" w:rsidR="008C14B6" w:rsidRDefault="008C14B6" w:rsidP="009A677A">
            <w:pPr>
              <w:pStyle w:val="TAL"/>
              <w:rPr>
                <w:lang w:eastAsia="ko-KR"/>
              </w:rPr>
            </w:pPr>
          </w:p>
        </w:tc>
      </w:tr>
      <w:tr w:rsidR="000F41C2" w14:paraId="1F61669D" w14:textId="77777777" w:rsidTr="009A677A">
        <w:tc>
          <w:tcPr>
            <w:tcW w:w="1975" w:type="dxa"/>
          </w:tcPr>
          <w:p w14:paraId="7FAB2A67" w14:textId="77777777" w:rsidR="000F41C2" w:rsidRDefault="000F41C2" w:rsidP="009A677A">
            <w:pPr>
              <w:pStyle w:val="TAL"/>
              <w:rPr>
                <w:lang w:eastAsia="ko-KR"/>
              </w:rPr>
            </w:pPr>
          </w:p>
        </w:tc>
        <w:tc>
          <w:tcPr>
            <w:tcW w:w="7654" w:type="dxa"/>
          </w:tcPr>
          <w:p w14:paraId="6486B883" w14:textId="77777777" w:rsidR="000F41C2" w:rsidRDefault="000F41C2" w:rsidP="009A677A">
            <w:pPr>
              <w:pStyle w:val="TAL"/>
              <w:rPr>
                <w:lang w:eastAsia="ko-KR"/>
              </w:rPr>
            </w:pPr>
          </w:p>
        </w:tc>
      </w:tr>
      <w:tr w:rsidR="000F41C2" w14:paraId="343C00BC" w14:textId="77777777" w:rsidTr="009A677A">
        <w:tc>
          <w:tcPr>
            <w:tcW w:w="1975" w:type="dxa"/>
          </w:tcPr>
          <w:p w14:paraId="76AA5386" w14:textId="77777777" w:rsidR="000F41C2" w:rsidRDefault="000F41C2" w:rsidP="009A677A">
            <w:pPr>
              <w:pStyle w:val="TAL"/>
              <w:rPr>
                <w:lang w:eastAsia="ko-KR"/>
              </w:rPr>
            </w:pPr>
          </w:p>
        </w:tc>
        <w:tc>
          <w:tcPr>
            <w:tcW w:w="7654" w:type="dxa"/>
          </w:tcPr>
          <w:p w14:paraId="7F53283F" w14:textId="77777777" w:rsidR="000F41C2" w:rsidRDefault="000F41C2" w:rsidP="009A677A">
            <w:pPr>
              <w:pStyle w:val="TAL"/>
              <w:rPr>
                <w:lang w:eastAsia="ko-KR"/>
              </w:rPr>
            </w:pPr>
          </w:p>
        </w:tc>
      </w:tr>
      <w:tr w:rsidR="000F41C2" w14:paraId="56966F9F" w14:textId="77777777" w:rsidTr="009A677A">
        <w:tc>
          <w:tcPr>
            <w:tcW w:w="1975" w:type="dxa"/>
          </w:tcPr>
          <w:p w14:paraId="7CF4EBE8" w14:textId="77777777" w:rsidR="000F41C2" w:rsidRDefault="000F41C2" w:rsidP="009A677A">
            <w:pPr>
              <w:pStyle w:val="TAL"/>
              <w:rPr>
                <w:lang w:eastAsia="ko-KR"/>
              </w:rPr>
            </w:pPr>
          </w:p>
        </w:tc>
        <w:tc>
          <w:tcPr>
            <w:tcW w:w="7654" w:type="dxa"/>
          </w:tcPr>
          <w:p w14:paraId="5B0B2BA6" w14:textId="77777777" w:rsidR="000F41C2" w:rsidRDefault="000F41C2" w:rsidP="009A677A">
            <w:pPr>
              <w:pStyle w:val="TAL"/>
              <w:rPr>
                <w:lang w:eastAsia="ko-KR"/>
              </w:rPr>
            </w:pP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Heading2"/>
      </w:pPr>
      <w:r>
        <w:t>2.</w:t>
      </w:r>
      <w:r>
        <w:t>2</w:t>
      </w:r>
      <w:r>
        <w:tab/>
      </w:r>
      <w:r>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7E5B78">
        <w:tc>
          <w:tcPr>
            <w:tcW w:w="1975" w:type="dxa"/>
          </w:tcPr>
          <w:p w14:paraId="482AF63D" w14:textId="77777777" w:rsidR="00612D33" w:rsidRDefault="00612D33" w:rsidP="007E5B78">
            <w:pPr>
              <w:pStyle w:val="TAH"/>
              <w:rPr>
                <w:lang w:eastAsia="ko-KR"/>
              </w:rPr>
            </w:pPr>
            <w:r>
              <w:rPr>
                <w:lang w:eastAsia="ko-KR"/>
              </w:rPr>
              <w:t>Company</w:t>
            </w:r>
          </w:p>
        </w:tc>
        <w:tc>
          <w:tcPr>
            <w:tcW w:w="7654" w:type="dxa"/>
          </w:tcPr>
          <w:p w14:paraId="3335601F" w14:textId="10446C7D" w:rsidR="00612D33" w:rsidRDefault="00CA7C18" w:rsidP="007E5B78">
            <w:pPr>
              <w:pStyle w:val="TAH"/>
              <w:rPr>
                <w:lang w:eastAsia="ko-KR"/>
              </w:rPr>
            </w:pPr>
            <w:r>
              <w:rPr>
                <w:lang w:val="en-US" w:eastAsia="ko-KR"/>
              </w:rPr>
              <w:t>Issue</w:t>
            </w:r>
          </w:p>
        </w:tc>
      </w:tr>
      <w:tr w:rsidR="00612D33" w14:paraId="5376AFFE" w14:textId="77777777" w:rsidTr="007E5B78">
        <w:tc>
          <w:tcPr>
            <w:tcW w:w="1975" w:type="dxa"/>
          </w:tcPr>
          <w:p w14:paraId="44C688DC" w14:textId="77777777" w:rsidR="00612D33" w:rsidRDefault="00612D33" w:rsidP="007E5B78">
            <w:pPr>
              <w:pStyle w:val="TAL"/>
              <w:rPr>
                <w:lang w:eastAsia="ko-KR"/>
              </w:rPr>
            </w:pPr>
          </w:p>
        </w:tc>
        <w:tc>
          <w:tcPr>
            <w:tcW w:w="7654" w:type="dxa"/>
          </w:tcPr>
          <w:p w14:paraId="0F7D42C1" w14:textId="77777777" w:rsidR="00612D33" w:rsidRDefault="00612D33" w:rsidP="007E5B78">
            <w:pPr>
              <w:pStyle w:val="TAL"/>
              <w:rPr>
                <w:lang w:eastAsia="ko-KR"/>
              </w:rPr>
            </w:pPr>
          </w:p>
        </w:tc>
      </w:tr>
      <w:tr w:rsidR="00612D33" w14:paraId="2512E02E" w14:textId="77777777" w:rsidTr="007E5B78">
        <w:tc>
          <w:tcPr>
            <w:tcW w:w="1975" w:type="dxa"/>
          </w:tcPr>
          <w:p w14:paraId="0B4A80DD" w14:textId="77777777" w:rsidR="00612D33" w:rsidRDefault="00612D33" w:rsidP="007E5B78">
            <w:pPr>
              <w:pStyle w:val="TAL"/>
              <w:rPr>
                <w:lang w:eastAsia="ko-KR"/>
              </w:rPr>
            </w:pPr>
          </w:p>
        </w:tc>
        <w:tc>
          <w:tcPr>
            <w:tcW w:w="7654" w:type="dxa"/>
          </w:tcPr>
          <w:p w14:paraId="443E4CBE" w14:textId="77777777" w:rsidR="00612D33" w:rsidRDefault="00612D33" w:rsidP="007E5B78">
            <w:pPr>
              <w:pStyle w:val="TAL"/>
              <w:rPr>
                <w:lang w:eastAsia="ko-KR"/>
              </w:rPr>
            </w:pPr>
          </w:p>
        </w:tc>
      </w:tr>
      <w:tr w:rsidR="00612D33" w14:paraId="0FE2262D" w14:textId="77777777" w:rsidTr="007E5B78">
        <w:tc>
          <w:tcPr>
            <w:tcW w:w="1975" w:type="dxa"/>
          </w:tcPr>
          <w:p w14:paraId="602EFF4E" w14:textId="77777777" w:rsidR="00612D33" w:rsidRDefault="00612D33" w:rsidP="007E5B78">
            <w:pPr>
              <w:pStyle w:val="TAL"/>
              <w:rPr>
                <w:lang w:eastAsia="ko-KR"/>
              </w:rPr>
            </w:pPr>
          </w:p>
        </w:tc>
        <w:tc>
          <w:tcPr>
            <w:tcW w:w="7654" w:type="dxa"/>
          </w:tcPr>
          <w:p w14:paraId="06052ED4" w14:textId="77777777" w:rsidR="00612D33" w:rsidRDefault="00612D33" w:rsidP="007E5B78">
            <w:pPr>
              <w:pStyle w:val="TAL"/>
              <w:rPr>
                <w:lang w:eastAsia="ko-KR"/>
              </w:rPr>
            </w:pPr>
          </w:p>
        </w:tc>
      </w:tr>
      <w:tr w:rsidR="00612D33" w14:paraId="25ADCDB5" w14:textId="77777777" w:rsidTr="007E5B78">
        <w:tc>
          <w:tcPr>
            <w:tcW w:w="1975" w:type="dxa"/>
          </w:tcPr>
          <w:p w14:paraId="71DF57CC" w14:textId="77777777" w:rsidR="00612D33" w:rsidRDefault="00612D33" w:rsidP="007E5B78">
            <w:pPr>
              <w:pStyle w:val="TAL"/>
              <w:rPr>
                <w:lang w:eastAsia="ko-KR"/>
              </w:rPr>
            </w:pPr>
          </w:p>
        </w:tc>
        <w:tc>
          <w:tcPr>
            <w:tcW w:w="7654" w:type="dxa"/>
          </w:tcPr>
          <w:p w14:paraId="203829F1" w14:textId="77777777" w:rsidR="00612D33" w:rsidRDefault="00612D33" w:rsidP="007E5B78">
            <w:pPr>
              <w:pStyle w:val="TAL"/>
              <w:rPr>
                <w:lang w:eastAsia="ko-KR"/>
              </w:rPr>
            </w:pPr>
          </w:p>
        </w:tc>
      </w:tr>
      <w:tr w:rsidR="00612D33" w14:paraId="36BF41D0" w14:textId="77777777" w:rsidTr="007E5B78">
        <w:tc>
          <w:tcPr>
            <w:tcW w:w="1975" w:type="dxa"/>
          </w:tcPr>
          <w:p w14:paraId="17B9535A" w14:textId="77777777" w:rsidR="00612D33" w:rsidRDefault="00612D33" w:rsidP="007E5B78">
            <w:pPr>
              <w:pStyle w:val="TAL"/>
              <w:rPr>
                <w:lang w:eastAsia="ko-KR"/>
              </w:rPr>
            </w:pPr>
          </w:p>
        </w:tc>
        <w:tc>
          <w:tcPr>
            <w:tcW w:w="7654" w:type="dxa"/>
          </w:tcPr>
          <w:p w14:paraId="3BBF58D2" w14:textId="77777777" w:rsidR="00612D33" w:rsidRDefault="00612D33" w:rsidP="007E5B78">
            <w:pPr>
              <w:pStyle w:val="TAL"/>
              <w:rPr>
                <w:lang w:eastAsia="ko-KR"/>
              </w:rPr>
            </w:pPr>
          </w:p>
        </w:tc>
      </w:tr>
      <w:tr w:rsidR="00612D33" w14:paraId="10EFAFBE" w14:textId="77777777" w:rsidTr="007E5B78">
        <w:tc>
          <w:tcPr>
            <w:tcW w:w="1975" w:type="dxa"/>
          </w:tcPr>
          <w:p w14:paraId="624C9403" w14:textId="77777777" w:rsidR="00612D33" w:rsidRDefault="00612D33" w:rsidP="007E5B78">
            <w:pPr>
              <w:pStyle w:val="TAL"/>
              <w:rPr>
                <w:lang w:eastAsia="ko-KR"/>
              </w:rPr>
            </w:pPr>
          </w:p>
        </w:tc>
        <w:tc>
          <w:tcPr>
            <w:tcW w:w="7654" w:type="dxa"/>
          </w:tcPr>
          <w:p w14:paraId="2ED733EC" w14:textId="77777777" w:rsidR="00612D33" w:rsidRDefault="00612D33" w:rsidP="007E5B78">
            <w:pPr>
              <w:pStyle w:val="TAL"/>
              <w:rPr>
                <w:lang w:eastAsia="ko-KR"/>
              </w:rPr>
            </w:pPr>
          </w:p>
        </w:tc>
      </w:tr>
      <w:tr w:rsidR="00612D33" w14:paraId="61E1C452" w14:textId="77777777" w:rsidTr="007E5B78">
        <w:tc>
          <w:tcPr>
            <w:tcW w:w="1975" w:type="dxa"/>
          </w:tcPr>
          <w:p w14:paraId="5635B8AE" w14:textId="77777777" w:rsidR="00612D33" w:rsidRDefault="00612D33" w:rsidP="007E5B78">
            <w:pPr>
              <w:pStyle w:val="TAL"/>
              <w:rPr>
                <w:lang w:eastAsia="ko-KR"/>
              </w:rPr>
            </w:pPr>
          </w:p>
        </w:tc>
        <w:tc>
          <w:tcPr>
            <w:tcW w:w="7654" w:type="dxa"/>
          </w:tcPr>
          <w:p w14:paraId="65FACEF0" w14:textId="77777777" w:rsidR="00612D33" w:rsidRDefault="00612D33" w:rsidP="007E5B78">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NR-TimingMeasQuality</w:t>
      </w:r>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NR-AdditionalPath</w:t>
      </w:r>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lastRenderedPageBreak/>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7E5B78">
        <w:tc>
          <w:tcPr>
            <w:tcW w:w="9629" w:type="dxa"/>
            <w:gridSpan w:val="2"/>
          </w:tcPr>
          <w:p w14:paraId="3D93324E" w14:textId="1D59BC74" w:rsidR="00983D19" w:rsidRPr="008B416F" w:rsidRDefault="00983D19" w:rsidP="007E5B78">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7E5B78">
        <w:tc>
          <w:tcPr>
            <w:tcW w:w="1975" w:type="dxa"/>
          </w:tcPr>
          <w:p w14:paraId="6B37E588" w14:textId="77777777" w:rsidR="00983D19" w:rsidRDefault="00983D19" w:rsidP="007E5B78">
            <w:pPr>
              <w:pStyle w:val="TAH"/>
              <w:rPr>
                <w:lang w:eastAsia="ko-KR"/>
              </w:rPr>
            </w:pPr>
            <w:r>
              <w:rPr>
                <w:lang w:eastAsia="ko-KR"/>
              </w:rPr>
              <w:t>Company</w:t>
            </w:r>
          </w:p>
        </w:tc>
        <w:tc>
          <w:tcPr>
            <w:tcW w:w="7654" w:type="dxa"/>
          </w:tcPr>
          <w:p w14:paraId="5A6D90F5" w14:textId="77777777" w:rsidR="00983D19" w:rsidRDefault="00983D19" w:rsidP="007E5B78">
            <w:pPr>
              <w:pStyle w:val="TAH"/>
              <w:rPr>
                <w:lang w:eastAsia="ko-KR"/>
              </w:rPr>
            </w:pPr>
            <w:r>
              <w:rPr>
                <w:lang w:eastAsia="ko-KR"/>
              </w:rPr>
              <w:t>Comments</w:t>
            </w:r>
          </w:p>
        </w:tc>
      </w:tr>
      <w:tr w:rsidR="00983D19" w14:paraId="3CBF9225" w14:textId="77777777" w:rsidTr="007E5B78">
        <w:tc>
          <w:tcPr>
            <w:tcW w:w="1975" w:type="dxa"/>
          </w:tcPr>
          <w:p w14:paraId="2F739BA3" w14:textId="77777777" w:rsidR="00983D19" w:rsidRDefault="00983D19" w:rsidP="007E5B78">
            <w:pPr>
              <w:pStyle w:val="TAL"/>
              <w:rPr>
                <w:lang w:eastAsia="ko-KR"/>
              </w:rPr>
            </w:pPr>
          </w:p>
        </w:tc>
        <w:tc>
          <w:tcPr>
            <w:tcW w:w="7654" w:type="dxa"/>
          </w:tcPr>
          <w:p w14:paraId="01267E15" w14:textId="77777777" w:rsidR="00983D19" w:rsidRDefault="00983D19" w:rsidP="007E5B78">
            <w:pPr>
              <w:pStyle w:val="TAL"/>
              <w:rPr>
                <w:lang w:eastAsia="ko-KR"/>
              </w:rPr>
            </w:pPr>
          </w:p>
        </w:tc>
      </w:tr>
      <w:tr w:rsidR="00983D19" w14:paraId="689F0843" w14:textId="77777777" w:rsidTr="007E5B78">
        <w:tc>
          <w:tcPr>
            <w:tcW w:w="1975" w:type="dxa"/>
          </w:tcPr>
          <w:p w14:paraId="1C5656DC" w14:textId="77777777" w:rsidR="00983D19" w:rsidRDefault="00983D19" w:rsidP="007E5B78">
            <w:pPr>
              <w:pStyle w:val="TAL"/>
              <w:rPr>
                <w:lang w:eastAsia="ko-KR"/>
              </w:rPr>
            </w:pPr>
          </w:p>
        </w:tc>
        <w:tc>
          <w:tcPr>
            <w:tcW w:w="7654" w:type="dxa"/>
          </w:tcPr>
          <w:p w14:paraId="374EE474" w14:textId="77777777" w:rsidR="00983D19" w:rsidRDefault="00983D19" w:rsidP="007E5B78">
            <w:pPr>
              <w:pStyle w:val="TAL"/>
              <w:rPr>
                <w:lang w:eastAsia="ko-KR"/>
              </w:rPr>
            </w:pPr>
          </w:p>
        </w:tc>
      </w:tr>
      <w:tr w:rsidR="00983D19" w14:paraId="41F15E9E" w14:textId="77777777" w:rsidTr="007E5B78">
        <w:tc>
          <w:tcPr>
            <w:tcW w:w="1975" w:type="dxa"/>
          </w:tcPr>
          <w:p w14:paraId="380CCF2D" w14:textId="77777777" w:rsidR="00983D19" w:rsidRDefault="00983D19" w:rsidP="007E5B78">
            <w:pPr>
              <w:pStyle w:val="TAL"/>
              <w:rPr>
                <w:lang w:eastAsia="ko-KR"/>
              </w:rPr>
            </w:pPr>
          </w:p>
        </w:tc>
        <w:tc>
          <w:tcPr>
            <w:tcW w:w="7654" w:type="dxa"/>
          </w:tcPr>
          <w:p w14:paraId="5E74CD35" w14:textId="77777777" w:rsidR="00983D19" w:rsidRDefault="00983D19" w:rsidP="007E5B78">
            <w:pPr>
              <w:pStyle w:val="TAL"/>
              <w:rPr>
                <w:lang w:eastAsia="ko-KR"/>
              </w:rPr>
            </w:pPr>
          </w:p>
        </w:tc>
      </w:tr>
      <w:tr w:rsidR="00983D19" w14:paraId="6C6537D9" w14:textId="77777777" w:rsidTr="007E5B78">
        <w:tc>
          <w:tcPr>
            <w:tcW w:w="1975" w:type="dxa"/>
          </w:tcPr>
          <w:p w14:paraId="63C7B09B" w14:textId="77777777" w:rsidR="00983D19" w:rsidRDefault="00983D19" w:rsidP="007E5B78">
            <w:pPr>
              <w:pStyle w:val="TAL"/>
              <w:rPr>
                <w:lang w:eastAsia="ko-KR"/>
              </w:rPr>
            </w:pPr>
          </w:p>
        </w:tc>
        <w:tc>
          <w:tcPr>
            <w:tcW w:w="7654" w:type="dxa"/>
          </w:tcPr>
          <w:p w14:paraId="7ECF2902" w14:textId="77777777" w:rsidR="00983D19" w:rsidRDefault="00983D19" w:rsidP="007E5B78">
            <w:pPr>
              <w:pStyle w:val="TAL"/>
              <w:rPr>
                <w:lang w:eastAsia="ko-KR"/>
              </w:rPr>
            </w:pPr>
          </w:p>
        </w:tc>
      </w:tr>
      <w:tr w:rsidR="00983D19" w14:paraId="336F98EC" w14:textId="77777777" w:rsidTr="007E5B78">
        <w:tc>
          <w:tcPr>
            <w:tcW w:w="1975" w:type="dxa"/>
          </w:tcPr>
          <w:p w14:paraId="021C5F12" w14:textId="77777777" w:rsidR="00983D19" w:rsidRDefault="00983D19" w:rsidP="007E5B78">
            <w:pPr>
              <w:pStyle w:val="TAL"/>
              <w:rPr>
                <w:lang w:eastAsia="ko-KR"/>
              </w:rPr>
            </w:pPr>
          </w:p>
        </w:tc>
        <w:tc>
          <w:tcPr>
            <w:tcW w:w="7654" w:type="dxa"/>
          </w:tcPr>
          <w:p w14:paraId="1577E3EC" w14:textId="77777777" w:rsidR="00983D19" w:rsidRDefault="00983D19" w:rsidP="007E5B78">
            <w:pPr>
              <w:pStyle w:val="TAL"/>
              <w:rPr>
                <w:lang w:eastAsia="ko-KR"/>
              </w:rPr>
            </w:pPr>
          </w:p>
        </w:tc>
      </w:tr>
      <w:tr w:rsidR="00983D19" w14:paraId="6431EE4E" w14:textId="77777777" w:rsidTr="007E5B78">
        <w:tc>
          <w:tcPr>
            <w:tcW w:w="1975" w:type="dxa"/>
          </w:tcPr>
          <w:p w14:paraId="5B4A6B73" w14:textId="77777777" w:rsidR="00983D19" w:rsidRDefault="00983D19" w:rsidP="007E5B78">
            <w:pPr>
              <w:pStyle w:val="TAL"/>
              <w:rPr>
                <w:lang w:eastAsia="ko-KR"/>
              </w:rPr>
            </w:pPr>
          </w:p>
        </w:tc>
        <w:tc>
          <w:tcPr>
            <w:tcW w:w="7654" w:type="dxa"/>
          </w:tcPr>
          <w:p w14:paraId="51091330" w14:textId="77777777" w:rsidR="00983D19" w:rsidRDefault="00983D19" w:rsidP="007E5B78">
            <w:pPr>
              <w:pStyle w:val="TAL"/>
              <w:rPr>
                <w:lang w:eastAsia="ko-KR"/>
              </w:rPr>
            </w:pPr>
          </w:p>
        </w:tc>
      </w:tr>
      <w:tr w:rsidR="00983D19" w14:paraId="2626D43E" w14:textId="77777777" w:rsidTr="007E5B78">
        <w:tc>
          <w:tcPr>
            <w:tcW w:w="1975" w:type="dxa"/>
          </w:tcPr>
          <w:p w14:paraId="6A900651" w14:textId="77777777" w:rsidR="00983D19" w:rsidRDefault="00983D19" w:rsidP="007E5B78">
            <w:pPr>
              <w:pStyle w:val="TAL"/>
              <w:rPr>
                <w:lang w:eastAsia="ko-KR"/>
              </w:rPr>
            </w:pPr>
          </w:p>
        </w:tc>
        <w:tc>
          <w:tcPr>
            <w:tcW w:w="7654" w:type="dxa"/>
          </w:tcPr>
          <w:p w14:paraId="324F456A" w14:textId="77777777" w:rsidR="00983D19" w:rsidRDefault="00983D19" w:rsidP="007E5B78">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NR-DL-PRS-AssistanceData</w:t>
      </w:r>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DL-PRS-RstdReferenceInfo</w:t>
      </w:r>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DL-PRS-RstdReferenceInfo</w:t>
      </w:r>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DL-PRS-expectedRSTD</w:t>
      </w:r>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DL-PRS-expectedRSTD-uncertainty</w:t>
      </w:r>
      <w:r w:rsidRPr="00A30F92">
        <w:rPr>
          <w:rFonts w:ascii="Times New Roman , serif" w:hAnsi="Times New Roman , serif"/>
          <w:color w:val="0070C0"/>
          <w:szCs w:val="16"/>
        </w:rPr>
        <w:t>, which defines a search window around the expectedRSTD.</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 xml:space="preserve">"assistance data reference </w:t>
      </w:r>
      <w:r w:rsidR="00B435E6">
        <w:t>TRP</w:t>
      </w:r>
      <w:r w:rsidR="00B435E6" w:rsidRPr="00715AD3">
        <w:t>"</w:t>
      </w:r>
      <w:r w:rsidR="00B435E6">
        <w:t xml:space="preserve"> to indicate the expected RSTD/uncertainty as well as the SFN0-offset, and a </w:t>
      </w:r>
      <w:r w:rsidR="00B435E6" w:rsidRPr="00715AD3">
        <w:t>"</w:t>
      </w:r>
      <w:r w:rsidR="00B435E6">
        <w:t>RSTD</w:t>
      </w:r>
      <w:r w:rsidR="00B435E6" w:rsidRPr="00715AD3">
        <w:t xml:space="preserve"> reference </w:t>
      </w:r>
      <w:r w:rsidR="00B435E6">
        <w:t>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lastRenderedPageBreak/>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t xml:space="preserve">Move the </w:t>
      </w:r>
      <w:r w:rsidR="008177E0" w:rsidRPr="00EC2C3C">
        <w:rPr>
          <w:i/>
          <w:iCs/>
          <w:lang w:val="en-US" w:eastAsia="ko-KR"/>
        </w:rPr>
        <w:t>nr-DL-PRS-ReferenceInfo</w:t>
      </w:r>
      <w:r w:rsidR="008177E0">
        <w:rPr>
          <w:lang w:val="en-US" w:eastAsia="ko-KR"/>
        </w:rPr>
        <w:t xml:space="preserve"> field </w:t>
      </w:r>
      <w:r w:rsidR="006661A2">
        <w:rPr>
          <w:lang w:val="en-US" w:eastAsia="ko-KR"/>
        </w:rPr>
        <w:t>from</w:t>
      </w:r>
      <w:r w:rsidR="008177E0">
        <w:rPr>
          <w:lang w:val="en-US" w:eastAsia="ko-KR"/>
        </w:rPr>
        <w:t xml:space="preserve"> IE </w:t>
      </w:r>
      <w:r w:rsidR="008177E0" w:rsidRPr="00537484">
        <w:rPr>
          <w:i/>
          <w:iCs/>
          <w:lang w:val="en-US" w:eastAsia="ko-KR"/>
        </w:rPr>
        <w:t>NR-DL-PRS-AssistanceData</w:t>
      </w:r>
      <w:r w:rsidR="008177E0">
        <w:rPr>
          <w:i/>
          <w:iCs/>
          <w:lang w:val="en-US" w:eastAsia="ko-KR"/>
        </w:rPr>
        <w:t xml:space="preserve"> </w:t>
      </w:r>
      <w:r w:rsidR="008177E0">
        <w:rPr>
          <w:lang w:val="en-US" w:eastAsia="ko-KR"/>
        </w:rPr>
        <w:t xml:space="preserve">to the IE </w:t>
      </w:r>
      <w:r w:rsidR="00EC2C3C" w:rsidRPr="00EC2C3C">
        <w:rPr>
          <w:i/>
          <w:iCs/>
          <w:lang w:val="en-US" w:eastAsia="ko-KR"/>
        </w:rPr>
        <w:t>NR</w:t>
      </w:r>
      <w:r w:rsidR="00EC2C3C">
        <w:rPr>
          <w:i/>
          <w:iCs/>
          <w:lang w:val="en-US" w:eastAsia="ko-KR"/>
        </w:rPr>
        <w:noBreakHyphen/>
      </w:r>
      <w:r w:rsidR="00EC2C3C" w:rsidRPr="00EC2C3C">
        <w:rPr>
          <w:i/>
          <w:iCs/>
          <w:lang w:val="en-US" w:eastAsia="ko-KR"/>
        </w:rPr>
        <w:t>DL</w:t>
      </w:r>
      <w:r w:rsidR="00EC2C3C">
        <w:rPr>
          <w:i/>
          <w:iCs/>
          <w:lang w:val="en-US" w:eastAsia="ko-KR"/>
        </w:rPr>
        <w:noBreakHyphen/>
      </w:r>
      <w:r w:rsidR="00EC2C3C" w:rsidRPr="00EC2C3C">
        <w:rPr>
          <w:i/>
          <w:iCs/>
          <w:lang w:val="en-US" w:eastAsia="ko-KR"/>
        </w:rPr>
        <w:t>TDOA</w:t>
      </w:r>
      <w:r w:rsidR="00EC2C3C">
        <w:rPr>
          <w:i/>
          <w:iCs/>
          <w:lang w:val="en-US" w:eastAsia="ko-KR"/>
        </w:rPr>
        <w:noBreakHyphen/>
      </w:r>
      <w:r w:rsidR="00EC2C3C" w:rsidRPr="00EC2C3C">
        <w:rPr>
          <w:i/>
          <w:iCs/>
          <w:lang w:val="en-US" w:eastAsia="ko-KR"/>
        </w:rPr>
        <w:t>RequestLocationInformation</w:t>
      </w:r>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w:t>
      </w:r>
      <w:r>
        <w:rPr>
          <w:lang w:eastAsia="ko-KR"/>
        </w:rPr>
        <w:t>a</w:t>
      </w:r>
      <w:r>
        <w:rPr>
          <w:lang w:eastAsia="ko-KR"/>
        </w:rPr>
        <w:t xml:space="preserve">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7E5B78">
        <w:tc>
          <w:tcPr>
            <w:tcW w:w="9629" w:type="dxa"/>
            <w:gridSpan w:val="2"/>
          </w:tcPr>
          <w:p w14:paraId="173F10A6" w14:textId="11730D33" w:rsidR="00983D19" w:rsidRPr="008B416F" w:rsidRDefault="009F7D90"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Pr>
                <w:rFonts w:eastAsia="Times New Roman"/>
                <w:iCs/>
              </w:rPr>
              <w:t>2</w:t>
            </w:r>
          </w:p>
        </w:tc>
      </w:tr>
      <w:tr w:rsidR="00983D19" w14:paraId="4F67E678" w14:textId="77777777" w:rsidTr="007E5B78">
        <w:tc>
          <w:tcPr>
            <w:tcW w:w="1975" w:type="dxa"/>
          </w:tcPr>
          <w:p w14:paraId="4E101DA2" w14:textId="77777777" w:rsidR="00983D19" w:rsidRDefault="00983D19" w:rsidP="007E5B78">
            <w:pPr>
              <w:pStyle w:val="TAH"/>
              <w:rPr>
                <w:lang w:eastAsia="ko-KR"/>
              </w:rPr>
            </w:pPr>
            <w:r>
              <w:rPr>
                <w:lang w:eastAsia="ko-KR"/>
              </w:rPr>
              <w:t>Company</w:t>
            </w:r>
          </w:p>
        </w:tc>
        <w:tc>
          <w:tcPr>
            <w:tcW w:w="7654" w:type="dxa"/>
          </w:tcPr>
          <w:p w14:paraId="5B4DB6BA" w14:textId="77777777" w:rsidR="00983D19" w:rsidRDefault="00983D19" w:rsidP="007E5B78">
            <w:pPr>
              <w:pStyle w:val="TAH"/>
              <w:rPr>
                <w:lang w:eastAsia="ko-KR"/>
              </w:rPr>
            </w:pPr>
            <w:r>
              <w:rPr>
                <w:lang w:eastAsia="ko-KR"/>
              </w:rPr>
              <w:t>Comments</w:t>
            </w:r>
          </w:p>
        </w:tc>
      </w:tr>
      <w:tr w:rsidR="00983D19" w14:paraId="11F47169" w14:textId="77777777" w:rsidTr="007E5B78">
        <w:tc>
          <w:tcPr>
            <w:tcW w:w="1975" w:type="dxa"/>
          </w:tcPr>
          <w:p w14:paraId="60016ED2" w14:textId="77777777" w:rsidR="00983D19" w:rsidRDefault="00983D19" w:rsidP="007E5B78">
            <w:pPr>
              <w:pStyle w:val="TAL"/>
              <w:rPr>
                <w:lang w:eastAsia="ko-KR"/>
              </w:rPr>
            </w:pPr>
          </w:p>
        </w:tc>
        <w:tc>
          <w:tcPr>
            <w:tcW w:w="7654" w:type="dxa"/>
          </w:tcPr>
          <w:p w14:paraId="32055757" w14:textId="77777777" w:rsidR="00983D19" w:rsidRDefault="00983D19" w:rsidP="007E5B78">
            <w:pPr>
              <w:pStyle w:val="TAL"/>
              <w:rPr>
                <w:lang w:eastAsia="ko-KR"/>
              </w:rPr>
            </w:pPr>
          </w:p>
        </w:tc>
      </w:tr>
      <w:tr w:rsidR="00983D19" w14:paraId="04D4408D" w14:textId="77777777" w:rsidTr="007E5B78">
        <w:tc>
          <w:tcPr>
            <w:tcW w:w="1975" w:type="dxa"/>
          </w:tcPr>
          <w:p w14:paraId="69AF8396" w14:textId="77777777" w:rsidR="00983D19" w:rsidRDefault="00983D19" w:rsidP="007E5B78">
            <w:pPr>
              <w:pStyle w:val="TAL"/>
              <w:rPr>
                <w:lang w:eastAsia="ko-KR"/>
              </w:rPr>
            </w:pPr>
          </w:p>
        </w:tc>
        <w:tc>
          <w:tcPr>
            <w:tcW w:w="7654" w:type="dxa"/>
          </w:tcPr>
          <w:p w14:paraId="0D580569" w14:textId="77777777" w:rsidR="00983D19" w:rsidRDefault="00983D19" w:rsidP="007E5B78">
            <w:pPr>
              <w:pStyle w:val="TAL"/>
              <w:rPr>
                <w:lang w:eastAsia="ko-KR"/>
              </w:rPr>
            </w:pPr>
          </w:p>
        </w:tc>
      </w:tr>
      <w:tr w:rsidR="00983D19" w14:paraId="748F6680" w14:textId="77777777" w:rsidTr="007E5B78">
        <w:tc>
          <w:tcPr>
            <w:tcW w:w="1975" w:type="dxa"/>
          </w:tcPr>
          <w:p w14:paraId="5DBD0590" w14:textId="77777777" w:rsidR="00983D19" w:rsidRDefault="00983D19" w:rsidP="007E5B78">
            <w:pPr>
              <w:pStyle w:val="TAL"/>
              <w:rPr>
                <w:lang w:eastAsia="ko-KR"/>
              </w:rPr>
            </w:pPr>
          </w:p>
        </w:tc>
        <w:tc>
          <w:tcPr>
            <w:tcW w:w="7654" w:type="dxa"/>
          </w:tcPr>
          <w:p w14:paraId="378B42D3" w14:textId="77777777" w:rsidR="00983D19" w:rsidRDefault="00983D19" w:rsidP="007E5B78">
            <w:pPr>
              <w:pStyle w:val="TAL"/>
              <w:rPr>
                <w:lang w:eastAsia="ko-KR"/>
              </w:rPr>
            </w:pPr>
          </w:p>
        </w:tc>
      </w:tr>
      <w:tr w:rsidR="00983D19" w14:paraId="649A875C" w14:textId="77777777" w:rsidTr="007E5B78">
        <w:tc>
          <w:tcPr>
            <w:tcW w:w="1975" w:type="dxa"/>
          </w:tcPr>
          <w:p w14:paraId="3C5C3223" w14:textId="77777777" w:rsidR="00983D19" w:rsidRDefault="00983D19" w:rsidP="007E5B78">
            <w:pPr>
              <w:pStyle w:val="TAL"/>
              <w:rPr>
                <w:lang w:eastAsia="ko-KR"/>
              </w:rPr>
            </w:pPr>
          </w:p>
        </w:tc>
        <w:tc>
          <w:tcPr>
            <w:tcW w:w="7654" w:type="dxa"/>
          </w:tcPr>
          <w:p w14:paraId="37FC4973" w14:textId="77777777" w:rsidR="00983D19" w:rsidRDefault="00983D19" w:rsidP="007E5B78">
            <w:pPr>
              <w:pStyle w:val="TAL"/>
              <w:rPr>
                <w:lang w:eastAsia="ko-KR"/>
              </w:rPr>
            </w:pPr>
          </w:p>
        </w:tc>
      </w:tr>
      <w:tr w:rsidR="00983D19" w14:paraId="1E9B2C94" w14:textId="77777777" w:rsidTr="007E5B78">
        <w:tc>
          <w:tcPr>
            <w:tcW w:w="1975" w:type="dxa"/>
          </w:tcPr>
          <w:p w14:paraId="1747B24F" w14:textId="77777777" w:rsidR="00983D19" w:rsidRDefault="00983D19" w:rsidP="007E5B78">
            <w:pPr>
              <w:pStyle w:val="TAL"/>
              <w:rPr>
                <w:lang w:eastAsia="ko-KR"/>
              </w:rPr>
            </w:pPr>
          </w:p>
        </w:tc>
        <w:tc>
          <w:tcPr>
            <w:tcW w:w="7654" w:type="dxa"/>
          </w:tcPr>
          <w:p w14:paraId="34904B07" w14:textId="77777777" w:rsidR="00983D19" w:rsidRDefault="00983D19" w:rsidP="007E5B78">
            <w:pPr>
              <w:pStyle w:val="TAL"/>
              <w:rPr>
                <w:lang w:eastAsia="ko-KR"/>
              </w:rPr>
            </w:pPr>
          </w:p>
        </w:tc>
      </w:tr>
      <w:tr w:rsidR="00983D19" w14:paraId="48CD99FB" w14:textId="77777777" w:rsidTr="007E5B78">
        <w:tc>
          <w:tcPr>
            <w:tcW w:w="1975" w:type="dxa"/>
          </w:tcPr>
          <w:p w14:paraId="4209E5DC" w14:textId="77777777" w:rsidR="00983D19" w:rsidRDefault="00983D19" w:rsidP="007E5B78">
            <w:pPr>
              <w:pStyle w:val="TAL"/>
              <w:rPr>
                <w:lang w:eastAsia="ko-KR"/>
              </w:rPr>
            </w:pPr>
          </w:p>
        </w:tc>
        <w:tc>
          <w:tcPr>
            <w:tcW w:w="7654" w:type="dxa"/>
          </w:tcPr>
          <w:p w14:paraId="10C3F653" w14:textId="77777777" w:rsidR="00983D19" w:rsidRDefault="00983D19" w:rsidP="007E5B78">
            <w:pPr>
              <w:pStyle w:val="TAL"/>
              <w:rPr>
                <w:lang w:eastAsia="ko-KR"/>
              </w:rPr>
            </w:pPr>
          </w:p>
        </w:tc>
      </w:tr>
      <w:tr w:rsidR="00983D19" w14:paraId="630B5DA4" w14:textId="77777777" w:rsidTr="007E5B78">
        <w:tc>
          <w:tcPr>
            <w:tcW w:w="1975" w:type="dxa"/>
          </w:tcPr>
          <w:p w14:paraId="12990522" w14:textId="77777777" w:rsidR="00983D19" w:rsidRDefault="00983D19" w:rsidP="007E5B78">
            <w:pPr>
              <w:pStyle w:val="TAL"/>
              <w:rPr>
                <w:lang w:eastAsia="ko-KR"/>
              </w:rPr>
            </w:pPr>
          </w:p>
        </w:tc>
        <w:tc>
          <w:tcPr>
            <w:tcW w:w="7654" w:type="dxa"/>
          </w:tcPr>
          <w:p w14:paraId="13669FC1" w14:textId="77777777" w:rsidR="00983D19" w:rsidRDefault="00983D19" w:rsidP="007E5B78">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NR-DL-PRS-AssistanceData</w:t>
      </w:r>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lastRenderedPageBreak/>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7E5B78">
        <w:tc>
          <w:tcPr>
            <w:tcW w:w="9629" w:type="dxa"/>
            <w:gridSpan w:val="2"/>
          </w:tcPr>
          <w:p w14:paraId="47040A1E" w14:textId="46D25CB2" w:rsidR="00983D19" w:rsidRPr="008B416F" w:rsidRDefault="009F7D90"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Pr>
                <w:rFonts w:eastAsia="Times New Roman"/>
                <w:iCs/>
              </w:rPr>
              <w:t>3</w:t>
            </w:r>
          </w:p>
        </w:tc>
      </w:tr>
      <w:tr w:rsidR="00983D19" w14:paraId="0DAAF1EC" w14:textId="77777777" w:rsidTr="007E5B78">
        <w:tc>
          <w:tcPr>
            <w:tcW w:w="1975" w:type="dxa"/>
          </w:tcPr>
          <w:p w14:paraId="35258C94" w14:textId="77777777" w:rsidR="00983D19" w:rsidRDefault="00983D19" w:rsidP="007E5B78">
            <w:pPr>
              <w:pStyle w:val="TAH"/>
              <w:rPr>
                <w:lang w:eastAsia="ko-KR"/>
              </w:rPr>
            </w:pPr>
            <w:r>
              <w:rPr>
                <w:lang w:eastAsia="ko-KR"/>
              </w:rPr>
              <w:t>Company</w:t>
            </w:r>
          </w:p>
        </w:tc>
        <w:tc>
          <w:tcPr>
            <w:tcW w:w="7654" w:type="dxa"/>
          </w:tcPr>
          <w:p w14:paraId="7C8ECF12" w14:textId="77777777" w:rsidR="00983D19" w:rsidRDefault="00983D19" w:rsidP="007E5B78">
            <w:pPr>
              <w:pStyle w:val="TAH"/>
              <w:rPr>
                <w:lang w:eastAsia="ko-KR"/>
              </w:rPr>
            </w:pPr>
            <w:r>
              <w:rPr>
                <w:lang w:eastAsia="ko-KR"/>
              </w:rPr>
              <w:t>Comments</w:t>
            </w:r>
          </w:p>
        </w:tc>
      </w:tr>
      <w:tr w:rsidR="00983D19" w14:paraId="70AE465A" w14:textId="77777777" w:rsidTr="007E5B78">
        <w:tc>
          <w:tcPr>
            <w:tcW w:w="1975" w:type="dxa"/>
          </w:tcPr>
          <w:p w14:paraId="720F96B7" w14:textId="77777777" w:rsidR="00983D19" w:rsidRDefault="00983D19" w:rsidP="007E5B78">
            <w:pPr>
              <w:pStyle w:val="TAL"/>
              <w:rPr>
                <w:lang w:eastAsia="ko-KR"/>
              </w:rPr>
            </w:pPr>
          </w:p>
        </w:tc>
        <w:tc>
          <w:tcPr>
            <w:tcW w:w="7654" w:type="dxa"/>
          </w:tcPr>
          <w:p w14:paraId="5B15DC38" w14:textId="77777777" w:rsidR="00983D19" w:rsidRDefault="00983D19" w:rsidP="007E5B78">
            <w:pPr>
              <w:pStyle w:val="TAL"/>
              <w:rPr>
                <w:lang w:eastAsia="ko-KR"/>
              </w:rPr>
            </w:pPr>
          </w:p>
        </w:tc>
      </w:tr>
      <w:tr w:rsidR="00983D19" w14:paraId="6B61527F" w14:textId="77777777" w:rsidTr="007E5B78">
        <w:tc>
          <w:tcPr>
            <w:tcW w:w="1975" w:type="dxa"/>
          </w:tcPr>
          <w:p w14:paraId="68CDEE1E" w14:textId="77777777" w:rsidR="00983D19" w:rsidRDefault="00983D19" w:rsidP="007E5B78">
            <w:pPr>
              <w:pStyle w:val="TAL"/>
              <w:rPr>
                <w:lang w:eastAsia="ko-KR"/>
              </w:rPr>
            </w:pPr>
          </w:p>
        </w:tc>
        <w:tc>
          <w:tcPr>
            <w:tcW w:w="7654" w:type="dxa"/>
          </w:tcPr>
          <w:p w14:paraId="3F34E5D1" w14:textId="77777777" w:rsidR="00983D19" w:rsidRDefault="00983D19" w:rsidP="007E5B78">
            <w:pPr>
              <w:pStyle w:val="TAL"/>
              <w:rPr>
                <w:lang w:eastAsia="ko-KR"/>
              </w:rPr>
            </w:pPr>
          </w:p>
        </w:tc>
      </w:tr>
      <w:tr w:rsidR="00983D19" w14:paraId="61451F85" w14:textId="77777777" w:rsidTr="007E5B78">
        <w:tc>
          <w:tcPr>
            <w:tcW w:w="1975" w:type="dxa"/>
          </w:tcPr>
          <w:p w14:paraId="0FA6CE99" w14:textId="77777777" w:rsidR="00983D19" w:rsidRDefault="00983D19" w:rsidP="007E5B78">
            <w:pPr>
              <w:pStyle w:val="TAL"/>
              <w:rPr>
                <w:lang w:eastAsia="ko-KR"/>
              </w:rPr>
            </w:pPr>
          </w:p>
        </w:tc>
        <w:tc>
          <w:tcPr>
            <w:tcW w:w="7654" w:type="dxa"/>
          </w:tcPr>
          <w:p w14:paraId="0D506BD2" w14:textId="77777777" w:rsidR="00983D19" w:rsidRDefault="00983D19" w:rsidP="007E5B78">
            <w:pPr>
              <w:pStyle w:val="TAL"/>
              <w:rPr>
                <w:lang w:eastAsia="ko-KR"/>
              </w:rPr>
            </w:pPr>
          </w:p>
        </w:tc>
      </w:tr>
      <w:tr w:rsidR="00983D19" w14:paraId="4E0E5998" w14:textId="77777777" w:rsidTr="007E5B78">
        <w:tc>
          <w:tcPr>
            <w:tcW w:w="1975" w:type="dxa"/>
          </w:tcPr>
          <w:p w14:paraId="33D70F0E" w14:textId="77777777" w:rsidR="00983D19" w:rsidRDefault="00983D19" w:rsidP="007E5B78">
            <w:pPr>
              <w:pStyle w:val="TAL"/>
              <w:rPr>
                <w:lang w:eastAsia="ko-KR"/>
              </w:rPr>
            </w:pPr>
          </w:p>
        </w:tc>
        <w:tc>
          <w:tcPr>
            <w:tcW w:w="7654" w:type="dxa"/>
          </w:tcPr>
          <w:p w14:paraId="5C69487A" w14:textId="77777777" w:rsidR="00983D19" w:rsidRDefault="00983D19" w:rsidP="007E5B78">
            <w:pPr>
              <w:pStyle w:val="TAL"/>
              <w:rPr>
                <w:lang w:eastAsia="ko-KR"/>
              </w:rPr>
            </w:pPr>
          </w:p>
        </w:tc>
      </w:tr>
      <w:tr w:rsidR="00983D19" w14:paraId="3998402C" w14:textId="77777777" w:rsidTr="007E5B78">
        <w:tc>
          <w:tcPr>
            <w:tcW w:w="1975" w:type="dxa"/>
          </w:tcPr>
          <w:p w14:paraId="178FFDEE" w14:textId="77777777" w:rsidR="00983D19" w:rsidRDefault="00983D19" w:rsidP="007E5B78">
            <w:pPr>
              <w:pStyle w:val="TAL"/>
              <w:rPr>
                <w:lang w:eastAsia="ko-KR"/>
              </w:rPr>
            </w:pPr>
          </w:p>
        </w:tc>
        <w:tc>
          <w:tcPr>
            <w:tcW w:w="7654" w:type="dxa"/>
          </w:tcPr>
          <w:p w14:paraId="0A0D418C" w14:textId="77777777" w:rsidR="00983D19" w:rsidRDefault="00983D19" w:rsidP="007E5B78">
            <w:pPr>
              <w:pStyle w:val="TAL"/>
              <w:rPr>
                <w:lang w:eastAsia="ko-KR"/>
              </w:rPr>
            </w:pPr>
          </w:p>
        </w:tc>
      </w:tr>
      <w:tr w:rsidR="00983D19" w14:paraId="25793612" w14:textId="77777777" w:rsidTr="007E5B78">
        <w:tc>
          <w:tcPr>
            <w:tcW w:w="1975" w:type="dxa"/>
          </w:tcPr>
          <w:p w14:paraId="20E2A730" w14:textId="77777777" w:rsidR="00983D19" w:rsidRDefault="00983D19" w:rsidP="007E5B78">
            <w:pPr>
              <w:pStyle w:val="TAL"/>
              <w:rPr>
                <w:lang w:eastAsia="ko-KR"/>
              </w:rPr>
            </w:pPr>
          </w:p>
        </w:tc>
        <w:tc>
          <w:tcPr>
            <w:tcW w:w="7654" w:type="dxa"/>
          </w:tcPr>
          <w:p w14:paraId="32348FB1" w14:textId="77777777" w:rsidR="00983D19" w:rsidRDefault="00983D19" w:rsidP="007E5B78">
            <w:pPr>
              <w:pStyle w:val="TAL"/>
              <w:rPr>
                <w:lang w:eastAsia="ko-KR"/>
              </w:rPr>
            </w:pPr>
          </w:p>
        </w:tc>
      </w:tr>
      <w:tr w:rsidR="00983D19" w14:paraId="11826CA2" w14:textId="77777777" w:rsidTr="007E5B78">
        <w:tc>
          <w:tcPr>
            <w:tcW w:w="1975" w:type="dxa"/>
          </w:tcPr>
          <w:p w14:paraId="361C0FEE" w14:textId="77777777" w:rsidR="00983D19" w:rsidRDefault="00983D19" w:rsidP="007E5B78">
            <w:pPr>
              <w:pStyle w:val="TAL"/>
              <w:rPr>
                <w:lang w:eastAsia="ko-KR"/>
              </w:rPr>
            </w:pPr>
          </w:p>
        </w:tc>
        <w:tc>
          <w:tcPr>
            <w:tcW w:w="7654" w:type="dxa"/>
          </w:tcPr>
          <w:p w14:paraId="6D9BEA8F" w14:textId="77777777" w:rsidR="00983D19" w:rsidRDefault="00983D19" w:rsidP="007E5B78">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Heading3"/>
        <w:rPr>
          <w:lang w:val="en-US" w:eastAsia="ko-KR"/>
        </w:rPr>
      </w:pPr>
      <w:r>
        <w:rPr>
          <w:lang w:val="en-US" w:eastAsia="ko-KR"/>
        </w:rPr>
        <w:t>3.2.2a</w:t>
      </w:r>
      <w:r>
        <w:rPr>
          <w:lang w:val="en-US" w:eastAsia="ko-KR"/>
        </w:rPr>
        <w:tab/>
        <w:t>Mandatory IEs</w:t>
      </w:r>
    </w:p>
    <w:p w14:paraId="2DA31A97" w14:textId="5CDBE334" w:rsidR="00493A3F" w:rsidRDefault="00493A3F" w:rsidP="00493A3F">
      <w:pPr>
        <w:pStyle w:val="Heading4"/>
        <w:rPr>
          <w:lang w:eastAsia="ko-KR"/>
        </w:rPr>
      </w:pPr>
      <w:r>
        <w:rPr>
          <w:lang w:eastAsia="ko-KR"/>
        </w:rPr>
        <w:t>3.2.2</w:t>
      </w:r>
      <w:r>
        <w:rPr>
          <w:lang w:eastAsia="ko-KR"/>
        </w:rPr>
        <w:t>a</w:t>
      </w:r>
      <w:r>
        <w:rPr>
          <w:lang w:eastAsia="ko-KR"/>
        </w:rPr>
        <w:t>.1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w:t>
      </w:r>
      <w:r>
        <w:rPr>
          <w:lang w:eastAsia="ko-KR"/>
        </w:rPr>
        <w:t>2</w:t>
      </w:r>
      <w:r>
        <w:rPr>
          <w:lang w:eastAsia="ko-KR"/>
        </w:rPr>
        <w:tab/>
      </w:r>
      <w:r>
        <w:rPr>
          <w:lang w:eastAsia="ko-KR"/>
        </w:rPr>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w:t>
      </w:r>
      <w:r>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7E5B78">
        <w:tc>
          <w:tcPr>
            <w:tcW w:w="9629" w:type="dxa"/>
            <w:gridSpan w:val="2"/>
          </w:tcPr>
          <w:p w14:paraId="293D6C79" w14:textId="1FC80BD2" w:rsidR="00416741" w:rsidRPr="003A20CE" w:rsidRDefault="00416741"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7E5B78">
        <w:tc>
          <w:tcPr>
            <w:tcW w:w="1975" w:type="dxa"/>
          </w:tcPr>
          <w:p w14:paraId="5A42FA32" w14:textId="77777777" w:rsidR="00416741" w:rsidRDefault="00416741" w:rsidP="007E5B78">
            <w:pPr>
              <w:pStyle w:val="TAH"/>
              <w:rPr>
                <w:lang w:eastAsia="ko-KR"/>
              </w:rPr>
            </w:pPr>
            <w:r>
              <w:rPr>
                <w:lang w:eastAsia="ko-KR"/>
              </w:rPr>
              <w:t>Company</w:t>
            </w:r>
          </w:p>
        </w:tc>
        <w:tc>
          <w:tcPr>
            <w:tcW w:w="7654" w:type="dxa"/>
          </w:tcPr>
          <w:p w14:paraId="56854739" w14:textId="77777777" w:rsidR="00416741" w:rsidRDefault="00416741" w:rsidP="007E5B78">
            <w:pPr>
              <w:pStyle w:val="TAH"/>
              <w:rPr>
                <w:lang w:eastAsia="ko-KR"/>
              </w:rPr>
            </w:pPr>
            <w:r>
              <w:rPr>
                <w:lang w:eastAsia="ko-KR"/>
              </w:rPr>
              <w:t>Comments</w:t>
            </w:r>
          </w:p>
        </w:tc>
      </w:tr>
      <w:tr w:rsidR="00416741" w14:paraId="489A1A92" w14:textId="77777777" w:rsidTr="007E5B78">
        <w:tc>
          <w:tcPr>
            <w:tcW w:w="1975" w:type="dxa"/>
          </w:tcPr>
          <w:p w14:paraId="6F699604" w14:textId="1629DACB" w:rsidR="00416741" w:rsidRPr="009640C3" w:rsidRDefault="00416741" w:rsidP="007E5B78">
            <w:pPr>
              <w:pStyle w:val="TAL"/>
              <w:rPr>
                <w:lang w:val="en-US" w:eastAsia="ko-KR"/>
              </w:rPr>
            </w:pPr>
          </w:p>
        </w:tc>
        <w:tc>
          <w:tcPr>
            <w:tcW w:w="7654" w:type="dxa"/>
          </w:tcPr>
          <w:p w14:paraId="40AD04B3" w14:textId="5EBB59D6" w:rsidR="00416741" w:rsidRPr="009640C3" w:rsidRDefault="00416741" w:rsidP="007E5B78">
            <w:pPr>
              <w:pStyle w:val="TAL"/>
              <w:rPr>
                <w:lang w:val="en-US" w:eastAsia="ko-KR"/>
              </w:rPr>
            </w:pPr>
          </w:p>
        </w:tc>
      </w:tr>
      <w:tr w:rsidR="00416741" w14:paraId="14CCFEE8" w14:textId="77777777" w:rsidTr="007E5B78">
        <w:tc>
          <w:tcPr>
            <w:tcW w:w="1975" w:type="dxa"/>
          </w:tcPr>
          <w:p w14:paraId="5AFA412F" w14:textId="77777777" w:rsidR="00416741" w:rsidRDefault="00416741" w:rsidP="007E5B78">
            <w:pPr>
              <w:pStyle w:val="TAL"/>
              <w:rPr>
                <w:lang w:eastAsia="ko-KR"/>
              </w:rPr>
            </w:pPr>
          </w:p>
        </w:tc>
        <w:tc>
          <w:tcPr>
            <w:tcW w:w="7654" w:type="dxa"/>
          </w:tcPr>
          <w:p w14:paraId="4DA3825D" w14:textId="77777777" w:rsidR="00416741" w:rsidRDefault="00416741" w:rsidP="007E5B78">
            <w:pPr>
              <w:pStyle w:val="TAL"/>
              <w:rPr>
                <w:lang w:eastAsia="ko-KR"/>
              </w:rPr>
            </w:pPr>
          </w:p>
        </w:tc>
      </w:tr>
      <w:tr w:rsidR="00416741" w14:paraId="161B90F4" w14:textId="77777777" w:rsidTr="007E5B78">
        <w:tc>
          <w:tcPr>
            <w:tcW w:w="1975" w:type="dxa"/>
          </w:tcPr>
          <w:p w14:paraId="175BCAF2" w14:textId="77777777" w:rsidR="00416741" w:rsidRDefault="00416741" w:rsidP="007E5B78">
            <w:pPr>
              <w:pStyle w:val="TAL"/>
              <w:rPr>
                <w:lang w:eastAsia="ko-KR"/>
              </w:rPr>
            </w:pPr>
          </w:p>
        </w:tc>
        <w:tc>
          <w:tcPr>
            <w:tcW w:w="7654" w:type="dxa"/>
          </w:tcPr>
          <w:p w14:paraId="37857663" w14:textId="77777777" w:rsidR="00416741" w:rsidRDefault="00416741" w:rsidP="007E5B78">
            <w:pPr>
              <w:pStyle w:val="TAL"/>
              <w:rPr>
                <w:lang w:eastAsia="ko-KR"/>
              </w:rPr>
            </w:pPr>
          </w:p>
        </w:tc>
      </w:tr>
      <w:tr w:rsidR="00416741" w14:paraId="5ECF1923" w14:textId="77777777" w:rsidTr="007E5B78">
        <w:tc>
          <w:tcPr>
            <w:tcW w:w="1975" w:type="dxa"/>
          </w:tcPr>
          <w:p w14:paraId="3A94A414" w14:textId="77777777" w:rsidR="00416741" w:rsidRDefault="00416741" w:rsidP="007E5B78">
            <w:pPr>
              <w:pStyle w:val="TAL"/>
              <w:rPr>
                <w:lang w:eastAsia="ko-KR"/>
              </w:rPr>
            </w:pPr>
          </w:p>
        </w:tc>
        <w:tc>
          <w:tcPr>
            <w:tcW w:w="7654" w:type="dxa"/>
          </w:tcPr>
          <w:p w14:paraId="73675905" w14:textId="77777777" w:rsidR="00416741" w:rsidRDefault="00416741" w:rsidP="007E5B78">
            <w:pPr>
              <w:pStyle w:val="TAL"/>
              <w:rPr>
                <w:lang w:eastAsia="ko-KR"/>
              </w:rPr>
            </w:pPr>
          </w:p>
        </w:tc>
      </w:tr>
      <w:tr w:rsidR="00416741" w14:paraId="19B59BA2" w14:textId="77777777" w:rsidTr="007E5B78">
        <w:tc>
          <w:tcPr>
            <w:tcW w:w="1975" w:type="dxa"/>
          </w:tcPr>
          <w:p w14:paraId="4A044B86" w14:textId="77777777" w:rsidR="00416741" w:rsidRDefault="00416741" w:rsidP="007E5B78">
            <w:pPr>
              <w:pStyle w:val="TAL"/>
              <w:rPr>
                <w:lang w:eastAsia="ko-KR"/>
              </w:rPr>
            </w:pPr>
          </w:p>
        </w:tc>
        <w:tc>
          <w:tcPr>
            <w:tcW w:w="7654" w:type="dxa"/>
          </w:tcPr>
          <w:p w14:paraId="21D23E88" w14:textId="77777777" w:rsidR="00416741" w:rsidRDefault="00416741" w:rsidP="007E5B78">
            <w:pPr>
              <w:pStyle w:val="TAL"/>
              <w:rPr>
                <w:lang w:eastAsia="ko-KR"/>
              </w:rPr>
            </w:pPr>
          </w:p>
        </w:tc>
      </w:tr>
      <w:tr w:rsidR="00416741" w14:paraId="18FAF40B" w14:textId="77777777" w:rsidTr="007E5B78">
        <w:tc>
          <w:tcPr>
            <w:tcW w:w="1975" w:type="dxa"/>
          </w:tcPr>
          <w:p w14:paraId="6720607A" w14:textId="77777777" w:rsidR="00416741" w:rsidRDefault="00416741" w:rsidP="007E5B78">
            <w:pPr>
              <w:pStyle w:val="TAL"/>
              <w:rPr>
                <w:lang w:eastAsia="ko-KR"/>
              </w:rPr>
            </w:pPr>
          </w:p>
        </w:tc>
        <w:tc>
          <w:tcPr>
            <w:tcW w:w="7654" w:type="dxa"/>
          </w:tcPr>
          <w:p w14:paraId="60222539" w14:textId="77777777" w:rsidR="00416741" w:rsidRDefault="00416741" w:rsidP="007E5B78">
            <w:pPr>
              <w:pStyle w:val="TAL"/>
              <w:rPr>
                <w:lang w:eastAsia="ko-KR"/>
              </w:rPr>
            </w:pPr>
          </w:p>
        </w:tc>
      </w:tr>
      <w:tr w:rsidR="00416741" w14:paraId="1AA049DD" w14:textId="77777777" w:rsidTr="007E5B78">
        <w:tc>
          <w:tcPr>
            <w:tcW w:w="1975" w:type="dxa"/>
          </w:tcPr>
          <w:p w14:paraId="6E7118E5" w14:textId="77777777" w:rsidR="00416741" w:rsidRDefault="00416741" w:rsidP="007E5B78">
            <w:pPr>
              <w:pStyle w:val="TAL"/>
              <w:rPr>
                <w:lang w:eastAsia="ko-KR"/>
              </w:rPr>
            </w:pPr>
          </w:p>
        </w:tc>
        <w:tc>
          <w:tcPr>
            <w:tcW w:w="7654" w:type="dxa"/>
          </w:tcPr>
          <w:p w14:paraId="03D4ED4D" w14:textId="77777777" w:rsidR="00416741" w:rsidRDefault="00416741" w:rsidP="007E5B78">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Heading3"/>
        <w:rPr>
          <w:lang w:val="en-US" w:eastAsia="ko-KR"/>
        </w:rPr>
      </w:pPr>
      <w:r>
        <w:rPr>
          <w:lang w:val="en-US" w:eastAsia="ko-KR"/>
        </w:rPr>
        <w:t>3.2.2</w:t>
      </w:r>
      <w:r>
        <w:rPr>
          <w:lang w:val="en-US" w:eastAsia="ko-KR"/>
        </w:rPr>
        <w:t>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w:t>
      </w:r>
      <w:r>
        <w:rPr>
          <w:lang w:eastAsia="ko-KR"/>
        </w:rPr>
        <w:t>b</w:t>
      </w:r>
      <w:r>
        <w:rPr>
          <w:lang w:eastAsia="ko-KR"/>
        </w:rPr>
        <w:t>.1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w:t>
      </w:r>
      <w:r>
        <w:rPr>
          <w:lang w:eastAsia="ko-KR"/>
        </w:rPr>
        <w:t>b</w:t>
      </w:r>
      <w:r>
        <w:rPr>
          <w:lang w:eastAsia="ko-KR"/>
        </w:rPr>
        <w:t>.2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lastRenderedPageBreak/>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7E5B78">
        <w:tc>
          <w:tcPr>
            <w:tcW w:w="9629" w:type="dxa"/>
            <w:gridSpan w:val="2"/>
          </w:tcPr>
          <w:p w14:paraId="4917B0DD" w14:textId="66481F03" w:rsidR="00B657C7" w:rsidRPr="003A20CE" w:rsidRDefault="00B657C7"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7E5B78">
        <w:tc>
          <w:tcPr>
            <w:tcW w:w="1975" w:type="dxa"/>
          </w:tcPr>
          <w:p w14:paraId="7CBF3512" w14:textId="77777777" w:rsidR="00B657C7" w:rsidRDefault="00B657C7" w:rsidP="007E5B78">
            <w:pPr>
              <w:pStyle w:val="TAH"/>
              <w:rPr>
                <w:lang w:eastAsia="ko-KR"/>
              </w:rPr>
            </w:pPr>
            <w:r>
              <w:rPr>
                <w:lang w:eastAsia="ko-KR"/>
              </w:rPr>
              <w:t>Company</w:t>
            </w:r>
          </w:p>
        </w:tc>
        <w:tc>
          <w:tcPr>
            <w:tcW w:w="7654" w:type="dxa"/>
          </w:tcPr>
          <w:p w14:paraId="4E63F756" w14:textId="77777777" w:rsidR="00B657C7" w:rsidRDefault="00B657C7" w:rsidP="007E5B78">
            <w:pPr>
              <w:pStyle w:val="TAH"/>
              <w:rPr>
                <w:lang w:eastAsia="ko-KR"/>
              </w:rPr>
            </w:pPr>
            <w:r>
              <w:rPr>
                <w:lang w:eastAsia="ko-KR"/>
              </w:rPr>
              <w:t>Comments</w:t>
            </w:r>
          </w:p>
        </w:tc>
      </w:tr>
      <w:tr w:rsidR="00B657C7" w14:paraId="3F3A308C" w14:textId="77777777" w:rsidTr="007E5B78">
        <w:tc>
          <w:tcPr>
            <w:tcW w:w="1975" w:type="dxa"/>
          </w:tcPr>
          <w:p w14:paraId="6B3AEDAC" w14:textId="77777777" w:rsidR="00B657C7" w:rsidRDefault="00B657C7" w:rsidP="007E5B78">
            <w:pPr>
              <w:pStyle w:val="TAL"/>
              <w:rPr>
                <w:lang w:eastAsia="ko-KR"/>
              </w:rPr>
            </w:pPr>
          </w:p>
        </w:tc>
        <w:tc>
          <w:tcPr>
            <w:tcW w:w="7654" w:type="dxa"/>
          </w:tcPr>
          <w:p w14:paraId="4EBCE215" w14:textId="77777777" w:rsidR="00B657C7" w:rsidRDefault="00B657C7" w:rsidP="007E5B78">
            <w:pPr>
              <w:pStyle w:val="TAL"/>
              <w:rPr>
                <w:lang w:eastAsia="ko-KR"/>
              </w:rPr>
            </w:pPr>
          </w:p>
        </w:tc>
      </w:tr>
      <w:tr w:rsidR="00B657C7" w14:paraId="0BEDF966" w14:textId="77777777" w:rsidTr="007E5B78">
        <w:tc>
          <w:tcPr>
            <w:tcW w:w="1975" w:type="dxa"/>
          </w:tcPr>
          <w:p w14:paraId="36653A6F" w14:textId="77777777" w:rsidR="00B657C7" w:rsidRDefault="00B657C7" w:rsidP="007E5B78">
            <w:pPr>
              <w:pStyle w:val="TAL"/>
              <w:rPr>
                <w:lang w:eastAsia="ko-KR"/>
              </w:rPr>
            </w:pPr>
          </w:p>
        </w:tc>
        <w:tc>
          <w:tcPr>
            <w:tcW w:w="7654" w:type="dxa"/>
          </w:tcPr>
          <w:p w14:paraId="647F8A6A" w14:textId="77777777" w:rsidR="00B657C7" w:rsidRDefault="00B657C7" w:rsidP="007E5B78">
            <w:pPr>
              <w:pStyle w:val="TAL"/>
              <w:rPr>
                <w:lang w:eastAsia="ko-KR"/>
              </w:rPr>
            </w:pPr>
          </w:p>
        </w:tc>
      </w:tr>
      <w:tr w:rsidR="00B657C7" w14:paraId="7D803489" w14:textId="77777777" w:rsidTr="007E5B78">
        <w:tc>
          <w:tcPr>
            <w:tcW w:w="1975" w:type="dxa"/>
          </w:tcPr>
          <w:p w14:paraId="43857F51" w14:textId="77777777" w:rsidR="00B657C7" w:rsidRDefault="00B657C7" w:rsidP="007E5B78">
            <w:pPr>
              <w:pStyle w:val="TAL"/>
              <w:rPr>
                <w:lang w:eastAsia="ko-KR"/>
              </w:rPr>
            </w:pPr>
          </w:p>
        </w:tc>
        <w:tc>
          <w:tcPr>
            <w:tcW w:w="7654" w:type="dxa"/>
          </w:tcPr>
          <w:p w14:paraId="73722848" w14:textId="77777777" w:rsidR="00B657C7" w:rsidRDefault="00B657C7" w:rsidP="007E5B78">
            <w:pPr>
              <w:pStyle w:val="TAL"/>
              <w:rPr>
                <w:lang w:eastAsia="ko-KR"/>
              </w:rPr>
            </w:pPr>
          </w:p>
        </w:tc>
      </w:tr>
      <w:tr w:rsidR="00B657C7" w14:paraId="097F5076" w14:textId="77777777" w:rsidTr="007E5B78">
        <w:tc>
          <w:tcPr>
            <w:tcW w:w="1975" w:type="dxa"/>
          </w:tcPr>
          <w:p w14:paraId="3A6C58A4" w14:textId="77777777" w:rsidR="00B657C7" w:rsidRDefault="00B657C7" w:rsidP="007E5B78">
            <w:pPr>
              <w:pStyle w:val="TAL"/>
              <w:rPr>
                <w:lang w:eastAsia="ko-KR"/>
              </w:rPr>
            </w:pPr>
          </w:p>
        </w:tc>
        <w:tc>
          <w:tcPr>
            <w:tcW w:w="7654" w:type="dxa"/>
          </w:tcPr>
          <w:p w14:paraId="69916291" w14:textId="77777777" w:rsidR="00B657C7" w:rsidRDefault="00B657C7" w:rsidP="007E5B78">
            <w:pPr>
              <w:pStyle w:val="TAL"/>
              <w:rPr>
                <w:lang w:eastAsia="ko-KR"/>
              </w:rPr>
            </w:pPr>
          </w:p>
        </w:tc>
      </w:tr>
      <w:tr w:rsidR="00B657C7" w14:paraId="3ED6302F" w14:textId="77777777" w:rsidTr="007E5B78">
        <w:tc>
          <w:tcPr>
            <w:tcW w:w="1975" w:type="dxa"/>
          </w:tcPr>
          <w:p w14:paraId="743E750A" w14:textId="77777777" w:rsidR="00B657C7" w:rsidRDefault="00B657C7" w:rsidP="007E5B78">
            <w:pPr>
              <w:pStyle w:val="TAL"/>
              <w:rPr>
                <w:lang w:eastAsia="ko-KR"/>
              </w:rPr>
            </w:pPr>
          </w:p>
        </w:tc>
        <w:tc>
          <w:tcPr>
            <w:tcW w:w="7654" w:type="dxa"/>
          </w:tcPr>
          <w:p w14:paraId="1B1CE6FD" w14:textId="77777777" w:rsidR="00B657C7" w:rsidRDefault="00B657C7" w:rsidP="007E5B78">
            <w:pPr>
              <w:pStyle w:val="TAL"/>
              <w:rPr>
                <w:lang w:eastAsia="ko-KR"/>
              </w:rPr>
            </w:pPr>
          </w:p>
        </w:tc>
      </w:tr>
      <w:tr w:rsidR="00B657C7" w14:paraId="1BEE7983" w14:textId="77777777" w:rsidTr="007E5B78">
        <w:tc>
          <w:tcPr>
            <w:tcW w:w="1975" w:type="dxa"/>
          </w:tcPr>
          <w:p w14:paraId="3A033E5C" w14:textId="77777777" w:rsidR="00B657C7" w:rsidRDefault="00B657C7" w:rsidP="007E5B78">
            <w:pPr>
              <w:pStyle w:val="TAL"/>
              <w:rPr>
                <w:lang w:eastAsia="ko-KR"/>
              </w:rPr>
            </w:pPr>
          </w:p>
        </w:tc>
        <w:tc>
          <w:tcPr>
            <w:tcW w:w="7654" w:type="dxa"/>
          </w:tcPr>
          <w:p w14:paraId="297C2D9C" w14:textId="77777777" w:rsidR="00B657C7" w:rsidRDefault="00B657C7" w:rsidP="007E5B78">
            <w:pPr>
              <w:pStyle w:val="TAL"/>
              <w:rPr>
                <w:lang w:eastAsia="ko-KR"/>
              </w:rPr>
            </w:pPr>
          </w:p>
        </w:tc>
      </w:tr>
      <w:tr w:rsidR="00B657C7" w14:paraId="059CBECD" w14:textId="77777777" w:rsidTr="007E5B78">
        <w:tc>
          <w:tcPr>
            <w:tcW w:w="1975" w:type="dxa"/>
          </w:tcPr>
          <w:p w14:paraId="26B86724" w14:textId="77777777" w:rsidR="00B657C7" w:rsidRDefault="00B657C7" w:rsidP="007E5B78">
            <w:pPr>
              <w:pStyle w:val="TAL"/>
              <w:rPr>
                <w:lang w:eastAsia="ko-KR"/>
              </w:rPr>
            </w:pPr>
          </w:p>
        </w:tc>
        <w:tc>
          <w:tcPr>
            <w:tcW w:w="7654" w:type="dxa"/>
          </w:tcPr>
          <w:p w14:paraId="0B598DAC" w14:textId="77777777" w:rsidR="00B657C7" w:rsidRDefault="00B657C7" w:rsidP="007E5B78">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NR-DL-PRS-ResourceID</w:t>
      </w:r>
      <w:r>
        <w:rPr>
          <w:lang w:eastAsia="ko-KR"/>
        </w:rPr>
        <w:t xml:space="preserve"> and </w:t>
      </w:r>
      <w:r w:rsidRPr="00BC66EC">
        <w:rPr>
          <w:i/>
          <w:iCs/>
          <w:lang w:eastAsia="ko-KR"/>
        </w:rPr>
        <w:t>NR-DL-PRS-ResourceSetID</w:t>
      </w:r>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7E5B78">
        <w:tc>
          <w:tcPr>
            <w:tcW w:w="9629" w:type="dxa"/>
            <w:gridSpan w:val="2"/>
          </w:tcPr>
          <w:p w14:paraId="7FED04F8" w14:textId="1C0ED2BD" w:rsidR="00983D19" w:rsidRPr="003A20CE" w:rsidRDefault="009F7D90"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7E5B78">
        <w:tc>
          <w:tcPr>
            <w:tcW w:w="1975" w:type="dxa"/>
          </w:tcPr>
          <w:p w14:paraId="578587B9" w14:textId="77777777" w:rsidR="00983D19" w:rsidRDefault="00983D19" w:rsidP="007E5B78">
            <w:pPr>
              <w:pStyle w:val="TAH"/>
              <w:rPr>
                <w:lang w:eastAsia="ko-KR"/>
              </w:rPr>
            </w:pPr>
            <w:r>
              <w:rPr>
                <w:lang w:eastAsia="ko-KR"/>
              </w:rPr>
              <w:t>Company</w:t>
            </w:r>
          </w:p>
        </w:tc>
        <w:tc>
          <w:tcPr>
            <w:tcW w:w="7654" w:type="dxa"/>
          </w:tcPr>
          <w:p w14:paraId="38B4B965" w14:textId="77777777" w:rsidR="00983D19" w:rsidRDefault="00983D19" w:rsidP="007E5B78">
            <w:pPr>
              <w:pStyle w:val="TAH"/>
              <w:rPr>
                <w:lang w:eastAsia="ko-KR"/>
              </w:rPr>
            </w:pPr>
            <w:r>
              <w:rPr>
                <w:lang w:eastAsia="ko-KR"/>
              </w:rPr>
              <w:t>Comments</w:t>
            </w:r>
          </w:p>
        </w:tc>
      </w:tr>
      <w:tr w:rsidR="00983D19" w14:paraId="72333C2D" w14:textId="77777777" w:rsidTr="007E5B78">
        <w:tc>
          <w:tcPr>
            <w:tcW w:w="1975" w:type="dxa"/>
          </w:tcPr>
          <w:p w14:paraId="15AC7A64" w14:textId="77777777" w:rsidR="00983D19" w:rsidRDefault="00983D19" w:rsidP="007E5B78">
            <w:pPr>
              <w:pStyle w:val="TAL"/>
              <w:rPr>
                <w:lang w:eastAsia="ko-KR"/>
              </w:rPr>
            </w:pPr>
          </w:p>
        </w:tc>
        <w:tc>
          <w:tcPr>
            <w:tcW w:w="7654" w:type="dxa"/>
          </w:tcPr>
          <w:p w14:paraId="14E00BD9" w14:textId="77777777" w:rsidR="00983D19" w:rsidRDefault="00983D19" w:rsidP="007E5B78">
            <w:pPr>
              <w:pStyle w:val="TAL"/>
              <w:rPr>
                <w:lang w:eastAsia="ko-KR"/>
              </w:rPr>
            </w:pPr>
          </w:p>
        </w:tc>
      </w:tr>
      <w:tr w:rsidR="00983D19" w14:paraId="34E34532" w14:textId="77777777" w:rsidTr="007E5B78">
        <w:tc>
          <w:tcPr>
            <w:tcW w:w="1975" w:type="dxa"/>
          </w:tcPr>
          <w:p w14:paraId="32987AF7" w14:textId="77777777" w:rsidR="00983D19" w:rsidRDefault="00983D19" w:rsidP="007E5B78">
            <w:pPr>
              <w:pStyle w:val="TAL"/>
              <w:rPr>
                <w:lang w:eastAsia="ko-KR"/>
              </w:rPr>
            </w:pPr>
          </w:p>
        </w:tc>
        <w:tc>
          <w:tcPr>
            <w:tcW w:w="7654" w:type="dxa"/>
          </w:tcPr>
          <w:p w14:paraId="1EB22FDF" w14:textId="77777777" w:rsidR="00983D19" w:rsidRDefault="00983D19" w:rsidP="007E5B78">
            <w:pPr>
              <w:pStyle w:val="TAL"/>
              <w:rPr>
                <w:lang w:eastAsia="ko-KR"/>
              </w:rPr>
            </w:pPr>
          </w:p>
        </w:tc>
      </w:tr>
      <w:tr w:rsidR="00983D19" w14:paraId="66B4405E" w14:textId="77777777" w:rsidTr="007E5B78">
        <w:tc>
          <w:tcPr>
            <w:tcW w:w="1975" w:type="dxa"/>
          </w:tcPr>
          <w:p w14:paraId="0DE25813" w14:textId="77777777" w:rsidR="00983D19" w:rsidRDefault="00983D19" w:rsidP="007E5B78">
            <w:pPr>
              <w:pStyle w:val="TAL"/>
              <w:rPr>
                <w:lang w:eastAsia="ko-KR"/>
              </w:rPr>
            </w:pPr>
          </w:p>
        </w:tc>
        <w:tc>
          <w:tcPr>
            <w:tcW w:w="7654" w:type="dxa"/>
          </w:tcPr>
          <w:p w14:paraId="3F597A43" w14:textId="77777777" w:rsidR="00983D19" w:rsidRDefault="00983D19" w:rsidP="007E5B78">
            <w:pPr>
              <w:pStyle w:val="TAL"/>
              <w:rPr>
                <w:lang w:eastAsia="ko-KR"/>
              </w:rPr>
            </w:pPr>
          </w:p>
        </w:tc>
      </w:tr>
      <w:tr w:rsidR="00983D19" w14:paraId="327AD613" w14:textId="77777777" w:rsidTr="007E5B78">
        <w:tc>
          <w:tcPr>
            <w:tcW w:w="1975" w:type="dxa"/>
          </w:tcPr>
          <w:p w14:paraId="2C1642CC" w14:textId="77777777" w:rsidR="00983D19" w:rsidRDefault="00983D19" w:rsidP="007E5B78">
            <w:pPr>
              <w:pStyle w:val="TAL"/>
              <w:rPr>
                <w:lang w:eastAsia="ko-KR"/>
              </w:rPr>
            </w:pPr>
          </w:p>
        </w:tc>
        <w:tc>
          <w:tcPr>
            <w:tcW w:w="7654" w:type="dxa"/>
          </w:tcPr>
          <w:p w14:paraId="6D0D4E1E" w14:textId="77777777" w:rsidR="00983D19" w:rsidRDefault="00983D19" w:rsidP="007E5B78">
            <w:pPr>
              <w:pStyle w:val="TAL"/>
              <w:rPr>
                <w:lang w:eastAsia="ko-KR"/>
              </w:rPr>
            </w:pPr>
          </w:p>
        </w:tc>
      </w:tr>
      <w:tr w:rsidR="00983D19" w14:paraId="505DC7BE" w14:textId="77777777" w:rsidTr="007E5B78">
        <w:tc>
          <w:tcPr>
            <w:tcW w:w="1975" w:type="dxa"/>
          </w:tcPr>
          <w:p w14:paraId="2D737670" w14:textId="77777777" w:rsidR="00983D19" w:rsidRDefault="00983D19" w:rsidP="007E5B78">
            <w:pPr>
              <w:pStyle w:val="TAL"/>
              <w:rPr>
                <w:lang w:eastAsia="ko-KR"/>
              </w:rPr>
            </w:pPr>
          </w:p>
        </w:tc>
        <w:tc>
          <w:tcPr>
            <w:tcW w:w="7654" w:type="dxa"/>
          </w:tcPr>
          <w:p w14:paraId="419370DE" w14:textId="77777777" w:rsidR="00983D19" w:rsidRDefault="00983D19" w:rsidP="007E5B78">
            <w:pPr>
              <w:pStyle w:val="TAL"/>
              <w:rPr>
                <w:lang w:eastAsia="ko-KR"/>
              </w:rPr>
            </w:pPr>
          </w:p>
        </w:tc>
      </w:tr>
      <w:tr w:rsidR="00983D19" w14:paraId="1586B9CC" w14:textId="77777777" w:rsidTr="007E5B78">
        <w:tc>
          <w:tcPr>
            <w:tcW w:w="1975" w:type="dxa"/>
          </w:tcPr>
          <w:p w14:paraId="38C4AEB9" w14:textId="77777777" w:rsidR="00983D19" w:rsidRDefault="00983D19" w:rsidP="007E5B78">
            <w:pPr>
              <w:pStyle w:val="TAL"/>
              <w:rPr>
                <w:lang w:eastAsia="ko-KR"/>
              </w:rPr>
            </w:pPr>
          </w:p>
        </w:tc>
        <w:tc>
          <w:tcPr>
            <w:tcW w:w="7654" w:type="dxa"/>
          </w:tcPr>
          <w:p w14:paraId="6C6FBBDB" w14:textId="77777777" w:rsidR="00983D19" w:rsidRDefault="00983D19" w:rsidP="007E5B78">
            <w:pPr>
              <w:pStyle w:val="TAL"/>
              <w:rPr>
                <w:lang w:eastAsia="ko-KR"/>
              </w:rPr>
            </w:pPr>
          </w:p>
        </w:tc>
      </w:tr>
      <w:tr w:rsidR="00983D19" w14:paraId="36F4087C" w14:textId="77777777" w:rsidTr="007E5B78">
        <w:tc>
          <w:tcPr>
            <w:tcW w:w="1975" w:type="dxa"/>
          </w:tcPr>
          <w:p w14:paraId="6C9276B0" w14:textId="77777777" w:rsidR="00983D19" w:rsidRDefault="00983D19" w:rsidP="007E5B78">
            <w:pPr>
              <w:pStyle w:val="TAL"/>
              <w:rPr>
                <w:lang w:eastAsia="ko-KR"/>
              </w:rPr>
            </w:pPr>
          </w:p>
        </w:tc>
        <w:tc>
          <w:tcPr>
            <w:tcW w:w="7654" w:type="dxa"/>
          </w:tcPr>
          <w:p w14:paraId="49E024E4" w14:textId="77777777" w:rsidR="00983D19" w:rsidRDefault="00983D19" w:rsidP="007E5B78">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lastRenderedPageBreak/>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dl-PRS-MutingBitRepetitionFactor</w:t>
      </w:r>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dl-PRS-MutingPatternList</w:t>
      </w:r>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7E5B78">
        <w:tc>
          <w:tcPr>
            <w:tcW w:w="9629" w:type="dxa"/>
            <w:gridSpan w:val="2"/>
          </w:tcPr>
          <w:p w14:paraId="3A0DDD36" w14:textId="3B4729D0" w:rsidR="00983D19" w:rsidRPr="003A20CE" w:rsidRDefault="009F7D90"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7E5B78">
        <w:tc>
          <w:tcPr>
            <w:tcW w:w="1975" w:type="dxa"/>
          </w:tcPr>
          <w:p w14:paraId="41E7680A" w14:textId="77777777" w:rsidR="00983D19" w:rsidRDefault="00983D19" w:rsidP="007E5B78">
            <w:pPr>
              <w:pStyle w:val="TAH"/>
              <w:rPr>
                <w:lang w:eastAsia="ko-KR"/>
              </w:rPr>
            </w:pPr>
            <w:r>
              <w:rPr>
                <w:lang w:eastAsia="ko-KR"/>
              </w:rPr>
              <w:t>Company</w:t>
            </w:r>
          </w:p>
        </w:tc>
        <w:tc>
          <w:tcPr>
            <w:tcW w:w="7654" w:type="dxa"/>
          </w:tcPr>
          <w:p w14:paraId="658F103D" w14:textId="77777777" w:rsidR="00983D19" w:rsidRDefault="00983D19" w:rsidP="007E5B78">
            <w:pPr>
              <w:pStyle w:val="TAH"/>
              <w:rPr>
                <w:lang w:eastAsia="ko-KR"/>
              </w:rPr>
            </w:pPr>
            <w:r>
              <w:rPr>
                <w:lang w:eastAsia="ko-KR"/>
              </w:rPr>
              <w:t>Comments</w:t>
            </w:r>
          </w:p>
        </w:tc>
      </w:tr>
      <w:tr w:rsidR="00983D19" w14:paraId="6FC4D29D" w14:textId="77777777" w:rsidTr="007E5B78">
        <w:tc>
          <w:tcPr>
            <w:tcW w:w="1975" w:type="dxa"/>
          </w:tcPr>
          <w:p w14:paraId="01F00708" w14:textId="77777777" w:rsidR="00983D19" w:rsidRDefault="00983D19" w:rsidP="007E5B78">
            <w:pPr>
              <w:pStyle w:val="TAL"/>
              <w:rPr>
                <w:lang w:eastAsia="ko-KR"/>
              </w:rPr>
            </w:pPr>
          </w:p>
        </w:tc>
        <w:tc>
          <w:tcPr>
            <w:tcW w:w="7654" w:type="dxa"/>
          </w:tcPr>
          <w:p w14:paraId="704A5C53" w14:textId="77777777" w:rsidR="00983D19" w:rsidRDefault="00983D19" w:rsidP="007E5B78">
            <w:pPr>
              <w:pStyle w:val="TAL"/>
              <w:rPr>
                <w:lang w:eastAsia="ko-KR"/>
              </w:rPr>
            </w:pPr>
          </w:p>
        </w:tc>
      </w:tr>
      <w:tr w:rsidR="00983D19" w14:paraId="45E0C366" w14:textId="77777777" w:rsidTr="007E5B78">
        <w:tc>
          <w:tcPr>
            <w:tcW w:w="1975" w:type="dxa"/>
          </w:tcPr>
          <w:p w14:paraId="6CD0C88B" w14:textId="77777777" w:rsidR="00983D19" w:rsidRDefault="00983D19" w:rsidP="007E5B78">
            <w:pPr>
              <w:pStyle w:val="TAL"/>
              <w:rPr>
                <w:lang w:eastAsia="ko-KR"/>
              </w:rPr>
            </w:pPr>
          </w:p>
        </w:tc>
        <w:tc>
          <w:tcPr>
            <w:tcW w:w="7654" w:type="dxa"/>
          </w:tcPr>
          <w:p w14:paraId="20AA71E9" w14:textId="77777777" w:rsidR="00983D19" w:rsidRDefault="00983D19" w:rsidP="007E5B78">
            <w:pPr>
              <w:pStyle w:val="TAL"/>
              <w:rPr>
                <w:lang w:eastAsia="ko-KR"/>
              </w:rPr>
            </w:pPr>
          </w:p>
        </w:tc>
      </w:tr>
      <w:tr w:rsidR="00983D19" w14:paraId="64634CE6" w14:textId="77777777" w:rsidTr="007E5B78">
        <w:tc>
          <w:tcPr>
            <w:tcW w:w="1975" w:type="dxa"/>
          </w:tcPr>
          <w:p w14:paraId="5AB4EC08" w14:textId="77777777" w:rsidR="00983D19" w:rsidRDefault="00983D19" w:rsidP="007E5B78">
            <w:pPr>
              <w:pStyle w:val="TAL"/>
              <w:rPr>
                <w:lang w:eastAsia="ko-KR"/>
              </w:rPr>
            </w:pPr>
          </w:p>
        </w:tc>
        <w:tc>
          <w:tcPr>
            <w:tcW w:w="7654" w:type="dxa"/>
          </w:tcPr>
          <w:p w14:paraId="69CFCFC9" w14:textId="77777777" w:rsidR="00983D19" w:rsidRDefault="00983D19" w:rsidP="007E5B78">
            <w:pPr>
              <w:pStyle w:val="TAL"/>
              <w:rPr>
                <w:lang w:eastAsia="ko-KR"/>
              </w:rPr>
            </w:pPr>
          </w:p>
        </w:tc>
      </w:tr>
      <w:tr w:rsidR="00983D19" w14:paraId="6B2B2051" w14:textId="77777777" w:rsidTr="007E5B78">
        <w:tc>
          <w:tcPr>
            <w:tcW w:w="1975" w:type="dxa"/>
          </w:tcPr>
          <w:p w14:paraId="508A0F8F" w14:textId="77777777" w:rsidR="00983D19" w:rsidRDefault="00983D19" w:rsidP="007E5B78">
            <w:pPr>
              <w:pStyle w:val="TAL"/>
              <w:rPr>
                <w:lang w:eastAsia="ko-KR"/>
              </w:rPr>
            </w:pPr>
          </w:p>
        </w:tc>
        <w:tc>
          <w:tcPr>
            <w:tcW w:w="7654" w:type="dxa"/>
          </w:tcPr>
          <w:p w14:paraId="5B83D264" w14:textId="77777777" w:rsidR="00983D19" w:rsidRDefault="00983D19" w:rsidP="007E5B78">
            <w:pPr>
              <w:pStyle w:val="TAL"/>
              <w:rPr>
                <w:lang w:eastAsia="ko-KR"/>
              </w:rPr>
            </w:pPr>
          </w:p>
        </w:tc>
      </w:tr>
      <w:tr w:rsidR="00983D19" w14:paraId="2D3014EC" w14:textId="77777777" w:rsidTr="007E5B78">
        <w:tc>
          <w:tcPr>
            <w:tcW w:w="1975" w:type="dxa"/>
          </w:tcPr>
          <w:p w14:paraId="7083A308" w14:textId="77777777" w:rsidR="00983D19" w:rsidRDefault="00983D19" w:rsidP="007E5B78">
            <w:pPr>
              <w:pStyle w:val="TAL"/>
              <w:rPr>
                <w:lang w:eastAsia="ko-KR"/>
              </w:rPr>
            </w:pPr>
          </w:p>
        </w:tc>
        <w:tc>
          <w:tcPr>
            <w:tcW w:w="7654" w:type="dxa"/>
          </w:tcPr>
          <w:p w14:paraId="0512616C" w14:textId="77777777" w:rsidR="00983D19" w:rsidRDefault="00983D19" w:rsidP="007E5B78">
            <w:pPr>
              <w:pStyle w:val="TAL"/>
              <w:rPr>
                <w:lang w:eastAsia="ko-KR"/>
              </w:rPr>
            </w:pPr>
          </w:p>
        </w:tc>
      </w:tr>
      <w:tr w:rsidR="00983D19" w14:paraId="20F8ECF5" w14:textId="77777777" w:rsidTr="007E5B78">
        <w:tc>
          <w:tcPr>
            <w:tcW w:w="1975" w:type="dxa"/>
          </w:tcPr>
          <w:p w14:paraId="289F6D6A" w14:textId="77777777" w:rsidR="00983D19" w:rsidRDefault="00983D19" w:rsidP="007E5B78">
            <w:pPr>
              <w:pStyle w:val="TAL"/>
              <w:rPr>
                <w:lang w:eastAsia="ko-KR"/>
              </w:rPr>
            </w:pPr>
          </w:p>
        </w:tc>
        <w:tc>
          <w:tcPr>
            <w:tcW w:w="7654" w:type="dxa"/>
          </w:tcPr>
          <w:p w14:paraId="07354085" w14:textId="77777777" w:rsidR="00983D19" w:rsidRDefault="00983D19" w:rsidP="007E5B78">
            <w:pPr>
              <w:pStyle w:val="TAL"/>
              <w:rPr>
                <w:lang w:eastAsia="ko-KR"/>
              </w:rPr>
            </w:pPr>
          </w:p>
        </w:tc>
      </w:tr>
      <w:tr w:rsidR="00983D19" w14:paraId="752BEAC6" w14:textId="77777777" w:rsidTr="007E5B78">
        <w:tc>
          <w:tcPr>
            <w:tcW w:w="1975" w:type="dxa"/>
          </w:tcPr>
          <w:p w14:paraId="08A74727" w14:textId="77777777" w:rsidR="00983D19" w:rsidRDefault="00983D19" w:rsidP="007E5B78">
            <w:pPr>
              <w:pStyle w:val="TAL"/>
              <w:rPr>
                <w:lang w:eastAsia="ko-KR"/>
              </w:rPr>
            </w:pPr>
          </w:p>
        </w:tc>
        <w:tc>
          <w:tcPr>
            <w:tcW w:w="7654" w:type="dxa"/>
          </w:tcPr>
          <w:p w14:paraId="146155F9" w14:textId="77777777" w:rsidR="00983D19" w:rsidRDefault="00983D19" w:rsidP="007E5B78">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Heading3"/>
      </w:pPr>
      <w:r>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307961">
        <w:trPr>
          <w:cantSplit/>
          <w:tblHeader/>
        </w:trPr>
        <w:tc>
          <w:tcPr>
            <w:tcW w:w="2268" w:type="dxa"/>
          </w:tcPr>
          <w:p w14:paraId="2CD49BE8" w14:textId="77777777" w:rsidR="00677069" w:rsidRPr="00715AD3" w:rsidRDefault="00677069" w:rsidP="00307961">
            <w:pPr>
              <w:pStyle w:val="TAH"/>
            </w:pPr>
            <w:r w:rsidRPr="00715AD3">
              <w:t>Conditional presence</w:t>
            </w:r>
          </w:p>
        </w:tc>
        <w:tc>
          <w:tcPr>
            <w:tcW w:w="7371" w:type="dxa"/>
          </w:tcPr>
          <w:p w14:paraId="736DD2AB" w14:textId="77777777" w:rsidR="00677069" w:rsidRPr="00715AD3" w:rsidRDefault="00677069" w:rsidP="00307961">
            <w:pPr>
              <w:pStyle w:val="TAH"/>
            </w:pPr>
            <w:r w:rsidRPr="00715AD3">
              <w:t>Explanation</w:t>
            </w:r>
          </w:p>
        </w:tc>
      </w:tr>
      <w:tr w:rsidR="00677069" w:rsidRPr="00715AD3" w14:paraId="7D57CEA3" w14:textId="77777777" w:rsidTr="00307961">
        <w:trPr>
          <w:cantSplit/>
        </w:trPr>
        <w:tc>
          <w:tcPr>
            <w:tcW w:w="2268" w:type="dxa"/>
          </w:tcPr>
          <w:p w14:paraId="153C99E3" w14:textId="77777777" w:rsidR="00677069" w:rsidRPr="00715AD3" w:rsidRDefault="00677069" w:rsidP="00307961">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307961">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ARFCN-ValueNR</w:t>
      </w:r>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7E5B78">
        <w:tc>
          <w:tcPr>
            <w:tcW w:w="9629" w:type="dxa"/>
            <w:gridSpan w:val="2"/>
          </w:tcPr>
          <w:p w14:paraId="6DC52F88" w14:textId="2C0259DA" w:rsidR="00983D19" w:rsidRPr="003A20CE" w:rsidRDefault="009F7D90" w:rsidP="007E5B78">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7E5B78">
        <w:tc>
          <w:tcPr>
            <w:tcW w:w="1975" w:type="dxa"/>
          </w:tcPr>
          <w:p w14:paraId="3CDC511D" w14:textId="77777777" w:rsidR="00983D19" w:rsidRDefault="00983D19" w:rsidP="007E5B78">
            <w:pPr>
              <w:pStyle w:val="TAH"/>
              <w:rPr>
                <w:lang w:eastAsia="ko-KR"/>
              </w:rPr>
            </w:pPr>
            <w:r>
              <w:rPr>
                <w:lang w:eastAsia="ko-KR"/>
              </w:rPr>
              <w:t>Company</w:t>
            </w:r>
          </w:p>
        </w:tc>
        <w:tc>
          <w:tcPr>
            <w:tcW w:w="7654" w:type="dxa"/>
          </w:tcPr>
          <w:p w14:paraId="6B20A7FD" w14:textId="77777777" w:rsidR="00983D19" w:rsidRDefault="00983D19" w:rsidP="007E5B78">
            <w:pPr>
              <w:pStyle w:val="TAH"/>
              <w:rPr>
                <w:lang w:eastAsia="ko-KR"/>
              </w:rPr>
            </w:pPr>
            <w:r>
              <w:rPr>
                <w:lang w:eastAsia="ko-KR"/>
              </w:rPr>
              <w:t>Comments</w:t>
            </w:r>
          </w:p>
        </w:tc>
      </w:tr>
      <w:tr w:rsidR="00983D19" w14:paraId="3A9D3566" w14:textId="77777777" w:rsidTr="007E5B78">
        <w:tc>
          <w:tcPr>
            <w:tcW w:w="1975" w:type="dxa"/>
          </w:tcPr>
          <w:p w14:paraId="5A5D20C0" w14:textId="77777777" w:rsidR="00983D19" w:rsidRDefault="00983D19" w:rsidP="007E5B78">
            <w:pPr>
              <w:pStyle w:val="TAL"/>
              <w:rPr>
                <w:lang w:eastAsia="ko-KR"/>
              </w:rPr>
            </w:pPr>
          </w:p>
        </w:tc>
        <w:tc>
          <w:tcPr>
            <w:tcW w:w="7654" w:type="dxa"/>
          </w:tcPr>
          <w:p w14:paraId="41BE3FAA" w14:textId="77777777" w:rsidR="00983D19" w:rsidRDefault="00983D19" w:rsidP="007E5B78">
            <w:pPr>
              <w:pStyle w:val="TAL"/>
              <w:rPr>
                <w:lang w:eastAsia="ko-KR"/>
              </w:rPr>
            </w:pPr>
          </w:p>
        </w:tc>
      </w:tr>
      <w:tr w:rsidR="00983D19" w14:paraId="453CD158" w14:textId="77777777" w:rsidTr="007E5B78">
        <w:tc>
          <w:tcPr>
            <w:tcW w:w="1975" w:type="dxa"/>
          </w:tcPr>
          <w:p w14:paraId="3C165F53" w14:textId="77777777" w:rsidR="00983D19" w:rsidRDefault="00983D19" w:rsidP="007E5B78">
            <w:pPr>
              <w:pStyle w:val="TAL"/>
              <w:rPr>
                <w:lang w:eastAsia="ko-KR"/>
              </w:rPr>
            </w:pPr>
          </w:p>
        </w:tc>
        <w:tc>
          <w:tcPr>
            <w:tcW w:w="7654" w:type="dxa"/>
          </w:tcPr>
          <w:p w14:paraId="4153C1C1" w14:textId="77777777" w:rsidR="00983D19" w:rsidRDefault="00983D19" w:rsidP="007E5B78">
            <w:pPr>
              <w:pStyle w:val="TAL"/>
              <w:rPr>
                <w:lang w:eastAsia="ko-KR"/>
              </w:rPr>
            </w:pPr>
          </w:p>
        </w:tc>
      </w:tr>
      <w:tr w:rsidR="00983D19" w14:paraId="39BAAAB7" w14:textId="77777777" w:rsidTr="007E5B78">
        <w:tc>
          <w:tcPr>
            <w:tcW w:w="1975" w:type="dxa"/>
          </w:tcPr>
          <w:p w14:paraId="4937FAB4" w14:textId="77777777" w:rsidR="00983D19" w:rsidRDefault="00983D19" w:rsidP="007E5B78">
            <w:pPr>
              <w:pStyle w:val="TAL"/>
              <w:rPr>
                <w:lang w:eastAsia="ko-KR"/>
              </w:rPr>
            </w:pPr>
          </w:p>
        </w:tc>
        <w:tc>
          <w:tcPr>
            <w:tcW w:w="7654" w:type="dxa"/>
          </w:tcPr>
          <w:p w14:paraId="0399AE26" w14:textId="77777777" w:rsidR="00983D19" w:rsidRDefault="00983D19" w:rsidP="007E5B78">
            <w:pPr>
              <w:pStyle w:val="TAL"/>
              <w:rPr>
                <w:lang w:eastAsia="ko-KR"/>
              </w:rPr>
            </w:pPr>
          </w:p>
        </w:tc>
      </w:tr>
      <w:tr w:rsidR="00983D19" w14:paraId="43E30DC7" w14:textId="77777777" w:rsidTr="007E5B78">
        <w:tc>
          <w:tcPr>
            <w:tcW w:w="1975" w:type="dxa"/>
          </w:tcPr>
          <w:p w14:paraId="49341030" w14:textId="77777777" w:rsidR="00983D19" w:rsidRDefault="00983D19" w:rsidP="007E5B78">
            <w:pPr>
              <w:pStyle w:val="TAL"/>
              <w:rPr>
                <w:lang w:eastAsia="ko-KR"/>
              </w:rPr>
            </w:pPr>
          </w:p>
        </w:tc>
        <w:tc>
          <w:tcPr>
            <w:tcW w:w="7654" w:type="dxa"/>
          </w:tcPr>
          <w:p w14:paraId="6D5DD5E1" w14:textId="77777777" w:rsidR="00983D19" w:rsidRDefault="00983D19" w:rsidP="007E5B78">
            <w:pPr>
              <w:pStyle w:val="TAL"/>
              <w:rPr>
                <w:lang w:eastAsia="ko-KR"/>
              </w:rPr>
            </w:pPr>
          </w:p>
        </w:tc>
      </w:tr>
      <w:tr w:rsidR="00983D19" w14:paraId="60DE2606" w14:textId="77777777" w:rsidTr="007E5B78">
        <w:tc>
          <w:tcPr>
            <w:tcW w:w="1975" w:type="dxa"/>
          </w:tcPr>
          <w:p w14:paraId="78945AA4" w14:textId="77777777" w:rsidR="00983D19" w:rsidRDefault="00983D19" w:rsidP="007E5B78">
            <w:pPr>
              <w:pStyle w:val="TAL"/>
              <w:rPr>
                <w:lang w:eastAsia="ko-KR"/>
              </w:rPr>
            </w:pPr>
          </w:p>
        </w:tc>
        <w:tc>
          <w:tcPr>
            <w:tcW w:w="7654" w:type="dxa"/>
          </w:tcPr>
          <w:p w14:paraId="6E662D20" w14:textId="77777777" w:rsidR="00983D19" w:rsidRDefault="00983D19" w:rsidP="007E5B78">
            <w:pPr>
              <w:pStyle w:val="TAL"/>
              <w:rPr>
                <w:lang w:eastAsia="ko-KR"/>
              </w:rPr>
            </w:pPr>
          </w:p>
        </w:tc>
      </w:tr>
      <w:tr w:rsidR="00983D19" w14:paraId="351100E0" w14:textId="77777777" w:rsidTr="007E5B78">
        <w:tc>
          <w:tcPr>
            <w:tcW w:w="1975" w:type="dxa"/>
          </w:tcPr>
          <w:p w14:paraId="4565A8B1" w14:textId="77777777" w:rsidR="00983D19" w:rsidRDefault="00983D19" w:rsidP="007E5B78">
            <w:pPr>
              <w:pStyle w:val="TAL"/>
              <w:rPr>
                <w:lang w:eastAsia="ko-KR"/>
              </w:rPr>
            </w:pPr>
          </w:p>
        </w:tc>
        <w:tc>
          <w:tcPr>
            <w:tcW w:w="7654" w:type="dxa"/>
          </w:tcPr>
          <w:p w14:paraId="68057972" w14:textId="77777777" w:rsidR="00983D19" w:rsidRDefault="00983D19" w:rsidP="007E5B78">
            <w:pPr>
              <w:pStyle w:val="TAL"/>
              <w:rPr>
                <w:lang w:eastAsia="ko-KR"/>
              </w:rPr>
            </w:pPr>
          </w:p>
        </w:tc>
      </w:tr>
      <w:tr w:rsidR="00983D19" w14:paraId="2B472654" w14:textId="77777777" w:rsidTr="007E5B78">
        <w:tc>
          <w:tcPr>
            <w:tcW w:w="1975" w:type="dxa"/>
          </w:tcPr>
          <w:p w14:paraId="685B71E1" w14:textId="77777777" w:rsidR="00983D19" w:rsidRDefault="00983D19" w:rsidP="007E5B78">
            <w:pPr>
              <w:pStyle w:val="TAL"/>
              <w:rPr>
                <w:lang w:eastAsia="ko-KR"/>
              </w:rPr>
            </w:pPr>
          </w:p>
        </w:tc>
        <w:tc>
          <w:tcPr>
            <w:tcW w:w="7654" w:type="dxa"/>
          </w:tcPr>
          <w:p w14:paraId="172CC325" w14:textId="77777777" w:rsidR="00983D19" w:rsidRDefault="00983D19" w:rsidP="007E5B78">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Heading3"/>
      </w:pPr>
      <w:r>
        <w:t>3.2.6</w:t>
      </w:r>
      <w:r>
        <w:tab/>
        <w:t xml:space="preserve">Need Codes for IE </w:t>
      </w:r>
      <w:r w:rsidR="001B3D01" w:rsidRPr="001B3D01">
        <w:rPr>
          <w:i/>
          <w:iCs/>
        </w:rPr>
        <w:t>NR-TimeStamp</w:t>
      </w:r>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r w:rsidRPr="00F342B1">
        <w:rPr>
          <w:i/>
          <w:iCs/>
        </w:rPr>
        <w:t>trp-id</w:t>
      </w:r>
      <w:r>
        <w:t xml:space="preserve"> field in IE </w:t>
      </w:r>
      <w:r w:rsidRPr="001B3D01">
        <w:rPr>
          <w:i/>
          <w:iCs/>
        </w:rPr>
        <w:t>NR-TimeStamp</w:t>
      </w:r>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NR-TimeStamp</w:t>
      </w:r>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307961">
        <w:trPr>
          <w:cantSplit/>
          <w:tblHeader/>
        </w:trPr>
        <w:tc>
          <w:tcPr>
            <w:tcW w:w="2268" w:type="dxa"/>
          </w:tcPr>
          <w:p w14:paraId="5BB7E3DF" w14:textId="77777777" w:rsidR="00A7409B" w:rsidRPr="00715AD3" w:rsidRDefault="00A7409B" w:rsidP="00307961">
            <w:pPr>
              <w:pStyle w:val="TAH"/>
            </w:pPr>
            <w:r w:rsidRPr="00715AD3">
              <w:t>Conditional presence</w:t>
            </w:r>
          </w:p>
        </w:tc>
        <w:tc>
          <w:tcPr>
            <w:tcW w:w="7371" w:type="dxa"/>
          </w:tcPr>
          <w:p w14:paraId="38ADCF08" w14:textId="77777777" w:rsidR="00A7409B" w:rsidRPr="00715AD3" w:rsidRDefault="00A7409B" w:rsidP="00307961">
            <w:pPr>
              <w:pStyle w:val="TAH"/>
            </w:pPr>
            <w:r w:rsidRPr="00715AD3">
              <w:t>Explanation</w:t>
            </w:r>
          </w:p>
        </w:tc>
      </w:tr>
      <w:tr w:rsidR="00A7409B" w:rsidRPr="00715AD3" w14:paraId="45D9A002" w14:textId="77777777" w:rsidTr="00307961">
        <w:trPr>
          <w:cantSplit/>
        </w:trPr>
        <w:tc>
          <w:tcPr>
            <w:tcW w:w="2268" w:type="dxa"/>
          </w:tcPr>
          <w:p w14:paraId="49FCE10C" w14:textId="77777777" w:rsidR="00A7409B" w:rsidRPr="00715AD3" w:rsidRDefault="00A7409B" w:rsidP="00307961">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307961">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r w:rsidRPr="00345317">
        <w:rPr>
          <w:lang w:val="en-US"/>
        </w:rPr>
        <w:t>trp-ID</w:t>
      </w:r>
      <w:r>
        <w:rPr>
          <w:lang w:val="en-US"/>
        </w:rPr>
        <w:t xml:space="preserve"> in IE </w:t>
      </w:r>
      <w:r w:rsidRPr="00345317">
        <w:rPr>
          <w:i/>
          <w:iCs/>
          <w:snapToGrid w:val="0"/>
        </w:rPr>
        <w:t>NR-TimeStamp</w:t>
      </w:r>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7E5B78">
        <w:tc>
          <w:tcPr>
            <w:tcW w:w="9629" w:type="dxa"/>
            <w:gridSpan w:val="2"/>
          </w:tcPr>
          <w:p w14:paraId="015B41A7" w14:textId="6C4723EC" w:rsidR="00983D19" w:rsidRPr="003A20CE" w:rsidRDefault="009F7D90" w:rsidP="007E5B78">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bookmarkStart w:id="6" w:name="_GoBack"/>
            <w:bookmarkEnd w:id="6"/>
          </w:p>
        </w:tc>
      </w:tr>
      <w:tr w:rsidR="00983D19" w14:paraId="58932225" w14:textId="77777777" w:rsidTr="007E5B78">
        <w:tc>
          <w:tcPr>
            <w:tcW w:w="1975" w:type="dxa"/>
          </w:tcPr>
          <w:p w14:paraId="7F0EC33C" w14:textId="77777777" w:rsidR="00983D19" w:rsidRDefault="00983D19" w:rsidP="007E5B78">
            <w:pPr>
              <w:pStyle w:val="TAH"/>
              <w:rPr>
                <w:lang w:eastAsia="ko-KR"/>
              </w:rPr>
            </w:pPr>
            <w:r>
              <w:rPr>
                <w:lang w:eastAsia="ko-KR"/>
              </w:rPr>
              <w:t>Company</w:t>
            </w:r>
          </w:p>
        </w:tc>
        <w:tc>
          <w:tcPr>
            <w:tcW w:w="7654" w:type="dxa"/>
          </w:tcPr>
          <w:p w14:paraId="7464C2D4" w14:textId="77777777" w:rsidR="00983D19" w:rsidRDefault="00983D19" w:rsidP="007E5B78">
            <w:pPr>
              <w:pStyle w:val="TAH"/>
              <w:rPr>
                <w:lang w:eastAsia="ko-KR"/>
              </w:rPr>
            </w:pPr>
            <w:r>
              <w:rPr>
                <w:lang w:eastAsia="ko-KR"/>
              </w:rPr>
              <w:t>Comments</w:t>
            </w:r>
          </w:p>
        </w:tc>
      </w:tr>
      <w:tr w:rsidR="00983D19" w14:paraId="443612E9" w14:textId="77777777" w:rsidTr="007E5B78">
        <w:tc>
          <w:tcPr>
            <w:tcW w:w="1975" w:type="dxa"/>
          </w:tcPr>
          <w:p w14:paraId="1F91CB45" w14:textId="77777777" w:rsidR="00983D19" w:rsidRDefault="00983D19" w:rsidP="007E5B78">
            <w:pPr>
              <w:pStyle w:val="TAL"/>
              <w:rPr>
                <w:lang w:eastAsia="ko-KR"/>
              </w:rPr>
            </w:pPr>
          </w:p>
        </w:tc>
        <w:tc>
          <w:tcPr>
            <w:tcW w:w="7654" w:type="dxa"/>
          </w:tcPr>
          <w:p w14:paraId="372FEA23" w14:textId="77777777" w:rsidR="00983D19" w:rsidRDefault="00983D19" w:rsidP="007E5B78">
            <w:pPr>
              <w:pStyle w:val="TAL"/>
              <w:rPr>
                <w:lang w:eastAsia="ko-KR"/>
              </w:rPr>
            </w:pPr>
          </w:p>
        </w:tc>
      </w:tr>
      <w:tr w:rsidR="00983D19" w14:paraId="2A9CBBB1" w14:textId="77777777" w:rsidTr="007E5B78">
        <w:tc>
          <w:tcPr>
            <w:tcW w:w="1975" w:type="dxa"/>
          </w:tcPr>
          <w:p w14:paraId="69805872" w14:textId="77777777" w:rsidR="00983D19" w:rsidRDefault="00983D19" w:rsidP="007E5B78">
            <w:pPr>
              <w:pStyle w:val="TAL"/>
              <w:rPr>
                <w:lang w:eastAsia="ko-KR"/>
              </w:rPr>
            </w:pPr>
          </w:p>
        </w:tc>
        <w:tc>
          <w:tcPr>
            <w:tcW w:w="7654" w:type="dxa"/>
          </w:tcPr>
          <w:p w14:paraId="7BCE0B84" w14:textId="77777777" w:rsidR="00983D19" w:rsidRDefault="00983D19" w:rsidP="007E5B78">
            <w:pPr>
              <w:pStyle w:val="TAL"/>
              <w:rPr>
                <w:lang w:eastAsia="ko-KR"/>
              </w:rPr>
            </w:pPr>
          </w:p>
        </w:tc>
      </w:tr>
      <w:tr w:rsidR="00983D19" w14:paraId="10BD4425" w14:textId="77777777" w:rsidTr="007E5B78">
        <w:tc>
          <w:tcPr>
            <w:tcW w:w="1975" w:type="dxa"/>
          </w:tcPr>
          <w:p w14:paraId="59D94F23" w14:textId="77777777" w:rsidR="00983D19" w:rsidRDefault="00983D19" w:rsidP="007E5B78">
            <w:pPr>
              <w:pStyle w:val="TAL"/>
              <w:rPr>
                <w:lang w:eastAsia="ko-KR"/>
              </w:rPr>
            </w:pPr>
          </w:p>
        </w:tc>
        <w:tc>
          <w:tcPr>
            <w:tcW w:w="7654" w:type="dxa"/>
          </w:tcPr>
          <w:p w14:paraId="00BDE9C1" w14:textId="77777777" w:rsidR="00983D19" w:rsidRDefault="00983D19" w:rsidP="007E5B78">
            <w:pPr>
              <w:pStyle w:val="TAL"/>
              <w:rPr>
                <w:lang w:eastAsia="ko-KR"/>
              </w:rPr>
            </w:pPr>
          </w:p>
        </w:tc>
      </w:tr>
      <w:tr w:rsidR="00983D19" w14:paraId="11D9E586" w14:textId="77777777" w:rsidTr="007E5B78">
        <w:tc>
          <w:tcPr>
            <w:tcW w:w="1975" w:type="dxa"/>
          </w:tcPr>
          <w:p w14:paraId="47EBE74E" w14:textId="77777777" w:rsidR="00983D19" w:rsidRDefault="00983D19" w:rsidP="007E5B78">
            <w:pPr>
              <w:pStyle w:val="TAL"/>
              <w:rPr>
                <w:lang w:eastAsia="ko-KR"/>
              </w:rPr>
            </w:pPr>
          </w:p>
        </w:tc>
        <w:tc>
          <w:tcPr>
            <w:tcW w:w="7654" w:type="dxa"/>
          </w:tcPr>
          <w:p w14:paraId="40157297" w14:textId="77777777" w:rsidR="00983D19" w:rsidRDefault="00983D19" w:rsidP="007E5B78">
            <w:pPr>
              <w:pStyle w:val="TAL"/>
              <w:rPr>
                <w:lang w:eastAsia="ko-KR"/>
              </w:rPr>
            </w:pPr>
          </w:p>
        </w:tc>
      </w:tr>
      <w:tr w:rsidR="00983D19" w14:paraId="6517354E" w14:textId="77777777" w:rsidTr="007E5B78">
        <w:tc>
          <w:tcPr>
            <w:tcW w:w="1975" w:type="dxa"/>
          </w:tcPr>
          <w:p w14:paraId="6F46F0E9" w14:textId="77777777" w:rsidR="00983D19" w:rsidRDefault="00983D19" w:rsidP="007E5B78">
            <w:pPr>
              <w:pStyle w:val="TAL"/>
              <w:rPr>
                <w:lang w:eastAsia="ko-KR"/>
              </w:rPr>
            </w:pPr>
          </w:p>
        </w:tc>
        <w:tc>
          <w:tcPr>
            <w:tcW w:w="7654" w:type="dxa"/>
          </w:tcPr>
          <w:p w14:paraId="0F95136F" w14:textId="77777777" w:rsidR="00983D19" w:rsidRDefault="00983D19" w:rsidP="007E5B78">
            <w:pPr>
              <w:pStyle w:val="TAL"/>
              <w:rPr>
                <w:lang w:eastAsia="ko-KR"/>
              </w:rPr>
            </w:pPr>
          </w:p>
        </w:tc>
      </w:tr>
      <w:tr w:rsidR="00983D19" w14:paraId="66493F53" w14:textId="77777777" w:rsidTr="007E5B78">
        <w:tc>
          <w:tcPr>
            <w:tcW w:w="1975" w:type="dxa"/>
          </w:tcPr>
          <w:p w14:paraId="4664E314" w14:textId="77777777" w:rsidR="00983D19" w:rsidRDefault="00983D19" w:rsidP="007E5B78">
            <w:pPr>
              <w:pStyle w:val="TAL"/>
              <w:rPr>
                <w:lang w:eastAsia="ko-KR"/>
              </w:rPr>
            </w:pPr>
          </w:p>
        </w:tc>
        <w:tc>
          <w:tcPr>
            <w:tcW w:w="7654" w:type="dxa"/>
          </w:tcPr>
          <w:p w14:paraId="276845C4" w14:textId="77777777" w:rsidR="00983D19" w:rsidRDefault="00983D19" w:rsidP="007E5B78">
            <w:pPr>
              <w:pStyle w:val="TAL"/>
              <w:rPr>
                <w:lang w:eastAsia="ko-KR"/>
              </w:rPr>
            </w:pPr>
          </w:p>
        </w:tc>
      </w:tr>
      <w:tr w:rsidR="00983D19" w14:paraId="4AE478D2" w14:textId="77777777" w:rsidTr="007E5B78">
        <w:tc>
          <w:tcPr>
            <w:tcW w:w="1975" w:type="dxa"/>
          </w:tcPr>
          <w:p w14:paraId="230F4C2A" w14:textId="77777777" w:rsidR="00983D19" w:rsidRDefault="00983D19" w:rsidP="007E5B78">
            <w:pPr>
              <w:pStyle w:val="TAL"/>
              <w:rPr>
                <w:lang w:eastAsia="ko-KR"/>
              </w:rPr>
            </w:pPr>
          </w:p>
        </w:tc>
        <w:tc>
          <w:tcPr>
            <w:tcW w:w="7654" w:type="dxa"/>
          </w:tcPr>
          <w:p w14:paraId="1CE9A826" w14:textId="77777777" w:rsidR="00983D19" w:rsidRDefault="00983D19" w:rsidP="007E5B78">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7E5B78">
        <w:tc>
          <w:tcPr>
            <w:tcW w:w="1975" w:type="dxa"/>
          </w:tcPr>
          <w:p w14:paraId="0E3DAC62" w14:textId="77777777" w:rsidR="00983D19" w:rsidRDefault="00983D19" w:rsidP="007E5B78">
            <w:pPr>
              <w:pStyle w:val="TAH"/>
              <w:rPr>
                <w:lang w:eastAsia="ko-KR"/>
              </w:rPr>
            </w:pPr>
            <w:r>
              <w:rPr>
                <w:lang w:eastAsia="ko-KR"/>
              </w:rPr>
              <w:t>Company</w:t>
            </w:r>
          </w:p>
        </w:tc>
        <w:tc>
          <w:tcPr>
            <w:tcW w:w="7654" w:type="dxa"/>
          </w:tcPr>
          <w:p w14:paraId="6F0AF22E" w14:textId="001FF896" w:rsidR="00983D19" w:rsidRDefault="00CA7C18" w:rsidP="007E5B78">
            <w:pPr>
              <w:pStyle w:val="TAH"/>
              <w:rPr>
                <w:lang w:eastAsia="ko-KR"/>
              </w:rPr>
            </w:pPr>
            <w:r>
              <w:rPr>
                <w:lang w:val="en-US" w:eastAsia="ko-KR"/>
              </w:rPr>
              <w:t>Issue</w:t>
            </w:r>
          </w:p>
        </w:tc>
      </w:tr>
      <w:tr w:rsidR="00983D19" w14:paraId="7CF26B02" w14:textId="77777777" w:rsidTr="007E5B78">
        <w:tc>
          <w:tcPr>
            <w:tcW w:w="1975" w:type="dxa"/>
          </w:tcPr>
          <w:p w14:paraId="381EF1C6" w14:textId="77777777" w:rsidR="00983D19" w:rsidRDefault="00983D19" w:rsidP="007E5B78">
            <w:pPr>
              <w:pStyle w:val="TAL"/>
              <w:rPr>
                <w:lang w:eastAsia="ko-KR"/>
              </w:rPr>
            </w:pPr>
          </w:p>
        </w:tc>
        <w:tc>
          <w:tcPr>
            <w:tcW w:w="7654" w:type="dxa"/>
          </w:tcPr>
          <w:p w14:paraId="162DFA92" w14:textId="77777777" w:rsidR="00983D19" w:rsidRDefault="00983D19" w:rsidP="007E5B78">
            <w:pPr>
              <w:pStyle w:val="TAL"/>
              <w:rPr>
                <w:lang w:eastAsia="ko-KR"/>
              </w:rPr>
            </w:pPr>
          </w:p>
        </w:tc>
      </w:tr>
      <w:tr w:rsidR="00983D19" w14:paraId="1BB4E82A" w14:textId="77777777" w:rsidTr="007E5B78">
        <w:tc>
          <w:tcPr>
            <w:tcW w:w="1975" w:type="dxa"/>
          </w:tcPr>
          <w:p w14:paraId="7B001FDD" w14:textId="77777777" w:rsidR="00983D19" w:rsidRDefault="00983D19" w:rsidP="007E5B78">
            <w:pPr>
              <w:pStyle w:val="TAL"/>
              <w:rPr>
                <w:lang w:eastAsia="ko-KR"/>
              </w:rPr>
            </w:pPr>
          </w:p>
        </w:tc>
        <w:tc>
          <w:tcPr>
            <w:tcW w:w="7654" w:type="dxa"/>
          </w:tcPr>
          <w:p w14:paraId="4ED3501B" w14:textId="77777777" w:rsidR="00983D19" w:rsidRDefault="00983D19" w:rsidP="007E5B78">
            <w:pPr>
              <w:pStyle w:val="TAL"/>
              <w:rPr>
                <w:lang w:eastAsia="ko-KR"/>
              </w:rPr>
            </w:pPr>
          </w:p>
        </w:tc>
      </w:tr>
      <w:tr w:rsidR="00983D19" w14:paraId="2EC95359" w14:textId="77777777" w:rsidTr="007E5B78">
        <w:tc>
          <w:tcPr>
            <w:tcW w:w="1975" w:type="dxa"/>
          </w:tcPr>
          <w:p w14:paraId="063B4A42" w14:textId="77777777" w:rsidR="00983D19" w:rsidRDefault="00983D19" w:rsidP="007E5B78">
            <w:pPr>
              <w:pStyle w:val="TAL"/>
              <w:rPr>
                <w:lang w:eastAsia="ko-KR"/>
              </w:rPr>
            </w:pPr>
          </w:p>
        </w:tc>
        <w:tc>
          <w:tcPr>
            <w:tcW w:w="7654" w:type="dxa"/>
          </w:tcPr>
          <w:p w14:paraId="2B9C85E4" w14:textId="77777777" w:rsidR="00983D19" w:rsidRDefault="00983D19" w:rsidP="007E5B78">
            <w:pPr>
              <w:pStyle w:val="TAL"/>
              <w:rPr>
                <w:lang w:eastAsia="ko-KR"/>
              </w:rPr>
            </w:pPr>
          </w:p>
        </w:tc>
      </w:tr>
      <w:tr w:rsidR="00983D19" w14:paraId="44BCC9CE" w14:textId="77777777" w:rsidTr="007E5B78">
        <w:tc>
          <w:tcPr>
            <w:tcW w:w="1975" w:type="dxa"/>
          </w:tcPr>
          <w:p w14:paraId="7C8F36CC" w14:textId="77777777" w:rsidR="00983D19" w:rsidRDefault="00983D19" w:rsidP="007E5B78">
            <w:pPr>
              <w:pStyle w:val="TAL"/>
              <w:rPr>
                <w:lang w:eastAsia="ko-KR"/>
              </w:rPr>
            </w:pPr>
          </w:p>
        </w:tc>
        <w:tc>
          <w:tcPr>
            <w:tcW w:w="7654" w:type="dxa"/>
          </w:tcPr>
          <w:p w14:paraId="1D363C87" w14:textId="77777777" w:rsidR="00983D19" w:rsidRDefault="00983D19" w:rsidP="007E5B78">
            <w:pPr>
              <w:pStyle w:val="TAL"/>
              <w:rPr>
                <w:lang w:eastAsia="ko-KR"/>
              </w:rPr>
            </w:pPr>
          </w:p>
        </w:tc>
      </w:tr>
      <w:tr w:rsidR="00983D19" w14:paraId="3803B190" w14:textId="77777777" w:rsidTr="007E5B78">
        <w:tc>
          <w:tcPr>
            <w:tcW w:w="1975" w:type="dxa"/>
          </w:tcPr>
          <w:p w14:paraId="1996B79C" w14:textId="77777777" w:rsidR="00983D19" w:rsidRDefault="00983D19" w:rsidP="007E5B78">
            <w:pPr>
              <w:pStyle w:val="TAL"/>
              <w:rPr>
                <w:lang w:eastAsia="ko-KR"/>
              </w:rPr>
            </w:pPr>
          </w:p>
        </w:tc>
        <w:tc>
          <w:tcPr>
            <w:tcW w:w="7654" w:type="dxa"/>
          </w:tcPr>
          <w:p w14:paraId="460E91FF" w14:textId="77777777" w:rsidR="00983D19" w:rsidRDefault="00983D19" w:rsidP="007E5B78">
            <w:pPr>
              <w:pStyle w:val="TAL"/>
              <w:rPr>
                <w:lang w:eastAsia="ko-KR"/>
              </w:rPr>
            </w:pPr>
          </w:p>
        </w:tc>
      </w:tr>
      <w:tr w:rsidR="00983D19" w14:paraId="316F6EBF" w14:textId="77777777" w:rsidTr="007E5B78">
        <w:tc>
          <w:tcPr>
            <w:tcW w:w="1975" w:type="dxa"/>
          </w:tcPr>
          <w:p w14:paraId="00BFB78F" w14:textId="77777777" w:rsidR="00983D19" w:rsidRDefault="00983D19" w:rsidP="007E5B78">
            <w:pPr>
              <w:pStyle w:val="TAL"/>
              <w:rPr>
                <w:lang w:eastAsia="ko-KR"/>
              </w:rPr>
            </w:pPr>
          </w:p>
        </w:tc>
        <w:tc>
          <w:tcPr>
            <w:tcW w:w="7654" w:type="dxa"/>
          </w:tcPr>
          <w:p w14:paraId="55F19F0C" w14:textId="77777777" w:rsidR="00983D19" w:rsidRDefault="00983D19" w:rsidP="007E5B78">
            <w:pPr>
              <w:pStyle w:val="TAL"/>
              <w:rPr>
                <w:lang w:eastAsia="ko-KR"/>
              </w:rPr>
            </w:pPr>
          </w:p>
        </w:tc>
      </w:tr>
      <w:tr w:rsidR="00983D19" w14:paraId="4CB799DF" w14:textId="77777777" w:rsidTr="007E5B78">
        <w:tc>
          <w:tcPr>
            <w:tcW w:w="1975" w:type="dxa"/>
          </w:tcPr>
          <w:p w14:paraId="1AF85D18" w14:textId="77777777" w:rsidR="00983D19" w:rsidRDefault="00983D19" w:rsidP="007E5B78">
            <w:pPr>
              <w:pStyle w:val="TAL"/>
              <w:rPr>
                <w:lang w:eastAsia="ko-KR"/>
              </w:rPr>
            </w:pPr>
          </w:p>
        </w:tc>
        <w:tc>
          <w:tcPr>
            <w:tcW w:w="7654" w:type="dxa"/>
          </w:tcPr>
          <w:p w14:paraId="4518350A" w14:textId="77777777" w:rsidR="00983D19" w:rsidRDefault="00983D19" w:rsidP="007E5B78">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NR-ECID-SignalMeasurementInformation</w:t>
      </w:r>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NR-Measure</w:t>
      </w:r>
      <w:r w:rsidR="00093DE6" w:rsidRPr="00093DE6">
        <w:rPr>
          <w:i/>
          <w:iCs/>
          <w:lang w:val="en-US" w:eastAsia="ko-KR"/>
        </w:rPr>
        <w:t>dResultsElement</w:t>
      </w:r>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NR-MeasuredResultsElement</w:t>
      </w:r>
      <w:r>
        <w:rPr>
          <w:i/>
          <w:iCs/>
          <w:lang w:val="en-US" w:eastAsia="ko-KR"/>
        </w:rPr>
        <w:t xml:space="preserve"> </w:t>
      </w:r>
      <w:r>
        <w:rPr>
          <w:lang w:val="en-US" w:eastAsia="ko-KR"/>
        </w:rPr>
        <w:t xml:space="preserve">includes the </w:t>
      </w:r>
      <w:r w:rsidRPr="004845D2">
        <w:rPr>
          <w:i/>
          <w:iCs/>
          <w:lang w:val="en-US" w:eastAsia="ko-KR"/>
        </w:rPr>
        <w:t>measResultsNR</w:t>
      </w:r>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r w:rsidR="009727B1" w:rsidRPr="00C46555">
        <w:rPr>
          <w:i/>
          <w:iCs/>
        </w:rPr>
        <w:t>resultsSSB-Cell</w:t>
      </w:r>
      <w:r w:rsidR="009727B1">
        <w:rPr>
          <w:lang w:val="en-US"/>
        </w:rPr>
        <w:t>,</w:t>
      </w:r>
      <w:r w:rsidR="009727B1" w:rsidRPr="009727B1">
        <w:t xml:space="preserve"> </w:t>
      </w:r>
      <w:r w:rsidR="009727B1" w:rsidRPr="00C46555">
        <w:rPr>
          <w:i/>
          <w:iCs/>
        </w:rPr>
        <w:t>resultsCSI-RS-Cell</w:t>
      </w:r>
      <w:r w:rsidR="009727B1">
        <w:rPr>
          <w:lang w:val="en-US"/>
        </w:rPr>
        <w:t xml:space="preserve">, </w:t>
      </w:r>
      <w:r w:rsidR="009727B1" w:rsidRPr="00C46555">
        <w:rPr>
          <w:i/>
          <w:iCs/>
        </w:rPr>
        <w:t>resultsSSB-Indexes</w:t>
      </w:r>
      <w:r w:rsidR="009727B1">
        <w:rPr>
          <w:lang w:val="en-US"/>
        </w:rPr>
        <w:t xml:space="preserve">, </w:t>
      </w:r>
      <w:r w:rsidR="009727B1" w:rsidRPr="00C46555">
        <w:rPr>
          <w:i/>
          <w:iCs/>
        </w:rPr>
        <w:t>resultsCSI-RS-Indexes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C12F3A">
        <w:rPr>
          <w:i/>
          <w:iCs/>
          <w:lang w:val="sv-SE"/>
        </w:rPr>
        <w:t>nr-RSRQ</w:t>
      </w:r>
      <w:r w:rsidR="00C12F3A">
        <w:rPr>
          <w:lang w:val="sv-SE"/>
        </w:rPr>
        <w:t xml:space="preserve">) </w:t>
      </w:r>
      <w:r w:rsidR="009727B1">
        <w:rPr>
          <w:lang w:val="en-US" w:eastAsia="ko-KR"/>
        </w:rPr>
        <w:t xml:space="preserve"> being optional</w:t>
      </w:r>
      <w:r w:rsidR="00C12F3A">
        <w:rPr>
          <w:lang w:val="en-US" w:eastAsia="ko-KR"/>
        </w:rPr>
        <w:t xml:space="preserve"> present. For the </w:t>
      </w:r>
      <w:r w:rsidR="009C0A68">
        <w:rPr>
          <w:lang w:val="en-US" w:eastAsia="ko-KR"/>
        </w:rPr>
        <w:t xml:space="preserve">beam-level results, the </w:t>
      </w:r>
      <w:r w:rsidR="00B8603C" w:rsidRPr="00B8603C">
        <w:rPr>
          <w:i/>
          <w:iCs/>
        </w:rPr>
        <w:t xml:space="preserve">rsIndexResults </w:t>
      </w:r>
      <w:r w:rsidR="003F7769" w:rsidRPr="003F7769">
        <w:t xml:space="preserve">and the </w:t>
      </w:r>
      <w:r w:rsidR="003F7769" w:rsidRPr="003F7769">
        <w:rPr>
          <w:i/>
          <w:iCs/>
        </w:rPr>
        <w:t>MeasQuantityResults</w:t>
      </w:r>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lastRenderedPageBreak/>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r w:rsidR="00F7502C" w:rsidRPr="00F7502C">
        <w:rPr>
          <w:i/>
          <w:iCs/>
          <w:lang w:val="en-US" w:eastAsia="ko-KR"/>
        </w:rPr>
        <w:t>MeasQuantityResults</w:t>
      </w:r>
      <w:r w:rsidR="00F7502C">
        <w:rPr>
          <w:lang w:val="en-US" w:eastAsia="ko-KR"/>
        </w:rPr>
        <w:t xml:space="preserve"> in </w:t>
      </w:r>
      <w:r w:rsidR="00F7502C" w:rsidRPr="00F7502C">
        <w:rPr>
          <w:i/>
          <w:iCs/>
          <w:lang w:val="en-US" w:eastAsia="ko-KR"/>
        </w:rPr>
        <w:t>ResultsPerSSB-Index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 xml:space="preserve">NOTE: See Annex </w:t>
      </w:r>
      <w:r>
        <w:rPr>
          <w:lang w:eastAsia="ko-KR"/>
        </w:rPr>
        <w:t>2</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7E5B78">
        <w:tc>
          <w:tcPr>
            <w:tcW w:w="9629" w:type="dxa"/>
            <w:gridSpan w:val="2"/>
          </w:tcPr>
          <w:p w14:paraId="170B83CA" w14:textId="34CAC227" w:rsidR="00983D19" w:rsidRPr="00966597" w:rsidRDefault="00983D19" w:rsidP="007E5B78">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7E5B78">
        <w:tc>
          <w:tcPr>
            <w:tcW w:w="1975" w:type="dxa"/>
          </w:tcPr>
          <w:p w14:paraId="2E244A90" w14:textId="77777777" w:rsidR="00983D19" w:rsidRDefault="00983D19" w:rsidP="007E5B78">
            <w:pPr>
              <w:pStyle w:val="TAH"/>
              <w:rPr>
                <w:lang w:eastAsia="ko-KR"/>
              </w:rPr>
            </w:pPr>
            <w:r>
              <w:rPr>
                <w:lang w:eastAsia="ko-KR"/>
              </w:rPr>
              <w:t>Company</w:t>
            </w:r>
          </w:p>
        </w:tc>
        <w:tc>
          <w:tcPr>
            <w:tcW w:w="7654" w:type="dxa"/>
          </w:tcPr>
          <w:p w14:paraId="414D406B" w14:textId="77777777" w:rsidR="00983D19" w:rsidRDefault="00983D19" w:rsidP="007E5B78">
            <w:pPr>
              <w:pStyle w:val="TAH"/>
              <w:rPr>
                <w:lang w:eastAsia="ko-KR"/>
              </w:rPr>
            </w:pPr>
            <w:r>
              <w:rPr>
                <w:lang w:eastAsia="ko-KR"/>
              </w:rPr>
              <w:t>Comments</w:t>
            </w:r>
          </w:p>
        </w:tc>
      </w:tr>
      <w:tr w:rsidR="00983D19" w14:paraId="5C21C40C" w14:textId="77777777" w:rsidTr="007E5B78">
        <w:tc>
          <w:tcPr>
            <w:tcW w:w="1975" w:type="dxa"/>
          </w:tcPr>
          <w:p w14:paraId="4A0B6975" w14:textId="77777777" w:rsidR="00983D19" w:rsidRDefault="00983D19" w:rsidP="007E5B78">
            <w:pPr>
              <w:pStyle w:val="TAL"/>
              <w:rPr>
                <w:lang w:eastAsia="ko-KR"/>
              </w:rPr>
            </w:pPr>
          </w:p>
        </w:tc>
        <w:tc>
          <w:tcPr>
            <w:tcW w:w="7654" w:type="dxa"/>
          </w:tcPr>
          <w:p w14:paraId="32D979C8" w14:textId="77777777" w:rsidR="00983D19" w:rsidRDefault="00983D19" w:rsidP="007E5B78">
            <w:pPr>
              <w:pStyle w:val="TAL"/>
              <w:rPr>
                <w:lang w:eastAsia="ko-KR"/>
              </w:rPr>
            </w:pPr>
          </w:p>
        </w:tc>
      </w:tr>
      <w:tr w:rsidR="00983D19" w14:paraId="50A7EFC1" w14:textId="77777777" w:rsidTr="007E5B78">
        <w:tc>
          <w:tcPr>
            <w:tcW w:w="1975" w:type="dxa"/>
          </w:tcPr>
          <w:p w14:paraId="166AEAC3" w14:textId="77777777" w:rsidR="00983D19" w:rsidRDefault="00983D19" w:rsidP="007E5B78">
            <w:pPr>
              <w:pStyle w:val="TAL"/>
              <w:rPr>
                <w:lang w:eastAsia="ko-KR"/>
              </w:rPr>
            </w:pPr>
          </w:p>
        </w:tc>
        <w:tc>
          <w:tcPr>
            <w:tcW w:w="7654" w:type="dxa"/>
          </w:tcPr>
          <w:p w14:paraId="1EBCEB9F" w14:textId="77777777" w:rsidR="00983D19" w:rsidRDefault="00983D19" w:rsidP="007E5B78">
            <w:pPr>
              <w:pStyle w:val="TAL"/>
              <w:rPr>
                <w:lang w:eastAsia="ko-KR"/>
              </w:rPr>
            </w:pPr>
          </w:p>
        </w:tc>
      </w:tr>
      <w:tr w:rsidR="00983D19" w14:paraId="58772C8B" w14:textId="77777777" w:rsidTr="007E5B78">
        <w:tc>
          <w:tcPr>
            <w:tcW w:w="1975" w:type="dxa"/>
          </w:tcPr>
          <w:p w14:paraId="55A59368" w14:textId="77777777" w:rsidR="00983D19" w:rsidRDefault="00983D19" w:rsidP="007E5B78">
            <w:pPr>
              <w:pStyle w:val="TAL"/>
              <w:rPr>
                <w:lang w:eastAsia="ko-KR"/>
              </w:rPr>
            </w:pPr>
          </w:p>
        </w:tc>
        <w:tc>
          <w:tcPr>
            <w:tcW w:w="7654" w:type="dxa"/>
          </w:tcPr>
          <w:p w14:paraId="4C14E3E2" w14:textId="77777777" w:rsidR="00983D19" w:rsidRDefault="00983D19" w:rsidP="007E5B78">
            <w:pPr>
              <w:pStyle w:val="TAL"/>
              <w:rPr>
                <w:lang w:eastAsia="ko-KR"/>
              </w:rPr>
            </w:pPr>
          </w:p>
        </w:tc>
      </w:tr>
      <w:tr w:rsidR="00983D19" w14:paraId="404667E5" w14:textId="77777777" w:rsidTr="007E5B78">
        <w:tc>
          <w:tcPr>
            <w:tcW w:w="1975" w:type="dxa"/>
          </w:tcPr>
          <w:p w14:paraId="6EF4A95C" w14:textId="77777777" w:rsidR="00983D19" w:rsidRDefault="00983D19" w:rsidP="007E5B78">
            <w:pPr>
              <w:pStyle w:val="TAL"/>
              <w:rPr>
                <w:lang w:eastAsia="ko-KR"/>
              </w:rPr>
            </w:pPr>
          </w:p>
        </w:tc>
        <w:tc>
          <w:tcPr>
            <w:tcW w:w="7654" w:type="dxa"/>
          </w:tcPr>
          <w:p w14:paraId="3B121899" w14:textId="77777777" w:rsidR="00983D19" w:rsidRDefault="00983D19" w:rsidP="007E5B78">
            <w:pPr>
              <w:pStyle w:val="TAL"/>
              <w:rPr>
                <w:lang w:eastAsia="ko-KR"/>
              </w:rPr>
            </w:pPr>
          </w:p>
        </w:tc>
      </w:tr>
      <w:tr w:rsidR="00983D19" w14:paraId="3583B90B" w14:textId="77777777" w:rsidTr="007E5B78">
        <w:tc>
          <w:tcPr>
            <w:tcW w:w="1975" w:type="dxa"/>
          </w:tcPr>
          <w:p w14:paraId="680C8C83" w14:textId="77777777" w:rsidR="00983D19" w:rsidRDefault="00983D19" w:rsidP="007E5B78">
            <w:pPr>
              <w:pStyle w:val="TAL"/>
              <w:rPr>
                <w:lang w:eastAsia="ko-KR"/>
              </w:rPr>
            </w:pPr>
          </w:p>
        </w:tc>
        <w:tc>
          <w:tcPr>
            <w:tcW w:w="7654" w:type="dxa"/>
          </w:tcPr>
          <w:p w14:paraId="44777301" w14:textId="77777777" w:rsidR="00983D19" w:rsidRDefault="00983D19" w:rsidP="007E5B78">
            <w:pPr>
              <w:pStyle w:val="TAL"/>
              <w:rPr>
                <w:lang w:eastAsia="ko-KR"/>
              </w:rPr>
            </w:pPr>
          </w:p>
        </w:tc>
      </w:tr>
      <w:tr w:rsidR="00983D19" w14:paraId="05E5894C" w14:textId="77777777" w:rsidTr="007E5B78">
        <w:tc>
          <w:tcPr>
            <w:tcW w:w="1975" w:type="dxa"/>
          </w:tcPr>
          <w:p w14:paraId="195EA002" w14:textId="77777777" w:rsidR="00983D19" w:rsidRDefault="00983D19" w:rsidP="007E5B78">
            <w:pPr>
              <w:pStyle w:val="TAL"/>
              <w:rPr>
                <w:lang w:eastAsia="ko-KR"/>
              </w:rPr>
            </w:pPr>
          </w:p>
        </w:tc>
        <w:tc>
          <w:tcPr>
            <w:tcW w:w="7654" w:type="dxa"/>
          </w:tcPr>
          <w:p w14:paraId="5E2D2B5D" w14:textId="77777777" w:rsidR="00983D19" w:rsidRDefault="00983D19" w:rsidP="007E5B78">
            <w:pPr>
              <w:pStyle w:val="TAL"/>
              <w:rPr>
                <w:lang w:eastAsia="ko-KR"/>
              </w:rPr>
            </w:pPr>
          </w:p>
        </w:tc>
      </w:tr>
      <w:tr w:rsidR="00983D19" w14:paraId="073DDF23" w14:textId="77777777" w:rsidTr="007E5B78">
        <w:tc>
          <w:tcPr>
            <w:tcW w:w="1975" w:type="dxa"/>
          </w:tcPr>
          <w:p w14:paraId="51D0DB69" w14:textId="77777777" w:rsidR="00983D19" w:rsidRDefault="00983D19" w:rsidP="007E5B78">
            <w:pPr>
              <w:pStyle w:val="TAL"/>
              <w:rPr>
                <w:lang w:eastAsia="ko-KR"/>
              </w:rPr>
            </w:pPr>
          </w:p>
        </w:tc>
        <w:tc>
          <w:tcPr>
            <w:tcW w:w="7654" w:type="dxa"/>
          </w:tcPr>
          <w:p w14:paraId="547E2AD4" w14:textId="77777777" w:rsidR="00983D19" w:rsidRDefault="00983D19" w:rsidP="007E5B78">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NR-ECID-SignalMeasurementInformation</w:t>
      </w:r>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NR-ECID-SignalMeasurementInformation</w:t>
      </w:r>
      <w:r>
        <w:rPr>
          <w:lang w:val="en-US" w:eastAsia="ko-KR"/>
        </w:rPr>
        <w:t xml:space="preserve"> is currently mandatory present. However, since the </w:t>
      </w:r>
      <w:r w:rsidR="00D76E57">
        <w:rPr>
          <w:lang w:val="en-US" w:eastAsia="ko-KR"/>
        </w:rPr>
        <w:t>measurement element is used for all measured cells/TRPs (i.e., also for neighbour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NR-ECID-SignalMeasurementInformation</w:t>
      </w:r>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r w:rsidRPr="00D76E57">
        <w:rPr>
          <w:i/>
          <w:iCs/>
          <w:snapToGrid w:val="0"/>
        </w:rPr>
        <w:t xml:space="preserve">systemFrameNumber </w:t>
      </w:r>
      <w:r>
        <w:rPr>
          <w:snapToGrid w:val="0"/>
        </w:rPr>
        <w:t xml:space="preserve">can usually only be included if the </w:t>
      </w:r>
      <w:r w:rsidRPr="00D76E57">
        <w:rPr>
          <w:i/>
          <w:iCs/>
          <w:snapToGrid w:val="0"/>
        </w:rPr>
        <w:t>NR-MeasuredResultsElement</w:t>
      </w:r>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NR-MeasuredResultsElement</w:t>
      </w:r>
      <w:r>
        <w:rPr>
          <w:snapToGrid w:val="0"/>
        </w:rPr>
        <w:t xml:space="preserve"> for E-CID to mandatory present; change the </w:t>
      </w:r>
      <w:r w:rsidRPr="00FC2815">
        <w:rPr>
          <w:i/>
          <w:iCs/>
          <w:snapToGrid w:val="0"/>
        </w:rPr>
        <w:t>systemFrameNumber</w:t>
      </w:r>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 xml:space="preserve">NOTE: See Annex </w:t>
      </w:r>
      <w:r>
        <w:rPr>
          <w:lang w:eastAsia="ko-KR"/>
        </w:rPr>
        <w:t>2</w:t>
      </w:r>
      <w:r>
        <w:rPr>
          <w:lang w:eastAsia="ko-KR"/>
        </w:rPr>
        <w:t xml:space="preserve">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7E5B78">
        <w:tc>
          <w:tcPr>
            <w:tcW w:w="9629" w:type="dxa"/>
            <w:gridSpan w:val="2"/>
          </w:tcPr>
          <w:p w14:paraId="0F143DEC" w14:textId="6C71F9BC" w:rsidR="00983D19" w:rsidRPr="008B416F" w:rsidRDefault="00966597" w:rsidP="007E5B78">
            <w:pPr>
              <w:pStyle w:val="TAH"/>
              <w:jc w:val="both"/>
              <w:rPr>
                <w:lang w:val="en-US" w:eastAsia="ko-KR"/>
              </w:rPr>
            </w:pPr>
            <w:r>
              <w:rPr>
                <w:lang w:val="en-US" w:eastAsia="ko-KR"/>
              </w:rPr>
              <w:lastRenderedPageBreak/>
              <w:t xml:space="preserve">Issue </w:t>
            </w:r>
            <w:r>
              <w:rPr>
                <w:rFonts w:eastAsia="Times New Roman"/>
                <w:iCs/>
              </w:rPr>
              <w:t>6.5.9</w:t>
            </w:r>
            <w:r>
              <w:rPr>
                <w:rFonts w:eastAsia="Times New Roman"/>
                <w:iCs/>
                <w:lang w:val="en-US"/>
              </w:rPr>
              <w:t>-</w:t>
            </w:r>
            <w:r>
              <w:rPr>
                <w:rFonts w:eastAsia="Times New Roman"/>
                <w:iCs/>
                <w:lang w:val="en-US"/>
              </w:rPr>
              <w:t>2</w:t>
            </w:r>
          </w:p>
        </w:tc>
      </w:tr>
      <w:tr w:rsidR="00983D19" w14:paraId="6F08A970" w14:textId="77777777" w:rsidTr="007E5B78">
        <w:tc>
          <w:tcPr>
            <w:tcW w:w="1975" w:type="dxa"/>
          </w:tcPr>
          <w:p w14:paraId="6B5C8000" w14:textId="77777777" w:rsidR="00983D19" w:rsidRDefault="00983D19" w:rsidP="007E5B78">
            <w:pPr>
              <w:pStyle w:val="TAH"/>
              <w:rPr>
                <w:lang w:eastAsia="ko-KR"/>
              </w:rPr>
            </w:pPr>
            <w:r>
              <w:rPr>
                <w:lang w:eastAsia="ko-KR"/>
              </w:rPr>
              <w:t>Company</w:t>
            </w:r>
          </w:p>
        </w:tc>
        <w:tc>
          <w:tcPr>
            <w:tcW w:w="7654" w:type="dxa"/>
          </w:tcPr>
          <w:p w14:paraId="56A76633" w14:textId="77777777" w:rsidR="00983D19" w:rsidRDefault="00983D19" w:rsidP="007E5B78">
            <w:pPr>
              <w:pStyle w:val="TAH"/>
              <w:rPr>
                <w:lang w:eastAsia="ko-KR"/>
              </w:rPr>
            </w:pPr>
            <w:r>
              <w:rPr>
                <w:lang w:eastAsia="ko-KR"/>
              </w:rPr>
              <w:t>Comments</w:t>
            </w:r>
          </w:p>
        </w:tc>
      </w:tr>
      <w:tr w:rsidR="00983D19" w14:paraId="482AB7DA" w14:textId="77777777" w:rsidTr="007E5B78">
        <w:tc>
          <w:tcPr>
            <w:tcW w:w="1975" w:type="dxa"/>
          </w:tcPr>
          <w:p w14:paraId="3A5911A4" w14:textId="77777777" w:rsidR="00983D19" w:rsidRDefault="00983D19" w:rsidP="007E5B78">
            <w:pPr>
              <w:pStyle w:val="TAL"/>
              <w:rPr>
                <w:lang w:eastAsia="ko-KR"/>
              </w:rPr>
            </w:pPr>
          </w:p>
        </w:tc>
        <w:tc>
          <w:tcPr>
            <w:tcW w:w="7654" w:type="dxa"/>
          </w:tcPr>
          <w:p w14:paraId="0606A669" w14:textId="77777777" w:rsidR="00983D19" w:rsidRDefault="00983D19" w:rsidP="007E5B78">
            <w:pPr>
              <w:pStyle w:val="TAL"/>
              <w:rPr>
                <w:lang w:eastAsia="ko-KR"/>
              </w:rPr>
            </w:pPr>
          </w:p>
        </w:tc>
      </w:tr>
      <w:tr w:rsidR="00983D19" w14:paraId="63400817" w14:textId="77777777" w:rsidTr="007E5B78">
        <w:tc>
          <w:tcPr>
            <w:tcW w:w="1975" w:type="dxa"/>
          </w:tcPr>
          <w:p w14:paraId="29DBF865" w14:textId="77777777" w:rsidR="00983D19" w:rsidRDefault="00983D19" w:rsidP="007E5B78">
            <w:pPr>
              <w:pStyle w:val="TAL"/>
              <w:rPr>
                <w:lang w:eastAsia="ko-KR"/>
              </w:rPr>
            </w:pPr>
          </w:p>
        </w:tc>
        <w:tc>
          <w:tcPr>
            <w:tcW w:w="7654" w:type="dxa"/>
          </w:tcPr>
          <w:p w14:paraId="76D4F821" w14:textId="77777777" w:rsidR="00983D19" w:rsidRDefault="00983D19" w:rsidP="007E5B78">
            <w:pPr>
              <w:pStyle w:val="TAL"/>
              <w:rPr>
                <w:lang w:eastAsia="ko-KR"/>
              </w:rPr>
            </w:pPr>
          </w:p>
        </w:tc>
      </w:tr>
      <w:tr w:rsidR="00983D19" w14:paraId="12B45AC6" w14:textId="77777777" w:rsidTr="007E5B78">
        <w:tc>
          <w:tcPr>
            <w:tcW w:w="1975" w:type="dxa"/>
          </w:tcPr>
          <w:p w14:paraId="2A834F2C" w14:textId="77777777" w:rsidR="00983D19" w:rsidRDefault="00983D19" w:rsidP="007E5B78">
            <w:pPr>
              <w:pStyle w:val="TAL"/>
              <w:rPr>
                <w:lang w:eastAsia="ko-KR"/>
              </w:rPr>
            </w:pPr>
          </w:p>
        </w:tc>
        <w:tc>
          <w:tcPr>
            <w:tcW w:w="7654" w:type="dxa"/>
          </w:tcPr>
          <w:p w14:paraId="0A810548" w14:textId="77777777" w:rsidR="00983D19" w:rsidRDefault="00983D19" w:rsidP="007E5B78">
            <w:pPr>
              <w:pStyle w:val="TAL"/>
              <w:rPr>
                <w:lang w:eastAsia="ko-KR"/>
              </w:rPr>
            </w:pPr>
          </w:p>
        </w:tc>
      </w:tr>
      <w:tr w:rsidR="00983D19" w14:paraId="0EF2159E" w14:textId="77777777" w:rsidTr="007E5B78">
        <w:tc>
          <w:tcPr>
            <w:tcW w:w="1975" w:type="dxa"/>
          </w:tcPr>
          <w:p w14:paraId="2C0B1993" w14:textId="77777777" w:rsidR="00983D19" w:rsidRDefault="00983D19" w:rsidP="007E5B78">
            <w:pPr>
              <w:pStyle w:val="TAL"/>
              <w:rPr>
                <w:lang w:eastAsia="ko-KR"/>
              </w:rPr>
            </w:pPr>
          </w:p>
        </w:tc>
        <w:tc>
          <w:tcPr>
            <w:tcW w:w="7654" w:type="dxa"/>
          </w:tcPr>
          <w:p w14:paraId="40E0E65B" w14:textId="77777777" w:rsidR="00983D19" w:rsidRDefault="00983D19" w:rsidP="007E5B78">
            <w:pPr>
              <w:pStyle w:val="TAL"/>
              <w:rPr>
                <w:lang w:eastAsia="ko-KR"/>
              </w:rPr>
            </w:pPr>
          </w:p>
        </w:tc>
      </w:tr>
      <w:tr w:rsidR="00983D19" w14:paraId="549DEF16" w14:textId="77777777" w:rsidTr="007E5B78">
        <w:tc>
          <w:tcPr>
            <w:tcW w:w="1975" w:type="dxa"/>
          </w:tcPr>
          <w:p w14:paraId="7833F8BB" w14:textId="77777777" w:rsidR="00983D19" w:rsidRDefault="00983D19" w:rsidP="007E5B78">
            <w:pPr>
              <w:pStyle w:val="TAL"/>
              <w:rPr>
                <w:lang w:eastAsia="ko-KR"/>
              </w:rPr>
            </w:pPr>
          </w:p>
        </w:tc>
        <w:tc>
          <w:tcPr>
            <w:tcW w:w="7654" w:type="dxa"/>
          </w:tcPr>
          <w:p w14:paraId="7CDA0FD2" w14:textId="77777777" w:rsidR="00983D19" w:rsidRDefault="00983D19" w:rsidP="007E5B78">
            <w:pPr>
              <w:pStyle w:val="TAL"/>
              <w:rPr>
                <w:lang w:eastAsia="ko-KR"/>
              </w:rPr>
            </w:pPr>
          </w:p>
        </w:tc>
      </w:tr>
      <w:tr w:rsidR="00983D19" w14:paraId="6AACB8AF" w14:textId="77777777" w:rsidTr="007E5B78">
        <w:tc>
          <w:tcPr>
            <w:tcW w:w="1975" w:type="dxa"/>
          </w:tcPr>
          <w:p w14:paraId="49EA0C50" w14:textId="77777777" w:rsidR="00983D19" w:rsidRDefault="00983D19" w:rsidP="007E5B78">
            <w:pPr>
              <w:pStyle w:val="TAL"/>
              <w:rPr>
                <w:lang w:eastAsia="ko-KR"/>
              </w:rPr>
            </w:pPr>
          </w:p>
        </w:tc>
        <w:tc>
          <w:tcPr>
            <w:tcW w:w="7654" w:type="dxa"/>
          </w:tcPr>
          <w:p w14:paraId="32E7336D" w14:textId="77777777" w:rsidR="00983D19" w:rsidRDefault="00983D19" w:rsidP="007E5B78">
            <w:pPr>
              <w:pStyle w:val="TAL"/>
              <w:rPr>
                <w:lang w:eastAsia="ko-KR"/>
              </w:rPr>
            </w:pPr>
          </w:p>
        </w:tc>
      </w:tr>
      <w:tr w:rsidR="00983D19" w14:paraId="5B55B1F2" w14:textId="77777777" w:rsidTr="007E5B78">
        <w:tc>
          <w:tcPr>
            <w:tcW w:w="1975" w:type="dxa"/>
          </w:tcPr>
          <w:p w14:paraId="7F35F47A" w14:textId="77777777" w:rsidR="00983D19" w:rsidRDefault="00983D19" w:rsidP="007E5B78">
            <w:pPr>
              <w:pStyle w:val="TAL"/>
              <w:rPr>
                <w:lang w:eastAsia="ko-KR"/>
              </w:rPr>
            </w:pPr>
          </w:p>
        </w:tc>
        <w:tc>
          <w:tcPr>
            <w:tcW w:w="7654" w:type="dxa"/>
          </w:tcPr>
          <w:p w14:paraId="53F0E388" w14:textId="77777777" w:rsidR="00983D19" w:rsidRDefault="00983D19" w:rsidP="007E5B78">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7E5B78">
        <w:tc>
          <w:tcPr>
            <w:tcW w:w="1975" w:type="dxa"/>
          </w:tcPr>
          <w:p w14:paraId="64CE79B9" w14:textId="77777777" w:rsidR="00983D19" w:rsidRDefault="00983D19" w:rsidP="007E5B78">
            <w:pPr>
              <w:pStyle w:val="TAH"/>
              <w:rPr>
                <w:lang w:eastAsia="ko-KR"/>
              </w:rPr>
            </w:pPr>
            <w:r>
              <w:rPr>
                <w:lang w:eastAsia="ko-KR"/>
              </w:rPr>
              <w:t>Company</w:t>
            </w:r>
          </w:p>
        </w:tc>
        <w:tc>
          <w:tcPr>
            <w:tcW w:w="7654" w:type="dxa"/>
          </w:tcPr>
          <w:p w14:paraId="60209305" w14:textId="69915B82" w:rsidR="00983D19" w:rsidRDefault="00CA7C18" w:rsidP="007E5B78">
            <w:pPr>
              <w:pStyle w:val="TAH"/>
              <w:rPr>
                <w:lang w:eastAsia="ko-KR"/>
              </w:rPr>
            </w:pPr>
            <w:r>
              <w:rPr>
                <w:lang w:val="en-US" w:eastAsia="ko-KR"/>
              </w:rPr>
              <w:t>Issue</w:t>
            </w:r>
          </w:p>
        </w:tc>
      </w:tr>
      <w:tr w:rsidR="00983D19" w14:paraId="62854BF3" w14:textId="77777777" w:rsidTr="007E5B78">
        <w:tc>
          <w:tcPr>
            <w:tcW w:w="1975" w:type="dxa"/>
          </w:tcPr>
          <w:p w14:paraId="2C0E6358" w14:textId="77777777" w:rsidR="00983D19" w:rsidRDefault="00983D19" w:rsidP="007E5B78">
            <w:pPr>
              <w:pStyle w:val="TAL"/>
              <w:rPr>
                <w:lang w:eastAsia="ko-KR"/>
              </w:rPr>
            </w:pPr>
          </w:p>
        </w:tc>
        <w:tc>
          <w:tcPr>
            <w:tcW w:w="7654" w:type="dxa"/>
          </w:tcPr>
          <w:p w14:paraId="3F05F498" w14:textId="77777777" w:rsidR="00983D19" w:rsidRDefault="00983D19" w:rsidP="007E5B78">
            <w:pPr>
              <w:pStyle w:val="TAL"/>
              <w:rPr>
                <w:lang w:eastAsia="ko-KR"/>
              </w:rPr>
            </w:pPr>
          </w:p>
        </w:tc>
      </w:tr>
      <w:tr w:rsidR="00983D19" w14:paraId="2F851F8D" w14:textId="77777777" w:rsidTr="007E5B78">
        <w:tc>
          <w:tcPr>
            <w:tcW w:w="1975" w:type="dxa"/>
          </w:tcPr>
          <w:p w14:paraId="2EBF9639" w14:textId="77777777" w:rsidR="00983D19" w:rsidRDefault="00983D19" w:rsidP="007E5B78">
            <w:pPr>
              <w:pStyle w:val="TAL"/>
              <w:rPr>
                <w:lang w:eastAsia="ko-KR"/>
              </w:rPr>
            </w:pPr>
          </w:p>
        </w:tc>
        <w:tc>
          <w:tcPr>
            <w:tcW w:w="7654" w:type="dxa"/>
          </w:tcPr>
          <w:p w14:paraId="06F2E699" w14:textId="77777777" w:rsidR="00983D19" w:rsidRDefault="00983D19" w:rsidP="007E5B78">
            <w:pPr>
              <w:pStyle w:val="TAL"/>
              <w:rPr>
                <w:lang w:eastAsia="ko-KR"/>
              </w:rPr>
            </w:pPr>
          </w:p>
        </w:tc>
      </w:tr>
      <w:tr w:rsidR="00983D19" w14:paraId="233304EC" w14:textId="77777777" w:rsidTr="007E5B78">
        <w:tc>
          <w:tcPr>
            <w:tcW w:w="1975" w:type="dxa"/>
          </w:tcPr>
          <w:p w14:paraId="21181EE5" w14:textId="77777777" w:rsidR="00983D19" w:rsidRDefault="00983D19" w:rsidP="007E5B78">
            <w:pPr>
              <w:pStyle w:val="TAL"/>
              <w:rPr>
                <w:lang w:eastAsia="ko-KR"/>
              </w:rPr>
            </w:pPr>
          </w:p>
        </w:tc>
        <w:tc>
          <w:tcPr>
            <w:tcW w:w="7654" w:type="dxa"/>
          </w:tcPr>
          <w:p w14:paraId="3565F349" w14:textId="77777777" w:rsidR="00983D19" w:rsidRDefault="00983D19" w:rsidP="007E5B78">
            <w:pPr>
              <w:pStyle w:val="TAL"/>
              <w:rPr>
                <w:lang w:eastAsia="ko-KR"/>
              </w:rPr>
            </w:pPr>
          </w:p>
        </w:tc>
      </w:tr>
      <w:tr w:rsidR="00983D19" w14:paraId="671470D0" w14:textId="77777777" w:rsidTr="007E5B78">
        <w:tc>
          <w:tcPr>
            <w:tcW w:w="1975" w:type="dxa"/>
          </w:tcPr>
          <w:p w14:paraId="77509D8F" w14:textId="77777777" w:rsidR="00983D19" w:rsidRDefault="00983D19" w:rsidP="007E5B78">
            <w:pPr>
              <w:pStyle w:val="TAL"/>
              <w:rPr>
                <w:lang w:eastAsia="ko-KR"/>
              </w:rPr>
            </w:pPr>
          </w:p>
        </w:tc>
        <w:tc>
          <w:tcPr>
            <w:tcW w:w="7654" w:type="dxa"/>
          </w:tcPr>
          <w:p w14:paraId="6AB97041" w14:textId="77777777" w:rsidR="00983D19" w:rsidRDefault="00983D19" w:rsidP="007E5B78">
            <w:pPr>
              <w:pStyle w:val="TAL"/>
              <w:rPr>
                <w:lang w:eastAsia="ko-KR"/>
              </w:rPr>
            </w:pPr>
          </w:p>
        </w:tc>
      </w:tr>
      <w:tr w:rsidR="00983D19" w14:paraId="228E30CC" w14:textId="77777777" w:rsidTr="007E5B78">
        <w:tc>
          <w:tcPr>
            <w:tcW w:w="1975" w:type="dxa"/>
          </w:tcPr>
          <w:p w14:paraId="1638B76D" w14:textId="77777777" w:rsidR="00983D19" w:rsidRDefault="00983D19" w:rsidP="007E5B78">
            <w:pPr>
              <w:pStyle w:val="TAL"/>
              <w:rPr>
                <w:lang w:eastAsia="ko-KR"/>
              </w:rPr>
            </w:pPr>
          </w:p>
        </w:tc>
        <w:tc>
          <w:tcPr>
            <w:tcW w:w="7654" w:type="dxa"/>
          </w:tcPr>
          <w:p w14:paraId="18E19E9A" w14:textId="77777777" w:rsidR="00983D19" w:rsidRDefault="00983D19" w:rsidP="007E5B78">
            <w:pPr>
              <w:pStyle w:val="TAL"/>
              <w:rPr>
                <w:lang w:eastAsia="ko-KR"/>
              </w:rPr>
            </w:pPr>
          </w:p>
        </w:tc>
      </w:tr>
      <w:tr w:rsidR="00983D19" w14:paraId="2ADE97D6" w14:textId="77777777" w:rsidTr="007E5B78">
        <w:tc>
          <w:tcPr>
            <w:tcW w:w="1975" w:type="dxa"/>
          </w:tcPr>
          <w:p w14:paraId="43F2B416" w14:textId="77777777" w:rsidR="00983D19" w:rsidRDefault="00983D19" w:rsidP="007E5B78">
            <w:pPr>
              <w:pStyle w:val="TAL"/>
              <w:rPr>
                <w:lang w:eastAsia="ko-KR"/>
              </w:rPr>
            </w:pPr>
          </w:p>
        </w:tc>
        <w:tc>
          <w:tcPr>
            <w:tcW w:w="7654" w:type="dxa"/>
          </w:tcPr>
          <w:p w14:paraId="50F38FC0" w14:textId="77777777" w:rsidR="00983D19" w:rsidRDefault="00983D19" w:rsidP="007E5B78">
            <w:pPr>
              <w:pStyle w:val="TAL"/>
              <w:rPr>
                <w:lang w:eastAsia="ko-KR"/>
              </w:rPr>
            </w:pPr>
          </w:p>
        </w:tc>
      </w:tr>
      <w:tr w:rsidR="00983D19" w14:paraId="5C5EFEBE" w14:textId="77777777" w:rsidTr="007E5B78">
        <w:tc>
          <w:tcPr>
            <w:tcW w:w="1975" w:type="dxa"/>
          </w:tcPr>
          <w:p w14:paraId="3873B37A" w14:textId="77777777" w:rsidR="00983D19" w:rsidRDefault="00983D19" w:rsidP="007E5B78">
            <w:pPr>
              <w:pStyle w:val="TAL"/>
              <w:rPr>
                <w:lang w:eastAsia="ko-KR"/>
              </w:rPr>
            </w:pPr>
          </w:p>
        </w:tc>
        <w:tc>
          <w:tcPr>
            <w:tcW w:w="7654" w:type="dxa"/>
          </w:tcPr>
          <w:p w14:paraId="49B914C7" w14:textId="77777777" w:rsidR="00983D19" w:rsidRDefault="00983D19" w:rsidP="007E5B78">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7"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7"/>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t>AssistanceData</w:t>
      </w:r>
      <w:r w:rsidR="00407975" w:rsidRPr="00407975">
        <w:rPr>
          <w:lang w:eastAsia="ko-KR"/>
        </w:rPr>
        <w:t xml:space="preserve"> and</w:t>
      </w:r>
      <w:r w:rsidR="00407975">
        <w:rPr>
          <w:lang w:eastAsia="ko-KR"/>
        </w:rPr>
        <w:t xml:space="preserve"> </w:t>
      </w:r>
      <w:r w:rsidR="00407975" w:rsidRPr="00407975">
        <w:rPr>
          <w:i/>
          <w:iCs/>
          <w:lang w:eastAsia="ko-KR"/>
        </w:rPr>
        <w:t>NR-SelectedDL-PRS-IndexList</w:t>
      </w:r>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NR-DL-TDOA-ProvideAssistanceData</w:t>
      </w:r>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NR-DL-TDOA-ProvideAssistanceData</w:t>
      </w:r>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r w:rsidR="00154B60" w:rsidRPr="00645704">
        <w:rPr>
          <w:i/>
          <w:iCs/>
          <w:lang w:val="en-US" w:eastAsia="ko-KR"/>
        </w:rPr>
        <w:t>ProvideAssistanceData</w:t>
      </w:r>
      <w:r w:rsidR="00154B60">
        <w:rPr>
          <w:lang w:val="en-US" w:eastAsia="ko-KR"/>
        </w:rPr>
        <w:t xml:space="preserve"> or </w:t>
      </w:r>
      <w:r w:rsidR="00154B60" w:rsidRPr="00645704">
        <w:rPr>
          <w:i/>
          <w:iCs/>
          <w:lang w:val="en-US" w:eastAsia="ko-KR"/>
        </w:rPr>
        <w:t>NR-DL-AoD-ProvideAssistanceData</w:t>
      </w:r>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nr-SelectedDL-PRS-IndexList</w:t>
      </w:r>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r w:rsidRPr="0032782C">
        <w:rPr>
          <w:i/>
          <w:iCs/>
          <w:lang w:val="en-US" w:eastAsia="ko-KR"/>
        </w:rPr>
        <w:t>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lastRenderedPageBreak/>
        <w:t xml:space="preserve">NOTE: See Annex </w:t>
      </w:r>
      <w:r>
        <w:rPr>
          <w:lang w:eastAsia="ko-KR"/>
        </w:rPr>
        <w:t>3</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7E5B78">
        <w:tc>
          <w:tcPr>
            <w:tcW w:w="9629" w:type="dxa"/>
            <w:gridSpan w:val="2"/>
          </w:tcPr>
          <w:p w14:paraId="122180C1" w14:textId="5CDE02AE" w:rsidR="00983D19" w:rsidRPr="00966597" w:rsidRDefault="00983D19" w:rsidP="007E5B78">
            <w:pPr>
              <w:pStyle w:val="TAH"/>
              <w:jc w:val="both"/>
              <w:rPr>
                <w:lang w:val="en-US" w:eastAsia="ko-KR"/>
              </w:rPr>
            </w:pPr>
            <w:r>
              <w:rPr>
                <w:lang w:val="en-US" w:eastAsia="ko-KR"/>
              </w:rPr>
              <w:t xml:space="preserve">Issue </w:t>
            </w:r>
            <w:r w:rsidR="00966597">
              <w:rPr>
                <w:rFonts w:eastAsia="Times New Roman"/>
                <w:iCs/>
              </w:rPr>
              <w:t>6.5.10</w:t>
            </w:r>
            <w:r w:rsidR="00966597">
              <w:rPr>
                <w:rFonts w:eastAsia="Times New Roman"/>
                <w:iCs/>
                <w:lang w:val="en-US"/>
              </w:rPr>
              <w:t>-1</w:t>
            </w:r>
          </w:p>
        </w:tc>
      </w:tr>
      <w:tr w:rsidR="00983D19" w14:paraId="3E89E030" w14:textId="77777777" w:rsidTr="007E5B78">
        <w:tc>
          <w:tcPr>
            <w:tcW w:w="1975" w:type="dxa"/>
          </w:tcPr>
          <w:p w14:paraId="213ED7C9" w14:textId="77777777" w:rsidR="00983D19" w:rsidRDefault="00983D19" w:rsidP="007E5B78">
            <w:pPr>
              <w:pStyle w:val="TAH"/>
              <w:rPr>
                <w:lang w:eastAsia="ko-KR"/>
              </w:rPr>
            </w:pPr>
            <w:r>
              <w:rPr>
                <w:lang w:eastAsia="ko-KR"/>
              </w:rPr>
              <w:t>Company</w:t>
            </w:r>
          </w:p>
        </w:tc>
        <w:tc>
          <w:tcPr>
            <w:tcW w:w="7654" w:type="dxa"/>
          </w:tcPr>
          <w:p w14:paraId="02E8F84A" w14:textId="77777777" w:rsidR="00983D19" w:rsidRDefault="00983D19" w:rsidP="007E5B78">
            <w:pPr>
              <w:pStyle w:val="TAH"/>
              <w:rPr>
                <w:lang w:eastAsia="ko-KR"/>
              </w:rPr>
            </w:pPr>
            <w:r>
              <w:rPr>
                <w:lang w:eastAsia="ko-KR"/>
              </w:rPr>
              <w:t>Comments</w:t>
            </w:r>
          </w:p>
        </w:tc>
      </w:tr>
      <w:tr w:rsidR="00983D19" w14:paraId="4D57E9D0" w14:textId="77777777" w:rsidTr="007E5B78">
        <w:tc>
          <w:tcPr>
            <w:tcW w:w="1975" w:type="dxa"/>
          </w:tcPr>
          <w:p w14:paraId="4A6A58D9" w14:textId="77777777" w:rsidR="00983D19" w:rsidRDefault="00983D19" w:rsidP="007E5B78">
            <w:pPr>
              <w:pStyle w:val="TAL"/>
              <w:rPr>
                <w:lang w:eastAsia="ko-KR"/>
              </w:rPr>
            </w:pPr>
          </w:p>
        </w:tc>
        <w:tc>
          <w:tcPr>
            <w:tcW w:w="7654" w:type="dxa"/>
          </w:tcPr>
          <w:p w14:paraId="6CDF4B48" w14:textId="77777777" w:rsidR="00983D19" w:rsidRDefault="00983D19" w:rsidP="007E5B78">
            <w:pPr>
              <w:pStyle w:val="TAL"/>
              <w:rPr>
                <w:lang w:eastAsia="ko-KR"/>
              </w:rPr>
            </w:pPr>
          </w:p>
        </w:tc>
      </w:tr>
      <w:tr w:rsidR="00983D19" w14:paraId="171638D1" w14:textId="77777777" w:rsidTr="007E5B78">
        <w:tc>
          <w:tcPr>
            <w:tcW w:w="1975" w:type="dxa"/>
          </w:tcPr>
          <w:p w14:paraId="40B1B6B1" w14:textId="77777777" w:rsidR="00983D19" w:rsidRDefault="00983D19" w:rsidP="007E5B78">
            <w:pPr>
              <w:pStyle w:val="TAL"/>
              <w:rPr>
                <w:lang w:eastAsia="ko-KR"/>
              </w:rPr>
            </w:pPr>
          </w:p>
        </w:tc>
        <w:tc>
          <w:tcPr>
            <w:tcW w:w="7654" w:type="dxa"/>
          </w:tcPr>
          <w:p w14:paraId="7CBA6DE1" w14:textId="77777777" w:rsidR="00983D19" w:rsidRDefault="00983D19" w:rsidP="007E5B78">
            <w:pPr>
              <w:pStyle w:val="TAL"/>
              <w:rPr>
                <w:lang w:eastAsia="ko-KR"/>
              </w:rPr>
            </w:pPr>
          </w:p>
        </w:tc>
      </w:tr>
      <w:tr w:rsidR="00983D19" w14:paraId="03C5A0E9" w14:textId="77777777" w:rsidTr="007E5B78">
        <w:tc>
          <w:tcPr>
            <w:tcW w:w="1975" w:type="dxa"/>
          </w:tcPr>
          <w:p w14:paraId="4A8E68F1" w14:textId="77777777" w:rsidR="00983D19" w:rsidRDefault="00983D19" w:rsidP="007E5B78">
            <w:pPr>
              <w:pStyle w:val="TAL"/>
              <w:rPr>
                <w:lang w:eastAsia="ko-KR"/>
              </w:rPr>
            </w:pPr>
          </w:p>
        </w:tc>
        <w:tc>
          <w:tcPr>
            <w:tcW w:w="7654" w:type="dxa"/>
          </w:tcPr>
          <w:p w14:paraId="545CB62C" w14:textId="77777777" w:rsidR="00983D19" w:rsidRDefault="00983D19" w:rsidP="007E5B78">
            <w:pPr>
              <w:pStyle w:val="TAL"/>
              <w:rPr>
                <w:lang w:eastAsia="ko-KR"/>
              </w:rPr>
            </w:pPr>
          </w:p>
        </w:tc>
      </w:tr>
      <w:tr w:rsidR="00983D19" w14:paraId="204650F4" w14:textId="77777777" w:rsidTr="007E5B78">
        <w:tc>
          <w:tcPr>
            <w:tcW w:w="1975" w:type="dxa"/>
          </w:tcPr>
          <w:p w14:paraId="4FBAC5D6" w14:textId="77777777" w:rsidR="00983D19" w:rsidRDefault="00983D19" w:rsidP="007E5B78">
            <w:pPr>
              <w:pStyle w:val="TAL"/>
              <w:rPr>
                <w:lang w:eastAsia="ko-KR"/>
              </w:rPr>
            </w:pPr>
          </w:p>
        </w:tc>
        <w:tc>
          <w:tcPr>
            <w:tcW w:w="7654" w:type="dxa"/>
          </w:tcPr>
          <w:p w14:paraId="4B448F9D" w14:textId="77777777" w:rsidR="00983D19" w:rsidRDefault="00983D19" w:rsidP="007E5B78">
            <w:pPr>
              <w:pStyle w:val="TAL"/>
              <w:rPr>
                <w:lang w:eastAsia="ko-KR"/>
              </w:rPr>
            </w:pPr>
          </w:p>
        </w:tc>
      </w:tr>
      <w:tr w:rsidR="00983D19" w14:paraId="0A13A712" w14:textId="77777777" w:rsidTr="007E5B78">
        <w:tc>
          <w:tcPr>
            <w:tcW w:w="1975" w:type="dxa"/>
          </w:tcPr>
          <w:p w14:paraId="449C6F17" w14:textId="77777777" w:rsidR="00983D19" w:rsidRDefault="00983D19" w:rsidP="007E5B78">
            <w:pPr>
              <w:pStyle w:val="TAL"/>
              <w:rPr>
                <w:lang w:eastAsia="ko-KR"/>
              </w:rPr>
            </w:pPr>
          </w:p>
        </w:tc>
        <w:tc>
          <w:tcPr>
            <w:tcW w:w="7654" w:type="dxa"/>
          </w:tcPr>
          <w:p w14:paraId="405EA603" w14:textId="77777777" w:rsidR="00983D19" w:rsidRDefault="00983D19" w:rsidP="007E5B78">
            <w:pPr>
              <w:pStyle w:val="TAL"/>
              <w:rPr>
                <w:lang w:eastAsia="ko-KR"/>
              </w:rPr>
            </w:pPr>
          </w:p>
        </w:tc>
      </w:tr>
      <w:tr w:rsidR="00983D19" w14:paraId="4A0DF319" w14:textId="77777777" w:rsidTr="007E5B78">
        <w:tc>
          <w:tcPr>
            <w:tcW w:w="1975" w:type="dxa"/>
          </w:tcPr>
          <w:p w14:paraId="2EFD192F" w14:textId="77777777" w:rsidR="00983D19" w:rsidRDefault="00983D19" w:rsidP="007E5B78">
            <w:pPr>
              <w:pStyle w:val="TAL"/>
              <w:rPr>
                <w:lang w:eastAsia="ko-KR"/>
              </w:rPr>
            </w:pPr>
          </w:p>
        </w:tc>
        <w:tc>
          <w:tcPr>
            <w:tcW w:w="7654" w:type="dxa"/>
          </w:tcPr>
          <w:p w14:paraId="3EBBEA07" w14:textId="77777777" w:rsidR="00983D19" w:rsidRDefault="00983D19" w:rsidP="007E5B78">
            <w:pPr>
              <w:pStyle w:val="TAL"/>
              <w:rPr>
                <w:lang w:eastAsia="ko-KR"/>
              </w:rPr>
            </w:pPr>
          </w:p>
        </w:tc>
      </w:tr>
      <w:tr w:rsidR="00983D19" w14:paraId="1E662283" w14:textId="77777777" w:rsidTr="007E5B78">
        <w:tc>
          <w:tcPr>
            <w:tcW w:w="1975" w:type="dxa"/>
          </w:tcPr>
          <w:p w14:paraId="1433D6C8" w14:textId="77777777" w:rsidR="00983D19" w:rsidRDefault="00983D19" w:rsidP="007E5B78">
            <w:pPr>
              <w:pStyle w:val="TAL"/>
              <w:rPr>
                <w:lang w:eastAsia="ko-KR"/>
              </w:rPr>
            </w:pPr>
          </w:p>
        </w:tc>
        <w:tc>
          <w:tcPr>
            <w:tcW w:w="7654" w:type="dxa"/>
          </w:tcPr>
          <w:p w14:paraId="23C38230" w14:textId="77777777" w:rsidR="00983D19" w:rsidRDefault="00983D19" w:rsidP="007E5B78">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Heading2"/>
        <w:rPr>
          <w:lang w:eastAsia="ko-KR"/>
        </w:rPr>
      </w:pPr>
      <w:r>
        <w:rPr>
          <w:lang w:eastAsia="ko-KR"/>
        </w:rPr>
        <w:t>5.2</w:t>
      </w:r>
      <w:r>
        <w:rPr>
          <w:lang w:eastAsia="ko-KR"/>
        </w:rPr>
        <w:tab/>
        <w:t xml:space="preserve">Need Codes in IE </w:t>
      </w:r>
      <w:r w:rsidRPr="00D51262">
        <w:rPr>
          <w:rFonts w:eastAsia="Times New Roman"/>
          <w:i/>
        </w:rPr>
        <w:t>NR-DL-TDOA-Provide</w:t>
      </w:r>
      <w:r w:rsidRPr="00D51262">
        <w:rPr>
          <w:rFonts w:eastAsia="Times New Roman"/>
          <w:i/>
          <w:noProof/>
        </w:rPr>
        <w:t>AssistanceData</w:t>
      </w:r>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NR-PositionCalculationAssistanceData</w:t>
      </w:r>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(cond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NR-DL-TDOA-ProvideAssistanceData</w:t>
      </w:r>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NR-PositionCalculationAssistanceData</w:t>
      </w:r>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NR-PositionCalculationAssistanceData</w:t>
      </w:r>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NR-PositionCalculationAssistanceData</w:t>
      </w:r>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185971">
        <w:trPr>
          <w:cantSplit/>
          <w:tblHeader/>
        </w:trPr>
        <w:tc>
          <w:tcPr>
            <w:tcW w:w="2268" w:type="dxa"/>
          </w:tcPr>
          <w:p w14:paraId="06D4B190" w14:textId="77777777" w:rsidR="00103637" w:rsidRPr="00715AD3" w:rsidRDefault="00103637" w:rsidP="00185971">
            <w:pPr>
              <w:pStyle w:val="TAH"/>
            </w:pPr>
            <w:r w:rsidRPr="00715AD3">
              <w:t>Conditional presence</w:t>
            </w:r>
          </w:p>
        </w:tc>
        <w:tc>
          <w:tcPr>
            <w:tcW w:w="7371" w:type="dxa"/>
          </w:tcPr>
          <w:p w14:paraId="28ACA799" w14:textId="77777777" w:rsidR="00103637" w:rsidRPr="00715AD3" w:rsidRDefault="00103637" w:rsidP="00185971">
            <w:pPr>
              <w:pStyle w:val="TAH"/>
            </w:pPr>
            <w:r w:rsidRPr="00715AD3">
              <w:t>Explanation</w:t>
            </w:r>
          </w:p>
        </w:tc>
      </w:tr>
      <w:tr w:rsidR="00103637" w:rsidRPr="00715AD3" w14:paraId="330A4E3C" w14:textId="77777777" w:rsidTr="00185971">
        <w:trPr>
          <w:cantSplit/>
        </w:trPr>
        <w:tc>
          <w:tcPr>
            <w:tcW w:w="2268" w:type="dxa"/>
          </w:tcPr>
          <w:p w14:paraId="42EE5408" w14:textId="77777777" w:rsidR="00103637" w:rsidRPr="00715AD3" w:rsidRDefault="00103637" w:rsidP="00185971">
            <w:pPr>
              <w:pStyle w:val="TAL"/>
              <w:rPr>
                <w:i/>
                <w:noProof/>
              </w:rPr>
            </w:pPr>
            <w:r>
              <w:rPr>
                <w:i/>
                <w:noProof/>
              </w:rPr>
              <w:t>UEB</w:t>
            </w:r>
          </w:p>
        </w:tc>
        <w:tc>
          <w:tcPr>
            <w:tcW w:w="7371" w:type="dxa"/>
          </w:tcPr>
          <w:p w14:paraId="4C1A9671" w14:textId="77777777" w:rsidR="00103637" w:rsidRPr="00715AD3" w:rsidRDefault="00103637" w:rsidP="00185971">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t>PositionCalculationAssistanceData</w:t>
      </w:r>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NR-PositionCalculationAssistanceData</w:t>
      </w:r>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7E5B78">
        <w:tc>
          <w:tcPr>
            <w:tcW w:w="9629" w:type="dxa"/>
            <w:gridSpan w:val="2"/>
          </w:tcPr>
          <w:p w14:paraId="62D93C31" w14:textId="0508143A"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7E5B78">
        <w:tc>
          <w:tcPr>
            <w:tcW w:w="1975" w:type="dxa"/>
          </w:tcPr>
          <w:p w14:paraId="35A56B55" w14:textId="77777777" w:rsidR="00983D19" w:rsidRDefault="00983D19" w:rsidP="007E5B78">
            <w:pPr>
              <w:pStyle w:val="TAH"/>
              <w:rPr>
                <w:lang w:eastAsia="ko-KR"/>
              </w:rPr>
            </w:pPr>
            <w:r>
              <w:rPr>
                <w:lang w:eastAsia="ko-KR"/>
              </w:rPr>
              <w:t>Company</w:t>
            </w:r>
          </w:p>
        </w:tc>
        <w:tc>
          <w:tcPr>
            <w:tcW w:w="7654" w:type="dxa"/>
          </w:tcPr>
          <w:p w14:paraId="2613751F" w14:textId="77777777" w:rsidR="00983D19" w:rsidRDefault="00983D19" w:rsidP="007E5B78">
            <w:pPr>
              <w:pStyle w:val="TAH"/>
              <w:rPr>
                <w:lang w:eastAsia="ko-KR"/>
              </w:rPr>
            </w:pPr>
            <w:r>
              <w:rPr>
                <w:lang w:eastAsia="ko-KR"/>
              </w:rPr>
              <w:t>Comments</w:t>
            </w:r>
          </w:p>
        </w:tc>
      </w:tr>
      <w:tr w:rsidR="00983D19" w14:paraId="288DB6F7" w14:textId="77777777" w:rsidTr="007E5B78">
        <w:tc>
          <w:tcPr>
            <w:tcW w:w="1975" w:type="dxa"/>
          </w:tcPr>
          <w:p w14:paraId="13198338" w14:textId="77777777" w:rsidR="00983D19" w:rsidRDefault="00983D19" w:rsidP="007E5B78">
            <w:pPr>
              <w:pStyle w:val="TAL"/>
              <w:rPr>
                <w:lang w:eastAsia="ko-KR"/>
              </w:rPr>
            </w:pPr>
          </w:p>
        </w:tc>
        <w:tc>
          <w:tcPr>
            <w:tcW w:w="7654" w:type="dxa"/>
          </w:tcPr>
          <w:p w14:paraId="54CBC692" w14:textId="77777777" w:rsidR="00983D19" w:rsidRDefault="00983D19" w:rsidP="007E5B78">
            <w:pPr>
              <w:pStyle w:val="TAL"/>
              <w:rPr>
                <w:lang w:eastAsia="ko-KR"/>
              </w:rPr>
            </w:pPr>
          </w:p>
        </w:tc>
      </w:tr>
      <w:tr w:rsidR="00983D19" w14:paraId="765F361D" w14:textId="77777777" w:rsidTr="007E5B78">
        <w:tc>
          <w:tcPr>
            <w:tcW w:w="1975" w:type="dxa"/>
          </w:tcPr>
          <w:p w14:paraId="5FB0F918" w14:textId="77777777" w:rsidR="00983D19" w:rsidRDefault="00983D19" w:rsidP="007E5B78">
            <w:pPr>
              <w:pStyle w:val="TAL"/>
              <w:rPr>
                <w:lang w:eastAsia="ko-KR"/>
              </w:rPr>
            </w:pPr>
          </w:p>
        </w:tc>
        <w:tc>
          <w:tcPr>
            <w:tcW w:w="7654" w:type="dxa"/>
          </w:tcPr>
          <w:p w14:paraId="235105FB" w14:textId="77777777" w:rsidR="00983D19" w:rsidRDefault="00983D19" w:rsidP="007E5B78">
            <w:pPr>
              <w:pStyle w:val="TAL"/>
              <w:rPr>
                <w:lang w:eastAsia="ko-KR"/>
              </w:rPr>
            </w:pPr>
          </w:p>
        </w:tc>
      </w:tr>
      <w:tr w:rsidR="00983D19" w14:paraId="27045321" w14:textId="77777777" w:rsidTr="007E5B78">
        <w:tc>
          <w:tcPr>
            <w:tcW w:w="1975" w:type="dxa"/>
          </w:tcPr>
          <w:p w14:paraId="3DABDEC3" w14:textId="77777777" w:rsidR="00983D19" w:rsidRDefault="00983D19" w:rsidP="007E5B78">
            <w:pPr>
              <w:pStyle w:val="TAL"/>
              <w:rPr>
                <w:lang w:eastAsia="ko-KR"/>
              </w:rPr>
            </w:pPr>
          </w:p>
        </w:tc>
        <w:tc>
          <w:tcPr>
            <w:tcW w:w="7654" w:type="dxa"/>
          </w:tcPr>
          <w:p w14:paraId="058DABCC" w14:textId="77777777" w:rsidR="00983D19" w:rsidRDefault="00983D19" w:rsidP="007E5B78">
            <w:pPr>
              <w:pStyle w:val="TAL"/>
              <w:rPr>
                <w:lang w:eastAsia="ko-KR"/>
              </w:rPr>
            </w:pPr>
          </w:p>
        </w:tc>
      </w:tr>
      <w:tr w:rsidR="00983D19" w14:paraId="77056348" w14:textId="77777777" w:rsidTr="007E5B78">
        <w:tc>
          <w:tcPr>
            <w:tcW w:w="1975" w:type="dxa"/>
          </w:tcPr>
          <w:p w14:paraId="6BF5DE4B" w14:textId="77777777" w:rsidR="00983D19" w:rsidRDefault="00983D19" w:rsidP="007E5B78">
            <w:pPr>
              <w:pStyle w:val="TAL"/>
              <w:rPr>
                <w:lang w:eastAsia="ko-KR"/>
              </w:rPr>
            </w:pPr>
          </w:p>
        </w:tc>
        <w:tc>
          <w:tcPr>
            <w:tcW w:w="7654" w:type="dxa"/>
          </w:tcPr>
          <w:p w14:paraId="525DE41F" w14:textId="77777777" w:rsidR="00983D19" w:rsidRDefault="00983D19" w:rsidP="007E5B78">
            <w:pPr>
              <w:pStyle w:val="TAL"/>
              <w:rPr>
                <w:lang w:eastAsia="ko-KR"/>
              </w:rPr>
            </w:pPr>
          </w:p>
        </w:tc>
      </w:tr>
      <w:tr w:rsidR="00983D19" w14:paraId="510B96A5" w14:textId="77777777" w:rsidTr="007E5B78">
        <w:tc>
          <w:tcPr>
            <w:tcW w:w="1975" w:type="dxa"/>
          </w:tcPr>
          <w:p w14:paraId="24BEC22F" w14:textId="77777777" w:rsidR="00983D19" w:rsidRDefault="00983D19" w:rsidP="007E5B78">
            <w:pPr>
              <w:pStyle w:val="TAL"/>
              <w:rPr>
                <w:lang w:eastAsia="ko-KR"/>
              </w:rPr>
            </w:pPr>
          </w:p>
        </w:tc>
        <w:tc>
          <w:tcPr>
            <w:tcW w:w="7654" w:type="dxa"/>
          </w:tcPr>
          <w:p w14:paraId="452C56D2" w14:textId="77777777" w:rsidR="00983D19" w:rsidRDefault="00983D19" w:rsidP="007E5B78">
            <w:pPr>
              <w:pStyle w:val="TAL"/>
              <w:rPr>
                <w:lang w:eastAsia="ko-KR"/>
              </w:rPr>
            </w:pPr>
          </w:p>
        </w:tc>
      </w:tr>
      <w:tr w:rsidR="00983D19" w14:paraId="6A2315E2" w14:textId="77777777" w:rsidTr="007E5B78">
        <w:tc>
          <w:tcPr>
            <w:tcW w:w="1975" w:type="dxa"/>
          </w:tcPr>
          <w:p w14:paraId="449F2869" w14:textId="77777777" w:rsidR="00983D19" w:rsidRDefault="00983D19" w:rsidP="007E5B78">
            <w:pPr>
              <w:pStyle w:val="TAL"/>
              <w:rPr>
                <w:lang w:eastAsia="ko-KR"/>
              </w:rPr>
            </w:pPr>
          </w:p>
        </w:tc>
        <w:tc>
          <w:tcPr>
            <w:tcW w:w="7654" w:type="dxa"/>
          </w:tcPr>
          <w:p w14:paraId="28DE1046" w14:textId="77777777" w:rsidR="00983D19" w:rsidRDefault="00983D19" w:rsidP="007E5B78">
            <w:pPr>
              <w:pStyle w:val="TAL"/>
              <w:rPr>
                <w:lang w:eastAsia="ko-KR"/>
              </w:rPr>
            </w:pPr>
          </w:p>
        </w:tc>
      </w:tr>
      <w:tr w:rsidR="00983D19" w14:paraId="7C4138E7" w14:textId="77777777" w:rsidTr="007E5B78">
        <w:tc>
          <w:tcPr>
            <w:tcW w:w="1975" w:type="dxa"/>
          </w:tcPr>
          <w:p w14:paraId="5F0B71BE" w14:textId="77777777" w:rsidR="00983D19" w:rsidRDefault="00983D19" w:rsidP="007E5B78">
            <w:pPr>
              <w:pStyle w:val="TAL"/>
              <w:rPr>
                <w:lang w:eastAsia="ko-KR"/>
              </w:rPr>
            </w:pPr>
          </w:p>
        </w:tc>
        <w:tc>
          <w:tcPr>
            <w:tcW w:w="7654" w:type="dxa"/>
          </w:tcPr>
          <w:p w14:paraId="55175C6A" w14:textId="77777777" w:rsidR="00983D19" w:rsidRDefault="00983D19" w:rsidP="007E5B78">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lastRenderedPageBreak/>
        <w:t>5.3</w:t>
      </w:r>
      <w:r>
        <w:rPr>
          <w:lang w:eastAsia="ko-KR"/>
        </w:rPr>
        <w:tab/>
      </w:r>
      <w:r w:rsidR="00F34996" w:rsidRPr="00F34996">
        <w:rPr>
          <w:i/>
          <w:iCs/>
          <w:lang w:eastAsia="ko-KR"/>
        </w:rPr>
        <w:t>NR-DL-TDOA-SignalMeasurementInformation</w:t>
      </w:r>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D52C8D" w:rsidRDefault="00A15C3B" w:rsidP="00A15C3B">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4EEC930A" w14:textId="667D9728" w:rsidR="00A15C3B" w:rsidRDefault="00A15C3B" w:rsidP="00A15C3B">
      <w:pPr>
        <w:pStyle w:val="PL"/>
        <w:shd w:val="clear" w:color="auto" w:fill="E6E6E6"/>
        <w:rPr>
          <w:snapToGrid w:val="0"/>
        </w:rPr>
      </w:pPr>
      <w:r>
        <w:rPr>
          <w:snapToGrid w:val="0"/>
        </w:rPr>
        <w:tab/>
      </w:r>
      <w:r w:rsidRPr="00A15C3B">
        <w:rPr>
          <w:snapToGrid w:val="0"/>
          <w:highlight w:val="yellow"/>
        </w:rPr>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r>
      <w:r>
        <w:rPr>
          <w:snapToGrid w:val="0"/>
        </w:rPr>
        <w:tab/>
      </w:r>
      <w:r>
        <w:rPr>
          <w:snapToGrid w:val="0"/>
        </w:rPr>
        <w:tab/>
      </w:r>
      <w:r>
        <w:rPr>
          <w:snapToGrid w:val="0"/>
        </w:rPr>
        <w:tab/>
      </w:r>
      <w:r>
        <w:rPr>
          <w:snapToGrid w:val="0"/>
        </w:rPr>
        <w:tab/>
      </w:r>
    </w:p>
    <w:p w14:paraId="64D1B5E8" w14:textId="78EA8A80" w:rsidR="00A15C3B" w:rsidRPr="00F80BCA" w:rsidRDefault="00A15C3B" w:rsidP="00A15C3B">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7E5B78">
        <w:tc>
          <w:tcPr>
            <w:tcW w:w="9629" w:type="dxa"/>
            <w:gridSpan w:val="2"/>
          </w:tcPr>
          <w:p w14:paraId="36E57881" w14:textId="7A309FDC"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-3</w:t>
            </w:r>
          </w:p>
        </w:tc>
      </w:tr>
      <w:tr w:rsidR="00983D19" w14:paraId="275A2F46" w14:textId="77777777" w:rsidTr="007E5B78">
        <w:tc>
          <w:tcPr>
            <w:tcW w:w="1975" w:type="dxa"/>
          </w:tcPr>
          <w:p w14:paraId="45030082" w14:textId="77777777" w:rsidR="00983D19" w:rsidRDefault="00983D19" w:rsidP="007E5B78">
            <w:pPr>
              <w:pStyle w:val="TAH"/>
              <w:rPr>
                <w:lang w:eastAsia="ko-KR"/>
              </w:rPr>
            </w:pPr>
            <w:r>
              <w:rPr>
                <w:lang w:eastAsia="ko-KR"/>
              </w:rPr>
              <w:t>Company</w:t>
            </w:r>
          </w:p>
        </w:tc>
        <w:tc>
          <w:tcPr>
            <w:tcW w:w="7654" w:type="dxa"/>
          </w:tcPr>
          <w:p w14:paraId="1F374B8D" w14:textId="77777777" w:rsidR="00983D19" w:rsidRDefault="00983D19" w:rsidP="007E5B78">
            <w:pPr>
              <w:pStyle w:val="TAH"/>
              <w:rPr>
                <w:lang w:eastAsia="ko-KR"/>
              </w:rPr>
            </w:pPr>
            <w:r>
              <w:rPr>
                <w:lang w:eastAsia="ko-KR"/>
              </w:rPr>
              <w:t>Comments</w:t>
            </w:r>
          </w:p>
        </w:tc>
      </w:tr>
      <w:tr w:rsidR="00983D19" w14:paraId="588FC0B7" w14:textId="77777777" w:rsidTr="007E5B78">
        <w:tc>
          <w:tcPr>
            <w:tcW w:w="1975" w:type="dxa"/>
          </w:tcPr>
          <w:p w14:paraId="49D45C1B" w14:textId="77777777" w:rsidR="00983D19" w:rsidRDefault="00983D19" w:rsidP="007E5B78">
            <w:pPr>
              <w:pStyle w:val="TAL"/>
              <w:rPr>
                <w:lang w:eastAsia="ko-KR"/>
              </w:rPr>
            </w:pPr>
          </w:p>
        </w:tc>
        <w:tc>
          <w:tcPr>
            <w:tcW w:w="7654" w:type="dxa"/>
          </w:tcPr>
          <w:p w14:paraId="72DE632E" w14:textId="77777777" w:rsidR="00983D19" w:rsidRDefault="00983D19" w:rsidP="007E5B78">
            <w:pPr>
              <w:pStyle w:val="TAL"/>
              <w:rPr>
                <w:lang w:eastAsia="ko-KR"/>
              </w:rPr>
            </w:pPr>
          </w:p>
        </w:tc>
      </w:tr>
      <w:tr w:rsidR="00983D19" w14:paraId="01739D92" w14:textId="77777777" w:rsidTr="007E5B78">
        <w:tc>
          <w:tcPr>
            <w:tcW w:w="1975" w:type="dxa"/>
          </w:tcPr>
          <w:p w14:paraId="1DE100A1" w14:textId="77777777" w:rsidR="00983D19" w:rsidRDefault="00983D19" w:rsidP="007E5B78">
            <w:pPr>
              <w:pStyle w:val="TAL"/>
              <w:rPr>
                <w:lang w:eastAsia="ko-KR"/>
              </w:rPr>
            </w:pPr>
          </w:p>
        </w:tc>
        <w:tc>
          <w:tcPr>
            <w:tcW w:w="7654" w:type="dxa"/>
          </w:tcPr>
          <w:p w14:paraId="5BE1D34A" w14:textId="77777777" w:rsidR="00983D19" w:rsidRDefault="00983D19" w:rsidP="007E5B78">
            <w:pPr>
              <w:pStyle w:val="TAL"/>
              <w:rPr>
                <w:lang w:eastAsia="ko-KR"/>
              </w:rPr>
            </w:pPr>
          </w:p>
        </w:tc>
      </w:tr>
      <w:tr w:rsidR="00983D19" w14:paraId="66B3357E" w14:textId="77777777" w:rsidTr="007E5B78">
        <w:tc>
          <w:tcPr>
            <w:tcW w:w="1975" w:type="dxa"/>
          </w:tcPr>
          <w:p w14:paraId="4B709BCB" w14:textId="77777777" w:rsidR="00983D19" w:rsidRDefault="00983D19" w:rsidP="007E5B78">
            <w:pPr>
              <w:pStyle w:val="TAL"/>
              <w:rPr>
                <w:lang w:eastAsia="ko-KR"/>
              </w:rPr>
            </w:pPr>
          </w:p>
        </w:tc>
        <w:tc>
          <w:tcPr>
            <w:tcW w:w="7654" w:type="dxa"/>
          </w:tcPr>
          <w:p w14:paraId="3A15859A" w14:textId="77777777" w:rsidR="00983D19" w:rsidRDefault="00983D19" w:rsidP="007E5B78">
            <w:pPr>
              <w:pStyle w:val="TAL"/>
              <w:rPr>
                <w:lang w:eastAsia="ko-KR"/>
              </w:rPr>
            </w:pPr>
          </w:p>
        </w:tc>
      </w:tr>
      <w:tr w:rsidR="00983D19" w14:paraId="736EA461" w14:textId="77777777" w:rsidTr="007E5B78">
        <w:tc>
          <w:tcPr>
            <w:tcW w:w="1975" w:type="dxa"/>
          </w:tcPr>
          <w:p w14:paraId="041806BB" w14:textId="77777777" w:rsidR="00983D19" w:rsidRDefault="00983D19" w:rsidP="007E5B78">
            <w:pPr>
              <w:pStyle w:val="TAL"/>
              <w:rPr>
                <w:lang w:eastAsia="ko-KR"/>
              </w:rPr>
            </w:pPr>
          </w:p>
        </w:tc>
        <w:tc>
          <w:tcPr>
            <w:tcW w:w="7654" w:type="dxa"/>
          </w:tcPr>
          <w:p w14:paraId="28C6F340" w14:textId="77777777" w:rsidR="00983D19" w:rsidRDefault="00983D19" w:rsidP="007E5B78">
            <w:pPr>
              <w:pStyle w:val="TAL"/>
              <w:rPr>
                <w:lang w:eastAsia="ko-KR"/>
              </w:rPr>
            </w:pPr>
          </w:p>
        </w:tc>
      </w:tr>
      <w:tr w:rsidR="00983D19" w14:paraId="02BA46AC" w14:textId="77777777" w:rsidTr="007E5B78">
        <w:tc>
          <w:tcPr>
            <w:tcW w:w="1975" w:type="dxa"/>
          </w:tcPr>
          <w:p w14:paraId="76A51E09" w14:textId="77777777" w:rsidR="00983D19" w:rsidRDefault="00983D19" w:rsidP="007E5B78">
            <w:pPr>
              <w:pStyle w:val="TAL"/>
              <w:rPr>
                <w:lang w:eastAsia="ko-KR"/>
              </w:rPr>
            </w:pPr>
          </w:p>
        </w:tc>
        <w:tc>
          <w:tcPr>
            <w:tcW w:w="7654" w:type="dxa"/>
          </w:tcPr>
          <w:p w14:paraId="377E48C4" w14:textId="77777777" w:rsidR="00983D19" w:rsidRDefault="00983D19" w:rsidP="007E5B78">
            <w:pPr>
              <w:pStyle w:val="TAL"/>
              <w:rPr>
                <w:lang w:eastAsia="ko-KR"/>
              </w:rPr>
            </w:pPr>
          </w:p>
        </w:tc>
      </w:tr>
      <w:tr w:rsidR="00983D19" w14:paraId="76C48871" w14:textId="77777777" w:rsidTr="007E5B78">
        <w:tc>
          <w:tcPr>
            <w:tcW w:w="1975" w:type="dxa"/>
          </w:tcPr>
          <w:p w14:paraId="3F35E231" w14:textId="77777777" w:rsidR="00983D19" w:rsidRDefault="00983D19" w:rsidP="007E5B78">
            <w:pPr>
              <w:pStyle w:val="TAL"/>
              <w:rPr>
                <w:lang w:eastAsia="ko-KR"/>
              </w:rPr>
            </w:pPr>
          </w:p>
        </w:tc>
        <w:tc>
          <w:tcPr>
            <w:tcW w:w="7654" w:type="dxa"/>
          </w:tcPr>
          <w:p w14:paraId="11334401" w14:textId="77777777" w:rsidR="00983D19" w:rsidRDefault="00983D19" w:rsidP="007E5B78">
            <w:pPr>
              <w:pStyle w:val="TAL"/>
              <w:rPr>
                <w:lang w:eastAsia="ko-KR"/>
              </w:rPr>
            </w:pPr>
          </w:p>
        </w:tc>
      </w:tr>
      <w:tr w:rsidR="00983D19" w14:paraId="45982A04" w14:textId="77777777" w:rsidTr="007E5B78">
        <w:tc>
          <w:tcPr>
            <w:tcW w:w="1975" w:type="dxa"/>
          </w:tcPr>
          <w:p w14:paraId="6CB34C16" w14:textId="77777777" w:rsidR="00983D19" w:rsidRDefault="00983D19" w:rsidP="007E5B78">
            <w:pPr>
              <w:pStyle w:val="TAL"/>
              <w:rPr>
                <w:lang w:eastAsia="ko-KR"/>
              </w:rPr>
            </w:pPr>
          </w:p>
        </w:tc>
        <w:tc>
          <w:tcPr>
            <w:tcW w:w="7654" w:type="dxa"/>
          </w:tcPr>
          <w:p w14:paraId="357ADDB5" w14:textId="77777777" w:rsidR="00983D19" w:rsidRDefault="00983D19" w:rsidP="007E5B78">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r w:rsidR="002E5024" w:rsidRPr="002E5024">
        <w:rPr>
          <w:i/>
          <w:iCs/>
          <w:lang w:eastAsia="ko-KR"/>
        </w:rPr>
        <w:t>TimingMeasQuality</w:t>
      </w:r>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r w:rsidRPr="002E5024">
        <w:rPr>
          <w:i/>
          <w:iCs/>
          <w:lang w:eastAsia="ko-KR"/>
        </w:rPr>
        <w:t>TimingMeasQuality</w:t>
      </w:r>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lastRenderedPageBreak/>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7E5B78">
        <w:tc>
          <w:tcPr>
            <w:tcW w:w="9629" w:type="dxa"/>
            <w:gridSpan w:val="2"/>
          </w:tcPr>
          <w:p w14:paraId="73D5740A" w14:textId="721AC80E"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-4</w:t>
            </w:r>
          </w:p>
        </w:tc>
      </w:tr>
      <w:tr w:rsidR="00983D19" w14:paraId="66D3AA78" w14:textId="77777777" w:rsidTr="007E5B78">
        <w:tc>
          <w:tcPr>
            <w:tcW w:w="1975" w:type="dxa"/>
          </w:tcPr>
          <w:p w14:paraId="2BF73586" w14:textId="77777777" w:rsidR="00983D19" w:rsidRDefault="00983D19" w:rsidP="007E5B78">
            <w:pPr>
              <w:pStyle w:val="TAH"/>
              <w:rPr>
                <w:lang w:eastAsia="ko-KR"/>
              </w:rPr>
            </w:pPr>
            <w:r>
              <w:rPr>
                <w:lang w:eastAsia="ko-KR"/>
              </w:rPr>
              <w:t>Company</w:t>
            </w:r>
          </w:p>
        </w:tc>
        <w:tc>
          <w:tcPr>
            <w:tcW w:w="7654" w:type="dxa"/>
          </w:tcPr>
          <w:p w14:paraId="45CD0F60" w14:textId="77777777" w:rsidR="00983D19" w:rsidRDefault="00983D19" w:rsidP="007E5B78">
            <w:pPr>
              <w:pStyle w:val="TAH"/>
              <w:rPr>
                <w:lang w:eastAsia="ko-KR"/>
              </w:rPr>
            </w:pPr>
            <w:r>
              <w:rPr>
                <w:lang w:eastAsia="ko-KR"/>
              </w:rPr>
              <w:t>Comments</w:t>
            </w:r>
          </w:p>
        </w:tc>
      </w:tr>
      <w:tr w:rsidR="00983D19" w14:paraId="3A8DB3FB" w14:textId="77777777" w:rsidTr="007E5B78">
        <w:tc>
          <w:tcPr>
            <w:tcW w:w="1975" w:type="dxa"/>
          </w:tcPr>
          <w:p w14:paraId="613F9A34" w14:textId="77777777" w:rsidR="00983D19" w:rsidRDefault="00983D19" w:rsidP="007E5B78">
            <w:pPr>
              <w:pStyle w:val="TAL"/>
              <w:rPr>
                <w:lang w:eastAsia="ko-KR"/>
              </w:rPr>
            </w:pPr>
          </w:p>
        </w:tc>
        <w:tc>
          <w:tcPr>
            <w:tcW w:w="7654" w:type="dxa"/>
          </w:tcPr>
          <w:p w14:paraId="600BAA36" w14:textId="77777777" w:rsidR="00983D19" w:rsidRDefault="00983D19" w:rsidP="007E5B78">
            <w:pPr>
              <w:pStyle w:val="TAL"/>
              <w:rPr>
                <w:lang w:eastAsia="ko-KR"/>
              </w:rPr>
            </w:pPr>
          </w:p>
        </w:tc>
      </w:tr>
      <w:tr w:rsidR="00983D19" w14:paraId="2BAA564E" w14:textId="77777777" w:rsidTr="007E5B78">
        <w:tc>
          <w:tcPr>
            <w:tcW w:w="1975" w:type="dxa"/>
          </w:tcPr>
          <w:p w14:paraId="693E8045" w14:textId="77777777" w:rsidR="00983D19" w:rsidRDefault="00983D19" w:rsidP="007E5B78">
            <w:pPr>
              <w:pStyle w:val="TAL"/>
              <w:rPr>
                <w:lang w:eastAsia="ko-KR"/>
              </w:rPr>
            </w:pPr>
          </w:p>
        </w:tc>
        <w:tc>
          <w:tcPr>
            <w:tcW w:w="7654" w:type="dxa"/>
          </w:tcPr>
          <w:p w14:paraId="1DCBB9F9" w14:textId="77777777" w:rsidR="00983D19" w:rsidRDefault="00983D19" w:rsidP="007E5B78">
            <w:pPr>
              <w:pStyle w:val="TAL"/>
              <w:rPr>
                <w:lang w:eastAsia="ko-KR"/>
              </w:rPr>
            </w:pPr>
          </w:p>
        </w:tc>
      </w:tr>
      <w:tr w:rsidR="00983D19" w14:paraId="5AD2DFC0" w14:textId="77777777" w:rsidTr="007E5B78">
        <w:tc>
          <w:tcPr>
            <w:tcW w:w="1975" w:type="dxa"/>
          </w:tcPr>
          <w:p w14:paraId="40BDC7CD" w14:textId="77777777" w:rsidR="00983D19" w:rsidRDefault="00983D19" w:rsidP="007E5B78">
            <w:pPr>
              <w:pStyle w:val="TAL"/>
              <w:rPr>
                <w:lang w:eastAsia="ko-KR"/>
              </w:rPr>
            </w:pPr>
          </w:p>
        </w:tc>
        <w:tc>
          <w:tcPr>
            <w:tcW w:w="7654" w:type="dxa"/>
          </w:tcPr>
          <w:p w14:paraId="4BA6D8AA" w14:textId="77777777" w:rsidR="00983D19" w:rsidRDefault="00983D19" w:rsidP="007E5B78">
            <w:pPr>
              <w:pStyle w:val="TAL"/>
              <w:rPr>
                <w:lang w:eastAsia="ko-KR"/>
              </w:rPr>
            </w:pPr>
          </w:p>
        </w:tc>
      </w:tr>
      <w:tr w:rsidR="00983D19" w14:paraId="3DA60422" w14:textId="77777777" w:rsidTr="007E5B78">
        <w:tc>
          <w:tcPr>
            <w:tcW w:w="1975" w:type="dxa"/>
          </w:tcPr>
          <w:p w14:paraId="66DEBB77" w14:textId="77777777" w:rsidR="00983D19" w:rsidRDefault="00983D19" w:rsidP="007E5B78">
            <w:pPr>
              <w:pStyle w:val="TAL"/>
              <w:rPr>
                <w:lang w:eastAsia="ko-KR"/>
              </w:rPr>
            </w:pPr>
          </w:p>
        </w:tc>
        <w:tc>
          <w:tcPr>
            <w:tcW w:w="7654" w:type="dxa"/>
          </w:tcPr>
          <w:p w14:paraId="09CAA198" w14:textId="77777777" w:rsidR="00983D19" w:rsidRDefault="00983D19" w:rsidP="007E5B78">
            <w:pPr>
              <w:pStyle w:val="TAL"/>
              <w:rPr>
                <w:lang w:eastAsia="ko-KR"/>
              </w:rPr>
            </w:pPr>
          </w:p>
        </w:tc>
      </w:tr>
      <w:tr w:rsidR="00983D19" w14:paraId="572023BC" w14:textId="77777777" w:rsidTr="007E5B78">
        <w:tc>
          <w:tcPr>
            <w:tcW w:w="1975" w:type="dxa"/>
          </w:tcPr>
          <w:p w14:paraId="24F963DF" w14:textId="77777777" w:rsidR="00983D19" w:rsidRDefault="00983D19" w:rsidP="007E5B78">
            <w:pPr>
              <w:pStyle w:val="TAL"/>
              <w:rPr>
                <w:lang w:eastAsia="ko-KR"/>
              </w:rPr>
            </w:pPr>
          </w:p>
        </w:tc>
        <w:tc>
          <w:tcPr>
            <w:tcW w:w="7654" w:type="dxa"/>
          </w:tcPr>
          <w:p w14:paraId="0E791B7C" w14:textId="77777777" w:rsidR="00983D19" w:rsidRDefault="00983D19" w:rsidP="007E5B78">
            <w:pPr>
              <w:pStyle w:val="TAL"/>
              <w:rPr>
                <w:lang w:eastAsia="ko-KR"/>
              </w:rPr>
            </w:pPr>
          </w:p>
        </w:tc>
      </w:tr>
      <w:tr w:rsidR="00983D19" w14:paraId="61377244" w14:textId="77777777" w:rsidTr="007E5B78">
        <w:tc>
          <w:tcPr>
            <w:tcW w:w="1975" w:type="dxa"/>
          </w:tcPr>
          <w:p w14:paraId="0707CC46" w14:textId="77777777" w:rsidR="00983D19" w:rsidRDefault="00983D19" w:rsidP="007E5B78">
            <w:pPr>
              <w:pStyle w:val="TAL"/>
              <w:rPr>
                <w:lang w:eastAsia="ko-KR"/>
              </w:rPr>
            </w:pPr>
          </w:p>
        </w:tc>
        <w:tc>
          <w:tcPr>
            <w:tcW w:w="7654" w:type="dxa"/>
          </w:tcPr>
          <w:p w14:paraId="51345F43" w14:textId="77777777" w:rsidR="00983D19" w:rsidRDefault="00983D19" w:rsidP="007E5B78">
            <w:pPr>
              <w:pStyle w:val="TAL"/>
              <w:rPr>
                <w:lang w:eastAsia="ko-KR"/>
              </w:rPr>
            </w:pPr>
          </w:p>
        </w:tc>
      </w:tr>
      <w:tr w:rsidR="00983D19" w14:paraId="1FE68D83" w14:textId="77777777" w:rsidTr="007E5B78">
        <w:tc>
          <w:tcPr>
            <w:tcW w:w="1975" w:type="dxa"/>
          </w:tcPr>
          <w:p w14:paraId="27278E3F" w14:textId="77777777" w:rsidR="00983D19" w:rsidRDefault="00983D19" w:rsidP="007E5B78">
            <w:pPr>
              <w:pStyle w:val="TAL"/>
              <w:rPr>
                <w:lang w:eastAsia="ko-KR"/>
              </w:rPr>
            </w:pPr>
          </w:p>
        </w:tc>
        <w:tc>
          <w:tcPr>
            <w:tcW w:w="7654" w:type="dxa"/>
          </w:tcPr>
          <w:p w14:paraId="3388BDCF" w14:textId="77777777" w:rsidR="00983D19" w:rsidRDefault="00983D19" w:rsidP="007E5B78">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NR-DL-TDOA-MeasElement</w:t>
      </w:r>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NR-DL-TDOA-MeasElement</w:t>
      </w:r>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NR-DL-TDOA-MeasElement</w:t>
      </w:r>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D52C8D" w:rsidRDefault="001A47C9" w:rsidP="001A47C9">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06C3C4E4" w14:textId="5CF46353" w:rsidR="001A47C9" w:rsidRDefault="001A47C9" w:rsidP="001A47C9">
      <w:pPr>
        <w:pStyle w:val="PL"/>
        <w:shd w:val="clear" w:color="auto" w:fill="E6E6E6"/>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p>
    <w:p w14:paraId="1F651827" w14:textId="2693572C" w:rsidR="001A47C9" w:rsidRPr="00F80BCA" w:rsidRDefault="001A47C9" w:rsidP="001A47C9">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7E5B78">
        <w:tc>
          <w:tcPr>
            <w:tcW w:w="9629" w:type="dxa"/>
            <w:gridSpan w:val="2"/>
          </w:tcPr>
          <w:p w14:paraId="19D97603" w14:textId="7A50F177"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7E5B78">
        <w:tc>
          <w:tcPr>
            <w:tcW w:w="1975" w:type="dxa"/>
          </w:tcPr>
          <w:p w14:paraId="43FEA522" w14:textId="77777777" w:rsidR="00983D19" w:rsidRDefault="00983D19" w:rsidP="007E5B78">
            <w:pPr>
              <w:pStyle w:val="TAH"/>
              <w:rPr>
                <w:lang w:eastAsia="ko-KR"/>
              </w:rPr>
            </w:pPr>
            <w:r>
              <w:rPr>
                <w:lang w:eastAsia="ko-KR"/>
              </w:rPr>
              <w:t>Company</w:t>
            </w:r>
          </w:p>
        </w:tc>
        <w:tc>
          <w:tcPr>
            <w:tcW w:w="7654" w:type="dxa"/>
          </w:tcPr>
          <w:p w14:paraId="1B11E1C5" w14:textId="77777777" w:rsidR="00983D19" w:rsidRDefault="00983D19" w:rsidP="007E5B78">
            <w:pPr>
              <w:pStyle w:val="TAH"/>
              <w:rPr>
                <w:lang w:eastAsia="ko-KR"/>
              </w:rPr>
            </w:pPr>
            <w:r>
              <w:rPr>
                <w:lang w:eastAsia="ko-KR"/>
              </w:rPr>
              <w:t>Comments</w:t>
            </w:r>
          </w:p>
        </w:tc>
      </w:tr>
      <w:tr w:rsidR="00983D19" w14:paraId="050784B2" w14:textId="77777777" w:rsidTr="007E5B78">
        <w:tc>
          <w:tcPr>
            <w:tcW w:w="1975" w:type="dxa"/>
          </w:tcPr>
          <w:p w14:paraId="12F03F6D" w14:textId="77777777" w:rsidR="00983D19" w:rsidRDefault="00983D19" w:rsidP="007E5B78">
            <w:pPr>
              <w:pStyle w:val="TAL"/>
              <w:rPr>
                <w:lang w:eastAsia="ko-KR"/>
              </w:rPr>
            </w:pPr>
          </w:p>
        </w:tc>
        <w:tc>
          <w:tcPr>
            <w:tcW w:w="7654" w:type="dxa"/>
          </w:tcPr>
          <w:p w14:paraId="25BDFFB5" w14:textId="77777777" w:rsidR="00983D19" w:rsidRDefault="00983D19" w:rsidP="007E5B78">
            <w:pPr>
              <w:pStyle w:val="TAL"/>
              <w:rPr>
                <w:lang w:eastAsia="ko-KR"/>
              </w:rPr>
            </w:pPr>
          </w:p>
        </w:tc>
      </w:tr>
      <w:tr w:rsidR="00983D19" w14:paraId="76DA19E2" w14:textId="77777777" w:rsidTr="007E5B78">
        <w:tc>
          <w:tcPr>
            <w:tcW w:w="1975" w:type="dxa"/>
          </w:tcPr>
          <w:p w14:paraId="0C7A4E26" w14:textId="77777777" w:rsidR="00983D19" w:rsidRDefault="00983D19" w:rsidP="007E5B78">
            <w:pPr>
              <w:pStyle w:val="TAL"/>
              <w:rPr>
                <w:lang w:eastAsia="ko-KR"/>
              </w:rPr>
            </w:pPr>
          </w:p>
        </w:tc>
        <w:tc>
          <w:tcPr>
            <w:tcW w:w="7654" w:type="dxa"/>
          </w:tcPr>
          <w:p w14:paraId="4B14C518" w14:textId="77777777" w:rsidR="00983D19" w:rsidRDefault="00983D19" w:rsidP="007E5B78">
            <w:pPr>
              <w:pStyle w:val="TAL"/>
              <w:rPr>
                <w:lang w:eastAsia="ko-KR"/>
              </w:rPr>
            </w:pPr>
          </w:p>
        </w:tc>
      </w:tr>
      <w:tr w:rsidR="00983D19" w14:paraId="74E961D1" w14:textId="77777777" w:rsidTr="007E5B78">
        <w:tc>
          <w:tcPr>
            <w:tcW w:w="1975" w:type="dxa"/>
          </w:tcPr>
          <w:p w14:paraId="281FF015" w14:textId="77777777" w:rsidR="00983D19" w:rsidRDefault="00983D19" w:rsidP="007E5B78">
            <w:pPr>
              <w:pStyle w:val="TAL"/>
              <w:rPr>
                <w:lang w:eastAsia="ko-KR"/>
              </w:rPr>
            </w:pPr>
          </w:p>
        </w:tc>
        <w:tc>
          <w:tcPr>
            <w:tcW w:w="7654" w:type="dxa"/>
          </w:tcPr>
          <w:p w14:paraId="6C4A2E91" w14:textId="77777777" w:rsidR="00983D19" w:rsidRDefault="00983D19" w:rsidP="007E5B78">
            <w:pPr>
              <w:pStyle w:val="TAL"/>
              <w:rPr>
                <w:lang w:eastAsia="ko-KR"/>
              </w:rPr>
            </w:pPr>
          </w:p>
        </w:tc>
      </w:tr>
      <w:tr w:rsidR="00983D19" w14:paraId="5A03F2E4" w14:textId="77777777" w:rsidTr="007E5B78">
        <w:tc>
          <w:tcPr>
            <w:tcW w:w="1975" w:type="dxa"/>
          </w:tcPr>
          <w:p w14:paraId="385A738E" w14:textId="77777777" w:rsidR="00983D19" w:rsidRDefault="00983D19" w:rsidP="007E5B78">
            <w:pPr>
              <w:pStyle w:val="TAL"/>
              <w:rPr>
                <w:lang w:eastAsia="ko-KR"/>
              </w:rPr>
            </w:pPr>
          </w:p>
        </w:tc>
        <w:tc>
          <w:tcPr>
            <w:tcW w:w="7654" w:type="dxa"/>
          </w:tcPr>
          <w:p w14:paraId="010FE655" w14:textId="77777777" w:rsidR="00983D19" w:rsidRDefault="00983D19" w:rsidP="007E5B78">
            <w:pPr>
              <w:pStyle w:val="TAL"/>
              <w:rPr>
                <w:lang w:eastAsia="ko-KR"/>
              </w:rPr>
            </w:pPr>
          </w:p>
        </w:tc>
      </w:tr>
      <w:tr w:rsidR="00983D19" w14:paraId="29152892" w14:textId="77777777" w:rsidTr="007E5B78">
        <w:tc>
          <w:tcPr>
            <w:tcW w:w="1975" w:type="dxa"/>
          </w:tcPr>
          <w:p w14:paraId="6489EE84" w14:textId="77777777" w:rsidR="00983D19" w:rsidRDefault="00983D19" w:rsidP="007E5B78">
            <w:pPr>
              <w:pStyle w:val="TAL"/>
              <w:rPr>
                <w:lang w:eastAsia="ko-KR"/>
              </w:rPr>
            </w:pPr>
          </w:p>
        </w:tc>
        <w:tc>
          <w:tcPr>
            <w:tcW w:w="7654" w:type="dxa"/>
          </w:tcPr>
          <w:p w14:paraId="1A903385" w14:textId="77777777" w:rsidR="00983D19" w:rsidRDefault="00983D19" w:rsidP="007E5B78">
            <w:pPr>
              <w:pStyle w:val="TAL"/>
              <w:rPr>
                <w:lang w:eastAsia="ko-KR"/>
              </w:rPr>
            </w:pPr>
          </w:p>
        </w:tc>
      </w:tr>
      <w:tr w:rsidR="00983D19" w14:paraId="44E1AEF5" w14:textId="77777777" w:rsidTr="007E5B78">
        <w:tc>
          <w:tcPr>
            <w:tcW w:w="1975" w:type="dxa"/>
          </w:tcPr>
          <w:p w14:paraId="2BC225CF" w14:textId="77777777" w:rsidR="00983D19" w:rsidRDefault="00983D19" w:rsidP="007E5B78">
            <w:pPr>
              <w:pStyle w:val="TAL"/>
              <w:rPr>
                <w:lang w:eastAsia="ko-KR"/>
              </w:rPr>
            </w:pPr>
          </w:p>
        </w:tc>
        <w:tc>
          <w:tcPr>
            <w:tcW w:w="7654" w:type="dxa"/>
          </w:tcPr>
          <w:p w14:paraId="52313596" w14:textId="77777777" w:rsidR="00983D19" w:rsidRDefault="00983D19" w:rsidP="007E5B78">
            <w:pPr>
              <w:pStyle w:val="TAL"/>
              <w:rPr>
                <w:lang w:eastAsia="ko-KR"/>
              </w:rPr>
            </w:pPr>
          </w:p>
        </w:tc>
      </w:tr>
      <w:tr w:rsidR="00983D19" w14:paraId="6441B39B" w14:textId="77777777" w:rsidTr="007E5B78">
        <w:tc>
          <w:tcPr>
            <w:tcW w:w="1975" w:type="dxa"/>
          </w:tcPr>
          <w:p w14:paraId="2101C353" w14:textId="77777777" w:rsidR="00983D19" w:rsidRDefault="00983D19" w:rsidP="007E5B78">
            <w:pPr>
              <w:pStyle w:val="TAL"/>
              <w:rPr>
                <w:lang w:eastAsia="ko-KR"/>
              </w:rPr>
            </w:pPr>
          </w:p>
        </w:tc>
        <w:tc>
          <w:tcPr>
            <w:tcW w:w="7654" w:type="dxa"/>
          </w:tcPr>
          <w:p w14:paraId="5BAF0438" w14:textId="77777777" w:rsidR="00983D19" w:rsidRDefault="00983D19" w:rsidP="007E5B78">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Heading3"/>
        <w:rPr>
          <w:lang w:eastAsia="ko-KR"/>
        </w:rPr>
      </w:pPr>
      <w:r>
        <w:rPr>
          <w:lang w:eastAsia="ko-KR"/>
        </w:rPr>
        <w:lastRenderedPageBreak/>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NR-DL-TDOA-MeasElement</w:t>
      </w:r>
      <w:r>
        <w:rPr>
          <w:i/>
          <w:iCs/>
          <w:lang w:eastAsia="ko-KR"/>
        </w:rPr>
        <w:t xml:space="preserve">. </w:t>
      </w:r>
    </w:p>
    <w:p w14:paraId="341ABF2D" w14:textId="0131E0BB" w:rsidR="00617403" w:rsidRDefault="00617403" w:rsidP="00617403">
      <w:pPr>
        <w:pStyle w:val="Heading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NR-DL-TDOA-MeasElement</w:t>
      </w:r>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D52C8D" w:rsidRDefault="00544A0D" w:rsidP="00544A0D">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7D909965" w14:textId="55EB3609" w:rsidR="00544A0D" w:rsidRDefault="00544A0D" w:rsidP="00544A0D">
      <w:pPr>
        <w:pStyle w:val="PL"/>
        <w:shd w:val="clear" w:color="auto" w:fill="E6E6E6"/>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p>
    <w:p w14:paraId="2F59B2BA" w14:textId="3B84CCEA" w:rsidR="00544A0D" w:rsidRPr="00F80BCA" w:rsidRDefault="00544A0D" w:rsidP="00544A0D">
      <w:pPr>
        <w:pStyle w:val="PL"/>
        <w:shd w:val="clear" w:color="auto" w:fill="E6E6E6"/>
        <w:rPr>
          <w:snapToGrid w:val="0"/>
        </w:rPr>
      </w:pPr>
      <w:r w:rsidRPr="00C9655D">
        <w:t xml:space="preserve"> </w:t>
      </w:r>
      <w:r w:rsidRPr="00C9655D">
        <w:rPr>
          <w:snapToGrid w:val="0"/>
        </w:rPr>
        <w:tab/>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7E5B78">
        <w:tc>
          <w:tcPr>
            <w:tcW w:w="9629" w:type="dxa"/>
            <w:gridSpan w:val="2"/>
          </w:tcPr>
          <w:p w14:paraId="2E58513F" w14:textId="4876E836"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7E5B78">
        <w:tc>
          <w:tcPr>
            <w:tcW w:w="1975" w:type="dxa"/>
          </w:tcPr>
          <w:p w14:paraId="47736B77" w14:textId="77777777" w:rsidR="00983D19" w:rsidRDefault="00983D19" w:rsidP="007E5B78">
            <w:pPr>
              <w:pStyle w:val="TAH"/>
              <w:rPr>
                <w:lang w:eastAsia="ko-KR"/>
              </w:rPr>
            </w:pPr>
            <w:r>
              <w:rPr>
                <w:lang w:eastAsia="ko-KR"/>
              </w:rPr>
              <w:t>Company</w:t>
            </w:r>
          </w:p>
        </w:tc>
        <w:tc>
          <w:tcPr>
            <w:tcW w:w="7654" w:type="dxa"/>
          </w:tcPr>
          <w:p w14:paraId="31EE9B42" w14:textId="77777777" w:rsidR="00983D19" w:rsidRDefault="00983D19" w:rsidP="007E5B78">
            <w:pPr>
              <w:pStyle w:val="TAH"/>
              <w:rPr>
                <w:lang w:eastAsia="ko-KR"/>
              </w:rPr>
            </w:pPr>
            <w:r>
              <w:rPr>
                <w:lang w:eastAsia="ko-KR"/>
              </w:rPr>
              <w:t>Comments</w:t>
            </w:r>
          </w:p>
        </w:tc>
      </w:tr>
      <w:tr w:rsidR="00983D19" w14:paraId="69139A56" w14:textId="77777777" w:rsidTr="007E5B78">
        <w:tc>
          <w:tcPr>
            <w:tcW w:w="1975" w:type="dxa"/>
          </w:tcPr>
          <w:p w14:paraId="52DC2FC3" w14:textId="77777777" w:rsidR="00983D19" w:rsidRDefault="00983D19" w:rsidP="007E5B78">
            <w:pPr>
              <w:pStyle w:val="TAL"/>
              <w:rPr>
                <w:lang w:eastAsia="ko-KR"/>
              </w:rPr>
            </w:pPr>
          </w:p>
        </w:tc>
        <w:tc>
          <w:tcPr>
            <w:tcW w:w="7654" w:type="dxa"/>
          </w:tcPr>
          <w:p w14:paraId="642135A3" w14:textId="77777777" w:rsidR="00983D19" w:rsidRDefault="00983D19" w:rsidP="007E5B78">
            <w:pPr>
              <w:pStyle w:val="TAL"/>
              <w:rPr>
                <w:lang w:eastAsia="ko-KR"/>
              </w:rPr>
            </w:pPr>
          </w:p>
        </w:tc>
      </w:tr>
      <w:tr w:rsidR="00983D19" w14:paraId="1620455A" w14:textId="77777777" w:rsidTr="007E5B78">
        <w:tc>
          <w:tcPr>
            <w:tcW w:w="1975" w:type="dxa"/>
          </w:tcPr>
          <w:p w14:paraId="3014B334" w14:textId="77777777" w:rsidR="00983D19" w:rsidRDefault="00983D19" w:rsidP="007E5B78">
            <w:pPr>
              <w:pStyle w:val="TAL"/>
              <w:rPr>
                <w:lang w:eastAsia="ko-KR"/>
              </w:rPr>
            </w:pPr>
          </w:p>
        </w:tc>
        <w:tc>
          <w:tcPr>
            <w:tcW w:w="7654" w:type="dxa"/>
          </w:tcPr>
          <w:p w14:paraId="252BA331" w14:textId="77777777" w:rsidR="00983D19" w:rsidRDefault="00983D19" w:rsidP="007E5B78">
            <w:pPr>
              <w:pStyle w:val="TAL"/>
              <w:rPr>
                <w:lang w:eastAsia="ko-KR"/>
              </w:rPr>
            </w:pPr>
          </w:p>
        </w:tc>
      </w:tr>
      <w:tr w:rsidR="00983D19" w14:paraId="7453D773" w14:textId="77777777" w:rsidTr="007E5B78">
        <w:tc>
          <w:tcPr>
            <w:tcW w:w="1975" w:type="dxa"/>
          </w:tcPr>
          <w:p w14:paraId="6F114A29" w14:textId="77777777" w:rsidR="00983D19" w:rsidRDefault="00983D19" w:rsidP="007E5B78">
            <w:pPr>
              <w:pStyle w:val="TAL"/>
              <w:rPr>
                <w:lang w:eastAsia="ko-KR"/>
              </w:rPr>
            </w:pPr>
          </w:p>
        </w:tc>
        <w:tc>
          <w:tcPr>
            <w:tcW w:w="7654" w:type="dxa"/>
          </w:tcPr>
          <w:p w14:paraId="0556F724" w14:textId="77777777" w:rsidR="00983D19" w:rsidRDefault="00983D19" w:rsidP="007E5B78">
            <w:pPr>
              <w:pStyle w:val="TAL"/>
              <w:rPr>
                <w:lang w:eastAsia="ko-KR"/>
              </w:rPr>
            </w:pPr>
          </w:p>
        </w:tc>
      </w:tr>
      <w:tr w:rsidR="00983D19" w14:paraId="4AA757A9" w14:textId="77777777" w:rsidTr="007E5B78">
        <w:tc>
          <w:tcPr>
            <w:tcW w:w="1975" w:type="dxa"/>
          </w:tcPr>
          <w:p w14:paraId="4F7D3988" w14:textId="77777777" w:rsidR="00983D19" w:rsidRDefault="00983D19" w:rsidP="007E5B78">
            <w:pPr>
              <w:pStyle w:val="TAL"/>
              <w:rPr>
                <w:lang w:eastAsia="ko-KR"/>
              </w:rPr>
            </w:pPr>
          </w:p>
        </w:tc>
        <w:tc>
          <w:tcPr>
            <w:tcW w:w="7654" w:type="dxa"/>
          </w:tcPr>
          <w:p w14:paraId="1214FFD5" w14:textId="77777777" w:rsidR="00983D19" w:rsidRDefault="00983D19" w:rsidP="007E5B78">
            <w:pPr>
              <w:pStyle w:val="TAL"/>
              <w:rPr>
                <w:lang w:eastAsia="ko-KR"/>
              </w:rPr>
            </w:pPr>
          </w:p>
        </w:tc>
      </w:tr>
      <w:tr w:rsidR="00983D19" w14:paraId="4224C7E2" w14:textId="77777777" w:rsidTr="007E5B78">
        <w:tc>
          <w:tcPr>
            <w:tcW w:w="1975" w:type="dxa"/>
          </w:tcPr>
          <w:p w14:paraId="10DABA9A" w14:textId="77777777" w:rsidR="00983D19" w:rsidRDefault="00983D19" w:rsidP="007E5B78">
            <w:pPr>
              <w:pStyle w:val="TAL"/>
              <w:rPr>
                <w:lang w:eastAsia="ko-KR"/>
              </w:rPr>
            </w:pPr>
          </w:p>
        </w:tc>
        <w:tc>
          <w:tcPr>
            <w:tcW w:w="7654" w:type="dxa"/>
          </w:tcPr>
          <w:p w14:paraId="32354F02" w14:textId="77777777" w:rsidR="00983D19" w:rsidRDefault="00983D19" w:rsidP="007E5B78">
            <w:pPr>
              <w:pStyle w:val="TAL"/>
              <w:rPr>
                <w:lang w:eastAsia="ko-KR"/>
              </w:rPr>
            </w:pPr>
          </w:p>
        </w:tc>
      </w:tr>
      <w:tr w:rsidR="00983D19" w14:paraId="7F07D393" w14:textId="77777777" w:rsidTr="007E5B78">
        <w:tc>
          <w:tcPr>
            <w:tcW w:w="1975" w:type="dxa"/>
          </w:tcPr>
          <w:p w14:paraId="1814FFDF" w14:textId="77777777" w:rsidR="00983D19" w:rsidRDefault="00983D19" w:rsidP="007E5B78">
            <w:pPr>
              <w:pStyle w:val="TAL"/>
              <w:rPr>
                <w:lang w:eastAsia="ko-KR"/>
              </w:rPr>
            </w:pPr>
          </w:p>
        </w:tc>
        <w:tc>
          <w:tcPr>
            <w:tcW w:w="7654" w:type="dxa"/>
          </w:tcPr>
          <w:p w14:paraId="78A8CE86" w14:textId="77777777" w:rsidR="00983D19" w:rsidRDefault="00983D19" w:rsidP="007E5B78">
            <w:pPr>
              <w:pStyle w:val="TAL"/>
              <w:rPr>
                <w:lang w:eastAsia="ko-KR"/>
              </w:rPr>
            </w:pPr>
          </w:p>
        </w:tc>
      </w:tr>
      <w:tr w:rsidR="00983D19" w14:paraId="2F68D2D3" w14:textId="77777777" w:rsidTr="007E5B78">
        <w:tc>
          <w:tcPr>
            <w:tcW w:w="1975" w:type="dxa"/>
          </w:tcPr>
          <w:p w14:paraId="6A4CB9FE" w14:textId="77777777" w:rsidR="00983D19" w:rsidRDefault="00983D19" w:rsidP="007E5B78">
            <w:pPr>
              <w:pStyle w:val="TAL"/>
              <w:rPr>
                <w:lang w:eastAsia="ko-KR"/>
              </w:rPr>
            </w:pPr>
          </w:p>
        </w:tc>
        <w:tc>
          <w:tcPr>
            <w:tcW w:w="7654" w:type="dxa"/>
          </w:tcPr>
          <w:p w14:paraId="1C882E66" w14:textId="77777777" w:rsidR="00983D19" w:rsidRDefault="00983D19" w:rsidP="007E5B78">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Heading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NR-DL-TDOA-MeasElement</w:t>
      </w:r>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NR-DL-TDOA-MeasElement</w:t>
      </w:r>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NR-DL-TDOA-MeasElement</w:t>
      </w:r>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lastRenderedPageBreak/>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7E5B78">
        <w:tc>
          <w:tcPr>
            <w:tcW w:w="9629" w:type="dxa"/>
            <w:gridSpan w:val="2"/>
          </w:tcPr>
          <w:p w14:paraId="20B87270" w14:textId="4EF2DB41"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-7</w:t>
            </w:r>
          </w:p>
        </w:tc>
      </w:tr>
      <w:tr w:rsidR="00983D19" w14:paraId="68B4F168" w14:textId="77777777" w:rsidTr="007E5B78">
        <w:tc>
          <w:tcPr>
            <w:tcW w:w="1975" w:type="dxa"/>
          </w:tcPr>
          <w:p w14:paraId="44FDD373" w14:textId="77777777" w:rsidR="00983D19" w:rsidRDefault="00983D19" w:rsidP="007E5B78">
            <w:pPr>
              <w:pStyle w:val="TAH"/>
              <w:rPr>
                <w:lang w:eastAsia="ko-KR"/>
              </w:rPr>
            </w:pPr>
            <w:r>
              <w:rPr>
                <w:lang w:eastAsia="ko-KR"/>
              </w:rPr>
              <w:t>Company</w:t>
            </w:r>
          </w:p>
        </w:tc>
        <w:tc>
          <w:tcPr>
            <w:tcW w:w="7654" w:type="dxa"/>
          </w:tcPr>
          <w:p w14:paraId="58A5B8F2" w14:textId="77777777" w:rsidR="00983D19" w:rsidRDefault="00983D19" w:rsidP="007E5B78">
            <w:pPr>
              <w:pStyle w:val="TAH"/>
              <w:rPr>
                <w:lang w:eastAsia="ko-KR"/>
              </w:rPr>
            </w:pPr>
            <w:r>
              <w:rPr>
                <w:lang w:eastAsia="ko-KR"/>
              </w:rPr>
              <w:t>Comments</w:t>
            </w:r>
          </w:p>
        </w:tc>
      </w:tr>
      <w:tr w:rsidR="00983D19" w14:paraId="1C7DA49D" w14:textId="77777777" w:rsidTr="007E5B78">
        <w:tc>
          <w:tcPr>
            <w:tcW w:w="1975" w:type="dxa"/>
          </w:tcPr>
          <w:p w14:paraId="009E064A" w14:textId="77777777" w:rsidR="00983D19" w:rsidRDefault="00983D19" w:rsidP="007E5B78">
            <w:pPr>
              <w:pStyle w:val="TAL"/>
              <w:rPr>
                <w:lang w:eastAsia="ko-KR"/>
              </w:rPr>
            </w:pPr>
          </w:p>
        </w:tc>
        <w:tc>
          <w:tcPr>
            <w:tcW w:w="7654" w:type="dxa"/>
          </w:tcPr>
          <w:p w14:paraId="496400C0" w14:textId="77777777" w:rsidR="00983D19" w:rsidRDefault="00983D19" w:rsidP="007E5B78">
            <w:pPr>
              <w:pStyle w:val="TAL"/>
              <w:rPr>
                <w:lang w:eastAsia="ko-KR"/>
              </w:rPr>
            </w:pPr>
          </w:p>
        </w:tc>
      </w:tr>
      <w:tr w:rsidR="00983D19" w14:paraId="6BD29867" w14:textId="77777777" w:rsidTr="007E5B78">
        <w:tc>
          <w:tcPr>
            <w:tcW w:w="1975" w:type="dxa"/>
          </w:tcPr>
          <w:p w14:paraId="1B20D854" w14:textId="77777777" w:rsidR="00983D19" w:rsidRDefault="00983D19" w:rsidP="007E5B78">
            <w:pPr>
              <w:pStyle w:val="TAL"/>
              <w:rPr>
                <w:lang w:eastAsia="ko-KR"/>
              </w:rPr>
            </w:pPr>
          </w:p>
        </w:tc>
        <w:tc>
          <w:tcPr>
            <w:tcW w:w="7654" w:type="dxa"/>
          </w:tcPr>
          <w:p w14:paraId="5617D852" w14:textId="77777777" w:rsidR="00983D19" w:rsidRDefault="00983D19" w:rsidP="007E5B78">
            <w:pPr>
              <w:pStyle w:val="TAL"/>
              <w:rPr>
                <w:lang w:eastAsia="ko-KR"/>
              </w:rPr>
            </w:pPr>
          </w:p>
        </w:tc>
      </w:tr>
      <w:tr w:rsidR="00983D19" w14:paraId="3EC474E6" w14:textId="77777777" w:rsidTr="007E5B78">
        <w:tc>
          <w:tcPr>
            <w:tcW w:w="1975" w:type="dxa"/>
          </w:tcPr>
          <w:p w14:paraId="092DA6BA" w14:textId="77777777" w:rsidR="00983D19" w:rsidRDefault="00983D19" w:rsidP="007E5B78">
            <w:pPr>
              <w:pStyle w:val="TAL"/>
              <w:rPr>
                <w:lang w:eastAsia="ko-KR"/>
              </w:rPr>
            </w:pPr>
          </w:p>
        </w:tc>
        <w:tc>
          <w:tcPr>
            <w:tcW w:w="7654" w:type="dxa"/>
          </w:tcPr>
          <w:p w14:paraId="3761D210" w14:textId="77777777" w:rsidR="00983D19" w:rsidRDefault="00983D19" w:rsidP="007E5B78">
            <w:pPr>
              <w:pStyle w:val="TAL"/>
              <w:rPr>
                <w:lang w:eastAsia="ko-KR"/>
              </w:rPr>
            </w:pPr>
          </w:p>
        </w:tc>
      </w:tr>
      <w:tr w:rsidR="00983D19" w14:paraId="52A09BB2" w14:textId="77777777" w:rsidTr="007E5B78">
        <w:tc>
          <w:tcPr>
            <w:tcW w:w="1975" w:type="dxa"/>
          </w:tcPr>
          <w:p w14:paraId="11C5612B" w14:textId="77777777" w:rsidR="00983D19" w:rsidRDefault="00983D19" w:rsidP="007E5B78">
            <w:pPr>
              <w:pStyle w:val="TAL"/>
              <w:rPr>
                <w:lang w:eastAsia="ko-KR"/>
              </w:rPr>
            </w:pPr>
          </w:p>
        </w:tc>
        <w:tc>
          <w:tcPr>
            <w:tcW w:w="7654" w:type="dxa"/>
          </w:tcPr>
          <w:p w14:paraId="5C2D5848" w14:textId="77777777" w:rsidR="00983D19" w:rsidRDefault="00983D19" w:rsidP="007E5B78">
            <w:pPr>
              <w:pStyle w:val="TAL"/>
              <w:rPr>
                <w:lang w:eastAsia="ko-KR"/>
              </w:rPr>
            </w:pPr>
          </w:p>
        </w:tc>
      </w:tr>
      <w:tr w:rsidR="00983D19" w14:paraId="672B3ED8" w14:textId="77777777" w:rsidTr="007E5B78">
        <w:tc>
          <w:tcPr>
            <w:tcW w:w="1975" w:type="dxa"/>
          </w:tcPr>
          <w:p w14:paraId="7681D7D3" w14:textId="77777777" w:rsidR="00983D19" w:rsidRDefault="00983D19" w:rsidP="007E5B78">
            <w:pPr>
              <w:pStyle w:val="TAL"/>
              <w:rPr>
                <w:lang w:eastAsia="ko-KR"/>
              </w:rPr>
            </w:pPr>
          </w:p>
        </w:tc>
        <w:tc>
          <w:tcPr>
            <w:tcW w:w="7654" w:type="dxa"/>
          </w:tcPr>
          <w:p w14:paraId="6E41A386" w14:textId="77777777" w:rsidR="00983D19" w:rsidRDefault="00983D19" w:rsidP="007E5B78">
            <w:pPr>
              <w:pStyle w:val="TAL"/>
              <w:rPr>
                <w:lang w:eastAsia="ko-KR"/>
              </w:rPr>
            </w:pPr>
          </w:p>
        </w:tc>
      </w:tr>
      <w:tr w:rsidR="00983D19" w14:paraId="00FC2DA1" w14:textId="77777777" w:rsidTr="007E5B78">
        <w:tc>
          <w:tcPr>
            <w:tcW w:w="1975" w:type="dxa"/>
          </w:tcPr>
          <w:p w14:paraId="0116C55B" w14:textId="77777777" w:rsidR="00983D19" w:rsidRDefault="00983D19" w:rsidP="007E5B78">
            <w:pPr>
              <w:pStyle w:val="TAL"/>
              <w:rPr>
                <w:lang w:eastAsia="ko-KR"/>
              </w:rPr>
            </w:pPr>
          </w:p>
        </w:tc>
        <w:tc>
          <w:tcPr>
            <w:tcW w:w="7654" w:type="dxa"/>
          </w:tcPr>
          <w:p w14:paraId="619DE236" w14:textId="77777777" w:rsidR="00983D19" w:rsidRDefault="00983D19" w:rsidP="007E5B78">
            <w:pPr>
              <w:pStyle w:val="TAL"/>
              <w:rPr>
                <w:lang w:eastAsia="ko-KR"/>
              </w:rPr>
            </w:pPr>
          </w:p>
        </w:tc>
      </w:tr>
      <w:tr w:rsidR="00983D19" w14:paraId="79800E14" w14:textId="77777777" w:rsidTr="007E5B78">
        <w:tc>
          <w:tcPr>
            <w:tcW w:w="1975" w:type="dxa"/>
          </w:tcPr>
          <w:p w14:paraId="656F29AA" w14:textId="77777777" w:rsidR="00983D19" w:rsidRDefault="00983D19" w:rsidP="007E5B78">
            <w:pPr>
              <w:pStyle w:val="TAL"/>
              <w:rPr>
                <w:lang w:eastAsia="ko-KR"/>
              </w:rPr>
            </w:pPr>
          </w:p>
        </w:tc>
        <w:tc>
          <w:tcPr>
            <w:tcW w:w="7654" w:type="dxa"/>
          </w:tcPr>
          <w:p w14:paraId="749E5717" w14:textId="77777777" w:rsidR="00983D19" w:rsidRDefault="00983D19" w:rsidP="007E5B78">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r w:rsidR="003A3A46">
        <w:rPr>
          <w:i/>
          <w:iCs/>
          <w:lang w:eastAsia="ko-KR"/>
        </w:rPr>
        <w:t>RequestLocation</w:t>
      </w:r>
      <w:r w:rsidRPr="00F34996">
        <w:rPr>
          <w:i/>
          <w:iCs/>
          <w:lang w:eastAsia="ko-KR"/>
        </w:rPr>
        <w:t>Information</w:t>
      </w:r>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8" w:name="_Hlk37041740"/>
      <w:r w:rsidRPr="00E66E0E">
        <w:rPr>
          <w:i/>
          <w:iCs/>
          <w:lang w:eastAsia="ko-KR"/>
        </w:rPr>
        <w:t>NR-DL-TDOA-RequestLocationInformation</w:t>
      </w:r>
      <w:r>
        <w:rPr>
          <w:lang w:eastAsia="ko-KR"/>
        </w:rPr>
        <w:t xml:space="preserve"> </w:t>
      </w:r>
      <w:bookmarkEnd w:id="8"/>
      <w:r>
        <w:rPr>
          <w:lang w:eastAsia="ko-KR"/>
        </w:rPr>
        <w:t xml:space="preserve">reserves a BIT STRING </w:t>
      </w:r>
      <w:r w:rsidR="008E0FE6">
        <w:rPr>
          <w:lang w:eastAsia="ko-KR"/>
        </w:rPr>
        <w:t xml:space="preserve">Size 1..8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single-bit  ENUMERATED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7E5B78">
        <w:tc>
          <w:tcPr>
            <w:tcW w:w="9629" w:type="dxa"/>
            <w:gridSpan w:val="2"/>
          </w:tcPr>
          <w:p w14:paraId="3FA1F9E0" w14:textId="1238C7B4"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7E5B78">
        <w:tc>
          <w:tcPr>
            <w:tcW w:w="1975" w:type="dxa"/>
          </w:tcPr>
          <w:p w14:paraId="323F9F5C" w14:textId="77777777" w:rsidR="00983D19" w:rsidRDefault="00983D19" w:rsidP="007E5B78">
            <w:pPr>
              <w:pStyle w:val="TAH"/>
              <w:rPr>
                <w:lang w:eastAsia="ko-KR"/>
              </w:rPr>
            </w:pPr>
            <w:r>
              <w:rPr>
                <w:lang w:eastAsia="ko-KR"/>
              </w:rPr>
              <w:t>Company</w:t>
            </w:r>
          </w:p>
        </w:tc>
        <w:tc>
          <w:tcPr>
            <w:tcW w:w="7654" w:type="dxa"/>
          </w:tcPr>
          <w:p w14:paraId="4DD15148" w14:textId="77777777" w:rsidR="00983D19" w:rsidRDefault="00983D19" w:rsidP="007E5B78">
            <w:pPr>
              <w:pStyle w:val="TAH"/>
              <w:rPr>
                <w:lang w:eastAsia="ko-KR"/>
              </w:rPr>
            </w:pPr>
            <w:r>
              <w:rPr>
                <w:lang w:eastAsia="ko-KR"/>
              </w:rPr>
              <w:t>Comments</w:t>
            </w:r>
          </w:p>
        </w:tc>
      </w:tr>
      <w:tr w:rsidR="00983D19" w14:paraId="5A6510F3" w14:textId="77777777" w:rsidTr="007E5B78">
        <w:tc>
          <w:tcPr>
            <w:tcW w:w="1975" w:type="dxa"/>
          </w:tcPr>
          <w:p w14:paraId="05B67D19" w14:textId="77777777" w:rsidR="00983D19" w:rsidRDefault="00983D19" w:rsidP="007E5B78">
            <w:pPr>
              <w:pStyle w:val="TAL"/>
              <w:rPr>
                <w:lang w:eastAsia="ko-KR"/>
              </w:rPr>
            </w:pPr>
          </w:p>
        </w:tc>
        <w:tc>
          <w:tcPr>
            <w:tcW w:w="7654" w:type="dxa"/>
          </w:tcPr>
          <w:p w14:paraId="44E9DA36" w14:textId="77777777" w:rsidR="00983D19" w:rsidRDefault="00983D19" w:rsidP="007E5B78">
            <w:pPr>
              <w:pStyle w:val="TAL"/>
              <w:rPr>
                <w:lang w:eastAsia="ko-KR"/>
              </w:rPr>
            </w:pPr>
          </w:p>
        </w:tc>
      </w:tr>
      <w:tr w:rsidR="00983D19" w14:paraId="24A7F2F4" w14:textId="77777777" w:rsidTr="007E5B78">
        <w:tc>
          <w:tcPr>
            <w:tcW w:w="1975" w:type="dxa"/>
          </w:tcPr>
          <w:p w14:paraId="7248111E" w14:textId="77777777" w:rsidR="00983D19" w:rsidRDefault="00983D19" w:rsidP="007E5B78">
            <w:pPr>
              <w:pStyle w:val="TAL"/>
              <w:rPr>
                <w:lang w:eastAsia="ko-KR"/>
              </w:rPr>
            </w:pPr>
          </w:p>
        </w:tc>
        <w:tc>
          <w:tcPr>
            <w:tcW w:w="7654" w:type="dxa"/>
          </w:tcPr>
          <w:p w14:paraId="51C599BE" w14:textId="77777777" w:rsidR="00983D19" w:rsidRDefault="00983D19" w:rsidP="007E5B78">
            <w:pPr>
              <w:pStyle w:val="TAL"/>
              <w:rPr>
                <w:lang w:eastAsia="ko-KR"/>
              </w:rPr>
            </w:pPr>
          </w:p>
        </w:tc>
      </w:tr>
      <w:tr w:rsidR="00983D19" w14:paraId="19DEC8EE" w14:textId="77777777" w:rsidTr="007E5B78">
        <w:tc>
          <w:tcPr>
            <w:tcW w:w="1975" w:type="dxa"/>
          </w:tcPr>
          <w:p w14:paraId="5A2047D1" w14:textId="77777777" w:rsidR="00983D19" w:rsidRDefault="00983D19" w:rsidP="007E5B78">
            <w:pPr>
              <w:pStyle w:val="TAL"/>
              <w:rPr>
                <w:lang w:eastAsia="ko-KR"/>
              </w:rPr>
            </w:pPr>
          </w:p>
        </w:tc>
        <w:tc>
          <w:tcPr>
            <w:tcW w:w="7654" w:type="dxa"/>
          </w:tcPr>
          <w:p w14:paraId="236FFA37" w14:textId="77777777" w:rsidR="00983D19" w:rsidRDefault="00983D19" w:rsidP="007E5B78">
            <w:pPr>
              <w:pStyle w:val="TAL"/>
              <w:rPr>
                <w:lang w:eastAsia="ko-KR"/>
              </w:rPr>
            </w:pPr>
          </w:p>
        </w:tc>
      </w:tr>
      <w:tr w:rsidR="00983D19" w14:paraId="666C53AF" w14:textId="77777777" w:rsidTr="007E5B78">
        <w:tc>
          <w:tcPr>
            <w:tcW w:w="1975" w:type="dxa"/>
          </w:tcPr>
          <w:p w14:paraId="12CF07BD" w14:textId="77777777" w:rsidR="00983D19" w:rsidRDefault="00983D19" w:rsidP="007E5B78">
            <w:pPr>
              <w:pStyle w:val="TAL"/>
              <w:rPr>
                <w:lang w:eastAsia="ko-KR"/>
              </w:rPr>
            </w:pPr>
          </w:p>
        </w:tc>
        <w:tc>
          <w:tcPr>
            <w:tcW w:w="7654" w:type="dxa"/>
          </w:tcPr>
          <w:p w14:paraId="2B6896C2" w14:textId="77777777" w:rsidR="00983D19" w:rsidRDefault="00983D19" w:rsidP="007E5B78">
            <w:pPr>
              <w:pStyle w:val="TAL"/>
              <w:rPr>
                <w:lang w:eastAsia="ko-KR"/>
              </w:rPr>
            </w:pPr>
          </w:p>
        </w:tc>
      </w:tr>
      <w:tr w:rsidR="00983D19" w14:paraId="1216F9F3" w14:textId="77777777" w:rsidTr="007E5B78">
        <w:tc>
          <w:tcPr>
            <w:tcW w:w="1975" w:type="dxa"/>
          </w:tcPr>
          <w:p w14:paraId="64D35E27" w14:textId="77777777" w:rsidR="00983D19" w:rsidRDefault="00983D19" w:rsidP="007E5B78">
            <w:pPr>
              <w:pStyle w:val="TAL"/>
              <w:rPr>
                <w:lang w:eastAsia="ko-KR"/>
              </w:rPr>
            </w:pPr>
          </w:p>
        </w:tc>
        <w:tc>
          <w:tcPr>
            <w:tcW w:w="7654" w:type="dxa"/>
          </w:tcPr>
          <w:p w14:paraId="1BCFE87E" w14:textId="77777777" w:rsidR="00983D19" w:rsidRDefault="00983D19" w:rsidP="007E5B78">
            <w:pPr>
              <w:pStyle w:val="TAL"/>
              <w:rPr>
                <w:lang w:eastAsia="ko-KR"/>
              </w:rPr>
            </w:pPr>
          </w:p>
        </w:tc>
      </w:tr>
      <w:tr w:rsidR="00983D19" w14:paraId="58658B82" w14:textId="77777777" w:rsidTr="007E5B78">
        <w:tc>
          <w:tcPr>
            <w:tcW w:w="1975" w:type="dxa"/>
          </w:tcPr>
          <w:p w14:paraId="167FA065" w14:textId="77777777" w:rsidR="00983D19" w:rsidRDefault="00983D19" w:rsidP="007E5B78">
            <w:pPr>
              <w:pStyle w:val="TAL"/>
              <w:rPr>
                <w:lang w:eastAsia="ko-KR"/>
              </w:rPr>
            </w:pPr>
          </w:p>
        </w:tc>
        <w:tc>
          <w:tcPr>
            <w:tcW w:w="7654" w:type="dxa"/>
          </w:tcPr>
          <w:p w14:paraId="3938F040" w14:textId="77777777" w:rsidR="00983D19" w:rsidRDefault="00983D19" w:rsidP="007E5B78">
            <w:pPr>
              <w:pStyle w:val="TAL"/>
              <w:rPr>
                <w:lang w:eastAsia="ko-KR"/>
              </w:rPr>
            </w:pPr>
          </w:p>
        </w:tc>
      </w:tr>
      <w:tr w:rsidR="00983D19" w14:paraId="1A1E1EA8" w14:textId="77777777" w:rsidTr="007E5B78">
        <w:tc>
          <w:tcPr>
            <w:tcW w:w="1975" w:type="dxa"/>
          </w:tcPr>
          <w:p w14:paraId="4AA5E646" w14:textId="77777777" w:rsidR="00983D19" w:rsidRDefault="00983D19" w:rsidP="007E5B78">
            <w:pPr>
              <w:pStyle w:val="TAL"/>
              <w:rPr>
                <w:lang w:eastAsia="ko-KR"/>
              </w:rPr>
            </w:pPr>
          </w:p>
        </w:tc>
        <w:tc>
          <w:tcPr>
            <w:tcW w:w="7654" w:type="dxa"/>
          </w:tcPr>
          <w:p w14:paraId="597FE26C" w14:textId="77777777" w:rsidR="00983D19" w:rsidRDefault="00983D19" w:rsidP="007E5B78">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NR-DL-TDOA-RequestLocationInformation</w:t>
      </w:r>
      <w:r w:rsidR="0000286B">
        <w:rPr>
          <w:lang w:eastAsia="ko-KR"/>
        </w:rPr>
        <w:t>.</w:t>
      </w:r>
    </w:p>
    <w:p w14:paraId="72CE0810" w14:textId="5686B201" w:rsidR="00075E81" w:rsidRDefault="00075E81" w:rsidP="00075E81">
      <w:pPr>
        <w:pStyle w:val="Heading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DL-AoD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lastRenderedPageBreak/>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NR-DL-TDOA-ReportConfig</w:t>
      </w:r>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7E5B78">
        <w:tc>
          <w:tcPr>
            <w:tcW w:w="9629" w:type="dxa"/>
            <w:gridSpan w:val="2"/>
          </w:tcPr>
          <w:p w14:paraId="7AD6D179" w14:textId="143925D5"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7E5B78">
        <w:tc>
          <w:tcPr>
            <w:tcW w:w="1975" w:type="dxa"/>
          </w:tcPr>
          <w:p w14:paraId="0F98FBE2" w14:textId="77777777" w:rsidR="00983D19" w:rsidRDefault="00983D19" w:rsidP="007E5B78">
            <w:pPr>
              <w:pStyle w:val="TAH"/>
              <w:rPr>
                <w:lang w:eastAsia="ko-KR"/>
              </w:rPr>
            </w:pPr>
            <w:r>
              <w:rPr>
                <w:lang w:eastAsia="ko-KR"/>
              </w:rPr>
              <w:t>Company</w:t>
            </w:r>
          </w:p>
        </w:tc>
        <w:tc>
          <w:tcPr>
            <w:tcW w:w="7654" w:type="dxa"/>
          </w:tcPr>
          <w:p w14:paraId="7B03BB1B" w14:textId="77777777" w:rsidR="00983D19" w:rsidRDefault="00983D19" w:rsidP="007E5B78">
            <w:pPr>
              <w:pStyle w:val="TAH"/>
              <w:rPr>
                <w:lang w:eastAsia="ko-KR"/>
              </w:rPr>
            </w:pPr>
            <w:r>
              <w:rPr>
                <w:lang w:eastAsia="ko-KR"/>
              </w:rPr>
              <w:t>Comments</w:t>
            </w:r>
          </w:p>
        </w:tc>
      </w:tr>
      <w:tr w:rsidR="00983D19" w14:paraId="57C9137B" w14:textId="77777777" w:rsidTr="007E5B78">
        <w:tc>
          <w:tcPr>
            <w:tcW w:w="1975" w:type="dxa"/>
          </w:tcPr>
          <w:p w14:paraId="514BD322" w14:textId="77777777" w:rsidR="00983D19" w:rsidRDefault="00983D19" w:rsidP="007E5B78">
            <w:pPr>
              <w:pStyle w:val="TAL"/>
              <w:rPr>
                <w:lang w:eastAsia="ko-KR"/>
              </w:rPr>
            </w:pPr>
          </w:p>
        </w:tc>
        <w:tc>
          <w:tcPr>
            <w:tcW w:w="7654" w:type="dxa"/>
          </w:tcPr>
          <w:p w14:paraId="64EF9F8F" w14:textId="77777777" w:rsidR="00983D19" w:rsidRDefault="00983D19" w:rsidP="007E5B78">
            <w:pPr>
              <w:pStyle w:val="TAL"/>
              <w:rPr>
                <w:lang w:eastAsia="ko-KR"/>
              </w:rPr>
            </w:pPr>
          </w:p>
        </w:tc>
      </w:tr>
      <w:tr w:rsidR="00983D19" w14:paraId="789A9910" w14:textId="77777777" w:rsidTr="007E5B78">
        <w:tc>
          <w:tcPr>
            <w:tcW w:w="1975" w:type="dxa"/>
          </w:tcPr>
          <w:p w14:paraId="57FD2A0D" w14:textId="77777777" w:rsidR="00983D19" w:rsidRDefault="00983D19" w:rsidP="007E5B78">
            <w:pPr>
              <w:pStyle w:val="TAL"/>
              <w:rPr>
                <w:lang w:eastAsia="ko-KR"/>
              </w:rPr>
            </w:pPr>
          </w:p>
        </w:tc>
        <w:tc>
          <w:tcPr>
            <w:tcW w:w="7654" w:type="dxa"/>
          </w:tcPr>
          <w:p w14:paraId="264322CB" w14:textId="77777777" w:rsidR="00983D19" w:rsidRDefault="00983D19" w:rsidP="007E5B78">
            <w:pPr>
              <w:pStyle w:val="TAL"/>
              <w:rPr>
                <w:lang w:eastAsia="ko-KR"/>
              </w:rPr>
            </w:pPr>
          </w:p>
        </w:tc>
      </w:tr>
      <w:tr w:rsidR="00983D19" w14:paraId="6F9527C2" w14:textId="77777777" w:rsidTr="007E5B78">
        <w:tc>
          <w:tcPr>
            <w:tcW w:w="1975" w:type="dxa"/>
          </w:tcPr>
          <w:p w14:paraId="5DEEFA6A" w14:textId="77777777" w:rsidR="00983D19" w:rsidRDefault="00983D19" w:rsidP="007E5B78">
            <w:pPr>
              <w:pStyle w:val="TAL"/>
              <w:rPr>
                <w:lang w:eastAsia="ko-KR"/>
              </w:rPr>
            </w:pPr>
          </w:p>
        </w:tc>
        <w:tc>
          <w:tcPr>
            <w:tcW w:w="7654" w:type="dxa"/>
          </w:tcPr>
          <w:p w14:paraId="34099B3C" w14:textId="77777777" w:rsidR="00983D19" w:rsidRDefault="00983D19" w:rsidP="007E5B78">
            <w:pPr>
              <w:pStyle w:val="TAL"/>
              <w:rPr>
                <w:lang w:eastAsia="ko-KR"/>
              </w:rPr>
            </w:pPr>
          </w:p>
        </w:tc>
      </w:tr>
      <w:tr w:rsidR="00983D19" w14:paraId="381AE7B2" w14:textId="77777777" w:rsidTr="007E5B78">
        <w:tc>
          <w:tcPr>
            <w:tcW w:w="1975" w:type="dxa"/>
          </w:tcPr>
          <w:p w14:paraId="48232AF2" w14:textId="77777777" w:rsidR="00983D19" w:rsidRDefault="00983D19" w:rsidP="007E5B78">
            <w:pPr>
              <w:pStyle w:val="TAL"/>
              <w:rPr>
                <w:lang w:eastAsia="ko-KR"/>
              </w:rPr>
            </w:pPr>
          </w:p>
        </w:tc>
        <w:tc>
          <w:tcPr>
            <w:tcW w:w="7654" w:type="dxa"/>
          </w:tcPr>
          <w:p w14:paraId="08336E4B" w14:textId="77777777" w:rsidR="00983D19" w:rsidRDefault="00983D19" w:rsidP="007E5B78">
            <w:pPr>
              <w:pStyle w:val="TAL"/>
              <w:rPr>
                <w:lang w:eastAsia="ko-KR"/>
              </w:rPr>
            </w:pPr>
          </w:p>
        </w:tc>
      </w:tr>
      <w:tr w:rsidR="00983D19" w14:paraId="744F57FF" w14:textId="77777777" w:rsidTr="007E5B78">
        <w:tc>
          <w:tcPr>
            <w:tcW w:w="1975" w:type="dxa"/>
          </w:tcPr>
          <w:p w14:paraId="7B377732" w14:textId="77777777" w:rsidR="00983D19" w:rsidRDefault="00983D19" w:rsidP="007E5B78">
            <w:pPr>
              <w:pStyle w:val="TAL"/>
              <w:rPr>
                <w:lang w:eastAsia="ko-KR"/>
              </w:rPr>
            </w:pPr>
          </w:p>
        </w:tc>
        <w:tc>
          <w:tcPr>
            <w:tcW w:w="7654" w:type="dxa"/>
          </w:tcPr>
          <w:p w14:paraId="19E4A9B6" w14:textId="77777777" w:rsidR="00983D19" w:rsidRDefault="00983D19" w:rsidP="007E5B78">
            <w:pPr>
              <w:pStyle w:val="TAL"/>
              <w:rPr>
                <w:lang w:eastAsia="ko-KR"/>
              </w:rPr>
            </w:pPr>
          </w:p>
        </w:tc>
      </w:tr>
      <w:tr w:rsidR="00983D19" w14:paraId="12B30278" w14:textId="77777777" w:rsidTr="007E5B78">
        <w:tc>
          <w:tcPr>
            <w:tcW w:w="1975" w:type="dxa"/>
          </w:tcPr>
          <w:p w14:paraId="22EFCA46" w14:textId="77777777" w:rsidR="00983D19" w:rsidRDefault="00983D19" w:rsidP="007E5B78">
            <w:pPr>
              <w:pStyle w:val="TAL"/>
              <w:rPr>
                <w:lang w:eastAsia="ko-KR"/>
              </w:rPr>
            </w:pPr>
          </w:p>
        </w:tc>
        <w:tc>
          <w:tcPr>
            <w:tcW w:w="7654" w:type="dxa"/>
          </w:tcPr>
          <w:p w14:paraId="642FA3FD" w14:textId="77777777" w:rsidR="00983D19" w:rsidRDefault="00983D19" w:rsidP="007E5B78">
            <w:pPr>
              <w:pStyle w:val="TAL"/>
              <w:rPr>
                <w:lang w:eastAsia="ko-KR"/>
              </w:rPr>
            </w:pPr>
          </w:p>
        </w:tc>
      </w:tr>
      <w:tr w:rsidR="00983D19" w14:paraId="0786663D" w14:textId="77777777" w:rsidTr="007E5B78">
        <w:tc>
          <w:tcPr>
            <w:tcW w:w="1975" w:type="dxa"/>
          </w:tcPr>
          <w:p w14:paraId="78727C19" w14:textId="77777777" w:rsidR="00983D19" w:rsidRDefault="00983D19" w:rsidP="007E5B78">
            <w:pPr>
              <w:pStyle w:val="TAL"/>
              <w:rPr>
                <w:lang w:eastAsia="ko-KR"/>
              </w:rPr>
            </w:pPr>
          </w:p>
        </w:tc>
        <w:tc>
          <w:tcPr>
            <w:tcW w:w="7654" w:type="dxa"/>
          </w:tcPr>
          <w:p w14:paraId="5B0FC85C" w14:textId="77777777" w:rsidR="00983D19" w:rsidRDefault="00983D19" w:rsidP="007E5B78">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9"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r w:rsidR="007F2243" w:rsidRPr="007F2243">
        <w:rPr>
          <w:i/>
          <w:iCs/>
          <w:snapToGrid w:val="0"/>
        </w:rPr>
        <w:t>periodicalReporting</w:t>
      </w:r>
      <w:r w:rsidR="007F2243" w:rsidRPr="007F2243">
        <w:rPr>
          <w:snapToGrid w:val="0"/>
        </w:rPr>
        <w:t xml:space="preserve"> in IE </w:t>
      </w:r>
      <w:r w:rsidR="007F2243" w:rsidRPr="007F2243">
        <w:rPr>
          <w:i/>
          <w:iCs/>
          <w:snapToGrid w:val="0"/>
        </w:rPr>
        <w:t>NR-DL-TDOA-ProvideCapabilities</w:t>
      </w:r>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r w:rsidR="007F2243" w:rsidRPr="007F2243">
        <w:rPr>
          <w:i/>
          <w:iCs/>
          <w:snapToGrid w:val="0"/>
        </w:rPr>
        <w:t>PositioningModes</w:t>
      </w:r>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7E5B78">
        <w:tc>
          <w:tcPr>
            <w:tcW w:w="9629" w:type="dxa"/>
            <w:gridSpan w:val="2"/>
          </w:tcPr>
          <w:bookmarkEnd w:id="9"/>
          <w:p w14:paraId="3614823F" w14:textId="3144B030"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7E5B78">
        <w:tc>
          <w:tcPr>
            <w:tcW w:w="1975" w:type="dxa"/>
          </w:tcPr>
          <w:p w14:paraId="59CD3FAE" w14:textId="77777777" w:rsidR="00983D19" w:rsidRDefault="00983D19" w:rsidP="007E5B78">
            <w:pPr>
              <w:pStyle w:val="TAH"/>
              <w:rPr>
                <w:lang w:eastAsia="ko-KR"/>
              </w:rPr>
            </w:pPr>
            <w:r>
              <w:rPr>
                <w:lang w:eastAsia="ko-KR"/>
              </w:rPr>
              <w:t>Company</w:t>
            </w:r>
          </w:p>
        </w:tc>
        <w:tc>
          <w:tcPr>
            <w:tcW w:w="7654" w:type="dxa"/>
          </w:tcPr>
          <w:p w14:paraId="3210DE36" w14:textId="77777777" w:rsidR="00983D19" w:rsidRDefault="00983D19" w:rsidP="007E5B78">
            <w:pPr>
              <w:pStyle w:val="TAH"/>
              <w:rPr>
                <w:lang w:eastAsia="ko-KR"/>
              </w:rPr>
            </w:pPr>
            <w:r>
              <w:rPr>
                <w:lang w:eastAsia="ko-KR"/>
              </w:rPr>
              <w:t>Comments</w:t>
            </w:r>
          </w:p>
        </w:tc>
      </w:tr>
      <w:tr w:rsidR="00983D19" w14:paraId="68A26520" w14:textId="77777777" w:rsidTr="007E5B78">
        <w:tc>
          <w:tcPr>
            <w:tcW w:w="1975" w:type="dxa"/>
          </w:tcPr>
          <w:p w14:paraId="7350AD6A" w14:textId="77777777" w:rsidR="00983D19" w:rsidRDefault="00983D19" w:rsidP="007E5B78">
            <w:pPr>
              <w:pStyle w:val="TAL"/>
              <w:rPr>
                <w:lang w:eastAsia="ko-KR"/>
              </w:rPr>
            </w:pPr>
          </w:p>
        </w:tc>
        <w:tc>
          <w:tcPr>
            <w:tcW w:w="7654" w:type="dxa"/>
          </w:tcPr>
          <w:p w14:paraId="7919AA2C" w14:textId="77777777" w:rsidR="00983D19" w:rsidRDefault="00983D19" w:rsidP="007E5B78">
            <w:pPr>
              <w:pStyle w:val="TAL"/>
              <w:rPr>
                <w:lang w:eastAsia="ko-KR"/>
              </w:rPr>
            </w:pPr>
          </w:p>
        </w:tc>
      </w:tr>
      <w:tr w:rsidR="00983D19" w14:paraId="1D2AA609" w14:textId="77777777" w:rsidTr="007E5B78">
        <w:tc>
          <w:tcPr>
            <w:tcW w:w="1975" w:type="dxa"/>
          </w:tcPr>
          <w:p w14:paraId="390E624E" w14:textId="77777777" w:rsidR="00983D19" w:rsidRDefault="00983D19" w:rsidP="007E5B78">
            <w:pPr>
              <w:pStyle w:val="TAL"/>
              <w:rPr>
                <w:lang w:eastAsia="ko-KR"/>
              </w:rPr>
            </w:pPr>
          </w:p>
        </w:tc>
        <w:tc>
          <w:tcPr>
            <w:tcW w:w="7654" w:type="dxa"/>
          </w:tcPr>
          <w:p w14:paraId="77DE1077" w14:textId="77777777" w:rsidR="00983D19" w:rsidRDefault="00983D19" w:rsidP="007E5B78">
            <w:pPr>
              <w:pStyle w:val="TAL"/>
              <w:rPr>
                <w:lang w:eastAsia="ko-KR"/>
              </w:rPr>
            </w:pPr>
          </w:p>
        </w:tc>
      </w:tr>
      <w:tr w:rsidR="00983D19" w14:paraId="50671A48" w14:textId="77777777" w:rsidTr="007E5B78">
        <w:tc>
          <w:tcPr>
            <w:tcW w:w="1975" w:type="dxa"/>
          </w:tcPr>
          <w:p w14:paraId="0830640A" w14:textId="77777777" w:rsidR="00983D19" w:rsidRDefault="00983D19" w:rsidP="007E5B78">
            <w:pPr>
              <w:pStyle w:val="TAL"/>
              <w:rPr>
                <w:lang w:eastAsia="ko-KR"/>
              </w:rPr>
            </w:pPr>
          </w:p>
        </w:tc>
        <w:tc>
          <w:tcPr>
            <w:tcW w:w="7654" w:type="dxa"/>
          </w:tcPr>
          <w:p w14:paraId="437A9306" w14:textId="77777777" w:rsidR="00983D19" w:rsidRDefault="00983D19" w:rsidP="007E5B78">
            <w:pPr>
              <w:pStyle w:val="TAL"/>
              <w:rPr>
                <w:lang w:eastAsia="ko-KR"/>
              </w:rPr>
            </w:pPr>
          </w:p>
        </w:tc>
      </w:tr>
      <w:tr w:rsidR="00983D19" w14:paraId="331EA43B" w14:textId="77777777" w:rsidTr="007E5B78">
        <w:tc>
          <w:tcPr>
            <w:tcW w:w="1975" w:type="dxa"/>
          </w:tcPr>
          <w:p w14:paraId="1E68127A" w14:textId="77777777" w:rsidR="00983D19" w:rsidRDefault="00983D19" w:rsidP="007E5B78">
            <w:pPr>
              <w:pStyle w:val="TAL"/>
              <w:rPr>
                <w:lang w:eastAsia="ko-KR"/>
              </w:rPr>
            </w:pPr>
          </w:p>
        </w:tc>
        <w:tc>
          <w:tcPr>
            <w:tcW w:w="7654" w:type="dxa"/>
          </w:tcPr>
          <w:p w14:paraId="19998F64" w14:textId="77777777" w:rsidR="00983D19" w:rsidRDefault="00983D19" w:rsidP="007E5B78">
            <w:pPr>
              <w:pStyle w:val="TAL"/>
              <w:rPr>
                <w:lang w:eastAsia="ko-KR"/>
              </w:rPr>
            </w:pPr>
          </w:p>
        </w:tc>
      </w:tr>
      <w:tr w:rsidR="00983D19" w14:paraId="5B6B4D7A" w14:textId="77777777" w:rsidTr="007E5B78">
        <w:tc>
          <w:tcPr>
            <w:tcW w:w="1975" w:type="dxa"/>
          </w:tcPr>
          <w:p w14:paraId="398F280D" w14:textId="77777777" w:rsidR="00983D19" w:rsidRDefault="00983D19" w:rsidP="007E5B78">
            <w:pPr>
              <w:pStyle w:val="TAL"/>
              <w:rPr>
                <w:lang w:eastAsia="ko-KR"/>
              </w:rPr>
            </w:pPr>
          </w:p>
        </w:tc>
        <w:tc>
          <w:tcPr>
            <w:tcW w:w="7654" w:type="dxa"/>
          </w:tcPr>
          <w:p w14:paraId="4400528A" w14:textId="77777777" w:rsidR="00983D19" w:rsidRDefault="00983D19" w:rsidP="007E5B78">
            <w:pPr>
              <w:pStyle w:val="TAL"/>
              <w:rPr>
                <w:lang w:eastAsia="ko-KR"/>
              </w:rPr>
            </w:pPr>
          </w:p>
        </w:tc>
      </w:tr>
      <w:tr w:rsidR="00983D19" w14:paraId="6DA8914C" w14:textId="77777777" w:rsidTr="007E5B78">
        <w:tc>
          <w:tcPr>
            <w:tcW w:w="1975" w:type="dxa"/>
          </w:tcPr>
          <w:p w14:paraId="3E8816E4" w14:textId="77777777" w:rsidR="00983D19" w:rsidRDefault="00983D19" w:rsidP="007E5B78">
            <w:pPr>
              <w:pStyle w:val="TAL"/>
              <w:rPr>
                <w:lang w:eastAsia="ko-KR"/>
              </w:rPr>
            </w:pPr>
          </w:p>
        </w:tc>
        <w:tc>
          <w:tcPr>
            <w:tcW w:w="7654" w:type="dxa"/>
          </w:tcPr>
          <w:p w14:paraId="05E2ECF1" w14:textId="77777777" w:rsidR="00983D19" w:rsidRDefault="00983D19" w:rsidP="007E5B78">
            <w:pPr>
              <w:pStyle w:val="TAL"/>
              <w:rPr>
                <w:lang w:eastAsia="ko-KR"/>
              </w:rPr>
            </w:pPr>
          </w:p>
        </w:tc>
      </w:tr>
      <w:tr w:rsidR="00983D19" w14:paraId="756B303D" w14:textId="77777777" w:rsidTr="007E5B78">
        <w:tc>
          <w:tcPr>
            <w:tcW w:w="1975" w:type="dxa"/>
          </w:tcPr>
          <w:p w14:paraId="76DAEFD7" w14:textId="77777777" w:rsidR="00983D19" w:rsidRDefault="00983D19" w:rsidP="007E5B78">
            <w:pPr>
              <w:pStyle w:val="TAL"/>
              <w:rPr>
                <w:lang w:eastAsia="ko-KR"/>
              </w:rPr>
            </w:pPr>
          </w:p>
        </w:tc>
        <w:tc>
          <w:tcPr>
            <w:tcW w:w="7654" w:type="dxa"/>
          </w:tcPr>
          <w:p w14:paraId="48300636" w14:textId="77777777" w:rsidR="00983D19" w:rsidRDefault="00983D19" w:rsidP="007E5B78">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Heading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above, a BIT STRING Size 1..8 is used for indicating support for DL-PRS RSRP measurements for DL-TDOA positioning.</w:t>
      </w:r>
    </w:p>
    <w:p w14:paraId="014B62B0" w14:textId="07296B00" w:rsidR="0085117D" w:rsidRDefault="0085117D" w:rsidP="0085117D">
      <w:pPr>
        <w:pStyle w:val="Heading4"/>
      </w:pPr>
      <w:r w:rsidRPr="00A03FBB">
        <w:lastRenderedPageBreak/>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a single-bit ENUMERATED { supported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nr-DL-TDOA-MeasSupported</w:t>
      </w:r>
      <w:r>
        <w:t xml:space="preserve"> in IE </w:t>
      </w:r>
      <w:r w:rsidRPr="00242869">
        <w:rPr>
          <w:i/>
          <w:iCs/>
        </w:rPr>
        <w:t>NR-DL-TDOA-</w:t>
      </w:r>
      <w:r w:rsidR="00863D81">
        <w:rPr>
          <w:i/>
          <w:iCs/>
          <w:lang w:val="en-US"/>
        </w:rPr>
        <w:t>ProvideCapabilities</w:t>
      </w:r>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7E5B78">
        <w:tc>
          <w:tcPr>
            <w:tcW w:w="9629" w:type="dxa"/>
            <w:gridSpan w:val="2"/>
          </w:tcPr>
          <w:p w14:paraId="461806CC" w14:textId="7256BE66"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7E5B78">
        <w:tc>
          <w:tcPr>
            <w:tcW w:w="1975" w:type="dxa"/>
          </w:tcPr>
          <w:p w14:paraId="2B8B4C4C" w14:textId="77777777" w:rsidR="00983D19" w:rsidRDefault="00983D19" w:rsidP="007E5B78">
            <w:pPr>
              <w:pStyle w:val="TAH"/>
              <w:rPr>
                <w:lang w:eastAsia="ko-KR"/>
              </w:rPr>
            </w:pPr>
            <w:r>
              <w:rPr>
                <w:lang w:eastAsia="ko-KR"/>
              </w:rPr>
              <w:t>Company</w:t>
            </w:r>
          </w:p>
        </w:tc>
        <w:tc>
          <w:tcPr>
            <w:tcW w:w="7654" w:type="dxa"/>
          </w:tcPr>
          <w:p w14:paraId="19FAB7BC" w14:textId="77777777" w:rsidR="00983D19" w:rsidRDefault="00983D19" w:rsidP="007E5B78">
            <w:pPr>
              <w:pStyle w:val="TAH"/>
              <w:rPr>
                <w:lang w:eastAsia="ko-KR"/>
              </w:rPr>
            </w:pPr>
            <w:r>
              <w:rPr>
                <w:lang w:eastAsia="ko-KR"/>
              </w:rPr>
              <w:t>Comments</w:t>
            </w:r>
          </w:p>
        </w:tc>
      </w:tr>
      <w:tr w:rsidR="00983D19" w14:paraId="4CC28689" w14:textId="77777777" w:rsidTr="007E5B78">
        <w:tc>
          <w:tcPr>
            <w:tcW w:w="1975" w:type="dxa"/>
          </w:tcPr>
          <w:p w14:paraId="125A0C5F" w14:textId="77777777" w:rsidR="00983D19" w:rsidRDefault="00983D19" w:rsidP="007E5B78">
            <w:pPr>
              <w:pStyle w:val="TAL"/>
              <w:rPr>
                <w:lang w:eastAsia="ko-KR"/>
              </w:rPr>
            </w:pPr>
          </w:p>
        </w:tc>
        <w:tc>
          <w:tcPr>
            <w:tcW w:w="7654" w:type="dxa"/>
          </w:tcPr>
          <w:p w14:paraId="2399579A" w14:textId="77777777" w:rsidR="00983D19" w:rsidRDefault="00983D19" w:rsidP="007E5B78">
            <w:pPr>
              <w:pStyle w:val="TAL"/>
              <w:rPr>
                <w:lang w:eastAsia="ko-KR"/>
              </w:rPr>
            </w:pPr>
          </w:p>
        </w:tc>
      </w:tr>
      <w:tr w:rsidR="00983D19" w14:paraId="17908972" w14:textId="77777777" w:rsidTr="007E5B78">
        <w:tc>
          <w:tcPr>
            <w:tcW w:w="1975" w:type="dxa"/>
          </w:tcPr>
          <w:p w14:paraId="5DB01C92" w14:textId="77777777" w:rsidR="00983D19" w:rsidRDefault="00983D19" w:rsidP="007E5B78">
            <w:pPr>
              <w:pStyle w:val="TAL"/>
              <w:rPr>
                <w:lang w:eastAsia="ko-KR"/>
              </w:rPr>
            </w:pPr>
          </w:p>
        </w:tc>
        <w:tc>
          <w:tcPr>
            <w:tcW w:w="7654" w:type="dxa"/>
          </w:tcPr>
          <w:p w14:paraId="4844EEF8" w14:textId="77777777" w:rsidR="00983D19" w:rsidRDefault="00983D19" w:rsidP="007E5B78">
            <w:pPr>
              <w:pStyle w:val="TAL"/>
              <w:rPr>
                <w:lang w:eastAsia="ko-KR"/>
              </w:rPr>
            </w:pPr>
          </w:p>
        </w:tc>
      </w:tr>
      <w:tr w:rsidR="00983D19" w14:paraId="09F42F3F" w14:textId="77777777" w:rsidTr="007E5B78">
        <w:tc>
          <w:tcPr>
            <w:tcW w:w="1975" w:type="dxa"/>
          </w:tcPr>
          <w:p w14:paraId="1EF59CBA" w14:textId="77777777" w:rsidR="00983D19" w:rsidRDefault="00983D19" w:rsidP="007E5B78">
            <w:pPr>
              <w:pStyle w:val="TAL"/>
              <w:rPr>
                <w:lang w:eastAsia="ko-KR"/>
              </w:rPr>
            </w:pPr>
          </w:p>
        </w:tc>
        <w:tc>
          <w:tcPr>
            <w:tcW w:w="7654" w:type="dxa"/>
          </w:tcPr>
          <w:p w14:paraId="4F8A5BE5" w14:textId="77777777" w:rsidR="00983D19" w:rsidRDefault="00983D19" w:rsidP="007E5B78">
            <w:pPr>
              <w:pStyle w:val="TAL"/>
              <w:rPr>
                <w:lang w:eastAsia="ko-KR"/>
              </w:rPr>
            </w:pPr>
          </w:p>
        </w:tc>
      </w:tr>
      <w:tr w:rsidR="00983D19" w14:paraId="2EF380A2" w14:textId="77777777" w:rsidTr="007E5B78">
        <w:tc>
          <w:tcPr>
            <w:tcW w:w="1975" w:type="dxa"/>
          </w:tcPr>
          <w:p w14:paraId="77C52933" w14:textId="77777777" w:rsidR="00983D19" w:rsidRDefault="00983D19" w:rsidP="007E5B78">
            <w:pPr>
              <w:pStyle w:val="TAL"/>
              <w:rPr>
                <w:lang w:eastAsia="ko-KR"/>
              </w:rPr>
            </w:pPr>
          </w:p>
        </w:tc>
        <w:tc>
          <w:tcPr>
            <w:tcW w:w="7654" w:type="dxa"/>
          </w:tcPr>
          <w:p w14:paraId="61CA74E6" w14:textId="77777777" w:rsidR="00983D19" w:rsidRDefault="00983D19" w:rsidP="007E5B78">
            <w:pPr>
              <w:pStyle w:val="TAL"/>
              <w:rPr>
                <w:lang w:eastAsia="ko-KR"/>
              </w:rPr>
            </w:pPr>
          </w:p>
        </w:tc>
      </w:tr>
      <w:tr w:rsidR="00983D19" w14:paraId="619B6CFC" w14:textId="77777777" w:rsidTr="007E5B78">
        <w:tc>
          <w:tcPr>
            <w:tcW w:w="1975" w:type="dxa"/>
          </w:tcPr>
          <w:p w14:paraId="4E9AA1F7" w14:textId="77777777" w:rsidR="00983D19" w:rsidRDefault="00983D19" w:rsidP="007E5B78">
            <w:pPr>
              <w:pStyle w:val="TAL"/>
              <w:rPr>
                <w:lang w:eastAsia="ko-KR"/>
              </w:rPr>
            </w:pPr>
          </w:p>
        </w:tc>
        <w:tc>
          <w:tcPr>
            <w:tcW w:w="7654" w:type="dxa"/>
          </w:tcPr>
          <w:p w14:paraId="1D4455C7" w14:textId="77777777" w:rsidR="00983D19" w:rsidRDefault="00983D19" w:rsidP="007E5B78">
            <w:pPr>
              <w:pStyle w:val="TAL"/>
              <w:rPr>
                <w:lang w:eastAsia="ko-KR"/>
              </w:rPr>
            </w:pPr>
          </w:p>
        </w:tc>
      </w:tr>
      <w:tr w:rsidR="00983D19" w14:paraId="289D2647" w14:textId="77777777" w:rsidTr="007E5B78">
        <w:tc>
          <w:tcPr>
            <w:tcW w:w="1975" w:type="dxa"/>
          </w:tcPr>
          <w:p w14:paraId="22B0FA82" w14:textId="77777777" w:rsidR="00983D19" w:rsidRDefault="00983D19" w:rsidP="007E5B78">
            <w:pPr>
              <w:pStyle w:val="TAL"/>
              <w:rPr>
                <w:lang w:eastAsia="ko-KR"/>
              </w:rPr>
            </w:pPr>
          </w:p>
        </w:tc>
        <w:tc>
          <w:tcPr>
            <w:tcW w:w="7654" w:type="dxa"/>
          </w:tcPr>
          <w:p w14:paraId="7A870379" w14:textId="77777777" w:rsidR="00983D19" w:rsidRDefault="00983D19" w:rsidP="007E5B78">
            <w:pPr>
              <w:pStyle w:val="TAL"/>
              <w:rPr>
                <w:lang w:eastAsia="ko-KR"/>
              </w:rPr>
            </w:pPr>
          </w:p>
        </w:tc>
      </w:tr>
      <w:tr w:rsidR="00983D19" w14:paraId="2DD9D832" w14:textId="77777777" w:rsidTr="007E5B78">
        <w:tc>
          <w:tcPr>
            <w:tcW w:w="1975" w:type="dxa"/>
          </w:tcPr>
          <w:p w14:paraId="2FD24C3C" w14:textId="77777777" w:rsidR="00983D19" w:rsidRDefault="00983D19" w:rsidP="007E5B78">
            <w:pPr>
              <w:pStyle w:val="TAL"/>
              <w:rPr>
                <w:lang w:eastAsia="ko-KR"/>
              </w:rPr>
            </w:pPr>
          </w:p>
        </w:tc>
        <w:tc>
          <w:tcPr>
            <w:tcW w:w="7654" w:type="dxa"/>
          </w:tcPr>
          <w:p w14:paraId="31C3567D" w14:textId="77777777" w:rsidR="00983D19" w:rsidRDefault="00983D19" w:rsidP="007E5B78">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NR-DL-TDOA-TargetDeviceErrorCauses</w:t>
      </w:r>
      <w:r w:rsidR="00623F3F" w:rsidRPr="00623F3F">
        <w:rPr>
          <w:lang w:eastAsia="ko-KR"/>
        </w:rPr>
        <w:t xml:space="preserve"> </w:t>
      </w:r>
      <w:r w:rsidR="00623F3F">
        <w:rPr>
          <w:lang w:eastAsia="ko-KR"/>
        </w:rPr>
        <w:t xml:space="preserve">currently includes the </w:t>
      </w:r>
      <w:r w:rsidR="00FA5811" w:rsidRPr="00AA35E7">
        <w:rPr>
          <w:i/>
          <w:iCs/>
          <w:lang w:eastAsia="ko-KR"/>
        </w:rPr>
        <w:t>nr-PRS-RSRPMeasurementNotPossible</w:t>
      </w:r>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r w:rsidR="00FA5811" w:rsidRPr="00AA35E7">
        <w:rPr>
          <w:i/>
          <w:iCs/>
          <w:lang w:eastAsia="ko-KR"/>
        </w:rPr>
        <w:t>RSTDMeasurementNotPossible</w:t>
      </w:r>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nr-PRS-RSRPMeasurementNotPossible</w:t>
      </w:r>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7E5B78">
        <w:tc>
          <w:tcPr>
            <w:tcW w:w="9629" w:type="dxa"/>
            <w:gridSpan w:val="2"/>
          </w:tcPr>
          <w:p w14:paraId="22E1ADD7" w14:textId="214B18E5" w:rsidR="00983D19" w:rsidRPr="00F478F7" w:rsidRDefault="00983D19" w:rsidP="007E5B78">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7E5B78">
        <w:tc>
          <w:tcPr>
            <w:tcW w:w="1975" w:type="dxa"/>
          </w:tcPr>
          <w:p w14:paraId="39E406EB" w14:textId="77777777" w:rsidR="00983D19" w:rsidRDefault="00983D19" w:rsidP="007E5B78">
            <w:pPr>
              <w:pStyle w:val="TAH"/>
              <w:rPr>
                <w:lang w:eastAsia="ko-KR"/>
              </w:rPr>
            </w:pPr>
            <w:r>
              <w:rPr>
                <w:lang w:eastAsia="ko-KR"/>
              </w:rPr>
              <w:t>Company</w:t>
            </w:r>
          </w:p>
        </w:tc>
        <w:tc>
          <w:tcPr>
            <w:tcW w:w="7654" w:type="dxa"/>
          </w:tcPr>
          <w:p w14:paraId="7BEA4AE5" w14:textId="77777777" w:rsidR="00983D19" w:rsidRDefault="00983D19" w:rsidP="007E5B78">
            <w:pPr>
              <w:pStyle w:val="TAH"/>
              <w:rPr>
                <w:lang w:eastAsia="ko-KR"/>
              </w:rPr>
            </w:pPr>
            <w:r>
              <w:rPr>
                <w:lang w:eastAsia="ko-KR"/>
              </w:rPr>
              <w:t>Comments</w:t>
            </w:r>
          </w:p>
        </w:tc>
      </w:tr>
      <w:tr w:rsidR="00983D19" w14:paraId="0250B548" w14:textId="77777777" w:rsidTr="007E5B78">
        <w:tc>
          <w:tcPr>
            <w:tcW w:w="1975" w:type="dxa"/>
          </w:tcPr>
          <w:p w14:paraId="7B9D935D" w14:textId="77777777" w:rsidR="00983D19" w:rsidRDefault="00983D19" w:rsidP="007E5B78">
            <w:pPr>
              <w:pStyle w:val="TAL"/>
              <w:rPr>
                <w:lang w:eastAsia="ko-KR"/>
              </w:rPr>
            </w:pPr>
          </w:p>
        </w:tc>
        <w:tc>
          <w:tcPr>
            <w:tcW w:w="7654" w:type="dxa"/>
          </w:tcPr>
          <w:p w14:paraId="672B4707" w14:textId="77777777" w:rsidR="00983D19" w:rsidRDefault="00983D19" w:rsidP="007E5B78">
            <w:pPr>
              <w:pStyle w:val="TAL"/>
              <w:rPr>
                <w:lang w:eastAsia="ko-KR"/>
              </w:rPr>
            </w:pPr>
          </w:p>
        </w:tc>
      </w:tr>
      <w:tr w:rsidR="00983D19" w14:paraId="639BA40F" w14:textId="77777777" w:rsidTr="007E5B78">
        <w:tc>
          <w:tcPr>
            <w:tcW w:w="1975" w:type="dxa"/>
          </w:tcPr>
          <w:p w14:paraId="6D47478C" w14:textId="77777777" w:rsidR="00983D19" w:rsidRDefault="00983D19" w:rsidP="007E5B78">
            <w:pPr>
              <w:pStyle w:val="TAL"/>
              <w:rPr>
                <w:lang w:eastAsia="ko-KR"/>
              </w:rPr>
            </w:pPr>
          </w:p>
        </w:tc>
        <w:tc>
          <w:tcPr>
            <w:tcW w:w="7654" w:type="dxa"/>
          </w:tcPr>
          <w:p w14:paraId="6290AF22" w14:textId="77777777" w:rsidR="00983D19" w:rsidRDefault="00983D19" w:rsidP="007E5B78">
            <w:pPr>
              <w:pStyle w:val="TAL"/>
              <w:rPr>
                <w:lang w:eastAsia="ko-KR"/>
              </w:rPr>
            </w:pPr>
          </w:p>
        </w:tc>
      </w:tr>
      <w:tr w:rsidR="00983D19" w14:paraId="2A793119" w14:textId="77777777" w:rsidTr="007E5B78">
        <w:tc>
          <w:tcPr>
            <w:tcW w:w="1975" w:type="dxa"/>
          </w:tcPr>
          <w:p w14:paraId="64F1C530" w14:textId="77777777" w:rsidR="00983D19" w:rsidRDefault="00983D19" w:rsidP="007E5B78">
            <w:pPr>
              <w:pStyle w:val="TAL"/>
              <w:rPr>
                <w:lang w:eastAsia="ko-KR"/>
              </w:rPr>
            </w:pPr>
          </w:p>
        </w:tc>
        <w:tc>
          <w:tcPr>
            <w:tcW w:w="7654" w:type="dxa"/>
          </w:tcPr>
          <w:p w14:paraId="2A26B84D" w14:textId="77777777" w:rsidR="00983D19" w:rsidRDefault="00983D19" w:rsidP="007E5B78">
            <w:pPr>
              <w:pStyle w:val="TAL"/>
              <w:rPr>
                <w:lang w:eastAsia="ko-KR"/>
              </w:rPr>
            </w:pPr>
          </w:p>
        </w:tc>
      </w:tr>
      <w:tr w:rsidR="00983D19" w14:paraId="161519AC" w14:textId="77777777" w:rsidTr="007E5B78">
        <w:tc>
          <w:tcPr>
            <w:tcW w:w="1975" w:type="dxa"/>
          </w:tcPr>
          <w:p w14:paraId="065D5EBB" w14:textId="77777777" w:rsidR="00983D19" w:rsidRDefault="00983D19" w:rsidP="007E5B78">
            <w:pPr>
              <w:pStyle w:val="TAL"/>
              <w:rPr>
                <w:lang w:eastAsia="ko-KR"/>
              </w:rPr>
            </w:pPr>
          </w:p>
        </w:tc>
        <w:tc>
          <w:tcPr>
            <w:tcW w:w="7654" w:type="dxa"/>
          </w:tcPr>
          <w:p w14:paraId="4707ECD2" w14:textId="77777777" w:rsidR="00983D19" w:rsidRDefault="00983D19" w:rsidP="007E5B78">
            <w:pPr>
              <w:pStyle w:val="TAL"/>
              <w:rPr>
                <w:lang w:eastAsia="ko-KR"/>
              </w:rPr>
            </w:pPr>
          </w:p>
        </w:tc>
      </w:tr>
      <w:tr w:rsidR="00983D19" w14:paraId="64BB8978" w14:textId="77777777" w:rsidTr="007E5B78">
        <w:tc>
          <w:tcPr>
            <w:tcW w:w="1975" w:type="dxa"/>
          </w:tcPr>
          <w:p w14:paraId="428685BE" w14:textId="77777777" w:rsidR="00983D19" w:rsidRDefault="00983D19" w:rsidP="007E5B78">
            <w:pPr>
              <w:pStyle w:val="TAL"/>
              <w:rPr>
                <w:lang w:eastAsia="ko-KR"/>
              </w:rPr>
            </w:pPr>
          </w:p>
        </w:tc>
        <w:tc>
          <w:tcPr>
            <w:tcW w:w="7654" w:type="dxa"/>
          </w:tcPr>
          <w:p w14:paraId="3DC5B4F2" w14:textId="77777777" w:rsidR="00983D19" w:rsidRDefault="00983D19" w:rsidP="007E5B78">
            <w:pPr>
              <w:pStyle w:val="TAL"/>
              <w:rPr>
                <w:lang w:eastAsia="ko-KR"/>
              </w:rPr>
            </w:pPr>
          </w:p>
        </w:tc>
      </w:tr>
      <w:tr w:rsidR="00983D19" w14:paraId="1CFCD142" w14:textId="77777777" w:rsidTr="007E5B78">
        <w:tc>
          <w:tcPr>
            <w:tcW w:w="1975" w:type="dxa"/>
          </w:tcPr>
          <w:p w14:paraId="0995AD78" w14:textId="77777777" w:rsidR="00983D19" w:rsidRDefault="00983D19" w:rsidP="007E5B78">
            <w:pPr>
              <w:pStyle w:val="TAL"/>
              <w:rPr>
                <w:lang w:eastAsia="ko-KR"/>
              </w:rPr>
            </w:pPr>
          </w:p>
        </w:tc>
        <w:tc>
          <w:tcPr>
            <w:tcW w:w="7654" w:type="dxa"/>
          </w:tcPr>
          <w:p w14:paraId="4E2C8526" w14:textId="77777777" w:rsidR="00983D19" w:rsidRDefault="00983D19" w:rsidP="007E5B78">
            <w:pPr>
              <w:pStyle w:val="TAL"/>
              <w:rPr>
                <w:lang w:eastAsia="ko-KR"/>
              </w:rPr>
            </w:pPr>
          </w:p>
        </w:tc>
      </w:tr>
      <w:tr w:rsidR="00983D19" w14:paraId="162DD401" w14:textId="77777777" w:rsidTr="007E5B78">
        <w:tc>
          <w:tcPr>
            <w:tcW w:w="1975" w:type="dxa"/>
          </w:tcPr>
          <w:p w14:paraId="29F48B46" w14:textId="77777777" w:rsidR="00983D19" w:rsidRDefault="00983D19" w:rsidP="007E5B78">
            <w:pPr>
              <w:pStyle w:val="TAL"/>
              <w:rPr>
                <w:lang w:eastAsia="ko-KR"/>
              </w:rPr>
            </w:pPr>
          </w:p>
        </w:tc>
        <w:tc>
          <w:tcPr>
            <w:tcW w:w="7654" w:type="dxa"/>
          </w:tcPr>
          <w:p w14:paraId="258FBC0C" w14:textId="77777777" w:rsidR="00983D19" w:rsidRDefault="00983D19" w:rsidP="007E5B78">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lastRenderedPageBreak/>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7E5B78">
        <w:tc>
          <w:tcPr>
            <w:tcW w:w="1975" w:type="dxa"/>
          </w:tcPr>
          <w:p w14:paraId="2EEA9860" w14:textId="77777777" w:rsidR="00EA30A1" w:rsidRDefault="00EA30A1" w:rsidP="007E5B78">
            <w:pPr>
              <w:pStyle w:val="TAH"/>
              <w:rPr>
                <w:lang w:eastAsia="ko-KR"/>
              </w:rPr>
            </w:pPr>
            <w:r>
              <w:rPr>
                <w:lang w:eastAsia="ko-KR"/>
              </w:rPr>
              <w:t>Company</w:t>
            </w:r>
          </w:p>
        </w:tc>
        <w:tc>
          <w:tcPr>
            <w:tcW w:w="7654" w:type="dxa"/>
          </w:tcPr>
          <w:p w14:paraId="78E477EF" w14:textId="50B2F5CD" w:rsidR="00EA30A1" w:rsidRDefault="007A45B1" w:rsidP="007E5B78">
            <w:pPr>
              <w:pStyle w:val="TAH"/>
              <w:rPr>
                <w:lang w:eastAsia="ko-KR"/>
              </w:rPr>
            </w:pPr>
            <w:r>
              <w:rPr>
                <w:lang w:val="en-US" w:eastAsia="ko-KR"/>
              </w:rPr>
              <w:t>Issue</w:t>
            </w:r>
          </w:p>
        </w:tc>
      </w:tr>
      <w:tr w:rsidR="00EA30A1" w14:paraId="637AAFBA" w14:textId="77777777" w:rsidTr="007E5B78">
        <w:tc>
          <w:tcPr>
            <w:tcW w:w="1975" w:type="dxa"/>
          </w:tcPr>
          <w:p w14:paraId="18BC14EF" w14:textId="77777777" w:rsidR="00EA30A1" w:rsidRDefault="00EA30A1" w:rsidP="007E5B78">
            <w:pPr>
              <w:pStyle w:val="TAL"/>
              <w:rPr>
                <w:lang w:eastAsia="ko-KR"/>
              </w:rPr>
            </w:pPr>
          </w:p>
        </w:tc>
        <w:tc>
          <w:tcPr>
            <w:tcW w:w="7654" w:type="dxa"/>
          </w:tcPr>
          <w:p w14:paraId="027BD3D8" w14:textId="77777777" w:rsidR="00EA30A1" w:rsidRDefault="00EA30A1" w:rsidP="007E5B78">
            <w:pPr>
              <w:pStyle w:val="TAL"/>
              <w:rPr>
                <w:lang w:eastAsia="ko-KR"/>
              </w:rPr>
            </w:pPr>
          </w:p>
        </w:tc>
      </w:tr>
      <w:tr w:rsidR="00EA30A1" w14:paraId="5D4DD7C2" w14:textId="77777777" w:rsidTr="007E5B78">
        <w:tc>
          <w:tcPr>
            <w:tcW w:w="1975" w:type="dxa"/>
          </w:tcPr>
          <w:p w14:paraId="74B45D7E" w14:textId="77777777" w:rsidR="00EA30A1" w:rsidRDefault="00EA30A1" w:rsidP="007E5B78">
            <w:pPr>
              <w:pStyle w:val="TAL"/>
              <w:rPr>
                <w:lang w:eastAsia="ko-KR"/>
              </w:rPr>
            </w:pPr>
          </w:p>
        </w:tc>
        <w:tc>
          <w:tcPr>
            <w:tcW w:w="7654" w:type="dxa"/>
          </w:tcPr>
          <w:p w14:paraId="4673A355" w14:textId="77777777" w:rsidR="00EA30A1" w:rsidRDefault="00EA30A1" w:rsidP="007E5B78">
            <w:pPr>
              <w:pStyle w:val="TAL"/>
              <w:rPr>
                <w:lang w:eastAsia="ko-KR"/>
              </w:rPr>
            </w:pPr>
          </w:p>
        </w:tc>
      </w:tr>
      <w:tr w:rsidR="00EA30A1" w14:paraId="5A03FB5D" w14:textId="77777777" w:rsidTr="007E5B78">
        <w:tc>
          <w:tcPr>
            <w:tcW w:w="1975" w:type="dxa"/>
          </w:tcPr>
          <w:p w14:paraId="0E5B0C30" w14:textId="77777777" w:rsidR="00EA30A1" w:rsidRDefault="00EA30A1" w:rsidP="007E5B78">
            <w:pPr>
              <w:pStyle w:val="TAL"/>
              <w:rPr>
                <w:lang w:eastAsia="ko-KR"/>
              </w:rPr>
            </w:pPr>
          </w:p>
        </w:tc>
        <w:tc>
          <w:tcPr>
            <w:tcW w:w="7654" w:type="dxa"/>
          </w:tcPr>
          <w:p w14:paraId="55EF57B1" w14:textId="77777777" w:rsidR="00EA30A1" w:rsidRDefault="00EA30A1" w:rsidP="007E5B78">
            <w:pPr>
              <w:pStyle w:val="TAL"/>
              <w:rPr>
                <w:lang w:eastAsia="ko-KR"/>
              </w:rPr>
            </w:pPr>
          </w:p>
        </w:tc>
      </w:tr>
      <w:tr w:rsidR="00EA30A1" w14:paraId="6D0633E9" w14:textId="77777777" w:rsidTr="007E5B78">
        <w:tc>
          <w:tcPr>
            <w:tcW w:w="1975" w:type="dxa"/>
          </w:tcPr>
          <w:p w14:paraId="65CF055C" w14:textId="77777777" w:rsidR="00EA30A1" w:rsidRDefault="00EA30A1" w:rsidP="007E5B78">
            <w:pPr>
              <w:pStyle w:val="TAL"/>
              <w:rPr>
                <w:lang w:eastAsia="ko-KR"/>
              </w:rPr>
            </w:pPr>
          </w:p>
        </w:tc>
        <w:tc>
          <w:tcPr>
            <w:tcW w:w="7654" w:type="dxa"/>
          </w:tcPr>
          <w:p w14:paraId="520D8DD0" w14:textId="77777777" w:rsidR="00EA30A1" w:rsidRDefault="00EA30A1" w:rsidP="007E5B78">
            <w:pPr>
              <w:pStyle w:val="TAL"/>
              <w:rPr>
                <w:lang w:eastAsia="ko-KR"/>
              </w:rPr>
            </w:pPr>
          </w:p>
        </w:tc>
      </w:tr>
      <w:tr w:rsidR="00EA30A1" w14:paraId="4D3BCEF7" w14:textId="77777777" w:rsidTr="007E5B78">
        <w:tc>
          <w:tcPr>
            <w:tcW w:w="1975" w:type="dxa"/>
          </w:tcPr>
          <w:p w14:paraId="22025933" w14:textId="77777777" w:rsidR="00EA30A1" w:rsidRDefault="00EA30A1" w:rsidP="007E5B78">
            <w:pPr>
              <w:pStyle w:val="TAL"/>
              <w:rPr>
                <w:lang w:eastAsia="ko-KR"/>
              </w:rPr>
            </w:pPr>
          </w:p>
        </w:tc>
        <w:tc>
          <w:tcPr>
            <w:tcW w:w="7654" w:type="dxa"/>
          </w:tcPr>
          <w:p w14:paraId="4F24AE34" w14:textId="77777777" w:rsidR="00EA30A1" w:rsidRDefault="00EA30A1" w:rsidP="007E5B78">
            <w:pPr>
              <w:pStyle w:val="TAL"/>
              <w:rPr>
                <w:lang w:eastAsia="ko-KR"/>
              </w:rPr>
            </w:pPr>
          </w:p>
        </w:tc>
      </w:tr>
      <w:tr w:rsidR="00EA30A1" w14:paraId="218E696C" w14:textId="77777777" w:rsidTr="007E5B78">
        <w:tc>
          <w:tcPr>
            <w:tcW w:w="1975" w:type="dxa"/>
          </w:tcPr>
          <w:p w14:paraId="0A7FBDEA" w14:textId="77777777" w:rsidR="00EA30A1" w:rsidRDefault="00EA30A1" w:rsidP="007E5B78">
            <w:pPr>
              <w:pStyle w:val="TAL"/>
              <w:rPr>
                <w:lang w:eastAsia="ko-KR"/>
              </w:rPr>
            </w:pPr>
          </w:p>
        </w:tc>
        <w:tc>
          <w:tcPr>
            <w:tcW w:w="7654" w:type="dxa"/>
          </w:tcPr>
          <w:p w14:paraId="61A567DD" w14:textId="77777777" w:rsidR="00EA30A1" w:rsidRDefault="00EA30A1" w:rsidP="007E5B78">
            <w:pPr>
              <w:pStyle w:val="TAL"/>
              <w:rPr>
                <w:lang w:eastAsia="ko-KR"/>
              </w:rPr>
            </w:pPr>
          </w:p>
        </w:tc>
      </w:tr>
      <w:tr w:rsidR="00EA30A1" w14:paraId="03D07C56" w14:textId="77777777" w:rsidTr="007E5B78">
        <w:tc>
          <w:tcPr>
            <w:tcW w:w="1975" w:type="dxa"/>
          </w:tcPr>
          <w:p w14:paraId="6F6F096E" w14:textId="77777777" w:rsidR="00EA30A1" w:rsidRDefault="00EA30A1" w:rsidP="007E5B78">
            <w:pPr>
              <w:pStyle w:val="TAL"/>
              <w:rPr>
                <w:lang w:eastAsia="ko-KR"/>
              </w:rPr>
            </w:pPr>
          </w:p>
        </w:tc>
        <w:tc>
          <w:tcPr>
            <w:tcW w:w="7654" w:type="dxa"/>
          </w:tcPr>
          <w:p w14:paraId="11C9BFD1" w14:textId="77777777" w:rsidR="00EA30A1" w:rsidRDefault="00EA30A1" w:rsidP="007E5B78">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nr-SelectedDL-PRS-IndexList</w:t>
      </w:r>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w:t>
      </w:r>
      <w:r w:rsidR="00417FF6">
        <w:rPr>
          <w:i/>
          <w:iCs/>
          <w:lang w:val="en-US" w:eastAsia="ko-KR"/>
        </w:rPr>
        <w:t>AoD</w:t>
      </w:r>
      <w:r w:rsidRPr="0032782C">
        <w:rPr>
          <w:i/>
          <w:iCs/>
          <w:lang w:val="en-US" w:eastAsia="ko-KR"/>
        </w:rPr>
        <w:t>-ProvideAssistanceData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7E5B78">
        <w:tc>
          <w:tcPr>
            <w:tcW w:w="9629" w:type="dxa"/>
            <w:gridSpan w:val="2"/>
          </w:tcPr>
          <w:p w14:paraId="7A71CF23" w14:textId="3D61C575"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-1</w:t>
            </w:r>
          </w:p>
        </w:tc>
      </w:tr>
      <w:tr w:rsidR="00983D19" w14:paraId="36B18934" w14:textId="77777777" w:rsidTr="007E5B78">
        <w:tc>
          <w:tcPr>
            <w:tcW w:w="1975" w:type="dxa"/>
          </w:tcPr>
          <w:p w14:paraId="4135CA7B" w14:textId="77777777" w:rsidR="00983D19" w:rsidRDefault="00983D19" w:rsidP="007E5B78">
            <w:pPr>
              <w:pStyle w:val="TAH"/>
              <w:rPr>
                <w:lang w:eastAsia="ko-KR"/>
              </w:rPr>
            </w:pPr>
            <w:r>
              <w:rPr>
                <w:lang w:eastAsia="ko-KR"/>
              </w:rPr>
              <w:t>Company</w:t>
            </w:r>
          </w:p>
        </w:tc>
        <w:tc>
          <w:tcPr>
            <w:tcW w:w="7654" w:type="dxa"/>
          </w:tcPr>
          <w:p w14:paraId="47A5977E" w14:textId="77777777" w:rsidR="00983D19" w:rsidRDefault="00983D19" w:rsidP="007E5B78">
            <w:pPr>
              <w:pStyle w:val="TAH"/>
              <w:rPr>
                <w:lang w:eastAsia="ko-KR"/>
              </w:rPr>
            </w:pPr>
            <w:r>
              <w:rPr>
                <w:lang w:eastAsia="ko-KR"/>
              </w:rPr>
              <w:t>Comments</w:t>
            </w:r>
          </w:p>
        </w:tc>
      </w:tr>
      <w:tr w:rsidR="00983D19" w14:paraId="565AC05F" w14:textId="77777777" w:rsidTr="007E5B78">
        <w:tc>
          <w:tcPr>
            <w:tcW w:w="1975" w:type="dxa"/>
          </w:tcPr>
          <w:p w14:paraId="53E94DDB" w14:textId="77777777" w:rsidR="00983D19" w:rsidRDefault="00983D19" w:rsidP="007E5B78">
            <w:pPr>
              <w:pStyle w:val="TAL"/>
              <w:rPr>
                <w:lang w:eastAsia="ko-KR"/>
              </w:rPr>
            </w:pPr>
          </w:p>
        </w:tc>
        <w:tc>
          <w:tcPr>
            <w:tcW w:w="7654" w:type="dxa"/>
          </w:tcPr>
          <w:p w14:paraId="385CACB7" w14:textId="77777777" w:rsidR="00983D19" w:rsidRDefault="00983D19" w:rsidP="007E5B78">
            <w:pPr>
              <w:pStyle w:val="TAL"/>
              <w:rPr>
                <w:lang w:eastAsia="ko-KR"/>
              </w:rPr>
            </w:pPr>
          </w:p>
        </w:tc>
      </w:tr>
      <w:tr w:rsidR="00983D19" w14:paraId="1998F202" w14:textId="77777777" w:rsidTr="007E5B78">
        <w:tc>
          <w:tcPr>
            <w:tcW w:w="1975" w:type="dxa"/>
          </w:tcPr>
          <w:p w14:paraId="7292D8D2" w14:textId="77777777" w:rsidR="00983D19" w:rsidRDefault="00983D19" w:rsidP="007E5B78">
            <w:pPr>
              <w:pStyle w:val="TAL"/>
              <w:rPr>
                <w:lang w:eastAsia="ko-KR"/>
              </w:rPr>
            </w:pPr>
          </w:p>
        </w:tc>
        <w:tc>
          <w:tcPr>
            <w:tcW w:w="7654" w:type="dxa"/>
          </w:tcPr>
          <w:p w14:paraId="0694E81A" w14:textId="77777777" w:rsidR="00983D19" w:rsidRDefault="00983D19" w:rsidP="007E5B78">
            <w:pPr>
              <w:pStyle w:val="TAL"/>
              <w:rPr>
                <w:lang w:eastAsia="ko-KR"/>
              </w:rPr>
            </w:pPr>
          </w:p>
        </w:tc>
      </w:tr>
      <w:tr w:rsidR="00983D19" w14:paraId="285D6E71" w14:textId="77777777" w:rsidTr="007E5B78">
        <w:tc>
          <w:tcPr>
            <w:tcW w:w="1975" w:type="dxa"/>
          </w:tcPr>
          <w:p w14:paraId="1B88F1EC" w14:textId="77777777" w:rsidR="00983D19" w:rsidRDefault="00983D19" w:rsidP="007E5B78">
            <w:pPr>
              <w:pStyle w:val="TAL"/>
              <w:rPr>
                <w:lang w:eastAsia="ko-KR"/>
              </w:rPr>
            </w:pPr>
          </w:p>
        </w:tc>
        <w:tc>
          <w:tcPr>
            <w:tcW w:w="7654" w:type="dxa"/>
          </w:tcPr>
          <w:p w14:paraId="6FB5B13D" w14:textId="77777777" w:rsidR="00983D19" w:rsidRDefault="00983D19" w:rsidP="007E5B78">
            <w:pPr>
              <w:pStyle w:val="TAL"/>
              <w:rPr>
                <w:lang w:eastAsia="ko-KR"/>
              </w:rPr>
            </w:pPr>
          </w:p>
        </w:tc>
      </w:tr>
      <w:tr w:rsidR="00983D19" w14:paraId="6B97E282" w14:textId="77777777" w:rsidTr="007E5B78">
        <w:tc>
          <w:tcPr>
            <w:tcW w:w="1975" w:type="dxa"/>
          </w:tcPr>
          <w:p w14:paraId="2362B381" w14:textId="77777777" w:rsidR="00983D19" w:rsidRDefault="00983D19" w:rsidP="007E5B78">
            <w:pPr>
              <w:pStyle w:val="TAL"/>
              <w:rPr>
                <w:lang w:eastAsia="ko-KR"/>
              </w:rPr>
            </w:pPr>
          </w:p>
        </w:tc>
        <w:tc>
          <w:tcPr>
            <w:tcW w:w="7654" w:type="dxa"/>
          </w:tcPr>
          <w:p w14:paraId="1C8D1629" w14:textId="77777777" w:rsidR="00983D19" w:rsidRDefault="00983D19" w:rsidP="007E5B78">
            <w:pPr>
              <w:pStyle w:val="TAL"/>
              <w:rPr>
                <w:lang w:eastAsia="ko-KR"/>
              </w:rPr>
            </w:pPr>
          </w:p>
        </w:tc>
      </w:tr>
      <w:tr w:rsidR="00983D19" w14:paraId="4A36644E" w14:textId="77777777" w:rsidTr="007E5B78">
        <w:tc>
          <w:tcPr>
            <w:tcW w:w="1975" w:type="dxa"/>
          </w:tcPr>
          <w:p w14:paraId="3CD9773C" w14:textId="77777777" w:rsidR="00983D19" w:rsidRDefault="00983D19" w:rsidP="007E5B78">
            <w:pPr>
              <w:pStyle w:val="TAL"/>
              <w:rPr>
                <w:lang w:eastAsia="ko-KR"/>
              </w:rPr>
            </w:pPr>
          </w:p>
        </w:tc>
        <w:tc>
          <w:tcPr>
            <w:tcW w:w="7654" w:type="dxa"/>
          </w:tcPr>
          <w:p w14:paraId="7DC002BF" w14:textId="77777777" w:rsidR="00983D19" w:rsidRDefault="00983D19" w:rsidP="007E5B78">
            <w:pPr>
              <w:pStyle w:val="TAL"/>
              <w:rPr>
                <w:lang w:eastAsia="ko-KR"/>
              </w:rPr>
            </w:pPr>
          </w:p>
        </w:tc>
      </w:tr>
      <w:tr w:rsidR="00983D19" w14:paraId="5EDD9453" w14:textId="77777777" w:rsidTr="007E5B78">
        <w:tc>
          <w:tcPr>
            <w:tcW w:w="1975" w:type="dxa"/>
          </w:tcPr>
          <w:p w14:paraId="23B2D530" w14:textId="77777777" w:rsidR="00983D19" w:rsidRDefault="00983D19" w:rsidP="007E5B78">
            <w:pPr>
              <w:pStyle w:val="TAL"/>
              <w:rPr>
                <w:lang w:eastAsia="ko-KR"/>
              </w:rPr>
            </w:pPr>
          </w:p>
        </w:tc>
        <w:tc>
          <w:tcPr>
            <w:tcW w:w="7654" w:type="dxa"/>
          </w:tcPr>
          <w:p w14:paraId="1EA9458A" w14:textId="77777777" w:rsidR="00983D19" w:rsidRDefault="00983D19" w:rsidP="007E5B78">
            <w:pPr>
              <w:pStyle w:val="TAL"/>
              <w:rPr>
                <w:lang w:eastAsia="ko-KR"/>
              </w:rPr>
            </w:pPr>
          </w:p>
        </w:tc>
      </w:tr>
      <w:tr w:rsidR="00983D19" w14:paraId="44C353F8" w14:textId="77777777" w:rsidTr="007E5B78">
        <w:tc>
          <w:tcPr>
            <w:tcW w:w="1975" w:type="dxa"/>
          </w:tcPr>
          <w:p w14:paraId="75902225" w14:textId="77777777" w:rsidR="00983D19" w:rsidRDefault="00983D19" w:rsidP="007E5B78">
            <w:pPr>
              <w:pStyle w:val="TAL"/>
              <w:rPr>
                <w:lang w:eastAsia="ko-KR"/>
              </w:rPr>
            </w:pPr>
          </w:p>
        </w:tc>
        <w:tc>
          <w:tcPr>
            <w:tcW w:w="7654" w:type="dxa"/>
          </w:tcPr>
          <w:p w14:paraId="357AD828" w14:textId="77777777" w:rsidR="00983D19" w:rsidRDefault="00983D19" w:rsidP="007E5B78">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t>6.2</w:t>
      </w:r>
      <w:r>
        <w:rPr>
          <w:lang w:eastAsia="ko-KR"/>
        </w:rPr>
        <w:tab/>
        <w:t xml:space="preserve">Need Codes in IE </w:t>
      </w:r>
      <w:r w:rsidRPr="00D51262">
        <w:rPr>
          <w:rFonts w:eastAsia="Times New Roman"/>
          <w:i/>
        </w:rPr>
        <w:t>NR-DL-</w:t>
      </w:r>
      <w:r>
        <w:rPr>
          <w:rFonts w:eastAsia="Times New Roman"/>
          <w:i/>
        </w:rPr>
        <w:t>AoD</w:t>
      </w:r>
      <w:r w:rsidRPr="00D51262">
        <w:rPr>
          <w:rFonts w:eastAsia="Times New Roman"/>
          <w:i/>
        </w:rPr>
        <w:t>-Provide</w:t>
      </w:r>
      <w:r w:rsidRPr="00D51262">
        <w:rPr>
          <w:rFonts w:eastAsia="Times New Roman"/>
          <w:i/>
          <w:noProof/>
        </w:rPr>
        <w:t>AssistanceData</w:t>
      </w:r>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NR-PositionCalculationAssistanceData</w:t>
      </w:r>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7E5B78">
        <w:tc>
          <w:tcPr>
            <w:tcW w:w="9629" w:type="dxa"/>
            <w:gridSpan w:val="2"/>
          </w:tcPr>
          <w:p w14:paraId="2CA44C24" w14:textId="741E1E0C"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7E5B78">
        <w:tc>
          <w:tcPr>
            <w:tcW w:w="1975" w:type="dxa"/>
          </w:tcPr>
          <w:p w14:paraId="2EF00B48" w14:textId="77777777" w:rsidR="00983D19" w:rsidRDefault="00983D19" w:rsidP="007E5B78">
            <w:pPr>
              <w:pStyle w:val="TAH"/>
              <w:rPr>
                <w:lang w:eastAsia="ko-KR"/>
              </w:rPr>
            </w:pPr>
            <w:r>
              <w:rPr>
                <w:lang w:eastAsia="ko-KR"/>
              </w:rPr>
              <w:t>Company</w:t>
            </w:r>
          </w:p>
        </w:tc>
        <w:tc>
          <w:tcPr>
            <w:tcW w:w="7654" w:type="dxa"/>
          </w:tcPr>
          <w:p w14:paraId="49EDA52B" w14:textId="77777777" w:rsidR="00983D19" w:rsidRDefault="00983D19" w:rsidP="007E5B78">
            <w:pPr>
              <w:pStyle w:val="TAH"/>
              <w:rPr>
                <w:lang w:eastAsia="ko-KR"/>
              </w:rPr>
            </w:pPr>
            <w:r>
              <w:rPr>
                <w:lang w:eastAsia="ko-KR"/>
              </w:rPr>
              <w:t>Comments</w:t>
            </w:r>
          </w:p>
        </w:tc>
      </w:tr>
      <w:tr w:rsidR="00983D19" w14:paraId="1F835F96" w14:textId="77777777" w:rsidTr="007E5B78">
        <w:tc>
          <w:tcPr>
            <w:tcW w:w="1975" w:type="dxa"/>
          </w:tcPr>
          <w:p w14:paraId="67FAC8EA" w14:textId="77777777" w:rsidR="00983D19" w:rsidRDefault="00983D19" w:rsidP="007E5B78">
            <w:pPr>
              <w:pStyle w:val="TAL"/>
              <w:rPr>
                <w:lang w:eastAsia="ko-KR"/>
              </w:rPr>
            </w:pPr>
          </w:p>
        </w:tc>
        <w:tc>
          <w:tcPr>
            <w:tcW w:w="7654" w:type="dxa"/>
          </w:tcPr>
          <w:p w14:paraId="1AFAB877" w14:textId="77777777" w:rsidR="00983D19" w:rsidRDefault="00983D19" w:rsidP="007E5B78">
            <w:pPr>
              <w:pStyle w:val="TAL"/>
              <w:rPr>
                <w:lang w:eastAsia="ko-KR"/>
              </w:rPr>
            </w:pPr>
          </w:p>
        </w:tc>
      </w:tr>
      <w:tr w:rsidR="00983D19" w14:paraId="1701D419" w14:textId="77777777" w:rsidTr="007E5B78">
        <w:tc>
          <w:tcPr>
            <w:tcW w:w="1975" w:type="dxa"/>
          </w:tcPr>
          <w:p w14:paraId="0DF6B35E" w14:textId="77777777" w:rsidR="00983D19" w:rsidRDefault="00983D19" w:rsidP="007E5B78">
            <w:pPr>
              <w:pStyle w:val="TAL"/>
              <w:rPr>
                <w:lang w:eastAsia="ko-KR"/>
              </w:rPr>
            </w:pPr>
          </w:p>
        </w:tc>
        <w:tc>
          <w:tcPr>
            <w:tcW w:w="7654" w:type="dxa"/>
          </w:tcPr>
          <w:p w14:paraId="4C4BE7A0" w14:textId="77777777" w:rsidR="00983D19" w:rsidRDefault="00983D19" w:rsidP="007E5B78">
            <w:pPr>
              <w:pStyle w:val="TAL"/>
              <w:rPr>
                <w:lang w:eastAsia="ko-KR"/>
              </w:rPr>
            </w:pPr>
          </w:p>
        </w:tc>
      </w:tr>
      <w:tr w:rsidR="00983D19" w14:paraId="420C479B" w14:textId="77777777" w:rsidTr="007E5B78">
        <w:tc>
          <w:tcPr>
            <w:tcW w:w="1975" w:type="dxa"/>
          </w:tcPr>
          <w:p w14:paraId="3C3276EF" w14:textId="77777777" w:rsidR="00983D19" w:rsidRDefault="00983D19" w:rsidP="007E5B78">
            <w:pPr>
              <w:pStyle w:val="TAL"/>
              <w:rPr>
                <w:lang w:eastAsia="ko-KR"/>
              </w:rPr>
            </w:pPr>
          </w:p>
        </w:tc>
        <w:tc>
          <w:tcPr>
            <w:tcW w:w="7654" w:type="dxa"/>
          </w:tcPr>
          <w:p w14:paraId="77097CF9" w14:textId="77777777" w:rsidR="00983D19" w:rsidRDefault="00983D19" w:rsidP="007E5B78">
            <w:pPr>
              <w:pStyle w:val="TAL"/>
              <w:rPr>
                <w:lang w:eastAsia="ko-KR"/>
              </w:rPr>
            </w:pPr>
          </w:p>
        </w:tc>
      </w:tr>
      <w:tr w:rsidR="00983D19" w14:paraId="51E2DDDB" w14:textId="77777777" w:rsidTr="007E5B78">
        <w:tc>
          <w:tcPr>
            <w:tcW w:w="1975" w:type="dxa"/>
          </w:tcPr>
          <w:p w14:paraId="6C23D58E" w14:textId="77777777" w:rsidR="00983D19" w:rsidRDefault="00983D19" w:rsidP="007E5B78">
            <w:pPr>
              <w:pStyle w:val="TAL"/>
              <w:rPr>
                <w:lang w:eastAsia="ko-KR"/>
              </w:rPr>
            </w:pPr>
          </w:p>
        </w:tc>
        <w:tc>
          <w:tcPr>
            <w:tcW w:w="7654" w:type="dxa"/>
          </w:tcPr>
          <w:p w14:paraId="35C49708" w14:textId="77777777" w:rsidR="00983D19" w:rsidRDefault="00983D19" w:rsidP="007E5B78">
            <w:pPr>
              <w:pStyle w:val="TAL"/>
              <w:rPr>
                <w:lang w:eastAsia="ko-KR"/>
              </w:rPr>
            </w:pPr>
          </w:p>
        </w:tc>
      </w:tr>
      <w:tr w:rsidR="00983D19" w14:paraId="77BC9F90" w14:textId="77777777" w:rsidTr="007E5B78">
        <w:tc>
          <w:tcPr>
            <w:tcW w:w="1975" w:type="dxa"/>
          </w:tcPr>
          <w:p w14:paraId="0765ED22" w14:textId="77777777" w:rsidR="00983D19" w:rsidRDefault="00983D19" w:rsidP="007E5B78">
            <w:pPr>
              <w:pStyle w:val="TAL"/>
              <w:rPr>
                <w:lang w:eastAsia="ko-KR"/>
              </w:rPr>
            </w:pPr>
          </w:p>
        </w:tc>
        <w:tc>
          <w:tcPr>
            <w:tcW w:w="7654" w:type="dxa"/>
          </w:tcPr>
          <w:p w14:paraId="6C46EB45" w14:textId="77777777" w:rsidR="00983D19" w:rsidRDefault="00983D19" w:rsidP="007E5B78">
            <w:pPr>
              <w:pStyle w:val="TAL"/>
              <w:rPr>
                <w:lang w:eastAsia="ko-KR"/>
              </w:rPr>
            </w:pPr>
          </w:p>
        </w:tc>
      </w:tr>
      <w:tr w:rsidR="00983D19" w14:paraId="2AD1A562" w14:textId="77777777" w:rsidTr="007E5B78">
        <w:tc>
          <w:tcPr>
            <w:tcW w:w="1975" w:type="dxa"/>
          </w:tcPr>
          <w:p w14:paraId="1A424DED" w14:textId="77777777" w:rsidR="00983D19" w:rsidRDefault="00983D19" w:rsidP="007E5B78">
            <w:pPr>
              <w:pStyle w:val="TAL"/>
              <w:rPr>
                <w:lang w:eastAsia="ko-KR"/>
              </w:rPr>
            </w:pPr>
          </w:p>
        </w:tc>
        <w:tc>
          <w:tcPr>
            <w:tcW w:w="7654" w:type="dxa"/>
          </w:tcPr>
          <w:p w14:paraId="7CB44540" w14:textId="77777777" w:rsidR="00983D19" w:rsidRDefault="00983D19" w:rsidP="007E5B78">
            <w:pPr>
              <w:pStyle w:val="TAL"/>
              <w:rPr>
                <w:lang w:eastAsia="ko-KR"/>
              </w:rPr>
            </w:pPr>
          </w:p>
        </w:tc>
      </w:tr>
      <w:tr w:rsidR="00983D19" w14:paraId="14D02156" w14:textId="77777777" w:rsidTr="007E5B78">
        <w:tc>
          <w:tcPr>
            <w:tcW w:w="1975" w:type="dxa"/>
          </w:tcPr>
          <w:p w14:paraId="47C26144" w14:textId="77777777" w:rsidR="00983D19" w:rsidRDefault="00983D19" w:rsidP="007E5B78">
            <w:pPr>
              <w:pStyle w:val="TAL"/>
              <w:rPr>
                <w:lang w:eastAsia="ko-KR"/>
              </w:rPr>
            </w:pPr>
          </w:p>
        </w:tc>
        <w:tc>
          <w:tcPr>
            <w:tcW w:w="7654" w:type="dxa"/>
          </w:tcPr>
          <w:p w14:paraId="071A3E2E" w14:textId="77777777" w:rsidR="00983D19" w:rsidRDefault="00983D19" w:rsidP="007E5B7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lastRenderedPageBreak/>
        <w:t>6.3</w:t>
      </w:r>
      <w:r>
        <w:rPr>
          <w:lang w:eastAsia="ko-KR"/>
        </w:rPr>
        <w:tab/>
      </w:r>
      <w:r w:rsidRPr="00F34996">
        <w:rPr>
          <w:i/>
          <w:iCs/>
          <w:lang w:eastAsia="ko-KR"/>
        </w:rPr>
        <w:t>NR-DL-</w:t>
      </w:r>
      <w:r>
        <w:rPr>
          <w:i/>
          <w:iCs/>
          <w:lang w:eastAsia="ko-KR"/>
        </w:rPr>
        <w:t>AoD</w:t>
      </w:r>
      <w:r w:rsidRPr="00F34996">
        <w:rPr>
          <w:i/>
          <w:iCs/>
          <w:lang w:eastAsia="ko-KR"/>
        </w:rPr>
        <w:t>-SignalMeasurementInformation</w:t>
      </w:r>
      <w:r>
        <w:rPr>
          <w:lang w:eastAsia="ko-KR"/>
        </w:rPr>
        <w:t xml:space="preserve"> Issues</w:t>
      </w:r>
    </w:p>
    <w:p w14:paraId="69EDA98E" w14:textId="77F3BCFB" w:rsidR="00351DCB" w:rsidRDefault="0060088B" w:rsidP="00D41CBE">
      <w:pPr>
        <w:pStyle w:val="Heading3"/>
      </w:pPr>
      <w:r>
        <w:t>6.3.1</w:t>
      </w:r>
      <w:r>
        <w:tab/>
        <w:t>NR-TimingMeasQuality</w:t>
      </w:r>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NR-DL-AoD-MeasElement</w:t>
      </w:r>
      <w:r w:rsidR="00D41CBE">
        <w:t xml:space="preserve"> in IE </w:t>
      </w:r>
      <w:r w:rsidRPr="00F34996">
        <w:rPr>
          <w:i/>
          <w:iCs/>
          <w:lang w:eastAsia="ko-KR"/>
        </w:rPr>
        <w:t>NR-DL-</w:t>
      </w:r>
      <w:r>
        <w:rPr>
          <w:i/>
          <w:iCs/>
          <w:lang w:eastAsia="ko-KR"/>
        </w:rPr>
        <w:t>AoD</w:t>
      </w:r>
      <w:r w:rsidRPr="00F34996">
        <w:rPr>
          <w:i/>
          <w:iCs/>
          <w:lang w:eastAsia="ko-KR"/>
        </w:rPr>
        <w:t>-SignalMeasurementInformation</w:t>
      </w:r>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t>TimingMeasQuality</w:t>
      </w:r>
      <w:r w:rsidR="00D41CBE">
        <w:rPr>
          <w:lang w:eastAsia="ko-KR"/>
        </w:rPr>
        <w:t>. However, there are no timing measurements provided for DL-AoD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NR-DL-AoD-MeasElement</w:t>
      </w:r>
      <w:r>
        <w:t xml:space="preserve"> in IE </w:t>
      </w:r>
      <w:r w:rsidRPr="00F34996">
        <w:rPr>
          <w:i/>
          <w:iCs/>
          <w:lang w:eastAsia="ko-KR"/>
        </w:rPr>
        <w:t>NR-DL-</w:t>
      </w:r>
      <w:r>
        <w:rPr>
          <w:i/>
          <w:iCs/>
          <w:lang w:eastAsia="ko-KR"/>
        </w:rPr>
        <w:t>AoD</w:t>
      </w:r>
      <w:r w:rsidRPr="00F34996">
        <w:rPr>
          <w:i/>
          <w:iCs/>
          <w:lang w:eastAsia="ko-KR"/>
        </w:rPr>
        <w:t>-SignalMeasurementInformation</w:t>
      </w:r>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t>TimingMeasQuality</w:t>
      </w:r>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NR-TimingMeasQuality</w:t>
      </w:r>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NR-TimingMeasQuality</w:t>
      </w:r>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7E5B78">
        <w:tc>
          <w:tcPr>
            <w:tcW w:w="9629" w:type="dxa"/>
            <w:gridSpan w:val="2"/>
          </w:tcPr>
          <w:p w14:paraId="1356746F" w14:textId="677F42B5"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7E5B78">
        <w:tc>
          <w:tcPr>
            <w:tcW w:w="1975" w:type="dxa"/>
          </w:tcPr>
          <w:p w14:paraId="5EC295F6" w14:textId="77777777" w:rsidR="00983D19" w:rsidRDefault="00983D19" w:rsidP="007E5B78">
            <w:pPr>
              <w:pStyle w:val="TAH"/>
              <w:rPr>
                <w:lang w:eastAsia="ko-KR"/>
              </w:rPr>
            </w:pPr>
            <w:r>
              <w:rPr>
                <w:lang w:eastAsia="ko-KR"/>
              </w:rPr>
              <w:t>Company</w:t>
            </w:r>
          </w:p>
        </w:tc>
        <w:tc>
          <w:tcPr>
            <w:tcW w:w="7654" w:type="dxa"/>
          </w:tcPr>
          <w:p w14:paraId="69FFE624" w14:textId="77777777" w:rsidR="00983D19" w:rsidRDefault="00983D19" w:rsidP="007E5B78">
            <w:pPr>
              <w:pStyle w:val="TAH"/>
              <w:rPr>
                <w:lang w:eastAsia="ko-KR"/>
              </w:rPr>
            </w:pPr>
            <w:r>
              <w:rPr>
                <w:lang w:eastAsia="ko-KR"/>
              </w:rPr>
              <w:t>Comments</w:t>
            </w:r>
          </w:p>
        </w:tc>
      </w:tr>
      <w:tr w:rsidR="00983D19" w14:paraId="042D9F9B" w14:textId="77777777" w:rsidTr="007E5B78">
        <w:tc>
          <w:tcPr>
            <w:tcW w:w="1975" w:type="dxa"/>
          </w:tcPr>
          <w:p w14:paraId="6A085F26" w14:textId="77777777" w:rsidR="00983D19" w:rsidRDefault="00983D19" w:rsidP="007E5B78">
            <w:pPr>
              <w:pStyle w:val="TAL"/>
              <w:rPr>
                <w:lang w:eastAsia="ko-KR"/>
              </w:rPr>
            </w:pPr>
          </w:p>
        </w:tc>
        <w:tc>
          <w:tcPr>
            <w:tcW w:w="7654" w:type="dxa"/>
          </w:tcPr>
          <w:p w14:paraId="5E372259" w14:textId="77777777" w:rsidR="00983D19" w:rsidRDefault="00983D19" w:rsidP="007E5B78">
            <w:pPr>
              <w:pStyle w:val="TAL"/>
              <w:rPr>
                <w:lang w:eastAsia="ko-KR"/>
              </w:rPr>
            </w:pPr>
          </w:p>
        </w:tc>
      </w:tr>
      <w:tr w:rsidR="00983D19" w14:paraId="2088E874" w14:textId="77777777" w:rsidTr="007E5B78">
        <w:tc>
          <w:tcPr>
            <w:tcW w:w="1975" w:type="dxa"/>
          </w:tcPr>
          <w:p w14:paraId="6550A6AB" w14:textId="77777777" w:rsidR="00983D19" w:rsidRDefault="00983D19" w:rsidP="007E5B78">
            <w:pPr>
              <w:pStyle w:val="TAL"/>
              <w:rPr>
                <w:lang w:eastAsia="ko-KR"/>
              </w:rPr>
            </w:pPr>
          </w:p>
        </w:tc>
        <w:tc>
          <w:tcPr>
            <w:tcW w:w="7654" w:type="dxa"/>
          </w:tcPr>
          <w:p w14:paraId="6216D226" w14:textId="77777777" w:rsidR="00983D19" w:rsidRDefault="00983D19" w:rsidP="007E5B78">
            <w:pPr>
              <w:pStyle w:val="TAL"/>
              <w:rPr>
                <w:lang w:eastAsia="ko-KR"/>
              </w:rPr>
            </w:pPr>
          </w:p>
        </w:tc>
      </w:tr>
      <w:tr w:rsidR="00983D19" w14:paraId="6E93F2B7" w14:textId="77777777" w:rsidTr="007E5B78">
        <w:tc>
          <w:tcPr>
            <w:tcW w:w="1975" w:type="dxa"/>
          </w:tcPr>
          <w:p w14:paraId="3F4A6C27" w14:textId="77777777" w:rsidR="00983D19" w:rsidRDefault="00983D19" w:rsidP="007E5B78">
            <w:pPr>
              <w:pStyle w:val="TAL"/>
              <w:rPr>
                <w:lang w:eastAsia="ko-KR"/>
              </w:rPr>
            </w:pPr>
          </w:p>
        </w:tc>
        <w:tc>
          <w:tcPr>
            <w:tcW w:w="7654" w:type="dxa"/>
          </w:tcPr>
          <w:p w14:paraId="2523EEFC" w14:textId="77777777" w:rsidR="00983D19" w:rsidRDefault="00983D19" w:rsidP="007E5B78">
            <w:pPr>
              <w:pStyle w:val="TAL"/>
              <w:rPr>
                <w:lang w:eastAsia="ko-KR"/>
              </w:rPr>
            </w:pPr>
          </w:p>
        </w:tc>
      </w:tr>
      <w:tr w:rsidR="00983D19" w14:paraId="2EDD1BDF" w14:textId="77777777" w:rsidTr="007E5B78">
        <w:tc>
          <w:tcPr>
            <w:tcW w:w="1975" w:type="dxa"/>
          </w:tcPr>
          <w:p w14:paraId="3CD34706" w14:textId="77777777" w:rsidR="00983D19" w:rsidRDefault="00983D19" w:rsidP="007E5B78">
            <w:pPr>
              <w:pStyle w:val="TAL"/>
              <w:rPr>
                <w:lang w:eastAsia="ko-KR"/>
              </w:rPr>
            </w:pPr>
          </w:p>
        </w:tc>
        <w:tc>
          <w:tcPr>
            <w:tcW w:w="7654" w:type="dxa"/>
          </w:tcPr>
          <w:p w14:paraId="1058846E" w14:textId="77777777" w:rsidR="00983D19" w:rsidRDefault="00983D19" w:rsidP="007E5B78">
            <w:pPr>
              <w:pStyle w:val="TAL"/>
              <w:rPr>
                <w:lang w:eastAsia="ko-KR"/>
              </w:rPr>
            </w:pPr>
          </w:p>
        </w:tc>
      </w:tr>
      <w:tr w:rsidR="00983D19" w14:paraId="2C62C84F" w14:textId="77777777" w:rsidTr="007E5B78">
        <w:tc>
          <w:tcPr>
            <w:tcW w:w="1975" w:type="dxa"/>
          </w:tcPr>
          <w:p w14:paraId="7382FE6B" w14:textId="77777777" w:rsidR="00983D19" w:rsidRDefault="00983D19" w:rsidP="007E5B78">
            <w:pPr>
              <w:pStyle w:val="TAL"/>
              <w:rPr>
                <w:lang w:eastAsia="ko-KR"/>
              </w:rPr>
            </w:pPr>
          </w:p>
        </w:tc>
        <w:tc>
          <w:tcPr>
            <w:tcW w:w="7654" w:type="dxa"/>
          </w:tcPr>
          <w:p w14:paraId="036748DC" w14:textId="77777777" w:rsidR="00983D19" w:rsidRDefault="00983D19" w:rsidP="007E5B78">
            <w:pPr>
              <w:pStyle w:val="TAL"/>
              <w:rPr>
                <w:lang w:eastAsia="ko-KR"/>
              </w:rPr>
            </w:pPr>
          </w:p>
        </w:tc>
      </w:tr>
      <w:tr w:rsidR="00983D19" w14:paraId="0636AE96" w14:textId="77777777" w:rsidTr="007E5B78">
        <w:tc>
          <w:tcPr>
            <w:tcW w:w="1975" w:type="dxa"/>
          </w:tcPr>
          <w:p w14:paraId="64AB54DD" w14:textId="77777777" w:rsidR="00983D19" w:rsidRDefault="00983D19" w:rsidP="007E5B78">
            <w:pPr>
              <w:pStyle w:val="TAL"/>
              <w:rPr>
                <w:lang w:eastAsia="ko-KR"/>
              </w:rPr>
            </w:pPr>
          </w:p>
        </w:tc>
        <w:tc>
          <w:tcPr>
            <w:tcW w:w="7654" w:type="dxa"/>
          </w:tcPr>
          <w:p w14:paraId="1BE39E25" w14:textId="77777777" w:rsidR="00983D19" w:rsidRDefault="00983D19" w:rsidP="007E5B78">
            <w:pPr>
              <w:pStyle w:val="TAL"/>
              <w:rPr>
                <w:lang w:eastAsia="ko-KR"/>
              </w:rPr>
            </w:pPr>
          </w:p>
        </w:tc>
      </w:tr>
      <w:tr w:rsidR="00983D19" w14:paraId="413B767F" w14:textId="77777777" w:rsidTr="007E5B78">
        <w:tc>
          <w:tcPr>
            <w:tcW w:w="1975" w:type="dxa"/>
          </w:tcPr>
          <w:p w14:paraId="7AD46C5B" w14:textId="77777777" w:rsidR="00983D19" w:rsidRDefault="00983D19" w:rsidP="007E5B78">
            <w:pPr>
              <w:pStyle w:val="TAL"/>
              <w:rPr>
                <w:lang w:eastAsia="ko-KR"/>
              </w:rPr>
            </w:pPr>
          </w:p>
        </w:tc>
        <w:tc>
          <w:tcPr>
            <w:tcW w:w="7654" w:type="dxa"/>
          </w:tcPr>
          <w:p w14:paraId="424DE448" w14:textId="77777777" w:rsidR="00983D19" w:rsidRDefault="00983D19" w:rsidP="007E5B78">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r w:rsidR="00034FFD">
        <w:rPr>
          <w:i/>
          <w:iCs/>
          <w:snapToGrid w:val="0"/>
          <w:lang w:val="en-US"/>
        </w:rPr>
        <w:t>AoD</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7E5B78">
        <w:tc>
          <w:tcPr>
            <w:tcW w:w="9629" w:type="dxa"/>
            <w:gridSpan w:val="2"/>
          </w:tcPr>
          <w:p w14:paraId="424842B5" w14:textId="6ABC5D37"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7E5B78">
        <w:tc>
          <w:tcPr>
            <w:tcW w:w="1975" w:type="dxa"/>
          </w:tcPr>
          <w:p w14:paraId="09375E58" w14:textId="77777777" w:rsidR="00983D19" w:rsidRDefault="00983D19" w:rsidP="007E5B78">
            <w:pPr>
              <w:pStyle w:val="TAH"/>
              <w:rPr>
                <w:lang w:eastAsia="ko-KR"/>
              </w:rPr>
            </w:pPr>
            <w:r>
              <w:rPr>
                <w:lang w:eastAsia="ko-KR"/>
              </w:rPr>
              <w:t>Company</w:t>
            </w:r>
          </w:p>
        </w:tc>
        <w:tc>
          <w:tcPr>
            <w:tcW w:w="7654" w:type="dxa"/>
          </w:tcPr>
          <w:p w14:paraId="2C2AFDE8" w14:textId="77777777" w:rsidR="00983D19" w:rsidRDefault="00983D19" w:rsidP="007E5B78">
            <w:pPr>
              <w:pStyle w:val="TAH"/>
              <w:rPr>
                <w:lang w:eastAsia="ko-KR"/>
              </w:rPr>
            </w:pPr>
            <w:r>
              <w:rPr>
                <w:lang w:eastAsia="ko-KR"/>
              </w:rPr>
              <w:t>Comments</w:t>
            </w:r>
          </w:p>
        </w:tc>
      </w:tr>
      <w:tr w:rsidR="00983D19" w14:paraId="1AC253F2" w14:textId="77777777" w:rsidTr="007E5B78">
        <w:tc>
          <w:tcPr>
            <w:tcW w:w="1975" w:type="dxa"/>
          </w:tcPr>
          <w:p w14:paraId="394A6E38" w14:textId="77777777" w:rsidR="00983D19" w:rsidRDefault="00983D19" w:rsidP="007E5B78">
            <w:pPr>
              <w:pStyle w:val="TAL"/>
              <w:rPr>
                <w:lang w:eastAsia="ko-KR"/>
              </w:rPr>
            </w:pPr>
          </w:p>
        </w:tc>
        <w:tc>
          <w:tcPr>
            <w:tcW w:w="7654" w:type="dxa"/>
          </w:tcPr>
          <w:p w14:paraId="77733B99" w14:textId="77777777" w:rsidR="00983D19" w:rsidRDefault="00983D19" w:rsidP="007E5B78">
            <w:pPr>
              <w:pStyle w:val="TAL"/>
              <w:rPr>
                <w:lang w:eastAsia="ko-KR"/>
              </w:rPr>
            </w:pPr>
          </w:p>
        </w:tc>
      </w:tr>
      <w:tr w:rsidR="00983D19" w14:paraId="033A857F" w14:textId="77777777" w:rsidTr="007E5B78">
        <w:tc>
          <w:tcPr>
            <w:tcW w:w="1975" w:type="dxa"/>
          </w:tcPr>
          <w:p w14:paraId="2C1B2C07" w14:textId="77777777" w:rsidR="00983D19" w:rsidRDefault="00983D19" w:rsidP="007E5B78">
            <w:pPr>
              <w:pStyle w:val="TAL"/>
              <w:rPr>
                <w:lang w:eastAsia="ko-KR"/>
              </w:rPr>
            </w:pPr>
          </w:p>
        </w:tc>
        <w:tc>
          <w:tcPr>
            <w:tcW w:w="7654" w:type="dxa"/>
          </w:tcPr>
          <w:p w14:paraId="2974DC77" w14:textId="77777777" w:rsidR="00983D19" w:rsidRDefault="00983D19" w:rsidP="007E5B78">
            <w:pPr>
              <w:pStyle w:val="TAL"/>
              <w:rPr>
                <w:lang w:eastAsia="ko-KR"/>
              </w:rPr>
            </w:pPr>
          </w:p>
        </w:tc>
      </w:tr>
      <w:tr w:rsidR="00983D19" w14:paraId="21742F8F" w14:textId="77777777" w:rsidTr="007E5B78">
        <w:tc>
          <w:tcPr>
            <w:tcW w:w="1975" w:type="dxa"/>
          </w:tcPr>
          <w:p w14:paraId="771FF874" w14:textId="77777777" w:rsidR="00983D19" w:rsidRDefault="00983D19" w:rsidP="007E5B78">
            <w:pPr>
              <w:pStyle w:val="TAL"/>
              <w:rPr>
                <w:lang w:eastAsia="ko-KR"/>
              </w:rPr>
            </w:pPr>
          </w:p>
        </w:tc>
        <w:tc>
          <w:tcPr>
            <w:tcW w:w="7654" w:type="dxa"/>
          </w:tcPr>
          <w:p w14:paraId="208B7780" w14:textId="77777777" w:rsidR="00983D19" w:rsidRDefault="00983D19" w:rsidP="007E5B78">
            <w:pPr>
              <w:pStyle w:val="TAL"/>
              <w:rPr>
                <w:lang w:eastAsia="ko-KR"/>
              </w:rPr>
            </w:pPr>
          </w:p>
        </w:tc>
      </w:tr>
      <w:tr w:rsidR="00983D19" w14:paraId="0010CEC6" w14:textId="77777777" w:rsidTr="007E5B78">
        <w:tc>
          <w:tcPr>
            <w:tcW w:w="1975" w:type="dxa"/>
          </w:tcPr>
          <w:p w14:paraId="0151546C" w14:textId="77777777" w:rsidR="00983D19" w:rsidRDefault="00983D19" w:rsidP="007E5B78">
            <w:pPr>
              <w:pStyle w:val="TAL"/>
              <w:rPr>
                <w:lang w:eastAsia="ko-KR"/>
              </w:rPr>
            </w:pPr>
          </w:p>
        </w:tc>
        <w:tc>
          <w:tcPr>
            <w:tcW w:w="7654" w:type="dxa"/>
          </w:tcPr>
          <w:p w14:paraId="2820740D" w14:textId="77777777" w:rsidR="00983D19" w:rsidRDefault="00983D19" w:rsidP="007E5B78">
            <w:pPr>
              <w:pStyle w:val="TAL"/>
              <w:rPr>
                <w:lang w:eastAsia="ko-KR"/>
              </w:rPr>
            </w:pPr>
          </w:p>
        </w:tc>
      </w:tr>
      <w:tr w:rsidR="00983D19" w14:paraId="68E9AED1" w14:textId="77777777" w:rsidTr="007E5B78">
        <w:tc>
          <w:tcPr>
            <w:tcW w:w="1975" w:type="dxa"/>
          </w:tcPr>
          <w:p w14:paraId="1FD93BD0" w14:textId="77777777" w:rsidR="00983D19" w:rsidRDefault="00983D19" w:rsidP="007E5B78">
            <w:pPr>
              <w:pStyle w:val="TAL"/>
              <w:rPr>
                <w:lang w:eastAsia="ko-KR"/>
              </w:rPr>
            </w:pPr>
          </w:p>
        </w:tc>
        <w:tc>
          <w:tcPr>
            <w:tcW w:w="7654" w:type="dxa"/>
          </w:tcPr>
          <w:p w14:paraId="6BD86D65" w14:textId="77777777" w:rsidR="00983D19" w:rsidRDefault="00983D19" w:rsidP="007E5B78">
            <w:pPr>
              <w:pStyle w:val="TAL"/>
              <w:rPr>
                <w:lang w:eastAsia="ko-KR"/>
              </w:rPr>
            </w:pPr>
          </w:p>
        </w:tc>
      </w:tr>
      <w:tr w:rsidR="00983D19" w14:paraId="3D2CC287" w14:textId="77777777" w:rsidTr="007E5B78">
        <w:tc>
          <w:tcPr>
            <w:tcW w:w="1975" w:type="dxa"/>
          </w:tcPr>
          <w:p w14:paraId="67E4788A" w14:textId="77777777" w:rsidR="00983D19" w:rsidRDefault="00983D19" w:rsidP="007E5B78">
            <w:pPr>
              <w:pStyle w:val="TAL"/>
              <w:rPr>
                <w:lang w:eastAsia="ko-KR"/>
              </w:rPr>
            </w:pPr>
          </w:p>
        </w:tc>
        <w:tc>
          <w:tcPr>
            <w:tcW w:w="7654" w:type="dxa"/>
          </w:tcPr>
          <w:p w14:paraId="42F1468F" w14:textId="77777777" w:rsidR="00983D19" w:rsidRDefault="00983D19" w:rsidP="007E5B78">
            <w:pPr>
              <w:pStyle w:val="TAL"/>
              <w:rPr>
                <w:lang w:eastAsia="ko-KR"/>
              </w:rPr>
            </w:pPr>
          </w:p>
        </w:tc>
      </w:tr>
      <w:tr w:rsidR="00983D19" w14:paraId="743DDB16" w14:textId="77777777" w:rsidTr="007E5B78">
        <w:tc>
          <w:tcPr>
            <w:tcW w:w="1975" w:type="dxa"/>
          </w:tcPr>
          <w:p w14:paraId="792F8211" w14:textId="77777777" w:rsidR="00983D19" w:rsidRDefault="00983D19" w:rsidP="007E5B78">
            <w:pPr>
              <w:pStyle w:val="TAL"/>
              <w:rPr>
                <w:lang w:eastAsia="ko-KR"/>
              </w:rPr>
            </w:pPr>
          </w:p>
        </w:tc>
        <w:tc>
          <w:tcPr>
            <w:tcW w:w="7654" w:type="dxa"/>
          </w:tcPr>
          <w:p w14:paraId="2E9DBBE4" w14:textId="77777777" w:rsidR="00983D19" w:rsidRDefault="00983D19" w:rsidP="007E5B78">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lastRenderedPageBreak/>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7E5B78">
        <w:tc>
          <w:tcPr>
            <w:tcW w:w="9629" w:type="dxa"/>
            <w:gridSpan w:val="2"/>
          </w:tcPr>
          <w:p w14:paraId="6246E28F" w14:textId="61A61E01"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7E5B78">
        <w:tc>
          <w:tcPr>
            <w:tcW w:w="1975" w:type="dxa"/>
          </w:tcPr>
          <w:p w14:paraId="2A960974" w14:textId="77777777" w:rsidR="00983D19" w:rsidRDefault="00983D19" w:rsidP="007E5B78">
            <w:pPr>
              <w:pStyle w:val="TAH"/>
              <w:rPr>
                <w:lang w:eastAsia="ko-KR"/>
              </w:rPr>
            </w:pPr>
            <w:r>
              <w:rPr>
                <w:lang w:eastAsia="ko-KR"/>
              </w:rPr>
              <w:t>Company</w:t>
            </w:r>
          </w:p>
        </w:tc>
        <w:tc>
          <w:tcPr>
            <w:tcW w:w="7654" w:type="dxa"/>
          </w:tcPr>
          <w:p w14:paraId="58F56182" w14:textId="77777777" w:rsidR="00983D19" w:rsidRDefault="00983D19" w:rsidP="007E5B78">
            <w:pPr>
              <w:pStyle w:val="TAH"/>
              <w:rPr>
                <w:lang w:eastAsia="ko-KR"/>
              </w:rPr>
            </w:pPr>
            <w:r>
              <w:rPr>
                <w:lang w:eastAsia="ko-KR"/>
              </w:rPr>
              <w:t>Comments</w:t>
            </w:r>
          </w:p>
        </w:tc>
      </w:tr>
      <w:tr w:rsidR="00983D19" w14:paraId="4CA641A3" w14:textId="77777777" w:rsidTr="007E5B78">
        <w:tc>
          <w:tcPr>
            <w:tcW w:w="1975" w:type="dxa"/>
          </w:tcPr>
          <w:p w14:paraId="258F66DF" w14:textId="77777777" w:rsidR="00983D19" w:rsidRDefault="00983D19" w:rsidP="007E5B78">
            <w:pPr>
              <w:pStyle w:val="TAL"/>
              <w:rPr>
                <w:lang w:eastAsia="ko-KR"/>
              </w:rPr>
            </w:pPr>
          </w:p>
        </w:tc>
        <w:tc>
          <w:tcPr>
            <w:tcW w:w="7654" w:type="dxa"/>
          </w:tcPr>
          <w:p w14:paraId="096A4358" w14:textId="77777777" w:rsidR="00983D19" w:rsidRDefault="00983D19" w:rsidP="007E5B78">
            <w:pPr>
              <w:pStyle w:val="TAL"/>
              <w:rPr>
                <w:lang w:eastAsia="ko-KR"/>
              </w:rPr>
            </w:pPr>
          </w:p>
        </w:tc>
      </w:tr>
      <w:tr w:rsidR="00983D19" w14:paraId="73A9834A" w14:textId="77777777" w:rsidTr="007E5B78">
        <w:tc>
          <w:tcPr>
            <w:tcW w:w="1975" w:type="dxa"/>
          </w:tcPr>
          <w:p w14:paraId="2130ECAC" w14:textId="77777777" w:rsidR="00983D19" w:rsidRDefault="00983D19" w:rsidP="007E5B78">
            <w:pPr>
              <w:pStyle w:val="TAL"/>
              <w:rPr>
                <w:lang w:eastAsia="ko-KR"/>
              </w:rPr>
            </w:pPr>
          </w:p>
        </w:tc>
        <w:tc>
          <w:tcPr>
            <w:tcW w:w="7654" w:type="dxa"/>
          </w:tcPr>
          <w:p w14:paraId="6CF44FE2" w14:textId="77777777" w:rsidR="00983D19" w:rsidRDefault="00983D19" w:rsidP="007E5B78">
            <w:pPr>
              <w:pStyle w:val="TAL"/>
              <w:rPr>
                <w:lang w:eastAsia="ko-KR"/>
              </w:rPr>
            </w:pPr>
          </w:p>
        </w:tc>
      </w:tr>
      <w:tr w:rsidR="00983D19" w14:paraId="14904C14" w14:textId="77777777" w:rsidTr="007E5B78">
        <w:tc>
          <w:tcPr>
            <w:tcW w:w="1975" w:type="dxa"/>
          </w:tcPr>
          <w:p w14:paraId="491EA731" w14:textId="77777777" w:rsidR="00983D19" w:rsidRDefault="00983D19" w:rsidP="007E5B78">
            <w:pPr>
              <w:pStyle w:val="TAL"/>
              <w:rPr>
                <w:lang w:eastAsia="ko-KR"/>
              </w:rPr>
            </w:pPr>
          </w:p>
        </w:tc>
        <w:tc>
          <w:tcPr>
            <w:tcW w:w="7654" w:type="dxa"/>
          </w:tcPr>
          <w:p w14:paraId="3800DFA3" w14:textId="77777777" w:rsidR="00983D19" w:rsidRDefault="00983D19" w:rsidP="007E5B78">
            <w:pPr>
              <w:pStyle w:val="TAL"/>
              <w:rPr>
                <w:lang w:eastAsia="ko-KR"/>
              </w:rPr>
            </w:pPr>
          </w:p>
        </w:tc>
      </w:tr>
      <w:tr w:rsidR="00983D19" w14:paraId="0170135A" w14:textId="77777777" w:rsidTr="007E5B78">
        <w:tc>
          <w:tcPr>
            <w:tcW w:w="1975" w:type="dxa"/>
          </w:tcPr>
          <w:p w14:paraId="7EC36943" w14:textId="77777777" w:rsidR="00983D19" w:rsidRDefault="00983D19" w:rsidP="007E5B78">
            <w:pPr>
              <w:pStyle w:val="TAL"/>
              <w:rPr>
                <w:lang w:eastAsia="ko-KR"/>
              </w:rPr>
            </w:pPr>
          </w:p>
        </w:tc>
        <w:tc>
          <w:tcPr>
            <w:tcW w:w="7654" w:type="dxa"/>
          </w:tcPr>
          <w:p w14:paraId="29AA32EA" w14:textId="77777777" w:rsidR="00983D19" w:rsidRDefault="00983D19" w:rsidP="007E5B78">
            <w:pPr>
              <w:pStyle w:val="TAL"/>
              <w:rPr>
                <w:lang w:eastAsia="ko-KR"/>
              </w:rPr>
            </w:pPr>
          </w:p>
        </w:tc>
      </w:tr>
      <w:tr w:rsidR="00983D19" w14:paraId="068BF340" w14:textId="77777777" w:rsidTr="007E5B78">
        <w:tc>
          <w:tcPr>
            <w:tcW w:w="1975" w:type="dxa"/>
          </w:tcPr>
          <w:p w14:paraId="43A31D17" w14:textId="77777777" w:rsidR="00983D19" w:rsidRDefault="00983D19" w:rsidP="007E5B78">
            <w:pPr>
              <w:pStyle w:val="TAL"/>
              <w:rPr>
                <w:lang w:eastAsia="ko-KR"/>
              </w:rPr>
            </w:pPr>
          </w:p>
        </w:tc>
        <w:tc>
          <w:tcPr>
            <w:tcW w:w="7654" w:type="dxa"/>
          </w:tcPr>
          <w:p w14:paraId="639FDA70" w14:textId="77777777" w:rsidR="00983D19" w:rsidRDefault="00983D19" w:rsidP="007E5B78">
            <w:pPr>
              <w:pStyle w:val="TAL"/>
              <w:rPr>
                <w:lang w:eastAsia="ko-KR"/>
              </w:rPr>
            </w:pPr>
          </w:p>
        </w:tc>
      </w:tr>
      <w:tr w:rsidR="00983D19" w14:paraId="7C6F4D5E" w14:textId="77777777" w:rsidTr="007E5B78">
        <w:tc>
          <w:tcPr>
            <w:tcW w:w="1975" w:type="dxa"/>
          </w:tcPr>
          <w:p w14:paraId="41FF9BB1" w14:textId="77777777" w:rsidR="00983D19" w:rsidRDefault="00983D19" w:rsidP="007E5B78">
            <w:pPr>
              <w:pStyle w:val="TAL"/>
              <w:rPr>
                <w:lang w:eastAsia="ko-KR"/>
              </w:rPr>
            </w:pPr>
          </w:p>
        </w:tc>
        <w:tc>
          <w:tcPr>
            <w:tcW w:w="7654" w:type="dxa"/>
          </w:tcPr>
          <w:p w14:paraId="0604AD0C" w14:textId="77777777" w:rsidR="00983D19" w:rsidRDefault="00983D19" w:rsidP="007E5B78">
            <w:pPr>
              <w:pStyle w:val="TAL"/>
              <w:rPr>
                <w:lang w:eastAsia="ko-KR"/>
              </w:rPr>
            </w:pPr>
          </w:p>
        </w:tc>
      </w:tr>
      <w:tr w:rsidR="00983D19" w14:paraId="098A18A2" w14:textId="77777777" w:rsidTr="007E5B78">
        <w:tc>
          <w:tcPr>
            <w:tcW w:w="1975" w:type="dxa"/>
          </w:tcPr>
          <w:p w14:paraId="54F80F33" w14:textId="77777777" w:rsidR="00983D19" w:rsidRDefault="00983D19" w:rsidP="007E5B78">
            <w:pPr>
              <w:pStyle w:val="TAL"/>
              <w:rPr>
                <w:lang w:eastAsia="ko-KR"/>
              </w:rPr>
            </w:pPr>
          </w:p>
        </w:tc>
        <w:tc>
          <w:tcPr>
            <w:tcW w:w="7654" w:type="dxa"/>
          </w:tcPr>
          <w:p w14:paraId="4B6C01B3" w14:textId="77777777" w:rsidR="00983D19" w:rsidRDefault="00983D19" w:rsidP="007E5B78">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Heading2"/>
        <w:rPr>
          <w:lang w:eastAsia="ko-KR"/>
        </w:rPr>
      </w:pPr>
      <w:r>
        <w:rPr>
          <w:lang w:eastAsia="ko-KR"/>
        </w:rPr>
        <w:t>6.4</w:t>
      </w:r>
      <w:r w:rsidR="0040717C">
        <w:rPr>
          <w:lang w:eastAsia="ko-KR"/>
        </w:rPr>
        <w:tab/>
        <w:t>DL-</w:t>
      </w:r>
      <w:r w:rsidR="00D057D7">
        <w:rPr>
          <w:lang w:eastAsia="ko-KR"/>
        </w:rPr>
        <w:t>AoD</w:t>
      </w:r>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w:t>
      </w:r>
      <w:r w:rsidR="0076654B">
        <w:rPr>
          <w:i/>
          <w:iCs/>
          <w:snapToGrid w:val="0"/>
          <w:lang w:val="en-US"/>
        </w:rPr>
        <w:t>AoD</w:t>
      </w:r>
      <w:r w:rsidRPr="007F2243">
        <w:rPr>
          <w:i/>
          <w:iCs/>
          <w:snapToGrid w:val="0"/>
        </w:rPr>
        <w:t>-ProvideCapabilities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7E5B78">
        <w:tc>
          <w:tcPr>
            <w:tcW w:w="9629" w:type="dxa"/>
            <w:gridSpan w:val="2"/>
          </w:tcPr>
          <w:p w14:paraId="35C5F376" w14:textId="0542E2CE"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7E5B78">
        <w:tc>
          <w:tcPr>
            <w:tcW w:w="1975" w:type="dxa"/>
          </w:tcPr>
          <w:p w14:paraId="24AD022C" w14:textId="77777777" w:rsidR="00983D19" w:rsidRDefault="00983D19" w:rsidP="007E5B78">
            <w:pPr>
              <w:pStyle w:val="TAH"/>
              <w:rPr>
                <w:lang w:eastAsia="ko-KR"/>
              </w:rPr>
            </w:pPr>
            <w:r>
              <w:rPr>
                <w:lang w:eastAsia="ko-KR"/>
              </w:rPr>
              <w:t>Company</w:t>
            </w:r>
          </w:p>
        </w:tc>
        <w:tc>
          <w:tcPr>
            <w:tcW w:w="7654" w:type="dxa"/>
          </w:tcPr>
          <w:p w14:paraId="1C392023" w14:textId="77777777" w:rsidR="00983D19" w:rsidRDefault="00983D19" w:rsidP="007E5B78">
            <w:pPr>
              <w:pStyle w:val="TAH"/>
              <w:rPr>
                <w:lang w:eastAsia="ko-KR"/>
              </w:rPr>
            </w:pPr>
            <w:r>
              <w:rPr>
                <w:lang w:eastAsia="ko-KR"/>
              </w:rPr>
              <w:t>Comments</w:t>
            </w:r>
          </w:p>
        </w:tc>
      </w:tr>
      <w:tr w:rsidR="00983D19" w14:paraId="4D7FBD65" w14:textId="77777777" w:rsidTr="007E5B78">
        <w:tc>
          <w:tcPr>
            <w:tcW w:w="1975" w:type="dxa"/>
          </w:tcPr>
          <w:p w14:paraId="52973599" w14:textId="77777777" w:rsidR="00983D19" w:rsidRDefault="00983D19" w:rsidP="007E5B78">
            <w:pPr>
              <w:pStyle w:val="TAL"/>
              <w:rPr>
                <w:lang w:eastAsia="ko-KR"/>
              </w:rPr>
            </w:pPr>
          </w:p>
        </w:tc>
        <w:tc>
          <w:tcPr>
            <w:tcW w:w="7654" w:type="dxa"/>
          </w:tcPr>
          <w:p w14:paraId="0DF00F18" w14:textId="77777777" w:rsidR="00983D19" w:rsidRDefault="00983D19" w:rsidP="007E5B78">
            <w:pPr>
              <w:pStyle w:val="TAL"/>
              <w:rPr>
                <w:lang w:eastAsia="ko-KR"/>
              </w:rPr>
            </w:pPr>
          </w:p>
        </w:tc>
      </w:tr>
      <w:tr w:rsidR="00983D19" w14:paraId="461982B6" w14:textId="77777777" w:rsidTr="007E5B78">
        <w:tc>
          <w:tcPr>
            <w:tcW w:w="1975" w:type="dxa"/>
          </w:tcPr>
          <w:p w14:paraId="3891B5F1" w14:textId="77777777" w:rsidR="00983D19" w:rsidRDefault="00983D19" w:rsidP="007E5B78">
            <w:pPr>
              <w:pStyle w:val="TAL"/>
              <w:rPr>
                <w:lang w:eastAsia="ko-KR"/>
              </w:rPr>
            </w:pPr>
          </w:p>
        </w:tc>
        <w:tc>
          <w:tcPr>
            <w:tcW w:w="7654" w:type="dxa"/>
          </w:tcPr>
          <w:p w14:paraId="48FDA7C1" w14:textId="77777777" w:rsidR="00983D19" w:rsidRDefault="00983D19" w:rsidP="007E5B78">
            <w:pPr>
              <w:pStyle w:val="TAL"/>
              <w:rPr>
                <w:lang w:eastAsia="ko-KR"/>
              </w:rPr>
            </w:pPr>
          </w:p>
        </w:tc>
      </w:tr>
      <w:tr w:rsidR="00983D19" w14:paraId="2BAD506C" w14:textId="77777777" w:rsidTr="007E5B78">
        <w:tc>
          <w:tcPr>
            <w:tcW w:w="1975" w:type="dxa"/>
          </w:tcPr>
          <w:p w14:paraId="5BB853A9" w14:textId="77777777" w:rsidR="00983D19" w:rsidRDefault="00983D19" w:rsidP="007E5B78">
            <w:pPr>
              <w:pStyle w:val="TAL"/>
              <w:rPr>
                <w:lang w:eastAsia="ko-KR"/>
              </w:rPr>
            </w:pPr>
          </w:p>
        </w:tc>
        <w:tc>
          <w:tcPr>
            <w:tcW w:w="7654" w:type="dxa"/>
          </w:tcPr>
          <w:p w14:paraId="496E688A" w14:textId="77777777" w:rsidR="00983D19" w:rsidRDefault="00983D19" w:rsidP="007E5B78">
            <w:pPr>
              <w:pStyle w:val="TAL"/>
              <w:rPr>
                <w:lang w:eastAsia="ko-KR"/>
              </w:rPr>
            </w:pPr>
          </w:p>
        </w:tc>
      </w:tr>
      <w:tr w:rsidR="00983D19" w14:paraId="410F34AE" w14:textId="77777777" w:rsidTr="007E5B78">
        <w:tc>
          <w:tcPr>
            <w:tcW w:w="1975" w:type="dxa"/>
          </w:tcPr>
          <w:p w14:paraId="32F3145B" w14:textId="77777777" w:rsidR="00983D19" w:rsidRDefault="00983D19" w:rsidP="007E5B78">
            <w:pPr>
              <w:pStyle w:val="TAL"/>
              <w:rPr>
                <w:lang w:eastAsia="ko-KR"/>
              </w:rPr>
            </w:pPr>
          </w:p>
        </w:tc>
        <w:tc>
          <w:tcPr>
            <w:tcW w:w="7654" w:type="dxa"/>
          </w:tcPr>
          <w:p w14:paraId="3260A7B9" w14:textId="77777777" w:rsidR="00983D19" w:rsidRDefault="00983D19" w:rsidP="007E5B78">
            <w:pPr>
              <w:pStyle w:val="TAL"/>
              <w:rPr>
                <w:lang w:eastAsia="ko-KR"/>
              </w:rPr>
            </w:pPr>
          </w:p>
        </w:tc>
      </w:tr>
      <w:tr w:rsidR="00983D19" w14:paraId="1B93A87E" w14:textId="77777777" w:rsidTr="007E5B78">
        <w:tc>
          <w:tcPr>
            <w:tcW w:w="1975" w:type="dxa"/>
          </w:tcPr>
          <w:p w14:paraId="7F64D432" w14:textId="77777777" w:rsidR="00983D19" w:rsidRDefault="00983D19" w:rsidP="007E5B78">
            <w:pPr>
              <w:pStyle w:val="TAL"/>
              <w:rPr>
                <w:lang w:eastAsia="ko-KR"/>
              </w:rPr>
            </w:pPr>
          </w:p>
        </w:tc>
        <w:tc>
          <w:tcPr>
            <w:tcW w:w="7654" w:type="dxa"/>
          </w:tcPr>
          <w:p w14:paraId="5A2D6BF6" w14:textId="77777777" w:rsidR="00983D19" w:rsidRDefault="00983D19" w:rsidP="007E5B78">
            <w:pPr>
              <w:pStyle w:val="TAL"/>
              <w:rPr>
                <w:lang w:eastAsia="ko-KR"/>
              </w:rPr>
            </w:pPr>
          </w:p>
        </w:tc>
      </w:tr>
      <w:tr w:rsidR="00983D19" w14:paraId="1BD4041D" w14:textId="77777777" w:rsidTr="007E5B78">
        <w:tc>
          <w:tcPr>
            <w:tcW w:w="1975" w:type="dxa"/>
          </w:tcPr>
          <w:p w14:paraId="0AB3A160" w14:textId="77777777" w:rsidR="00983D19" w:rsidRDefault="00983D19" w:rsidP="007E5B78">
            <w:pPr>
              <w:pStyle w:val="TAL"/>
              <w:rPr>
                <w:lang w:eastAsia="ko-KR"/>
              </w:rPr>
            </w:pPr>
          </w:p>
        </w:tc>
        <w:tc>
          <w:tcPr>
            <w:tcW w:w="7654" w:type="dxa"/>
          </w:tcPr>
          <w:p w14:paraId="28428AD0" w14:textId="77777777" w:rsidR="00983D19" w:rsidRDefault="00983D19" w:rsidP="007E5B78">
            <w:pPr>
              <w:pStyle w:val="TAL"/>
              <w:rPr>
                <w:lang w:eastAsia="ko-KR"/>
              </w:rPr>
            </w:pPr>
          </w:p>
        </w:tc>
      </w:tr>
      <w:tr w:rsidR="00983D19" w14:paraId="5C97E91C" w14:textId="77777777" w:rsidTr="007E5B78">
        <w:tc>
          <w:tcPr>
            <w:tcW w:w="1975" w:type="dxa"/>
          </w:tcPr>
          <w:p w14:paraId="2FAE8901" w14:textId="77777777" w:rsidR="00983D19" w:rsidRDefault="00983D19" w:rsidP="007E5B78">
            <w:pPr>
              <w:pStyle w:val="TAL"/>
              <w:rPr>
                <w:lang w:eastAsia="ko-KR"/>
              </w:rPr>
            </w:pPr>
          </w:p>
        </w:tc>
        <w:tc>
          <w:tcPr>
            <w:tcW w:w="7654" w:type="dxa"/>
          </w:tcPr>
          <w:p w14:paraId="55CAB53E" w14:textId="77777777" w:rsidR="00983D19" w:rsidRDefault="00983D19" w:rsidP="007E5B78">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DL-AoD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7E5B78">
        <w:tc>
          <w:tcPr>
            <w:tcW w:w="9629" w:type="dxa"/>
            <w:gridSpan w:val="2"/>
          </w:tcPr>
          <w:p w14:paraId="0B7637FE" w14:textId="65AC5409" w:rsidR="00983D19" w:rsidRPr="002035ED" w:rsidRDefault="00983D19" w:rsidP="007E5B78">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7E5B78">
        <w:tc>
          <w:tcPr>
            <w:tcW w:w="1975" w:type="dxa"/>
          </w:tcPr>
          <w:p w14:paraId="5776C0B6" w14:textId="77777777" w:rsidR="00983D19" w:rsidRDefault="00983D19" w:rsidP="007E5B78">
            <w:pPr>
              <w:pStyle w:val="TAH"/>
              <w:rPr>
                <w:lang w:eastAsia="ko-KR"/>
              </w:rPr>
            </w:pPr>
            <w:r>
              <w:rPr>
                <w:lang w:eastAsia="ko-KR"/>
              </w:rPr>
              <w:t>Company</w:t>
            </w:r>
          </w:p>
        </w:tc>
        <w:tc>
          <w:tcPr>
            <w:tcW w:w="7654" w:type="dxa"/>
          </w:tcPr>
          <w:p w14:paraId="01CBE55B" w14:textId="77777777" w:rsidR="00983D19" w:rsidRDefault="00983D19" w:rsidP="007E5B78">
            <w:pPr>
              <w:pStyle w:val="TAH"/>
              <w:rPr>
                <w:lang w:eastAsia="ko-KR"/>
              </w:rPr>
            </w:pPr>
            <w:r>
              <w:rPr>
                <w:lang w:eastAsia="ko-KR"/>
              </w:rPr>
              <w:t>Comments</w:t>
            </w:r>
          </w:p>
        </w:tc>
      </w:tr>
      <w:tr w:rsidR="00983D19" w14:paraId="70B0679B" w14:textId="77777777" w:rsidTr="007E5B78">
        <w:tc>
          <w:tcPr>
            <w:tcW w:w="1975" w:type="dxa"/>
          </w:tcPr>
          <w:p w14:paraId="27D80D5E" w14:textId="77777777" w:rsidR="00983D19" w:rsidRDefault="00983D19" w:rsidP="007E5B78">
            <w:pPr>
              <w:pStyle w:val="TAL"/>
              <w:rPr>
                <w:lang w:eastAsia="ko-KR"/>
              </w:rPr>
            </w:pPr>
          </w:p>
        </w:tc>
        <w:tc>
          <w:tcPr>
            <w:tcW w:w="7654" w:type="dxa"/>
          </w:tcPr>
          <w:p w14:paraId="2685A8FB" w14:textId="77777777" w:rsidR="00983D19" w:rsidRDefault="00983D19" w:rsidP="007E5B78">
            <w:pPr>
              <w:pStyle w:val="TAL"/>
              <w:rPr>
                <w:lang w:eastAsia="ko-KR"/>
              </w:rPr>
            </w:pPr>
          </w:p>
        </w:tc>
      </w:tr>
      <w:tr w:rsidR="00983D19" w14:paraId="2027EF4A" w14:textId="77777777" w:rsidTr="007E5B78">
        <w:tc>
          <w:tcPr>
            <w:tcW w:w="1975" w:type="dxa"/>
          </w:tcPr>
          <w:p w14:paraId="3A839344" w14:textId="77777777" w:rsidR="00983D19" w:rsidRDefault="00983D19" w:rsidP="007E5B78">
            <w:pPr>
              <w:pStyle w:val="TAL"/>
              <w:rPr>
                <w:lang w:eastAsia="ko-KR"/>
              </w:rPr>
            </w:pPr>
          </w:p>
        </w:tc>
        <w:tc>
          <w:tcPr>
            <w:tcW w:w="7654" w:type="dxa"/>
          </w:tcPr>
          <w:p w14:paraId="64B573CA" w14:textId="77777777" w:rsidR="00983D19" w:rsidRDefault="00983D19" w:rsidP="007E5B78">
            <w:pPr>
              <w:pStyle w:val="TAL"/>
              <w:rPr>
                <w:lang w:eastAsia="ko-KR"/>
              </w:rPr>
            </w:pPr>
          </w:p>
        </w:tc>
      </w:tr>
      <w:tr w:rsidR="00983D19" w14:paraId="1EDE2B40" w14:textId="77777777" w:rsidTr="007E5B78">
        <w:tc>
          <w:tcPr>
            <w:tcW w:w="1975" w:type="dxa"/>
          </w:tcPr>
          <w:p w14:paraId="3713BABB" w14:textId="77777777" w:rsidR="00983D19" w:rsidRDefault="00983D19" w:rsidP="007E5B78">
            <w:pPr>
              <w:pStyle w:val="TAL"/>
              <w:rPr>
                <w:lang w:eastAsia="ko-KR"/>
              </w:rPr>
            </w:pPr>
          </w:p>
        </w:tc>
        <w:tc>
          <w:tcPr>
            <w:tcW w:w="7654" w:type="dxa"/>
          </w:tcPr>
          <w:p w14:paraId="0AEF7167" w14:textId="77777777" w:rsidR="00983D19" w:rsidRDefault="00983D19" w:rsidP="007E5B78">
            <w:pPr>
              <w:pStyle w:val="TAL"/>
              <w:rPr>
                <w:lang w:eastAsia="ko-KR"/>
              </w:rPr>
            </w:pPr>
          </w:p>
        </w:tc>
      </w:tr>
      <w:tr w:rsidR="00983D19" w14:paraId="6F32A680" w14:textId="77777777" w:rsidTr="007E5B78">
        <w:tc>
          <w:tcPr>
            <w:tcW w:w="1975" w:type="dxa"/>
          </w:tcPr>
          <w:p w14:paraId="4C2DFDE2" w14:textId="77777777" w:rsidR="00983D19" w:rsidRDefault="00983D19" w:rsidP="007E5B78">
            <w:pPr>
              <w:pStyle w:val="TAL"/>
              <w:rPr>
                <w:lang w:eastAsia="ko-KR"/>
              </w:rPr>
            </w:pPr>
          </w:p>
        </w:tc>
        <w:tc>
          <w:tcPr>
            <w:tcW w:w="7654" w:type="dxa"/>
          </w:tcPr>
          <w:p w14:paraId="1B719375" w14:textId="77777777" w:rsidR="00983D19" w:rsidRDefault="00983D19" w:rsidP="007E5B78">
            <w:pPr>
              <w:pStyle w:val="TAL"/>
              <w:rPr>
                <w:lang w:eastAsia="ko-KR"/>
              </w:rPr>
            </w:pPr>
          </w:p>
        </w:tc>
      </w:tr>
      <w:tr w:rsidR="00983D19" w14:paraId="45651BE7" w14:textId="77777777" w:rsidTr="007E5B78">
        <w:tc>
          <w:tcPr>
            <w:tcW w:w="1975" w:type="dxa"/>
          </w:tcPr>
          <w:p w14:paraId="052A62C8" w14:textId="77777777" w:rsidR="00983D19" w:rsidRDefault="00983D19" w:rsidP="007E5B78">
            <w:pPr>
              <w:pStyle w:val="TAL"/>
              <w:rPr>
                <w:lang w:eastAsia="ko-KR"/>
              </w:rPr>
            </w:pPr>
          </w:p>
        </w:tc>
        <w:tc>
          <w:tcPr>
            <w:tcW w:w="7654" w:type="dxa"/>
          </w:tcPr>
          <w:p w14:paraId="461C43E2" w14:textId="77777777" w:rsidR="00983D19" w:rsidRDefault="00983D19" w:rsidP="007E5B78">
            <w:pPr>
              <w:pStyle w:val="TAL"/>
              <w:rPr>
                <w:lang w:eastAsia="ko-KR"/>
              </w:rPr>
            </w:pPr>
          </w:p>
        </w:tc>
      </w:tr>
      <w:tr w:rsidR="00983D19" w14:paraId="7C080162" w14:textId="77777777" w:rsidTr="007E5B78">
        <w:tc>
          <w:tcPr>
            <w:tcW w:w="1975" w:type="dxa"/>
          </w:tcPr>
          <w:p w14:paraId="52EC4ED9" w14:textId="77777777" w:rsidR="00983D19" w:rsidRDefault="00983D19" w:rsidP="007E5B78">
            <w:pPr>
              <w:pStyle w:val="TAL"/>
              <w:rPr>
                <w:lang w:eastAsia="ko-KR"/>
              </w:rPr>
            </w:pPr>
          </w:p>
        </w:tc>
        <w:tc>
          <w:tcPr>
            <w:tcW w:w="7654" w:type="dxa"/>
          </w:tcPr>
          <w:p w14:paraId="4E99C42E" w14:textId="77777777" w:rsidR="00983D19" w:rsidRDefault="00983D19" w:rsidP="007E5B78">
            <w:pPr>
              <w:pStyle w:val="TAL"/>
              <w:rPr>
                <w:lang w:eastAsia="ko-KR"/>
              </w:rPr>
            </w:pPr>
          </w:p>
        </w:tc>
      </w:tr>
      <w:tr w:rsidR="00983D19" w14:paraId="0B102881" w14:textId="77777777" w:rsidTr="007E5B78">
        <w:tc>
          <w:tcPr>
            <w:tcW w:w="1975" w:type="dxa"/>
          </w:tcPr>
          <w:p w14:paraId="5A2A0349" w14:textId="77777777" w:rsidR="00983D19" w:rsidRDefault="00983D19" w:rsidP="007E5B78">
            <w:pPr>
              <w:pStyle w:val="TAL"/>
              <w:rPr>
                <w:lang w:eastAsia="ko-KR"/>
              </w:rPr>
            </w:pPr>
          </w:p>
        </w:tc>
        <w:tc>
          <w:tcPr>
            <w:tcW w:w="7654" w:type="dxa"/>
          </w:tcPr>
          <w:p w14:paraId="18CCFCEF" w14:textId="77777777" w:rsidR="00983D19" w:rsidRDefault="00983D19" w:rsidP="007E5B78">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lastRenderedPageBreak/>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7E5B78">
        <w:tc>
          <w:tcPr>
            <w:tcW w:w="1975" w:type="dxa"/>
          </w:tcPr>
          <w:p w14:paraId="0268B38F" w14:textId="77777777" w:rsidR="00EA30A1" w:rsidRDefault="00EA30A1" w:rsidP="007E5B78">
            <w:pPr>
              <w:pStyle w:val="TAH"/>
              <w:rPr>
                <w:lang w:eastAsia="ko-KR"/>
              </w:rPr>
            </w:pPr>
            <w:r>
              <w:rPr>
                <w:lang w:eastAsia="ko-KR"/>
              </w:rPr>
              <w:t>Company</w:t>
            </w:r>
          </w:p>
        </w:tc>
        <w:tc>
          <w:tcPr>
            <w:tcW w:w="7654" w:type="dxa"/>
          </w:tcPr>
          <w:p w14:paraId="05BD1C71" w14:textId="3B85ACFF" w:rsidR="00EA30A1" w:rsidRDefault="007A45B1" w:rsidP="007E5B78">
            <w:pPr>
              <w:pStyle w:val="TAH"/>
              <w:rPr>
                <w:lang w:eastAsia="ko-KR"/>
              </w:rPr>
            </w:pPr>
            <w:r>
              <w:rPr>
                <w:lang w:val="en-US" w:eastAsia="ko-KR"/>
              </w:rPr>
              <w:t>Issue</w:t>
            </w:r>
          </w:p>
        </w:tc>
      </w:tr>
      <w:tr w:rsidR="00EA30A1" w14:paraId="7346AAE4" w14:textId="77777777" w:rsidTr="007E5B78">
        <w:tc>
          <w:tcPr>
            <w:tcW w:w="1975" w:type="dxa"/>
          </w:tcPr>
          <w:p w14:paraId="5C82ABF1" w14:textId="77777777" w:rsidR="00EA30A1" w:rsidRDefault="00EA30A1" w:rsidP="007E5B78">
            <w:pPr>
              <w:pStyle w:val="TAL"/>
              <w:rPr>
                <w:lang w:eastAsia="ko-KR"/>
              </w:rPr>
            </w:pPr>
          </w:p>
        </w:tc>
        <w:tc>
          <w:tcPr>
            <w:tcW w:w="7654" w:type="dxa"/>
          </w:tcPr>
          <w:p w14:paraId="1C0B2993" w14:textId="77777777" w:rsidR="00EA30A1" w:rsidRDefault="00EA30A1" w:rsidP="007E5B78">
            <w:pPr>
              <w:pStyle w:val="TAL"/>
              <w:rPr>
                <w:lang w:eastAsia="ko-KR"/>
              </w:rPr>
            </w:pPr>
          </w:p>
        </w:tc>
      </w:tr>
      <w:tr w:rsidR="00EA30A1" w14:paraId="7ABE10BE" w14:textId="77777777" w:rsidTr="007E5B78">
        <w:tc>
          <w:tcPr>
            <w:tcW w:w="1975" w:type="dxa"/>
          </w:tcPr>
          <w:p w14:paraId="7916D965" w14:textId="77777777" w:rsidR="00EA30A1" w:rsidRDefault="00EA30A1" w:rsidP="007E5B78">
            <w:pPr>
              <w:pStyle w:val="TAL"/>
              <w:rPr>
                <w:lang w:eastAsia="ko-KR"/>
              </w:rPr>
            </w:pPr>
          </w:p>
        </w:tc>
        <w:tc>
          <w:tcPr>
            <w:tcW w:w="7654" w:type="dxa"/>
          </w:tcPr>
          <w:p w14:paraId="7C9EFF88" w14:textId="77777777" w:rsidR="00EA30A1" w:rsidRDefault="00EA30A1" w:rsidP="007E5B78">
            <w:pPr>
              <w:pStyle w:val="TAL"/>
              <w:rPr>
                <w:lang w:eastAsia="ko-KR"/>
              </w:rPr>
            </w:pPr>
          </w:p>
        </w:tc>
      </w:tr>
      <w:tr w:rsidR="00EA30A1" w14:paraId="50A53D41" w14:textId="77777777" w:rsidTr="007E5B78">
        <w:tc>
          <w:tcPr>
            <w:tcW w:w="1975" w:type="dxa"/>
          </w:tcPr>
          <w:p w14:paraId="68955177" w14:textId="77777777" w:rsidR="00EA30A1" w:rsidRDefault="00EA30A1" w:rsidP="007E5B78">
            <w:pPr>
              <w:pStyle w:val="TAL"/>
              <w:rPr>
                <w:lang w:eastAsia="ko-KR"/>
              </w:rPr>
            </w:pPr>
          </w:p>
        </w:tc>
        <w:tc>
          <w:tcPr>
            <w:tcW w:w="7654" w:type="dxa"/>
          </w:tcPr>
          <w:p w14:paraId="43633997" w14:textId="77777777" w:rsidR="00EA30A1" w:rsidRDefault="00EA30A1" w:rsidP="007E5B78">
            <w:pPr>
              <w:pStyle w:val="TAL"/>
              <w:rPr>
                <w:lang w:eastAsia="ko-KR"/>
              </w:rPr>
            </w:pPr>
          </w:p>
        </w:tc>
      </w:tr>
      <w:tr w:rsidR="00EA30A1" w14:paraId="7354EEED" w14:textId="77777777" w:rsidTr="007E5B78">
        <w:tc>
          <w:tcPr>
            <w:tcW w:w="1975" w:type="dxa"/>
          </w:tcPr>
          <w:p w14:paraId="6E2BD9ED" w14:textId="77777777" w:rsidR="00EA30A1" w:rsidRDefault="00EA30A1" w:rsidP="007E5B78">
            <w:pPr>
              <w:pStyle w:val="TAL"/>
              <w:rPr>
                <w:lang w:eastAsia="ko-KR"/>
              </w:rPr>
            </w:pPr>
          </w:p>
        </w:tc>
        <w:tc>
          <w:tcPr>
            <w:tcW w:w="7654" w:type="dxa"/>
          </w:tcPr>
          <w:p w14:paraId="235447D8" w14:textId="77777777" w:rsidR="00EA30A1" w:rsidRDefault="00EA30A1" w:rsidP="007E5B78">
            <w:pPr>
              <w:pStyle w:val="TAL"/>
              <w:rPr>
                <w:lang w:eastAsia="ko-KR"/>
              </w:rPr>
            </w:pPr>
          </w:p>
        </w:tc>
      </w:tr>
      <w:tr w:rsidR="00EA30A1" w14:paraId="6E798CBB" w14:textId="77777777" w:rsidTr="007E5B78">
        <w:tc>
          <w:tcPr>
            <w:tcW w:w="1975" w:type="dxa"/>
          </w:tcPr>
          <w:p w14:paraId="1C5EE28D" w14:textId="77777777" w:rsidR="00EA30A1" w:rsidRDefault="00EA30A1" w:rsidP="007E5B78">
            <w:pPr>
              <w:pStyle w:val="TAL"/>
              <w:rPr>
                <w:lang w:eastAsia="ko-KR"/>
              </w:rPr>
            </w:pPr>
          </w:p>
        </w:tc>
        <w:tc>
          <w:tcPr>
            <w:tcW w:w="7654" w:type="dxa"/>
          </w:tcPr>
          <w:p w14:paraId="7F25F6CA" w14:textId="77777777" w:rsidR="00EA30A1" w:rsidRDefault="00EA30A1" w:rsidP="007E5B78">
            <w:pPr>
              <w:pStyle w:val="TAL"/>
              <w:rPr>
                <w:lang w:eastAsia="ko-KR"/>
              </w:rPr>
            </w:pPr>
          </w:p>
        </w:tc>
      </w:tr>
      <w:tr w:rsidR="00EA30A1" w14:paraId="51A0C356" w14:textId="77777777" w:rsidTr="007E5B78">
        <w:tc>
          <w:tcPr>
            <w:tcW w:w="1975" w:type="dxa"/>
          </w:tcPr>
          <w:p w14:paraId="4818CAC2" w14:textId="77777777" w:rsidR="00EA30A1" w:rsidRDefault="00EA30A1" w:rsidP="007E5B78">
            <w:pPr>
              <w:pStyle w:val="TAL"/>
              <w:rPr>
                <w:lang w:eastAsia="ko-KR"/>
              </w:rPr>
            </w:pPr>
          </w:p>
        </w:tc>
        <w:tc>
          <w:tcPr>
            <w:tcW w:w="7654" w:type="dxa"/>
          </w:tcPr>
          <w:p w14:paraId="7A2752CF" w14:textId="77777777" w:rsidR="00EA30A1" w:rsidRDefault="00EA30A1" w:rsidP="007E5B78">
            <w:pPr>
              <w:pStyle w:val="TAL"/>
              <w:rPr>
                <w:lang w:eastAsia="ko-KR"/>
              </w:rPr>
            </w:pPr>
          </w:p>
        </w:tc>
      </w:tr>
      <w:tr w:rsidR="00EA30A1" w14:paraId="1FCD23C0" w14:textId="77777777" w:rsidTr="007E5B78">
        <w:tc>
          <w:tcPr>
            <w:tcW w:w="1975" w:type="dxa"/>
          </w:tcPr>
          <w:p w14:paraId="1F72A910" w14:textId="77777777" w:rsidR="00EA30A1" w:rsidRDefault="00EA30A1" w:rsidP="007E5B78">
            <w:pPr>
              <w:pStyle w:val="TAL"/>
              <w:rPr>
                <w:lang w:eastAsia="ko-KR"/>
              </w:rPr>
            </w:pPr>
          </w:p>
        </w:tc>
        <w:tc>
          <w:tcPr>
            <w:tcW w:w="7654" w:type="dxa"/>
          </w:tcPr>
          <w:p w14:paraId="0CCC9718" w14:textId="77777777" w:rsidR="00EA30A1" w:rsidRDefault="00EA30A1" w:rsidP="007E5B78">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-Provide</w:t>
      </w:r>
      <w:r w:rsidRPr="00D51262">
        <w:rPr>
          <w:rFonts w:eastAsia="Times New Roman"/>
          <w:i/>
          <w:noProof/>
        </w:rPr>
        <w:t>AssistanceData</w:t>
      </w:r>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NR-DL-TDOA-ProvideAssistanceData</w:t>
      </w:r>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r w:rsidRPr="00645704">
        <w:rPr>
          <w:i/>
          <w:iCs/>
          <w:lang w:val="en-US" w:eastAsia="ko-KR"/>
        </w:rPr>
        <w:t>ProvideAssistanceData</w:t>
      </w:r>
      <w:r>
        <w:rPr>
          <w:lang w:val="en-US" w:eastAsia="ko-KR"/>
        </w:rPr>
        <w:t xml:space="preserve"> or </w:t>
      </w:r>
      <w:r w:rsidRPr="00645704">
        <w:rPr>
          <w:i/>
          <w:iCs/>
          <w:lang w:val="en-US" w:eastAsia="ko-KR"/>
        </w:rPr>
        <w:t>NR-DL-AoD-ProvideAssistanceData</w:t>
      </w:r>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nr-SelectedDL-PRS-IndexList</w:t>
      </w:r>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-ProvideAssistanceData</w:t>
      </w:r>
      <w:r w:rsidRPr="00C16866">
        <w:rPr>
          <w:lang w:val="en-US" w:eastAsia="ko-KR"/>
        </w:rPr>
        <w:t xml:space="preserve"> message, or if the IE </w:t>
      </w:r>
      <w:r w:rsidRPr="0032782C">
        <w:rPr>
          <w:i/>
          <w:iCs/>
          <w:lang w:val="en-US" w:eastAsia="ko-KR"/>
        </w:rPr>
        <w:t>NR-DL-PRS-AssistanceData</w:t>
      </w:r>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7E5B78">
        <w:tc>
          <w:tcPr>
            <w:tcW w:w="9629" w:type="dxa"/>
            <w:gridSpan w:val="2"/>
          </w:tcPr>
          <w:p w14:paraId="69076BC7" w14:textId="201E5B1A"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-1</w:t>
            </w:r>
          </w:p>
        </w:tc>
      </w:tr>
      <w:tr w:rsidR="00983D19" w14:paraId="26782893" w14:textId="77777777" w:rsidTr="007E5B78">
        <w:tc>
          <w:tcPr>
            <w:tcW w:w="1975" w:type="dxa"/>
          </w:tcPr>
          <w:p w14:paraId="16FD513B" w14:textId="77777777" w:rsidR="00983D19" w:rsidRDefault="00983D19" w:rsidP="007E5B78">
            <w:pPr>
              <w:pStyle w:val="TAH"/>
              <w:rPr>
                <w:lang w:eastAsia="ko-KR"/>
              </w:rPr>
            </w:pPr>
            <w:r>
              <w:rPr>
                <w:lang w:eastAsia="ko-KR"/>
              </w:rPr>
              <w:t>Company</w:t>
            </w:r>
          </w:p>
        </w:tc>
        <w:tc>
          <w:tcPr>
            <w:tcW w:w="7654" w:type="dxa"/>
          </w:tcPr>
          <w:p w14:paraId="0F220074" w14:textId="77777777" w:rsidR="00983D19" w:rsidRDefault="00983D19" w:rsidP="007E5B78">
            <w:pPr>
              <w:pStyle w:val="TAH"/>
              <w:rPr>
                <w:lang w:eastAsia="ko-KR"/>
              </w:rPr>
            </w:pPr>
            <w:r>
              <w:rPr>
                <w:lang w:eastAsia="ko-KR"/>
              </w:rPr>
              <w:t>Comments</w:t>
            </w:r>
          </w:p>
        </w:tc>
      </w:tr>
      <w:tr w:rsidR="00983D19" w14:paraId="630E5AFC" w14:textId="77777777" w:rsidTr="007E5B78">
        <w:tc>
          <w:tcPr>
            <w:tcW w:w="1975" w:type="dxa"/>
          </w:tcPr>
          <w:p w14:paraId="6AB95F59" w14:textId="77777777" w:rsidR="00983D19" w:rsidRDefault="00983D19" w:rsidP="007E5B78">
            <w:pPr>
              <w:pStyle w:val="TAL"/>
              <w:rPr>
                <w:lang w:eastAsia="ko-KR"/>
              </w:rPr>
            </w:pPr>
          </w:p>
        </w:tc>
        <w:tc>
          <w:tcPr>
            <w:tcW w:w="7654" w:type="dxa"/>
          </w:tcPr>
          <w:p w14:paraId="648BD244" w14:textId="77777777" w:rsidR="00983D19" w:rsidRDefault="00983D19" w:rsidP="007E5B78">
            <w:pPr>
              <w:pStyle w:val="TAL"/>
              <w:rPr>
                <w:lang w:eastAsia="ko-KR"/>
              </w:rPr>
            </w:pPr>
          </w:p>
        </w:tc>
      </w:tr>
      <w:tr w:rsidR="00983D19" w14:paraId="45B56BC1" w14:textId="77777777" w:rsidTr="007E5B78">
        <w:tc>
          <w:tcPr>
            <w:tcW w:w="1975" w:type="dxa"/>
          </w:tcPr>
          <w:p w14:paraId="38C55F0C" w14:textId="77777777" w:rsidR="00983D19" w:rsidRDefault="00983D19" w:rsidP="007E5B78">
            <w:pPr>
              <w:pStyle w:val="TAL"/>
              <w:rPr>
                <w:lang w:eastAsia="ko-KR"/>
              </w:rPr>
            </w:pPr>
          </w:p>
        </w:tc>
        <w:tc>
          <w:tcPr>
            <w:tcW w:w="7654" w:type="dxa"/>
          </w:tcPr>
          <w:p w14:paraId="06DC1F9D" w14:textId="77777777" w:rsidR="00983D19" w:rsidRDefault="00983D19" w:rsidP="007E5B78">
            <w:pPr>
              <w:pStyle w:val="TAL"/>
              <w:rPr>
                <w:lang w:eastAsia="ko-KR"/>
              </w:rPr>
            </w:pPr>
          </w:p>
        </w:tc>
      </w:tr>
      <w:tr w:rsidR="00983D19" w14:paraId="0619C71B" w14:textId="77777777" w:rsidTr="007E5B78">
        <w:tc>
          <w:tcPr>
            <w:tcW w:w="1975" w:type="dxa"/>
          </w:tcPr>
          <w:p w14:paraId="5BF39AE9" w14:textId="77777777" w:rsidR="00983D19" w:rsidRDefault="00983D19" w:rsidP="007E5B78">
            <w:pPr>
              <w:pStyle w:val="TAL"/>
              <w:rPr>
                <w:lang w:eastAsia="ko-KR"/>
              </w:rPr>
            </w:pPr>
          </w:p>
        </w:tc>
        <w:tc>
          <w:tcPr>
            <w:tcW w:w="7654" w:type="dxa"/>
          </w:tcPr>
          <w:p w14:paraId="2B8AC7A5" w14:textId="77777777" w:rsidR="00983D19" w:rsidRDefault="00983D19" w:rsidP="007E5B78">
            <w:pPr>
              <w:pStyle w:val="TAL"/>
              <w:rPr>
                <w:lang w:eastAsia="ko-KR"/>
              </w:rPr>
            </w:pPr>
          </w:p>
        </w:tc>
      </w:tr>
      <w:tr w:rsidR="00983D19" w14:paraId="175FD56F" w14:textId="77777777" w:rsidTr="007E5B78">
        <w:tc>
          <w:tcPr>
            <w:tcW w:w="1975" w:type="dxa"/>
          </w:tcPr>
          <w:p w14:paraId="25F81932" w14:textId="77777777" w:rsidR="00983D19" w:rsidRDefault="00983D19" w:rsidP="007E5B78">
            <w:pPr>
              <w:pStyle w:val="TAL"/>
              <w:rPr>
                <w:lang w:eastAsia="ko-KR"/>
              </w:rPr>
            </w:pPr>
          </w:p>
        </w:tc>
        <w:tc>
          <w:tcPr>
            <w:tcW w:w="7654" w:type="dxa"/>
          </w:tcPr>
          <w:p w14:paraId="39EB6A75" w14:textId="77777777" w:rsidR="00983D19" w:rsidRDefault="00983D19" w:rsidP="007E5B78">
            <w:pPr>
              <w:pStyle w:val="TAL"/>
              <w:rPr>
                <w:lang w:eastAsia="ko-KR"/>
              </w:rPr>
            </w:pPr>
          </w:p>
        </w:tc>
      </w:tr>
      <w:tr w:rsidR="00983D19" w14:paraId="79A718F7" w14:textId="77777777" w:rsidTr="007E5B78">
        <w:tc>
          <w:tcPr>
            <w:tcW w:w="1975" w:type="dxa"/>
          </w:tcPr>
          <w:p w14:paraId="528BCF60" w14:textId="77777777" w:rsidR="00983D19" w:rsidRDefault="00983D19" w:rsidP="007E5B78">
            <w:pPr>
              <w:pStyle w:val="TAL"/>
              <w:rPr>
                <w:lang w:eastAsia="ko-KR"/>
              </w:rPr>
            </w:pPr>
          </w:p>
        </w:tc>
        <w:tc>
          <w:tcPr>
            <w:tcW w:w="7654" w:type="dxa"/>
          </w:tcPr>
          <w:p w14:paraId="589F7DB9" w14:textId="77777777" w:rsidR="00983D19" w:rsidRDefault="00983D19" w:rsidP="007E5B78">
            <w:pPr>
              <w:pStyle w:val="TAL"/>
              <w:rPr>
                <w:lang w:eastAsia="ko-KR"/>
              </w:rPr>
            </w:pPr>
          </w:p>
        </w:tc>
      </w:tr>
      <w:tr w:rsidR="00983D19" w14:paraId="724E7619" w14:textId="77777777" w:rsidTr="007E5B78">
        <w:tc>
          <w:tcPr>
            <w:tcW w:w="1975" w:type="dxa"/>
          </w:tcPr>
          <w:p w14:paraId="1A75B81D" w14:textId="77777777" w:rsidR="00983D19" w:rsidRDefault="00983D19" w:rsidP="007E5B78">
            <w:pPr>
              <w:pStyle w:val="TAL"/>
              <w:rPr>
                <w:lang w:eastAsia="ko-KR"/>
              </w:rPr>
            </w:pPr>
          </w:p>
        </w:tc>
        <w:tc>
          <w:tcPr>
            <w:tcW w:w="7654" w:type="dxa"/>
          </w:tcPr>
          <w:p w14:paraId="3124F818" w14:textId="77777777" w:rsidR="00983D19" w:rsidRDefault="00983D19" w:rsidP="007E5B78">
            <w:pPr>
              <w:pStyle w:val="TAL"/>
              <w:rPr>
                <w:lang w:eastAsia="ko-KR"/>
              </w:rPr>
            </w:pPr>
          </w:p>
        </w:tc>
      </w:tr>
      <w:tr w:rsidR="00983D19" w14:paraId="517400E8" w14:textId="77777777" w:rsidTr="007E5B78">
        <w:tc>
          <w:tcPr>
            <w:tcW w:w="1975" w:type="dxa"/>
          </w:tcPr>
          <w:p w14:paraId="4715A4ED" w14:textId="77777777" w:rsidR="00983D19" w:rsidRDefault="00983D19" w:rsidP="007E5B78">
            <w:pPr>
              <w:pStyle w:val="TAL"/>
              <w:rPr>
                <w:lang w:eastAsia="ko-KR"/>
              </w:rPr>
            </w:pPr>
          </w:p>
        </w:tc>
        <w:tc>
          <w:tcPr>
            <w:tcW w:w="7654" w:type="dxa"/>
          </w:tcPr>
          <w:p w14:paraId="2464FE14" w14:textId="77777777" w:rsidR="00983D19" w:rsidRDefault="00983D19" w:rsidP="007E5B78">
            <w:pPr>
              <w:pStyle w:val="TAL"/>
              <w:rPr>
                <w:lang w:eastAsia="ko-KR"/>
              </w:rPr>
            </w:pPr>
          </w:p>
        </w:tc>
      </w:tr>
    </w:tbl>
    <w:p w14:paraId="050345F8" w14:textId="6DA8F923" w:rsidR="00066C29" w:rsidRDefault="00066C29" w:rsidP="00066C29"/>
    <w:p w14:paraId="5B493DA5" w14:textId="774B5CBB" w:rsidR="00FF3580" w:rsidRDefault="00FF3580" w:rsidP="00FF3580">
      <w:pPr>
        <w:pStyle w:val="Heading2"/>
        <w:rPr>
          <w:noProof/>
        </w:rPr>
      </w:pPr>
      <w:r>
        <w:rPr>
          <w:lang w:eastAsia="ko-KR"/>
        </w:rPr>
        <w:t>7.2</w:t>
      </w:r>
      <w:r>
        <w:rPr>
          <w:lang w:eastAsia="ko-KR"/>
        </w:rPr>
        <w:tab/>
      </w:r>
      <w:r w:rsidRPr="00F34996">
        <w:rPr>
          <w:i/>
          <w:iCs/>
          <w:lang w:eastAsia="ko-KR"/>
        </w:rPr>
        <w:t>NR-</w:t>
      </w:r>
      <w:r>
        <w:rPr>
          <w:i/>
          <w:iCs/>
          <w:lang w:eastAsia="ko-KR"/>
        </w:rPr>
        <w:t>Multi-RTT</w:t>
      </w:r>
      <w:r w:rsidRPr="00F34996">
        <w:rPr>
          <w:i/>
          <w:iCs/>
          <w:lang w:eastAsia="ko-KR"/>
        </w:rPr>
        <w:t>-SignalMeasurementInformation</w:t>
      </w:r>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-MeasElement</w:t>
      </w:r>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7E5B78">
        <w:tc>
          <w:tcPr>
            <w:tcW w:w="9629" w:type="dxa"/>
            <w:gridSpan w:val="2"/>
          </w:tcPr>
          <w:p w14:paraId="301A38FC" w14:textId="578A107C"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7E5B78">
        <w:tc>
          <w:tcPr>
            <w:tcW w:w="1975" w:type="dxa"/>
          </w:tcPr>
          <w:p w14:paraId="66AF6BAA" w14:textId="77777777" w:rsidR="00983D19" w:rsidRDefault="00983D19" w:rsidP="007E5B78">
            <w:pPr>
              <w:pStyle w:val="TAH"/>
              <w:rPr>
                <w:lang w:eastAsia="ko-KR"/>
              </w:rPr>
            </w:pPr>
            <w:r>
              <w:rPr>
                <w:lang w:eastAsia="ko-KR"/>
              </w:rPr>
              <w:t>Company</w:t>
            </w:r>
          </w:p>
        </w:tc>
        <w:tc>
          <w:tcPr>
            <w:tcW w:w="7654" w:type="dxa"/>
          </w:tcPr>
          <w:p w14:paraId="72C24F11" w14:textId="77777777" w:rsidR="00983D19" w:rsidRDefault="00983D19" w:rsidP="007E5B78">
            <w:pPr>
              <w:pStyle w:val="TAH"/>
              <w:rPr>
                <w:lang w:eastAsia="ko-KR"/>
              </w:rPr>
            </w:pPr>
            <w:r>
              <w:rPr>
                <w:lang w:eastAsia="ko-KR"/>
              </w:rPr>
              <w:t>Comments</w:t>
            </w:r>
          </w:p>
        </w:tc>
      </w:tr>
      <w:tr w:rsidR="00983D19" w14:paraId="1E27B09C" w14:textId="77777777" w:rsidTr="007E5B78">
        <w:tc>
          <w:tcPr>
            <w:tcW w:w="1975" w:type="dxa"/>
          </w:tcPr>
          <w:p w14:paraId="3D556A9B" w14:textId="77777777" w:rsidR="00983D19" w:rsidRDefault="00983D19" w:rsidP="007E5B78">
            <w:pPr>
              <w:pStyle w:val="TAL"/>
              <w:rPr>
                <w:lang w:eastAsia="ko-KR"/>
              </w:rPr>
            </w:pPr>
          </w:p>
        </w:tc>
        <w:tc>
          <w:tcPr>
            <w:tcW w:w="7654" w:type="dxa"/>
          </w:tcPr>
          <w:p w14:paraId="10E78D62" w14:textId="77777777" w:rsidR="00983D19" w:rsidRDefault="00983D19" w:rsidP="007E5B78">
            <w:pPr>
              <w:pStyle w:val="TAL"/>
              <w:rPr>
                <w:lang w:eastAsia="ko-KR"/>
              </w:rPr>
            </w:pPr>
          </w:p>
        </w:tc>
      </w:tr>
      <w:tr w:rsidR="00983D19" w14:paraId="7B0CBF9F" w14:textId="77777777" w:rsidTr="007E5B78">
        <w:tc>
          <w:tcPr>
            <w:tcW w:w="1975" w:type="dxa"/>
          </w:tcPr>
          <w:p w14:paraId="73AF1980" w14:textId="77777777" w:rsidR="00983D19" w:rsidRDefault="00983D19" w:rsidP="007E5B78">
            <w:pPr>
              <w:pStyle w:val="TAL"/>
              <w:rPr>
                <w:lang w:eastAsia="ko-KR"/>
              </w:rPr>
            </w:pPr>
          </w:p>
        </w:tc>
        <w:tc>
          <w:tcPr>
            <w:tcW w:w="7654" w:type="dxa"/>
          </w:tcPr>
          <w:p w14:paraId="1F72329F" w14:textId="77777777" w:rsidR="00983D19" w:rsidRDefault="00983D19" w:rsidP="007E5B78">
            <w:pPr>
              <w:pStyle w:val="TAL"/>
              <w:rPr>
                <w:lang w:eastAsia="ko-KR"/>
              </w:rPr>
            </w:pPr>
          </w:p>
        </w:tc>
      </w:tr>
      <w:tr w:rsidR="00983D19" w14:paraId="126D4078" w14:textId="77777777" w:rsidTr="007E5B78">
        <w:tc>
          <w:tcPr>
            <w:tcW w:w="1975" w:type="dxa"/>
          </w:tcPr>
          <w:p w14:paraId="33202A01" w14:textId="77777777" w:rsidR="00983D19" w:rsidRDefault="00983D19" w:rsidP="007E5B78">
            <w:pPr>
              <w:pStyle w:val="TAL"/>
              <w:rPr>
                <w:lang w:eastAsia="ko-KR"/>
              </w:rPr>
            </w:pPr>
          </w:p>
        </w:tc>
        <w:tc>
          <w:tcPr>
            <w:tcW w:w="7654" w:type="dxa"/>
          </w:tcPr>
          <w:p w14:paraId="73F829EC" w14:textId="77777777" w:rsidR="00983D19" w:rsidRDefault="00983D19" w:rsidP="007E5B78">
            <w:pPr>
              <w:pStyle w:val="TAL"/>
              <w:rPr>
                <w:lang w:eastAsia="ko-KR"/>
              </w:rPr>
            </w:pPr>
          </w:p>
        </w:tc>
      </w:tr>
      <w:tr w:rsidR="00983D19" w14:paraId="6A218760" w14:textId="77777777" w:rsidTr="007E5B78">
        <w:tc>
          <w:tcPr>
            <w:tcW w:w="1975" w:type="dxa"/>
          </w:tcPr>
          <w:p w14:paraId="044EE748" w14:textId="77777777" w:rsidR="00983D19" w:rsidRDefault="00983D19" w:rsidP="007E5B78">
            <w:pPr>
              <w:pStyle w:val="TAL"/>
              <w:rPr>
                <w:lang w:eastAsia="ko-KR"/>
              </w:rPr>
            </w:pPr>
          </w:p>
        </w:tc>
        <w:tc>
          <w:tcPr>
            <w:tcW w:w="7654" w:type="dxa"/>
          </w:tcPr>
          <w:p w14:paraId="620B64A9" w14:textId="77777777" w:rsidR="00983D19" w:rsidRDefault="00983D19" w:rsidP="007E5B78">
            <w:pPr>
              <w:pStyle w:val="TAL"/>
              <w:rPr>
                <w:lang w:eastAsia="ko-KR"/>
              </w:rPr>
            </w:pPr>
          </w:p>
        </w:tc>
      </w:tr>
      <w:tr w:rsidR="00983D19" w14:paraId="78B15265" w14:textId="77777777" w:rsidTr="007E5B78">
        <w:tc>
          <w:tcPr>
            <w:tcW w:w="1975" w:type="dxa"/>
          </w:tcPr>
          <w:p w14:paraId="235361DE" w14:textId="77777777" w:rsidR="00983D19" w:rsidRDefault="00983D19" w:rsidP="007E5B78">
            <w:pPr>
              <w:pStyle w:val="TAL"/>
              <w:rPr>
                <w:lang w:eastAsia="ko-KR"/>
              </w:rPr>
            </w:pPr>
          </w:p>
        </w:tc>
        <w:tc>
          <w:tcPr>
            <w:tcW w:w="7654" w:type="dxa"/>
          </w:tcPr>
          <w:p w14:paraId="50DE3C04" w14:textId="77777777" w:rsidR="00983D19" w:rsidRDefault="00983D19" w:rsidP="007E5B78">
            <w:pPr>
              <w:pStyle w:val="TAL"/>
              <w:rPr>
                <w:lang w:eastAsia="ko-KR"/>
              </w:rPr>
            </w:pPr>
          </w:p>
        </w:tc>
      </w:tr>
      <w:tr w:rsidR="00983D19" w14:paraId="22EDD3A5" w14:textId="77777777" w:rsidTr="007E5B78">
        <w:tc>
          <w:tcPr>
            <w:tcW w:w="1975" w:type="dxa"/>
          </w:tcPr>
          <w:p w14:paraId="45B2F0F1" w14:textId="77777777" w:rsidR="00983D19" w:rsidRDefault="00983D19" w:rsidP="007E5B78">
            <w:pPr>
              <w:pStyle w:val="TAL"/>
              <w:rPr>
                <w:lang w:eastAsia="ko-KR"/>
              </w:rPr>
            </w:pPr>
          </w:p>
        </w:tc>
        <w:tc>
          <w:tcPr>
            <w:tcW w:w="7654" w:type="dxa"/>
          </w:tcPr>
          <w:p w14:paraId="7CD217F4" w14:textId="77777777" w:rsidR="00983D19" w:rsidRDefault="00983D19" w:rsidP="007E5B78">
            <w:pPr>
              <w:pStyle w:val="TAL"/>
              <w:rPr>
                <w:lang w:eastAsia="ko-KR"/>
              </w:rPr>
            </w:pPr>
          </w:p>
        </w:tc>
      </w:tr>
      <w:tr w:rsidR="00983D19" w14:paraId="3ED26553" w14:textId="77777777" w:rsidTr="007E5B78">
        <w:tc>
          <w:tcPr>
            <w:tcW w:w="1975" w:type="dxa"/>
          </w:tcPr>
          <w:p w14:paraId="18DD18EA" w14:textId="77777777" w:rsidR="00983D19" w:rsidRDefault="00983D19" w:rsidP="007E5B78">
            <w:pPr>
              <w:pStyle w:val="TAL"/>
              <w:rPr>
                <w:lang w:eastAsia="ko-KR"/>
              </w:rPr>
            </w:pPr>
          </w:p>
        </w:tc>
        <w:tc>
          <w:tcPr>
            <w:tcW w:w="7654" w:type="dxa"/>
          </w:tcPr>
          <w:p w14:paraId="751196C8" w14:textId="77777777" w:rsidR="00983D19" w:rsidRDefault="00983D19" w:rsidP="007E5B78">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lastRenderedPageBreak/>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7E5B78">
        <w:tc>
          <w:tcPr>
            <w:tcW w:w="9629" w:type="dxa"/>
            <w:gridSpan w:val="2"/>
          </w:tcPr>
          <w:p w14:paraId="0468A9DB" w14:textId="7BB7AE6B"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7E5B78">
        <w:tc>
          <w:tcPr>
            <w:tcW w:w="1975" w:type="dxa"/>
          </w:tcPr>
          <w:p w14:paraId="0C2225A5" w14:textId="77777777" w:rsidR="00983D19" w:rsidRDefault="00983D19" w:rsidP="007E5B78">
            <w:pPr>
              <w:pStyle w:val="TAH"/>
              <w:rPr>
                <w:lang w:eastAsia="ko-KR"/>
              </w:rPr>
            </w:pPr>
            <w:r>
              <w:rPr>
                <w:lang w:eastAsia="ko-KR"/>
              </w:rPr>
              <w:t>Company</w:t>
            </w:r>
          </w:p>
        </w:tc>
        <w:tc>
          <w:tcPr>
            <w:tcW w:w="7654" w:type="dxa"/>
          </w:tcPr>
          <w:p w14:paraId="150AF1D4" w14:textId="77777777" w:rsidR="00983D19" w:rsidRDefault="00983D19" w:rsidP="007E5B78">
            <w:pPr>
              <w:pStyle w:val="TAH"/>
              <w:rPr>
                <w:lang w:eastAsia="ko-KR"/>
              </w:rPr>
            </w:pPr>
            <w:r>
              <w:rPr>
                <w:lang w:eastAsia="ko-KR"/>
              </w:rPr>
              <w:t>Comments</w:t>
            </w:r>
          </w:p>
        </w:tc>
      </w:tr>
      <w:tr w:rsidR="00983D19" w14:paraId="6D4AD5B2" w14:textId="77777777" w:rsidTr="007E5B78">
        <w:tc>
          <w:tcPr>
            <w:tcW w:w="1975" w:type="dxa"/>
          </w:tcPr>
          <w:p w14:paraId="7BA44F90" w14:textId="77777777" w:rsidR="00983D19" w:rsidRDefault="00983D19" w:rsidP="007E5B78">
            <w:pPr>
              <w:pStyle w:val="TAL"/>
              <w:rPr>
                <w:lang w:eastAsia="ko-KR"/>
              </w:rPr>
            </w:pPr>
          </w:p>
        </w:tc>
        <w:tc>
          <w:tcPr>
            <w:tcW w:w="7654" w:type="dxa"/>
          </w:tcPr>
          <w:p w14:paraId="698D5034" w14:textId="77777777" w:rsidR="00983D19" w:rsidRDefault="00983D19" w:rsidP="007E5B78">
            <w:pPr>
              <w:pStyle w:val="TAL"/>
              <w:rPr>
                <w:lang w:eastAsia="ko-KR"/>
              </w:rPr>
            </w:pPr>
          </w:p>
        </w:tc>
      </w:tr>
      <w:tr w:rsidR="00983D19" w14:paraId="3B257449" w14:textId="77777777" w:rsidTr="007E5B78">
        <w:tc>
          <w:tcPr>
            <w:tcW w:w="1975" w:type="dxa"/>
          </w:tcPr>
          <w:p w14:paraId="6AF502B3" w14:textId="77777777" w:rsidR="00983D19" w:rsidRDefault="00983D19" w:rsidP="007E5B78">
            <w:pPr>
              <w:pStyle w:val="TAL"/>
              <w:rPr>
                <w:lang w:eastAsia="ko-KR"/>
              </w:rPr>
            </w:pPr>
          </w:p>
        </w:tc>
        <w:tc>
          <w:tcPr>
            <w:tcW w:w="7654" w:type="dxa"/>
          </w:tcPr>
          <w:p w14:paraId="547582BD" w14:textId="77777777" w:rsidR="00983D19" w:rsidRDefault="00983D19" w:rsidP="007E5B78">
            <w:pPr>
              <w:pStyle w:val="TAL"/>
              <w:rPr>
                <w:lang w:eastAsia="ko-KR"/>
              </w:rPr>
            </w:pPr>
          </w:p>
        </w:tc>
      </w:tr>
      <w:tr w:rsidR="00983D19" w14:paraId="1055E16A" w14:textId="77777777" w:rsidTr="007E5B78">
        <w:tc>
          <w:tcPr>
            <w:tcW w:w="1975" w:type="dxa"/>
          </w:tcPr>
          <w:p w14:paraId="26EAF661" w14:textId="77777777" w:rsidR="00983D19" w:rsidRDefault="00983D19" w:rsidP="007E5B78">
            <w:pPr>
              <w:pStyle w:val="TAL"/>
              <w:rPr>
                <w:lang w:eastAsia="ko-KR"/>
              </w:rPr>
            </w:pPr>
          </w:p>
        </w:tc>
        <w:tc>
          <w:tcPr>
            <w:tcW w:w="7654" w:type="dxa"/>
          </w:tcPr>
          <w:p w14:paraId="1EFAA342" w14:textId="77777777" w:rsidR="00983D19" w:rsidRDefault="00983D19" w:rsidP="007E5B78">
            <w:pPr>
              <w:pStyle w:val="TAL"/>
              <w:rPr>
                <w:lang w:eastAsia="ko-KR"/>
              </w:rPr>
            </w:pPr>
          </w:p>
        </w:tc>
      </w:tr>
      <w:tr w:rsidR="00983D19" w14:paraId="0D2C272B" w14:textId="77777777" w:rsidTr="007E5B78">
        <w:tc>
          <w:tcPr>
            <w:tcW w:w="1975" w:type="dxa"/>
          </w:tcPr>
          <w:p w14:paraId="49B54918" w14:textId="77777777" w:rsidR="00983D19" w:rsidRDefault="00983D19" w:rsidP="007E5B78">
            <w:pPr>
              <w:pStyle w:val="TAL"/>
              <w:rPr>
                <w:lang w:eastAsia="ko-KR"/>
              </w:rPr>
            </w:pPr>
          </w:p>
        </w:tc>
        <w:tc>
          <w:tcPr>
            <w:tcW w:w="7654" w:type="dxa"/>
          </w:tcPr>
          <w:p w14:paraId="4AC1F04A" w14:textId="77777777" w:rsidR="00983D19" w:rsidRDefault="00983D19" w:rsidP="007E5B78">
            <w:pPr>
              <w:pStyle w:val="TAL"/>
              <w:rPr>
                <w:lang w:eastAsia="ko-KR"/>
              </w:rPr>
            </w:pPr>
          </w:p>
        </w:tc>
      </w:tr>
      <w:tr w:rsidR="00983D19" w14:paraId="51B858BA" w14:textId="77777777" w:rsidTr="007E5B78">
        <w:tc>
          <w:tcPr>
            <w:tcW w:w="1975" w:type="dxa"/>
          </w:tcPr>
          <w:p w14:paraId="71E75FC1" w14:textId="77777777" w:rsidR="00983D19" w:rsidRDefault="00983D19" w:rsidP="007E5B78">
            <w:pPr>
              <w:pStyle w:val="TAL"/>
              <w:rPr>
                <w:lang w:eastAsia="ko-KR"/>
              </w:rPr>
            </w:pPr>
          </w:p>
        </w:tc>
        <w:tc>
          <w:tcPr>
            <w:tcW w:w="7654" w:type="dxa"/>
          </w:tcPr>
          <w:p w14:paraId="545165B9" w14:textId="77777777" w:rsidR="00983D19" w:rsidRDefault="00983D19" w:rsidP="007E5B78">
            <w:pPr>
              <w:pStyle w:val="TAL"/>
              <w:rPr>
                <w:lang w:eastAsia="ko-KR"/>
              </w:rPr>
            </w:pPr>
          </w:p>
        </w:tc>
      </w:tr>
      <w:tr w:rsidR="00983D19" w14:paraId="181A67CD" w14:textId="77777777" w:rsidTr="007E5B78">
        <w:tc>
          <w:tcPr>
            <w:tcW w:w="1975" w:type="dxa"/>
          </w:tcPr>
          <w:p w14:paraId="2830AE57" w14:textId="77777777" w:rsidR="00983D19" w:rsidRDefault="00983D19" w:rsidP="007E5B78">
            <w:pPr>
              <w:pStyle w:val="TAL"/>
              <w:rPr>
                <w:lang w:eastAsia="ko-KR"/>
              </w:rPr>
            </w:pPr>
          </w:p>
        </w:tc>
        <w:tc>
          <w:tcPr>
            <w:tcW w:w="7654" w:type="dxa"/>
          </w:tcPr>
          <w:p w14:paraId="6E9D001E" w14:textId="77777777" w:rsidR="00983D19" w:rsidRDefault="00983D19" w:rsidP="007E5B78">
            <w:pPr>
              <w:pStyle w:val="TAL"/>
              <w:rPr>
                <w:lang w:eastAsia="ko-KR"/>
              </w:rPr>
            </w:pPr>
          </w:p>
        </w:tc>
      </w:tr>
      <w:tr w:rsidR="00983D19" w14:paraId="7AB6980B" w14:textId="77777777" w:rsidTr="007E5B78">
        <w:tc>
          <w:tcPr>
            <w:tcW w:w="1975" w:type="dxa"/>
          </w:tcPr>
          <w:p w14:paraId="480CE256" w14:textId="77777777" w:rsidR="00983D19" w:rsidRDefault="00983D19" w:rsidP="007E5B78">
            <w:pPr>
              <w:pStyle w:val="TAL"/>
              <w:rPr>
                <w:lang w:eastAsia="ko-KR"/>
              </w:rPr>
            </w:pPr>
          </w:p>
        </w:tc>
        <w:tc>
          <w:tcPr>
            <w:tcW w:w="7654" w:type="dxa"/>
          </w:tcPr>
          <w:p w14:paraId="3153E64B" w14:textId="77777777" w:rsidR="00983D19" w:rsidRDefault="00983D19" w:rsidP="007E5B78">
            <w:pPr>
              <w:pStyle w:val="TAL"/>
              <w:rPr>
                <w:lang w:eastAsia="ko-KR"/>
              </w:rPr>
            </w:pPr>
          </w:p>
        </w:tc>
      </w:tr>
    </w:tbl>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r>
        <w:rPr>
          <w:i/>
          <w:iCs/>
          <w:lang w:eastAsia="ko-KR"/>
        </w:rPr>
        <w:t>RequestLocation</w:t>
      </w:r>
      <w:r w:rsidRPr="00F34996">
        <w:rPr>
          <w:i/>
          <w:iCs/>
          <w:lang w:eastAsia="ko-KR"/>
        </w:rPr>
        <w:t>Information</w:t>
      </w:r>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w:t>
      </w:r>
      <w:r>
        <w:rPr>
          <w:i/>
          <w:iCs/>
          <w:lang w:val="en-US"/>
        </w:rPr>
        <w:t>Multi-RTT</w:t>
      </w:r>
      <w:r w:rsidRPr="00242869">
        <w:rPr>
          <w:i/>
          <w:iCs/>
        </w:rPr>
        <w:t>-RequestLocationInformation</w:t>
      </w:r>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7E5B78">
        <w:tc>
          <w:tcPr>
            <w:tcW w:w="9629" w:type="dxa"/>
            <w:gridSpan w:val="2"/>
          </w:tcPr>
          <w:p w14:paraId="18A027E4" w14:textId="776633BA"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-4</w:t>
            </w:r>
          </w:p>
        </w:tc>
      </w:tr>
      <w:tr w:rsidR="00983D19" w14:paraId="5ECA1AF8" w14:textId="77777777" w:rsidTr="007E5B78">
        <w:tc>
          <w:tcPr>
            <w:tcW w:w="1975" w:type="dxa"/>
          </w:tcPr>
          <w:p w14:paraId="1D6E720F" w14:textId="77777777" w:rsidR="00983D19" w:rsidRDefault="00983D19" w:rsidP="007E5B78">
            <w:pPr>
              <w:pStyle w:val="TAH"/>
              <w:rPr>
                <w:lang w:eastAsia="ko-KR"/>
              </w:rPr>
            </w:pPr>
            <w:r>
              <w:rPr>
                <w:lang w:eastAsia="ko-KR"/>
              </w:rPr>
              <w:t>Company</w:t>
            </w:r>
          </w:p>
        </w:tc>
        <w:tc>
          <w:tcPr>
            <w:tcW w:w="7654" w:type="dxa"/>
          </w:tcPr>
          <w:p w14:paraId="311A7368" w14:textId="77777777" w:rsidR="00983D19" w:rsidRDefault="00983D19" w:rsidP="007E5B78">
            <w:pPr>
              <w:pStyle w:val="TAH"/>
              <w:rPr>
                <w:lang w:eastAsia="ko-KR"/>
              </w:rPr>
            </w:pPr>
            <w:r>
              <w:rPr>
                <w:lang w:eastAsia="ko-KR"/>
              </w:rPr>
              <w:t>Comments</w:t>
            </w:r>
          </w:p>
        </w:tc>
      </w:tr>
      <w:tr w:rsidR="00983D19" w14:paraId="62D9E9E2" w14:textId="77777777" w:rsidTr="007E5B78">
        <w:tc>
          <w:tcPr>
            <w:tcW w:w="1975" w:type="dxa"/>
          </w:tcPr>
          <w:p w14:paraId="0A799329" w14:textId="77777777" w:rsidR="00983D19" w:rsidRDefault="00983D19" w:rsidP="007E5B78">
            <w:pPr>
              <w:pStyle w:val="TAL"/>
              <w:rPr>
                <w:lang w:eastAsia="ko-KR"/>
              </w:rPr>
            </w:pPr>
          </w:p>
        </w:tc>
        <w:tc>
          <w:tcPr>
            <w:tcW w:w="7654" w:type="dxa"/>
          </w:tcPr>
          <w:p w14:paraId="750F310E" w14:textId="77777777" w:rsidR="00983D19" w:rsidRDefault="00983D19" w:rsidP="007E5B78">
            <w:pPr>
              <w:pStyle w:val="TAL"/>
              <w:rPr>
                <w:lang w:eastAsia="ko-KR"/>
              </w:rPr>
            </w:pPr>
          </w:p>
        </w:tc>
      </w:tr>
      <w:tr w:rsidR="00983D19" w14:paraId="53EBFEAB" w14:textId="77777777" w:rsidTr="007E5B78">
        <w:tc>
          <w:tcPr>
            <w:tcW w:w="1975" w:type="dxa"/>
          </w:tcPr>
          <w:p w14:paraId="5CEE706C" w14:textId="77777777" w:rsidR="00983D19" w:rsidRDefault="00983D19" w:rsidP="007E5B78">
            <w:pPr>
              <w:pStyle w:val="TAL"/>
              <w:rPr>
                <w:lang w:eastAsia="ko-KR"/>
              </w:rPr>
            </w:pPr>
          </w:p>
        </w:tc>
        <w:tc>
          <w:tcPr>
            <w:tcW w:w="7654" w:type="dxa"/>
          </w:tcPr>
          <w:p w14:paraId="425BB999" w14:textId="77777777" w:rsidR="00983D19" w:rsidRDefault="00983D19" w:rsidP="007E5B78">
            <w:pPr>
              <w:pStyle w:val="TAL"/>
              <w:rPr>
                <w:lang w:eastAsia="ko-KR"/>
              </w:rPr>
            </w:pPr>
          </w:p>
        </w:tc>
      </w:tr>
      <w:tr w:rsidR="00983D19" w14:paraId="56F2EFCB" w14:textId="77777777" w:rsidTr="007E5B78">
        <w:tc>
          <w:tcPr>
            <w:tcW w:w="1975" w:type="dxa"/>
          </w:tcPr>
          <w:p w14:paraId="1F95C907" w14:textId="77777777" w:rsidR="00983D19" w:rsidRDefault="00983D19" w:rsidP="007E5B78">
            <w:pPr>
              <w:pStyle w:val="TAL"/>
              <w:rPr>
                <w:lang w:eastAsia="ko-KR"/>
              </w:rPr>
            </w:pPr>
          </w:p>
        </w:tc>
        <w:tc>
          <w:tcPr>
            <w:tcW w:w="7654" w:type="dxa"/>
          </w:tcPr>
          <w:p w14:paraId="504DE264" w14:textId="77777777" w:rsidR="00983D19" w:rsidRDefault="00983D19" w:rsidP="007E5B78">
            <w:pPr>
              <w:pStyle w:val="TAL"/>
              <w:rPr>
                <w:lang w:eastAsia="ko-KR"/>
              </w:rPr>
            </w:pPr>
          </w:p>
        </w:tc>
      </w:tr>
      <w:tr w:rsidR="00983D19" w14:paraId="3B80F36D" w14:textId="77777777" w:rsidTr="007E5B78">
        <w:tc>
          <w:tcPr>
            <w:tcW w:w="1975" w:type="dxa"/>
          </w:tcPr>
          <w:p w14:paraId="40E613F1" w14:textId="77777777" w:rsidR="00983D19" w:rsidRDefault="00983D19" w:rsidP="007E5B78">
            <w:pPr>
              <w:pStyle w:val="TAL"/>
              <w:rPr>
                <w:lang w:eastAsia="ko-KR"/>
              </w:rPr>
            </w:pPr>
          </w:p>
        </w:tc>
        <w:tc>
          <w:tcPr>
            <w:tcW w:w="7654" w:type="dxa"/>
          </w:tcPr>
          <w:p w14:paraId="5597CC2E" w14:textId="77777777" w:rsidR="00983D19" w:rsidRDefault="00983D19" w:rsidP="007E5B78">
            <w:pPr>
              <w:pStyle w:val="TAL"/>
              <w:rPr>
                <w:lang w:eastAsia="ko-KR"/>
              </w:rPr>
            </w:pPr>
          </w:p>
        </w:tc>
      </w:tr>
      <w:tr w:rsidR="00983D19" w14:paraId="2F9EABAC" w14:textId="77777777" w:rsidTr="007E5B78">
        <w:tc>
          <w:tcPr>
            <w:tcW w:w="1975" w:type="dxa"/>
          </w:tcPr>
          <w:p w14:paraId="5D0779F5" w14:textId="77777777" w:rsidR="00983D19" w:rsidRDefault="00983D19" w:rsidP="007E5B78">
            <w:pPr>
              <w:pStyle w:val="TAL"/>
              <w:rPr>
                <w:lang w:eastAsia="ko-KR"/>
              </w:rPr>
            </w:pPr>
          </w:p>
        </w:tc>
        <w:tc>
          <w:tcPr>
            <w:tcW w:w="7654" w:type="dxa"/>
          </w:tcPr>
          <w:p w14:paraId="02DE9249" w14:textId="77777777" w:rsidR="00983D19" w:rsidRDefault="00983D19" w:rsidP="007E5B78">
            <w:pPr>
              <w:pStyle w:val="TAL"/>
              <w:rPr>
                <w:lang w:eastAsia="ko-KR"/>
              </w:rPr>
            </w:pPr>
          </w:p>
        </w:tc>
      </w:tr>
      <w:tr w:rsidR="00983D19" w14:paraId="36979BAB" w14:textId="77777777" w:rsidTr="007E5B78">
        <w:tc>
          <w:tcPr>
            <w:tcW w:w="1975" w:type="dxa"/>
          </w:tcPr>
          <w:p w14:paraId="752CC551" w14:textId="77777777" w:rsidR="00983D19" w:rsidRDefault="00983D19" w:rsidP="007E5B78">
            <w:pPr>
              <w:pStyle w:val="TAL"/>
              <w:rPr>
                <w:lang w:eastAsia="ko-KR"/>
              </w:rPr>
            </w:pPr>
          </w:p>
        </w:tc>
        <w:tc>
          <w:tcPr>
            <w:tcW w:w="7654" w:type="dxa"/>
          </w:tcPr>
          <w:p w14:paraId="519AB17B" w14:textId="77777777" w:rsidR="00983D19" w:rsidRDefault="00983D19" w:rsidP="007E5B78">
            <w:pPr>
              <w:pStyle w:val="TAL"/>
              <w:rPr>
                <w:lang w:eastAsia="ko-KR"/>
              </w:rPr>
            </w:pPr>
          </w:p>
        </w:tc>
      </w:tr>
      <w:tr w:rsidR="00983D19" w14:paraId="67D787EB" w14:textId="77777777" w:rsidTr="007E5B78">
        <w:tc>
          <w:tcPr>
            <w:tcW w:w="1975" w:type="dxa"/>
          </w:tcPr>
          <w:p w14:paraId="713BBCBE" w14:textId="77777777" w:rsidR="00983D19" w:rsidRDefault="00983D19" w:rsidP="007E5B78">
            <w:pPr>
              <w:pStyle w:val="TAL"/>
              <w:rPr>
                <w:lang w:eastAsia="ko-KR"/>
              </w:rPr>
            </w:pPr>
          </w:p>
        </w:tc>
        <w:tc>
          <w:tcPr>
            <w:tcW w:w="7654" w:type="dxa"/>
          </w:tcPr>
          <w:p w14:paraId="1BC4CC1F" w14:textId="77777777" w:rsidR="00983D19" w:rsidRDefault="00983D19" w:rsidP="007E5B78">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-ReportConfig</w:t>
      </w:r>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7E5B78">
        <w:tc>
          <w:tcPr>
            <w:tcW w:w="9629" w:type="dxa"/>
            <w:gridSpan w:val="2"/>
          </w:tcPr>
          <w:p w14:paraId="6E5D7409" w14:textId="7EBE5E09"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7E5B78">
        <w:tc>
          <w:tcPr>
            <w:tcW w:w="1975" w:type="dxa"/>
          </w:tcPr>
          <w:p w14:paraId="4186E89A" w14:textId="77777777" w:rsidR="00983D19" w:rsidRDefault="00983D19" w:rsidP="007E5B78">
            <w:pPr>
              <w:pStyle w:val="TAH"/>
              <w:rPr>
                <w:lang w:eastAsia="ko-KR"/>
              </w:rPr>
            </w:pPr>
            <w:r>
              <w:rPr>
                <w:lang w:eastAsia="ko-KR"/>
              </w:rPr>
              <w:t>Company</w:t>
            </w:r>
          </w:p>
        </w:tc>
        <w:tc>
          <w:tcPr>
            <w:tcW w:w="7654" w:type="dxa"/>
          </w:tcPr>
          <w:p w14:paraId="6F9637CE" w14:textId="77777777" w:rsidR="00983D19" w:rsidRDefault="00983D19" w:rsidP="007E5B78">
            <w:pPr>
              <w:pStyle w:val="TAH"/>
              <w:rPr>
                <w:lang w:eastAsia="ko-KR"/>
              </w:rPr>
            </w:pPr>
            <w:r>
              <w:rPr>
                <w:lang w:eastAsia="ko-KR"/>
              </w:rPr>
              <w:t>Comments</w:t>
            </w:r>
          </w:p>
        </w:tc>
      </w:tr>
      <w:tr w:rsidR="00983D19" w14:paraId="407A1785" w14:textId="77777777" w:rsidTr="007E5B78">
        <w:tc>
          <w:tcPr>
            <w:tcW w:w="1975" w:type="dxa"/>
          </w:tcPr>
          <w:p w14:paraId="07DE57D1" w14:textId="77777777" w:rsidR="00983D19" w:rsidRDefault="00983D19" w:rsidP="007E5B78">
            <w:pPr>
              <w:pStyle w:val="TAL"/>
              <w:rPr>
                <w:lang w:eastAsia="ko-KR"/>
              </w:rPr>
            </w:pPr>
          </w:p>
        </w:tc>
        <w:tc>
          <w:tcPr>
            <w:tcW w:w="7654" w:type="dxa"/>
          </w:tcPr>
          <w:p w14:paraId="77DBA5F1" w14:textId="77777777" w:rsidR="00983D19" w:rsidRDefault="00983D19" w:rsidP="007E5B78">
            <w:pPr>
              <w:pStyle w:val="TAL"/>
              <w:rPr>
                <w:lang w:eastAsia="ko-KR"/>
              </w:rPr>
            </w:pPr>
          </w:p>
        </w:tc>
      </w:tr>
      <w:tr w:rsidR="00983D19" w14:paraId="2B09F518" w14:textId="77777777" w:rsidTr="007E5B78">
        <w:tc>
          <w:tcPr>
            <w:tcW w:w="1975" w:type="dxa"/>
          </w:tcPr>
          <w:p w14:paraId="26E524A8" w14:textId="77777777" w:rsidR="00983D19" w:rsidRDefault="00983D19" w:rsidP="007E5B78">
            <w:pPr>
              <w:pStyle w:val="TAL"/>
              <w:rPr>
                <w:lang w:eastAsia="ko-KR"/>
              </w:rPr>
            </w:pPr>
          </w:p>
        </w:tc>
        <w:tc>
          <w:tcPr>
            <w:tcW w:w="7654" w:type="dxa"/>
          </w:tcPr>
          <w:p w14:paraId="3FBC049E" w14:textId="77777777" w:rsidR="00983D19" w:rsidRDefault="00983D19" w:rsidP="007E5B78">
            <w:pPr>
              <w:pStyle w:val="TAL"/>
              <w:rPr>
                <w:lang w:eastAsia="ko-KR"/>
              </w:rPr>
            </w:pPr>
          </w:p>
        </w:tc>
      </w:tr>
      <w:tr w:rsidR="00983D19" w14:paraId="5A7C1B2A" w14:textId="77777777" w:rsidTr="007E5B78">
        <w:tc>
          <w:tcPr>
            <w:tcW w:w="1975" w:type="dxa"/>
          </w:tcPr>
          <w:p w14:paraId="380C6F70" w14:textId="77777777" w:rsidR="00983D19" w:rsidRDefault="00983D19" w:rsidP="007E5B78">
            <w:pPr>
              <w:pStyle w:val="TAL"/>
              <w:rPr>
                <w:lang w:eastAsia="ko-KR"/>
              </w:rPr>
            </w:pPr>
          </w:p>
        </w:tc>
        <w:tc>
          <w:tcPr>
            <w:tcW w:w="7654" w:type="dxa"/>
          </w:tcPr>
          <w:p w14:paraId="501BEDBC" w14:textId="77777777" w:rsidR="00983D19" w:rsidRDefault="00983D19" w:rsidP="007E5B78">
            <w:pPr>
              <w:pStyle w:val="TAL"/>
              <w:rPr>
                <w:lang w:eastAsia="ko-KR"/>
              </w:rPr>
            </w:pPr>
          </w:p>
        </w:tc>
      </w:tr>
      <w:tr w:rsidR="00983D19" w14:paraId="31F9948A" w14:textId="77777777" w:rsidTr="007E5B78">
        <w:tc>
          <w:tcPr>
            <w:tcW w:w="1975" w:type="dxa"/>
          </w:tcPr>
          <w:p w14:paraId="662AFA3D" w14:textId="77777777" w:rsidR="00983D19" w:rsidRDefault="00983D19" w:rsidP="007E5B78">
            <w:pPr>
              <w:pStyle w:val="TAL"/>
              <w:rPr>
                <w:lang w:eastAsia="ko-KR"/>
              </w:rPr>
            </w:pPr>
          </w:p>
        </w:tc>
        <w:tc>
          <w:tcPr>
            <w:tcW w:w="7654" w:type="dxa"/>
          </w:tcPr>
          <w:p w14:paraId="19CEEA27" w14:textId="77777777" w:rsidR="00983D19" w:rsidRDefault="00983D19" w:rsidP="007E5B78">
            <w:pPr>
              <w:pStyle w:val="TAL"/>
              <w:rPr>
                <w:lang w:eastAsia="ko-KR"/>
              </w:rPr>
            </w:pPr>
          </w:p>
        </w:tc>
      </w:tr>
      <w:tr w:rsidR="00983D19" w14:paraId="7121BA7A" w14:textId="77777777" w:rsidTr="007E5B78">
        <w:tc>
          <w:tcPr>
            <w:tcW w:w="1975" w:type="dxa"/>
          </w:tcPr>
          <w:p w14:paraId="4EC438B7" w14:textId="77777777" w:rsidR="00983D19" w:rsidRDefault="00983D19" w:rsidP="007E5B78">
            <w:pPr>
              <w:pStyle w:val="TAL"/>
              <w:rPr>
                <w:lang w:eastAsia="ko-KR"/>
              </w:rPr>
            </w:pPr>
          </w:p>
        </w:tc>
        <w:tc>
          <w:tcPr>
            <w:tcW w:w="7654" w:type="dxa"/>
          </w:tcPr>
          <w:p w14:paraId="58C0A25D" w14:textId="77777777" w:rsidR="00983D19" w:rsidRDefault="00983D19" w:rsidP="007E5B78">
            <w:pPr>
              <w:pStyle w:val="TAL"/>
              <w:rPr>
                <w:lang w:eastAsia="ko-KR"/>
              </w:rPr>
            </w:pPr>
          </w:p>
        </w:tc>
      </w:tr>
      <w:tr w:rsidR="00983D19" w14:paraId="1E78DB71" w14:textId="77777777" w:rsidTr="007E5B78">
        <w:tc>
          <w:tcPr>
            <w:tcW w:w="1975" w:type="dxa"/>
          </w:tcPr>
          <w:p w14:paraId="35FBBB5A" w14:textId="77777777" w:rsidR="00983D19" w:rsidRDefault="00983D19" w:rsidP="007E5B78">
            <w:pPr>
              <w:pStyle w:val="TAL"/>
              <w:rPr>
                <w:lang w:eastAsia="ko-KR"/>
              </w:rPr>
            </w:pPr>
          </w:p>
        </w:tc>
        <w:tc>
          <w:tcPr>
            <w:tcW w:w="7654" w:type="dxa"/>
          </w:tcPr>
          <w:p w14:paraId="154F4E3B" w14:textId="77777777" w:rsidR="00983D19" w:rsidRDefault="00983D19" w:rsidP="007E5B78">
            <w:pPr>
              <w:pStyle w:val="TAL"/>
              <w:rPr>
                <w:lang w:eastAsia="ko-KR"/>
              </w:rPr>
            </w:pPr>
          </w:p>
        </w:tc>
      </w:tr>
      <w:tr w:rsidR="00983D19" w14:paraId="3987C95A" w14:textId="77777777" w:rsidTr="007E5B78">
        <w:tc>
          <w:tcPr>
            <w:tcW w:w="1975" w:type="dxa"/>
          </w:tcPr>
          <w:p w14:paraId="1D8745C2" w14:textId="77777777" w:rsidR="00983D19" w:rsidRDefault="00983D19" w:rsidP="007E5B78">
            <w:pPr>
              <w:pStyle w:val="TAL"/>
              <w:rPr>
                <w:lang w:eastAsia="ko-KR"/>
              </w:rPr>
            </w:pPr>
          </w:p>
        </w:tc>
        <w:tc>
          <w:tcPr>
            <w:tcW w:w="7654" w:type="dxa"/>
          </w:tcPr>
          <w:p w14:paraId="698BF6CB" w14:textId="77777777" w:rsidR="00983D19" w:rsidRDefault="00983D19" w:rsidP="007E5B7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Heading2"/>
        <w:rPr>
          <w:lang w:eastAsia="ko-KR"/>
        </w:rPr>
      </w:pPr>
      <w:r>
        <w:rPr>
          <w:lang w:eastAsia="ko-KR"/>
        </w:rPr>
        <w:lastRenderedPageBreak/>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-MeasSupported</w:t>
      </w:r>
      <w:r>
        <w:t xml:space="preserve"> in IE </w:t>
      </w:r>
      <w:r w:rsidRPr="00242869">
        <w:rPr>
          <w:i/>
          <w:iCs/>
        </w:rPr>
        <w:t>NR-</w:t>
      </w:r>
      <w:r w:rsidR="00BE1216">
        <w:rPr>
          <w:i/>
          <w:iCs/>
          <w:lang w:val="en-US"/>
        </w:rPr>
        <w:t>Multi-RTT</w:t>
      </w:r>
      <w:r w:rsidRPr="00242869">
        <w:rPr>
          <w:i/>
          <w:iCs/>
        </w:rPr>
        <w:t>-</w:t>
      </w:r>
      <w:r>
        <w:rPr>
          <w:i/>
          <w:iCs/>
          <w:lang w:val="en-US"/>
        </w:rPr>
        <w:t>ProvideCapabilities</w:t>
      </w:r>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7E5B78">
        <w:tc>
          <w:tcPr>
            <w:tcW w:w="9629" w:type="dxa"/>
            <w:gridSpan w:val="2"/>
          </w:tcPr>
          <w:p w14:paraId="445F1C55" w14:textId="3BF05632"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7E5B78">
        <w:tc>
          <w:tcPr>
            <w:tcW w:w="1975" w:type="dxa"/>
          </w:tcPr>
          <w:p w14:paraId="08D4ACBF" w14:textId="77777777" w:rsidR="00983D19" w:rsidRDefault="00983D19" w:rsidP="007E5B78">
            <w:pPr>
              <w:pStyle w:val="TAH"/>
              <w:rPr>
                <w:lang w:eastAsia="ko-KR"/>
              </w:rPr>
            </w:pPr>
            <w:r>
              <w:rPr>
                <w:lang w:eastAsia="ko-KR"/>
              </w:rPr>
              <w:t>Company</w:t>
            </w:r>
          </w:p>
        </w:tc>
        <w:tc>
          <w:tcPr>
            <w:tcW w:w="7654" w:type="dxa"/>
          </w:tcPr>
          <w:p w14:paraId="61F3C75E" w14:textId="77777777" w:rsidR="00983D19" w:rsidRDefault="00983D19" w:rsidP="007E5B78">
            <w:pPr>
              <w:pStyle w:val="TAH"/>
              <w:rPr>
                <w:lang w:eastAsia="ko-KR"/>
              </w:rPr>
            </w:pPr>
            <w:r>
              <w:rPr>
                <w:lang w:eastAsia="ko-KR"/>
              </w:rPr>
              <w:t>Comments</w:t>
            </w:r>
          </w:p>
        </w:tc>
      </w:tr>
      <w:tr w:rsidR="00983D19" w14:paraId="1BE6FB3A" w14:textId="77777777" w:rsidTr="007E5B78">
        <w:tc>
          <w:tcPr>
            <w:tcW w:w="1975" w:type="dxa"/>
          </w:tcPr>
          <w:p w14:paraId="525CC454" w14:textId="77777777" w:rsidR="00983D19" w:rsidRDefault="00983D19" w:rsidP="007E5B78">
            <w:pPr>
              <w:pStyle w:val="TAL"/>
              <w:rPr>
                <w:lang w:eastAsia="ko-KR"/>
              </w:rPr>
            </w:pPr>
          </w:p>
        </w:tc>
        <w:tc>
          <w:tcPr>
            <w:tcW w:w="7654" w:type="dxa"/>
          </w:tcPr>
          <w:p w14:paraId="4BE499A4" w14:textId="77777777" w:rsidR="00983D19" w:rsidRDefault="00983D19" w:rsidP="007E5B78">
            <w:pPr>
              <w:pStyle w:val="TAL"/>
              <w:rPr>
                <w:lang w:eastAsia="ko-KR"/>
              </w:rPr>
            </w:pPr>
          </w:p>
        </w:tc>
      </w:tr>
      <w:tr w:rsidR="00983D19" w14:paraId="2126CC3A" w14:textId="77777777" w:rsidTr="007E5B78">
        <w:tc>
          <w:tcPr>
            <w:tcW w:w="1975" w:type="dxa"/>
          </w:tcPr>
          <w:p w14:paraId="0740A0F6" w14:textId="77777777" w:rsidR="00983D19" w:rsidRDefault="00983D19" w:rsidP="007E5B78">
            <w:pPr>
              <w:pStyle w:val="TAL"/>
              <w:rPr>
                <w:lang w:eastAsia="ko-KR"/>
              </w:rPr>
            </w:pPr>
          </w:p>
        </w:tc>
        <w:tc>
          <w:tcPr>
            <w:tcW w:w="7654" w:type="dxa"/>
          </w:tcPr>
          <w:p w14:paraId="556BBC62" w14:textId="77777777" w:rsidR="00983D19" w:rsidRDefault="00983D19" w:rsidP="007E5B78">
            <w:pPr>
              <w:pStyle w:val="TAL"/>
              <w:rPr>
                <w:lang w:eastAsia="ko-KR"/>
              </w:rPr>
            </w:pPr>
          </w:p>
        </w:tc>
      </w:tr>
      <w:tr w:rsidR="00983D19" w14:paraId="752825DD" w14:textId="77777777" w:rsidTr="007E5B78">
        <w:tc>
          <w:tcPr>
            <w:tcW w:w="1975" w:type="dxa"/>
          </w:tcPr>
          <w:p w14:paraId="687591A1" w14:textId="77777777" w:rsidR="00983D19" w:rsidRDefault="00983D19" w:rsidP="007E5B78">
            <w:pPr>
              <w:pStyle w:val="TAL"/>
              <w:rPr>
                <w:lang w:eastAsia="ko-KR"/>
              </w:rPr>
            </w:pPr>
          </w:p>
        </w:tc>
        <w:tc>
          <w:tcPr>
            <w:tcW w:w="7654" w:type="dxa"/>
          </w:tcPr>
          <w:p w14:paraId="0160AF0D" w14:textId="77777777" w:rsidR="00983D19" w:rsidRDefault="00983D19" w:rsidP="007E5B78">
            <w:pPr>
              <w:pStyle w:val="TAL"/>
              <w:rPr>
                <w:lang w:eastAsia="ko-KR"/>
              </w:rPr>
            </w:pPr>
          </w:p>
        </w:tc>
      </w:tr>
      <w:tr w:rsidR="00983D19" w14:paraId="4481095E" w14:textId="77777777" w:rsidTr="007E5B78">
        <w:tc>
          <w:tcPr>
            <w:tcW w:w="1975" w:type="dxa"/>
          </w:tcPr>
          <w:p w14:paraId="20418C92" w14:textId="77777777" w:rsidR="00983D19" w:rsidRDefault="00983D19" w:rsidP="007E5B78">
            <w:pPr>
              <w:pStyle w:val="TAL"/>
              <w:rPr>
                <w:lang w:eastAsia="ko-KR"/>
              </w:rPr>
            </w:pPr>
          </w:p>
        </w:tc>
        <w:tc>
          <w:tcPr>
            <w:tcW w:w="7654" w:type="dxa"/>
          </w:tcPr>
          <w:p w14:paraId="0DBA70AB" w14:textId="77777777" w:rsidR="00983D19" w:rsidRDefault="00983D19" w:rsidP="007E5B78">
            <w:pPr>
              <w:pStyle w:val="TAL"/>
              <w:rPr>
                <w:lang w:eastAsia="ko-KR"/>
              </w:rPr>
            </w:pPr>
          </w:p>
        </w:tc>
      </w:tr>
      <w:tr w:rsidR="00983D19" w14:paraId="1890F534" w14:textId="77777777" w:rsidTr="007E5B78">
        <w:tc>
          <w:tcPr>
            <w:tcW w:w="1975" w:type="dxa"/>
          </w:tcPr>
          <w:p w14:paraId="25512C4C" w14:textId="77777777" w:rsidR="00983D19" w:rsidRDefault="00983D19" w:rsidP="007E5B78">
            <w:pPr>
              <w:pStyle w:val="TAL"/>
              <w:rPr>
                <w:lang w:eastAsia="ko-KR"/>
              </w:rPr>
            </w:pPr>
          </w:p>
        </w:tc>
        <w:tc>
          <w:tcPr>
            <w:tcW w:w="7654" w:type="dxa"/>
          </w:tcPr>
          <w:p w14:paraId="361D2E96" w14:textId="77777777" w:rsidR="00983D19" w:rsidRDefault="00983D19" w:rsidP="007E5B78">
            <w:pPr>
              <w:pStyle w:val="TAL"/>
              <w:rPr>
                <w:lang w:eastAsia="ko-KR"/>
              </w:rPr>
            </w:pPr>
          </w:p>
        </w:tc>
      </w:tr>
      <w:tr w:rsidR="00983D19" w14:paraId="7F137E14" w14:textId="77777777" w:rsidTr="007E5B78">
        <w:tc>
          <w:tcPr>
            <w:tcW w:w="1975" w:type="dxa"/>
          </w:tcPr>
          <w:p w14:paraId="0C1B9506" w14:textId="77777777" w:rsidR="00983D19" w:rsidRDefault="00983D19" w:rsidP="007E5B78">
            <w:pPr>
              <w:pStyle w:val="TAL"/>
              <w:rPr>
                <w:lang w:eastAsia="ko-KR"/>
              </w:rPr>
            </w:pPr>
          </w:p>
        </w:tc>
        <w:tc>
          <w:tcPr>
            <w:tcW w:w="7654" w:type="dxa"/>
          </w:tcPr>
          <w:p w14:paraId="1930C573" w14:textId="77777777" w:rsidR="00983D19" w:rsidRDefault="00983D19" w:rsidP="007E5B78">
            <w:pPr>
              <w:pStyle w:val="TAL"/>
              <w:rPr>
                <w:lang w:eastAsia="ko-KR"/>
              </w:rPr>
            </w:pPr>
          </w:p>
        </w:tc>
      </w:tr>
      <w:tr w:rsidR="00983D19" w14:paraId="6FB24EDC" w14:textId="77777777" w:rsidTr="007E5B78">
        <w:tc>
          <w:tcPr>
            <w:tcW w:w="1975" w:type="dxa"/>
          </w:tcPr>
          <w:p w14:paraId="29D8B30A" w14:textId="77777777" w:rsidR="00983D19" w:rsidRDefault="00983D19" w:rsidP="007E5B78">
            <w:pPr>
              <w:pStyle w:val="TAL"/>
              <w:rPr>
                <w:lang w:eastAsia="ko-KR"/>
              </w:rPr>
            </w:pPr>
          </w:p>
        </w:tc>
        <w:tc>
          <w:tcPr>
            <w:tcW w:w="7654" w:type="dxa"/>
          </w:tcPr>
          <w:p w14:paraId="79593E27" w14:textId="77777777" w:rsidR="00983D19" w:rsidRDefault="00983D19" w:rsidP="007E5B78">
            <w:pPr>
              <w:pStyle w:val="TAL"/>
              <w:rPr>
                <w:lang w:eastAsia="ko-KR"/>
              </w:rPr>
            </w:pPr>
          </w:p>
        </w:tc>
      </w:tr>
    </w:tbl>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7E5B78">
        <w:tc>
          <w:tcPr>
            <w:tcW w:w="9629" w:type="dxa"/>
            <w:gridSpan w:val="2"/>
          </w:tcPr>
          <w:p w14:paraId="0007D682" w14:textId="24B81129" w:rsidR="00983D19" w:rsidRPr="002035ED" w:rsidRDefault="00983D19" w:rsidP="007E5B78">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7E5B78">
        <w:tc>
          <w:tcPr>
            <w:tcW w:w="1975" w:type="dxa"/>
          </w:tcPr>
          <w:p w14:paraId="36BA5C97" w14:textId="77777777" w:rsidR="00983D19" w:rsidRDefault="00983D19" w:rsidP="007E5B78">
            <w:pPr>
              <w:pStyle w:val="TAH"/>
              <w:rPr>
                <w:lang w:eastAsia="ko-KR"/>
              </w:rPr>
            </w:pPr>
            <w:r>
              <w:rPr>
                <w:lang w:eastAsia="ko-KR"/>
              </w:rPr>
              <w:t>Company</w:t>
            </w:r>
          </w:p>
        </w:tc>
        <w:tc>
          <w:tcPr>
            <w:tcW w:w="7654" w:type="dxa"/>
          </w:tcPr>
          <w:p w14:paraId="267ED8FC" w14:textId="77777777" w:rsidR="00983D19" w:rsidRDefault="00983D19" w:rsidP="007E5B78">
            <w:pPr>
              <w:pStyle w:val="TAH"/>
              <w:rPr>
                <w:lang w:eastAsia="ko-KR"/>
              </w:rPr>
            </w:pPr>
            <w:r>
              <w:rPr>
                <w:lang w:eastAsia="ko-KR"/>
              </w:rPr>
              <w:t>Comments</w:t>
            </w:r>
          </w:p>
        </w:tc>
      </w:tr>
      <w:tr w:rsidR="00983D19" w14:paraId="3F0C0F3C" w14:textId="77777777" w:rsidTr="007E5B78">
        <w:tc>
          <w:tcPr>
            <w:tcW w:w="1975" w:type="dxa"/>
          </w:tcPr>
          <w:p w14:paraId="044166A5" w14:textId="77777777" w:rsidR="00983D19" w:rsidRDefault="00983D19" w:rsidP="007E5B78">
            <w:pPr>
              <w:pStyle w:val="TAL"/>
              <w:rPr>
                <w:lang w:eastAsia="ko-KR"/>
              </w:rPr>
            </w:pPr>
          </w:p>
        </w:tc>
        <w:tc>
          <w:tcPr>
            <w:tcW w:w="7654" w:type="dxa"/>
          </w:tcPr>
          <w:p w14:paraId="5C0B781E" w14:textId="77777777" w:rsidR="00983D19" w:rsidRDefault="00983D19" w:rsidP="007E5B78">
            <w:pPr>
              <w:pStyle w:val="TAL"/>
              <w:rPr>
                <w:lang w:eastAsia="ko-KR"/>
              </w:rPr>
            </w:pPr>
          </w:p>
        </w:tc>
      </w:tr>
      <w:tr w:rsidR="00983D19" w14:paraId="6B9719D1" w14:textId="77777777" w:rsidTr="007E5B78">
        <w:tc>
          <w:tcPr>
            <w:tcW w:w="1975" w:type="dxa"/>
          </w:tcPr>
          <w:p w14:paraId="4CB13FB2" w14:textId="77777777" w:rsidR="00983D19" w:rsidRDefault="00983D19" w:rsidP="007E5B78">
            <w:pPr>
              <w:pStyle w:val="TAL"/>
              <w:rPr>
                <w:lang w:eastAsia="ko-KR"/>
              </w:rPr>
            </w:pPr>
          </w:p>
        </w:tc>
        <w:tc>
          <w:tcPr>
            <w:tcW w:w="7654" w:type="dxa"/>
          </w:tcPr>
          <w:p w14:paraId="46E573C5" w14:textId="77777777" w:rsidR="00983D19" w:rsidRDefault="00983D19" w:rsidP="007E5B78">
            <w:pPr>
              <w:pStyle w:val="TAL"/>
              <w:rPr>
                <w:lang w:eastAsia="ko-KR"/>
              </w:rPr>
            </w:pPr>
          </w:p>
        </w:tc>
      </w:tr>
      <w:tr w:rsidR="00983D19" w14:paraId="63CB594E" w14:textId="77777777" w:rsidTr="007E5B78">
        <w:tc>
          <w:tcPr>
            <w:tcW w:w="1975" w:type="dxa"/>
          </w:tcPr>
          <w:p w14:paraId="1EC64B2F" w14:textId="77777777" w:rsidR="00983D19" w:rsidRDefault="00983D19" w:rsidP="007E5B78">
            <w:pPr>
              <w:pStyle w:val="TAL"/>
              <w:rPr>
                <w:lang w:eastAsia="ko-KR"/>
              </w:rPr>
            </w:pPr>
          </w:p>
        </w:tc>
        <w:tc>
          <w:tcPr>
            <w:tcW w:w="7654" w:type="dxa"/>
          </w:tcPr>
          <w:p w14:paraId="383EFF0D" w14:textId="77777777" w:rsidR="00983D19" w:rsidRDefault="00983D19" w:rsidP="007E5B78">
            <w:pPr>
              <w:pStyle w:val="TAL"/>
              <w:rPr>
                <w:lang w:eastAsia="ko-KR"/>
              </w:rPr>
            </w:pPr>
          </w:p>
        </w:tc>
      </w:tr>
      <w:tr w:rsidR="00983D19" w14:paraId="1875DD32" w14:textId="77777777" w:rsidTr="007E5B78">
        <w:tc>
          <w:tcPr>
            <w:tcW w:w="1975" w:type="dxa"/>
          </w:tcPr>
          <w:p w14:paraId="0B2DFF66" w14:textId="77777777" w:rsidR="00983D19" w:rsidRDefault="00983D19" w:rsidP="007E5B78">
            <w:pPr>
              <w:pStyle w:val="TAL"/>
              <w:rPr>
                <w:lang w:eastAsia="ko-KR"/>
              </w:rPr>
            </w:pPr>
          </w:p>
        </w:tc>
        <w:tc>
          <w:tcPr>
            <w:tcW w:w="7654" w:type="dxa"/>
          </w:tcPr>
          <w:p w14:paraId="7EAB9B68" w14:textId="77777777" w:rsidR="00983D19" w:rsidRDefault="00983D19" w:rsidP="007E5B78">
            <w:pPr>
              <w:pStyle w:val="TAL"/>
              <w:rPr>
                <w:lang w:eastAsia="ko-KR"/>
              </w:rPr>
            </w:pPr>
          </w:p>
        </w:tc>
      </w:tr>
      <w:tr w:rsidR="00983D19" w14:paraId="0E59697A" w14:textId="77777777" w:rsidTr="007E5B78">
        <w:tc>
          <w:tcPr>
            <w:tcW w:w="1975" w:type="dxa"/>
          </w:tcPr>
          <w:p w14:paraId="7CB376BD" w14:textId="77777777" w:rsidR="00983D19" w:rsidRDefault="00983D19" w:rsidP="007E5B78">
            <w:pPr>
              <w:pStyle w:val="TAL"/>
              <w:rPr>
                <w:lang w:eastAsia="ko-KR"/>
              </w:rPr>
            </w:pPr>
          </w:p>
        </w:tc>
        <w:tc>
          <w:tcPr>
            <w:tcW w:w="7654" w:type="dxa"/>
          </w:tcPr>
          <w:p w14:paraId="0BDF3DFA" w14:textId="77777777" w:rsidR="00983D19" w:rsidRDefault="00983D19" w:rsidP="007E5B78">
            <w:pPr>
              <w:pStyle w:val="TAL"/>
              <w:rPr>
                <w:lang w:eastAsia="ko-KR"/>
              </w:rPr>
            </w:pPr>
          </w:p>
        </w:tc>
      </w:tr>
      <w:tr w:rsidR="00983D19" w14:paraId="6EDFF81A" w14:textId="77777777" w:rsidTr="007E5B78">
        <w:tc>
          <w:tcPr>
            <w:tcW w:w="1975" w:type="dxa"/>
          </w:tcPr>
          <w:p w14:paraId="17303601" w14:textId="77777777" w:rsidR="00983D19" w:rsidRDefault="00983D19" w:rsidP="007E5B78">
            <w:pPr>
              <w:pStyle w:val="TAL"/>
              <w:rPr>
                <w:lang w:eastAsia="ko-KR"/>
              </w:rPr>
            </w:pPr>
          </w:p>
        </w:tc>
        <w:tc>
          <w:tcPr>
            <w:tcW w:w="7654" w:type="dxa"/>
          </w:tcPr>
          <w:p w14:paraId="2F947F2F" w14:textId="77777777" w:rsidR="00983D19" w:rsidRDefault="00983D19" w:rsidP="007E5B78">
            <w:pPr>
              <w:pStyle w:val="TAL"/>
              <w:rPr>
                <w:lang w:eastAsia="ko-KR"/>
              </w:rPr>
            </w:pPr>
          </w:p>
        </w:tc>
      </w:tr>
      <w:tr w:rsidR="00983D19" w14:paraId="4CB6F842" w14:textId="77777777" w:rsidTr="007E5B78">
        <w:tc>
          <w:tcPr>
            <w:tcW w:w="1975" w:type="dxa"/>
          </w:tcPr>
          <w:p w14:paraId="213DE8F8" w14:textId="77777777" w:rsidR="00983D19" w:rsidRDefault="00983D19" w:rsidP="007E5B78">
            <w:pPr>
              <w:pStyle w:val="TAL"/>
              <w:rPr>
                <w:lang w:eastAsia="ko-KR"/>
              </w:rPr>
            </w:pPr>
          </w:p>
        </w:tc>
        <w:tc>
          <w:tcPr>
            <w:tcW w:w="7654" w:type="dxa"/>
          </w:tcPr>
          <w:p w14:paraId="5F1F3EBE" w14:textId="77777777" w:rsidR="00983D19" w:rsidRDefault="00983D19" w:rsidP="007E5B78">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7E5B78">
        <w:tc>
          <w:tcPr>
            <w:tcW w:w="1975" w:type="dxa"/>
          </w:tcPr>
          <w:p w14:paraId="6174E153" w14:textId="77777777" w:rsidR="006352F9" w:rsidRDefault="006352F9" w:rsidP="007E5B78">
            <w:pPr>
              <w:pStyle w:val="TAH"/>
              <w:rPr>
                <w:lang w:eastAsia="ko-KR"/>
              </w:rPr>
            </w:pPr>
            <w:r>
              <w:rPr>
                <w:lang w:eastAsia="ko-KR"/>
              </w:rPr>
              <w:t>Company</w:t>
            </w:r>
          </w:p>
        </w:tc>
        <w:tc>
          <w:tcPr>
            <w:tcW w:w="7654" w:type="dxa"/>
          </w:tcPr>
          <w:p w14:paraId="5BF51394" w14:textId="51DC2BE7" w:rsidR="006352F9" w:rsidRDefault="007A45B1" w:rsidP="007E5B78">
            <w:pPr>
              <w:pStyle w:val="TAH"/>
              <w:rPr>
                <w:lang w:eastAsia="ko-KR"/>
              </w:rPr>
            </w:pPr>
            <w:r>
              <w:rPr>
                <w:lang w:val="en-US" w:eastAsia="ko-KR"/>
              </w:rPr>
              <w:t>Issue</w:t>
            </w:r>
          </w:p>
        </w:tc>
      </w:tr>
      <w:tr w:rsidR="006352F9" w14:paraId="517C8C0E" w14:textId="77777777" w:rsidTr="007E5B78">
        <w:tc>
          <w:tcPr>
            <w:tcW w:w="1975" w:type="dxa"/>
          </w:tcPr>
          <w:p w14:paraId="7B180DEF" w14:textId="77777777" w:rsidR="006352F9" w:rsidRDefault="006352F9" w:rsidP="007E5B78">
            <w:pPr>
              <w:pStyle w:val="TAL"/>
              <w:rPr>
                <w:lang w:eastAsia="ko-KR"/>
              </w:rPr>
            </w:pPr>
          </w:p>
        </w:tc>
        <w:tc>
          <w:tcPr>
            <w:tcW w:w="7654" w:type="dxa"/>
          </w:tcPr>
          <w:p w14:paraId="64DB70A0" w14:textId="77777777" w:rsidR="006352F9" w:rsidRDefault="006352F9" w:rsidP="007E5B78">
            <w:pPr>
              <w:pStyle w:val="TAL"/>
              <w:rPr>
                <w:lang w:eastAsia="ko-KR"/>
              </w:rPr>
            </w:pPr>
          </w:p>
        </w:tc>
      </w:tr>
      <w:tr w:rsidR="006352F9" w14:paraId="717B9D52" w14:textId="77777777" w:rsidTr="007E5B78">
        <w:tc>
          <w:tcPr>
            <w:tcW w:w="1975" w:type="dxa"/>
          </w:tcPr>
          <w:p w14:paraId="3215DE70" w14:textId="77777777" w:rsidR="006352F9" w:rsidRDefault="006352F9" w:rsidP="007E5B78">
            <w:pPr>
              <w:pStyle w:val="TAL"/>
              <w:rPr>
                <w:lang w:eastAsia="ko-KR"/>
              </w:rPr>
            </w:pPr>
          </w:p>
        </w:tc>
        <w:tc>
          <w:tcPr>
            <w:tcW w:w="7654" w:type="dxa"/>
          </w:tcPr>
          <w:p w14:paraId="0C033101" w14:textId="77777777" w:rsidR="006352F9" w:rsidRDefault="006352F9" w:rsidP="007E5B78">
            <w:pPr>
              <w:pStyle w:val="TAL"/>
              <w:rPr>
                <w:lang w:eastAsia="ko-KR"/>
              </w:rPr>
            </w:pPr>
          </w:p>
        </w:tc>
      </w:tr>
      <w:tr w:rsidR="006352F9" w14:paraId="1C4B8BEC" w14:textId="77777777" w:rsidTr="007E5B78">
        <w:tc>
          <w:tcPr>
            <w:tcW w:w="1975" w:type="dxa"/>
          </w:tcPr>
          <w:p w14:paraId="2E4F4834" w14:textId="77777777" w:rsidR="006352F9" w:rsidRDefault="006352F9" w:rsidP="007E5B78">
            <w:pPr>
              <w:pStyle w:val="TAL"/>
              <w:rPr>
                <w:lang w:eastAsia="ko-KR"/>
              </w:rPr>
            </w:pPr>
          </w:p>
        </w:tc>
        <w:tc>
          <w:tcPr>
            <w:tcW w:w="7654" w:type="dxa"/>
          </w:tcPr>
          <w:p w14:paraId="3291BEA5" w14:textId="77777777" w:rsidR="006352F9" w:rsidRDefault="006352F9" w:rsidP="007E5B78">
            <w:pPr>
              <w:pStyle w:val="TAL"/>
              <w:rPr>
                <w:lang w:eastAsia="ko-KR"/>
              </w:rPr>
            </w:pPr>
          </w:p>
        </w:tc>
      </w:tr>
      <w:tr w:rsidR="006352F9" w14:paraId="317D86FF" w14:textId="77777777" w:rsidTr="007E5B78">
        <w:tc>
          <w:tcPr>
            <w:tcW w:w="1975" w:type="dxa"/>
          </w:tcPr>
          <w:p w14:paraId="19439742" w14:textId="77777777" w:rsidR="006352F9" w:rsidRDefault="006352F9" w:rsidP="007E5B78">
            <w:pPr>
              <w:pStyle w:val="TAL"/>
              <w:rPr>
                <w:lang w:eastAsia="ko-KR"/>
              </w:rPr>
            </w:pPr>
          </w:p>
        </w:tc>
        <w:tc>
          <w:tcPr>
            <w:tcW w:w="7654" w:type="dxa"/>
          </w:tcPr>
          <w:p w14:paraId="510E6D22" w14:textId="77777777" w:rsidR="006352F9" w:rsidRDefault="006352F9" w:rsidP="007E5B78">
            <w:pPr>
              <w:pStyle w:val="TAL"/>
              <w:rPr>
                <w:lang w:eastAsia="ko-KR"/>
              </w:rPr>
            </w:pPr>
          </w:p>
        </w:tc>
      </w:tr>
      <w:tr w:rsidR="006352F9" w14:paraId="2F10B034" w14:textId="77777777" w:rsidTr="007E5B78">
        <w:tc>
          <w:tcPr>
            <w:tcW w:w="1975" w:type="dxa"/>
          </w:tcPr>
          <w:p w14:paraId="37B0AFB7" w14:textId="77777777" w:rsidR="006352F9" w:rsidRDefault="006352F9" w:rsidP="007E5B78">
            <w:pPr>
              <w:pStyle w:val="TAL"/>
              <w:rPr>
                <w:lang w:eastAsia="ko-KR"/>
              </w:rPr>
            </w:pPr>
          </w:p>
        </w:tc>
        <w:tc>
          <w:tcPr>
            <w:tcW w:w="7654" w:type="dxa"/>
          </w:tcPr>
          <w:p w14:paraId="1051D979" w14:textId="77777777" w:rsidR="006352F9" w:rsidRDefault="006352F9" w:rsidP="007E5B78">
            <w:pPr>
              <w:pStyle w:val="TAL"/>
              <w:rPr>
                <w:lang w:eastAsia="ko-KR"/>
              </w:rPr>
            </w:pPr>
          </w:p>
        </w:tc>
      </w:tr>
      <w:tr w:rsidR="006352F9" w14:paraId="72186761" w14:textId="77777777" w:rsidTr="007E5B78">
        <w:tc>
          <w:tcPr>
            <w:tcW w:w="1975" w:type="dxa"/>
          </w:tcPr>
          <w:p w14:paraId="2E448C0A" w14:textId="77777777" w:rsidR="006352F9" w:rsidRDefault="006352F9" w:rsidP="007E5B78">
            <w:pPr>
              <w:pStyle w:val="TAL"/>
              <w:rPr>
                <w:lang w:eastAsia="ko-KR"/>
              </w:rPr>
            </w:pPr>
          </w:p>
        </w:tc>
        <w:tc>
          <w:tcPr>
            <w:tcW w:w="7654" w:type="dxa"/>
          </w:tcPr>
          <w:p w14:paraId="16BD2A9C" w14:textId="77777777" w:rsidR="006352F9" w:rsidRDefault="006352F9" w:rsidP="007E5B78">
            <w:pPr>
              <w:pStyle w:val="TAL"/>
              <w:rPr>
                <w:lang w:eastAsia="ko-KR"/>
              </w:rPr>
            </w:pPr>
          </w:p>
        </w:tc>
      </w:tr>
      <w:tr w:rsidR="006352F9" w14:paraId="53D6A8FA" w14:textId="77777777" w:rsidTr="007E5B78">
        <w:tc>
          <w:tcPr>
            <w:tcW w:w="1975" w:type="dxa"/>
          </w:tcPr>
          <w:p w14:paraId="2D42E3BC" w14:textId="77777777" w:rsidR="006352F9" w:rsidRDefault="006352F9" w:rsidP="007E5B78">
            <w:pPr>
              <w:pStyle w:val="TAL"/>
              <w:rPr>
                <w:lang w:eastAsia="ko-KR"/>
              </w:rPr>
            </w:pPr>
          </w:p>
        </w:tc>
        <w:tc>
          <w:tcPr>
            <w:tcW w:w="7654" w:type="dxa"/>
          </w:tcPr>
          <w:p w14:paraId="7A27618F" w14:textId="77777777" w:rsidR="006352F9" w:rsidRDefault="006352F9" w:rsidP="007E5B78">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t>po</w:t>
      </w:r>
      <w:r w:rsidR="005A5CC6">
        <w:rPr>
          <w:lang w:val="en-US" w:eastAsia="ko-KR"/>
        </w:rPr>
        <w:t>s</w:t>
      </w:r>
      <w:r>
        <w:rPr>
          <w:lang w:val="en-US" w:eastAsia="ko-KR"/>
        </w:rPr>
        <w:t>SIB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r>
        <w:rPr>
          <w:lang w:val="en-US" w:eastAsia="ko-KR"/>
        </w:rPr>
        <w:t>posSIB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The following posSIBs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307961">
        <w:trPr>
          <w:jc w:val="center"/>
        </w:trPr>
        <w:tc>
          <w:tcPr>
            <w:tcW w:w="1710" w:type="dxa"/>
            <w:shd w:val="clear" w:color="auto" w:fill="auto"/>
          </w:tcPr>
          <w:p w14:paraId="18A2B428" w14:textId="77777777" w:rsidR="005A5CC6" w:rsidRPr="00715AD3" w:rsidRDefault="005A5CC6" w:rsidP="00307961">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307961">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307961">
        <w:trPr>
          <w:jc w:val="center"/>
        </w:trPr>
        <w:tc>
          <w:tcPr>
            <w:tcW w:w="1710" w:type="dxa"/>
            <w:shd w:val="clear" w:color="auto" w:fill="auto"/>
          </w:tcPr>
          <w:p w14:paraId="16429560" w14:textId="77777777" w:rsidR="005A5CC6" w:rsidRPr="00715AD3" w:rsidRDefault="005A5CC6" w:rsidP="00307961">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307961">
            <w:pPr>
              <w:pStyle w:val="TAL"/>
              <w:keepNext w:val="0"/>
              <w:keepLines w:val="0"/>
              <w:widowControl w:val="0"/>
              <w:rPr>
                <w:i/>
                <w:snapToGrid w:val="0"/>
              </w:rPr>
            </w:pPr>
            <w:r w:rsidRPr="00D6245F">
              <w:rPr>
                <w:i/>
                <w:snapToGrid w:val="0"/>
                <w:lang w:val="en-US"/>
              </w:rPr>
              <w:t>NR-UEB-TRP-LocationData</w:t>
            </w:r>
          </w:p>
        </w:tc>
      </w:tr>
      <w:tr w:rsidR="005A5CC6" w:rsidRPr="00715AD3" w14:paraId="62862058" w14:textId="77777777" w:rsidTr="00307961">
        <w:trPr>
          <w:jc w:val="center"/>
        </w:trPr>
        <w:tc>
          <w:tcPr>
            <w:tcW w:w="1710" w:type="dxa"/>
            <w:shd w:val="clear" w:color="auto" w:fill="auto"/>
          </w:tcPr>
          <w:p w14:paraId="722CF21D" w14:textId="77777777" w:rsidR="005A5CC6" w:rsidRPr="00715AD3" w:rsidRDefault="005A5CC6" w:rsidP="00307961">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307961">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r>
        <w:rPr>
          <w:lang w:val="en-US" w:eastAsia="ko-KR"/>
        </w:rPr>
        <w:t xml:space="preserve">posSIB Type 6-1 includes the </w:t>
      </w:r>
      <w:r w:rsidRPr="00504676">
        <w:rPr>
          <w:i/>
          <w:iCs/>
          <w:snapToGrid w:val="0"/>
        </w:rPr>
        <w:t>NR-PositionCalculationAssistanceData</w:t>
      </w:r>
      <w:r>
        <w:rPr>
          <w:snapToGrid w:val="0"/>
        </w:rPr>
        <w:t>, which however, are part of posSIB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r>
        <w:t xml:space="preserve">posSIB Type 6-1 need to include the IE </w:t>
      </w:r>
      <w:r w:rsidRPr="0070327F">
        <w:rPr>
          <w:i/>
          <w:iCs/>
          <w:snapToGrid w:val="0"/>
        </w:rPr>
        <w:t>NR-DL-PRS-AssistanceData</w:t>
      </w:r>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w:t>
      </w:r>
      <w:proofErr w:type="spellStart"/>
      <w:r w:rsidR="000C018A" w:rsidRPr="00BA3DD5">
        <w:rPr>
          <w:i/>
          <w:iCs/>
          <w:lang w:eastAsia="ko-KR"/>
        </w:rPr>
        <w:t>AssistanceData</w:t>
      </w:r>
      <w:proofErr w:type="spellEnd"/>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7E5B78">
        <w:tc>
          <w:tcPr>
            <w:tcW w:w="9629" w:type="dxa"/>
            <w:gridSpan w:val="2"/>
          </w:tcPr>
          <w:p w14:paraId="56C67CF1" w14:textId="421F695F" w:rsidR="00983D19" w:rsidRPr="008B416F" w:rsidRDefault="00983D19" w:rsidP="007E5B78">
            <w:pPr>
              <w:pStyle w:val="TAH"/>
              <w:jc w:val="both"/>
              <w:rPr>
                <w:lang w:val="en-US" w:eastAsia="ko-KR"/>
              </w:rPr>
            </w:pPr>
            <w:r>
              <w:rPr>
                <w:lang w:val="en-US" w:eastAsia="ko-KR"/>
              </w:rPr>
              <w:t xml:space="preserve">Issue </w:t>
            </w:r>
            <w:r w:rsidR="002035ED">
              <w:t>7-1</w:t>
            </w:r>
          </w:p>
        </w:tc>
      </w:tr>
      <w:tr w:rsidR="00983D19" w14:paraId="6957C426" w14:textId="77777777" w:rsidTr="007E5B78">
        <w:tc>
          <w:tcPr>
            <w:tcW w:w="1975" w:type="dxa"/>
          </w:tcPr>
          <w:p w14:paraId="714055FF" w14:textId="77777777" w:rsidR="00983D19" w:rsidRDefault="00983D19" w:rsidP="007E5B78">
            <w:pPr>
              <w:pStyle w:val="TAH"/>
              <w:rPr>
                <w:lang w:eastAsia="ko-KR"/>
              </w:rPr>
            </w:pPr>
            <w:r>
              <w:rPr>
                <w:lang w:eastAsia="ko-KR"/>
              </w:rPr>
              <w:t>Company</w:t>
            </w:r>
          </w:p>
        </w:tc>
        <w:tc>
          <w:tcPr>
            <w:tcW w:w="7654" w:type="dxa"/>
          </w:tcPr>
          <w:p w14:paraId="4C3005B5" w14:textId="77777777" w:rsidR="00983D19" w:rsidRDefault="00983D19" w:rsidP="007E5B78">
            <w:pPr>
              <w:pStyle w:val="TAH"/>
              <w:rPr>
                <w:lang w:eastAsia="ko-KR"/>
              </w:rPr>
            </w:pPr>
            <w:r>
              <w:rPr>
                <w:lang w:eastAsia="ko-KR"/>
              </w:rPr>
              <w:t>Comments</w:t>
            </w:r>
          </w:p>
        </w:tc>
      </w:tr>
      <w:tr w:rsidR="00983D19" w14:paraId="7ACFFF21" w14:textId="77777777" w:rsidTr="007E5B78">
        <w:tc>
          <w:tcPr>
            <w:tcW w:w="1975" w:type="dxa"/>
          </w:tcPr>
          <w:p w14:paraId="670CC603" w14:textId="77777777" w:rsidR="00983D19" w:rsidRDefault="00983D19" w:rsidP="007E5B78">
            <w:pPr>
              <w:pStyle w:val="TAL"/>
              <w:rPr>
                <w:lang w:eastAsia="ko-KR"/>
              </w:rPr>
            </w:pPr>
          </w:p>
        </w:tc>
        <w:tc>
          <w:tcPr>
            <w:tcW w:w="7654" w:type="dxa"/>
          </w:tcPr>
          <w:p w14:paraId="7015439E" w14:textId="77777777" w:rsidR="00983D19" w:rsidRDefault="00983D19" w:rsidP="007E5B78">
            <w:pPr>
              <w:pStyle w:val="TAL"/>
              <w:rPr>
                <w:lang w:eastAsia="ko-KR"/>
              </w:rPr>
            </w:pPr>
          </w:p>
        </w:tc>
      </w:tr>
      <w:tr w:rsidR="00983D19" w14:paraId="2E907776" w14:textId="77777777" w:rsidTr="007E5B78">
        <w:tc>
          <w:tcPr>
            <w:tcW w:w="1975" w:type="dxa"/>
          </w:tcPr>
          <w:p w14:paraId="187B8336" w14:textId="77777777" w:rsidR="00983D19" w:rsidRDefault="00983D19" w:rsidP="007E5B78">
            <w:pPr>
              <w:pStyle w:val="TAL"/>
              <w:rPr>
                <w:lang w:eastAsia="ko-KR"/>
              </w:rPr>
            </w:pPr>
          </w:p>
        </w:tc>
        <w:tc>
          <w:tcPr>
            <w:tcW w:w="7654" w:type="dxa"/>
          </w:tcPr>
          <w:p w14:paraId="55656996" w14:textId="77777777" w:rsidR="00983D19" w:rsidRDefault="00983D19" w:rsidP="007E5B78">
            <w:pPr>
              <w:pStyle w:val="TAL"/>
              <w:rPr>
                <w:lang w:eastAsia="ko-KR"/>
              </w:rPr>
            </w:pPr>
          </w:p>
        </w:tc>
      </w:tr>
      <w:tr w:rsidR="00983D19" w14:paraId="48652D31" w14:textId="77777777" w:rsidTr="007E5B78">
        <w:tc>
          <w:tcPr>
            <w:tcW w:w="1975" w:type="dxa"/>
          </w:tcPr>
          <w:p w14:paraId="7743A6C8" w14:textId="77777777" w:rsidR="00983D19" w:rsidRDefault="00983D19" w:rsidP="007E5B78">
            <w:pPr>
              <w:pStyle w:val="TAL"/>
              <w:rPr>
                <w:lang w:eastAsia="ko-KR"/>
              </w:rPr>
            </w:pPr>
          </w:p>
        </w:tc>
        <w:tc>
          <w:tcPr>
            <w:tcW w:w="7654" w:type="dxa"/>
          </w:tcPr>
          <w:p w14:paraId="79623A58" w14:textId="77777777" w:rsidR="00983D19" w:rsidRDefault="00983D19" w:rsidP="007E5B78">
            <w:pPr>
              <w:pStyle w:val="TAL"/>
              <w:rPr>
                <w:lang w:eastAsia="ko-KR"/>
              </w:rPr>
            </w:pPr>
          </w:p>
        </w:tc>
      </w:tr>
      <w:tr w:rsidR="00983D19" w14:paraId="48EC97BA" w14:textId="77777777" w:rsidTr="007E5B78">
        <w:tc>
          <w:tcPr>
            <w:tcW w:w="1975" w:type="dxa"/>
          </w:tcPr>
          <w:p w14:paraId="6C8387F1" w14:textId="77777777" w:rsidR="00983D19" w:rsidRDefault="00983D19" w:rsidP="007E5B78">
            <w:pPr>
              <w:pStyle w:val="TAL"/>
              <w:rPr>
                <w:lang w:eastAsia="ko-KR"/>
              </w:rPr>
            </w:pPr>
          </w:p>
        </w:tc>
        <w:tc>
          <w:tcPr>
            <w:tcW w:w="7654" w:type="dxa"/>
          </w:tcPr>
          <w:p w14:paraId="0D030BE9" w14:textId="77777777" w:rsidR="00983D19" w:rsidRDefault="00983D19" w:rsidP="007E5B78">
            <w:pPr>
              <w:pStyle w:val="TAL"/>
              <w:rPr>
                <w:lang w:eastAsia="ko-KR"/>
              </w:rPr>
            </w:pPr>
          </w:p>
        </w:tc>
      </w:tr>
      <w:tr w:rsidR="00983D19" w14:paraId="24A2F69C" w14:textId="77777777" w:rsidTr="007E5B78">
        <w:tc>
          <w:tcPr>
            <w:tcW w:w="1975" w:type="dxa"/>
          </w:tcPr>
          <w:p w14:paraId="3785893F" w14:textId="77777777" w:rsidR="00983D19" w:rsidRDefault="00983D19" w:rsidP="007E5B78">
            <w:pPr>
              <w:pStyle w:val="TAL"/>
              <w:rPr>
                <w:lang w:eastAsia="ko-KR"/>
              </w:rPr>
            </w:pPr>
          </w:p>
        </w:tc>
        <w:tc>
          <w:tcPr>
            <w:tcW w:w="7654" w:type="dxa"/>
          </w:tcPr>
          <w:p w14:paraId="18EF0517" w14:textId="77777777" w:rsidR="00983D19" w:rsidRDefault="00983D19" w:rsidP="007E5B78">
            <w:pPr>
              <w:pStyle w:val="TAL"/>
              <w:rPr>
                <w:lang w:eastAsia="ko-KR"/>
              </w:rPr>
            </w:pPr>
          </w:p>
        </w:tc>
      </w:tr>
      <w:tr w:rsidR="00983D19" w14:paraId="41DC8527" w14:textId="77777777" w:rsidTr="007E5B78">
        <w:tc>
          <w:tcPr>
            <w:tcW w:w="1975" w:type="dxa"/>
          </w:tcPr>
          <w:p w14:paraId="1ADB7B71" w14:textId="77777777" w:rsidR="00983D19" w:rsidRDefault="00983D19" w:rsidP="007E5B78">
            <w:pPr>
              <w:pStyle w:val="TAL"/>
              <w:rPr>
                <w:lang w:eastAsia="ko-KR"/>
              </w:rPr>
            </w:pPr>
          </w:p>
        </w:tc>
        <w:tc>
          <w:tcPr>
            <w:tcW w:w="7654" w:type="dxa"/>
          </w:tcPr>
          <w:p w14:paraId="711B5D70" w14:textId="77777777" w:rsidR="00983D19" w:rsidRDefault="00983D19" w:rsidP="007E5B78">
            <w:pPr>
              <w:pStyle w:val="TAL"/>
              <w:rPr>
                <w:lang w:eastAsia="ko-KR"/>
              </w:rPr>
            </w:pPr>
          </w:p>
        </w:tc>
      </w:tr>
      <w:tr w:rsidR="00983D19" w14:paraId="1DFB5C7A" w14:textId="77777777" w:rsidTr="007E5B78">
        <w:tc>
          <w:tcPr>
            <w:tcW w:w="1975" w:type="dxa"/>
          </w:tcPr>
          <w:p w14:paraId="43ECFF8F" w14:textId="77777777" w:rsidR="00983D19" w:rsidRDefault="00983D19" w:rsidP="007E5B78">
            <w:pPr>
              <w:pStyle w:val="TAL"/>
              <w:rPr>
                <w:lang w:eastAsia="ko-KR"/>
              </w:rPr>
            </w:pPr>
          </w:p>
        </w:tc>
        <w:tc>
          <w:tcPr>
            <w:tcW w:w="7654" w:type="dxa"/>
          </w:tcPr>
          <w:p w14:paraId="7614FB58" w14:textId="77777777" w:rsidR="00983D19" w:rsidRDefault="00983D19" w:rsidP="007E5B78">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7E5B78">
        <w:tc>
          <w:tcPr>
            <w:tcW w:w="1975" w:type="dxa"/>
          </w:tcPr>
          <w:p w14:paraId="136FE529" w14:textId="77777777" w:rsidR="00464015" w:rsidRDefault="00464015" w:rsidP="007E5B78">
            <w:pPr>
              <w:pStyle w:val="TAH"/>
              <w:rPr>
                <w:lang w:eastAsia="ko-KR"/>
              </w:rPr>
            </w:pPr>
            <w:r>
              <w:rPr>
                <w:lang w:eastAsia="ko-KR"/>
              </w:rPr>
              <w:t>Company</w:t>
            </w:r>
          </w:p>
        </w:tc>
        <w:tc>
          <w:tcPr>
            <w:tcW w:w="7654" w:type="dxa"/>
          </w:tcPr>
          <w:p w14:paraId="46B716DB" w14:textId="6C6AE66B" w:rsidR="00464015" w:rsidRPr="00CA7C18" w:rsidRDefault="00CA7C18" w:rsidP="007E5B78">
            <w:pPr>
              <w:pStyle w:val="TAH"/>
              <w:rPr>
                <w:lang w:val="en-US" w:eastAsia="ko-KR"/>
              </w:rPr>
            </w:pPr>
            <w:r>
              <w:rPr>
                <w:lang w:val="en-US" w:eastAsia="ko-KR"/>
              </w:rPr>
              <w:t>Issue</w:t>
            </w:r>
          </w:p>
        </w:tc>
      </w:tr>
      <w:tr w:rsidR="00464015" w14:paraId="6D027C8B" w14:textId="77777777" w:rsidTr="007E5B78">
        <w:tc>
          <w:tcPr>
            <w:tcW w:w="1975" w:type="dxa"/>
          </w:tcPr>
          <w:p w14:paraId="5FD97FC8" w14:textId="77777777" w:rsidR="00464015" w:rsidRDefault="00464015" w:rsidP="007E5B78">
            <w:pPr>
              <w:pStyle w:val="TAL"/>
              <w:rPr>
                <w:lang w:eastAsia="ko-KR"/>
              </w:rPr>
            </w:pPr>
          </w:p>
        </w:tc>
        <w:tc>
          <w:tcPr>
            <w:tcW w:w="7654" w:type="dxa"/>
          </w:tcPr>
          <w:p w14:paraId="36080708" w14:textId="77777777" w:rsidR="00464015" w:rsidRDefault="00464015" w:rsidP="007E5B78">
            <w:pPr>
              <w:pStyle w:val="TAL"/>
              <w:rPr>
                <w:lang w:eastAsia="ko-KR"/>
              </w:rPr>
            </w:pPr>
          </w:p>
        </w:tc>
      </w:tr>
      <w:tr w:rsidR="00464015" w14:paraId="57019099" w14:textId="77777777" w:rsidTr="007E5B78">
        <w:tc>
          <w:tcPr>
            <w:tcW w:w="1975" w:type="dxa"/>
          </w:tcPr>
          <w:p w14:paraId="1370DB02" w14:textId="77777777" w:rsidR="00464015" w:rsidRDefault="00464015" w:rsidP="007E5B78">
            <w:pPr>
              <w:pStyle w:val="TAL"/>
              <w:rPr>
                <w:lang w:eastAsia="ko-KR"/>
              </w:rPr>
            </w:pPr>
          </w:p>
        </w:tc>
        <w:tc>
          <w:tcPr>
            <w:tcW w:w="7654" w:type="dxa"/>
          </w:tcPr>
          <w:p w14:paraId="6B8E8E9A" w14:textId="77777777" w:rsidR="00464015" w:rsidRDefault="00464015" w:rsidP="007E5B78">
            <w:pPr>
              <w:pStyle w:val="TAL"/>
              <w:rPr>
                <w:lang w:eastAsia="ko-KR"/>
              </w:rPr>
            </w:pPr>
          </w:p>
        </w:tc>
      </w:tr>
      <w:tr w:rsidR="00464015" w14:paraId="535B3D21" w14:textId="77777777" w:rsidTr="007E5B78">
        <w:tc>
          <w:tcPr>
            <w:tcW w:w="1975" w:type="dxa"/>
          </w:tcPr>
          <w:p w14:paraId="721511B9" w14:textId="77777777" w:rsidR="00464015" w:rsidRDefault="00464015" w:rsidP="007E5B78">
            <w:pPr>
              <w:pStyle w:val="TAL"/>
              <w:rPr>
                <w:lang w:eastAsia="ko-KR"/>
              </w:rPr>
            </w:pPr>
          </w:p>
        </w:tc>
        <w:tc>
          <w:tcPr>
            <w:tcW w:w="7654" w:type="dxa"/>
          </w:tcPr>
          <w:p w14:paraId="2D55E5BD" w14:textId="77777777" w:rsidR="00464015" w:rsidRDefault="00464015" w:rsidP="007E5B78">
            <w:pPr>
              <w:pStyle w:val="TAL"/>
              <w:rPr>
                <w:lang w:eastAsia="ko-KR"/>
              </w:rPr>
            </w:pPr>
          </w:p>
        </w:tc>
      </w:tr>
      <w:tr w:rsidR="00464015" w14:paraId="57BAB794" w14:textId="77777777" w:rsidTr="007E5B78">
        <w:tc>
          <w:tcPr>
            <w:tcW w:w="1975" w:type="dxa"/>
          </w:tcPr>
          <w:p w14:paraId="6E45010A" w14:textId="77777777" w:rsidR="00464015" w:rsidRDefault="00464015" w:rsidP="007E5B78">
            <w:pPr>
              <w:pStyle w:val="TAL"/>
              <w:rPr>
                <w:lang w:eastAsia="ko-KR"/>
              </w:rPr>
            </w:pPr>
          </w:p>
        </w:tc>
        <w:tc>
          <w:tcPr>
            <w:tcW w:w="7654" w:type="dxa"/>
          </w:tcPr>
          <w:p w14:paraId="6845C59B" w14:textId="77777777" w:rsidR="00464015" w:rsidRDefault="00464015" w:rsidP="007E5B78">
            <w:pPr>
              <w:pStyle w:val="TAL"/>
              <w:rPr>
                <w:lang w:eastAsia="ko-KR"/>
              </w:rPr>
            </w:pPr>
          </w:p>
        </w:tc>
      </w:tr>
      <w:tr w:rsidR="00464015" w14:paraId="6F7F3738" w14:textId="77777777" w:rsidTr="007E5B78">
        <w:tc>
          <w:tcPr>
            <w:tcW w:w="1975" w:type="dxa"/>
          </w:tcPr>
          <w:p w14:paraId="312194AA" w14:textId="77777777" w:rsidR="00464015" w:rsidRDefault="00464015" w:rsidP="007E5B78">
            <w:pPr>
              <w:pStyle w:val="TAL"/>
              <w:rPr>
                <w:lang w:eastAsia="ko-KR"/>
              </w:rPr>
            </w:pPr>
          </w:p>
        </w:tc>
        <w:tc>
          <w:tcPr>
            <w:tcW w:w="7654" w:type="dxa"/>
          </w:tcPr>
          <w:p w14:paraId="705106CF" w14:textId="77777777" w:rsidR="00464015" w:rsidRDefault="00464015" w:rsidP="007E5B78">
            <w:pPr>
              <w:pStyle w:val="TAL"/>
              <w:rPr>
                <w:lang w:eastAsia="ko-KR"/>
              </w:rPr>
            </w:pPr>
          </w:p>
        </w:tc>
      </w:tr>
      <w:tr w:rsidR="00464015" w14:paraId="1A7A62AF" w14:textId="77777777" w:rsidTr="007E5B78">
        <w:tc>
          <w:tcPr>
            <w:tcW w:w="1975" w:type="dxa"/>
          </w:tcPr>
          <w:p w14:paraId="7E7661A4" w14:textId="77777777" w:rsidR="00464015" w:rsidRDefault="00464015" w:rsidP="007E5B78">
            <w:pPr>
              <w:pStyle w:val="TAL"/>
              <w:rPr>
                <w:lang w:eastAsia="ko-KR"/>
              </w:rPr>
            </w:pPr>
          </w:p>
        </w:tc>
        <w:tc>
          <w:tcPr>
            <w:tcW w:w="7654" w:type="dxa"/>
          </w:tcPr>
          <w:p w14:paraId="1E8CCBFD" w14:textId="77777777" w:rsidR="00464015" w:rsidRDefault="00464015" w:rsidP="007E5B78">
            <w:pPr>
              <w:pStyle w:val="TAL"/>
              <w:rPr>
                <w:lang w:eastAsia="ko-KR"/>
              </w:rPr>
            </w:pPr>
          </w:p>
        </w:tc>
      </w:tr>
      <w:tr w:rsidR="00464015" w14:paraId="5161B291" w14:textId="77777777" w:rsidTr="007E5B78">
        <w:tc>
          <w:tcPr>
            <w:tcW w:w="1975" w:type="dxa"/>
          </w:tcPr>
          <w:p w14:paraId="642888C5" w14:textId="77777777" w:rsidR="00464015" w:rsidRDefault="00464015" w:rsidP="007E5B78">
            <w:pPr>
              <w:pStyle w:val="TAL"/>
              <w:rPr>
                <w:lang w:eastAsia="ko-KR"/>
              </w:rPr>
            </w:pPr>
          </w:p>
        </w:tc>
        <w:tc>
          <w:tcPr>
            <w:tcW w:w="7654" w:type="dxa"/>
          </w:tcPr>
          <w:p w14:paraId="0213EC6D" w14:textId="77777777" w:rsidR="00464015" w:rsidRDefault="00464015" w:rsidP="007E5B78">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7E5B78">
        <w:tc>
          <w:tcPr>
            <w:tcW w:w="1975" w:type="dxa"/>
          </w:tcPr>
          <w:p w14:paraId="0593E8D7" w14:textId="77777777" w:rsidR="003F6E04" w:rsidRDefault="003F6E04" w:rsidP="007E5B78">
            <w:pPr>
              <w:pStyle w:val="TAH"/>
              <w:rPr>
                <w:lang w:eastAsia="ko-KR"/>
              </w:rPr>
            </w:pPr>
            <w:r>
              <w:rPr>
                <w:lang w:eastAsia="ko-KR"/>
              </w:rPr>
              <w:t>Company</w:t>
            </w:r>
          </w:p>
        </w:tc>
        <w:tc>
          <w:tcPr>
            <w:tcW w:w="7654" w:type="dxa"/>
          </w:tcPr>
          <w:p w14:paraId="165833E2" w14:textId="3E05FC04" w:rsidR="003F6E04" w:rsidRDefault="00CA7C18" w:rsidP="007E5B78">
            <w:pPr>
              <w:pStyle w:val="TAH"/>
              <w:rPr>
                <w:lang w:eastAsia="ko-KR"/>
              </w:rPr>
            </w:pPr>
            <w:r>
              <w:rPr>
                <w:lang w:val="en-US" w:eastAsia="ko-KR"/>
              </w:rPr>
              <w:t>Issue</w:t>
            </w:r>
          </w:p>
        </w:tc>
      </w:tr>
      <w:tr w:rsidR="003F6E04" w14:paraId="2ABABBD2" w14:textId="77777777" w:rsidTr="007E5B78">
        <w:tc>
          <w:tcPr>
            <w:tcW w:w="1975" w:type="dxa"/>
          </w:tcPr>
          <w:p w14:paraId="1D6EB56D" w14:textId="77777777" w:rsidR="003F6E04" w:rsidRDefault="003F6E04" w:rsidP="007E5B78">
            <w:pPr>
              <w:pStyle w:val="TAL"/>
              <w:rPr>
                <w:lang w:eastAsia="ko-KR"/>
              </w:rPr>
            </w:pPr>
          </w:p>
        </w:tc>
        <w:tc>
          <w:tcPr>
            <w:tcW w:w="7654" w:type="dxa"/>
          </w:tcPr>
          <w:p w14:paraId="3B32E652" w14:textId="77777777" w:rsidR="003F6E04" w:rsidRDefault="003F6E04" w:rsidP="007E5B78">
            <w:pPr>
              <w:pStyle w:val="TAL"/>
              <w:rPr>
                <w:lang w:eastAsia="ko-KR"/>
              </w:rPr>
            </w:pPr>
          </w:p>
        </w:tc>
      </w:tr>
      <w:tr w:rsidR="003F6E04" w14:paraId="3AD61752" w14:textId="77777777" w:rsidTr="007E5B78">
        <w:tc>
          <w:tcPr>
            <w:tcW w:w="1975" w:type="dxa"/>
          </w:tcPr>
          <w:p w14:paraId="58C42D92" w14:textId="77777777" w:rsidR="003F6E04" w:rsidRDefault="003F6E04" w:rsidP="007E5B78">
            <w:pPr>
              <w:pStyle w:val="TAL"/>
              <w:rPr>
                <w:lang w:eastAsia="ko-KR"/>
              </w:rPr>
            </w:pPr>
          </w:p>
        </w:tc>
        <w:tc>
          <w:tcPr>
            <w:tcW w:w="7654" w:type="dxa"/>
          </w:tcPr>
          <w:p w14:paraId="79152269" w14:textId="77777777" w:rsidR="003F6E04" w:rsidRDefault="003F6E04" w:rsidP="007E5B78">
            <w:pPr>
              <w:pStyle w:val="TAL"/>
              <w:rPr>
                <w:lang w:eastAsia="ko-KR"/>
              </w:rPr>
            </w:pPr>
          </w:p>
        </w:tc>
      </w:tr>
      <w:tr w:rsidR="003F6E04" w14:paraId="000C45FB" w14:textId="77777777" w:rsidTr="007E5B78">
        <w:tc>
          <w:tcPr>
            <w:tcW w:w="1975" w:type="dxa"/>
          </w:tcPr>
          <w:p w14:paraId="42498453" w14:textId="77777777" w:rsidR="003F6E04" w:rsidRDefault="003F6E04" w:rsidP="007E5B78">
            <w:pPr>
              <w:pStyle w:val="TAL"/>
              <w:rPr>
                <w:lang w:eastAsia="ko-KR"/>
              </w:rPr>
            </w:pPr>
          </w:p>
        </w:tc>
        <w:tc>
          <w:tcPr>
            <w:tcW w:w="7654" w:type="dxa"/>
          </w:tcPr>
          <w:p w14:paraId="19662E56" w14:textId="77777777" w:rsidR="003F6E04" w:rsidRDefault="003F6E04" w:rsidP="007E5B78">
            <w:pPr>
              <w:pStyle w:val="TAL"/>
              <w:rPr>
                <w:lang w:eastAsia="ko-KR"/>
              </w:rPr>
            </w:pPr>
          </w:p>
        </w:tc>
      </w:tr>
      <w:tr w:rsidR="003F6E04" w14:paraId="252E56A9" w14:textId="77777777" w:rsidTr="007E5B78">
        <w:tc>
          <w:tcPr>
            <w:tcW w:w="1975" w:type="dxa"/>
          </w:tcPr>
          <w:p w14:paraId="71E54C27" w14:textId="77777777" w:rsidR="003F6E04" w:rsidRDefault="003F6E04" w:rsidP="007E5B78">
            <w:pPr>
              <w:pStyle w:val="TAL"/>
              <w:rPr>
                <w:lang w:eastAsia="ko-KR"/>
              </w:rPr>
            </w:pPr>
          </w:p>
        </w:tc>
        <w:tc>
          <w:tcPr>
            <w:tcW w:w="7654" w:type="dxa"/>
          </w:tcPr>
          <w:p w14:paraId="04A76730" w14:textId="77777777" w:rsidR="003F6E04" w:rsidRDefault="003F6E04" w:rsidP="007E5B78">
            <w:pPr>
              <w:pStyle w:val="TAL"/>
              <w:rPr>
                <w:lang w:eastAsia="ko-KR"/>
              </w:rPr>
            </w:pPr>
          </w:p>
        </w:tc>
      </w:tr>
      <w:tr w:rsidR="003F6E04" w14:paraId="3D35CD7F" w14:textId="77777777" w:rsidTr="007E5B78">
        <w:tc>
          <w:tcPr>
            <w:tcW w:w="1975" w:type="dxa"/>
          </w:tcPr>
          <w:p w14:paraId="7DBF4A09" w14:textId="77777777" w:rsidR="003F6E04" w:rsidRDefault="003F6E04" w:rsidP="007E5B78">
            <w:pPr>
              <w:pStyle w:val="TAL"/>
              <w:rPr>
                <w:lang w:eastAsia="ko-KR"/>
              </w:rPr>
            </w:pPr>
          </w:p>
        </w:tc>
        <w:tc>
          <w:tcPr>
            <w:tcW w:w="7654" w:type="dxa"/>
          </w:tcPr>
          <w:p w14:paraId="2E8847C3" w14:textId="77777777" w:rsidR="003F6E04" w:rsidRDefault="003F6E04" w:rsidP="007E5B78">
            <w:pPr>
              <w:pStyle w:val="TAL"/>
              <w:rPr>
                <w:lang w:eastAsia="ko-KR"/>
              </w:rPr>
            </w:pPr>
          </w:p>
        </w:tc>
      </w:tr>
      <w:tr w:rsidR="003F6E04" w14:paraId="3370D434" w14:textId="77777777" w:rsidTr="007E5B78">
        <w:tc>
          <w:tcPr>
            <w:tcW w:w="1975" w:type="dxa"/>
          </w:tcPr>
          <w:p w14:paraId="541949D1" w14:textId="77777777" w:rsidR="003F6E04" w:rsidRDefault="003F6E04" w:rsidP="007E5B78">
            <w:pPr>
              <w:pStyle w:val="TAL"/>
              <w:rPr>
                <w:lang w:eastAsia="ko-KR"/>
              </w:rPr>
            </w:pPr>
          </w:p>
        </w:tc>
        <w:tc>
          <w:tcPr>
            <w:tcW w:w="7654" w:type="dxa"/>
          </w:tcPr>
          <w:p w14:paraId="6931B81B" w14:textId="77777777" w:rsidR="003F6E04" w:rsidRDefault="003F6E04" w:rsidP="007E5B78">
            <w:pPr>
              <w:pStyle w:val="TAL"/>
              <w:rPr>
                <w:lang w:eastAsia="ko-KR"/>
              </w:rPr>
            </w:pPr>
          </w:p>
        </w:tc>
      </w:tr>
      <w:tr w:rsidR="003F6E04" w14:paraId="6416ECE0" w14:textId="77777777" w:rsidTr="007E5B78">
        <w:tc>
          <w:tcPr>
            <w:tcW w:w="1975" w:type="dxa"/>
          </w:tcPr>
          <w:p w14:paraId="0A89940E" w14:textId="77777777" w:rsidR="003F6E04" w:rsidRDefault="003F6E04" w:rsidP="007E5B78">
            <w:pPr>
              <w:pStyle w:val="TAL"/>
              <w:rPr>
                <w:lang w:eastAsia="ko-KR"/>
              </w:rPr>
            </w:pPr>
          </w:p>
        </w:tc>
        <w:tc>
          <w:tcPr>
            <w:tcW w:w="7654" w:type="dxa"/>
          </w:tcPr>
          <w:p w14:paraId="5B01834C" w14:textId="77777777" w:rsidR="003F6E04" w:rsidRDefault="003F6E04" w:rsidP="007E5B78">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1"/>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10"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12"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13"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14"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5"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16"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7"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8"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9"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20"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2"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3"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24"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25"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26" w:author="Sven Fischer" w:date="2020-04-01T06:03:00Z">
        <w:r>
          <w:rPr>
            <w:rFonts w:ascii="Courier New" w:eastAsia="Times New Roman" w:hAnsi="Courier New"/>
            <w:noProof/>
            <w:sz w:val="16"/>
          </w:rPr>
          <w:tab/>
        </w:r>
      </w:ins>
      <w:ins w:id="27" w:author="Sven Fischer" w:date="2020-04-01T06:08:00Z">
        <w:r>
          <w:rPr>
            <w:rFonts w:ascii="Courier New" w:eastAsia="Times New Roman" w:hAnsi="Courier New"/>
            <w:noProof/>
            <w:sz w:val="16"/>
          </w:rPr>
          <w:tab/>
        </w:r>
      </w:ins>
      <w:ins w:id="28"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29"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0"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1"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 w:author="Sven Fischer" w:date="2020-04-01T06:08:00Z"/>
          <w:rFonts w:ascii="Courier New" w:eastAsia="Times New Roman" w:hAnsi="Courier New"/>
          <w:noProof/>
          <w:sz w:val="16"/>
        </w:rPr>
      </w:pPr>
      <w:del w:id="33"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5" w:author="Sven Fischer" w:date="2020-04-01T07:05:00Z"/>
          <w:rFonts w:ascii="Courier New" w:eastAsia="Times New Roman" w:hAnsi="Courier New"/>
          <w:noProof/>
          <w:snapToGrid w:val="0"/>
          <w:sz w:val="16"/>
        </w:rPr>
      </w:pPr>
      <w:ins w:id="36"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7" w:author="Sven Fischer" w:date="2020-04-01T07:01:00Z">
        <w:r>
          <w:rPr>
            <w:rFonts w:ascii="Courier New" w:eastAsia="Times New Roman" w:hAnsi="Courier New"/>
            <w:noProof/>
            <w:snapToGrid w:val="0"/>
            <w:sz w:val="16"/>
          </w:rPr>
          <w:t>6</w:t>
        </w:r>
      </w:ins>
      <w:ins w:id="38"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9"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40"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41"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42" w:author="Sven Fischer" w:date="2020-04-01T07:01:00Z"/>
          <w:rFonts w:ascii="Courier New" w:eastAsia="Times New Roman" w:hAnsi="Courier New"/>
          <w:noProof/>
          <w:sz w:val="16"/>
        </w:rPr>
      </w:pPr>
      <w:del w:id="43"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44"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 w:author="Sven Fischer" w:date="2020-04-01T07:06:00Z"/>
          <w:rFonts w:ascii="Courier New" w:eastAsia="Times New Roman" w:hAnsi="Courier New"/>
          <w:noProof/>
          <w:sz w:val="16"/>
        </w:rPr>
      </w:pPr>
      <w:ins w:id="47"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 w:author="Sven Fischer" w:date="2020-04-01T07:06:00Z"/>
          <w:rFonts w:ascii="Courier New" w:eastAsia="Times New Roman" w:hAnsi="Courier New"/>
          <w:noProof/>
          <w:sz w:val="16"/>
        </w:rPr>
      </w:pPr>
      <w:ins w:id="49"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0" w:author="Sven Fischer" w:date="2020-04-01T07:07:00Z"/>
          <w:rFonts w:ascii="Courier New" w:eastAsia="Times New Roman" w:hAnsi="Courier New"/>
          <w:noProof/>
          <w:sz w:val="16"/>
        </w:rPr>
      </w:pPr>
      <w:ins w:id="51"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52" w:author="Sven Fischer" w:date="2020-04-01T07:07:00Z">
        <w:r>
          <w:rPr>
            <w:rFonts w:ascii="Courier New" w:eastAsia="Times New Roman" w:hAnsi="Courier New"/>
            <w:noProof/>
            <w:sz w:val="16"/>
          </w:rPr>
          <w:t>,</w:t>
        </w:r>
      </w:ins>
      <w:ins w:id="53"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 w:author="Sven Fischer" w:date="2020-04-01T07:06:00Z"/>
          <w:rFonts w:ascii="Courier New" w:eastAsia="Times New Roman" w:hAnsi="Courier New"/>
          <w:noProof/>
          <w:sz w:val="16"/>
        </w:rPr>
      </w:pPr>
      <w:ins w:id="55"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 w:author="Sven Fischer" w:date="2020-04-01T07:06:00Z"/>
          <w:rFonts w:ascii="Courier New" w:eastAsia="Times New Roman" w:hAnsi="Courier New"/>
          <w:noProof/>
          <w:sz w:val="16"/>
        </w:rPr>
      </w:pPr>
      <w:ins w:id="57"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dl-PRS-StartPRB-r16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w:t>
      </w:r>
      <w:ins w:id="58" w:author="Sven Fischer" w:date="2020-04-01T07:02:00Z">
        <w:r>
          <w:rPr>
            <w:rFonts w:ascii="Courier New" w:eastAsia="Times New Roman" w:hAnsi="Courier New"/>
            <w:noProof/>
            <w:snapToGrid w:val="0"/>
            <w:sz w:val="16"/>
          </w:rPr>
          <w:t xml:space="preserve"> </w:t>
        </w:r>
      </w:ins>
      <w:r w:rsidRPr="00640E51">
        <w:rPr>
          <w:rFonts w:ascii="Courier New" w:eastAsia="Times New Roman" w:hAnsi="Courier New"/>
          <w:noProof/>
          <w:snapToGrid w:val="0"/>
          <w:sz w:val="16"/>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59"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60"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61"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62"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63"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64"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10"/>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65"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66" w:author="Sven Fischer" w:date="2020-04-02T00:24:00Z"/>
        </w:rPr>
      </w:pPr>
    </w:p>
    <w:p w14:paraId="32F7122C" w14:textId="77777777" w:rsidR="00151B11" w:rsidRDefault="00151B11" w:rsidP="00151B11">
      <w:pPr>
        <w:pStyle w:val="PL"/>
        <w:shd w:val="clear" w:color="auto" w:fill="E6E6E6"/>
        <w:rPr>
          <w:ins w:id="67"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68"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69" w:author="Sven Fischer" w:date="2020-04-02T00:24:00Z"/>
          <w:snapToGrid w:val="0"/>
        </w:rPr>
      </w:pPr>
      <w:ins w:id="70"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71" w:author="Sven Fischer" w:date="2020-04-02T00:24:00Z"/>
        </w:rPr>
      </w:pPr>
      <w:bookmarkStart w:id="72" w:name="_Hlk32318578"/>
      <w:del w:id="73"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74" w:author="Sven Fischer" w:date="2020-04-02T00:24:00Z"/>
        </w:rPr>
      </w:pPr>
      <w:del w:id="75"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76" w:name="_Hlk34329428"/>
        <w:r w:rsidDel="004D4D40">
          <w:delText>INTEGER (0..1023),</w:delText>
        </w:r>
        <w:bookmarkEnd w:id="76"/>
      </w:del>
    </w:p>
    <w:p w14:paraId="162020AD" w14:textId="77777777" w:rsidR="00151B11" w:rsidDel="004D4D40" w:rsidRDefault="00151B11" w:rsidP="00151B11">
      <w:pPr>
        <w:pStyle w:val="PL"/>
        <w:shd w:val="clear" w:color="auto" w:fill="E6E6E6"/>
        <w:rPr>
          <w:del w:id="77" w:author="Sven Fischer" w:date="2020-04-02T00:24:00Z"/>
        </w:rPr>
      </w:pPr>
      <w:del w:id="78"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79" w:author="Sven Fischer" w:date="2020-04-02T00:24:00Z"/>
        </w:rPr>
      </w:pPr>
      <w:del w:id="80" w:author="Sven Fischer" w:date="2020-04-02T00:24:00Z">
        <w:r w:rsidDel="004D4D40">
          <w:tab/>
          <w:delText>}</w:delText>
        </w:r>
        <w:r w:rsidDel="004D4D40">
          <w:tab/>
          <w:delText>OPTIONAL,</w:delText>
        </w:r>
      </w:del>
    </w:p>
    <w:bookmarkEnd w:id="72"/>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81"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82" w:author="Sven Fischer" w:date="2020-04-02T00:25:00Z"/>
        </w:rPr>
      </w:pPr>
      <w:r>
        <w:tab/>
        <w:t>dl</w:t>
      </w:r>
      <w:r w:rsidRPr="001901BB">
        <w:t>-PRS-Periodicity-and-ResourceSetSlotOffset-r16</w:t>
      </w:r>
      <w:del w:id="83"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84" w:author="Sven Fischer" w:date="2020-04-02T00:26:00Z"/>
        </w:rPr>
      </w:pPr>
      <w:ins w:id="85"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86"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87"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88"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89" w:author="Sven Fischer" w:date="2020-04-02T00:27:00Z"/>
        </w:rPr>
      </w:pPr>
      <w:del w:id="90"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91" w:author="Sven Fischer" w:date="2020-04-02T00:27:00Z"/>
        </w:rPr>
      </w:pPr>
      <w:del w:id="92"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93" w:author="Sven Fischer" w:date="2020-04-02T00:27:00Z"/>
        </w:rPr>
      </w:pPr>
      <w:del w:id="94"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95" w:author="Sven Fischer" w:date="2020-04-02T00:27:00Z"/>
        </w:rPr>
      </w:pPr>
      <w:del w:id="96"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97" w:author="Sven Fischer" w:date="2020-04-02T00:27:00Z"/>
        </w:rPr>
      </w:pPr>
      <w:del w:id="98"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99" w:author="Sven Fischer" w:date="2020-04-02T00:27:00Z"/>
        </w:rPr>
      </w:pPr>
      <w:del w:id="100"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101" w:author="Sven Fischer" w:date="2020-04-02T00:27:00Z"/>
        </w:rPr>
      </w:pPr>
      <w:del w:id="102"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103" w:author="Sven Fischer" w:date="2020-04-02T00:27:00Z"/>
        </w:rPr>
      </w:pPr>
      <w:del w:id="104"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105" w:author="Sven Fischer" w:date="2020-04-02T00:27:00Z">
        <w:r w:rsidDel="00776C55">
          <w:tab/>
          <w:delText>},</w:delText>
        </w:r>
      </w:del>
      <w:r w:rsidRPr="0044365D">
        <w:t xml:space="preserve"> </w:t>
      </w:r>
      <w:bookmarkStart w:id="106" w:name="_Hlk36972292"/>
    </w:p>
    <w:p w14:paraId="041D8B4A" w14:textId="77777777" w:rsidR="00151B11" w:rsidRDefault="00151B11" w:rsidP="00151B11">
      <w:pPr>
        <w:pStyle w:val="PL"/>
        <w:shd w:val="clear" w:color="auto" w:fill="E6E6E6"/>
        <w:rPr>
          <w:ins w:id="107" w:author="Sven Fischer" w:date="2020-04-02T00:34:00Z"/>
        </w:rPr>
      </w:pPr>
      <w:r>
        <w:tab/>
      </w:r>
      <w:ins w:id="108" w:author="Sven Fischer" w:date="2020-04-02T00:27:00Z">
        <w:r>
          <w:t>dl-PRS-MutingOption</w:t>
        </w:r>
      </w:ins>
      <w:ins w:id="109" w:author="Sven Fischer" w:date="2020-04-02T00:34:00Z">
        <w:r>
          <w:t>1</w:t>
        </w:r>
      </w:ins>
      <w:bookmarkEnd w:id="106"/>
      <w:ins w:id="110" w:author="Sven Fischer" w:date="2020-04-02T00:27:00Z">
        <w:r>
          <w:t>-r16</w:t>
        </w:r>
        <w:r>
          <w:tab/>
        </w:r>
        <w:r>
          <w:tab/>
        </w:r>
        <w:r>
          <w:tab/>
          <w:t>DL-PRS-MutingOption</w:t>
        </w:r>
      </w:ins>
      <w:ins w:id="111" w:author="Sven Fischer" w:date="2020-04-02T00:34:00Z">
        <w:r>
          <w:t>1</w:t>
        </w:r>
      </w:ins>
      <w:ins w:id="112" w:author="Sven Fischer" w:date="2020-04-02T00:27:00Z">
        <w:r>
          <w:t>-r16</w:t>
        </w:r>
        <w:r>
          <w:tab/>
        </w:r>
      </w:ins>
      <w:ins w:id="113" w:author="Sven Fischer" w:date="2020-04-02T00:31:00Z">
        <w:r>
          <w:tab/>
        </w:r>
        <w:r>
          <w:tab/>
        </w:r>
      </w:ins>
      <w:ins w:id="114" w:author="Sven Fischer" w:date="2020-04-02T00:27:00Z">
        <w:r>
          <w:t>OPTIONAL,</w:t>
        </w:r>
        <w:r>
          <w:tab/>
          <w:t>-- Need OP</w:t>
        </w:r>
      </w:ins>
    </w:p>
    <w:p w14:paraId="7C754B15" w14:textId="77777777" w:rsidR="00151B11" w:rsidRDefault="00151B11" w:rsidP="00151B11">
      <w:pPr>
        <w:pStyle w:val="PL"/>
        <w:shd w:val="clear" w:color="auto" w:fill="E6E6E6"/>
      </w:pPr>
      <w:ins w:id="115" w:author="Sven Fischer" w:date="2020-04-02T00:34:00Z">
        <w:r>
          <w:tab/>
        </w:r>
        <w:bookmarkStart w:id="116" w:name="_Hlk36972305"/>
        <w:r>
          <w:t>dl-PRS-MutingOption2</w:t>
        </w:r>
        <w:bookmarkEnd w:id="116"/>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117"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118" w:author="Sven Fischer" w:date="2020-04-02T00:28:00Z"/>
          <w:snapToGrid w:val="0"/>
        </w:rPr>
      </w:pPr>
      <w:ins w:id="119"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120"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121" w:author="Sven Fischer" w:date="2020-04-02T00:31:00Z"/>
        </w:rPr>
      </w:pPr>
    </w:p>
    <w:p w14:paraId="49C1234E" w14:textId="77777777" w:rsidR="00151B11" w:rsidRDefault="00151B11" w:rsidP="00151B11">
      <w:pPr>
        <w:pStyle w:val="PL"/>
        <w:shd w:val="clear" w:color="auto" w:fill="E6E6E6"/>
        <w:rPr>
          <w:ins w:id="122" w:author="Sven Fischer" w:date="2020-04-02T00:35:00Z"/>
        </w:rPr>
      </w:pPr>
      <w:ins w:id="123"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124" w:author="Sven Fischer" w:date="2020-04-02T00:35:00Z"/>
          <w:snapToGrid w:val="0"/>
        </w:rPr>
      </w:pPr>
      <w:ins w:id="125"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126" w:author="Sven Fischer" w:date="2020-04-02T00:36:00Z">
        <w:r>
          <w:rPr>
            <w:snapToGrid w:val="0"/>
          </w:rPr>
          <w:t>}</w:t>
        </w:r>
        <w:r>
          <w:rPr>
            <w:snapToGrid w:val="0"/>
          </w:rPr>
          <w:tab/>
          <w:t>OPTIONAL</w:t>
        </w:r>
      </w:ins>
      <w:ins w:id="127" w:author="Sven Fischer" w:date="2020-04-02T00:37:00Z">
        <w:r>
          <w:rPr>
            <w:snapToGrid w:val="0"/>
          </w:rPr>
          <w:t>,</w:t>
        </w:r>
      </w:ins>
      <w:ins w:id="128" w:author="Sven Fischer" w:date="2020-04-02T00:36:00Z">
        <w:r>
          <w:rPr>
            <w:snapToGrid w:val="0"/>
          </w:rPr>
          <w:t xml:space="preserve"> </w:t>
        </w:r>
      </w:ins>
      <w:ins w:id="129" w:author="Sven Fischer" w:date="2020-04-02T00:37:00Z">
        <w:r>
          <w:rPr>
            <w:snapToGrid w:val="0"/>
          </w:rPr>
          <w:t>--</w:t>
        </w:r>
      </w:ins>
      <w:ins w:id="130" w:author="Sven Fischer" w:date="2020-04-02T00:36:00Z">
        <w:r>
          <w:rPr>
            <w:snapToGrid w:val="0"/>
          </w:rPr>
          <w:t xml:space="preserve"> Need OP</w:t>
        </w:r>
      </w:ins>
    </w:p>
    <w:p w14:paraId="35FA95BE" w14:textId="77777777" w:rsidR="00151B11" w:rsidRDefault="00151B11" w:rsidP="00151B11">
      <w:pPr>
        <w:pStyle w:val="PL"/>
        <w:shd w:val="clear" w:color="auto" w:fill="E6E6E6"/>
        <w:rPr>
          <w:ins w:id="131" w:author="Sven Fischer" w:date="2020-04-02T00:35:00Z"/>
          <w:snapToGrid w:val="0"/>
        </w:rPr>
      </w:pPr>
      <w:ins w:id="132"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133" w:author="Sven Fischer" w:date="2020-04-02T00:45:00Z">
        <w:r>
          <w:rPr>
            <w:snapToGrid w:val="0"/>
          </w:rPr>
          <w:t>NR-</w:t>
        </w:r>
      </w:ins>
      <w:ins w:id="134"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135" w:author="Sven Fischer" w:date="2020-04-02T00:35:00Z"/>
          <w:snapToGrid w:val="0"/>
        </w:rPr>
      </w:pPr>
      <w:ins w:id="136" w:author="Sven Fischer" w:date="2020-04-02T00:35:00Z">
        <w:r>
          <w:rPr>
            <w:snapToGrid w:val="0"/>
          </w:rPr>
          <w:tab/>
          <w:t>...</w:t>
        </w:r>
      </w:ins>
    </w:p>
    <w:p w14:paraId="261D0DFB" w14:textId="77777777" w:rsidR="00151B11" w:rsidRDefault="00151B11" w:rsidP="00151B11">
      <w:pPr>
        <w:pStyle w:val="PL"/>
        <w:shd w:val="clear" w:color="auto" w:fill="E6E6E6"/>
        <w:rPr>
          <w:ins w:id="137" w:author="Sven Fischer" w:date="2020-04-02T00:35:00Z"/>
          <w:snapToGrid w:val="0"/>
        </w:rPr>
      </w:pPr>
      <w:ins w:id="138" w:author="Sven Fischer" w:date="2020-04-02T00:35:00Z">
        <w:r>
          <w:rPr>
            <w:snapToGrid w:val="0"/>
          </w:rPr>
          <w:t>}</w:t>
        </w:r>
      </w:ins>
    </w:p>
    <w:p w14:paraId="43AE0DDB" w14:textId="77777777" w:rsidR="00151B11" w:rsidRDefault="00151B11" w:rsidP="00151B11">
      <w:pPr>
        <w:pStyle w:val="PL"/>
        <w:shd w:val="clear" w:color="auto" w:fill="E6E6E6"/>
        <w:rPr>
          <w:ins w:id="139" w:author="Sven Fischer" w:date="2020-04-02T00:35:00Z"/>
        </w:rPr>
      </w:pPr>
    </w:p>
    <w:p w14:paraId="075662D4" w14:textId="77777777" w:rsidR="00151B11" w:rsidRDefault="00151B11" w:rsidP="00151B11">
      <w:pPr>
        <w:pStyle w:val="PL"/>
        <w:shd w:val="clear" w:color="auto" w:fill="E6E6E6"/>
        <w:rPr>
          <w:ins w:id="140" w:author="Sven Fischer" w:date="2020-04-02T00:35:00Z"/>
        </w:rPr>
      </w:pPr>
      <w:ins w:id="141" w:author="Sven Fischer" w:date="2020-04-02T00:36:00Z">
        <w:r>
          <w:t xml:space="preserve">DL-PRS-MutingOption2-r16 </w:t>
        </w:r>
      </w:ins>
      <w:ins w:id="142" w:author="Sven Fischer" w:date="2020-04-02T00:35:00Z">
        <w:r>
          <w:rPr>
            <w:snapToGrid w:val="0"/>
          </w:rPr>
          <w:t>::= SEQUENCE {</w:t>
        </w:r>
      </w:ins>
    </w:p>
    <w:p w14:paraId="181A1172" w14:textId="77777777" w:rsidR="00151B11" w:rsidRDefault="00151B11" w:rsidP="00151B11">
      <w:pPr>
        <w:pStyle w:val="PL"/>
        <w:shd w:val="clear" w:color="auto" w:fill="E6E6E6"/>
        <w:rPr>
          <w:ins w:id="143" w:author="Sven Fischer" w:date="2020-04-02T00:36:00Z"/>
          <w:snapToGrid w:val="0"/>
        </w:rPr>
      </w:pPr>
      <w:ins w:id="144" w:author="Sven Fischer" w:date="2020-04-02T00:36:00Z">
        <w:r w:rsidRPr="007C3BF5">
          <w:rPr>
            <w:snapToGrid w:val="0"/>
          </w:rPr>
          <w:tab/>
        </w:r>
        <w:r>
          <w:rPr>
            <w:snapToGrid w:val="0"/>
          </w:rPr>
          <w:t>nr-o</w:t>
        </w:r>
        <w:r w:rsidRPr="007C3BF5">
          <w:rPr>
            <w:snapToGrid w:val="0"/>
          </w:rPr>
          <w:t>ption</w:t>
        </w:r>
      </w:ins>
      <w:ins w:id="145" w:author="Sven Fischer" w:date="2020-04-02T00:37:00Z">
        <w:r>
          <w:rPr>
            <w:snapToGrid w:val="0"/>
          </w:rPr>
          <w:t>2</w:t>
        </w:r>
      </w:ins>
      <w:ins w:id="146"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147" w:author="Sven Fischer" w:date="2020-04-02T00:45:00Z">
        <w:r>
          <w:rPr>
            <w:snapToGrid w:val="0"/>
          </w:rPr>
          <w:t>NR-</w:t>
        </w:r>
      </w:ins>
      <w:ins w:id="148"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149" w:author="Sven Fischer" w:date="2020-04-02T00:35:00Z"/>
          <w:snapToGrid w:val="0"/>
        </w:rPr>
      </w:pPr>
      <w:ins w:id="150" w:author="Sven Fischer" w:date="2020-04-02T00:35:00Z">
        <w:r>
          <w:rPr>
            <w:snapToGrid w:val="0"/>
          </w:rPr>
          <w:tab/>
          <w:t>...</w:t>
        </w:r>
      </w:ins>
    </w:p>
    <w:p w14:paraId="3C1C4D56" w14:textId="77777777" w:rsidR="00151B11" w:rsidRPr="00477DB8" w:rsidRDefault="00151B11" w:rsidP="00151B11">
      <w:pPr>
        <w:pStyle w:val="PL"/>
        <w:shd w:val="clear" w:color="auto" w:fill="E6E6E6"/>
        <w:rPr>
          <w:ins w:id="151" w:author="Sven Fischer" w:date="2020-04-02T00:31:00Z"/>
          <w:snapToGrid w:val="0"/>
        </w:rPr>
      </w:pPr>
      <w:ins w:id="152"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153" w:author="Sven Fischer" w:date="2020-04-02T00:46:00Z">
        <w:r>
          <w:tab/>
        </w:r>
      </w:ins>
      <w:del w:id="154"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155"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156"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FF2DF4" w:rsidRDefault="00151B11" w:rsidP="00151B11">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1E02474F" w14:textId="77777777" w:rsidR="00151B11" w:rsidRPr="00FF2DF4" w:rsidRDefault="00151B11" w:rsidP="00151B11">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587656AC" w14:textId="77777777" w:rsidR="00151B11" w:rsidRPr="00FF2DF4" w:rsidRDefault="00151B11" w:rsidP="00151B11">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4EE7EE6F" w14:textId="77777777" w:rsidR="00151B11" w:rsidRPr="00FF2DF4" w:rsidRDefault="00151B11" w:rsidP="00151B11">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32B2EC05" w14:textId="77777777" w:rsidR="00151B11" w:rsidRDefault="00151B11" w:rsidP="00151B11">
      <w:pPr>
        <w:pStyle w:val="PL"/>
        <w:shd w:val="clear" w:color="auto" w:fill="E6E6E6"/>
      </w:pPr>
      <w:r w:rsidRPr="00FF2DF4">
        <w:tab/>
      </w:r>
      <w:r w:rsidRPr="00FF2DF4">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157"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158"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159"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160" w:author="Sven Fischer" w:date="2020-04-02T00:46:00Z">
        <w:r>
          <w:tab/>
        </w:r>
      </w:ins>
      <w:r>
        <w:t>D</w:t>
      </w:r>
      <w:r w:rsidRPr="00F26F32">
        <w:t>L-PRS-QCL-Info</w:t>
      </w:r>
      <w:r>
        <w:t>-r16</w:t>
      </w:r>
      <w:r>
        <w:tab/>
      </w:r>
      <w:ins w:id="161" w:author="Sven Fischer" w:date="2020-04-02T00:44:00Z">
        <w:r>
          <w:tab/>
        </w:r>
        <w:r>
          <w:tab/>
        </w:r>
        <w:r>
          <w:tab/>
        </w:r>
        <w:r>
          <w:tab/>
        </w:r>
      </w:ins>
      <w:r>
        <w:t>OPTIONAL,</w:t>
      </w:r>
      <w:ins w:id="162"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163"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164" w:author="Sven Fischer" w:date="2020-04-02T00:47:00Z">
        <w:r>
          <w:tab/>
        </w:r>
      </w:ins>
      <w:del w:id="165"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166" w:author="Sven Fischer" w:date="2020-04-02T00:47:00Z">
        <w:r>
          <w:tab/>
        </w:r>
      </w:ins>
      <w:del w:id="167"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168" w:author="Sven Fischer" w:date="2020-04-02T00:47:00Z">
        <w:r>
          <w:tab/>
        </w:r>
      </w:ins>
      <w:del w:id="169"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170" w:author="Sven Fischer" w:date="2020-04-02T00:47:00Z">
        <w:r>
          <w:tab/>
        </w:r>
      </w:ins>
      <w:del w:id="171"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172" w:author="Sven Fischer" w:date="2020-04-02T00:47:00Z">
        <w:r>
          <w:tab/>
        </w:r>
      </w:ins>
      <w:del w:id="173"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174" w:author="Sven Fischer" w:date="2020-04-02T00:50:00Z">
        <w:r>
          <w:tab/>
        </w:r>
      </w:ins>
      <w:del w:id="175"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176"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176"/>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FF2DF4"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619A420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75E3550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2D4151D2"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3DECB756"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3D42341C"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2FD5F62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3E512A2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4ACB2143"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6DC7F44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2AF37268"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5878CA2F"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2CF15514"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4159983D"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253229F0"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107FA47F" w14:textId="77777777" w:rsidR="00151B11" w:rsidRPr="00FF2DF4"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0BD65A7B" w14:textId="77777777" w:rsidR="00151B11" w:rsidRPr="005B3058" w:rsidRDefault="00151B11" w:rsidP="00151B11">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3F8D756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30DCDAC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23C234F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6C771A2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303276D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1B063D46"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5969631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3B0C7B0C"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68D94C9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735BC61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22CA877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4EBCB66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38AF62A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3B680EC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220B18D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1EC5E82C"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3B8B40D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684300A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6D7CAEE7"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34EC28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5F88F953"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24D1C7E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EEEF88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50C2414B"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474FAEB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56ED8AF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1F9680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0818616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A5E9C18"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0A97041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5E857346"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40A41ABF"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441109"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1A1CFD8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53611E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665AD005"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44EB339F"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0E28328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37264D3D"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536DF6D9"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3CA3CCEE"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72F9A817"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6EB26E31"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4E3A471C"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CC6DA02"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63A65A96" w14:textId="77777777" w:rsidR="00151B11" w:rsidRPr="00441109" w:rsidRDefault="00151B11" w:rsidP="00151B11">
      <w:pPr>
        <w:pStyle w:val="PL"/>
        <w:shd w:val="clear" w:color="auto" w:fill="E6E6E6"/>
        <w:rPr>
          <w:snapToGrid w:val="0"/>
        </w:rPr>
      </w:pPr>
      <w:r w:rsidRPr="00441109">
        <w:rPr>
          <w:snapToGrid w:val="0"/>
        </w:rPr>
        <w:lastRenderedPageBreak/>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7FEE20DA"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6D6F4EC4" w14:textId="77777777" w:rsidR="00151B11" w:rsidRPr="00441109"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622DB3E8" w14:textId="77777777" w:rsidR="00151B11" w:rsidRPr="005B3058" w:rsidRDefault="00151B11" w:rsidP="00151B11">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0E5BAB1E" w14:textId="77777777" w:rsidR="00151B11" w:rsidRPr="005B3058" w:rsidRDefault="00151B11" w:rsidP="00151B11">
      <w:pPr>
        <w:pStyle w:val="PL"/>
        <w:shd w:val="clear" w:color="auto" w:fill="E6E6E6"/>
        <w:rPr>
          <w:snapToGrid w:val="0"/>
        </w:rPr>
      </w:pPr>
      <w:r w:rsidRPr="005B3058">
        <w:rPr>
          <w:snapToGrid w:val="0"/>
        </w:rPr>
        <w:tab/>
        <w:t>...</w:t>
      </w:r>
    </w:p>
    <w:p w14:paraId="6DC05D96" w14:textId="77777777" w:rsidR="00151B11" w:rsidRDefault="00151B11" w:rsidP="00151B11">
      <w:pPr>
        <w:pStyle w:val="PL"/>
        <w:shd w:val="clear" w:color="auto" w:fill="E6E6E6"/>
        <w:rPr>
          <w:snapToGrid w:val="0"/>
        </w:rPr>
      </w:pPr>
      <w:r w:rsidRPr="005B3058">
        <w:rPr>
          <w:snapToGrid w:val="0"/>
        </w:rPr>
        <w:t>}</w:t>
      </w:r>
    </w:p>
    <w:p w14:paraId="07D32C78" w14:textId="77777777" w:rsidR="00151B11" w:rsidRDefault="00151B11" w:rsidP="00151B11">
      <w:pPr>
        <w:pStyle w:val="PL"/>
        <w:shd w:val="clear" w:color="auto" w:fill="E6E6E6"/>
      </w:pPr>
    </w:p>
    <w:p w14:paraId="4B5DBD80" w14:textId="77777777" w:rsidR="00151B11" w:rsidRPr="00F80BCA" w:rsidRDefault="00151B11" w:rsidP="00151B11">
      <w:pPr>
        <w:pStyle w:val="PL"/>
        <w:shd w:val="pct10" w:color="auto" w:fill="auto"/>
        <w:rPr>
          <w:lang w:eastAsia="ko-KR"/>
        </w:rPr>
      </w:pPr>
    </w:p>
    <w:p w14:paraId="663BC365" w14:textId="77777777" w:rsidR="00151B11" w:rsidRPr="00F80BCA" w:rsidDel="00FB4798" w:rsidRDefault="00151B11" w:rsidP="00151B11">
      <w:pPr>
        <w:pStyle w:val="PL"/>
        <w:shd w:val="pct10" w:color="auto" w:fill="auto"/>
        <w:rPr>
          <w:del w:id="177" w:author="Sven Fischer" w:date="2020-04-02T00:51:00Z"/>
          <w:lang w:eastAsia="ko-KR"/>
        </w:rPr>
      </w:pPr>
      <w:del w:id="178" w:author="Sven Fischer" w:date="2020-04-02T00:51:00Z">
        <w:r w:rsidDel="00FB4798">
          <w:delText>NR</w:delText>
        </w:r>
        <w:r w:rsidRPr="00F26F32" w:rsidDel="00FB4798">
          <w:delText>-</w:delText>
        </w:r>
        <w:r w:rsidDel="00FB4798">
          <w:delText>DL-</w:delText>
        </w:r>
        <w:r w:rsidRPr="00F26F32" w:rsidDel="00FB4798">
          <w:delText>PRS-ResourceI</w:delText>
        </w:r>
        <w:r w:rsidDel="00FB4798">
          <w:delText>D-r16</w:delText>
        </w:r>
        <w:r w:rsidRPr="00F80BCA" w:rsidDel="00FB4798">
          <w:rPr>
            <w:snapToGrid w:val="0"/>
          </w:rPr>
          <w:delText xml:space="preserve"> ::=</w:delText>
        </w:r>
        <w:r w:rsidRPr="002E035A" w:rsidDel="00FB4798">
          <w:rPr>
            <w:snapToGrid w:val="0"/>
          </w:rPr>
          <w:delText xml:space="preserve"> </w:delText>
        </w:r>
        <w:r w:rsidRPr="00F80BCA" w:rsidDel="00FB4798">
          <w:rPr>
            <w:snapToGrid w:val="0"/>
          </w:rPr>
          <w:delText>INTEGER (0..</w:delText>
        </w:r>
        <w:r w:rsidRPr="00DC7C81" w:rsidDel="00FB4798">
          <w:delText xml:space="preserve"> </w:delText>
        </w:r>
        <w:r w:rsidDel="00FB4798">
          <w:delText>nrM</w:delText>
        </w:r>
        <w:r w:rsidRPr="00DC7C81" w:rsidDel="00FB4798">
          <w:rPr>
            <w:snapToGrid w:val="0"/>
          </w:rPr>
          <w:delText>axNumDL</w:delText>
        </w:r>
        <w:r w:rsidDel="00FB4798">
          <w:rPr>
            <w:snapToGrid w:val="0"/>
          </w:rPr>
          <w:delText>-</w:delText>
        </w:r>
        <w:r w:rsidRPr="00DC7C81" w:rsidDel="00FB4798">
          <w:rPr>
            <w:snapToGrid w:val="0"/>
          </w:rPr>
          <w:delText>PRS</w:delText>
        </w:r>
        <w:r w:rsidDel="00FB4798">
          <w:rPr>
            <w:snapToGrid w:val="0"/>
          </w:rPr>
          <w:delText>-</w:delText>
        </w:r>
        <w:r w:rsidRPr="00DC7C81" w:rsidDel="00FB4798">
          <w:rPr>
            <w:snapToGrid w:val="0"/>
          </w:rPr>
          <w:delText>ResourcesPerSet</w:delText>
        </w:r>
        <w:r w:rsidDel="00FB4798">
          <w:rPr>
            <w:snapToGrid w:val="0"/>
          </w:rPr>
          <w:delText>-1</w:delText>
        </w:r>
        <w:r w:rsidRPr="00F80BCA" w:rsidDel="00FB4798">
          <w:rPr>
            <w:snapToGrid w:val="0"/>
          </w:rPr>
          <w:delText>)</w:delText>
        </w:r>
        <w:r w:rsidRPr="002E035A" w:rsidDel="00FB4798">
          <w:rPr>
            <w:snapToGrid w:val="0"/>
          </w:rPr>
          <w:delText xml:space="preserve"> </w:delText>
        </w:r>
      </w:del>
    </w:p>
    <w:p w14:paraId="1DC3E91D" w14:textId="77777777" w:rsidR="00151B11" w:rsidRPr="00F80BCA" w:rsidDel="00FB4798" w:rsidRDefault="00151B11" w:rsidP="00151B11">
      <w:pPr>
        <w:pStyle w:val="PL"/>
        <w:shd w:val="pct10" w:color="auto" w:fill="auto"/>
        <w:rPr>
          <w:del w:id="179" w:author="Sven Fischer" w:date="2020-04-02T00:51:00Z"/>
          <w:lang w:eastAsia="ko-KR"/>
        </w:rPr>
      </w:pPr>
    </w:p>
    <w:p w14:paraId="7FD2B4D4" w14:textId="77777777" w:rsidR="00151B11" w:rsidRPr="00F80BCA" w:rsidRDefault="00151B11" w:rsidP="00151B11">
      <w:pPr>
        <w:pStyle w:val="PL"/>
        <w:shd w:val="pct10" w:color="auto" w:fill="auto"/>
        <w:rPr>
          <w:lang w:eastAsia="ko-KR"/>
        </w:rPr>
      </w:pPr>
      <w:del w:id="180" w:author="Sven Fischer" w:date="2020-04-02T00:51:00Z">
        <w:r w:rsidDel="00FB4798">
          <w:delText>NR</w:delText>
        </w:r>
        <w:r w:rsidRPr="00F26F32" w:rsidDel="00FB4798">
          <w:delText>-</w:delText>
        </w:r>
        <w:r w:rsidDel="00FB4798">
          <w:delText>DL-</w:delText>
        </w:r>
        <w:r w:rsidRPr="00F26F32" w:rsidDel="00FB4798">
          <w:delText>PRS-Resource</w:delText>
        </w:r>
        <w:r w:rsidDel="00FB4798">
          <w:delText>Set</w:delText>
        </w:r>
        <w:r w:rsidRPr="00F26F32" w:rsidDel="00FB4798">
          <w:delText>I</w:delText>
        </w:r>
        <w:r w:rsidDel="00FB4798">
          <w:delText>D-r16</w:delText>
        </w:r>
        <w:r w:rsidRPr="00F80BCA" w:rsidDel="00FB4798">
          <w:rPr>
            <w:snapToGrid w:val="0"/>
          </w:rPr>
          <w:delText xml:space="preserve"> ::=</w:delText>
        </w:r>
        <w:r w:rsidRPr="002E035A" w:rsidDel="00FB4798">
          <w:rPr>
            <w:snapToGrid w:val="0"/>
          </w:rPr>
          <w:delText xml:space="preserve"> </w:delText>
        </w:r>
        <w:r w:rsidRPr="00F80BCA" w:rsidDel="00FB4798">
          <w:rPr>
            <w:snapToGrid w:val="0"/>
          </w:rPr>
          <w:delText>INTEGER (0..</w:delText>
        </w:r>
        <w:r w:rsidRPr="0006637E" w:rsidDel="00FB4798">
          <w:delText xml:space="preserve"> </w:delText>
        </w:r>
        <w:r w:rsidDel="00FB4798">
          <w:delText>nrM</w:delText>
        </w:r>
        <w:r w:rsidRPr="0006637E" w:rsidDel="00FB4798">
          <w:rPr>
            <w:snapToGrid w:val="0"/>
          </w:rPr>
          <w:delText>axNumDL-PRS-ResourceSetsPerTRP</w:delText>
        </w:r>
        <w:r w:rsidDel="00FB4798">
          <w:rPr>
            <w:snapToGrid w:val="0"/>
          </w:rPr>
          <w:delText>-1</w:delText>
        </w:r>
        <w:r w:rsidRPr="00F80BCA" w:rsidDel="00FB4798">
          <w:rPr>
            <w:snapToGrid w:val="0"/>
          </w:rPr>
          <w:delText>)</w:delText>
        </w:r>
      </w:del>
      <w:r w:rsidRPr="002E035A">
        <w:rPr>
          <w:snapToGrid w:val="0"/>
        </w:rPr>
        <w:t xml:space="preserve"> </w:t>
      </w:r>
    </w:p>
    <w:p w14:paraId="51702B2A" w14:textId="77777777" w:rsidR="00151B11" w:rsidDel="005B0F81" w:rsidRDefault="00151B11" w:rsidP="00151B11">
      <w:pPr>
        <w:pStyle w:val="PL"/>
        <w:shd w:val="clear" w:color="auto" w:fill="E6E6E6"/>
        <w:rPr>
          <w:del w:id="181" w:author="Sven Fischer" w:date="2020-04-02T00:52:00Z"/>
        </w:rPr>
      </w:pPr>
      <w:r>
        <w:t>nrM</w:t>
      </w:r>
      <w:r w:rsidRPr="00DC7C81">
        <w:t>axNumDL</w:t>
      </w:r>
      <w:r>
        <w:t>-</w:t>
      </w:r>
      <w:r w:rsidRPr="00DC7C81">
        <w:t>PRS</w:t>
      </w:r>
      <w:r>
        <w:t>-</w:t>
      </w:r>
      <w:r w:rsidRPr="00DC7C81">
        <w:t>ResourcesPerSet</w:t>
      </w:r>
      <w:r>
        <w:t>-1</w:t>
      </w:r>
      <w:ins w:id="182" w:author="Sven Fischer" w:date="2020-04-02T00:51:00Z">
        <w:r>
          <w:t>-r16</w:t>
        </w:r>
      </w:ins>
      <w:del w:id="183" w:author="Sven Fischer" w:date="2020-04-02T00:52:00Z">
        <w:r w:rsidRPr="001D7881" w:rsidDel="00FB4798">
          <w:delText xml:space="preserve"> </w:delText>
        </w:r>
      </w:del>
      <w:ins w:id="184" w:author="Sven Fischer" w:date="2020-04-02T00:52:00Z">
        <w:r>
          <w:tab/>
        </w:r>
        <w:r>
          <w:tab/>
        </w:r>
      </w:ins>
      <w:r w:rsidRPr="001D7881">
        <w:t>INTEGER</w:t>
      </w:r>
      <w:r>
        <w:t xml:space="preserve"> </w:t>
      </w:r>
      <w:r w:rsidRPr="001D7881">
        <w:t>::=</w:t>
      </w:r>
      <w:r>
        <w:t xml:space="preserve"> 63</w:t>
      </w:r>
    </w:p>
    <w:p w14:paraId="5734D7BA" w14:textId="77777777" w:rsidR="00151B11" w:rsidRDefault="00151B11" w:rsidP="00151B11">
      <w:pPr>
        <w:pStyle w:val="PL"/>
        <w:shd w:val="clear" w:color="auto" w:fill="E6E6E6"/>
      </w:pPr>
    </w:p>
    <w:p w14:paraId="2144E2DF" w14:textId="77777777" w:rsidR="00151B11" w:rsidDel="005B0F81" w:rsidRDefault="00151B11" w:rsidP="00151B11">
      <w:pPr>
        <w:pStyle w:val="PL"/>
        <w:shd w:val="clear" w:color="auto" w:fill="E6E6E6"/>
        <w:rPr>
          <w:del w:id="185" w:author="Sven Fischer" w:date="2020-04-02T00:52:00Z"/>
        </w:rPr>
      </w:pPr>
      <w:r>
        <w:t>nrM</w:t>
      </w:r>
      <w:r w:rsidRPr="0006637E">
        <w:t>axNumDL-PRS-ResourceSetsPerTRP</w:t>
      </w:r>
      <w:r>
        <w:t>-1</w:t>
      </w:r>
      <w:ins w:id="186" w:author="Sven Fischer" w:date="2020-04-02T00:52:00Z">
        <w:r>
          <w:t>-r16</w:t>
        </w:r>
      </w:ins>
      <w:r>
        <w:tab/>
      </w:r>
      <w:ins w:id="187" w:author="Sven Fischer" w:date="2020-04-02T00:52:00Z">
        <w:r>
          <w:tab/>
        </w:r>
      </w:ins>
      <w:r w:rsidRPr="001D7881">
        <w:t>INTEGER ::=</w:t>
      </w:r>
      <w:r>
        <w:t xml:space="preserve"> 7</w:t>
      </w:r>
    </w:p>
    <w:p w14:paraId="6AC058DB" w14:textId="77777777" w:rsidR="00151B11" w:rsidRDefault="00151B11" w:rsidP="00151B11">
      <w:pPr>
        <w:pStyle w:val="PL"/>
        <w:shd w:val="clear" w:color="auto" w:fill="E6E6E6"/>
      </w:pPr>
    </w:p>
    <w:p w14:paraId="701DAD36" w14:textId="77777777" w:rsidR="00151B11" w:rsidRDefault="00151B11" w:rsidP="00151B11">
      <w:pPr>
        <w:pStyle w:val="PL"/>
        <w:shd w:val="clear" w:color="auto" w:fill="E6E6E6"/>
      </w:pPr>
      <w:r>
        <w:t>nrM</w:t>
      </w:r>
      <w:r w:rsidRPr="008B07D4">
        <w:t>axResourceOffsetValue</w:t>
      </w:r>
      <w:r>
        <w:t>-1</w:t>
      </w:r>
      <w:ins w:id="188" w:author="Sven Fischer" w:date="2020-04-02T00:52:00Z">
        <w:r>
          <w:t>-r16</w:t>
        </w:r>
      </w:ins>
      <w:r>
        <w:t xml:space="preserve"> </w:t>
      </w:r>
      <w:ins w:id="189"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190" w:author="Sven Fischer" w:date="2020-04-02T00:52:00Z">
        <w:r>
          <w:rPr>
            <w:snapToGrid w:val="0"/>
          </w:rPr>
          <w:t>-r16</w:t>
        </w:r>
      </w:ins>
      <w:r>
        <w:tab/>
      </w:r>
      <w:ins w:id="191" w:author="Sven Fischer" w:date="2020-04-02T00:52:00Z">
        <w:r>
          <w:tab/>
        </w:r>
        <w:r>
          <w:tab/>
        </w:r>
        <w:r>
          <w:tab/>
        </w:r>
        <w:r>
          <w:tab/>
        </w:r>
      </w:ins>
      <w:r w:rsidRPr="001D7881">
        <w:t xml:space="preserve">INTEGER ::= </w:t>
      </w:r>
      <w:r>
        <w:t>64</w:t>
      </w:r>
      <w:r>
        <w:tab/>
      </w:r>
      <w:r w:rsidRPr="001D7881">
        <w:t>--</w:t>
      </w:r>
      <w:r>
        <w:t xml:space="preserve"> Maximum resources can be configured </w:t>
      </w:r>
      <w:ins w:id="192"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193" w:author="Sven Fischer" w:date="2020-04-02T00:52:00Z"/>
        </w:rPr>
      </w:pPr>
      <w:r w:rsidRPr="00DC7C81">
        <w:rPr>
          <w:snapToGrid w:val="0"/>
        </w:rPr>
        <w:t>nrMaxSetsPerTrp</w:t>
      </w:r>
      <w:ins w:id="194" w:author="Sven Fischer" w:date="2020-04-02T00:52:00Z">
        <w:r>
          <w:rPr>
            <w:snapToGrid w:val="0"/>
          </w:rPr>
          <w:t>-r16</w:t>
        </w:r>
      </w:ins>
      <w:r>
        <w:tab/>
      </w:r>
      <w:ins w:id="195"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196"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197"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65"/>
      <w:proofErr w:type="spellEnd"/>
    </w:p>
    <w:p w14:paraId="604D6692" w14:textId="77777777" w:rsidR="00151B11" w:rsidRPr="00505908" w:rsidDel="00505908" w:rsidRDefault="00151B11" w:rsidP="00151B11">
      <w:pPr>
        <w:keepLines/>
        <w:jc w:val="left"/>
        <w:rPr>
          <w:del w:id="198"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199"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200"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201"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202"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203"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204"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205"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206"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207"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208"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209"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210"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11"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212"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21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214"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215"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216"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217" w:author="Sven Fischer" w:date="2020-04-01T07:55:00Z"/>
          <w:noProof/>
        </w:rPr>
      </w:pPr>
      <w:del w:id="218"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219"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220" w:author="Sven Fischer" w:date="2020-04-01T07:54:00Z">
        <w:r>
          <w:rPr>
            <w:iCs/>
            <w:noProof/>
          </w:rPr>
          <w:t>ference</w:t>
        </w:r>
      </w:ins>
      <w:ins w:id="221" w:author="Sven Fischer" w:date="2020-04-01T08:08:00Z">
        <w:r>
          <w:rPr>
            <w:iCs/>
            <w:noProof/>
          </w:rPr>
          <w:t xml:space="preserve"> TRP</w:t>
        </w:r>
      </w:ins>
      <w:ins w:id="222" w:author="Sven Fischer" w:date="2020-04-01T07:54:00Z">
        <w:r>
          <w:rPr>
            <w:iCs/>
            <w:noProof/>
          </w:rPr>
          <w:t xml:space="preserve"> IDs for the RSTD measurements.</w:t>
        </w:r>
      </w:ins>
      <w:ins w:id="223"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224" w:author="Sven Fischer" w:date="2020-04-01T08:00:00Z"/>
          <w:snapToGrid w:val="0"/>
        </w:rPr>
      </w:pPr>
      <w:r>
        <w:tab/>
        <w:t>trp-ID-r16</w:t>
      </w:r>
      <w:r>
        <w:tab/>
      </w:r>
      <w:r>
        <w:tab/>
      </w:r>
      <w:r>
        <w:tab/>
      </w:r>
      <w:r>
        <w:tab/>
      </w:r>
      <w:r>
        <w:tab/>
      </w:r>
      <w:ins w:id="225" w:author="Sven Fischer" w:date="2020-04-01T07:59:00Z">
        <w:r>
          <w:tab/>
        </w:r>
      </w:ins>
      <w:r w:rsidRPr="002E035A">
        <w:rPr>
          <w:snapToGrid w:val="0"/>
        </w:rPr>
        <w:t>TRP-ID</w:t>
      </w:r>
      <w:r>
        <w:rPr>
          <w:snapToGrid w:val="0"/>
        </w:rPr>
        <w:t>-r16</w:t>
      </w:r>
      <w:del w:id="226"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227" w:author="Sven Fischer" w:date="2020-04-01T08:00:00Z">
        <w:r>
          <w:tab/>
          <w:t>nr-DL</w:t>
        </w:r>
        <w:r w:rsidRPr="004E1EC1">
          <w:t>-PRS-ResourceSetId</w:t>
        </w:r>
        <w:r>
          <w:t>-r16</w:t>
        </w:r>
        <w:r>
          <w:tab/>
        </w:r>
        <w:r>
          <w:tab/>
          <w:t>NR-D</w:t>
        </w:r>
        <w:r w:rsidRPr="004E1EC1">
          <w:t>L-PRS-ResourceSetId</w:t>
        </w:r>
        <w:r>
          <w:t>-r16</w:t>
        </w:r>
      </w:ins>
      <w:ins w:id="228" w:author="Sven Fischer" w:date="2020-04-03T02:09:00Z">
        <w:r>
          <w:tab/>
        </w:r>
      </w:ins>
      <w:ins w:id="229" w:author="Sven Fischer" w:date="2020-04-03T02:10:00Z">
        <w:r>
          <w:tab/>
        </w:r>
        <w:r>
          <w:tab/>
        </w:r>
        <w:r>
          <w:tab/>
        </w:r>
        <w:r>
          <w:tab/>
          <w:t>OPTIONAL</w:t>
        </w:r>
      </w:ins>
      <w:ins w:id="230" w:author="Sven Fischer" w:date="2020-04-01T08:00:00Z">
        <w:r>
          <w:t>,</w:t>
        </w:r>
      </w:ins>
      <w:ins w:id="231" w:author="Sven Fischer" w:date="2020-04-03T02:12:00Z">
        <w:r>
          <w:t xml:space="preserve"> -- Need OP</w:t>
        </w:r>
      </w:ins>
    </w:p>
    <w:p w14:paraId="42796AD0" w14:textId="77777777" w:rsidR="00151B11" w:rsidRDefault="00151B11" w:rsidP="00151B11">
      <w:pPr>
        <w:pStyle w:val="PL"/>
        <w:shd w:val="clear" w:color="auto" w:fill="E6E6E6"/>
        <w:rPr>
          <w:ins w:id="232" w:author="Sven Fischer" w:date="2020-04-01T08:00:00Z"/>
        </w:rPr>
      </w:pPr>
      <w:r>
        <w:tab/>
        <w:t>nr-DL</w:t>
      </w:r>
      <w:r w:rsidRPr="00F26F32">
        <w:t>-PRS-ResourceI</w:t>
      </w:r>
      <w:r>
        <w:t>D-List-r16</w:t>
      </w:r>
      <w:r>
        <w:tab/>
      </w:r>
      <w:ins w:id="233" w:author="Sven Fischer" w:date="2020-04-01T08:00:00Z">
        <w:r>
          <w:t xml:space="preserve">SEQUENCE </w:t>
        </w:r>
      </w:ins>
      <w:r>
        <w:t>(SIZE (1..nrMaxResourceIDs</w:t>
      </w:r>
      <w:ins w:id="234" w:author="Sven Fischer" w:date="2020-04-01T08:01:00Z">
        <w:r>
          <w:t>-r16</w:t>
        </w:r>
      </w:ins>
      <w:r>
        <w:t xml:space="preserve">)) OF </w:t>
      </w:r>
    </w:p>
    <w:p w14:paraId="47038B99" w14:textId="77777777" w:rsidR="00151B11" w:rsidRDefault="00151B11" w:rsidP="00151B11">
      <w:pPr>
        <w:pStyle w:val="PL"/>
        <w:shd w:val="clear" w:color="auto" w:fill="E6E6E6"/>
      </w:pPr>
      <w:ins w:id="235"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236" w:author="Sven Fischer" w:date="2020-04-01T08:00:00Z">
        <w:r>
          <w:rPr>
            <w:snapToGrid w:val="0"/>
          </w:rPr>
          <w:tab/>
        </w:r>
        <w:r>
          <w:rPr>
            <w:snapToGrid w:val="0"/>
          </w:rPr>
          <w:tab/>
        </w:r>
      </w:ins>
      <w:r>
        <w:rPr>
          <w:snapToGrid w:val="0"/>
        </w:rPr>
        <w:t>OPTIONAL</w:t>
      </w:r>
      <w:r w:rsidRPr="00F80BCA">
        <w:rPr>
          <w:snapToGrid w:val="0"/>
        </w:rPr>
        <w:t>,</w:t>
      </w:r>
      <w:ins w:id="237" w:author="Sven Fischer" w:date="2020-04-01T08:44:00Z">
        <w:r>
          <w:rPr>
            <w:snapToGrid w:val="0"/>
          </w:rPr>
          <w:t xml:space="preserve"> </w:t>
        </w:r>
      </w:ins>
      <w:ins w:id="238" w:author="Sven Fischer" w:date="2020-04-01T08:43:00Z">
        <w:r>
          <w:rPr>
            <w:snapToGrid w:val="0"/>
          </w:rPr>
          <w:t>-- Need O</w:t>
        </w:r>
      </w:ins>
      <w:ins w:id="239" w:author="Sven Fischer" w:date="2020-04-01T08:44:00Z">
        <w:r>
          <w:rPr>
            <w:snapToGrid w:val="0"/>
          </w:rPr>
          <w:t>P</w:t>
        </w:r>
      </w:ins>
    </w:p>
    <w:p w14:paraId="6E0F44D8" w14:textId="77777777" w:rsidR="00151B11" w:rsidRDefault="00151B11" w:rsidP="00151B11">
      <w:pPr>
        <w:pStyle w:val="PL"/>
        <w:shd w:val="clear" w:color="auto" w:fill="E6E6E6"/>
      </w:pPr>
      <w:del w:id="240"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241" w:author="Sven Fischer" w:date="2020-04-01T08:01:00Z">
        <w:r w:rsidDel="00643907">
          <w:rPr>
            <w:snapToGrid w:val="0"/>
          </w:rPr>
          <w:tab/>
        </w:r>
      </w:del>
      <w:ins w:id="242"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243"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7E5B78">
        <w:trPr>
          <w:cantSplit/>
          <w:tblHeader/>
          <w:ins w:id="244" w:author="Sven Fischer" w:date="2020-04-01T08:02:00Z"/>
        </w:trPr>
        <w:tc>
          <w:tcPr>
            <w:tcW w:w="9639" w:type="dxa"/>
          </w:tcPr>
          <w:p w14:paraId="55884A28" w14:textId="77777777" w:rsidR="00151B11" w:rsidRPr="00505908" w:rsidRDefault="00151B11" w:rsidP="007E5B78">
            <w:pPr>
              <w:widowControl w:val="0"/>
              <w:spacing w:after="0"/>
              <w:jc w:val="center"/>
              <w:rPr>
                <w:ins w:id="245" w:author="Sven Fischer" w:date="2020-04-01T08:02:00Z"/>
                <w:rFonts w:ascii="Arial" w:eastAsia="Times New Roman" w:hAnsi="Arial"/>
                <w:b/>
                <w:sz w:val="18"/>
              </w:rPr>
            </w:pPr>
            <w:ins w:id="246"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7E5B78">
        <w:trPr>
          <w:cantSplit/>
          <w:ins w:id="247" w:author="Sven Fischer" w:date="2020-04-01T08:02:00Z"/>
        </w:trPr>
        <w:tc>
          <w:tcPr>
            <w:tcW w:w="9639" w:type="dxa"/>
          </w:tcPr>
          <w:p w14:paraId="3A095BCA" w14:textId="77777777" w:rsidR="00151B11" w:rsidRPr="003C47E8" w:rsidRDefault="00151B11" w:rsidP="007E5B78">
            <w:pPr>
              <w:widowControl w:val="0"/>
              <w:spacing w:after="0"/>
              <w:jc w:val="left"/>
              <w:rPr>
                <w:ins w:id="248" w:author="Sven Fischer" w:date="2020-04-01T08:03:00Z"/>
                <w:rFonts w:ascii="Arial" w:eastAsia="Times New Roman" w:hAnsi="Arial"/>
                <w:b/>
                <w:bCs/>
                <w:i/>
                <w:iCs/>
                <w:snapToGrid w:val="0"/>
                <w:sz w:val="18"/>
              </w:rPr>
            </w:pPr>
            <w:proofErr w:type="spellStart"/>
            <w:ins w:id="249"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7E5B78">
            <w:pPr>
              <w:widowControl w:val="0"/>
              <w:spacing w:after="0"/>
              <w:jc w:val="left"/>
              <w:rPr>
                <w:ins w:id="250" w:author="Sven Fischer" w:date="2020-04-01T08:02:00Z"/>
                <w:rFonts w:ascii="Arial" w:eastAsia="Times New Roman" w:hAnsi="Arial"/>
                <w:snapToGrid w:val="0"/>
                <w:sz w:val="18"/>
              </w:rPr>
            </w:pPr>
            <w:ins w:id="251" w:author="Sven Fischer" w:date="2020-04-01T08:03:00Z">
              <w:r>
                <w:rPr>
                  <w:rFonts w:ascii="Arial" w:eastAsia="Times New Roman" w:hAnsi="Arial"/>
                  <w:snapToGrid w:val="0"/>
                  <w:sz w:val="18"/>
                </w:rPr>
                <w:t xml:space="preserve">This fields specifies the TRP ID </w:t>
              </w:r>
            </w:ins>
            <w:ins w:id="252"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253" w:author="Sven Fischer" w:date="2020-04-01T08:03:00Z">
              <w:r>
                <w:rPr>
                  <w:rFonts w:ascii="Arial" w:eastAsia="Times New Roman" w:hAnsi="Arial"/>
                  <w:snapToGrid w:val="0"/>
                  <w:sz w:val="18"/>
                </w:rPr>
                <w:t xml:space="preserve"> </w:t>
              </w:r>
            </w:ins>
          </w:p>
        </w:tc>
      </w:tr>
      <w:tr w:rsidR="00151B11" w:rsidRPr="00505908" w14:paraId="2997F0C7" w14:textId="77777777" w:rsidTr="007E5B78">
        <w:trPr>
          <w:cantSplit/>
          <w:ins w:id="254" w:author="Sven Fischer" w:date="2020-04-01T08:02:00Z"/>
        </w:trPr>
        <w:tc>
          <w:tcPr>
            <w:tcW w:w="9639" w:type="dxa"/>
          </w:tcPr>
          <w:p w14:paraId="660649CD" w14:textId="77777777" w:rsidR="00151B11" w:rsidRPr="001009F7" w:rsidRDefault="00151B11" w:rsidP="007E5B78">
            <w:pPr>
              <w:widowControl w:val="0"/>
              <w:spacing w:after="0"/>
              <w:jc w:val="left"/>
              <w:rPr>
                <w:ins w:id="255" w:author="Sven Fischer" w:date="2020-04-01T08:05:00Z"/>
                <w:rFonts w:ascii="Arial" w:eastAsia="Times New Roman" w:hAnsi="Arial"/>
                <w:b/>
                <w:i/>
                <w:snapToGrid w:val="0"/>
                <w:sz w:val="18"/>
              </w:rPr>
            </w:pPr>
            <w:ins w:id="256"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7E5B78">
            <w:pPr>
              <w:widowControl w:val="0"/>
              <w:spacing w:after="0"/>
              <w:jc w:val="left"/>
              <w:rPr>
                <w:ins w:id="257" w:author="Sven Fischer" w:date="2020-04-01T08:02:00Z"/>
                <w:rFonts w:ascii="Arial" w:eastAsia="Times New Roman" w:hAnsi="Arial"/>
                <w:bCs/>
                <w:iCs/>
                <w:snapToGrid w:val="0"/>
                <w:sz w:val="18"/>
              </w:rPr>
            </w:pPr>
            <w:ins w:id="258" w:author="Sven Fischer" w:date="2020-04-01T08:05:00Z">
              <w:r>
                <w:rPr>
                  <w:rFonts w:ascii="Arial" w:eastAsia="Times New Roman" w:hAnsi="Arial"/>
                  <w:bCs/>
                  <w:iCs/>
                  <w:snapToGrid w:val="0"/>
                  <w:sz w:val="18"/>
                </w:rPr>
                <w:t>This field specifies the DL-PRS Resource Set ID for the RSTD reference</w:t>
              </w:r>
            </w:ins>
            <w:ins w:id="259" w:author="Sven Fischer" w:date="2020-04-01T08:07:00Z">
              <w:r>
                <w:rPr>
                  <w:rFonts w:ascii="Arial" w:eastAsia="Times New Roman" w:hAnsi="Arial"/>
                  <w:bCs/>
                  <w:iCs/>
                  <w:snapToGrid w:val="0"/>
                  <w:sz w:val="18"/>
                </w:rPr>
                <w:t xml:space="preserve"> TRP</w:t>
              </w:r>
            </w:ins>
            <w:ins w:id="260" w:author="Sven Fischer" w:date="2020-04-01T08:05:00Z">
              <w:r>
                <w:rPr>
                  <w:rFonts w:ascii="Arial" w:eastAsia="Times New Roman" w:hAnsi="Arial"/>
                  <w:bCs/>
                  <w:iCs/>
                  <w:snapToGrid w:val="0"/>
                  <w:sz w:val="18"/>
                </w:rPr>
                <w:t>.</w:t>
              </w:r>
            </w:ins>
            <w:ins w:id="261"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7E5B78">
        <w:trPr>
          <w:cantSplit/>
          <w:ins w:id="262" w:author="Sven Fischer" w:date="2020-04-01T08:02:00Z"/>
        </w:trPr>
        <w:tc>
          <w:tcPr>
            <w:tcW w:w="9639" w:type="dxa"/>
          </w:tcPr>
          <w:p w14:paraId="44FCBF96" w14:textId="77777777" w:rsidR="00151B11" w:rsidRDefault="00151B11" w:rsidP="007E5B78">
            <w:pPr>
              <w:widowControl w:val="0"/>
              <w:spacing w:after="0"/>
              <w:jc w:val="left"/>
              <w:rPr>
                <w:ins w:id="263" w:author="Sven Fischer" w:date="2020-04-01T08:06:00Z"/>
                <w:rFonts w:ascii="Arial" w:eastAsia="Times New Roman" w:hAnsi="Arial"/>
                <w:b/>
                <w:i/>
                <w:noProof/>
                <w:sz w:val="18"/>
              </w:rPr>
            </w:pPr>
            <w:ins w:id="264"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7E5B78">
            <w:pPr>
              <w:widowControl w:val="0"/>
              <w:spacing w:after="0"/>
              <w:jc w:val="left"/>
              <w:rPr>
                <w:ins w:id="265" w:author="Sven Fischer" w:date="2020-04-01T08:02:00Z"/>
                <w:rFonts w:ascii="Arial" w:eastAsia="Times New Roman" w:hAnsi="Arial"/>
                <w:bCs/>
                <w:iCs/>
                <w:noProof/>
                <w:sz w:val="18"/>
              </w:rPr>
            </w:pPr>
            <w:ins w:id="266" w:author="Sven Fischer" w:date="2020-04-01T08:06:00Z">
              <w:r>
                <w:rPr>
                  <w:rFonts w:ascii="Arial" w:eastAsia="Times New Roman" w:hAnsi="Arial"/>
                  <w:bCs/>
                  <w:iCs/>
                  <w:noProof/>
                  <w:sz w:val="18"/>
                </w:rPr>
                <w:t>This field specifies the DL-PRS Resource ID or a list of DL-PRS Resource IDs for the RSTD re</w:t>
              </w:r>
            </w:ins>
            <w:ins w:id="267" w:author="Sven Fischer" w:date="2020-04-01T08:07:00Z">
              <w:r>
                <w:rPr>
                  <w:rFonts w:ascii="Arial" w:eastAsia="Times New Roman" w:hAnsi="Arial"/>
                  <w:bCs/>
                  <w:iCs/>
                  <w:noProof/>
                  <w:sz w:val="18"/>
                </w:rPr>
                <w:t>ference TRP.</w:t>
              </w:r>
            </w:ins>
            <w:ins w:id="268"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269" w:author="Sven Fischer" w:date="2020-04-01T09:03:00Z"/>
        </w:rPr>
      </w:pPr>
      <w:bookmarkStart w:id="270" w:name="_Toc20425931"/>
      <w:bookmarkStart w:id="271" w:name="_Toc29321327"/>
      <w:ins w:id="272" w:author="Sven Fischer" w:date="2020-04-01T09:03:00Z">
        <w:r w:rsidRPr="00325D1F">
          <w:t>–</w:t>
        </w:r>
        <w:r w:rsidRPr="00325D1F">
          <w:tab/>
        </w:r>
      </w:ins>
      <w:bookmarkEnd w:id="270"/>
      <w:bookmarkEnd w:id="271"/>
      <w:ins w:id="273"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274" w:author="Sven Fischer" w:date="2020-04-01T09:04:00Z"/>
        </w:rPr>
      </w:pPr>
      <w:ins w:id="275" w:author="Sven Fischer" w:date="2020-04-01T09:03:00Z">
        <w:r w:rsidRPr="00325D1F">
          <w:t xml:space="preserve">The IE </w:t>
        </w:r>
      </w:ins>
      <w:ins w:id="276" w:author="Sven Fischer" w:date="2020-04-01T09:04:00Z">
        <w:r w:rsidRPr="00861874">
          <w:rPr>
            <w:i/>
          </w:rPr>
          <w:t>NR-DL-PRS-</w:t>
        </w:r>
        <w:proofErr w:type="spellStart"/>
        <w:r w:rsidRPr="00861874">
          <w:rPr>
            <w:i/>
          </w:rPr>
          <w:t>ResourceID</w:t>
        </w:r>
      </w:ins>
      <w:proofErr w:type="spellEnd"/>
      <w:ins w:id="277" w:author="Sven Fischer" w:date="2020-04-01T09:03:00Z">
        <w:r w:rsidRPr="00325D1F">
          <w:t xml:space="preserve"> defines </w:t>
        </w:r>
      </w:ins>
      <w:ins w:id="278" w:author="Sven Fischer" w:date="2020-04-01T09:04:00Z">
        <w:r>
          <w:t xml:space="preserve">the </w:t>
        </w:r>
        <w:proofErr w:type="spellStart"/>
        <w:r>
          <w:t>idendity</w:t>
        </w:r>
        <w:proofErr w:type="spellEnd"/>
        <w:r>
          <w:t xml:space="preserve"> of a D</w:t>
        </w:r>
      </w:ins>
      <w:ins w:id="279"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280" w:author="Sven Fischer" w:date="2020-04-01T09:04:00Z"/>
        </w:rPr>
      </w:pPr>
      <w:ins w:id="281" w:author="Sven Fischer" w:date="2020-04-01T09:04:00Z">
        <w:r w:rsidRPr="00ED23B1">
          <w:t>-- ASN1START</w:t>
        </w:r>
      </w:ins>
    </w:p>
    <w:p w14:paraId="5A94AEC5" w14:textId="77777777" w:rsidR="00151B11" w:rsidRDefault="00151B11" w:rsidP="00151B11">
      <w:pPr>
        <w:pStyle w:val="PL"/>
        <w:shd w:val="clear" w:color="auto" w:fill="E6E6E6"/>
        <w:rPr>
          <w:ins w:id="282"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3" w:author="Sven Fischer" w:date="2020-04-01T09:04:00Z"/>
          <w:rFonts w:ascii="Courier New" w:eastAsia="Times New Roman" w:hAnsi="Courier New"/>
          <w:noProof/>
          <w:sz w:val="16"/>
        </w:rPr>
      </w:pPr>
      <w:ins w:id="284" w:author="Sven Fischer" w:date="2020-04-01T09:04:00Z">
        <w:r w:rsidRPr="00B36E2E">
          <w:rPr>
            <w:rFonts w:ascii="Courier New" w:eastAsia="Times New Roman" w:hAnsi="Courier New"/>
            <w:noProof/>
            <w:sz w:val="16"/>
          </w:rPr>
          <w:t>NR-DL-PRS-ResourceID-r16 ::= INTEGER (0..nrMaxNumDL-PRS-ResourcesPerSet-1</w:t>
        </w:r>
      </w:ins>
      <w:ins w:id="285" w:author="Sven Fischer" w:date="2020-04-01T09:07:00Z">
        <w:r>
          <w:rPr>
            <w:rFonts w:ascii="Courier New" w:eastAsia="Times New Roman" w:hAnsi="Courier New"/>
            <w:noProof/>
            <w:sz w:val="16"/>
          </w:rPr>
          <w:t>-r16</w:t>
        </w:r>
      </w:ins>
      <w:ins w:id="286"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287" w:author="Sven Fischer" w:date="2020-04-01T09:04:00Z"/>
          <w:snapToGrid w:val="0"/>
        </w:rPr>
      </w:pPr>
    </w:p>
    <w:p w14:paraId="567373CC" w14:textId="77777777" w:rsidR="00151B11" w:rsidRDefault="00151B11" w:rsidP="00151B11">
      <w:pPr>
        <w:pStyle w:val="PL"/>
        <w:shd w:val="clear" w:color="auto" w:fill="E6E6E6"/>
        <w:rPr>
          <w:ins w:id="288" w:author="Sven Fischer" w:date="2020-04-01T09:04:00Z"/>
          <w:snapToGrid w:val="0"/>
        </w:rPr>
      </w:pPr>
      <w:ins w:id="289" w:author="Sven Fischer" w:date="2020-04-01T09:04:00Z">
        <w:r w:rsidRPr="00F80BCA">
          <w:t>-- ASN1STOP</w:t>
        </w:r>
      </w:ins>
    </w:p>
    <w:p w14:paraId="262E48D4" w14:textId="77777777" w:rsidR="00151B11" w:rsidRPr="00325D1F" w:rsidRDefault="00151B11" w:rsidP="00151B11">
      <w:pPr>
        <w:rPr>
          <w:ins w:id="290" w:author="Sven Fischer" w:date="2020-04-01T09:03:00Z"/>
        </w:rPr>
      </w:pPr>
    </w:p>
    <w:p w14:paraId="58ACC02F" w14:textId="77777777" w:rsidR="00151B11" w:rsidRPr="00325D1F" w:rsidRDefault="00151B11" w:rsidP="00151B11">
      <w:pPr>
        <w:pStyle w:val="Heading4"/>
        <w:rPr>
          <w:ins w:id="291" w:author="Sven Fischer" w:date="2020-04-01T09:08:00Z"/>
        </w:rPr>
      </w:pPr>
      <w:ins w:id="292"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293" w:author="Sven Fischer" w:date="2020-04-01T09:08:00Z"/>
        </w:rPr>
      </w:pPr>
      <w:ins w:id="294"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295" w:author="Sven Fischer" w:date="2020-04-01T09:08:00Z"/>
        </w:rPr>
      </w:pPr>
      <w:ins w:id="296" w:author="Sven Fischer" w:date="2020-04-01T09:08:00Z">
        <w:r w:rsidRPr="00ED23B1">
          <w:t>-- ASN1START</w:t>
        </w:r>
      </w:ins>
    </w:p>
    <w:p w14:paraId="11E153D6" w14:textId="77777777" w:rsidR="00151B11" w:rsidRDefault="00151B11" w:rsidP="00151B11">
      <w:pPr>
        <w:pStyle w:val="PL"/>
        <w:shd w:val="clear" w:color="auto" w:fill="E6E6E6"/>
        <w:rPr>
          <w:ins w:id="297"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98" w:author="Sven Fischer" w:date="2020-04-01T09:09:00Z"/>
          <w:rFonts w:ascii="Courier New" w:eastAsia="Times New Roman" w:hAnsi="Courier New"/>
          <w:noProof/>
          <w:sz w:val="16"/>
        </w:rPr>
      </w:pPr>
      <w:ins w:id="299"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300" w:author="Sven Fischer" w:date="2020-04-01T09:08:00Z"/>
          <w:snapToGrid w:val="0"/>
        </w:rPr>
      </w:pPr>
    </w:p>
    <w:p w14:paraId="3FD495E3" w14:textId="77777777" w:rsidR="00151B11" w:rsidRDefault="00151B11" w:rsidP="00151B11">
      <w:pPr>
        <w:pStyle w:val="PL"/>
        <w:shd w:val="clear" w:color="auto" w:fill="E6E6E6"/>
        <w:rPr>
          <w:ins w:id="301" w:author="Sven Fischer" w:date="2020-04-01T09:08:00Z"/>
          <w:snapToGrid w:val="0"/>
        </w:rPr>
      </w:pPr>
      <w:ins w:id="302" w:author="Sven Fischer" w:date="2020-04-01T09:08:00Z">
        <w:r w:rsidRPr="00F80BCA">
          <w:t>-- ASN1STOP</w:t>
        </w:r>
      </w:ins>
    </w:p>
    <w:p w14:paraId="5986F437" w14:textId="77777777" w:rsidR="00151B11" w:rsidRPr="00325D1F" w:rsidRDefault="00151B11" w:rsidP="00151B11">
      <w:pPr>
        <w:rPr>
          <w:ins w:id="303"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304" w:author="Sven Fischer" w:date="2020-04-02T01:41:00Z"/>
        </w:rPr>
      </w:pPr>
      <w:r w:rsidRPr="00F80BCA">
        <w:t xml:space="preserve">The IE </w:t>
      </w:r>
      <w:r>
        <w:rPr>
          <w:i/>
          <w:noProof/>
        </w:rPr>
        <w:t>TRP-ID</w:t>
      </w:r>
      <w:r w:rsidRPr="00F80BCA">
        <w:rPr>
          <w:i/>
          <w:noProof/>
        </w:rPr>
        <w:t xml:space="preserve"> </w:t>
      </w:r>
      <w:r>
        <w:rPr>
          <w:noProof/>
        </w:rPr>
        <w:t xml:space="preserve">provides </w:t>
      </w:r>
      <w:ins w:id="305" w:author="Sven Fischer" w:date="2020-04-02T01:41:00Z">
        <w:r>
          <w:rPr>
            <w:noProof/>
          </w:rPr>
          <w:t xml:space="preserve">a set of </w:t>
        </w:r>
      </w:ins>
      <w:del w:id="306" w:author="Sven Fischer" w:date="2020-04-02T01:41:00Z">
        <w:r w:rsidDel="00C862B1">
          <w:rPr>
            <w:noProof/>
          </w:rPr>
          <w:delText>the</w:delText>
        </w:r>
      </w:del>
      <w:del w:id="307" w:author="Sven Fischer" w:date="2020-04-02T01:42:00Z">
        <w:r w:rsidDel="00C862B1">
          <w:rPr>
            <w:noProof/>
          </w:rPr>
          <w:delText xml:space="preserve"> </w:delText>
        </w:r>
      </w:del>
      <w:r>
        <w:rPr>
          <w:noProof/>
        </w:rPr>
        <w:t xml:space="preserve">IDs to identify </w:t>
      </w:r>
      <w:del w:id="308" w:author="Sven Fischer" w:date="2020-04-02T01:41:00Z">
        <w:r w:rsidRPr="00930A38" w:rsidDel="00C862B1">
          <w:rPr>
            <w:noProof/>
          </w:rPr>
          <w:delText xml:space="preserve">the </w:delText>
        </w:r>
      </w:del>
      <w:ins w:id="309"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310"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311"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312"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313"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314"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315" w:author="Sven Fischer" w:date="2020-04-02T01:46:00Z">
        <w:r>
          <w:rPr>
            <w:snapToGrid w:val="0"/>
          </w:rPr>
          <w:t>,</w:t>
        </w:r>
      </w:ins>
      <w:r w:rsidRPr="00F80BCA">
        <w:rPr>
          <w:snapToGrid w:val="0"/>
        </w:rPr>
        <w:tab/>
        <w:t xml:space="preserve">-- </w:t>
      </w:r>
      <w:ins w:id="316" w:author="Sven Fischer" w:date="2020-04-02T01:42:00Z">
        <w:r>
          <w:rPr>
            <w:snapToGrid w:val="0"/>
          </w:rPr>
          <w:t>Need ON</w:t>
        </w:r>
      </w:ins>
      <w:del w:id="317"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318"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319"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7E5B78">
        <w:trPr>
          <w:cantSplit/>
          <w:tblHeader/>
          <w:del w:id="320" w:author="Sven Fischer" w:date="2020-04-02T01:42:00Z"/>
        </w:trPr>
        <w:tc>
          <w:tcPr>
            <w:tcW w:w="2268" w:type="dxa"/>
          </w:tcPr>
          <w:p w14:paraId="7418D14A" w14:textId="77777777" w:rsidR="00151B11" w:rsidRPr="00715AD3" w:rsidDel="00C862B1" w:rsidRDefault="00151B11" w:rsidP="007E5B78">
            <w:pPr>
              <w:pStyle w:val="TAH"/>
              <w:rPr>
                <w:del w:id="321" w:author="Sven Fischer" w:date="2020-04-02T01:42:00Z"/>
              </w:rPr>
            </w:pPr>
            <w:del w:id="322"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7E5B78">
            <w:pPr>
              <w:pStyle w:val="TAH"/>
              <w:rPr>
                <w:del w:id="323" w:author="Sven Fischer" w:date="2020-04-02T01:42:00Z"/>
              </w:rPr>
            </w:pPr>
            <w:del w:id="324" w:author="Sven Fischer" w:date="2020-04-02T01:42:00Z">
              <w:r w:rsidRPr="00715AD3" w:rsidDel="00C862B1">
                <w:delText>Explanation</w:delText>
              </w:r>
            </w:del>
          </w:p>
        </w:tc>
      </w:tr>
      <w:tr w:rsidR="00151B11" w:rsidRPr="00715AD3" w:rsidDel="00C862B1" w14:paraId="3EF45078" w14:textId="77777777" w:rsidTr="007E5B78">
        <w:trPr>
          <w:cantSplit/>
          <w:del w:id="325" w:author="Sven Fischer" w:date="2020-04-02T01:42:00Z"/>
        </w:trPr>
        <w:tc>
          <w:tcPr>
            <w:tcW w:w="2268" w:type="dxa"/>
          </w:tcPr>
          <w:p w14:paraId="61D0D92D" w14:textId="77777777" w:rsidR="00151B11" w:rsidRPr="00715AD3" w:rsidDel="00C862B1" w:rsidRDefault="00151B11" w:rsidP="007E5B78">
            <w:pPr>
              <w:pStyle w:val="TAL"/>
              <w:rPr>
                <w:del w:id="326" w:author="Sven Fischer" w:date="2020-04-02T01:42:00Z"/>
                <w:i/>
              </w:rPr>
            </w:pPr>
            <w:del w:id="327"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7E5B78">
            <w:pPr>
              <w:pStyle w:val="TAL"/>
              <w:rPr>
                <w:del w:id="328" w:author="Sven Fischer" w:date="2020-04-02T01:42:00Z"/>
              </w:rPr>
            </w:pPr>
            <w:del w:id="329"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330" w:author="Sven Fischer" w:date="2020-04-02T02:01:00Z"/>
          <w:noProof/>
        </w:rPr>
      </w:pPr>
      <w:del w:id="331"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332"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333"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334"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335"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7E5B78">
        <w:trPr>
          <w:cantSplit/>
          <w:tblHeader/>
          <w:del w:id="336" w:author="Sven Fischer" w:date="2020-04-02T02:02:00Z"/>
        </w:trPr>
        <w:tc>
          <w:tcPr>
            <w:tcW w:w="2268" w:type="dxa"/>
          </w:tcPr>
          <w:p w14:paraId="393A5319" w14:textId="77777777" w:rsidR="00151B11" w:rsidRPr="00715AD3" w:rsidDel="005279BD" w:rsidRDefault="00151B11" w:rsidP="007E5B78">
            <w:pPr>
              <w:pStyle w:val="TAH"/>
              <w:rPr>
                <w:del w:id="337" w:author="Sven Fischer" w:date="2020-04-02T02:02:00Z"/>
              </w:rPr>
            </w:pPr>
            <w:del w:id="338"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7E5B78">
            <w:pPr>
              <w:pStyle w:val="TAH"/>
              <w:rPr>
                <w:del w:id="339" w:author="Sven Fischer" w:date="2020-04-02T02:02:00Z"/>
              </w:rPr>
            </w:pPr>
            <w:del w:id="340" w:author="Sven Fischer" w:date="2020-04-02T02:02:00Z">
              <w:r w:rsidRPr="00715AD3" w:rsidDel="005279BD">
                <w:delText>Explanation</w:delText>
              </w:r>
            </w:del>
          </w:p>
        </w:tc>
      </w:tr>
      <w:tr w:rsidR="00151B11" w:rsidRPr="00715AD3" w:rsidDel="005279BD" w14:paraId="2F784C5A" w14:textId="77777777" w:rsidTr="007E5B78">
        <w:trPr>
          <w:cantSplit/>
          <w:del w:id="341" w:author="Sven Fischer" w:date="2020-04-02T02:02:00Z"/>
        </w:trPr>
        <w:tc>
          <w:tcPr>
            <w:tcW w:w="2268" w:type="dxa"/>
          </w:tcPr>
          <w:p w14:paraId="51CE1AE1" w14:textId="77777777" w:rsidR="00151B11" w:rsidRPr="00715AD3" w:rsidDel="005279BD" w:rsidRDefault="00151B11" w:rsidP="007E5B78">
            <w:pPr>
              <w:pStyle w:val="TAL"/>
              <w:rPr>
                <w:del w:id="342" w:author="Sven Fischer" w:date="2020-04-02T02:02:00Z"/>
                <w:i/>
              </w:rPr>
            </w:pPr>
            <w:del w:id="343"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7E5B78">
            <w:pPr>
              <w:pStyle w:val="TAL"/>
              <w:rPr>
                <w:del w:id="344" w:author="Sven Fischer" w:date="2020-04-02T02:02:00Z"/>
              </w:rPr>
            </w:pPr>
            <w:del w:id="345"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Annex 1</w:t>
      </w:r>
      <w:r>
        <w:rPr>
          <w:noProof/>
          <w:lang w:eastAsia="ko-KR"/>
        </w:rPr>
        <w:t>b</w:t>
      </w:r>
      <w:r>
        <w:rPr>
          <w:noProof/>
          <w:lang w:eastAsia="ko-KR"/>
        </w:rPr>
        <w:t xml:space="preserve">: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346" w:name="OLE_LINK23"/>
      <w:bookmarkStart w:id="347" w:name="OLE_LINK24"/>
      <w:r>
        <w:rPr>
          <w:rFonts w:eastAsia="SimSun" w:hint="eastAsia"/>
          <w:bCs/>
          <w:lang w:eastAsia="zh-CN"/>
        </w:rPr>
        <w:t>------------------Text proposal 1------------------------------</w:t>
      </w:r>
    </w:p>
    <w:p w14:paraId="15EA07EF" w14:textId="77777777" w:rsidR="00BB5F2D" w:rsidRPr="00F3794E" w:rsidRDefault="00BB5F2D" w:rsidP="00BB5F2D">
      <w:pPr>
        <w:rPr>
          <w:rFonts w:eastAsia="SimSun" w:hint="eastAsia"/>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hint="eastAsia"/>
          <w:b/>
          <w:noProof/>
          <w:lang w:eastAsia="zh-CN"/>
        </w:rPr>
      </w:pPr>
      <w:ins w:id="348"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hint="eastAsia"/>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hint="eastAsia"/>
          <w:b/>
          <w:lang w:eastAsia="zh-CN"/>
        </w:rPr>
      </w:pPr>
      <w:ins w:id="349"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hint="eastAsia"/>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346"/>
    <w:bookmarkEnd w:id="347"/>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Annex 1</w:t>
      </w:r>
      <w:r>
        <w:rPr>
          <w:noProof/>
          <w:lang w:eastAsia="ko-KR"/>
        </w:rPr>
        <w:t>c</w:t>
      </w:r>
      <w:r>
        <w:rPr>
          <w:noProof/>
          <w:lang w:eastAsia="ko-KR"/>
        </w:rPr>
        <w:t xml:space="preserve">: </w:t>
      </w:r>
      <w:r w:rsidR="005E4FAB">
        <w:rPr>
          <w:noProof/>
          <w:lang w:eastAsia="zh-CN"/>
        </w:rPr>
        <w:t>NR-DL-PRS-config</w:t>
      </w:r>
      <w:r w:rsidR="005E4FAB">
        <w:rPr>
          <w:noProof/>
          <w:lang w:eastAsia="zh-CN"/>
        </w:rPr>
        <w:t xml:space="preserve">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350"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351" w:author="Huawei" w:date="2020-04-01T18:00:00Z">
        <w:r>
          <w:rPr>
            <w:lang w:eastAsia="zh-CN"/>
          </w:rPr>
          <w:t xml:space="preserve">  </w:t>
        </w:r>
      </w:ins>
      <w:ins w:id="352" w:author="Huawei" w:date="2020-04-01T16:57:00Z">
        <w:r>
          <w:t xml:space="preserve"> </w:t>
        </w:r>
      </w:ins>
      <w:ins w:id="353" w:author="YinghaoGuo0401" w:date="2020-04-03T10:58:00Z">
        <w:r>
          <w:t>OPTIONAL</w:t>
        </w:r>
      </w:ins>
      <w:r>
        <w:t>,</w:t>
      </w:r>
      <w:ins w:id="354"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355"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356" w:author="Huawei" w:date="2020-04-01T18:00:00Z">
        <w:r>
          <w:t xml:space="preserve">   </w:t>
        </w:r>
      </w:ins>
      <w:ins w:id="357" w:author="YinghaoGuo0401" w:date="2020-04-03T10:58:00Z">
        <w:r>
          <w:t>OPTIONAL</w:t>
        </w:r>
      </w:ins>
      <w:r>
        <w:t>,</w:t>
      </w:r>
    </w:p>
    <w:p w14:paraId="03C21FA2" w14:textId="77777777" w:rsidR="00FB1FEA" w:rsidRDefault="00FB1FEA" w:rsidP="00FB1FEA">
      <w:pPr>
        <w:pStyle w:val="PL"/>
        <w:shd w:val="clear" w:color="auto" w:fill="E6E6E6"/>
      </w:pPr>
      <w:ins w:id="358"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359" w:author="Huawei" w:date="2020-04-01T17:19:00Z">
        <w:r w:rsidRPr="006903FD">
          <w:t xml:space="preserve"> </w:t>
        </w:r>
      </w:ins>
      <w:ins w:id="360" w:author="Huawei" w:date="2020-04-01T17:20:00Z">
        <w:r>
          <w:t xml:space="preserve">    </w:t>
        </w:r>
      </w:ins>
      <w:ins w:id="361" w:author="YinghaoGuo0401" w:date="2020-04-03T10:58:00Z">
        <w:r>
          <w:t>OPTIONAL,</w:t>
        </w:r>
        <w:r>
          <w:tab/>
          <w:t xml:space="preserve">--Need </w:t>
        </w:r>
      </w:ins>
      <w:ins w:id="362" w:author="YinghaoGuo0401" w:date="2020-04-03T10:59:00Z">
        <w:r>
          <w:t>O</w:t>
        </w:r>
      </w:ins>
      <w:ins w:id="363" w:author="YinghaoGuo0401" w:date="2020-04-03T10:58:00Z">
        <w:r>
          <w:t>R</w:t>
        </w:r>
      </w:ins>
    </w:p>
    <w:p w14:paraId="19A15D8F" w14:textId="77777777" w:rsidR="00FB1FEA" w:rsidRDefault="00FB1FEA" w:rsidP="00FB1FEA">
      <w:pPr>
        <w:pStyle w:val="PL"/>
        <w:shd w:val="clear" w:color="auto" w:fill="E6E6E6"/>
      </w:pPr>
      <w:r>
        <w:tab/>
        <w:t>},</w:t>
      </w:r>
      <w:ins w:id="364" w:author="Huawei" w:date="2020-04-01T17:28:00Z">
        <w:r w:rsidRPr="00BF40A1">
          <w:t xml:space="preserve"> </w:t>
        </w:r>
      </w:ins>
      <w:ins w:id="365"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FF2DF4" w:rsidRDefault="00FB1FEA" w:rsidP="00FB1FEA">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5D989420" w14:textId="77777777" w:rsidR="00FB1FEA" w:rsidRPr="00FF2DF4" w:rsidRDefault="00FB1FEA" w:rsidP="00FB1FEA">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4177863D" w14:textId="77777777" w:rsidR="00FB1FEA" w:rsidRPr="00FF2DF4" w:rsidRDefault="00FB1FEA" w:rsidP="00FB1FEA">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21659A3E" w14:textId="77777777" w:rsidR="00FB1FEA" w:rsidRPr="00FF2DF4" w:rsidRDefault="00FB1FEA" w:rsidP="00FB1FEA">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51DB0C52" w14:textId="77777777" w:rsidR="00FB1FEA" w:rsidRDefault="00FB1FEA" w:rsidP="00FB1FEA">
      <w:pPr>
        <w:pStyle w:val="PL"/>
        <w:shd w:val="clear" w:color="auto" w:fill="E6E6E6"/>
      </w:pPr>
      <w:r w:rsidRPr="00FF2DF4">
        <w:tab/>
      </w:r>
      <w:r w:rsidRPr="00FF2DF4">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366"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367" w:author="YinghaoGuo0401" w:date="2020-04-03T11:08:00Z">
        <w:r>
          <w:rPr>
            <w:rFonts w:hint="eastAsia"/>
            <w:lang w:eastAsia="zh-CN"/>
          </w:rPr>
          <w:t xml:space="preserve"> </w:t>
        </w:r>
        <w:r>
          <w:rPr>
            <w:lang w:eastAsia="zh-CN"/>
          </w:rPr>
          <w:t xml:space="preserve">      </w:t>
        </w:r>
      </w:ins>
      <w:ins w:id="368" w:author="YinghaoGuo0401" w:date="2020-04-03T11:09:00Z">
        <w:r w:rsidRPr="00F80BCA">
          <w:t>nr</w:t>
        </w:r>
      </w:ins>
      <w:ins w:id="369" w:author="YinghaoGuo0401" w:date="2020-04-03T11:29:00Z">
        <w:r>
          <w:t>-</w:t>
        </w:r>
      </w:ins>
      <w:ins w:id="370" w:author="YinghaoGuo0401" w:date="2020-04-03T11:09:00Z">
        <w:r w:rsidRPr="00F80BCA">
          <w:t>ARFCN</w:t>
        </w:r>
        <w:r>
          <w:t>R</w:t>
        </w:r>
      </w:ins>
      <w:ins w:id="371" w:author="YinghaoGuo0401" w:date="2020-04-03T11:29:00Z">
        <w:r>
          <w:t>Source</w:t>
        </w:r>
      </w:ins>
      <w:ins w:id="372"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373"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374" w:author="YinghaoGuo0401" w:date="2020-04-03T11:27:00Z">
        <w:r>
          <w:tab/>
        </w:r>
        <w:r>
          <w:tab/>
          <w:t>OPTIONAL</w:t>
        </w:r>
        <w:r>
          <w:tab/>
          <w:t xml:space="preserve">--Cond </w:t>
        </w:r>
      </w:ins>
      <w:ins w:id="375"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FF2DF4"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33406D7C"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49B5020B"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401C2B39"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13B311A3"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57B84B38"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542A753D"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7BE09374"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7185B15D"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30F2301A"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562C1DE6"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7583F331"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62159B8E"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71FD810E"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254CFA90" w14:textId="77777777" w:rsidR="00FB1FEA" w:rsidRPr="00FF2DF4"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15351F30" w14:textId="77777777" w:rsidR="00FB1FEA" w:rsidRPr="00FF2DF4" w:rsidRDefault="00FB1FEA" w:rsidP="00FB1FEA">
      <w:pPr>
        <w:pStyle w:val="PL"/>
        <w:shd w:val="clear" w:color="auto" w:fill="E6E6E6"/>
        <w:rPr>
          <w:snapToGrid w:val="0"/>
        </w:rPr>
      </w:pPr>
      <w:r w:rsidRPr="00FF2DF4">
        <w:rPr>
          <w:snapToGrid w:val="0"/>
        </w:rPr>
        <w:lastRenderedPageBreak/>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31FA22BF" w14:textId="77777777" w:rsidR="00FB1FEA" w:rsidRPr="005B3058" w:rsidRDefault="00FB1FEA" w:rsidP="00FB1FEA">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2C83FE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5EBEB81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55A9437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598D0DE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135B5E8B"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3346A522"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3839CA6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1C162B4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987318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7284407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56A9099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2DE0C35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2B294E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380759E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0D0FDF2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34F0FA3E"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6F753C48"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7F967D6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4B55E44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3924895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49B56B8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4FEAF83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0441AF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6EDE0F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4EDCBAC6"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04F6239C"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1C0DDC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0F0A024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0E061A9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1B35C5B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78EE577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6A9F5317"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441109"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6AE16545"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3F6FB8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151C66CD"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7DA08A8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12EE745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0F31D94"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69C29207"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6868F985"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1E39617F"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1A5E1A7C"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72AB64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C9E9FBA"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5C625A51"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442FB4A9"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75328C10" w14:textId="77777777" w:rsidR="00FB1FEA" w:rsidRPr="00441109"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2F342565" w14:textId="77777777" w:rsidR="00FB1FEA" w:rsidRPr="005B3058" w:rsidRDefault="00FB1FEA" w:rsidP="00FB1FEA">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w:t>
      </w:r>
      <w:r>
        <w:rPr>
          <w:noProof/>
          <w:lang w:eastAsia="ko-KR"/>
        </w:rPr>
        <w:t>2</w:t>
      </w:r>
      <w:r>
        <w:rPr>
          <w:noProof/>
          <w:lang w:eastAsia="ko-KR"/>
        </w:rPr>
        <w:t xml:space="preserve">: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376"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377"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78"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379" w:author="Sven Fischer" w:date="2020-04-02T03:30:00Z">
        <w:r>
          <w:rPr>
            <w:rFonts w:ascii="Courier New" w:eastAsia="Times New Roman" w:hAnsi="Courier New"/>
            <w:noProof/>
            <w:snapToGrid w:val="0"/>
            <w:sz w:val="16"/>
          </w:rPr>
          <w:t>-r16</w:t>
        </w:r>
      </w:ins>
      <w:del w:id="380"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381"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382"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83" w:author="Sven Fischer" w:date="2020-04-02T03:46:00Z">
        <w:r>
          <w:rPr>
            <w:rFonts w:ascii="Courier New" w:eastAsia="Times New Roman" w:hAnsi="Courier New"/>
            <w:noProof/>
            <w:snapToGrid w:val="0"/>
            <w:sz w:val="16"/>
          </w:rPr>
          <w:tab/>
        </w:r>
      </w:ins>
      <w:ins w:id="384"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385"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386" w:author="Sven Fischer" w:date="2020-04-02T03:28:00Z">
        <w:r>
          <w:rPr>
            <w:rFonts w:ascii="Courier New" w:eastAsia="Times New Roman" w:hAnsi="Courier New"/>
            <w:noProof/>
            <w:snapToGrid w:val="0"/>
            <w:sz w:val="16"/>
          </w:rPr>
          <w:t>,</w:t>
        </w:r>
      </w:ins>
      <w:del w:id="387"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88" w:author="Sven Fischer" w:date="2020-04-02T03:29:00Z"/>
          <w:rFonts w:ascii="Courier New" w:eastAsia="Times New Roman" w:hAnsi="Courier New"/>
          <w:noProof/>
          <w:sz w:val="16"/>
        </w:rPr>
      </w:pPr>
      <w:del w:id="389"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90" w:author="Sven Fischer" w:date="2020-04-02T03:29:00Z"/>
          <w:rFonts w:ascii="Courier New" w:eastAsia="Times New Roman" w:hAnsi="Courier New"/>
          <w:noProof/>
          <w:sz w:val="16"/>
        </w:rPr>
      </w:pPr>
      <w:del w:id="391"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392"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393"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394"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395"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396"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39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398"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99" w:author="Sven Fischer" w:date="2020-04-02T03:29:00Z"/>
          <w:rFonts w:ascii="Courier New" w:eastAsia="Times New Roman" w:hAnsi="Courier New"/>
          <w:noProof/>
          <w:sz w:val="16"/>
        </w:rPr>
      </w:pPr>
      <w:del w:id="400"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01" w:author="Sven Fischer" w:date="2020-04-02T03:29:00Z"/>
          <w:rFonts w:ascii="Courier New" w:eastAsia="Times New Roman" w:hAnsi="Courier New"/>
          <w:noProof/>
          <w:sz w:val="16"/>
        </w:rPr>
      </w:pPr>
      <w:del w:id="402"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403"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404"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405"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406"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40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40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409"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10" w:author="Sven Fischer" w:date="2020-04-02T03:29:00Z"/>
          <w:rFonts w:ascii="Courier New" w:eastAsia="Times New Roman" w:hAnsi="Courier New"/>
          <w:noProof/>
          <w:sz w:val="16"/>
        </w:rPr>
      </w:pPr>
      <w:del w:id="411"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12" w:author="Sven Fischer" w:date="2020-04-02T03:29:00Z"/>
          <w:rFonts w:ascii="Courier New" w:eastAsia="Times New Roman" w:hAnsi="Courier New"/>
          <w:noProof/>
          <w:sz w:val="16"/>
        </w:rPr>
      </w:pPr>
      <w:del w:id="413"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414"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415"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416"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417"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418"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419"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420"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421"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422"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423"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7E5B78">
        <w:trPr>
          <w:cantSplit/>
          <w:tblHeader/>
        </w:trPr>
        <w:tc>
          <w:tcPr>
            <w:tcW w:w="9639" w:type="dxa"/>
          </w:tcPr>
          <w:p w14:paraId="46BB2096" w14:textId="77777777" w:rsidR="00151B11" w:rsidRPr="0050340F" w:rsidRDefault="00151B11" w:rsidP="007E5B78">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7E5B78">
        <w:trPr>
          <w:cantSplit/>
          <w:ins w:id="424" w:author="Sven Fischer" w:date="2020-04-02T03:43:00Z"/>
        </w:trPr>
        <w:tc>
          <w:tcPr>
            <w:tcW w:w="9639" w:type="dxa"/>
          </w:tcPr>
          <w:p w14:paraId="46C4DD9A" w14:textId="77777777" w:rsidR="00151B11" w:rsidRPr="0050340F" w:rsidRDefault="00151B11" w:rsidP="007E5B78">
            <w:pPr>
              <w:widowControl w:val="0"/>
              <w:spacing w:after="0"/>
              <w:jc w:val="left"/>
              <w:rPr>
                <w:ins w:id="425" w:author="Sven Fischer" w:date="2020-04-02T03:44:00Z"/>
                <w:rFonts w:ascii="Arial" w:eastAsia="Times New Roman" w:hAnsi="Arial"/>
                <w:b/>
                <w:i/>
                <w:snapToGrid w:val="0"/>
                <w:sz w:val="18"/>
              </w:rPr>
            </w:pPr>
            <w:proofErr w:type="spellStart"/>
            <w:ins w:id="426"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7E5B78">
            <w:pPr>
              <w:widowControl w:val="0"/>
              <w:spacing w:after="0"/>
              <w:jc w:val="left"/>
              <w:rPr>
                <w:ins w:id="427" w:author="Sven Fischer" w:date="2020-04-02T03:43:00Z"/>
                <w:rFonts w:ascii="Arial" w:eastAsia="Times New Roman" w:hAnsi="Arial"/>
                <w:snapToGrid w:val="0"/>
                <w:sz w:val="18"/>
                <w:lang w:eastAsia="ko-KR"/>
              </w:rPr>
            </w:pPr>
            <w:ins w:id="428" w:author="Sven Fischer" w:date="2020-04-02T03:44:00Z">
              <w:r w:rsidRPr="0050340F">
                <w:rPr>
                  <w:rFonts w:ascii="Arial" w:eastAsia="Times New Roman" w:hAnsi="Arial"/>
                  <w:snapToGrid w:val="0"/>
                  <w:sz w:val="18"/>
                </w:rPr>
                <w:t xml:space="preserve">This field contains </w:t>
              </w:r>
            </w:ins>
            <w:ins w:id="429" w:author="Sven Fischer" w:date="2020-04-02T03:45:00Z">
              <w:r>
                <w:rPr>
                  <w:rFonts w:ascii="Arial" w:eastAsia="Times New Roman" w:hAnsi="Arial"/>
                  <w:snapToGrid w:val="0"/>
                  <w:sz w:val="18"/>
                </w:rPr>
                <w:t xml:space="preserve">the E-CID </w:t>
              </w:r>
            </w:ins>
            <w:ins w:id="430"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7E5B78">
        <w:trPr>
          <w:cantSplit/>
          <w:ins w:id="431" w:author="Sven Fischer" w:date="2020-04-02T03:44:00Z"/>
        </w:trPr>
        <w:tc>
          <w:tcPr>
            <w:tcW w:w="9639" w:type="dxa"/>
          </w:tcPr>
          <w:p w14:paraId="04BF44E0" w14:textId="77777777" w:rsidR="00151B11" w:rsidRDefault="00151B11" w:rsidP="007E5B78">
            <w:pPr>
              <w:widowControl w:val="0"/>
              <w:spacing w:after="0"/>
              <w:jc w:val="left"/>
              <w:rPr>
                <w:ins w:id="432" w:author="Sven Fischer" w:date="2020-04-02T03:44:00Z"/>
                <w:rFonts w:ascii="Arial" w:eastAsia="Times New Roman" w:hAnsi="Arial"/>
                <w:b/>
                <w:i/>
                <w:snapToGrid w:val="0"/>
                <w:sz w:val="18"/>
              </w:rPr>
            </w:pPr>
            <w:ins w:id="433"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7E5B78">
            <w:pPr>
              <w:widowControl w:val="0"/>
              <w:spacing w:after="0"/>
              <w:jc w:val="left"/>
              <w:rPr>
                <w:ins w:id="434" w:author="Sven Fischer" w:date="2020-04-02T03:44:00Z"/>
                <w:rFonts w:ascii="Arial" w:eastAsia="Times New Roman" w:hAnsi="Arial"/>
                <w:bCs/>
                <w:iCs/>
                <w:snapToGrid w:val="0"/>
                <w:sz w:val="18"/>
              </w:rPr>
            </w:pPr>
            <w:ins w:id="435"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7E5B78">
        <w:trPr>
          <w:cantSplit/>
        </w:trPr>
        <w:tc>
          <w:tcPr>
            <w:tcW w:w="9639" w:type="dxa"/>
          </w:tcPr>
          <w:p w14:paraId="40F6E0EC" w14:textId="77777777" w:rsidR="00151B11" w:rsidRPr="0050340F" w:rsidRDefault="00151B11" w:rsidP="007E5B78">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7E5B78">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7E5B78">
        <w:trPr>
          <w:cantSplit/>
          <w:ins w:id="436" w:author="Sven Fischer" w:date="2020-04-02T03:35:00Z"/>
        </w:trPr>
        <w:tc>
          <w:tcPr>
            <w:tcW w:w="9639" w:type="dxa"/>
          </w:tcPr>
          <w:p w14:paraId="5901FBFE" w14:textId="77777777" w:rsidR="00151B11" w:rsidRDefault="00151B11" w:rsidP="007E5B78">
            <w:pPr>
              <w:widowControl w:val="0"/>
              <w:spacing w:after="0"/>
              <w:jc w:val="left"/>
              <w:rPr>
                <w:ins w:id="437" w:author="Sven Fischer" w:date="2020-04-02T03:35:00Z"/>
                <w:rFonts w:ascii="Arial" w:eastAsia="Times New Roman" w:hAnsi="Arial"/>
                <w:b/>
                <w:i/>
                <w:noProof/>
                <w:sz w:val="18"/>
              </w:rPr>
            </w:pPr>
            <w:ins w:id="438" w:author="Sven Fischer" w:date="2020-04-02T03:35:00Z">
              <w:r w:rsidRPr="00DE0388">
                <w:rPr>
                  <w:rFonts w:ascii="Arial" w:eastAsia="Times New Roman" w:hAnsi="Arial"/>
                  <w:b/>
                  <w:i/>
                  <w:noProof/>
                  <w:sz w:val="18"/>
                </w:rPr>
                <w:t>trp-ID</w:t>
              </w:r>
            </w:ins>
          </w:p>
          <w:p w14:paraId="3C2D1478" w14:textId="77777777" w:rsidR="00151B11" w:rsidRPr="00DE0388" w:rsidRDefault="00151B11" w:rsidP="007E5B78">
            <w:pPr>
              <w:widowControl w:val="0"/>
              <w:spacing w:after="0"/>
              <w:jc w:val="left"/>
              <w:rPr>
                <w:ins w:id="439" w:author="Sven Fischer" w:date="2020-04-02T03:35:00Z"/>
                <w:rFonts w:ascii="Arial" w:eastAsia="Times New Roman" w:hAnsi="Arial"/>
                <w:bCs/>
                <w:iCs/>
                <w:noProof/>
                <w:sz w:val="18"/>
              </w:rPr>
            </w:pPr>
            <w:ins w:id="440"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7E5B78">
        <w:trPr>
          <w:cantSplit/>
        </w:trPr>
        <w:tc>
          <w:tcPr>
            <w:tcW w:w="9639" w:type="dxa"/>
          </w:tcPr>
          <w:p w14:paraId="795D086B" w14:textId="77777777" w:rsidR="00151B11" w:rsidRPr="0050340F" w:rsidRDefault="00151B11" w:rsidP="007E5B78">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7E5B78">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441" w:author="Sven Fischer" w:date="2020-04-02T03:41:00Z">
              <w:r w:rsidRPr="0050340F" w:rsidDel="00B531A2">
                <w:rPr>
                  <w:rFonts w:ascii="Arial" w:eastAsia="Times New Roman" w:hAnsi="Arial"/>
                  <w:bCs/>
                  <w:iCs/>
                  <w:noProof/>
                  <w:sz w:val="18"/>
                </w:rPr>
                <w:delText xml:space="preserve">attribute </w:delText>
              </w:r>
            </w:del>
            <w:ins w:id="442"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7E5B78">
        <w:trPr>
          <w:cantSplit/>
        </w:trPr>
        <w:tc>
          <w:tcPr>
            <w:tcW w:w="9639" w:type="dxa"/>
          </w:tcPr>
          <w:p w14:paraId="17850C66" w14:textId="77777777" w:rsidR="00151B11" w:rsidRPr="0050340F" w:rsidRDefault="00151B11" w:rsidP="007E5B78">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7E5B78">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443" w:author="Sven Fischer" w:date="2020-04-02T03:41:00Z">
              <w:r w:rsidRPr="0050340F" w:rsidDel="005C37C1">
                <w:rPr>
                  <w:rFonts w:ascii="Arial" w:eastAsia="Times New Roman" w:hAnsi="Arial"/>
                  <w:bCs/>
                  <w:iCs/>
                  <w:noProof/>
                  <w:sz w:val="18"/>
                </w:rPr>
                <w:delText xml:space="preserve">attribute </w:delText>
              </w:r>
            </w:del>
            <w:ins w:id="444"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7E5B78">
        <w:trPr>
          <w:cantSplit/>
        </w:trPr>
        <w:tc>
          <w:tcPr>
            <w:tcW w:w="9639" w:type="dxa"/>
          </w:tcPr>
          <w:p w14:paraId="20845835" w14:textId="77777777" w:rsidR="00151B11" w:rsidRPr="0050340F" w:rsidRDefault="00151B11" w:rsidP="007E5B78">
            <w:pPr>
              <w:widowControl w:val="0"/>
              <w:spacing w:after="0"/>
              <w:jc w:val="left"/>
              <w:rPr>
                <w:rFonts w:ascii="Arial" w:eastAsia="Times New Roman" w:hAnsi="Arial"/>
                <w:b/>
                <w:bCs/>
                <w:i/>
                <w:iCs/>
                <w:noProof/>
                <w:sz w:val="18"/>
              </w:rPr>
            </w:pPr>
            <w:ins w:id="445" w:author="Sven Fischer" w:date="2020-04-02T03:42:00Z">
              <w:r w:rsidRPr="008A014A">
                <w:rPr>
                  <w:rFonts w:ascii="Arial" w:eastAsia="Times New Roman" w:hAnsi="Arial"/>
                  <w:b/>
                  <w:bCs/>
                  <w:i/>
                  <w:iCs/>
                  <w:noProof/>
                  <w:sz w:val="18"/>
                </w:rPr>
                <w:t>resultsSSB-Indexes</w:t>
              </w:r>
            </w:ins>
            <w:del w:id="446"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7E5B78">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447" w:author="Sven Fischer" w:date="2020-04-02T03:42:00Z">
              <w:r w:rsidRPr="0050340F" w:rsidDel="008A014A">
                <w:rPr>
                  <w:rFonts w:ascii="Arial" w:eastAsia="Times New Roman" w:hAnsi="Arial"/>
                  <w:bCs/>
                  <w:iCs/>
                  <w:noProof/>
                  <w:sz w:val="18"/>
                </w:rPr>
                <w:delText xml:space="preserve">attribute </w:delText>
              </w:r>
            </w:del>
            <w:ins w:id="448"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7E5B78">
        <w:trPr>
          <w:cantSplit/>
        </w:trPr>
        <w:tc>
          <w:tcPr>
            <w:tcW w:w="9639" w:type="dxa"/>
          </w:tcPr>
          <w:p w14:paraId="1B08F068" w14:textId="77777777" w:rsidR="00151B11" w:rsidRPr="0050340F" w:rsidRDefault="00151B11" w:rsidP="007E5B78">
            <w:pPr>
              <w:widowControl w:val="0"/>
              <w:spacing w:after="0"/>
              <w:jc w:val="left"/>
              <w:rPr>
                <w:rFonts w:ascii="Arial" w:eastAsia="Times New Roman" w:hAnsi="Arial"/>
                <w:b/>
                <w:bCs/>
                <w:i/>
                <w:iCs/>
                <w:noProof/>
                <w:sz w:val="18"/>
              </w:rPr>
            </w:pPr>
            <w:ins w:id="449" w:author="Sven Fischer" w:date="2020-04-02T03:43:00Z">
              <w:r w:rsidRPr="008A014A">
                <w:rPr>
                  <w:rFonts w:ascii="Arial" w:eastAsia="Times New Roman" w:hAnsi="Arial"/>
                  <w:b/>
                  <w:bCs/>
                  <w:i/>
                  <w:iCs/>
                  <w:noProof/>
                  <w:sz w:val="18"/>
                </w:rPr>
                <w:t>resultsCSI-RS-Indexes</w:t>
              </w:r>
            </w:ins>
            <w:del w:id="450"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7E5B78">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451" w:author="Sven Fischer" w:date="2020-04-02T03:43:00Z">
              <w:r w:rsidRPr="0050340F" w:rsidDel="008A014A">
                <w:rPr>
                  <w:rFonts w:ascii="Arial" w:eastAsia="Times New Roman" w:hAnsi="Arial"/>
                  <w:bCs/>
                  <w:iCs/>
                  <w:noProof/>
                  <w:sz w:val="18"/>
                </w:rPr>
                <w:delText xml:space="preserve">attribute </w:delText>
              </w:r>
            </w:del>
            <w:ins w:id="452"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7E5B78">
        <w:trPr>
          <w:cantSplit/>
          <w:del w:id="453" w:author="Sven Fischer" w:date="2020-04-02T03:44:00Z"/>
        </w:trPr>
        <w:tc>
          <w:tcPr>
            <w:tcW w:w="9639" w:type="dxa"/>
          </w:tcPr>
          <w:p w14:paraId="7CFF04FA" w14:textId="77777777" w:rsidR="00151B11" w:rsidRPr="0050340F" w:rsidDel="00E546F2" w:rsidRDefault="00151B11" w:rsidP="007E5B78">
            <w:pPr>
              <w:widowControl w:val="0"/>
              <w:spacing w:after="0"/>
              <w:jc w:val="left"/>
              <w:rPr>
                <w:del w:id="454" w:author="Sven Fischer" w:date="2020-04-02T03:44:00Z"/>
                <w:rFonts w:ascii="Arial" w:eastAsia="Times New Roman" w:hAnsi="Arial"/>
                <w:b/>
                <w:i/>
                <w:snapToGrid w:val="0"/>
                <w:sz w:val="18"/>
              </w:rPr>
            </w:pPr>
            <w:del w:id="455"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7E5B78">
            <w:pPr>
              <w:widowControl w:val="0"/>
              <w:spacing w:after="0"/>
              <w:jc w:val="left"/>
              <w:rPr>
                <w:del w:id="456" w:author="Sven Fischer" w:date="2020-04-02T03:44:00Z"/>
                <w:rFonts w:ascii="Arial" w:eastAsia="Times New Roman" w:hAnsi="Arial"/>
                <w:b/>
                <w:i/>
                <w:snapToGrid w:val="0"/>
                <w:sz w:val="18"/>
              </w:rPr>
            </w:pPr>
            <w:del w:id="457"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w:t>
      </w:r>
      <w:r>
        <w:rPr>
          <w:noProof/>
          <w:lang w:eastAsia="ko-KR"/>
        </w:rPr>
        <w:t>3</w:t>
      </w:r>
      <w:r>
        <w:rPr>
          <w:noProof/>
          <w:lang w:eastAsia="ko-KR"/>
        </w:rPr>
        <w:t xml:space="preserve">: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458"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458"/>
      <w:proofErr w:type="spellEnd"/>
    </w:p>
    <w:p w14:paraId="43379EB5" w14:textId="77777777" w:rsidR="00151B11" w:rsidRPr="00D51262" w:rsidDel="0004599F" w:rsidRDefault="00151B11" w:rsidP="00151B11">
      <w:pPr>
        <w:keepLines/>
        <w:jc w:val="left"/>
        <w:rPr>
          <w:del w:id="459"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460" w:author="Sven Fischer" w:date="2020-04-02T10:25:00Z">
        <w:r w:rsidRPr="00D51262" w:rsidDel="009B714B">
          <w:rPr>
            <w:rFonts w:eastAsia="Times New Roman"/>
          </w:rPr>
          <w:delText xml:space="preserve">downlink </w:delText>
        </w:r>
      </w:del>
      <w:ins w:id="461" w:author="Sven Fischer" w:date="2020-04-02T10:25:00Z">
        <w:r>
          <w:rPr>
            <w:rFonts w:eastAsia="Times New Roman"/>
          </w:rPr>
          <w:t>DL-</w:t>
        </w:r>
      </w:ins>
      <w:r w:rsidRPr="00D51262">
        <w:rPr>
          <w:rFonts w:eastAsia="Times New Roman"/>
        </w:rPr>
        <w:t>TDOA. It may also be used to provide NR DL</w:t>
      </w:r>
      <w:ins w:id="462" w:author="Sven Fischer" w:date="2020-04-02T10:25:00Z">
        <w:r>
          <w:rPr>
            <w:rFonts w:eastAsia="Times New Roman"/>
          </w:rPr>
          <w:t>-</w:t>
        </w:r>
      </w:ins>
      <w:del w:id="463"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64"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465"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466" w:author="Sven Fischer" w:date="2020-04-02T06:30:00Z">
        <w:r>
          <w:rPr>
            <w:rFonts w:ascii="Courier New" w:eastAsia="Times New Roman" w:hAnsi="Courier New"/>
            <w:noProof/>
            <w:sz w:val="16"/>
          </w:rPr>
          <w:t xml:space="preserve"> </w:t>
        </w:r>
      </w:ins>
      <w:del w:id="467"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8" w:author="Sven Fischer" w:date="2020-04-02T06:25:00Z"/>
          <w:rFonts w:ascii="Courier New" w:eastAsia="Times New Roman" w:hAnsi="Courier New"/>
          <w:noProof/>
          <w:sz w:val="16"/>
        </w:rPr>
      </w:pPr>
      <w:del w:id="469"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470"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471"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472" w:author="Sven Fischer" w:date="2020-04-02T06:30:00Z">
        <w:r>
          <w:rPr>
            <w:rFonts w:ascii="Courier New" w:eastAsia="Times New Roman" w:hAnsi="Courier New"/>
            <w:noProof/>
            <w:sz w:val="16"/>
          </w:rPr>
          <w:t xml:space="preserve"> </w:t>
        </w:r>
      </w:ins>
      <w:ins w:id="473" w:author="Sven Fischer" w:date="2020-04-02T06:29:00Z">
        <w:r>
          <w:rPr>
            <w:rFonts w:ascii="Courier New" w:eastAsia="Times New Roman" w:hAnsi="Courier New"/>
            <w:noProof/>
            <w:sz w:val="16"/>
          </w:rPr>
          <w:t xml:space="preserve">-- </w:t>
        </w:r>
      </w:ins>
      <w:ins w:id="474"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475"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476" w:author="Sven Fischer" w:date="2020-04-02T06:30:00Z">
        <w:r>
          <w:rPr>
            <w:rFonts w:ascii="Courier New" w:eastAsia="Times New Roman" w:hAnsi="Courier New"/>
            <w:noProof/>
            <w:snapToGrid w:val="0"/>
            <w:sz w:val="16"/>
          </w:rPr>
          <w:t xml:space="preserve"> </w:t>
        </w:r>
      </w:ins>
      <w:del w:id="477"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478"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7E5B78">
        <w:trPr>
          <w:cantSplit/>
          <w:tblHeader/>
        </w:trPr>
        <w:tc>
          <w:tcPr>
            <w:tcW w:w="2268" w:type="dxa"/>
          </w:tcPr>
          <w:p w14:paraId="4D6784A6" w14:textId="77777777" w:rsidR="00151B11" w:rsidRPr="00D51262" w:rsidRDefault="00151B11" w:rsidP="007E5B78">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7E5B78">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7E5B78">
        <w:trPr>
          <w:cantSplit/>
        </w:trPr>
        <w:tc>
          <w:tcPr>
            <w:tcW w:w="2268" w:type="dxa"/>
          </w:tcPr>
          <w:p w14:paraId="47F8EF13" w14:textId="77777777" w:rsidR="00151B11" w:rsidRPr="00D51262" w:rsidRDefault="00151B11" w:rsidP="007E5B78">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7E5B78">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479" w:author="Sven Fischer" w:date="2020-04-03T00:56:00Z">
              <w:r w:rsidRPr="00D51262" w:rsidDel="009B46A4">
                <w:rPr>
                  <w:rFonts w:ascii="Arial" w:eastAsia="Times New Roman" w:hAnsi="Arial"/>
                  <w:sz w:val="18"/>
                </w:rPr>
                <w:delText xml:space="preserve">mandatory </w:delText>
              </w:r>
            </w:del>
            <w:ins w:id="480"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481"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7E5B78">
        <w:trPr>
          <w:cantSplit/>
          <w:ins w:id="482" w:author="Sven Fischer" w:date="2020-04-03T00:59:00Z"/>
        </w:trPr>
        <w:tc>
          <w:tcPr>
            <w:tcW w:w="2268" w:type="dxa"/>
          </w:tcPr>
          <w:p w14:paraId="6A2EF6CA" w14:textId="77777777" w:rsidR="00151B11" w:rsidRPr="00D51262" w:rsidRDefault="00151B11" w:rsidP="007E5B78">
            <w:pPr>
              <w:keepNext/>
              <w:keepLines/>
              <w:spacing w:after="0"/>
              <w:jc w:val="left"/>
              <w:rPr>
                <w:ins w:id="483" w:author="Sven Fischer" w:date="2020-04-03T00:59:00Z"/>
                <w:rFonts w:ascii="Arial" w:eastAsia="Times New Roman" w:hAnsi="Arial"/>
                <w:i/>
                <w:noProof/>
                <w:sz w:val="18"/>
              </w:rPr>
            </w:pPr>
            <w:ins w:id="484"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7E5B78">
            <w:pPr>
              <w:keepNext/>
              <w:keepLines/>
              <w:spacing w:after="0"/>
              <w:jc w:val="left"/>
              <w:rPr>
                <w:ins w:id="485" w:author="Sven Fischer" w:date="2020-04-03T00:59:00Z"/>
                <w:rFonts w:ascii="Arial" w:eastAsia="Times New Roman" w:hAnsi="Arial"/>
                <w:sz w:val="18"/>
              </w:rPr>
            </w:pPr>
            <w:ins w:id="486" w:author="Sven Fischer" w:date="2020-04-03T00:59:00Z">
              <w:r>
                <w:rPr>
                  <w:rFonts w:ascii="Arial" w:eastAsia="Times New Roman" w:hAnsi="Arial"/>
                  <w:sz w:val="18"/>
                </w:rPr>
                <w:t xml:space="preserve">The field is optionally present </w:t>
              </w:r>
            </w:ins>
            <w:ins w:id="487" w:author="Sven Fischer" w:date="2020-04-03T01:00:00Z">
              <w:r>
                <w:rPr>
                  <w:rFonts w:ascii="Arial" w:eastAsia="Times New Roman" w:hAnsi="Arial"/>
                  <w:sz w:val="18"/>
                </w:rPr>
                <w:t>i</w:t>
              </w:r>
            </w:ins>
            <w:ins w:id="488"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489" w:author="Sven Fischer" w:date="2020-04-03T01:03:00Z">
              <w:r w:rsidRPr="00154E13">
                <w:rPr>
                  <w:rFonts w:ascii="Arial" w:eastAsia="Times New Roman" w:hAnsi="Arial"/>
                  <w:i/>
                  <w:iCs/>
                  <w:sz w:val="18"/>
                </w:rPr>
                <w:noBreakHyphen/>
              </w:r>
            </w:ins>
            <w:ins w:id="490" w:author="Sven Fischer" w:date="2020-04-03T01:01:00Z">
              <w:r w:rsidRPr="00154E13">
                <w:rPr>
                  <w:rFonts w:ascii="Arial" w:eastAsia="Times New Roman" w:hAnsi="Arial"/>
                  <w:i/>
                  <w:iCs/>
                  <w:sz w:val="18"/>
                </w:rPr>
                <w:t>DL</w:t>
              </w:r>
            </w:ins>
            <w:ins w:id="491" w:author="Sven Fischer" w:date="2020-04-03T01:03:00Z">
              <w:r w:rsidRPr="00154E13">
                <w:rPr>
                  <w:rFonts w:ascii="Arial" w:eastAsia="Times New Roman" w:hAnsi="Arial"/>
                  <w:i/>
                  <w:iCs/>
                  <w:sz w:val="18"/>
                </w:rPr>
                <w:noBreakHyphen/>
              </w:r>
            </w:ins>
            <w:ins w:id="492" w:author="Sven Fischer" w:date="2020-04-03T01:01:00Z">
              <w:r w:rsidRPr="00154E13">
                <w:rPr>
                  <w:rFonts w:ascii="Arial" w:eastAsia="Times New Roman" w:hAnsi="Arial"/>
                  <w:i/>
                  <w:iCs/>
                  <w:sz w:val="18"/>
                </w:rPr>
                <w:t>PRS</w:t>
              </w:r>
            </w:ins>
            <w:ins w:id="493" w:author="Sven Fischer" w:date="2020-04-03T01:03:00Z">
              <w:r w:rsidRPr="00154E13">
                <w:rPr>
                  <w:rFonts w:ascii="Arial" w:eastAsia="Times New Roman" w:hAnsi="Arial"/>
                  <w:i/>
                  <w:iCs/>
                  <w:sz w:val="18"/>
                </w:rPr>
                <w:noBreakHyphen/>
              </w:r>
            </w:ins>
            <w:proofErr w:type="spellStart"/>
            <w:ins w:id="494"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495" w:author="Sven Fischer" w:date="2020-04-03T01:04:00Z">
              <w:r>
                <w:rPr>
                  <w:rFonts w:ascii="Arial" w:eastAsia="Times New Roman" w:hAnsi="Arial"/>
                  <w:i/>
                  <w:iCs/>
                  <w:sz w:val="18"/>
                </w:rPr>
                <w:t xml:space="preserve"> </w:t>
              </w:r>
              <w:r>
                <w:rPr>
                  <w:rFonts w:ascii="Arial" w:eastAsia="Times New Roman" w:hAnsi="Arial"/>
                  <w:sz w:val="18"/>
                </w:rPr>
                <w:t>message</w:t>
              </w:r>
            </w:ins>
            <w:ins w:id="496" w:author="Sven Fischer" w:date="2020-04-03T01:01:00Z">
              <w:r>
                <w:rPr>
                  <w:rFonts w:ascii="Arial" w:eastAsia="Times New Roman" w:hAnsi="Arial"/>
                  <w:sz w:val="18"/>
                </w:rPr>
                <w:t xml:space="preserve">, or if the </w:t>
              </w:r>
            </w:ins>
            <w:ins w:id="497"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498"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7E5B78">
        <w:trPr>
          <w:cantSplit/>
          <w:tblHeader/>
          <w:ins w:id="499" w:author="Sven Fischer" w:date="2020-04-02T09:35:00Z"/>
        </w:trPr>
        <w:tc>
          <w:tcPr>
            <w:tcW w:w="9639" w:type="dxa"/>
          </w:tcPr>
          <w:p w14:paraId="4FA1BDE6" w14:textId="77777777" w:rsidR="00151B11" w:rsidRPr="00081EE7" w:rsidRDefault="00151B11" w:rsidP="007E5B78">
            <w:pPr>
              <w:pStyle w:val="TAH"/>
              <w:keepNext w:val="0"/>
              <w:keepLines w:val="0"/>
              <w:widowControl w:val="0"/>
              <w:rPr>
                <w:ins w:id="500" w:author="Sven Fischer" w:date="2020-04-02T09:35:00Z"/>
              </w:rPr>
            </w:pPr>
            <w:ins w:id="501"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7E5B78">
        <w:trPr>
          <w:cantSplit/>
          <w:ins w:id="502" w:author="Sven Fischer" w:date="2020-04-02T09:35:00Z"/>
        </w:trPr>
        <w:tc>
          <w:tcPr>
            <w:tcW w:w="9639" w:type="dxa"/>
          </w:tcPr>
          <w:p w14:paraId="73AA9CEB" w14:textId="77777777" w:rsidR="00151B11" w:rsidRPr="00081EE7" w:rsidRDefault="00151B11" w:rsidP="007E5B78">
            <w:pPr>
              <w:pStyle w:val="TAL"/>
              <w:keepNext w:val="0"/>
              <w:keepLines w:val="0"/>
              <w:widowControl w:val="0"/>
              <w:jc w:val="left"/>
              <w:rPr>
                <w:ins w:id="503" w:author="Sven Fischer" w:date="2020-04-02T09:35:00Z"/>
                <w:b/>
                <w:i/>
              </w:rPr>
            </w:pPr>
            <w:ins w:id="504" w:author="Sven Fischer" w:date="2020-04-02T09:35:00Z">
              <w:r w:rsidRPr="0051087F">
                <w:rPr>
                  <w:b/>
                  <w:i/>
                </w:rPr>
                <w:t>nr-DL-PRS-</w:t>
              </w:r>
              <w:proofErr w:type="spellStart"/>
              <w:r w:rsidRPr="0051087F">
                <w:rPr>
                  <w:b/>
                  <w:i/>
                </w:rPr>
                <w:t>AssistanceData</w:t>
              </w:r>
              <w:proofErr w:type="spellEnd"/>
            </w:ins>
          </w:p>
          <w:p w14:paraId="7352E931" w14:textId="77777777" w:rsidR="00151B11" w:rsidRPr="00C449FF" w:rsidRDefault="00151B11" w:rsidP="007E5B78">
            <w:pPr>
              <w:pStyle w:val="TAL"/>
              <w:keepNext w:val="0"/>
              <w:keepLines w:val="0"/>
              <w:widowControl w:val="0"/>
              <w:jc w:val="left"/>
              <w:rPr>
                <w:ins w:id="505" w:author="Sven Fischer" w:date="2020-04-02T09:35:00Z"/>
                <w:lang w:val="en-US"/>
              </w:rPr>
            </w:pPr>
            <w:ins w:id="506" w:author="Sven Fischer" w:date="2020-04-02T09:35:00Z">
              <w:r w:rsidRPr="00081EE7">
                <w:t>This field specifies the assistance data reference and neighbour TRPs and provides the DL-PRS configuration for the TRPs.</w:t>
              </w:r>
            </w:ins>
            <w:ins w:id="507"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508"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509" w:author="Sven Fischer" w:date="2020-04-02T10:08:00Z">
              <w:r>
                <w:rPr>
                  <w:lang w:val="en-US"/>
                </w:rPr>
                <w:t xml:space="preserve"> </w:t>
              </w:r>
            </w:ins>
            <w:ins w:id="510" w:author="Sven Fischer" w:date="2020-04-02T10:07:00Z">
              <w:r>
                <w:rPr>
                  <w:lang w:val="en-US"/>
                </w:rPr>
                <w:t xml:space="preserve">in </w:t>
              </w:r>
            </w:ins>
            <w:ins w:id="511"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7E5B78">
        <w:trPr>
          <w:cantSplit/>
          <w:ins w:id="512" w:author="Sven Fischer" w:date="2020-04-02T09:35:00Z"/>
        </w:trPr>
        <w:tc>
          <w:tcPr>
            <w:tcW w:w="9639" w:type="dxa"/>
          </w:tcPr>
          <w:p w14:paraId="0C4087E9" w14:textId="77777777" w:rsidR="00151B11" w:rsidRPr="00E15263" w:rsidRDefault="00151B11" w:rsidP="007E5B78">
            <w:pPr>
              <w:pStyle w:val="TAL"/>
              <w:jc w:val="left"/>
              <w:rPr>
                <w:ins w:id="513" w:author="Sven Fischer" w:date="2020-04-02T09:37:00Z"/>
                <w:b/>
                <w:i/>
              </w:rPr>
            </w:pPr>
            <w:ins w:id="514" w:author="Sven Fischer" w:date="2020-04-02T09:37: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7E5B78">
            <w:pPr>
              <w:pStyle w:val="TAL"/>
              <w:jc w:val="left"/>
              <w:rPr>
                <w:ins w:id="515" w:author="Sven Fischer" w:date="2020-04-02T09:35:00Z"/>
                <w:snapToGrid w:val="0"/>
                <w:lang w:val="en-US"/>
              </w:rPr>
            </w:pPr>
            <w:ins w:id="516" w:author="Sven Fischer" w:date="2020-04-02T09:35:00Z">
              <w:r w:rsidRPr="00E15263">
                <w:t>This field specifies</w:t>
              </w:r>
            </w:ins>
            <w:ins w:id="517" w:author="Sven Fischer" w:date="2020-04-02T09:37:00Z">
              <w:r w:rsidRPr="00E15263">
                <w:rPr>
                  <w:lang w:val="en-US"/>
                </w:rPr>
                <w:t xml:space="preserve"> </w:t>
              </w:r>
            </w:ins>
            <w:ins w:id="518" w:author="Sven Fischer" w:date="2020-04-02T09:38:00Z">
              <w:r w:rsidRPr="00E15263">
                <w:rPr>
                  <w:lang w:val="en-US"/>
                </w:rPr>
                <w:t xml:space="preserve">the </w:t>
              </w:r>
            </w:ins>
            <w:ins w:id="519" w:author="Sven Fischer" w:date="2020-04-02T09:37:00Z">
              <w:r w:rsidRPr="00E15263">
                <w:t>DL-PRS Resources</w:t>
              </w:r>
            </w:ins>
            <w:ins w:id="520" w:author="Sven Fischer" w:date="2020-04-02T09:35:00Z">
              <w:r w:rsidRPr="00E15263">
                <w:t xml:space="preserve"> </w:t>
              </w:r>
              <w:r w:rsidRPr="00E15263">
                <w:rPr>
                  <w:snapToGrid w:val="0"/>
                </w:rPr>
                <w:t xml:space="preserve">which are applicable for this </w:t>
              </w:r>
              <w:r w:rsidRPr="00E15263">
                <w:rPr>
                  <w:i/>
                  <w:snapToGrid w:val="0"/>
                </w:rPr>
                <w:t>NR-</w:t>
              </w:r>
            </w:ins>
            <w:ins w:id="521" w:author="Sven Fischer" w:date="2020-04-02T09:38:00Z">
              <w:r w:rsidRPr="00E15263">
                <w:rPr>
                  <w:i/>
                  <w:snapToGrid w:val="0"/>
                  <w:lang w:val="en-US"/>
                </w:rPr>
                <w:t>DL-</w:t>
              </w:r>
            </w:ins>
            <w:ins w:id="522"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7E5B78">
        <w:trPr>
          <w:cantSplit/>
          <w:ins w:id="523" w:author="Sven Fischer" w:date="2020-04-02T09:35:00Z"/>
        </w:trPr>
        <w:tc>
          <w:tcPr>
            <w:tcW w:w="9639" w:type="dxa"/>
          </w:tcPr>
          <w:p w14:paraId="47A63105" w14:textId="77777777" w:rsidR="00151B11" w:rsidRPr="00081EE7" w:rsidRDefault="00151B11" w:rsidP="007E5B78">
            <w:pPr>
              <w:pStyle w:val="TAL"/>
              <w:keepNext w:val="0"/>
              <w:keepLines w:val="0"/>
              <w:widowControl w:val="0"/>
              <w:jc w:val="left"/>
              <w:rPr>
                <w:ins w:id="524" w:author="Sven Fischer" w:date="2020-04-02T09:35:00Z"/>
                <w:b/>
                <w:i/>
                <w:snapToGrid w:val="0"/>
              </w:rPr>
            </w:pPr>
            <w:ins w:id="525" w:author="Sven Fischer" w:date="2020-04-02T09:35:00Z">
              <w:r w:rsidRPr="00081EE7">
                <w:rPr>
                  <w:b/>
                  <w:i/>
                  <w:snapToGrid w:val="0"/>
                </w:rPr>
                <w:t>nr-</w:t>
              </w:r>
              <w:proofErr w:type="spellStart"/>
              <w:r w:rsidRPr="00081EE7">
                <w:rPr>
                  <w:b/>
                  <w:i/>
                  <w:snapToGrid w:val="0"/>
                </w:rPr>
                <w:t>PositionCalculationAssistanceData</w:t>
              </w:r>
              <w:proofErr w:type="spellEnd"/>
            </w:ins>
          </w:p>
          <w:p w14:paraId="4DB35A5E" w14:textId="77777777" w:rsidR="00151B11" w:rsidRPr="00AB26BF" w:rsidRDefault="00151B11" w:rsidP="007E5B78">
            <w:pPr>
              <w:pStyle w:val="TAL"/>
              <w:keepNext w:val="0"/>
              <w:keepLines w:val="0"/>
              <w:widowControl w:val="0"/>
              <w:jc w:val="left"/>
              <w:rPr>
                <w:ins w:id="526" w:author="Sven Fischer" w:date="2020-04-02T09:35:00Z"/>
                <w:snapToGrid w:val="0"/>
              </w:rPr>
            </w:pPr>
            <w:ins w:id="527" w:author="Sven Fischer" w:date="2020-04-02T09:35:00Z">
              <w:r w:rsidRPr="00081EE7">
                <w:rPr>
                  <w:snapToGrid w:val="0"/>
                </w:rPr>
                <w:t>This field provides TRP</w:t>
              </w:r>
            </w:ins>
            <w:ins w:id="528" w:author="Sven Fischer" w:date="2020-04-03T00:49:00Z">
              <w:r>
                <w:rPr>
                  <w:snapToGrid w:val="0"/>
                  <w:lang w:val="en-US"/>
                </w:rPr>
                <w:t xml:space="preserve"> location and timing</w:t>
              </w:r>
            </w:ins>
            <w:ins w:id="529" w:author="Sven Fischer" w:date="2020-04-02T09:35:00Z">
              <w:r w:rsidRPr="00081EE7">
                <w:rPr>
                  <w:snapToGrid w:val="0"/>
                </w:rPr>
                <w:t xml:space="preserve"> information</w:t>
              </w:r>
            </w:ins>
            <w:ins w:id="530" w:author="Sven Fischer" w:date="2020-04-03T01:18:00Z">
              <w:r>
                <w:rPr>
                  <w:snapToGrid w:val="0"/>
                  <w:lang w:val="en-US"/>
                </w:rPr>
                <w:t xml:space="preserve"> for the TRPs provided in </w:t>
              </w:r>
            </w:ins>
            <w:ins w:id="531" w:author="Sven Fischer" w:date="2020-04-03T01:19:00Z">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ins>
            <w:ins w:id="532" w:author="Sven Fischer" w:date="2020-04-03T01:26:00Z">
              <w:r>
                <w:rPr>
                  <w:i/>
                  <w:iCs/>
                  <w:snapToGrid w:val="0"/>
                  <w:lang w:val="en-US"/>
                </w:rPr>
                <w:noBreakHyphen/>
              </w:r>
            </w:ins>
            <w:proofErr w:type="spellStart"/>
            <w:ins w:id="533"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534" w:author="Sven Fischer" w:date="2020-04-02T09:35:00Z">
              <w:r w:rsidRPr="00081EE7">
                <w:rPr>
                  <w:snapToGrid w:val="0"/>
                </w:rPr>
                <w:t xml:space="preserve">to enable UE-based </w:t>
              </w:r>
            </w:ins>
            <w:ins w:id="535" w:author="Sven Fischer" w:date="2020-04-03T06:13:00Z">
              <w:r>
                <w:rPr>
                  <w:snapToGrid w:val="0"/>
                  <w:lang w:val="en-US"/>
                </w:rPr>
                <w:t>DL-TDOA</w:t>
              </w:r>
            </w:ins>
            <w:ins w:id="536" w:author="Sven Fischer" w:date="2020-04-02T09:35:00Z">
              <w:r w:rsidRPr="00081EE7">
                <w:rPr>
                  <w:snapToGrid w:val="0"/>
                </w:rPr>
                <w:t xml:space="preserve">. </w:t>
              </w:r>
            </w:ins>
          </w:p>
        </w:tc>
      </w:tr>
      <w:tr w:rsidR="00151B11" w:rsidRPr="00F80BCA" w14:paraId="68119D35" w14:textId="77777777" w:rsidTr="007E5B78">
        <w:trPr>
          <w:cantSplit/>
          <w:ins w:id="537" w:author="Sven Fischer" w:date="2020-04-03T06:13:00Z"/>
        </w:trPr>
        <w:tc>
          <w:tcPr>
            <w:tcW w:w="9639" w:type="dxa"/>
          </w:tcPr>
          <w:p w14:paraId="04B658B7" w14:textId="77777777" w:rsidR="00151B11" w:rsidRDefault="00151B11" w:rsidP="007E5B78">
            <w:pPr>
              <w:pStyle w:val="TAL"/>
              <w:keepNext w:val="0"/>
              <w:keepLines w:val="0"/>
              <w:widowControl w:val="0"/>
              <w:jc w:val="left"/>
              <w:rPr>
                <w:ins w:id="538" w:author="Sven Fischer" w:date="2020-04-03T06:13:00Z"/>
                <w:b/>
                <w:i/>
                <w:snapToGrid w:val="0"/>
              </w:rPr>
            </w:pPr>
            <w:ins w:id="539" w:author="Sven Fischer" w:date="2020-04-03T06:13:00Z">
              <w:r w:rsidRPr="000D0604">
                <w:rPr>
                  <w:b/>
                  <w:i/>
                  <w:snapToGrid w:val="0"/>
                </w:rPr>
                <w:t>nr-DL-TDOA-Error</w:t>
              </w:r>
            </w:ins>
          </w:p>
          <w:p w14:paraId="62761BB3" w14:textId="77777777" w:rsidR="00151B11" w:rsidRPr="000D0604" w:rsidRDefault="00151B11" w:rsidP="007E5B78">
            <w:pPr>
              <w:pStyle w:val="TAL"/>
              <w:keepNext w:val="0"/>
              <w:keepLines w:val="0"/>
              <w:widowControl w:val="0"/>
              <w:jc w:val="left"/>
              <w:rPr>
                <w:ins w:id="540" w:author="Sven Fischer" w:date="2020-04-03T06:13:00Z"/>
                <w:bCs/>
                <w:iCs/>
                <w:snapToGrid w:val="0"/>
                <w:lang w:val="en-US"/>
              </w:rPr>
            </w:pPr>
            <w:ins w:id="541"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542"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543"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544"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545" w:author="Sven Fischer" w:date="2020-04-02T08:29:00Z">
        <w:r>
          <w:rPr>
            <w:rFonts w:eastAsia="Times New Roman"/>
            <w:i/>
          </w:rPr>
          <w:t xml:space="preserve"> </w:t>
        </w:r>
      </w:ins>
      <w:del w:id="546"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547" w:author="Sven Fischer" w:date="2020-04-02T07:50:00Z">
        <w:r>
          <w:rPr>
            <w:rFonts w:eastAsia="Times New Roman"/>
            <w:noProof/>
          </w:rPr>
          <w:t xml:space="preserve">provides a list of indices </w:t>
        </w:r>
      </w:ins>
      <w:ins w:id="548" w:author="Sven Fischer" w:date="2020-04-02T07:55:00Z">
        <w:r>
          <w:rPr>
            <w:rFonts w:eastAsia="Times New Roman"/>
            <w:noProof/>
          </w:rPr>
          <w:t xml:space="preserve">to the </w:t>
        </w:r>
      </w:ins>
      <w:ins w:id="549" w:author="Sven Fischer" w:date="2020-04-02T08:30:00Z">
        <w:r>
          <w:rPr>
            <w:rFonts w:eastAsia="Times New Roman"/>
            <w:noProof/>
          </w:rPr>
          <w:t>DL-PRS Resources</w:t>
        </w:r>
      </w:ins>
      <w:ins w:id="550" w:author="Sven Fischer" w:date="2020-04-02T07:55:00Z">
        <w:r>
          <w:rPr>
            <w:rFonts w:eastAsia="Times New Roman"/>
            <w:noProof/>
          </w:rPr>
          <w:t xml:space="preserve"> provid</w:t>
        </w:r>
      </w:ins>
      <w:ins w:id="551" w:author="Sven Fischer" w:date="2020-04-02T07:56:00Z">
        <w:r>
          <w:rPr>
            <w:rFonts w:eastAsia="Times New Roman"/>
            <w:noProof/>
          </w:rPr>
          <w:t xml:space="preserve">ed </w:t>
        </w:r>
      </w:ins>
      <w:ins w:id="552" w:author="Sven Fischer" w:date="2020-04-02T07:52:00Z">
        <w:r>
          <w:rPr>
            <w:rFonts w:eastAsia="Times New Roman"/>
            <w:noProof/>
          </w:rPr>
          <w:t xml:space="preserve">in </w:t>
        </w:r>
      </w:ins>
      <w:ins w:id="553" w:author="Sven Fischer" w:date="2020-04-02T07:50:00Z">
        <w:r>
          <w:rPr>
            <w:rFonts w:eastAsia="Times New Roman"/>
            <w:noProof/>
          </w:rPr>
          <w:t>IE</w:t>
        </w:r>
      </w:ins>
      <w:ins w:id="554"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555" w:author="Sven Fischer" w:date="2020-04-02T08:29:00Z">
        <w:r>
          <w:rPr>
            <w:rFonts w:eastAsia="Times New Roman"/>
            <w:i/>
          </w:rPr>
          <w:noBreakHyphen/>
        </w:r>
      </w:ins>
      <w:proofErr w:type="spellStart"/>
      <w:ins w:id="556"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557"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558"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9"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0"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1" w:author="Sven Fischer" w:date="2020-04-02T06:28:00Z"/>
          <w:rFonts w:ascii="Courier New" w:eastAsia="Times New Roman" w:hAnsi="Courier New"/>
          <w:noProof/>
          <w:sz w:val="16"/>
        </w:rPr>
      </w:pPr>
      <w:ins w:id="562"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3" w:author="Sven Fischer" w:date="2020-04-02T06:28:00Z"/>
          <w:rFonts w:ascii="Courier New" w:eastAsia="Times New Roman" w:hAnsi="Courier New"/>
          <w:noProof/>
          <w:snapToGrid w:val="0"/>
          <w:sz w:val="16"/>
        </w:rPr>
      </w:pPr>
      <w:ins w:id="564"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565"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566"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567"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568"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569"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570"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571"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572"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573" w:author="Sven Fischer" w:date="2020-04-02T08:51:00Z">
        <w:r>
          <w:rPr>
            <w:rFonts w:ascii="Courier New" w:eastAsia="Times New Roman" w:hAnsi="Courier New"/>
            <w:noProof/>
            <w:sz w:val="16"/>
          </w:rPr>
          <w:t>P</w:t>
        </w:r>
      </w:ins>
      <w:del w:id="574"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575"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576"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577"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578"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9"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580"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1" w:author="Sven Fischer" w:date="2020-04-02T07:23:00Z"/>
          <w:rFonts w:ascii="Courier New" w:eastAsia="Times New Roman" w:hAnsi="Courier New"/>
          <w:noProof/>
          <w:snapToGrid w:val="0"/>
          <w:sz w:val="16"/>
        </w:rPr>
      </w:pPr>
      <w:ins w:id="582"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583"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584" w:author="Sven Fischer" w:date="2020-04-02T08:51:00Z">
        <w:r>
          <w:rPr>
            <w:rFonts w:ascii="Courier New" w:eastAsia="Times New Roman" w:hAnsi="Courier New"/>
            <w:noProof/>
            <w:sz w:val="16"/>
          </w:rPr>
          <w:t>P</w:t>
        </w:r>
      </w:ins>
      <w:del w:id="585"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586"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587"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588"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589"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0"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591"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592"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3"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594"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5" w:author="Sven Fischer" w:date="2020-04-02T07:26:00Z"/>
          <w:rFonts w:ascii="Courier New" w:eastAsia="Times New Roman" w:hAnsi="Courier New"/>
          <w:noProof/>
          <w:sz w:val="16"/>
        </w:rPr>
      </w:pPr>
      <w:ins w:id="596"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597"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598" w:author="Sven Fischer" w:date="2020-04-02T08:51:00Z">
        <w:r>
          <w:rPr>
            <w:rFonts w:ascii="Courier New" w:eastAsia="Times New Roman" w:hAnsi="Courier New"/>
            <w:noProof/>
            <w:sz w:val="16"/>
          </w:rPr>
          <w:t>P</w:t>
        </w:r>
      </w:ins>
      <w:del w:id="599"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600"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601" w:name="OLE_LINK15"/>
      <w:bookmarkStart w:id="602" w:name="OLE_LINK16"/>
      <w:r w:rsidRPr="000D7548">
        <w:rPr>
          <w:rFonts w:ascii="Courier New" w:eastAsia="Times New Roman" w:hAnsi="Courier New" w:hint="eastAsia"/>
          <w:noProof/>
          <w:sz w:val="16"/>
          <w:lang w:eastAsia="zh-CN"/>
        </w:rPr>
        <w:t>Selected</w:t>
      </w:r>
      <w:bookmarkEnd w:id="601"/>
      <w:bookmarkEnd w:id="602"/>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603"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604"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605"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06"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607"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608"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609"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610"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611"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61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613"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61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615"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616"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617"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618"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619"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20"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621"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7E5B78">
        <w:trPr>
          <w:cantSplit/>
          <w:tblHeader/>
          <w:ins w:id="622" w:author="Sven Fischer" w:date="2020-04-02T07:56:00Z"/>
        </w:trPr>
        <w:tc>
          <w:tcPr>
            <w:tcW w:w="9639" w:type="dxa"/>
          </w:tcPr>
          <w:p w14:paraId="656F1EF5" w14:textId="77777777" w:rsidR="00151B11" w:rsidRPr="00B41449" w:rsidRDefault="00151B11" w:rsidP="007E5B78">
            <w:pPr>
              <w:pStyle w:val="TAH"/>
              <w:rPr>
                <w:ins w:id="623" w:author="Sven Fischer" w:date="2020-04-02T07:56:00Z"/>
              </w:rPr>
            </w:pPr>
            <w:ins w:id="624"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625" w:author="Sven Fischer" w:date="2020-04-02T07:57:00Z">
              <w:r>
                <w:rPr>
                  <w:rFonts w:eastAsia="Times New Roman"/>
                  <w:i/>
                  <w:lang w:val="en-US"/>
                </w:rPr>
                <w:t xml:space="preserve"> </w:t>
              </w:r>
            </w:ins>
            <w:ins w:id="626" w:author="Sven Fischer" w:date="2020-04-02T07:56:00Z">
              <w:r w:rsidRPr="00B41449">
                <w:rPr>
                  <w:iCs/>
                  <w:noProof/>
                </w:rPr>
                <w:t>field descriptions</w:t>
              </w:r>
            </w:ins>
          </w:p>
        </w:tc>
      </w:tr>
      <w:tr w:rsidR="00151B11" w:rsidRPr="00B41449" w14:paraId="522E7CD3" w14:textId="77777777" w:rsidTr="007E5B78">
        <w:trPr>
          <w:cantSplit/>
          <w:tblHeader/>
          <w:ins w:id="627" w:author="Sven Fischer" w:date="2020-04-02T07:57:00Z"/>
        </w:trPr>
        <w:tc>
          <w:tcPr>
            <w:tcW w:w="9639" w:type="dxa"/>
          </w:tcPr>
          <w:p w14:paraId="67C7C492" w14:textId="77777777" w:rsidR="00151B11" w:rsidRDefault="00151B11" w:rsidP="007E5B78">
            <w:pPr>
              <w:pStyle w:val="TAL"/>
              <w:jc w:val="left"/>
              <w:rPr>
                <w:ins w:id="628" w:author="Sven Fischer" w:date="2020-04-02T07:57:00Z"/>
                <w:b/>
                <w:i/>
                <w:snapToGrid w:val="0"/>
              </w:rPr>
            </w:pPr>
            <w:ins w:id="629" w:author="Sven Fischer" w:date="2020-04-02T07:57:00Z">
              <w:r w:rsidRPr="00623443">
                <w:rPr>
                  <w:b/>
                  <w:i/>
                  <w:snapToGrid w:val="0"/>
                </w:rPr>
                <w:t>nr-</w:t>
              </w:r>
              <w:proofErr w:type="spellStart"/>
              <w:r w:rsidRPr="00623443">
                <w:rPr>
                  <w:b/>
                  <w:i/>
                  <w:snapToGrid w:val="0"/>
                </w:rPr>
                <w:t>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7E5B78">
            <w:pPr>
              <w:pStyle w:val="TAL"/>
              <w:jc w:val="left"/>
              <w:rPr>
                <w:ins w:id="630" w:author="Sven Fischer" w:date="2020-04-02T07:57:00Z"/>
                <w:bCs/>
                <w:iCs/>
                <w:snapToGrid w:val="0"/>
                <w:lang w:val="en-US"/>
              </w:rPr>
            </w:pPr>
            <w:ins w:id="631" w:author="Sven Fischer" w:date="2020-04-02T07:57:00Z">
              <w:r>
                <w:rPr>
                  <w:bCs/>
                  <w:iCs/>
                  <w:snapToGrid w:val="0"/>
                  <w:lang w:val="en-US"/>
                </w:rPr>
                <w:t xml:space="preserve">This field provides an index to an element </w:t>
              </w:r>
            </w:ins>
            <w:ins w:id="632"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633" w:author="Sven Fischer" w:date="2020-04-02T07:57:00Z">
              <w:r>
                <w:rPr>
                  <w:bCs/>
                  <w:iCs/>
                  <w:snapToGrid w:val="0"/>
                  <w:lang w:val="en-US"/>
                </w:rPr>
                <w:t xml:space="preserve">in IE </w:t>
              </w:r>
            </w:ins>
            <w:ins w:id="634" w:author="Sven Fischer" w:date="2020-04-02T07:58:00Z">
              <w:r w:rsidRPr="00623443">
                <w:rPr>
                  <w:bCs/>
                  <w:i/>
                  <w:snapToGrid w:val="0"/>
                  <w:lang w:val="en-US"/>
                </w:rPr>
                <w:t>NR</w:t>
              </w:r>
            </w:ins>
            <w:ins w:id="635" w:author="Sven Fischer" w:date="2020-04-02T08:00:00Z">
              <w:r>
                <w:rPr>
                  <w:bCs/>
                  <w:i/>
                  <w:snapToGrid w:val="0"/>
                  <w:lang w:val="en-US"/>
                </w:rPr>
                <w:noBreakHyphen/>
              </w:r>
            </w:ins>
            <w:ins w:id="636" w:author="Sven Fischer" w:date="2020-04-02T07:58:00Z">
              <w:r w:rsidRPr="00623443">
                <w:rPr>
                  <w:bCs/>
                  <w:i/>
                  <w:snapToGrid w:val="0"/>
                  <w:lang w:val="en-US"/>
                </w:rPr>
                <w:t>D</w:t>
              </w:r>
            </w:ins>
            <w:ins w:id="637" w:author="Sven Fischer" w:date="2020-04-02T08:01:00Z">
              <w:r>
                <w:rPr>
                  <w:bCs/>
                  <w:i/>
                  <w:snapToGrid w:val="0"/>
                  <w:lang w:val="en-US"/>
                </w:rPr>
                <w:t>L</w:t>
              </w:r>
              <w:r>
                <w:rPr>
                  <w:bCs/>
                  <w:i/>
                  <w:snapToGrid w:val="0"/>
                  <w:lang w:val="en-US"/>
                </w:rPr>
                <w:noBreakHyphen/>
              </w:r>
            </w:ins>
            <w:ins w:id="638" w:author="Sven Fischer" w:date="2020-04-02T07:58:00Z">
              <w:r w:rsidRPr="00623443">
                <w:rPr>
                  <w:bCs/>
                  <w:i/>
                  <w:snapToGrid w:val="0"/>
                  <w:lang w:val="en-US"/>
                </w:rPr>
                <w:t>PRS</w:t>
              </w:r>
            </w:ins>
            <w:ins w:id="639" w:author="Sven Fischer" w:date="2020-04-02T08:01:00Z">
              <w:r>
                <w:rPr>
                  <w:bCs/>
                  <w:i/>
                  <w:snapToGrid w:val="0"/>
                  <w:lang w:val="en-US"/>
                </w:rPr>
                <w:noBreakHyphen/>
              </w:r>
            </w:ins>
            <w:proofErr w:type="spellStart"/>
            <w:ins w:id="640" w:author="Sven Fischer" w:date="2020-04-02T07:58:00Z">
              <w:r w:rsidRPr="00623443">
                <w:rPr>
                  <w:bCs/>
                  <w:i/>
                  <w:snapToGrid w:val="0"/>
                  <w:lang w:val="en-US"/>
                </w:rPr>
                <w:t>AssistanceData</w:t>
              </w:r>
              <w:proofErr w:type="spellEnd"/>
              <w:r>
                <w:rPr>
                  <w:bCs/>
                  <w:iCs/>
                  <w:snapToGrid w:val="0"/>
                  <w:lang w:val="en-US"/>
                </w:rPr>
                <w:t xml:space="preserve">. </w:t>
              </w:r>
            </w:ins>
            <w:ins w:id="641" w:author="Sven Fischer" w:date="2020-04-02T08:01:00Z">
              <w:r>
                <w:rPr>
                  <w:bCs/>
                  <w:iCs/>
                  <w:snapToGrid w:val="0"/>
                  <w:lang w:val="en-US"/>
                </w:rPr>
                <w:t xml:space="preserve">Value 0 corresponds to the first </w:t>
              </w:r>
            </w:ins>
            <w:ins w:id="642"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7E5B78">
        <w:trPr>
          <w:cantSplit/>
          <w:tblHeader/>
          <w:ins w:id="643" w:author="Sven Fischer" w:date="2020-04-02T08:51:00Z"/>
        </w:trPr>
        <w:tc>
          <w:tcPr>
            <w:tcW w:w="9639" w:type="dxa"/>
          </w:tcPr>
          <w:p w14:paraId="5C777E7F" w14:textId="77777777" w:rsidR="00151B11" w:rsidRDefault="00151B11" w:rsidP="007E5B78">
            <w:pPr>
              <w:pStyle w:val="TAL"/>
              <w:jc w:val="left"/>
              <w:rPr>
                <w:ins w:id="644" w:author="Sven Fischer" w:date="2020-04-02T08:52:00Z"/>
                <w:b/>
                <w:i/>
                <w:snapToGrid w:val="0"/>
              </w:rPr>
            </w:pPr>
            <w:ins w:id="645" w:author="Sven Fischer" w:date="2020-04-02T08:52:00Z">
              <w:r w:rsidRPr="009D43A4">
                <w:rPr>
                  <w:b/>
                  <w:i/>
                  <w:snapToGrid w:val="0"/>
                </w:rPr>
                <w:t>nr-</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7E5B78">
            <w:pPr>
              <w:pStyle w:val="TAL"/>
              <w:jc w:val="left"/>
              <w:rPr>
                <w:ins w:id="646" w:author="Sven Fischer" w:date="2020-04-02T08:51:00Z"/>
                <w:bCs/>
                <w:iCs/>
                <w:snapToGrid w:val="0"/>
                <w:lang w:val="en-US"/>
              </w:rPr>
            </w:pPr>
            <w:ins w:id="647" w:author="Sven Fischer" w:date="2020-04-02T08:52:00Z">
              <w:r>
                <w:rPr>
                  <w:bCs/>
                  <w:iCs/>
                  <w:snapToGrid w:val="0"/>
                  <w:lang w:val="en-US"/>
                </w:rPr>
                <w:t xml:space="preserve">This field provides a list of </w:t>
              </w:r>
            </w:ins>
            <w:ins w:id="648"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649" w:author="Sven Fischer" w:date="2020-04-02T08:54:00Z">
              <w:r>
                <w:rPr>
                  <w:bCs/>
                  <w:iCs/>
                  <w:snapToGrid w:val="0"/>
                  <w:lang w:val="en-US"/>
                </w:rPr>
                <w:t xml:space="preserve"> If this field</w:t>
              </w:r>
            </w:ins>
            <w:ins w:id="650"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7E5B78">
        <w:trPr>
          <w:cantSplit/>
          <w:tblHeader/>
          <w:ins w:id="651" w:author="Sven Fischer" w:date="2020-04-02T07:57:00Z"/>
        </w:trPr>
        <w:tc>
          <w:tcPr>
            <w:tcW w:w="9639" w:type="dxa"/>
          </w:tcPr>
          <w:p w14:paraId="180631EB" w14:textId="77777777" w:rsidR="00151B11" w:rsidRDefault="00151B11" w:rsidP="007E5B78">
            <w:pPr>
              <w:pStyle w:val="TAL"/>
              <w:jc w:val="left"/>
              <w:rPr>
                <w:ins w:id="652" w:author="Sven Fischer" w:date="2020-04-02T08:03:00Z"/>
                <w:b/>
                <w:i/>
                <w:snapToGrid w:val="0"/>
              </w:rPr>
            </w:pPr>
            <w:ins w:id="653" w:author="Sven Fischer" w:date="2020-04-02T08:04:00Z">
              <w:r w:rsidRPr="008A7FC5">
                <w:rPr>
                  <w:b/>
                  <w:i/>
                  <w:snapToGrid w:val="0"/>
                </w:rPr>
                <w:t>nr-</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7E5B78">
            <w:pPr>
              <w:pStyle w:val="TAL"/>
              <w:jc w:val="left"/>
              <w:rPr>
                <w:ins w:id="654" w:author="Sven Fischer" w:date="2020-04-02T07:57:00Z"/>
                <w:bCs/>
                <w:iCs/>
                <w:snapToGrid w:val="0"/>
                <w:lang w:val="en-US"/>
              </w:rPr>
            </w:pPr>
            <w:ins w:id="655" w:author="Sven Fischer" w:date="2020-04-02T08:04:00Z">
              <w:r w:rsidRPr="005C73C0">
                <w:rPr>
                  <w:bCs/>
                  <w:iCs/>
                  <w:snapToGrid w:val="0"/>
                  <w:lang w:val="en-US"/>
                </w:rPr>
                <w:t xml:space="preserve">This field provides an index to an element of the </w:t>
              </w:r>
            </w:ins>
            <w:ins w:id="656" w:author="Sven Fischer" w:date="2020-04-02T08:10:00Z">
              <w:r>
                <w:rPr>
                  <w:bCs/>
                  <w:iCs/>
                  <w:snapToGrid w:val="0"/>
                  <w:lang w:val="en-US"/>
                </w:rPr>
                <w:t xml:space="preserve">field </w:t>
              </w:r>
              <w:r w:rsidRPr="00117794">
                <w:rPr>
                  <w:i/>
                  <w:iCs/>
                  <w:snapToGrid w:val="0"/>
                </w:rPr>
                <w:t>nr-DL-PRS-</w:t>
              </w:r>
              <w:proofErr w:type="spellStart"/>
              <w:r w:rsidRPr="00117794">
                <w:rPr>
                  <w:i/>
                  <w:iCs/>
                  <w:snapToGrid w:val="0"/>
                </w:rPr>
                <w:t>AssistanceDataPerFreq</w:t>
              </w:r>
              <w:proofErr w:type="spellEnd"/>
              <w:r>
                <w:t xml:space="preserve"> </w:t>
              </w:r>
            </w:ins>
            <w:ins w:id="657" w:author="Sven Fischer" w:date="2020-04-02T08:07:00Z">
              <w:r w:rsidRPr="005C73C0">
                <w:rPr>
                  <w:bCs/>
                  <w:iCs/>
                  <w:snapToGrid w:val="0"/>
                  <w:lang w:val="en-US"/>
                </w:rPr>
                <w:t xml:space="preserve">in IE </w:t>
              </w:r>
            </w:ins>
            <w:ins w:id="658" w:author="Sven Fischer" w:date="2020-04-02T08:08:00Z">
              <w:r w:rsidRPr="005C73C0">
                <w:rPr>
                  <w:bCs/>
                  <w:i/>
                </w:rPr>
                <w:t>NR</w:t>
              </w:r>
            </w:ins>
            <w:ins w:id="659" w:author="Sven Fischer" w:date="2020-04-02T08:11:00Z">
              <w:r>
                <w:rPr>
                  <w:bCs/>
                  <w:i/>
                </w:rPr>
                <w:noBreakHyphen/>
              </w:r>
            </w:ins>
            <w:ins w:id="660" w:author="Sven Fischer" w:date="2020-04-02T08:08:00Z">
              <w:r w:rsidRPr="005C73C0">
                <w:rPr>
                  <w:bCs/>
                  <w:i/>
                </w:rPr>
                <w:t>DL</w:t>
              </w:r>
            </w:ins>
            <w:ins w:id="661" w:author="Sven Fischer" w:date="2020-04-02T08:11:00Z">
              <w:r>
                <w:rPr>
                  <w:bCs/>
                  <w:i/>
                </w:rPr>
                <w:noBreakHyphen/>
              </w:r>
            </w:ins>
            <w:ins w:id="662" w:author="Sven Fischer" w:date="2020-04-02T08:08:00Z">
              <w:r w:rsidRPr="005C73C0">
                <w:rPr>
                  <w:bCs/>
                  <w:i/>
                </w:rPr>
                <w:t>PRS</w:t>
              </w:r>
            </w:ins>
            <w:ins w:id="663" w:author="Sven Fischer" w:date="2020-04-02T08:11:00Z">
              <w:r>
                <w:rPr>
                  <w:bCs/>
                  <w:i/>
                </w:rPr>
                <w:noBreakHyphen/>
              </w:r>
            </w:ins>
            <w:proofErr w:type="spellStart"/>
            <w:ins w:id="664" w:author="Sven Fischer" w:date="2020-04-02T08:08:00Z">
              <w:r w:rsidRPr="005C73C0">
                <w:rPr>
                  <w:bCs/>
                  <w:i/>
                </w:rPr>
                <w:t>AssistanceData</w:t>
              </w:r>
              <w:proofErr w:type="spellEnd"/>
              <w:r>
                <w:rPr>
                  <w:bCs/>
                  <w:i/>
                  <w:lang w:val="en-US"/>
                </w:rPr>
                <w:t xml:space="preserve">. </w:t>
              </w:r>
            </w:ins>
            <w:ins w:id="665" w:author="Sven Fischer" w:date="2020-04-02T08:11:00Z">
              <w:r>
                <w:rPr>
                  <w:bCs/>
                  <w:iCs/>
                  <w:snapToGrid w:val="0"/>
                  <w:lang w:val="en-US"/>
                </w:rPr>
                <w:t xml:space="preserve">Value 0 corresponds to the first entry of the </w:t>
              </w:r>
              <w:r w:rsidRPr="00117794">
                <w:rPr>
                  <w:i/>
                  <w:iCs/>
                  <w:snapToGrid w:val="0"/>
                </w:rPr>
                <w:t>nr-DL-PRS-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7E5B78">
        <w:trPr>
          <w:cantSplit/>
          <w:tblHeader/>
          <w:ins w:id="666" w:author="Sven Fischer" w:date="2020-04-02T08:51:00Z"/>
        </w:trPr>
        <w:tc>
          <w:tcPr>
            <w:tcW w:w="9639" w:type="dxa"/>
          </w:tcPr>
          <w:p w14:paraId="196B9C66" w14:textId="77777777" w:rsidR="00151B11" w:rsidRDefault="00151B11" w:rsidP="007E5B78">
            <w:pPr>
              <w:pStyle w:val="TAL"/>
              <w:jc w:val="left"/>
              <w:rPr>
                <w:ins w:id="667" w:author="Sven Fischer" w:date="2020-04-02T08:56:00Z"/>
                <w:b/>
                <w:i/>
                <w:snapToGrid w:val="0"/>
              </w:rPr>
            </w:pPr>
            <w:ins w:id="668"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7E5B78">
            <w:pPr>
              <w:pStyle w:val="TAL"/>
              <w:jc w:val="left"/>
              <w:rPr>
                <w:ins w:id="669" w:author="Sven Fischer" w:date="2020-04-02T08:51:00Z"/>
                <w:bCs/>
                <w:iCs/>
                <w:snapToGrid w:val="0"/>
              </w:rPr>
            </w:pPr>
            <w:ins w:id="670" w:author="Sven Fischer" w:date="2020-04-02T08:56:00Z">
              <w:r>
                <w:rPr>
                  <w:bCs/>
                  <w:iCs/>
                  <w:snapToGrid w:val="0"/>
                  <w:lang w:val="en-US"/>
                </w:rPr>
                <w:t>This field provides a list of addressed DL-PRS Resource Set</w:t>
              </w:r>
            </w:ins>
            <w:ins w:id="671" w:author="Sven Fischer" w:date="2020-04-02T08:58:00Z">
              <w:r>
                <w:rPr>
                  <w:bCs/>
                  <w:iCs/>
                  <w:snapToGrid w:val="0"/>
                  <w:lang w:val="en-US"/>
                </w:rPr>
                <w:t>s</w:t>
              </w:r>
            </w:ins>
            <w:ins w:id="672" w:author="Sven Fischer" w:date="2020-04-02T08:56:00Z">
              <w:r>
                <w:rPr>
                  <w:bCs/>
                  <w:iCs/>
                  <w:snapToGrid w:val="0"/>
                  <w:lang w:val="en-US"/>
                </w:rPr>
                <w:t xml:space="preserve">  for the </w:t>
              </w:r>
            </w:ins>
            <w:ins w:id="673" w:author="Sven Fischer" w:date="2020-04-02T08:57:00Z">
              <w:r>
                <w:rPr>
                  <w:bCs/>
                  <w:iCs/>
                  <w:snapToGrid w:val="0"/>
                  <w:lang w:val="en-US"/>
                </w:rPr>
                <w:t>TRP</w:t>
              </w:r>
            </w:ins>
            <w:ins w:id="674" w:author="Sven Fischer" w:date="2020-04-02T08:56:00Z">
              <w:r>
                <w:rPr>
                  <w:bCs/>
                  <w:iCs/>
                  <w:snapToGrid w:val="0"/>
                  <w:lang w:val="en-US"/>
                </w:rPr>
                <w:t xml:space="preserve"> indicated by </w:t>
              </w:r>
            </w:ins>
            <w:ins w:id="675"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676" w:author="Sven Fischer" w:date="2020-04-02T08:56:00Z">
              <w:r>
                <w:rPr>
                  <w:bCs/>
                  <w:iCs/>
                  <w:snapToGrid w:val="0"/>
                  <w:lang w:val="en-US"/>
                </w:rPr>
                <w:t xml:space="preserve">. If this field is absent, all </w:t>
              </w:r>
            </w:ins>
            <w:ins w:id="677" w:author="Sven Fischer" w:date="2020-04-02T08:57:00Z">
              <w:r>
                <w:rPr>
                  <w:bCs/>
                  <w:iCs/>
                  <w:snapToGrid w:val="0"/>
                  <w:lang w:val="en-US"/>
                </w:rPr>
                <w:t>DL-PRS Resource Sets of the TRP</w:t>
              </w:r>
            </w:ins>
            <w:ins w:id="678" w:author="Sven Fischer" w:date="2020-04-02T08:56:00Z">
              <w:r>
                <w:rPr>
                  <w:bCs/>
                  <w:iCs/>
                  <w:snapToGrid w:val="0"/>
                  <w:lang w:val="en-US"/>
                </w:rPr>
                <w:t xml:space="preserve"> corresponding to the </w:t>
              </w:r>
            </w:ins>
            <w:ins w:id="679"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680" w:author="Sven Fischer" w:date="2020-04-02T08:56:00Z">
              <w:r>
                <w:rPr>
                  <w:bCs/>
                  <w:iCs/>
                  <w:snapToGrid w:val="0"/>
                  <w:lang w:val="en-US"/>
                </w:rPr>
                <w:t>are addressed.</w:t>
              </w:r>
            </w:ins>
          </w:p>
        </w:tc>
      </w:tr>
      <w:tr w:rsidR="00151B11" w:rsidRPr="00B41449" w14:paraId="2A09EFFB" w14:textId="77777777" w:rsidTr="007E5B78">
        <w:trPr>
          <w:cantSplit/>
          <w:tblHeader/>
          <w:ins w:id="681" w:author="Sven Fischer" w:date="2020-04-02T07:57:00Z"/>
        </w:trPr>
        <w:tc>
          <w:tcPr>
            <w:tcW w:w="9639" w:type="dxa"/>
          </w:tcPr>
          <w:p w14:paraId="2F73B052" w14:textId="77777777" w:rsidR="00151B11" w:rsidRDefault="00151B11" w:rsidP="007E5B78">
            <w:pPr>
              <w:pStyle w:val="TAL"/>
              <w:jc w:val="left"/>
              <w:rPr>
                <w:ins w:id="682" w:author="Sven Fischer" w:date="2020-04-02T08:12:00Z"/>
                <w:b/>
                <w:i/>
                <w:snapToGrid w:val="0"/>
              </w:rPr>
            </w:pPr>
            <w:ins w:id="683" w:author="Sven Fischer" w:date="2020-04-02T08:12:00Z">
              <w:r w:rsidRPr="00177C2F">
                <w:rPr>
                  <w:b/>
                  <w:i/>
                  <w:snapToGrid w:val="0"/>
                </w:rPr>
                <w:t>nr-DL-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7E5B78">
            <w:pPr>
              <w:pStyle w:val="TAL"/>
              <w:jc w:val="left"/>
              <w:rPr>
                <w:ins w:id="684" w:author="Sven Fischer" w:date="2020-04-02T07:57:00Z"/>
                <w:bCs/>
                <w:iCs/>
                <w:snapToGrid w:val="0"/>
                <w:lang w:val="en-US"/>
              </w:rPr>
            </w:pPr>
            <w:ins w:id="685" w:author="Sven Fischer" w:date="2020-04-02T08:12:00Z">
              <w:r>
                <w:rPr>
                  <w:bCs/>
                  <w:iCs/>
                  <w:snapToGrid w:val="0"/>
                  <w:lang w:val="en-US"/>
                </w:rPr>
                <w:t xml:space="preserve">This field provides an index to an element of </w:t>
              </w:r>
            </w:ins>
            <w:ins w:id="686"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687"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688" w:author="Sven Fischer" w:date="2020-04-02T08:15:00Z">
              <w:r>
                <w:rPr>
                  <w:bCs/>
                  <w:i/>
                  <w:snapToGrid w:val="0"/>
                  <w:lang w:val="en-US"/>
                </w:rPr>
                <w:t xml:space="preserve">, </w:t>
              </w:r>
              <w:r w:rsidRPr="00C23D05">
                <w:rPr>
                  <w:bCs/>
                  <w:iCs/>
                  <w:snapToGrid w:val="0"/>
                  <w:lang w:val="en-US"/>
                </w:rPr>
                <w:t>value 1 to the second</w:t>
              </w:r>
            </w:ins>
            <w:ins w:id="689" w:author="Sven Fischer" w:date="2020-04-02T09:25:00Z">
              <w:r>
                <w:rPr>
                  <w:bCs/>
                  <w:iCs/>
                  <w:snapToGrid w:val="0"/>
                  <w:lang w:val="en-US"/>
                </w:rPr>
                <w:t>.</w:t>
              </w:r>
            </w:ins>
            <w:ins w:id="690" w:author="Sven Fischer" w:date="2020-04-02T08:14:00Z">
              <w:r>
                <w:rPr>
                  <w:bCs/>
                  <w:i/>
                  <w:snapToGrid w:val="0"/>
                  <w:lang w:val="en-US"/>
                </w:rPr>
                <w:t xml:space="preserve"> </w:t>
              </w:r>
            </w:ins>
          </w:p>
        </w:tc>
      </w:tr>
      <w:tr w:rsidR="00151B11" w:rsidRPr="00B41449" w14:paraId="13C5D757" w14:textId="77777777" w:rsidTr="007E5B78">
        <w:trPr>
          <w:cantSplit/>
          <w:tblHeader/>
          <w:ins w:id="691" w:author="Sven Fischer" w:date="2020-04-02T08:52:00Z"/>
        </w:trPr>
        <w:tc>
          <w:tcPr>
            <w:tcW w:w="9639" w:type="dxa"/>
          </w:tcPr>
          <w:p w14:paraId="5A483185" w14:textId="77777777" w:rsidR="00151B11" w:rsidRDefault="00151B11" w:rsidP="007E5B78">
            <w:pPr>
              <w:pStyle w:val="TAL"/>
              <w:jc w:val="left"/>
              <w:rPr>
                <w:ins w:id="692" w:author="Sven Fischer" w:date="2020-04-02T08:59:00Z"/>
                <w:b/>
                <w:i/>
                <w:snapToGrid w:val="0"/>
              </w:rPr>
            </w:pPr>
            <w:ins w:id="693"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7E5B78">
            <w:pPr>
              <w:pStyle w:val="TAL"/>
              <w:jc w:val="left"/>
              <w:rPr>
                <w:ins w:id="694" w:author="Sven Fischer" w:date="2020-04-02T08:52:00Z"/>
                <w:bCs/>
                <w:iCs/>
                <w:snapToGrid w:val="0"/>
              </w:rPr>
            </w:pPr>
            <w:ins w:id="695" w:author="Sven Fischer" w:date="2020-04-02T08:59:00Z">
              <w:r>
                <w:rPr>
                  <w:bCs/>
                  <w:iCs/>
                  <w:snapToGrid w:val="0"/>
                  <w:lang w:val="en-US"/>
                </w:rPr>
                <w:t>This field provides a list of addressed DL-PRS Resource</w:t>
              </w:r>
            </w:ins>
            <w:ins w:id="696" w:author="Sven Fischer" w:date="2020-04-02T09:00:00Z">
              <w:r>
                <w:rPr>
                  <w:bCs/>
                  <w:iCs/>
                  <w:snapToGrid w:val="0"/>
                  <w:lang w:val="en-US"/>
                </w:rPr>
                <w:t>s</w:t>
              </w:r>
            </w:ins>
            <w:ins w:id="697" w:author="Sven Fischer" w:date="2020-04-02T08:59:00Z">
              <w:r>
                <w:rPr>
                  <w:bCs/>
                  <w:iCs/>
                  <w:snapToGrid w:val="0"/>
                  <w:lang w:val="en-US"/>
                </w:rPr>
                <w:t xml:space="preserve"> for the </w:t>
              </w:r>
            </w:ins>
            <w:ins w:id="698" w:author="Sven Fischer" w:date="2020-04-02T09:00:00Z">
              <w:r>
                <w:rPr>
                  <w:bCs/>
                  <w:iCs/>
                  <w:snapToGrid w:val="0"/>
                  <w:lang w:val="en-US"/>
                </w:rPr>
                <w:t>DL-PRS Resource Set</w:t>
              </w:r>
            </w:ins>
            <w:ins w:id="699" w:author="Sven Fischer" w:date="2020-04-02T08:59:00Z">
              <w:r>
                <w:rPr>
                  <w:bCs/>
                  <w:iCs/>
                  <w:snapToGrid w:val="0"/>
                  <w:lang w:val="en-US"/>
                </w:rPr>
                <w:t xml:space="preserve"> indicated by </w:t>
              </w:r>
            </w:ins>
            <w:ins w:id="700"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701" w:author="Sven Fischer" w:date="2020-04-02T08:59:00Z">
              <w:r>
                <w:rPr>
                  <w:bCs/>
                  <w:iCs/>
                  <w:snapToGrid w:val="0"/>
                  <w:lang w:val="en-US"/>
                </w:rPr>
                <w:t>. If this field is absent, all DL-PRS Resource</w:t>
              </w:r>
            </w:ins>
            <w:ins w:id="702" w:author="Sven Fischer" w:date="2020-04-02T09:00:00Z">
              <w:r>
                <w:rPr>
                  <w:bCs/>
                  <w:iCs/>
                  <w:snapToGrid w:val="0"/>
                  <w:lang w:val="en-US"/>
                </w:rPr>
                <w:t>s</w:t>
              </w:r>
            </w:ins>
            <w:ins w:id="703" w:author="Sven Fischer" w:date="2020-04-02T08:59:00Z">
              <w:r>
                <w:rPr>
                  <w:bCs/>
                  <w:iCs/>
                  <w:snapToGrid w:val="0"/>
                  <w:lang w:val="en-US"/>
                </w:rPr>
                <w:t xml:space="preserve"> of the </w:t>
              </w:r>
            </w:ins>
            <w:ins w:id="704" w:author="Sven Fischer" w:date="2020-04-02T09:00:00Z">
              <w:r>
                <w:rPr>
                  <w:bCs/>
                  <w:iCs/>
                  <w:snapToGrid w:val="0"/>
                  <w:lang w:val="en-US"/>
                </w:rPr>
                <w:t>DL-PRS Resource Set</w:t>
              </w:r>
            </w:ins>
            <w:ins w:id="705" w:author="Sven Fischer" w:date="2020-04-02T08:59:00Z">
              <w:r>
                <w:rPr>
                  <w:bCs/>
                  <w:iCs/>
                  <w:snapToGrid w:val="0"/>
                  <w:lang w:val="en-US"/>
                </w:rPr>
                <w:t xml:space="preserve"> corresponding to the </w:t>
              </w:r>
            </w:ins>
            <w:ins w:id="706"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707" w:author="Sven Fischer" w:date="2020-04-02T08:59:00Z">
              <w:r>
                <w:rPr>
                  <w:bCs/>
                  <w:iCs/>
                  <w:snapToGrid w:val="0"/>
                  <w:lang w:val="en-US"/>
                </w:rPr>
                <w:t>are addressed.</w:t>
              </w:r>
            </w:ins>
          </w:p>
        </w:tc>
      </w:tr>
      <w:tr w:rsidR="00151B11" w:rsidRPr="00B41449" w14:paraId="64196E27" w14:textId="77777777" w:rsidTr="007E5B78">
        <w:trPr>
          <w:cantSplit/>
          <w:tblHeader/>
          <w:ins w:id="708" w:author="Sven Fischer" w:date="2020-04-02T07:57:00Z"/>
        </w:trPr>
        <w:tc>
          <w:tcPr>
            <w:tcW w:w="9639" w:type="dxa"/>
          </w:tcPr>
          <w:p w14:paraId="27E2EB6A" w14:textId="77777777" w:rsidR="00151B11" w:rsidRDefault="00151B11" w:rsidP="007E5B78">
            <w:pPr>
              <w:pStyle w:val="TAL"/>
              <w:jc w:val="left"/>
              <w:rPr>
                <w:ins w:id="709" w:author="Sven Fischer" w:date="2020-04-02T08:16:00Z"/>
                <w:b/>
                <w:i/>
                <w:snapToGrid w:val="0"/>
              </w:rPr>
            </w:pPr>
            <w:ins w:id="710" w:author="Sven Fischer" w:date="2020-04-02T08:16:00Z">
              <w:r w:rsidRPr="001411EE">
                <w:rPr>
                  <w:b/>
                  <w:i/>
                  <w:snapToGrid w:val="0"/>
                </w:rPr>
                <w:t>nr-dl-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7E5B78">
            <w:pPr>
              <w:pStyle w:val="TAL"/>
              <w:jc w:val="left"/>
              <w:rPr>
                <w:ins w:id="711" w:author="Sven Fischer" w:date="2020-04-02T07:57:00Z"/>
                <w:bCs/>
                <w:iCs/>
                <w:snapToGrid w:val="0"/>
              </w:rPr>
            </w:pPr>
            <w:ins w:id="712"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713"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714" w:author="Sven Fischer" w:date="2020-04-02T08:16:00Z">
              <w:r w:rsidRPr="005C73C0">
                <w:rPr>
                  <w:bCs/>
                  <w:iCs/>
                  <w:snapToGrid w:val="0"/>
                  <w:lang w:val="en-US"/>
                </w:rPr>
                <w:t xml:space="preserve">in IE </w:t>
              </w:r>
            </w:ins>
            <w:ins w:id="715" w:author="Sven Fischer" w:date="2020-04-02T08:17:00Z">
              <w:r w:rsidRPr="007A35E5">
                <w:rPr>
                  <w:bCs/>
                  <w:i/>
                  <w:snapToGrid w:val="0"/>
                  <w:lang w:val="en-US"/>
                </w:rPr>
                <w:t>NR-DL-PRS-Config</w:t>
              </w:r>
              <w:r>
                <w:rPr>
                  <w:bCs/>
                  <w:iCs/>
                  <w:snapToGrid w:val="0"/>
                  <w:lang w:val="en-US"/>
                </w:rPr>
                <w:t xml:space="preserve"> provided in IE </w:t>
              </w:r>
            </w:ins>
            <w:ins w:id="716"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717" w:author="Sven Fischer" w:date="2020-04-02T08:17:00Z">
              <w:r w:rsidRPr="00DB2E78">
                <w:rPr>
                  <w:i/>
                  <w:iCs/>
                  <w:snapToGrid w:val="0"/>
                </w:rPr>
                <w:t>dl-PRS-</w:t>
              </w:r>
              <w:proofErr w:type="spellStart"/>
              <w:r w:rsidRPr="00DB2E78">
                <w:rPr>
                  <w:i/>
                  <w:iCs/>
                  <w:snapToGrid w:val="0"/>
                </w:rPr>
                <w:t>ResourceList</w:t>
              </w:r>
            </w:ins>
            <w:proofErr w:type="spellEnd"/>
            <w:ins w:id="718"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719"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719"/>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720"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721"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722"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723" w:name="_Hlk30954207"/>
      <w:r w:rsidRPr="00232F64">
        <w:rPr>
          <w:rFonts w:ascii="Courier New" w:eastAsia="Times New Roman" w:hAnsi="Courier New"/>
          <w:noProof/>
          <w:snapToGrid w:val="0"/>
          <w:sz w:val="16"/>
        </w:rPr>
        <w:t>DL-PRS-IdInfo</w:t>
      </w:r>
      <w:bookmarkEnd w:id="723"/>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724" w:author="Sven Fischer" w:date="2020-04-03T02:35:00Z"/>
          <w:rFonts w:ascii="Courier New" w:eastAsia="Times New Roman" w:hAnsi="Courier New"/>
          <w:noProof/>
          <w:sz w:val="16"/>
        </w:rPr>
      </w:pPr>
      <w:ins w:id="725"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726"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727"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728"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729"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730"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731"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732" w:author="Sven Fischer" w:date="2020-04-03T02:05:00Z">
        <w:r>
          <w:rPr>
            <w:rFonts w:ascii="Courier New" w:eastAsia="Times New Roman" w:hAnsi="Courier New"/>
            <w:noProof/>
            <w:sz w:val="16"/>
          </w:rPr>
          <w:t>-</w:t>
        </w:r>
      </w:ins>
      <w:ins w:id="733" w:author="Sven Fischer" w:date="2020-04-03T02:16:00Z">
        <w:r>
          <w:rPr>
            <w:rFonts w:ascii="Courier New" w:eastAsia="Times New Roman" w:hAnsi="Courier New"/>
            <w:noProof/>
            <w:sz w:val="16"/>
          </w:rPr>
          <w:t>1-</w:t>
        </w:r>
      </w:ins>
      <w:ins w:id="734"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735"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736" w:author="Sven Fischer" w:date="2020-04-03T01:59:00Z">
        <w:r w:rsidRPr="00232F64" w:rsidDel="00FD284F">
          <w:rPr>
            <w:rFonts w:ascii="Courier New" w:eastAsia="Times New Roman" w:hAnsi="Courier New"/>
            <w:noProof/>
            <w:snapToGrid w:val="0"/>
            <w:sz w:val="16"/>
          </w:rPr>
          <w:delText>OPTIONAL</w:delText>
        </w:r>
      </w:del>
      <w:del w:id="737"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738"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739"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740"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741"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2"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743"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744"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745"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6"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747"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748"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49"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0"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751"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752"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753"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4"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5" w:author="Sven Fischer" w:date="2020-04-03T02:40:00Z"/>
          <w:rFonts w:ascii="Courier New" w:eastAsia="Times New Roman" w:hAnsi="Courier New"/>
          <w:noProof/>
          <w:snapToGrid w:val="0"/>
          <w:sz w:val="16"/>
        </w:rPr>
      </w:pPr>
      <w:ins w:id="75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757"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8"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759"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760"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761"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762"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763"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64"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765" w:author="Sven Fischer" w:date="2020-04-03T02:07:00Z">
        <w:r>
          <w:rPr>
            <w:rFonts w:ascii="Courier New" w:eastAsia="Times New Roman" w:hAnsi="Courier New"/>
            <w:noProof/>
            <w:sz w:val="16"/>
          </w:rPr>
          <w:t>-</w:t>
        </w:r>
      </w:ins>
      <w:ins w:id="766" w:author="Sven Fischer" w:date="2020-04-03T02:16:00Z">
        <w:r>
          <w:rPr>
            <w:rFonts w:ascii="Courier New" w:eastAsia="Times New Roman" w:hAnsi="Courier New"/>
            <w:noProof/>
            <w:sz w:val="16"/>
          </w:rPr>
          <w:t>1-</w:t>
        </w:r>
      </w:ins>
      <w:ins w:id="767"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768" w:author="Sven Fischer" w:date="2020-04-03T02:16:00Z">
        <w:r>
          <w:rPr>
            <w:rFonts w:ascii="Courier New" w:eastAsia="Times New Roman" w:hAnsi="Courier New"/>
            <w:noProof/>
            <w:sz w:val="16"/>
          </w:rPr>
          <w:t>5</w:t>
        </w:r>
      </w:ins>
      <w:del w:id="769"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770"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771"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772" w:author="Sven Fischer" w:date="2020-04-03T03:27:00Z">
        <w:r>
          <w:t xml:space="preserve"> </w:t>
        </w:r>
      </w:ins>
      <w:del w:id="773"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774" w:author="Sven Fischer" w:date="2020-04-03T03:25:00Z">
        <w:r>
          <w:tab/>
          <w:t>nr-DL-</w:t>
        </w:r>
      </w:ins>
      <w:ins w:id="775"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776" w:author="Sven Fischer" w:date="2020-04-03T03:27:00Z"/>
          <w:snapToGrid w:val="0"/>
        </w:rPr>
      </w:pPr>
      <w:del w:id="777"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778" w:author="Sven Fischer" w:date="2020-04-03T03:27:00Z"/>
          <w:snapToGrid w:val="0"/>
        </w:rPr>
      </w:pPr>
      <w:del w:id="779"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780"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781"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782" w:author="Sven Fischer" w:date="2020-04-03T03:27:00Z">
        <w:r>
          <w:rPr>
            <w:snapToGrid w:val="0"/>
          </w:rPr>
          <w:t xml:space="preserve"> </w:t>
        </w:r>
      </w:ins>
      <w:del w:id="783"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784" w:author="Sven Fischer" w:date="2020-04-03T03:27:00Z">
        <w:r>
          <w:rPr>
            <w:snapToGrid w:val="0"/>
          </w:rPr>
          <w:tab/>
        </w:r>
        <w:r>
          <w:rPr>
            <w:snapToGrid w:val="0"/>
          </w:rPr>
          <w:tab/>
        </w:r>
      </w:ins>
      <w:r w:rsidRPr="00C9655D">
        <w:rPr>
          <w:snapToGrid w:val="0"/>
        </w:rPr>
        <w:t>ENUMERATED { requested }</w:t>
      </w:r>
      <w:r w:rsidRPr="00C9655D">
        <w:rPr>
          <w:snapToGrid w:val="0"/>
        </w:rPr>
        <w:tab/>
      </w:r>
      <w:ins w:id="785" w:author="Sven Fischer" w:date="2020-04-03T03:27:00Z">
        <w:r>
          <w:rPr>
            <w:snapToGrid w:val="0"/>
          </w:rPr>
          <w:tab/>
        </w:r>
      </w:ins>
      <w:r w:rsidRPr="00C9655D">
        <w:rPr>
          <w:snapToGrid w:val="0"/>
        </w:rPr>
        <w:t>OPTIONAL,</w:t>
      </w:r>
      <w:ins w:id="786" w:author="Sven Fischer" w:date="2020-04-03T03:27:00Z">
        <w:r>
          <w:rPr>
            <w:snapToGrid w:val="0"/>
          </w:rPr>
          <w:t xml:space="preserve"> </w:t>
        </w:r>
      </w:ins>
      <w:del w:id="787"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788" w:author="Sven Fischer" w:date="2020-04-03T03:28:00Z"/>
          <w:snapToGrid w:val="0"/>
        </w:rPr>
      </w:pPr>
      <w:del w:id="789"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790" w:author="Sven Fischer" w:date="2020-04-03T03:28:00Z">
        <w:r>
          <w:rPr>
            <w:snapToGrid w:val="0"/>
          </w:rPr>
          <w:tab/>
        </w:r>
        <w:r>
          <w:rPr>
            <w:snapToGrid w:val="0"/>
          </w:rPr>
          <w:tab/>
        </w:r>
        <w:r>
          <w:rPr>
            <w:snapToGrid w:val="0"/>
          </w:rPr>
          <w:tab/>
        </w:r>
        <w:r>
          <w:rPr>
            <w:snapToGrid w:val="0"/>
          </w:rPr>
          <w:tab/>
        </w:r>
      </w:ins>
      <w:r>
        <w:rPr>
          <w:snapToGrid w:val="0"/>
        </w:rPr>
        <w:t>OPTIONAL</w:t>
      </w:r>
      <w:ins w:id="791" w:author="Sven Fischer" w:date="2020-04-03T03:28:00Z">
        <w:r>
          <w:rPr>
            <w:snapToGrid w:val="0"/>
          </w:rPr>
          <w:t>,</w:t>
        </w:r>
      </w:ins>
    </w:p>
    <w:p w14:paraId="45BE1CA4" w14:textId="77777777" w:rsidR="00151B11" w:rsidRDefault="00151B11" w:rsidP="00151B11">
      <w:pPr>
        <w:pStyle w:val="PL"/>
        <w:shd w:val="clear" w:color="auto" w:fill="E6E6E6"/>
        <w:rPr>
          <w:ins w:id="792"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793" w:author="Sven Fischer" w:date="2020-04-03T03:28:00Z">
        <w:r>
          <w:rPr>
            <w:snapToGrid w:val="0"/>
          </w:rPr>
          <w:tab/>
        </w:r>
      </w:ins>
      <w:r w:rsidRPr="00F80BCA">
        <w:rPr>
          <w:snapToGrid w:val="0"/>
        </w:rPr>
        <w:t>INTEGER (</w:t>
      </w:r>
      <w:r>
        <w:rPr>
          <w:snapToGrid w:val="0"/>
        </w:rPr>
        <w:t>FFS</w:t>
      </w:r>
      <w:r w:rsidRPr="00F80BCA">
        <w:rPr>
          <w:snapToGrid w:val="0"/>
        </w:rPr>
        <w:t>)</w:t>
      </w:r>
      <w:ins w:id="794" w:author="Sven Fischer" w:date="2020-04-03T03:28:00Z">
        <w:r>
          <w:rPr>
            <w:snapToGrid w:val="0"/>
          </w:rPr>
          <w:tab/>
        </w:r>
        <w:r>
          <w:rPr>
            <w:snapToGrid w:val="0"/>
          </w:rPr>
          <w:tab/>
        </w:r>
        <w:r>
          <w:rPr>
            <w:snapToGrid w:val="0"/>
          </w:rPr>
          <w:tab/>
        </w:r>
        <w:r>
          <w:rPr>
            <w:snapToGrid w:val="0"/>
          </w:rPr>
          <w:tab/>
        </w:r>
        <w:r>
          <w:rPr>
            <w:snapToGrid w:val="0"/>
          </w:rPr>
          <w:tab/>
        </w:r>
      </w:ins>
      <w:del w:id="795" w:author="Sven Fischer" w:date="2020-04-03T03:28:00Z">
        <w:r w:rsidDel="003E3B3D">
          <w:rPr>
            <w:snapToGrid w:val="0"/>
          </w:rPr>
          <w:tab/>
        </w:r>
      </w:del>
      <w:r>
        <w:rPr>
          <w:snapToGrid w:val="0"/>
        </w:rPr>
        <w:t>OPTIONAL</w:t>
      </w:r>
      <w:ins w:id="796"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797"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798"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799"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799"/>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800"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801"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802" w:author="Sven Fischer" w:date="2020-04-03T05:45:00Z">
        <w:r w:rsidRPr="00F80BCA">
          <w:rPr>
            <w:snapToGrid w:val="0"/>
          </w:rPr>
          <w:tab/>
        </w:r>
        <w:r>
          <w:rPr>
            <w:snapToGrid w:val="0"/>
          </w:rPr>
          <w:t>nr-</w:t>
        </w:r>
      </w:ins>
      <w:ins w:id="803" w:author="Sven Fischer" w:date="2020-04-03T08:35:00Z">
        <w:r>
          <w:rPr>
            <w:snapToGrid w:val="0"/>
          </w:rPr>
          <w:t>dl</w:t>
        </w:r>
      </w:ins>
      <w:ins w:id="804" w:author="Sven Fischer" w:date="2020-04-03T05:45:00Z">
        <w:r>
          <w:rPr>
            <w:snapToGrid w:val="0"/>
          </w:rPr>
          <w:t>-</w:t>
        </w:r>
      </w:ins>
      <w:ins w:id="805" w:author="Sven Fischer" w:date="2020-04-03T05:47:00Z">
        <w:r>
          <w:rPr>
            <w:snapToGrid w:val="0"/>
          </w:rPr>
          <w:t>PRS</w:t>
        </w:r>
      </w:ins>
      <w:ins w:id="806" w:author="Sven Fischer" w:date="2020-04-03T05:45:00Z">
        <w:r w:rsidRPr="00F80BCA">
          <w:rPr>
            <w:snapToGrid w:val="0"/>
          </w:rPr>
          <w:t>-</w:t>
        </w:r>
      </w:ins>
      <w:ins w:id="807" w:author="Sven Fischer" w:date="2020-04-03T05:47:00Z">
        <w:r>
          <w:rPr>
            <w:snapToGrid w:val="0"/>
          </w:rPr>
          <w:t>RSRP-</w:t>
        </w:r>
      </w:ins>
      <w:ins w:id="808"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809"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810" w:author="Sven Fischer" w:date="2020-04-03T05:47:00Z">
        <w:r w:rsidRPr="00F80BCA">
          <w:rPr>
            <w:snapToGrid w:val="0"/>
          </w:rPr>
          <w:t>PositioningModes</w:t>
        </w:r>
      </w:ins>
      <w:del w:id="811"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812"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813"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813"/>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14"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15"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16"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17"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818"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819"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820"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821"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822" w:author="Sven Fischer" w:date="2020-04-03T05:57:00Z"/>
          <w:snapToGrid w:val="0"/>
        </w:rPr>
      </w:pPr>
      <w:del w:id="823"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824" w:author="Sven Fischer" w:date="2020-04-03T05:58:00Z"/>
          <w:snapToGrid w:val="0"/>
        </w:rPr>
      </w:pPr>
      <w:del w:id="825"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 xml:space="preserve">Annex </w:t>
      </w:r>
      <w:r>
        <w:rPr>
          <w:noProof/>
          <w:lang w:eastAsia="ko-KR"/>
        </w:rPr>
        <w:t>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826"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827" w:author="Sven Fischer" w:date="2020-04-03T06:06:00Z">
        <w:r>
          <w:rPr>
            <w:rFonts w:eastAsia="Times New Roman"/>
          </w:rPr>
          <w:t>and UE</w:t>
        </w:r>
      </w:ins>
      <w:ins w:id="828"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829" w:author="Sven Fischer" w:date="2020-04-03T06:07:00Z">
        <w:r>
          <w:rPr>
            <w:rFonts w:eastAsia="Times New Roman"/>
          </w:rPr>
          <w:t>-</w:t>
        </w:r>
      </w:ins>
      <w:proofErr w:type="spellStart"/>
      <w:del w:id="830"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1"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832"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833"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834" w:author="Sven Fischer" w:date="2020-04-03T06:10:00Z">
        <w:r>
          <w:rPr>
            <w:rFonts w:ascii="Courier New" w:eastAsia="Times New Roman" w:hAnsi="Courier New"/>
            <w:noProof/>
            <w:sz w:val="16"/>
          </w:rPr>
          <w:t xml:space="preserve"> </w:t>
        </w:r>
      </w:ins>
      <w:del w:id="835"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36" w:author="Sven Fischer" w:date="2020-04-03T06:08:00Z"/>
          <w:rFonts w:ascii="Courier New" w:eastAsia="Times New Roman" w:hAnsi="Courier New"/>
          <w:noProof/>
          <w:sz w:val="16"/>
        </w:rPr>
      </w:pPr>
      <w:ins w:id="837"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38"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39" w:author="Sven Fischer" w:date="2020-04-03T06:09:00Z"/>
          <w:rFonts w:ascii="Courier New" w:eastAsia="Times New Roman" w:hAnsi="Courier New"/>
          <w:noProof/>
          <w:sz w:val="16"/>
        </w:rPr>
      </w:pPr>
      <w:del w:id="840"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41"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842"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843"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844"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845"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846" w:author="Sven Fischer" w:date="2020-04-03T06:10:00Z">
        <w:r>
          <w:rPr>
            <w:rFonts w:ascii="Courier New" w:eastAsia="Times New Roman" w:hAnsi="Courier New"/>
            <w:noProof/>
            <w:snapToGrid w:val="0"/>
            <w:sz w:val="16"/>
          </w:rPr>
          <w:t xml:space="preserve"> </w:t>
        </w:r>
      </w:ins>
      <w:del w:id="84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7E5B78">
        <w:trPr>
          <w:cantSplit/>
          <w:tblHeader/>
        </w:trPr>
        <w:tc>
          <w:tcPr>
            <w:tcW w:w="2268" w:type="dxa"/>
          </w:tcPr>
          <w:p w14:paraId="192CFB81" w14:textId="77777777" w:rsidR="00151B11" w:rsidRPr="008C11FE" w:rsidRDefault="00151B11" w:rsidP="007E5B78">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7E5B78">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7E5B78">
        <w:trPr>
          <w:cantSplit/>
        </w:trPr>
        <w:tc>
          <w:tcPr>
            <w:tcW w:w="2268" w:type="dxa"/>
          </w:tcPr>
          <w:p w14:paraId="24B0138A" w14:textId="77777777" w:rsidR="00151B11" w:rsidRPr="008C11FE" w:rsidRDefault="00151B11" w:rsidP="007E5B78">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7E5B78">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848" w:author="Sven Fischer" w:date="2020-04-07T08:50:00Z">
              <w:r w:rsidRPr="008C11FE" w:rsidDel="00C319C0">
                <w:rPr>
                  <w:rFonts w:ascii="Arial" w:eastAsia="Times New Roman" w:hAnsi="Arial"/>
                  <w:sz w:val="18"/>
                </w:rPr>
                <w:delText xml:space="preserve">mandatory </w:delText>
              </w:r>
            </w:del>
            <w:ins w:id="849"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850"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851" w:author="Sven Fischer" w:date="2020-04-07T08:51:00Z">
              <w:r w:rsidRPr="008C11FE" w:rsidDel="00BC33E7">
                <w:rPr>
                  <w:rFonts w:ascii="Arial" w:eastAsia="Times New Roman" w:hAnsi="Arial"/>
                  <w:bCs/>
                  <w:noProof/>
                  <w:sz w:val="18"/>
                </w:rPr>
                <w:delText>TDOA</w:delText>
              </w:r>
            </w:del>
            <w:ins w:id="852"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7E5B78">
        <w:trPr>
          <w:cantSplit/>
          <w:ins w:id="853" w:author="Sven Fischer" w:date="2020-04-03T06:10:00Z"/>
        </w:trPr>
        <w:tc>
          <w:tcPr>
            <w:tcW w:w="2268" w:type="dxa"/>
          </w:tcPr>
          <w:p w14:paraId="4B19B1F0" w14:textId="77777777" w:rsidR="00151B11" w:rsidRPr="008C11FE" w:rsidRDefault="00151B11" w:rsidP="007E5B78">
            <w:pPr>
              <w:keepNext/>
              <w:keepLines/>
              <w:spacing w:after="0"/>
              <w:jc w:val="left"/>
              <w:rPr>
                <w:ins w:id="854" w:author="Sven Fischer" w:date="2020-04-03T06:10:00Z"/>
                <w:rFonts w:ascii="Arial" w:eastAsia="Times New Roman" w:hAnsi="Arial"/>
                <w:i/>
                <w:noProof/>
                <w:sz w:val="18"/>
              </w:rPr>
            </w:pPr>
            <w:ins w:id="855"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7E5B78">
            <w:pPr>
              <w:keepNext/>
              <w:keepLines/>
              <w:spacing w:after="0"/>
              <w:jc w:val="left"/>
              <w:rPr>
                <w:ins w:id="856" w:author="Sven Fischer" w:date="2020-04-03T06:10:00Z"/>
                <w:rFonts w:ascii="Arial" w:eastAsia="Times New Roman" w:hAnsi="Arial"/>
                <w:sz w:val="18"/>
              </w:rPr>
            </w:pPr>
            <w:ins w:id="857"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858" w:author="Sven Fischer" w:date="2020-04-03T06:14:00Z">
              <w:r>
                <w:rPr>
                  <w:rFonts w:ascii="Arial" w:eastAsia="Times New Roman" w:hAnsi="Arial"/>
                  <w:i/>
                  <w:iCs/>
                  <w:sz w:val="18"/>
                </w:rPr>
                <w:t>AoD</w:t>
              </w:r>
            </w:ins>
            <w:proofErr w:type="spellEnd"/>
            <w:ins w:id="859"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860" w:author="Sven Fischer" w:date="2020-04-03T06:14:00Z">
              <w:r>
                <w:rPr>
                  <w:rFonts w:ascii="Arial" w:eastAsia="Times New Roman" w:hAnsi="Arial"/>
                  <w:i/>
                  <w:iCs/>
                  <w:sz w:val="18"/>
                </w:rPr>
                <w:t>TDOA</w:t>
              </w:r>
            </w:ins>
            <w:ins w:id="861"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7E5B78">
        <w:trPr>
          <w:cantSplit/>
          <w:tblHeader/>
          <w:ins w:id="862" w:author="Sven Fischer" w:date="2020-04-03T06:11:00Z"/>
        </w:trPr>
        <w:tc>
          <w:tcPr>
            <w:tcW w:w="9639" w:type="dxa"/>
          </w:tcPr>
          <w:p w14:paraId="2062254C" w14:textId="77777777" w:rsidR="00151B11" w:rsidRPr="00081EE7" w:rsidRDefault="00151B11" w:rsidP="007E5B78">
            <w:pPr>
              <w:pStyle w:val="TAH"/>
              <w:keepNext w:val="0"/>
              <w:keepLines w:val="0"/>
              <w:widowControl w:val="0"/>
              <w:rPr>
                <w:ins w:id="863" w:author="Sven Fischer" w:date="2020-04-03T06:11:00Z"/>
              </w:rPr>
            </w:pPr>
            <w:ins w:id="864"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7E5B78">
        <w:trPr>
          <w:cantSplit/>
          <w:ins w:id="865" w:author="Sven Fischer" w:date="2020-04-03T06:11:00Z"/>
        </w:trPr>
        <w:tc>
          <w:tcPr>
            <w:tcW w:w="9639" w:type="dxa"/>
          </w:tcPr>
          <w:p w14:paraId="05E7CB28" w14:textId="77777777" w:rsidR="00151B11" w:rsidRPr="00081EE7" w:rsidRDefault="00151B11" w:rsidP="007E5B78">
            <w:pPr>
              <w:pStyle w:val="TAL"/>
              <w:keepNext w:val="0"/>
              <w:keepLines w:val="0"/>
              <w:widowControl w:val="0"/>
              <w:jc w:val="left"/>
              <w:rPr>
                <w:ins w:id="866" w:author="Sven Fischer" w:date="2020-04-03T06:11:00Z"/>
                <w:b/>
                <w:i/>
              </w:rPr>
            </w:pPr>
            <w:ins w:id="867" w:author="Sven Fischer" w:date="2020-04-03T06:11:00Z">
              <w:r w:rsidRPr="0051087F">
                <w:rPr>
                  <w:b/>
                  <w:i/>
                </w:rPr>
                <w:t>nr-DL-PRS-</w:t>
              </w:r>
              <w:proofErr w:type="spellStart"/>
              <w:r w:rsidRPr="0051087F">
                <w:rPr>
                  <w:b/>
                  <w:i/>
                </w:rPr>
                <w:t>AssistanceData</w:t>
              </w:r>
              <w:proofErr w:type="spellEnd"/>
            </w:ins>
          </w:p>
          <w:p w14:paraId="28696FCF" w14:textId="77777777" w:rsidR="00151B11" w:rsidRPr="00C449FF" w:rsidRDefault="00151B11" w:rsidP="007E5B78">
            <w:pPr>
              <w:pStyle w:val="TAL"/>
              <w:keepNext w:val="0"/>
              <w:keepLines w:val="0"/>
              <w:widowControl w:val="0"/>
              <w:jc w:val="left"/>
              <w:rPr>
                <w:ins w:id="868" w:author="Sven Fischer" w:date="2020-04-03T06:11:00Z"/>
                <w:lang w:val="en-US"/>
              </w:rPr>
            </w:pPr>
            <w:ins w:id="869"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870" w:author="Sven Fischer" w:date="2020-04-03T06:12:00Z">
              <w:r>
                <w:rPr>
                  <w:i/>
                  <w:iCs/>
                  <w:snapToGrid w:val="0"/>
                  <w:lang w:val="en-US"/>
                </w:rPr>
                <w:t>TDOA</w:t>
              </w:r>
            </w:ins>
            <w:ins w:id="871"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7E5B78">
        <w:trPr>
          <w:cantSplit/>
          <w:ins w:id="872" w:author="Sven Fischer" w:date="2020-04-03T06:11:00Z"/>
        </w:trPr>
        <w:tc>
          <w:tcPr>
            <w:tcW w:w="9639" w:type="dxa"/>
          </w:tcPr>
          <w:p w14:paraId="5F242331" w14:textId="77777777" w:rsidR="00151B11" w:rsidRPr="00E15263" w:rsidRDefault="00151B11" w:rsidP="007E5B78">
            <w:pPr>
              <w:pStyle w:val="TAL"/>
              <w:jc w:val="left"/>
              <w:rPr>
                <w:ins w:id="873" w:author="Sven Fischer" w:date="2020-04-03T06:11:00Z"/>
                <w:b/>
                <w:i/>
              </w:rPr>
            </w:pPr>
            <w:ins w:id="874" w:author="Sven Fischer" w:date="2020-04-03T06:11: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7E5B78">
            <w:pPr>
              <w:pStyle w:val="TAL"/>
              <w:jc w:val="left"/>
              <w:rPr>
                <w:ins w:id="875" w:author="Sven Fischer" w:date="2020-04-03T06:11:00Z"/>
                <w:snapToGrid w:val="0"/>
                <w:lang w:val="en-US"/>
              </w:rPr>
            </w:pPr>
            <w:ins w:id="876"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877" w:author="Sven Fischer" w:date="2020-04-03T06:12:00Z">
              <w:r>
                <w:rPr>
                  <w:i/>
                  <w:snapToGrid w:val="0"/>
                  <w:lang w:val="en-US"/>
                </w:rPr>
                <w:t>AoD</w:t>
              </w:r>
            </w:ins>
            <w:proofErr w:type="spellEnd"/>
            <w:ins w:id="878"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7E5B78">
        <w:trPr>
          <w:cantSplit/>
          <w:ins w:id="879" w:author="Sven Fischer" w:date="2020-04-03T06:11:00Z"/>
        </w:trPr>
        <w:tc>
          <w:tcPr>
            <w:tcW w:w="9639" w:type="dxa"/>
          </w:tcPr>
          <w:p w14:paraId="6F35473E" w14:textId="77777777" w:rsidR="00151B11" w:rsidRPr="00081EE7" w:rsidRDefault="00151B11" w:rsidP="007E5B78">
            <w:pPr>
              <w:pStyle w:val="TAL"/>
              <w:keepNext w:val="0"/>
              <w:keepLines w:val="0"/>
              <w:widowControl w:val="0"/>
              <w:jc w:val="left"/>
              <w:rPr>
                <w:ins w:id="880" w:author="Sven Fischer" w:date="2020-04-03T06:11:00Z"/>
                <w:b/>
                <w:i/>
                <w:snapToGrid w:val="0"/>
              </w:rPr>
            </w:pPr>
            <w:ins w:id="881" w:author="Sven Fischer" w:date="2020-04-03T06:11:00Z">
              <w:r w:rsidRPr="00081EE7">
                <w:rPr>
                  <w:b/>
                  <w:i/>
                  <w:snapToGrid w:val="0"/>
                </w:rPr>
                <w:t>nr-</w:t>
              </w:r>
              <w:proofErr w:type="spellStart"/>
              <w:r w:rsidRPr="00081EE7">
                <w:rPr>
                  <w:b/>
                  <w:i/>
                  <w:snapToGrid w:val="0"/>
                </w:rPr>
                <w:t>PositionCalculationAssistanceData</w:t>
              </w:r>
              <w:proofErr w:type="spellEnd"/>
            </w:ins>
          </w:p>
          <w:p w14:paraId="69FAFF3F" w14:textId="77777777" w:rsidR="00151B11" w:rsidRPr="00AB26BF" w:rsidRDefault="00151B11" w:rsidP="007E5B78">
            <w:pPr>
              <w:pStyle w:val="TAL"/>
              <w:keepNext w:val="0"/>
              <w:keepLines w:val="0"/>
              <w:widowControl w:val="0"/>
              <w:jc w:val="left"/>
              <w:rPr>
                <w:ins w:id="882" w:author="Sven Fischer" w:date="2020-04-03T06:11:00Z"/>
                <w:snapToGrid w:val="0"/>
              </w:rPr>
            </w:pPr>
            <w:ins w:id="883"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884" w:author="Sven Fischer" w:date="2020-04-03T06:16:00Z">
              <w:r>
                <w:rPr>
                  <w:i/>
                  <w:iCs/>
                  <w:snapToGrid w:val="0"/>
                  <w:lang w:val="en-US"/>
                </w:rPr>
                <w:noBreakHyphen/>
              </w:r>
            </w:ins>
            <w:ins w:id="885"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886" w:author="Sven Fischer" w:date="2020-04-03T06:12:00Z">
              <w:r>
                <w:rPr>
                  <w:snapToGrid w:val="0"/>
                  <w:lang w:val="en-US"/>
                </w:rPr>
                <w:t>DL-</w:t>
              </w:r>
              <w:proofErr w:type="spellStart"/>
              <w:r>
                <w:rPr>
                  <w:snapToGrid w:val="0"/>
                  <w:lang w:val="en-US"/>
                </w:rPr>
                <w:t>AoD</w:t>
              </w:r>
            </w:ins>
            <w:proofErr w:type="spellEnd"/>
            <w:ins w:id="887" w:author="Sven Fischer" w:date="2020-04-03T06:11:00Z">
              <w:r w:rsidRPr="00081EE7">
                <w:rPr>
                  <w:snapToGrid w:val="0"/>
                </w:rPr>
                <w:t xml:space="preserve">. </w:t>
              </w:r>
            </w:ins>
          </w:p>
        </w:tc>
      </w:tr>
      <w:tr w:rsidR="00151B11" w:rsidRPr="00F80BCA" w14:paraId="6F1ECF0D" w14:textId="77777777" w:rsidTr="007E5B78">
        <w:trPr>
          <w:cantSplit/>
          <w:ins w:id="888" w:author="Sven Fischer" w:date="2020-04-03T06:13:00Z"/>
        </w:trPr>
        <w:tc>
          <w:tcPr>
            <w:tcW w:w="9639" w:type="dxa"/>
          </w:tcPr>
          <w:p w14:paraId="0847B697" w14:textId="77777777" w:rsidR="00151B11" w:rsidRDefault="00151B11" w:rsidP="007E5B78">
            <w:pPr>
              <w:pStyle w:val="TAL"/>
              <w:keepNext w:val="0"/>
              <w:keepLines w:val="0"/>
              <w:widowControl w:val="0"/>
              <w:jc w:val="left"/>
              <w:rPr>
                <w:ins w:id="889" w:author="Sven Fischer" w:date="2020-04-03T06:14:00Z"/>
                <w:b/>
                <w:i/>
                <w:snapToGrid w:val="0"/>
              </w:rPr>
            </w:pPr>
            <w:ins w:id="890" w:author="Sven Fischer" w:date="2020-04-03T06:14:00Z">
              <w:r w:rsidRPr="000D0604">
                <w:rPr>
                  <w:b/>
                  <w:i/>
                  <w:snapToGrid w:val="0"/>
                </w:rPr>
                <w:t>nr-DL-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7E5B78">
            <w:pPr>
              <w:pStyle w:val="TAL"/>
              <w:keepNext w:val="0"/>
              <w:keepLines w:val="0"/>
              <w:widowControl w:val="0"/>
              <w:jc w:val="left"/>
              <w:rPr>
                <w:ins w:id="891" w:author="Sven Fischer" w:date="2020-04-03T06:13:00Z"/>
                <w:b/>
                <w:i/>
                <w:snapToGrid w:val="0"/>
              </w:rPr>
            </w:pPr>
            <w:ins w:id="892"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893" w:author="Sven Fischer" w:date="2020-04-03T06:24:00Z">
        <w:r>
          <w:t>-</w:t>
        </w:r>
      </w:ins>
      <w:proofErr w:type="spellStart"/>
      <w:del w:id="894" w:author="Sven Fischer" w:date="2020-04-03T06:24:00Z">
        <w:r w:rsidDel="00CC5ED8">
          <w:delText xml:space="preserve"> </w:delText>
        </w:r>
      </w:del>
      <w:r>
        <w:t>AoD</w:t>
      </w:r>
      <w:proofErr w:type="spellEnd"/>
      <w:r w:rsidRPr="00F80BCA">
        <w:t xml:space="preserve"> measurements to the location server. </w:t>
      </w:r>
      <w:del w:id="895"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896"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897" w:author="Sven Fischer" w:date="2020-04-03T06:25:00Z">
        <w:r>
          <w:rPr>
            <w:snapToGrid w:val="0"/>
          </w:rPr>
          <w:tab/>
        </w:r>
      </w:ins>
      <w:ins w:id="898"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899"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900"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901" w:author="Sven Fischer" w:date="2020-04-03T06:26:00Z">
        <w:r>
          <w:tab/>
        </w:r>
      </w:ins>
      <w:r w:rsidRPr="002E035A">
        <w:rPr>
          <w:snapToGrid w:val="0"/>
        </w:rPr>
        <w:t>TRP-ID</w:t>
      </w:r>
      <w:r>
        <w:rPr>
          <w:snapToGrid w:val="0"/>
        </w:rPr>
        <w:t>-r16</w:t>
      </w:r>
      <w:del w:id="902"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903"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904" w:author="Sven Fischer" w:date="2020-04-03T06:26:00Z">
        <w:r>
          <w:tab/>
        </w:r>
      </w:ins>
      <w:ins w:id="905"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906" w:author="Sven Fischer" w:date="2020-04-03T06:26:00Z">
        <w:r>
          <w:tab/>
        </w:r>
      </w:ins>
      <w:r>
        <w:t>NR-D</w:t>
      </w:r>
      <w:r w:rsidRPr="004E1EC1">
        <w:t>L-PRS-ResourceSetId</w:t>
      </w:r>
      <w:r>
        <w:t xml:space="preserve">-r16 </w:t>
      </w:r>
      <w:ins w:id="907" w:author="Sven Fischer" w:date="2020-04-03T06:26:00Z">
        <w:r>
          <w:tab/>
        </w:r>
      </w:ins>
      <w:ins w:id="908"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909"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910"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911" w:author="Sven Fischer" w:date="2020-04-03T06:26:00Z">
        <w:r>
          <w:tab/>
        </w:r>
      </w:ins>
      <w:r w:rsidRPr="00F80BCA">
        <w:t>INTEGER (</w:t>
      </w:r>
      <w:r>
        <w:t>FFS</w:t>
      </w:r>
      <w:r w:rsidRPr="00F80BCA">
        <w:t>)</w:t>
      </w:r>
      <w:r w:rsidRPr="00F80BCA">
        <w:tab/>
      </w:r>
      <w:r w:rsidRPr="00F80BCA">
        <w:tab/>
      </w:r>
      <w:r w:rsidRPr="00F80BCA">
        <w:tab/>
      </w:r>
      <w:ins w:id="912" w:author="Sven Fischer" w:date="2020-04-03T06:26:00Z">
        <w:r>
          <w:tab/>
        </w:r>
        <w:r>
          <w:tab/>
        </w:r>
      </w:ins>
      <w:ins w:id="913" w:author="Sven Fischer" w:date="2020-04-06T14:19:00Z">
        <w:r>
          <w:tab/>
        </w:r>
        <w:r>
          <w:tab/>
        </w:r>
      </w:ins>
      <w:r w:rsidRPr="00F80BCA">
        <w:t>OPTIONAL,</w:t>
      </w:r>
    </w:p>
    <w:p w14:paraId="5945BB33" w14:textId="77777777" w:rsidR="00151B11" w:rsidRDefault="00151B11" w:rsidP="00151B11">
      <w:pPr>
        <w:pStyle w:val="PL"/>
        <w:shd w:val="clear" w:color="auto" w:fill="E6E6E6"/>
      </w:pPr>
      <w:ins w:id="914" w:author="Sven Fischer" w:date="2020-04-03T06:26:00Z">
        <w:r>
          <w:tab/>
        </w:r>
        <w:r>
          <w:tab/>
        </w:r>
        <w:r>
          <w:tab/>
        </w:r>
        <w:r>
          <w:tab/>
        </w:r>
        <w:r>
          <w:tab/>
        </w:r>
        <w:r>
          <w:tab/>
        </w:r>
        <w:r>
          <w:tab/>
        </w:r>
        <w:r>
          <w:tab/>
        </w:r>
        <w:r>
          <w:tab/>
        </w:r>
        <w:r>
          <w:tab/>
        </w:r>
      </w:ins>
      <w:r>
        <w:t xml:space="preserve"> </w:t>
      </w:r>
      <w:ins w:id="915" w:author="Sven Fischer" w:date="2020-04-03T06:26:00Z">
        <w:r>
          <w:tab/>
        </w:r>
      </w:ins>
      <w:r>
        <w:t>-- Need RAN4 inputs on value range</w:t>
      </w:r>
    </w:p>
    <w:p w14:paraId="632B7CCD" w14:textId="77777777" w:rsidR="00151B11" w:rsidRPr="004D0AE4" w:rsidRDefault="00151B11" w:rsidP="00151B11">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r>
      <w:ins w:id="916" w:author="Sven Fischer" w:date="2020-04-03T06:26:00Z">
        <w:r>
          <w:rPr>
            <w:snapToGrid w:val="0"/>
          </w:rPr>
          <w:tab/>
        </w:r>
      </w:ins>
      <w:r w:rsidRPr="004D0AE4">
        <w:rPr>
          <w:snapToGrid w:val="0"/>
        </w:rPr>
        <w:t>INTEGER (1..8),</w:t>
      </w:r>
    </w:p>
    <w:p w14:paraId="165FA62F" w14:textId="77777777" w:rsidR="00151B11" w:rsidDel="00097A8A" w:rsidRDefault="00151B11" w:rsidP="00151B11">
      <w:pPr>
        <w:pStyle w:val="PL"/>
        <w:shd w:val="clear" w:color="auto" w:fill="E6E6E6"/>
        <w:rPr>
          <w:del w:id="917" w:author="Sven Fischer" w:date="2020-04-03T06:26:00Z"/>
          <w:snapToGrid w:val="0"/>
        </w:rPr>
      </w:pPr>
      <w:del w:id="918" w:author="Sven Fischer" w:date="2020-04-03T06:26:00Z">
        <w:r w:rsidRPr="004D0AE4" w:rsidDel="00097A8A">
          <w:rPr>
            <w:snapToGrid w:val="0"/>
          </w:rPr>
          <w:tab/>
        </w:r>
        <w:r w:rsidDel="00097A8A">
          <w:rPr>
            <w:snapToGrid w:val="0"/>
          </w:rPr>
          <w:delText>nr-Timing</w:delText>
        </w:r>
        <w:r w:rsidRPr="00275080" w:rsidDel="00097A8A">
          <w:rPr>
            <w:snapToGrid w:val="0"/>
          </w:rPr>
          <w:delText>MeasQuality-r16</w:delText>
        </w:r>
        <w:r w:rsidDel="00097A8A">
          <w:rPr>
            <w:snapToGrid w:val="0"/>
          </w:rPr>
          <w:tab/>
        </w:r>
        <w:r w:rsidDel="00097A8A">
          <w:rPr>
            <w:snapToGrid w:val="0"/>
          </w:rPr>
          <w:tab/>
        </w:r>
        <w:r w:rsidDel="00097A8A">
          <w:rPr>
            <w:snapToGrid w:val="0"/>
          </w:rPr>
          <w:tab/>
        </w:r>
        <w:r w:rsidDel="00097A8A">
          <w:rPr>
            <w:snapToGrid w:val="0"/>
          </w:rPr>
          <w:tab/>
        </w:r>
        <w:r w:rsidRPr="00275080" w:rsidDel="00097A8A">
          <w:rPr>
            <w:snapToGrid w:val="0"/>
          </w:rPr>
          <w:delText>NR-</w:delText>
        </w:r>
        <w:r w:rsidDel="00097A8A">
          <w:rPr>
            <w:snapToGrid w:val="0"/>
          </w:rPr>
          <w:delText>Timing</w:delText>
        </w:r>
        <w:r w:rsidRPr="00275080" w:rsidDel="00097A8A">
          <w:rPr>
            <w:snapToGrid w:val="0"/>
          </w:rPr>
          <w:delText>MeasQuality-r16</w:delText>
        </w:r>
        <w:r w:rsidDel="00097A8A">
          <w:rPr>
            <w:snapToGrid w:val="0"/>
          </w:rPr>
          <w:delText>,</w:delText>
        </w:r>
      </w:del>
    </w:p>
    <w:p w14:paraId="6E770727" w14:textId="77777777" w:rsidR="00151B11" w:rsidRDefault="00151B11" w:rsidP="00151B11">
      <w:pPr>
        <w:pStyle w:val="PL"/>
        <w:shd w:val="clear" w:color="auto" w:fill="E6E6E6"/>
      </w:pPr>
      <w:r>
        <w:tab/>
      </w:r>
      <w:r w:rsidRPr="00B77C27">
        <w:t>nr-</w:t>
      </w:r>
      <w:r>
        <w:t>DL</w:t>
      </w:r>
      <w:r w:rsidRPr="00B77C27">
        <w:t>-</w:t>
      </w:r>
      <w:r>
        <w:t>A</w:t>
      </w:r>
      <w:r w:rsidRPr="00B77C27">
        <w:t>od-</w:t>
      </w:r>
      <w:r>
        <w:t>Additional</w:t>
      </w:r>
      <w:r w:rsidRPr="00B77C27">
        <w:t>Measurements-r16</w:t>
      </w:r>
      <w:r w:rsidRPr="00B77C27">
        <w:tab/>
      </w:r>
      <w:del w:id="919" w:author="Sven Fischer" w:date="2020-04-03T06:26:00Z">
        <w:r w:rsidRPr="00B77C27" w:rsidDel="00097A8A">
          <w:tab/>
        </w:r>
      </w:del>
      <w:r w:rsidRPr="00B77C27">
        <w:t>NR-DL-AoD-</w:t>
      </w:r>
      <w:r>
        <w:t>Additional</w:t>
      </w:r>
      <w:r w:rsidRPr="00B77C27">
        <w:t>Measurements-r16</w:t>
      </w:r>
      <w:ins w:id="920"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921"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922"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923"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924"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925" w:author="Sven Fischer" w:date="2020-04-03T06:28:00Z">
        <w:r>
          <w:tab/>
        </w:r>
      </w:ins>
      <w:r>
        <w:t>NR-D</w:t>
      </w:r>
      <w:r w:rsidRPr="004E1EC1">
        <w:t>L-PRS-ResourceSetId</w:t>
      </w:r>
      <w:r>
        <w:t xml:space="preserve">-r16 </w:t>
      </w:r>
      <w:ins w:id="926"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927"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928"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929" w:author="Sven Fischer" w:date="2020-04-03T06:28:00Z">
        <w:r>
          <w:tab/>
        </w:r>
      </w:ins>
      <w:r w:rsidRPr="00F80BCA">
        <w:t>INTEGER (</w:t>
      </w:r>
      <w:r>
        <w:t>FFS</w:t>
      </w:r>
      <w:r w:rsidRPr="00F80BCA">
        <w:t>)</w:t>
      </w:r>
      <w:r w:rsidRPr="00F80BCA">
        <w:tab/>
      </w:r>
      <w:r w:rsidRPr="00F80BCA">
        <w:tab/>
      </w:r>
      <w:r w:rsidRPr="00F80BCA">
        <w:tab/>
      </w:r>
      <w:ins w:id="930"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931" w:author="Sven Fischer" w:date="2020-04-03T06:28:00Z">
        <w:r>
          <w:tab/>
        </w:r>
        <w:r>
          <w:tab/>
        </w:r>
        <w:r>
          <w:tab/>
        </w:r>
        <w:r>
          <w:tab/>
        </w:r>
        <w:r>
          <w:tab/>
        </w:r>
        <w:r>
          <w:tab/>
        </w:r>
        <w:r>
          <w:tab/>
        </w:r>
        <w:r>
          <w:tab/>
        </w:r>
        <w:r>
          <w:tab/>
        </w:r>
        <w:r>
          <w:tab/>
        </w:r>
        <w:r>
          <w:tab/>
        </w:r>
      </w:ins>
      <w:r>
        <w:t>-- Need RAN4 inputs on value range</w:t>
      </w:r>
    </w:p>
    <w:p w14:paraId="1F35339F" w14:textId="77777777" w:rsidR="00151B11" w:rsidRPr="004D0AE4" w:rsidRDefault="00151B11" w:rsidP="00151B11">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r>
      <w:ins w:id="932" w:author="Sven Fischer" w:date="2020-04-03T06:28:00Z">
        <w:r>
          <w:rPr>
            <w:snapToGrid w:val="0"/>
          </w:rPr>
          <w:tab/>
        </w:r>
      </w:ins>
      <w:r w:rsidRPr="004D0AE4">
        <w:rPr>
          <w:snapToGrid w:val="0"/>
        </w:rPr>
        <w:t>INTEGER (1..8),</w:t>
      </w:r>
    </w:p>
    <w:p w14:paraId="570A1667" w14:textId="77777777" w:rsidR="00151B11" w:rsidRPr="00B77C27" w:rsidRDefault="00151B11" w:rsidP="00151B11">
      <w:pPr>
        <w:pStyle w:val="PL"/>
        <w:shd w:val="clear" w:color="auto" w:fill="E6E6E6"/>
        <w:rPr>
          <w:snapToGrid w:val="0"/>
        </w:rPr>
      </w:pPr>
      <w:r w:rsidRPr="004D0AE4">
        <w:rPr>
          <w:snapToGrid w:val="0"/>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933"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934"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935"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936"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937" w:author="Sven Fischer" w:date="2020-04-03T08:12:00Z">
        <w:r w:rsidDel="00CD4E12">
          <w:rPr>
            <w:snapToGrid w:val="0"/>
          </w:rPr>
          <w:delText>PRS</w:delText>
        </w:r>
      </w:del>
      <w:ins w:id="938"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939"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940"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941"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942"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943"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944"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945"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946"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947"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948" w:author="Sven Fischer" w:date="2020-04-03T08:15:00Z"/>
          <w:snapToGrid w:val="0"/>
        </w:rPr>
      </w:pPr>
      <w:del w:id="949"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w:t>
      </w:r>
      <w:r>
        <w:rPr>
          <w:noProof/>
          <w:lang w:eastAsia="ko-KR"/>
        </w:rPr>
        <w:t>5</w:t>
      </w:r>
      <w:r>
        <w:rPr>
          <w:noProof/>
          <w:lang w:eastAsia="ko-KR"/>
        </w:rPr>
        <w:t xml:space="preserve">: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950"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951" w:author="Sven Fischer" w:date="2020-04-03T08:18:00Z"/>
        </w:rPr>
      </w:pPr>
      <w:r>
        <w:tab/>
        <w:t>nr</w:t>
      </w:r>
      <w:r w:rsidRPr="00F44F38">
        <w:t>-DL-PRS-AssistanceData-r16</w:t>
      </w:r>
      <w:r>
        <w:tab/>
      </w:r>
      <w:r>
        <w:tab/>
      </w:r>
      <w:del w:id="952" w:author="Sven Fischer" w:date="2020-04-03T08:18:00Z">
        <w:r w:rsidDel="00427C33">
          <w:tab/>
        </w:r>
        <w:r w:rsidDel="007E1244">
          <w:tab/>
        </w:r>
      </w:del>
      <w:r w:rsidRPr="00F44F38">
        <w:t>NR-DL-PRS-AssistanceData-r16</w:t>
      </w:r>
      <w:r>
        <w:tab/>
      </w:r>
      <w:ins w:id="953" w:author="Sven Fischer" w:date="2020-04-03T08:18:00Z">
        <w:r>
          <w:tab/>
        </w:r>
      </w:ins>
      <w:r>
        <w:t>OPTIONAL,</w:t>
      </w:r>
      <w:ins w:id="954" w:author="Sven Fischer" w:date="2020-04-03T08:19:00Z">
        <w:r>
          <w:t xml:space="preserve"> </w:t>
        </w:r>
      </w:ins>
      <w:del w:id="955" w:author="Sven Fischer" w:date="2020-04-03T08:19:00Z">
        <w:r w:rsidDel="00427C33">
          <w:tab/>
        </w:r>
      </w:del>
      <w:r>
        <w:t>--</w:t>
      </w:r>
      <w:ins w:id="956"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57" w:author="Sven Fischer" w:date="2020-04-03T08:18:00Z"/>
          <w:rFonts w:ascii="Courier New" w:eastAsia="Times New Roman" w:hAnsi="Courier New"/>
          <w:noProof/>
          <w:sz w:val="16"/>
        </w:rPr>
      </w:pPr>
      <w:ins w:id="958"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959" w:author="Sven Fischer" w:date="2020-04-03T08:18:00Z"/>
        </w:rPr>
      </w:pPr>
    </w:p>
    <w:p w14:paraId="31EF9E2C" w14:textId="77777777" w:rsidR="00151B11" w:rsidRPr="00590BD3" w:rsidDel="00427C33" w:rsidRDefault="00151B11" w:rsidP="00151B11">
      <w:pPr>
        <w:pStyle w:val="PL"/>
        <w:shd w:val="clear" w:color="auto" w:fill="E6E6E6"/>
        <w:rPr>
          <w:del w:id="960" w:author="Sven Fischer" w:date="2020-04-03T08:18:00Z"/>
        </w:rPr>
      </w:pPr>
      <w:del w:id="961"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962"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963"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964"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965" w:author="Sven Fischer" w:date="2020-04-03T08:19:00Z">
        <w:r>
          <w:rPr>
            <w:snapToGrid w:val="0"/>
          </w:rPr>
          <w:t xml:space="preserve"> </w:t>
        </w:r>
      </w:ins>
      <w:del w:id="966"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7E5B78">
        <w:trPr>
          <w:cantSplit/>
          <w:tblHeader/>
          <w:ins w:id="967" w:author="Sven Fischer" w:date="2020-04-03T08:19:00Z"/>
        </w:trPr>
        <w:tc>
          <w:tcPr>
            <w:tcW w:w="2268" w:type="dxa"/>
          </w:tcPr>
          <w:p w14:paraId="1F797890" w14:textId="77777777" w:rsidR="00151B11" w:rsidRPr="00D51262" w:rsidRDefault="00151B11" w:rsidP="007E5B78">
            <w:pPr>
              <w:keepNext/>
              <w:keepLines/>
              <w:spacing w:after="0"/>
              <w:jc w:val="center"/>
              <w:rPr>
                <w:ins w:id="968" w:author="Sven Fischer" w:date="2020-04-03T08:19:00Z"/>
                <w:rFonts w:ascii="Arial" w:eastAsia="Times New Roman" w:hAnsi="Arial"/>
                <w:b/>
                <w:sz w:val="18"/>
              </w:rPr>
            </w:pPr>
            <w:ins w:id="969"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7E5B78">
            <w:pPr>
              <w:keepNext/>
              <w:keepLines/>
              <w:spacing w:after="0"/>
              <w:jc w:val="center"/>
              <w:rPr>
                <w:ins w:id="970" w:author="Sven Fischer" w:date="2020-04-03T08:19:00Z"/>
                <w:rFonts w:ascii="Arial" w:eastAsia="Times New Roman" w:hAnsi="Arial"/>
                <w:b/>
                <w:sz w:val="18"/>
              </w:rPr>
            </w:pPr>
            <w:ins w:id="971" w:author="Sven Fischer" w:date="2020-04-03T08:19:00Z">
              <w:r w:rsidRPr="00D51262">
                <w:rPr>
                  <w:rFonts w:ascii="Arial" w:eastAsia="Times New Roman" w:hAnsi="Arial"/>
                  <w:b/>
                  <w:sz w:val="18"/>
                </w:rPr>
                <w:t>Explanation</w:t>
              </w:r>
            </w:ins>
          </w:p>
        </w:tc>
      </w:tr>
      <w:tr w:rsidR="00151B11" w:rsidRPr="00D51262" w14:paraId="54415F21" w14:textId="77777777" w:rsidTr="007E5B78">
        <w:trPr>
          <w:cantSplit/>
          <w:ins w:id="972" w:author="Sven Fischer" w:date="2020-04-03T08:19:00Z"/>
        </w:trPr>
        <w:tc>
          <w:tcPr>
            <w:tcW w:w="2268" w:type="dxa"/>
          </w:tcPr>
          <w:p w14:paraId="7E40DFB5" w14:textId="77777777" w:rsidR="00151B11" w:rsidRPr="00D51262" w:rsidRDefault="00151B11" w:rsidP="007E5B78">
            <w:pPr>
              <w:keepNext/>
              <w:keepLines/>
              <w:spacing w:after="0"/>
              <w:jc w:val="left"/>
              <w:rPr>
                <w:ins w:id="973" w:author="Sven Fischer" w:date="2020-04-03T08:19:00Z"/>
                <w:rFonts w:ascii="Arial" w:eastAsia="Times New Roman" w:hAnsi="Arial"/>
                <w:i/>
                <w:noProof/>
                <w:sz w:val="18"/>
              </w:rPr>
            </w:pPr>
            <w:ins w:id="974"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7E5B78">
            <w:pPr>
              <w:keepNext/>
              <w:keepLines/>
              <w:spacing w:after="0"/>
              <w:jc w:val="left"/>
              <w:rPr>
                <w:ins w:id="975" w:author="Sven Fischer" w:date="2020-04-03T08:19:00Z"/>
                <w:rFonts w:ascii="Arial" w:eastAsia="Times New Roman" w:hAnsi="Arial"/>
                <w:sz w:val="18"/>
              </w:rPr>
            </w:pPr>
            <w:ins w:id="976"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977" w:author="Sven Fischer" w:date="2020-04-03T08:20:00Z">
              <w:r>
                <w:rPr>
                  <w:rFonts w:ascii="Arial" w:eastAsia="Times New Roman" w:hAnsi="Arial"/>
                  <w:i/>
                  <w:iCs/>
                  <w:sz w:val="18"/>
                </w:rPr>
                <w:t>DL</w:t>
              </w:r>
            </w:ins>
            <w:ins w:id="978" w:author="Sven Fischer" w:date="2020-04-03T08:19:00Z">
              <w:r w:rsidRPr="00101546">
                <w:rPr>
                  <w:rFonts w:ascii="Arial" w:eastAsia="Times New Roman" w:hAnsi="Arial"/>
                  <w:i/>
                  <w:iCs/>
                  <w:sz w:val="18"/>
                </w:rPr>
                <w:noBreakHyphen/>
              </w:r>
            </w:ins>
            <w:ins w:id="979" w:author="Sven Fischer" w:date="2020-04-03T08:20:00Z">
              <w:r>
                <w:rPr>
                  <w:rFonts w:ascii="Arial" w:eastAsia="Times New Roman" w:hAnsi="Arial"/>
                  <w:i/>
                  <w:iCs/>
                  <w:sz w:val="18"/>
                </w:rPr>
                <w:t>TDOA</w:t>
              </w:r>
            </w:ins>
            <w:ins w:id="980"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981"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7E5B78">
        <w:trPr>
          <w:cantSplit/>
          <w:tblHeader/>
          <w:ins w:id="982" w:author="Sven Fischer" w:date="2020-04-03T08:20:00Z"/>
        </w:trPr>
        <w:tc>
          <w:tcPr>
            <w:tcW w:w="9639" w:type="dxa"/>
          </w:tcPr>
          <w:p w14:paraId="612A81F4" w14:textId="77777777" w:rsidR="00151B11" w:rsidRPr="00081EE7" w:rsidRDefault="00151B11" w:rsidP="007E5B78">
            <w:pPr>
              <w:pStyle w:val="TAH"/>
              <w:keepNext w:val="0"/>
              <w:keepLines w:val="0"/>
              <w:widowControl w:val="0"/>
              <w:rPr>
                <w:ins w:id="983" w:author="Sven Fischer" w:date="2020-04-03T08:20:00Z"/>
              </w:rPr>
            </w:pPr>
            <w:ins w:id="984"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985" w:author="Sven Fischer" w:date="2020-04-03T08:20:00Z">
              <w:r w:rsidRPr="00081EE7">
                <w:rPr>
                  <w:iCs/>
                  <w:noProof/>
                </w:rPr>
                <w:t>field descriptions</w:t>
              </w:r>
            </w:ins>
          </w:p>
        </w:tc>
      </w:tr>
      <w:tr w:rsidR="00151B11" w:rsidRPr="00081EE7" w14:paraId="0BA3A0B6" w14:textId="77777777" w:rsidTr="007E5B78">
        <w:trPr>
          <w:cantSplit/>
          <w:ins w:id="986" w:author="Sven Fischer" w:date="2020-04-03T08:20:00Z"/>
        </w:trPr>
        <w:tc>
          <w:tcPr>
            <w:tcW w:w="9639" w:type="dxa"/>
          </w:tcPr>
          <w:p w14:paraId="3CD84671" w14:textId="77777777" w:rsidR="00151B11" w:rsidRPr="00081EE7" w:rsidRDefault="00151B11" w:rsidP="007E5B78">
            <w:pPr>
              <w:pStyle w:val="TAL"/>
              <w:keepNext w:val="0"/>
              <w:keepLines w:val="0"/>
              <w:widowControl w:val="0"/>
              <w:jc w:val="left"/>
              <w:rPr>
                <w:ins w:id="987" w:author="Sven Fischer" w:date="2020-04-03T08:20:00Z"/>
                <w:b/>
                <w:i/>
              </w:rPr>
            </w:pPr>
            <w:ins w:id="988" w:author="Sven Fischer" w:date="2020-04-03T08:20:00Z">
              <w:r w:rsidRPr="0051087F">
                <w:rPr>
                  <w:b/>
                  <w:i/>
                </w:rPr>
                <w:t>nr-DL-PRS-</w:t>
              </w:r>
              <w:proofErr w:type="spellStart"/>
              <w:r w:rsidRPr="0051087F">
                <w:rPr>
                  <w:b/>
                  <w:i/>
                </w:rPr>
                <w:t>AssistanceData</w:t>
              </w:r>
              <w:proofErr w:type="spellEnd"/>
            </w:ins>
          </w:p>
          <w:p w14:paraId="5013334B" w14:textId="77777777" w:rsidR="00151B11" w:rsidRPr="00C449FF" w:rsidRDefault="00151B11" w:rsidP="007E5B78">
            <w:pPr>
              <w:pStyle w:val="TAL"/>
              <w:keepNext w:val="0"/>
              <w:keepLines w:val="0"/>
              <w:widowControl w:val="0"/>
              <w:jc w:val="left"/>
              <w:rPr>
                <w:ins w:id="989" w:author="Sven Fischer" w:date="2020-04-03T08:20:00Z"/>
                <w:lang w:val="en-US"/>
              </w:rPr>
            </w:pPr>
            <w:ins w:id="990"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991" w:author="Sven Fischer" w:date="2020-04-03T08:21:00Z">
              <w:r>
                <w:rPr>
                  <w:i/>
                  <w:iCs/>
                  <w:snapToGrid w:val="0"/>
                  <w:lang w:val="en-US"/>
                </w:rPr>
                <w:t>DL</w:t>
              </w:r>
            </w:ins>
            <w:ins w:id="992" w:author="Sven Fischer" w:date="2020-04-03T08:20:00Z">
              <w:r w:rsidRPr="00C449FF">
                <w:rPr>
                  <w:i/>
                  <w:iCs/>
                  <w:snapToGrid w:val="0"/>
                </w:rPr>
                <w:t>-</w:t>
              </w:r>
            </w:ins>
            <w:ins w:id="993" w:author="Sven Fischer" w:date="2020-04-03T08:21:00Z">
              <w:r>
                <w:rPr>
                  <w:i/>
                  <w:iCs/>
                  <w:snapToGrid w:val="0"/>
                  <w:lang w:val="en-US"/>
                </w:rPr>
                <w:t>TDOA</w:t>
              </w:r>
            </w:ins>
            <w:ins w:id="994"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7E5B78">
        <w:trPr>
          <w:cantSplit/>
          <w:ins w:id="995" w:author="Sven Fischer" w:date="2020-04-03T08:20:00Z"/>
        </w:trPr>
        <w:tc>
          <w:tcPr>
            <w:tcW w:w="9639" w:type="dxa"/>
          </w:tcPr>
          <w:p w14:paraId="1F591F24" w14:textId="77777777" w:rsidR="00151B11" w:rsidRPr="00E15263" w:rsidRDefault="00151B11" w:rsidP="007E5B78">
            <w:pPr>
              <w:pStyle w:val="TAL"/>
              <w:jc w:val="left"/>
              <w:rPr>
                <w:ins w:id="996" w:author="Sven Fischer" w:date="2020-04-03T08:20:00Z"/>
                <w:b/>
                <w:i/>
              </w:rPr>
            </w:pPr>
            <w:ins w:id="997" w:author="Sven Fischer" w:date="2020-04-03T08:20: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7E5B78">
            <w:pPr>
              <w:pStyle w:val="TAL"/>
              <w:jc w:val="left"/>
              <w:rPr>
                <w:ins w:id="998" w:author="Sven Fischer" w:date="2020-04-03T08:20:00Z"/>
                <w:snapToGrid w:val="0"/>
                <w:lang w:val="en-US"/>
              </w:rPr>
            </w:pPr>
            <w:ins w:id="999"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000"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001" w:author="Sven Fischer" w:date="2020-04-03T08:20:00Z">
              <w:r w:rsidRPr="00E15263">
                <w:rPr>
                  <w:snapToGrid w:val="0"/>
                </w:rPr>
                <w:t xml:space="preserve">message. </w:t>
              </w:r>
            </w:ins>
          </w:p>
        </w:tc>
      </w:tr>
      <w:tr w:rsidR="00151B11" w:rsidRPr="00F80BCA" w14:paraId="3C839DCD" w14:textId="77777777" w:rsidTr="007E5B78">
        <w:trPr>
          <w:cantSplit/>
          <w:ins w:id="1002" w:author="Sven Fischer" w:date="2020-04-03T08:20:00Z"/>
        </w:trPr>
        <w:tc>
          <w:tcPr>
            <w:tcW w:w="9639" w:type="dxa"/>
          </w:tcPr>
          <w:p w14:paraId="3B40AA93" w14:textId="77777777" w:rsidR="00151B11" w:rsidRDefault="00151B11" w:rsidP="007E5B78">
            <w:pPr>
              <w:pStyle w:val="TAL"/>
              <w:keepNext w:val="0"/>
              <w:keepLines w:val="0"/>
              <w:widowControl w:val="0"/>
              <w:jc w:val="left"/>
              <w:rPr>
                <w:ins w:id="1003" w:author="Sven Fischer" w:date="2020-04-03T08:21:00Z"/>
                <w:b/>
                <w:i/>
                <w:snapToGrid w:val="0"/>
              </w:rPr>
            </w:pPr>
            <w:ins w:id="1004" w:author="Sven Fischer" w:date="2020-04-03T08:21:00Z">
              <w:r w:rsidRPr="00E0151C">
                <w:rPr>
                  <w:b/>
                  <w:i/>
                  <w:snapToGrid w:val="0"/>
                </w:rPr>
                <w:t xml:space="preserve">nr-Multi-RTT-Error </w:t>
              </w:r>
            </w:ins>
          </w:p>
          <w:p w14:paraId="3ADC9D19" w14:textId="77777777" w:rsidR="00151B11" w:rsidRPr="000D0604" w:rsidRDefault="00151B11" w:rsidP="007E5B78">
            <w:pPr>
              <w:pStyle w:val="TAL"/>
              <w:keepNext w:val="0"/>
              <w:keepLines w:val="0"/>
              <w:widowControl w:val="0"/>
              <w:jc w:val="left"/>
              <w:rPr>
                <w:ins w:id="1005" w:author="Sven Fischer" w:date="2020-04-03T08:20:00Z"/>
                <w:bCs/>
                <w:iCs/>
                <w:snapToGrid w:val="0"/>
                <w:lang w:val="en-US"/>
              </w:rPr>
            </w:pPr>
            <w:ins w:id="1006" w:author="Sven Fischer" w:date="2020-04-03T08:20:00Z">
              <w:r>
                <w:rPr>
                  <w:bCs/>
                  <w:iCs/>
                  <w:snapToGrid w:val="0"/>
                  <w:lang w:val="en-US"/>
                </w:rPr>
                <w:t xml:space="preserve">This field provides </w:t>
              </w:r>
            </w:ins>
            <w:ins w:id="1007" w:author="Sven Fischer" w:date="2020-04-03T08:22:00Z">
              <w:r>
                <w:rPr>
                  <w:bCs/>
                  <w:iCs/>
                  <w:snapToGrid w:val="0"/>
                  <w:lang w:val="en-US"/>
                </w:rPr>
                <w:t>Multi-RTT</w:t>
              </w:r>
            </w:ins>
            <w:ins w:id="1008"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009"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010"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011"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012"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013"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014"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015"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016"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017"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018"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019"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020"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021"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022"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023"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024" w:author="Sven Fischer" w:date="2020-04-03T08:27:00Z">
        <w:r>
          <w:tab/>
        </w:r>
        <w:r>
          <w:tab/>
        </w:r>
        <w:r>
          <w:tab/>
        </w:r>
        <w:r>
          <w:tab/>
        </w:r>
        <w:r>
          <w:tab/>
        </w:r>
        <w:r>
          <w:tab/>
        </w:r>
        <w:r>
          <w:tab/>
        </w:r>
        <w:r>
          <w:tab/>
        </w:r>
        <w:r>
          <w:tab/>
        </w:r>
        <w:r>
          <w:tab/>
        </w:r>
      </w:ins>
      <w:del w:id="1025"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026"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027"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028"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029"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030"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031"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032" w:author="Sven Fischer" w:date="2020-04-03T08:28:00Z">
        <w:r>
          <w:tab/>
        </w:r>
        <w:r>
          <w:tab/>
        </w:r>
        <w:r>
          <w:tab/>
        </w:r>
      </w:ins>
      <w:r>
        <w:t>OPTIONAL,</w:t>
      </w:r>
    </w:p>
    <w:p w14:paraId="1AEDEB40" w14:textId="77777777" w:rsidR="00151B11" w:rsidRDefault="00151B11" w:rsidP="00151B11">
      <w:pPr>
        <w:pStyle w:val="PL"/>
        <w:shd w:val="clear" w:color="auto" w:fill="E6E6E6"/>
        <w:rPr>
          <w:ins w:id="1033"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034"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035"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036" w:author="Sven Fischer" w:date="2020-04-03T08:28:00Z"/>
        </w:rPr>
      </w:pPr>
      <w:r>
        <w:rPr>
          <w:snapToGrid w:val="0"/>
        </w:rPr>
        <w:t>nr-UE</w:t>
      </w:r>
      <w:r w:rsidRPr="00F80BCA">
        <w:t>-RxTxTimeDiff</w:t>
      </w:r>
      <w:r>
        <w:t>Additional-r16</w:t>
      </w:r>
      <w:r w:rsidRPr="00F80BCA">
        <w:tab/>
      </w:r>
      <w:del w:id="1037"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038"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039"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040"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041"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042" w:author="Sven Fischer" w:date="2020-04-03T08:28:00Z"/>
        </w:rPr>
      </w:pPr>
    </w:p>
    <w:p w14:paraId="2B2467AD" w14:textId="77777777" w:rsidR="00151B11" w:rsidDel="009F2307" w:rsidRDefault="00151B11" w:rsidP="00151B11">
      <w:pPr>
        <w:pStyle w:val="PL"/>
        <w:shd w:val="clear" w:color="auto" w:fill="E6E6E6"/>
        <w:rPr>
          <w:del w:id="1043" w:author="Sven Fischer" w:date="2020-04-03T08:28:00Z"/>
        </w:rPr>
      </w:pPr>
    </w:p>
    <w:p w14:paraId="2EAA257A" w14:textId="77777777" w:rsidR="00151B11" w:rsidRPr="00B77C27" w:rsidDel="009F2307" w:rsidRDefault="00151B11" w:rsidP="00151B11">
      <w:pPr>
        <w:pStyle w:val="PL"/>
        <w:shd w:val="clear" w:color="auto" w:fill="E6E6E6"/>
        <w:rPr>
          <w:del w:id="1044"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045"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046"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047"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048" w:author="Sven Fischer" w:date="2020-04-03T08:31:00Z">
        <w:r>
          <w:rPr>
            <w:rFonts w:ascii="Courier New" w:eastAsia="Times New Roman" w:hAnsi="Courier New"/>
            <w:noProof/>
            <w:snapToGrid w:val="0"/>
            <w:sz w:val="16"/>
          </w:rPr>
          <w:t>,</w:t>
        </w:r>
      </w:ins>
      <w:ins w:id="1049"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050"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051" w:author="Sven Fischer" w:date="2020-04-03T08:31:00Z">
        <w:r>
          <w:rPr>
            <w:rFonts w:ascii="Courier New" w:eastAsia="Times New Roman" w:hAnsi="Courier New"/>
            <w:noProof/>
            <w:snapToGrid w:val="0"/>
            <w:sz w:val="16"/>
          </w:rPr>
          <w:t xml:space="preserve"> </w:t>
        </w:r>
      </w:ins>
      <w:del w:id="1052"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53" w:author="Sven Fischer" w:date="2020-04-03T08:31:00Z"/>
          <w:rFonts w:ascii="Courier New" w:eastAsia="Times New Roman" w:hAnsi="Courier New"/>
          <w:noProof/>
          <w:snapToGrid w:val="0"/>
          <w:sz w:val="16"/>
        </w:rPr>
      </w:pPr>
      <w:del w:id="1054"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055"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056"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7"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058" w:author="Sven Fischer" w:date="2020-04-03T08:34:00Z">
        <w:r w:rsidRPr="00934C69" w:rsidDel="009A1E00">
          <w:rPr>
            <w:rFonts w:ascii="Courier New" w:eastAsia="Times New Roman" w:hAnsi="Courier New"/>
            <w:noProof/>
            <w:snapToGrid w:val="0"/>
            <w:sz w:val="16"/>
          </w:rPr>
          <w:tab/>
        </w:r>
      </w:del>
      <w:bookmarkStart w:id="1059" w:name="_Hlk31809299"/>
      <w:r w:rsidRPr="00934C69">
        <w:rPr>
          <w:rFonts w:ascii="Courier New" w:eastAsia="Times New Roman" w:hAnsi="Courier New"/>
          <w:noProof/>
          <w:snapToGrid w:val="0"/>
          <w:sz w:val="16"/>
        </w:rPr>
        <w:t>NR-UL-SRS-MeasCapability</w:t>
      </w:r>
      <w:bookmarkEnd w:id="1059"/>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0"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61" w:author="Sven Fischer" w:date="2020-04-03T08:36:00Z"/>
          <w:rFonts w:ascii="Courier New" w:eastAsia="Times New Roman" w:hAnsi="Courier New"/>
          <w:noProof/>
          <w:snapToGrid w:val="0"/>
          <w:sz w:val="16"/>
        </w:rPr>
      </w:pPr>
      <w:del w:id="1062"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063"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064"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65"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66"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067" w:author="Sven Fischer" w:date="2020-04-03T08:39:00Z"/>
          <w:snapToGrid w:val="0"/>
        </w:rPr>
      </w:pPr>
      <w:del w:id="1068" w:author="Sven Fischer" w:date="2020-04-03T08:38:00Z">
        <w:r w:rsidRPr="00F80BCA" w:rsidDel="009D59A7">
          <w:rPr>
            <w:snapToGrid w:val="0"/>
          </w:rPr>
          <w:tab/>
        </w:r>
      </w:del>
      <w:del w:id="1069"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070"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71"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072"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073"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074"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075" w:author="Sven Fischer" w:date="2020-04-03T08:38:00Z"/>
          <w:snapToGrid w:val="0"/>
        </w:rPr>
      </w:pPr>
      <w:del w:id="1076"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077" w:author="Sven Fischer" w:date="2020-04-03T08:38:00Z"/>
          <w:snapToGrid w:val="0"/>
        </w:rPr>
      </w:pPr>
      <w:del w:id="1078"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7E5B78">
        <w:trPr>
          <w:jc w:val="center"/>
        </w:trPr>
        <w:tc>
          <w:tcPr>
            <w:tcW w:w="2456" w:type="dxa"/>
            <w:shd w:val="clear" w:color="auto" w:fill="auto"/>
          </w:tcPr>
          <w:p w14:paraId="495B190B" w14:textId="77777777" w:rsidR="00151B11" w:rsidRPr="00715AD3" w:rsidRDefault="00151B11" w:rsidP="007E5B78">
            <w:pPr>
              <w:pStyle w:val="TAH"/>
              <w:rPr>
                <w:noProof/>
                <w:lang w:eastAsia="ko-KR"/>
              </w:rPr>
            </w:pPr>
          </w:p>
        </w:tc>
        <w:tc>
          <w:tcPr>
            <w:tcW w:w="1710" w:type="dxa"/>
            <w:shd w:val="clear" w:color="auto" w:fill="auto"/>
          </w:tcPr>
          <w:p w14:paraId="46DCA35F" w14:textId="77777777" w:rsidR="00151B11" w:rsidRPr="00715AD3" w:rsidRDefault="00151B11" w:rsidP="007E5B78">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7E5B78">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7E5B78">
        <w:trPr>
          <w:jc w:val="center"/>
        </w:trPr>
        <w:tc>
          <w:tcPr>
            <w:tcW w:w="7711" w:type="dxa"/>
            <w:gridSpan w:val="3"/>
            <w:shd w:val="clear" w:color="auto" w:fill="auto"/>
          </w:tcPr>
          <w:p w14:paraId="40FA1B1E" w14:textId="77777777" w:rsidR="00151B11" w:rsidRPr="0003261B" w:rsidRDefault="00151B11" w:rsidP="007E5B78">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7E5B78">
        <w:trPr>
          <w:jc w:val="center"/>
        </w:trPr>
        <w:tc>
          <w:tcPr>
            <w:tcW w:w="2456" w:type="dxa"/>
            <w:shd w:val="clear" w:color="auto" w:fill="auto"/>
          </w:tcPr>
          <w:p w14:paraId="51D19AF8" w14:textId="77777777" w:rsidR="00151B11" w:rsidRPr="00715AD3" w:rsidRDefault="00151B11" w:rsidP="007E5B78">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7E5B78">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7E5B78">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7E5B78">
        <w:trPr>
          <w:jc w:val="center"/>
        </w:trPr>
        <w:tc>
          <w:tcPr>
            <w:tcW w:w="2456" w:type="dxa"/>
            <w:vMerge w:val="restart"/>
            <w:shd w:val="clear" w:color="auto" w:fill="auto"/>
          </w:tcPr>
          <w:p w14:paraId="187AC524" w14:textId="77777777" w:rsidR="00151B11" w:rsidRPr="00715AD3" w:rsidRDefault="00151B11" w:rsidP="007E5B78">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079"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7E5B78">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7E5B78">
            <w:pPr>
              <w:pStyle w:val="TAL"/>
              <w:keepNext w:val="0"/>
              <w:keepLines w:val="0"/>
              <w:widowControl w:val="0"/>
              <w:jc w:val="left"/>
              <w:rPr>
                <w:i/>
                <w:snapToGrid w:val="0"/>
              </w:rPr>
            </w:pPr>
            <w:del w:id="1080"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081" w:author="Sven Fischer" w:date="2020-04-04T03:45:00Z">
              <w:r w:rsidRPr="0003261B">
                <w:rPr>
                  <w:i/>
                  <w:snapToGrid w:val="0"/>
                </w:rPr>
                <w:t>NR-DL-PRS-</w:t>
              </w:r>
              <w:proofErr w:type="spellStart"/>
              <w:r w:rsidRPr="0003261B">
                <w:rPr>
                  <w:i/>
                  <w:snapToGrid w:val="0"/>
                </w:rPr>
                <w:t>AssistanceData</w:t>
              </w:r>
            </w:ins>
            <w:proofErr w:type="spellEnd"/>
          </w:p>
        </w:tc>
      </w:tr>
      <w:tr w:rsidR="00151B11" w:rsidRPr="00715AD3" w14:paraId="1E955EC5" w14:textId="77777777" w:rsidTr="007E5B78">
        <w:trPr>
          <w:jc w:val="center"/>
        </w:trPr>
        <w:tc>
          <w:tcPr>
            <w:tcW w:w="2456" w:type="dxa"/>
            <w:vMerge/>
            <w:shd w:val="clear" w:color="auto" w:fill="auto"/>
          </w:tcPr>
          <w:p w14:paraId="30E29710" w14:textId="77777777" w:rsidR="00151B11" w:rsidRPr="00715AD3" w:rsidRDefault="00151B11" w:rsidP="007E5B78">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7E5B78">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7E5B78">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7E5B78">
        <w:trPr>
          <w:jc w:val="center"/>
        </w:trPr>
        <w:tc>
          <w:tcPr>
            <w:tcW w:w="2456" w:type="dxa"/>
            <w:vMerge/>
            <w:shd w:val="clear" w:color="auto" w:fill="auto"/>
          </w:tcPr>
          <w:p w14:paraId="636166C2" w14:textId="77777777" w:rsidR="00151B11" w:rsidRPr="00715AD3" w:rsidRDefault="00151B11" w:rsidP="007E5B78">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7E5B78">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7E5B78">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082" w:author="Sven Fischer" w:date="2020-04-04T03:47:00Z"/>
        </w:rPr>
      </w:pPr>
      <w:del w:id="1083"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084" w:author="Sven Fischer" w:date="2020-04-04T03:47:00Z"/>
        </w:rPr>
      </w:pPr>
      <w:del w:id="1085"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086" w:author="Sven Fischer" w:date="2020-04-04T03:47:00Z"/>
        </w:rPr>
      </w:pPr>
      <w:del w:id="1087"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088" w:author="Sven Fischer" w:date="2020-04-04T03:47:00Z"/>
        </w:rPr>
      </w:pPr>
    </w:p>
    <w:p w14:paraId="1DFB86FC" w14:textId="77777777" w:rsidR="00151B11" w:rsidDel="001349A5" w:rsidRDefault="00151B11" w:rsidP="00151B11">
      <w:pPr>
        <w:pStyle w:val="PL"/>
        <w:shd w:val="clear" w:color="auto" w:fill="E6E6E6"/>
        <w:rPr>
          <w:del w:id="1089" w:author="Sven Fischer" w:date="2020-04-04T03:47:00Z"/>
        </w:rPr>
      </w:pPr>
      <w:del w:id="1090"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091" w:author="Sven Fischer" w:date="2020-04-04T03:47:00Z"/>
          <w:snapToGrid w:val="0"/>
        </w:rPr>
      </w:pPr>
      <w:del w:id="1092"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093" w:author="Sven Fischer" w:date="2020-04-04T03:47:00Z"/>
          <w:snapToGrid w:val="0"/>
        </w:rPr>
      </w:pPr>
      <w:del w:id="1094"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095" w:author="Sven Fischer" w:date="2020-04-04T03:47:00Z"/>
          <w:snapToGrid w:val="0"/>
        </w:rPr>
      </w:pPr>
      <w:del w:id="1096"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097" w:author="Sven Fischer" w:date="2020-04-04T03:47:00Z"/>
          <w:snapToGrid w:val="0"/>
        </w:rPr>
      </w:pPr>
      <w:del w:id="1098"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099" w:author="Sven Fischer" w:date="2020-04-04T03:47:00Z"/>
        </w:rPr>
      </w:pPr>
    </w:p>
    <w:p w14:paraId="022D2F13" w14:textId="77777777" w:rsidR="00151B11" w:rsidRPr="00534549" w:rsidDel="001349A5" w:rsidRDefault="00151B11" w:rsidP="00151B11">
      <w:pPr>
        <w:pStyle w:val="PL"/>
        <w:shd w:val="clear" w:color="auto" w:fill="E6E6E6"/>
        <w:rPr>
          <w:del w:id="1100" w:author="Sven Fischer" w:date="2020-04-04T03:47:00Z"/>
        </w:rPr>
      </w:pPr>
      <w:del w:id="1101" w:author="Sven Fischer" w:date="2020-04-04T03:47:00Z">
        <w:r w:rsidRPr="00534549" w:rsidDel="001349A5">
          <w:delText>-- ASN1STOP</w:delText>
        </w:r>
      </w:del>
    </w:p>
    <w:p w14:paraId="1A738D40" w14:textId="77777777" w:rsidR="00151B11" w:rsidRPr="00534549" w:rsidDel="001349A5" w:rsidRDefault="00151B11" w:rsidP="00151B11">
      <w:pPr>
        <w:rPr>
          <w:del w:id="1102"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7E5B78">
        <w:trPr>
          <w:cantSplit/>
          <w:tblHeader/>
          <w:del w:id="1103"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7E5B78">
            <w:pPr>
              <w:pStyle w:val="TAH"/>
              <w:rPr>
                <w:del w:id="1104" w:author="Sven Fischer" w:date="2020-04-04T03:47:00Z"/>
                <w:lang w:eastAsia="en-GB"/>
              </w:rPr>
            </w:pPr>
            <w:del w:id="1105"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7E5B78">
        <w:trPr>
          <w:cantSplit/>
          <w:del w:id="1106"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7E5B78">
            <w:pPr>
              <w:pStyle w:val="TAL"/>
              <w:rPr>
                <w:del w:id="1107" w:author="Sven Fischer" w:date="2020-04-04T03:47:00Z"/>
                <w:b/>
                <w:i/>
                <w:lang w:val="en-US"/>
              </w:rPr>
            </w:pPr>
            <w:del w:id="1108"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7E5B78">
            <w:pPr>
              <w:pStyle w:val="TAL"/>
              <w:rPr>
                <w:del w:id="1109" w:author="Sven Fischer" w:date="2020-04-04T03:47:00Z"/>
                <w:lang w:val="en-US"/>
              </w:rPr>
            </w:pPr>
            <w:del w:id="1110"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7E5B78">
        <w:trPr>
          <w:cantSplit/>
          <w:del w:id="1111"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7E5B78">
            <w:pPr>
              <w:pStyle w:val="TAL"/>
              <w:rPr>
                <w:del w:id="1112" w:author="Sven Fischer" w:date="2020-04-04T03:47:00Z"/>
                <w:b/>
                <w:i/>
                <w:snapToGrid w:val="0"/>
                <w:lang w:eastAsia="ko-KR"/>
              </w:rPr>
            </w:pPr>
            <w:del w:id="1113"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7E5B78">
            <w:pPr>
              <w:pStyle w:val="TAL"/>
              <w:rPr>
                <w:del w:id="1114" w:author="Sven Fischer" w:date="2020-04-04T03:47:00Z"/>
                <w:b/>
                <w:i/>
              </w:rPr>
            </w:pPr>
            <w:del w:id="1115"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116"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991" w14:textId="77777777" w:rsidR="00C415ED" w:rsidRDefault="00C415ED">
      <w:r>
        <w:separator/>
      </w:r>
    </w:p>
  </w:endnote>
  <w:endnote w:type="continuationSeparator" w:id="0">
    <w:p w14:paraId="52368F53" w14:textId="77777777" w:rsidR="00C415ED" w:rsidRDefault="00C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197A69" w:rsidRDefault="00197A69">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197A69" w:rsidRDefault="0019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6CEA" w14:textId="77777777" w:rsidR="00C415ED" w:rsidRDefault="00C415ED">
      <w:r>
        <w:separator/>
      </w:r>
    </w:p>
  </w:footnote>
  <w:footnote w:type="continuationSeparator" w:id="0">
    <w:p w14:paraId="2A83C20C" w14:textId="77777777" w:rsidR="00C415ED" w:rsidRDefault="00C4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5"/>
  </w:num>
  <w:num w:numId="2">
    <w:abstractNumId w:val="4"/>
  </w:num>
  <w:num w:numId="3">
    <w:abstractNumId w:val="18"/>
  </w:num>
  <w:num w:numId="4">
    <w:abstractNumId w:val="13"/>
  </w:num>
  <w:num w:numId="5">
    <w:abstractNumId w:val="21"/>
  </w:num>
  <w:num w:numId="6">
    <w:abstractNumId w:val="8"/>
  </w:num>
  <w:num w:numId="7">
    <w:abstractNumId w:val="10"/>
  </w:num>
  <w:num w:numId="8">
    <w:abstractNumId w:val="20"/>
  </w:num>
  <w:num w:numId="9">
    <w:abstractNumId w:val="19"/>
  </w:num>
  <w:num w:numId="10">
    <w:abstractNumId w:val="11"/>
  </w:num>
  <w:num w:numId="11">
    <w:abstractNumId w:val="25"/>
  </w:num>
  <w:num w:numId="12">
    <w:abstractNumId w:val="5"/>
  </w:num>
  <w:num w:numId="13">
    <w:abstractNumId w:val="2"/>
  </w:num>
  <w:num w:numId="14">
    <w:abstractNumId w:val="3"/>
  </w:num>
  <w:num w:numId="15">
    <w:abstractNumId w:val="0"/>
  </w:num>
  <w:num w:numId="16">
    <w:abstractNumId w:val="15"/>
  </w:num>
  <w:num w:numId="17">
    <w:abstractNumId w:val="16"/>
  </w:num>
  <w:num w:numId="18">
    <w:abstractNumId w:val="9"/>
  </w:num>
  <w:num w:numId="19">
    <w:abstractNumId w:val="24"/>
  </w:num>
  <w:num w:numId="20">
    <w:abstractNumId w:val="1"/>
  </w:num>
  <w:num w:numId="21">
    <w:abstractNumId w:val="23"/>
  </w:num>
  <w:num w:numId="22">
    <w:abstractNumId w:val="14"/>
  </w:num>
  <w:num w:numId="23">
    <w:abstractNumId w:val="7"/>
  </w:num>
  <w:num w:numId="24">
    <w:abstractNumId w:val="22"/>
  </w:num>
  <w:num w:numId="25">
    <w:abstractNumId w:val="6"/>
  </w:num>
  <w:num w:numId="26">
    <w:abstractNumId w:val="12"/>
  </w:num>
  <w:num w:numId="2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BA"/>
    <w:rsid w:val="00C95985"/>
    <w:rsid w:val="00C95C7B"/>
    <w:rsid w:val="00C96424"/>
    <w:rsid w:val="00C96470"/>
    <w:rsid w:val="00C9649D"/>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345B5-B791-4EF9-83FF-B7519816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4453</TotalTime>
  <Pages>47</Pages>
  <Words>13125</Words>
  <Characters>74819</Characters>
  <Application>Microsoft Office Word</Application>
  <DocSecurity>0</DocSecurity>
  <Lines>623</Lines>
  <Paragraphs>175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87769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Sven Fischer</cp:lastModifiedBy>
  <cp:revision>1286</cp:revision>
  <cp:lastPrinted>2020-04-07T12:04:00Z</cp:lastPrinted>
  <dcterms:created xsi:type="dcterms:W3CDTF">2020-02-12T16:50:00Z</dcterms:created>
  <dcterms:modified xsi:type="dcterms:W3CDTF">2020-04-20T20:48:00Z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0x010100EB28163D68FE8E4D9361964FDD814FC4</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ies>
</file>