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0E6D0D7F"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4F374C" w:rsidRPr="004F374C">
        <w:rPr>
          <w:b/>
          <w:i/>
          <w:noProof/>
          <w:sz w:val="28"/>
        </w:rPr>
        <w:t>R2-2003982</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974EDA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[AT109bis-e][601][POS] LPP ASN.1 issue gathering and easy agreements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3378E1FD" w14:textId="77777777" w:rsidR="00C4643E" w:rsidRDefault="00C4643E" w:rsidP="00C4643E">
      <w:pPr>
        <w:pStyle w:val="EmailDiscussion"/>
      </w:pPr>
      <w:r>
        <w:t>[AT109bis-e][601][POS] LPP ASN.1 issue gathering and easy agreements (Qualcomm)</w:t>
      </w:r>
    </w:p>
    <w:p w14:paraId="3F8287B8" w14:textId="77777777" w:rsidR="00C4643E" w:rsidRPr="00261562" w:rsidRDefault="00C4643E" w:rsidP="00C4643E">
      <w:pPr>
        <w:pStyle w:val="EmailDiscussion2"/>
        <w:ind w:left="1619" w:firstLine="0"/>
      </w:pPr>
      <w:r>
        <w:t>Status: Started</w:t>
      </w:r>
    </w:p>
    <w:p w14:paraId="0D9D6B66" w14:textId="77777777" w:rsidR="00C4643E" w:rsidRDefault="00C4643E" w:rsidP="00C4643E">
      <w:pPr>
        <w:pStyle w:val="EmailDiscussion2"/>
      </w:pPr>
      <w:r>
        <w:tab/>
        <w:t>Scope: Collect the issues from the contributions in agenda item 6.8.2.4, excluding R2-2003143 and R2-2003144</w:t>
      </w:r>
    </w:p>
    <w:p w14:paraId="6B2DDB74" w14:textId="77777777" w:rsidR="00C4643E" w:rsidRDefault="00C4643E" w:rsidP="00C4643E">
      <w:pPr>
        <w:pStyle w:val="EmailDiscussion2"/>
      </w:pPr>
      <w:r>
        <w:tab/>
        <w:t>Intended outcome: Endorsed baseline CR starting from R2-2003350 (R2-2003981) and list of open issues (R2-2003982) for continuing ASN.1 review after this meeting</w:t>
      </w:r>
    </w:p>
    <w:p w14:paraId="5948E235" w14:textId="77777777" w:rsidR="00C4643E" w:rsidRDefault="00C4643E" w:rsidP="00C4643E">
      <w:pPr>
        <w:pStyle w:val="EmailDiscussion2"/>
      </w:pPr>
      <w:r>
        <w:tab/>
      </w:r>
      <w:r w:rsidRPr="00D02676">
        <w:rPr>
          <w:highlight w:val="yellow"/>
        </w:rPr>
        <w:t>Deadline:  Comments by Monday 2020-04-27 1000 UTC</w:t>
      </w:r>
      <w:r>
        <w:t>; final output documents by Wednesday 2020-04-29 1000 UTC</w:t>
      </w:r>
    </w:p>
    <w:p w14:paraId="612C8DAF" w14:textId="77777777" w:rsidR="00003022" w:rsidRDefault="00003022" w:rsidP="00E34F32">
      <w:pPr>
        <w:jc w:val="left"/>
        <w:rPr>
          <w:lang w:val="en-US" w:eastAsia="ko-KR"/>
        </w:rPr>
      </w:pPr>
    </w:p>
    <w:p w14:paraId="38760423" w14:textId="4C89B130" w:rsidR="00B3351D" w:rsidRDefault="0014362A" w:rsidP="00E34F32">
      <w:pPr>
        <w:jc w:val="left"/>
        <w:rPr>
          <w:lang w:val="en-US" w:eastAsia="ko-KR"/>
        </w:rPr>
      </w:pPr>
      <w:r>
        <w:rPr>
          <w:lang w:val="en-US" w:eastAsia="ko-KR"/>
        </w:rPr>
        <w:t xml:space="preserve">The ASN.1 issues </w:t>
      </w:r>
      <w:r w:rsidR="00743A65">
        <w:rPr>
          <w:lang w:val="en-US" w:eastAsia="ko-KR"/>
        </w:rPr>
        <w:t>raised in the following contributions</w:t>
      </w:r>
      <w:r w:rsidR="00D97132">
        <w:rPr>
          <w:lang w:val="en-US" w:eastAsia="ko-KR"/>
        </w:rPr>
        <w:t xml:space="preserve"> (and not already corrected in </w:t>
      </w:r>
      <w:r w:rsidR="00D97132" w:rsidRPr="001F7AB6">
        <w:rPr>
          <w:lang w:val="en-US" w:eastAsia="ko-KR"/>
        </w:rPr>
        <w:t>R2-2003350</w:t>
      </w:r>
      <w:r w:rsidR="00181FD4">
        <w:rPr>
          <w:lang w:val="en-US" w:eastAsia="ko-KR"/>
        </w:rPr>
        <w:t xml:space="preserve"> [5]</w:t>
      </w:r>
      <w:r w:rsidR="00D97132">
        <w:rPr>
          <w:lang w:val="en-US" w:eastAsia="ko-KR"/>
        </w:rPr>
        <w:t>)</w:t>
      </w:r>
      <w:r w:rsidR="00743A65">
        <w:rPr>
          <w:lang w:val="en-US" w:eastAsia="ko-KR"/>
        </w:rPr>
        <w:t xml:space="preserve"> are collected in this document:</w:t>
      </w:r>
    </w:p>
    <w:p w14:paraId="2AAF6757" w14:textId="48F59BA4" w:rsidR="001F7AB6" w:rsidRPr="00D34CBA" w:rsidRDefault="009E4DDB" w:rsidP="009A7F79">
      <w:pPr>
        <w:spacing w:after="60"/>
        <w:jc w:val="left"/>
        <w:rPr>
          <w:lang w:val="en-US" w:eastAsia="ko-KR"/>
        </w:rPr>
      </w:pPr>
      <w:r w:rsidRPr="00D34CBA">
        <w:rPr>
          <w:lang w:val="en-US" w:eastAsia="ko-KR"/>
        </w:rPr>
        <w:t>[1]</w:t>
      </w:r>
      <w:r w:rsidRPr="00D34CBA">
        <w:rPr>
          <w:lang w:val="en-US" w:eastAsia="ko-KR"/>
        </w:rPr>
        <w:tab/>
      </w:r>
      <w:r w:rsidR="001F7AB6" w:rsidRPr="00D34CBA">
        <w:rPr>
          <w:lang w:val="en-US" w:eastAsia="ko-KR"/>
        </w:rPr>
        <w:t>R2-2002915</w:t>
      </w:r>
      <w:r w:rsidR="009F45A1" w:rsidRPr="00D34CBA">
        <w:rPr>
          <w:lang w:val="en-US" w:eastAsia="ko-KR"/>
        </w:rPr>
        <w:t xml:space="preserve">, </w:t>
      </w:r>
      <w:r w:rsidR="009F45A1" w:rsidRPr="00D34CBA">
        <w:rPr>
          <w:lang w:val="en-US"/>
        </w:rPr>
        <w:t>"</w:t>
      </w:r>
      <w:r w:rsidR="001F7AB6" w:rsidRPr="00D34CBA">
        <w:rPr>
          <w:lang w:val="en-US" w:eastAsia="ko-KR"/>
        </w:rPr>
        <w:t>Clarification on SFN0-Offset and DL-</w:t>
      </w:r>
      <w:proofErr w:type="spellStart"/>
      <w:r w:rsidR="001F7AB6" w:rsidRPr="00D34CBA">
        <w:rPr>
          <w:lang w:val="en-US" w:eastAsia="ko-KR"/>
        </w:rPr>
        <w:t>AoD</w:t>
      </w:r>
      <w:proofErr w:type="spellEnd"/>
      <w:r w:rsidR="001F7AB6" w:rsidRPr="00D34CBA">
        <w:rPr>
          <w:lang w:val="en-US" w:eastAsia="ko-KR"/>
        </w:rPr>
        <w:t xml:space="preserve"> report in LPP ASN.1</w:t>
      </w:r>
      <w:r w:rsidR="009F45A1" w:rsidRPr="00D34CBA">
        <w:rPr>
          <w:lang w:val="en-US"/>
        </w:rPr>
        <w:t xml:space="preserve">", </w:t>
      </w:r>
      <w:r w:rsidR="009F45A1" w:rsidRPr="00D34CBA">
        <w:rPr>
          <w:lang w:val="en-US" w:eastAsia="ko-KR"/>
        </w:rPr>
        <w:t xml:space="preserve"> </w:t>
      </w:r>
      <w:r w:rsidR="001F7AB6" w:rsidRPr="00D34CBA">
        <w:rPr>
          <w:lang w:val="en-US" w:eastAsia="ko-KR"/>
        </w:rPr>
        <w:t>CATT</w:t>
      </w:r>
      <w:r w:rsidR="00AD30BF" w:rsidRPr="00D34CBA">
        <w:rPr>
          <w:lang w:val="en-US" w:eastAsia="ko-KR"/>
        </w:rPr>
        <w:t>.</w:t>
      </w:r>
    </w:p>
    <w:p w14:paraId="261C4947" w14:textId="78C7E212" w:rsidR="001F7AB6" w:rsidRPr="00D34CBA" w:rsidRDefault="00AD30BF" w:rsidP="009A7F79">
      <w:pPr>
        <w:spacing w:after="60"/>
        <w:jc w:val="left"/>
        <w:rPr>
          <w:lang w:val="en-US" w:eastAsia="ko-KR"/>
        </w:rPr>
      </w:pPr>
      <w:r w:rsidRPr="00D34CBA">
        <w:rPr>
          <w:lang w:val="en-US" w:eastAsia="ko-KR"/>
        </w:rPr>
        <w:t>[2]</w:t>
      </w:r>
      <w:r w:rsidRPr="00D34CBA">
        <w:rPr>
          <w:lang w:val="en-US" w:eastAsia="ko-KR"/>
        </w:rPr>
        <w:tab/>
      </w:r>
      <w:r w:rsidR="001F7AB6" w:rsidRPr="00D34CBA">
        <w:rPr>
          <w:lang w:val="en-US" w:eastAsia="ko-KR"/>
        </w:rPr>
        <w:t>R2-2003066</w:t>
      </w:r>
      <w:r w:rsidRPr="00D34CBA">
        <w:rPr>
          <w:lang w:val="en-US" w:eastAsia="ko-KR"/>
        </w:rPr>
        <w:t xml:space="preserve">, </w:t>
      </w:r>
      <w:r w:rsidRPr="00D34CBA">
        <w:rPr>
          <w:lang w:val="en-US"/>
        </w:rPr>
        <w:t>"</w:t>
      </w:r>
      <w:proofErr w:type="spellStart"/>
      <w:r w:rsidR="001F7AB6" w:rsidRPr="00D34CBA">
        <w:rPr>
          <w:lang w:val="en-US" w:eastAsia="ko-KR"/>
        </w:rPr>
        <w:t>DraftCR</w:t>
      </w:r>
      <w:proofErr w:type="spellEnd"/>
      <w:r w:rsidR="001F7AB6" w:rsidRPr="00D34CBA">
        <w:rPr>
          <w:lang w:val="en-US" w:eastAsia="ko-KR"/>
        </w:rPr>
        <w:t xml:space="preserve"> for NR-DL-PRS-Config</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2633E603" w14:textId="2EC7D108" w:rsidR="001F7AB6" w:rsidRPr="00D34CBA" w:rsidRDefault="00AD30BF" w:rsidP="009A7F79">
      <w:pPr>
        <w:spacing w:after="60"/>
        <w:jc w:val="left"/>
        <w:rPr>
          <w:lang w:val="en-US" w:eastAsia="ko-KR"/>
        </w:rPr>
      </w:pPr>
      <w:r w:rsidRPr="00D34CBA">
        <w:rPr>
          <w:lang w:val="en-US" w:eastAsia="ko-KR"/>
        </w:rPr>
        <w:t>[3]</w:t>
      </w:r>
      <w:r w:rsidRPr="00D34CBA">
        <w:rPr>
          <w:lang w:val="en-US" w:eastAsia="ko-KR"/>
        </w:rPr>
        <w:tab/>
      </w:r>
      <w:r w:rsidR="001F7AB6" w:rsidRPr="00D34CBA">
        <w:rPr>
          <w:lang w:val="en-US" w:eastAsia="ko-KR"/>
        </w:rPr>
        <w:t>R2-2003067</w:t>
      </w:r>
      <w:r w:rsidRPr="00D34CBA">
        <w:rPr>
          <w:lang w:val="en-US" w:eastAsia="ko-KR"/>
        </w:rPr>
        <w:t xml:space="preserve">, </w:t>
      </w:r>
      <w:r w:rsidRPr="00D34CBA">
        <w:rPr>
          <w:lang w:val="en-US"/>
        </w:rPr>
        <w:t>"</w:t>
      </w:r>
      <w:r w:rsidR="001F7AB6" w:rsidRPr="00D34CBA">
        <w:rPr>
          <w:lang w:val="en-US" w:eastAsia="ko-KR"/>
        </w:rPr>
        <w:t>Miscellaneous Corrections to LPP ASN.1</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0EE62B50" w14:textId="211265D8" w:rsidR="001F7AB6" w:rsidRPr="00D34CBA" w:rsidRDefault="00473AE5" w:rsidP="009A7F79">
      <w:pPr>
        <w:spacing w:after="60"/>
        <w:jc w:val="left"/>
        <w:rPr>
          <w:lang w:val="en-US" w:eastAsia="ko-KR"/>
        </w:rPr>
      </w:pPr>
      <w:r w:rsidRPr="00D34CBA">
        <w:rPr>
          <w:lang w:val="en-US" w:eastAsia="ko-KR"/>
        </w:rPr>
        <w:t>[4]</w:t>
      </w:r>
      <w:r w:rsidRPr="00D34CBA">
        <w:rPr>
          <w:lang w:val="en-US" w:eastAsia="ko-KR"/>
        </w:rPr>
        <w:tab/>
      </w:r>
      <w:r w:rsidR="001F7AB6" w:rsidRPr="00D34CBA">
        <w:rPr>
          <w:lang w:val="en-US" w:eastAsia="ko-KR"/>
        </w:rPr>
        <w:t>R2-2003349</w:t>
      </w:r>
      <w:r w:rsidRPr="00D34CBA">
        <w:rPr>
          <w:lang w:val="en-US" w:eastAsia="ko-KR"/>
        </w:rPr>
        <w:t xml:space="preserve">, </w:t>
      </w:r>
      <w:r w:rsidRPr="00D34CBA">
        <w:rPr>
          <w:lang w:val="en-US"/>
        </w:rPr>
        <w:t>"</w:t>
      </w:r>
      <w:r w:rsidR="001F7AB6" w:rsidRPr="00D34CBA">
        <w:rPr>
          <w:lang w:val="en-US" w:eastAsia="ko-KR"/>
        </w:rPr>
        <w:t>Various Corrections to NR Positioning</w:t>
      </w:r>
      <w:r w:rsidRPr="00D34CBA">
        <w:rPr>
          <w:lang w:val="en-US"/>
        </w:rPr>
        <w:t xml:space="preserve">", </w:t>
      </w:r>
      <w:r w:rsidR="001F7AB6" w:rsidRPr="00D34CBA">
        <w:rPr>
          <w:lang w:val="en-US" w:eastAsia="ko-KR"/>
        </w:rPr>
        <w:t>Qualcomm Incorporate</w:t>
      </w:r>
      <w:r w:rsidRPr="00D34CBA">
        <w:rPr>
          <w:lang w:val="en-US" w:eastAsia="ko-KR"/>
        </w:rPr>
        <w:t>d.</w:t>
      </w:r>
    </w:p>
    <w:p w14:paraId="2F184400" w14:textId="4857DBE6" w:rsidR="001F7AB6" w:rsidRPr="00D34CBA" w:rsidRDefault="00473AE5" w:rsidP="009A7F79">
      <w:pPr>
        <w:spacing w:after="60"/>
        <w:jc w:val="left"/>
        <w:rPr>
          <w:lang w:val="en-US" w:eastAsia="ko-KR"/>
        </w:rPr>
      </w:pPr>
      <w:r w:rsidRPr="00D34CBA">
        <w:rPr>
          <w:lang w:val="en-US" w:eastAsia="ko-KR"/>
        </w:rPr>
        <w:t>[5]</w:t>
      </w:r>
      <w:r w:rsidRPr="00D34CBA">
        <w:rPr>
          <w:lang w:val="en-US" w:eastAsia="ko-KR"/>
        </w:rPr>
        <w:tab/>
      </w:r>
      <w:r w:rsidR="001F7AB6" w:rsidRPr="00D34CBA">
        <w:rPr>
          <w:lang w:val="en-US" w:eastAsia="ko-KR"/>
        </w:rPr>
        <w:t>R2-2003350</w:t>
      </w:r>
      <w:r w:rsidRPr="00D34CBA">
        <w:rPr>
          <w:lang w:val="en-US" w:eastAsia="ko-KR"/>
        </w:rPr>
        <w:t xml:space="preserve">, </w:t>
      </w:r>
      <w:r w:rsidR="00A21EEC" w:rsidRPr="00D34CBA">
        <w:rPr>
          <w:lang w:val="en-US"/>
        </w:rPr>
        <w:t>"</w:t>
      </w:r>
      <w:r w:rsidR="001F7AB6" w:rsidRPr="00D34CBA">
        <w:rPr>
          <w:lang w:val="en-US" w:eastAsia="ko-KR"/>
        </w:rPr>
        <w:t>LPP clean-up</w:t>
      </w:r>
      <w:r w:rsidR="00A21EEC" w:rsidRPr="00D34CBA">
        <w:rPr>
          <w:lang w:val="en-US"/>
        </w:rPr>
        <w:t>",</w:t>
      </w:r>
      <w:r w:rsidR="00A21EEC" w:rsidRPr="00D34CBA">
        <w:rPr>
          <w:lang w:val="en-US" w:eastAsia="ko-KR"/>
        </w:rPr>
        <w:t xml:space="preserve"> </w:t>
      </w:r>
      <w:r w:rsidR="001F7AB6" w:rsidRPr="00D34CBA">
        <w:rPr>
          <w:lang w:val="en-US" w:eastAsia="ko-KR"/>
        </w:rPr>
        <w:t>Qualcomm Incorporated</w:t>
      </w:r>
      <w:r w:rsidR="00A21EEC" w:rsidRPr="00D34CBA">
        <w:rPr>
          <w:lang w:val="en-US" w:eastAsia="ko-KR"/>
        </w:rPr>
        <w:t>.</w:t>
      </w:r>
      <w:r w:rsidR="00A21EEC" w:rsidRPr="00D34CBA">
        <w:rPr>
          <w:lang w:val="en-US"/>
        </w:rPr>
        <w:t xml:space="preserve"> </w:t>
      </w:r>
    </w:p>
    <w:p w14:paraId="441543B6" w14:textId="473A2757" w:rsidR="00743A65" w:rsidRDefault="00A21EEC" w:rsidP="00E34F32">
      <w:pPr>
        <w:jc w:val="left"/>
        <w:rPr>
          <w:lang w:val="en-US" w:eastAsia="ko-KR"/>
        </w:rPr>
      </w:pPr>
      <w:r w:rsidRPr="00D34CBA">
        <w:rPr>
          <w:lang w:val="en-US" w:eastAsia="ko-KR"/>
        </w:rPr>
        <w:t>[6]</w:t>
      </w:r>
      <w:r w:rsidRPr="00D34CBA">
        <w:rPr>
          <w:lang w:val="en-US" w:eastAsia="ko-KR"/>
        </w:rPr>
        <w:tab/>
      </w:r>
      <w:r w:rsidR="001F7AB6" w:rsidRPr="00D34CBA">
        <w:rPr>
          <w:lang w:val="en-US" w:eastAsia="ko-KR"/>
        </w:rPr>
        <w:t>R2-2003781</w:t>
      </w:r>
      <w:r w:rsidRPr="00D34CBA">
        <w:rPr>
          <w:lang w:val="en-US" w:eastAsia="ko-KR"/>
        </w:rPr>
        <w:t xml:space="preserve">, </w:t>
      </w:r>
      <w:r w:rsidRPr="00D34CBA">
        <w:rPr>
          <w:lang w:val="en-US"/>
        </w:rPr>
        <w:t>"</w:t>
      </w:r>
      <w:r w:rsidR="001F7AB6" w:rsidRPr="00D34CBA">
        <w:rPr>
          <w:lang w:val="en-US" w:eastAsia="ko-KR"/>
        </w:rPr>
        <w:t>CR 37.355 V16.0.0, Corrections to the introduction of NR positioning</w:t>
      </w:r>
      <w:r w:rsidRPr="00D34CBA">
        <w:rPr>
          <w:lang w:val="en-US"/>
        </w:rPr>
        <w:t xml:space="preserve">", </w:t>
      </w:r>
      <w:r w:rsidR="001F7AB6" w:rsidRPr="00D34CBA">
        <w:rPr>
          <w:lang w:val="en-US" w:eastAsia="ko-KR"/>
        </w:rPr>
        <w:t>Ericsson</w:t>
      </w:r>
      <w:r w:rsidRPr="00D34CBA">
        <w:rPr>
          <w:lang w:val="en-US" w:eastAsia="ko-KR"/>
        </w:rPr>
        <w:t>.</w:t>
      </w:r>
    </w:p>
    <w:p w14:paraId="4AF17F9A" w14:textId="58062975" w:rsidR="0014362A" w:rsidRDefault="00A21EEC" w:rsidP="005144FF">
      <w:pPr>
        <w:jc w:val="left"/>
        <w:rPr>
          <w:lang w:val="en-US" w:eastAsia="ko-KR"/>
        </w:rPr>
      </w:pPr>
      <w:r>
        <w:rPr>
          <w:lang w:val="en-US" w:eastAsia="ko-KR"/>
        </w:rPr>
        <w:tab/>
      </w:r>
    </w:p>
    <w:p w14:paraId="7F714CCF" w14:textId="4720A4AD" w:rsidR="00974803" w:rsidRDefault="00974803" w:rsidP="00D9064A">
      <w:pPr>
        <w:pStyle w:val="NO"/>
        <w:rPr>
          <w:lang w:eastAsia="ko-KR"/>
        </w:rPr>
      </w:pPr>
      <w:r>
        <w:rPr>
          <w:lang w:eastAsia="ko-KR"/>
        </w:rPr>
        <w:t xml:space="preserve">NOTE: </w:t>
      </w:r>
      <w:r w:rsidR="00D9064A">
        <w:rPr>
          <w:lang w:eastAsia="ko-KR"/>
        </w:rPr>
        <w:t>The corrections proposed in [6] are already included in [5].</w:t>
      </w:r>
    </w:p>
    <w:p w14:paraId="4A5A48DA" w14:textId="77777777" w:rsidR="00D9064A" w:rsidRDefault="00D9064A" w:rsidP="00D9064A">
      <w:pPr>
        <w:pStyle w:val="NO"/>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AE89ADA" w14:textId="70862928" w:rsidR="00B45637" w:rsidRDefault="00B45637" w:rsidP="00B45637">
      <w:pPr>
        <w:pStyle w:val="Heading1"/>
        <w:spacing w:before="120"/>
        <w:ind w:left="1138" w:hanging="1138"/>
        <w:rPr>
          <w:rFonts w:eastAsia="Times New Roman"/>
          <w:iCs/>
        </w:rPr>
      </w:pPr>
      <w:r>
        <w:rPr>
          <w:noProof/>
          <w:lang w:eastAsia="ko-KR"/>
        </w:rPr>
        <w:t>2</w:t>
      </w:r>
      <w:r w:rsidRPr="00ED23B1">
        <w:rPr>
          <w:rFonts w:hint="eastAsia"/>
          <w:noProof/>
          <w:lang w:eastAsia="ko-KR"/>
        </w:rPr>
        <w:t xml:space="preserve">. </w:t>
      </w:r>
      <w:r w:rsidRPr="00ED23B1">
        <w:rPr>
          <w:noProof/>
          <w:lang w:eastAsia="ko-KR"/>
        </w:rPr>
        <w:tab/>
      </w:r>
      <w:r w:rsidRPr="00666137">
        <w:rPr>
          <w:rFonts w:eastAsia="Times New Roman"/>
          <w:iCs/>
        </w:rPr>
        <w:t xml:space="preserve">Common </w:t>
      </w:r>
      <w:r>
        <w:rPr>
          <w:rFonts w:eastAsia="Times New Roman"/>
          <w:iCs/>
        </w:rPr>
        <w:t>Lower-Level IEs (</w:t>
      </w:r>
      <w:r w:rsidR="005F4AEF">
        <w:rPr>
          <w:rFonts w:eastAsia="Times New Roman"/>
          <w:iCs/>
        </w:rPr>
        <w:t xml:space="preserve">clause </w:t>
      </w:r>
      <w:r w:rsidR="00991461">
        <w:rPr>
          <w:rFonts w:eastAsia="Times New Roman"/>
          <w:iCs/>
        </w:rPr>
        <w:t>6.4.1)</w:t>
      </w:r>
      <w:r w:rsidR="00991461">
        <w:rPr>
          <w:rFonts w:eastAsia="Times New Roman"/>
          <w:iCs/>
        </w:rPr>
        <w:tab/>
      </w:r>
      <w:r w:rsidR="00991461">
        <w:rPr>
          <w:rFonts w:eastAsia="Times New Roman"/>
          <w:iCs/>
        </w:rPr>
        <w:tab/>
      </w:r>
    </w:p>
    <w:p w14:paraId="3678BC01" w14:textId="3CADAD29" w:rsidR="00991461" w:rsidRPr="00991461" w:rsidRDefault="00991461" w:rsidP="00991461">
      <w:pPr>
        <w:pStyle w:val="Heading2"/>
      </w:pPr>
      <w:r>
        <w:t>2.1</w:t>
      </w:r>
      <w:r>
        <w:tab/>
        <w:t>NR-</w:t>
      </w:r>
      <w:proofErr w:type="spellStart"/>
      <w:r>
        <w:t>PhysCellId</w:t>
      </w:r>
      <w:proofErr w:type="spellEnd"/>
    </w:p>
    <w:p w14:paraId="3889547E" w14:textId="39C689B0" w:rsidR="00B45637" w:rsidRDefault="00E90289" w:rsidP="00D36E3B">
      <w:pPr>
        <w:pStyle w:val="Heading3"/>
      </w:pPr>
      <w:r>
        <w:t>2.1.1</w:t>
      </w:r>
      <w:r>
        <w:tab/>
      </w:r>
      <w:r w:rsidR="00B45637">
        <w:t>Problem</w:t>
      </w:r>
    </w:p>
    <w:p w14:paraId="077B4190" w14:textId="6432856D" w:rsidR="00B45637" w:rsidRDefault="00B45637" w:rsidP="00D36E3B">
      <w:pPr>
        <w:jc w:val="left"/>
      </w:pPr>
      <w:r>
        <w:t>A new</w:t>
      </w:r>
      <w:r w:rsidR="00E90289">
        <w:t xml:space="preserve"> IE</w:t>
      </w:r>
      <w:r>
        <w:t xml:space="preserve"> </w:t>
      </w:r>
      <w:r w:rsidRPr="00D60585">
        <w:rPr>
          <w:i/>
          <w:iCs/>
        </w:rPr>
        <w:t>NR-</w:t>
      </w:r>
      <w:proofErr w:type="spellStart"/>
      <w:r w:rsidRPr="00D60585">
        <w:rPr>
          <w:i/>
          <w:iCs/>
        </w:rPr>
        <w:t>PhysCellId</w:t>
      </w:r>
      <w:proofErr w:type="spellEnd"/>
      <w:r>
        <w:t xml:space="preserve"> is defined</w:t>
      </w:r>
      <w:r w:rsidR="00E90289">
        <w:t xml:space="preserve"> as </w:t>
      </w:r>
      <w:r w:rsidR="00966F0F">
        <w:t>common lower-level IE</w:t>
      </w:r>
      <w:r>
        <w:t xml:space="preserve">. However, this is </w:t>
      </w:r>
      <w:r w:rsidR="0031651F">
        <w:t>unnecessarily</w:t>
      </w:r>
      <w:r>
        <w:t xml:space="preserve"> defined as a Sequence including a single Integer only.</w:t>
      </w:r>
    </w:p>
    <w:p w14:paraId="1E8EF859" w14:textId="109CF377" w:rsidR="00B45637" w:rsidRDefault="00966F0F" w:rsidP="00966F0F">
      <w:pPr>
        <w:pStyle w:val="Heading3"/>
        <w:rPr>
          <w:lang w:val="en-US" w:eastAsia="ko-KR"/>
        </w:rPr>
      </w:pPr>
      <w:r>
        <w:rPr>
          <w:lang w:val="en-US" w:eastAsia="ko-KR"/>
        </w:rPr>
        <w:t>2.1.2</w:t>
      </w:r>
      <w:r>
        <w:rPr>
          <w:lang w:val="en-US" w:eastAsia="ko-KR"/>
        </w:rPr>
        <w:tab/>
      </w:r>
      <w:r w:rsidR="00B45637">
        <w:rPr>
          <w:lang w:val="en-US" w:eastAsia="ko-KR"/>
        </w:rPr>
        <w:t>Description</w:t>
      </w:r>
    </w:p>
    <w:p w14:paraId="6DDA294C" w14:textId="77777777" w:rsidR="00B45637" w:rsidRDefault="00B45637" w:rsidP="00B45637">
      <w:r>
        <w:t xml:space="preserve">The current definition of </w:t>
      </w:r>
      <w:r w:rsidRPr="00D60585">
        <w:rPr>
          <w:i/>
          <w:iCs/>
        </w:rPr>
        <w:t>NR-</w:t>
      </w:r>
      <w:proofErr w:type="spellStart"/>
      <w:r w:rsidRPr="00D60585">
        <w:rPr>
          <w:i/>
          <w:iCs/>
        </w:rPr>
        <w:t>PhysCellId</w:t>
      </w:r>
      <w:proofErr w:type="spellEnd"/>
      <w:r>
        <w:t xml:space="preserve"> is as follows:</w:t>
      </w:r>
    </w:p>
    <w:p w14:paraId="656F46F0" w14:textId="77777777" w:rsidR="00B45637" w:rsidRPr="00F80BCA" w:rsidRDefault="00B45637" w:rsidP="00B45637">
      <w:pPr>
        <w:pStyle w:val="PL"/>
        <w:shd w:val="pct10" w:color="auto" w:fill="auto"/>
        <w:rPr>
          <w:lang w:eastAsia="ko-KR"/>
        </w:rPr>
      </w:pPr>
      <w:r w:rsidRPr="00F80BCA">
        <w:rPr>
          <w:lang w:eastAsia="ko-KR"/>
        </w:rPr>
        <w:lastRenderedPageBreak/>
        <w:t>-- ASN1START</w:t>
      </w:r>
    </w:p>
    <w:p w14:paraId="7901489D" w14:textId="77777777" w:rsidR="00B45637" w:rsidRPr="00F80BCA" w:rsidRDefault="00B45637" w:rsidP="00B45637">
      <w:pPr>
        <w:pStyle w:val="PL"/>
        <w:shd w:val="pct10" w:color="auto" w:fill="auto"/>
        <w:rPr>
          <w:lang w:eastAsia="ko-KR"/>
        </w:rPr>
      </w:pPr>
    </w:p>
    <w:p w14:paraId="414BB0A9" w14:textId="77777777" w:rsidR="00B45637" w:rsidRPr="00F80BCA"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SEQUENCE {</w:t>
      </w:r>
    </w:p>
    <w:p w14:paraId="0FC52687" w14:textId="77777777" w:rsidR="00B45637" w:rsidRPr="00F80BCA" w:rsidRDefault="00B45637" w:rsidP="00B45637">
      <w:pPr>
        <w:pStyle w:val="PL"/>
        <w:shd w:val="pct10" w:color="auto" w:fill="auto"/>
        <w:rPr>
          <w:snapToGrid w:val="0"/>
        </w:rPr>
      </w:pPr>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p>
    <w:p w14:paraId="1963C86F" w14:textId="77777777" w:rsidR="00B45637" w:rsidRPr="00F80BCA" w:rsidRDefault="00B45637" w:rsidP="00B45637">
      <w:pPr>
        <w:pStyle w:val="PL"/>
        <w:shd w:val="pct10" w:color="auto" w:fill="auto"/>
        <w:rPr>
          <w:lang w:eastAsia="ko-KR"/>
        </w:rPr>
      </w:pPr>
    </w:p>
    <w:p w14:paraId="240D176D" w14:textId="77777777" w:rsidR="00B45637" w:rsidRPr="00F80BCA" w:rsidRDefault="00B45637" w:rsidP="00B45637">
      <w:pPr>
        <w:pStyle w:val="PL"/>
        <w:shd w:val="pct10" w:color="auto" w:fill="auto"/>
        <w:rPr>
          <w:lang w:eastAsia="ko-KR"/>
        </w:rPr>
      </w:pPr>
      <w:r w:rsidRPr="00F80BCA">
        <w:rPr>
          <w:lang w:eastAsia="ko-KR"/>
        </w:rPr>
        <w:t>-- ASN1STOP</w:t>
      </w:r>
    </w:p>
    <w:p w14:paraId="7FDA9C77" w14:textId="77777777" w:rsidR="002E7E42" w:rsidRDefault="002E7E42" w:rsidP="00B45637"/>
    <w:p w14:paraId="6A6CA26F" w14:textId="227F11CD" w:rsidR="00B45637" w:rsidRDefault="00B45637" w:rsidP="00B45637">
      <w:r>
        <w:t>The SEQUENCE in the above definition is unnecessary.</w:t>
      </w:r>
    </w:p>
    <w:p w14:paraId="64A07DF3" w14:textId="32949B98" w:rsidR="00B45637" w:rsidRDefault="002E7E42" w:rsidP="002E7E42">
      <w:pPr>
        <w:pStyle w:val="Heading3"/>
      </w:pPr>
      <w:r>
        <w:t>2.1.3</w:t>
      </w:r>
      <w:r>
        <w:tab/>
      </w:r>
      <w:r w:rsidR="00B45637">
        <w:t>Proposal</w:t>
      </w:r>
    </w:p>
    <w:p w14:paraId="0A21DE14" w14:textId="60D0C457" w:rsidR="002E7E42" w:rsidRPr="002E7E42" w:rsidRDefault="002E7E42" w:rsidP="0077245F">
      <w:pPr>
        <w:pStyle w:val="NO"/>
      </w:pPr>
      <w:r w:rsidRPr="0077245F">
        <w:rPr>
          <w:b/>
          <w:bCs/>
        </w:rPr>
        <w:t>Proposal</w:t>
      </w:r>
      <w:r w:rsidR="00DB02B3">
        <w:rPr>
          <w:b/>
          <w:bCs/>
          <w:lang w:val="en-US"/>
        </w:rPr>
        <w:t xml:space="preserve"> 1</w:t>
      </w:r>
      <w:r w:rsidR="006A76BE">
        <w:rPr>
          <w:b/>
          <w:bCs/>
          <w:lang w:val="en-US"/>
        </w:rPr>
        <w:t xml:space="preserve"> (Ref [4])</w:t>
      </w:r>
      <w:r w:rsidRPr="0077245F">
        <w:rPr>
          <w:b/>
          <w:bCs/>
        </w:rPr>
        <w:t>:</w:t>
      </w:r>
      <w:r w:rsidR="005144FF">
        <w:tab/>
      </w:r>
      <w:r>
        <w:t xml:space="preserve">Remove the </w:t>
      </w:r>
      <w:r w:rsidR="0077245F">
        <w:t xml:space="preserve">SEQUENCE in IE </w:t>
      </w:r>
      <w:r w:rsidR="0077245F" w:rsidRPr="0077245F">
        <w:rPr>
          <w:i/>
          <w:iCs/>
        </w:rPr>
        <w:t>NR-</w:t>
      </w:r>
      <w:proofErr w:type="spellStart"/>
      <w:r w:rsidR="0077245F" w:rsidRPr="0077245F">
        <w:rPr>
          <w:i/>
          <w:iCs/>
        </w:rPr>
        <w:t>PhysCellId</w:t>
      </w:r>
      <w:proofErr w:type="spellEnd"/>
      <w:r w:rsidR="0077245F">
        <w:t>.</w:t>
      </w:r>
    </w:p>
    <w:p w14:paraId="7C0CB641" w14:textId="77777777" w:rsidR="00B45637" w:rsidRPr="00F80BCA" w:rsidRDefault="00B45637" w:rsidP="00B45637">
      <w:pPr>
        <w:pStyle w:val="PL"/>
        <w:shd w:val="pct10" w:color="auto" w:fill="auto"/>
        <w:rPr>
          <w:lang w:eastAsia="ko-KR"/>
        </w:rPr>
      </w:pPr>
      <w:r w:rsidRPr="00F80BCA">
        <w:rPr>
          <w:lang w:eastAsia="ko-KR"/>
        </w:rPr>
        <w:t>-- ASN1START</w:t>
      </w:r>
    </w:p>
    <w:p w14:paraId="0EB8D9CC" w14:textId="77777777" w:rsidR="00B45637" w:rsidRPr="00F80BCA" w:rsidRDefault="00B45637" w:rsidP="00B45637">
      <w:pPr>
        <w:pStyle w:val="PL"/>
        <w:shd w:val="pct10" w:color="auto" w:fill="auto"/>
        <w:rPr>
          <w:lang w:eastAsia="ko-KR"/>
        </w:rPr>
      </w:pPr>
    </w:p>
    <w:p w14:paraId="64881616" w14:textId="77777777" w:rsidR="00B45637"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w:t>
      </w:r>
      <w:r w:rsidRPr="00B83D6C">
        <w:rPr>
          <w:snapToGrid w:val="0"/>
        </w:rPr>
        <w:t>INTEGER (0..1007)</w:t>
      </w:r>
    </w:p>
    <w:p w14:paraId="53C445EC" w14:textId="77777777" w:rsidR="00B45637" w:rsidRPr="00F80BCA" w:rsidRDefault="00B45637" w:rsidP="00B45637">
      <w:pPr>
        <w:pStyle w:val="PL"/>
        <w:shd w:val="pct10" w:color="auto" w:fill="auto"/>
        <w:rPr>
          <w:lang w:eastAsia="ko-KR"/>
        </w:rPr>
      </w:pPr>
    </w:p>
    <w:p w14:paraId="2BBB5936" w14:textId="77777777" w:rsidR="00B45637" w:rsidRPr="00F80BCA" w:rsidRDefault="00B45637" w:rsidP="00B45637">
      <w:pPr>
        <w:pStyle w:val="PL"/>
        <w:shd w:val="pct10" w:color="auto" w:fill="auto"/>
        <w:rPr>
          <w:lang w:eastAsia="ko-KR"/>
        </w:rPr>
      </w:pPr>
      <w:r w:rsidRPr="00F80BCA">
        <w:rPr>
          <w:lang w:eastAsia="ko-KR"/>
        </w:rPr>
        <w:t>-- ASN1STOP</w:t>
      </w:r>
    </w:p>
    <w:p w14:paraId="5B786F77" w14:textId="77777777" w:rsidR="009A677A" w:rsidRDefault="009A677A" w:rsidP="00B45637"/>
    <w:tbl>
      <w:tblPr>
        <w:tblStyle w:val="TableGrid"/>
        <w:tblW w:w="0" w:type="auto"/>
        <w:tblLook w:val="04A0" w:firstRow="1" w:lastRow="0" w:firstColumn="1" w:lastColumn="0" w:noHBand="0" w:noVBand="1"/>
      </w:tblPr>
      <w:tblGrid>
        <w:gridCol w:w="1975"/>
        <w:gridCol w:w="7654"/>
      </w:tblGrid>
      <w:tr w:rsidR="008B416F" w14:paraId="2664C1C6" w14:textId="77777777" w:rsidTr="0024237D">
        <w:tc>
          <w:tcPr>
            <w:tcW w:w="9629" w:type="dxa"/>
            <w:gridSpan w:val="2"/>
          </w:tcPr>
          <w:p w14:paraId="023E2D84" w14:textId="1D566460" w:rsidR="008B416F" w:rsidRPr="008B416F" w:rsidRDefault="008B416F" w:rsidP="008B416F">
            <w:pPr>
              <w:pStyle w:val="TAH"/>
              <w:jc w:val="both"/>
              <w:rPr>
                <w:lang w:val="en-US" w:eastAsia="ko-KR"/>
              </w:rPr>
            </w:pPr>
            <w:r>
              <w:rPr>
                <w:lang w:val="en-US" w:eastAsia="ko-KR"/>
              </w:rPr>
              <w:t xml:space="preserve">Issue </w:t>
            </w:r>
            <w:r>
              <w:rPr>
                <w:rFonts w:eastAsia="Times New Roman"/>
                <w:iCs/>
              </w:rPr>
              <w:t>6.4.1</w:t>
            </w:r>
            <w:r w:rsidR="00983D19">
              <w:rPr>
                <w:rFonts w:eastAsia="Times New Roman"/>
                <w:iCs/>
              </w:rPr>
              <w:t>-</w:t>
            </w:r>
            <w:r>
              <w:rPr>
                <w:rFonts w:eastAsia="Times New Roman"/>
                <w:iCs/>
                <w:lang w:val="en-US"/>
              </w:rPr>
              <w:t>1</w:t>
            </w:r>
          </w:p>
        </w:tc>
      </w:tr>
      <w:tr w:rsidR="000F41C2" w14:paraId="6A4F9E11" w14:textId="77777777" w:rsidTr="009A677A">
        <w:tc>
          <w:tcPr>
            <w:tcW w:w="1975" w:type="dxa"/>
          </w:tcPr>
          <w:p w14:paraId="1AEE6731" w14:textId="3EFDEB4A" w:rsidR="000F41C2" w:rsidRDefault="009A677A" w:rsidP="009A677A">
            <w:pPr>
              <w:pStyle w:val="TAH"/>
              <w:rPr>
                <w:lang w:eastAsia="ko-KR"/>
              </w:rPr>
            </w:pPr>
            <w:r>
              <w:rPr>
                <w:lang w:eastAsia="ko-KR"/>
              </w:rPr>
              <w:t>Company</w:t>
            </w:r>
          </w:p>
        </w:tc>
        <w:tc>
          <w:tcPr>
            <w:tcW w:w="7654" w:type="dxa"/>
          </w:tcPr>
          <w:p w14:paraId="46F97022" w14:textId="7F3AFC07" w:rsidR="000F41C2" w:rsidRDefault="009A677A" w:rsidP="009A677A">
            <w:pPr>
              <w:pStyle w:val="TAH"/>
              <w:rPr>
                <w:lang w:eastAsia="ko-KR"/>
              </w:rPr>
            </w:pPr>
            <w:r>
              <w:rPr>
                <w:lang w:eastAsia="ko-KR"/>
              </w:rPr>
              <w:t>Comments</w:t>
            </w:r>
          </w:p>
        </w:tc>
      </w:tr>
      <w:tr w:rsidR="000F41C2" w14:paraId="656F7367" w14:textId="77777777" w:rsidTr="009A677A">
        <w:tc>
          <w:tcPr>
            <w:tcW w:w="1975" w:type="dxa"/>
          </w:tcPr>
          <w:p w14:paraId="0B6FEA97" w14:textId="349D5470" w:rsidR="000F41C2" w:rsidRPr="0024237D" w:rsidRDefault="0024237D" w:rsidP="009A677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F87525C" w14:textId="68EBE1B3" w:rsidR="000F41C2" w:rsidRPr="0024237D" w:rsidRDefault="0024237D" w:rsidP="009A677A">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8C14B6" w14:paraId="150ADE7D" w14:textId="77777777" w:rsidTr="009A677A">
        <w:tc>
          <w:tcPr>
            <w:tcW w:w="1975" w:type="dxa"/>
          </w:tcPr>
          <w:p w14:paraId="3C3F05BA" w14:textId="61E22840" w:rsidR="008C14B6" w:rsidRPr="00A2319E" w:rsidRDefault="00A2319E" w:rsidP="009A677A">
            <w:pPr>
              <w:pStyle w:val="TAL"/>
              <w:rPr>
                <w:lang w:val="sv-SE" w:eastAsia="ko-KR"/>
              </w:rPr>
            </w:pPr>
            <w:r>
              <w:rPr>
                <w:lang w:val="sv-SE" w:eastAsia="ko-KR"/>
              </w:rPr>
              <w:t>Ericsson</w:t>
            </w:r>
          </w:p>
        </w:tc>
        <w:tc>
          <w:tcPr>
            <w:tcW w:w="7654" w:type="dxa"/>
          </w:tcPr>
          <w:p w14:paraId="58CB9473" w14:textId="59FFA35A" w:rsidR="008C14B6" w:rsidRPr="00A2319E" w:rsidRDefault="002D3191" w:rsidP="009A677A">
            <w:pPr>
              <w:pStyle w:val="TAL"/>
              <w:rPr>
                <w:lang w:val="sv-SE" w:eastAsia="ko-KR"/>
              </w:rPr>
            </w:pPr>
            <w:r>
              <w:rPr>
                <w:lang w:val="sv-SE" w:eastAsia="ko-KR"/>
              </w:rPr>
              <w:t>Ok</w:t>
            </w:r>
          </w:p>
        </w:tc>
      </w:tr>
      <w:tr w:rsidR="000F41C2" w14:paraId="1F61669D" w14:textId="77777777" w:rsidTr="009A677A">
        <w:tc>
          <w:tcPr>
            <w:tcW w:w="1975" w:type="dxa"/>
          </w:tcPr>
          <w:p w14:paraId="7FAB2A67" w14:textId="617BA896" w:rsidR="000F41C2" w:rsidRPr="00440208" w:rsidRDefault="00440208" w:rsidP="009A677A">
            <w:pPr>
              <w:pStyle w:val="TAL"/>
              <w:rPr>
                <w:lang w:val="en-US" w:eastAsia="ko-KR"/>
              </w:rPr>
            </w:pPr>
            <w:r>
              <w:rPr>
                <w:lang w:val="en-US" w:eastAsia="ko-KR"/>
              </w:rPr>
              <w:t xml:space="preserve">Apple </w:t>
            </w:r>
          </w:p>
        </w:tc>
        <w:tc>
          <w:tcPr>
            <w:tcW w:w="7654" w:type="dxa"/>
          </w:tcPr>
          <w:p w14:paraId="6486B883" w14:textId="7E2E4EB1" w:rsidR="000F41C2" w:rsidRPr="00440208" w:rsidRDefault="00440208" w:rsidP="009A677A">
            <w:pPr>
              <w:pStyle w:val="TAL"/>
              <w:rPr>
                <w:lang w:val="en-US" w:eastAsia="ko-KR"/>
              </w:rPr>
            </w:pPr>
            <w:r>
              <w:rPr>
                <w:lang w:val="en-US" w:eastAsia="ko-KR"/>
              </w:rPr>
              <w:t>Support</w:t>
            </w:r>
          </w:p>
        </w:tc>
      </w:tr>
      <w:tr w:rsidR="000F41C2" w14:paraId="343C00BC" w14:textId="77777777" w:rsidTr="009A677A">
        <w:tc>
          <w:tcPr>
            <w:tcW w:w="1975" w:type="dxa"/>
          </w:tcPr>
          <w:p w14:paraId="76AA5386" w14:textId="061C8D01" w:rsidR="000F41C2" w:rsidRPr="00C60930" w:rsidRDefault="00C60930" w:rsidP="009A677A">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F53283F" w14:textId="5BE205C0" w:rsidR="000F41C2" w:rsidRPr="00C60930" w:rsidRDefault="00C60930" w:rsidP="009A677A">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F41C2" w14:paraId="56966F9F" w14:textId="77777777" w:rsidTr="009A677A">
        <w:tc>
          <w:tcPr>
            <w:tcW w:w="1975" w:type="dxa"/>
          </w:tcPr>
          <w:p w14:paraId="7CF4EBE8" w14:textId="53D2DEDF" w:rsidR="000F41C2" w:rsidRDefault="001D7EB7" w:rsidP="009A677A">
            <w:pPr>
              <w:pStyle w:val="TAL"/>
              <w:rPr>
                <w:lang w:eastAsia="zh-CN"/>
              </w:rPr>
            </w:pPr>
            <w:r>
              <w:rPr>
                <w:rFonts w:hint="eastAsia"/>
                <w:lang w:eastAsia="zh-CN"/>
              </w:rPr>
              <w:t>CATT</w:t>
            </w:r>
          </w:p>
        </w:tc>
        <w:tc>
          <w:tcPr>
            <w:tcW w:w="7654" w:type="dxa"/>
          </w:tcPr>
          <w:p w14:paraId="5B0B2BA6" w14:textId="31939C75" w:rsidR="000F41C2" w:rsidRDefault="001D7EB7" w:rsidP="009A677A">
            <w:pPr>
              <w:pStyle w:val="TAL"/>
              <w:rPr>
                <w:lang w:eastAsia="ko-KR"/>
              </w:rPr>
            </w:pPr>
            <w:r>
              <w:rPr>
                <w:rFonts w:eastAsia="SimSun" w:hint="eastAsia"/>
                <w:lang w:eastAsia="zh-CN"/>
              </w:rPr>
              <w:t>Support</w:t>
            </w:r>
          </w:p>
        </w:tc>
      </w:tr>
      <w:tr w:rsidR="000F41C2" w14:paraId="0FAEDE28" w14:textId="77777777" w:rsidTr="009A677A">
        <w:tc>
          <w:tcPr>
            <w:tcW w:w="1975" w:type="dxa"/>
          </w:tcPr>
          <w:p w14:paraId="64450B50" w14:textId="2C655164" w:rsidR="000F41C2" w:rsidRPr="00812044" w:rsidRDefault="00812044" w:rsidP="009A677A">
            <w:pPr>
              <w:pStyle w:val="TAL"/>
              <w:rPr>
                <w:lang w:val="en-US" w:eastAsia="ko-KR"/>
              </w:rPr>
            </w:pPr>
            <w:r>
              <w:rPr>
                <w:lang w:val="en-US" w:eastAsia="ko-KR"/>
              </w:rPr>
              <w:t>Intel</w:t>
            </w:r>
          </w:p>
        </w:tc>
        <w:tc>
          <w:tcPr>
            <w:tcW w:w="7654" w:type="dxa"/>
          </w:tcPr>
          <w:p w14:paraId="47CFF320" w14:textId="2C50A5AD" w:rsidR="000F41C2" w:rsidRPr="00812044" w:rsidRDefault="00812044" w:rsidP="009A677A">
            <w:pPr>
              <w:pStyle w:val="TAL"/>
              <w:rPr>
                <w:lang w:val="en-US" w:eastAsia="ko-KR"/>
              </w:rPr>
            </w:pPr>
            <w:r>
              <w:rPr>
                <w:lang w:val="en-US" w:eastAsia="ko-KR"/>
              </w:rPr>
              <w:t>Ok</w:t>
            </w:r>
          </w:p>
        </w:tc>
      </w:tr>
      <w:tr w:rsidR="005B2642" w14:paraId="5179FB32" w14:textId="77777777" w:rsidTr="009A677A">
        <w:tc>
          <w:tcPr>
            <w:tcW w:w="1975" w:type="dxa"/>
          </w:tcPr>
          <w:p w14:paraId="428D5B9B" w14:textId="71B7A1DE" w:rsidR="005B2642" w:rsidRDefault="005B2642" w:rsidP="005B2642">
            <w:pPr>
              <w:pStyle w:val="TAL"/>
              <w:rPr>
                <w:lang w:eastAsia="ko-KR"/>
              </w:rPr>
            </w:pPr>
            <w:r>
              <w:rPr>
                <w:lang w:val="en-US" w:eastAsia="ko-KR"/>
              </w:rPr>
              <w:t>Nokia</w:t>
            </w:r>
          </w:p>
        </w:tc>
        <w:tc>
          <w:tcPr>
            <w:tcW w:w="7654" w:type="dxa"/>
          </w:tcPr>
          <w:p w14:paraId="44001031" w14:textId="2CC9C67F" w:rsidR="005B2642" w:rsidRDefault="005B2642" w:rsidP="005B2642">
            <w:pPr>
              <w:pStyle w:val="TAL"/>
              <w:rPr>
                <w:lang w:eastAsia="ko-KR"/>
              </w:rPr>
            </w:pPr>
            <w:r>
              <w:rPr>
                <w:lang w:val="en-US" w:eastAsia="ko-KR"/>
              </w:rPr>
              <w:t>OK</w:t>
            </w:r>
          </w:p>
        </w:tc>
      </w:tr>
    </w:tbl>
    <w:p w14:paraId="67804E4C" w14:textId="0EAFDFC2" w:rsidR="0078467E" w:rsidRDefault="0078467E" w:rsidP="00612D33">
      <w:pPr>
        <w:rPr>
          <w:ins w:id="4" w:author="Sven Fischer" w:date="2020-04-27T09:46:00Z"/>
          <w:lang w:val="en-US" w:eastAsia="ko-KR"/>
        </w:rPr>
      </w:pPr>
    </w:p>
    <w:p w14:paraId="0C27C330" w14:textId="59AE81A4" w:rsidR="0005129C" w:rsidRDefault="00535ACF" w:rsidP="00612D33">
      <w:ins w:id="5" w:author="Sven Fischer" w:date="2020-04-27T10:02:00Z">
        <w:r>
          <w:rPr>
            <w:b/>
            <w:bCs/>
            <w:lang w:val="en-US" w:eastAsia="ko-KR"/>
          </w:rPr>
          <w:t xml:space="preserve">Proposed </w:t>
        </w:r>
      </w:ins>
      <w:ins w:id="6" w:author="Sven Fischer" w:date="2020-04-27T09:46:00Z">
        <w:r w:rsidR="0005129C" w:rsidRPr="001B474B">
          <w:rPr>
            <w:b/>
            <w:bCs/>
            <w:lang w:val="en-US" w:eastAsia="ko-KR"/>
          </w:rPr>
          <w:t>Conclusion</w:t>
        </w:r>
      </w:ins>
      <w:ins w:id="7" w:author="Sven Fischer" w:date="2020-04-27T19:21:00Z">
        <w:r w:rsidR="00F4389D">
          <w:rPr>
            <w:b/>
            <w:bCs/>
            <w:lang w:val="en-US" w:eastAsia="ko-KR"/>
          </w:rPr>
          <w:t xml:space="preserve"> 1</w:t>
        </w:r>
      </w:ins>
      <w:ins w:id="8" w:author="Sven Fischer" w:date="2020-04-27T09:46:00Z">
        <w:r w:rsidR="0005129C" w:rsidRPr="001B474B">
          <w:rPr>
            <w:b/>
            <w:bCs/>
            <w:lang w:val="en-US" w:eastAsia="ko-KR"/>
          </w:rPr>
          <w:t>:</w:t>
        </w:r>
        <w:r w:rsidR="0005129C">
          <w:rPr>
            <w:lang w:val="en-US" w:eastAsia="ko-KR"/>
          </w:rPr>
          <w:t xml:space="preserve"> </w:t>
        </w:r>
      </w:ins>
      <w:ins w:id="9" w:author="Sven Fischer" w:date="2020-04-27T19:13:00Z">
        <w:r w:rsidR="00DD1C51">
          <w:rPr>
            <w:lang w:val="en-US" w:eastAsia="ko-KR"/>
          </w:rPr>
          <w:t xml:space="preserve">The </w:t>
        </w:r>
      </w:ins>
      <w:ins w:id="10" w:author="Sven Fischer" w:date="2020-04-27T10:01:00Z">
        <w:r w:rsidR="00D46EBA">
          <w:t xml:space="preserve">SEQUENCE in IE </w:t>
        </w:r>
        <w:r w:rsidR="00D46EBA" w:rsidRPr="0077245F">
          <w:rPr>
            <w:i/>
            <w:iCs/>
          </w:rPr>
          <w:t>NR-</w:t>
        </w:r>
        <w:proofErr w:type="spellStart"/>
        <w:r w:rsidR="00D46EBA" w:rsidRPr="0077245F">
          <w:rPr>
            <w:i/>
            <w:iCs/>
          </w:rPr>
          <w:t>PhysCellId</w:t>
        </w:r>
      </w:ins>
      <w:proofErr w:type="spellEnd"/>
      <w:ins w:id="11" w:author="Sven Fischer" w:date="2020-04-27T10:02:00Z">
        <w:r w:rsidR="00D46EBA">
          <w:t xml:space="preserve"> is removed in V2 (</w:t>
        </w:r>
        <w:r>
          <w:t>R2-2003981).</w:t>
        </w:r>
      </w:ins>
    </w:p>
    <w:p w14:paraId="3109517F" w14:textId="77777777" w:rsidR="00B535BE" w:rsidRDefault="00B535BE" w:rsidP="00612D33">
      <w:pPr>
        <w:rPr>
          <w:lang w:val="en-US" w:eastAsia="ko-KR"/>
        </w:rPr>
      </w:pPr>
    </w:p>
    <w:p w14:paraId="0FA93493" w14:textId="52C214BB" w:rsidR="00612D33" w:rsidRPr="00991461" w:rsidRDefault="00612D33" w:rsidP="00612D33">
      <w:pPr>
        <w:pStyle w:val="Heading2"/>
      </w:pPr>
      <w:r>
        <w:t>2.2</w:t>
      </w:r>
      <w:r>
        <w:tab/>
        <w:t xml:space="preserve">Other </w:t>
      </w:r>
      <w:r w:rsidRPr="00790A20">
        <w:rPr>
          <w:lang w:val="en-US"/>
        </w:rPr>
        <w:t>"</w:t>
      </w:r>
      <w:r w:rsidRPr="00666137">
        <w:rPr>
          <w:rFonts w:eastAsia="Times New Roman"/>
          <w:iCs/>
        </w:rPr>
        <w:t xml:space="preserve">Common </w:t>
      </w:r>
      <w:r>
        <w:rPr>
          <w:rFonts w:eastAsia="Times New Roman"/>
          <w:iCs/>
        </w:rPr>
        <w:t>Lower-Level IEs (clause 6.4.1)</w:t>
      </w:r>
      <w:r w:rsidRPr="00612D33">
        <w:rPr>
          <w:lang w:val="en-US"/>
        </w:rPr>
        <w:t xml:space="preserve"> </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12D33" w14:paraId="21B55690" w14:textId="77777777" w:rsidTr="0024237D">
        <w:tc>
          <w:tcPr>
            <w:tcW w:w="1975" w:type="dxa"/>
          </w:tcPr>
          <w:p w14:paraId="482AF63D" w14:textId="77777777" w:rsidR="00612D33" w:rsidRDefault="00612D33" w:rsidP="0024237D">
            <w:pPr>
              <w:pStyle w:val="TAH"/>
              <w:rPr>
                <w:lang w:eastAsia="ko-KR"/>
              </w:rPr>
            </w:pPr>
            <w:r>
              <w:rPr>
                <w:lang w:eastAsia="ko-KR"/>
              </w:rPr>
              <w:t>Company</w:t>
            </w:r>
          </w:p>
        </w:tc>
        <w:tc>
          <w:tcPr>
            <w:tcW w:w="7654" w:type="dxa"/>
          </w:tcPr>
          <w:p w14:paraId="3335601F" w14:textId="10446C7D" w:rsidR="00612D33" w:rsidRDefault="00CA7C18" w:rsidP="0024237D">
            <w:pPr>
              <w:pStyle w:val="TAH"/>
              <w:rPr>
                <w:lang w:eastAsia="ko-KR"/>
              </w:rPr>
            </w:pPr>
            <w:r>
              <w:rPr>
                <w:lang w:val="en-US" w:eastAsia="ko-KR"/>
              </w:rPr>
              <w:t>Issue</w:t>
            </w:r>
          </w:p>
        </w:tc>
      </w:tr>
      <w:tr w:rsidR="00A2319E" w14:paraId="5376AFFE" w14:textId="77777777" w:rsidTr="0024237D">
        <w:tc>
          <w:tcPr>
            <w:tcW w:w="1975" w:type="dxa"/>
          </w:tcPr>
          <w:p w14:paraId="4BC9B8AE" w14:textId="77777777" w:rsidR="00A2319E" w:rsidRDefault="00A2319E" w:rsidP="00A2319E">
            <w:pPr>
              <w:pStyle w:val="TAL"/>
              <w:rPr>
                <w:ins w:id="12" w:author="Sven Fischer" w:date="2020-04-28T08:12:00Z"/>
                <w:lang w:val="sv-SE" w:eastAsia="ko-KR"/>
              </w:rPr>
            </w:pPr>
            <w:r>
              <w:rPr>
                <w:lang w:val="sv-SE" w:eastAsia="ko-KR"/>
              </w:rPr>
              <w:t>Ericsson</w:t>
            </w:r>
          </w:p>
          <w:p w14:paraId="7829B7E8" w14:textId="77777777" w:rsidR="00337503" w:rsidRDefault="00337503" w:rsidP="00A2319E">
            <w:pPr>
              <w:pStyle w:val="TAL"/>
              <w:rPr>
                <w:ins w:id="13" w:author="Sven Fischer" w:date="2020-04-28T08:12:00Z"/>
                <w:lang w:val="sv-SE" w:eastAsia="ko-KR"/>
              </w:rPr>
            </w:pPr>
          </w:p>
          <w:p w14:paraId="44C688DC" w14:textId="12A0EABF" w:rsidR="00337503" w:rsidRPr="00337503" w:rsidRDefault="00041DCA" w:rsidP="00A2319E">
            <w:pPr>
              <w:pStyle w:val="TAL"/>
              <w:rPr>
                <w:lang w:val="en-US" w:eastAsia="ko-KR"/>
              </w:rPr>
            </w:pPr>
            <w:ins w:id="14" w:author="Sven Fischer" w:date="2020-04-28T08:28:00Z">
              <w:r>
                <w:rPr>
                  <w:lang w:val="en-US" w:eastAsia="ko-KR"/>
                </w:rPr>
                <w:t xml:space="preserve">Issue </w:t>
              </w:r>
            </w:ins>
            <w:ins w:id="15" w:author="Sven Fischer" w:date="2020-04-28T08:12:00Z">
              <w:r w:rsidR="00337503">
                <w:rPr>
                  <w:lang w:eastAsia="ko-KR"/>
                </w:rPr>
                <w:t>6.4.1-</w:t>
              </w:r>
            </w:ins>
            <w:ins w:id="16" w:author="Sven Fischer" w:date="2020-04-28T08:13:00Z">
              <w:r w:rsidR="00337503">
                <w:rPr>
                  <w:lang w:val="en-US" w:eastAsia="ko-KR"/>
                </w:rPr>
                <w:t>2</w:t>
              </w:r>
            </w:ins>
          </w:p>
        </w:tc>
        <w:tc>
          <w:tcPr>
            <w:tcW w:w="7654" w:type="dxa"/>
          </w:tcPr>
          <w:p w14:paraId="49CAA2B0" w14:textId="77777777" w:rsidR="00A2319E" w:rsidRDefault="00A2319E" w:rsidP="00A2319E">
            <w:pPr>
              <w:pStyle w:val="TAL"/>
              <w:rPr>
                <w:lang w:val="en-US" w:eastAsia="ko-KR"/>
              </w:rPr>
            </w:pPr>
            <w:r>
              <w:rPr>
                <w:lang w:val="en-US" w:eastAsia="ko-KR"/>
              </w:rPr>
              <w:t xml:space="preserve">Some structural changes: </w:t>
            </w:r>
          </w:p>
          <w:p w14:paraId="7DD01306" w14:textId="77777777" w:rsidR="00A2319E" w:rsidRPr="00404069" w:rsidRDefault="00A2319E" w:rsidP="00A2319E">
            <w:pPr>
              <w:pStyle w:val="TAL"/>
              <w:numPr>
                <w:ilvl w:val="0"/>
                <w:numId w:val="31"/>
              </w:numPr>
              <w:rPr>
                <w:lang w:val="en-US" w:eastAsia="ko-KR"/>
              </w:rPr>
            </w:pPr>
            <w:commentRangeStart w:id="17"/>
            <w:r w:rsidRPr="002F486F">
              <w:rPr>
                <w:lang w:val="en-US" w:eastAsia="ko-KR"/>
              </w:rPr>
              <w:t xml:space="preserve">The definition of </w:t>
            </w:r>
            <w:r>
              <w:rPr>
                <w:snapToGrid w:val="0"/>
              </w:rPr>
              <w:t>NR-PhysCellId-</w:t>
            </w:r>
            <w:r w:rsidRPr="002F486F">
              <w:rPr>
                <w:snapToGrid w:val="0"/>
                <w:lang w:val="en-US"/>
              </w:rPr>
              <w:t>r</w:t>
            </w:r>
            <w:r>
              <w:rPr>
                <w:snapToGrid w:val="0"/>
                <w:lang w:val="en-US"/>
              </w:rPr>
              <w:t xml:space="preserve">16 would fit better in the new collapsed 6.4.3 </w:t>
            </w:r>
            <w:commentRangeEnd w:id="17"/>
            <w:r w:rsidR="00812044">
              <w:rPr>
                <w:rStyle w:val="CommentReference"/>
                <w:rFonts w:ascii="Times New Roman" w:hAnsi="Times New Roman"/>
                <w:lang w:val="en-GB"/>
              </w:rPr>
              <w:commentReference w:id="17"/>
            </w:r>
          </w:p>
          <w:p w14:paraId="3276CC42" w14:textId="77777777" w:rsidR="00A2319E" w:rsidRPr="00404069" w:rsidRDefault="00A2319E" w:rsidP="00A2319E">
            <w:pPr>
              <w:pStyle w:val="TAL"/>
              <w:numPr>
                <w:ilvl w:val="0"/>
                <w:numId w:val="31"/>
              </w:numPr>
              <w:rPr>
                <w:lang w:val="en-US" w:eastAsia="ko-KR"/>
              </w:rPr>
            </w:pPr>
            <w:r>
              <w:rPr>
                <w:snapToGrid w:val="0"/>
                <w:lang w:val="en-US"/>
              </w:rPr>
              <w:t xml:space="preserve">The new IE </w:t>
            </w:r>
            <w:r>
              <w:rPr>
                <w:snapToGrid w:val="0"/>
              </w:rPr>
              <w:t>RelativeLocation-r16</w:t>
            </w:r>
            <w:r w:rsidRPr="00404069">
              <w:rPr>
                <w:snapToGrid w:val="0"/>
                <w:lang w:val="en-US"/>
              </w:rPr>
              <w:t xml:space="preserve"> </w:t>
            </w:r>
            <w:r>
              <w:rPr>
                <w:snapToGrid w:val="0"/>
                <w:lang w:val="en-US"/>
              </w:rPr>
              <w:t xml:space="preserve">would fit better in the common section 6.4.1. </w:t>
            </w:r>
          </w:p>
          <w:p w14:paraId="268F785F" w14:textId="77777777" w:rsidR="00A2319E" w:rsidRDefault="00A2319E" w:rsidP="00A2319E">
            <w:pPr>
              <w:pStyle w:val="TAL"/>
              <w:rPr>
                <w:snapToGrid w:val="0"/>
                <w:lang w:val="en-US"/>
              </w:rPr>
            </w:pPr>
            <w:r>
              <w:rPr>
                <w:snapToGrid w:val="0"/>
                <w:lang w:val="en-US"/>
              </w:rPr>
              <w:t xml:space="preserve">The </w:t>
            </w:r>
            <w:r>
              <w:rPr>
                <w:snapToGrid w:val="0"/>
              </w:rPr>
              <w:t>RelativeLocation-r16</w:t>
            </w:r>
            <w:r>
              <w:rPr>
                <w:snapToGrid w:val="0"/>
                <w:lang w:val="en-US"/>
              </w:rPr>
              <w:t xml:space="preserve"> is also related to the suggested structural change to introduce two possible </w:t>
            </w:r>
            <w:proofErr w:type="spellStart"/>
            <w:r>
              <w:rPr>
                <w:snapToGrid w:val="0"/>
                <w:lang w:val="en-US"/>
              </w:rPr>
              <w:t>relativelocation</w:t>
            </w:r>
            <w:proofErr w:type="spellEnd"/>
            <w:r>
              <w:rPr>
                <w:snapToGrid w:val="0"/>
                <w:lang w:val="en-US"/>
              </w:rPr>
              <w:t xml:space="preserve"> options via a choice structure – either relative in </w:t>
            </w:r>
            <w:proofErr w:type="spellStart"/>
            <w:r>
              <w:rPr>
                <w:snapToGrid w:val="0"/>
                <w:lang w:val="en-US"/>
              </w:rPr>
              <w:t>lat</w:t>
            </w:r>
            <w:proofErr w:type="spellEnd"/>
            <w:r>
              <w:rPr>
                <w:snapToGrid w:val="0"/>
                <w:lang w:val="en-US"/>
              </w:rPr>
              <w:t>-long-height or relative in cartesian XYZ, which is a much better fit to the studied Rel 16 use cases (macro and urban micro for long-</w:t>
            </w:r>
            <w:proofErr w:type="spellStart"/>
            <w:r>
              <w:rPr>
                <w:snapToGrid w:val="0"/>
                <w:lang w:val="en-US"/>
              </w:rPr>
              <w:t>lat</w:t>
            </w:r>
            <w:proofErr w:type="spellEnd"/>
            <w:r>
              <w:rPr>
                <w:snapToGrid w:val="0"/>
                <w:lang w:val="en-US"/>
              </w:rPr>
              <w:t xml:space="preserve"> and IOO for XYZ)</w:t>
            </w:r>
          </w:p>
          <w:p w14:paraId="0F7D42C1" w14:textId="685F2EB3" w:rsidR="00812044" w:rsidRDefault="00812044" w:rsidP="00A2319E">
            <w:pPr>
              <w:pStyle w:val="TAL"/>
              <w:rPr>
                <w:lang w:eastAsia="ko-KR"/>
              </w:rPr>
            </w:pPr>
          </w:p>
        </w:tc>
      </w:tr>
    </w:tbl>
    <w:p w14:paraId="16FD7236" w14:textId="75B7F9D8" w:rsidR="000F41C2" w:rsidRDefault="000F41C2" w:rsidP="00612D33">
      <w:pPr>
        <w:rPr>
          <w:lang w:val="en-US" w:eastAsia="ko-KR"/>
        </w:rPr>
      </w:pPr>
    </w:p>
    <w:p w14:paraId="2DF8C61C" w14:textId="644B4950" w:rsidR="00AE5F43" w:rsidRDefault="0026192C" w:rsidP="00612D33">
      <w:pPr>
        <w:rPr>
          <w:lang w:val="en-US" w:eastAsia="ko-KR"/>
        </w:rPr>
      </w:pPr>
      <w:ins w:id="18" w:author="Sven Fischer" w:date="2020-04-27T19:14:00Z">
        <w:r>
          <w:rPr>
            <w:lang w:val="en-US" w:eastAsia="ko-KR"/>
          </w:rPr>
          <w:t>The item is added to the open issues list in Annex 7.</w:t>
        </w:r>
      </w:ins>
    </w:p>
    <w:p w14:paraId="794CACAA" w14:textId="77777777" w:rsidR="00612D33" w:rsidRPr="00ED23B1" w:rsidRDefault="00612D33" w:rsidP="00913B17">
      <w:pPr>
        <w:pStyle w:val="B1"/>
        <w:keepNext/>
        <w:keepLines/>
        <w:pBdr>
          <w:bottom w:val="single" w:sz="12" w:space="1" w:color="auto"/>
        </w:pBdr>
        <w:ind w:left="0" w:firstLine="0"/>
        <w:jc w:val="left"/>
        <w:rPr>
          <w:lang w:val="en-US" w:eastAsia="ko-KR"/>
        </w:rPr>
      </w:pPr>
    </w:p>
    <w:p w14:paraId="4E9A8DBD" w14:textId="539DD1A6" w:rsidR="00913B17" w:rsidRDefault="00913B17" w:rsidP="00913B17">
      <w:pPr>
        <w:pStyle w:val="Heading1"/>
        <w:spacing w:before="120"/>
        <w:ind w:left="1138" w:hanging="1138"/>
        <w:rPr>
          <w:rFonts w:eastAsia="Times New Roman"/>
          <w:iCs/>
        </w:rPr>
      </w:pPr>
      <w:r>
        <w:rPr>
          <w:noProof/>
          <w:lang w:eastAsia="ko-KR"/>
        </w:rPr>
        <w:t>3</w:t>
      </w:r>
      <w:r w:rsidRPr="00ED23B1">
        <w:rPr>
          <w:rFonts w:hint="eastAsia"/>
          <w:noProof/>
          <w:lang w:eastAsia="ko-KR"/>
        </w:rPr>
        <w:t xml:space="preserve">. </w:t>
      </w:r>
      <w:r w:rsidRPr="00ED23B1">
        <w:rPr>
          <w:noProof/>
          <w:lang w:eastAsia="ko-KR"/>
        </w:rPr>
        <w:tab/>
      </w:r>
      <w:r w:rsidR="005F4AC6" w:rsidRPr="00666137">
        <w:rPr>
          <w:rFonts w:eastAsia="Times New Roman"/>
          <w:iCs/>
        </w:rPr>
        <w:t>Common NR Positioning Information Elements</w:t>
      </w:r>
      <w:r w:rsidR="005F4AC6">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6.4.</w:t>
      </w:r>
      <w:r w:rsidR="00BF27CD">
        <w:rPr>
          <w:rFonts w:eastAsia="Times New Roman"/>
          <w:iCs/>
        </w:rPr>
        <w:t>3</w:t>
      </w:r>
      <w:r>
        <w:rPr>
          <w:rFonts w:eastAsia="Times New Roman"/>
          <w:iCs/>
        </w:rPr>
        <w:t>)</w:t>
      </w:r>
      <w:r>
        <w:rPr>
          <w:rFonts w:eastAsia="Times New Roman"/>
          <w:iCs/>
        </w:rPr>
        <w:tab/>
      </w:r>
      <w:r>
        <w:rPr>
          <w:rFonts w:eastAsia="Times New Roman"/>
          <w:iCs/>
        </w:rPr>
        <w:tab/>
      </w:r>
    </w:p>
    <w:p w14:paraId="475A9C57" w14:textId="3DD844F0" w:rsidR="00BF27CD" w:rsidRPr="00C66977" w:rsidRDefault="00BF27CD" w:rsidP="00BF27CD">
      <w:pPr>
        <w:pStyle w:val="Heading2"/>
        <w:rPr>
          <w:noProof/>
          <w:lang w:eastAsia="ko-KR"/>
        </w:rPr>
      </w:pPr>
      <w:r>
        <w:rPr>
          <w:noProof/>
          <w:lang w:eastAsia="ko-KR"/>
        </w:rPr>
        <w:t>3</w:t>
      </w:r>
      <w:r w:rsidRPr="00ED23B1">
        <w:rPr>
          <w:rFonts w:hint="eastAsia"/>
          <w:noProof/>
          <w:lang w:eastAsia="ko-KR"/>
        </w:rPr>
        <w:t>.</w:t>
      </w:r>
      <w:r>
        <w:rPr>
          <w:noProof/>
          <w:lang w:eastAsia="ko-KR"/>
        </w:rPr>
        <w:t>1</w:t>
      </w:r>
      <w:r w:rsidRPr="00ED23B1">
        <w:rPr>
          <w:noProof/>
          <w:lang w:eastAsia="ko-KR"/>
        </w:rPr>
        <w:tab/>
      </w:r>
      <w:r>
        <w:t xml:space="preserve">Section Structure </w:t>
      </w:r>
    </w:p>
    <w:p w14:paraId="7A2C985C" w14:textId="3E8BAFC0" w:rsidR="00BF27CD" w:rsidRDefault="00BF27CD" w:rsidP="00BF27CD">
      <w:pPr>
        <w:pStyle w:val="Heading3"/>
        <w:rPr>
          <w:lang w:val="en-US" w:eastAsia="ko-KR"/>
        </w:rPr>
      </w:pPr>
      <w:r>
        <w:rPr>
          <w:lang w:val="en-US" w:eastAsia="ko-KR"/>
        </w:rPr>
        <w:t>3.1.1</w:t>
      </w:r>
      <w:r>
        <w:rPr>
          <w:lang w:val="en-US" w:eastAsia="ko-KR"/>
        </w:rPr>
        <w:tab/>
        <w:t>Problem</w:t>
      </w:r>
    </w:p>
    <w:p w14:paraId="1BDDEAB3" w14:textId="41AFA82D" w:rsidR="00BF27CD" w:rsidRDefault="00BF27CD" w:rsidP="00BF27CD">
      <w:pPr>
        <w:jc w:val="left"/>
        <w:rPr>
          <w:lang w:val="en-US" w:eastAsia="ko-KR"/>
        </w:rPr>
      </w:pPr>
      <w:r>
        <w:rPr>
          <w:lang w:val="en-US" w:eastAsia="ko-KR"/>
        </w:rPr>
        <w:t xml:space="preserve">The </w:t>
      </w:r>
      <w:r w:rsidR="00F70C9C">
        <w:rPr>
          <w:lang w:val="en-US" w:eastAsia="ko-KR"/>
        </w:rPr>
        <w:t xml:space="preserve">new </w:t>
      </w:r>
      <w:r>
        <w:rPr>
          <w:lang w:val="en-US" w:eastAsia="ko-KR"/>
        </w:rPr>
        <w:t>subclause 6.</w:t>
      </w:r>
      <w:r w:rsidR="006E41F4">
        <w:rPr>
          <w:lang w:val="en-US" w:eastAsia="ko-KR"/>
        </w:rPr>
        <w:t>4</w:t>
      </w:r>
      <w:r>
        <w:rPr>
          <w:lang w:val="en-US" w:eastAsia="ko-KR"/>
        </w:rPr>
        <w:t>.3 contains common NR positioning information elements which</w:t>
      </w:r>
      <w:r w:rsidR="002840A6">
        <w:rPr>
          <w:lang w:val="en-US" w:eastAsia="ko-KR"/>
        </w:rPr>
        <w:t xml:space="preserve"> </w:t>
      </w:r>
      <w:r>
        <w:rPr>
          <w:lang w:val="en-US" w:eastAsia="ko-KR"/>
        </w:rPr>
        <w:t xml:space="preserve">are currently structured </w:t>
      </w:r>
      <w:r w:rsidR="00F70C9C">
        <w:rPr>
          <w:lang w:val="en-US" w:eastAsia="ko-KR"/>
        </w:rPr>
        <w:t>as</w:t>
      </w:r>
      <w:r>
        <w:rPr>
          <w:lang w:val="en-US" w:eastAsia="ko-KR"/>
        </w:rPr>
        <w:t xml:space="preserve"> (a) common assistance data IEs, (b) common report information IEs, and (c) common capability information IEs. However, this structure is confusing and partly wrong.</w:t>
      </w:r>
    </w:p>
    <w:p w14:paraId="2B819072" w14:textId="79A54C2C" w:rsidR="00BF27CD" w:rsidRDefault="00740F95" w:rsidP="00740F95">
      <w:pPr>
        <w:pStyle w:val="Heading3"/>
        <w:rPr>
          <w:lang w:val="en-US" w:eastAsia="ko-KR"/>
        </w:rPr>
      </w:pPr>
      <w:r>
        <w:rPr>
          <w:lang w:val="en-US" w:eastAsia="ko-KR"/>
        </w:rPr>
        <w:t>3.1.2</w:t>
      </w:r>
      <w:r>
        <w:rPr>
          <w:lang w:val="en-US" w:eastAsia="ko-KR"/>
        </w:rPr>
        <w:tab/>
      </w:r>
      <w:r w:rsidR="00BF27CD">
        <w:rPr>
          <w:lang w:val="en-US" w:eastAsia="ko-KR"/>
        </w:rPr>
        <w:t>Description</w:t>
      </w:r>
    </w:p>
    <w:p w14:paraId="248F40D4" w14:textId="171DC7D4" w:rsidR="00BF27CD" w:rsidRDefault="00BF27CD" w:rsidP="00BF27CD">
      <w:pPr>
        <w:jc w:val="left"/>
        <w:rPr>
          <w:lang w:val="en-US" w:eastAsia="ko-KR"/>
        </w:rPr>
      </w:pPr>
      <w:r>
        <w:rPr>
          <w:lang w:val="en-US" w:eastAsia="ko-KR"/>
        </w:rPr>
        <w:t xml:space="preserve">A classification of common IEs into assistance data, location information, and capabilities is not always possible (hence, common IEs). For example, TRP-ID, DL-PRS Resource Set ID, and DL-PRS Resource ID are classified as common </w:t>
      </w:r>
      <w:r>
        <w:rPr>
          <w:lang w:val="en-US" w:eastAsia="ko-KR"/>
        </w:rPr>
        <w:lastRenderedPageBreak/>
        <w:t>assistance data IEs (clause 6.4.</w:t>
      </w:r>
      <w:r w:rsidR="00266E6C">
        <w:rPr>
          <w:lang w:val="en-US" w:eastAsia="ko-KR"/>
        </w:rPr>
        <w:t>3</w:t>
      </w:r>
      <w:r>
        <w:rPr>
          <w:lang w:val="en-US" w:eastAsia="ko-KR"/>
        </w:rPr>
        <w:t xml:space="preserve">.1). However, these IEs are also used in report information IEs. On the other hand, </w:t>
      </w:r>
      <w:r w:rsidRPr="008B1A66">
        <w:rPr>
          <w:i/>
          <w:iCs/>
          <w:lang w:val="en-US" w:eastAsia="ko-KR"/>
        </w:rPr>
        <w:t>NR-</w:t>
      </w:r>
      <w:proofErr w:type="spellStart"/>
      <w:r w:rsidRPr="008B1A66">
        <w:rPr>
          <w:i/>
          <w:iCs/>
          <w:lang w:val="en-US" w:eastAsia="ko-KR"/>
        </w:rPr>
        <w:t>TimingMeasQuality</w:t>
      </w:r>
      <w:proofErr w:type="spellEnd"/>
      <w:r>
        <w:rPr>
          <w:lang w:val="en-US" w:eastAsia="ko-KR"/>
        </w:rPr>
        <w:t xml:space="preserve"> is classified as report information IEs. However, it is also used in the assistance data. </w:t>
      </w:r>
      <w:r w:rsidR="00B43ADD">
        <w:rPr>
          <w:lang w:val="en-US" w:eastAsia="ko-KR"/>
        </w:rPr>
        <w:t xml:space="preserve">Other IEs such as </w:t>
      </w:r>
      <w:r w:rsidR="00B43ADD" w:rsidRPr="00872E75">
        <w:rPr>
          <w:i/>
          <w:iCs/>
          <w:lang w:val="en-US" w:eastAsia="ko-KR"/>
        </w:rPr>
        <w:t>NR-</w:t>
      </w:r>
      <w:proofErr w:type="spellStart"/>
      <w:r w:rsidR="00B43ADD" w:rsidRPr="00872E75">
        <w:rPr>
          <w:i/>
          <w:iCs/>
          <w:lang w:val="en-US" w:eastAsia="ko-KR"/>
        </w:rPr>
        <w:t>AdditionalPath</w:t>
      </w:r>
      <w:proofErr w:type="spellEnd"/>
      <w:r w:rsidR="00B43ADD">
        <w:rPr>
          <w:lang w:val="en-US" w:eastAsia="ko-KR"/>
        </w:rPr>
        <w:t xml:space="preserve"> are </w:t>
      </w:r>
      <w:r w:rsidR="0031651F">
        <w:rPr>
          <w:lang w:val="en-US" w:eastAsia="ko-KR"/>
        </w:rPr>
        <w:t>classified</w:t>
      </w:r>
      <w:r w:rsidR="00B43ADD">
        <w:rPr>
          <w:lang w:val="en-US" w:eastAsia="ko-KR"/>
        </w:rPr>
        <w:t xml:space="preserve"> as </w:t>
      </w:r>
      <w:r w:rsidR="00B43ADD" w:rsidRPr="00715AD3">
        <w:t>"</w:t>
      </w:r>
      <w:r w:rsidR="00B43ADD">
        <w:rPr>
          <w:lang w:val="en-US" w:eastAsia="ko-KR"/>
        </w:rPr>
        <w:t>assistance data</w:t>
      </w:r>
      <w:r w:rsidR="00B43ADD" w:rsidRPr="00715AD3">
        <w:t>"</w:t>
      </w:r>
      <w:r w:rsidR="00B43ADD">
        <w:rPr>
          <w:lang w:val="en-US" w:eastAsia="ko-KR"/>
        </w:rPr>
        <w:t xml:space="preserve"> which is questionable. </w:t>
      </w:r>
      <w:r>
        <w:rPr>
          <w:lang w:val="en-US" w:eastAsia="ko-KR"/>
        </w:rPr>
        <w:t xml:space="preserve">There is no need to further group common IEs into these subsets, since these are </w:t>
      </w:r>
      <w:r w:rsidRPr="00872E75">
        <w:rPr>
          <w:i/>
          <w:iCs/>
          <w:lang w:val="en-US" w:eastAsia="ko-KR"/>
        </w:rPr>
        <w:t>common</w:t>
      </w:r>
      <w:r>
        <w:rPr>
          <w:lang w:val="en-US" w:eastAsia="ko-KR"/>
        </w:rPr>
        <w:t xml:space="preserve"> IEs (i.e., common to NR positioning and not necessarily common to assistance data</w:t>
      </w:r>
      <w:r w:rsidR="008152E6">
        <w:rPr>
          <w:lang w:val="en-US" w:eastAsia="ko-KR"/>
        </w:rPr>
        <w:t xml:space="preserve"> only</w:t>
      </w:r>
      <w:r>
        <w:rPr>
          <w:lang w:val="en-US" w:eastAsia="ko-KR"/>
        </w:rPr>
        <w:t>, etc.).</w:t>
      </w:r>
    </w:p>
    <w:p w14:paraId="4A460154" w14:textId="391FC0E0" w:rsidR="008152E6" w:rsidRDefault="008152E6" w:rsidP="008152E6">
      <w:pPr>
        <w:pStyle w:val="Heading3"/>
        <w:rPr>
          <w:lang w:val="en-US" w:eastAsia="ko-KR"/>
        </w:rPr>
      </w:pPr>
      <w:r>
        <w:rPr>
          <w:lang w:val="en-US" w:eastAsia="ko-KR"/>
        </w:rPr>
        <w:t>3.1.3</w:t>
      </w:r>
      <w:r>
        <w:rPr>
          <w:lang w:val="en-US" w:eastAsia="ko-KR"/>
        </w:rPr>
        <w:tab/>
        <w:t>Proposal</w:t>
      </w:r>
    </w:p>
    <w:p w14:paraId="4E45E39D" w14:textId="4CCD4728" w:rsidR="00BF27CD" w:rsidRDefault="008152E6" w:rsidP="00A31ACF">
      <w:pPr>
        <w:pStyle w:val="NO"/>
        <w:rPr>
          <w:lang w:eastAsia="ko-KR"/>
        </w:rPr>
      </w:pPr>
      <w:r w:rsidRPr="00A31ACF">
        <w:rPr>
          <w:b/>
          <w:bCs/>
          <w:lang w:eastAsia="ko-KR"/>
        </w:rPr>
        <w:t>Proposal</w:t>
      </w:r>
      <w:r w:rsidR="0002155A">
        <w:rPr>
          <w:b/>
          <w:bCs/>
          <w:lang w:val="en-US" w:eastAsia="ko-KR"/>
        </w:rPr>
        <w:t xml:space="preserve"> 2</w:t>
      </w:r>
      <w:r w:rsidR="006A76BE">
        <w:rPr>
          <w:b/>
          <w:bCs/>
          <w:lang w:val="en-US"/>
        </w:rPr>
        <w:t xml:space="preserve"> (Ref [4])</w:t>
      </w:r>
      <w:r w:rsidRPr="00A31ACF">
        <w:rPr>
          <w:b/>
          <w:bCs/>
          <w:lang w:eastAsia="ko-KR"/>
        </w:rPr>
        <w:t>:</w:t>
      </w:r>
      <w:r>
        <w:rPr>
          <w:lang w:eastAsia="ko-KR"/>
        </w:rPr>
        <w:t xml:space="preserve"> Remove the sub</w:t>
      </w:r>
      <w:r w:rsidR="004A0662">
        <w:rPr>
          <w:lang w:val="en-US" w:eastAsia="ko-KR"/>
        </w:rPr>
        <w:t>-</w:t>
      </w:r>
      <w:r>
        <w:rPr>
          <w:lang w:eastAsia="ko-KR"/>
        </w:rPr>
        <w:t xml:space="preserve">clauses below </w:t>
      </w:r>
      <w:proofErr w:type="spellStart"/>
      <w:r>
        <w:rPr>
          <w:lang w:eastAsia="ko-KR"/>
        </w:rPr>
        <w:t>cl</w:t>
      </w:r>
      <w:r w:rsidR="004A0662">
        <w:rPr>
          <w:lang w:val="en-US" w:eastAsia="ko-KR"/>
        </w:rPr>
        <w:t>a</w:t>
      </w:r>
      <w:proofErr w:type="spellEnd"/>
      <w:r>
        <w:rPr>
          <w:lang w:eastAsia="ko-KR"/>
        </w:rPr>
        <w:t>use 6.4.3 and sort the I</w:t>
      </w:r>
      <w:r w:rsidR="00A31ACF">
        <w:rPr>
          <w:lang w:val="en-US" w:eastAsia="ko-KR"/>
        </w:rPr>
        <w:t>E</w:t>
      </w:r>
      <w:r>
        <w:rPr>
          <w:lang w:eastAsia="ko-KR"/>
        </w:rPr>
        <w:t>s</w:t>
      </w:r>
      <w:r w:rsidR="00A31ACF">
        <w:rPr>
          <w:lang w:val="en-US" w:eastAsia="ko-KR"/>
        </w:rPr>
        <w:t xml:space="preserve"> in 6.4.3</w:t>
      </w:r>
      <w:r w:rsidR="006763D9">
        <w:rPr>
          <w:lang w:val="en-US" w:eastAsia="ko-KR"/>
        </w:rPr>
        <w:t xml:space="preserve"> </w:t>
      </w:r>
      <w:r>
        <w:rPr>
          <w:lang w:eastAsia="ko-KR"/>
        </w:rPr>
        <w:t>alphabetically.</w:t>
      </w:r>
    </w:p>
    <w:tbl>
      <w:tblPr>
        <w:tblStyle w:val="TableGrid"/>
        <w:tblW w:w="0" w:type="auto"/>
        <w:tblLook w:val="04A0" w:firstRow="1" w:lastRow="0" w:firstColumn="1" w:lastColumn="0" w:noHBand="0" w:noVBand="1"/>
      </w:tblPr>
      <w:tblGrid>
        <w:gridCol w:w="1975"/>
        <w:gridCol w:w="7654"/>
      </w:tblGrid>
      <w:tr w:rsidR="00983D19" w14:paraId="52FDBC91" w14:textId="77777777" w:rsidTr="0024237D">
        <w:tc>
          <w:tcPr>
            <w:tcW w:w="9629" w:type="dxa"/>
            <w:gridSpan w:val="2"/>
          </w:tcPr>
          <w:p w14:paraId="3D93324E" w14:textId="1D59BC74" w:rsidR="00983D19" w:rsidRPr="008B416F" w:rsidRDefault="00983D19" w:rsidP="0024237D">
            <w:pPr>
              <w:pStyle w:val="TAH"/>
              <w:jc w:val="both"/>
              <w:rPr>
                <w:lang w:val="en-US" w:eastAsia="ko-KR"/>
              </w:rPr>
            </w:pPr>
            <w:r>
              <w:rPr>
                <w:lang w:val="en-US" w:eastAsia="ko-KR"/>
              </w:rPr>
              <w:t xml:space="preserve">Issue </w:t>
            </w:r>
            <w:r>
              <w:rPr>
                <w:rFonts w:eastAsia="Times New Roman"/>
                <w:iCs/>
              </w:rPr>
              <w:t>6.4.</w:t>
            </w:r>
            <w:r w:rsidR="009F7D90">
              <w:rPr>
                <w:rFonts w:eastAsia="Times New Roman"/>
                <w:iCs/>
                <w:lang w:val="en-US"/>
              </w:rPr>
              <w:t>3</w:t>
            </w:r>
            <w:r>
              <w:rPr>
                <w:rFonts w:eastAsia="Times New Roman"/>
                <w:iCs/>
              </w:rPr>
              <w:t>-</w:t>
            </w:r>
            <w:r>
              <w:rPr>
                <w:rFonts w:eastAsia="Times New Roman"/>
                <w:iCs/>
                <w:lang w:val="en-US"/>
              </w:rPr>
              <w:t>1</w:t>
            </w:r>
          </w:p>
        </w:tc>
      </w:tr>
      <w:tr w:rsidR="00983D19" w14:paraId="385EFF44" w14:textId="77777777" w:rsidTr="0024237D">
        <w:tc>
          <w:tcPr>
            <w:tcW w:w="1975" w:type="dxa"/>
          </w:tcPr>
          <w:p w14:paraId="6B37E588" w14:textId="77777777" w:rsidR="00983D19" w:rsidRDefault="00983D19" w:rsidP="0024237D">
            <w:pPr>
              <w:pStyle w:val="TAH"/>
              <w:rPr>
                <w:lang w:eastAsia="ko-KR"/>
              </w:rPr>
            </w:pPr>
            <w:r>
              <w:rPr>
                <w:lang w:eastAsia="ko-KR"/>
              </w:rPr>
              <w:t>Company</w:t>
            </w:r>
          </w:p>
        </w:tc>
        <w:tc>
          <w:tcPr>
            <w:tcW w:w="7654" w:type="dxa"/>
          </w:tcPr>
          <w:p w14:paraId="5A6D90F5" w14:textId="77777777" w:rsidR="00983D19" w:rsidRDefault="00983D19" w:rsidP="0024237D">
            <w:pPr>
              <w:pStyle w:val="TAH"/>
              <w:rPr>
                <w:lang w:eastAsia="ko-KR"/>
              </w:rPr>
            </w:pPr>
            <w:r>
              <w:rPr>
                <w:lang w:eastAsia="ko-KR"/>
              </w:rPr>
              <w:t>Comments</w:t>
            </w:r>
          </w:p>
        </w:tc>
      </w:tr>
      <w:tr w:rsidR="00983D19" w14:paraId="3CBF9225" w14:textId="77777777" w:rsidTr="0024237D">
        <w:tc>
          <w:tcPr>
            <w:tcW w:w="1975" w:type="dxa"/>
          </w:tcPr>
          <w:p w14:paraId="2F739BA3" w14:textId="18C45324" w:rsidR="00983D19" w:rsidRPr="002612C4" w:rsidRDefault="0024237D" w:rsidP="0024237D">
            <w:pPr>
              <w:pStyle w:val="TAL"/>
              <w:rPr>
                <w:rFonts w:eastAsiaTheme="minorEastAsia"/>
                <w:lang w:eastAsia="zh-CN"/>
              </w:rPr>
            </w:pPr>
            <w:r w:rsidRPr="002612C4">
              <w:rPr>
                <w:rFonts w:eastAsiaTheme="minorEastAsia" w:hint="eastAsia"/>
                <w:lang w:eastAsia="zh-CN"/>
              </w:rPr>
              <w:t>H</w:t>
            </w:r>
            <w:r w:rsidRPr="002612C4">
              <w:rPr>
                <w:rFonts w:eastAsiaTheme="minorEastAsia"/>
                <w:lang w:eastAsia="zh-CN"/>
              </w:rPr>
              <w:t>uawei/HiSilicon</w:t>
            </w:r>
          </w:p>
        </w:tc>
        <w:tc>
          <w:tcPr>
            <w:tcW w:w="7654" w:type="dxa"/>
          </w:tcPr>
          <w:p w14:paraId="01267E15" w14:textId="24C191C1" w:rsidR="00983D19" w:rsidRPr="002612C4" w:rsidRDefault="0024237D" w:rsidP="0024237D">
            <w:pPr>
              <w:pStyle w:val="TAL"/>
              <w:rPr>
                <w:rFonts w:eastAsiaTheme="minorEastAsia"/>
                <w:lang w:eastAsia="zh-CN"/>
              </w:rPr>
            </w:pPr>
            <w:r w:rsidRPr="002612C4">
              <w:rPr>
                <w:rFonts w:eastAsiaTheme="minorEastAsia" w:hint="eastAsia"/>
                <w:lang w:eastAsia="zh-CN"/>
              </w:rPr>
              <w:t>O</w:t>
            </w:r>
            <w:r w:rsidRPr="002612C4">
              <w:rPr>
                <w:rFonts w:eastAsiaTheme="minorEastAsia"/>
                <w:lang w:eastAsia="zh-CN"/>
              </w:rPr>
              <w:t>K.</w:t>
            </w:r>
            <w:r w:rsidR="00FA078A" w:rsidRPr="002612C4">
              <w:rPr>
                <w:rFonts w:eastAsiaTheme="minorEastAsia"/>
                <w:lang w:eastAsia="zh-CN"/>
              </w:rPr>
              <w:t xml:space="preserve"> But if the IE </w:t>
            </w:r>
            <w:r w:rsidR="00FA078A" w:rsidRPr="002612C4">
              <w:rPr>
                <w:snapToGrid w:val="0"/>
              </w:rPr>
              <w:t>NR-</w:t>
            </w:r>
            <w:proofErr w:type="spellStart"/>
            <w:r w:rsidR="00FA078A" w:rsidRPr="002612C4">
              <w:rPr>
                <w:snapToGrid w:val="0"/>
              </w:rPr>
              <w:t>TimingMeasQuality</w:t>
            </w:r>
            <w:proofErr w:type="spellEnd"/>
            <w:r w:rsidR="00FA078A" w:rsidRPr="002612C4">
              <w:rPr>
                <w:snapToGrid w:val="0"/>
              </w:rPr>
              <w:t xml:space="preserve"> is also used in the assistance data, probably we should consider to rename the IE. </w:t>
            </w:r>
          </w:p>
        </w:tc>
      </w:tr>
      <w:tr w:rsidR="00983D19" w14:paraId="689F0843" w14:textId="77777777" w:rsidTr="0024237D">
        <w:tc>
          <w:tcPr>
            <w:tcW w:w="1975" w:type="dxa"/>
          </w:tcPr>
          <w:p w14:paraId="1C5656DC" w14:textId="70E7D265" w:rsidR="00983D19" w:rsidRPr="00A2319E" w:rsidRDefault="00A2319E" w:rsidP="0024237D">
            <w:pPr>
              <w:pStyle w:val="TAL"/>
              <w:rPr>
                <w:lang w:val="sv-SE" w:eastAsia="ko-KR"/>
              </w:rPr>
            </w:pPr>
            <w:r>
              <w:rPr>
                <w:lang w:val="sv-SE" w:eastAsia="ko-KR"/>
              </w:rPr>
              <w:t>Ericsson</w:t>
            </w:r>
          </w:p>
        </w:tc>
        <w:tc>
          <w:tcPr>
            <w:tcW w:w="7654" w:type="dxa"/>
          </w:tcPr>
          <w:p w14:paraId="374EE474" w14:textId="611F7470" w:rsidR="00983D19" w:rsidRPr="00A2319E" w:rsidRDefault="002D3191" w:rsidP="0024237D">
            <w:pPr>
              <w:pStyle w:val="TAL"/>
              <w:rPr>
                <w:lang w:val="sv-SE" w:eastAsia="ko-KR"/>
              </w:rPr>
            </w:pPr>
            <w:r>
              <w:rPr>
                <w:lang w:val="sv-SE" w:eastAsia="ko-KR"/>
              </w:rPr>
              <w:t>Ok</w:t>
            </w:r>
          </w:p>
        </w:tc>
      </w:tr>
      <w:tr w:rsidR="00983D19" w14:paraId="41F15E9E" w14:textId="77777777" w:rsidTr="0024237D">
        <w:tc>
          <w:tcPr>
            <w:tcW w:w="1975" w:type="dxa"/>
          </w:tcPr>
          <w:p w14:paraId="380CCF2D" w14:textId="56A4AF05" w:rsidR="00983D19" w:rsidRPr="000A71BD" w:rsidRDefault="000A71BD" w:rsidP="0024237D">
            <w:pPr>
              <w:pStyle w:val="TAL"/>
              <w:rPr>
                <w:lang w:val="en-US" w:eastAsia="ko-KR"/>
              </w:rPr>
            </w:pPr>
            <w:r>
              <w:rPr>
                <w:lang w:val="en-US" w:eastAsia="ko-KR"/>
              </w:rPr>
              <w:t>Apple</w:t>
            </w:r>
          </w:p>
        </w:tc>
        <w:tc>
          <w:tcPr>
            <w:tcW w:w="7654" w:type="dxa"/>
          </w:tcPr>
          <w:p w14:paraId="5E74CD35" w14:textId="273069DC" w:rsidR="00983D19" w:rsidRPr="000A71BD" w:rsidRDefault="000A71BD" w:rsidP="0024237D">
            <w:pPr>
              <w:pStyle w:val="TAL"/>
              <w:rPr>
                <w:lang w:val="en-US" w:eastAsia="ko-KR"/>
              </w:rPr>
            </w:pPr>
            <w:r>
              <w:rPr>
                <w:lang w:val="en-US" w:eastAsia="ko-KR"/>
              </w:rPr>
              <w:t>Support.</w:t>
            </w:r>
          </w:p>
        </w:tc>
      </w:tr>
      <w:tr w:rsidR="00983D19" w14:paraId="6C6537D9" w14:textId="77777777" w:rsidTr="0024237D">
        <w:tc>
          <w:tcPr>
            <w:tcW w:w="1975" w:type="dxa"/>
          </w:tcPr>
          <w:p w14:paraId="63C7B09B" w14:textId="04E7CA83" w:rsidR="00983D19" w:rsidRDefault="0029138F" w:rsidP="0024237D">
            <w:pPr>
              <w:pStyle w:val="TAL"/>
              <w:rPr>
                <w:lang w:eastAsia="ko-KR"/>
              </w:rPr>
            </w:pPr>
            <w:r w:rsidRPr="00A23B7F">
              <w:rPr>
                <w:lang w:val="en-US" w:eastAsia="ko-KR"/>
              </w:rPr>
              <w:t>vivo</w:t>
            </w:r>
          </w:p>
        </w:tc>
        <w:tc>
          <w:tcPr>
            <w:tcW w:w="7654" w:type="dxa"/>
          </w:tcPr>
          <w:p w14:paraId="7ECF2902" w14:textId="2A351515" w:rsidR="00983D19" w:rsidRPr="0029138F" w:rsidRDefault="0029138F"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336F98EC" w14:textId="77777777" w:rsidTr="0024237D">
        <w:tc>
          <w:tcPr>
            <w:tcW w:w="1975" w:type="dxa"/>
          </w:tcPr>
          <w:p w14:paraId="021C5F12" w14:textId="22E88711" w:rsidR="00983D19" w:rsidRDefault="001D7EB7" w:rsidP="0024237D">
            <w:pPr>
              <w:pStyle w:val="TAL"/>
              <w:rPr>
                <w:lang w:eastAsia="zh-CN"/>
              </w:rPr>
            </w:pPr>
            <w:r>
              <w:rPr>
                <w:rFonts w:hint="eastAsia"/>
                <w:lang w:eastAsia="zh-CN"/>
              </w:rPr>
              <w:t>CATT</w:t>
            </w:r>
          </w:p>
        </w:tc>
        <w:tc>
          <w:tcPr>
            <w:tcW w:w="7654" w:type="dxa"/>
          </w:tcPr>
          <w:p w14:paraId="1577E3EC" w14:textId="4D925584" w:rsidR="00983D19" w:rsidRDefault="001D7EB7" w:rsidP="0024237D">
            <w:pPr>
              <w:pStyle w:val="TAL"/>
              <w:rPr>
                <w:lang w:eastAsia="zh-CN"/>
              </w:rPr>
            </w:pPr>
            <w:r>
              <w:rPr>
                <w:rFonts w:hint="eastAsia"/>
                <w:lang w:eastAsia="zh-CN"/>
              </w:rPr>
              <w:t>Ok</w:t>
            </w:r>
          </w:p>
        </w:tc>
      </w:tr>
      <w:tr w:rsidR="00983D19" w14:paraId="6431EE4E" w14:textId="77777777" w:rsidTr="0024237D">
        <w:tc>
          <w:tcPr>
            <w:tcW w:w="1975" w:type="dxa"/>
          </w:tcPr>
          <w:p w14:paraId="5B4A6B73" w14:textId="69C73926" w:rsidR="00983D19" w:rsidRPr="00812044" w:rsidRDefault="00812044" w:rsidP="0024237D">
            <w:pPr>
              <w:pStyle w:val="TAL"/>
              <w:rPr>
                <w:lang w:val="en-US" w:eastAsia="ko-KR"/>
              </w:rPr>
            </w:pPr>
            <w:r>
              <w:rPr>
                <w:lang w:val="en-US" w:eastAsia="ko-KR"/>
              </w:rPr>
              <w:t>Intel</w:t>
            </w:r>
          </w:p>
        </w:tc>
        <w:tc>
          <w:tcPr>
            <w:tcW w:w="7654" w:type="dxa"/>
          </w:tcPr>
          <w:p w14:paraId="51091330" w14:textId="61688DE3" w:rsidR="00983D19" w:rsidRPr="00812044" w:rsidRDefault="00812044" w:rsidP="0024237D">
            <w:pPr>
              <w:pStyle w:val="TAL"/>
              <w:rPr>
                <w:lang w:val="en-US" w:eastAsia="ko-KR"/>
              </w:rPr>
            </w:pPr>
            <w:r>
              <w:rPr>
                <w:lang w:val="en-US" w:eastAsia="ko-KR"/>
              </w:rPr>
              <w:t>Ok.</w:t>
            </w:r>
          </w:p>
        </w:tc>
      </w:tr>
      <w:tr w:rsidR="005B2642" w14:paraId="2626D43E" w14:textId="77777777" w:rsidTr="0024237D">
        <w:tc>
          <w:tcPr>
            <w:tcW w:w="1975" w:type="dxa"/>
          </w:tcPr>
          <w:p w14:paraId="6A900651" w14:textId="2A118F65" w:rsidR="005B2642" w:rsidRDefault="005B2642" w:rsidP="005B2642">
            <w:pPr>
              <w:pStyle w:val="TAL"/>
              <w:rPr>
                <w:lang w:eastAsia="ko-KR"/>
              </w:rPr>
            </w:pPr>
            <w:r>
              <w:rPr>
                <w:lang w:val="en-US" w:eastAsia="ko-KR"/>
              </w:rPr>
              <w:t>Nokia</w:t>
            </w:r>
          </w:p>
        </w:tc>
        <w:tc>
          <w:tcPr>
            <w:tcW w:w="7654" w:type="dxa"/>
          </w:tcPr>
          <w:p w14:paraId="324F456A" w14:textId="7EB6E304" w:rsidR="005B2642" w:rsidRDefault="005B2642" w:rsidP="005B2642">
            <w:pPr>
              <w:pStyle w:val="TAL"/>
              <w:rPr>
                <w:lang w:eastAsia="ko-KR"/>
              </w:rPr>
            </w:pPr>
            <w:r>
              <w:rPr>
                <w:lang w:val="en-US" w:eastAsia="ko-KR"/>
              </w:rPr>
              <w:t>OK</w:t>
            </w:r>
          </w:p>
        </w:tc>
      </w:tr>
    </w:tbl>
    <w:p w14:paraId="63619AB1" w14:textId="60313103" w:rsidR="00913B17" w:rsidRDefault="00913B17" w:rsidP="00B45637">
      <w:pPr>
        <w:rPr>
          <w:ins w:id="19" w:author="Sven Fischer" w:date="2020-04-27T09:49:00Z"/>
        </w:rPr>
      </w:pPr>
    </w:p>
    <w:p w14:paraId="5A322C5C" w14:textId="1B2C72A9" w:rsidR="00972FDD" w:rsidRDefault="00535ACF" w:rsidP="00B45637">
      <w:pPr>
        <w:rPr>
          <w:ins w:id="20" w:author="Sven Fischer" w:date="2020-04-27T09:50:00Z"/>
        </w:rPr>
      </w:pPr>
      <w:ins w:id="21" w:author="Sven Fischer" w:date="2020-04-27T10:02:00Z">
        <w:r w:rsidRPr="00535ACF">
          <w:rPr>
            <w:b/>
            <w:bCs/>
          </w:rPr>
          <w:t xml:space="preserve">Proposed </w:t>
        </w:r>
      </w:ins>
      <w:ins w:id="22" w:author="Sven Fischer" w:date="2020-04-27T09:49:00Z">
        <w:r w:rsidR="00972FDD" w:rsidRPr="00535ACF">
          <w:rPr>
            <w:b/>
            <w:bCs/>
          </w:rPr>
          <w:t>Conclusion</w:t>
        </w:r>
      </w:ins>
      <w:ins w:id="23" w:author="Sven Fischer" w:date="2020-04-27T19:23:00Z">
        <w:r w:rsidR="00AF1392">
          <w:rPr>
            <w:b/>
            <w:bCs/>
          </w:rPr>
          <w:t xml:space="preserve"> 2</w:t>
        </w:r>
      </w:ins>
      <w:ins w:id="24" w:author="Sven Fischer" w:date="2020-04-27T09:49:00Z">
        <w:r w:rsidR="00972FDD" w:rsidRPr="00535ACF">
          <w:rPr>
            <w:b/>
            <w:bCs/>
          </w:rPr>
          <w:t>:</w:t>
        </w:r>
        <w:r w:rsidR="00972FDD">
          <w:t xml:space="preserve"> </w:t>
        </w:r>
      </w:ins>
      <w:ins w:id="25" w:author="Sven Fischer" w:date="2020-04-27T09:50:00Z">
        <w:r w:rsidR="00EF12E7" w:rsidRPr="00EF12E7">
          <w:t>Remove the sub-clauses below clause 6.4.3 and sort the IEs in 6.4.3 alphabetically.</w:t>
        </w:r>
        <w:r w:rsidR="00EF12E7">
          <w:t xml:space="preserve"> </w:t>
        </w:r>
      </w:ins>
    </w:p>
    <w:p w14:paraId="6E80797D" w14:textId="4C755EF5" w:rsidR="00EF12E7" w:rsidRDefault="00EF12E7" w:rsidP="00091ADB">
      <w:pPr>
        <w:pStyle w:val="NO"/>
        <w:jc w:val="left"/>
        <w:rPr>
          <w:ins w:id="26" w:author="Sven Fischer" w:date="2020-04-27T09:54:00Z"/>
        </w:rPr>
      </w:pPr>
      <w:ins w:id="27" w:author="Sven Fischer" w:date="2020-04-27T09:50:00Z">
        <w:r w:rsidRPr="00036F25">
          <w:rPr>
            <w:b/>
            <w:bCs/>
          </w:rPr>
          <w:t>NOTE:</w:t>
        </w:r>
        <w:r>
          <w:t xml:space="preserve"> </w:t>
        </w:r>
      </w:ins>
      <w:ins w:id="28" w:author="Sven Fischer" w:date="2020-04-27T09:54:00Z">
        <w:r w:rsidR="00D01BC4">
          <w:tab/>
        </w:r>
      </w:ins>
      <w:ins w:id="29" w:author="Sven Fischer" w:date="2020-04-27T09:50:00Z">
        <w:r w:rsidR="00042C34">
          <w:t>Rapporteur will ma</w:t>
        </w:r>
      </w:ins>
      <w:ins w:id="30" w:author="Sven Fischer" w:date="2020-04-27T09:51:00Z">
        <w:r w:rsidR="00042C34">
          <w:t xml:space="preserve">ke this change in the final version only. </w:t>
        </w:r>
        <w:r w:rsidR="00305228">
          <w:t>For better tracking of the changes made in the various IEs, the structure is kept for now. At the en</w:t>
        </w:r>
        <w:r w:rsidR="0044378E">
          <w:t>d of the review pro</w:t>
        </w:r>
      </w:ins>
      <w:ins w:id="31" w:author="Sven Fischer" w:date="2020-04-27T09:52:00Z">
        <w:r w:rsidR="0044378E">
          <w:t xml:space="preserve">cess, </w:t>
        </w:r>
        <w:r w:rsidR="00DA7702">
          <w:t>rapporteur</w:t>
        </w:r>
        <w:r w:rsidR="0044378E">
          <w:t xml:space="preserve"> will make the change </w:t>
        </w:r>
        <w:r w:rsidR="00DA7702">
          <w:t xml:space="preserve">by replacing the </w:t>
        </w:r>
        <w:r w:rsidR="00D01BC4">
          <w:t>subsec</w:t>
        </w:r>
      </w:ins>
      <w:ins w:id="32" w:author="Sven Fischer" w:date="2020-04-27T09:53:00Z">
        <w:r w:rsidR="00D01BC4">
          <w:t>tions with a single section.  This will</w:t>
        </w:r>
      </w:ins>
      <w:ins w:id="33" w:author="Sven Fischer" w:date="2020-04-27T10:03:00Z">
        <w:r w:rsidR="00C777E1">
          <w:rPr>
            <w:lang w:val="en-US"/>
          </w:rPr>
          <w:t xml:space="preserve"> also</w:t>
        </w:r>
      </w:ins>
      <w:ins w:id="34" w:author="Sven Fischer" w:date="2020-04-27T09:53:00Z">
        <w:r w:rsidR="00D01BC4">
          <w:t xml:space="preserve"> simplify CR implementation (and CR implementation check</w:t>
        </w:r>
      </w:ins>
      <w:ins w:id="35" w:author="Sven Fischer" w:date="2020-04-27T09:55:00Z">
        <w:r w:rsidR="00091ADB">
          <w:rPr>
            <w:lang w:val="en-US"/>
          </w:rPr>
          <w:t>ing</w:t>
        </w:r>
      </w:ins>
      <w:ins w:id="36" w:author="Sven Fischer" w:date="2020-04-27T09:53:00Z">
        <w:r w:rsidR="00D01BC4">
          <w:t>), since only a single change has to be implemented instead of 10’s of s</w:t>
        </w:r>
      </w:ins>
      <w:ins w:id="37" w:author="Sven Fischer" w:date="2020-04-27T09:54:00Z">
        <w:r w:rsidR="00D01BC4">
          <w:t>mall changes.</w:t>
        </w:r>
      </w:ins>
      <w:ins w:id="38" w:author="Sven Fischer" w:date="2020-04-27T09:50:00Z">
        <w:r w:rsidR="00042C34">
          <w:t xml:space="preserve"> </w:t>
        </w:r>
      </w:ins>
    </w:p>
    <w:p w14:paraId="647B7B91" w14:textId="52D603A4" w:rsidR="008428D1" w:rsidRDefault="008428D1" w:rsidP="008428D1">
      <w:pPr>
        <w:rPr>
          <w:ins w:id="39" w:author="Sven Fischer" w:date="2020-04-27T19:24:00Z"/>
          <w:lang w:val="en-US" w:eastAsia="ko-KR"/>
        </w:rPr>
      </w:pPr>
      <w:ins w:id="40" w:author="Sven Fischer" w:date="2020-04-27T19:24:00Z">
        <w:r>
          <w:rPr>
            <w:lang w:val="en-US" w:eastAsia="ko-KR"/>
          </w:rPr>
          <w:t xml:space="preserve">The item </w:t>
        </w:r>
      </w:ins>
      <w:ins w:id="41" w:author="Sven Fischer" w:date="2020-04-27T19:27:00Z">
        <w:r w:rsidR="00802794">
          <w:rPr>
            <w:lang w:val="en-US" w:eastAsia="ko-KR"/>
          </w:rPr>
          <w:t xml:space="preserve">on </w:t>
        </w:r>
        <w:r w:rsidR="00802794" w:rsidRPr="00CC1049">
          <w:rPr>
            <w:snapToGrid w:val="0"/>
          </w:rPr>
          <w:t>NR-</w:t>
        </w:r>
        <w:proofErr w:type="spellStart"/>
        <w:r w:rsidR="00802794" w:rsidRPr="00CC1049">
          <w:rPr>
            <w:snapToGrid w:val="0"/>
          </w:rPr>
          <w:t>TimingMeasQuality</w:t>
        </w:r>
        <w:proofErr w:type="spellEnd"/>
        <w:r w:rsidR="00802794" w:rsidRPr="00CC1049">
          <w:rPr>
            <w:snapToGrid w:val="0"/>
          </w:rPr>
          <w:t xml:space="preserve"> </w:t>
        </w:r>
      </w:ins>
      <w:ins w:id="42" w:author="Sven Fischer" w:date="2020-04-28T08:16:00Z">
        <w:r w:rsidR="00D54B14">
          <w:rPr>
            <w:snapToGrid w:val="0"/>
          </w:rPr>
          <w:t xml:space="preserve">name </w:t>
        </w:r>
      </w:ins>
      <w:ins w:id="43" w:author="Sven Fischer" w:date="2020-04-27T19:24:00Z">
        <w:r>
          <w:rPr>
            <w:lang w:val="en-US" w:eastAsia="ko-KR"/>
          </w:rPr>
          <w:t>is added to the open issues list in Annex 7.</w:t>
        </w:r>
      </w:ins>
    </w:p>
    <w:p w14:paraId="072C36BB" w14:textId="77777777" w:rsidR="00036F25" w:rsidRDefault="00036F25" w:rsidP="00D01BC4">
      <w:pPr>
        <w:pStyle w:val="NO"/>
      </w:pPr>
    </w:p>
    <w:p w14:paraId="21F68FAF" w14:textId="0F0A8CBD" w:rsidR="00C66977" w:rsidRPr="00C66977" w:rsidRDefault="00195E4A" w:rsidP="00961187">
      <w:pPr>
        <w:pStyle w:val="Heading2"/>
        <w:rPr>
          <w:iCs/>
          <w:noProof/>
          <w:lang w:eastAsia="ko-KR"/>
        </w:rPr>
      </w:pPr>
      <w:r>
        <w:rPr>
          <w:noProof/>
          <w:lang w:eastAsia="ko-KR"/>
        </w:rPr>
        <w:t>3.2</w:t>
      </w:r>
      <w:r w:rsidR="00F822CA" w:rsidRPr="00ED23B1">
        <w:rPr>
          <w:rFonts w:hint="eastAsia"/>
          <w:noProof/>
          <w:lang w:eastAsia="ko-KR"/>
        </w:rPr>
        <w:t xml:space="preserve">. </w:t>
      </w:r>
      <w:r w:rsidR="00F822CA" w:rsidRPr="00ED23B1">
        <w:rPr>
          <w:noProof/>
          <w:lang w:eastAsia="ko-KR"/>
        </w:rPr>
        <w:tab/>
      </w:r>
      <w:r w:rsidR="00C66977" w:rsidRPr="00F450AB">
        <w:rPr>
          <w:i/>
          <w:iCs/>
        </w:rPr>
        <w:t>NR-DL-PRS-AssistanceData</w:t>
      </w:r>
      <w:r w:rsidR="00C66977">
        <w:t xml:space="preserve"> </w:t>
      </w:r>
      <w:r w:rsidR="00C66977">
        <w:rPr>
          <w:iCs/>
        </w:rPr>
        <w:t>Issues</w:t>
      </w:r>
    </w:p>
    <w:p w14:paraId="21C5A93A" w14:textId="24E727AA" w:rsidR="00F822CA" w:rsidRDefault="00961187" w:rsidP="00961187">
      <w:pPr>
        <w:pStyle w:val="Heading3"/>
        <w:rPr>
          <w:noProof/>
          <w:lang w:eastAsia="ko-KR"/>
        </w:rPr>
      </w:pPr>
      <w:r>
        <w:rPr>
          <w:noProof/>
          <w:lang w:eastAsia="ko-KR"/>
        </w:rPr>
        <w:t>3</w:t>
      </w:r>
      <w:r w:rsidR="00C66977">
        <w:rPr>
          <w:noProof/>
          <w:lang w:eastAsia="ko-KR"/>
        </w:rPr>
        <w:t>.</w:t>
      </w:r>
      <w:r>
        <w:rPr>
          <w:noProof/>
          <w:lang w:eastAsia="ko-KR"/>
        </w:rPr>
        <w:t>2.</w:t>
      </w:r>
      <w:r w:rsidR="00C66977">
        <w:rPr>
          <w:noProof/>
          <w:lang w:eastAsia="ko-KR"/>
        </w:rPr>
        <w:t>1</w:t>
      </w:r>
      <w:r w:rsidR="00C66977">
        <w:rPr>
          <w:noProof/>
          <w:lang w:eastAsia="ko-KR"/>
        </w:rPr>
        <w:tab/>
      </w:r>
      <w:r w:rsidR="00810DF3">
        <w:rPr>
          <w:noProof/>
          <w:lang w:eastAsia="ko-KR"/>
        </w:rPr>
        <w:t>Reference TRP Information</w:t>
      </w:r>
    </w:p>
    <w:p w14:paraId="393AA92F" w14:textId="2DB9C988" w:rsidR="0095647C" w:rsidRPr="00961187" w:rsidRDefault="00961187" w:rsidP="00961187">
      <w:pPr>
        <w:pStyle w:val="Heading4"/>
      </w:pPr>
      <w:r w:rsidRPr="00961187">
        <w:t>3</w:t>
      </w:r>
      <w:r w:rsidR="004F3E1F" w:rsidRPr="00961187">
        <w:t>.</w:t>
      </w:r>
      <w:r w:rsidRPr="00961187">
        <w:t>2.</w:t>
      </w:r>
      <w:r w:rsidR="004F3E1F" w:rsidRPr="00961187">
        <w:t>1</w:t>
      </w:r>
      <w:r w:rsidR="00C66977" w:rsidRPr="00961187">
        <w:t>.1</w:t>
      </w:r>
      <w:r w:rsidR="004F3E1F" w:rsidRPr="00961187">
        <w:tab/>
      </w:r>
      <w:r w:rsidR="00810DF3" w:rsidRPr="00961187">
        <w:t>Problem</w:t>
      </w:r>
    </w:p>
    <w:p w14:paraId="00921067" w14:textId="12E3D273" w:rsidR="00810DF3" w:rsidRPr="00810DF3" w:rsidRDefault="00810DF3" w:rsidP="0095647C">
      <w:pPr>
        <w:rPr>
          <w:lang w:eastAsia="ko-KR"/>
        </w:rPr>
      </w:pPr>
      <w:r>
        <w:rPr>
          <w:lang w:eastAsia="ko-KR"/>
        </w:rPr>
        <w:t xml:space="preserve">The current LPP is unclear about </w:t>
      </w:r>
      <w:r w:rsidR="00685D1F">
        <w:rPr>
          <w:lang w:eastAsia="ko-KR"/>
        </w:rPr>
        <w:t xml:space="preserve">the definition/signalling of </w:t>
      </w:r>
      <w:bookmarkStart w:id="44" w:name="_Hlk36968906"/>
      <w:r w:rsidR="0095647C" w:rsidRPr="00715AD3">
        <w:t xml:space="preserve">"assistance data reference </w:t>
      </w:r>
      <w:r w:rsidR="0095647C">
        <w:t>TRP</w:t>
      </w:r>
      <w:r w:rsidR="0095647C" w:rsidRPr="00715AD3">
        <w:t>"</w:t>
      </w:r>
      <w:r w:rsidR="0095647C">
        <w:t xml:space="preserve"> and </w:t>
      </w:r>
      <w:r w:rsidR="0095647C" w:rsidRPr="00715AD3">
        <w:t>"</w:t>
      </w:r>
      <w:r w:rsidR="0095647C">
        <w:t>RSTD</w:t>
      </w:r>
      <w:r w:rsidR="0095647C" w:rsidRPr="00715AD3">
        <w:t xml:space="preserve"> reference </w:t>
      </w:r>
      <w:r w:rsidR="0095647C">
        <w:t>TRP</w:t>
      </w:r>
      <w:r w:rsidR="0095647C" w:rsidRPr="00715AD3">
        <w:t>"</w:t>
      </w:r>
      <w:r w:rsidR="0095647C">
        <w:t>.</w:t>
      </w:r>
      <w:bookmarkEnd w:id="44"/>
    </w:p>
    <w:p w14:paraId="38868091" w14:textId="26596662" w:rsidR="00266236" w:rsidRPr="00926041" w:rsidRDefault="006E3949" w:rsidP="006E3949">
      <w:pPr>
        <w:pStyle w:val="Heading4"/>
      </w:pPr>
      <w:r>
        <w:t>3.</w:t>
      </w:r>
      <w:r w:rsidR="004F3E1F" w:rsidRPr="00926041">
        <w:t>2.</w:t>
      </w:r>
      <w:r w:rsidR="00C66977" w:rsidRPr="00926041">
        <w:t>1.2</w:t>
      </w:r>
      <w:r w:rsidR="004F3E1F" w:rsidRPr="00926041">
        <w:tab/>
      </w:r>
      <w:r w:rsidR="0095647C" w:rsidRPr="00926041">
        <w:t>Description</w:t>
      </w:r>
    </w:p>
    <w:p w14:paraId="753DC2D8" w14:textId="18FC1E62" w:rsidR="0095647C" w:rsidRDefault="00F55B57" w:rsidP="004C0256">
      <w:pPr>
        <w:rPr>
          <w:lang w:val="en-US" w:eastAsia="ko-KR"/>
        </w:rPr>
      </w:pPr>
      <w:r>
        <w:t xml:space="preserve">According to </w:t>
      </w:r>
      <w:r w:rsidR="00F001C3">
        <w:rPr>
          <w:lang w:val="en-US"/>
        </w:rPr>
        <w:t xml:space="preserve">3GPP TS </w:t>
      </w:r>
      <w:r w:rsidR="00F001C3" w:rsidRPr="009613DA">
        <w:rPr>
          <w:lang w:eastAsia="ko-KR"/>
        </w:rPr>
        <w:t>38.214</w:t>
      </w:r>
      <w:r w:rsidR="00266236">
        <w:t>:</w:t>
      </w:r>
    </w:p>
    <w:p w14:paraId="6CA48A14" w14:textId="726072FC" w:rsidR="00CE2A7F" w:rsidRPr="00A30F92" w:rsidRDefault="00CD576B" w:rsidP="00266236">
      <w:pPr>
        <w:jc w:val="left"/>
        <w:rPr>
          <w:color w:val="0070C0"/>
        </w:rPr>
      </w:pPr>
      <w:r w:rsidRPr="00A30F92">
        <w:rPr>
          <w:color w:val="0070C0"/>
        </w:rPr>
        <w:t>"</w:t>
      </w:r>
      <w:r w:rsidR="00CE2A7F" w:rsidRPr="00A30F92">
        <w:rPr>
          <w:color w:val="0070C0"/>
        </w:rPr>
        <w:t xml:space="preserve">The </w:t>
      </w:r>
      <w:r w:rsidR="00CE2A7F" w:rsidRPr="00A30F92">
        <w:rPr>
          <w:b/>
          <w:bCs/>
          <w:color w:val="0070C0"/>
          <w:u w:val="single"/>
        </w:rPr>
        <w:t>UE may</w:t>
      </w:r>
      <w:r w:rsidR="00CE2A7F" w:rsidRPr="00A30F92">
        <w:rPr>
          <w:color w:val="0070C0"/>
        </w:rPr>
        <w:t xml:space="preserve"> be indicated by the network that a </w:t>
      </w:r>
      <w:r w:rsidR="00CE2A7F" w:rsidRPr="00A30F92">
        <w:rPr>
          <w:b/>
          <w:bCs/>
          <w:color w:val="0070C0"/>
          <w:u w:val="single"/>
        </w:rPr>
        <w:t>DL PRS resources can be used as the reference for the RSTD measurement</w:t>
      </w:r>
      <w:r w:rsidR="00CE2A7F" w:rsidRPr="00A30F92">
        <w:rPr>
          <w:color w:val="0070C0"/>
        </w:rPr>
        <w:t xml:space="preserve"> in a higher layer parameter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4C0256" w:rsidRPr="00A30F92">
        <w:rPr>
          <w:color w:val="0070C0"/>
        </w:rPr>
        <w:t xml:space="preserve">[…] </w:t>
      </w:r>
      <w:r w:rsidR="00CE2A7F" w:rsidRPr="00A30F92">
        <w:rPr>
          <w:color w:val="0070C0"/>
        </w:rPr>
        <w:t xml:space="preserve">This reference time provided by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CE2A7F" w:rsidRPr="00A30F92">
        <w:rPr>
          <w:b/>
          <w:bCs/>
          <w:color w:val="0070C0"/>
          <w:u w:val="single"/>
        </w:rPr>
        <w:t>may include an [ID], a PRS resource set ID, and optionally a single PRS resource ID or a list of PRS resource IDs.</w:t>
      </w:r>
      <w:r w:rsidR="00CE2A7F" w:rsidRPr="00A30F92">
        <w:rPr>
          <w:color w:val="0070C0"/>
        </w:rPr>
        <w:t xml:space="preserve"> The UE may use different DL PRS resources or a different DL PRS resource set to determine the reference time for the RSTD measurement as long as the condition that the DL PRS resources used belong to a single DL PRS resource set is met. If the UE chooses to use a different reference time than indicated by the network, then it is expected to report the DL PRS resource ID(s) or the DL PRS resource set ID used to determine the reference. </w:t>
      </w:r>
    </w:p>
    <w:p w14:paraId="5DD0DF38" w14:textId="4451591E" w:rsidR="004C0256" w:rsidRPr="00A30F92" w:rsidRDefault="004C0256" w:rsidP="00266236">
      <w:pPr>
        <w:jc w:val="left"/>
        <w:rPr>
          <w:color w:val="0070C0"/>
        </w:rPr>
      </w:pPr>
      <w:r w:rsidRPr="00A30F92">
        <w:rPr>
          <w:color w:val="0070C0"/>
        </w:rPr>
        <w:t>[…]</w:t>
      </w:r>
    </w:p>
    <w:p w14:paraId="6E92344D" w14:textId="0CA73B89" w:rsidR="00CD576B" w:rsidRDefault="00CD576B" w:rsidP="00CD576B">
      <w:pPr>
        <w:rPr>
          <w:rFonts w:ascii="Times New Roman , serif" w:hAnsi="Times New Roman , serif" w:hint="eastAsia"/>
          <w:szCs w:val="16"/>
        </w:rPr>
      </w:pPr>
      <w:r w:rsidRPr="00A30F92">
        <w:rPr>
          <w:color w:val="0070C0"/>
        </w:rPr>
        <w:t xml:space="preserve">The </w:t>
      </w:r>
      <w:r w:rsidRPr="00A30F92">
        <w:rPr>
          <w:b/>
          <w:bCs/>
          <w:color w:val="0070C0"/>
          <w:u w:val="single"/>
        </w:rPr>
        <w:t xml:space="preserve">UE </w:t>
      </w:r>
      <w:r w:rsidRPr="00414E06">
        <w:rPr>
          <w:b/>
          <w:bCs/>
          <w:color w:val="0070C0"/>
          <w:u w:val="single"/>
        </w:rPr>
        <w:t>expects to be configured</w:t>
      </w:r>
      <w:r w:rsidRPr="00A30F92">
        <w:rPr>
          <w:color w:val="0070C0"/>
        </w:rPr>
        <w:t xml:space="preserve"> with higher layer parameter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color w:val="0070C0"/>
          <w:szCs w:val="16"/>
        </w:rPr>
        <w:t>,</w:t>
      </w:r>
      <w:r w:rsidRPr="00A30F92">
        <w:rPr>
          <w:rFonts w:ascii="Times New Roman , serif" w:hAnsi="Times New Roman , serif" w:hint="eastAsia"/>
          <w:color w:val="0070C0"/>
          <w:szCs w:val="16"/>
        </w:rPr>
        <w:t xml:space="preserve"> </w:t>
      </w:r>
      <w:r w:rsidRPr="00A30F92">
        <w:rPr>
          <w:rFonts w:ascii="Times New Roman , serif" w:hAnsi="Times New Roman , serif"/>
          <w:color w:val="0070C0"/>
          <w:szCs w:val="16"/>
        </w:rPr>
        <w:t xml:space="preserve">which defines the time difference with respect to the received DL subframe timing the UE is expected to receive DL PRS, and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hint="eastAsia"/>
          <w:i/>
          <w:color w:val="0070C0"/>
          <w:szCs w:val="16"/>
        </w:rPr>
        <w:t>-uncertainty</w:t>
      </w:r>
      <w:r w:rsidRPr="00A30F92">
        <w:rPr>
          <w:rFonts w:ascii="Times New Roman , serif" w:hAnsi="Times New Roman , serif"/>
          <w:color w:val="0070C0"/>
          <w:szCs w:val="16"/>
        </w:rPr>
        <w:t xml:space="preserve">, which defines a search window around the </w:t>
      </w:r>
      <w:proofErr w:type="spellStart"/>
      <w:r w:rsidRPr="00A30F92">
        <w:rPr>
          <w:rFonts w:ascii="Times New Roman , serif" w:hAnsi="Times New Roman , serif"/>
          <w:color w:val="0070C0"/>
          <w:szCs w:val="16"/>
        </w:rPr>
        <w:t>expectedRSTD</w:t>
      </w:r>
      <w:proofErr w:type="spellEnd"/>
      <w:r w:rsidRPr="00A30F92">
        <w:rPr>
          <w:rFonts w:ascii="Times New Roman , serif" w:hAnsi="Times New Roman , serif"/>
          <w:color w:val="0070C0"/>
          <w:szCs w:val="16"/>
        </w:rPr>
        <w:t>.</w:t>
      </w:r>
      <w:r w:rsidRPr="00A30F92">
        <w:rPr>
          <w:color w:val="0070C0"/>
        </w:rPr>
        <w:t>"</w:t>
      </w:r>
    </w:p>
    <w:p w14:paraId="7FD49C20" w14:textId="551FF928" w:rsidR="004C0256" w:rsidRDefault="004126D9" w:rsidP="00266236">
      <w:pPr>
        <w:jc w:val="left"/>
      </w:pPr>
      <w:r>
        <w:t xml:space="preserve">Therefore, similar </w:t>
      </w:r>
      <w:r w:rsidR="00B435E6">
        <w:t xml:space="preserve">to LTE OTDOA, there is a need for a </w:t>
      </w:r>
      <w:r w:rsidR="00B435E6" w:rsidRPr="00715AD3">
        <w:t>"</w:t>
      </w:r>
      <w:r w:rsidR="00B435E6" w:rsidRPr="00FA078A">
        <w:rPr>
          <w:color w:val="FF0000"/>
        </w:rPr>
        <w:t>assistance data reference TRP</w:t>
      </w:r>
      <w:r w:rsidR="00B435E6" w:rsidRPr="00715AD3">
        <w:t>"</w:t>
      </w:r>
      <w:r w:rsidR="00B435E6">
        <w:t xml:space="preserve"> to indicate the expected RSTD/uncertainty as well as the SFN0-offset, and a </w:t>
      </w:r>
      <w:r w:rsidR="00B435E6" w:rsidRPr="00715AD3">
        <w:t>"</w:t>
      </w:r>
      <w:r w:rsidR="00B435E6" w:rsidRPr="00FA078A">
        <w:rPr>
          <w:color w:val="FF0000"/>
        </w:rPr>
        <w:t>RSTD reference TRP</w:t>
      </w:r>
      <w:r w:rsidR="00B435E6" w:rsidRPr="00715AD3">
        <w:t>"</w:t>
      </w:r>
      <w:r w:rsidR="00B435E6">
        <w:t xml:space="preserve"> to indicate to the UE </w:t>
      </w:r>
      <w:r w:rsidR="00DE1DBE">
        <w:t xml:space="preserve">which DL-PRS ID/Set ID/Resource ID(s) should be used </w:t>
      </w:r>
      <w:r w:rsidR="00FE4906">
        <w:t xml:space="preserve">as </w:t>
      </w:r>
      <w:r w:rsidR="00DE1DBE" w:rsidRPr="00715AD3">
        <w:t>"</w:t>
      </w:r>
      <w:r w:rsidR="00DE1DBE">
        <w:t>RSTD</w:t>
      </w:r>
      <w:r w:rsidR="00DE1DBE" w:rsidRPr="00715AD3">
        <w:t xml:space="preserve"> reference </w:t>
      </w:r>
      <w:r w:rsidR="00DE1DBE">
        <w:t>TRP</w:t>
      </w:r>
      <w:r w:rsidR="00DE1DBE" w:rsidRPr="00715AD3">
        <w:t>"</w:t>
      </w:r>
      <w:r w:rsidR="00DE1DBE">
        <w:t xml:space="preserve">. </w:t>
      </w:r>
    </w:p>
    <w:p w14:paraId="3F883A9A" w14:textId="6EC3F63F" w:rsidR="00245F6F" w:rsidRDefault="00245F6F" w:rsidP="00266236">
      <w:pPr>
        <w:jc w:val="left"/>
      </w:pPr>
      <w:r>
        <w:lastRenderedPageBreak/>
        <w:t xml:space="preserve">Note, that a </w:t>
      </w:r>
      <w:r w:rsidRPr="00715AD3">
        <w:t xml:space="preserve">"assistance data reference </w:t>
      </w:r>
      <w:r>
        <w:t>TRP</w:t>
      </w:r>
      <w:r w:rsidRPr="00715AD3">
        <w:t>"</w:t>
      </w:r>
      <w:r>
        <w:t xml:space="preserve"> is always needed, whereas a </w:t>
      </w:r>
      <w:r w:rsidRPr="00715AD3">
        <w:t>"</w:t>
      </w:r>
      <w:r>
        <w:t>RSTD</w:t>
      </w:r>
      <w:r w:rsidRPr="00715AD3">
        <w:t xml:space="preserve"> reference </w:t>
      </w:r>
      <w:r>
        <w:t>TRP</w:t>
      </w:r>
      <w:r w:rsidRPr="00715AD3">
        <w:t>"</w:t>
      </w:r>
      <w:r>
        <w:t xml:space="preserve"> is needed for </w:t>
      </w:r>
      <w:r w:rsidR="00776963">
        <w:t xml:space="preserve">UE-assisted </w:t>
      </w:r>
      <w:r>
        <w:t>DL</w:t>
      </w:r>
      <w:r w:rsidR="00227CA7">
        <w:noBreakHyphen/>
      </w:r>
      <w:r>
        <w:t>TDOA only</w:t>
      </w:r>
      <w:r w:rsidR="00776963">
        <w:t xml:space="preserve"> (i.e., not needed for UE-based</w:t>
      </w:r>
      <w:r w:rsidR="0023754E">
        <w:t xml:space="preserve"> DL-TDOA</w:t>
      </w:r>
      <w:r w:rsidR="00E01AC1">
        <w:t>. It may also not be needed for the broadcast of assistance data</w:t>
      </w:r>
      <w:r w:rsidR="0023754E">
        <w:t>)</w:t>
      </w:r>
      <w:r>
        <w:t xml:space="preserve">. </w:t>
      </w:r>
    </w:p>
    <w:p w14:paraId="16AA66F5" w14:textId="60CF91D0" w:rsidR="00C8020A" w:rsidRDefault="004F7CEA" w:rsidP="00266236">
      <w:pPr>
        <w:jc w:val="left"/>
      </w:pPr>
      <w:r>
        <w:t>This is currently implemented as follows:</w:t>
      </w:r>
    </w:p>
    <w:p w14:paraId="763F36E5" w14:textId="77777777" w:rsidR="00C031FF" w:rsidRDefault="00C031FF" w:rsidP="00C031FF">
      <w:pPr>
        <w:pStyle w:val="PL"/>
        <w:shd w:val="clear" w:color="auto" w:fill="E6E6E6"/>
        <w:outlineLvl w:val="0"/>
        <w:rPr>
          <w:snapToGrid w:val="0"/>
        </w:rPr>
      </w:pPr>
      <w:r w:rsidRPr="00F611E1">
        <w:rPr>
          <w:snapToGrid w:val="0"/>
        </w:rPr>
        <w:t>NR-DL-PRS-AssistanceData</w:t>
      </w:r>
      <w:r>
        <w:rPr>
          <w:snapToGrid w:val="0"/>
        </w:rPr>
        <w:t>-r16</w:t>
      </w:r>
      <w:r w:rsidRPr="00F80BCA">
        <w:rPr>
          <w:snapToGrid w:val="0"/>
        </w:rPr>
        <w:t xml:space="preserve"> ::= SEQUENCE {</w:t>
      </w:r>
    </w:p>
    <w:p w14:paraId="7229DB4F" w14:textId="7DCA5C63" w:rsidR="00C031FF" w:rsidRDefault="00C031FF" w:rsidP="00C031FF">
      <w:pPr>
        <w:pStyle w:val="PL"/>
        <w:shd w:val="clear" w:color="auto" w:fill="E6E6E6"/>
        <w:rPr>
          <w:snapToGrid w:val="0"/>
        </w:rPr>
      </w:pPr>
      <w:r>
        <w:rPr>
          <w:snapToGrid w:val="0"/>
        </w:rPr>
        <w:tab/>
      </w:r>
      <w:r w:rsidRPr="00EF0C79">
        <w:rPr>
          <w:snapToGrid w:val="0"/>
          <w:highlight w:val="yellow"/>
        </w:rPr>
        <w:t>nr-DL-PRS-ReferenceInfo</w:t>
      </w:r>
      <w:r w:rsidRPr="00EF0C79">
        <w:rPr>
          <w:highlight w:val="yellow"/>
        </w:rPr>
        <w:t>-r16</w:t>
      </w:r>
      <w:r w:rsidRPr="00EF0C79">
        <w:rPr>
          <w:snapToGrid w:val="0"/>
          <w:highlight w:val="yellow"/>
        </w:rPr>
        <w:t xml:space="preserve"> </w:t>
      </w:r>
      <w:r w:rsidRPr="00EF0C79">
        <w:rPr>
          <w:snapToGrid w:val="0"/>
          <w:highlight w:val="yellow"/>
        </w:rPr>
        <w:tab/>
      </w:r>
      <w:r w:rsidRPr="00EF0C79">
        <w:rPr>
          <w:snapToGrid w:val="0"/>
          <w:highlight w:val="yellow"/>
        </w:rPr>
        <w:tab/>
        <w:t>DL-PRS-IdInfo-r16</w:t>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t>OPTIONAL,</w:t>
      </w:r>
      <w:r w:rsidRPr="00EF0C79">
        <w:rPr>
          <w:snapToGrid w:val="0"/>
          <w:highlight w:val="yellow"/>
        </w:rPr>
        <w:tab/>
        <w:t>-- Need ON</w:t>
      </w:r>
    </w:p>
    <w:p w14:paraId="49183F2D" w14:textId="77777777" w:rsidR="00C031FF" w:rsidRDefault="00C031FF" w:rsidP="00C031FF">
      <w:pPr>
        <w:pStyle w:val="PL"/>
        <w:shd w:val="clear" w:color="auto" w:fill="E6E6E6"/>
        <w:outlineLvl w:val="0"/>
      </w:pPr>
      <w:r>
        <w:tab/>
        <w:t>nr-DL-PRS-</w:t>
      </w:r>
      <w:r w:rsidRPr="00F611E1">
        <w:rPr>
          <w:snapToGrid w:val="0"/>
        </w:rPr>
        <w:t>AssistanceData</w:t>
      </w:r>
      <w:r>
        <w:rPr>
          <w:snapToGrid w:val="0"/>
        </w:rPr>
        <w:t>List</w:t>
      </w:r>
      <w:r>
        <w:t>-r16</w:t>
      </w:r>
      <w:r>
        <w:tab/>
      </w:r>
      <w:bookmarkStart w:id="45" w:name="_Hlk30774905"/>
      <w:r>
        <w:t xml:space="preserve">SEQUENCE (SIZE (1..nrMaxFreqLayers)) OF </w:t>
      </w:r>
    </w:p>
    <w:p w14:paraId="4ACF6A19" w14:textId="40A5DA09"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sidRPr="00F611E1">
        <w:rPr>
          <w:snapToGrid w:val="0"/>
        </w:rPr>
        <w:t>NR-DL-PRS-AssistanceData</w:t>
      </w:r>
      <w:r>
        <w:rPr>
          <w:snapToGrid w:val="0"/>
        </w:rPr>
        <w:t>PerFreq</w:t>
      </w:r>
      <w:r>
        <w:t>-r16,</w:t>
      </w:r>
    </w:p>
    <w:bookmarkEnd w:id="45"/>
    <w:p w14:paraId="533E985A" w14:textId="77777777" w:rsidR="00C031FF" w:rsidRDefault="00C031FF" w:rsidP="00C031FF">
      <w:pPr>
        <w:pStyle w:val="PL"/>
        <w:shd w:val="clear" w:color="auto" w:fill="E6E6E6"/>
      </w:pPr>
      <w:r w:rsidRPr="00364187">
        <w:tab/>
        <w:t>nr-SSB-Config-r16</w:t>
      </w:r>
      <w:r w:rsidRPr="00364187">
        <w:tab/>
      </w:r>
      <w:r w:rsidRPr="00364187">
        <w:tab/>
      </w:r>
      <w:r w:rsidRPr="00364187">
        <w:tab/>
      </w:r>
      <w:r>
        <w:tab/>
      </w:r>
      <w:r>
        <w:tab/>
        <w:t xml:space="preserve">SEQUENCE (SIZE (0..255)) OF </w:t>
      </w:r>
      <w:r w:rsidRPr="00364187">
        <w:t>NR-SSB-Config-r16</w:t>
      </w:r>
      <w:r>
        <w:t>,</w:t>
      </w:r>
    </w:p>
    <w:p w14:paraId="4C33A65B" w14:textId="6DA7120B" w:rsidR="00C031FF" w:rsidRPr="00C031FF" w:rsidRDefault="00C031FF" w:rsidP="00C031FF">
      <w:pPr>
        <w:pStyle w:val="PL"/>
        <w:shd w:val="clear" w:color="auto" w:fill="E6E6E6"/>
        <w:rPr>
          <w:snapToGrid w:val="0"/>
        </w:rPr>
      </w:pPr>
      <w:r>
        <w:rPr>
          <w:snapToGrid w:val="0"/>
        </w:rPr>
        <w:tab/>
        <w:t>...</w:t>
      </w:r>
    </w:p>
    <w:p w14:paraId="7481DE27" w14:textId="77777777" w:rsidR="00C031FF" w:rsidRDefault="00C031FF" w:rsidP="00C031FF">
      <w:pPr>
        <w:pStyle w:val="PL"/>
        <w:shd w:val="clear" w:color="auto" w:fill="E6E6E6"/>
        <w:outlineLvl w:val="0"/>
      </w:pPr>
      <w:r>
        <w:t>}</w:t>
      </w:r>
    </w:p>
    <w:p w14:paraId="353469FE" w14:textId="77777777" w:rsidR="00C031FF" w:rsidRDefault="00C031FF" w:rsidP="00C031FF">
      <w:pPr>
        <w:pStyle w:val="PL"/>
        <w:shd w:val="clear" w:color="auto" w:fill="E6E6E6"/>
        <w:outlineLvl w:val="0"/>
      </w:pPr>
    </w:p>
    <w:p w14:paraId="36D2F770" w14:textId="77777777" w:rsidR="00C031FF" w:rsidRDefault="00C031FF" w:rsidP="00C031FF">
      <w:pPr>
        <w:pStyle w:val="PL"/>
        <w:shd w:val="clear" w:color="auto" w:fill="E6E6E6"/>
        <w:outlineLvl w:val="0"/>
      </w:pPr>
      <w:r w:rsidRPr="00F611E1">
        <w:rPr>
          <w:snapToGrid w:val="0"/>
        </w:rPr>
        <w:t>NR-DL-PRS-AssistanceData</w:t>
      </w:r>
      <w:r>
        <w:rPr>
          <w:snapToGrid w:val="0"/>
        </w:rPr>
        <w:t>PerFreq</w:t>
      </w:r>
      <w:r>
        <w:t>-r16 ::= SEQUENCE {</w:t>
      </w:r>
    </w:p>
    <w:p w14:paraId="6102FA8F" w14:textId="77777777" w:rsidR="00C031FF" w:rsidRDefault="00C031FF" w:rsidP="00C031FF">
      <w:pPr>
        <w:pStyle w:val="PL"/>
        <w:shd w:val="clear" w:color="auto" w:fill="E6E6E6"/>
        <w:outlineLvl w:val="0"/>
      </w:pPr>
      <w:r>
        <w:rPr>
          <w:snapToGrid w:val="0"/>
        </w:rPr>
        <w:tab/>
        <w:t>nr-</w:t>
      </w:r>
      <w:r w:rsidRPr="00F611E1">
        <w:rPr>
          <w:snapToGrid w:val="0"/>
        </w:rPr>
        <w:t>DL-PRS-AssistanceData</w:t>
      </w:r>
      <w:r>
        <w:rPr>
          <w:snapToGrid w:val="0"/>
        </w:rPr>
        <w:t>PerFreq</w:t>
      </w:r>
      <w:r>
        <w:t xml:space="preserve"> </w:t>
      </w:r>
      <w:r>
        <w:tab/>
        <w:t xml:space="preserve">SEQUENCE (SIZE (1..nrMaxTRPsPerFreq)) OF </w:t>
      </w:r>
    </w:p>
    <w:p w14:paraId="566B4613" w14:textId="4A9FD30C"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Pr>
          <w:snapToGrid w:val="0"/>
        </w:rPr>
        <w:t>NR-</w:t>
      </w:r>
      <w:r w:rsidRPr="00F611E1">
        <w:rPr>
          <w:snapToGrid w:val="0"/>
        </w:rPr>
        <w:t>DL-PRS-AssistanceData</w:t>
      </w:r>
      <w:r>
        <w:rPr>
          <w:snapToGrid w:val="0"/>
        </w:rPr>
        <w:t>PerTRP</w:t>
      </w:r>
      <w:r>
        <w:t>-r16,</w:t>
      </w:r>
    </w:p>
    <w:p w14:paraId="6D9D0C54" w14:textId="77777777" w:rsidR="00C031FF" w:rsidRDefault="00C031FF" w:rsidP="00C031FF">
      <w:pPr>
        <w:pStyle w:val="PL"/>
        <w:shd w:val="clear" w:color="auto" w:fill="E6E6E6"/>
      </w:pPr>
      <w:r>
        <w:tab/>
        <w:t>nr-D</w:t>
      </w:r>
      <w:r w:rsidRPr="00F26F32">
        <w:t>L–PRS-PositioningFrequencyLayer</w:t>
      </w:r>
      <w:r>
        <w:t>-r16</w:t>
      </w:r>
    </w:p>
    <w:p w14:paraId="3DA68B65" w14:textId="77777777" w:rsidR="00C031FF" w:rsidRDefault="00C031FF" w:rsidP="00C031FF">
      <w:pPr>
        <w:pStyle w:val="PL"/>
        <w:shd w:val="clear" w:color="auto" w:fill="E6E6E6"/>
      </w:pPr>
      <w:r>
        <w:tab/>
      </w:r>
      <w:r>
        <w:tab/>
      </w:r>
      <w:r>
        <w:tab/>
      </w:r>
      <w:r>
        <w:tab/>
      </w:r>
      <w:r>
        <w:tab/>
      </w:r>
      <w:r>
        <w:tab/>
      </w:r>
      <w:r>
        <w:tab/>
      </w:r>
      <w:r>
        <w:tab/>
      </w:r>
      <w:r>
        <w:tab/>
      </w:r>
      <w:r>
        <w:tab/>
        <w:t>NR-</w:t>
      </w:r>
      <w:r w:rsidRPr="00F26F32">
        <w:t>DL–PRS-PositioningFrequencyLayer</w:t>
      </w:r>
      <w:r>
        <w:t>-r16</w:t>
      </w:r>
    </w:p>
    <w:p w14:paraId="6C6C1E31" w14:textId="51E4FC23" w:rsidR="00C031FF" w:rsidRDefault="00C031FF" w:rsidP="00C031FF">
      <w:pPr>
        <w:pStyle w:val="PL"/>
        <w:shd w:val="clear" w:color="auto" w:fill="E6E6E6"/>
      </w:pPr>
      <w:r>
        <w:tab/>
      </w:r>
      <w:r>
        <w:tab/>
      </w:r>
      <w:r>
        <w:tab/>
      </w:r>
      <w:r>
        <w:tab/>
      </w:r>
      <w:r>
        <w:tab/>
      </w:r>
      <w:r>
        <w:tab/>
      </w:r>
      <w:r>
        <w:tab/>
      </w:r>
      <w:r>
        <w:tab/>
      </w:r>
      <w:r>
        <w:tab/>
      </w:r>
      <w:r>
        <w:tab/>
      </w:r>
      <w:r>
        <w:tab/>
      </w:r>
      <w:r>
        <w:tab/>
      </w:r>
      <w:r>
        <w:tab/>
      </w:r>
      <w:r>
        <w:tab/>
      </w:r>
      <w:r>
        <w:tab/>
      </w:r>
      <w:r>
        <w:tab/>
      </w:r>
      <w:r>
        <w:tab/>
      </w:r>
      <w:r>
        <w:tab/>
      </w:r>
      <w:r>
        <w:tab/>
      </w:r>
      <w:r w:rsidRPr="00F80BCA">
        <w:rPr>
          <w:snapToGrid w:val="0"/>
        </w:rPr>
        <w:t>OPTIONAL</w:t>
      </w:r>
      <w:r>
        <w:t>,</w:t>
      </w:r>
      <w:r>
        <w:tab/>
        <w:t>--Need ON</w:t>
      </w:r>
    </w:p>
    <w:p w14:paraId="0ACF2F19" w14:textId="77777777" w:rsidR="00C031FF" w:rsidRDefault="00C031FF" w:rsidP="00C031FF">
      <w:pPr>
        <w:pStyle w:val="PL"/>
        <w:shd w:val="clear" w:color="auto" w:fill="E6E6E6"/>
      </w:pPr>
      <w:r>
        <w:tab/>
        <w:t>...</w:t>
      </w:r>
    </w:p>
    <w:p w14:paraId="494E77C5" w14:textId="77777777" w:rsidR="00C031FF" w:rsidRDefault="00C031FF" w:rsidP="00C031FF">
      <w:pPr>
        <w:pStyle w:val="PL"/>
        <w:shd w:val="clear" w:color="auto" w:fill="E6E6E6"/>
        <w:outlineLvl w:val="0"/>
      </w:pPr>
    </w:p>
    <w:p w14:paraId="6255A86A" w14:textId="77777777" w:rsidR="00C031FF" w:rsidRDefault="00C031FF" w:rsidP="00C031FF">
      <w:pPr>
        <w:pStyle w:val="PL"/>
        <w:shd w:val="clear" w:color="auto" w:fill="E6E6E6"/>
        <w:outlineLvl w:val="0"/>
      </w:pPr>
      <w:r>
        <w:t>}</w:t>
      </w:r>
    </w:p>
    <w:p w14:paraId="1619B554" w14:textId="06DD700D" w:rsidR="004F7CEA" w:rsidRDefault="004F7CEA" w:rsidP="00266236">
      <w:pPr>
        <w:jc w:val="left"/>
      </w:pPr>
    </w:p>
    <w:p w14:paraId="6B4D2644" w14:textId="2E535A24" w:rsidR="00584C02" w:rsidRDefault="00227CA7" w:rsidP="00266236">
      <w:pPr>
        <w:jc w:val="left"/>
      </w:pPr>
      <w:r>
        <w:t xml:space="preserve">The </w:t>
      </w:r>
      <w:r w:rsidRPr="00715AD3">
        <w:t>"</w:t>
      </w:r>
      <w:r>
        <w:t>RSTD</w:t>
      </w:r>
      <w:r w:rsidRPr="00715AD3">
        <w:t xml:space="preserve"> reference </w:t>
      </w:r>
      <w:r>
        <w:t>TRP</w:t>
      </w:r>
      <w:r w:rsidRPr="00715AD3">
        <w:t>"</w:t>
      </w:r>
      <w:r>
        <w:t xml:space="preserve"> </w:t>
      </w:r>
      <w:r w:rsidR="00A05ACD">
        <w:t xml:space="preserve">IE </w:t>
      </w:r>
      <w:r w:rsidR="00A05ACD" w:rsidRPr="00A05ACD">
        <w:rPr>
          <w:i/>
          <w:iCs/>
        </w:rPr>
        <w:t>DL-PRS-IdInfo-r16</w:t>
      </w:r>
      <w:r w:rsidR="00A05ACD">
        <w:t xml:space="preserve"> </w:t>
      </w:r>
      <w:r w:rsidR="00584C02">
        <w:t xml:space="preserve">includes the DL-PRS ID, </w:t>
      </w:r>
      <w:r w:rsidR="00584C02" w:rsidRPr="00584C02">
        <w:t>a PRS resource set ID, and a list of PRS resource IDs</w:t>
      </w:r>
      <w:r w:rsidR="00EF0C79">
        <w:t xml:space="preserve"> (according to RAN1 specification</w:t>
      </w:r>
      <w:r w:rsidR="00CB719C">
        <w:t>/requirement</w:t>
      </w:r>
      <w:r w:rsidR="00EF0C79">
        <w:t xml:space="preserve"> shown above)</w:t>
      </w:r>
      <w:r w:rsidR="00584C02">
        <w:t>:</w:t>
      </w:r>
    </w:p>
    <w:p w14:paraId="6470014C" w14:textId="77777777" w:rsidR="00EB2CB3" w:rsidRPr="00ED23B1" w:rsidRDefault="00EB2CB3" w:rsidP="00EB2CB3">
      <w:pPr>
        <w:pStyle w:val="PL"/>
        <w:shd w:val="clear" w:color="auto" w:fill="E6E6E6"/>
      </w:pPr>
      <w:r w:rsidRPr="00ED23B1">
        <w:t>-- ASN1START</w:t>
      </w:r>
    </w:p>
    <w:p w14:paraId="37EEC010" w14:textId="77777777" w:rsidR="00EB2CB3" w:rsidRDefault="00EB2CB3" w:rsidP="00EB2CB3">
      <w:pPr>
        <w:pStyle w:val="PL"/>
        <w:shd w:val="clear" w:color="auto" w:fill="E6E6E6"/>
        <w:rPr>
          <w:snapToGrid w:val="0"/>
        </w:rPr>
      </w:pPr>
    </w:p>
    <w:p w14:paraId="5D4AFE87" w14:textId="77777777" w:rsidR="00EB2CB3" w:rsidRDefault="00EB2CB3" w:rsidP="00EB2CB3">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21135D48" w14:textId="1CE644CD" w:rsidR="00EB2CB3" w:rsidRPr="00F80BCA" w:rsidRDefault="00EB2CB3" w:rsidP="00EB2CB3">
      <w:pPr>
        <w:pStyle w:val="PL"/>
        <w:shd w:val="clear" w:color="auto" w:fill="E6E6E6"/>
        <w:outlineLvl w:val="0"/>
      </w:pPr>
      <w:r>
        <w:tab/>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020F665B" w14:textId="77777777" w:rsidR="00EB2CB3" w:rsidRDefault="00EB2CB3" w:rsidP="00EB2CB3">
      <w:pPr>
        <w:pStyle w:val="PL"/>
        <w:shd w:val="clear" w:color="auto" w:fill="E6E6E6"/>
      </w:pPr>
      <w:r>
        <w:tab/>
        <w:t>nr-DL</w:t>
      </w:r>
      <w:r w:rsidRPr="00F26F32">
        <w:t>-PRS-ResourceI</w:t>
      </w:r>
      <w:r>
        <w:t>D-List-r16</w:t>
      </w:r>
      <w:r>
        <w:tab/>
      </w:r>
      <w:r>
        <w:tab/>
        <w:t xml:space="preserve">SEQUENCE (SIZE (1..nrMaxResourceIDs)) OF </w:t>
      </w:r>
    </w:p>
    <w:p w14:paraId="7EEE5DA2" w14:textId="52467BFA" w:rsidR="00EB2CB3" w:rsidRDefault="00EB2CB3" w:rsidP="00EB2CB3">
      <w:pPr>
        <w:pStyle w:val="PL"/>
        <w:shd w:val="clear" w:color="auto" w:fill="E6E6E6"/>
      </w:pPr>
      <w:r>
        <w:tab/>
      </w:r>
      <w:r>
        <w:tab/>
      </w:r>
      <w:r>
        <w:tab/>
      </w:r>
      <w:r>
        <w:tab/>
      </w:r>
      <w:r>
        <w:tab/>
      </w:r>
      <w:r>
        <w:tab/>
      </w:r>
      <w:r>
        <w:tab/>
      </w:r>
      <w:r>
        <w:tab/>
      </w:r>
      <w:r>
        <w:tab/>
      </w:r>
      <w:r>
        <w:tab/>
      </w:r>
      <w:r>
        <w:tab/>
      </w:r>
      <w:r w:rsidR="00FC7517">
        <w:tab/>
      </w:r>
      <w:r w:rsidR="00FC7517">
        <w:tab/>
      </w:r>
      <w:r>
        <w:t>NR</w:t>
      </w:r>
      <w:r w:rsidRPr="00F26F32">
        <w:t>-</w:t>
      </w:r>
      <w:r>
        <w:t>DL-</w:t>
      </w:r>
      <w:r w:rsidRPr="00F26F32">
        <w:t>PRS-ResourceId</w:t>
      </w:r>
      <w:r>
        <w:t>-r16</w:t>
      </w:r>
      <w:r w:rsidRPr="002E035A">
        <w:rPr>
          <w:snapToGrid w:val="0"/>
        </w:rPr>
        <w:t xml:space="preserve"> </w:t>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198AFED3" w14:textId="020A6905" w:rsidR="00EB2CB3" w:rsidRDefault="00EB2CB3" w:rsidP="00EB2CB3">
      <w:pPr>
        <w:pStyle w:val="PL"/>
        <w:shd w:val="clear" w:color="auto" w:fill="E6E6E6"/>
      </w:pPr>
      <w:r>
        <w:tab/>
        <w:t>nr-DL</w:t>
      </w:r>
      <w:r w:rsidRPr="004E1EC1">
        <w:t>-PRS-ResourceSetId</w:t>
      </w:r>
      <w:r>
        <w:t>-r16</w:t>
      </w:r>
      <w:r>
        <w:tab/>
      </w:r>
      <w:r>
        <w:tab/>
      </w:r>
      <w:r>
        <w:tab/>
        <w:t>NR-D</w:t>
      </w:r>
      <w:r w:rsidRPr="004E1EC1">
        <w:t>L-PRS-ResourceSetId</w:t>
      </w:r>
      <w:r>
        <w:t xml:space="preserve">-r16 </w:t>
      </w:r>
      <w:r w:rsidR="00FC7517">
        <w:tab/>
      </w:r>
      <w:r w:rsidR="00FC7517">
        <w:tab/>
      </w:r>
      <w:r w:rsidR="00FC7517">
        <w:tab/>
      </w:r>
      <w:r w:rsidR="00FC7517">
        <w:tab/>
      </w:r>
      <w:r w:rsidR="00FC7517">
        <w:tab/>
      </w:r>
      <w:r>
        <w:t>OPTIONAL</w:t>
      </w:r>
      <w:r>
        <w:rPr>
          <w:snapToGrid w:val="0"/>
        </w:rPr>
        <w:tab/>
      </w:r>
    </w:p>
    <w:p w14:paraId="045E9895" w14:textId="77777777" w:rsidR="00EB2CB3" w:rsidRDefault="00EB2CB3" w:rsidP="00EB2CB3">
      <w:pPr>
        <w:pStyle w:val="PL"/>
        <w:shd w:val="clear" w:color="auto" w:fill="E6E6E6"/>
        <w:rPr>
          <w:snapToGrid w:val="0"/>
        </w:rPr>
      </w:pPr>
      <w:r>
        <w:rPr>
          <w:snapToGrid w:val="0"/>
        </w:rPr>
        <w:t>}</w:t>
      </w:r>
    </w:p>
    <w:p w14:paraId="3C103AE2" w14:textId="77777777" w:rsidR="00EB2CB3" w:rsidRDefault="00EB2CB3" w:rsidP="00EB2CB3">
      <w:pPr>
        <w:pStyle w:val="PL"/>
        <w:shd w:val="clear" w:color="auto" w:fill="E6E6E6"/>
        <w:rPr>
          <w:snapToGrid w:val="0"/>
        </w:rPr>
      </w:pPr>
    </w:p>
    <w:p w14:paraId="55AFD721" w14:textId="77777777" w:rsidR="00EB2CB3" w:rsidRDefault="00EB2CB3" w:rsidP="00EB2CB3">
      <w:pPr>
        <w:pStyle w:val="PL"/>
        <w:shd w:val="clear" w:color="auto" w:fill="E6E6E6"/>
        <w:rPr>
          <w:snapToGrid w:val="0"/>
        </w:rPr>
      </w:pPr>
      <w:r w:rsidRPr="00F80BCA">
        <w:t>-- ASN1STOP</w:t>
      </w:r>
    </w:p>
    <w:p w14:paraId="03FA82F1" w14:textId="77777777" w:rsidR="00584C02" w:rsidRDefault="00584C02" w:rsidP="00266236">
      <w:pPr>
        <w:jc w:val="left"/>
      </w:pPr>
    </w:p>
    <w:p w14:paraId="2629F8D3" w14:textId="14E40A51" w:rsidR="001D41BA" w:rsidRPr="00BF4761" w:rsidRDefault="0074111E" w:rsidP="00266236">
      <w:pPr>
        <w:jc w:val="left"/>
      </w:pPr>
      <w:r>
        <w:t>Note also, that this information (</w:t>
      </w:r>
      <w:r w:rsidRPr="0074111E">
        <w:rPr>
          <w:i/>
          <w:iCs/>
          <w:snapToGrid w:val="0"/>
        </w:rPr>
        <w:t>nr-DL-PRS-ReferenceInfo</w:t>
      </w:r>
      <w:r w:rsidRPr="0074111E">
        <w:rPr>
          <w:i/>
          <w:iCs/>
        </w:rPr>
        <w:t>-r16</w:t>
      </w:r>
      <w:r>
        <w:t>) does not really belong to DL-PRS Assistance Data; it rather belongs to DL-TDOA measurement instructions (LPP Request Location Information)</w:t>
      </w:r>
      <w:r w:rsidR="00390F78">
        <w:t>, since it defines the requested reference for the RSTD measurements.</w:t>
      </w:r>
      <w:r w:rsidR="001D41BA">
        <w:t xml:space="preserve"> Indeed, the </w:t>
      </w:r>
      <w:r w:rsidR="001D41BA" w:rsidRPr="001D41BA">
        <w:rPr>
          <w:i/>
          <w:iCs/>
        </w:rPr>
        <w:t>DL-PRS-IdInfo-r16</w:t>
      </w:r>
      <w:r w:rsidR="001D41BA">
        <w:t xml:space="preserve"> is currently also used in </w:t>
      </w:r>
      <w:r w:rsidR="00BF4761" w:rsidRPr="00BF4761">
        <w:rPr>
          <w:i/>
          <w:iCs/>
        </w:rPr>
        <w:t>NR-DL-TDOA-SignalMeasurementInformation-r16</w:t>
      </w:r>
      <w:r w:rsidR="00667005">
        <w:rPr>
          <w:i/>
          <w:iCs/>
        </w:rPr>
        <w:t xml:space="preserve"> </w:t>
      </w:r>
      <w:r w:rsidR="00667005">
        <w:t xml:space="preserve">to indicate the </w:t>
      </w:r>
      <w:r w:rsidR="00667005" w:rsidRPr="00820775">
        <w:rPr>
          <w:i/>
          <w:iCs/>
        </w:rPr>
        <w:t>used</w:t>
      </w:r>
      <w:r w:rsidR="00667005">
        <w:t xml:space="preserve"> reference IDs</w:t>
      </w:r>
      <w:r w:rsidR="000709EB">
        <w:t xml:space="preserve"> for the RSTD measurements</w:t>
      </w:r>
      <w:r w:rsidR="00BF4761">
        <w:rPr>
          <w:i/>
          <w:iCs/>
        </w:rPr>
        <w:t xml:space="preserve">. </w:t>
      </w:r>
    </w:p>
    <w:p w14:paraId="5AC24481" w14:textId="04060771" w:rsidR="004B0E43" w:rsidRDefault="005727DA" w:rsidP="00266236">
      <w:pPr>
        <w:jc w:val="left"/>
      </w:pPr>
      <w:r>
        <w:t xml:space="preserve">Therefore, the </w:t>
      </w:r>
      <w:r w:rsidRPr="00715AD3">
        <w:t>"</w:t>
      </w:r>
      <w:r>
        <w:t>RSTD</w:t>
      </w:r>
      <w:r w:rsidRPr="00715AD3">
        <w:t xml:space="preserve"> reference </w:t>
      </w:r>
      <w:r>
        <w:t>TRP</w:t>
      </w:r>
      <w:r w:rsidRPr="00715AD3">
        <w:t>"</w:t>
      </w:r>
      <w:r>
        <w:t xml:space="preserve"> info can be provided. However, in case of e.g., DL-</w:t>
      </w:r>
      <w:proofErr w:type="spellStart"/>
      <w:r>
        <w:t>AoD</w:t>
      </w:r>
      <w:proofErr w:type="spellEnd"/>
      <w:r>
        <w:t xml:space="preserve"> or Multi-RTT</w:t>
      </w:r>
      <w:r w:rsidR="00AE1F01">
        <w:t xml:space="preserve"> or UE-based</w:t>
      </w:r>
      <w:r>
        <w:t xml:space="preserve">, this </w:t>
      </w:r>
      <w:r w:rsidR="00AF3A6A">
        <w:t xml:space="preserve">information is not needed (i.e., it is currently optional present). </w:t>
      </w:r>
      <w:r w:rsidR="00724B18">
        <w:t xml:space="preserve">An indication of the </w:t>
      </w:r>
      <w:r w:rsidR="00724B18" w:rsidRPr="00715AD3">
        <w:t xml:space="preserve">"assistance data reference </w:t>
      </w:r>
      <w:r w:rsidR="00724B18">
        <w:t>TRP</w:t>
      </w:r>
      <w:r w:rsidR="00724B18" w:rsidRPr="00715AD3">
        <w:t>"</w:t>
      </w:r>
      <w:r w:rsidR="00724B18">
        <w:t xml:space="preserve"> can currently not be provided</w:t>
      </w:r>
      <w:r w:rsidR="00113D8B">
        <w:t>, which however, is always needed as summarized above</w:t>
      </w:r>
      <w:r w:rsidR="00724B18">
        <w:t xml:space="preserve">. </w:t>
      </w:r>
    </w:p>
    <w:p w14:paraId="0886C63B" w14:textId="00F8AE41" w:rsidR="00926041" w:rsidRDefault="00090FA3" w:rsidP="00C5458C">
      <w:pPr>
        <w:jc w:val="left"/>
      </w:pPr>
      <w:r>
        <w:t xml:space="preserve">The </w:t>
      </w:r>
      <w:r w:rsidR="00C5458C">
        <w:t xml:space="preserve">definition of the </w:t>
      </w:r>
      <w:r>
        <w:t xml:space="preserve">SFN0-offset </w:t>
      </w:r>
      <w:r w:rsidR="00EC414D">
        <w:t>(</w:t>
      </w:r>
      <w:r w:rsidR="00EC414D" w:rsidRPr="00EC414D">
        <w:rPr>
          <w:i/>
          <w:iCs/>
        </w:rPr>
        <w:t>nr-DL-PRS-SFN0-Offset-r16</w:t>
      </w:r>
      <w:r w:rsidR="00EC414D">
        <w:t xml:space="preserve">) also requires definition of a </w:t>
      </w:r>
      <w:r w:rsidR="00EC414D" w:rsidRPr="00715AD3">
        <w:t xml:space="preserve">"assistance data reference </w:t>
      </w:r>
      <w:r w:rsidR="00EC414D">
        <w:t>TRP</w:t>
      </w:r>
      <w:r w:rsidR="00EC414D" w:rsidRPr="00715AD3">
        <w:t>"</w:t>
      </w:r>
      <w:r w:rsidR="00197BD6">
        <w:t xml:space="preserve">. The field is currently misplaced in IE </w:t>
      </w:r>
      <w:r w:rsidR="006131EB" w:rsidRPr="000E5512">
        <w:rPr>
          <w:i/>
          <w:iCs/>
        </w:rPr>
        <w:t>NR-DL-PRS-Config-r16</w:t>
      </w:r>
      <w:r w:rsidR="006131EB">
        <w:t xml:space="preserve"> (which has no notion of a </w:t>
      </w:r>
      <w:r w:rsidR="006131EB" w:rsidRPr="00715AD3">
        <w:t xml:space="preserve">"assistance data reference </w:t>
      </w:r>
      <w:r w:rsidR="006131EB">
        <w:t>TRP</w:t>
      </w:r>
      <w:r w:rsidR="006131EB" w:rsidRPr="00715AD3">
        <w:t>"</w:t>
      </w:r>
      <w:r w:rsidR="006131EB">
        <w:t xml:space="preserve"> whatsoever). </w:t>
      </w:r>
    </w:p>
    <w:p w14:paraId="7446B3F1" w14:textId="02466397" w:rsidR="00FD42EA" w:rsidRDefault="00F77665" w:rsidP="00FD42EA">
      <w:pPr>
        <w:jc w:val="left"/>
      </w:pPr>
      <w:r>
        <w:t xml:space="preserve">Reference [1] proposes </w:t>
      </w:r>
      <w:r w:rsidR="00FD42EA">
        <w:t xml:space="preserve">that the first entry in the </w:t>
      </w:r>
      <w:r w:rsidR="00FD42EA" w:rsidRPr="00AD25FB">
        <w:rPr>
          <w:i/>
          <w:iCs/>
        </w:rPr>
        <w:t>nr-DL-PRS-AssistanceDataList-r16</w:t>
      </w:r>
      <w:r w:rsidR="00FD42EA">
        <w:rPr>
          <w:i/>
          <w:iCs/>
        </w:rPr>
        <w:t xml:space="preserve"> </w:t>
      </w:r>
      <w:r w:rsidR="00FD42EA">
        <w:t xml:space="preserve">can serve as a </w:t>
      </w:r>
      <w:r w:rsidR="00FD42EA" w:rsidRPr="00715AD3">
        <w:t xml:space="preserve">"assistance data reference </w:t>
      </w:r>
      <w:r w:rsidR="00FD42EA">
        <w:t>TRP</w:t>
      </w:r>
      <w:r w:rsidR="00FD42EA" w:rsidRPr="00715AD3">
        <w:t>"</w:t>
      </w:r>
      <w:r w:rsidR="00407D50">
        <w:t>.</w:t>
      </w:r>
    </w:p>
    <w:p w14:paraId="5F41A43D" w14:textId="77777777" w:rsidR="00FD42EA" w:rsidRPr="00EC414D" w:rsidRDefault="00FD42EA" w:rsidP="00C5458C">
      <w:pPr>
        <w:jc w:val="left"/>
      </w:pPr>
    </w:p>
    <w:p w14:paraId="2904DDCC" w14:textId="189C6B6F" w:rsidR="00097CC1" w:rsidRDefault="00F64B3D" w:rsidP="00926041">
      <w:pPr>
        <w:pStyle w:val="Heading3"/>
        <w:rPr>
          <w:lang w:val="en-US" w:eastAsia="ko-KR"/>
        </w:rPr>
      </w:pPr>
      <w:r>
        <w:t>3.</w:t>
      </w:r>
      <w:r w:rsidRPr="00926041">
        <w:t>2.1.</w:t>
      </w:r>
      <w:r>
        <w:t>3</w:t>
      </w:r>
      <w:r w:rsidR="00097CC1">
        <w:rPr>
          <w:lang w:val="en-US" w:eastAsia="ko-KR"/>
        </w:rPr>
        <w:tab/>
        <w:t>Proposal</w:t>
      </w:r>
    </w:p>
    <w:p w14:paraId="43D2352D" w14:textId="7407DEF1" w:rsidR="00D16F75" w:rsidRDefault="00D16F75" w:rsidP="00407D50">
      <w:pPr>
        <w:ind w:left="2272" w:hanging="1987"/>
        <w:jc w:val="left"/>
        <w:rPr>
          <w:lang w:eastAsia="ko-KR"/>
        </w:rPr>
      </w:pPr>
      <w:r w:rsidRPr="00407D50">
        <w:rPr>
          <w:b/>
          <w:bCs/>
          <w:lang w:val="en-US" w:eastAsia="ko-KR"/>
        </w:rPr>
        <w:t>Proposal 3a: (Ref [1]):</w:t>
      </w:r>
      <w:r w:rsidR="00407D50">
        <w:tab/>
      </w:r>
      <w:r w:rsidR="00407D50" w:rsidRPr="00407D50">
        <w:rPr>
          <w:lang w:val="en-US" w:eastAsia="ko-KR"/>
        </w:rPr>
        <w:t xml:space="preserve">Add the wording below in </w:t>
      </w:r>
      <w:r w:rsidR="00407D50" w:rsidRPr="00417FFA">
        <w:rPr>
          <w:i/>
          <w:iCs/>
          <w:lang w:val="en-US" w:eastAsia="ko-KR"/>
        </w:rPr>
        <w:t>NR-DL-</w:t>
      </w:r>
      <w:proofErr w:type="spellStart"/>
      <w:r w:rsidR="00407D50" w:rsidRPr="00417FFA">
        <w:rPr>
          <w:i/>
          <w:iCs/>
          <w:lang w:val="en-US" w:eastAsia="ko-KR"/>
        </w:rPr>
        <w:t>AoD</w:t>
      </w:r>
      <w:proofErr w:type="spellEnd"/>
      <w:r w:rsidR="00407D50" w:rsidRPr="00417FFA">
        <w:rPr>
          <w:i/>
          <w:iCs/>
          <w:lang w:val="en-US" w:eastAsia="ko-KR"/>
        </w:rPr>
        <w:t>-</w:t>
      </w:r>
      <w:proofErr w:type="spellStart"/>
      <w:r w:rsidR="00407D50" w:rsidRPr="00417FFA">
        <w:rPr>
          <w:i/>
          <w:iCs/>
          <w:lang w:val="en-US" w:eastAsia="ko-KR"/>
        </w:rPr>
        <w:t>ProvideAssistanceData</w:t>
      </w:r>
      <w:proofErr w:type="spellEnd"/>
      <w:r w:rsidR="00407D50" w:rsidRPr="00407D50">
        <w:rPr>
          <w:lang w:val="en-US" w:eastAsia="ko-KR"/>
        </w:rPr>
        <w:t xml:space="preserve"> and </w:t>
      </w:r>
      <w:r w:rsidR="00407D50" w:rsidRPr="00417FFA">
        <w:rPr>
          <w:i/>
          <w:iCs/>
          <w:lang w:val="en-US" w:eastAsia="ko-KR"/>
        </w:rPr>
        <w:t>NR-Multi-RTT-</w:t>
      </w:r>
      <w:proofErr w:type="spellStart"/>
      <w:r w:rsidR="00407D50" w:rsidRPr="00417FFA">
        <w:rPr>
          <w:i/>
          <w:iCs/>
          <w:lang w:val="en-US" w:eastAsia="ko-KR"/>
        </w:rPr>
        <w:t>ProvideAssistanceData</w:t>
      </w:r>
      <w:proofErr w:type="spellEnd"/>
      <w:r w:rsidR="00407D50" w:rsidRPr="00407D50">
        <w:rPr>
          <w:lang w:val="en-US" w:eastAsia="ko-KR"/>
        </w:rPr>
        <w:t>.</w:t>
      </w:r>
      <w:r w:rsidR="00407D50">
        <w:rPr>
          <w:lang w:val="en-US" w:eastAsia="ko-KR"/>
        </w:rPr>
        <w:br/>
      </w:r>
      <w:r w:rsidR="00407D50" w:rsidRPr="00A113FE">
        <w:rPr>
          <w:lang w:eastAsia="ko-KR"/>
        </w:rPr>
        <w:t>"</w:t>
      </w:r>
      <w:r w:rsidR="00407D50" w:rsidRPr="00407D50">
        <w:rPr>
          <w:lang w:val="en-US" w:eastAsia="ko-KR"/>
        </w:rPr>
        <w:t xml:space="preserve">The </w:t>
      </w:r>
      <w:proofErr w:type="spellStart"/>
      <w:r w:rsidR="00407D50" w:rsidRPr="00A87A8D">
        <w:rPr>
          <w:i/>
          <w:iCs/>
          <w:lang w:val="en-US" w:eastAsia="ko-KR"/>
        </w:rPr>
        <w:t>ProvideAssistanceData</w:t>
      </w:r>
      <w:proofErr w:type="spellEnd"/>
      <w:r w:rsidR="00407D50" w:rsidRPr="00407D50">
        <w:rPr>
          <w:lang w:val="en-US" w:eastAsia="ko-KR"/>
        </w:rPr>
        <w:t xml:space="preserve"> are provided as a list of TRPs, where the first TRP in the list is used as reference TRP.</w:t>
      </w:r>
      <w:r w:rsidR="00407D50" w:rsidRPr="00407D50">
        <w:rPr>
          <w:lang w:eastAsia="ko-KR"/>
        </w:rPr>
        <w:t xml:space="preserve"> </w:t>
      </w:r>
      <w:r w:rsidR="00407D50" w:rsidRPr="00A113FE">
        <w:rPr>
          <w:lang w:eastAsia="ko-KR"/>
        </w:rPr>
        <w:t>"</w:t>
      </w:r>
    </w:p>
    <w:p w14:paraId="6D00B849" w14:textId="50B3D1D9" w:rsidR="005A0E29" w:rsidRPr="00D16F75" w:rsidRDefault="005A0E29" w:rsidP="00FB7C55">
      <w:pPr>
        <w:ind w:left="2272"/>
        <w:jc w:val="left"/>
        <w:rPr>
          <w:lang w:val="en-US" w:eastAsia="ko-KR"/>
        </w:rPr>
      </w:pPr>
      <w:r>
        <w:rPr>
          <w:lang w:eastAsia="ko-KR"/>
        </w:rPr>
        <w:t xml:space="preserve">NOTE: See Annex </w:t>
      </w:r>
      <w:r w:rsidR="00FB7C55">
        <w:rPr>
          <w:lang w:eastAsia="ko-KR"/>
        </w:rPr>
        <w:t>1b for example implementation.</w:t>
      </w:r>
    </w:p>
    <w:p w14:paraId="0B9E25F9" w14:textId="72D7DA1F" w:rsidR="00926041" w:rsidRDefault="002D53DB" w:rsidP="00C21ED8">
      <w:pPr>
        <w:pStyle w:val="NO"/>
        <w:spacing w:after="0"/>
        <w:jc w:val="left"/>
        <w:rPr>
          <w:lang w:eastAsia="ko-KR"/>
        </w:rPr>
      </w:pPr>
      <w:r w:rsidRPr="00A113FE">
        <w:rPr>
          <w:b/>
          <w:bCs/>
          <w:lang w:eastAsia="ko-KR"/>
        </w:rPr>
        <w:t>Proposal</w:t>
      </w:r>
      <w:r w:rsidR="0002155A">
        <w:rPr>
          <w:b/>
          <w:bCs/>
          <w:lang w:val="en-US" w:eastAsia="ko-KR"/>
        </w:rPr>
        <w:t xml:space="preserve"> 3</w:t>
      </w:r>
      <w:r w:rsidR="00A833BF">
        <w:rPr>
          <w:b/>
          <w:bCs/>
          <w:lang w:val="en-US" w:eastAsia="ko-KR"/>
        </w:rPr>
        <w:t>b</w:t>
      </w:r>
      <w:r w:rsidR="006A76BE">
        <w:rPr>
          <w:b/>
          <w:bCs/>
          <w:lang w:val="en-US"/>
        </w:rPr>
        <w:t xml:space="preserve"> (Ref [4])</w:t>
      </w:r>
      <w:r w:rsidRPr="00A113FE">
        <w:rPr>
          <w:b/>
          <w:bCs/>
          <w:lang w:eastAsia="ko-KR"/>
        </w:rPr>
        <w:t>:</w:t>
      </w:r>
      <w:r w:rsidR="001E0708">
        <w:rPr>
          <w:lang w:eastAsia="ko-KR"/>
        </w:rPr>
        <w:tab/>
      </w:r>
      <w:proofErr w:type="spellStart"/>
      <w:r w:rsidR="00A113FE">
        <w:rPr>
          <w:lang w:eastAsia="ko-KR"/>
        </w:rPr>
        <w:t>Distingu</w:t>
      </w:r>
      <w:r w:rsidR="00A113FE">
        <w:rPr>
          <w:lang w:val="en-US" w:eastAsia="ko-KR"/>
        </w:rPr>
        <w:t>i</w:t>
      </w:r>
      <w:r w:rsidR="00A113FE">
        <w:rPr>
          <w:lang w:eastAsia="ko-KR"/>
        </w:rPr>
        <w:t>sh</w:t>
      </w:r>
      <w:proofErr w:type="spellEnd"/>
      <w:r w:rsidR="00A113FE">
        <w:rPr>
          <w:lang w:eastAsia="ko-KR"/>
        </w:rPr>
        <w:t xml:space="preserve"> between </w:t>
      </w:r>
      <w:r w:rsidR="00A113FE" w:rsidRPr="00A113FE">
        <w:rPr>
          <w:lang w:eastAsia="ko-KR"/>
        </w:rPr>
        <w:t>"assistance data reference TRP" and "RSTD reference TRP"</w:t>
      </w:r>
      <w:r w:rsidR="00A113FE">
        <w:rPr>
          <w:lang w:eastAsia="ko-KR"/>
        </w:rPr>
        <w:t>:</w:t>
      </w:r>
    </w:p>
    <w:p w14:paraId="4EF2E919" w14:textId="3E1F447F" w:rsidR="00A113FE" w:rsidRDefault="00A113FE" w:rsidP="00C21ED8">
      <w:pPr>
        <w:pStyle w:val="NO"/>
        <w:spacing w:after="0"/>
        <w:jc w:val="left"/>
        <w:rPr>
          <w:lang w:val="en-US" w:eastAsia="ko-KR"/>
        </w:rPr>
      </w:pPr>
      <w:r>
        <w:rPr>
          <w:lang w:eastAsia="ko-KR"/>
        </w:rPr>
        <w:tab/>
      </w:r>
      <w:r w:rsidR="005166AD">
        <w:rPr>
          <w:lang w:eastAsia="ko-KR"/>
        </w:rPr>
        <w:tab/>
      </w:r>
      <w:r w:rsidR="005166AD">
        <w:rPr>
          <w:lang w:eastAsia="ko-KR"/>
        </w:rPr>
        <w:tab/>
      </w:r>
      <w:r>
        <w:rPr>
          <w:lang w:eastAsia="ko-KR"/>
        </w:rPr>
        <w:t>-</w:t>
      </w:r>
      <w:r>
        <w:rPr>
          <w:lang w:eastAsia="ko-KR"/>
        </w:rPr>
        <w:tab/>
      </w:r>
      <w:r w:rsidR="00537484">
        <w:rPr>
          <w:lang w:val="en-US" w:eastAsia="ko-KR"/>
        </w:rPr>
        <w:t xml:space="preserve">Indicate the </w:t>
      </w:r>
      <w:r w:rsidR="00537484" w:rsidRPr="00A113FE">
        <w:rPr>
          <w:lang w:eastAsia="ko-KR"/>
        </w:rPr>
        <w:t>"assistance data reference TRP"</w:t>
      </w:r>
      <w:r w:rsidR="00537484">
        <w:rPr>
          <w:lang w:val="en-US" w:eastAsia="ko-KR"/>
        </w:rPr>
        <w:t xml:space="preserve"> </w:t>
      </w:r>
      <w:r w:rsidR="0031651F">
        <w:rPr>
          <w:lang w:val="en-US" w:eastAsia="ko-KR"/>
        </w:rPr>
        <w:t>explicitly</w:t>
      </w:r>
      <w:r w:rsidR="00537484">
        <w:rPr>
          <w:lang w:val="en-US" w:eastAsia="ko-KR"/>
        </w:rPr>
        <w:t xml:space="preserve"> in IE </w:t>
      </w:r>
      <w:r w:rsidR="00537484" w:rsidRPr="00537484">
        <w:rPr>
          <w:i/>
          <w:iCs/>
          <w:lang w:val="en-US" w:eastAsia="ko-KR"/>
        </w:rPr>
        <w:t>NR-DL-PRS-</w:t>
      </w:r>
      <w:proofErr w:type="spellStart"/>
      <w:r w:rsidR="00537484" w:rsidRPr="00537484">
        <w:rPr>
          <w:i/>
          <w:iCs/>
          <w:lang w:val="en-US" w:eastAsia="ko-KR"/>
        </w:rPr>
        <w:t>AssistanceData</w:t>
      </w:r>
      <w:proofErr w:type="spellEnd"/>
      <w:r w:rsidR="00537484">
        <w:rPr>
          <w:lang w:val="en-US" w:eastAsia="ko-KR"/>
        </w:rPr>
        <w:t>.</w:t>
      </w:r>
    </w:p>
    <w:p w14:paraId="3B313DD8" w14:textId="7BF4DC7E" w:rsidR="00537484" w:rsidRDefault="00537484" w:rsidP="005166AD">
      <w:pPr>
        <w:pStyle w:val="NO"/>
        <w:spacing w:after="0"/>
        <w:ind w:left="1704" w:hanging="284"/>
        <w:jc w:val="left"/>
        <w:rPr>
          <w:i/>
          <w:iCs/>
          <w:lang w:val="en-US" w:eastAsia="ko-KR"/>
        </w:rPr>
      </w:pPr>
      <w:r>
        <w:rPr>
          <w:lang w:val="en-US" w:eastAsia="ko-KR"/>
        </w:rPr>
        <w:t>-</w:t>
      </w:r>
      <w:r>
        <w:rPr>
          <w:lang w:val="en-US" w:eastAsia="ko-KR"/>
        </w:rPr>
        <w:tab/>
      </w:r>
      <w:r w:rsidRPr="002F4F83">
        <w:rPr>
          <w:color w:val="FF0000"/>
          <w:lang w:val="en-US" w:eastAsia="ko-KR"/>
        </w:rPr>
        <w:t xml:space="preserve">Move the </w:t>
      </w:r>
      <w:r w:rsidR="008177E0" w:rsidRPr="002F4F83">
        <w:rPr>
          <w:i/>
          <w:iCs/>
          <w:color w:val="FF0000"/>
          <w:lang w:val="en-US" w:eastAsia="ko-KR"/>
        </w:rPr>
        <w:t>nr-DL-PRS-</w:t>
      </w:r>
      <w:proofErr w:type="spellStart"/>
      <w:r w:rsidR="008177E0" w:rsidRPr="002F4F83">
        <w:rPr>
          <w:i/>
          <w:iCs/>
          <w:color w:val="FF0000"/>
          <w:lang w:val="en-US" w:eastAsia="ko-KR"/>
        </w:rPr>
        <w:t>ReferenceInfo</w:t>
      </w:r>
      <w:proofErr w:type="spellEnd"/>
      <w:r w:rsidR="008177E0" w:rsidRPr="002F4F83">
        <w:rPr>
          <w:color w:val="FF0000"/>
          <w:lang w:val="en-US" w:eastAsia="ko-KR"/>
        </w:rPr>
        <w:t xml:space="preserve"> field </w:t>
      </w:r>
      <w:r w:rsidR="006661A2" w:rsidRPr="002F4F83">
        <w:rPr>
          <w:color w:val="FF0000"/>
          <w:lang w:val="en-US" w:eastAsia="ko-KR"/>
        </w:rPr>
        <w:t>from</w:t>
      </w:r>
      <w:r w:rsidR="008177E0" w:rsidRPr="002F4F83">
        <w:rPr>
          <w:color w:val="FF0000"/>
          <w:lang w:val="en-US" w:eastAsia="ko-KR"/>
        </w:rPr>
        <w:t xml:space="preserve"> IE </w:t>
      </w:r>
      <w:r w:rsidR="008177E0" w:rsidRPr="002F4F83">
        <w:rPr>
          <w:i/>
          <w:iCs/>
          <w:color w:val="FF0000"/>
          <w:lang w:val="en-US" w:eastAsia="ko-KR"/>
        </w:rPr>
        <w:t>NR-DL-PRS-</w:t>
      </w:r>
      <w:proofErr w:type="spellStart"/>
      <w:r w:rsidR="008177E0" w:rsidRPr="002F4F83">
        <w:rPr>
          <w:i/>
          <w:iCs/>
          <w:color w:val="FF0000"/>
          <w:lang w:val="en-US" w:eastAsia="ko-KR"/>
        </w:rPr>
        <w:t>AssistanceData</w:t>
      </w:r>
      <w:proofErr w:type="spellEnd"/>
      <w:r w:rsidR="008177E0" w:rsidRPr="002F4F83">
        <w:rPr>
          <w:i/>
          <w:iCs/>
          <w:color w:val="FF0000"/>
          <w:lang w:val="en-US" w:eastAsia="ko-KR"/>
        </w:rPr>
        <w:t xml:space="preserve"> </w:t>
      </w:r>
      <w:r w:rsidR="008177E0" w:rsidRPr="002F4F83">
        <w:rPr>
          <w:color w:val="FF0000"/>
          <w:lang w:val="en-US" w:eastAsia="ko-KR"/>
        </w:rPr>
        <w:t xml:space="preserve">to the IE </w:t>
      </w:r>
      <w:r w:rsidR="00EC2C3C" w:rsidRPr="002F4F83">
        <w:rPr>
          <w:i/>
          <w:iCs/>
          <w:color w:val="FF0000"/>
          <w:lang w:val="en-US" w:eastAsia="ko-KR"/>
        </w:rPr>
        <w:t>NR</w:t>
      </w:r>
      <w:r w:rsidR="00EC2C3C" w:rsidRPr="002F4F83">
        <w:rPr>
          <w:i/>
          <w:iCs/>
          <w:color w:val="FF0000"/>
          <w:lang w:val="en-US" w:eastAsia="ko-KR"/>
        </w:rPr>
        <w:noBreakHyphen/>
        <w:t>DL</w:t>
      </w:r>
      <w:r w:rsidR="00EC2C3C" w:rsidRPr="002F4F83">
        <w:rPr>
          <w:i/>
          <w:iCs/>
          <w:color w:val="FF0000"/>
          <w:lang w:val="en-US" w:eastAsia="ko-KR"/>
        </w:rPr>
        <w:noBreakHyphen/>
        <w:t>TDOA</w:t>
      </w:r>
      <w:r w:rsidR="00EC2C3C" w:rsidRPr="002F4F83">
        <w:rPr>
          <w:i/>
          <w:iCs/>
          <w:color w:val="FF0000"/>
          <w:lang w:val="en-US" w:eastAsia="ko-KR"/>
        </w:rPr>
        <w:noBreakHyphen/>
      </w:r>
      <w:proofErr w:type="spellStart"/>
      <w:r w:rsidR="00EC2C3C" w:rsidRPr="002F4F83">
        <w:rPr>
          <w:i/>
          <w:iCs/>
          <w:color w:val="FF0000"/>
          <w:lang w:val="en-US" w:eastAsia="ko-KR"/>
        </w:rPr>
        <w:t>RequestLocationInformation</w:t>
      </w:r>
      <w:proofErr w:type="spellEnd"/>
      <w:r w:rsidR="00C21ED8">
        <w:rPr>
          <w:i/>
          <w:iCs/>
          <w:lang w:val="en-US" w:eastAsia="ko-KR"/>
        </w:rPr>
        <w:t>.</w:t>
      </w:r>
    </w:p>
    <w:p w14:paraId="57716418" w14:textId="19B4FF58" w:rsidR="00FB7C55" w:rsidRDefault="003A3323" w:rsidP="00FB7C55">
      <w:pPr>
        <w:pStyle w:val="NO"/>
        <w:spacing w:after="0"/>
        <w:ind w:left="1704" w:hanging="284"/>
        <w:jc w:val="left"/>
        <w:rPr>
          <w:lang w:val="en-US" w:eastAsia="ko-KR"/>
        </w:rPr>
      </w:pPr>
      <w:r>
        <w:rPr>
          <w:lang w:val="en-US" w:eastAsia="ko-KR"/>
        </w:rPr>
        <w:lastRenderedPageBreak/>
        <w:t>-</w:t>
      </w:r>
      <w:r>
        <w:rPr>
          <w:lang w:val="en-US" w:eastAsia="ko-KR"/>
        </w:rPr>
        <w:tab/>
      </w:r>
      <w:r w:rsidR="006661A2">
        <w:rPr>
          <w:lang w:val="en-US" w:eastAsia="ko-KR"/>
        </w:rPr>
        <w:t xml:space="preserve">Move the field </w:t>
      </w:r>
      <w:r w:rsidR="006661A2" w:rsidRPr="00C21ED8">
        <w:rPr>
          <w:i/>
          <w:iCs/>
          <w:lang w:val="en-US" w:eastAsia="ko-KR"/>
        </w:rPr>
        <w:t>nr-DL-PRS-SFN0-Offset</w:t>
      </w:r>
      <w:r w:rsidR="006661A2">
        <w:rPr>
          <w:lang w:val="en-US" w:eastAsia="ko-KR"/>
        </w:rPr>
        <w:t xml:space="preserve"> from IE </w:t>
      </w:r>
      <w:r w:rsidR="00C21ED8" w:rsidRPr="00C21ED8">
        <w:rPr>
          <w:i/>
          <w:iCs/>
          <w:lang w:val="en-US" w:eastAsia="ko-KR"/>
        </w:rPr>
        <w:t>NR-DL-PRS-Config</w:t>
      </w:r>
      <w:r w:rsidR="00C21ED8">
        <w:rPr>
          <w:lang w:val="en-US" w:eastAsia="ko-KR"/>
        </w:rPr>
        <w:t xml:space="preserve"> to IE </w:t>
      </w:r>
      <w:r w:rsidR="00C21ED8" w:rsidRPr="00C21ED8">
        <w:rPr>
          <w:i/>
          <w:iCs/>
          <w:lang w:val="en-US" w:eastAsia="ko-KR"/>
        </w:rPr>
        <w:t>N</w:t>
      </w:r>
      <w:r w:rsidR="00C21ED8">
        <w:rPr>
          <w:i/>
          <w:iCs/>
          <w:lang w:val="en-US" w:eastAsia="ko-KR"/>
        </w:rPr>
        <w:t>R</w:t>
      </w:r>
      <w:r w:rsidR="00C21ED8">
        <w:rPr>
          <w:i/>
          <w:iCs/>
          <w:lang w:val="en-US" w:eastAsia="ko-KR"/>
        </w:rPr>
        <w:noBreakHyphen/>
      </w:r>
      <w:r w:rsidR="00C21ED8" w:rsidRPr="00C21ED8">
        <w:rPr>
          <w:i/>
          <w:iCs/>
          <w:lang w:val="en-US" w:eastAsia="ko-KR"/>
        </w:rPr>
        <w:t>DL</w:t>
      </w:r>
      <w:r w:rsidR="00C21ED8">
        <w:rPr>
          <w:i/>
          <w:iCs/>
          <w:lang w:val="en-US" w:eastAsia="ko-KR"/>
        </w:rPr>
        <w:noBreakHyphen/>
      </w:r>
      <w:r w:rsidR="00C21ED8" w:rsidRPr="00C21ED8">
        <w:rPr>
          <w:i/>
          <w:iCs/>
          <w:lang w:val="en-US" w:eastAsia="ko-KR"/>
        </w:rPr>
        <w:t>PRS</w:t>
      </w:r>
      <w:r w:rsidR="00C21ED8">
        <w:rPr>
          <w:i/>
          <w:iCs/>
          <w:lang w:val="en-US" w:eastAsia="ko-KR"/>
        </w:rPr>
        <w:noBreakHyphen/>
      </w:r>
      <w:proofErr w:type="spellStart"/>
      <w:r w:rsidR="00C21ED8" w:rsidRPr="00C21ED8">
        <w:rPr>
          <w:i/>
          <w:iCs/>
          <w:lang w:val="en-US" w:eastAsia="ko-KR"/>
        </w:rPr>
        <w:t>AssistanceData</w:t>
      </w:r>
      <w:proofErr w:type="spellEnd"/>
      <w:r w:rsidR="00C21ED8">
        <w:rPr>
          <w:lang w:val="en-US" w:eastAsia="ko-KR"/>
        </w:rPr>
        <w:t>.</w:t>
      </w:r>
    </w:p>
    <w:p w14:paraId="4FB4895E" w14:textId="77777777" w:rsidR="00FB7C55" w:rsidRPr="00FB7C55" w:rsidRDefault="00FB7C55" w:rsidP="00FB7C55">
      <w:pPr>
        <w:pStyle w:val="NO"/>
        <w:spacing w:after="0"/>
        <w:ind w:left="1704" w:hanging="284"/>
        <w:jc w:val="left"/>
        <w:rPr>
          <w:lang w:val="en-US" w:eastAsia="ko-KR"/>
        </w:rPr>
      </w:pPr>
    </w:p>
    <w:p w14:paraId="2D0DE3C9" w14:textId="4B0DEB1A" w:rsidR="00FB7C55" w:rsidRPr="00D16F75" w:rsidRDefault="00FB7C55" w:rsidP="00FB7C55">
      <w:pPr>
        <w:ind w:left="2272" w:hanging="852"/>
        <w:jc w:val="left"/>
        <w:rPr>
          <w:lang w:val="en-US" w:eastAsia="ko-KR"/>
        </w:rPr>
      </w:pPr>
      <w:r>
        <w:rPr>
          <w:lang w:eastAsia="ko-KR"/>
        </w:rPr>
        <w:t>NOTE: See Annex 1a for example implementation.</w:t>
      </w:r>
    </w:p>
    <w:p w14:paraId="16871E44" w14:textId="77777777" w:rsidR="007058FD" w:rsidRDefault="007058FD" w:rsidP="003E4F30">
      <w:pPr>
        <w:pStyle w:val="NO"/>
        <w:spacing w:after="0"/>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983D19" w14:paraId="696E7875" w14:textId="77777777" w:rsidTr="0024237D">
        <w:tc>
          <w:tcPr>
            <w:tcW w:w="9629" w:type="dxa"/>
            <w:gridSpan w:val="2"/>
          </w:tcPr>
          <w:p w14:paraId="173F10A6" w14:textId="11730D33" w:rsidR="00983D19" w:rsidRPr="008B416F" w:rsidRDefault="009F7D90" w:rsidP="00456320">
            <w:pPr>
              <w:pStyle w:val="TAH"/>
              <w:keepNext w:val="0"/>
              <w:keepLines w:val="0"/>
              <w:widowControl w:val="0"/>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-2</w:t>
            </w:r>
          </w:p>
        </w:tc>
      </w:tr>
      <w:tr w:rsidR="00983D19" w14:paraId="4F67E678" w14:textId="77777777" w:rsidTr="0024237D">
        <w:tc>
          <w:tcPr>
            <w:tcW w:w="1975" w:type="dxa"/>
          </w:tcPr>
          <w:p w14:paraId="4E101DA2" w14:textId="77777777" w:rsidR="00983D19" w:rsidRDefault="00983D19" w:rsidP="00456320">
            <w:pPr>
              <w:pStyle w:val="TAH"/>
              <w:keepNext w:val="0"/>
              <w:keepLines w:val="0"/>
              <w:widowControl w:val="0"/>
              <w:rPr>
                <w:lang w:eastAsia="ko-KR"/>
              </w:rPr>
            </w:pPr>
            <w:r>
              <w:rPr>
                <w:lang w:eastAsia="ko-KR"/>
              </w:rPr>
              <w:t>Company</w:t>
            </w:r>
          </w:p>
        </w:tc>
        <w:tc>
          <w:tcPr>
            <w:tcW w:w="7654" w:type="dxa"/>
          </w:tcPr>
          <w:p w14:paraId="5B4DB6BA" w14:textId="77777777" w:rsidR="00983D19" w:rsidRDefault="00983D19" w:rsidP="00456320">
            <w:pPr>
              <w:pStyle w:val="TAH"/>
              <w:keepNext w:val="0"/>
              <w:keepLines w:val="0"/>
              <w:widowControl w:val="0"/>
              <w:rPr>
                <w:lang w:eastAsia="ko-KR"/>
              </w:rPr>
            </w:pPr>
            <w:r>
              <w:rPr>
                <w:lang w:eastAsia="ko-KR"/>
              </w:rPr>
              <w:t>Comments</w:t>
            </w:r>
          </w:p>
        </w:tc>
      </w:tr>
      <w:tr w:rsidR="00983D19" w:rsidRPr="0024237D" w14:paraId="11F47169" w14:textId="77777777" w:rsidTr="0024237D">
        <w:tc>
          <w:tcPr>
            <w:tcW w:w="1975" w:type="dxa"/>
          </w:tcPr>
          <w:p w14:paraId="60016ED2" w14:textId="78286A7E" w:rsidR="00983D19" w:rsidRPr="0024237D" w:rsidRDefault="0024237D" w:rsidP="00456320">
            <w:pPr>
              <w:pStyle w:val="TAL"/>
              <w:keepNext w:val="0"/>
              <w:keepLines w:val="0"/>
              <w:widowControl w:val="0"/>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2AE355F" w14:textId="26CB0D43" w:rsidR="0024237D" w:rsidRPr="0024237D" w:rsidRDefault="0024237D" w:rsidP="00456320">
            <w:pPr>
              <w:pStyle w:val="TAL"/>
              <w:keepNext w:val="0"/>
              <w:keepLines w:val="0"/>
              <w:widowControl w:val="0"/>
              <w:rPr>
                <w:rFonts w:eastAsiaTheme="minorEastAsia"/>
                <w:lang w:val="en-GB" w:eastAsia="zh-CN"/>
              </w:rPr>
            </w:pPr>
            <w:r>
              <w:rPr>
                <w:rFonts w:eastAsiaTheme="minorEastAsia"/>
                <w:lang w:val="en-GB" w:eastAsia="zh-CN"/>
              </w:rPr>
              <w:t xml:space="preserve">To us, it is clearly understood the assistance data reference is the same as the reference in the so called “measurement instruction” specifically for DL RSTD. If they can be different, it will further confuses time stamp </w:t>
            </w:r>
            <w:r w:rsidR="00E73290">
              <w:rPr>
                <w:rFonts w:eastAsiaTheme="minorEastAsia"/>
                <w:lang w:val="en-GB" w:eastAsia="zh-CN"/>
              </w:rPr>
              <w:t>reporting</w:t>
            </w:r>
            <w:r>
              <w:rPr>
                <w:rFonts w:eastAsiaTheme="minorEastAsia"/>
                <w:lang w:val="en-GB" w:eastAsia="zh-CN"/>
              </w:rPr>
              <w:t>.</w:t>
            </w:r>
          </w:p>
          <w:p w14:paraId="22F9BF8B" w14:textId="77777777" w:rsidR="0024237D" w:rsidRDefault="0024237D" w:rsidP="00456320">
            <w:pPr>
              <w:pStyle w:val="TAL"/>
              <w:keepNext w:val="0"/>
              <w:keepLines w:val="0"/>
              <w:widowControl w:val="0"/>
              <w:rPr>
                <w:rFonts w:eastAsiaTheme="minorEastAsia"/>
                <w:lang w:eastAsia="zh-CN"/>
              </w:rPr>
            </w:pPr>
          </w:p>
          <w:p w14:paraId="24F3AD65" w14:textId="171EC6D5" w:rsidR="00E73290" w:rsidRDefault="0024237D" w:rsidP="00456320">
            <w:pPr>
              <w:pStyle w:val="TAL"/>
              <w:keepNext w:val="0"/>
              <w:keepLines w:val="0"/>
              <w:widowControl w:val="0"/>
              <w:rPr>
                <w:rFonts w:eastAsiaTheme="minorEastAsia"/>
                <w:lang w:eastAsia="zh-CN"/>
              </w:rPr>
            </w:pPr>
            <w:r>
              <w:rPr>
                <w:rFonts w:eastAsiaTheme="minorEastAsia"/>
                <w:lang w:eastAsia="zh-CN"/>
              </w:rPr>
              <w:t xml:space="preserve">Also, based on our understanding, IEs/fields used in NR positioning are different from LTE, in that both reference TRP and non-reference TRP have the same structure in term of assistance data, and measurement, while LTE OTDOA has different hierarchies for AD reference cell and AD neighbour cell, and for RSTD reference cell and RSTD neighbour cell. The result of such an NR structure would introduce some </w:t>
            </w:r>
            <w:proofErr w:type="spellStart"/>
            <w:r>
              <w:rPr>
                <w:rFonts w:eastAsiaTheme="minorEastAsia"/>
                <w:lang w:eastAsia="zh-CN"/>
              </w:rPr>
              <w:t>unuseful</w:t>
            </w:r>
            <w:proofErr w:type="spellEnd"/>
            <w:r>
              <w:rPr>
                <w:rFonts w:eastAsiaTheme="minorEastAsia"/>
                <w:lang w:eastAsia="zh-CN"/>
              </w:rPr>
              <w:t xml:space="preserve"> field for the reference TRP, like expected RSTD, expected RSTD uncertainty, RSTD measurement, but we think this can be fixed by ASN.1.</w:t>
            </w:r>
            <w:r w:rsidR="00E73290">
              <w:rPr>
                <w:rFonts w:eastAsiaTheme="minorEastAsia"/>
                <w:lang w:eastAsia="zh-CN"/>
              </w:rPr>
              <w:t xml:space="preserve"> </w:t>
            </w:r>
          </w:p>
          <w:p w14:paraId="12BEA283" w14:textId="77777777" w:rsidR="00E73290" w:rsidRDefault="00E73290" w:rsidP="00456320">
            <w:pPr>
              <w:pStyle w:val="TAL"/>
              <w:keepNext w:val="0"/>
              <w:keepLines w:val="0"/>
              <w:widowControl w:val="0"/>
              <w:rPr>
                <w:rFonts w:eastAsiaTheme="minorEastAsia"/>
                <w:lang w:eastAsia="zh-CN"/>
              </w:rPr>
            </w:pPr>
          </w:p>
          <w:p w14:paraId="334FCAAB" w14:textId="77777777" w:rsidR="00E73290" w:rsidRDefault="00E73290" w:rsidP="00456320">
            <w:pPr>
              <w:pStyle w:val="TAL"/>
              <w:keepNext w:val="0"/>
              <w:keepLines w:val="0"/>
              <w:widowControl w:val="0"/>
              <w:rPr>
                <w:rFonts w:eastAsiaTheme="minorEastAsia"/>
                <w:lang w:eastAsia="zh-CN"/>
              </w:rPr>
            </w:pPr>
            <w:r>
              <w:rPr>
                <w:rFonts w:eastAsiaTheme="minorEastAsia" w:hint="eastAsia"/>
                <w:lang w:eastAsia="zh-CN"/>
              </w:rPr>
              <w:t>T</w:t>
            </w:r>
            <w:r>
              <w:rPr>
                <w:rFonts w:eastAsiaTheme="minorEastAsia"/>
                <w:lang w:eastAsia="zh-CN"/>
              </w:rPr>
              <w:t>herefore, we do not see the need for Proposal 3a or 3b for the particular handling of reference TRP.</w:t>
            </w:r>
          </w:p>
          <w:p w14:paraId="27989E7B" w14:textId="77777777" w:rsidR="0024237D" w:rsidRDefault="0024237D" w:rsidP="00456320">
            <w:pPr>
              <w:pStyle w:val="TAL"/>
              <w:keepNext w:val="0"/>
              <w:keepLines w:val="0"/>
              <w:widowControl w:val="0"/>
              <w:rPr>
                <w:rFonts w:eastAsiaTheme="minorEastAsia"/>
                <w:lang w:eastAsia="zh-CN"/>
              </w:rPr>
            </w:pPr>
          </w:p>
          <w:p w14:paraId="4C71C8BB" w14:textId="19540A80" w:rsidR="00E73290" w:rsidRDefault="00DC62EF" w:rsidP="00456320">
            <w:pPr>
              <w:pStyle w:val="TAL"/>
              <w:keepNext w:val="0"/>
              <w:keepLines w:val="0"/>
              <w:widowControl w:val="0"/>
              <w:rPr>
                <w:rFonts w:eastAsiaTheme="minorEastAsia"/>
                <w:lang w:eastAsia="zh-CN"/>
              </w:rPr>
            </w:pPr>
            <w:proofErr w:type="spellStart"/>
            <w:r>
              <w:rPr>
                <w:rFonts w:eastAsiaTheme="minorEastAsia"/>
                <w:lang w:eastAsia="zh-CN"/>
              </w:rPr>
              <w:t>Nevertherless</w:t>
            </w:r>
            <w:proofErr w:type="spellEnd"/>
            <w:r>
              <w:rPr>
                <w:rFonts w:eastAsiaTheme="minorEastAsia"/>
                <w:lang w:eastAsia="zh-CN"/>
              </w:rPr>
              <w:t>, f</w:t>
            </w:r>
            <w:r w:rsidR="00E73290">
              <w:rPr>
                <w:rFonts w:eastAsiaTheme="minorEastAsia"/>
                <w:lang w:eastAsia="zh-CN"/>
              </w:rPr>
              <w:t>or other changes in 3b, we support in principle. One suggestion is related to the following IE.</w:t>
            </w:r>
            <w:r w:rsidR="00905306">
              <w:rPr>
                <w:rFonts w:eastAsiaTheme="minorEastAsia"/>
                <w:lang w:eastAsia="zh-CN"/>
              </w:rPr>
              <w:t xml:space="preserve"> We also think SFN0 should be removed from NR-DL-PRS-</w:t>
            </w:r>
            <w:proofErr w:type="spellStart"/>
            <w:r w:rsidR="00905306">
              <w:rPr>
                <w:rFonts w:eastAsiaTheme="minorEastAsia"/>
                <w:lang w:eastAsia="zh-CN"/>
              </w:rPr>
              <w:t>COnfig</w:t>
            </w:r>
            <w:proofErr w:type="spellEnd"/>
          </w:p>
          <w:p w14:paraId="0A6D06ED" w14:textId="77777777" w:rsidR="00E73290" w:rsidRDefault="00E73290" w:rsidP="00456320">
            <w:pPr>
              <w:pStyle w:val="PL"/>
              <w:widowControl w:val="0"/>
              <w:shd w:val="clear" w:color="auto" w:fill="E6E6E6"/>
              <w:outlineLvl w:val="0"/>
            </w:pPr>
            <w:r>
              <w:rPr>
                <w:snapToGrid w:val="0"/>
              </w:rPr>
              <w:t>NR-DL-PRS-Config-r16</w:t>
            </w:r>
            <w:r w:rsidRPr="00F80BCA">
              <w:rPr>
                <w:snapToGrid w:val="0"/>
              </w:rPr>
              <w:t xml:space="preserve"> </w:t>
            </w:r>
            <w:r w:rsidRPr="00F80BCA">
              <w:t>::= SEQUENCE {</w:t>
            </w:r>
          </w:p>
          <w:p w14:paraId="4ABEAB3D" w14:textId="77777777" w:rsidR="00E73290" w:rsidRDefault="00E73290" w:rsidP="00456320">
            <w:pPr>
              <w:pStyle w:val="PL"/>
              <w:widowControl w:val="0"/>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SetsPerTRP-r16</w:t>
            </w:r>
            <w:r w:rsidRPr="00B37808">
              <w:rPr>
                <w:snapToGrid w:val="0"/>
              </w:rPr>
              <w:t xml:space="preserve">)) </w:t>
            </w:r>
          </w:p>
          <w:p w14:paraId="489ECB28" w14:textId="77C91525" w:rsidR="00E73290" w:rsidRDefault="00E73290" w:rsidP="00456320">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4E1EC1">
              <w:rPr>
                <w:snapToGrid w:val="0"/>
              </w:rPr>
              <w:t>DL-PRS-ResourceSet</w:t>
            </w:r>
            <w:r>
              <w:rPr>
                <w:snapToGrid w:val="0"/>
              </w:rPr>
              <w:t>-r16,</w:t>
            </w:r>
            <w:r w:rsidRPr="00F80BCA">
              <w:rPr>
                <w:snapToGrid w:val="0"/>
              </w:rPr>
              <w:tab/>
            </w:r>
          </w:p>
          <w:p w14:paraId="0EE499B2" w14:textId="77777777" w:rsidR="00E73290" w:rsidRPr="00F80BCA" w:rsidRDefault="00E73290" w:rsidP="00456320">
            <w:pPr>
              <w:pStyle w:val="PL"/>
              <w:widowControl w:val="0"/>
              <w:shd w:val="clear" w:color="auto" w:fill="E6E6E6"/>
              <w:rPr>
                <w:snapToGrid w:val="0"/>
              </w:rPr>
            </w:pPr>
            <w:r>
              <w:rPr>
                <w:snapToGrid w:val="0"/>
              </w:rPr>
              <w:tab/>
            </w:r>
            <w:r w:rsidRPr="00F80BCA">
              <w:rPr>
                <w:snapToGrid w:val="0"/>
              </w:rPr>
              <w:t>...</w:t>
            </w:r>
          </w:p>
          <w:p w14:paraId="72E9052C" w14:textId="77777777" w:rsidR="00E73290" w:rsidRDefault="00E73290" w:rsidP="00456320">
            <w:pPr>
              <w:pStyle w:val="PL"/>
              <w:widowControl w:val="0"/>
              <w:shd w:val="clear" w:color="auto" w:fill="E6E6E6"/>
              <w:outlineLvl w:val="0"/>
            </w:pPr>
            <w:r>
              <w:t>}</w:t>
            </w:r>
          </w:p>
          <w:p w14:paraId="48CD6373" w14:textId="58EA6840" w:rsidR="00E73290" w:rsidRPr="00E73290" w:rsidRDefault="00E73290" w:rsidP="00456320">
            <w:pPr>
              <w:pStyle w:val="TAL"/>
              <w:keepNext w:val="0"/>
              <w:keepLines w:val="0"/>
              <w:widowControl w:val="0"/>
              <w:rPr>
                <w:rFonts w:eastAsiaTheme="minorEastAsia"/>
                <w:lang w:eastAsia="zh-CN"/>
              </w:rPr>
            </w:pPr>
            <w:r>
              <w:rPr>
                <w:rFonts w:eastAsiaTheme="minorEastAsia" w:hint="eastAsia"/>
                <w:lang w:eastAsia="zh-CN"/>
              </w:rPr>
              <w:t>N</w:t>
            </w:r>
            <w:r>
              <w:rPr>
                <w:rFonts w:eastAsiaTheme="minorEastAsia"/>
                <w:lang w:eastAsia="zh-CN"/>
              </w:rPr>
              <w:t xml:space="preserve">ow NR-DL-PRS-Config has a single field, which we believe should be also included the parent IE </w:t>
            </w:r>
            <w:r w:rsidRPr="00E73290">
              <w:rPr>
                <w:rFonts w:eastAsiaTheme="minorEastAsia"/>
                <w:i/>
                <w:lang w:eastAsia="zh-CN"/>
              </w:rPr>
              <w:t>NR-DL-PRS-AssistanceDataPerTRP-r16</w:t>
            </w:r>
            <w:r>
              <w:rPr>
                <w:rFonts w:eastAsiaTheme="minorEastAsia"/>
                <w:lang w:eastAsia="zh-CN"/>
              </w:rPr>
              <w:t>. For example</w:t>
            </w:r>
          </w:p>
          <w:p w14:paraId="62A770C0" w14:textId="4B63EBFB" w:rsidR="00E73290"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46"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w:t>
            </w:r>
            <w:ins w:id="47" w:author="Huawei" w:date="2020-04-21T14:36:00Z">
              <w:r>
                <w:rPr>
                  <w:rFonts w:ascii="Courier New" w:eastAsia="Times New Roman" w:hAnsi="Courier New"/>
                  <w:noProof/>
                  <w:snapToGrid w:val="0"/>
                  <w:sz w:val="16"/>
                </w:rPr>
                <w:t>Config</w:t>
              </w:r>
            </w:ins>
            <w:del w:id="48" w:author="Huawei" w:date="2020-04-21T14:36:00Z">
              <w:r w:rsidRPr="00640E51" w:rsidDel="00E73290">
                <w:rPr>
                  <w:rFonts w:ascii="Courier New" w:eastAsia="Times New Roman" w:hAnsi="Courier New"/>
                  <w:noProof/>
                  <w:snapToGrid w:val="0"/>
                  <w:sz w:val="16"/>
                </w:rPr>
                <w:delText>AssistanceDataPerTRP</w:delText>
              </w:r>
              <w:r w:rsidRPr="00640E51" w:rsidDel="00E73290">
                <w:rPr>
                  <w:rFonts w:ascii="Courier New" w:eastAsia="Times New Roman" w:hAnsi="Courier New"/>
                  <w:noProof/>
                  <w:sz w:val="16"/>
                </w:rPr>
                <w:delText>-r16</w:delText>
              </w:r>
            </w:del>
            <w:r w:rsidRPr="00640E51">
              <w:rPr>
                <w:rFonts w:ascii="Courier New" w:eastAsia="Times New Roman" w:hAnsi="Courier New"/>
                <w:noProof/>
                <w:snapToGrid w:val="0"/>
                <w:sz w:val="16"/>
              </w:rPr>
              <w:t xml:space="preserve"> ::= SEQUENCE {</w:t>
            </w:r>
          </w:p>
          <w:p w14:paraId="4C9D57AE" w14:textId="77777777" w:rsidR="00E73290"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49" w:author="Sven Fischer" w:date="2020-04-01T07:05:00Z"/>
                <w:rFonts w:ascii="Courier New" w:eastAsia="Times New Roman" w:hAnsi="Courier New"/>
                <w:noProof/>
                <w:snapToGrid w:val="0"/>
                <w:sz w:val="16"/>
              </w:rPr>
            </w:pPr>
            <w:ins w:id="50"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51" w:author="Sven Fischer" w:date="2020-04-01T07:01:00Z">
              <w:r>
                <w:rPr>
                  <w:rFonts w:ascii="Courier New" w:eastAsia="Times New Roman" w:hAnsi="Courier New"/>
                  <w:noProof/>
                  <w:snapToGrid w:val="0"/>
                  <w:sz w:val="16"/>
                </w:rPr>
                <w:t>6</w:t>
              </w:r>
            </w:ins>
            <w:ins w:id="52" w:author="Sven Fischer" w:date="2020-04-01T06:57:00Z">
              <w:r w:rsidRPr="00640E51">
                <w:rPr>
                  <w:rFonts w:ascii="Courier New" w:eastAsia="Times New Roman" w:hAnsi="Courier New"/>
                  <w:noProof/>
                  <w:snapToGrid w:val="0"/>
                  <w:sz w:val="16"/>
                </w:rPr>
                <w:t>,</w:t>
              </w:r>
            </w:ins>
          </w:p>
          <w:p w14:paraId="4B39978F" w14:textId="77777777" w:rsidR="00E73290" w:rsidRPr="00640E51"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53"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54"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7B78319F" w14:textId="77777777" w:rsidR="00E73290" w:rsidRPr="00640E51"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55"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4D149773" w14:textId="77777777" w:rsidR="00E73290" w:rsidRPr="00640E51"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2A02E5D4" w14:textId="77777777" w:rsidR="00E73290" w:rsidRPr="00640E51" w:rsidDel="001F356C"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56" w:author="Sven Fischer" w:date="2020-04-01T07:01:00Z"/>
                <w:rFonts w:ascii="Courier New" w:eastAsia="Times New Roman" w:hAnsi="Courier New"/>
                <w:noProof/>
                <w:sz w:val="16"/>
              </w:rPr>
            </w:pPr>
            <w:del w:id="57"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4C37C1B1" w14:textId="69D59E00" w:rsidR="00E73290" w:rsidDel="00E73290"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8" w:author="Huawei" w:date="2020-04-21T14:36:00Z"/>
                <w:rFonts w:ascii="Courier New" w:eastAsia="Times New Roman" w:hAnsi="Courier New"/>
                <w:noProof/>
                <w:snapToGrid w:val="0"/>
                <w:sz w:val="16"/>
              </w:rPr>
            </w:pPr>
            <w:r w:rsidRPr="00640E51">
              <w:rPr>
                <w:rFonts w:ascii="Courier New" w:eastAsia="Times New Roman" w:hAnsi="Courier New"/>
                <w:noProof/>
                <w:snapToGrid w:val="0"/>
                <w:sz w:val="16"/>
              </w:rPr>
              <w:tab/>
            </w:r>
            <w:del w:id="59"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ins w:id="60" w:author="Sven Fischer" w:date="2020-04-01T07:01:00Z">
              <w:del w:id="61" w:author="Huawei" w:date="2020-04-21T14:36:00Z">
                <w:r w:rsidDel="00E73290">
                  <w:rPr>
                    <w:rFonts w:ascii="Courier New" w:eastAsia="Times New Roman" w:hAnsi="Courier New"/>
                    <w:noProof/>
                    <w:snapToGrid w:val="0"/>
                    <w:sz w:val="16"/>
                  </w:rPr>
                  <w:tab/>
                </w:r>
                <w:r w:rsidDel="00E73290">
                  <w:rPr>
                    <w:rFonts w:ascii="Courier New" w:eastAsia="Times New Roman" w:hAnsi="Courier New"/>
                    <w:noProof/>
                    <w:snapToGrid w:val="0"/>
                    <w:sz w:val="16"/>
                  </w:rPr>
                  <w:tab/>
                </w:r>
              </w:del>
            </w:ins>
            <w:del w:id="62"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p>
          <w:p w14:paraId="4870435E" w14:textId="1B466E23" w:rsidR="00E73290" w:rsidRPr="00640E51"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3" w:author="Huawei" w:date="2020-04-21T14:37:00Z"/>
                <w:rFonts w:ascii="Courier New" w:eastAsia="Times New Roman" w:hAnsi="Courier New"/>
                <w:noProof/>
                <w:sz w:val="16"/>
              </w:rPr>
            </w:pPr>
            <w:ins w:id="64" w:author="Huawei" w:date="2020-04-21T14:37:00Z">
              <w:r w:rsidRPr="00640E51">
                <w:rPr>
                  <w:rFonts w:ascii="Courier New" w:eastAsia="Times New Roman" w:hAnsi="Courier New"/>
                  <w:noProof/>
                  <w:sz w:val="16"/>
                </w:rPr>
                <w:tab/>
              </w:r>
              <w:r w:rsidRPr="00E73290">
                <w:rPr>
                  <w:rFonts w:ascii="Courier New" w:eastAsia="Times New Roman" w:hAnsi="Courier New"/>
                  <w:noProof/>
                  <w:sz w:val="16"/>
                </w:rPr>
                <w:t>nr-DL-PRS-ResourceSetList-r16</w:t>
              </w:r>
              <w:r w:rsidRPr="00E73290">
                <w:rPr>
                  <w:rFonts w:ascii="Courier New" w:eastAsia="Times New Roman" w:hAnsi="Courier New"/>
                  <w:noProof/>
                  <w:sz w:val="16"/>
                </w:rPr>
                <w:tab/>
              </w:r>
              <w:r w:rsidRPr="00E73290">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SEQUENCE (SIZE (1..nrMaxSetsPerTRP-r16))</w:t>
              </w:r>
              <w:r w:rsidRPr="00640E51">
                <w:rPr>
                  <w:rFonts w:ascii="Courier New" w:eastAsia="Times New Roman" w:hAnsi="Courier New"/>
                  <w:noProof/>
                  <w:sz w:val="16"/>
                </w:rPr>
                <w:t xml:space="preserve"> </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NR-DL-PRS-ResourceSet-r16,</w:t>
              </w:r>
            </w:ins>
          </w:p>
          <w:p w14:paraId="120E8EAD" w14:textId="77777777" w:rsidR="00E73290" w:rsidRPr="00640E51" w:rsidDel="001F356C"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5"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384417D" w14:textId="77777777" w:rsidR="00E73290" w:rsidRPr="00640E51"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3D12C8F" w14:textId="77777777" w:rsidR="00E73290" w:rsidRDefault="00E73290" w:rsidP="0045632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32055757" w14:textId="6214A103" w:rsidR="00E73290" w:rsidRPr="00E73290" w:rsidRDefault="00E73290" w:rsidP="00456320">
            <w:pPr>
              <w:pStyle w:val="TAL"/>
              <w:keepNext w:val="0"/>
              <w:keepLines w:val="0"/>
              <w:widowControl w:val="0"/>
              <w:rPr>
                <w:rFonts w:eastAsiaTheme="minorEastAsia"/>
                <w:lang w:eastAsia="zh-CN"/>
              </w:rPr>
            </w:pPr>
          </w:p>
        </w:tc>
      </w:tr>
      <w:tr w:rsidR="00983D19" w14:paraId="04D4408D" w14:textId="77777777" w:rsidTr="0024237D">
        <w:tc>
          <w:tcPr>
            <w:tcW w:w="1975" w:type="dxa"/>
          </w:tcPr>
          <w:p w14:paraId="69AF8396" w14:textId="055DC8D7" w:rsidR="00983D19" w:rsidRPr="00A2319E" w:rsidRDefault="00A2319E" w:rsidP="00456320">
            <w:pPr>
              <w:pStyle w:val="TAL"/>
              <w:keepNext w:val="0"/>
              <w:keepLines w:val="0"/>
              <w:widowControl w:val="0"/>
              <w:rPr>
                <w:rFonts w:eastAsiaTheme="minorEastAsia"/>
                <w:lang w:val="sv-SE" w:eastAsia="zh-CN"/>
              </w:rPr>
            </w:pPr>
            <w:r>
              <w:rPr>
                <w:rFonts w:eastAsiaTheme="minorEastAsia"/>
                <w:lang w:val="sv-SE" w:eastAsia="zh-CN"/>
              </w:rPr>
              <w:t>Ericsson</w:t>
            </w:r>
          </w:p>
        </w:tc>
        <w:tc>
          <w:tcPr>
            <w:tcW w:w="7654" w:type="dxa"/>
          </w:tcPr>
          <w:p w14:paraId="79EE87D0" w14:textId="383E6C7C" w:rsidR="00A2319E" w:rsidRDefault="00A2319E" w:rsidP="00456320">
            <w:pPr>
              <w:pStyle w:val="TAL"/>
              <w:keepNext w:val="0"/>
              <w:keepLines w:val="0"/>
              <w:widowControl w:val="0"/>
              <w:rPr>
                <w:lang w:val="en-US" w:eastAsia="ko-KR"/>
              </w:rPr>
            </w:pPr>
            <w:r w:rsidRPr="009A2199">
              <w:rPr>
                <w:lang w:val="en-US" w:eastAsia="ko-KR"/>
              </w:rPr>
              <w:t>Proposal 3a is OK; e</w:t>
            </w:r>
            <w:r>
              <w:rPr>
                <w:lang w:val="en-US" w:eastAsia="ko-KR"/>
              </w:rPr>
              <w:t>xcept that the DL-PRS information is provided in a hierarchy with the frequency layer on top, and resource set and resources below. Therefore, the text needs to reflect this fact so that the first TRP of the first frequency layer is the assistance data reference TRP.</w:t>
            </w:r>
          </w:p>
          <w:p w14:paraId="4EDD411B" w14:textId="77777777" w:rsidR="00A2319E" w:rsidRDefault="00A2319E" w:rsidP="00456320">
            <w:pPr>
              <w:pStyle w:val="TAL"/>
              <w:keepNext w:val="0"/>
              <w:keepLines w:val="0"/>
              <w:widowControl w:val="0"/>
              <w:rPr>
                <w:lang w:val="en-US" w:eastAsia="ko-KR"/>
              </w:rPr>
            </w:pPr>
          </w:p>
          <w:p w14:paraId="19177D1B" w14:textId="09964474" w:rsidR="00A2319E" w:rsidRDefault="00A2319E" w:rsidP="00456320">
            <w:pPr>
              <w:pStyle w:val="TAL"/>
              <w:keepNext w:val="0"/>
              <w:keepLines w:val="0"/>
              <w:widowControl w:val="0"/>
              <w:rPr>
                <w:lang w:val="en-US" w:eastAsia="ko-KR"/>
              </w:rPr>
            </w:pPr>
            <w:r>
              <w:rPr>
                <w:lang w:val="en-US" w:eastAsia="ko-KR"/>
              </w:rPr>
              <w:t>For Proposal 3b, the encoding of the information can be made more efficient. As per Proposal 3a, there is no need to indicate the AD reference TRP explicitly. Alternatively, the RSTD reference TRP, if not present, is the assistance data TRP.</w:t>
            </w:r>
          </w:p>
          <w:p w14:paraId="3527358C" w14:textId="77777777" w:rsidR="00A2319E" w:rsidRDefault="00A2319E" w:rsidP="00456320">
            <w:pPr>
              <w:pStyle w:val="TAL"/>
              <w:keepNext w:val="0"/>
              <w:keepLines w:val="0"/>
              <w:widowControl w:val="0"/>
              <w:rPr>
                <w:lang w:val="en-US" w:eastAsia="ko-KR"/>
              </w:rPr>
            </w:pPr>
            <w:r>
              <w:rPr>
                <w:lang w:val="en-US" w:eastAsia="ko-KR"/>
              </w:rPr>
              <w:t>The same strategy can be applied to the PRS resource set – if not present, consider the first PRS resource set of the assistance data reference TRP as the reference PRS resource set</w:t>
            </w:r>
          </w:p>
          <w:p w14:paraId="3C3E134D" w14:textId="77777777" w:rsidR="00A2319E" w:rsidRDefault="00A2319E" w:rsidP="00456320">
            <w:pPr>
              <w:pStyle w:val="TAL"/>
              <w:keepNext w:val="0"/>
              <w:keepLines w:val="0"/>
              <w:widowControl w:val="0"/>
              <w:rPr>
                <w:lang w:val="en-US" w:eastAsia="ko-KR"/>
              </w:rPr>
            </w:pPr>
          </w:p>
          <w:p w14:paraId="0D580569" w14:textId="347749D7" w:rsidR="00983D19" w:rsidRPr="00E73290" w:rsidRDefault="00A2319E" w:rsidP="00456320">
            <w:pPr>
              <w:pStyle w:val="TAL"/>
              <w:keepNext w:val="0"/>
              <w:keepLines w:val="0"/>
              <w:widowControl w:val="0"/>
              <w:rPr>
                <w:rFonts w:eastAsiaTheme="minorEastAsia"/>
                <w:lang w:eastAsia="zh-CN"/>
              </w:rPr>
            </w:pPr>
            <w:r>
              <w:rPr>
                <w:lang w:val="en-US" w:eastAsia="ko-KR"/>
              </w:rPr>
              <w:t>We start to enter the discussion and TRP-ID and PRS-ID. It seems reasonable that we can decide when PCI/CGI/ARFCN would be needed and when only PRS-ID and use that knowledge to include only PCI/CG/ARFCN in the IEs when they can be considered needed.</w:t>
            </w:r>
          </w:p>
        </w:tc>
      </w:tr>
      <w:tr w:rsidR="00983D19" w14:paraId="748F6680" w14:textId="77777777" w:rsidTr="0024237D">
        <w:tc>
          <w:tcPr>
            <w:tcW w:w="1975" w:type="dxa"/>
          </w:tcPr>
          <w:p w14:paraId="5DBD0590" w14:textId="712D4C85" w:rsidR="00983D19" w:rsidRPr="0014415C" w:rsidRDefault="0014415C" w:rsidP="00456320">
            <w:pPr>
              <w:pStyle w:val="TAL"/>
              <w:keepNext w:val="0"/>
              <w:keepLines w:val="0"/>
              <w:widowControl w:val="0"/>
              <w:rPr>
                <w:lang w:val="en-US" w:eastAsia="ko-KR"/>
              </w:rPr>
            </w:pPr>
            <w:r>
              <w:rPr>
                <w:lang w:val="en-US" w:eastAsia="ko-KR"/>
              </w:rPr>
              <w:t>Apple</w:t>
            </w:r>
          </w:p>
        </w:tc>
        <w:tc>
          <w:tcPr>
            <w:tcW w:w="7654" w:type="dxa"/>
          </w:tcPr>
          <w:p w14:paraId="3B64B0D5" w14:textId="15F37120" w:rsidR="00983D19" w:rsidRDefault="0014415C" w:rsidP="00456320">
            <w:pPr>
              <w:pStyle w:val="TAL"/>
              <w:keepNext w:val="0"/>
              <w:keepLines w:val="0"/>
              <w:widowControl w:val="0"/>
              <w:rPr>
                <w:lang w:val="en-US" w:eastAsia="ko-KR"/>
              </w:rPr>
            </w:pPr>
            <w:r>
              <w:rPr>
                <w:lang w:val="en-US" w:eastAsia="ko-KR"/>
              </w:rPr>
              <w:t>OK with proposal 3a.</w:t>
            </w:r>
          </w:p>
          <w:p w14:paraId="1966C07E" w14:textId="77777777" w:rsidR="0014415C" w:rsidRDefault="0014415C" w:rsidP="00456320">
            <w:pPr>
              <w:pStyle w:val="TAL"/>
              <w:keepNext w:val="0"/>
              <w:keepLines w:val="0"/>
              <w:widowControl w:val="0"/>
              <w:rPr>
                <w:lang w:val="en-US" w:eastAsia="ko-KR"/>
              </w:rPr>
            </w:pPr>
          </w:p>
          <w:p w14:paraId="37CA0574" w14:textId="2A821BA8" w:rsidR="0014415C" w:rsidRDefault="0014415C" w:rsidP="00456320">
            <w:pPr>
              <w:pStyle w:val="TAL"/>
              <w:keepNext w:val="0"/>
              <w:keepLines w:val="0"/>
              <w:widowControl w:val="0"/>
              <w:rPr>
                <w:lang w:val="en-US" w:eastAsia="ko-KR"/>
              </w:rPr>
            </w:pPr>
            <w:r>
              <w:rPr>
                <w:lang w:val="en-US" w:eastAsia="ko-KR"/>
              </w:rPr>
              <w:t xml:space="preserve">For Proposal 3b, we do not think there is a need to distinguish </w:t>
            </w:r>
            <w:proofErr w:type="spellStart"/>
            <w:r>
              <w:rPr>
                <w:lang w:val="en-US" w:eastAsia="ko-KR"/>
              </w:rPr>
              <w:t>Assistacne</w:t>
            </w:r>
            <w:proofErr w:type="spellEnd"/>
            <w:r>
              <w:rPr>
                <w:lang w:val="en-US" w:eastAsia="ko-KR"/>
              </w:rPr>
              <w:t xml:space="preserve"> Data reference TRP from RSTD reference TRP.</w:t>
            </w:r>
            <w:r w:rsidR="00560A41">
              <w:rPr>
                <w:lang w:val="en-US" w:eastAsia="ko-KR"/>
              </w:rPr>
              <w:t xml:space="preserve"> For DL-TDOA, those two shall be the same. So, the</w:t>
            </w:r>
            <w:r>
              <w:rPr>
                <w:lang w:val="en-US" w:eastAsia="ko-KR"/>
              </w:rPr>
              <w:t xml:space="preserve"> </w:t>
            </w:r>
            <w:r w:rsidR="00560A41">
              <w:rPr>
                <w:lang w:val="en-US" w:eastAsia="ko-KR"/>
              </w:rPr>
              <w:t>optional “</w:t>
            </w:r>
            <w:r w:rsidR="00560A41" w:rsidRPr="00560A41">
              <w:rPr>
                <w:lang w:val="en-US" w:eastAsia="ko-KR"/>
              </w:rPr>
              <w:t>nr-DL-PRS-ReferenceInfo-r16</w:t>
            </w:r>
            <w:r w:rsidR="00560A41">
              <w:rPr>
                <w:lang w:val="en-US" w:eastAsia="ko-KR"/>
              </w:rPr>
              <w:t xml:space="preserve">” need to be removed. And UE can just use the first PRS resource of the </w:t>
            </w:r>
            <w:proofErr w:type="spellStart"/>
            <w:r w:rsidR="00560A41">
              <w:rPr>
                <w:lang w:val="en-US" w:eastAsia="ko-KR"/>
              </w:rPr>
              <w:t>Assistacne</w:t>
            </w:r>
            <w:proofErr w:type="spellEnd"/>
            <w:r w:rsidR="00560A41">
              <w:rPr>
                <w:lang w:val="en-US" w:eastAsia="ko-KR"/>
              </w:rPr>
              <w:t xml:space="preserve"> Data reference TRP as the reference PRS for RSTD.  Also, there is another issue with the current ASN.1 define for PRS assistance data :</w:t>
            </w:r>
          </w:p>
          <w:p w14:paraId="71C4E5F8" w14:textId="77777777" w:rsidR="00560A41" w:rsidRDefault="00560A41" w:rsidP="00456320">
            <w:pPr>
              <w:pStyle w:val="PL"/>
              <w:widowControl w:val="0"/>
              <w:shd w:val="clear" w:color="auto" w:fill="E6E6E6"/>
              <w:outlineLvl w:val="0"/>
              <w:rPr>
                <w:ins w:id="66" w:author="RAN2-107b-V03" w:date="2019-11-07T16:18:00Z"/>
                <w:snapToGrid w:val="0"/>
              </w:rPr>
            </w:pPr>
            <w:ins w:id="67" w:author="RAN2-107b-V03" w:date="2019-11-07T16:18:00Z">
              <w:r>
                <w:rPr>
                  <w:snapToGrid w:val="0"/>
                </w:rPr>
                <w:t>NR-</w:t>
              </w:r>
              <w:r w:rsidRPr="00F611E1">
                <w:rPr>
                  <w:snapToGrid w:val="0"/>
                </w:rPr>
                <w:t>DL-PRS-AssistanceData</w:t>
              </w:r>
              <w:r>
                <w:rPr>
                  <w:snapToGrid w:val="0"/>
                </w:rPr>
                <w:t>PerTRP</w:t>
              </w:r>
              <w:r>
                <w:t>-r16</w:t>
              </w:r>
              <w:r w:rsidRPr="00F80BCA">
                <w:rPr>
                  <w:snapToGrid w:val="0"/>
                </w:rPr>
                <w:t xml:space="preserve"> ::= SEQUENCE {</w:t>
              </w:r>
            </w:ins>
          </w:p>
          <w:p w14:paraId="29B75BE6" w14:textId="77777777" w:rsidR="00560A41" w:rsidRPr="00F80BCA" w:rsidRDefault="00560A41" w:rsidP="00456320">
            <w:pPr>
              <w:pStyle w:val="PL"/>
              <w:widowControl w:val="0"/>
              <w:shd w:val="clear" w:color="auto" w:fill="E6E6E6"/>
              <w:rPr>
                <w:ins w:id="68" w:author="RAN2-107b-V03" w:date="2019-11-07T16:19:00Z"/>
                <w:snapToGrid w:val="0"/>
              </w:rPr>
            </w:pPr>
            <w:ins w:id="69" w:author="RAN2-107b-V03" w:date="2019-11-07T16:19:00Z">
              <w:r>
                <w:rPr>
                  <w:snapToGrid w:val="0"/>
                </w:rPr>
                <w:tab/>
                <w:t>nr-DL</w:t>
              </w:r>
              <w:r w:rsidRPr="0026382C">
                <w:t>-PRS-expectedRSTD</w:t>
              </w:r>
              <w:r>
                <w:t>-r16</w:t>
              </w:r>
              <w:r>
                <w:tab/>
              </w:r>
              <w:r>
                <w:tab/>
              </w:r>
              <w:r w:rsidRPr="00F80BCA">
                <w:rPr>
                  <w:snapToGrid w:val="0"/>
                </w:rPr>
                <w:t>INTEGER (</w:t>
              </w:r>
            </w:ins>
            <w:ins w:id="70" w:author="RAN2-108-01" w:date="2020-01-15T17:06:00Z">
              <w:r>
                <w:rPr>
                  <w:snapToGrid w:val="0"/>
                </w:rPr>
                <w:t>-3841</w:t>
              </w:r>
            </w:ins>
            <w:ins w:id="71" w:author="RAN2-107b-V03" w:date="2019-11-07T16:19:00Z">
              <w:r w:rsidRPr="00F80BCA">
                <w:rPr>
                  <w:snapToGrid w:val="0"/>
                </w:rPr>
                <w:t>..</w:t>
              </w:r>
            </w:ins>
            <w:ins w:id="72" w:author="RAN2-108-01" w:date="2020-01-15T17:06:00Z">
              <w:r>
                <w:rPr>
                  <w:snapToGrid w:val="0"/>
                </w:rPr>
                <w:t>3841</w:t>
              </w:r>
            </w:ins>
            <w:ins w:id="73" w:author="RAN2-107b-V03" w:date="2019-11-07T16:19:00Z">
              <w:r w:rsidRPr="00F80BCA">
                <w:rPr>
                  <w:snapToGrid w:val="0"/>
                </w:rPr>
                <w:t>),</w:t>
              </w:r>
              <w:r>
                <w:rPr>
                  <w:snapToGrid w:val="0"/>
                </w:rPr>
                <w:tab/>
              </w:r>
            </w:ins>
          </w:p>
          <w:p w14:paraId="7A4D4351" w14:textId="77777777" w:rsidR="00560A41" w:rsidRDefault="00560A41" w:rsidP="00456320">
            <w:pPr>
              <w:pStyle w:val="PL"/>
              <w:widowControl w:val="0"/>
              <w:shd w:val="clear" w:color="auto" w:fill="E6E6E6"/>
              <w:rPr>
                <w:ins w:id="74" w:author="RAN2-108-04" w:date="2020-01-24T17:54:00Z"/>
                <w:snapToGrid w:val="0"/>
              </w:rPr>
            </w:pPr>
            <w:ins w:id="75" w:author="RAN2-107b-V03" w:date="2019-11-07T16:19:00Z">
              <w:r>
                <w:tab/>
                <w:t>nr-DL-PRS-expectedRSTD-uncerainty-r16</w:t>
              </w:r>
              <w:r>
                <w:tab/>
              </w:r>
              <w:r w:rsidRPr="00F80BCA">
                <w:rPr>
                  <w:snapToGrid w:val="0"/>
                </w:rPr>
                <w:t>INTEGER (</w:t>
              </w:r>
            </w:ins>
            <w:ins w:id="76" w:author="RAN2-108-01" w:date="2020-01-15T17:15:00Z">
              <w:r>
                <w:rPr>
                  <w:snapToGrid w:val="0"/>
                </w:rPr>
                <w:t>-246</w:t>
              </w:r>
            </w:ins>
            <w:ins w:id="77" w:author="RAN2-107b-V03" w:date="2019-11-07T16:19:00Z">
              <w:r w:rsidRPr="00F80BCA">
                <w:rPr>
                  <w:snapToGrid w:val="0"/>
                </w:rPr>
                <w:t>..</w:t>
              </w:r>
            </w:ins>
            <w:ins w:id="78" w:author="RAN2-108-01" w:date="2020-01-15T17:15:00Z">
              <w:r>
                <w:rPr>
                  <w:snapToGrid w:val="0"/>
                </w:rPr>
                <w:t>246</w:t>
              </w:r>
            </w:ins>
            <w:ins w:id="79" w:author="RAN2-107b-V03" w:date="2019-11-07T16:19:00Z">
              <w:r w:rsidRPr="00F80BCA">
                <w:rPr>
                  <w:snapToGrid w:val="0"/>
                </w:rPr>
                <w:t>),</w:t>
              </w:r>
              <w:r>
                <w:rPr>
                  <w:snapToGrid w:val="0"/>
                </w:rPr>
                <w:tab/>
              </w:r>
            </w:ins>
          </w:p>
          <w:p w14:paraId="011C868C" w14:textId="77777777" w:rsidR="00560A41" w:rsidRPr="00FF3423" w:rsidRDefault="00560A41" w:rsidP="00456320">
            <w:pPr>
              <w:pStyle w:val="PL"/>
              <w:widowControl w:val="0"/>
              <w:shd w:val="clear" w:color="auto" w:fill="E6E6E6"/>
              <w:outlineLvl w:val="0"/>
              <w:rPr>
                <w:ins w:id="80" w:author="RAN2-107b-V03" w:date="2019-11-07T16:19:00Z"/>
              </w:rPr>
            </w:pPr>
            <w:ins w:id="81" w:author="RAN2-108-04" w:date="2020-01-24T17:54: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3E624FBF" w14:textId="77777777" w:rsidR="00560A41" w:rsidRDefault="00560A41" w:rsidP="00456320">
            <w:pPr>
              <w:pStyle w:val="PL"/>
              <w:widowControl w:val="0"/>
              <w:shd w:val="clear" w:color="auto" w:fill="E6E6E6"/>
              <w:rPr>
                <w:ins w:id="82" w:author="RAN2-107b-V03" w:date="2019-11-07T16:19:00Z"/>
              </w:rPr>
            </w:pPr>
            <w:ins w:id="83" w:author="RAN2-107b-V03" w:date="2019-11-07T16:19:00Z">
              <w:r w:rsidRPr="00F80BCA">
                <w:rPr>
                  <w:snapToGrid w:val="0"/>
                </w:rPr>
                <w:tab/>
              </w:r>
              <w:r>
                <w:rPr>
                  <w:snapToGrid w:val="0"/>
                </w:rPr>
                <w:t>nr-DL-PRS-Config-r16</w:t>
              </w:r>
              <w:r w:rsidRPr="00F80BCA">
                <w:rPr>
                  <w:snapToGrid w:val="0"/>
                </w:rPr>
                <w:tab/>
              </w:r>
              <w:r w:rsidRPr="00F80BCA">
                <w:rPr>
                  <w:snapToGrid w:val="0"/>
                </w:rPr>
                <w:tab/>
              </w:r>
              <w:r w:rsidRPr="00F80BCA">
                <w:rPr>
                  <w:snapToGrid w:val="0"/>
                </w:rPr>
                <w:tab/>
              </w:r>
              <w:r w:rsidRPr="0010520C">
                <w:rPr>
                  <w:snapToGrid w:val="0"/>
                </w:rPr>
                <w:t>NR-DL-PRS-Config-r16</w:t>
              </w:r>
              <w:r>
                <w:rPr>
                  <w:snapToGrid w:val="0"/>
                </w:rPr>
                <w:t>,</w:t>
              </w:r>
              <w:r w:rsidRPr="00F80BCA">
                <w:rPr>
                  <w:snapToGrid w:val="0"/>
                </w:rPr>
                <w:tab/>
              </w:r>
              <w:r w:rsidRPr="00F80BCA">
                <w:rPr>
                  <w:snapToGrid w:val="0"/>
                </w:rPr>
                <w:tab/>
              </w:r>
              <w:r w:rsidRPr="00F80BCA">
                <w:rPr>
                  <w:snapToGrid w:val="0"/>
                </w:rPr>
                <w:tab/>
              </w:r>
              <w:r w:rsidRPr="00F80BCA">
                <w:rPr>
                  <w:snapToGrid w:val="0"/>
                </w:rPr>
                <w:tab/>
              </w:r>
            </w:ins>
          </w:p>
          <w:p w14:paraId="5C9A36A4" w14:textId="77777777" w:rsidR="00560A41" w:rsidRDefault="00560A41" w:rsidP="00456320">
            <w:pPr>
              <w:pStyle w:val="PL"/>
              <w:widowControl w:val="0"/>
              <w:shd w:val="clear" w:color="auto" w:fill="E6E6E6"/>
              <w:rPr>
                <w:ins w:id="84" w:author="RAN2-107b-V03" w:date="2019-11-07T16:19:00Z"/>
              </w:rPr>
            </w:pPr>
            <w:ins w:id="85" w:author="RAN2-107b-V03" w:date="2019-11-07T16:19:00Z">
              <w:r>
                <w:lastRenderedPageBreak/>
                <w:tab/>
                <w:t>...</w:t>
              </w:r>
            </w:ins>
          </w:p>
          <w:p w14:paraId="232F183B" w14:textId="77777777" w:rsidR="00560A41" w:rsidRDefault="00560A41" w:rsidP="00456320">
            <w:pPr>
              <w:pStyle w:val="PL"/>
              <w:widowControl w:val="0"/>
              <w:shd w:val="clear" w:color="auto" w:fill="E6E6E6"/>
              <w:outlineLvl w:val="0"/>
              <w:rPr>
                <w:ins w:id="86" w:author="RAN2-107b-V03" w:date="2019-11-07T16:18:00Z"/>
              </w:rPr>
            </w:pPr>
          </w:p>
          <w:p w14:paraId="60C1636D" w14:textId="77777777" w:rsidR="00560A41" w:rsidRDefault="00560A41" w:rsidP="00456320">
            <w:pPr>
              <w:pStyle w:val="PL"/>
              <w:widowControl w:val="0"/>
              <w:shd w:val="clear" w:color="auto" w:fill="E6E6E6"/>
              <w:outlineLvl w:val="0"/>
              <w:rPr>
                <w:ins w:id="87" w:author="RAN2-107b-V03" w:date="2019-11-07T16:14:00Z"/>
              </w:rPr>
            </w:pPr>
            <w:ins w:id="88" w:author="RAN2-107b-V03" w:date="2019-11-07T16:18:00Z">
              <w:r>
                <w:t>}</w:t>
              </w:r>
            </w:ins>
          </w:p>
          <w:p w14:paraId="378B42D3" w14:textId="39668A79" w:rsidR="00560A41" w:rsidRPr="00560A41" w:rsidRDefault="00560A41" w:rsidP="00456320">
            <w:pPr>
              <w:pStyle w:val="TAL"/>
              <w:keepNext w:val="0"/>
              <w:keepLines w:val="0"/>
              <w:widowControl w:val="0"/>
              <w:rPr>
                <w:lang w:val="en-US" w:eastAsia="ko-KR"/>
              </w:rPr>
            </w:pPr>
            <w:r>
              <w:rPr>
                <w:lang w:val="en-US" w:eastAsia="ko-KR"/>
              </w:rPr>
              <w:t>For field “</w:t>
            </w:r>
            <w:ins w:id="89" w:author="RAN2-107b-V03" w:date="2019-11-07T16:19:00Z">
              <w:r>
                <w:rPr>
                  <w:snapToGrid w:val="0"/>
                </w:rPr>
                <w:t>nr-DL</w:t>
              </w:r>
              <w:r w:rsidRPr="0026382C">
                <w:t>-PRS-expectedRSTD</w:t>
              </w:r>
              <w:r>
                <w:t>-r16</w:t>
              </w:r>
            </w:ins>
            <w:r>
              <w:rPr>
                <w:lang w:val="en-US"/>
              </w:rPr>
              <w:t>” and “</w:t>
            </w:r>
            <w:ins w:id="90"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983D19" w14:paraId="649A875C" w14:textId="77777777" w:rsidTr="0024237D">
        <w:tc>
          <w:tcPr>
            <w:tcW w:w="1975" w:type="dxa"/>
          </w:tcPr>
          <w:p w14:paraId="3C5C3223" w14:textId="4FD909DF" w:rsidR="00983D19" w:rsidRPr="00C60930" w:rsidRDefault="00C60930" w:rsidP="00456320">
            <w:pPr>
              <w:pStyle w:val="TAL"/>
              <w:keepNext w:val="0"/>
              <w:keepLines w:val="0"/>
              <w:widowControl w:val="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654" w:type="dxa"/>
          </w:tcPr>
          <w:p w14:paraId="57686EB9" w14:textId="77777777" w:rsidR="00153D44" w:rsidRDefault="00153D44" w:rsidP="00456320">
            <w:pPr>
              <w:pStyle w:val="TAL"/>
              <w:keepNext w:val="0"/>
              <w:keepLines w:val="0"/>
              <w:widowControl w:val="0"/>
              <w:rPr>
                <w:lang w:eastAsia="ko-KR"/>
              </w:rPr>
            </w:pPr>
            <w:r>
              <w:rPr>
                <w:lang w:eastAsia="ko-KR"/>
              </w:rPr>
              <w:t>We don’t see the need of</w:t>
            </w:r>
            <w:r>
              <w:rPr>
                <w:rFonts w:eastAsiaTheme="minorEastAsia" w:hint="eastAsia"/>
                <w:lang w:eastAsia="zh-CN"/>
              </w:rPr>
              <w:t xml:space="preserve"> 3a and 3b</w:t>
            </w:r>
            <w:r>
              <w:rPr>
                <w:lang w:eastAsia="ko-KR"/>
              </w:rPr>
              <w:t>.</w:t>
            </w:r>
          </w:p>
          <w:p w14:paraId="5C6C8F6A" w14:textId="77777777" w:rsidR="00153D44" w:rsidRPr="00603CDF" w:rsidRDefault="00153D44" w:rsidP="00456320">
            <w:pPr>
              <w:pStyle w:val="TAL"/>
              <w:keepNext w:val="0"/>
              <w:keepLines w:val="0"/>
              <w:widowControl w:val="0"/>
              <w:rPr>
                <w:rFonts w:eastAsiaTheme="minorEastAsia"/>
                <w:lang w:eastAsia="zh-CN"/>
              </w:rPr>
            </w:pPr>
            <w:r>
              <w:rPr>
                <w:rFonts w:eastAsiaTheme="minorEastAsia" w:hint="eastAsia"/>
                <w:lang w:eastAsia="zh-CN"/>
              </w:rPr>
              <w:t>In</w:t>
            </w:r>
            <w:r>
              <w:rPr>
                <w:rFonts w:hint="eastAsia"/>
                <w:lang w:eastAsia="ko-KR"/>
              </w:rPr>
              <w:t xml:space="preserve"> TS 38.214</w:t>
            </w:r>
            <w:r>
              <w:rPr>
                <w:rFonts w:hint="eastAsia"/>
                <w:lang w:eastAsia="ko-KR"/>
              </w:rPr>
              <w:t>，</w:t>
            </w:r>
            <w:r>
              <w:rPr>
                <w:rFonts w:eastAsiaTheme="minorEastAsia" w:hint="eastAsia"/>
                <w:lang w:eastAsia="zh-CN"/>
              </w:rPr>
              <w:t>there are some related descriptions such as</w:t>
            </w:r>
          </w:p>
          <w:p w14:paraId="4BC6B80A" w14:textId="77777777" w:rsidR="00153D44" w:rsidRDefault="00153D44" w:rsidP="00456320">
            <w:pPr>
              <w:pStyle w:val="TAL"/>
              <w:keepNext w:val="0"/>
              <w:keepLines w:val="0"/>
              <w:widowControl w:val="0"/>
              <w:rPr>
                <w:rFonts w:eastAsiaTheme="minorEastAsia"/>
                <w:lang w:eastAsia="zh-CN"/>
              </w:rPr>
            </w:pPr>
            <w:r>
              <w:rPr>
                <w:rFonts w:hint="eastAsia"/>
                <w:lang w:eastAsia="ko-KR"/>
              </w:rPr>
              <w:t>“</w:t>
            </w:r>
            <w:r w:rsidRPr="00603CDF">
              <w:t xml:space="preserve">The </w:t>
            </w:r>
            <w:r w:rsidRPr="00603CDF">
              <w:rPr>
                <w:bCs/>
              </w:rPr>
              <w:t>UE may</w:t>
            </w:r>
            <w:r w:rsidRPr="00603CDF">
              <w:t xml:space="preserve"> be indicated by the network that a </w:t>
            </w:r>
            <w:r w:rsidRPr="00603CDF">
              <w:rPr>
                <w:bCs/>
              </w:rPr>
              <w:t>DL PRS resources can be used as the reference for the RSTD measurement</w:t>
            </w:r>
            <w:r w:rsidRPr="00603CDF">
              <w:t xml:space="preserve"> in a higher layer parameter </w:t>
            </w:r>
            <w:r w:rsidRPr="00603CDF">
              <w:rPr>
                <w:i/>
                <w:highlight w:val="yellow"/>
              </w:rPr>
              <w:t>DL-PRS-</w:t>
            </w:r>
            <w:proofErr w:type="spellStart"/>
            <w:r w:rsidRPr="00603CDF">
              <w:rPr>
                <w:i/>
                <w:highlight w:val="yellow"/>
              </w:rPr>
              <w:t>RstdReferenceInfo</w:t>
            </w:r>
            <w:proofErr w:type="spellEnd"/>
            <w:r w:rsidRPr="00603CDF">
              <w:t>.</w:t>
            </w:r>
            <w:r>
              <w:rPr>
                <w:lang w:eastAsia="ko-KR"/>
              </w:rPr>
              <w:t xml:space="preserve"> ”</w:t>
            </w:r>
          </w:p>
          <w:p w14:paraId="218F2C01" w14:textId="77777777" w:rsidR="00153D44" w:rsidRDefault="00153D44" w:rsidP="00456320">
            <w:pPr>
              <w:pStyle w:val="TAL"/>
              <w:keepNext w:val="0"/>
              <w:keepLines w:val="0"/>
              <w:widowControl w:val="0"/>
              <w:rPr>
                <w:lang w:eastAsia="ko-KR"/>
              </w:rPr>
            </w:pPr>
            <w:r>
              <w:rPr>
                <w:rFonts w:hint="eastAsia"/>
                <w:lang w:eastAsia="ko-KR"/>
              </w:rPr>
              <w:t>“</w:t>
            </w:r>
            <w:r>
              <w:rPr>
                <w:lang w:eastAsia="ko-KR"/>
              </w:rPr>
              <w:t>For the DL RSTD, DL PRS-RSRP, and UE Rx-Tx time difference measurements the UE can report an associated higher layer parameter Timestamp. The Timestamp can include the SFN and the slot number for a subcarrier spacing. These values correspond to the reference which is provided by</w:t>
            </w:r>
            <w:r w:rsidRPr="00603CDF">
              <w:rPr>
                <w:i/>
                <w:lang w:eastAsia="ko-KR"/>
              </w:rPr>
              <w:t xml:space="preserve"> </w:t>
            </w:r>
            <w:r w:rsidRPr="00603CDF">
              <w:rPr>
                <w:i/>
                <w:highlight w:val="yellow"/>
                <w:lang w:eastAsia="ko-KR"/>
              </w:rPr>
              <w:t>DL-PRS-</w:t>
            </w:r>
            <w:proofErr w:type="spellStart"/>
            <w:r w:rsidRPr="00603CDF">
              <w:rPr>
                <w:i/>
                <w:highlight w:val="yellow"/>
                <w:lang w:eastAsia="ko-KR"/>
              </w:rPr>
              <w:t>RSTDReferenceInfo</w:t>
            </w:r>
            <w:proofErr w:type="spellEnd"/>
            <w:r>
              <w:rPr>
                <w:lang w:eastAsia="ko-KR"/>
              </w:rPr>
              <w:t>”</w:t>
            </w:r>
          </w:p>
          <w:p w14:paraId="37FC4973" w14:textId="0C97EA13" w:rsidR="00983D19" w:rsidRDefault="00153D44" w:rsidP="00456320">
            <w:pPr>
              <w:pStyle w:val="TAL"/>
              <w:keepNext w:val="0"/>
              <w:keepLines w:val="0"/>
              <w:widowControl w:val="0"/>
              <w:rPr>
                <w:lang w:eastAsia="ko-KR"/>
              </w:rPr>
            </w:pPr>
            <w:r>
              <w:rPr>
                <w:rFonts w:hint="eastAsia"/>
                <w:lang w:eastAsia="ko-KR"/>
              </w:rPr>
              <w:t>In our view</w:t>
            </w:r>
            <w:r>
              <w:rPr>
                <w:rFonts w:hint="eastAsia"/>
                <w:lang w:eastAsia="ko-KR"/>
              </w:rPr>
              <w:t>，</w:t>
            </w:r>
            <w:r>
              <w:rPr>
                <w:rFonts w:hint="eastAsia"/>
                <w:lang w:eastAsia="ko-KR"/>
              </w:rPr>
              <w:t xml:space="preserve">it is </w:t>
            </w:r>
            <w:r>
              <w:rPr>
                <w:rFonts w:eastAsiaTheme="minorEastAsia" w:hint="eastAsia"/>
                <w:lang w:eastAsia="zh-CN"/>
              </w:rPr>
              <w:t>better to change</w:t>
            </w:r>
            <w:r>
              <w:rPr>
                <w:rFonts w:hint="eastAsia"/>
                <w:lang w:eastAsia="ko-KR"/>
              </w:rPr>
              <w:t xml:space="preserve"> this IE </w:t>
            </w:r>
            <w:r>
              <w:rPr>
                <w:rFonts w:hint="eastAsia"/>
                <w:lang w:eastAsia="ko-KR"/>
              </w:rPr>
              <w:t>“</w:t>
            </w:r>
            <w:r w:rsidRPr="00603CDF">
              <w:rPr>
                <w:rFonts w:hint="eastAsia"/>
                <w:i/>
                <w:lang w:eastAsia="ko-KR"/>
              </w:rPr>
              <w:t>DL-PRS-</w:t>
            </w:r>
            <w:proofErr w:type="spellStart"/>
            <w:r w:rsidRPr="00603CDF">
              <w:rPr>
                <w:rFonts w:hint="eastAsia"/>
                <w:i/>
                <w:lang w:eastAsia="ko-KR"/>
              </w:rPr>
              <w:t>RSTDReferenceInfo</w:t>
            </w:r>
            <w:proofErr w:type="spellEnd"/>
            <w:r>
              <w:rPr>
                <w:rFonts w:hint="eastAsia"/>
                <w:lang w:eastAsia="ko-KR"/>
              </w:rPr>
              <w:t>”</w:t>
            </w:r>
            <w:r>
              <w:rPr>
                <w:rFonts w:hint="eastAsia"/>
                <w:lang w:eastAsia="ko-KR"/>
              </w:rPr>
              <w:t xml:space="preserve"> </w:t>
            </w:r>
            <w:r>
              <w:rPr>
                <w:rFonts w:eastAsiaTheme="minorEastAsia" w:hint="eastAsia"/>
                <w:lang w:eastAsia="zh-CN"/>
              </w:rPr>
              <w:t>to</w:t>
            </w:r>
            <w:r>
              <w:rPr>
                <w:rFonts w:hint="eastAsia"/>
                <w:lang w:eastAsia="ko-KR"/>
              </w:rPr>
              <w:t xml:space="preserve"> </w:t>
            </w:r>
            <w:r>
              <w:rPr>
                <w:rFonts w:hint="eastAsia"/>
                <w:lang w:eastAsia="ko-KR"/>
              </w:rPr>
              <w:t>“</w:t>
            </w:r>
            <w:r w:rsidRPr="00603CDF">
              <w:rPr>
                <w:rFonts w:hint="eastAsia"/>
                <w:i/>
                <w:lang w:eastAsia="ko-KR"/>
              </w:rPr>
              <w:t>nr-DL-PRS-ReferenceInfo-r16</w:t>
            </w:r>
            <w:r>
              <w:rPr>
                <w:rFonts w:hint="eastAsia"/>
                <w:lang w:eastAsia="ko-KR"/>
              </w:rPr>
              <w:t>”</w:t>
            </w:r>
            <w:r>
              <w:rPr>
                <w:rFonts w:hint="eastAsia"/>
                <w:lang w:eastAsia="ko-KR"/>
              </w:rPr>
              <w:t xml:space="preserve"> as a common IE</w:t>
            </w:r>
            <w:r>
              <w:rPr>
                <w:rFonts w:eastAsiaTheme="minorEastAsia" w:hint="eastAsia"/>
                <w:lang w:eastAsia="zh-CN"/>
              </w:rPr>
              <w:t xml:space="preserve"> in TS38.214</w:t>
            </w:r>
            <w:r>
              <w:rPr>
                <w:rFonts w:hint="eastAsia"/>
                <w:lang w:eastAsia="ko-KR"/>
              </w:rPr>
              <w:t>.</w:t>
            </w:r>
          </w:p>
        </w:tc>
      </w:tr>
      <w:tr w:rsidR="00983D19" w14:paraId="1E9B2C94" w14:textId="77777777" w:rsidTr="0024237D">
        <w:tc>
          <w:tcPr>
            <w:tcW w:w="1975" w:type="dxa"/>
          </w:tcPr>
          <w:p w14:paraId="1747B24F" w14:textId="303C3E4F" w:rsidR="00983D19" w:rsidRDefault="00F72647" w:rsidP="00456320">
            <w:pPr>
              <w:pStyle w:val="TAL"/>
              <w:keepNext w:val="0"/>
              <w:keepLines w:val="0"/>
              <w:widowControl w:val="0"/>
              <w:rPr>
                <w:lang w:eastAsia="zh-CN"/>
              </w:rPr>
            </w:pPr>
            <w:r>
              <w:rPr>
                <w:rFonts w:hint="eastAsia"/>
                <w:lang w:eastAsia="zh-CN"/>
              </w:rPr>
              <w:t>CATT</w:t>
            </w:r>
          </w:p>
        </w:tc>
        <w:tc>
          <w:tcPr>
            <w:tcW w:w="7654" w:type="dxa"/>
          </w:tcPr>
          <w:p w14:paraId="2704D4C3" w14:textId="77777777" w:rsidR="00F72647" w:rsidRDefault="00F72647" w:rsidP="00456320">
            <w:pPr>
              <w:pStyle w:val="TAL"/>
              <w:keepNext w:val="0"/>
              <w:keepLines w:val="0"/>
              <w:widowControl w:val="0"/>
              <w:rPr>
                <w:rFonts w:eastAsia="SimSun"/>
                <w:lang w:eastAsia="zh-CN"/>
              </w:rPr>
            </w:pPr>
            <w:r>
              <w:rPr>
                <w:rFonts w:eastAsia="SimSun" w:hint="eastAsia"/>
                <w:lang w:eastAsia="zh-CN"/>
              </w:rPr>
              <w:t>Support proposal 3a</w:t>
            </w:r>
          </w:p>
          <w:p w14:paraId="75BE19A5" w14:textId="77777777" w:rsidR="00F72647" w:rsidRDefault="00F72647" w:rsidP="00456320">
            <w:pPr>
              <w:pStyle w:val="TAL"/>
              <w:keepNext w:val="0"/>
              <w:keepLines w:val="0"/>
              <w:widowControl w:val="0"/>
              <w:rPr>
                <w:rFonts w:eastAsia="SimSun"/>
                <w:lang w:eastAsia="zh-CN"/>
              </w:rPr>
            </w:pPr>
          </w:p>
          <w:p w14:paraId="1D89D078" w14:textId="77777777" w:rsidR="00D64498" w:rsidRDefault="00D64498" w:rsidP="00456320">
            <w:pPr>
              <w:pStyle w:val="TAL"/>
              <w:keepNext w:val="0"/>
              <w:keepLines w:val="0"/>
              <w:widowControl w:val="0"/>
              <w:rPr>
                <w:rFonts w:eastAsia="SimSun"/>
                <w:lang w:val="en-US" w:eastAsia="zh-CN"/>
              </w:rPr>
            </w:pPr>
            <w:r>
              <w:rPr>
                <w:rFonts w:eastAsia="SimSun" w:hint="eastAsia"/>
                <w:lang w:eastAsia="zh-CN"/>
              </w:rPr>
              <w:t xml:space="preserve">Proposal 3a follows the rule in measurement report of LPP protocol. We can follow this rule in stage3 as a default: if not present, </w:t>
            </w:r>
            <w:r w:rsidRPr="00407D50">
              <w:rPr>
                <w:lang w:val="en-US" w:eastAsia="ko-KR"/>
              </w:rPr>
              <w:t xml:space="preserve">provided as a list of </w:t>
            </w:r>
            <w:r>
              <w:rPr>
                <w:rFonts w:eastAsia="SimSun" w:hint="eastAsia"/>
                <w:lang w:val="en-US" w:eastAsia="zh-CN"/>
              </w:rPr>
              <w:t>xx</w:t>
            </w:r>
            <w:r w:rsidRPr="00407D50">
              <w:rPr>
                <w:lang w:val="en-US" w:eastAsia="ko-KR"/>
              </w:rPr>
              <w:t xml:space="preserve">, where the first </w:t>
            </w:r>
            <w:r>
              <w:rPr>
                <w:rFonts w:eastAsia="SimSun" w:hint="eastAsia"/>
                <w:lang w:val="en-US" w:eastAsia="zh-CN"/>
              </w:rPr>
              <w:t>data</w:t>
            </w:r>
            <w:r w:rsidRPr="00407D50">
              <w:rPr>
                <w:lang w:val="en-US" w:eastAsia="ko-KR"/>
              </w:rPr>
              <w:t xml:space="preserve"> in the list is used as reference </w:t>
            </w:r>
            <w:r>
              <w:rPr>
                <w:rFonts w:eastAsia="SimSun" w:hint="eastAsia"/>
                <w:lang w:val="en-US" w:eastAsia="zh-CN"/>
              </w:rPr>
              <w:t>data.</w:t>
            </w:r>
          </w:p>
          <w:p w14:paraId="34904B07" w14:textId="21F61A41" w:rsidR="00983D19" w:rsidRPr="00066A2C" w:rsidRDefault="00D64498" w:rsidP="00456320">
            <w:pPr>
              <w:pStyle w:val="TAL"/>
              <w:keepNext w:val="0"/>
              <w:keepLines w:val="0"/>
              <w:widowControl w:val="0"/>
              <w:rPr>
                <w:rFonts w:eastAsia="SimSun"/>
                <w:lang w:val="en-US" w:eastAsia="zh-CN"/>
              </w:rPr>
            </w:pPr>
            <w:r>
              <w:rPr>
                <w:rFonts w:eastAsia="SimSun" w:hint="eastAsia"/>
                <w:lang w:val="en-US" w:eastAsia="zh-CN"/>
              </w:rPr>
              <w:t xml:space="preserve">Not only the assistant data but also </w:t>
            </w:r>
            <w:r>
              <w:rPr>
                <w:rFonts w:eastAsia="SimSun"/>
                <w:lang w:val="en-US" w:eastAsia="zh-CN"/>
              </w:rPr>
              <w:t>measurement reports</w:t>
            </w:r>
            <w:r>
              <w:rPr>
                <w:rFonts w:eastAsia="SimSun" w:hint="eastAsia"/>
                <w:lang w:val="en-US" w:eastAsia="zh-CN"/>
              </w:rPr>
              <w:t xml:space="preserve"> need the reference data to save </w:t>
            </w:r>
            <w:r>
              <w:rPr>
                <w:rFonts w:eastAsia="SimSun"/>
                <w:lang w:val="en-US" w:eastAsia="zh-CN"/>
              </w:rPr>
              <w:t>signaling</w:t>
            </w:r>
            <w:r>
              <w:rPr>
                <w:rFonts w:eastAsia="SimSun" w:hint="eastAsia"/>
                <w:lang w:val="en-US" w:eastAsia="zh-CN"/>
              </w:rPr>
              <w:t xml:space="preserve"> overhead in all positioning methods. It</w:t>
            </w:r>
            <w:r>
              <w:rPr>
                <w:rFonts w:eastAsia="SimSun"/>
                <w:lang w:val="en-US" w:eastAsia="zh-CN"/>
              </w:rPr>
              <w:t>’</w:t>
            </w:r>
            <w:r>
              <w:rPr>
                <w:rFonts w:eastAsia="SimSun" w:hint="eastAsia"/>
                <w:lang w:val="en-US" w:eastAsia="zh-CN"/>
              </w:rPr>
              <w:t>s better to follow the same rule to indicate the reference data in LPP protocol.</w:t>
            </w:r>
          </w:p>
        </w:tc>
      </w:tr>
      <w:tr w:rsidR="00983D19" w14:paraId="48CD99FB" w14:textId="77777777" w:rsidTr="0024237D">
        <w:tc>
          <w:tcPr>
            <w:tcW w:w="1975" w:type="dxa"/>
          </w:tcPr>
          <w:p w14:paraId="4209E5DC" w14:textId="48C9663F" w:rsidR="00983D19" w:rsidRPr="00812044" w:rsidRDefault="00812044" w:rsidP="00456320">
            <w:pPr>
              <w:pStyle w:val="TAL"/>
              <w:keepNext w:val="0"/>
              <w:keepLines w:val="0"/>
              <w:widowControl w:val="0"/>
              <w:rPr>
                <w:lang w:val="en-US" w:eastAsia="ko-KR"/>
              </w:rPr>
            </w:pPr>
            <w:r>
              <w:rPr>
                <w:lang w:val="en-US" w:eastAsia="ko-KR"/>
              </w:rPr>
              <w:t>Intel</w:t>
            </w:r>
          </w:p>
        </w:tc>
        <w:tc>
          <w:tcPr>
            <w:tcW w:w="7654" w:type="dxa"/>
          </w:tcPr>
          <w:p w14:paraId="10C3F653" w14:textId="0D77C5FA" w:rsidR="00983D19" w:rsidRPr="003F48D9" w:rsidRDefault="003F48D9" w:rsidP="00456320">
            <w:pPr>
              <w:pStyle w:val="TAL"/>
              <w:keepNext w:val="0"/>
              <w:keepLines w:val="0"/>
              <w:widowControl w:val="0"/>
              <w:rPr>
                <w:lang w:val="en-US" w:eastAsia="ko-KR"/>
              </w:rPr>
            </w:pPr>
            <w:r>
              <w:rPr>
                <w:lang w:val="en-US" w:eastAsia="ko-KR"/>
              </w:rPr>
              <w:t>Do not see the strong need for 3a/3b, but agree some changes are needed for “</w:t>
            </w:r>
            <w:r>
              <w:t>SFN0-offset (</w:t>
            </w:r>
            <w:r w:rsidRPr="00EC414D">
              <w:rPr>
                <w:i/>
                <w:iCs/>
              </w:rPr>
              <w:t>nr-DL-PRS-SFN0-Offset-r16</w:t>
            </w:r>
            <w:r>
              <w:t>)</w:t>
            </w:r>
            <w:r>
              <w:rPr>
                <w:lang w:val="en-US" w:eastAsia="ko-KR"/>
              </w:rPr>
              <w:t xml:space="preserve">”. Tend to agree Huawei’s suggestion. </w:t>
            </w:r>
          </w:p>
        </w:tc>
      </w:tr>
      <w:tr w:rsidR="005B2642" w14:paraId="630B5DA4" w14:textId="77777777" w:rsidTr="0024237D">
        <w:tc>
          <w:tcPr>
            <w:tcW w:w="1975" w:type="dxa"/>
          </w:tcPr>
          <w:p w14:paraId="12990522" w14:textId="4B2F539C" w:rsidR="005B2642" w:rsidRDefault="005B2642" w:rsidP="00456320">
            <w:pPr>
              <w:pStyle w:val="TAL"/>
              <w:keepNext w:val="0"/>
              <w:keepLines w:val="0"/>
              <w:widowControl w:val="0"/>
              <w:rPr>
                <w:lang w:eastAsia="ko-KR"/>
              </w:rPr>
            </w:pPr>
            <w:r>
              <w:rPr>
                <w:lang w:val="en-US" w:eastAsia="ko-KR"/>
              </w:rPr>
              <w:t>Nokia</w:t>
            </w:r>
          </w:p>
        </w:tc>
        <w:tc>
          <w:tcPr>
            <w:tcW w:w="7654" w:type="dxa"/>
          </w:tcPr>
          <w:p w14:paraId="13669FC1" w14:textId="71A77763" w:rsidR="005B2642" w:rsidRDefault="005B2642" w:rsidP="00456320">
            <w:pPr>
              <w:pStyle w:val="TAL"/>
              <w:keepNext w:val="0"/>
              <w:keepLines w:val="0"/>
              <w:widowControl w:val="0"/>
              <w:rPr>
                <w:lang w:eastAsia="ko-KR"/>
              </w:rPr>
            </w:pPr>
            <w:r>
              <w:rPr>
                <w:lang w:val="en-US" w:eastAsia="ko-KR"/>
              </w:rPr>
              <w:t>We prefer proposal 3b. This is similar to what we have in LTE where we clearly distinguish the AD reference cell and RSTD reference cell. ASN.1 changes seems OK at first glance but need to review it further after the meeting.</w:t>
            </w:r>
          </w:p>
        </w:tc>
      </w:tr>
    </w:tbl>
    <w:p w14:paraId="47B75F4E" w14:textId="54F50C07" w:rsidR="007058FD" w:rsidRDefault="007058FD" w:rsidP="007058FD">
      <w:pPr>
        <w:pStyle w:val="NO"/>
        <w:ind w:left="0" w:firstLine="0"/>
        <w:jc w:val="left"/>
        <w:rPr>
          <w:lang w:val="en-US" w:eastAsia="ko-KR"/>
        </w:rPr>
      </w:pPr>
    </w:p>
    <w:p w14:paraId="15544FD3" w14:textId="4E8CA008" w:rsidR="00AC0D7A" w:rsidDel="006B3F66" w:rsidRDefault="00AC0D7A" w:rsidP="00AC0D7A">
      <w:pPr>
        <w:rPr>
          <w:del w:id="91" w:author="Sven Fischer" w:date="2020-04-27T23:08:00Z"/>
          <w:lang w:val="en-US" w:eastAsia="ko-KR"/>
        </w:rPr>
      </w:pPr>
      <w:ins w:id="92" w:author="Sven Fischer" w:date="2020-04-27T19:14:00Z">
        <w:r>
          <w:rPr>
            <w:lang w:val="en-US" w:eastAsia="ko-KR"/>
          </w:rPr>
          <w:t>The item is added to the open issues list in Annex 7.</w:t>
        </w:r>
      </w:ins>
    </w:p>
    <w:p w14:paraId="57DB5B8F" w14:textId="77777777" w:rsidR="00AC0D7A" w:rsidRPr="003A3323" w:rsidRDefault="00AC0D7A" w:rsidP="007058FD">
      <w:pPr>
        <w:pStyle w:val="NO"/>
        <w:ind w:left="0" w:firstLine="0"/>
        <w:jc w:val="left"/>
        <w:rPr>
          <w:lang w:val="en-US" w:eastAsia="ko-KR"/>
        </w:rPr>
      </w:pPr>
    </w:p>
    <w:p w14:paraId="1D41BEF4" w14:textId="762478B4" w:rsidR="00926041" w:rsidRPr="00F64B3D" w:rsidRDefault="00F64B3D" w:rsidP="00F64B3D">
      <w:pPr>
        <w:pStyle w:val="Heading3"/>
      </w:pPr>
      <w:r w:rsidRPr="00F64B3D">
        <w:t>3.2.2</w:t>
      </w:r>
      <w:r w:rsidR="00926041" w:rsidRPr="00F64B3D">
        <w:tab/>
      </w:r>
      <w:r w:rsidR="004834D8" w:rsidRPr="00F64B3D">
        <w:t>Optional IEs</w:t>
      </w:r>
    </w:p>
    <w:p w14:paraId="4623C316" w14:textId="1BDCA85E" w:rsidR="006A71AE" w:rsidRDefault="00F64B3D" w:rsidP="00F64B3D">
      <w:pPr>
        <w:pStyle w:val="Heading4"/>
        <w:rPr>
          <w:lang w:eastAsia="ko-KR"/>
        </w:rPr>
      </w:pPr>
      <w:r>
        <w:rPr>
          <w:lang w:eastAsia="ko-KR"/>
        </w:rPr>
        <w:t>3.</w:t>
      </w:r>
      <w:r w:rsidR="006A71AE">
        <w:rPr>
          <w:lang w:eastAsia="ko-KR"/>
        </w:rPr>
        <w:t>2.</w:t>
      </w:r>
      <w:r w:rsidR="00774B80">
        <w:rPr>
          <w:lang w:eastAsia="ko-KR"/>
        </w:rPr>
        <w:t>2</w:t>
      </w:r>
      <w:r w:rsidR="006A71AE">
        <w:rPr>
          <w:lang w:eastAsia="ko-KR"/>
        </w:rPr>
        <w:t>.</w:t>
      </w:r>
      <w:r w:rsidR="00774B80">
        <w:rPr>
          <w:lang w:eastAsia="ko-KR"/>
        </w:rPr>
        <w:t>1</w:t>
      </w:r>
      <w:r w:rsidR="006A71AE">
        <w:rPr>
          <w:lang w:eastAsia="ko-KR"/>
        </w:rPr>
        <w:tab/>
        <w:t>Problem</w:t>
      </w:r>
    </w:p>
    <w:p w14:paraId="084CB1DE" w14:textId="21C8221A" w:rsidR="004834D8" w:rsidRDefault="004834D8" w:rsidP="00CF2BF7">
      <w:pPr>
        <w:jc w:val="left"/>
        <w:rPr>
          <w:rFonts w:eastAsia="Times New Roman"/>
          <w:iCs/>
        </w:rPr>
      </w:pPr>
      <w:r>
        <w:rPr>
          <w:lang w:eastAsia="ko-KR"/>
        </w:rPr>
        <w:t xml:space="preserve">The IE </w:t>
      </w:r>
      <w:r w:rsidRPr="00640E51">
        <w:rPr>
          <w:rFonts w:eastAsia="Times New Roman"/>
          <w:i/>
        </w:rPr>
        <w:t>NR-DL-PRS-AssistanceData</w:t>
      </w:r>
      <w:r>
        <w:rPr>
          <w:rFonts w:eastAsia="Times New Roman"/>
          <w:i/>
        </w:rPr>
        <w:t xml:space="preserve"> </w:t>
      </w:r>
      <w:r w:rsidR="00F935AF">
        <w:rPr>
          <w:rFonts w:eastAsia="Times New Roman"/>
          <w:iCs/>
        </w:rPr>
        <w:t xml:space="preserve">includes some </w:t>
      </w:r>
      <w:r w:rsidR="0031651F">
        <w:rPr>
          <w:rFonts w:eastAsia="Times New Roman"/>
          <w:iCs/>
        </w:rPr>
        <w:t>optional</w:t>
      </w:r>
      <w:r w:rsidR="00F935AF">
        <w:rPr>
          <w:rFonts w:eastAsia="Times New Roman"/>
          <w:iCs/>
        </w:rPr>
        <w:t xml:space="preserve"> IEs</w:t>
      </w:r>
      <w:r w:rsidR="007358DC">
        <w:rPr>
          <w:rFonts w:eastAsia="Times New Roman"/>
          <w:iCs/>
        </w:rPr>
        <w:t>/fields</w:t>
      </w:r>
      <w:r w:rsidR="00F935AF">
        <w:rPr>
          <w:rFonts w:eastAsia="Times New Roman"/>
          <w:iCs/>
        </w:rPr>
        <w:t xml:space="preserve">, which however, must </w:t>
      </w:r>
      <w:r w:rsidR="00740269">
        <w:rPr>
          <w:rFonts w:eastAsia="Times New Roman"/>
          <w:iCs/>
        </w:rPr>
        <w:t>b</w:t>
      </w:r>
      <w:r w:rsidR="00F935AF">
        <w:rPr>
          <w:rFonts w:eastAsia="Times New Roman"/>
          <w:iCs/>
        </w:rPr>
        <w:t>e mandatory present</w:t>
      </w:r>
      <w:r w:rsidR="00740269">
        <w:rPr>
          <w:rFonts w:eastAsia="Times New Roman"/>
          <w:iCs/>
        </w:rPr>
        <w:t>.</w:t>
      </w:r>
    </w:p>
    <w:p w14:paraId="30B3D29B" w14:textId="1247C766" w:rsidR="00774B80" w:rsidRDefault="00F64B3D" w:rsidP="00F64B3D">
      <w:pPr>
        <w:pStyle w:val="Heading4"/>
      </w:pPr>
      <w:r>
        <w:t>3.</w:t>
      </w:r>
      <w:r w:rsidR="00774B80" w:rsidRPr="00926041">
        <w:t>2.</w:t>
      </w:r>
      <w:r w:rsidR="00774B80">
        <w:t>2</w:t>
      </w:r>
      <w:r w:rsidR="00774B80" w:rsidRPr="00926041">
        <w:t>.2</w:t>
      </w:r>
      <w:r w:rsidR="00774B80" w:rsidRPr="00926041">
        <w:tab/>
        <w:t>Description</w:t>
      </w:r>
    </w:p>
    <w:p w14:paraId="50A34BCC" w14:textId="77777777" w:rsidR="00740269" w:rsidRPr="006A71AE" w:rsidRDefault="00740269" w:rsidP="00740269">
      <w:pPr>
        <w:jc w:val="left"/>
        <w:rPr>
          <w:lang w:eastAsia="ko-KR"/>
        </w:rPr>
      </w:pPr>
      <w:r>
        <w:rPr>
          <w:lang w:eastAsia="ko-KR"/>
        </w:rPr>
        <w:t xml:space="preserve">The IE </w:t>
      </w:r>
      <w:r w:rsidRPr="00740269">
        <w:rPr>
          <w:i/>
          <w:iCs/>
          <w:lang w:eastAsia="ko-KR"/>
        </w:rPr>
        <w:t>NR-DL–PRS-PositioningFrequencyLayer-r16</w:t>
      </w:r>
      <w:r>
        <w:rPr>
          <w:lang w:eastAsia="ko-KR"/>
        </w:rPr>
        <w:t xml:space="preserve"> is currently optional present in IE </w:t>
      </w:r>
      <w:r w:rsidRPr="00740269">
        <w:rPr>
          <w:i/>
          <w:iCs/>
          <w:lang w:eastAsia="ko-KR"/>
        </w:rPr>
        <w:t>NR</w:t>
      </w:r>
      <w:r w:rsidRPr="00740269">
        <w:rPr>
          <w:i/>
          <w:iCs/>
          <w:lang w:eastAsia="ko-KR"/>
        </w:rPr>
        <w:noBreakHyphen/>
        <w:t>DL</w:t>
      </w:r>
      <w:r w:rsidRPr="00740269">
        <w:rPr>
          <w:i/>
          <w:iCs/>
          <w:lang w:eastAsia="ko-KR"/>
        </w:rPr>
        <w:noBreakHyphen/>
        <w:t>PRS</w:t>
      </w:r>
      <w:r w:rsidRPr="00740269">
        <w:rPr>
          <w:i/>
          <w:iCs/>
          <w:lang w:eastAsia="ko-KR"/>
        </w:rPr>
        <w:noBreakHyphen/>
        <w:t>AssistanceDataPerFreq-r16.</w:t>
      </w:r>
    </w:p>
    <w:p w14:paraId="32E0EEF8" w14:textId="6B2753BE" w:rsidR="00774B80" w:rsidRDefault="00774B80" w:rsidP="00774B80">
      <w:pPr>
        <w:rPr>
          <w:lang w:eastAsia="ko-KR"/>
        </w:rPr>
      </w:pPr>
      <w:r>
        <w:t xml:space="preserve">The </w:t>
      </w:r>
      <w:r>
        <w:rPr>
          <w:lang w:eastAsia="ko-KR"/>
        </w:rPr>
        <w:t xml:space="preserve">IE </w:t>
      </w:r>
      <w:r w:rsidRPr="00B64B86">
        <w:rPr>
          <w:i/>
          <w:iCs/>
          <w:lang w:eastAsia="ko-KR"/>
        </w:rPr>
        <w:t>NR-DL–PRS-PositioningFrequencyLayer-r16</w:t>
      </w:r>
      <w:r>
        <w:rPr>
          <w:i/>
          <w:iCs/>
          <w:lang w:eastAsia="ko-KR"/>
        </w:rPr>
        <w:t xml:space="preserve"> </w:t>
      </w:r>
      <w:r>
        <w:rPr>
          <w:lang w:eastAsia="ko-KR"/>
        </w:rPr>
        <w:t>contains the informati</w:t>
      </w:r>
      <w:r w:rsidR="00B36F7E">
        <w:rPr>
          <w:lang w:eastAsia="ko-KR"/>
        </w:rPr>
        <w:t>on of subcarrier spacing, resource bandwidth, com</w:t>
      </w:r>
      <w:r w:rsidR="00C62147">
        <w:rPr>
          <w:lang w:eastAsia="ko-KR"/>
        </w:rPr>
        <w:t>b</w:t>
      </w:r>
      <w:r w:rsidR="00B36F7E">
        <w:rPr>
          <w:lang w:eastAsia="ko-KR"/>
        </w:rPr>
        <w:t>-size</w:t>
      </w:r>
      <w:r w:rsidR="00C62147">
        <w:rPr>
          <w:lang w:eastAsia="ko-KR"/>
        </w:rPr>
        <w:t xml:space="preserve">, etc. which are always needed for each frequency layer. </w:t>
      </w:r>
    </w:p>
    <w:p w14:paraId="344DB5AD" w14:textId="12BAC299" w:rsidR="00913142" w:rsidRPr="00774B80" w:rsidRDefault="00345B25" w:rsidP="00774B80">
      <w:pPr>
        <w:rPr>
          <w:lang w:eastAsia="ko-KR"/>
        </w:rPr>
      </w:pPr>
      <w:r>
        <w:rPr>
          <w:lang w:eastAsia="ko-KR"/>
        </w:rPr>
        <w:t xml:space="preserve">The IE </w:t>
      </w:r>
      <w:r w:rsidRPr="00EA2105">
        <w:rPr>
          <w:i/>
          <w:iCs/>
          <w:lang w:eastAsia="ko-KR"/>
        </w:rPr>
        <w:t>NR-DL-PRS-AssistanceDataPerTRP-r16</w:t>
      </w:r>
      <w:r>
        <w:rPr>
          <w:lang w:eastAsia="ko-KR"/>
        </w:rPr>
        <w:t xml:space="preserve"> contains the </w:t>
      </w:r>
      <w:r w:rsidRPr="00D855D1">
        <w:rPr>
          <w:i/>
          <w:iCs/>
          <w:lang w:eastAsia="ko-KR"/>
        </w:rPr>
        <w:t>TRP-ID</w:t>
      </w:r>
      <w:r w:rsidR="00227F02">
        <w:rPr>
          <w:lang w:eastAsia="ko-KR"/>
        </w:rPr>
        <w:t xml:space="preserve"> for each element, which includes the DL-PRS ID. This ID is always needed </w:t>
      </w:r>
      <w:r w:rsidR="00EA2105">
        <w:rPr>
          <w:lang w:eastAsia="ko-KR"/>
        </w:rPr>
        <w:t>to identify the</w:t>
      </w:r>
      <w:r w:rsidR="00227F02">
        <w:rPr>
          <w:lang w:eastAsia="ko-KR"/>
        </w:rPr>
        <w:t xml:space="preserve"> DL-PRS</w:t>
      </w:r>
      <w:r w:rsidR="00AA7F1E">
        <w:rPr>
          <w:lang w:eastAsia="ko-KR"/>
        </w:rPr>
        <w:t xml:space="preserve"> Resources</w:t>
      </w:r>
      <w:r w:rsidR="00227F02">
        <w:rPr>
          <w:lang w:eastAsia="ko-KR"/>
        </w:rPr>
        <w:t>.</w:t>
      </w:r>
    </w:p>
    <w:p w14:paraId="494CC67A" w14:textId="39851015" w:rsidR="00C62147" w:rsidRDefault="00F64B3D" w:rsidP="003B3043">
      <w:pPr>
        <w:pStyle w:val="Heading4"/>
        <w:rPr>
          <w:lang w:val="en-US" w:eastAsia="ko-KR"/>
        </w:rPr>
      </w:pPr>
      <w:r>
        <w:rPr>
          <w:lang w:val="en-US" w:eastAsia="ko-KR"/>
        </w:rPr>
        <w:t>3.</w:t>
      </w:r>
      <w:r w:rsidR="00C62147">
        <w:rPr>
          <w:lang w:val="en-US" w:eastAsia="ko-KR"/>
        </w:rPr>
        <w:t>2.2.3</w:t>
      </w:r>
      <w:r w:rsidR="00C62147">
        <w:rPr>
          <w:lang w:val="en-US" w:eastAsia="ko-KR"/>
        </w:rPr>
        <w:tab/>
        <w:t>Proposal</w:t>
      </w:r>
    </w:p>
    <w:p w14:paraId="00C5D429" w14:textId="05F98EF2" w:rsidR="007058FD" w:rsidRDefault="003D646E" w:rsidP="007058FD">
      <w:pPr>
        <w:pStyle w:val="NO"/>
        <w:ind w:left="1418" w:hanging="1134"/>
        <w:jc w:val="left"/>
        <w:rPr>
          <w:lang w:eastAsia="ko-KR"/>
        </w:rPr>
      </w:pPr>
      <w:r w:rsidRPr="003D646E">
        <w:rPr>
          <w:b/>
          <w:bCs/>
          <w:lang w:eastAsia="ko-KR"/>
        </w:rPr>
        <w:t>Proposal</w:t>
      </w:r>
      <w:r w:rsidR="005A3C20">
        <w:rPr>
          <w:b/>
          <w:bCs/>
          <w:lang w:val="en-US" w:eastAsia="ko-KR"/>
        </w:rPr>
        <w:t xml:space="preserve"> 4</w:t>
      </w:r>
      <w:r w:rsidR="000367E8">
        <w:rPr>
          <w:b/>
          <w:bCs/>
          <w:lang w:val="en-US" w:eastAsia="ko-KR"/>
        </w:rPr>
        <w:t>a</w:t>
      </w:r>
      <w:r w:rsidR="006A76BE">
        <w:rPr>
          <w:b/>
          <w:bCs/>
          <w:lang w:val="en-US"/>
        </w:rPr>
        <w:t xml:space="preserve"> (Ref [4])</w:t>
      </w:r>
      <w:r w:rsidRPr="003D646E">
        <w:rPr>
          <w:b/>
          <w:bCs/>
          <w:lang w:eastAsia="ko-KR"/>
        </w:rPr>
        <w:t>:</w:t>
      </w:r>
      <w:r>
        <w:rPr>
          <w:lang w:eastAsia="ko-KR"/>
        </w:rPr>
        <w:tab/>
        <w:t xml:space="preserve">The IEs </w:t>
      </w:r>
      <w:r w:rsidRPr="003D646E">
        <w:rPr>
          <w:i/>
          <w:iCs/>
          <w:lang w:eastAsia="ko-KR"/>
        </w:rPr>
        <w:t>NR-DL–PRS-</w:t>
      </w:r>
      <w:proofErr w:type="spellStart"/>
      <w:r w:rsidRPr="003D646E">
        <w:rPr>
          <w:i/>
          <w:iCs/>
          <w:lang w:eastAsia="ko-KR"/>
        </w:rPr>
        <w:t>PositioningFrequencyLayer</w:t>
      </w:r>
      <w:proofErr w:type="spellEnd"/>
      <w:r>
        <w:rPr>
          <w:lang w:eastAsia="ko-KR"/>
        </w:rPr>
        <w:t xml:space="preserve"> and </w:t>
      </w:r>
      <w:r w:rsidRPr="003D646E">
        <w:rPr>
          <w:i/>
          <w:iCs/>
          <w:lang w:eastAsia="ko-KR"/>
        </w:rPr>
        <w:t>TRP-ID</w:t>
      </w:r>
      <w:r>
        <w:rPr>
          <w:lang w:eastAsia="ko-KR"/>
        </w:rPr>
        <w:t xml:space="preserve"> should be mandatory present in IE </w:t>
      </w:r>
      <w:r w:rsidRPr="00581458">
        <w:rPr>
          <w:i/>
          <w:iCs/>
          <w:lang w:eastAsia="ko-KR"/>
        </w:rPr>
        <w:t>N</w:t>
      </w:r>
      <w:r w:rsidR="00581458"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eastAsia="ko-KR"/>
        </w:rPr>
        <w:t xml:space="preserve"> and </w:t>
      </w:r>
      <w:r w:rsidRPr="00581458">
        <w:rPr>
          <w:i/>
          <w:iCs/>
          <w:lang w:eastAsia="ko-KR"/>
        </w:rPr>
        <w:t>NR-DL-PRS-</w:t>
      </w:r>
      <w:proofErr w:type="spellStart"/>
      <w:r w:rsidRPr="00581458">
        <w:rPr>
          <w:i/>
          <w:iCs/>
          <w:lang w:eastAsia="ko-KR"/>
        </w:rPr>
        <w:t>AssistanceDataPerTRP</w:t>
      </w:r>
      <w:proofErr w:type="spellEnd"/>
      <w:r>
        <w:rPr>
          <w:lang w:eastAsia="ko-KR"/>
        </w:rPr>
        <w:t>, respectively.</w:t>
      </w:r>
    </w:p>
    <w:p w14:paraId="6EADAFD1" w14:textId="41E07D0A" w:rsidR="006B6069" w:rsidRPr="00C95080" w:rsidRDefault="00E80607" w:rsidP="00C95080">
      <w:pPr>
        <w:ind w:left="2272" w:hanging="852"/>
        <w:jc w:val="left"/>
        <w:rPr>
          <w:lang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0104EDDB" w14:textId="77777777" w:rsidTr="0024237D">
        <w:tc>
          <w:tcPr>
            <w:tcW w:w="9629" w:type="dxa"/>
            <w:gridSpan w:val="2"/>
          </w:tcPr>
          <w:p w14:paraId="47040A1E" w14:textId="46D25CB2" w:rsidR="00983D19" w:rsidRPr="008B416F"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-3</w:t>
            </w:r>
          </w:p>
        </w:tc>
      </w:tr>
      <w:tr w:rsidR="00983D19" w14:paraId="0DAAF1EC" w14:textId="77777777" w:rsidTr="0024237D">
        <w:tc>
          <w:tcPr>
            <w:tcW w:w="1975" w:type="dxa"/>
          </w:tcPr>
          <w:p w14:paraId="35258C94" w14:textId="77777777" w:rsidR="00983D19" w:rsidRDefault="00983D19" w:rsidP="0024237D">
            <w:pPr>
              <w:pStyle w:val="TAH"/>
              <w:rPr>
                <w:lang w:eastAsia="ko-KR"/>
              </w:rPr>
            </w:pPr>
            <w:r>
              <w:rPr>
                <w:lang w:eastAsia="ko-KR"/>
              </w:rPr>
              <w:t>Company</w:t>
            </w:r>
          </w:p>
        </w:tc>
        <w:tc>
          <w:tcPr>
            <w:tcW w:w="7654" w:type="dxa"/>
          </w:tcPr>
          <w:p w14:paraId="7C8ECF12" w14:textId="77777777" w:rsidR="00983D19" w:rsidRDefault="00983D19" w:rsidP="0024237D">
            <w:pPr>
              <w:pStyle w:val="TAH"/>
              <w:rPr>
                <w:lang w:eastAsia="ko-KR"/>
              </w:rPr>
            </w:pPr>
            <w:r>
              <w:rPr>
                <w:lang w:eastAsia="ko-KR"/>
              </w:rPr>
              <w:t>Comments</w:t>
            </w:r>
          </w:p>
        </w:tc>
      </w:tr>
      <w:tr w:rsidR="00983D19" w14:paraId="70AE465A" w14:textId="77777777" w:rsidTr="0024237D">
        <w:tc>
          <w:tcPr>
            <w:tcW w:w="1975" w:type="dxa"/>
          </w:tcPr>
          <w:p w14:paraId="720F96B7" w14:textId="34BF4A03"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B15DC38" w14:textId="28AB410B" w:rsidR="00983D19" w:rsidRPr="0024237D" w:rsidRDefault="0024237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A2319E" w14:paraId="6B61527F" w14:textId="77777777" w:rsidTr="0024237D">
        <w:tc>
          <w:tcPr>
            <w:tcW w:w="1975" w:type="dxa"/>
          </w:tcPr>
          <w:p w14:paraId="68CDEE1E" w14:textId="5EA38C43" w:rsidR="00A2319E" w:rsidRPr="00A2319E" w:rsidRDefault="00A2319E" w:rsidP="00A2319E">
            <w:pPr>
              <w:pStyle w:val="TAL"/>
              <w:rPr>
                <w:lang w:val="sv-SE" w:eastAsia="ko-KR"/>
              </w:rPr>
            </w:pPr>
            <w:r>
              <w:rPr>
                <w:lang w:val="sv-SE" w:eastAsia="ko-KR"/>
              </w:rPr>
              <w:t>Ericsson</w:t>
            </w:r>
          </w:p>
        </w:tc>
        <w:tc>
          <w:tcPr>
            <w:tcW w:w="7654" w:type="dxa"/>
          </w:tcPr>
          <w:p w14:paraId="230F3B8D" w14:textId="77777777" w:rsidR="00A2319E" w:rsidRPr="006E4639" w:rsidRDefault="00A2319E" w:rsidP="00A2319E">
            <w:pPr>
              <w:pStyle w:val="TAL"/>
              <w:numPr>
                <w:ilvl w:val="0"/>
                <w:numId w:val="31"/>
              </w:numPr>
              <w:rPr>
                <w:lang w:val="en-US" w:eastAsia="ko-KR"/>
              </w:rPr>
            </w:pPr>
            <w:r w:rsidRPr="006E4639">
              <w:rPr>
                <w:lang w:val="en-US" w:eastAsia="ko-KR"/>
              </w:rPr>
              <w:t xml:space="preserve">The IE </w:t>
            </w:r>
            <w:r w:rsidRPr="00B64B86">
              <w:rPr>
                <w:i/>
                <w:iCs/>
                <w:lang w:eastAsia="ko-KR"/>
              </w:rPr>
              <w:t>NR-DL–PRS-PositioningFrequencyLayer-r16</w:t>
            </w:r>
            <w:r w:rsidRPr="006E4639">
              <w:rPr>
                <w:lang w:val="en-US" w:eastAsia="ko-KR"/>
              </w:rPr>
              <w:t xml:space="preserve"> shall be mandatory </w:t>
            </w:r>
            <w:r>
              <w:rPr>
                <w:lang w:val="en-US" w:eastAsia="ko-KR"/>
              </w:rPr>
              <w:t xml:space="preserve">in the </w:t>
            </w:r>
            <w:r>
              <w:rPr>
                <w:lang w:eastAsia="ko-KR"/>
              </w:rPr>
              <w:t xml:space="preserve">IE </w:t>
            </w:r>
            <w:r w:rsidRPr="00581458">
              <w:rPr>
                <w:i/>
                <w:iCs/>
                <w:lang w:eastAsia="ko-KR"/>
              </w:rPr>
              <w:t>N</w:t>
            </w:r>
            <w:r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val="en-US" w:eastAsia="ko-KR"/>
              </w:rPr>
              <w:t xml:space="preserve"> </w:t>
            </w:r>
            <w:r w:rsidRPr="006E4639">
              <w:rPr>
                <w:lang w:val="en-US" w:eastAsia="ko-KR"/>
              </w:rPr>
              <w:t>– agree</w:t>
            </w:r>
          </w:p>
          <w:p w14:paraId="3F34E5D1" w14:textId="1951F7FB" w:rsidR="00A2319E" w:rsidRPr="00A2319E" w:rsidRDefault="00A2319E" w:rsidP="00A2319E">
            <w:pPr>
              <w:pStyle w:val="TAL"/>
              <w:numPr>
                <w:ilvl w:val="0"/>
                <w:numId w:val="31"/>
              </w:numPr>
              <w:rPr>
                <w:lang w:val="en-US" w:eastAsia="ko-KR"/>
              </w:rPr>
            </w:pPr>
            <w:r w:rsidRPr="005968B9">
              <w:rPr>
                <w:lang w:val="en-US" w:eastAsia="ko-KR"/>
              </w:rPr>
              <w:t xml:space="preserve">It is more clear to move the elements of the current IE TRP-ID to the IEs where they are needed instead of always group them. </w:t>
            </w:r>
            <w:r w:rsidRPr="005968B9">
              <w:rPr>
                <w:snapToGrid w:val="0"/>
              </w:rPr>
              <w:t>dl-PRS-ID-r16</w:t>
            </w:r>
            <w:r w:rsidRPr="005968B9">
              <w:rPr>
                <w:lang w:val="en-US" w:eastAsia="ko-KR"/>
              </w:rPr>
              <w:t xml:space="preserve"> is also a confusing name, since it is not an ID of a DL-PRS – it is an ID of the TRP. Therefore, TRP-ID should be represented by the integer (0-255) just as it is in RRC. </w:t>
            </w:r>
          </w:p>
        </w:tc>
      </w:tr>
      <w:tr w:rsidR="00A2319E" w14:paraId="61451F85" w14:textId="77777777" w:rsidTr="0024237D">
        <w:tc>
          <w:tcPr>
            <w:tcW w:w="1975" w:type="dxa"/>
          </w:tcPr>
          <w:p w14:paraId="0FA6CE99" w14:textId="02D76930" w:rsidR="00A2319E" w:rsidRPr="00560A41" w:rsidRDefault="00560A41" w:rsidP="00A2319E">
            <w:pPr>
              <w:pStyle w:val="TAL"/>
              <w:rPr>
                <w:lang w:val="en-US" w:eastAsia="ko-KR"/>
              </w:rPr>
            </w:pPr>
            <w:r>
              <w:rPr>
                <w:lang w:val="en-US" w:eastAsia="ko-KR"/>
              </w:rPr>
              <w:t>Apple</w:t>
            </w:r>
          </w:p>
        </w:tc>
        <w:tc>
          <w:tcPr>
            <w:tcW w:w="7654" w:type="dxa"/>
          </w:tcPr>
          <w:p w14:paraId="0D506BD2" w14:textId="65751426" w:rsidR="00A2319E" w:rsidRPr="00560A41" w:rsidRDefault="00560A41" w:rsidP="00A2319E">
            <w:pPr>
              <w:pStyle w:val="TAL"/>
              <w:rPr>
                <w:lang w:val="en-US" w:eastAsia="ko-KR"/>
              </w:rPr>
            </w:pPr>
            <w:r>
              <w:rPr>
                <w:lang w:val="en-US" w:eastAsia="ko-KR"/>
              </w:rPr>
              <w:t xml:space="preserve">OK. </w:t>
            </w:r>
          </w:p>
        </w:tc>
      </w:tr>
      <w:tr w:rsidR="00A2319E" w14:paraId="4E0E5998" w14:textId="77777777" w:rsidTr="0024237D">
        <w:tc>
          <w:tcPr>
            <w:tcW w:w="1975" w:type="dxa"/>
          </w:tcPr>
          <w:p w14:paraId="33D70F0E" w14:textId="11E431B6" w:rsidR="00A2319E" w:rsidRDefault="00BB19D4" w:rsidP="00A2319E">
            <w:pPr>
              <w:pStyle w:val="TAL"/>
              <w:rPr>
                <w:lang w:eastAsia="ko-KR"/>
              </w:rPr>
            </w:pPr>
            <w:r w:rsidRPr="0056792A">
              <w:rPr>
                <w:lang w:val="en-US" w:eastAsia="ko-KR"/>
              </w:rPr>
              <w:t>v</w:t>
            </w:r>
            <w:r w:rsidRPr="0056792A">
              <w:rPr>
                <w:rFonts w:hint="eastAsia"/>
                <w:lang w:val="en-US" w:eastAsia="ko-KR"/>
              </w:rPr>
              <w:t>ivo</w:t>
            </w:r>
          </w:p>
        </w:tc>
        <w:tc>
          <w:tcPr>
            <w:tcW w:w="7654" w:type="dxa"/>
          </w:tcPr>
          <w:p w14:paraId="5C69487A" w14:textId="4D36776C" w:rsidR="00A2319E" w:rsidRPr="00BB19D4" w:rsidRDefault="00BB19D4" w:rsidP="00A2319E">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A2319E" w14:paraId="3998402C" w14:textId="77777777" w:rsidTr="0024237D">
        <w:tc>
          <w:tcPr>
            <w:tcW w:w="1975" w:type="dxa"/>
          </w:tcPr>
          <w:p w14:paraId="178FFDEE" w14:textId="62C24335" w:rsidR="00A2319E" w:rsidRDefault="001F7D4E" w:rsidP="00A2319E">
            <w:pPr>
              <w:pStyle w:val="TAL"/>
              <w:rPr>
                <w:lang w:eastAsia="zh-CN"/>
              </w:rPr>
            </w:pPr>
            <w:r>
              <w:rPr>
                <w:rFonts w:hint="eastAsia"/>
                <w:lang w:eastAsia="zh-CN"/>
              </w:rPr>
              <w:t>CATT</w:t>
            </w:r>
          </w:p>
        </w:tc>
        <w:tc>
          <w:tcPr>
            <w:tcW w:w="7654" w:type="dxa"/>
          </w:tcPr>
          <w:p w14:paraId="0A0D418C" w14:textId="7F02133E" w:rsidR="00A2319E" w:rsidRDefault="001F7D4E" w:rsidP="00A2319E">
            <w:pPr>
              <w:pStyle w:val="TAL"/>
              <w:rPr>
                <w:lang w:eastAsia="ko-KR"/>
              </w:rPr>
            </w:pPr>
            <w:r>
              <w:rPr>
                <w:rFonts w:eastAsia="SimSun" w:hint="eastAsia"/>
                <w:lang w:eastAsia="zh-CN"/>
              </w:rPr>
              <w:t>Support in principle. But perhaps it will be changed if TRP-ID structure is agreed to update.</w:t>
            </w:r>
          </w:p>
        </w:tc>
      </w:tr>
      <w:tr w:rsidR="00A2319E" w14:paraId="25793612" w14:textId="77777777" w:rsidTr="0024237D">
        <w:tc>
          <w:tcPr>
            <w:tcW w:w="1975" w:type="dxa"/>
          </w:tcPr>
          <w:p w14:paraId="20E2A730" w14:textId="2DFA164B" w:rsidR="00A2319E" w:rsidRPr="003F48D9" w:rsidRDefault="003F48D9" w:rsidP="00A2319E">
            <w:pPr>
              <w:pStyle w:val="TAL"/>
              <w:rPr>
                <w:lang w:val="en-US" w:eastAsia="ko-KR"/>
              </w:rPr>
            </w:pPr>
            <w:r>
              <w:rPr>
                <w:lang w:val="en-US" w:eastAsia="ko-KR"/>
              </w:rPr>
              <w:t>Intel</w:t>
            </w:r>
          </w:p>
        </w:tc>
        <w:tc>
          <w:tcPr>
            <w:tcW w:w="7654" w:type="dxa"/>
          </w:tcPr>
          <w:p w14:paraId="32348FB1" w14:textId="262B10BB" w:rsidR="00A2319E" w:rsidRPr="003F48D9" w:rsidRDefault="003F48D9" w:rsidP="00A2319E">
            <w:pPr>
              <w:pStyle w:val="TAL"/>
              <w:rPr>
                <w:lang w:val="en-US" w:eastAsia="ko-KR"/>
              </w:rPr>
            </w:pPr>
            <w:r>
              <w:rPr>
                <w:lang w:val="en-US" w:eastAsia="ko-KR"/>
              </w:rPr>
              <w:t xml:space="preserve">Ok, but TRP-ID issue is related to the structure of TRP-ID. </w:t>
            </w:r>
          </w:p>
        </w:tc>
      </w:tr>
      <w:tr w:rsidR="00A2319E" w14:paraId="11826CA2" w14:textId="77777777" w:rsidTr="0024237D">
        <w:tc>
          <w:tcPr>
            <w:tcW w:w="1975" w:type="dxa"/>
          </w:tcPr>
          <w:p w14:paraId="361C0FEE" w14:textId="2634605F" w:rsidR="00A2319E" w:rsidRPr="005B2642" w:rsidRDefault="005B2642" w:rsidP="00A2319E">
            <w:pPr>
              <w:pStyle w:val="TAL"/>
              <w:rPr>
                <w:lang w:val="en-US" w:eastAsia="ko-KR"/>
              </w:rPr>
            </w:pPr>
            <w:r>
              <w:rPr>
                <w:lang w:val="en-US" w:eastAsia="ko-KR"/>
              </w:rPr>
              <w:t>Nokia</w:t>
            </w:r>
          </w:p>
        </w:tc>
        <w:tc>
          <w:tcPr>
            <w:tcW w:w="7654" w:type="dxa"/>
          </w:tcPr>
          <w:p w14:paraId="6D9BEA8F" w14:textId="3EF05D83" w:rsidR="00A2319E" w:rsidRPr="005B2642" w:rsidRDefault="005B2642" w:rsidP="00A2319E">
            <w:pPr>
              <w:pStyle w:val="TAL"/>
              <w:rPr>
                <w:lang w:val="en-US" w:eastAsia="ko-KR"/>
              </w:rPr>
            </w:pPr>
            <w:r>
              <w:rPr>
                <w:lang w:val="en-US" w:eastAsia="ko-KR"/>
              </w:rPr>
              <w:t>OK</w:t>
            </w:r>
          </w:p>
        </w:tc>
      </w:tr>
    </w:tbl>
    <w:p w14:paraId="087F657F" w14:textId="6C2078B0" w:rsidR="003D646E" w:rsidRDefault="003D646E" w:rsidP="00926041">
      <w:pPr>
        <w:rPr>
          <w:ins w:id="93" w:author="Sven Fischer" w:date="2020-04-27T10:01:00Z"/>
          <w:lang w:val="en-US" w:eastAsia="ko-KR"/>
        </w:rPr>
      </w:pPr>
    </w:p>
    <w:p w14:paraId="45B1C694" w14:textId="4F03D22F" w:rsidR="00333E51" w:rsidRDefault="00333E51" w:rsidP="00333E51">
      <w:pPr>
        <w:pStyle w:val="NO"/>
        <w:ind w:left="1418" w:hanging="1134"/>
        <w:jc w:val="left"/>
        <w:rPr>
          <w:ins w:id="94" w:author="Sven Fischer" w:date="2020-04-27T10:05:00Z"/>
        </w:rPr>
      </w:pPr>
      <w:ins w:id="95" w:author="Sven Fischer" w:date="2020-04-27T10:03:00Z">
        <w:r>
          <w:rPr>
            <w:b/>
            <w:bCs/>
            <w:lang w:val="en-US" w:eastAsia="ko-KR"/>
          </w:rPr>
          <w:t xml:space="preserve">Proposed </w:t>
        </w:r>
        <w:r w:rsidRPr="001B474B">
          <w:rPr>
            <w:b/>
            <w:bCs/>
            <w:lang w:val="en-US" w:eastAsia="ko-KR"/>
          </w:rPr>
          <w:t>Conclusion</w:t>
        </w:r>
      </w:ins>
      <w:ins w:id="96" w:author="Sven Fischer" w:date="2020-04-27T20:22:00Z">
        <w:r w:rsidR="00F905D2">
          <w:rPr>
            <w:b/>
            <w:bCs/>
            <w:lang w:val="en-US" w:eastAsia="ko-KR"/>
          </w:rPr>
          <w:t xml:space="preserve"> 3</w:t>
        </w:r>
      </w:ins>
      <w:ins w:id="97" w:author="Sven Fischer" w:date="2020-04-27T10:03:00Z">
        <w:r w:rsidRPr="001B474B">
          <w:rPr>
            <w:b/>
            <w:bCs/>
            <w:lang w:val="en-US" w:eastAsia="ko-KR"/>
          </w:rPr>
          <w:t>:</w:t>
        </w:r>
        <w:r>
          <w:rPr>
            <w:lang w:val="en-US" w:eastAsia="ko-KR"/>
          </w:rPr>
          <w:t xml:space="preserve"> </w:t>
        </w:r>
        <w:r>
          <w:rPr>
            <w:lang w:eastAsia="ko-KR"/>
          </w:rPr>
          <w:t xml:space="preserve">The IEs </w:t>
        </w:r>
        <w:r w:rsidRPr="003D646E">
          <w:rPr>
            <w:i/>
            <w:iCs/>
            <w:lang w:eastAsia="ko-KR"/>
          </w:rPr>
          <w:t>NR-DL–PRS-</w:t>
        </w:r>
        <w:proofErr w:type="spellStart"/>
        <w:r w:rsidRPr="003D646E">
          <w:rPr>
            <w:i/>
            <w:iCs/>
            <w:lang w:eastAsia="ko-KR"/>
          </w:rPr>
          <w:t>PositioningFrequencyLayer</w:t>
        </w:r>
        <w:proofErr w:type="spellEnd"/>
        <w:r>
          <w:rPr>
            <w:lang w:eastAsia="ko-KR"/>
          </w:rPr>
          <w:t xml:space="preserve"> and </w:t>
        </w:r>
        <w:r w:rsidRPr="003D646E">
          <w:rPr>
            <w:i/>
            <w:iCs/>
            <w:lang w:eastAsia="ko-KR"/>
          </w:rPr>
          <w:t>TRP-ID</w:t>
        </w:r>
        <w:r>
          <w:rPr>
            <w:lang w:eastAsia="ko-KR"/>
          </w:rPr>
          <w:t xml:space="preserve"> </w:t>
        </w:r>
      </w:ins>
      <w:ins w:id="98" w:author="Sven Fischer" w:date="2020-04-27T10:04:00Z">
        <w:r>
          <w:rPr>
            <w:lang w:val="en-US" w:eastAsia="ko-KR"/>
          </w:rPr>
          <w:t>are changed to</w:t>
        </w:r>
      </w:ins>
      <w:ins w:id="99" w:author="Sven Fischer" w:date="2020-04-27T10:03:00Z">
        <w:r>
          <w:rPr>
            <w:lang w:eastAsia="ko-KR"/>
          </w:rPr>
          <w:t xml:space="preserve"> mandatory present in IE </w:t>
        </w:r>
        <w:r w:rsidRPr="00581458">
          <w:rPr>
            <w:i/>
            <w:iCs/>
            <w:lang w:eastAsia="ko-KR"/>
          </w:rPr>
          <w:t>N</w:t>
        </w:r>
        <w:r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eastAsia="ko-KR"/>
          </w:rPr>
          <w:t xml:space="preserve"> and </w:t>
        </w:r>
        <w:r w:rsidRPr="00581458">
          <w:rPr>
            <w:i/>
            <w:iCs/>
            <w:lang w:eastAsia="ko-KR"/>
          </w:rPr>
          <w:t>NR-DL-PRS-</w:t>
        </w:r>
        <w:proofErr w:type="spellStart"/>
        <w:r w:rsidRPr="00581458">
          <w:rPr>
            <w:i/>
            <w:iCs/>
            <w:lang w:eastAsia="ko-KR"/>
          </w:rPr>
          <w:t>AssistanceDataPerTRP</w:t>
        </w:r>
        <w:proofErr w:type="spellEnd"/>
        <w:r>
          <w:rPr>
            <w:lang w:eastAsia="ko-KR"/>
          </w:rPr>
          <w:t>, respectively</w:t>
        </w:r>
      </w:ins>
      <w:ins w:id="100" w:author="Sven Fischer" w:date="2020-04-27T10:04:00Z">
        <w:r>
          <w:rPr>
            <w:lang w:val="en-US" w:eastAsia="ko-KR"/>
          </w:rPr>
          <w:t xml:space="preserve">, </w:t>
        </w:r>
      </w:ins>
      <w:ins w:id="101" w:author="Sven Fischer" w:date="2020-04-27T10:03:00Z">
        <w:r>
          <w:t>in V2 (R2-2003981).</w:t>
        </w:r>
      </w:ins>
    </w:p>
    <w:p w14:paraId="1B3BE0A0" w14:textId="2370A6D0" w:rsidR="00CE628A" w:rsidRPr="00CE628A" w:rsidRDefault="00CE628A" w:rsidP="00333E51">
      <w:pPr>
        <w:pStyle w:val="NO"/>
        <w:ind w:left="1418" w:hanging="1134"/>
        <w:jc w:val="left"/>
        <w:rPr>
          <w:ins w:id="102" w:author="Sven Fischer" w:date="2020-04-27T10:03:00Z"/>
          <w:lang w:val="en-US" w:eastAsia="ko-KR"/>
        </w:rPr>
      </w:pPr>
      <w:ins w:id="103" w:author="Sven Fischer" w:date="2020-04-27T10:05:00Z">
        <w:r>
          <w:tab/>
        </w:r>
        <w:r>
          <w:rPr>
            <w:lang w:val="en-US"/>
          </w:rPr>
          <w:t>NOTE: Th</w:t>
        </w:r>
        <w:r w:rsidR="00B52979">
          <w:rPr>
            <w:lang w:val="en-US"/>
          </w:rPr>
          <w:t xml:space="preserve">e </w:t>
        </w:r>
        <w:r w:rsidR="008661E1">
          <w:rPr>
            <w:lang w:val="en-US"/>
          </w:rPr>
          <w:t>TRP-</w:t>
        </w:r>
      </w:ins>
      <w:ins w:id="104" w:author="Sven Fischer" w:date="2020-04-27T10:06:00Z">
        <w:r w:rsidR="008661E1">
          <w:rPr>
            <w:lang w:val="en-US"/>
          </w:rPr>
          <w:t xml:space="preserve">ID issue will be discussed separately. </w:t>
        </w:r>
      </w:ins>
    </w:p>
    <w:p w14:paraId="34C2E988" w14:textId="77777777" w:rsidR="007D7EC8" w:rsidRDefault="007D7EC8" w:rsidP="00926041">
      <w:pPr>
        <w:rPr>
          <w:lang w:val="en-US" w:eastAsia="ko-KR"/>
        </w:rPr>
      </w:pPr>
    </w:p>
    <w:p w14:paraId="01AC4C40" w14:textId="7D2DAC51" w:rsidR="002246C3" w:rsidRDefault="002246C3" w:rsidP="002246C3">
      <w:pPr>
        <w:pStyle w:val="Heading3"/>
        <w:rPr>
          <w:lang w:val="en-US" w:eastAsia="ko-KR"/>
        </w:rPr>
      </w:pPr>
      <w:r>
        <w:rPr>
          <w:lang w:val="en-US" w:eastAsia="ko-KR"/>
        </w:rPr>
        <w:t>3.2.2a</w:t>
      </w:r>
      <w:r>
        <w:rPr>
          <w:lang w:val="en-US" w:eastAsia="ko-KR"/>
        </w:rPr>
        <w:tab/>
        <w:t>Mandatory IEs</w:t>
      </w:r>
    </w:p>
    <w:p w14:paraId="2DA31A97" w14:textId="5CDBE334" w:rsidR="00493A3F" w:rsidRDefault="00493A3F" w:rsidP="00493A3F">
      <w:pPr>
        <w:pStyle w:val="Heading4"/>
        <w:rPr>
          <w:lang w:eastAsia="ko-KR"/>
        </w:rPr>
      </w:pPr>
      <w:r>
        <w:rPr>
          <w:lang w:eastAsia="ko-KR"/>
        </w:rPr>
        <w:t>3.2.2a.1</w:t>
      </w:r>
      <w:r>
        <w:rPr>
          <w:lang w:eastAsia="ko-KR"/>
        </w:rPr>
        <w:tab/>
        <w:t>Problem</w:t>
      </w:r>
    </w:p>
    <w:p w14:paraId="7AA8192E" w14:textId="693C826A" w:rsidR="00493A3F" w:rsidRPr="00493A3F" w:rsidRDefault="00F82288" w:rsidP="00F82288">
      <w:pPr>
        <w:jc w:val="left"/>
        <w:rPr>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proofErr w:type="spellStart"/>
      <w:r w:rsidRPr="00F82288">
        <w:rPr>
          <w:lang w:eastAsia="ko-KR"/>
        </w:rPr>
        <w:t>repetion</w:t>
      </w:r>
      <w:proofErr w:type="spellEnd"/>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0178AF91" w14:textId="6A9ECF86" w:rsidR="00226E6F" w:rsidRDefault="00226E6F" w:rsidP="00226E6F">
      <w:pPr>
        <w:pStyle w:val="Heading4"/>
        <w:rPr>
          <w:lang w:eastAsia="ko-KR"/>
        </w:rPr>
      </w:pPr>
      <w:r>
        <w:rPr>
          <w:lang w:eastAsia="ko-KR"/>
        </w:rPr>
        <w:t>3.2.2a.2</w:t>
      </w:r>
      <w:r>
        <w:rPr>
          <w:lang w:eastAsia="ko-KR"/>
        </w:rPr>
        <w:tab/>
        <w:t>Proposal</w:t>
      </w:r>
    </w:p>
    <w:p w14:paraId="698C30BA" w14:textId="0227DA8C" w:rsidR="00226E6F" w:rsidRPr="00226E6F" w:rsidRDefault="000367E8" w:rsidP="000367E8">
      <w:pPr>
        <w:ind w:left="1418" w:hanging="1134"/>
        <w:jc w:val="left"/>
        <w:rPr>
          <w:lang w:eastAsia="ko-KR"/>
        </w:rPr>
      </w:pPr>
      <w:r w:rsidRPr="000367E8">
        <w:rPr>
          <w:b/>
          <w:bCs/>
          <w:lang w:eastAsia="ko-KR"/>
        </w:rPr>
        <w:t>Proposal 4b (Ref [2]):</w:t>
      </w:r>
      <w:r>
        <w:rPr>
          <w:lang w:eastAsia="ko-KR"/>
        </w:rPr>
        <w:tab/>
      </w:r>
      <w:r w:rsidRPr="000367E8">
        <w:rPr>
          <w:rFonts w:hint="eastAsia"/>
          <w:lang w:eastAsia="ko-KR"/>
        </w:rPr>
        <w:t xml:space="preserve">Add OPTIONAL need OR for </w:t>
      </w:r>
      <w:r w:rsidRPr="000367E8">
        <w:rPr>
          <w:rFonts w:hint="eastAsia"/>
          <w:i/>
          <w:iCs/>
          <w:lang w:eastAsia="ko-KR"/>
        </w:rPr>
        <w:t>dl-PRS-</w:t>
      </w:r>
      <w:proofErr w:type="spellStart"/>
      <w:r w:rsidRPr="000367E8">
        <w:rPr>
          <w:rFonts w:hint="eastAsia"/>
          <w:i/>
          <w:iCs/>
          <w:lang w:eastAsia="ko-KR"/>
        </w:rPr>
        <w:t>ResourceRepetitionFacto</w:t>
      </w:r>
      <w:r w:rsidRPr="000367E8">
        <w:rPr>
          <w:i/>
          <w:iCs/>
          <w:lang w:eastAsia="ko-KR"/>
        </w:rPr>
        <w:t>r</w:t>
      </w:r>
      <w:proofErr w:type="spellEnd"/>
      <w:r>
        <w:rPr>
          <w:rFonts w:hint="eastAsia"/>
          <w:lang w:eastAsia="ko-KR"/>
        </w:rPr>
        <w:t>,</w:t>
      </w:r>
      <w:r w:rsidRPr="000367E8">
        <w:rPr>
          <w:rFonts w:hint="eastAsia"/>
          <w:lang w:eastAsia="ko-KR"/>
        </w:rPr>
        <w:t xml:space="preserve"> </w:t>
      </w:r>
      <w:r w:rsidRPr="000367E8">
        <w:rPr>
          <w:rFonts w:hint="eastAsia"/>
          <w:i/>
          <w:iCs/>
          <w:lang w:eastAsia="ko-KR"/>
        </w:rPr>
        <w:t>dl-PRS-</w:t>
      </w:r>
      <w:proofErr w:type="spellStart"/>
      <w:r w:rsidRPr="000367E8">
        <w:rPr>
          <w:rFonts w:hint="eastAsia"/>
          <w:i/>
          <w:iCs/>
          <w:lang w:eastAsia="ko-KR"/>
        </w:rPr>
        <w:t>ResourceTimeGap</w:t>
      </w:r>
      <w:proofErr w:type="spellEnd"/>
      <w:r w:rsidR="00476B2A">
        <w:rPr>
          <w:i/>
          <w:iCs/>
          <w:lang w:eastAsia="ko-KR"/>
        </w:rPr>
        <w:t>.</w:t>
      </w:r>
    </w:p>
    <w:p w14:paraId="64B4EBC0" w14:textId="1FB834E9" w:rsidR="0016116D" w:rsidRPr="00C95080" w:rsidRDefault="0016116D" w:rsidP="0016116D">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416741" w14:paraId="347727EA" w14:textId="77777777" w:rsidTr="0024237D">
        <w:tc>
          <w:tcPr>
            <w:tcW w:w="9629" w:type="dxa"/>
            <w:gridSpan w:val="2"/>
          </w:tcPr>
          <w:p w14:paraId="293D6C79" w14:textId="1FC80BD2" w:rsidR="00416741" w:rsidRPr="003A20CE" w:rsidRDefault="00416741"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4</w:t>
            </w:r>
          </w:p>
        </w:tc>
      </w:tr>
      <w:tr w:rsidR="00416741" w14:paraId="520A4799" w14:textId="77777777" w:rsidTr="0024237D">
        <w:tc>
          <w:tcPr>
            <w:tcW w:w="1975" w:type="dxa"/>
          </w:tcPr>
          <w:p w14:paraId="5A42FA32" w14:textId="77777777" w:rsidR="00416741" w:rsidRDefault="00416741" w:rsidP="0024237D">
            <w:pPr>
              <w:pStyle w:val="TAH"/>
              <w:rPr>
                <w:lang w:eastAsia="ko-KR"/>
              </w:rPr>
            </w:pPr>
            <w:r>
              <w:rPr>
                <w:lang w:eastAsia="ko-KR"/>
              </w:rPr>
              <w:t>Company</w:t>
            </w:r>
          </w:p>
        </w:tc>
        <w:tc>
          <w:tcPr>
            <w:tcW w:w="7654" w:type="dxa"/>
          </w:tcPr>
          <w:p w14:paraId="56854739" w14:textId="77777777" w:rsidR="00416741" w:rsidRDefault="00416741" w:rsidP="0024237D">
            <w:pPr>
              <w:pStyle w:val="TAH"/>
              <w:rPr>
                <w:lang w:eastAsia="ko-KR"/>
              </w:rPr>
            </w:pPr>
            <w:r>
              <w:rPr>
                <w:lang w:eastAsia="ko-KR"/>
              </w:rPr>
              <w:t>Comments</w:t>
            </w:r>
          </w:p>
        </w:tc>
      </w:tr>
      <w:tr w:rsidR="00416741" w14:paraId="489A1A92" w14:textId="77777777" w:rsidTr="0024237D">
        <w:tc>
          <w:tcPr>
            <w:tcW w:w="1975" w:type="dxa"/>
          </w:tcPr>
          <w:p w14:paraId="6F699604" w14:textId="02036212" w:rsidR="00416741" w:rsidRPr="0024237D" w:rsidRDefault="0024237D" w:rsidP="0024237D">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uawei/HiSilicon</w:t>
            </w:r>
          </w:p>
        </w:tc>
        <w:tc>
          <w:tcPr>
            <w:tcW w:w="7654" w:type="dxa"/>
          </w:tcPr>
          <w:p w14:paraId="40AD04B3" w14:textId="4E6D371B" w:rsidR="00416741" w:rsidRPr="0024237D" w:rsidRDefault="0024237D" w:rsidP="0024237D">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16741" w14:paraId="14CCFEE8" w14:textId="77777777" w:rsidTr="0024237D">
        <w:tc>
          <w:tcPr>
            <w:tcW w:w="1975" w:type="dxa"/>
          </w:tcPr>
          <w:p w14:paraId="5AFA412F" w14:textId="5144B57D" w:rsidR="00416741" w:rsidRPr="00A2319E" w:rsidRDefault="00A2319E" w:rsidP="0024237D">
            <w:pPr>
              <w:pStyle w:val="TAL"/>
              <w:rPr>
                <w:lang w:val="sv-SE" w:eastAsia="ko-KR"/>
              </w:rPr>
            </w:pPr>
            <w:r>
              <w:rPr>
                <w:lang w:val="sv-SE" w:eastAsia="ko-KR"/>
              </w:rPr>
              <w:t>Ericsson</w:t>
            </w:r>
          </w:p>
        </w:tc>
        <w:tc>
          <w:tcPr>
            <w:tcW w:w="7654" w:type="dxa"/>
          </w:tcPr>
          <w:p w14:paraId="53F34C82" w14:textId="77777777" w:rsidR="00A2319E" w:rsidRDefault="00A2319E" w:rsidP="00A2319E">
            <w:pPr>
              <w:pStyle w:val="TAL"/>
              <w:rPr>
                <w:lang w:val="en-US" w:eastAsia="ko-KR"/>
              </w:rPr>
            </w:pPr>
            <w:r>
              <w:rPr>
                <w:lang w:val="en-US" w:eastAsia="ko-KR"/>
              </w:rPr>
              <w:t xml:space="preserve">Agree, but the field description is not correct for the repetition factor (one repetition means two transmissions </w:t>
            </w:r>
            <w:proofErr w:type="spellStart"/>
            <w:r>
              <w:rPr>
                <w:lang w:val="en-US" w:eastAsia="ko-KR"/>
              </w:rPr>
              <w:t>etc</w:t>
            </w:r>
            <w:proofErr w:type="spellEnd"/>
            <w:r>
              <w:rPr>
                <w:lang w:val="en-US" w:eastAsia="ko-KR"/>
              </w:rPr>
              <w:t>), and there should be a default value specified. Suggested field description:</w:t>
            </w:r>
          </w:p>
          <w:p w14:paraId="37CAF7BC" w14:textId="77777777" w:rsidR="00A2319E" w:rsidRDefault="00A2319E" w:rsidP="00A2319E">
            <w:pPr>
              <w:pStyle w:val="TAL"/>
              <w:rPr>
                <w:lang w:val="en-US" w:eastAsia="ko-KR"/>
              </w:rPr>
            </w:pPr>
          </w:p>
          <w:p w14:paraId="008EBF58" w14:textId="77777777" w:rsidR="00A2319E" w:rsidRPr="00D626B4" w:rsidRDefault="00A2319E" w:rsidP="00A2319E">
            <w:pPr>
              <w:pStyle w:val="TAL"/>
              <w:keepNext w:val="0"/>
              <w:keepLines w:val="0"/>
              <w:widowControl w:val="0"/>
              <w:rPr>
                <w:b/>
                <w:i/>
                <w:noProof/>
              </w:rPr>
            </w:pPr>
            <w:r w:rsidRPr="00D626B4">
              <w:rPr>
                <w:b/>
                <w:i/>
                <w:noProof/>
              </w:rPr>
              <w:t>dl-PRS-ResourceRepetitionFactor</w:t>
            </w:r>
          </w:p>
          <w:p w14:paraId="7F4F307D" w14:textId="77777777" w:rsidR="00A2319E" w:rsidRPr="005278F1" w:rsidRDefault="00A2319E" w:rsidP="00A2319E">
            <w:pPr>
              <w:autoSpaceDE w:val="0"/>
              <w:autoSpaceDN w:val="0"/>
              <w:spacing w:after="0"/>
              <w:rPr>
                <w:rFonts w:ascii="Arial" w:hAnsi="Arial" w:cs="Arial"/>
                <w:sz w:val="18"/>
                <w:szCs w:val="18"/>
                <w:lang w:eastAsia="sv-SE"/>
              </w:rPr>
            </w:pPr>
            <w:r w:rsidRPr="005278F1">
              <w:rPr>
                <w:rFonts w:ascii="Arial" w:hAnsi="Arial" w:cs="Arial"/>
                <w:sz w:val="18"/>
                <w:szCs w:val="18"/>
              </w:rPr>
              <w:t>This parameter controls how many times each DL-PRS Resource is transmitted for a single instance of the DL-PRS Resource Set. It is applied to all resources of DL PRS Resource Set. E</w:t>
            </w:r>
            <w:proofErr w:type="spellStart"/>
            <w:r w:rsidRPr="005278F1">
              <w:rPr>
                <w:rFonts w:ascii="Arial" w:hAnsi="Arial" w:cs="Arial"/>
                <w:sz w:val="18"/>
                <w:szCs w:val="18"/>
                <w:lang w:val="en-US"/>
              </w:rPr>
              <w:t>ach</w:t>
            </w:r>
            <w:proofErr w:type="spellEnd"/>
            <w:r w:rsidRPr="005278F1">
              <w:rPr>
                <w:rFonts w:ascii="Arial" w:hAnsi="Arial" w:cs="Arial"/>
                <w:sz w:val="18"/>
                <w:szCs w:val="18"/>
                <w:lang w:val="en-US"/>
              </w:rPr>
              <w:t xml:space="preserve"> instance of the repeated resource occurs in consecutive slots from the initial </w:t>
            </w:r>
            <w:proofErr w:type="spellStart"/>
            <w:r w:rsidRPr="005278F1">
              <w:rPr>
                <w:rFonts w:ascii="Arial" w:hAnsi="Arial" w:cs="Arial"/>
                <w:sz w:val="18"/>
                <w:szCs w:val="18"/>
                <w:lang w:val="en-US"/>
              </w:rPr>
              <w:t>occu</w:t>
            </w:r>
            <w:r w:rsidRPr="005278F1">
              <w:rPr>
                <w:rFonts w:ascii="Arial" w:hAnsi="Arial" w:cs="Arial"/>
                <w:sz w:val="18"/>
                <w:szCs w:val="18"/>
              </w:rPr>
              <w:t>rre</w:t>
            </w:r>
            <w:r w:rsidRPr="005278F1">
              <w:rPr>
                <w:rFonts w:ascii="Arial" w:hAnsi="Arial" w:cs="Arial"/>
                <w:sz w:val="18"/>
                <w:szCs w:val="18"/>
                <w:lang w:val="en-US"/>
              </w:rPr>
              <w:t>nce</w:t>
            </w:r>
            <w:proofErr w:type="spellEnd"/>
            <w:r w:rsidRPr="005278F1">
              <w:rPr>
                <w:rFonts w:ascii="Arial" w:hAnsi="Arial" w:cs="Arial"/>
                <w:sz w:val="18"/>
                <w:szCs w:val="18"/>
                <w:lang w:val="en-US"/>
              </w:rPr>
              <w:t xml:space="preserve"> of the resource. </w:t>
            </w:r>
            <w:r w:rsidRPr="005278F1">
              <w:rPr>
                <w:rFonts w:ascii="Arial" w:hAnsi="Arial" w:cs="Arial"/>
                <w:color w:val="000000"/>
                <w:sz w:val="18"/>
                <w:szCs w:val="18"/>
              </w:rPr>
              <w:t xml:space="preserve"> If not present, each DL-PRS resource is transmitted once  </w:t>
            </w:r>
            <w:r w:rsidRPr="005278F1">
              <w:rPr>
                <w:rFonts w:ascii="Arial" w:hAnsi="Arial" w:cs="Arial"/>
                <w:sz w:val="18"/>
                <w:szCs w:val="18"/>
                <w:lang w:val="en-US"/>
              </w:rPr>
              <w:t> for a single instance of the DL-PRS Resource Set</w:t>
            </w:r>
            <w:r w:rsidRPr="005278F1">
              <w:rPr>
                <w:rFonts w:ascii="Arial" w:hAnsi="Arial" w:cs="Arial"/>
                <w:color w:val="000000"/>
                <w:sz w:val="18"/>
                <w:szCs w:val="18"/>
              </w:rPr>
              <w:t>.</w:t>
            </w:r>
          </w:p>
          <w:p w14:paraId="4DA3825D" w14:textId="77777777" w:rsidR="00416741" w:rsidRPr="00A2319E" w:rsidRDefault="00416741" w:rsidP="0024237D">
            <w:pPr>
              <w:pStyle w:val="TAL"/>
              <w:rPr>
                <w:lang w:val="en-GB" w:eastAsia="ko-KR"/>
              </w:rPr>
            </w:pPr>
          </w:p>
        </w:tc>
      </w:tr>
      <w:tr w:rsidR="00416741" w14:paraId="161B90F4" w14:textId="77777777" w:rsidTr="0024237D">
        <w:tc>
          <w:tcPr>
            <w:tcW w:w="1975" w:type="dxa"/>
          </w:tcPr>
          <w:p w14:paraId="175BCAF2" w14:textId="250C4958" w:rsidR="00416741" w:rsidRPr="00560A41" w:rsidRDefault="00560A41" w:rsidP="0024237D">
            <w:pPr>
              <w:pStyle w:val="TAL"/>
              <w:rPr>
                <w:lang w:val="en-US" w:eastAsia="ko-KR"/>
              </w:rPr>
            </w:pPr>
            <w:r>
              <w:rPr>
                <w:lang w:val="en-US" w:eastAsia="ko-KR"/>
              </w:rPr>
              <w:t>Apple</w:t>
            </w:r>
          </w:p>
        </w:tc>
        <w:tc>
          <w:tcPr>
            <w:tcW w:w="7654" w:type="dxa"/>
          </w:tcPr>
          <w:p w14:paraId="37857663" w14:textId="7C72A8AB" w:rsidR="00416741" w:rsidRPr="00560A41" w:rsidRDefault="00560A41" w:rsidP="0024237D">
            <w:pPr>
              <w:pStyle w:val="TAL"/>
              <w:rPr>
                <w:lang w:val="en-US" w:eastAsia="ko-KR"/>
              </w:rPr>
            </w:pPr>
            <w:r>
              <w:rPr>
                <w:lang w:val="en-US" w:eastAsia="ko-KR"/>
              </w:rPr>
              <w:t>Support. Also, for field “</w:t>
            </w:r>
            <w:ins w:id="105" w:author="RAN2-107b-V03" w:date="2019-11-07T16:19:00Z">
              <w:r>
                <w:rPr>
                  <w:snapToGrid w:val="0"/>
                </w:rPr>
                <w:t>nr-DL</w:t>
              </w:r>
              <w:r w:rsidRPr="0026382C">
                <w:t>-PRS-expectedRSTD</w:t>
              </w:r>
              <w:r>
                <w:t>-r16</w:t>
              </w:r>
            </w:ins>
            <w:r>
              <w:rPr>
                <w:lang w:val="en-US"/>
              </w:rPr>
              <w:t>” and “</w:t>
            </w:r>
            <w:ins w:id="106"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416741" w14:paraId="5ECF1923" w14:textId="77777777" w:rsidTr="0024237D">
        <w:tc>
          <w:tcPr>
            <w:tcW w:w="1975" w:type="dxa"/>
          </w:tcPr>
          <w:p w14:paraId="3A94A414" w14:textId="6EBB1728" w:rsidR="00416741" w:rsidRPr="002F09BA" w:rsidRDefault="002F09BA"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3675905" w14:textId="06EA546B" w:rsidR="00416741" w:rsidRPr="002F09BA" w:rsidRDefault="002F09BA"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16741" w14:paraId="19B59BA2" w14:textId="77777777" w:rsidTr="0024237D">
        <w:tc>
          <w:tcPr>
            <w:tcW w:w="1975" w:type="dxa"/>
          </w:tcPr>
          <w:p w14:paraId="4A044B86" w14:textId="2720A03B" w:rsidR="00416741" w:rsidRPr="003F48D9" w:rsidRDefault="003F48D9" w:rsidP="0024237D">
            <w:pPr>
              <w:pStyle w:val="TAL"/>
              <w:rPr>
                <w:rFonts w:eastAsiaTheme="minorEastAsia"/>
                <w:lang w:val="en-US" w:eastAsia="zh-CN"/>
              </w:rPr>
            </w:pPr>
            <w:r>
              <w:rPr>
                <w:rFonts w:eastAsiaTheme="minorEastAsia"/>
                <w:lang w:val="en-US" w:eastAsia="zh-CN"/>
              </w:rPr>
              <w:t xml:space="preserve">Intel </w:t>
            </w:r>
          </w:p>
        </w:tc>
        <w:tc>
          <w:tcPr>
            <w:tcW w:w="7654" w:type="dxa"/>
          </w:tcPr>
          <w:p w14:paraId="21D23E88" w14:textId="5248D3B8" w:rsidR="00416741" w:rsidRPr="003F48D9" w:rsidRDefault="003F48D9" w:rsidP="0024237D">
            <w:pPr>
              <w:pStyle w:val="TAL"/>
              <w:rPr>
                <w:lang w:val="en-US" w:eastAsia="ko-KR"/>
              </w:rPr>
            </w:pPr>
            <w:r>
              <w:rPr>
                <w:lang w:val="en-US" w:eastAsia="ko-KR"/>
              </w:rPr>
              <w:t xml:space="preserve">Ok. </w:t>
            </w:r>
          </w:p>
        </w:tc>
      </w:tr>
      <w:tr w:rsidR="005B2642" w14:paraId="18FAF40B" w14:textId="77777777" w:rsidTr="0024237D">
        <w:tc>
          <w:tcPr>
            <w:tcW w:w="1975" w:type="dxa"/>
          </w:tcPr>
          <w:p w14:paraId="6720607A" w14:textId="7EE0A56A" w:rsidR="005B2642" w:rsidRDefault="005B2642" w:rsidP="005B2642">
            <w:pPr>
              <w:pStyle w:val="TAL"/>
              <w:rPr>
                <w:lang w:eastAsia="ko-KR"/>
              </w:rPr>
            </w:pPr>
            <w:r>
              <w:rPr>
                <w:rFonts w:eastAsiaTheme="minorEastAsia"/>
                <w:lang w:val="en-US" w:eastAsia="zh-CN"/>
              </w:rPr>
              <w:t>Nokia</w:t>
            </w:r>
          </w:p>
        </w:tc>
        <w:tc>
          <w:tcPr>
            <w:tcW w:w="7654" w:type="dxa"/>
          </w:tcPr>
          <w:p w14:paraId="60222539" w14:textId="0B36C7E0" w:rsidR="005B2642" w:rsidRDefault="005B2642" w:rsidP="005B2642">
            <w:pPr>
              <w:pStyle w:val="TAL"/>
              <w:rPr>
                <w:lang w:eastAsia="ko-KR"/>
              </w:rPr>
            </w:pPr>
            <w:r>
              <w:rPr>
                <w:lang w:val="en-US" w:eastAsia="ko-KR"/>
              </w:rPr>
              <w:t xml:space="preserve">RAN1 parameters spreadsheet (R1-1913674) does not say this field, </w:t>
            </w:r>
            <w:r w:rsidRPr="00F82288">
              <w:rPr>
                <w:i/>
                <w:iCs/>
                <w:lang w:eastAsia="ko-KR"/>
              </w:rPr>
              <w:t>dl-PRS-</w:t>
            </w:r>
            <w:proofErr w:type="spellStart"/>
            <w:r w:rsidRPr="00F82288">
              <w:rPr>
                <w:i/>
                <w:iCs/>
                <w:lang w:eastAsia="ko-KR"/>
              </w:rPr>
              <w:t>ResourceRepetitionFactor</w:t>
            </w:r>
            <w:proofErr w:type="spellEnd"/>
            <w:r>
              <w:rPr>
                <w:i/>
                <w:iCs/>
                <w:lang w:val="en-US" w:eastAsia="ko-KR"/>
              </w:rPr>
              <w:t>,</w:t>
            </w:r>
            <w:r>
              <w:rPr>
                <w:lang w:val="en-US" w:eastAsia="ko-KR"/>
              </w:rPr>
              <w:t xml:space="preserve"> should be optional. Leave it as is and confirm with RAN1 the intended behavior for value n1. Not sure if n1 was supposed to mean as “no repetition”.</w:t>
            </w:r>
          </w:p>
        </w:tc>
      </w:tr>
    </w:tbl>
    <w:p w14:paraId="76C16059" w14:textId="0E21B6B4" w:rsidR="002246C3" w:rsidRDefault="002246C3" w:rsidP="00926041">
      <w:pPr>
        <w:rPr>
          <w:lang w:val="en-US" w:eastAsia="ko-KR"/>
        </w:rPr>
      </w:pPr>
    </w:p>
    <w:p w14:paraId="231D8B00" w14:textId="57441ADF" w:rsidR="00B2495A" w:rsidDel="0023506E" w:rsidRDefault="00B2495A" w:rsidP="00B2495A">
      <w:pPr>
        <w:rPr>
          <w:del w:id="107" w:author="Sven Fischer" w:date="2020-04-27T20:15:00Z"/>
          <w:lang w:val="en-US" w:eastAsia="ko-KR"/>
        </w:rPr>
      </w:pPr>
      <w:ins w:id="108" w:author="Sven Fischer" w:date="2020-04-27T19:14:00Z">
        <w:r>
          <w:rPr>
            <w:lang w:val="en-US" w:eastAsia="ko-KR"/>
          </w:rPr>
          <w:t>The item is added to the open issues list in Annex 7.</w:t>
        </w:r>
      </w:ins>
    </w:p>
    <w:p w14:paraId="6AC7B62D" w14:textId="77777777" w:rsidR="0023506E" w:rsidRDefault="0023506E" w:rsidP="00B2495A">
      <w:pPr>
        <w:rPr>
          <w:ins w:id="109" w:author="Sven Fischer" w:date="2020-04-28T08:24:00Z"/>
          <w:lang w:val="en-US" w:eastAsia="ko-KR"/>
        </w:rPr>
      </w:pPr>
    </w:p>
    <w:p w14:paraId="6359E7B3" w14:textId="3E9DBF67" w:rsidR="002B0D76" w:rsidRDefault="00B2495A" w:rsidP="00B2495A">
      <w:pPr>
        <w:pStyle w:val="NO"/>
        <w:ind w:left="2264" w:hanging="1980"/>
        <w:jc w:val="left"/>
        <w:rPr>
          <w:ins w:id="110" w:author="Sven Fischer" w:date="2020-04-27T20:15:00Z"/>
          <w:lang w:val="en-US" w:eastAsia="ko-KR"/>
        </w:rPr>
      </w:pPr>
      <w:ins w:id="111" w:author="Sven Fischer" w:date="2020-04-27T19:45:00Z">
        <w:r>
          <w:rPr>
            <w:lang w:eastAsia="ko-KR"/>
          </w:rPr>
          <w:t>Rapporteur comments:</w:t>
        </w:r>
      </w:ins>
      <w:ins w:id="112" w:author="Sven Fischer" w:date="2020-04-27T19:49:00Z">
        <w:r>
          <w:rPr>
            <w:lang w:eastAsia="ko-KR"/>
          </w:rPr>
          <w:tab/>
        </w:r>
      </w:ins>
      <w:ins w:id="113" w:author="Sven Fischer" w:date="2020-04-27T20:12:00Z">
        <w:r w:rsidR="004C38E3">
          <w:rPr>
            <w:lang w:val="en-US" w:eastAsia="ko-KR"/>
          </w:rPr>
          <w:t>Need OR is not really used in LPP; e.g., there is no memory/state between LPP sessions.</w:t>
        </w:r>
      </w:ins>
      <w:ins w:id="114" w:author="Sven Fischer" w:date="2020-04-27T20:13:00Z">
        <w:r w:rsidR="006F5314">
          <w:rPr>
            <w:lang w:val="en-US" w:eastAsia="ko-KR"/>
          </w:rPr>
          <w:t xml:space="preserve"> Need OP could be used, but then </w:t>
        </w:r>
        <w:r w:rsidR="0001246C">
          <w:rPr>
            <w:lang w:val="en-US" w:eastAsia="ko-KR"/>
          </w:rPr>
          <w:t>a sensible default value needs to be agreed.</w:t>
        </w:r>
      </w:ins>
    </w:p>
    <w:p w14:paraId="6D6EE6D2" w14:textId="6BED89CA" w:rsidR="00B2495A" w:rsidRPr="00464E7E" w:rsidRDefault="002B0D76" w:rsidP="002B0D76">
      <w:pPr>
        <w:pStyle w:val="NO"/>
        <w:ind w:left="2264" w:firstLine="0"/>
        <w:jc w:val="left"/>
        <w:rPr>
          <w:ins w:id="115" w:author="Sven Fischer" w:date="2020-04-27T19:55:00Z"/>
          <w:lang w:val="en-US"/>
        </w:rPr>
      </w:pPr>
      <w:ins w:id="116" w:author="Sven Fischer" w:date="2020-04-27T20:15:00Z">
        <w:r>
          <w:rPr>
            <w:lang w:eastAsia="ko-KR"/>
          </w:rPr>
          <w:lastRenderedPageBreak/>
          <w:t xml:space="preserve">The </w:t>
        </w:r>
        <w:r>
          <w:rPr>
            <w:snapToGrid w:val="0"/>
          </w:rPr>
          <w:t>nr-DL</w:t>
        </w:r>
        <w:r w:rsidRPr="0026382C">
          <w:t>-PRS-expectedRSTD</w:t>
        </w:r>
        <w:r>
          <w:t xml:space="preserve">-r16 and nr-DL-PRS-expectedRSTD-uncerainty-r16 </w:t>
        </w:r>
        <w:r>
          <w:rPr>
            <w:lang w:val="en-US"/>
          </w:rPr>
          <w:t>seem</w:t>
        </w:r>
        <w:r>
          <w:t xml:space="preserve"> needed whenever DL-PRS assistance data are provided, according to TS </w:t>
        </w:r>
        <w:proofErr w:type="spellStart"/>
        <w:r w:rsidRPr="00ED2D73">
          <w:t>TS</w:t>
        </w:r>
        <w:proofErr w:type="spellEnd"/>
        <w:r w:rsidRPr="00ED2D73">
          <w:t xml:space="preserve"> 38.214</w:t>
        </w:r>
        <w:r>
          <w:t xml:space="preserve"> (needed for all DL-PRS measurements).</w:t>
        </w:r>
      </w:ins>
      <w:ins w:id="117" w:author="Sven Fischer" w:date="2020-04-27T20:12:00Z">
        <w:r w:rsidR="004C38E3">
          <w:br/>
        </w:r>
      </w:ins>
    </w:p>
    <w:p w14:paraId="3E6AD296" w14:textId="77777777" w:rsidR="00B2495A" w:rsidRDefault="00B2495A" w:rsidP="00926041">
      <w:pPr>
        <w:rPr>
          <w:lang w:val="en-US" w:eastAsia="ko-KR"/>
        </w:rPr>
      </w:pPr>
    </w:p>
    <w:p w14:paraId="0EDEAB91" w14:textId="7BDE940C" w:rsidR="0082092A" w:rsidRDefault="0082092A" w:rsidP="0082092A">
      <w:pPr>
        <w:pStyle w:val="Heading3"/>
        <w:rPr>
          <w:lang w:val="en-US" w:eastAsia="ko-KR"/>
        </w:rPr>
      </w:pPr>
      <w:r>
        <w:rPr>
          <w:lang w:val="en-US" w:eastAsia="ko-KR"/>
        </w:rPr>
        <w:t>3.2.2b</w:t>
      </w:r>
      <w:r>
        <w:rPr>
          <w:lang w:val="en-US" w:eastAsia="ko-KR"/>
        </w:rPr>
        <w:tab/>
      </w:r>
      <w:r w:rsidR="00DE40D8">
        <w:rPr>
          <w:lang w:val="en-US" w:eastAsia="ko-KR"/>
        </w:rPr>
        <w:t>DL-PRS QCL Info</w:t>
      </w:r>
    </w:p>
    <w:p w14:paraId="20CE2D23" w14:textId="1CFFAD36" w:rsidR="00DE40D8" w:rsidRDefault="00DE40D8" w:rsidP="00DE40D8">
      <w:pPr>
        <w:pStyle w:val="Heading4"/>
        <w:rPr>
          <w:lang w:eastAsia="ko-KR"/>
        </w:rPr>
      </w:pPr>
      <w:r>
        <w:rPr>
          <w:lang w:eastAsia="ko-KR"/>
        </w:rPr>
        <w:t>3.2.2b.1</w:t>
      </w:r>
      <w:r>
        <w:rPr>
          <w:lang w:eastAsia="ko-KR"/>
        </w:rPr>
        <w:tab/>
        <w:t>Problem</w:t>
      </w:r>
    </w:p>
    <w:p w14:paraId="17A4C211" w14:textId="0CB8702F" w:rsidR="00DE40D8" w:rsidRPr="00DE40D8" w:rsidRDefault="00EF1D9E" w:rsidP="00EF1D9E">
      <w:pPr>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p w14:paraId="63CA21B5" w14:textId="1F110475" w:rsidR="00F97B51" w:rsidRDefault="00F97B51" w:rsidP="00F97B51">
      <w:pPr>
        <w:pStyle w:val="Heading4"/>
        <w:rPr>
          <w:lang w:eastAsia="ko-KR"/>
        </w:rPr>
      </w:pPr>
      <w:r>
        <w:rPr>
          <w:lang w:eastAsia="ko-KR"/>
        </w:rPr>
        <w:t>3.2.2b.2</w:t>
      </w:r>
      <w:r>
        <w:rPr>
          <w:lang w:eastAsia="ko-KR"/>
        </w:rPr>
        <w:tab/>
        <w:t>Proposal</w:t>
      </w:r>
    </w:p>
    <w:p w14:paraId="7EAC519E" w14:textId="4689E05D" w:rsidR="002246C3" w:rsidRDefault="001F333B" w:rsidP="00A649AD">
      <w:pPr>
        <w:ind w:left="1418" w:hanging="1134"/>
        <w:jc w:val="left"/>
        <w:rPr>
          <w:lang w:val="en-US" w:eastAsia="ko-KR"/>
        </w:rPr>
      </w:pPr>
      <w:r w:rsidRPr="00A649AD">
        <w:rPr>
          <w:b/>
          <w:bCs/>
          <w:lang w:val="en-US" w:eastAsia="ko-KR"/>
        </w:rPr>
        <w:t>Proposal 4c (Ref [2]):</w:t>
      </w:r>
      <w:r w:rsidR="00A649AD">
        <w:rPr>
          <w:lang w:val="en-US" w:eastAsia="ko-KR"/>
        </w:rPr>
        <w:tab/>
      </w:r>
      <w:proofErr w:type="spellStart"/>
      <w:r w:rsidR="00EE6DDA" w:rsidRPr="0082206F">
        <w:rPr>
          <w:i/>
          <w:iCs/>
          <w:lang w:val="en-US" w:eastAsia="ko-KR"/>
        </w:rPr>
        <w:t>pci</w:t>
      </w:r>
      <w:proofErr w:type="spellEnd"/>
      <w:r w:rsidR="00EE6DDA" w:rsidRPr="00EE6DDA">
        <w:rPr>
          <w:lang w:val="en-US" w:eastAsia="ko-KR"/>
        </w:rPr>
        <w:t xml:space="preserve"> should be OPTIONAL</w:t>
      </w:r>
      <w:r w:rsidR="005647DF">
        <w:rPr>
          <w:lang w:val="en-US" w:eastAsia="ko-KR"/>
        </w:rPr>
        <w:t xml:space="preserve"> in IE </w:t>
      </w:r>
      <w:r w:rsidR="005647DF" w:rsidRPr="00B54E7D">
        <w:rPr>
          <w:i/>
          <w:iCs/>
          <w:lang w:val="en-US" w:eastAsia="ko-KR"/>
        </w:rPr>
        <w:t>DL-PRS-QCL-Info</w:t>
      </w:r>
      <w:r w:rsidR="00EE6DDA" w:rsidRPr="00EE6DDA">
        <w:rPr>
          <w:lang w:val="en-US" w:eastAsia="ko-KR"/>
        </w:rPr>
        <w:t>, with conditional present tag that if the SSB is on the same frequency layer as the PRS, the field is absent.</w:t>
      </w:r>
    </w:p>
    <w:p w14:paraId="6DFAC9AC" w14:textId="77777777" w:rsidR="00B657C7" w:rsidRPr="00C95080" w:rsidRDefault="00B657C7" w:rsidP="00B657C7">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B657C7" w14:paraId="2CE8DEFC" w14:textId="77777777" w:rsidTr="0024237D">
        <w:tc>
          <w:tcPr>
            <w:tcW w:w="9629" w:type="dxa"/>
            <w:gridSpan w:val="2"/>
          </w:tcPr>
          <w:p w14:paraId="4917B0DD" w14:textId="66481F03" w:rsidR="00B657C7" w:rsidRPr="003A20CE" w:rsidRDefault="00B657C7"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5</w:t>
            </w:r>
          </w:p>
        </w:tc>
      </w:tr>
      <w:tr w:rsidR="00B657C7" w14:paraId="6C148B8F" w14:textId="77777777" w:rsidTr="0024237D">
        <w:tc>
          <w:tcPr>
            <w:tcW w:w="1975" w:type="dxa"/>
          </w:tcPr>
          <w:p w14:paraId="7CBF3512" w14:textId="77777777" w:rsidR="00B657C7" w:rsidRDefault="00B657C7" w:rsidP="0024237D">
            <w:pPr>
              <w:pStyle w:val="TAH"/>
              <w:rPr>
                <w:lang w:eastAsia="ko-KR"/>
              </w:rPr>
            </w:pPr>
            <w:r>
              <w:rPr>
                <w:lang w:eastAsia="ko-KR"/>
              </w:rPr>
              <w:t>Company</w:t>
            </w:r>
          </w:p>
        </w:tc>
        <w:tc>
          <w:tcPr>
            <w:tcW w:w="7654" w:type="dxa"/>
          </w:tcPr>
          <w:p w14:paraId="4E63F756" w14:textId="77777777" w:rsidR="00B657C7" w:rsidRDefault="00B657C7" w:rsidP="0024237D">
            <w:pPr>
              <w:pStyle w:val="TAH"/>
              <w:rPr>
                <w:lang w:eastAsia="ko-KR"/>
              </w:rPr>
            </w:pPr>
            <w:r>
              <w:rPr>
                <w:lang w:eastAsia="ko-KR"/>
              </w:rPr>
              <w:t>Comments</w:t>
            </w:r>
          </w:p>
        </w:tc>
      </w:tr>
      <w:tr w:rsidR="00B657C7" w14:paraId="3F3A308C" w14:textId="77777777" w:rsidTr="0024237D">
        <w:tc>
          <w:tcPr>
            <w:tcW w:w="1975" w:type="dxa"/>
          </w:tcPr>
          <w:p w14:paraId="6B3AEDAC" w14:textId="2A08A212" w:rsidR="00B657C7"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E431040" w14:textId="77777777" w:rsidR="006C1D91" w:rsidRDefault="006C1D91" w:rsidP="006C1D91">
            <w:pPr>
              <w:pStyle w:val="TAL"/>
              <w:rPr>
                <w:lang w:eastAsia="zh-CN"/>
              </w:rPr>
            </w:pPr>
            <w:r>
              <w:rPr>
                <w:lang w:eastAsia="zh-CN"/>
              </w:rPr>
              <w:t>We slightly modified our description, as frequency layer does not mean same PCI. The conditional present tag can be modified by</w:t>
            </w:r>
          </w:p>
          <w:p w14:paraId="7DD34ECC" w14:textId="77777777" w:rsidR="006C1D91" w:rsidRDefault="006C1D91" w:rsidP="006C1D91">
            <w:pPr>
              <w:pStyle w:val="TAL"/>
              <w:rPr>
                <w:lang w:eastAsia="zh-CN"/>
              </w:rPr>
            </w:pPr>
            <w:r>
              <w:rPr>
                <w:lang w:eastAsia="zh-CN"/>
              </w:rPr>
              <w:t xml:space="preserve">-- Cond </w:t>
            </w:r>
            <w:proofErr w:type="spellStart"/>
            <w:r>
              <w:rPr>
                <w:lang w:eastAsia="zh-CN"/>
              </w:rPr>
              <w:t>NotSameAsPRS</w:t>
            </w:r>
            <w:proofErr w:type="spellEnd"/>
            <w:r>
              <w:rPr>
                <w:lang w:eastAsia="zh-CN"/>
              </w:rPr>
              <w:t>-PCI</w:t>
            </w:r>
          </w:p>
          <w:p w14:paraId="4EBCE215" w14:textId="2E82E95D" w:rsidR="00552985" w:rsidRPr="00552985" w:rsidRDefault="006C1D91" w:rsidP="006C1D91">
            <w:pPr>
              <w:pStyle w:val="TAL"/>
              <w:rPr>
                <w:rFonts w:eastAsiaTheme="minorEastAsia"/>
                <w:lang w:eastAsia="zh-CN"/>
              </w:rPr>
            </w:pPr>
            <w:r>
              <w:t xml:space="preserve">Note that </w:t>
            </w:r>
            <w:r>
              <w:rPr>
                <w:i/>
                <w:iCs/>
              </w:rPr>
              <w:t>TRP-ID</w:t>
            </w:r>
            <w:r>
              <w:t xml:space="preserve"> in the assistance data also include the PCI of the TRP, so if </w:t>
            </w:r>
            <w:r>
              <w:rPr>
                <w:i/>
                <w:iCs/>
              </w:rPr>
              <w:t>pci-r16</w:t>
            </w:r>
            <w:r>
              <w:t xml:space="preserve"> in DL-PRS-QCL-Info-r16 is not same as </w:t>
            </w:r>
            <w:r>
              <w:rPr>
                <w:i/>
                <w:iCs/>
                <w:snapToGrid w:val="0"/>
              </w:rPr>
              <w:t>nr-PhysCellId-r16</w:t>
            </w:r>
            <w:r>
              <w:rPr>
                <w:snapToGrid w:val="0"/>
              </w:rPr>
              <w:t xml:space="preserve"> in TRP-ID, it should be present.</w:t>
            </w:r>
          </w:p>
        </w:tc>
      </w:tr>
      <w:tr w:rsidR="00A2319E" w14:paraId="0BEDF966" w14:textId="77777777" w:rsidTr="0024237D">
        <w:tc>
          <w:tcPr>
            <w:tcW w:w="1975" w:type="dxa"/>
          </w:tcPr>
          <w:p w14:paraId="36653A6F" w14:textId="2784D38F" w:rsidR="00A2319E" w:rsidRDefault="00A2319E" w:rsidP="00A2319E">
            <w:pPr>
              <w:pStyle w:val="TAL"/>
              <w:rPr>
                <w:lang w:eastAsia="ko-KR"/>
              </w:rPr>
            </w:pPr>
            <w:r>
              <w:rPr>
                <w:lang w:val="sv-SE" w:eastAsia="ko-KR"/>
              </w:rPr>
              <w:t>Ericsson</w:t>
            </w:r>
          </w:p>
        </w:tc>
        <w:tc>
          <w:tcPr>
            <w:tcW w:w="7654" w:type="dxa"/>
          </w:tcPr>
          <w:p w14:paraId="647F8A6A" w14:textId="0BBEBD72" w:rsidR="00A2319E" w:rsidRDefault="00A2319E" w:rsidP="00A2319E">
            <w:pPr>
              <w:pStyle w:val="TAL"/>
              <w:rPr>
                <w:lang w:eastAsia="ko-KR"/>
              </w:rPr>
            </w:pPr>
            <w:r w:rsidRPr="003C0619">
              <w:rPr>
                <w:lang w:val="en-US" w:eastAsia="ko-KR"/>
              </w:rPr>
              <w:t>I do not understand t</w:t>
            </w:r>
            <w:r>
              <w:rPr>
                <w:lang w:val="en-US" w:eastAsia="ko-KR"/>
              </w:rPr>
              <w:t>he logic behind this statement that it is not needed if on the same PFL? OK, the UE is aware and monitoring the SSBs for mobility, but the PCI is needed to make a proper reference to the SSB/cell. Wouldn’t it be more natural to include the PCI of the SSB but omit the PCI of the DL_PRS?</w:t>
            </w:r>
          </w:p>
        </w:tc>
      </w:tr>
      <w:tr w:rsidR="00A2319E" w14:paraId="7D803489" w14:textId="77777777" w:rsidTr="0024237D">
        <w:tc>
          <w:tcPr>
            <w:tcW w:w="1975" w:type="dxa"/>
          </w:tcPr>
          <w:p w14:paraId="43857F51" w14:textId="3E125A1B" w:rsidR="00A2319E" w:rsidRPr="009B5D13" w:rsidRDefault="009B5D13" w:rsidP="00A2319E">
            <w:pPr>
              <w:pStyle w:val="TAL"/>
              <w:rPr>
                <w:lang w:val="en-US" w:eastAsia="ko-KR"/>
              </w:rPr>
            </w:pPr>
            <w:r>
              <w:rPr>
                <w:lang w:val="en-US" w:eastAsia="ko-KR"/>
              </w:rPr>
              <w:t>Apple</w:t>
            </w:r>
          </w:p>
        </w:tc>
        <w:tc>
          <w:tcPr>
            <w:tcW w:w="7654" w:type="dxa"/>
          </w:tcPr>
          <w:p w14:paraId="73722848" w14:textId="0CB9F306" w:rsidR="00A2319E" w:rsidRPr="009B5D13" w:rsidRDefault="009B5D13" w:rsidP="00A2319E">
            <w:pPr>
              <w:pStyle w:val="TAL"/>
              <w:rPr>
                <w:lang w:val="en-US" w:eastAsia="ko-KR"/>
              </w:rPr>
            </w:pPr>
            <w:r>
              <w:rPr>
                <w:lang w:val="en-US" w:eastAsia="ko-KR"/>
              </w:rPr>
              <w:t>Not sure why PCI is always same if frequency layer is the same between SSB and PRS.</w:t>
            </w:r>
          </w:p>
        </w:tc>
      </w:tr>
      <w:tr w:rsidR="00A2319E" w14:paraId="097F5076" w14:textId="77777777" w:rsidTr="0024237D">
        <w:tc>
          <w:tcPr>
            <w:tcW w:w="1975" w:type="dxa"/>
          </w:tcPr>
          <w:p w14:paraId="3A6C58A4" w14:textId="5CC37FAD" w:rsidR="00A2319E" w:rsidRPr="00ED5DC6" w:rsidRDefault="00ED5DC6" w:rsidP="00A2319E">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9916291" w14:textId="4961454E" w:rsidR="00A2319E" w:rsidRPr="00ED5DC6" w:rsidRDefault="00ED5DC6" w:rsidP="00ED5DC6">
            <w:pPr>
              <w:pStyle w:val="TAL"/>
              <w:rPr>
                <w:rFonts w:eastAsiaTheme="minorEastAsia"/>
                <w:lang w:eastAsia="zh-CN"/>
              </w:rPr>
            </w:pPr>
            <w:r>
              <w:rPr>
                <w:rFonts w:eastAsiaTheme="minorEastAsia" w:hint="eastAsia"/>
                <w:lang w:eastAsia="zh-CN"/>
              </w:rPr>
              <w:t>O</w:t>
            </w:r>
            <w:r>
              <w:rPr>
                <w:rFonts w:eastAsiaTheme="minorEastAsia"/>
                <w:lang w:eastAsia="zh-CN"/>
              </w:rPr>
              <w:t>K with Huawei’s modification.</w:t>
            </w:r>
          </w:p>
        </w:tc>
      </w:tr>
      <w:tr w:rsidR="00A2319E" w14:paraId="3ED6302F" w14:textId="77777777" w:rsidTr="0024237D">
        <w:tc>
          <w:tcPr>
            <w:tcW w:w="1975" w:type="dxa"/>
          </w:tcPr>
          <w:p w14:paraId="743E750A" w14:textId="60897B9F" w:rsidR="00A2319E" w:rsidRDefault="00247C3B" w:rsidP="00A2319E">
            <w:pPr>
              <w:pStyle w:val="TAL"/>
              <w:rPr>
                <w:lang w:eastAsia="zh-CN"/>
              </w:rPr>
            </w:pPr>
            <w:r>
              <w:rPr>
                <w:rFonts w:hint="eastAsia"/>
                <w:lang w:eastAsia="zh-CN"/>
              </w:rPr>
              <w:t>CATT</w:t>
            </w:r>
          </w:p>
        </w:tc>
        <w:tc>
          <w:tcPr>
            <w:tcW w:w="7654" w:type="dxa"/>
          </w:tcPr>
          <w:p w14:paraId="48D05471" w14:textId="77777777" w:rsidR="00066A2C" w:rsidRDefault="00066A2C" w:rsidP="00066A2C">
            <w:pPr>
              <w:pStyle w:val="TAL"/>
              <w:rPr>
                <w:rFonts w:eastAsia="SimSun"/>
                <w:lang w:eastAsia="zh-CN"/>
              </w:rPr>
            </w:pPr>
            <w:r>
              <w:rPr>
                <w:rFonts w:eastAsia="SimSun" w:hint="eastAsia"/>
                <w:lang w:eastAsia="zh-CN"/>
              </w:rPr>
              <w:t>Is the motive of proposal 4c to save signalling overhead if the PCI is the same as PRS?</w:t>
            </w:r>
          </w:p>
          <w:p w14:paraId="7B4456A1" w14:textId="77777777" w:rsidR="00066A2C" w:rsidRDefault="00066A2C" w:rsidP="00066A2C">
            <w:pPr>
              <w:pStyle w:val="TAL"/>
              <w:rPr>
                <w:rFonts w:eastAsia="SimSun"/>
                <w:lang w:eastAsia="zh-CN"/>
              </w:rPr>
            </w:pPr>
            <w:r>
              <w:rPr>
                <w:rFonts w:eastAsia="SimSun" w:hint="eastAsia"/>
                <w:lang w:eastAsia="zh-CN"/>
              </w:rPr>
              <w:t>If so, the proposal can save some signalling overhead considering the IE is the resource level.</w:t>
            </w:r>
          </w:p>
          <w:p w14:paraId="1B1CE6FD" w14:textId="07BC47B1" w:rsidR="00A2319E" w:rsidRDefault="00066A2C" w:rsidP="00066A2C">
            <w:pPr>
              <w:pStyle w:val="TAL"/>
              <w:rPr>
                <w:lang w:eastAsia="ko-KR"/>
              </w:rPr>
            </w:pPr>
            <w:r>
              <w:rPr>
                <w:rFonts w:eastAsia="SimSun" w:hint="eastAsia"/>
                <w:lang w:eastAsia="zh-CN"/>
              </w:rPr>
              <w:t>Support.</w:t>
            </w:r>
          </w:p>
        </w:tc>
      </w:tr>
      <w:tr w:rsidR="00A2319E" w14:paraId="1BEE7983" w14:textId="77777777" w:rsidTr="0024237D">
        <w:tc>
          <w:tcPr>
            <w:tcW w:w="1975" w:type="dxa"/>
          </w:tcPr>
          <w:p w14:paraId="3A033E5C" w14:textId="634E3888" w:rsidR="00A2319E" w:rsidRPr="004B1DEC" w:rsidRDefault="004B1DEC" w:rsidP="00A2319E">
            <w:pPr>
              <w:pStyle w:val="TAL"/>
              <w:rPr>
                <w:lang w:val="en-US" w:eastAsia="ko-KR"/>
              </w:rPr>
            </w:pPr>
            <w:r>
              <w:rPr>
                <w:lang w:val="en-US" w:eastAsia="ko-KR"/>
              </w:rPr>
              <w:t>Intel</w:t>
            </w:r>
          </w:p>
        </w:tc>
        <w:tc>
          <w:tcPr>
            <w:tcW w:w="7654" w:type="dxa"/>
          </w:tcPr>
          <w:p w14:paraId="297C2D9C" w14:textId="2982F50C" w:rsidR="00A2319E" w:rsidRPr="004B1DEC" w:rsidRDefault="004B1DEC" w:rsidP="00A2319E">
            <w:pPr>
              <w:pStyle w:val="TAL"/>
              <w:rPr>
                <w:lang w:val="en-US" w:eastAsia="ko-KR"/>
              </w:rPr>
            </w:pPr>
            <w:proofErr w:type="spellStart"/>
            <w:r>
              <w:rPr>
                <w:lang w:val="en-US" w:eastAsia="ko-KR"/>
              </w:rPr>
              <w:t>Agree,It</w:t>
            </w:r>
            <w:proofErr w:type="spellEnd"/>
            <w:r>
              <w:rPr>
                <w:lang w:val="en-US" w:eastAsia="ko-KR"/>
              </w:rPr>
              <w:t xml:space="preserve"> can save some signaling overhead based on the modification version from Huawei. </w:t>
            </w:r>
          </w:p>
        </w:tc>
      </w:tr>
      <w:tr w:rsidR="005B2642" w14:paraId="059CBECD" w14:textId="77777777" w:rsidTr="0024237D">
        <w:tc>
          <w:tcPr>
            <w:tcW w:w="1975" w:type="dxa"/>
          </w:tcPr>
          <w:p w14:paraId="26B86724" w14:textId="139E773B" w:rsidR="005B2642" w:rsidRDefault="005B2642" w:rsidP="005B2642">
            <w:pPr>
              <w:pStyle w:val="TAL"/>
              <w:rPr>
                <w:lang w:eastAsia="ko-KR"/>
              </w:rPr>
            </w:pPr>
            <w:r>
              <w:rPr>
                <w:lang w:val="en-US" w:eastAsia="ko-KR"/>
              </w:rPr>
              <w:t>Nokia</w:t>
            </w:r>
          </w:p>
        </w:tc>
        <w:tc>
          <w:tcPr>
            <w:tcW w:w="7654" w:type="dxa"/>
          </w:tcPr>
          <w:p w14:paraId="0B598DAC" w14:textId="4150BFFE" w:rsidR="005B2642" w:rsidRDefault="005B2642" w:rsidP="005B2642">
            <w:pPr>
              <w:pStyle w:val="TAL"/>
              <w:rPr>
                <w:lang w:eastAsia="ko-KR"/>
              </w:rPr>
            </w:pPr>
            <w:r>
              <w:rPr>
                <w:lang w:val="en-US" w:eastAsia="ko-KR"/>
              </w:rPr>
              <w:t>Not OK. Do we have a new text proposal for the conditional presence tag “</w:t>
            </w:r>
            <w:proofErr w:type="spellStart"/>
            <w:r>
              <w:rPr>
                <w:lang w:eastAsia="zh-CN"/>
              </w:rPr>
              <w:t>NotSameAsPRS</w:t>
            </w:r>
            <w:proofErr w:type="spellEnd"/>
            <w:r>
              <w:rPr>
                <w:lang w:eastAsia="zh-CN"/>
              </w:rPr>
              <w:t>-PCI</w:t>
            </w:r>
            <w:r>
              <w:rPr>
                <w:lang w:val="en-US" w:eastAsia="ko-KR"/>
              </w:rPr>
              <w:t xml:space="preserve">”. In any case, this looks like an optimization. It is also not aligned with the PCI field description we agreed under email discussion [605]. I also see </w:t>
            </w:r>
            <w:r w:rsidRPr="00F80BCA">
              <w:t>nr</w:t>
            </w:r>
            <w:r>
              <w:t>-</w:t>
            </w:r>
            <w:r w:rsidRPr="00F80BCA">
              <w:t>ARFCN</w:t>
            </w:r>
            <w:r>
              <w:t>RSource</w:t>
            </w:r>
            <w:r>
              <w:rPr>
                <w:snapToGrid w:val="0"/>
              </w:rPr>
              <w:t>-r16</w:t>
            </w:r>
            <w:r>
              <w:rPr>
                <w:snapToGrid w:val="0"/>
                <w:lang w:val="en-US"/>
              </w:rPr>
              <w:t xml:space="preserve">, </w:t>
            </w:r>
            <w:r>
              <w:rPr>
                <w:lang w:val="en-US" w:eastAsia="ko-KR"/>
              </w:rPr>
              <w:t>x added to ssb-r16. In the last meeting it was clarified that the SSB frequency was included as part of TRP ID. So, not sure if this addition is correct.</w:t>
            </w:r>
          </w:p>
        </w:tc>
      </w:tr>
    </w:tbl>
    <w:p w14:paraId="6950849A" w14:textId="4811E435" w:rsidR="00B657C7" w:rsidRDefault="00B657C7" w:rsidP="00B657C7">
      <w:pPr>
        <w:rPr>
          <w:lang w:val="en-US" w:eastAsia="ko-KR"/>
        </w:rPr>
      </w:pPr>
    </w:p>
    <w:p w14:paraId="716C9CB1" w14:textId="2579A136" w:rsidR="006A07BA" w:rsidRDefault="006A07BA" w:rsidP="00B657C7">
      <w:pPr>
        <w:rPr>
          <w:lang w:val="en-US" w:eastAsia="ko-KR"/>
        </w:rPr>
      </w:pPr>
      <w:ins w:id="118" w:author="Sven Fischer" w:date="2020-04-27T19:14:00Z">
        <w:r>
          <w:rPr>
            <w:lang w:val="en-US" w:eastAsia="ko-KR"/>
          </w:rPr>
          <w:t>The item is added to the open issues list in Annex 7.</w:t>
        </w:r>
      </w:ins>
    </w:p>
    <w:p w14:paraId="70970DD6" w14:textId="77777777" w:rsidR="00B657C7" w:rsidRDefault="00B657C7" w:rsidP="00A649AD">
      <w:pPr>
        <w:ind w:left="1418" w:hanging="1134"/>
        <w:jc w:val="left"/>
        <w:rPr>
          <w:lang w:val="en-US" w:eastAsia="ko-KR"/>
        </w:rPr>
      </w:pPr>
    </w:p>
    <w:p w14:paraId="0C52A1B1" w14:textId="2628D838" w:rsidR="00CF5DF8" w:rsidRDefault="003B3043" w:rsidP="00E66AEF">
      <w:pPr>
        <w:pStyle w:val="Heading3"/>
        <w:rPr>
          <w:noProof/>
          <w:lang w:eastAsia="ko-KR"/>
        </w:rPr>
      </w:pPr>
      <w:r>
        <w:rPr>
          <w:noProof/>
          <w:lang w:eastAsia="ko-KR"/>
        </w:rPr>
        <w:t>3.</w:t>
      </w:r>
      <w:r w:rsidR="00CF5DF8">
        <w:rPr>
          <w:noProof/>
          <w:lang w:eastAsia="ko-KR"/>
        </w:rPr>
        <w:t>2.3</w:t>
      </w:r>
      <w:r w:rsidR="00CF5DF8">
        <w:rPr>
          <w:noProof/>
          <w:lang w:eastAsia="ko-KR"/>
        </w:rPr>
        <w:tab/>
        <w:t>DL-PRS Resource Set ID and DL-PRS Resource ID</w:t>
      </w:r>
    </w:p>
    <w:p w14:paraId="0D6B857C" w14:textId="17B580C4" w:rsidR="00CF5DF8" w:rsidRDefault="00E66AEF" w:rsidP="00E66AEF">
      <w:pPr>
        <w:pStyle w:val="Heading4"/>
        <w:rPr>
          <w:lang w:eastAsia="ko-KR"/>
        </w:rPr>
      </w:pPr>
      <w:r>
        <w:rPr>
          <w:lang w:eastAsia="ko-KR"/>
        </w:rPr>
        <w:t>3.</w:t>
      </w:r>
      <w:r w:rsidR="00CF5DF8">
        <w:rPr>
          <w:lang w:eastAsia="ko-KR"/>
        </w:rPr>
        <w:t>2.3.1</w:t>
      </w:r>
      <w:r w:rsidR="00CF5DF8">
        <w:rPr>
          <w:lang w:eastAsia="ko-KR"/>
        </w:rPr>
        <w:tab/>
        <w:t>Problem</w:t>
      </w:r>
    </w:p>
    <w:p w14:paraId="4CB3A4FC" w14:textId="2A8E7212" w:rsidR="00CF5DF8" w:rsidRPr="00CF5DF8" w:rsidRDefault="00CF5DF8" w:rsidP="00F31EF2">
      <w:pPr>
        <w:jc w:val="left"/>
        <w:rPr>
          <w:lang w:eastAsia="ko-KR"/>
        </w:rPr>
      </w:pPr>
      <w:r>
        <w:rPr>
          <w:lang w:eastAsia="ko-KR"/>
        </w:rPr>
        <w:t xml:space="preserve">The IEs </w:t>
      </w:r>
      <w:r w:rsidR="000A0D44" w:rsidRPr="00F31EF2">
        <w:rPr>
          <w:i/>
          <w:iCs/>
          <w:lang w:eastAsia="ko-KR"/>
        </w:rPr>
        <w:t>NR-DL-PRS-ResourceID-r16</w:t>
      </w:r>
      <w:r w:rsidR="000A0D44">
        <w:rPr>
          <w:lang w:eastAsia="ko-KR"/>
        </w:rPr>
        <w:t xml:space="preserve"> and </w:t>
      </w:r>
      <w:r w:rsidR="00464A77" w:rsidRPr="00F31EF2">
        <w:rPr>
          <w:i/>
          <w:iCs/>
          <w:lang w:eastAsia="ko-KR"/>
        </w:rPr>
        <w:t>NR-DL-PRS-ResourceSetID-r16</w:t>
      </w:r>
      <w:r w:rsidR="00464A77">
        <w:rPr>
          <w:lang w:eastAsia="ko-KR"/>
        </w:rPr>
        <w:t xml:space="preserve"> are defined within IE </w:t>
      </w:r>
      <w:r w:rsidR="00BC66EC" w:rsidRPr="00F31EF2">
        <w:rPr>
          <w:i/>
          <w:iCs/>
          <w:lang w:eastAsia="ko-KR"/>
        </w:rPr>
        <w:t>NR-DL-PRS-Config</w:t>
      </w:r>
      <w:r w:rsidR="00BC66EC">
        <w:rPr>
          <w:lang w:eastAsia="ko-KR"/>
        </w:rPr>
        <w:t>. However, these IEs are used at multiple places.</w:t>
      </w:r>
    </w:p>
    <w:p w14:paraId="609ED801" w14:textId="544B1853" w:rsidR="00DA03D0" w:rsidRDefault="00E66AEF" w:rsidP="00E66AEF">
      <w:pPr>
        <w:pStyle w:val="Heading4"/>
      </w:pPr>
      <w:r>
        <w:t>3.</w:t>
      </w:r>
      <w:r w:rsidR="00DA03D0" w:rsidRPr="00926041">
        <w:t>2.</w:t>
      </w:r>
      <w:r w:rsidR="00DA03D0">
        <w:t>3</w:t>
      </w:r>
      <w:r w:rsidR="00DA03D0" w:rsidRPr="00926041">
        <w:t>.2</w:t>
      </w:r>
      <w:r w:rsidR="00DA03D0" w:rsidRPr="00926041">
        <w:tab/>
        <w:t>Description</w:t>
      </w:r>
    </w:p>
    <w:p w14:paraId="7A1B1D26" w14:textId="26431FF0" w:rsidR="00DA03D0" w:rsidRDefault="00DA03D0" w:rsidP="008A0CE2">
      <w:pPr>
        <w:jc w:val="left"/>
        <w:rPr>
          <w:lang w:eastAsia="ko-KR"/>
        </w:rPr>
      </w:pPr>
      <w:r>
        <w:rPr>
          <w:lang w:eastAsia="ko-KR"/>
        </w:rPr>
        <w:t xml:space="preserve">The IEs </w:t>
      </w:r>
      <w:r w:rsidRPr="00BC66EC">
        <w:rPr>
          <w:i/>
          <w:iCs/>
          <w:lang w:eastAsia="ko-KR"/>
        </w:rPr>
        <w:t>NR-DL-PRS-ResourceID-r16</w:t>
      </w:r>
      <w:r>
        <w:rPr>
          <w:lang w:eastAsia="ko-KR"/>
        </w:rPr>
        <w:t xml:space="preserve"> and </w:t>
      </w:r>
      <w:r w:rsidRPr="00BC66EC">
        <w:rPr>
          <w:i/>
          <w:iCs/>
          <w:lang w:eastAsia="ko-KR"/>
        </w:rPr>
        <w:t>NR-DL-PRS-ResourceSetID-r16</w:t>
      </w:r>
      <w:r>
        <w:rPr>
          <w:i/>
          <w:iCs/>
          <w:lang w:eastAsia="ko-KR"/>
        </w:rPr>
        <w:t xml:space="preserve"> </w:t>
      </w:r>
      <w:r w:rsidR="00F35136">
        <w:rPr>
          <w:lang w:eastAsia="ko-KR"/>
        </w:rPr>
        <w:t>are used together with the DL-PRS ID to define a DL-PRS Resource at multiple places</w:t>
      </w:r>
      <w:r w:rsidR="008A0CE2">
        <w:rPr>
          <w:lang w:eastAsia="ko-KR"/>
        </w:rPr>
        <w:t xml:space="preserve"> in the specification</w:t>
      </w:r>
      <w:r w:rsidR="000D0427">
        <w:rPr>
          <w:lang w:eastAsia="ko-KR"/>
        </w:rPr>
        <w:t>; e.g., assistance data, measurement reports, etc. Therefore, they should be defined as separate IEs.</w:t>
      </w:r>
    </w:p>
    <w:p w14:paraId="4406AC60" w14:textId="39FAEFF7" w:rsidR="000D0427" w:rsidRDefault="00E66AEF" w:rsidP="00E66AEF">
      <w:pPr>
        <w:pStyle w:val="Heading4"/>
      </w:pPr>
      <w:r>
        <w:t>3.</w:t>
      </w:r>
      <w:r w:rsidR="000D0427" w:rsidRPr="00926041">
        <w:t>2.</w:t>
      </w:r>
      <w:r w:rsidR="000D0427">
        <w:t>3</w:t>
      </w:r>
      <w:r w:rsidR="000D0427" w:rsidRPr="00926041">
        <w:t>.</w:t>
      </w:r>
      <w:r w:rsidR="000D0427">
        <w:t>3</w:t>
      </w:r>
      <w:r w:rsidR="000D0427" w:rsidRPr="00926041">
        <w:tab/>
      </w:r>
      <w:r w:rsidR="000D0427">
        <w:t>Proposal</w:t>
      </w:r>
    </w:p>
    <w:p w14:paraId="76A205F7" w14:textId="56F18F3B" w:rsidR="00A52A28" w:rsidRDefault="00C44662" w:rsidP="005A3C20">
      <w:pPr>
        <w:pStyle w:val="NO"/>
        <w:ind w:left="1418" w:hanging="1134"/>
        <w:jc w:val="left"/>
        <w:rPr>
          <w:lang w:val="en-US" w:eastAsia="ko-KR"/>
        </w:rPr>
      </w:pPr>
      <w:r w:rsidRPr="00C44662">
        <w:rPr>
          <w:b/>
          <w:bCs/>
          <w:lang w:val="en-US"/>
        </w:rPr>
        <w:t>Proposal</w:t>
      </w:r>
      <w:r w:rsidR="005A3C20">
        <w:rPr>
          <w:b/>
          <w:bCs/>
          <w:lang w:val="en-US"/>
        </w:rPr>
        <w:t xml:space="preserve"> 5</w:t>
      </w:r>
      <w:r w:rsidR="006A76BE">
        <w:rPr>
          <w:b/>
          <w:bCs/>
          <w:lang w:val="en-US"/>
        </w:rPr>
        <w:t xml:space="preserve"> (Ref [4])</w:t>
      </w:r>
      <w:r w:rsidRPr="00C44662">
        <w:rPr>
          <w:b/>
          <w:bCs/>
          <w:lang w:val="en-US"/>
        </w:rPr>
        <w:t>:</w:t>
      </w:r>
      <w:r>
        <w:rPr>
          <w:lang w:val="en-US"/>
        </w:rPr>
        <w:tab/>
        <w:t xml:space="preserve">Define the IEs </w:t>
      </w:r>
      <w:r w:rsidRPr="00BC66EC">
        <w:rPr>
          <w:i/>
          <w:iCs/>
          <w:lang w:eastAsia="ko-KR"/>
        </w:rPr>
        <w:t>NR-DL-PRS-</w:t>
      </w:r>
      <w:proofErr w:type="spellStart"/>
      <w:r w:rsidRPr="00BC66EC">
        <w:rPr>
          <w:i/>
          <w:iCs/>
          <w:lang w:eastAsia="ko-KR"/>
        </w:rPr>
        <w:t>ResourceID</w:t>
      </w:r>
      <w:proofErr w:type="spellEnd"/>
      <w:r>
        <w:rPr>
          <w:lang w:eastAsia="ko-KR"/>
        </w:rPr>
        <w:t xml:space="preserve"> and </w:t>
      </w:r>
      <w:r w:rsidRPr="00BC66EC">
        <w:rPr>
          <w:i/>
          <w:iCs/>
          <w:lang w:eastAsia="ko-KR"/>
        </w:rPr>
        <w:t>NR-DL-PRS-</w:t>
      </w:r>
      <w:proofErr w:type="spellStart"/>
      <w:r w:rsidRPr="00BC66EC">
        <w:rPr>
          <w:i/>
          <w:iCs/>
          <w:lang w:eastAsia="ko-KR"/>
        </w:rPr>
        <w:t>ResourceSetID</w:t>
      </w:r>
      <w:proofErr w:type="spellEnd"/>
      <w:r>
        <w:rPr>
          <w:i/>
          <w:iCs/>
          <w:lang w:val="en-US" w:eastAsia="ko-KR"/>
        </w:rPr>
        <w:t xml:space="preserve"> </w:t>
      </w:r>
      <w:r>
        <w:rPr>
          <w:lang w:val="en-US" w:eastAsia="ko-KR"/>
        </w:rPr>
        <w:t xml:space="preserve">as separate (common) IEs (see also Proposal </w:t>
      </w:r>
      <w:r w:rsidR="00982029">
        <w:rPr>
          <w:lang w:val="en-US" w:eastAsia="ko-KR"/>
        </w:rPr>
        <w:t>2</w:t>
      </w:r>
      <w:r>
        <w:rPr>
          <w:lang w:val="en-US" w:eastAsia="ko-KR"/>
        </w:rPr>
        <w:t>).</w:t>
      </w:r>
    </w:p>
    <w:p w14:paraId="0C109E48" w14:textId="55822832" w:rsidR="00E673F2" w:rsidRDefault="00E673F2" w:rsidP="00E673F2">
      <w:pPr>
        <w:ind w:left="2272" w:hanging="852"/>
        <w:jc w:val="left"/>
        <w:rPr>
          <w:lang w:val="en-US" w:eastAsia="ko-KR"/>
        </w:rPr>
      </w:pPr>
      <w:r>
        <w:rPr>
          <w:lang w:eastAsia="ko-KR"/>
        </w:rPr>
        <w:lastRenderedPageBreak/>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2E49DC6" w14:textId="77777777" w:rsidTr="0024237D">
        <w:tc>
          <w:tcPr>
            <w:tcW w:w="9629" w:type="dxa"/>
            <w:gridSpan w:val="2"/>
          </w:tcPr>
          <w:p w14:paraId="7FED04F8" w14:textId="1C0ED2BD"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6</w:t>
            </w:r>
          </w:p>
        </w:tc>
      </w:tr>
      <w:tr w:rsidR="00983D19" w14:paraId="083934D5" w14:textId="77777777" w:rsidTr="0024237D">
        <w:tc>
          <w:tcPr>
            <w:tcW w:w="1975" w:type="dxa"/>
          </w:tcPr>
          <w:p w14:paraId="578587B9" w14:textId="77777777" w:rsidR="00983D19" w:rsidRDefault="00983D19" w:rsidP="0024237D">
            <w:pPr>
              <w:pStyle w:val="TAH"/>
              <w:rPr>
                <w:lang w:eastAsia="ko-KR"/>
              </w:rPr>
            </w:pPr>
            <w:r>
              <w:rPr>
                <w:lang w:eastAsia="ko-KR"/>
              </w:rPr>
              <w:t>Company</w:t>
            </w:r>
          </w:p>
        </w:tc>
        <w:tc>
          <w:tcPr>
            <w:tcW w:w="7654" w:type="dxa"/>
          </w:tcPr>
          <w:p w14:paraId="38B4B965" w14:textId="77777777" w:rsidR="00983D19" w:rsidRDefault="00983D19" w:rsidP="0024237D">
            <w:pPr>
              <w:pStyle w:val="TAH"/>
              <w:rPr>
                <w:lang w:eastAsia="ko-KR"/>
              </w:rPr>
            </w:pPr>
            <w:r>
              <w:rPr>
                <w:lang w:eastAsia="ko-KR"/>
              </w:rPr>
              <w:t>Comments</w:t>
            </w:r>
          </w:p>
        </w:tc>
      </w:tr>
      <w:tr w:rsidR="00983D19" w14:paraId="72333C2D" w14:textId="77777777" w:rsidTr="0024237D">
        <w:tc>
          <w:tcPr>
            <w:tcW w:w="1975" w:type="dxa"/>
          </w:tcPr>
          <w:p w14:paraId="15AC7A64" w14:textId="79E050FE" w:rsidR="00983D19" w:rsidRPr="00552985" w:rsidRDefault="00552985" w:rsidP="0024237D">
            <w:pPr>
              <w:pStyle w:val="TAL"/>
              <w:rPr>
                <w:rFonts w:eastAsiaTheme="minorEastAsia"/>
                <w:lang w:eastAsia="zh-CN"/>
              </w:rPr>
            </w:pPr>
            <w:r>
              <w:rPr>
                <w:rFonts w:eastAsiaTheme="minorEastAsia"/>
                <w:lang w:eastAsia="zh-CN"/>
              </w:rPr>
              <w:t>Huawei/HiSilicon</w:t>
            </w:r>
          </w:p>
        </w:tc>
        <w:tc>
          <w:tcPr>
            <w:tcW w:w="7654" w:type="dxa"/>
          </w:tcPr>
          <w:p w14:paraId="14E00BD9" w14:textId="0E7A7B44" w:rsidR="00983D19" w:rsidRPr="00552985" w:rsidRDefault="00552985"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34E34532" w14:textId="77777777" w:rsidTr="0024237D">
        <w:tc>
          <w:tcPr>
            <w:tcW w:w="1975" w:type="dxa"/>
          </w:tcPr>
          <w:p w14:paraId="32987AF7" w14:textId="01DA0A36" w:rsidR="00983D19" w:rsidRPr="00A2319E" w:rsidRDefault="00A2319E" w:rsidP="0024237D">
            <w:pPr>
              <w:pStyle w:val="TAL"/>
              <w:rPr>
                <w:lang w:val="sv-SE" w:eastAsia="ko-KR"/>
              </w:rPr>
            </w:pPr>
            <w:r>
              <w:rPr>
                <w:lang w:val="sv-SE" w:eastAsia="ko-KR"/>
              </w:rPr>
              <w:t>Ericsson</w:t>
            </w:r>
          </w:p>
        </w:tc>
        <w:tc>
          <w:tcPr>
            <w:tcW w:w="7654" w:type="dxa"/>
          </w:tcPr>
          <w:p w14:paraId="1EB22FDF" w14:textId="61A8B651" w:rsidR="00983D19" w:rsidRPr="00A2319E" w:rsidRDefault="002D3191" w:rsidP="0024237D">
            <w:pPr>
              <w:pStyle w:val="TAL"/>
              <w:rPr>
                <w:lang w:val="sv-SE" w:eastAsia="ko-KR"/>
              </w:rPr>
            </w:pPr>
            <w:r>
              <w:rPr>
                <w:lang w:val="sv-SE" w:eastAsia="ko-KR"/>
              </w:rPr>
              <w:t>Ok</w:t>
            </w:r>
          </w:p>
        </w:tc>
      </w:tr>
      <w:tr w:rsidR="00983D19" w14:paraId="66B4405E" w14:textId="77777777" w:rsidTr="0024237D">
        <w:tc>
          <w:tcPr>
            <w:tcW w:w="1975" w:type="dxa"/>
          </w:tcPr>
          <w:p w14:paraId="0DE25813" w14:textId="05AC3332" w:rsidR="00983D19" w:rsidRPr="009B5D13" w:rsidRDefault="009B5D13" w:rsidP="0024237D">
            <w:pPr>
              <w:pStyle w:val="TAL"/>
              <w:rPr>
                <w:lang w:val="en-US" w:eastAsia="ko-KR"/>
              </w:rPr>
            </w:pPr>
            <w:r>
              <w:rPr>
                <w:lang w:val="en-US" w:eastAsia="ko-KR"/>
              </w:rPr>
              <w:t>Apple</w:t>
            </w:r>
          </w:p>
        </w:tc>
        <w:tc>
          <w:tcPr>
            <w:tcW w:w="7654" w:type="dxa"/>
          </w:tcPr>
          <w:p w14:paraId="3F597A43" w14:textId="05B7E3C2" w:rsidR="00983D19" w:rsidRPr="009B5D13" w:rsidRDefault="009B5D13" w:rsidP="0024237D">
            <w:pPr>
              <w:pStyle w:val="TAL"/>
              <w:rPr>
                <w:lang w:val="en-US" w:eastAsia="ko-KR"/>
              </w:rPr>
            </w:pPr>
            <w:r>
              <w:rPr>
                <w:lang w:val="en-US" w:eastAsia="ko-KR"/>
              </w:rPr>
              <w:t>Support</w:t>
            </w:r>
          </w:p>
        </w:tc>
      </w:tr>
      <w:tr w:rsidR="00983D19" w14:paraId="327AD613" w14:textId="77777777" w:rsidTr="0024237D">
        <w:tc>
          <w:tcPr>
            <w:tcW w:w="1975" w:type="dxa"/>
          </w:tcPr>
          <w:p w14:paraId="2C1642CC" w14:textId="191A235F"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0D4E1E" w14:textId="5ADD472E"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05DC7BE" w14:textId="77777777" w:rsidTr="0024237D">
        <w:tc>
          <w:tcPr>
            <w:tcW w:w="1975" w:type="dxa"/>
          </w:tcPr>
          <w:p w14:paraId="2D737670" w14:textId="719457EF" w:rsidR="00983D19" w:rsidRDefault="005C1A4B" w:rsidP="0024237D">
            <w:pPr>
              <w:pStyle w:val="TAL"/>
              <w:rPr>
                <w:lang w:eastAsia="zh-CN"/>
              </w:rPr>
            </w:pPr>
            <w:r>
              <w:rPr>
                <w:rFonts w:hint="eastAsia"/>
                <w:lang w:eastAsia="zh-CN"/>
              </w:rPr>
              <w:t>CATT</w:t>
            </w:r>
          </w:p>
        </w:tc>
        <w:tc>
          <w:tcPr>
            <w:tcW w:w="7654" w:type="dxa"/>
          </w:tcPr>
          <w:p w14:paraId="419370DE" w14:textId="62FE6941" w:rsidR="00983D19" w:rsidRDefault="005C1A4B" w:rsidP="0024237D">
            <w:pPr>
              <w:pStyle w:val="TAL"/>
              <w:rPr>
                <w:lang w:eastAsia="zh-CN"/>
              </w:rPr>
            </w:pPr>
            <w:r>
              <w:rPr>
                <w:rFonts w:hint="eastAsia"/>
                <w:lang w:eastAsia="zh-CN"/>
              </w:rPr>
              <w:t>Support</w:t>
            </w:r>
          </w:p>
        </w:tc>
      </w:tr>
      <w:tr w:rsidR="00983D19" w14:paraId="1586B9CC" w14:textId="77777777" w:rsidTr="0024237D">
        <w:tc>
          <w:tcPr>
            <w:tcW w:w="1975" w:type="dxa"/>
          </w:tcPr>
          <w:p w14:paraId="38C4AEB9" w14:textId="735F120A" w:rsidR="00983D19" w:rsidRPr="004B1DEC" w:rsidRDefault="004B1DEC" w:rsidP="0024237D">
            <w:pPr>
              <w:pStyle w:val="TAL"/>
              <w:rPr>
                <w:lang w:val="en-US" w:eastAsia="ko-KR"/>
              </w:rPr>
            </w:pPr>
            <w:r>
              <w:rPr>
                <w:lang w:val="en-US" w:eastAsia="ko-KR"/>
              </w:rPr>
              <w:t>Intel</w:t>
            </w:r>
          </w:p>
        </w:tc>
        <w:tc>
          <w:tcPr>
            <w:tcW w:w="7654" w:type="dxa"/>
          </w:tcPr>
          <w:p w14:paraId="6C6FBBDB" w14:textId="48B619DF" w:rsidR="00983D19" w:rsidRPr="004B1DEC" w:rsidRDefault="004B1DEC" w:rsidP="0024237D">
            <w:pPr>
              <w:pStyle w:val="TAL"/>
              <w:rPr>
                <w:lang w:val="en-US" w:eastAsia="ko-KR"/>
              </w:rPr>
            </w:pPr>
            <w:r>
              <w:rPr>
                <w:lang w:val="en-US" w:eastAsia="ko-KR"/>
              </w:rPr>
              <w:t>Ok</w:t>
            </w:r>
          </w:p>
        </w:tc>
      </w:tr>
      <w:tr w:rsidR="00983D19" w14:paraId="36F4087C" w14:textId="77777777" w:rsidTr="0024237D">
        <w:tc>
          <w:tcPr>
            <w:tcW w:w="1975" w:type="dxa"/>
          </w:tcPr>
          <w:p w14:paraId="6C9276B0" w14:textId="489036BD" w:rsidR="00983D19" w:rsidRPr="008B4D74" w:rsidRDefault="008B4D74" w:rsidP="0024237D">
            <w:pPr>
              <w:pStyle w:val="TAL"/>
              <w:rPr>
                <w:lang w:val="en-US" w:eastAsia="ko-KR"/>
              </w:rPr>
            </w:pPr>
            <w:r>
              <w:rPr>
                <w:lang w:val="en-US" w:eastAsia="ko-KR"/>
              </w:rPr>
              <w:t>Nokia</w:t>
            </w:r>
          </w:p>
        </w:tc>
        <w:tc>
          <w:tcPr>
            <w:tcW w:w="7654" w:type="dxa"/>
          </w:tcPr>
          <w:p w14:paraId="49E024E4" w14:textId="53AF1FE6" w:rsidR="00983D19" w:rsidRPr="008B4D74" w:rsidRDefault="008B4D74" w:rsidP="0024237D">
            <w:pPr>
              <w:pStyle w:val="TAL"/>
              <w:rPr>
                <w:lang w:val="en-US" w:eastAsia="ko-KR"/>
              </w:rPr>
            </w:pPr>
            <w:r>
              <w:rPr>
                <w:lang w:val="en-US" w:eastAsia="ko-KR"/>
              </w:rPr>
              <w:t>OK</w:t>
            </w:r>
          </w:p>
        </w:tc>
      </w:tr>
    </w:tbl>
    <w:p w14:paraId="1E89AB4F" w14:textId="40F83651" w:rsidR="00C44662" w:rsidRDefault="00C44662" w:rsidP="00031F04">
      <w:pPr>
        <w:pStyle w:val="NO"/>
        <w:ind w:left="0" w:firstLine="0"/>
        <w:rPr>
          <w:ins w:id="119" w:author="Sven Fischer" w:date="2020-04-27T10:08:00Z"/>
          <w:lang w:val="en-US"/>
        </w:rPr>
      </w:pPr>
    </w:p>
    <w:p w14:paraId="3D218953" w14:textId="2512B667" w:rsidR="0025583F" w:rsidRDefault="0025583F" w:rsidP="0025583F">
      <w:pPr>
        <w:pStyle w:val="NO"/>
        <w:ind w:left="1418" w:hanging="1134"/>
        <w:jc w:val="left"/>
        <w:rPr>
          <w:ins w:id="120" w:author="Sven Fischer" w:date="2020-04-27T10:09:00Z"/>
        </w:rPr>
      </w:pPr>
      <w:ins w:id="121" w:author="Sven Fischer" w:date="2020-04-27T10:09:00Z">
        <w:r>
          <w:rPr>
            <w:b/>
            <w:bCs/>
            <w:lang w:val="en-US" w:eastAsia="ko-KR"/>
          </w:rPr>
          <w:t xml:space="preserve">Proposed </w:t>
        </w:r>
        <w:r w:rsidRPr="001B474B">
          <w:rPr>
            <w:b/>
            <w:bCs/>
            <w:lang w:val="en-US" w:eastAsia="ko-KR"/>
          </w:rPr>
          <w:t>Conclusion</w:t>
        </w:r>
      </w:ins>
      <w:ins w:id="122" w:author="Sven Fischer" w:date="2020-04-27T20:23:00Z">
        <w:r w:rsidR="00A3706F">
          <w:rPr>
            <w:b/>
            <w:bCs/>
            <w:lang w:val="en-US" w:eastAsia="ko-KR"/>
          </w:rPr>
          <w:t xml:space="preserve"> 4</w:t>
        </w:r>
      </w:ins>
      <w:ins w:id="123" w:author="Sven Fischer" w:date="2020-04-27T10:09:00Z">
        <w:r w:rsidRPr="001B474B">
          <w:rPr>
            <w:b/>
            <w:bCs/>
            <w:lang w:val="en-US" w:eastAsia="ko-KR"/>
          </w:rPr>
          <w:t>:</w:t>
        </w:r>
        <w:r>
          <w:rPr>
            <w:lang w:val="en-US" w:eastAsia="ko-KR"/>
          </w:rPr>
          <w:t xml:space="preserve"> </w:t>
        </w:r>
        <w:r>
          <w:rPr>
            <w:lang w:val="en-US"/>
          </w:rPr>
          <w:t xml:space="preserve">The IEs </w:t>
        </w:r>
        <w:r w:rsidRPr="00BC66EC">
          <w:rPr>
            <w:i/>
            <w:iCs/>
            <w:lang w:eastAsia="ko-KR"/>
          </w:rPr>
          <w:t>NR-DL-PRS-</w:t>
        </w:r>
        <w:proofErr w:type="spellStart"/>
        <w:r w:rsidRPr="00BC66EC">
          <w:rPr>
            <w:i/>
            <w:iCs/>
            <w:lang w:eastAsia="ko-KR"/>
          </w:rPr>
          <w:t>ResourceID</w:t>
        </w:r>
        <w:proofErr w:type="spellEnd"/>
        <w:r>
          <w:rPr>
            <w:lang w:eastAsia="ko-KR"/>
          </w:rPr>
          <w:t xml:space="preserve"> and </w:t>
        </w:r>
        <w:r w:rsidRPr="00BC66EC">
          <w:rPr>
            <w:i/>
            <w:iCs/>
            <w:lang w:eastAsia="ko-KR"/>
          </w:rPr>
          <w:t>NR-DL-PRS-</w:t>
        </w:r>
        <w:proofErr w:type="spellStart"/>
        <w:r w:rsidRPr="00BC66EC">
          <w:rPr>
            <w:i/>
            <w:iCs/>
            <w:lang w:eastAsia="ko-KR"/>
          </w:rPr>
          <w:t>ResourceSetID</w:t>
        </w:r>
        <w:proofErr w:type="spellEnd"/>
        <w:r>
          <w:rPr>
            <w:i/>
            <w:iCs/>
            <w:lang w:val="en-US" w:eastAsia="ko-KR"/>
          </w:rPr>
          <w:t xml:space="preserve"> </w:t>
        </w:r>
        <w:r w:rsidRPr="0025583F">
          <w:rPr>
            <w:lang w:val="en-US" w:eastAsia="ko-KR"/>
          </w:rPr>
          <w:t xml:space="preserve">are </w:t>
        </w:r>
        <w:r>
          <w:rPr>
            <w:lang w:val="en-US" w:eastAsia="ko-KR"/>
          </w:rPr>
          <w:t xml:space="preserve">defined as separate (common) IEs </w:t>
        </w:r>
        <w:r>
          <w:t>in V2 (R2-2003981).</w:t>
        </w:r>
      </w:ins>
    </w:p>
    <w:p w14:paraId="0D488BC2" w14:textId="77777777" w:rsidR="0025583F" w:rsidRPr="00C44662" w:rsidRDefault="0025583F" w:rsidP="00031F04">
      <w:pPr>
        <w:pStyle w:val="NO"/>
        <w:ind w:left="0" w:firstLine="0"/>
        <w:rPr>
          <w:lang w:val="en-US"/>
        </w:rPr>
      </w:pPr>
    </w:p>
    <w:p w14:paraId="755B931E" w14:textId="78E34C9C" w:rsidR="00A52A28" w:rsidRPr="00E66AEF" w:rsidRDefault="00E66AEF" w:rsidP="00E66AEF">
      <w:pPr>
        <w:pStyle w:val="Heading3"/>
      </w:pPr>
      <w:r w:rsidRPr="00E66AEF">
        <w:t>3.</w:t>
      </w:r>
      <w:r w:rsidR="00A52A28" w:rsidRPr="00E66AEF">
        <w:t>2.4</w:t>
      </w:r>
      <w:r w:rsidR="00A52A28" w:rsidRPr="00E66AEF">
        <w:tab/>
        <w:t>Muting Information</w:t>
      </w:r>
    </w:p>
    <w:p w14:paraId="6080339A" w14:textId="4A0CFC92" w:rsidR="00A52A28" w:rsidRDefault="00E66AEF" w:rsidP="00E66AEF">
      <w:pPr>
        <w:pStyle w:val="Heading4"/>
        <w:rPr>
          <w:lang w:eastAsia="ko-KR"/>
        </w:rPr>
      </w:pPr>
      <w:r>
        <w:rPr>
          <w:lang w:eastAsia="ko-KR"/>
        </w:rPr>
        <w:t>3.</w:t>
      </w:r>
      <w:r w:rsidR="00A52A28">
        <w:rPr>
          <w:lang w:eastAsia="ko-KR"/>
        </w:rPr>
        <w:t>2.4.1</w:t>
      </w:r>
      <w:r w:rsidR="00A52A28">
        <w:rPr>
          <w:lang w:eastAsia="ko-KR"/>
        </w:rPr>
        <w:tab/>
        <w:t>Problem</w:t>
      </w:r>
    </w:p>
    <w:p w14:paraId="60D7D561" w14:textId="21D09BDA" w:rsidR="00A52A28" w:rsidRDefault="00A52A28" w:rsidP="00FC28CD">
      <w:pPr>
        <w:jc w:val="left"/>
        <w:rPr>
          <w:lang w:eastAsia="ko-KR"/>
        </w:rPr>
      </w:pPr>
      <w:r>
        <w:rPr>
          <w:lang w:eastAsia="ko-KR"/>
        </w:rPr>
        <w:t xml:space="preserve">The IE </w:t>
      </w:r>
      <w:r w:rsidR="00B1438B" w:rsidRPr="00FC28CD">
        <w:rPr>
          <w:i/>
          <w:iCs/>
          <w:lang w:eastAsia="ko-KR"/>
        </w:rPr>
        <w:t>NR-DL-PRS-Config</w:t>
      </w:r>
      <w:r w:rsidR="00B1438B">
        <w:rPr>
          <w:lang w:eastAsia="ko-KR"/>
        </w:rPr>
        <w:t xml:space="preserve"> includes the Option 1 and Option 2 muting information, which however, </w:t>
      </w:r>
      <w:r w:rsidR="00FC28CD">
        <w:rPr>
          <w:lang w:eastAsia="ko-KR"/>
        </w:rPr>
        <w:t>is not correctly defined.</w:t>
      </w:r>
    </w:p>
    <w:p w14:paraId="159B1812" w14:textId="4F4421B1" w:rsidR="00FC28CD" w:rsidRDefault="0094278A" w:rsidP="0094278A">
      <w:pPr>
        <w:pStyle w:val="Heading4"/>
        <w:rPr>
          <w:lang w:eastAsia="ko-KR"/>
        </w:rPr>
      </w:pPr>
      <w:r>
        <w:rPr>
          <w:lang w:eastAsia="ko-KR"/>
        </w:rPr>
        <w:t>3.</w:t>
      </w:r>
      <w:r w:rsidR="00FC28CD">
        <w:rPr>
          <w:lang w:eastAsia="ko-KR"/>
        </w:rPr>
        <w:t>2.4.2</w:t>
      </w:r>
      <w:r w:rsidR="00FC28CD">
        <w:rPr>
          <w:lang w:eastAsia="ko-KR"/>
        </w:rPr>
        <w:tab/>
        <w:t>Description</w:t>
      </w:r>
    </w:p>
    <w:p w14:paraId="3BC39CB7" w14:textId="702D8EA2" w:rsidR="00FC28CD" w:rsidRDefault="00FC28CD" w:rsidP="00FC28CD">
      <w:pPr>
        <w:rPr>
          <w:lang w:eastAsia="ko-KR"/>
        </w:rPr>
      </w:pPr>
      <w:r>
        <w:rPr>
          <w:lang w:eastAsia="ko-KR"/>
        </w:rPr>
        <w:t xml:space="preserve">The definition of the </w:t>
      </w:r>
      <w:r w:rsidR="00A571EA">
        <w:rPr>
          <w:lang w:eastAsia="ko-KR"/>
        </w:rPr>
        <w:t xml:space="preserve">DL-PRS muting information </w:t>
      </w:r>
      <w:r w:rsidR="009D7C68">
        <w:rPr>
          <w:lang w:eastAsia="ko-KR"/>
        </w:rPr>
        <w:t xml:space="preserve">in IE </w:t>
      </w:r>
      <w:r w:rsidR="009D7C68" w:rsidRPr="00FC28CD">
        <w:rPr>
          <w:i/>
          <w:iCs/>
          <w:lang w:eastAsia="ko-KR"/>
        </w:rPr>
        <w:t>NR-DL-PRS-Config</w:t>
      </w:r>
      <w:r w:rsidR="009D7C68">
        <w:rPr>
          <w:lang w:eastAsia="ko-KR"/>
        </w:rPr>
        <w:t xml:space="preserve"> </w:t>
      </w:r>
      <w:r w:rsidR="00A571EA">
        <w:rPr>
          <w:lang w:eastAsia="ko-KR"/>
        </w:rPr>
        <w:t>is currently as follows:</w:t>
      </w:r>
    </w:p>
    <w:p w14:paraId="5A82A78D" w14:textId="77777777" w:rsidR="00807525" w:rsidRDefault="00807525" w:rsidP="00807525">
      <w:pPr>
        <w:pStyle w:val="PL"/>
        <w:shd w:val="clear" w:color="auto" w:fill="E6E6E6"/>
      </w:pPr>
      <w:r>
        <w:tab/>
        <w:t>dl</w:t>
      </w:r>
      <w:r w:rsidRPr="00DB2D13">
        <w:t>-PRS-MutingPattern</w:t>
      </w:r>
      <w:r>
        <w:t>List-r16</w:t>
      </w:r>
      <w:r>
        <w:tab/>
      </w:r>
      <w:r>
        <w:tab/>
        <w:t>S</w:t>
      </w:r>
      <w:r w:rsidRPr="005B71AD">
        <w:t xml:space="preserve">EQUENCE </w:t>
      </w:r>
      <w:r>
        <w:t>{</w:t>
      </w:r>
    </w:p>
    <w:p w14:paraId="6162BC17" w14:textId="77777777" w:rsidR="00807525" w:rsidRDefault="00807525" w:rsidP="00807525">
      <w:pPr>
        <w:pStyle w:val="PL"/>
        <w:shd w:val="clear" w:color="auto" w:fill="E6E6E6"/>
      </w:pPr>
      <w:r>
        <w:tab/>
      </w:r>
      <w:r>
        <w:tab/>
        <w:t>mutingOption1-r16</w:t>
      </w:r>
      <w:r>
        <w:tab/>
      </w:r>
      <w:r>
        <w:tab/>
      </w:r>
      <w:r>
        <w:tab/>
      </w:r>
      <w:r>
        <w:tab/>
      </w:r>
      <w:r>
        <w:tab/>
        <w:t>S</w:t>
      </w:r>
      <w:r w:rsidRPr="005B71AD">
        <w:t xml:space="preserve">EQUENCE </w:t>
      </w:r>
      <w:r>
        <w:t>{</w:t>
      </w:r>
    </w:p>
    <w:p w14:paraId="23D69F77" w14:textId="77777777" w:rsidR="00807525" w:rsidRDefault="00807525" w:rsidP="00807525">
      <w:pPr>
        <w:pStyle w:val="PL"/>
        <w:shd w:val="clear" w:color="auto" w:fill="E6E6E6"/>
      </w:pPr>
      <w:r>
        <w:tab/>
      </w:r>
      <w:r>
        <w:tab/>
      </w:r>
      <w:r>
        <w:tab/>
        <w:t>mutingPattern-r16</w:t>
      </w:r>
      <w:r>
        <w:tab/>
      </w:r>
      <w:r>
        <w:tab/>
      </w:r>
      <w:r>
        <w:tab/>
      </w:r>
      <w:r>
        <w:tab/>
      </w:r>
      <w:r>
        <w:tab/>
        <w:t>MutingPattern-r16,</w:t>
      </w:r>
    </w:p>
    <w:p w14:paraId="7BB05B4A" w14:textId="77777777" w:rsidR="00807525" w:rsidRDefault="00807525" w:rsidP="00807525">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7AB1587" w14:textId="77777777" w:rsidR="00807525" w:rsidRDefault="00807525" w:rsidP="00807525">
      <w:pPr>
        <w:pStyle w:val="PL"/>
        <w:shd w:val="clear" w:color="auto" w:fill="E6E6E6"/>
      </w:pPr>
      <w:r>
        <w:tab/>
      </w:r>
      <w:r>
        <w:tab/>
        <w:t>},</w:t>
      </w:r>
      <w:r>
        <w:tab/>
      </w:r>
    </w:p>
    <w:p w14:paraId="3965A865" w14:textId="77777777" w:rsidR="00807525" w:rsidRDefault="00807525" w:rsidP="00807525">
      <w:pPr>
        <w:pStyle w:val="PL"/>
        <w:shd w:val="clear" w:color="auto" w:fill="E6E6E6"/>
      </w:pPr>
      <w:r>
        <w:tab/>
      </w:r>
      <w:r>
        <w:tab/>
        <w:t>mutingOption2-r16</w:t>
      </w:r>
      <w:r>
        <w:tab/>
      </w:r>
      <w:r>
        <w:tab/>
      </w:r>
      <w:r>
        <w:tab/>
      </w:r>
      <w:r>
        <w:tab/>
      </w:r>
      <w:r>
        <w:tab/>
        <w:t>S</w:t>
      </w:r>
      <w:r w:rsidRPr="005B71AD">
        <w:t xml:space="preserve">EQUENCE </w:t>
      </w:r>
      <w:r>
        <w:t>{</w:t>
      </w:r>
    </w:p>
    <w:p w14:paraId="0BFA080E" w14:textId="77777777" w:rsidR="00807525" w:rsidRDefault="00807525" w:rsidP="00807525">
      <w:pPr>
        <w:pStyle w:val="PL"/>
        <w:shd w:val="clear" w:color="auto" w:fill="E6E6E6"/>
      </w:pPr>
      <w:r>
        <w:tab/>
      </w:r>
      <w:r>
        <w:tab/>
      </w:r>
      <w:r>
        <w:tab/>
        <w:t>mutingPattern-r16</w:t>
      </w:r>
      <w:r>
        <w:tab/>
      </w:r>
      <w:r>
        <w:tab/>
      </w:r>
      <w:r>
        <w:tab/>
      </w:r>
      <w:r>
        <w:tab/>
      </w:r>
      <w:r>
        <w:tab/>
        <w:t>MutingPattern-r16</w:t>
      </w:r>
    </w:p>
    <w:p w14:paraId="1213C101" w14:textId="77777777" w:rsidR="00807525" w:rsidRDefault="00807525" w:rsidP="00807525">
      <w:pPr>
        <w:pStyle w:val="PL"/>
        <w:shd w:val="clear" w:color="auto" w:fill="E6E6E6"/>
      </w:pPr>
      <w:r>
        <w:tab/>
      </w:r>
      <w:r>
        <w:tab/>
        <w:t>}</w:t>
      </w:r>
    </w:p>
    <w:p w14:paraId="1ADFF485" w14:textId="77777777" w:rsidR="00807525" w:rsidRDefault="00807525" w:rsidP="00807525">
      <w:pPr>
        <w:pStyle w:val="PL"/>
        <w:shd w:val="clear" w:color="auto" w:fill="E6E6E6"/>
      </w:pPr>
      <w:r>
        <w:tab/>
        <w:t>},</w:t>
      </w:r>
    </w:p>
    <w:p w14:paraId="65013AA5" w14:textId="77777777" w:rsidR="00A571EA" w:rsidRPr="00FC28CD" w:rsidRDefault="00A571EA" w:rsidP="00FC28CD">
      <w:pPr>
        <w:rPr>
          <w:lang w:eastAsia="ko-KR"/>
        </w:rPr>
      </w:pPr>
    </w:p>
    <w:p w14:paraId="5AF7B40A" w14:textId="7B72DC04" w:rsidR="00FC28CD" w:rsidRDefault="00CA4EFB" w:rsidP="00E76519">
      <w:pPr>
        <w:jc w:val="left"/>
        <w:rPr>
          <w:lang w:eastAsia="ko-KR"/>
        </w:rPr>
      </w:pPr>
      <w:r>
        <w:rPr>
          <w:lang w:eastAsia="ko-KR"/>
        </w:rPr>
        <w:t xml:space="preserve">The two nested SEQUENCEs are both mandatory present. </w:t>
      </w:r>
      <w:r w:rsidR="00D635BC">
        <w:rPr>
          <w:lang w:eastAsia="ko-KR"/>
        </w:rPr>
        <w:t xml:space="preserve">However, </w:t>
      </w:r>
      <w:r w:rsidR="004E07BE">
        <w:rPr>
          <w:lang w:eastAsia="ko-KR"/>
        </w:rPr>
        <w:t xml:space="preserve">Option 1 and Option 2 muting may be used individually, or together. </w:t>
      </w:r>
    </w:p>
    <w:p w14:paraId="006F795F" w14:textId="10AF6B2D" w:rsidR="004E07BE" w:rsidRDefault="004E07BE" w:rsidP="00E76519">
      <w:pPr>
        <w:jc w:val="left"/>
      </w:pPr>
      <w:r>
        <w:rPr>
          <w:lang w:eastAsia="ko-KR"/>
        </w:rPr>
        <w:t xml:space="preserve">The </w:t>
      </w:r>
      <w:r w:rsidRPr="004E07BE">
        <w:rPr>
          <w:i/>
          <w:iCs/>
        </w:rPr>
        <w:t>dl-PRS-MutingBitRepetitionFactor</w:t>
      </w:r>
      <w:r>
        <w:t xml:space="preserve"> is optional present, with need code OR. If optional present, it should be </w:t>
      </w:r>
      <w:r w:rsidR="00C17E4F">
        <w:t xml:space="preserve">with need OP, with a default interpretation when absent (e.g., </w:t>
      </w:r>
      <w:r w:rsidR="00C17E4F" w:rsidRPr="00FC4112">
        <w:rPr>
          <w:i/>
          <w:iCs/>
        </w:rPr>
        <w:t>n1</w:t>
      </w:r>
      <w:r w:rsidR="00C17E4F">
        <w:t xml:space="preserve"> could be the default). </w:t>
      </w:r>
    </w:p>
    <w:p w14:paraId="4DD7EE44" w14:textId="1122C191" w:rsidR="00C17E4F" w:rsidRDefault="0094278A" w:rsidP="0094278A">
      <w:pPr>
        <w:pStyle w:val="Heading4"/>
        <w:rPr>
          <w:lang w:eastAsia="ko-KR"/>
        </w:rPr>
      </w:pPr>
      <w:r>
        <w:rPr>
          <w:lang w:eastAsia="ko-KR"/>
        </w:rPr>
        <w:t>3.</w:t>
      </w:r>
      <w:r w:rsidR="00C17E4F">
        <w:rPr>
          <w:lang w:eastAsia="ko-KR"/>
        </w:rPr>
        <w:t>2.4.3</w:t>
      </w:r>
      <w:r w:rsidR="00C17E4F">
        <w:rPr>
          <w:lang w:eastAsia="ko-KR"/>
        </w:rPr>
        <w:tab/>
        <w:t>Proposal</w:t>
      </w:r>
    </w:p>
    <w:p w14:paraId="7D688B86" w14:textId="44662F36" w:rsidR="00A13947" w:rsidRDefault="00A13947" w:rsidP="00917748">
      <w:pPr>
        <w:pStyle w:val="NO"/>
        <w:ind w:left="1418" w:hanging="1134"/>
        <w:jc w:val="left"/>
        <w:rPr>
          <w:lang w:val="en-US" w:eastAsia="ko-KR"/>
        </w:rPr>
      </w:pPr>
      <w:r w:rsidRPr="00E75671">
        <w:rPr>
          <w:b/>
          <w:bCs/>
          <w:lang w:eastAsia="ko-KR"/>
        </w:rPr>
        <w:t>Proposal</w:t>
      </w:r>
      <w:r w:rsidR="00917748">
        <w:rPr>
          <w:b/>
          <w:bCs/>
          <w:lang w:val="en-US" w:eastAsia="ko-KR"/>
        </w:rPr>
        <w:t xml:space="preserve"> 6</w:t>
      </w:r>
      <w:r w:rsidR="006A76BE">
        <w:rPr>
          <w:b/>
          <w:bCs/>
          <w:lang w:val="en-US"/>
        </w:rPr>
        <w:t xml:space="preserve"> (Ref [4]</w:t>
      </w:r>
      <w:r w:rsidR="00DE0D29">
        <w:rPr>
          <w:b/>
          <w:bCs/>
          <w:lang w:val="en-US"/>
        </w:rPr>
        <w:t>, [2]</w:t>
      </w:r>
      <w:r w:rsidR="006A76BE">
        <w:rPr>
          <w:b/>
          <w:bCs/>
          <w:lang w:val="en-US"/>
        </w:rPr>
        <w:t>)</w:t>
      </w:r>
      <w:r w:rsidRPr="00E75671">
        <w:rPr>
          <w:b/>
          <w:bCs/>
          <w:lang w:eastAsia="ko-KR"/>
        </w:rPr>
        <w:t>:</w:t>
      </w:r>
      <w:r>
        <w:rPr>
          <w:lang w:eastAsia="ko-KR"/>
        </w:rPr>
        <w:tab/>
      </w:r>
      <w:r w:rsidR="00A84C4E">
        <w:rPr>
          <w:lang w:val="en-US" w:eastAsia="ko-KR"/>
        </w:rPr>
        <w:t xml:space="preserve">Replace the current </w:t>
      </w:r>
      <w:r w:rsidR="004C3CE6" w:rsidRPr="00E75671">
        <w:rPr>
          <w:i/>
          <w:iCs/>
          <w:lang w:val="en-US" w:eastAsia="ko-KR"/>
        </w:rPr>
        <w:t>dl-PRS-</w:t>
      </w:r>
      <w:proofErr w:type="spellStart"/>
      <w:r w:rsidR="004C3CE6" w:rsidRPr="00E75671">
        <w:rPr>
          <w:i/>
          <w:iCs/>
          <w:lang w:val="en-US" w:eastAsia="ko-KR"/>
        </w:rPr>
        <w:t>MutingPatternList</w:t>
      </w:r>
      <w:proofErr w:type="spellEnd"/>
      <w:r w:rsidR="004C3CE6">
        <w:rPr>
          <w:lang w:val="en-US" w:eastAsia="ko-KR"/>
        </w:rPr>
        <w:t xml:space="preserve"> with two optional IEs: </w:t>
      </w:r>
      <w:r w:rsidR="004C3CE6" w:rsidRPr="00E75671">
        <w:rPr>
          <w:i/>
          <w:iCs/>
          <w:lang w:val="en-US" w:eastAsia="ko-KR"/>
        </w:rPr>
        <w:t>dl-PRS-MutingOption1</w:t>
      </w:r>
      <w:r w:rsidR="004C3CE6">
        <w:rPr>
          <w:lang w:val="en-US" w:eastAsia="ko-KR"/>
        </w:rPr>
        <w:t xml:space="preserve"> and </w:t>
      </w:r>
      <w:r w:rsidR="004C3CE6" w:rsidRPr="00E75671">
        <w:rPr>
          <w:i/>
          <w:iCs/>
          <w:lang w:val="en-US" w:eastAsia="ko-KR"/>
        </w:rPr>
        <w:t>dl</w:t>
      </w:r>
      <w:r w:rsidR="00E75671">
        <w:rPr>
          <w:i/>
          <w:iCs/>
          <w:lang w:val="en-US" w:eastAsia="ko-KR"/>
        </w:rPr>
        <w:noBreakHyphen/>
      </w:r>
      <w:r w:rsidR="004C3CE6" w:rsidRPr="00E75671">
        <w:rPr>
          <w:i/>
          <w:iCs/>
          <w:lang w:val="en-US" w:eastAsia="ko-KR"/>
        </w:rPr>
        <w:t>PRS</w:t>
      </w:r>
      <w:r w:rsidR="00E75671">
        <w:rPr>
          <w:i/>
          <w:iCs/>
          <w:lang w:val="en-US" w:eastAsia="ko-KR"/>
        </w:rPr>
        <w:noBreakHyphen/>
      </w:r>
      <w:r w:rsidR="004C3CE6" w:rsidRPr="00E75671">
        <w:rPr>
          <w:i/>
          <w:iCs/>
          <w:lang w:val="en-US" w:eastAsia="ko-KR"/>
        </w:rPr>
        <w:t>MutingOption2</w:t>
      </w:r>
      <w:r w:rsidR="004C3CE6">
        <w:rPr>
          <w:lang w:val="en-US" w:eastAsia="ko-KR"/>
        </w:rPr>
        <w:t xml:space="preserve"> to allow Option 1 muting, Option 2 muting, and Option 1+2 muting.</w:t>
      </w:r>
    </w:p>
    <w:p w14:paraId="0C1A36EE" w14:textId="38A1978F" w:rsidR="00E673F2" w:rsidRPr="00A84C4E" w:rsidRDefault="00E673F2" w:rsidP="00E673F2">
      <w:pPr>
        <w:ind w:left="2272" w:hanging="852"/>
        <w:jc w:val="left"/>
        <w:rPr>
          <w:lang w:val="en-US" w:eastAsia="ko-KR"/>
        </w:rPr>
      </w:pPr>
      <w:r>
        <w:rPr>
          <w:lang w:eastAsia="ko-KR"/>
        </w:rPr>
        <w:t>NOTE: See Annex 1a</w:t>
      </w:r>
      <w:r w:rsidR="00D37FB2">
        <w:rPr>
          <w:lang w:eastAsia="ko-KR"/>
        </w:rPr>
        <w:t>/c</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0EC3CDB" w14:textId="77777777" w:rsidTr="0024237D">
        <w:tc>
          <w:tcPr>
            <w:tcW w:w="9629" w:type="dxa"/>
            <w:gridSpan w:val="2"/>
          </w:tcPr>
          <w:p w14:paraId="3A0DDD36" w14:textId="3B4729D0"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7</w:t>
            </w:r>
          </w:p>
        </w:tc>
      </w:tr>
      <w:tr w:rsidR="00983D19" w14:paraId="3C6ECE60" w14:textId="77777777" w:rsidTr="0024237D">
        <w:tc>
          <w:tcPr>
            <w:tcW w:w="1975" w:type="dxa"/>
          </w:tcPr>
          <w:p w14:paraId="41E7680A" w14:textId="77777777" w:rsidR="00983D19" w:rsidRDefault="00983D19" w:rsidP="0024237D">
            <w:pPr>
              <w:pStyle w:val="TAH"/>
              <w:rPr>
                <w:lang w:eastAsia="ko-KR"/>
              </w:rPr>
            </w:pPr>
            <w:r>
              <w:rPr>
                <w:lang w:eastAsia="ko-KR"/>
              </w:rPr>
              <w:t>Company</w:t>
            </w:r>
          </w:p>
        </w:tc>
        <w:tc>
          <w:tcPr>
            <w:tcW w:w="7654" w:type="dxa"/>
          </w:tcPr>
          <w:p w14:paraId="658F103D" w14:textId="77777777" w:rsidR="00983D19" w:rsidRDefault="00983D19" w:rsidP="0024237D">
            <w:pPr>
              <w:pStyle w:val="TAH"/>
              <w:rPr>
                <w:lang w:eastAsia="ko-KR"/>
              </w:rPr>
            </w:pPr>
            <w:r>
              <w:rPr>
                <w:lang w:eastAsia="ko-KR"/>
              </w:rPr>
              <w:t>Comments</w:t>
            </w:r>
          </w:p>
        </w:tc>
      </w:tr>
      <w:tr w:rsidR="00983D19" w14:paraId="6FC4D29D" w14:textId="77777777" w:rsidTr="0024237D">
        <w:tc>
          <w:tcPr>
            <w:tcW w:w="1975" w:type="dxa"/>
          </w:tcPr>
          <w:p w14:paraId="01F00708" w14:textId="3EDAA657" w:rsidR="00983D19"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04A5C53" w14:textId="501928D4" w:rsidR="00983D19" w:rsidRPr="00552985" w:rsidRDefault="00552985" w:rsidP="0024237D">
            <w:pPr>
              <w:pStyle w:val="TAL"/>
              <w:rPr>
                <w:rFonts w:eastAsiaTheme="minorEastAsia"/>
                <w:lang w:eastAsia="zh-CN"/>
              </w:rPr>
            </w:pPr>
            <w:r>
              <w:rPr>
                <w:rFonts w:eastAsiaTheme="minorEastAsia"/>
                <w:lang w:eastAsia="zh-CN"/>
              </w:rPr>
              <w:t>We support the change in Annex 1a; but we found that the need codes in Annex 1a and Annex 1c are different, one is Need OP, and the other is Need OR.</w:t>
            </w:r>
          </w:p>
        </w:tc>
      </w:tr>
      <w:tr w:rsidR="00983D19" w14:paraId="45E0C366" w14:textId="77777777" w:rsidTr="0024237D">
        <w:tc>
          <w:tcPr>
            <w:tcW w:w="1975" w:type="dxa"/>
          </w:tcPr>
          <w:p w14:paraId="6CD0C88B" w14:textId="5AAD5EF9" w:rsidR="00983D19" w:rsidRPr="009B2ACC" w:rsidRDefault="009B2ACC" w:rsidP="0024237D">
            <w:pPr>
              <w:pStyle w:val="TAL"/>
              <w:rPr>
                <w:lang w:val="sv-SE" w:eastAsia="ko-KR"/>
              </w:rPr>
            </w:pPr>
            <w:r>
              <w:rPr>
                <w:lang w:val="sv-SE" w:eastAsia="ko-KR"/>
              </w:rPr>
              <w:t>Ericsson</w:t>
            </w:r>
          </w:p>
        </w:tc>
        <w:tc>
          <w:tcPr>
            <w:tcW w:w="7654" w:type="dxa"/>
          </w:tcPr>
          <w:p w14:paraId="20AA71E9" w14:textId="307C3B22" w:rsidR="00983D19" w:rsidRPr="009B2ACC" w:rsidRDefault="002D3191" w:rsidP="0024237D">
            <w:pPr>
              <w:pStyle w:val="TAL"/>
              <w:rPr>
                <w:lang w:val="sv-SE" w:eastAsia="ko-KR"/>
              </w:rPr>
            </w:pPr>
            <w:r>
              <w:rPr>
                <w:lang w:val="sv-SE" w:eastAsia="ko-KR"/>
              </w:rPr>
              <w:t>Ok</w:t>
            </w:r>
          </w:p>
        </w:tc>
      </w:tr>
      <w:tr w:rsidR="00983D19" w14:paraId="64634CE6" w14:textId="77777777" w:rsidTr="0024237D">
        <w:tc>
          <w:tcPr>
            <w:tcW w:w="1975" w:type="dxa"/>
          </w:tcPr>
          <w:p w14:paraId="5AB4EC08" w14:textId="612236DD" w:rsidR="00983D19" w:rsidRPr="009B5D13" w:rsidRDefault="009B5D13" w:rsidP="0024237D">
            <w:pPr>
              <w:pStyle w:val="TAL"/>
              <w:rPr>
                <w:lang w:val="en-US" w:eastAsia="ko-KR"/>
              </w:rPr>
            </w:pPr>
            <w:r>
              <w:rPr>
                <w:lang w:val="en-US" w:eastAsia="ko-KR"/>
              </w:rPr>
              <w:t>Apple</w:t>
            </w:r>
          </w:p>
        </w:tc>
        <w:tc>
          <w:tcPr>
            <w:tcW w:w="7654" w:type="dxa"/>
          </w:tcPr>
          <w:p w14:paraId="69CFCFC9" w14:textId="7C9FA044" w:rsidR="00983D19" w:rsidRPr="009B5D13" w:rsidRDefault="009B5D13" w:rsidP="0024237D">
            <w:pPr>
              <w:pStyle w:val="TAL"/>
              <w:rPr>
                <w:lang w:val="en-US" w:eastAsia="ko-KR"/>
              </w:rPr>
            </w:pPr>
            <w:r>
              <w:rPr>
                <w:lang w:val="en-US" w:eastAsia="ko-KR"/>
              </w:rPr>
              <w:t>Support</w:t>
            </w:r>
          </w:p>
        </w:tc>
      </w:tr>
      <w:tr w:rsidR="00983D19" w14:paraId="6B2B2051" w14:textId="77777777" w:rsidTr="0024237D">
        <w:tc>
          <w:tcPr>
            <w:tcW w:w="1975" w:type="dxa"/>
          </w:tcPr>
          <w:p w14:paraId="508A0F8F" w14:textId="35372658"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B83D264" w14:textId="6EC973A0"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D3014EC" w14:textId="77777777" w:rsidTr="0024237D">
        <w:tc>
          <w:tcPr>
            <w:tcW w:w="1975" w:type="dxa"/>
          </w:tcPr>
          <w:p w14:paraId="7083A308" w14:textId="19C37E03" w:rsidR="00983D19" w:rsidRPr="00EE67B8" w:rsidRDefault="00EE67B8" w:rsidP="0024237D">
            <w:pPr>
              <w:pStyle w:val="TAL"/>
              <w:rPr>
                <w:rFonts w:eastAsiaTheme="minorEastAsia"/>
                <w:lang w:val="en-US" w:eastAsia="zh-CN"/>
              </w:rPr>
            </w:pPr>
            <w:r>
              <w:rPr>
                <w:rFonts w:eastAsiaTheme="minorEastAsia"/>
                <w:lang w:val="en-US" w:eastAsia="zh-CN"/>
              </w:rPr>
              <w:t>Intel</w:t>
            </w:r>
          </w:p>
        </w:tc>
        <w:tc>
          <w:tcPr>
            <w:tcW w:w="7654" w:type="dxa"/>
          </w:tcPr>
          <w:p w14:paraId="0512616C" w14:textId="1C57D92A" w:rsidR="00983D19" w:rsidRPr="00EE67B8" w:rsidRDefault="00EE67B8" w:rsidP="0024237D">
            <w:pPr>
              <w:pStyle w:val="TAL"/>
              <w:rPr>
                <w:lang w:val="en-US" w:eastAsia="ko-KR"/>
              </w:rPr>
            </w:pPr>
            <w:r>
              <w:rPr>
                <w:lang w:val="en-US" w:eastAsia="ko-KR"/>
              </w:rPr>
              <w:t>Ok to use OP, but based on the definition of OP “</w:t>
            </w:r>
            <w:r w:rsidRPr="00EF67CE">
              <w:t>The UE behaviour on absence should be captured either in the procedural text or in the field description.</w:t>
            </w:r>
            <w:r>
              <w:rPr>
                <w:lang w:val="en-US" w:eastAsia="ko-KR"/>
              </w:rPr>
              <w:t xml:space="preserve">”. We need to add the description to clarify the UE behavior. </w:t>
            </w:r>
          </w:p>
        </w:tc>
      </w:tr>
      <w:tr w:rsidR="008B4D74" w14:paraId="20F8ECF5" w14:textId="77777777" w:rsidTr="0024237D">
        <w:tc>
          <w:tcPr>
            <w:tcW w:w="1975" w:type="dxa"/>
          </w:tcPr>
          <w:p w14:paraId="289F6D6A" w14:textId="1C172A01" w:rsidR="008B4D74" w:rsidRDefault="008B4D74" w:rsidP="008B4D74">
            <w:pPr>
              <w:pStyle w:val="TAL"/>
              <w:rPr>
                <w:lang w:eastAsia="ko-KR"/>
              </w:rPr>
            </w:pPr>
            <w:r>
              <w:rPr>
                <w:rFonts w:eastAsiaTheme="minorEastAsia"/>
                <w:lang w:val="en-US" w:eastAsia="zh-CN"/>
              </w:rPr>
              <w:t>Nokia</w:t>
            </w:r>
          </w:p>
        </w:tc>
        <w:tc>
          <w:tcPr>
            <w:tcW w:w="7654" w:type="dxa"/>
          </w:tcPr>
          <w:p w14:paraId="07354085" w14:textId="3FB322BC" w:rsidR="008B4D74" w:rsidRDefault="008B4D74" w:rsidP="008B4D74">
            <w:pPr>
              <w:pStyle w:val="TAL"/>
              <w:rPr>
                <w:lang w:eastAsia="ko-KR"/>
              </w:rPr>
            </w:pPr>
            <w:r>
              <w:rPr>
                <w:lang w:val="en-US" w:eastAsia="ko-KR"/>
              </w:rPr>
              <w:t>OK. This is aligned with what was stated in RAN1 parameters spreadsheet (R1-1913674).</w:t>
            </w:r>
          </w:p>
        </w:tc>
      </w:tr>
    </w:tbl>
    <w:p w14:paraId="34AF64FB" w14:textId="6E36D2CD" w:rsidR="00C17E4F" w:rsidRDefault="00C17E4F" w:rsidP="00A52A28">
      <w:pPr>
        <w:rPr>
          <w:ins w:id="124" w:author="Sven Fischer" w:date="2020-04-27T10:10:00Z"/>
          <w:lang w:eastAsia="ko-KR"/>
        </w:rPr>
      </w:pPr>
    </w:p>
    <w:p w14:paraId="4841F57D" w14:textId="13C0B3C3" w:rsidR="00FD12CF" w:rsidRPr="00071E5F" w:rsidRDefault="00FD12CF" w:rsidP="00071E5F">
      <w:pPr>
        <w:pStyle w:val="NO"/>
        <w:ind w:left="1418" w:hanging="1134"/>
        <w:jc w:val="left"/>
        <w:rPr>
          <w:ins w:id="125" w:author="Sven Fischer" w:date="2020-04-27T10:10:00Z"/>
        </w:rPr>
      </w:pPr>
      <w:ins w:id="126" w:author="Sven Fischer" w:date="2020-04-27T10:11:00Z">
        <w:r>
          <w:rPr>
            <w:b/>
            <w:bCs/>
            <w:lang w:val="en-US" w:eastAsia="ko-KR"/>
          </w:rPr>
          <w:lastRenderedPageBreak/>
          <w:t xml:space="preserve">Proposed </w:t>
        </w:r>
        <w:r w:rsidRPr="001B474B">
          <w:rPr>
            <w:b/>
            <w:bCs/>
            <w:lang w:val="en-US" w:eastAsia="ko-KR"/>
          </w:rPr>
          <w:t>Conclusion</w:t>
        </w:r>
      </w:ins>
      <w:ins w:id="127" w:author="Sven Fischer" w:date="2020-04-27T20:24:00Z">
        <w:r w:rsidR="00071E5F">
          <w:rPr>
            <w:b/>
            <w:bCs/>
            <w:lang w:val="en-US" w:eastAsia="ko-KR"/>
          </w:rPr>
          <w:t xml:space="preserve"> 5</w:t>
        </w:r>
      </w:ins>
      <w:ins w:id="128" w:author="Sven Fischer" w:date="2020-04-27T10:11:00Z">
        <w:r w:rsidRPr="001B474B">
          <w:rPr>
            <w:b/>
            <w:bCs/>
            <w:lang w:val="en-US" w:eastAsia="ko-KR"/>
          </w:rPr>
          <w:t>:</w:t>
        </w:r>
        <w:r>
          <w:rPr>
            <w:lang w:val="en-US" w:eastAsia="ko-KR"/>
          </w:rPr>
          <w:t xml:space="preserve"> The </w:t>
        </w:r>
        <w:r w:rsidRPr="00E75671">
          <w:rPr>
            <w:i/>
            <w:iCs/>
            <w:lang w:val="en-US" w:eastAsia="ko-KR"/>
          </w:rPr>
          <w:t>dl-PRS-</w:t>
        </w:r>
        <w:proofErr w:type="spellStart"/>
        <w:r w:rsidRPr="00E75671">
          <w:rPr>
            <w:i/>
            <w:iCs/>
            <w:lang w:val="en-US" w:eastAsia="ko-KR"/>
          </w:rPr>
          <w:t>MutingPatternList</w:t>
        </w:r>
        <w:proofErr w:type="spellEnd"/>
        <w:r>
          <w:rPr>
            <w:lang w:val="en-US" w:eastAsia="ko-KR"/>
          </w:rPr>
          <w:t xml:space="preserve"> is replaced with two optional IEs: </w:t>
        </w:r>
        <w:r w:rsidRPr="00E75671">
          <w:rPr>
            <w:i/>
            <w:iCs/>
            <w:lang w:val="en-US" w:eastAsia="ko-KR"/>
          </w:rPr>
          <w:t>dl-PRS-MutingOption1</w:t>
        </w:r>
        <w:r>
          <w:rPr>
            <w:lang w:val="en-US" w:eastAsia="ko-KR"/>
          </w:rPr>
          <w:t xml:space="preserve"> and </w:t>
        </w:r>
        <w:r w:rsidRPr="00E75671">
          <w:rPr>
            <w:i/>
            <w:iCs/>
            <w:lang w:val="en-US" w:eastAsia="ko-KR"/>
          </w:rPr>
          <w:t>dl</w:t>
        </w:r>
        <w:r>
          <w:rPr>
            <w:i/>
            <w:iCs/>
            <w:lang w:val="en-US" w:eastAsia="ko-KR"/>
          </w:rPr>
          <w:noBreakHyphen/>
        </w:r>
        <w:r w:rsidRPr="00E75671">
          <w:rPr>
            <w:i/>
            <w:iCs/>
            <w:lang w:val="en-US" w:eastAsia="ko-KR"/>
          </w:rPr>
          <w:t>PRS</w:t>
        </w:r>
        <w:r>
          <w:rPr>
            <w:i/>
            <w:iCs/>
            <w:lang w:val="en-US" w:eastAsia="ko-KR"/>
          </w:rPr>
          <w:noBreakHyphen/>
        </w:r>
        <w:r w:rsidRPr="00E75671">
          <w:rPr>
            <w:i/>
            <w:iCs/>
            <w:lang w:val="en-US" w:eastAsia="ko-KR"/>
          </w:rPr>
          <w:t>MutingOption2</w:t>
        </w:r>
        <w:r>
          <w:rPr>
            <w:lang w:val="en-US" w:eastAsia="ko-KR"/>
          </w:rPr>
          <w:t xml:space="preserve"> to allow Option 1 muting, Option 2 muting, and Option 1+2 muting</w:t>
        </w:r>
        <w:r w:rsidR="00AA1ABC">
          <w:rPr>
            <w:lang w:val="en-US" w:eastAsia="ko-KR"/>
          </w:rPr>
          <w:t xml:space="preserve"> </w:t>
        </w:r>
        <w:r>
          <w:t>in V2 (R2-2003981).</w:t>
        </w:r>
      </w:ins>
    </w:p>
    <w:p w14:paraId="053570D8" w14:textId="77777777" w:rsidR="00FD12CF" w:rsidRPr="00A52A28" w:rsidRDefault="00FD12CF" w:rsidP="00A52A28">
      <w:pPr>
        <w:rPr>
          <w:lang w:eastAsia="ko-KR"/>
        </w:rPr>
      </w:pPr>
    </w:p>
    <w:p w14:paraId="7A489D53" w14:textId="76C8C769" w:rsidR="000D0427" w:rsidRDefault="002A31A3" w:rsidP="002A31A3">
      <w:pPr>
        <w:pStyle w:val="Heading3"/>
      </w:pPr>
      <w:r>
        <w:t>3.2.5</w:t>
      </w:r>
      <w:r>
        <w:tab/>
        <w:t xml:space="preserve">Need Codes for IE </w:t>
      </w:r>
      <w:r w:rsidRPr="001B3D01">
        <w:rPr>
          <w:i/>
          <w:iCs/>
        </w:rPr>
        <w:t>TRP-ID</w:t>
      </w:r>
    </w:p>
    <w:p w14:paraId="0F96F165" w14:textId="0DF4EBF5" w:rsidR="002A31A3" w:rsidRDefault="00B57C3E" w:rsidP="00B57C3E">
      <w:pPr>
        <w:pStyle w:val="Heading4"/>
      </w:pPr>
      <w:r>
        <w:t>3.2.5.1</w:t>
      </w:r>
      <w:r>
        <w:tab/>
      </w:r>
      <w:r>
        <w:tab/>
        <w:t>Problem</w:t>
      </w:r>
    </w:p>
    <w:p w14:paraId="080CC8BC" w14:textId="0A183B1A" w:rsidR="00B57C3E" w:rsidRDefault="00B57C3E" w:rsidP="00B57C3E">
      <w:r>
        <w:t xml:space="preserve">Need codes are currently missing in IE </w:t>
      </w:r>
      <w:r w:rsidRPr="002A2F30">
        <w:rPr>
          <w:i/>
          <w:iCs/>
        </w:rPr>
        <w:t>TRP-ID</w:t>
      </w:r>
      <w:r>
        <w:t xml:space="preserve"> and the existing condition is confusing/wrong.</w:t>
      </w:r>
    </w:p>
    <w:p w14:paraId="6AB09508" w14:textId="3B88131F" w:rsidR="002A2F30" w:rsidRDefault="002A2F30" w:rsidP="002A2F30">
      <w:pPr>
        <w:pStyle w:val="Heading4"/>
        <w:rPr>
          <w:lang w:eastAsia="ko-KR"/>
        </w:rPr>
      </w:pPr>
      <w:r>
        <w:rPr>
          <w:lang w:eastAsia="ko-KR"/>
        </w:rPr>
        <w:t>3.2.</w:t>
      </w:r>
      <w:r w:rsidR="001A6910">
        <w:rPr>
          <w:lang w:eastAsia="ko-KR"/>
        </w:rPr>
        <w:t>5</w:t>
      </w:r>
      <w:r>
        <w:rPr>
          <w:lang w:eastAsia="ko-KR"/>
        </w:rPr>
        <w:t>.2</w:t>
      </w:r>
      <w:r>
        <w:rPr>
          <w:lang w:eastAsia="ko-KR"/>
        </w:rPr>
        <w:tab/>
        <w:t>Description</w:t>
      </w:r>
    </w:p>
    <w:p w14:paraId="7877D90E" w14:textId="7493A6B3" w:rsidR="00677069" w:rsidRDefault="004B6FFD" w:rsidP="00677069">
      <w:pPr>
        <w:rPr>
          <w:lang w:eastAsia="ko-KR"/>
        </w:rPr>
      </w:pPr>
      <w:r>
        <w:rPr>
          <w:lang w:eastAsia="ko-KR"/>
        </w:rPr>
        <w:t>The definition of the IE TRP-ID is currently as follows:</w:t>
      </w:r>
    </w:p>
    <w:p w14:paraId="28CED9E9" w14:textId="77777777" w:rsidR="00677069" w:rsidRPr="00F80BCA" w:rsidRDefault="00677069" w:rsidP="00677069">
      <w:pPr>
        <w:pStyle w:val="PL"/>
        <w:shd w:val="clear" w:color="auto" w:fill="E6E6E6"/>
      </w:pPr>
      <w:r w:rsidRPr="00F80BCA">
        <w:t>-- ASN1START</w:t>
      </w:r>
    </w:p>
    <w:p w14:paraId="228A81CF" w14:textId="77777777" w:rsidR="00677069" w:rsidRDefault="00677069" w:rsidP="00677069">
      <w:pPr>
        <w:pStyle w:val="PL"/>
        <w:shd w:val="pct10" w:color="auto" w:fill="auto"/>
      </w:pPr>
    </w:p>
    <w:p w14:paraId="36A2A496" w14:textId="77777777" w:rsidR="00677069" w:rsidRDefault="00677069" w:rsidP="00677069">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890E5C9" w14:textId="77777777" w:rsidR="00677069" w:rsidRDefault="00677069" w:rsidP="00677069">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r w:rsidRPr="002E035A">
        <w:rPr>
          <w:snapToGrid w:val="0"/>
        </w:rPr>
        <w:t xml:space="preserve"> </w:t>
      </w:r>
    </w:p>
    <w:p w14:paraId="09CC1AF4" w14:textId="77777777" w:rsidR="00677069" w:rsidRPr="00F80BCA" w:rsidRDefault="00677069" w:rsidP="00677069">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p>
    <w:p w14:paraId="7632A854" w14:textId="77777777" w:rsidR="00677069" w:rsidRPr="00F80BCA" w:rsidRDefault="00677069" w:rsidP="00677069">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14:paraId="1070865F" w14:textId="77777777" w:rsidR="00677069" w:rsidRDefault="00677069" w:rsidP="00677069">
      <w:pPr>
        <w:pStyle w:val="PL"/>
        <w:shd w:val="clear" w:color="auto" w:fill="E6E6E6"/>
        <w:rPr>
          <w:snapToGrid w:val="0"/>
        </w:rPr>
      </w:pPr>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p>
    <w:p w14:paraId="47DF94B2" w14:textId="77777777" w:rsidR="00677069" w:rsidRPr="00F80BCA" w:rsidRDefault="00677069" w:rsidP="00677069">
      <w:pPr>
        <w:pStyle w:val="PL"/>
        <w:shd w:val="clear" w:color="auto" w:fill="E6E6E6"/>
        <w:rPr>
          <w:snapToGrid w:val="0"/>
        </w:rPr>
      </w:pPr>
    </w:p>
    <w:p w14:paraId="6758549E" w14:textId="77777777" w:rsidR="00677069" w:rsidRDefault="00677069" w:rsidP="00677069">
      <w:pPr>
        <w:pStyle w:val="PL"/>
        <w:shd w:val="pct10" w:color="auto" w:fill="auto"/>
        <w:rPr>
          <w:lang w:eastAsia="ko-KR"/>
        </w:rPr>
      </w:pPr>
      <w:r>
        <w:rPr>
          <w:lang w:eastAsia="ko-KR"/>
        </w:rPr>
        <w:t>}</w:t>
      </w:r>
    </w:p>
    <w:p w14:paraId="42B31714" w14:textId="77777777" w:rsidR="00677069" w:rsidRPr="00F80BCA" w:rsidRDefault="00677069" w:rsidP="00677069">
      <w:pPr>
        <w:pStyle w:val="PL"/>
        <w:shd w:val="clear" w:color="auto" w:fill="E6E6E6"/>
      </w:pPr>
      <w:r w:rsidRPr="00F80BCA">
        <w:t>-- ASN1STOP</w:t>
      </w:r>
    </w:p>
    <w:p w14:paraId="6B892065" w14:textId="77777777" w:rsidR="00677069" w:rsidRPr="00F80BCA" w:rsidRDefault="00677069" w:rsidP="00677069">
      <w:pPr>
        <w:pStyle w:val="PL"/>
        <w:shd w:val="pct10" w:color="auto" w:fill="auto"/>
        <w:rPr>
          <w:lang w:eastAsia="ko-KR"/>
        </w:rPr>
      </w:pPr>
    </w:p>
    <w:p w14:paraId="06ACC37F" w14:textId="77777777" w:rsidR="00677069" w:rsidRDefault="00677069" w:rsidP="0067706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77069" w:rsidRPr="00715AD3" w14:paraId="5737DD96" w14:textId="77777777" w:rsidTr="0024237D">
        <w:trPr>
          <w:cantSplit/>
          <w:tblHeader/>
        </w:trPr>
        <w:tc>
          <w:tcPr>
            <w:tcW w:w="2268" w:type="dxa"/>
          </w:tcPr>
          <w:p w14:paraId="2CD49BE8" w14:textId="77777777" w:rsidR="00677069" w:rsidRPr="00715AD3" w:rsidRDefault="00677069" w:rsidP="0024237D">
            <w:pPr>
              <w:pStyle w:val="TAH"/>
            </w:pPr>
            <w:r w:rsidRPr="00715AD3">
              <w:t>Conditional presence</w:t>
            </w:r>
          </w:p>
        </w:tc>
        <w:tc>
          <w:tcPr>
            <w:tcW w:w="7371" w:type="dxa"/>
          </w:tcPr>
          <w:p w14:paraId="736DD2AB" w14:textId="77777777" w:rsidR="00677069" w:rsidRPr="00715AD3" w:rsidRDefault="00677069" w:rsidP="0024237D">
            <w:pPr>
              <w:pStyle w:val="TAH"/>
            </w:pPr>
            <w:r w:rsidRPr="00715AD3">
              <w:t>Explanation</w:t>
            </w:r>
          </w:p>
        </w:tc>
      </w:tr>
      <w:tr w:rsidR="00677069" w:rsidRPr="00715AD3" w14:paraId="7D57CEA3" w14:textId="77777777" w:rsidTr="0024237D">
        <w:trPr>
          <w:cantSplit/>
        </w:trPr>
        <w:tc>
          <w:tcPr>
            <w:tcW w:w="2268" w:type="dxa"/>
          </w:tcPr>
          <w:p w14:paraId="153C99E3" w14:textId="77777777" w:rsidR="00677069" w:rsidRPr="00715AD3" w:rsidRDefault="00677069" w:rsidP="0024237D">
            <w:pPr>
              <w:pStyle w:val="TAL"/>
              <w:rPr>
                <w:i/>
              </w:rPr>
            </w:pPr>
            <w:r w:rsidRPr="00715AD3">
              <w:rPr>
                <w:i/>
              </w:rPr>
              <w:t>NotSameAs</w:t>
            </w:r>
            <w:r>
              <w:rPr>
                <w:i/>
              </w:rPr>
              <w:t>RefServ</w:t>
            </w:r>
            <w:r w:rsidRPr="00715AD3">
              <w:rPr>
                <w:i/>
              </w:rPr>
              <w:t>0</w:t>
            </w:r>
          </w:p>
        </w:tc>
        <w:tc>
          <w:tcPr>
            <w:tcW w:w="7371" w:type="dxa"/>
          </w:tcPr>
          <w:p w14:paraId="50E85D80" w14:textId="77777777" w:rsidR="00677069" w:rsidRPr="00715AD3" w:rsidRDefault="00677069" w:rsidP="0024237D">
            <w:pPr>
              <w:pStyle w:val="TAL"/>
            </w:pPr>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r>
              <w:rPr>
                <w:bCs/>
                <w:noProof/>
              </w:rPr>
              <w:t>TRP</w:t>
            </w:r>
            <w:r w:rsidRPr="00715AD3">
              <w:t>; otherwise it is not present.</w:t>
            </w:r>
          </w:p>
        </w:tc>
      </w:tr>
    </w:tbl>
    <w:p w14:paraId="6C158351" w14:textId="77777777" w:rsidR="004B6FFD" w:rsidRPr="004B6FFD" w:rsidRDefault="004B6FFD" w:rsidP="004B6FFD">
      <w:pPr>
        <w:rPr>
          <w:lang w:eastAsia="ko-KR"/>
        </w:rPr>
      </w:pPr>
    </w:p>
    <w:p w14:paraId="5EA00898" w14:textId="6A8E662C" w:rsidR="002A2F30" w:rsidRPr="00B57C3E" w:rsidRDefault="002A2F30" w:rsidP="00B57C3E">
      <w:r>
        <w:t>The IE</w:t>
      </w:r>
      <w:r w:rsidR="00041996">
        <w:t xml:space="preserve"> </w:t>
      </w:r>
      <w:r w:rsidRPr="00041996">
        <w:rPr>
          <w:i/>
          <w:iCs/>
        </w:rPr>
        <w:t>TRP</w:t>
      </w:r>
      <w:r w:rsidR="00041996" w:rsidRPr="00041996">
        <w:rPr>
          <w:i/>
          <w:iCs/>
        </w:rPr>
        <w:t>-</w:t>
      </w:r>
      <w:r w:rsidRPr="00041996">
        <w:rPr>
          <w:i/>
          <w:iCs/>
        </w:rPr>
        <w:t>ID</w:t>
      </w:r>
      <w:r>
        <w:t xml:space="preserve"> is used at multiple places and is a collection of possible TRP/cell identifiers. </w:t>
      </w:r>
      <w:r w:rsidR="0012417B">
        <w:t xml:space="preserve">The presence/absence of the optional IEs depend on the parent IE and cannot be generally defined as part of a common IE. </w:t>
      </w:r>
      <w:r w:rsidR="00E12A28">
        <w:t>The cond</w:t>
      </w:r>
      <w:r w:rsidR="00006695">
        <w:t>itional</w:t>
      </w:r>
      <w:r w:rsidR="00E12A28">
        <w:t xml:space="preserve"> presence i</w:t>
      </w:r>
      <w:r w:rsidR="004F016D">
        <w:t xml:space="preserve">s not correct, since the </w:t>
      </w:r>
      <w:r w:rsidR="002C3564" w:rsidRPr="002C3564">
        <w:rPr>
          <w:i/>
          <w:iCs/>
          <w:snapToGrid w:val="0"/>
        </w:rPr>
        <w:t>ARFCN-</w:t>
      </w:r>
      <w:proofErr w:type="spellStart"/>
      <w:r w:rsidR="002C3564" w:rsidRPr="002C3564">
        <w:rPr>
          <w:i/>
          <w:iCs/>
          <w:snapToGrid w:val="0"/>
        </w:rPr>
        <w:t>ValueNR</w:t>
      </w:r>
      <w:proofErr w:type="spellEnd"/>
      <w:r w:rsidR="004F016D">
        <w:t xml:space="preserve"> may be included in e.g., E-CID </w:t>
      </w:r>
      <w:r w:rsidR="00EC53D1">
        <w:t xml:space="preserve">etc. </w:t>
      </w:r>
      <w:r w:rsidR="004F016D">
        <w:t>measurement reports.</w:t>
      </w:r>
    </w:p>
    <w:p w14:paraId="17CB390D" w14:textId="2CADF36D" w:rsidR="00476A0A" w:rsidRDefault="00476A0A" w:rsidP="00476A0A">
      <w:pPr>
        <w:pStyle w:val="Heading4"/>
        <w:rPr>
          <w:lang w:eastAsia="ko-KR"/>
        </w:rPr>
      </w:pPr>
      <w:r>
        <w:rPr>
          <w:lang w:eastAsia="ko-KR"/>
        </w:rPr>
        <w:t>3.2.</w:t>
      </w:r>
      <w:r w:rsidR="004A7DF3">
        <w:rPr>
          <w:lang w:eastAsia="ko-KR"/>
        </w:rPr>
        <w:t>5</w:t>
      </w:r>
      <w:r>
        <w:rPr>
          <w:lang w:eastAsia="ko-KR"/>
        </w:rPr>
        <w:t>.3</w:t>
      </w:r>
      <w:r>
        <w:rPr>
          <w:lang w:eastAsia="ko-KR"/>
        </w:rPr>
        <w:tab/>
        <w:t>Proposal</w:t>
      </w:r>
    </w:p>
    <w:p w14:paraId="3B718B2C" w14:textId="2CDC8EA0" w:rsidR="00B57C3E" w:rsidRDefault="004C70B3" w:rsidP="001037FC">
      <w:pPr>
        <w:pStyle w:val="NO"/>
        <w:jc w:val="left"/>
      </w:pPr>
      <w:r w:rsidRPr="001037FC">
        <w:rPr>
          <w:b/>
          <w:bCs/>
        </w:rPr>
        <w:t>Proposal</w:t>
      </w:r>
      <w:r w:rsidR="00917748">
        <w:rPr>
          <w:b/>
          <w:bCs/>
          <w:lang w:val="en-US"/>
        </w:rPr>
        <w:t xml:space="preserve"> 7</w:t>
      </w:r>
      <w:r w:rsidR="006A76BE">
        <w:rPr>
          <w:b/>
          <w:bCs/>
          <w:lang w:val="en-US"/>
        </w:rPr>
        <w:t xml:space="preserve"> (Ref [4])</w:t>
      </w:r>
      <w:r w:rsidRPr="001037FC">
        <w:rPr>
          <w:b/>
          <w:bCs/>
        </w:rPr>
        <w:t>:</w:t>
      </w:r>
      <w:r>
        <w:tab/>
      </w:r>
      <w:r w:rsidR="001037FC">
        <w:t xml:space="preserve">Change the need code for the optional fields of IE </w:t>
      </w:r>
      <w:r w:rsidR="001037FC" w:rsidRPr="001037FC">
        <w:rPr>
          <w:i/>
          <w:iCs/>
        </w:rPr>
        <w:t>TRP-ID</w:t>
      </w:r>
      <w:r w:rsidR="001037FC">
        <w:t xml:space="preserve"> to </w:t>
      </w:r>
      <w:r w:rsidR="001037FC" w:rsidRPr="00A113FE">
        <w:rPr>
          <w:lang w:eastAsia="ko-KR"/>
        </w:rPr>
        <w:t>"</w:t>
      </w:r>
      <w:r w:rsidR="001037FC">
        <w:t>ON</w:t>
      </w:r>
      <w:r w:rsidR="001037FC" w:rsidRPr="00A113FE">
        <w:rPr>
          <w:lang w:eastAsia="ko-KR"/>
        </w:rPr>
        <w:t>"</w:t>
      </w:r>
      <w:r w:rsidR="001037FC">
        <w:t>.</w:t>
      </w:r>
    </w:p>
    <w:p w14:paraId="24584E9E" w14:textId="4E3220AB" w:rsidR="00E673F2" w:rsidRP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0BD6519" w14:textId="77777777" w:rsidTr="0024237D">
        <w:tc>
          <w:tcPr>
            <w:tcW w:w="9629" w:type="dxa"/>
            <w:gridSpan w:val="2"/>
          </w:tcPr>
          <w:p w14:paraId="6DC52F88" w14:textId="2C0259DA"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8</w:t>
            </w:r>
          </w:p>
        </w:tc>
      </w:tr>
      <w:tr w:rsidR="00983D19" w14:paraId="5ED988AC" w14:textId="77777777" w:rsidTr="0024237D">
        <w:tc>
          <w:tcPr>
            <w:tcW w:w="1975" w:type="dxa"/>
          </w:tcPr>
          <w:p w14:paraId="3CDC511D" w14:textId="77777777" w:rsidR="00983D19" w:rsidRDefault="00983D19" w:rsidP="0024237D">
            <w:pPr>
              <w:pStyle w:val="TAH"/>
              <w:rPr>
                <w:lang w:eastAsia="ko-KR"/>
              </w:rPr>
            </w:pPr>
            <w:r>
              <w:rPr>
                <w:lang w:eastAsia="ko-KR"/>
              </w:rPr>
              <w:t>Company</w:t>
            </w:r>
          </w:p>
        </w:tc>
        <w:tc>
          <w:tcPr>
            <w:tcW w:w="7654" w:type="dxa"/>
          </w:tcPr>
          <w:p w14:paraId="6B20A7FD" w14:textId="77777777" w:rsidR="00983D19" w:rsidRDefault="00983D19" w:rsidP="0024237D">
            <w:pPr>
              <w:pStyle w:val="TAH"/>
              <w:rPr>
                <w:lang w:eastAsia="ko-KR"/>
              </w:rPr>
            </w:pPr>
            <w:r>
              <w:rPr>
                <w:lang w:eastAsia="ko-KR"/>
              </w:rPr>
              <w:t>Comments</w:t>
            </w:r>
          </w:p>
        </w:tc>
      </w:tr>
      <w:tr w:rsidR="00983D19" w14:paraId="3A9D3566" w14:textId="77777777" w:rsidTr="0024237D">
        <w:tc>
          <w:tcPr>
            <w:tcW w:w="1975" w:type="dxa"/>
          </w:tcPr>
          <w:p w14:paraId="5A5D20C0" w14:textId="05C61C6A"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41BE3FAA" w14:textId="69CE1E01" w:rsidR="00983D19" w:rsidRPr="00622993"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the change in general</w:t>
            </w:r>
            <w:r>
              <w:rPr>
                <w:rFonts w:eastAsiaTheme="minorEastAsia" w:hint="eastAsia"/>
                <w:lang w:eastAsia="zh-CN"/>
              </w:rPr>
              <w:t>,</w:t>
            </w:r>
            <w:r>
              <w:rPr>
                <w:rFonts w:eastAsiaTheme="minorEastAsia"/>
                <w:lang w:eastAsia="zh-CN"/>
              </w:rPr>
              <w:t xml:space="preserve"> but we strongly recommend to change TRP-ID name to whichever else does not create any confusion between RAN2 and RAN3.</w:t>
            </w:r>
          </w:p>
        </w:tc>
      </w:tr>
      <w:tr w:rsidR="009B2ACC" w14:paraId="453CD158" w14:textId="77777777" w:rsidTr="0024237D">
        <w:tc>
          <w:tcPr>
            <w:tcW w:w="1975" w:type="dxa"/>
          </w:tcPr>
          <w:p w14:paraId="3C165F53" w14:textId="68C35369" w:rsidR="009B2ACC" w:rsidRDefault="009B2ACC" w:rsidP="009B2ACC">
            <w:pPr>
              <w:pStyle w:val="TAL"/>
              <w:rPr>
                <w:lang w:eastAsia="ko-KR"/>
              </w:rPr>
            </w:pPr>
            <w:r>
              <w:rPr>
                <w:lang w:val="sv-SE" w:eastAsia="ko-KR"/>
              </w:rPr>
              <w:t>Ericsson</w:t>
            </w:r>
          </w:p>
        </w:tc>
        <w:tc>
          <w:tcPr>
            <w:tcW w:w="7654" w:type="dxa"/>
          </w:tcPr>
          <w:p w14:paraId="4153C1C1" w14:textId="2863DB55" w:rsidR="009B2ACC" w:rsidRDefault="009B2ACC" w:rsidP="009B2ACC">
            <w:pPr>
              <w:pStyle w:val="TAL"/>
              <w:rPr>
                <w:lang w:eastAsia="ko-KR"/>
              </w:rPr>
            </w:pPr>
            <w:r w:rsidRPr="003C0619">
              <w:rPr>
                <w:lang w:val="en-US" w:eastAsia="ko-KR"/>
              </w:rPr>
              <w:t>TRP-ID needs to b</w:t>
            </w:r>
            <w:r>
              <w:rPr>
                <w:lang w:val="en-US" w:eastAsia="ko-KR"/>
              </w:rPr>
              <w:t>e thoroughly discussed as commented above, since there are several issues.</w:t>
            </w:r>
          </w:p>
        </w:tc>
      </w:tr>
      <w:tr w:rsidR="009B2ACC" w14:paraId="39BAAAB7" w14:textId="77777777" w:rsidTr="0024237D">
        <w:tc>
          <w:tcPr>
            <w:tcW w:w="1975" w:type="dxa"/>
          </w:tcPr>
          <w:p w14:paraId="4937FAB4" w14:textId="2157FB50" w:rsidR="009B2ACC" w:rsidRPr="009B5D13" w:rsidRDefault="009B5D13" w:rsidP="009B2ACC">
            <w:pPr>
              <w:pStyle w:val="TAL"/>
              <w:rPr>
                <w:lang w:val="en-US" w:eastAsia="ko-KR"/>
              </w:rPr>
            </w:pPr>
            <w:r>
              <w:rPr>
                <w:lang w:val="en-US" w:eastAsia="ko-KR"/>
              </w:rPr>
              <w:t>Apple</w:t>
            </w:r>
          </w:p>
        </w:tc>
        <w:tc>
          <w:tcPr>
            <w:tcW w:w="7654" w:type="dxa"/>
          </w:tcPr>
          <w:p w14:paraId="0399AE26" w14:textId="40A4613B" w:rsidR="009B2ACC" w:rsidRPr="009B5D13" w:rsidRDefault="009B5D13" w:rsidP="009B2ACC">
            <w:pPr>
              <w:pStyle w:val="TAL"/>
              <w:rPr>
                <w:lang w:val="en-US" w:eastAsia="ko-KR"/>
              </w:rPr>
            </w:pPr>
            <w:r>
              <w:rPr>
                <w:lang w:val="en-US" w:eastAsia="ko-KR"/>
              </w:rPr>
              <w:t>Support a comprehensive discussion of TRP ID used in this spec and whether there is a need of name change</w:t>
            </w:r>
          </w:p>
        </w:tc>
      </w:tr>
      <w:tr w:rsidR="009B2ACC" w14:paraId="43E30DC7" w14:textId="77777777" w:rsidTr="0024237D">
        <w:tc>
          <w:tcPr>
            <w:tcW w:w="1975" w:type="dxa"/>
          </w:tcPr>
          <w:p w14:paraId="49341030" w14:textId="030A63EB" w:rsidR="009B2ACC" w:rsidRPr="00BD472C" w:rsidRDefault="00BD472C"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5DD5E1" w14:textId="46DF3CCA" w:rsidR="009B2ACC" w:rsidRPr="00BD472C" w:rsidRDefault="00BD472C" w:rsidP="009B2ACC">
            <w:pPr>
              <w:pStyle w:val="TAL"/>
              <w:rPr>
                <w:rFonts w:eastAsiaTheme="minorEastAsia"/>
                <w:lang w:eastAsia="zh-CN"/>
              </w:rPr>
            </w:pPr>
            <w:r>
              <w:rPr>
                <w:rFonts w:eastAsiaTheme="minorEastAsia" w:hint="eastAsia"/>
                <w:lang w:eastAsia="zh-CN"/>
              </w:rPr>
              <w:t>A</w:t>
            </w:r>
            <w:r>
              <w:rPr>
                <w:rFonts w:eastAsiaTheme="minorEastAsia"/>
                <w:lang w:eastAsia="zh-CN"/>
              </w:rPr>
              <w:t>gree with Ericsson. TRP ID need</w:t>
            </w:r>
            <w:r w:rsidR="00465E8F">
              <w:rPr>
                <w:rFonts w:eastAsiaTheme="minorEastAsia"/>
                <w:lang w:eastAsia="zh-CN"/>
              </w:rPr>
              <w:t>s</w:t>
            </w:r>
            <w:r>
              <w:rPr>
                <w:rFonts w:eastAsiaTheme="minorEastAsia"/>
                <w:lang w:eastAsia="zh-CN"/>
              </w:rPr>
              <w:t xml:space="preserve"> a</w:t>
            </w:r>
            <w:r w:rsidR="00465E8F">
              <w:rPr>
                <w:rFonts w:eastAsiaTheme="minorEastAsia"/>
                <w:lang w:eastAsia="zh-CN"/>
              </w:rPr>
              <w:t xml:space="preserve">  </w:t>
            </w:r>
            <w:r w:rsidR="00465E8F">
              <w:rPr>
                <w:rFonts w:eastAsiaTheme="minorEastAsia" w:hint="eastAsia"/>
                <w:lang w:eastAsia="zh-CN"/>
              </w:rPr>
              <w:t>sufficient</w:t>
            </w:r>
            <w:r w:rsidR="00465E8F">
              <w:rPr>
                <w:rFonts w:eastAsiaTheme="minorEastAsia"/>
                <w:lang w:eastAsia="zh-CN"/>
              </w:rPr>
              <w:t xml:space="preserve"> discussion</w:t>
            </w:r>
            <w:r w:rsidR="00A23B7F">
              <w:rPr>
                <w:rFonts w:eastAsiaTheme="minorEastAsia"/>
                <w:lang w:eastAsia="zh-CN"/>
              </w:rPr>
              <w:t xml:space="preserve"> to </w:t>
            </w:r>
            <w:proofErr w:type="spellStart"/>
            <w:r w:rsidR="00A23B7F">
              <w:rPr>
                <w:rFonts w:eastAsiaTheme="minorEastAsia"/>
                <w:lang w:eastAsia="zh-CN"/>
              </w:rPr>
              <w:t>considere</w:t>
            </w:r>
            <w:proofErr w:type="spellEnd"/>
            <w:r w:rsidR="00A23B7F">
              <w:rPr>
                <w:rFonts w:eastAsiaTheme="minorEastAsia"/>
                <w:lang w:eastAsia="zh-CN"/>
              </w:rPr>
              <w:t xml:space="preserve"> all the existed</w:t>
            </w:r>
            <w:r w:rsidR="008C0890">
              <w:rPr>
                <w:rFonts w:eastAsiaTheme="minorEastAsia"/>
                <w:lang w:eastAsia="zh-CN"/>
              </w:rPr>
              <w:t xml:space="preserve"> issues.</w:t>
            </w:r>
          </w:p>
        </w:tc>
      </w:tr>
      <w:tr w:rsidR="009B2ACC" w14:paraId="60DE2606" w14:textId="77777777" w:rsidTr="0024237D">
        <w:tc>
          <w:tcPr>
            <w:tcW w:w="1975" w:type="dxa"/>
          </w:tcPr>
          <w:p w14:paraId="78945AA4" w14:textId="3D860F56" w:rsidR="009B2ACC" w:rsidRDefault="00B70AD9" w:rsidP="009B2ACC">
            <w:pPr>
              <w:pStyle w:val="TAL"/>
              <w:rPr>
                <w:lang w:eastAsia="zh-CN"/>
              </w:rPr>
            </w:pPr>
            <w:r>
              <w:rPr>
                <w:rFonts w:hint="eastAsia"/>
                <w:lang w:eastAsia="zh-CN"/>
              </w:rPr>
              <w:t>CATT</w:t>
            </w:r>
          </w:p>
        </w:tc>
        <w:tc>
          <w:tcPr>
            <w:tcW w:w="7654" w:type="dxa"/>
          </w:tcPr>
          <w:p w14:paraId="6E662D20" w14:textId="5B072630" w:rsidR="009B2ACC" w:rsidRDefault="00B70AD9" w:rsidP="009B2ACC">
            <w:pPr>
              <w:pStyle w:val="TAL"/>
              <w:rPr>
                <w:lang w:eastAsia="ko-KR"/>
              </w:rPr>
            </w:pPr>
            <w:r>
              <w:rPr>
                <w:rFonts w:eastAsia="SimSun" w:hint="eastAsia"/>
                <w:lang w:eastAsia="zh-CN"/>
              </w:rPr>
              <w:t>Prefer no TRP-ID structure.</w:t>
            </w:r>
          </w:p>
        </w:tc>
      </w:tr>
      <w:tr w:rsidR="009B2ACC" w14:paraId="351100E0" w14:textId="77777777" w:rsidTr="0024237D">
        <w:tc>
          <w:tcPr>
            <w:tcW w:w="1975" w:type="dxa"/>
          </w:tcPr>
          <w:p w14:paraId="4565A8B1" w14:textId="425E28D3" w:rsidR="009B2ACC" w:rsidRPr="00EE67B8" w:rsidRDefault="00EE67B8" w:rsidP="009B2ACC">
            <w:pPr>
              <w:pStyle w:val="TAL"/>
              <w:rPr>
                <w:lang w:val="en-US" w:eastAsia="ko-KR"/>
              </w:rPr>
            </w:pPr>
            <w:r>
              <w:rPr>
                <w:lang w:val="en-US" w:eastAsia="ko-KR"/>
              </w:rPr>
              <w:t>Intel</w:t>
            </w:r>
          </w:p>
        </w:tc>
        <w:tc>
          <w:tcPr>
            <w:tcW w:w="7654" w:type="dxa"/>
          </w:tcPr>
          <w:p w14:paraId="68057972" w14:textId="5AE9E3E7" w:rsidR="009B2ACC" w:rsidRPr="00EE67B8" w:rsidRDefault="00EE67B8" w:rsidP="009B2ACC">
            <w:pPr>
              <w:pStyle w:val="TAL"/>
              <w:rPr>
                <w:lang w:val="en-US" w:eastAsia="ko-KR"/>
              </w:rPr>
            </w:pPr>
            <w:r>
              <w:rPr>
                <w:lang w:val="en-US" w:eastAsia="ko-KR"/>
              </w:rPr>
              <w:t xml:space="preserve">It is related to TRP-ID structure discussion. </w:t>
            </w:r>
          </w:p>
        </w:tc>
      </w:tr>
      <w:tr w:rsidR="008B4D74" w14:paraId="2B472654" w14:textId="77777777" w:rsidTr="0024237D">
        <w:tc>
          <w:tcPr>
            <w:tcW w:w="1975" w:type="dxa"/>
          </w:tcPr>
          <w:p w14:paraId="685B71E1" w14:textId="76951064" w:rsidR="008B4D74" w:rsidRDefault="008B4D74" w:rsidP="008B4D74">
            <w:pPr>
              <w:pStyle w:val="TAL"/>
              <w:rPr>
                <w:lang w:eastAsia="ko-KR"/>
              </w:rPr>
            </w:pPr>
            <w:r>
              <w:rPr>
                <w:lang w:val="en-US" w:eastAsia="ko-KR"/>
              </w:rPr>
              <w:t>Nokia</w:t>
            </w:r>
          </w:p>
        </w:tc>
        <w:tc>
          <w:tcPr>
            <w:tcW w:w="7654" w:type="dxa"/>
          </w:tcPr>
          <w:p w14:paraId="172CC325" w14:textId="4FA2C796" w:rsidR="008B4D74" w:rsidRDefault="008B4D74" w:rsidP="008B4D74">
            <w:pPr>
              <w:pStyle w:val="TAL"/>
              <w:rPr>
                <w:lang w:eastAsia="ko-KR"/>
              </w:rPr>
            </w:pPr>
            <w:r>
              <w:rPr>
                <w:lang w:val="en-US" w:eastAsia="ko-KR"/>
              </w:rPr>
              <w:t>Agree about Need code change but also agree that this needs to be discussed separately as to whether the structure of TRP-ID needs to be changed. May be the TRP-ID should contain only the PCI and NCGI but the PRS-ID and ARFCN need to be outside the TRP-ID structure?</w:t>
            </w:r>
          </w:p>
        </w:tc>
      </w:tr>
    </w:tbl>
    <w:p w14:paraId="3229A88F" w14:textId="0EF88E30" w:rsidR="001037FC" w:rsidRDefault="001037FC" w:rsidP="00031F04">
      <w:pPr>
        <w:pStyle w:val="NO"/>
        <w:ind w:left="0" w:firstLine="0"/>
        <w:jc w:val="left"/>
      </w:pPr>
    </w:p>
    <w:p w14:paraId="707379F0" w14:textId="11AF820F" w:rsidR="00740EE1" w:rsidRDefault="00740EE1" w:rsidP="00740EE1">
      <w:pPr>
        <w:rPr>
          <w:lang w:val="en-US" w:eastAsia="ko-KR"/>
        </w:rPr>
      </w:pPr>
      <w:ins w:id="129" w:author="Sven Fischer" w:date="2020-04-27T19:14:00Z">
        <w:r>
          <w:rPr>
            <w:lang w:val="en-US" w:eastAsia="ko-KR"/>
          </w:rPr>
          <w:t>The item is added to the open issues list in Annex 7.</w:t>
        </w:r>
      </w:ins>
    </w:p>
    <w:p w14:paraId="151D3E76" w14:textId="77777777" w:rsidR="00740EE1" w:rsidRPr="00740EE1" w:rsidRDefault="00740EE1" w:rsidP="00740EE1">
      <w:pPr>
        <w:rPr>
          <w:lang w:val="en-US" w:eastAsia="ko-KR"/>
        </w:rPr>
      </w:pPr>
    </w:p>
    <w:p w14:paraId="41D0CB1A" w14:textId="69B73D33" w:rsidR="001C77BD" w:rsidRDefault="001C77BD" w:rsidP="001C77BD">
      <w:pPr>
        <w:pStyle w:val="Heading3"/>
      </w:pPr>
      <w:r>
        <w:lastRenderedPageBreak/>
        <w:t>3.2.6</w:t>
      </w:r>
      <w:r>
        <w:tab/>
        <w:t xml:space="preserve">Need Codes for IE </w:t>
      </w:r>
      <w:r w:rsidR="001B3D01" w:rsidRPr="001B3D01">
        <w:rPr>
          <w:i/>
          <w:iCs/>
        </w:rPr>
        <w:t>NR-</w:t>
      </w:r>
      <w:proofErr w:type="spellStart"/>
      <w:r w:rsidR="001B3D01" w:rsidRPr="001B3D01">
        <w:rPr>
          <w:i/>
          <w:iCs/>
        </w:rPr>
        <w:t>TimeStamp</w:t>
      </w:r>
      <w:proofErr w:type="spellEnd"/>
    </w:p>
    <w:p w14:paraId="40564DA6" w14:textId="45C4EEBD" w:rsidR="001B3D01" w:rsidRDefault="001B3D01" w:rsidP="001B3D01">
      <w:pPr>
        <w:pStyle w:val="Heading4"/>
      </w:pPr>
      <w:r>
        <w:t>3.2.</w:t>
      </w:r>
      <w:r w:rsidR="004A3D6F">
        <w:t>6</w:t>
      </w:r>
      <w:r>
        <w:t>.1</w:t>
      </w:r>
      <w:r>
        <w:tab/>
      </w:r>
      <w:r>
        <w:tab/>
        <w:t>Problem</w:t>
      </w:r>
    </w:p>
    <w:p w14:paraId="49EDA4E8" w14:textId="597E6735" w:rsidR="001B3D01" w:rsidRDefault="00BC1DED" w:rsidP="001B3D01">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w:t>
      </w:r>
      <w:r w:rsidR="001B3D01">
        <w:t>is confusing/wrong.</w:t>
      </w:r>
    </w:p>
    <w:p w14:paraId="3CDC3CB0" w14:textId="54142D1C" w:rsidR="001B3D01" w:rsidRDefault="001B3D01" w:rsidP="001B3D01">
      <w:pPr>
        <w:pStyle w:val="Heading4"/>
        <w:rPr>
          <w:lang w:eastAsia="ko-KR"/>
        </w:rPr>
      </w:pPr>
      <w:r>
        <w:rPr>
          <w:lang w:eastAsia="ko-KR"/>
        </w:rPr>
        <w:t>3.2.</w:t>
      </w:r>
      <w:r w:rsidR="004A3D6F">
        <w:rPr>
          <w:lang w:eastAsia="ko-KR"/>
        </w:rPr>
        <w:t>6</w:t>
      </w:r>
      <w:r>
        <w:rPr>
          <w:lang w:eastAsia="ko-KR"/>
        </w:rPr>
        <w:t>.2</w:t>
      </w:r>
      <w:r>
        <w:rPr>
          <w:lang w:eastAsia="ko-KR"/>
        </w:rPr>
        <w:tab/>
        <w:t>Description</w:t>
      </w:r>
    </w:p>
    <w:p w14:paraId="7F9F5391" w14:textId="5C413F1C" w:rsidR="007F723E" w:rsidRDefault="007F723E" w:rsidP="007F723E">
      <w:pPr>
        <w:rPr>
          <w:lang w:eastAsia="ko-KR"/>
        </w:rPr>
      </w:pPr>
      <w:r>
        <w:rPr>
          <w:lang w:eastAsia="ko-KR"/>
        </w:rPr>
        <w:t xml:space="preserve">The definition of the IE </w:t>
      </w:r>
      <w:r w:rsidRPr="001B3D01">
        <w:rPr>
          <w:i/>
          <w:iCs/>
        </w:rPr>
        <w:t>NR-</w:t>
      </w:r>
      <w:proofErr w:type="spellStart"/>
      <w:r w:rsidRPr="001B3D01">
        <w:rPr>
          <w:i/>
          <w:iCs/>
        </w:rPr>
        <w:t>TimeStamp</w:t>
      </w:r>
      <w:proofErr w:type="spellEnd"/>
      <w:r>
        <w:rPr>
          <w:lang w:eastAsia="ko-KR"/>
        </w:rPr>
        <w:t xml:space="preserve"> is currently as follows</w:t>
      </w:r>
      <w:r w:rsidR="00AD1734">
        <w:rPr>
          <w:lang w:eastAsia="ko-KR"/>
        </w:rPr>
        <w:t xml:space="preserve"> (which is currently used in uplink </w:t>
      </w:r>
      <w:r w:rsidR="00C246EF">
        <w:rPr>
          <w:lang w:eastAsia="ko-KR"/>
        </w:rPr>
        <w:t>messages</w:t>
      </w:r>
      <w:r w:rsidR="00AD1734">
        <w:rPr>
          <w:lang w:eastAsia="ko-KR"/>
        </w:rPr>
        <w:t xml:space="preserve"> only)</w:t>
      </w:r>
      <w:r>
        <w:rPr>
          <w:lang w:eastAsia="ko-KR"/>
        </w:rPr>
        <w:t>:</w:t>
      </w:r>
    </w:p>
    <w:p w14:paraId="0DE9CC91" w14:textId="77777777" w:rsidR="00A7409B" w:rsidRPr="00F80BCA" w:rsidRDefault="00A7409B" w:rsidP="00A7409B">
      <w:pPr>
        <w:pStyle w:val="PL"/>
        <w:shd w:val="clear" w:color="auto" w:fill="E6E6E6"/>
      </w:pPr>
      <w:r w:rsidRPr="00F80BCA">
        <w:t>-- ASN1START</w:t>
      </w:r>
    </w:p>
    <w:p w14:paraId="5D59A01B" w14:textId="77777777" w:rsidR="00A7409B" w:rsidRPr="00F80BCA" w:rsidRDefault="00A7409B" w:rsidP="00A7409B">
      <w:pPr>
        <w:pStyle w:val="PL"/>
        <w:shd w:val="clear" w:color="auto" w:fill="E6E6E6"/>
      </w:pPr>
    </w:p>
    <w:p w14:paraId="526005F2" w14:textId="77777777" w:rsidR="00A7409B" w:rsidRDefault="00A7409B" w:rsidP="00A7409B">
      <w:pPr>
        <w:pStyle w:val="PL"/>
        <w:shd w:val="clear" w:color="auto" w:fill="E6E6E6"/>
        <w:outlineLvl w:val="0"/>
      </w:pPr>
      <w:r>
        <w:rPr>
          <w:snapToGrid w:val="0"/>
        </w:rPr>
        <w:t>NR-TimeStamp-r16</w:t>
      </w:r>
      <w:r w:rsidRPr="00F80BCA">
        <w:rPr>
          <w:snapToGrid w:val="0"/>
        </w:rPr>
        <w:t xml:space="preserve"> </w:t>
      </w:r>
      <w:r w:rsidRPr="00F80BCA">
        <w:t>::= SEQUENCE {</w:t>
      </w:r>
    </w:p>
    <w:p w14:paraId="48D10276" w14:textId="77777777" w:rsidR="00A7409B" w:rsidRDefault="00A7409B" w:rsidP="00A7409B">
      <w:pPr>
        <w:pStyle w:val="PL"/>
        <w:shd w:val="clear" w:color="auto" w:fill="E6E6E6"/>
        <w:outlineLvl w:val="0"/>
      </w:pPr>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p>
    <w:p w14:paraId="155831C6" w14:textId="77777777" w:rsidR="00A7409B" w:rsidRPr="005C5FF2" w:rsidRDefault="00A7409B" w:rsidP="00A7409B">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737A48A7"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354212B3"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42D42363" w14:textId="77777777" w:rsidR="00A7409B" w:rsidRPr="005C5FF2" w:rsidRDefault="00A7409B" w:rsidP="00A7409B">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5F5E55F2"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4113FB9B" w14:textId="77777777" w:rsidR="00A7409B" w:rsidRDefault="00A7409B" w:rsidP="00A7409B">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36A84938" w14:textId="77777777" w:rsidR="00A7409B" w:rsidRPr="00E9753B" w:rsidRDefault="00A7409B" w:rsidP="00A7409B">
      <w:pPr>
        <w:pStyle w:val="PL"/>
        <w:shd w:val="clear" w:color="auto" w:fill="E6E6E6"/>
        <w:outlineLvl w:val="0"/>
      </w:pPr>
      <w:r>
        <w:rPr>
          <w:snapToGrid w:val="0"/>
        </w:rPr>
        <w:tab/>
      </w:r>
      <w:r w:rsidRPr="007C01A3">
        <w:rPr>
          <w:snapToGrid w:val="0"/>
        </w:rPr>
        <w:t>},</w:t>
      </w:r>
    </w:p>
    <w:p w14:paraId="710DB000" w14:textId="77777777" w:rsidR="00A7409B" w:rsidRPr="00F80BCA" w:rsidRDefault="00A7409B" w:rsidP="00A7409B">
      <w:pPr>
        <w:pStyle w:val="PL"/>
        <w:shd w:val="clear" w:color="auto" w:fill="E6E6E6"/>
        <w:rPr>
          <w:snapToGrid w:val="0"/>
        </w:rPr>
      </w:pPr>
      <w:r w:rsidRPr="00E9753B">
        <w:rPr>
          <w:snapToGrid w:val="0"/>
        </w:rPr>
        <w:tab/>
      </w:r>
      <w:r w:rsidRPr="00F80BCA">
        <w:rPr>
          <w:snapToGrid w:val="0"/>
        </w:rPr>
        <w:t>...</w:t>
      </w:r>
    </w:p>
    <w:p w14:paraId="3525D4DB" w14:textId="77777777" w:rsidR="00A7409B" w:rsidRPr="00F80BCA" w:rsidRDefault="00A7409B" w:rsidP="00A7409B">
      <w:pPr>
        <w:pStyle w:val="PL"/>
        <w:shd w:val="clear" w:color="auto" w:fill="E6E6E6"/>
      </w:pPr>
      <w:r w:rsidRPr="00F80BCA">
        <w:t>}</w:t>
      </w:r>
    </w:p>
    <w:p w14:paraId="07639BEC" w14:textId="77777777" w:rsidR="00A7409B" w:rsidRDefault="00A7409B" w:rsidP="00A7409B">
      <w:pPr>
        <w:pStyle w:val="PL"/>
        <w:shd w:val="clear" w:color="auto" w:fill="E6E6E6"/>
      </w:pPr>
    </w:p>
    <w:p w14:paraId="13614F5B" w14:textId="77777777" w:rsidR="00A7409B" w:rsidRPr="00F80BCA" w:rsidRDefault="00A7409B" w:rsidP="00A7409B">
      <w:pPr>
        <w:pStyle w:val="PL"/>
        <w:shd w:val="clear" w:color="auto" w:fill="E6E6E6"/>
      </w:pPr>
      <w:r w:rsidRPr="00F80BCA">
        <w:t>-- ASN1STOP</w:t>
      </w:r>
    </w:p>
    <w:p w14:paraId="172E0664" w14:textId="77777777" w:rsidR="00A7409B" w:rsidRDefault="00A7409B" w:rsidP="00A7409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7409B" w:rsidRPr="00715AD3" w14:paraId="7EEC4AC2" w14:textId="77777777" w:rsidTr="0024237D">
        <w:trPr>
          <w:cantSplit/>
          <w:tblHeader/>
        </w:trPr>
        <w:tc>
          <w:tcPr>
            <w:tcW w:w="2268" w:type="dxa"/>
          </w:tcPr>
          <w:p w14:paraId="5BB7E3DF" w14:textId="77777777" w:rsidR="00A7409B" w:rsidRPr="00715AD3" w:rsidRDefault="00A7409B" w:rsidP="0024237D">
            <w:pPr>
              <w:pStyle w:val="TAH"/>
            </w:pPr>
            <w:r w:rsidRPr="00715AD3">
              <w:t>Conditional presence</w:t>
            </w:r>
          </w:p>
        </w:tc>
        <w:tc>
          <w:tcPr>
            <w:tcW w:w="7371" w:type="dxa"/>
          </w:tcPr>
          <w:p w14:paraId="38ADCF08" w14:textId="77777777" w:rsidR="00A7409B" w:rsidRPr="00715AD3" w:rsidRDefault="00A7409B" w:rsidP="0024237D">
            <w:pPr>
              <w:pStyle w:val="TAH"/>
            </w:pPr>
            <w:r w:rsidRPr="00715AD3">
              <w:t>Explanation</w:t>
            </w:r>
          </w:p>
        </w:tc>
      </w:tr>
      <w:tr w:rsidR="00A7409B" w:rsidRPr="00715AD3" w14:paraId="45D9A002" w14:textId="77777777" w:rsidTr="0024237D">
        <w:trPr>
          <w:cantSplit/>
        </w:trPr>
        <w:tc>
          <w:tcPr>
            <w:tcW w:w="2268" w:type="dxa"/>
          </w:tcPr>
          <w:p w14:paraId="49FCE10C" w14:textId="77777777" w:rsidR="00A7409B" w:rsidRPr="00715AD3" w:rsidRDefault="00A7409B" w:rsidP="0024237D">
            <w:pPr>
              <w:pStyle w:val="TAL"/>
              <w:rPr>
                <w:i/>
              </w:rPr>
            </w:pPr>
            <w:r w:rsidRPr="00715AD3">
              <w:rPr>
                <w:i/>
              </w:rPr>
              <w:t>NotSameAs</w:t>
            </w:r>
            <w:r>
              <w:rPr>
                <w:i/>
              </w:rPr>
              <w:t>RefServ</w:t>
            </w:r>
            <w:r w:rsidRPr="00715AD3">
              <w:rPr>
                <w:i/>
              </w:rPr>
              <w:t>0</w:t>
            </w:r>
          </w:p>
        </w:tc>
        <w:tc>
          <w:tcPr>
            <w:tcW w:w="7371" w:type="dxa"/>
          </w:tcPr>
          <w:p w14:paraId="05526AD8" w14:textId="77777777" w:rsidR="00A7409B" w:rsidRPr="00715AD3" w:rsidRDefault="00A7409B" w:rsidP="0024237D">
            <w:pPr>
              <w:pStyle w:val="TAL"/>
            </w:pPr>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p>
        </w:tc>
      </w:tr>
    </w:tbl>
    <w:p w14:paraId="48DC47C4" w14:textId="77777777" w:rsidR="00A7409B" w:rsidRDefault="00A7409B" w:rsidP="00A7409B"/>
    <w:p w14:paraId="4410CE69" w14:textId="25F50032" w:rsidR="007F723E" w:rsidRDefault="00A7409B" w:rsidP="00A7409B">
      <w:pPr>
        <w:rPr>
          <w:lang w:eastAsia="ko-KR"/>
        </w:rPr>
      </w:pPr>
      <w:r>
        <w:rPr>
          <w:lang w:eastAsia="ko-KR"/>
        </w:rPr>
        <w:t xml:space="preserve">The field </w:t>
      </w:r>
      <w:r w:rsidRPr="00A7409B">
        <w:rPr>
          <w:i/>
          <w:iCs/>
          <w:lang w:eastAsia="ko-KR"/>
        </w:rPr>
        <w:t>TRP-ID</w:t>
      </w:r>
      <w:r>
        <w:rPr>
          <w:i/>
          <w:iCs/>
          <w:lang w:eastAsia="ko-KR"/>
        </w:rPr>
        <w:t xml:space="preserve"> </w:t>
      </w:r>
      <w:r>
        <w:rPr>
          <w:lang w:eastAsia="ko-KR"/>
        </w:rPr>
        <w:t xml:space="preserve">is needed whenever a receiver cannot </w:t>
      </w:r>
      <w:r w:rsidR="00367C2F">
        <w:rPr>
          <w:lang w:eastAsia="ko-KR"/>
        </w:rPr>
        <w:t xml:space="preserve">identify the TRP/cell for which the SFN/slot is applicable. </w:t>
      </w:r>
      <w:r w:rsidR="003147D0">
        <w:rPr>
          <w:lang w:eastAsia="ko-KR"/>
        </w:rPr>
        <w:t xml:space="preserve">The applicable TRP/cell may not necessarily always be a reference TRP.  </w:t>
      </w:r>
      <w:r w:rsidR="002D0493">
        <w:rPr>
          <w:lang w:eastAsia="ko-KR"/>
        </w:rPr>
        <w:t>Typically, it would be the SFN of a serving TRP/cell, which may or may not be a reference TRP</w:t>
      </w:r>
      <w:r w:rsidR="00FC20AD">
        <w:rPr>
          <w:lang w:eastAsia="ko-KR"/>
        </w:rPr>
        <w:t xml:space="preserve"> (</w:t>
      </w:r>
      <w:r w:rsidR="00FC20AD" w:rsidRPr="00715AD3">
        <w:t xml:space="preserve">"assistance data reference </w:t>
      </w:r>
      <w:r w:rsidR="00FC20AD">
        <w:t>TRP</w:t>
      </w:r>
      <w:r w:rsidR="00FC20AD" w:rsidRPr="00715AD3">
        <w:t>"</w:t>
      </w:r>
      <w:r w:rsidR="00FC20AD">
        <w:t xml:space="preserve"> and/or </w:t>
      </w:r>
      <w:r w:rsidR="00FC20AD" w:rsidRPr="00715AD3">
        <w:t>"</w:t>
      </w:r>
      <w:r w:rsidR="00FC20AD">
        <w:t>RSTD</w:t>
      </w:r>
      <w:r w:rsidR="00FC20AD" w:rsidRPr="00715AD3">
        <w:t xml:space="preserve"> reference </w:t>
      </w:r>
      <w:r w:rsidR="00FC20AD">
        <w:t>TRP</w:t>
      </w:r>
      <w:r w:rsidR="00FC20AD" w:rsidRPr="00715AD3">
        <w:t>"</w:t>
      </w:r>
      <w:r w:rsidR="000D44CE">
        <w:rPr>
          <w:lang w:eastAsia="ko-KR"/>
        </w:rPr>
        <w:t>).</w:t>
      </w:r>
    </w:p>
    <w:p w14:paraId="0C5A7A19" w14:textId="74E30C94" w:rsidR="001B3D01" w:rsidRDefault="001B3D01" w:rsidP="001B3D01">
      <w:pPr>
        <w:pStyle w:val="Heading4"/>
        <w:rPr>
          <w:lang w:eastAsia="ko-KR"/>
        </w:rPr>
      </w:pPr>
      <w:r>
        <w:rPr>
          <w:lang w:eastAsia="ko-KR"/>
        </w:rPr>
        <w:t>3.2.</w:t>
      </w:r>
      <w:r w:rsidR="004A3D6F">
        <w:rPr>
          <w:lang w:eastAsia="ko-KR"/>
        </w:rPr>
        <w:t>6</w:t>
      </w:r>
      <w:r>
        <w:rPr>
          <w:lang w:eastAsia="ko-KR"/>
        </w:rPr>
        <w:t>.3</w:t>
      </w:r>
      <w:r>
        <w:rPr>
          <w:lang w:eastAsia="ko-KR"/>
        </w:rPr>
        <w:tab/>
        <w:t>Proposal</w:t>
      </w:r>
    </w:p>
    <w:p w14:paraId="14D9B1C1" w14:textId="741C0DD2" w:rsidR="00926041" w:rsidRDefault="00345317" w:rsidP="00345317">
      <w:pPr>
        <w:pStyle w:val="NO"/>
        <w:jc w:val="left"/>
        <w:rPr>
          <w:snapToGrid w:val="0"/>
          <w:lang w:val="en-US"/>
        </w:rPr>
      </w:pPr>
      <w:r w:rsidRPr="001037FC">
        <w:rPr>
          <w:b/>
          <w:bCs/>
        </w:rPr>
        <w:t>Proposal</w:t>
      </w:r>
      <w:r w:rsidR="00917748">
        <w:rPr>
          <w:b/>
          <w:bCs/>
          <w:lang w:val="en-US"/>
        </w:rPr>
        <w:t xml:space="preserve"> 8</w:t>
      </w:r>
      <w:r w:rsidR="006A76BE">
        <w:rPr>
          <w:b/>
          <w:bCs/>
          <w:lang w:val="en-US"/>
        </w:rPr>
        <w:t xml:space="preserve"> (Ref [4])</w:t>
      </w:r>
      <w:r w:rsidRPr="001037FC">
        <w:rPr>
          <w:b/>
          <w:bCs/>
        </w:rPr>
        <w:t>:</w:t>
      </w:r>
      <w:r>
        <w:tab/>
      </w:r>
      <w:r>
        <w:rPr>
          <w:lang w:val="en-US"/>
        </w:rPr>
        <w:t xml:space="preserve">Remove </w:t>
      </w:r>
      <w:r w:rsidRPr="00AD1734">
        <w:rPr>
          <w:lang w:val="en-US"/>
        </w:rPr>
        <w:t>the condi</w:t>
      </w:r>
      <w:r w:rsidR="00C246EF">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snapToGrid w:val="0"/>
          <w:lang w:val="en-US"/>
        </w:rPr>
        <w:t>.</w:t>
      </w:r>
    </w:p>
    <w:p w14:paraId="230A8ABD" w14:textId="77777777" w:rsidR="00E673F2" w:rsidRPr="00D16F75" w:rsidRDefault="00E673F2" w:rsidP="00E673F2">
      <w:pPr>
        <w:ind w:left="2272" w:hanging="852"/>
        <w:jc w:val="left"/>
        <w:rPr>
          <w:lang w:val="en-US" w:eastAsia="ko-KR"/>
        </w:rPr>
      </w:pPr>
      <w:r>
        <w:rPr>
          <w:lang w:eastAsia="ko-KR"/>
        </w:rPr>
        <w:t>NOTE: See Annex 1a for example implementation.</w:t>
      </w:r>
    </w:p>
    <w:p w14:paraId="734B18FD" w14:textId="77777777" w:rsidR="00E673F2" w:rsidRPr="00345317" w:rsidRDefault="00E673F2" w:rsidP="00345317">
      <w:pPr>
        <w:pStyle w:val="NO"/>
        <w:jc w:val="left"/>
        <w:rPr>
          <w:lang w:val="en-US"/>
        </w:rPr>
      </w:pPr>
    </w:p>
    <w:tbl>
      <w:tblPr>
        <w:tblStyle w:val="TableGrid"/>
        <w:tblW w:w="0" w:type="auto"/>
        <w:tblLook w:val="04A0" w:firstRow="1" w:lastRow="0" w:firstColumn="1" w:lastColumn="0" w:noHBand="0" w:noVBand="1"/>
      </w:tblPr>
      <w:tblGrid>
        <w:gridCol w:w="1975"/>
        <w:gridCol w:w="7654"/>
      </w:tblGrid>
      <w:tr w:rsidR="00983D19" w14:paraId="24F250B4" w14:textId="77777777" w:rsidTr="0024237D">
        <w:tc>
          <w:tcPr>
            <w:tcW w:w="9629" w:type="dxa"/>
            <w:gridSpan w:val="2"/>
          </w:tcPr>
          <w:p w14:paraId="015B41A7" w14:textId="6C4723EC" w:rsidR="00983D19" w:rsidRPr="003A20CE"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9</w:t>
            </w:r>
          </w:p>
        </w:tc>
      </w:tr>
      <w:tr w:rsidR="00983D19" w14:paraId="58932225" w14:textId="77777777" w:rsidTr="0024237D">
        <w:tc>
          <w:tcPr>
            <w:tcW w:w="1975" w:type="dxa"/>
          </w:tcPr>
          <w:p w14:paraId="7F0EC33C" w14:textId="77777777" w:rsidR="00983D19" w:rsidRDefault="00983D19" w:rsidP="0024237D">
            <w:pPr>
              <w:pStyle w:val="TAH"/>
              <w:rPr>
                <w:lang w:eastAsia="ko-KR"/>
              </w:rPr>
            </w:pPr>
            <w:r>
              <w:rPr>
                <w:lang w:eastAsia="ko-KR"/>
              </w:rPr>
              <w:t>Company</w:t>
            </w:r>
          </w:p>
        </w:tc>
        <w:tc>
          <w:tcPr>
            <w:tcW w:w="7654" w:type="dxa"/>
          </w:tcPr>
          <w:p w14:paraId="7464C2D4" w14:textId="77777777" w:rsidR="00983D19" w:rsidRDefault="00983D19" w:rsidP="0024237D">
            <w:pPr>
              <w:pStyle w:val="TAH"/>
              <w:rPr>
                <w:lang w:eastAsia="ko-KR"/>
              </w:rPr>
            </w:pPr>
            <w:r>
              <w:rPr>
                <w:lang w:eastAsia="ko-KR"/>
              </w:rPr>
              <w:t>Comments</w:t>
            </w:r>
          </w:p>
        </w:tc>
      </w:tr>
      <w:tr w:rsidR="00983D19" w14:paraId="443612E9" w14:textId="77777777" w:rsidTr="0024237D">
        <w:tc>
          <w:tcPr>
            <w:tcW w:w="1975" w:type="dxa"/>
          </w:tcPr>
          <w:p w14:paraId="1F91CB45" w14:textId="2EFA7F65"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2ACD24F3" w14:textId="77777777" w:rsidR="00983D19" w:rsidRDefault="00622993" w:rsidP="0024237D">
            <w:pPr>
              <w:pStyle w:val="TAL"/>
              <w:rPr>
                <w:rFonts w:eastAsiaTheme="minorEastAsia"/>
                <w:lang w:eastAsia="zh-CN"/>
              </w:rPr>
            </w:pPr>
            <w:r>
              <w:rPr>
                <w:rFonts w:eastAsiaTheme="minorEastAsia" w:hint="eastAsia"/>
                <w:lang w:eastAsia="zh-CN"/>
              </w:rPr>
              <w:t>A</w:t>
            </w:r>
            <w:r>
              <w:rPr>
                <w:rFonts w:eastAsiaTheme="minorEastAsia"/>
                <w:lang w:eastAsia="zh-CN"/>
              </w:rPr>
              <w:t>ccording RAN1 agreement in RAN1#99.</w:t>
            </w:r>
          </w:p>
          <w:p w14:paraId="1B0F5A11" w14:textId="77777777" w:rsidR="00622993" w:rsidRDefault="00622993" w:rsidP="00622993">
            <w:pPr>
              <w:rPr>
                <w:lang w:eastAsia="x-none"/>
              </w:rPr>
            </w:pPr>
            <w:r w:rsidRPr="003539D4">
              <w:rPr>
                <w:highlight w:val="green"/>
                <w:lang w:eastAsia="x-none"/>
              </w:rPr>
              <w:t>Agreement:</w:t>
            </w:r>
          </w:p>
          <w:p w14:paraId="36FF0535" w14:textId="77777777" w:rsidR="00622993" w:rsidRDefault="00622993" w:rsidP="00622993">
            <w:pPr>
              <w:rPr>
                <w:lang w:eastAsia="x-none"/>
              </w:rPr>
            </w:pPr>
            <w:r>
              <w:rPr>
                <w:lang w:eastAsia="x-none"/>
              </w:rPr>
              <w:t>Modify the previous agreement on the definition of the time stamp as follows:</w:t>
            </w:r>
          </w:p>
          <w:p w14:paraId="7077A395" w14:textId="77777777" w:rsidR="00622993" w:rsidRDefault="00622993" w:rsidP="00622993">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372FEA23" w14:textId="67E8A4F3" w:rsidR="00622993" w:rsidRPr="00622993" w:rsidRDefault="00622993" w:rsidP="0024237D">
            <w:pPr>
              <w:pStyle w:val="TAL"/>
              <w:rPr>
                <w:rFonts w:eastAsiaTheme="minorEastAsia"/>
                <w:lang w:val="en-GB" w:eastAsia="zh-CN"/>
              </w:rPr>
            </w:pPr>
            <w:r>
              <w:rPr>
                <w:rFonts w:eastAsiaTheme="minorEastAsia"/>
                <w:lang w:val="en-GB" w:eastAsia="zh-CN"/>
              </w:rPr>
              <w:t xml:space="preserve">We do not need to explicitly report </w:t>
            </w:r>
            <w:proofErr w:type="spellStart"/>
            <w:r>
              <w:rPr>
                <w:rFonts w:eastAsiaTheme="minorEastAsia"/>
                <w:lang w:val="en-GB" w:eastAsia="zh-CN"/>
              </w:rPr>
              <w:t>trp</w:t>
            </w:r>
            <w:proofErr w:type="spellEnd"/>
            <w:r>
              <w:rPr>
                <w:rFonts w:eastAsiaTheme="minorEastAsia"/>
                <w:lang w:val="en-GB" w:eastAsia="zh-CN"/>
              </w:rPr>
              <w:t xml:space="preserve">-ID, as it is always the assistance data reference according to the RAN1 agreement. So we suggest to remove the field </w:t>
            </w:r>
            <w:r>
              <w:t xml:space="preserve">trp-ID-r16 from </w:t>
            </w:r>
            <w:r>
              <w:rPr>
                <w:i/>
              </w:rPr>
              <w:t>NR-</w:t>
            </w:r>
            <w:proofErr w:type="spellStart"/>
            <w:r>
              <w:rPr>
                <w:i/>
              </w:rPr>
              <w:t>TimeStamp</w:t>
            </w:r>
            <w:proofErr w:type="spellEnd"/>
            <w:r>
              <w:t>.</w:t>
            </w:r>
          </w:p>
        </w:tc>
      </w:tr>
      <w:tr w:rsidR="00983D19" w14:paraId="2A9CBBB1" w14:textId="77777777" w:rsidTr="0024237D">
        <w:tc>
          <w:tcPr>
            <w:tcW w:w="1975" w:type="dxa"/>
          </w:tcPr>
          <w:p w14:paraId="69805872" w14:textId="2D1614CB" w:rsidR="00983D19" w:rsidRPr="009B2ACC" w:rsidRDefault="009B2ACC" w:rsidP="0024237D">
            <w:pPr>
              <w:pStyle w:val="TAL"/>
              <w:rPr>
                <w:lang w:val="sv-SE" w:eastAsia="ko-KR"/>
              </w:rPr>
            </w:pPr>
            <w:r>
              <w:rPr>
                <w:lang w:val="sv-SE" w:eastAsia="ko-KR"/>
              </w:rPr>
              <w:t>Ericsson</w:t>
            </w:r>
          </w:p>
        </w:tc>
        <w:tc>
          <w:tcPr>
            <w:tcW w:w="7654" w:type="dxa"/>
          </w:tcPr>
          <w:p w14:paraId="7BCE0B84" w14:textId="72422E70" w:rsidR="00983D19" w:rsidRPr="009B2ACC" w:rsidRDefault="009B2ACC" w:rsidP="0024237D">
            <w:pPr>
              <w:pStyle w:val="TAL"/>
              <w:rPr>
                <w:lang w:val="en-US" w:eastAsia="ko-KR"/>
              </w:rPr>
            </w:pPr>
            <w:r w:rsidRPr="009B2ACC">
              <w:rPr>
                <w:lang w:val="en-US" w:eastAsia="ko-KR"/>
              </w:rPr>
              <w:t>We have the same v</w:t>
            </w:r>
            <w:r>
              <w:rPr>
                <w:lang w:val="en-US" w:eastAsia="ko-KR"/>
              </w:rPr>
              <w:t>iew as Huawei</w:t>
            </w:r>
          </w:p>
        </w:tc>
      </w:tr>
      <w:tr w:rsidR="00983D19" w14:paraId="10BD4425" w14:textId="77777777" w:rsidTr="0024237D">
        <w:tc>
          <w:tcPr>
            <w:tcW w:w="1975" w:type="dxa"/>
          </w:tcPr>
          <w:p w14:paraId="59D94F23" w14:textId="566A3595" w:rsidR="00983D19" w:rsidRPr="009B5D13" w:rsidRDefault="009B5D13" w:rsidP="0024237D">
            <w:pPr>
              <w:pStyle w:val="TAL"/>
              <w:rPr>
                <w:lang w:val="en-US" w:eastAsia="ko-KR"/>
              </w:rPr>
            </w:pPr>
            <w:r>
              <w:rPr>
                <w:lang w:val="en-US" w:eastAsia="ko-KR"/>
              </w:rPr>
              <w:t>Apple</w:t>
            </w:r>
          </w:p>
        </w:tc>
        <w:tc>
          <w:tcPr>
            <w:tcW w:w="7654" w:type="dxa"/>
          </w:tcPr>
          <w:p w14:paraId="00BDE9C1" w14:textId="1B6750AD" w:rsidR="00983D19" w:rsidRPr="009B5D13" w:rsidRDefault="009B5D13" w:rsidP="0024237D">
            <w:pPr>
              <w:pStyle w:val="TAL"/>
              <w:rPr>
                <w:lang w:val="en-US" w:eastAsia="ko-KR"/>
              </w:rPr>
            </w:pPr>
            <w:r>
              <w:rPr>
                <w:lang w:val="en-US" w:eastAsia="ko-KR"/>
              </w:rPr>
              <w:t>We have the same view as Huawei and Ericsson</w:t>
            </w:r>
          </w:p>
        </w:tc>
      </w:tr>
      <w:tr w:rsidR="00983D19" w14:paraId="11D9E586" w14:textId="77777777" w:rsidTr="0024237D">
        <w:tc>
          <w:tcPr>
            <w:tcW w:w="1975" w:type="dxa"/>
          </w:tcPr>
          <w:p w14:paraId="47EBE74E" w14:textId="2E7E51EA" w:rsidR="00983D19" w:rsidRPr="00673B2D" w:rsidRDefault="00673B2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157297" w14:textId="6BF68BC4" w:rsidR="00983D19" w:rsidRPr="00673B2D" w:rsidRDefault="00673B2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63B3">
              <w:rPr>
                <w:rFonts w:eastAsiaTheme="minorEastAsia"/>
                <w:lang w:eastAsia="zh-CN"/>
              </w:rPr>
              <w:t xml:space="preserve"> to remove.</w:t>
            </w:r>
          </w:p>
        </w:tc>
      </w:tr>
      <w:tr w:rsidR="00983D19" w14:paraId="6517354E" w14:textId="77777777" w:rsidTr="0024237D">
        <w:tc>
          <w:tcPr>
            <w:tcW w:w="1975" w:type="dxa"/>
          </w:tcPr>
          <w:p w14:paraId="6F46F0E9" w14:textId="47B320A5" w:rsidR="00983D19" w:rsidRDefault="00A13172" w:rsidP="0024237D">
            <w:pPr>
              <w:pStyle w:val="TAL"/>
              <w:rPr>
                <w:lang w:eastAsia="zh-CN"/>
              </w:rPr>
            </w:pPr>
            <w:r>
              <w:rPr>
                <w:rFonts w:hint="eastAsia"/>
                <w:lang w:eastAsia="zh-CN"/>
              </w:rPr>
              <w:t>CATT</w:t>
            </w:r>
          </w:p>
        </w:tc>
        <w:tc>
          <w:tcPr>
            <w:tcW w:w="7654" w:type="dxa"/>
          </w:tcPr>
          <w:p w14:paraId="3DF847A3" w14:textId="77777777" w:rsidR="00A13172" w:rsidRDefault="00A13172" w:rsidP="00A13172">
            <w:pPr>
              <w:pStyle w:val="TAL"/>
              <w:rPr>
                <w:rFonts w:eastAsia="SimSun"/>
                <w:lang w:eastAsia="zh-CN"/>
              </w:rPr>
            </w:pPr>
            <w:r w:rsidRPr="00F713BB">
              <w:rPr>
                <w:rFonts w:eastAsia="SimSun" w:hint="eastAsia"/>
                <w:lang w:eastAsia="zh-CN"/>
              </w:rPr>
              <w:t xml:space="preserve">We understand </w:t>
            </w:r>
            <w:r>
              <w:rPr>
                <w:rFonts w:eastAsia="SimSun" w:hint="eastAsia"/>
                <w:i/>
                <w:lang w:eastAsia="zh-CN"/>
              </w:rPr>
              <w:t xml:space="preserve">the </w:t>
            </w:r>
            <w:proofErr w:type="spellStart"/>
            <w:r>
              <w:rPr>
                <w:i/>
              </w:rPr>
              <w:t>TimeStamp</w:t>
            </w:r>
            <w:proofErr w:type="spellEnd"/>
            <w:r>
              <w:rPr>
                <w:rFonts w:eastAsia="SimSun" w:hint="eastAsia"/>
                <w:i/>
                <w:lang w:eastAsia="zh-CN"/>
              </w:rPr>
              <w:t xml:space="preserve"> </w:t>
            </w:r>
            <w:r>
              <w:rPr>
                <w:rFonts w:eastAsia="SimSun" w:hint="eastAsia"/>
                <w:lang w:eastAsia="zh-CN"/>
              </w:rPr>
              <w:t xml:space="preserve">always is reported together with TRP-ID to LMF, in not only DL-TDOA but also DL-AOD and Multi-RTT methods. so </w:t>
            </w:r>
            <w:r w:rsidRPr="001037FC">
              <w:rPr>
                <w:b/>
                <w:bCs/>
              </w:rPr>
              <w:t>Proposal</w:t>
            </w:r>
            <w:r>
              <w:rPr>
                <w:b/>
                <w:bCs/>
                <w:lang w:val="en-US"/>
              </w:rPr>
              <w:t xml:space="preserve"> 8</w:t>
            </w:r>
            <w:r>
              <w:rPr>
                <w:rFonts w:eastAsia="SimSun" w:hint="eastAsia"/>
                <w:b/>
                <w:bCs/>
                <w:lang w:val="en-US" w:eastAsia="zh-CN"/>
              </w:rPr>
              <w:t xml:space="preserve"> </w:t>
            </w:r>
            <w:r w:rsidRPr="00683280">
              <w:rPr>
                <w:rFonts w:eastAsia="SimSun" w:hint="eastAsia"/>
                <w:lang w:eastAsia="zh-CN"/>
              </w:rPr>
              <w:t xml:space="preserve">is </w:t>
            </w:r>
            <w:r>
              <w:rPr>
                <w:rFonts w:eastAsia="SimSun" w:hint="eastAsia"/>
                <w:lang w:eastAsia="zh-CN"/>
              </w:rPr>
              <w:t xml:space="preserve">reasonable. </w:t>
            </w:r>
          </w:p>
          <w:p w14:paraId="78E10F0E" w14:textId="77777777" w:rsidR="00A13172" w:rsidRDefault="00A13172" w:rsidP="00A13172">
            <w:pPr>
              <w:pStyle w:val="TAL"/>
              <w:rPr>
                <w:rFonts w:eastAsia="SimSun"/>
                <w:lang w:eastAsia="zh-CN"/>
              </w:rPr>
            </w:pPr>
          </w:p>
          <w:p w14:paraId="6D0B79EE" w14:textId="77777777" w:rsidR="00A13172" w:rsidRDefault="00A13172" w:rsidP="00A13172">
            <w:pPr>
              <w:pStyle w:val="TAL"/>
              <w:rPr>
                <w:rFonts w:eastAsia="SimSun"/>
                <w:iCs/>
                <w:snapToGrid w:val="0"/>
                <w:lang w:eastAsia="zh-CN"/>
              </w:rPr>
            </w:pPr>
            <w:r>
              <w:rPr>
                <w:rFonts w:eastAsia="SimSun" w:hint="eastAsia"/>
                <w:lang w:eastAsia="zh-CN"/>
              </w:rPr>
              <w:t xml:space="preserve">But also noticed that there is always TRP-ID together in all measurement report message which includes </w:t>
            </w:r>
            <w:r>
              <w:rPr>
                <w:lang w:val="en-US"/>
              </w:rPr>
              <w:t xml:space="preserve">IE </w:t>
            </w: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Pr>
                <w:rFonts w:eastAsia="SimSun" w:hint="eastAsia"/>
                <w:iCs/>
                <w:snapToGrid w:val="0"/>
                <w:lang w:eastAsia="zh-CN"/>
              </w:rPr>
              <w:t>It seems the TRP-ID is duplicated in measurement report.</w:t>
            </w:r>
          </w:p>
          <w:p w14:paraId="6C51843D" w14:textId="77777777" w:rsidR="00A13172" w:rsidRPr="000035B8" w:rsidRDefault="00A13172" w:rsidP="00A13172">
            <w:pPr>
              <w:pStyle w:val="TAL"/>
              <w:rPr>
                <w:rFonts w:eastAsia="SimSun"/>
                <w:iCs/>
                <w:snapToGrid w:val="0"/>
                <w:lang w:eastAsia="zh-CN"/>
              </w:rPr>
            </w:pPr>
          </w:p>
          <w:p w14:paraId="0E4AFDD7" w14:textId="77777777" w:rsidR="00A13172" w:rsidRPr="00D137D3" w:rsidRDefault="00A13172" w:rsidP="00A13172">
            <w:pPr>
              <w:pStyle w:val="TAL"/>
              <w:rPr>
                <w:rFonts w:eastAsia="SimSun"/>
                <w:iCs/>
                <w:snapToGrid w:val="0"/>
                <w:lang w:eastAsia="zh-CN"/>
              </w:rPr>
            </w:pPr>
            <w:r>
              <w:rPr>
                <w:rFonts w:eastAsia="SimSun" w:hint="eastAsia"/>
                <w:iCs/>
                <w:snapToGrid w:val="0"/>
                <w:lang w:eastAsia="zh-CN"/>
              </w:rPr>
              <w:t xml:space="preserve">In summary, the TRP-ID in </w:t>
            </w: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Pr>
                <w:rFonts w:eastAsia="SimSun" w:hint="eastAsia"/>
                <w:iCs/>
                <w:snapToGrid w:val="0"/>
                <w:lang w:eastAsia="zh-CN"/>
              </w:rPr>
              <w:t xml:space="preserve">is not required except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(UE-based).</w:t>
            </w:r>
          </w:p>
          <w:p w14:paraId="6DF8E750" w14:textId="77777777" w:rsidR="00A13172" w:rsidRPr="00D137D3" w:rsidRDefault="00A13172" w:rsidP="00A13172">
            <w:pPr>
              <w:pStyle w:val="TAL"/>
              <w:rPr>
                <w:rFonts w:eastAsia="SimSun"/>
                <w:iCs/>
                <w:snapToGrid w:val="0"/>
                <w:lang w:eastAsia="zh-CN"/>
              </w:rPr>
            </w:pPr>
          </w:p>
          <w:p w14:paraId="00CEC979" w14:textId="77777777" w:rsidR="00A13172" w:rsidRPr="00D137D3" w:rsidRDefault="00A13172" w:rsidP="00A13172">
            <w:pPr>
              <w:pStyle w:val="TAL"/>
              <w:rPr>
                <w:rFonts w:eastAsia="SimSun"/>
                <w:lang w:eastAsia="zh-CN"/>
              </w:rPr>
            </w:pPr>
            <w:r>
              <w:rPr>
                <w:rFonts w:eastAsia="SimSun" w:hint="eastAsia"/>
                <w:lang w:eastAsia="zh-CN"/>
              </w:rPr>
              <w:t xml:space="preserve">So suggest to modify the </w:t>
            </w:r>
            <w:r w:rsidRPr="00AD1734">
              <w:rPr>
                <w:lang w:val="en-US"/>
              </w:rPr>
              <w:t>condi</w:t>
            </w:r>
            <w:r>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sidRPr="00D137D3">
              <w:rPr>
                <w:rFonts w:eastAsia="SimSun" w:hint="eastAsia"/>
                <w:iCs/>
                <w:snapToGrid w:val="0"/>
                <w:lang w:eastAsia="zh-CN"/>
              </w:rPr>
              <w:t>as</w:t>
            </w:r>
            <w:r>
              <w:rPr>
                <w:rFonts w:eastAsia="SimSun"/>
                <w:iCs/>
                <w:snapToGrid w:val="0"/>
                <w:lang w:eastAsia="zh-CN"/>
              </w:rPr>
              <w:t>”</w:t>
            </w:r>
            <w:r>
              <w:rPr>
                <w:rFonts w:eastAsia="SimSun" w:hint="eastAsia"/>
                <w:i/>
                <w:iCs/>
                <w:snapToGrid w:val="0"/>
                <w:lang w:eastAsia="zh-CN"/>
              </w:rPr>
              <w:t xml:space="preserve"> </w:t>
            </w:r>
            <w:r>
              <w:rPr>
                <w:snapToGrid w:val="0"/>
              </w:rPr>
              <w:t xml:space="preserve">-- Cond </w:t>
            </w:r>
            <w:r>
              <w:rPr>
                <w:rFonts w:eastAsia="SimSun" w:hint="eastAsia"/>
                <w:snapToGrid w:val="0"/>
                <w:lang w:eastAsia="zh-CN"/>
              </w:rPr>
              <w:t>UEB</w:t>
            </w:r>
            <w:r>
              <w:rPr>
                <w:rFonts w:eastAsia="SimSun"/>
                <w:snapToGrid w:val="0"/>
                <w:lang w:eastAsia="zh-CN"/>
              </w:rPr>
              <w:t>”</w:t>
            </w:r>
            <w:r>
              <w:rPr>
                <w:rFonts w:eastAsia="SimSun" w:hint="eastAsia"/>
                <w:snapToGrid w:val="0"/>
                <w:lang w:eastAsia="zh-CN"/>
              </w:rPr>
              <w:t>.</w:t>
            </w:r>
          </w:p>
          <w:p w14:paraId="0F95136F" w14:textId="77777777" w:rsidR="00983D19" w:rsidRPr="00A13172" w:rsidRDefault="00983D19" w:rsidP="0024237D">
            <w:pPr>
              <w:pStyle w:val="TAL"/>
              <w:rPr>
                <w:lang w:eastAsia="ko-KR"/>
              </w:rPr>
            </w:pPr>
          </w:p>
        </w:tc>
      </w:tr>
      <w:tr w:rsidR="00983D19" w14:paraId="66493F53" w14:textId="77777777" w:rsidTr="0024237D">
        <w:tc>
          <w:tcPr>
            <w:tcW w:w="1975" w:type="dxa"/>
          </w:tcPr>
          <w:p w14:paraId="4664E314" w14:textId="202292C0" w:rsidR="00983D19" w:rsidRPr="00EE67B8" w:rsidRDefault="00EE67B8" w:rsidP="0024237D">
            <w:pPr>
              <w:pStyle w:val="TAL"/>
              <w:rPr>
                <w:lang w:val="en-US" w:eastAsia="ko-KR"/>
              </w:rPr>
            </w:pPr>
            <w:r>
              <w:rPr>
                <w:lang w:val="en-US" w:eastAsia="ko-KR"/>
              </w:rPr>
              <w:t>Intel</w:t>
            </w:r>
          </w:p>
        </w:tc>
        <w:tc>
          <w:tcPr>
            <w:tcW w:w="7654" w:type="dxa"/>
          </w:tcPr>
          <w:p w14:paraId="276845C4" w14:textId="73AB2656" w:rsidR="00983D19" w:rsidRPr="00EE67B8" w:rsidRDefault="00EE67B8" w:rsidP="0024237D">
            <w:pPr>
              <w:pStyle w:val="TAL"/>
              <w:rPr>
                <w:lang w:val="en-US" w:eastAsia="ko-KR"/>
              </w:rPr>
            </w:pPr>
            <w:r>
              <w:rPr>
                <w:lang w:val="en-US" w:eastAsia="ko-KR"/>
              </w:rPr>
              <w:t>Agree with Huawei. Do not understand the comment from CATT, why it is needed for UEB?</w:t>
            </w:r>
          </w:p>
        </w:tc>
      </w:tr>
      <w:tr w:rsidR="008B4D74" w14:paraId="4AE478D2" w14:textId="77777777" w:rsidTr="0024237D">
        <w:tc>
          <w:tcPr>
            <w:tcW w:w="1975" w:type="dxa"/>
          </w:tcPr>
          <w:p w14:paraId="230F4C2A" w14:textId="0B972182" w:rsidR="008B4D74" w:rsidRDefault="008B4D74" w:rsidP="008B4D74">
            <w:pPr>
              <w:pStyle w:val="TAL"/>
              <w:rPr>
                <w:lang w:eastAsia="ko-KR"/>
              </w:rPr>
            </w:pPr>
            <w:r>
              <w:rPr>
                <w:lang w:val="en-US" w:eastAsia="ko-KR"/>
              </w:rPr>
              <w:t>Nokia</w:t>
            </w:r>
          </w:p>
        </w:tc>
        <w:tc>
          <w:tcPr>
            <w:tcW w:w="7654" w:type="dxa"/>
          </w:tcPr>
          <w:p w14:paraId="1CE9A826" w14:textId="3FED20C3" w:rsidR="008B4D74" w:rsidRDefault="008B4D74" w:rsidP="008B4D74">
            <w:pPr>
              <w:pStyle w:val="TAL"/>
              <w:rPr>
                <w:lang w:eastAsia="ko-KR"/>
              </w:rPr>
            </w:pPr>
            <w:r>
              <w:rPr>
                <w:lang w:val="en-US" w:eastAsia="ko-KR"/>
              </w:rPr>
              <w:t>It seems whichever IE includes the NR-</w:t>
            </w:r>
            <w:proofErr w:type="spellStart"/>
            <w:r>
              <w:rPr>
                <w:lang w:val="en-US" w:eastAsia="ko-KR"/>
              </w:rPr>
              <w:t>TimeStamp</w:t>
            </w:r>
            <w:proofErr w:type="spellEnd"/>
            <w:r>
              <w:rPr>
                <w:lang w:val="en-US" w:eastAsia="ko-KR"/>
              </w:rPr>
              <w:t xml:space="preserve"> the TRP ID is also included outside NR-</w:t>
            </w:r>
            <w:proofErr w:type="spellStart"/>
            <w:r>
              <w:rPr>
                <w:lang w:val="en-US" w:eastAsia="ko-KR"/>
              </w:rPr>
              <w:t>TimeStamp</w:t>
            </w:r>
            <w:proofErr w:type="spellEnd"/>
            <w:r>
              <w:rPr>
                <w:lang w:val="en-US" w:eastAsia="ko-KR"/>
              </w:rPr>
              <w:t>. So, looks like another reason to remove TRP ID in NR-</w:t>
            </w:r>
            <w:proofErr w:type="spellStart"/>
            <w:r>
              <w:rPr>
                <w:lang w:val="en-US" w:eastAsia="ko-KR"/>
              </w:rPr>
              <w:t>TimeStamp</w:t>
            </w:r>
            <w:proofErr w:type="spellEnd"/>
            <w:r>
              <w:rPr>
                <w:lang w:val="en-US" w:eastAsia="ko-KR"/>
              </w:rPr>
              <w:t>. Need to check all instances of NR-</w:t>
            </w:r>
            <w:proofErr w:type="spellStart"/>
            <w:r>
              <w:rPr>
                <w:lang w:val="en-US" w:eastAsia="ko-KR"/>
              </w:rPr>
              <w:t>TimeStamp</w:t>
            </w:r>
            <w:proofErr w:type="spellEnd"/>
            <w:r>
              <w:rPr>
                <w:lang w:val="en-US" w:eastAsia="ko-KR"/>
              </w:rPr>
              <w:t xml:space="preserve"> to see if any of the IE that includes it needs TRP-ID addition.</w:t>
            </w:r>
          </w:p>
        </w:tc>
      </w:tr>
    </w:tbl>
    <w:p w14:paraId="7D20CA8D" w14:textId="78869996" w:rsidR="00782B08" w:rsidRDefault="00782B08" w:rsidP="00782B08">
      <w:pPr>
        <w:rPr>
          <w:lang w:val="en-US" w:eastAsia="ko-KR"/>
        </w:rPr>
      </w:pPr>
    </w:p>
    <w:p w14:paraId="628214B8" w14:textId="77777777" w:rsidR="00B042B8" w:rsidDel="002B0D76" w:rsidRDefault="00B042B8" w:rsidP="00B042B8">
      <w:pPr>
        <w:rPr>
          <w:del w:id="130" w:author="Sven Fischer" w:date="2020-04-27T20:15:00Z"/>
          <w:lang w:val="en-US" w:eastAsia="ko-KR"/>
        </w:rPr>
      </w:pPr>
      <w:ins w:id="131" w:author="Sven Fischer" w:date="2020-04-27T19:14:00Z">
        <w:r>
          <w:rPr>
            <w:lang w:val="en-US" w:eastAsia="ko-KR"/>
          </w:rPr>
          <w:t>The item is added to the open issues list in Annex 7.</w:t>
        </w:r>
      </w:ins>
    </w:p>
    <w:p w14:paraId="3361B21C" w14:textId="77777777" w:rsidR="00B042B8" w:rsidRDefault="00B042B8" w:rsidP="00B042B8">
      <w:pPr>
        <w:pStyle w:val="NO"/>
        <w:ind w:left="2264" w:hanging="1980"/>
        <w:jc w:val="left"/>
        <w:rPr>
          <w:ins w:id="132" w:author="Sven Fischer" w:date="2020-04-27T20:15:00Z"/>
          <w:lang w:eastAsia="ko-KR"/>
        </w:rPr>
      </w:pPr>
    </w:p>
    <w:p w14:paraId="39C45533" w14:textId="70DD4421" w:rsidR="00B042B8" w:rsidRPr="00464E7E" w:rsidRDefault="00B042B8" w:rsidP="00CF183D">
      <w:pPr>
        <w:pStyle w:val="NO"/>
        <w:ind w:left="2264" w:hanging="1980"/>
        <w:jc w:val="left"/>
        <w:rPr>
          <w:ins w:id="133" w:author="Sven Fischer" w:date="2020-04-27T19:55:00Z"/>
          <w:lang w:val="en-US"/>
        </w:rPr>
      </w:pPr>
      <w:ins w:id="134" w:author="Sven Fischer" w:date="2020-04-27T19:45:00Z">
        <w:r>
          <w:rPr>
            <w:lang w:eastAsia="ko-KR"/>
          </w:rPr>
          <w:t>Rapporteur comments:</w:t>
        </w:r>
      </w:ins>
      <w:ins w:id="135" w:author="Sven Fischer" w:date="2020-04-27T20:30:00Z">
        <w:r w:rsidR="00CF183D">
          <w:rPr>
            <w:lang w:eastAsia="ko-KR"/>
          </w:rPr>
          <w:tab/>
        </w:r>
        <w:r w:rsidR="00CF183D">
          <w:rPr>
            <w:lang w:val="en-US" w:eastAsia="ko-KR"/>
          </w:rPr>
          <w:t xml:space="preserve">What </w:t>
        </w:r>
      </w:ins>
      <w:ins w:id="136" w:author="Sven Fischer" w:date="2020-04-27T20:31:00Z">
        <w:r w:rsidR="00BB52DF">
          <w:rPr>
            <w:lang w:val="en-US" w:eastAsia="ko-KR"/>
          </w:rPr>
          <w:t xml:space="preserve">should </w:t>
        </w:r>
      </w:ins>
      <w:ins w:id="137" w:author="Sven Fischer" w:date="2020-04-27T20:30:00Z">
        <w:r w:rsidR="00CF183D">
          <w:rPr>
            <w:lang w:val="en-US" w:eastAsia="ko-KR"/>
          </w:rPr>
          <w:t xml:space="preserve">happen if the UE </w:t>
        </w:r>
        <w:proofErr w:type="spellStart"/>
        <w:r w:rsidR="00CF183D">
          <w:rPr>
            <w:lang w:val="en-US" w:eastAsia="ko-KR"/>
          </w:rPr>
          <w:t>can not</w:t>
        </w:r>
        <w:proofErr w:type="spellEnd"/>
        <w:r w:rsidR="00CF183D">
          <w:rPr>
            <w:lang w:val="en-US" w:eastAsia="ko-KR"/>
          </w:rPr>
          <w:t xml:space="preserve"> </w:t>
        </w:r>
      </w:ins>
      <w:ins w:id="138" w:author="Sven Fischer" w:date="2020-04-27T20:31:00Z">
        <w:r w:rsidR="00CF183D">
          <w:rPr>
            <w:lang w:val="en-US" w:eastAsia="ko-KR"/>
          </w:rPr>
          <w:t xml:space="preserve">obtain the SFN from the </w:t>
        </w:r>
      </w:ins>
      <w:ins w:id="139" w:author="Sven Fischer" w:date="2020-04-27T20:32:00Z">
        <w:r w:rsidR="0005309F">
          <w:rPr>
            <w:lang w:val="en-US" w:eastAsia="ko-KR"/>
          </w:rPr>
          <w:t xml:space="preserve">(assistance data) </w:t>
        </w:r>
      </w:ins>
      <w:ins w:id="140" w:author="Sven Fischer" w:date="2020-04-27T20:31:00Z">
        <w:r w:rsidR="00BB52DF">
          <w:rPr>
            <w:lang w:val="en-US" w:eastAsia="ko-KR"/>
          </w:rPr>
          <w:t>reference TRP? E.g., reference TRP is not (or not anymore) the same as serving cell?</w:t>
        </w:r>
      </w:ins>
      <w:ins w:id="141" w:author="Sven Fischer" w:date="2020-04-27T20:32:00Z">
        <w:r w:rsidR="0005309F">
          <w:rPr>
            <w:lang w:val="en-US" w:eastAsia="ko-KR"/>
          </w:rPr>
          <w:t xml:space="preserve"> Not report any measurements, or not report any time stamp for the measurements (which may effectively be the same)?</w:t>
        </w:r>
      </w:ins>
      <w:ins w:id="142" w:author="Sven Fischer" w:date="2020-04-27T20:12:00Z">
        <w:r>
          <w:br/>
        </w:r>
      </w:ins>
    </w:p>
    <w:p w14:paraId="5EBF0DD2" w14:textId="77777777" w:rsidR="00B042B8" w:rsidRDefault="00B042B8" w:rsidP="00782B08">
      <w:pPr>
        <w:rPr>
          <w:lang w:val="en-US" w:eastAsia="ko-KR"/>
        </w:rPr>
      </w:pPr>
    </w:p>
    <w:p w14:paraId="582CEE5C" w14:textId="644B73DC" w:rsidR="00667FC9" w:rsidRPr="00C66977" w:rsidRDefault="00667FC9" w:rsidP="00667FC9">
      <w:pPr>
        <w:pStyle w:val="Heading2"/>
        <w:rPr>
          <w:noProof/>
          <w:lang w:eastAsia="ko-KR"/>
        </w:rPr>
      </w:pPr>
      <w:r>
        <w:rPr>
          <w:noProof/>
          <w:lang w:eastAsia="ko-KR"/>
        </w:rPr>
        <w:lastRenderedPageBreak/>
        <w:t>3</w:t>
      </w:r>
      <w:r w:rsidRPr="00ED23B1">
        <w:rPr>
          <w:rFonts w:hint="eastAsia"/>
          <w:noProof/>
          <w:lang w:eastAsia="ko-KR"/>
        </w:rPr>
        <w:t>.</w:t>
      </w:r>
      <w:r w:rsidR="00616B5D">
        <w:rPr>
          <w:noProof/>
          <w:lang w:eastAsia="ko-KR"/>
        </w:rPr>
        <w:t>3</w:t>
      </w:r>
      <w:r w:rsidRPr="00ED23B1">
        <w:rPr>
          <w:noProof/>
          <w:lang w:eastAsia="ko-KR"/>
        </w:rPr>
        <w:tab/>
      </w:r>
      <w:r w:rsidR="00616B5D">
        <w:t xml:space="preserve">Other </w:t>
      </w:r>
      <w:r w:rsidR="00987EB7" w:rsidRPr="00790A20">
        <w:rPr>
          <w:lang w:val="en-US"/>
        </w:rPr>
        <w:t>"</w:t>
      </w:r>
      <w:r w:rsidR="00616B5D" w:rsidRPr="00666137">
        <w:rPr>
          <w:rFonts w:eastAsia="Times New Roman"/>
          <w:iCs/>
        </w:rPr>
        <w:t>Common NR Positioning Information Elements</w:t>
      </w:r>
      <w:r w:rsidR="00616B5D">
        <w:rPr>
          <w:rFonts w:eastAsia="Times New Roman"/>
          <w:i/>
        </w:rPr>
        <w:t xml:space="preserve"> </w:t>
      </w:r>
      <w:r w:rsidR="00616B5D">
        <w:rPr>
          <w:rFonts w:eastAsia="Times New Roman"/>
          <w:iCs/>
        </w:rPr>
        <w:t>(clause 6.4.3)</w:t>
      </w:r>
      <w:r w:rsidR="00987EB7" w:rsidRPr="00790A20">
        <w:rPr>
          <w:lang w:val="en-US"/>
        </w:rPr>
        <w:t>"</w:t>
      </w:r>
      <w:r w:rsidR="00616B5D">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11F9D2F6" w14:textId="77777777" w:rsidTr="0024237D">
        <w:tc>
          <w:tcPr>
            <w:tcW w:w="1975" w:type="dxa"/>
          </w:tcPr>
          <w:p w14:paraId="0E3DAC62" w14:textId="77777777" w:rsidR="00983D19" w:rsidRDefault="00983D19" w:rsidP="0024237D">
            <w:pPr>
              <w:pStyle w:val="TAH"/>
              <w:rPr>
                <w:lang w:eastAsia="ko-KR"/>
              </w:rPr>
            </w:pPr>
            <w:r>
              <w:rPr>
                <w:lang w:eastAsia="ko-KR"/>
              </w:rPr>
              <w:t>Company</w:t>
            </w:r>
          </w:p>
        </w:tc>
        <w:tc>
          <w:tcPr>
            <w:tcW w:w="7654" w:type="dxa"/>
          </w:tcPr>
          <w:p w14:paraId="6F0AF22E" w14:textId="001FF896" w:rsidR="00983D19" w:rsidRDefault="00CA7C18" w:rsidP="0024237D">
            <w:pPr>
              <w:pStyle w:val="TAH"/>
              <w:rPr>
                <w:lang w:eastAsia="ko-KR"/>
              </w:rPr>
            </w:pPr>
            <w:r>
              <w:rPr>
                <w:lang w:val="en-US" w:eastAsia="ko-KR"/>
              </w:rPr>
              <w:t>Issue</w:t>
            </w:r>
          </w:p>
        </w:tc>
      </w:tr>
      <w:tr w:rsidR="00983D19" w14:paraId="7CF26B02" w14:textId="77777777" w:rsidTr="00EE67B8">
        <w:trPr>
          <w:trHeight w:val="2375"/>
        </w:trPr>
        <w:tc>
          <w:tcPr>
            <w:tcW w:w="1975" w:type="dxa"/>
          </w:tcPr>
          <w:p w14:paraId="29D3CA4F" w14:textId="77777777" w:rsidR="00983D19" w:rsidRDefault="009B2ACC" w:rsidP="0024237D">
            <w:pPr>
              <w:pStyle w:val="TAL"/>
              <w:rPr>
                <w:ins w:id="143" w:author="Sven Fischer" w:date="2020-04-28T08:28:00Z"/>
                <w:lang w:val="sv-SE" w:eastAsia="ko-KR"/>
              </w:rPr>
            </w:pPr>
            <w:r>
              <w:rPr>
                <w:lang w:val="sv-SE" w:eastAsia="ko-KR"/>
              </w:rPr>
              <w:t>Ericsson</w:t>
            </w:r>
          </w:p>
          <w:p w14:paraId="044964F8" w14:textId="77777777" w:rsidR="00041DCA" w:rsidRDefault="00041DCA" w:rsidP="0024237D">
            <w:pPr>
              <w:pStyle w:val="TAL"/>
              <w:rPr>
                <w:ins w:id="144" w:author="Sven Fischer" w:date="2020-04-28T08:28:00Z"/>
                <w:lang w:val="sv-SE" w:eastAsia="ko-KR"/>
              </w:rPr>
            </w:pPr>
          </w:p>
          <w:p w14:paraId="381EF1C6" w14:textId="54949469" w:rsidR="00041DCA" w:rsidRPr="009B2ACC" w:rsidRDefault="00041DCA" w:rsidP="0024237D">
            <w:pPr>
              <w:pStyle w:val="TAL"/>
              <w:rPr>
                <w:lang w:val="sv-SE" w:eastAsia="ko-KR"/>
              </w:rPr>
            </w:pPr>
            <w:ins w:id="145" w:author="Sven Fischer" w:date="2020-04-28T08:28:00Z">
              <w:r>
                <w:rPr>
                  <w:lang w:val="en-US" w:eastAsia="ko-KR"/>
                </w:rPr>
                <w:t xml:space="preserve">Issue </w:t>
              </w:r>
              <w:r>
                <w:rPr>
                  <w:rFonts w:eastAsia="Times New Roman"/>
                  <w:iCs/>
                </w:rPr>
                <w:t>6.4.</w:t>
              </w:r>
              <w:r>
                <w:rPr>
                  <w:rFonts w:eastAsia="Times New Roman"/>
                  <w:iCs/>
                  <w:lang w:val="en-US"/>
                </w:rPr>
                <w:t>3</w:t>
              </w:r>
              <w:r>
                <w:rPr>
                  <w:rFonts w:eastAsia="Times New Roman"/>
                  <w:iCs/>
                </w:rPr>
                <w:t>-</w:t>
              </w:r>
              <w:r>
                <w:rPr>
                  <w:rFonts w:eastAsia="Times New Roman"/>
                  <w:iCs/>
                </w:rPr>
                <w:t>10</w:t>
              </w:r>
            </w:ins>
          </w:p>
        </w:tc>
        <w:tc>
          <w:tcPr>
            <w:tcW w:w="7654" w:type="dxa"/>
          </w:tcPr>
          <w:p w14:paraId="4107235C" w14:textId="77777777" w:rsidR="009B2ACC" w:rsidRDefault="009B2ACC" w:rsidP="009B2ACC">
            <w:pPr>
              <w:pStyle w:val="TAL"/>
              <w:rPr>
                <w:lang w:val="en-US" w:eastAsia="ko-KR"/>
              </w:rPr>
            </w:pPr>
            <w:r w:rsidRPr="00BB6877">
              <w:rPr>
                <w:lang w:val="en-US" w:eastAsia="ko-KR"/>
              </w:rPr>
              <w:t xml:space="preserve">The IE </w:t>
            </w:r>
            <w:r w:rsidRPr="00D626B4">
              <w:rPr>
                <w:i/>
                <w:iCs/>
              </w:rPr>
              <w:t>NR-</w:t>
            </w:r>
            <w:proofErr w:type="spellStart"/>
            <w:r w:rsidRPr="00D626B4">
              <w:rPr>
                <w:i/>
                <w:iCs/>
              </w:rPr>
              <w:t>PositionCalculationAssistance</w:t>
            </w:r>
            <w:proofErr w:type="spellEnd"/>
            <w:r w:rsidRPr="00BB6877">
              <w:rPr>
                <w:lang w:val="en-US" w:eastAsia="ko-KR"/>
              </w:rPr>
              <w:t xml:space="preserve"> is not needed. </w:t>
            </w:r>
            <w:r>
              <w:rPr>
                <w:lang w:val="en-US" w:eastAsia="ko-KR"/>
              </w:rPr>
              <w:t xml:space="preserve">It is better to move the IE definitions of </w:t>
            </w:r>
            <w:r w:rsidRPr="00D626B4">
              <w:rPr>
                <w:i/>
                <w:iCs/>
              </w:rPr>
              <w:t>NR-</w:t>
            </w:r>
            <w:r w:rsidRPr="00D626B4">
              <w:rPr>
                <w:i/>
                <w:snapToGrid w:val="0"/>
              </w:rPr>
              <w:t>UEB-TRP-</w:t>
            </w:r>
            <w:proofErr w:type="spellStart"/>
            <w:r w:rsidRPr="00D626B4">
              <w:rPr>
                <w:i/>
                <w:snapToGrid w:val="0"/>
              </w:rPr>
              <w:t>LocationData</w:t>
            </w:r>
            <w:proofErr w:type="spellEnd"/>
            <w:r>
              <w:rPr>
                <w:lang w:val="en-US" w:eastAsia="ko-KR"/>
              </w:rPr>
              <w:t xml:space="preserve"> and </w:t>
            </w:r>
            <w:r w:rsidRPr="00D626B4">
              <w:rPr>
                <w:i/>
                <w:iCs/>
              </w:rPr>
              <w:t>NR-</w:t>
            </w:r>
            <w:r w:rsidRPr="00D626B4">
              <w:rPr>
                <w:i/>
                <w:snapToGrid w:val="0"/>
              </w:rPr>
              <w:t>UEB-TRP-RTD-Info</w:t>
            </w:r>
            <w:r>
              <w:rPr>
                <w:lang w:val="en-US" w:eastAsia="ko-KR"/>
              </w:rPr>
              <w:t xml:space="preserve"> from 7.4.2 to 6.4.3. </w:t>
            </w:r>
          </w:p>
          <w:p w14:paraId="49E44E1F" w14:textId="77777777" w:rsidR="009B2ACC" w:rsidRDefault="009B2ACC" w:rsidP="009B2ACC">
            <w:pPr>
              <w:pStyle w:val="TAL"/>
              <w:rPr>
                <w:lang w:val="en-US" w:eastAsia="ko-KR"/>
              </w:rPr>
            </w:pPr>
          </w:p>
          <w:p w14:paraId="5695E2F6" w14:textId="77777777" w:rsidR="009B2ACC" w:rsidRDefault="009B2ACC" w:rsidP="009B2ACC">
            <w:pPr>
              <w:pStyle w:val="TAL"/>
              <w:rPr>
                <w:lang w:val="en-US" w:eastAsia="ko-KR"/>
              </w:rPr>
            </w:pPr>
            <w:r>
              <w:rPr>
                <w:lang w:val="en-US" w:eastAsia="ko-KR"/>
              </w:rPr>
              <w:t xml:space="preserve">This means that we follow the model adopted up until now that the broadcast pos SIBs are just brought from existing IEs. </w:t>
            </w:r>
          </w:p>
          <w:p w14:paraId="4F30E031" w14:textId="77777777" w:rsidR="009B2ACC" w:rsidRDefault="009B2ACC" w:rsidP="009B2ACC">
            <w:pPr>
              <w:pStyle w:val="TAL"/>
              <w:rPr>
                <w:lang w:val="en-US" w:eastAsia="ko-KR"/>
              </w:rPr>
            </w:pPr>
          </w:p>
          <w:p w14:paraId="162DFA92" w14:textId="21159610" w:rsidR="00983D19" w:rsidRDefault="009B2ACC" w:rsidP="009B2ACC">
            <w:pPr>
              <w:pStyle w:val="TAL"/>
              <w:rPr>
                <w:lang w:eastAsia="ko-KR"/>
              </w:rPr>
            </w:pPr>
            <w:r>
              <w:rPr>
                <w:lang w:val="en-US" w:eastAsia="ko-KR"/>
              </w:rPr>
              <w:t xml:space="preserve">It is then natural to include instances of these two optional IEs (conditionally present for UEB based on what is requested) together with </w:t>
            </w:r>
            <w:r w:rsidRPr="00D626B4">
              <w:rPr>
                <w:snapToGrid w:val="0"/>
              </w:rPr>
              <w:t>NR-DL-PRS-AssistanceData-r16</w:t>
            </w:r>
            <w:r w:rsidRPr="00BB6877">
              <w:rPr>
                <w:snapToGrid w:val="0"/>
                <w:lang w:val="en-US"/>
              </w:rPr>
              <w:t>.</w:t>
            </w:r>
            <w:r>
              <w:rPr>
                <w:snapToGrid w:val="0"/>
                <w:lang w:val="en-US"/>
              </w:rPr>
              <w:t xml:space="preserve"> Then this information, which is common to all NR positioning methods based on DL-PRS, can be placed as part of either </w:t>
            </w:r>
            <w:proofErr w:type="spellStart"/>
            <w:r>
              <w:rPr>
                <w:snapToGrid w:val="0"/>
                <w:lang w:val="en-US"/>
              </w:rPr>
              <w:t>CommonIEProvideAssistanceData</w:t>
            </w:r>
            <w:proofErr w:type="spellEnd"/>
            <w:r>
              <w:rPr>
                <w:snapToGrid w:val="0"/>
                <w:lang w:val="en-US"/>
              </w:rPr>
              <w:t xml:space="preserve"> or a new NR-DL-PRS-</w:t>
            </w:r>
            <w:proofErr w:type="spellStart"/>
            <w:r>
              <w:rPr>
                <w:snapToGrid w:val="0"/>
                <w:lang w:val="en-US"/>
              </w:rPr>
              <w:t>ProvideAssistanceData</w:t>
            </w:r>
            <w:proofErr w:type="spellEnd"/>
            <w:r>
              <w:rPr>
                <w:snapToGrid w:val="0"/>
                <w:lang w:val="en-US"/>
              </w:rPr>
              <w:t xml:space="preserve"> under the </w:t>
            </w:r>
            <w:proofErr w:type="spellStart"/>
            <w:r>
              <w:rPr>
                <w:snapToGrid w:val="0"/>
                <w:lang w:val="en-US"/>
              </w:rPr>
              <w:t>ProvideAssistanceData</w:t>
            </w:r>
            <w:proofErr w:type="spellEnd"/>
          </w:p>
        </w:tc>
      </w:tr>
      <w:tr w:rsidR="00695CC9" w14:paraId="1BB4E82A" w14:textId="77777777" w:rsidTr="0024237D">
        <w:tc>
          <w:tcPr>
            <w:tcW w:w="1975" w:type="dxa"/>
          </w:tcPr>
          <w:p w14:paraId="27F46497" w14:textId="1FC143AC" w:rsidR="00695CC9" w:rsidRDefault="00DA20F2" w:rsidP="00695CC9">
            <w:pPr>
              <w:pStyle w:val="TAL"/>
              <w:rPr>
                <w:ins w:id="146" w:author="Sven Fischer" w:date="2020-04-28T08:30:00Z"/>
                <w:lang w:val="sv-SE" w:eastAsia="ko-KR"/>
              </w:rPr>
            </w:pPr>
            <w:r w:rsidRPr="00FF6385">
              <w:rPr>
                <w:lang w:val="sv-SE" w:eastAsia="ko-KR"/>
              </w:rPr>
              <w:t>V</w:t>
            </w:r>
            <w:r w:rsidR="00695CC9" w:rsidRPr="00FF6385">
              <w:rPr>
                <w:rFonts w:hint="eastAsia"/>
                <w:lang w:val="sv-SE" w:eastAsia="ko-KR"/>
              </w:rPr>
              <w:t>ivo</w:t>
            </w:r>
          </w:p>
          <w:p w14:paraId="4A16AADD" w14:textId="77777777" w:rsidR="00DA20F2" w:rsidRDefault="00DA20F2" w:rsidP="00695CC9">
            <w:pPr>
              <w:pStyle w:val="TAL"/>
              <w:rPr>
                <w:ins w:id="147" w:author="Sven Fischer" w:date="2020-04-28T08:30:00Z"/>
                <w:lang w:val="sv-SE" w:eastAsia="ko-KR"/>
              </w:rPr>
            </w:pPr>
          </w:p>
          <w:p w14:paraId="7B001FDD" w14:textId="76B21F18" w:rsidR="00DA20F2" w:rsidRPr="00DA20F2" w:rsidRDefault="00DA20F2" w:rsidP="00695CC9">
            <w:pPr>
              <w:pStyle w:val="TAL"/>
              <w:rPr>
                <w:lang w:val="en-US" w:eastAsia="ko-KR"/>
              </w:rPr>
            </w:pPr>
            <w:ins w:id="148" w:author="Sven Fischer" w:date="2020-04-28T08:30:00Z">
              <w:r>
                <w:rPr>
                  <w:lang w:val="en-US" w:eastAsia="ko-KR"/>
                </w:rPr>
                <w:t xml:space="preserve">Issue </w:t>
              </w:r>
              <w:r>
                <w:rPr>
                  <w:rFonts w:eastAsia="Times New Roman"/>
                  <w:iCs/>
                </w:rPr>
                <w:t>6.4.</w:t>
              </w:r>
              <w:r>
                <w:rPr>
                  <w:rFonts w:eastAsia="Times New Roman"/>
                  <w:iCs/>
                  <w:lang w:val="en-US"/>
                </w:rPr>
                <w:t>3</w:t>
              </w:r>
              <w:r>
                <w:rPr>
                  <w:rFonts w:eastAsia="Times New Roman"/>
                  <w:iCs/>
                </w:rPr>
                <w:t>-1</w:t>
              </w:r>
              <w:r>
                <w:rPr>
                  <w:rFonts w:eastAsia="Times New Roman"/>
                  <w:iCs/>
                  <w:lang w:val="en-US"/>
                </w:rPr>
                <w:t>1</w:t>
              </w:r>
            </w:ins>
          </w:p>
        </w:tc>
        <w:tc>
          <w:tcPr>
            <w:tcW w:w="7654" w:type="dxa"/>
          </w:tcPr>
          <w:p w14:paraId="08F78C20" w14:textId="77777777" w:rsidR="009A3FB3" w:rsidRDefault="009A3FB3" w:rsidP="009A3FB3">
            <w:pPr>
              <w:pStyle w:val="TAL"/>
              <w:rPr>
                <w:rFonts w:eastAsiaTheme="minorEastAsia"/>
                <w:lang w:eastAsia="zh-CN"/>
              </w:rPr>
            </w:pPr>
            <w:r>
              <w:rPr>
                <w:rFonts w:eastAsiaTheme="minorEastAsia" w:hint="eastAsia"/>
                <w:lang w:eastAsia="zh-CN"/>
              </w:rPr>
              <w:t xml:space="preserve">The description of </w:t>
            </w:r>
            <w:r>
              <w:rPr>
                <w:rFonts w:eastAsiaTheme="minorEastAsia"/>
                <w:lang w:eastAsia="zh-CN"/>
              </w:rPr>
              <w:t>‘</w:t>
            </w:r>
            <w:r w:rsidRPr="00D626B4">
              <w:rPr>
                <w:b/>
                <w:bCs/>
                <w:i/>
                <w:iCs/>
                <w:noProof/>
              </w:rPr>
              <w:t>nr-DL-PRS-SFN0-Offset</w:t>
            </w:r>
            <w:r>
              <w:rPr>
                <w:rFonts w:eastAsiaTheme="minorEastAsia"/>
                <w:lang w:eastAsia="zh-CN"/>
              </w:rPr>
              <w:t>’</w:t>
            </w:r>
            <w:r>
              <w:rPr>
                <w:rFonts w:eastAsiaTheme="minorEastAsia" w:hint="eastAsia"/>
                <w:lang w:eastAsia="zh-CN"/>
              </w:rPr>
              <w:t xml:space="preserve"> should be modified for UE-assist positioning. We think this parameter is used for the UE to obtain the timing of TRPs. If the UE doesn</w:t>
            </w:r>
            <w:r>
              <w:rPr>
                <w:rFonts w:eastAsiaTheme="minorEastAsia"/>
                <w:lang w:eastAsia="zh-CN"/>
              </w:rPr>
              <w:t>’</w:t>
            </w:r>
            <w:r>
              <w:rPr>
                <w:rFonts w:eastAsiaTheme="minorEastAsia" w:hint="eastAsia"/>
                <w:lang w:eastAsia="zh-CN"/>
              </w:rPr>
              <w:t>t known the timing of reference TRP, this parameter makes no sense.</w:t>
            </w:r>
          </w:p>
          <w:p w14:paraId="1BC753E9" w14:textId="77777777" w:rsidR="009A3FB3" w:rsidRDefault="009A3FB3" w:rsidP="009A3FB3">
            <w:pPr>
              <w:pStyle w:val="TAL"/>
              <w:keepNext w:val="0"/>
              <w:keepLines w:val="0"/>
              <w:widowControl w:val="0"/>
              <w:rPr>
                <w:rFonts w:eastAsiaTheme="minorEastAsia"/>
                <w:b/>
                <w:bCs/>
                <w:i/>
                <w:iCs/>
                <w:noProof/>
                <w:lang w:eastAsia="zh-CN"/>
              </w:rPr>
            </w:pPr>
          </w:p>
          <w:tbl>
            <w:tblPr>
              <w:tblStyle w:val="TableGrid"/>
              <w:tblW w:w="0" w:type="auto"/>
              <w:tblLook w:val="04A0" w:firstRow="1" w:lastRow="0" w:firstColumn="1" w:lastColumn="0" w:noHBand="0" w:noVBand="1"/>
            </w:tblPr>
            <w:tblGrid>
              <w:gridCol w:w="7423"/>
            </w:tblGrid>
            <w:tr w:rsidR="009A3FB3" w14:paraId="320E3FA5" w14:textId="77777777" w:rsidTr="00812044">
              <w:tc>
                <w:tcPr>
                  <w:tcW w:w="7423" w:type="dxa"/>
                </w:tcPr>
                <w:p w14:paraId="48EAD288" w14:textId="77777777" w:rsidR="009A3FB3" w:rsidRPr="00D626B4" w:rsidRDefault="009A3FB3" w:rsidP="009A3FB3">
                  <w:pPr>
                    <w:pStyle w:val="TAL"/>
                    <w:keepNext w:val="0"/>
                    <w:keepLines w:val="0"/>
                    <w:widowControl w:val="0"/>
                    <w:rPr>
                      <w:b/>
                      <w:bCs/>
                      <w:i/>
                      <w:iCs/>
                      <w:noProof/>
                    </w:rPr>
                  </w:pPr>
                  <w:r w:rsidRPr="00D626B4">
                    <w:rPr>
                      <w:b/>
                      <w:bCs/>
                      <w:i/>
                      <w:iCs/>
                      <w:noProof/>
                    </w:rPr>
                    <w:t>nr-DL-PRS-SFN0-Offset</w:t>
                  </w:r>
                </w:p>
                <w:p w14:paraId="739B90C8" w14:textId="77777777" w:rsidR="009A3FB3" w:rsidRPr="00AD4EB6" w:rsidRDefault="009A3FB3" w:rsidP="009A3FB3">
                  <w:pPr>
                    <w:pStyle w:val="TAL"/>
                    <w:rPr>
                      <w:rFonts w:eastAsiaTheme="minorEastAsia"/>
                      <w:bCs/>
                      <w:iCs/>
                      <w:noProof/>
                      <w:lang w:eastAsia="zh-CN"/>
                    </w:rPr>
                  </w:pPr>
                  <w:r w:rsidRPr="00D626B4">
                    <w:rPr>
                      <w:bCs/>
                      <w:iCs/>
                      <w:noProof/>
                    </w:rPr>
                    <w:t xml:space="preserve">Defines time offset of the SFN0 slot 0 for given TRP with respect to SFN0 slot 0 of </w:t>
                  </w:r>
                  <w:r>
                    <w:rPr>
                      <w:rFonts w:eastAsiaTheme="minorEastAsia" w:hint="eastAsia"/>
                      <w:bCs/>
                      <w:iCs/>
                      <w:noProof/>
                      <w:lang w:eastAsia="zh-CN"/>
                    </w:rPr>
                    <w:t xml:space="preserve"> the serving cell</w:t>
                  </w:r>
                  <w:r w:rsidRPr="00D626B4">
                    <w:rPr>
                      <w:bCs/>
                      <w:iCs/>
                      <w:noProof/>
                    </w:rPr>
                    <w:t>.</w:t>
                  </w:r>
                </w:p>
              </w:tc>
            </w:tr>
          </w:tbl>
          <w:p w14:paraId="67AC6180" w14:textId="77777777" w:rsidR="009A3FB3" w:rsidRPr="00AD4EB6" w:rsidRDefault="009A3FB3" w:rsidP="009A3FB3">
            <w:pPr>
              <w:pStyle w:val="TAL"/>
              <w:rPr>
                <w:rFonts w:eastAsiaTheme="minorEastAsia"/>
                <w:lang w:eastAsia="zh-CN"/>
              </w:rPr>
            </w:pPr>
          </w:p>
          <w:p w14:paraId="5B254D0E" w14:textId="77777777" w:rsidR="009A3FB3" w:rsidRDefault="009A3FB3" w:rsidP="009A3FB3">
            <w:pPr>
              <w:pStyle w:val="TAL"/>
              <w:rPr>
                <w:rFonts w:eastAsiaTheme="minorEastAsia"/>
                <w:lang w:eastAsia="zh-CN"/>
              </w:rPr>
            </w:pPr>
            <w:r>
              <w:rPr>
                <w:rFonts w:eastAsiaTheme="minorEastAsia" w:hint="eastAsia"/>
                <w:lang w:eastAsia="zh-CN"/>
              </w:rPr>
              <w:t xml:space="preserve">One option is to </w:t>
            </w:r>
            <w:r w:rsidRPr="00C81EA4">
              <w:rPr>
                <w:rFonts w:eastAsiaTheme="minorEastAsia" w:hint="eastAsia"/>
                <w:color w:val="FF0000"/>
                <w:lang w:eastAsia="zh-CN"/>
              </w:rPr>
              <w:t xml:space="preserve">change </w:t>
            </w:r>
            <w:r w:rsidRPr="00C81EA4">
              <w:rPr>
                <w:rFonts w:eastAsiaTheme="minorEastAsia"/>
                <w:color w:val="FF0000"/>
                <w:lang w:eastAsia="zh-CN"/>
              </w:rPr>
              <w:t>‘</w:t>
            </w:r>
            <w:r w:rsidRPr="00C81EA4">
              <w:rPr>
                <w:rFonts w:eastAsiaTheme="minorEastAsia" w:hint="eastAsia"/>
                <w:color w:val="FF0000"/>
                <w:lang w:eastAsia="zh-CN"/>
              </w:rPr>
              <w:t>reference TRP</w:t>
            </w:r>
            <w:r w:rsidRPr="00C81EA4">
              <w:rPr>
                <w:rFonts w:eastAsiaTheme="minorEastAsia"/>
                <w:color w:val="FF0000"/>
                <w:lang w:eastAsia="zh-CN"/>
              </w:rPr>
              <w:t>’</w:t>
            </w:r>
            <w:r w:rsidRPr="00C81EA4">
              <w:rPr>
                <w:rFonts w:eastAsiaTheme="minorEastAsia" w:hint="eastAsia"/>
                <w:color w:val="FF0000"/>
                <w:lang w:eastAsia="zh-CN"/>
              </w:rPr>
              <w:t xml:space="preserve"> to </w:t>
            </w:r>
            <w:r w:rsidRPr="00C81EA4">
              <w:rPr>
                <w:rFonts w:eastAsiaTheme="minorEastAsia"/>
                <w:color w:val="FF0000"/>
                <w:lang w:eastAsia="zh-CN"/>
              </w:rPr>
              <w:t>‘</w:t>
            </w:r>
            <w:r w:rsidRPr="00C81EA4">
              <w:rPr>
                <w:rFonts w:eastAsiaTheme="minorEastAsia" w:hint="eastAsia"/>
                <w:color w:val="FF0000"/>
                <w:lang w:eastAsia="zh-CN"/>
              </w:rPr>
              <w:t>the serving cell</w:t>
            </w:r>
            <w:r w:rsidRPr="00C81EA4">
              <w:rPr>
                <w:rFonts w:eastAsiaTheme="minorEastAsia"/>
                <w:color w:val="FF0000"/>
                <w:lang w:eastAsia="zh-CN"/>
              </w:rPr>
              <w:t>’</w:t>
            </w:r>
            <w:r>
              <w:rPr>
                <w:rFonts w:eastAsiaTheme="minorEastAsia" w:hint="eastAsia"/>
                <w:lang w:eastAsia="zh-CN"/>
              </w:rPr>
              <w:t>, which aligns with RAN1 agreement in RAN1#98bis.</w:t>
            </w:r>
          </w:p>
          <w:tbl>
            <w:tblPr>
              <w:tblStyle w:val="TableGrid"/>
              <w:tblW w:w="0" w:type="auto"/>
              <w:tblLook w:val="04A0" w:firstRow="1" w:lastRow="0" w:firstColumn="1" w:lastColumn="0" w:noHBand="0" w:noVBand="1"/>
            </w:tblPr>
            <w:tblGrid>
              <w:gridCol w:w="7423"/>
            </w:tblGrid>
            <w:tr w:rsidR="009A3FB3" w14:paraId="770FF5E8" w14:textId="77777777" w:rsidTr="00812044">
              <w:tc>
                <w:tcPr>
                  <w:tcW w:w="7423" w:type="dxa"/>
                </w:tcPr>
                <w:p w14:paraId="4109FEF5" w14:textId="77777777" w:rsidR="009A3FB3" w:rsidRDefault="009A3FB3" w:rsidP="009A3FB3">
                  <w:r w:rsidRPr="00887DC0">
                    <w:rPr>
                      <w:highlight w:val="green"/>
                    </w:rPr>
                    <w:t>Agreement:</w:t>
                  </w:r>
                </w:p>
                <w:p w14:paraId="3786D3EC" w14:textId="77777777" w:rsidR="009A3FB3" w:rsidRDefault="009A3FB3" w:rsidP="009A3FB3">
                  <w:pPr>
                    <w:numPr>
                      <w:ilvl w:val="0"/>
                      <w:numId w:val="32"/>
                    </w:numPr>
                    <w:spacing w:after="0"/>
                    <w:jc w:val="left"/>
                  </w:pPr>
                  <w:r>
                    <w:t>A higher layer parameter, DL-PRS-SFN0-Offset, is configured</w:t>
                  </w:r>
                </w:p>
                <w:p w14:paraId="4A7CD32F" w14:textId="77777777" w:rsidR="009A3FB3" w:rsidRDefault="009A3FB3" w:rsidP="009A3FB3">
                  <w:pPr>
                    <w:numPr>
                      <w:ilvl w:val="1"/>
                      <w:numId w:val="32"/>
                    </w:numPr>
                    <w:spacing w:after="0"/>
                    <w:jc w:val="left"/>
                  </w:pPr>
                  <w:r>
                    <w:t xml:space="preserve">Defines time offset of the SFN0 slot 0 for given TRP with respect to SFN0 slot 0 of FFS for RAN2 WG </w:t>
                  </w:r>
                  <w:r w:rsidRPr="00AD4EB6">
                    <w:rPr>
                      <w:color w:val="FF0000"/>
                    </w:rPr>
                    <w:t>1) serving TRP or 2) serving cell</w:t>
                  </w:r>
                  <w:r>
                    <w:t xml:space="preserve"> 3) etc.</w:t>
                  </w:r>
                </w:p>
                <w:p w14:paraId="31BE92BC" w14:textId="77777777" w:rsidR="009A3FB3" w:rsidRPr="00AD4EB6" w:rsidRDefault="009A3FB3" w:rsidP="009A3FB3">
                  <w:pPr>
                    <w:numPr>
                      <w:ilvl w:val="1"/>
                      <w:numId w:val="32"/>
                    </w:numPr>
                    <w:spacing w:after="0"/>
                    <w:jc w:val="left"/>
                  </w:pPr>
                  <w:r>
                    <w:t>FFS values</w:t>
                  </w:r>
                </w:p>
              </w:tc>
            </w:tr>
          </w:tbl>
          <w:p w14:paraId="3A59CDA7" w14:textId="77777777" w:rsidR="009A3FB3" w:rsidRDefault="009A3FB3" w:rsidP="009A3FB3">
            <w:pPr>
              <w:pStyle w:val="TAL"/>
              <w:rPr>
                <w:rFonts w:eastAsiaTheme="minorEastAsia"/>
                <w:lang w:eastAsia="zh-CN"/>
              </w:rPr>
            </w:pPr>
          </w:p>
          <w:p w14:paraId="223349A0" w14:textId="77777777" w:rsidR="009A3FB3" w:rsidRDefault="009A3FB3" w:rsidP="009A3FB3">
            <w:pPr>
              <w:pStyle w:val="TAL"/>
              <w:rPr>
                <w:rFonts w:eastAsiaTheme="minorEastAsia"/>
                <w:lang w:eastAsia="zh-CN"/>
              </w:rPr>
            </w:pPr>
            <w:r>
              <w:rPr>
                <w:rFonts w:eastAsiaTheme="minorEastAsia" w:hint="eastAsia"/>
                <w:lang w:eastAsia="zh-CN"/>
              </w:rPr>
              <w:t xml:space="preserve">Another option is to add a description like </w:t>
            </w:r>
            <w:r>
              <w:rPr>
                <w:rFonts w:eastAsiaTheme="minorEastAsia"/>
                <w:lang w:eastAsia="zh-CN"/>
              </w:rPr>
              <w:t>‘</w:t>
            </w:r>
            <w:r w:rsidRPr="003121C7">
              <w:rPr>
                <w:color w:val="FF0000"/>
              </w:rPr>
              <w:t xml:space="preserve">The location server should include at least one </w:t>
            </w:r>
            <w:r>
              <w:rPr>
                <w:rFonts w:eastAsiaTheme="minorEastAsia" w:hint="eastAsia"/>
                <w:color w:val="FF0000"/>
                <w:lang w:eastAsia="zh-CN"/>
              </w:rPr>
              <w:t>TRP</w:t>
            </w:r>
            <w:r w:rsidRPr="003121C7">
              <w:rPr>
                <w:color w:val="FF0000"/>
              </w:rPr>
              <w:t xml:space="preserve"> for which the SFN can be obtained by the target device</w:t>
            </w:r>
            <w:r w:rsidRPr="00934D59">
              <w:rPr>
                <w:color w:val="FF0000"/>
              </w:rPr>
              <w:t xml:space="preserve">, e.g. </w:t>
            </w:r>
            <w:r>
              <w:rPr>
                <w:rFonts w:eastAsiaTheme="minorEastAsia" w:hint="eastAsia"/>
                <w:color w:val="FF0000"/>
                <w:lang w:eastAsia="zh-CN"/>
              </w:rPr>
              <w:t xml:space="preserve">a TRP from </w:t>
            </w:r>
            <w:r w:rsidRPr="00934D59">
              <w:rPr>
                <w:color w:val="FF0000"/>
              </w:rPr>
              <w:t>the serving cell</w:t>
            </w:r>
            <w:r w:rsidRPr="00934D59">
              <w:rPr>
                <w:rFonts w:eastAsiaTheme="minorEastAsia" w:hint="eastAsia"/>
                <w:color w:val="FF0000"/>
                <w:lang w:eastAsia="zh-CN"/>
              </w:rPr>
              <w:t xml:space="preserve"> </w:t>
            </w:r>
            <w:r>
              <w:rPr>
                <w:rFonts w:eastAsiaTheme="minorEastAsia"/>
                <w:lang w:eastAsia="zh-CN"/>
              </w:rPr>
              <w:t>’</w:t>
            </w:r>
            <w:r>
              <w:rPr>
                <w:rFonts w:eastAsiaTheme="minorEastAsia" w:hint="eastAsia"/>
                <w:lang w:eastAsia="zh-CN"/>
              </w:rPr>
              <w:t>, so that the UE may also obtain the timing of each TRP.</w:t>
            </w:r>
          </w:p>
          <w:p w14:paraId="249C3D51" w14:textId="77777777" w:rsidR="009A3FB3" w:rsidRDefault="009A3FB3" w:rsidP="009A3FB3">
            <w:pPr>
              <w:pStyle w:val="TAL"/>
              <w:rPr>
                <w:rFonts w:eastAsiaTheme="minorEastAsia"/>
                <w:lang w:eastAsia="zh-CN"/>
              </w:rPr>
            </w:pPr>
          </w:p>
          <w:p w14:paraId="18E91D20" w14:textId="77777777" w:rsidR="009A3FB3" w:rsidRDefault="009A3FB3" w:rsidP="009A3FB3">
            <w:pPr>
              <w:pStyle w:val="TAL"/>
              <w:rPr>
                <w:rFonts w:eastAsiaTheme="minorEastAsia"/>
                <w:lang w:eastAsia="zh-CN"/>
              </w:rPr>
            </w:pPr>
            <w:r>
              <w:rPr>
                <w:rFonts w:eastAsiaTheme="minorEastAsia" w:hint="eastAsia"/>
                <w:lang w:eastAsia="zh-CN"/>
              </w:rPr>
              <w:t xml:space="preserve">The third option is </w:t>
            </w:r>
            <w:r w:rsidRPr="00AD4EB6">
              <w:rPr>
                <w:rFonts w:eastAsiaTheme="minorEastAsia" w:hint="eastAsia"/>
                <w:color w:val="FF0000"/>
                <w:lang w:eastAsia="zh-CN"/>
              </w:rPr>
              <w:t>providing absolute SFN0 timing of reference TRP</w:t>
            </w:r>
            <w:r>
              <w:rPr>
                <w:rFonts w:eastAsiaTheme="minorEastAsia" w:hint="eastAsia"/>
                <w:lang w:eastAsia="zh-CN"/>
              </w:rPr>
              <w:t xml:space="preserve"> for the UE. </w:t>
            </w:r>
          </w:p>
          <w:p w14:paraId="420F2027" w14:textId="77777777" w:rsidR="009A3FB3" w:rsidRDefault="009A3FB3" w:rsidP="009A3FB3">
            <w:pPr>
              <w:pStyle w:val="TAL"/>
              <w:rPr>
                <w:rFonts w:eastAsiaTheme="minorEastAsia"/>
                <w:lang w:eastAsia="zh-CN"/>
              </w:rPr>
            </w:pPr>
          </w:p>
          <w:p w14:paraId="65C41321" w14:textId="5951559A" w:rsidR="00695CC9" w:rsidRPr="0056792A" w:rsidRDefault="009A3FB3" w:rsidP="009A3FB3">
            <w:pPr>
              <w:pStyle w:val="TAL"/>
              <w:rPr>
                <w:rFonts w:eastAsiaTheme="minorEastAsia"/>
                <w:lang w:eastAsia="zh-CN"/>
              </w:rPr>
            </w:pPr>
            <w:r>
              <w:rPr>
                <w:rFonts w:eastAsiaTheme="minorEastAsia" w:hint="eastAsia"/>
                <w:lang w:eastAsia="zh-CN"/>
              </w:rPr>
              <w:t xml:space="preserve">In our view, the first option or the second option is </w:t>
            </w:r>
            <w:r>
              <w:rPr>
                <w:rFonts w:eastAsiaTheme="minorEastAsia"/>
                <w:lang w:eastAsia="zh-CN"/>
              </w:rPr>
              <w:t>preferred</w:t>
            </w:r>
            <w:r>
              <w:rPr>
                <w:rFonts w:eastAsiaTheme="minorEastAsia" w:hint="eastAsia"/>
                <w:lang w:eastAsia="zh-CN"/>
              </w:rPr>
              <w:t>.</w:t>
            </w:r>
          </w:p>
          <w:p w14:paraId="4ED3501B" w14:textId="77777777" w:rsidR="00695CC9" w:rsidRDefault="00695CC9" w:rsidP="00695CC9">
            <w:pPr>
              <w:pStyle w:val="TAL"/>
              <w:rPr>
                <w:lang w:eastAsia="ko-KR"/>
              </w:rPr>
            </w:pPr>
          </w:p>
        </w:tc>
      </w:tr>
    </w:tbl>
    <w:p w14:paraId="200C6901" w14:textId="0EDA2EB0" w:rsidR="00031F04" w:rsidRDefault="00031F04" w:rsidP="00782B08">
      <w:pPr>
        <w:rPr>
          <w:lang w:val="en-US" w:eastAsia="ko-KR"/>
        </w:rPr>
      </w:pPr>
    </w:p>
    <w:p w14:paraId="633DD985" w14:textId="45E51568" w:rsidR="00987EB7" w:rsidRPr="00782B08" w:rsidRDefault="002129E4" w:rsidP="00782B08">
      <w:pPr>
        <w:rPr>
          <w:lang w:val="en-US" w:eastAsia="ko-KR"/>
        </w:rPr>
      </w:pPr>
      <w:ins w:id="149" w:author="Sven Fischer" w:date="2020-04-27T20:44:00Z">
        <w:r>
          <w:rPr>
            <w:lang w:val="en-US" w:eastAsia="ko-KR"/>
          </w:rPr>
          <w:t>The item</w:t>
        </w:r>
        <w:r w:rsidR="00A96956">
          <w:rPr>
            <w:lang w:val="en-US" w:eastAsia="ko-KR"/>
          </w:rPr>
          <w:t>s</w:t>
        </w:r>
        <w:r>
          <w:rPr>
            <w:lang w:val="en-US" w:eastAsia="ko-KR"/>
          </w:rPr>
          <w:t xml:space="preserve"> </w:t>
        </w:r>
        <w:r w:rsidR="00A96956">
          <w:rPr>
            <w:lang w:val="en-US" w:eastAsia="ko-KR"/>
          </w:rPr>
          <w:t>are</w:t>
        </w:r>
        <w:r>
          <w:rPr>
            <w:lang w:val="en-US" w:eastAsia="ko-KR"/>
          </w:rPr>
          <w:t xml:space="preserve"> added to the open issues list in Annex 7.</w:t>
        </w:r>
      </w:ins>
    </w:p>
    <w:p w14:paraId="33F1EF76" w14:textId="77777777" w:rsidR="007228E0" w:rsidRPr="00ED23B1" w:rsidRDefault="007228E0" w:rsidP="007228E0">
      <w:pPr>
        <w:pStyle w:val="B1"/>
        <w:keepNext/>
        <w:keepLines/>
        <w:pBdr>
          <w:bottom w:val="single" w:sz="12" w:space="1" w:color="auto"/>
        </w:pBdr>
        <w:ind w:left="0" w:firstLine="0"/>
        <w:jc w:val="left"/>
        <w:rPr>
          <w:lang w:val="en-US" w:eastAsia="ko-KR"/>
        </w:rPr>
      </w:pPr>
    </w:p>
    <w:p w14:paraId="637C5735" w14:textId="7A9EC236" w:rsidR="007228E0" w:rsidRDefault="007228E0" w:rsidP="007228E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NR E</w:t>
      </w:r>
      <w:r w:rsidR="00454B98">
        <w:rPr>
          <w:rFonts w:eastAsia="Times New Roman"/>
          <w:iCs/>
        </w:rPr>
        <w:t>-CID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E52E2B">
        <w:rPr>
          <w:rFonts w:eastAsia="Times New Roman"/>
          <w:iCs/>
        </w:rPr>
        <w:t>5.9</w:t>
      </w:r>
      <w:r>
        <w:rPr>
          <w:rFonts w:eastAsia="Times New Roman"/>
          <w:iCs/>
        </w:rPr>
        <w:t>)</w:t>
      </w:r>
      <w:r>
        <w:rPr>
          <w:rFonts w:eastAsia="Times New Roman"/>
          <w:iCs/>
        </w:rPr>
        <w:tab/>
      </w:r>
      <w:r>
        <w:rPr>
          <w:rFonts w:eastAsia="Times New Roman"/>
          <w:iCs/>
        </w:rPr>
        <w:tab/>
      </w:r>
    </w:p>
    <w:p w14:paraId="2957AA1B" w14:textId="44A2172C" w:rsidR="004C677E" w:rsidRDefault="001D089B" w:rsidP="00BA3A4C">
      <w:pPr>
        <w:pStyle w:val="Heading2"/>
        <w:rPr>
          <w:lang w:val="en-US" w:eastAsia="ko-KR"/>
        </w:rPr>
      </w:pPr>
      <w:r>
        <w:rPr>
          <w:lang w:val="en-US" w:eastAsia="ko-KR"/>
        </w:rPr>
        <w:t>4.1</w:t>
      </w:r>
      <w:r>
        <w:rPr>
          <w:lang w:val="en-US" w:eastAsia="ko-KR"/>
        </w:rPr>
        <w:tab/>
      </w:r>
      <w:r w:rsidR="00BA3A4C" w:rsidRPr="000148AB">
        <w:rPr>
          <w:i/>
          <w:iCs/>
          <w:lang w:val="en-US" w:eastAsia="ko-KR"/>
        </w:rPr>
        <w:t>NR-ECID-</w:t>
      </w:r>
      <w:proofErr w:type="spellStart"/>
      <w:r w:rsidR="00BA3A4C" w:rsidRPr="000148AB">
        <w:rPr>
          <w:i/>
          <w:iCs/>
          <w:lang w:val="en-US" w:eastAsia="ko-KR"/>
        </w:rPr>
        <w:t>SignalMeasurementInformation</w:t>
      </w:r>
      <w:proofErr w:type="spellEnd"/>
      <w:r w:rsidR="00BA3A4C">
        <w:rPr>
          <w:lang w:val="en-US" w:eastAsia="ko-KR"/>
        </w:rPr>
        <w:t xml:space="preserve"> Issues</w:t>
      </w:r>
    </w:p>
    <w:p w14:paraId="0A46B66E" w14:textId="110E85DA" w:rsidR="00454B98" w:rsidRDefault="00A9789E" w:rsidP="00BB6870">
      <w:pPr>
        <w:pStyle w:val="Heading3"/>
        <w:rPr>
          <w:lang w:val="en-US" w:eastAsia="ko-KR"/>
        </w:rPr>
      </w:pPr>
      <w:r>
        <w:rPr>
          <w:lang w:val="en-US" w:eastAsia="ko-KR"/>
        </w:rPr>
        <w:t>4.1.1</w:t>
      </w:r>
      <w:r w:rsidR="00BB6870">
        <w:rPr>
          <w:lang w:val="en-US" w:eastAsia="ko-KR"/>
        </w:rPr>
        <w:tab/>
        <w:t>Measurements Results List</w:t>
      </w:r>
    </w:p>
    <w:p w14:paraId="7531C0C0" w14:textId="30A3BD38" w:rsidR="00BB6870" w:rsidRDefault="00722C3F" w:rsidP="00722C3F">
      <w:pPr>
        <w:pStyle w:val="Heading4"/>
        <w:rPr>
          <w:lang w:val="en-US" w:eastAsia="ko-KR"/>
        </w:rPr>
      </w:pPr>
      <w:r>
        <w:rPr>
          <w:lang w:val="en-US" w:eastAsia="ko-KR"/>
        </w:rPr>
        <w:t>4.1.1.1</w:t>
      </w:r>
      <w:r>
        <w:rPr>
          <w:lang w:val="en-US" w:eastAsia="ko-KR"/>
        </w:rPr>
        <w:tab/>
      </w:r>
      <w:r>
        <w:rPr>
          <w:lang w:val="en-US" w:eastAsia="ko-KR"/>
        </w:rPr>
        <w:tab/>
        <w:t>Problem</w:t>
      </w:r>
    </w:p>
    <w:p w14:paraId="149EEC95" w14:textId="5998F619" w:rsidR="00722C3F" w:rsidRPr="00722C3F" w:rsidRDefault="00722C3F" w:rsidP="00093DE6">
      <w:pPr>
        <w:jc w:val="left"/>
        <w:rPr>
          <w:lang w:val="en-US" w:eastAsia="ko-KR"/>
        </w:rPr>
      </w:pPr>
      <w:r>
        <w:rPr>
          <w:lang w:val="en-US" w:eastAsia="ko-KR"/>
        </w:rPr>
        <w:t xml:space="preserve">The </w:t>
      </w:r>
      <w:r w:rsidR="00093DE6">
        <w:rPr>
          <w:lang w:val="en-US" w:eastAsia="ko-KR"/>
        </w:rPr>
        <w:t xml:space="preserve">IE </w:t>
      </w:r>
      <w:r w:rsidRPr="00093DE6">
        <w:rPr>
          <w:i/>
          <w:iCs/>
          <w:lang w:val="en-US" w:eastAsia="ko-KR"/>
        </w:rPr>
        <w:t>NR-</w:t>
      </w:r>
      <w:proofErr w:type="spellStart"/>
      <w:r w:rsidRPr="00093DE6">
        <w:rPr>
          <w:i/>
          <w:iCs/>
          <w:lang w:val="en-US" w:eastAsia="ko-KR"/>
        </w:rPr>
        <w:t>Measure</w:t>
      </w:r>
      <w:r w:rsidR="00093DE6" w:rsidRPr="00093DE6">
        <w:rPr>
          <w:i/>
          <w:iCs/>
          <w:lang w:val="en-US" w:eastAsia="ko-KR"/>
        </w:rPr>
        <w:t>dResultsElement</w:t>
      </w:r>
      <w:proofErr w:type="spellEnd"/>
      <w:r w:rsidR="00093DE6">
        <w:rPr>
          <w:lang w:val="en-US" w:eastAsia="ko-KR"/>
        </w:rPr>
        <w:t xml:space="preserve"> contains unnecessary nested SEQUENCEs each with several </w:t>
      </w:r>
      <w:r w:rsidR="00981A24">
        <w:rPr>
          <w:lang w:val="en-US" w:eastAsia="ko-KR"/>
        </w:rPr>
        <w:t xml:space="preserve">(redundant) </w:t>
      </w:r>
      <w:r w:rsidR="00093DE6">
        <w:rPr>
          <w:lang w:val="en-US" w:eastAsia="ko-KR"/>
        </w:rPr>
        <w:t>levels of optional elements.</w:t>
      </w:r>
    </w:p>
    <w:p w14:paraId="0B3204BF" w14:textId="5E1C2332" w:rsidR="00093DE6" w:rsidRDefault="00093DE6" w:rsidP="00093DE6">
      <w:pPr>
        <w:pStyle w:val="Heading4"/>
      </w:pPr>
      <w:r>
        <w:t>4.1</w:t>
      </w:r>
      <w:r w:rsidRPr="00926041">
        <w:t>.1.2</w:t>
      </w:r>
      <w:r w:rsidRPr="00926041">
        <w:tab/>
        <w:t>Description</w:t>
      </w:r>
    </w:p>
    <w:p w14:paraId="787F124C" w14:textId="73E98584" w:rsidR="00093DE6" w:rsidRDefault="0099333C" w:rsidP="00093DE6">
      <w:pPr>
        <w:rPr>
          <w:lang w:val="en-US" w:eastAsia="ko-KR"/>
        </w:rPr>
      </w:pPr>
      <w:r>
        <w:t xml:space="preserve">The IE </w:t>
      </w:r>
      <w:r w:rsidRPr="00093DE6">
        <w:rPr>
          <w:i/>
          <w:iCs/>
          <w:lang w:val="en-US" w:eastAsia="ko-KR"/>
        </w:rPr>
        <w:t>NR-</w:t>
      </w:r>
      <w:proofErr w:type="spellStart"/>
      <w:r w:rsidRPr="00093DE6">
        <w:rPr>
          <w:i/>
          <w:iCs/>
          <w:lang w:val="en-US" w:eastAsia="ko-KR"/>
        </w:rPr>
        <w:t>MeasuredResultsElement</w:t>
      </w:r>
      <w:proofErr w:type="spellEnd"/>
      <w:r>
        <w:rPr>
          <w:i/>
          <w:iCs/>
          <w:lang w:val="en-US" w:eastAsia="ko-KR"/>
        </w:rPr>
        <w:t xml:space="preserve"> </w:t>
      </w:r>
      <w:r>
        <w:rPr>
          <w:lang w:val="en-US" w:eastAsia="ko-KR"/>
        </w:rPr>
        <w:t xml:space="preserve">includes the </w:t>
      </w:r>
      <w:proofErr w:type="spellStart"/>
      <w:r w:rsidRPr="004845D2">
        <w:rPr>
          <w:i/>
          <w:iCs/>
          <w:lang w:val="en-US" w:eastAsia="ko-KR"/>
        </w:rPr>
        <w:t>measResultsNR</w:t>
      </w:r>
      <w:proofErr w:type="spellEnd"/>
      <w:r>
        <w:rPr>
          <w:lang w:val="en-US" w:eastAsia="ko-KR"/>
        </w:rPr>
        <w:t xml:space="preserve"> field currently defined as follows:</w:t>
      </w:r>
    </w:p>
    <w:p w14:paraId="6CD4EBF7" w14:textId="77777777" w:rsidR="00EF248C" w:rsidRDefault="00EF248C" w:rsidP="00EF248C">
      <w:pPr>
        <w:pStyle w:val="PL"/>
        <w:shd w:val="clear" w:color="auto" w:fill="E6E6E6"/>
        <w:rPr>
          <w:lang w:val="en-US"/>
        </w:rPr>
      </w:pPr>
    </w:p>
    <w:p w14:paraId="7E82DA09" w14:textId="3F6D5AD7" w:rsidR="00EF248C" w:rsidRDefault="00EF248C" w:rsidP="00EF248C">
      <w:pPr>
        <w:pStyle w:val="PL"/>
        <w:shd w:val="clear" w:color="auto" w:fill="E6E6E6"/>
      </w:pPr>
      <w:r w:rsidRPr="00E3566B">
        <w:rPr>
          <w:lang w:val="en-US"/>
        </w:rPr>
        <w:tab/>
      </w:r>
      <w:r>
        <w:t>measResultNR-r16</w:t>
      </w:r>
      <w:r>
        <w:tab/>
      </w:r>
      <w:r>
        <w:tab/>
      </w:r>
      <w:r>
        <w:tab/>
      </w:r>
      <w:r>
        <w:tab/>
        <w:t>SEQUENCE {</w:t>
      </w:r>
    </w:p>
    <w:p w14:paraId="7CF387B9" w14:textId="77777777" w:rsidR="00EF248C" w:rsidRDefault="00EF248C" w:rsidP="00EF248C">
      <w:pPr>
        <w:pStyle w:val="PL"/>
        <w:shd w:val="clear" w:color="auto" w:fill="E6E6E6"/>
      </w:pPr>
      <w:r>
        <w:tab/>
      </w:r>
      <w:r>
        <w:tab/>
        <w:t>cellResults-r16</w:t>
      </w:r>
      <w:r>
        <w:tab/>
      </w:r>
      <w:r>
        <w:tab/>
      </w:r>
      <w:r>
        <w:tab/>
      </w:r>
      <w:r>
        <w:tab/>
      </w:r>
      <w:r>
        <w:tab/>
        <w:t>SEQUENCE{</w:t>
      </w:r>
    </w:p>
    <w:p w14:paraId="25AAB92C" w14:textId="77777777" w:rsidR="00EF248C" w:rsidRDefault="00EF248C" w:rsidP="00EF248C">
      <w:pPr>
        <w:pStyle w:val="PL"/>
        <w:shd w:val="clear" w:color="auto" w:fill="E6E6E6"/>
      </w:pPr>
      <w:r>
        <w:tab/>
      </w:r>
      <w:r>
        <w:tab/>
      </w:r>
      <w:r>
        <w:tab/>
        <w:t>resultsSSB-Cell-r16</w:t>
      </w:r>
      <w:r>
        <w:tab/>
      </w:r>
      <w:r>
        <w:tab/>
      </w:r>
      <w:r>
        <w:tab/>
      </w:r>
      <w:r>
        <w:tab/>
        <w:t>MeasQuantityResults-r16</w:t>
      </w:r>
      <w:r>
        <w:tab/>
      </w:r>
      <w:r>
        <w:tab/>
      </w:r>
      <w:r>
        <w:tab/>
      </w:r>
      <w:r>
        <w:tab/>
        <w:t>OPTIONAL,</w:t>
      </w:r>
    </w:p>
    <w:p w14:paraId="218E954B" w14:textId="77777777" w:rsidR="00EF248C" w:rsidRDefault="00EF248C" w:rsidP="00EF248C">
      <w:pPr>
        <w:pStyle w:val="PL"/>
        <w:shd w:val="clear" w:color="auto" w:fill="E6E6E6"/>
      </w:pPr>
      <w:r>
        <w:tab/>
      </w:r>
      <w:r>
        <w:tab/>
      </w:r>
      <w:r>
        <w:tab/>
        <w:t>resultsCSI-RS-Cell-r16</w:t>
      </w:r>
      <w:r>
        <w:tab/>
      </w:r>
      <w:r>
        <w:tab/>
      </w:r>
      <w:r>
        <w:tab/>
        <w:t>MeasQuantityResults-r16</w:t>
      </w:r>
      <w:r>
        <w:tab/>
      </w:r>
      <w:r>
        <w:tab/>
      </w:r>
      <w:r>
        <w:tab/>
      </w:r>
      <w:r>
        <w:tab/>
        <w:t>OPTIONAL</w:t>
      </w:r>
    </w:p>
    <w:p w14:paraId="76021C95" w14:textId="77777777" w:rsidR="00EF248C" w:rsidRDefault="00EF248C" w:rsidP="00EF248C">
      <w:pPr>
        <w:pStyle w:val="PL"/>
        <w:shd w:val="clear" w:color="auto" w:fill="E6E6E6"/>
      </w:pPr>
      <w:r>
        <w:lastRenderedPageBreak/>
        <w:tab/>
      </w:r>
      <w:r>
        <w:tab/>
        <w:t>},</w:t>
      </w:r>
    </w:p>
    <w:p w14:paraId="4A0F8520" w14:textId="77777777" w:rsidR="00EF248C" w:rsidRDefault="00EF248C" w:rsidP="00EF248C">
      <w:pPr>
        <w:pStyle w:val="PL"/>
        <w:shd w:val="clear" w:color="auto" w:fill="E6E6E6"/>
      </w:pPr>
      <w:r>
        <w:tab/>
      </w:r>
      <w:r>
        <w:tab/>
        <w:t>rsIndexResults-r16</w:t>
      </w:r>
      <w:r>
        <w:tab/>
      </w:r>
      <w:r>
        <w:tab/>
      </w:r>
      <w:r>
        <w:tab/>
      </w:r>
      <w:r>
        <w:tab/>
        <w:t>SEQUENCE{</w:t>
      </w:r>
    </w:p>
    <w:p w14:paraId="50730659" w14:textId="77777777" w:rsidR="00EF248C" w:rsidRDefault="00EF248C" w:rsidP="00EF248C">
      <w:pPr>
        <w:pStyle w:val="PL"/>
        <w:shd w:val="clear" w:color="auto" w:fill="E6E6E6"/>
      </w:pPr>
      <w:r>
        <w:tab/>
      </w:r>
      <w:r>
        <w:tab/>
      </w:r>
      <w:r>
        <w:tab/>
        <w:t>resultsSSB-Indexes-r16</w:t>
      </w:r>
      <w:r>
        <w:tab/>
      </w:r>
      <w:r>
        <w:tab/>
      </w:r>
      <w:r>
        <w:tab/>
        <w:t>ResultsPerSSB-IndexList-r16</w:t>
      </w:r>
      <w:r>
        <w:tab/>
      </w:r>
      <w:r>
        <w:tab/>
      </w:r>
      <w:r>
        <w:tab/>
        <w:t>OPTIONAL,</w:t>
      </w:r>
    </w:p>
    <w:p w14:paraId="67C7697C" w14:textId="77777777" w:rsidR="00EF248C" w:rsidRDefault="00EF248C" w:rsidP="00EF248C">
      <w:pPr>
        <w:pStyle w:val="PL"/>
        <w:shd w:val="clear" w:color="auto" w:fill="E6E6E6"/>
      </w:pPr>
      <w:r>
        <w:tab/>
      </w:r>
      <w:r>
        <w:tab/>
      </w:r>
      <w:r>
        <w:tab/>
        <w:t>resultsCSI-RS-Indexes-r16</w:t>
      </w:r>
      <w:r>
        <w:tab/>
      </w:r>
      <w:r>
        <w:tab/>
        <w:t>ResultsPerCSI-RS-IndexList-r16</w:t>
      </w:r>
      <w:r>
        <w:tab/>
      </w:r>
      <w:r>
        <w:tab/>
        <w:t>OPTIONAL</w:t>
      </w:r>
    </w:p>
    <w:p w14:paraId="68269C20" w14:textId="77777777" w:rsidR="00EF248C" w:rsidRDefault="00EF248C" w:rsidP="00EF248C">
      <w:pPr>
        <w:pStyle w:val="PL"/>
        <w:shd w:val="clear" w:color="auto" w:fill="E6E6E6"/>
      </w:pPr>
      <w:r>
        <w:tab/>
      </w:r>
      <w:r>
        <w:tab/>
        <w:t>}</w:t>
      </w:r>
      <w:r>
        <w:tab/>
      </w:r>
      <w:r>
        <w:tab/>
      </w:r>
      <w:r>
        <w:tab/>
      </w:r>
      <w:r>
        <w:tab/>
      </w:r>
      <w:r>
        <w:tab/>
      </w:r>
      <w:r>
        <w:tab/>
      </w:r>
      <w:r>
        <w:tab/>
      </w:r>
      <w:r>
        <w:tab/>
      </w:r>
      <w:r>
        <w:tab/>
      </w:r>
      <w:r>
        <w:tab/>
      </w:r>
      <w:r>
        <w:tab/>
      </w:r>
      <w:r>
        <w:tab/>
      </w:r>
      <w:r>
        <w:tab/>
      </w:r>
      <w:r>
        <w:tab/>
      </w:r>
      <w:r>
        <w:tab/>
      </w:r>
      <w:r>
        <w:tab/>
      </w:r>
      <w:r>
        <w:tab/>
      </w:r>
      <w:r>
        <w:tab/>
        <w:t>OPTIONAL</w:t>
      </w:r>
    </w:p>
    <w:p w14:paraId="2C406EEA" w14:textId="77777777" w:rsidR="00EF248C" w:rsidRDefault="00EF248C" w:rsidP="00EF248C">
      <w:pPr>
        <w:pStyle w:val="PL"/>
        <w:shd w:val="clear" w:color="auto" w:fill="E6E6E6"/>
      </w:pPr>
      <w:r>
        <w:tab/>
        <w:t>},</w:t>
      </w:r>
    </w:p>
    <w:p w14:paraId="3C4FEA9D" w14:textId="77777777" w:rsidR="00EF248C" w:rsidRDefault="00EF248C" w:rsidP="00EF248C">
      <w:pPr>
        <w:pStyle w:val="PL"/>
        <w:shd w:val="clear" w:color="auto" w:fill="E6E6E6"/>
        <w:rPr>
          <w:snapToGrid w:val="0"/>
        </w:rPr>
      </w:pPr>
    </w:p>
    <w:p w14:paraId="60E851F0" w14:textId="77777777" w:rsidR="00EF248C" w:rsidRDefault="00EF248C" w:rsidP="00EF248C">
      <w:pPr>
        <w:pStyle w:val="PL"/>
        <w:shd w:val="clear" w:color="auto" w:fill="E6E6E6"/>
      </w:pPr>
      <w:r>
        <w:t>MeasQuantityResults-r16 ::= SEQUENCE {</w:t>
      </w:r>
    </w:p>
    <w:p w14:paraId="4B9C5A46" w14:textId="77777777" w:rsidR="00EF248C" w:rsidRPr="00E3566B" w:rsidRDefault="00EF248C" w:rsidP="00EF248C">
      <w:pPr>
        <w:pStyle w:val="PL"/>
        <w:shd w:val="clear" w:color="auto" w:fill="E6E6E6"/>
        <w:rPr>
          <w:lang w:val="en-US"/>
        </w:rPr>
      </w:pPr>
      <w:r w:rsidRPr="00E3566B">
        <w:rPr>
          <w:lang w:val="en-US"/>
        </w:rPr>
        <w:t xml:space="preserve">    nr-RSRP-r16</w:t>
      </w:r>
      <w:r w:rsidRPr="00E3566B">
        <w:rPr>
          <w:lang w:val="en-US"/>
        </w:rPr>
        <w:tab/>
        <w:t>INTEGER (0..127)</w:t>
      </w:r>
      <w:r w:rsidRPr="00E3566B">
        <w:rPr>
          <w:lang w:val="en-US"/>
        </w:rPr>
        <w:tab/>
      </w:r>
      <w:r w:rsidRPr="00E3566B">
        <w:rPr>
          <w:lang w:val="en-US"/>
        </w:rPr>
        <w:tab/>
        <w:t>OPTIONAL,</w:t>
      </w:r>
    </w:p>
    <w:p w14:paraId="48401375" w14:textId="77777777" w:rsidR="00EF248C" w:rsidRPr="00380A4B" w:rsidRDefault="00EF248C" w:rsidP="00EF248C">
      <w:pPr>
        <w:pStyle w:val="PL"/>
        <w:shd w:val="clear" w:color="auto" w:fill="E6E6E6"/>
        <w:rPr>
          <w:lang w:val="sv-SE"/>
        </w:rPr>
      </w:pPr>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p>
    <w:p w14:paraId="5D375C26" w14:textId="77777777" w:rsidR="00EF248C" w:rsidRPr="00E3566B" w:rsidRDefault="00EF248C" w:rsidP="00EF248C">
      <w:pPr>
        <w:pStyle w:val="PL"/>
        <w:shd w:val="clear" w:color="auto" w:fill="E6E6E6"/>
        <w:rPr>
          <w:lang w:val="sv-SE"/>
        </w:rPr>
      </w:pPr>
      <w:r w:rsidRPr="00E3566B">
        <w:rPr>
          <w:lang w:val="sv-SE"/>
        </w:rPr>
        <w:t>}</w:t>
      </w:r>
    </w:p>
    <w:p w14:paraId="2FD7062E" w14:textId="77777777" w:rsidR="00EF248C" w:rsidRPr="00E3566B" w:rsidRDefault="00EF248C" w:rsidP="00EF248C">
      <w:pPr>
        <w:pStyle w:val="PL"/>
        <w:shd w:val="clear" w:color="auto" w:fill="E6E6E6"/>
        <w:rPr>
          <w:lang w:val="sv-SE"/>
        </w:rPr>
      </w:pPr>
    </w:p>
    <w:p w14:paraId="6714ED86" w14:textId="77777777" w:rsidR="00EF248C" w:rsidRDefault="00EF248C" w:rsidP="00EF248C">
      <w:pPr>
        <w:pStyle w:val="PL"/>
        <w:shd w:val="clear" w:color="auto" w:fill="E6E6E6"/>
      </w:pPr>
      <w:r>
        <w:t>ResultsPerSSB-IndexList-r16::= SEQUENCE (SIZE (1..64)) OF ResultsPerSSB-Index-r16</w:t>
      </w:r>
    </w:p>
    <w:p w14:paraId="28E90D37" w14:textId="77777777" w:rsidR="00EF248C" w:rsidRDefault="00EF248C" w:rsidP="00EF248C">
      <w:pPr>
        <w:pStyle w:val="PL"/>
        <w:shd w:val="clear" w:color="auto" w:fill="E6E6E6"/>
      </w:pPr>
    </w:p>
    <w:p w14:paraId="0FACC12A" w14:textId="77777777" w:rsidR="00EF248C" w:rsidRDefault="00EF248C" w:rsidP="00EF248C">
      <w:pPr>
        <w:pStyle w:val="PL"/>
        <w:shd w:val="clear" w:color="auto" w:fill="E6E6E6"/>
      </w:pPr>
      <w:r>
        <w:t>ResultsPerSSB-Index-r16 ::= SEQUENCE {</w:t>
      </w:r>
    </w:p>
    <w:p w14:paraId="717B14FD" w14:textId="77777777" w:rsidR="00EF248C" w:rsidRDefault="00EF248C" w:rsidP="00EF248C">
      <w:pPr>
        <w:pStyle w:val="PL"/>
        <w:shd w:val="clear" w:color="auto" w:fill="E6E6E6"/>
      </w:pPr>
      <w:r>
        <w:t xml:space="preserve">    ssb-Index-r16</w:t>
      </w:r>
      <w:r>
        <w:tab/>
      </w:r>
      <w:r>
        <w:tab/>
      </w:r>
      <w:r>
        <w:tab/>
      </w:r>
      <w:r>
        <w:tab/>
      </w:r>
      <w:r>
        <w:tab/>
        <w:t>INTEGER (0..63),</w:t>
      </w:r>
    </w:p>
    <w:p w14:paraId="19E1189C" w14:textId="77777777" w:rsidR="00EF248C" w:rsidRDefault="00EF248C" w:rsidP="00EF248C">
      <w:pPr>
        <w:pStyle w:val="PL"/>
        <w:shd w:val="clear" w:color="auto" w:fill="E6E6E6"/>
      </w:pPr>
      <w:r>
        <w:t xml:space="preserve">    ssb-Results-r16</w:t>
      </w:r>
      <w:r>
        <w:tab/>
      </w:r>
      <w:r>
        <w:tab/>
      </w:r>
      <w:r>
        <w:tab/>
      </w:r>
      <w:r>
        <w:tab/>
      </w:r>
      <w:r>
        <w:tab/>
        <w:t>MeasQuantityResults-r16</w:t>
      </w:r>
      <w:r>
        <w:tab/>
      </w:r>
      <w:r>
        <w:tab/>
      </w:r>
      <w:r>
        <w:tab/>
      </w:r>
      <w:r>
        <w:tab/>
      </w:r>
      <w:r>
        <w:tab/>
        <w:t>OPTIONAL</w:t>
      </w:r>
    </w:p>
    <w:p w14:paraId="6B79E552" w14:textId="77777777" w:rsidR="00EF248C" w:rsidRDefault="00EF248C" w:rsidP="00EF248C">
      <w:pPr>
        <w:pStyle w:val="PL"/>
        <w:shd w:val="clear" w:color="auto" w:fill="E6E6E6"/>
      </w:pPr>
      <w:r>
        <w:t>}</w:t>
      </w:r>
    </w:p>
    <w:p w14:paraId="3E5F7406" w14:textId="77777777" w:rsidR="00EF248C" w:rsidRDefault="00EF248C" w:rsidP="00EF248C">
      <w:pPr>
        <w:pStyle w:val="PL"/>
        <w:shd w:val="clear" w:color="auto" w:fill="E6E6E6"/>
      </w:pPr>
    </w:p>
    <w:p w14:paraId="6EF2E01F" w14:textId="77777777" w:rsidR="00EF248C" w:rsidRDefault="00EF248C" w:rsidP="00EF248C">
      <w:pPr>
        <w:pStyle w:val="PL"/>
        <w:shd w:val="clear" w:color="auto" w:fill="E6E6E6"/>
      </w:pPr>
      <w:r>
        <w:t>ResultsPerCSI-RS-IndexList-r16::= SEQUENCE (SIZE (1..64)) OF ResultsPerCSI-RS-Index-r16</w:t>
      </w:r>
    </w:p>
    <w:p w14:paraId="768CEC36" w14:textId="77777777" w:rsidR="00EF248C" w:rsidRDefault="00EF248C" w:rsidP="00EF248C">
      <w:pPr>
        <w:pStyle w:val="PL"/>
        <w:shd w:val="clear" w:color="auto" w:fill="E6E6E6"/>
      </w:pPr>
    </w:p>
    <w:p w14:paraId="174EC3A3" w14:textId="77777777" w:rsidR="00EF248C" w:rsidRDefault="00EF248C" w:rsidP="00EF248C">
      <w:pPr>
        <w:pStyle w:val="PL"/>
        <w:shd w:val="clear" w:color="auto" w:fill="E6E6E6"/>
      </w:pPr>
      <w:r>
        <w:t>ResultsPerCSI-RS-Index-r16 ::= SEQUENCE {</w:t>
      </w:r>
    </w:p>
    <w:p w14:paraId="43B40CF8" w14:textId="77777777" w:rsidR="00EF248C" w:rsidRPr="00334ED9" w:rsidRDefault="00EF248C" w:rsidP="00EF248C">
      <w:pPr>
        <w:pStyle w:val="PL"/>
        <w:shd w:val="clear" w:color="auto" w:fill="E6E6E6"/>
        <w:rPr>
          <w:lang w:val="sv-SE"/>
        </w:rPr>
      </w:pPr>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p>
    <w:p w14:paraId="6D626E3E" w14:textId="77777777" w:rsidR="00EF248C" w:rsidRDefault="00EF248C" w:rsidP="00EF248C">
      <w:pPr>
        <w:pStyle w:val="PL"/>
        <w:shd w:val="clear" w:color="auto" w:fill="E6E6E6"/>
      </w:pPr>
      <w:r w:rsidRPr="00334ED9">
        <w:rPr>
          <w:lang w:val="sv-SE"/>
        </w:rPr>
        <w:t xml:space="preserve">    </w:t>
      </w:r>
      <w:r>
        <w:t>csi-RS-Results-r16</w:t>
      </w:r>
      <w:r>
        <w:tab/>
      </w:r>
      <w:r>
        <w:tab/>
      </w:r>
      <w:r>
        <w:tab/>
      </w:r>
      <w:r>
        <w:tab/>
        <w:t>MeasQuantityResults-r16</w:t>
      </w:r>
      <w:r>
        <w:tab/>
      </w:r>
      <w:r>
        <w:tab/>
      </w:r>
      <w:r>
        <w:tab/>
      </w:r>
      <w:r>
        <w:tab/>
      </w:r>
      <w:r>
        <w:tab/>
        <w:t>OPTIONAL</w:t>
      </w:r>
    </w:p>
    <w:p w14:paraId="742C2CCB" w14:textId="77777777" w:rsidR="00EF248C" w:rsidRDefault="00EF248C" w:rsidP="00EF248C">
      <w:pPr>
        <w:pStyle w:val="PL"/>
        <w:shd w:val="clear" w:color="auto" w:fill="E6E6E6"/>
      </w:pPr>
      <w:r>
        <w:t>}</w:t>
      </w:r>
    </w:p>
    <w:p w14:paraId="60B4090B" w14:textId="77777777" w:rsidR="0099333C" w:rsidRPr="0099333C" w:rsidRDefault="0099333C" w:rsidP="009C0A68"/>
    <w:p w14:paraId="56535CED" w14:textId="30EFAD91" w:rsidR="009C0A68" w:rsidRPr="006C63FF" w:rsidRDefault="00EF248C" w:rsidP="00470FEA">
      <w:pPr>
        <w:jc w:val="left"/>
        <w:rPr>
          <w:lang w:val="en-US"/>
        </w:rPr>
      </w:pPr>
      <w:r>
        <w:rPr>
          <w:lang w:val="en-US" w:eastAsia="ko-KR"/>
        </w:rPr>
        <w:t xml:space="preserve">Each results list </w:t>
      </w:r>
      <w:r w:rsidR="009727B1">
        <w:rPr>
          <w:lang w:val="en-US" w:eastAsia="ko-KR"/>
        </w:rPr>
        <w:t>(</w:t>
      </w:r>
      <w:proofErr w:type="spellStart"/>
      <w:r w:rsidR="009727B1" w:rsidRPr="00C46555">
        <w:rPr>
          <w:i/>
          <w:iCs/>
        </w:rPr>
        <w:t>resultsSSB</w:t>
      </w:r>
      <w:proofErr w:type="spellEnd"/>
      <w:r w:rsidR="009727B1" w:rsidRPr="00C46555">
        <w:rPr>
          <w:i/>
          <w:iCs/>
        </w:rPr>
        <w:t>-Cell</w:t>
      </w:r>
      <w:r w:rsidR="009727B1">
        <w:rPr>
          <w:lang w:val="en-US"/>
        </w:rPr>
        <w:t>,</w:t>
      </w:r>
      <w:r w:rsidR="009727B1" w:rsidRPr="009727B1">
        <w:t xml:space="preserve"> </w:t>
      </w:r>
      <w:proofErr w:type="spellStart"/>
      <w:r w:rsidR="009727B1" w:rsidRPr="00C46555">
        <w:rPr>
          <w:i/>
          <w:iCs/>
        </w:rPr>
        <w:t>resultsCSI</w:t>
      </w:r>
      <w:proofErr w:type="spellEnd"/>
      <w:r w:rsidR="009727B1" w:rsidRPr="00C46555">
        <w:rPr>
          <w:i/>
          <w:iCs/>
        </w:rPr>
        <w:t>-RS-Cell</w:t>
      </w:r>
      <w:r w:rsidR="009727B1">
        <w:rPr>
          <w:lang w:val="en-US"/>
        </w:rPr>
        <w:t xml:space="preserve">, </w:t>
      </w:r>
      <w:proofErr w:type="spellStart"/>
      <w:r w:rsidR="009727B1" w:rsidRPr="00C46555">
        <w:rPr>
          <w:i/>
          <w:iCs/>
        </w:rPr>
        <w:t>resultsSSB</w:t>
      </w:r>
      <w:proofErr w:type="spellEnd"/>
      <w:r w:rsidR="009727B1" w:rsidRPr="00C46555">
        <w:rPr>
          <w:i/>
          <w:iCs/>
        </w:rPr>
        <w:t>-Indexes</w:t>
      </w:r>
      <w:r w:rsidR="009727B1">
        <w:rPr>
          <w:lang w:val="en-US"/>
        </w:rPr>
        <w:t xml:space="preserve">, </w:t>
      </w:r>
      <w:proofErr w:type="spellStart"/>
      <w:r w:rsidR="009727B1" w:rsidRPr="00C46555">
        <w:rPr>
          <w:i/>
          <w:iCs/>
        </w:rPr>
        <w:t>resultsCSI</w:t>
      </w:r>
      <w:proofErr w:type="spellEnd"/>
      <w:r w:rsidR="009727B1" w:rsidRPr="00C46555">
        <w:rPr>
          <w:i/>
          <w:iCs/>
        </w:rPr>
        <w:t>-RS-Indexes</w:t>
      </w:r>
      <w:r w:rsidR="009727B1">
        <w:rPr>
          <w:lang w:val="en-US"/>
        </w:rPr>
        <w:t>)</w:t>
      </w:r>
      <w:r w:rsidR="009727B1">
        <w:rPr>
          <w:lang w:val="en-US" w:eastAsia="ko-KR"/>
        </w:rPr>
        <w:t xml:space="preserve"> </w:t>
      </w:r>
      <w:r>
        <w:rPr>
          <w:lang w:val="en-US" w:eastAsia="ko-KR"/>
        </w:rPr>
        <w:t>is optiona</w:t>
      </w:r>
      <w:r w:rsidR="009727B1">
        <w:rPr>
          <w:lang w:val="en-US" w:eastAsia="ko-KR"/>
        </w:rPr>
        <w:t>l</w:t>
      </w:r>
      <w:r w:rsidR="00C12F3A">
        <w:rPr>
          <w:lang w:val="en-US" w:eastAsia="ko-KR"/>
        </w:rPr>
        <w:t xml:space="preserve"> present</w:t>
      </w:r>
      <w:r>
        <w:rPr>
          <w:lang w:val="en-US" w:eastAsia="ko-KR"/>
        </w:rPr>
        <w:t xml:space="preserve">, with </w:t>
      </w:r>
      <w:r w:rsidR="009727B1">
        <w:rPr>
          <w:lang w:val="en-US" w:eastAsia="ko-KR"/>
        </w:rPr>
        <w:t>each included measurement</w:t>
      </w:r>
      <w:r w:rsidR="00C12F3A">
        <w:rPr>
          <w:lang w:val="en-US" w:eastAsia="ko-KR"/>
        </w:rPr>
        <w:t xml:space="preserve"> (</w:t>
      </w:r>
      <w:r w:rsidR="00C12F3A" w:rsidRPr="00C12F3A">
        <w:rPr>
          <w:i/>
          <w:iCs/>
          <w:lang w:val="en-US"/>
        </w:rPr>
        <w:t>nr-RSRP</w:t>
      </w:r>
      <w:r w:rsidR="00C12F3A">
        <w:rPr>
          <w:lang w:val="en-US"/>
        </w:rPr>
        <w:t xml:space="preserve">, </w:t>
      </w:r>
      <w:r w:rsidR="00C12F3A" w:rsidRPr="00A2319E">
        <w:rPr>
          <w:i/>
          <w:iCs/>
          <w:lang w:val="en-US"/>
        </w:rPr>
        <w:t>nr-RSRQ</w:t>
      </w:r>
      <w:r w:rsidR="00C12F3A" w:rsidRPr="00A2319E">
        <w:rPr>
          <w:lang w:val="en-US"/>
        </w:rPr>
        <w:t xml:space="preserve">) </w:t>
      </w:r>
      <w:r w:rsidR="009727B1">
        <w:rPr>
          <w:lang w:val="en-US" w:eastAsia="ko-KR"/>
        </w:rPr>
        <w:t xml:space="preserve"> being optional</w:t>
      </w:r>
      <w:r w:rsidR="00C12F3A">
        <w:rPr>
          <w:lang w:val="en-US" w:eastAsia="ko-KR"/>
        </w:rPr>
        <w:t xml:space="preserve"> present. For the </w:t>
      </w:r>
      <w:r w:rsidR="009C0A68">
        <w:rPr>
          <w:lang w:val="en-US" w:eastAsia="ko-KR"/>
        </w:rPr>
        <w:t xml:space="preserve">beam-level results, the </w:t>
      </w:r>
      <w:proofErr w:type="spellStart"/>
      <w:r w:rsidR="00B8603C" w:rsidRPr="00B8603C">
        <w:rPr>
          <w:i/>
          <w:iCs/>
        </w:rPr>
        <w:t>rsIndexResults</w:t>
      </w:r>
      <w:proofErr w:type="spellEnd"/>
      <w:r w:rsidR="00B8603C" w:rsidRPr="00B8603C">
        <w:rPr>
          <w:i/>
          <w:iCs/>
        </w:rPr>
        <w:t xml:space="preserve"> </w:t>
      </w:r>
      <w:r w:rsidR="003F7769" w:rsidRPr="003F7769">
        <w:t xml:space="preserve">and the </w:t>
      </w:r>
      <w:proofErr w:type="spellStart"/>
      <w:r w:rsidR="003F7769" w:rsidRPr="003F7769">
        <w:rPr>
          <w:i/>
          <w:iCs/>
        </w:rPr>
        <w:t>MeasQuantityResults</w:t>
      </w:r>
      <w:proofErr w:type="spellEnd"/>
      <w:r w:rsidR="003F7769">
        <w:rPr>
          <w:i/>
          <w:iCs/>
        </w:rPr>
        <w:t xml:space="preserve"> </w:t>
      </w:r>
      <w:r w:rsidR="003F7769">
        <w:rPr>
          <w:lang w:val="en-US"/>
        </w:rPr>
        <w:t>are</w:t>
      </w:r>
      <w:r w:rsidR="009C0A68">
        <w:rPr>
          <w:lang w:val="en-US"/>
        </w:rPr>
        <w:t xml:space="preserve"> optional as well. </w:t>
      </w:r>
    </w:p>
    <w:p w14:paraId="12778A41" w14:textId="203FF60D" w:rsidR="009C0A68" w:rsidRDefault="009C0A68" w:rsidP="009C0A68">
      <w:pPr>
        <w:pStyle w:val="Heading4"/>
      </w:pPr>
      <w:r>
        <w:t>4.1</w:t>
      </w:r>
      <w:r w:rsidRPr="00926041">
        <w:t>.1.</w:t>
      </w:r>
      <w:r>
        <w:t>3</w:t>
      </w:r>
      <w:r w:rsidRPr="00926041">
        <w:tab/>
      </w:r>
      <w:r>
        <w:t>Proposal</w:t>
      </w:r>
    </w:p>
    <w:p w14:paraId="09B26144" w14:textId="3447EEF9" w:rsidR="00BC19F8" w:rsidRDefault="00BC19F8" w:rsidP="000A68E7">
      <w:pPr>
        <w:pStyle w:val="NO"/>
        <w:ind w:left="1418" w:hanging="1134"/>
        <w:jc w:val="left"/>
        <w:rPr>
          <w:lang w:val="en-US" w:eastAsia="ko-KR"/>
        </w:rPr>
      </w:pPr>
      <w:r w:rsidRPr="008F3866">
        <w:rPr>
          <w:b/>
          <w:bCs/>
          <w:lang w:eastAsia="ko-KR"/>
        </w:rPr>
        <w:t>Proposal</w:t>
      </w:r>
      <w:r w:rsidR="000A68E7">
        <w:rPr>
          <w:b/>
          <w:bCs/>
          <w:lang w:val="en-US" w:eastAsia="ko-KR"/>
        </w:rPr>
        <w:t xml:space="preserve"> 9</w:t>
      </w:r>
      <w:r w:rsidR="006A76BE">
        <w:rPr>
          <w:b/>
          <w:bCs/>
          <w:lang w:val="en-US"/>
        </w:rPr>
        <w:t xml:space="preserve"> (Ref [4])</w:t>
      </w:r>
      <w:r w:rsidRPr="008F3866">
        <w:rPr>
          <w:b/>
          <w:bCs/>
          <w:lang w:eastAsia="ko-KR"/>
        </w:rPr>
        <w:t>:</w:t>
      </w:r>
      <w:r>
        <w:rPr>
          <w:lang w:eastAsia="ko-KR"/>
        </w:rPr>
        <w:tab/>
        <w:t>Remove the nested SEQUENCEs for th</w:t>
      </w:r>
      <w:r w:rsidR="00F7502C">
        <w:rPr>
          <w:lang w:val="en-US" w:eastAsia="ko-KR"/>
        </w:rPr>
        <w:t>e</w:t>
      </w:r>
      <w:r>
        <w:rPr>
          <w:lang w:eastAsia="ko-KR"/>
        </w:rPr>
        <w:t xml:space="preserve"> </w:t>
      </w:r>
      <w:proofErr w:type="spellStart"/>
      <w:r w:rsidRPr="00F7502C">
        <w:rPr>
          <w:i/>
          <w:iCs/>
          <w:lang w:eastAsia="ko-KR"/>
        </w:rPr>
        <w:t>measResultNR</w:t>
      </w:r>
      <w:proofErr w:type="spellEnd"/>
      <w:r>
        <w:rPr>
          <w:lang w:eastAsia="ko-KR"/>
        </w:rPr>
        <w:t xml:space="preserve"> </w:t>
      </w:r>
      <w:r w:rsidR="008F3866">
        <w:rPr>
          <w:lang w:eastAsia="ko-KR"/>
        </w:rPr>
        <w:t xml:space="preserve">field in </w:t>
      </w:r>
      <w:r w:rsidR="00F7502C">
        <w:rPr>
          <w:lang w:val="en-US" w:eastAsia="ko-KR"/>
        </w:rPr>
        <w:t xml:space="preserve">IE </w:t>
      </w:r>
      <w:r w:rsidR="008F3866" w:rsidRPr="00F7502C">
        <w:rPr>
          <w:i/>
          <w:iCs/>
          <w:lang w:eastAsia="ko-KR"/>
        </w:rPr>
        <w:t>NR-</w:t>
      </w:r>
      <w:proofErr w:type="spellStart"/>
      <w:r w:rsidR="008F3866" w:rsidRPr="00F7502C">
        <w:rPr>
          <w:i/>
          <w:iCs/>
          <w:lang w:eastAsia="ko-KR"/>
        </w:rPr>
        <w:t>MeasuredResultsElement</w:t>
      </w:r>
      <w:proofErr w:type="spellEnd"/>
      <w:r w:rsidR="00F7502C">
        <w:rPr>
          <w:i/>
          <w:iCs/>
          <w:lang w:val="en-US" w:eastAsia="ko-KR"/>
        </w:rPr>
        <w:t xml:space="preserve">. </w:t>
      </w:r>
      <w:r w:rsidR="00613286" w:rsidRPr="00BE7FD3">
        <w:rPr>
          <w:lang w:val="en-US" w:eastAsia="ko-KR"/>
        </w:rPr>
        <w:t xml:space="preserve">Change the </w:t>
      </w:r>
      <w:r w:rsidR="00BE7FD3" w:rsidRPr="00BE7FD3">
        <w:rPr>
          <w:lang w:val="en-US" w:eastAsia="ko-KR"/>
        </w:rPr>
        <w:t>presence of</w:t>
      </w:r>
      <w:r w:rsidR="00BE7FD3">
        <w:rPr>
          <w:i/>
          <w:iCs/>
          <w:lang w:val="en-US" w:eastAsia="ko-KR"/>
        </w:rPr>
        <w:t xml:space="preserve"> </w:t>
      </w:r>
      <w:r w:rsidR="00BE7FD3">
        <w:rPr>
          <w:lang w:val="en-US" w:eastAsia="ko-KR"/>
        </w:rPr>
        <w:t>t</w:t>
      </w:r>
      <w:r w:rsidR="00F7502C">
        <w:rPr>
          <w:lang w:val="en-US" w:eastAsia="ko-KR"/>
        </w:rPr>
        <w:t xml:space="preserve">he </w:t>
      </w:r>
      <w:proofErr w:type="spellStart"/>
      <w:r w:rsidR="00F7502C" w:rsidRPr="00F7502C">
        <w:rPr>
          <w:i/>
          <w:iCs/>
          <w:lang w:val="en-US" w:eastAsia="ko-KR"/>
        </w:rPr>
        <w:t>MeasQuantityResults</w:t>
      </w:r>
      <w:proofErr w:type="spellEnd"/>
      <w:r w:rsidR="00F7502C">
        <w:rPr>
          <w:lang w:val="en-US" w:eastAsia="ko-KR"/>
        </w:rPr>
        <w:t xml:space="preserve"> in </w:t>
      </w:r>
      <w:proofErr w:type="spellStart"/>
      <w:r w:rsidR="00F7502C" w:rsidRPr="00F7502C">
        <w:rPr>
          <w:i/>
          <w:iCs/>
          <w:lang w:val="en-US" w:eastAsia="ko-KR"/>
        </w:rPr>
        <w:t>ResultsPerSSB</w:t>
      </w:r>
      <w:proofErr w:type="spellEnd"/>
      <w:r w:rsidR="00F7502C" w:rsidRPr="00F7502C">
        <w:rPr>
          <w:i/>
          <w:iCs/>
          <w:lang w:val="en-US" w:eastAsia="ko-KR"/>
        </w:rPr>
        <w:t>-Index</w:t>
      </w:r>
      <w:r w:rsidR="00F7502C">
        <w:rPr>
          <w:lang w:val="en-US" w:eastAsia="ko-KR"/>
        </w:rPr>
        <w:t xml:space="preserve"> and </w:t>
      </w:r>
      <w:proofErr w:type="spellStart"/>
      <w:r w:rsidR="00F7502C" w:rsidRPr="00F7502C">
        <w:rPr>
          <w:i/>
          <w:iCs/>
          <w:lang w:val="en-US" w:eastAsia="ko-KR"/>
        </w:rPr>
        <w:t>ResultsPerCSI</w:t>
      </w:r>
      <w:proofErr w:type="spellEnd"/>
      <w:r w:rsidR="00F7502C" w:rsidRPr="00F7502C">
        <w:rPr>
          <w:i/>
          <w:iCs/>
          <w:lang w:val="en-US" w:eastAsia="ko-KR"/>
        </w:rPr>
        <w:t>-RS-Index</w:t>
      </w:r>
      <w:r w:rsidR="00F7502C">
        <w:rPr>
          <w:lang w:val="en-US" w:eastAsia="ko-KR"/>
        </w:rPr>
        <w:t xml:space="preserve"> </w:t>
      </w:r>
      <w:r w:rsidR="00BE7FD3">
        <w:rPr>
          <w:lang w:val="en-US" w:eastAsia="ko-KR"/>
        </w:rPr>
        <w:t>to</w:t>
      </w:r>
      <w:r w:rsidR="00F7502C">
        <w:rPr>
          <w:lang w:val="en-US" w:eastAsia="ko-KR"/>
        </w:rPr>
        <w:t xml:space="preserve"> mandatory present.</w:t>
      </w:r>
    </w:p>
    <w:p w14:paraId="46A7A70A" w14:textId="15AA92B9" w:rsidR="00C81545" w:rsidRDefault="00C81545" w:rsidP="00C81545">
      <w:pPr>
        <w:ind w:left="2272" w:hanging="852"/>
        <w:jc w:val="left"/>
        <w:rPr>
          <w:lang w:val="en-US" w:eastAsia="ko-KR"/>
        </w:rPr>
      </w:pPr>
      <w:r>
        <w:rPr>
          <w:lang w:eastAsia="ko-KR"/>
        </w:rPr>
        <w:t>NOTE: See Annex 2 for example implementation.</w:t>
      </w:r>
    </w:p>
    <w:tbl>
      <w:tblPr>
        <w:tblStyle w:val="TableGrid"/>
        <w:tblW w:w="0" w:type="auto"/>
        <w:tblLook w:val="04A0" w:firstRow="1" w:lastRow="0" w:firstColumn="1" w:lastColumn="0" w:noHBand="0" w:noVBand="1"/>
      </w:tblPr>
      <w:tblGrid>
        <w:gridCol w:w="1975"/>
        <w:gridCol w:w="7654"/>
      </w:tblGrid>
      <w:tr w:rsidR="00983D19" w14:paraId="2FCB87C5" w14:textId="77777777" w:rsidTr="0024237D">
        <w:tc>
          <w:tcPr>
            <w:tcW w:w="9629" w:type="dxa"/>
            <w:gridSpan w:val="2"/>
          </w:tcPr>
          <w:p w14:paraId="170B83CA" w14:textId="34CAC227" w:rsidR="00983D19" w:rsidRPr="00966597" w:rsidRDefault="00983D19" w:rsidP="0024237D">
            <w:pPr>
              <w:pStyle w:val="TAH"/>
              <w:jc w:val="both"/>
              <w:rPr>
                <w:lang w:val="en-US" w:eastAsia="ko-KR"/>
              </w:rPr>
            </w:pPr>
            <w:r>
              <w:rPr>
                <w:lang w:val="en-US" w:eastAsia="ko-KR"/>
              </w:rPr>
              <w:t xml:space="preserve">Issue </w:t>
            </w:r>
            <w:r w:rsidR="00966597">
              <w:rPr>
                <w:rFonts w:eastAsia="Times New Roman"/>
                <w:iCs/>
              </w:rPr>
              <w:t>6.5.9</w:t>
            </w:r>
            <w:r w:rsidR="00966597">
              <w:rPr>
                <w:rFonts w:eastAsia="Times New Roman"/>
                <w:iCs/>
                <w:lang w:val="en-US"/>
              </w:rPr>
              <w:t>-1</w:t>
            </w:r>
          </w:p>
        </w:tc>
      </w:tr>
      <w:tr w:rsidR="00983D19" w14:paraId="4BAD14FF" w14:textId="77777777" w:rsidTr="0024237D">
        <w:tc>
          <w:tcPr>
            <w:tcW w:w="1975" w:type="dxa"/>
          </w:tcPr>
          <w:p w14:paraId="2E244A90" w14:textId="77777777" w:rsidR="00983D19" w:rsidRDefault="00983D19" w:rsidP="0024237D">
            <w:pPr>
              <w:pStyle w:val="TAH"/>
              <w:rPr>
                <w:lang w:eastAsia="ko-KR"/>
              </w:rPr>
            </w:pPr>
            <w:r>
              <w:rPr>
                <w:lang w:eastAsia="ko-KR"/>
              </w:rPr>
              <w:t>Company</w:t>
            </w:r>
          </w:p>
        </w:tc>
        <w:tc>
          <w:tcPr>
            <w:tcW w:w="7654" w:type="dxa"/>
          </w:tcPr>
          <w:p w14:paraId="414D406B" w14:textId="77777777" w:rsidR="00983D19" w:rsidRDefault="00983D19" w:rsidP="0024237D">
            <w:pPr>
              <w:pStyle w:val="TAH"/>
              <w:rPr>
                <w:lang w:eastAsia="ko-KR"/>
              </w:rPr>
            </w:pPr>
            <w:r>
              <w:rPr>
                <w:lang w:eastAsia="ko-KR"/>
              </w:rPr>
              <w:t>Comments</w:t>
            </w:r>
          </w:p>
        </w:tc>
      </w:tr>
      <w:tr w:rsidR="00983D19" w14:paraId="5C21C40C" w14:textId="77777777" w:rsidTr="0024237D">
        <w:tc>
          <w:tcPr>
            <w:tcW w:w="1975" w:type="dxa"/>
          </w:tcPr>
          <w:p w14:paraId="4A0B6975" w14:textId="6464D4CE" w:rsidR="00983D19" w:rsidRPr="00622993" w:rsidRDefault="00622993" w:rsidP="0024237D">
            <w:pPr>
              <w:pStyle w:val="TAL"/>
              <w:rPr>
                <w:rFonts w:eastAsiaTheme="minorEastAsia"/>
                <w:lang w:eastAsia="zh-CN"/>
              </w:rPr>
            </w:pPr>
            <w:r>
              <w:rPr>
                <w:rFonts w:eastAsiaTheme="minorEastAsia"/>
                <w:lang w:eastAsia="zh-CN"/>
              </w:rPr>
              <w:t>Huawei/HiSilicon</w:t>
            </w:r>
          </w:p>
        </w:tc>
        <w:tc>
          <w:tcPr>
            <w:tcW w:w="7654" w:type="dxa"/>
          </w:tcPr>
          <w:p w14:paraId="32D979C8" w14:textId="6B64EBE0" w:rsidR="00983D19" w:rsidRDefault="00622993" w:rsidP="0024237D">
            <w:pPr>
              <w:pStyle w:val="TAL"/>
              <w:rPr>
                <w:lang w:eastAsia="ko-KR"/>
              </w:rPr>
            </w:pPr>
            <w:r>
              <w:rPr>
                <w:lang w:eastAsia="ko-KR"/>
              </w:rPr>
              <w:t>Support.</w:t>
            </w:r>
          </w:p>
        </w:tc>
      </w:tr>
      <w:tr w:rsidR="00983D19" w14:paraId="50A7EFC1" w14:textId="77777777" w:rsidTr="0024237D">
        <w:tc>
          <w:tcPr>
            <w:tcW w:w="1975" w:type="dxa"/>
          </w:tcPr>
          <w:p w14:paraId="166AEAC3" w14:textId="25F03677" w:rsidR="00983D19" w:rsidRPr="009B2ACC" w:rsidRDefault="009B2ACC" w:rsidP="0024237D">
            <w:pPr>
              <w:pStyle w:val="TAL"/>
              <w:rPr>
                <w:lang w:val="sv-SE" w:eastAsia="ko-KR"/>
              </w:rPr>
            </w:pPr>
            <w:r>
              <w:rPr>
                <w:lang w:val="sv-SE" w:eastAsia="ko-KR"/>
              </w:rPr>
              <w:t>Ericsson</w:t>
            </w:r>
          </w:p>
        </w:tc>
        <w:tc>
          <w:tcPr>
            <w:tcW w:w="7654" w:type="dxa"/>
          </w:tcPr>
          <w:p w14:paraId="1EBCEB9F" w14:textId="366126D2" w:rsidR="00983D19" w:rsidRDefault="009B2ACC" w:rsidP="0024237D">
            <w:pPr>
              <w:pStyle w:val="TAL"/>
              <w:rPr>
                <w:lang w:eastAsia="ko-KR"/>
              </w:rPr>
            </w:pPr>
            <w:r w:rsidRPr="008573BB">
              <w:rPr>
                <w:lang w:val="en-US" w:eastAsia="ko-KR"/>
              </w:rPr>
              <w:t>Yes, there can be c</w:t>
            </w:r>
            <w:r>
              <w:rPr>
                <w:lang w:val="en-US" w:eastAsia="ko-KR"/>
              </w:rPr>
              <w:t>onfusion about all the optionality about this. The reason for this structure is to copy the exact structure from RRC to allow the UE to reuse the same compiled IE. The RRC IE also includes the PCI – again to minimize efforts on the UE-side, the same IE as in RRC can be beneficial to use also in LPP.</w:t>
            </w:r>
          </w:p>
        </w:tc>
      </w:tr>
      <w:tr w:rsidR="00983D19" w14:paraId="58772C8B" w14:textId="77777777" w:rsidTr="0024237D">
        <w:tc>
          <w:tcPr>
            <w:tcW w:w="1975" w:type="dxa"/>
          </w:tcPr>
          <w:p w14:paraId="55A59368" w14:textId="73CEAE18" w:rsidR="00983D19" w:rsidRPr="009F2DF2" w:rsidRDefault="009F2DF2" w:rsidP="0024237D">
            <w:pPr>
              <w:pStyle w:val="TAL"/>
              <w:rPr>
                <w:lang w:val="en-US" w:eastAsia="ko-KR"/>
              </w:rPr>
            </w:pPr>
            <w:r>
              <w:rPr>
                <w:lang w:val="en-US" w:eastAsia="ko-KR"/>
              </w:rPr>
              <w:t>Apple</w:t>
            </w:r>
          </w:p>
        </w:tc>
        <w:tc>
          <w:tcPr>
            <w:tcW w:w="7654" w:type="dxa"/>
          </w:tcPr>
          <w:p w14:paraId="4C14E3E2" w14:textId="750E5E69" w:rsidR="00983D19" w:rsidRPr="009F2DF2" w:rsidRDefault="009F2DF2" w:rsidP="0024237D">
            <w:pPr>
              <w:pStyle w:val="TAL"/>
              <w:rPr>
                <w:lang w:val="en-US" w:eastAsia="ko-KR"/>
              </w:rPr>
            </w:pPr>
            <w:r>
              <w:rPr>
                <w:lang w:val="en-US" w:eastAsia="ko-KR"/>
              </w:rPr>
              <w:t>Support</w:t>
            </w:r>
          </w:p>
        </w:tc>
      </w:tr>
      <w:tr w:rsidR="00983D19" w14:paraId="404667E5" w14:textId="77777777" w:rsidTr="0024237D">
        <w:tc>
          <w:tcPr>
            <w:tcW w:w="1975" w:type="dxa"/>
          </w:tcPr>
          <w:p w14:paraId="6EF4A95C" w14:textId="323597EB" w:rsidR="00983D19" w:rsidRDefault="00537EAF" w:rsidP="0024237D">
            <w:pPr>
              <w:pStyle w:val="TAL"/>
              <w:rPr>
                <w:lang w:eastAsia="ko-KR"/>
              </w:rPr>
            </w:pPr>
            <w:r w:rsidRPr="0056792A">
              <w:rPr>
                <w:lang w:val="sv-SE" w:eastAsia="ko-KR"/>
              </w:rPr>
              <w:t>v</w:t>
            </w:r>
            <w:r w:rsidRPr="0056792A">
              <w:rPr>
                <w:rFonts w:hint="eastAsia"/>
                <w:lang w:val="sv-SE" w:eastAsia="ko-KR"/>
              </w:rPr>
              <w:t>ivo</w:t>
            </w:r>
          </w:p>
        </w:tc>
        <w:tc>
          <w:tcPr>
            <w:tcW w:w="7654" w:type="dxa"/>
          </w:tcPr>
          <w:p w14:paraId="3B121899" w14:textId="495FD789" w:rsidR="00983D19" w:rsidRPr="00537EAF" w:rsidRDefault="00537EAF" w:rsidP="0024237D">
            <w:pPr>
              <w:pStyle w:val="TAL"/>
              <w:rPr>
                <w:rFonts w:eastAsiaTheme="minorEastAsia"/>
                <w:lang w:eastAsia="zh-CN"/>
              </w:rPr>
            </w:pPr>
            <w:r>
              <w:rPr>
                <w:rFonts w:eastAsiaTheme="minorEastAsia"/>
                <w:lang w:eastAsia="zh-CN"/>
              </w:rPr>
              <w:t>Yes, it is not needed</w:t>
            </w:r>
          </w:p>
        </w:tc>
      </w:tr>
      <w:tr w:rsidR="00983D19" w14:paraId="3583B90B" w14:textId="77777777" w:rsidTr="0024237D">
        <w:tc>
          <w:tcPr>
            <w:tcW w:w="1975" w:type="dxa"/>
          </w:tcPr>
          <w:p w14:paraId="680C8C83" w14:textId="73F05C9E" w:rsidR="00983D19" w:rsidRPr="00EE67B8" w:rsidRDefault="00EE67B8" w:rsidP="0024237D">
            <w:pPr>
              <w:pStyle w:val="TAL"/>
              <w:rPr>
                <w:lang w:val="en-US" w:eastAsia="ko-KR"/>
              </w:rPr>
            </w:pPr>
            <w:r>
              <w:rPr>
                <w:lang w:val="en-US" w:eastAsia="ko-KR"/>
              </w:rPr>
              <w:t>Intel</w:t>
            </w:r>
          </w:p>
        </w:tc>
        <w:tc>
          <w:tcPr>
            <w:tcW w:w="7654" w:type="dxa"/>
          </w:tcPr>
          <w:p w14:paraId="44777301" w14:textId="0997F162" w:rsidR="00983D19" w:rsidRPr="00EE67B8" w:rsidRDefault="00EE67B8" w:rsidP="0024237D">
            <w:pPr>
              <w:pStyle w:val="TAL"/>
              <w:rPr>
                <w:lang w:val="en-US" w:eastAsia="ko-KR"/>
              </w:rPr>
            </w:pPr>
            <w:r>
              <w:rPr>
                <w:lang w:val="en-US" w:eastAsia="ko-KR"/>
              </w:rPr>
              <w:t>Ok</w:t>
            </w:r>
          </w:p>
        </w:tc>
      </w:tr>
      <w:tr w:rsidR="008B4D74" w14:paraId="05E5894C" w14:textId="77777777" w:rsidTr="0024237D">
        <w:tc>
          <w:tcPr>
            <w:tcW w:w="1975" w:type="dxa"/>
          </w:tcPr>
          <w:p w14:paraId="195EA002" w14:textId="05E1C588" w:rsidR="008B4D74" w:rsidRDefault="008B4D74" w:rsidP="008B4D74">
            <w:pPr>
              <w:pStyle w:val="TAL"/>
              <w:rPr>
                <w:lang w:eastAsia="ko-KR"/>
              </w:rPr>
            </w:pPr>
            <w:r>
              <w:rPr>
                <w:lang w:val="en-US" w:eastAsia="ko-KR"/>
              </w:rPr>
              <w:t>Nokia</w:t>
            </w:r>
          </w:p>
        </w:tc>
        <w:tc>
          <w:tcPr>
            <w:tcW w:w="7654" w:type="dxa"/>
          </w:tcPr>
          <w:p w14:paraId="5E2D2B5D" w14:textId="416393AD" w:rsidR="008B4D74" w:rsidRDefault="008B4D74" w:rsidP="008B4D74">
            <w:pPr>
              <w:pStyle w:val="TAL"/>
              <w:rPr>
                <w:lang w:eastAsia="ko-KR"/>
              </w:rPr>
            </w:pPr>
            <w:r>
              <w:rPr>
                <w:lang w:val="en-US" w:eastAsia="ko-KR"/>
              </w:rPr>
              <w:t>Agree with P9.</w:t>
            </w:r>
          </w:p>
        </w:tc>
      </w:tr>
    </w:tbl>
    <w:p w14:paraId="2AC61308" w14:textId="40DC9B91" w:rsidR="00F7502C" w:rsidRDefault="00F7502C" w:rsidP="00E52E2B">
      <w:pPr>
        <w:pStyle w:val="NO"/>
        <w:ind w:left="0" w:firstLine="0"/>
        <w:jc w:val="left"/>
        <w:rPr>
          <w:ins w:id="150" w:author="Sven Fischer" w:date="2020-04-27T10:18:00Z"/>
          <w:lang w:val="en-US" w:eastAsia="ko-KR"/>
        </w:rPr>
      </w:pPr>
    </w:p>
    <w:p w14:paraId="53AAF870" w14:textId="476D8BCF" w:rsidR="009F1FE8" w:rsidRDefault="009F1FE8" w:rsidP="009F1FE8">
      <w:pPr>
        <w:pStyle w:val="NO"/>
        <w:ind w:left="1418" w:hanging="1134"/>
        <w:jc w:val="left"/>
        <w:rPr>
          <w:ins w:id="151" w:author="Sven Fischer" w:date="2020-04-27T10:18:00Z"/>
          <w:lang w:val="en-US" w:eastAsia="ko-KR"/>
        </w:rPr>
      </w:pPr>
      <w:ins w:id="152" w:author="Sven Fischer" w:date="2020-04-27T10:18:00Z">
        <w:r>
          <w:rPr>
            <w:b/>
            <w:bCs/>
            <w:lang w:val="en-US" w:eastAsia="ko-KR"/>
          </w:rPr>
          <w:t xml:space="preserve">Proposed </w:t>
        </w:r>
        <w:r w:rsidRPr="001B474B">
          <w:rPr>
            <w:b/>
            <w:bCs/>
            <w:lang w:val="en-US" w:eastAsia="ko-KR"/>
          </w:rPr>
          <w:t>Conclusion</w:t>
        </w:r>
      </w:ins>
      <w:ins w:id="153" w:author="Sven Fischer" w:date="2020-04-27T20:46:00Z">
        <w:r w:rsidR="00133AA7">
          <w:rPr>
            <w:b/>
            <w:bCs/>
            <w:lang w:val="en-US" w:eastAsia="ko-KR"/>
          </w:rPr>
          <w:t xml:space="preserve"> 6</w:t>
        </w:r>
      </w:ins>
      <w:ins w:id="154" w:author="Sven Fischer" w:date="2020-04-27T10:18:00Z">
        <w:r w:rsidRPr="001B474B">
          <w:rPr>
            <w:b/>
            <w:bCs/>
            <w:lang w:val="en-US" w:eastAsia="ko-KR"/>
          </w:rPr>
          <w:t>:</w:t>
        </w:r>
        <w:r>
          <w:rPr>
            <w:lang w:val="en-US" w:eastAsia="ko-KR"/>
          </w:rPr>
          <w:t xml:space="preserve"> </w:t>
        </w:r>
      </w:ins>
      <w:ins w:id="155" w:author="Sven Fischer" w:date="2020-04-27T10:19:00Z">
        <w:r w:rsidR="00F35B50">
          <w:rPr>
            <w:lang w:val="en-US" w:eastAsia="ko-KR"/>
          </w:rPr>
          <w:t>T</w:t>
        </w:r>
      </w:ins>
      <w:ins w:id="156" w:author="Sven Fischer" w:date="2020-04-27T10:18:00Z">
        <w:r>
          <w:rPr>
            <w:lang w:eastAsia="ko-KR"/>
          </w:rPr>
          <w:t>he nested SEQUENCEs for th</w:t>
        </w:r>
        <w:r>
          <w:rPr>
            <w:lang w:val="en-US" w:eastAsia="ko-KR"/>
          </w:rPr>
          <w:t>e</w:t>
        </w:r>
        <w:r>
          <w:rPr>
            <w:lang w:eastAsia="ko-KR"/>
          </w:rPr>
          <w:t xml:space="preserve"> </w:t>
        </w:r>
        <w:proofErr w:type="spellStart"/>
        <w:r w:rsidRPr="00F7502C">
          <w:rPr>
            <w:i/>
            <w:iCs/>
            <w:lang w:eastAsia="ko-KR"/>
          </w:rPr>
          <w:t>measResultNR</w:t>
        </w:r>
        <w:proofErr w:type="spellEnd"/>
        <w:r>
          <w:rPr>
            <w:lang w:eastAsia="ko-KR"/>
          </w:rPr>
          <w:t xml:space="preserve"> field in </w:t>
        </w:r>
        <w:r>
          <w:rPr>
            <w:lang w:val="en-US" w:eastAsia="ko-KR"/>
          </w:rPr>
          <w:t xml:space="preserve">IE </w:t>
        </w:r>
        <w:r w:rsidRPr="00F7502C">
          <w:rPr>
            <w:i/>
            <w:iCs/>
            <w:lang w:eastAsia="ko-KR"/>
          </w:rPr>
          <w:t>NR-</w:t>
        </w:r>
        <w:proofErr w:type="spellStart"/>
        <w:r w:rsidRPr="00F7502C">
          <w:rPr>
            <w:i/>
            <w:iCs/>
            <w:lang w:eastAsia="ko-KR"/>
          </w:rPr>
          <w:t>MeasuredResultsElement</w:t>
        </w:r>
      </w:ins>
      <w:proofErr w:type="spellEnd"/>
      <w:ins w:id="157" w:author="Sven Fischer" w:date="2020-04-27T10:19:00Z">
        <w:r w:rsidR="00F35B50" w:rsidRPr="0047632C">
          <w:rPr>
            <w:lang w:val="en-US" w:eastAsia="ko-KR"/>
          </w:rPr>
          <w:t xml:space="preserve"> </w:t>
        </w:r>
        <w:r w:rsidR="0047632C" w:rsidRPr="0047632C">
          <w:rPr>
            <w:lang w:val="en-US" w:eastAsia="ko-KR"/>
          </w:rPr>
          <w:t>are removed</w:t>
        </w:r>
      </w:ins>
      <w:ins w:id="158" w:author="Sven Fischer" w:date="2020-04-27T10:18:00Z">
        <w:r>
          <w:rPr>
            <w:i/>
            <w:iCs/>
            <w:lang w:val="en-US" w:eastAsia="ko-KR"/>
          </w:rPr>
          <w:t xml:space="preserve">. </w:t>
        </w:r>
      </w:ins>
      <w:ins w:id="159" w:author="Sven Fischer" w:date="2020-04-27T10:19:00Z">
        <w:r w:rsidR="0047632C">
          <w:rPr>
            <w:lang w:val="en-US" w:eastAsia="ko-KR"/>
          </w:rPr>
          <w:t>T</w:t>
        </w:r>
      </w:ins>
      <w:ins w:id="160" w:author="Sven Fischer" w:date="2020-04-27T10:18:00Z">
        <w:r w:rsidRPr="00BE7FD3">
          <w:rPr>
            <w:lang w:val="en-US" w:eastAsia="ko-KR"/>
          </w:rPr>
          <w:t>he presence of</w:t>
        </w:r>
        <w:r>
          <w:rPr>
            <w:i/>
            <w:iCs/>
            <w:lang w:val="en-US" w:eastAsia="ko-KR"/>
          </w:rPr>
          <w:t xml:space="preserve"> </w:t>
        </w:r>
        <w:r>
          <w:rPr>
            <w:lang w:val="en-US" w:eastAsia="ko-KR"/>
          </w:rPr>
          <w:t xml:space="preserve">the </w:t>
        </w:r>
        <w:proofErr w:type="spellStart"/>
        <w:r w:rsidRPr="00F7502C">
          <w:rPr>
            <w:i/>
            <w:iCs/>
            <w:lang w:val="en-US" w:eastAsia="ko-KR"/>
          </w:rPr>
          <w:t>MeasQuantityResults</w:t>
        </w:r>
        <w:proofErr w:type="spellEnd"/>
        <w:r>
          <w:rPr>
            <w:lang w:val="en-US" w:eastAsia="ko-KR"/>
          </w:rPr>
          <w:t xml:space="preserve"> in </w:t>
        </w:r>
        <w:proofErr w:type="spellStart"/>
        <w:r w:rsidRPr="00F7502C">
          <w:rPr>
            <w:i/>
            <w:iCs/>
            <w:lang w:val="en-US" w:eastAsia="ko-KR"/>
          </w:rPr>
          <w:t>ResultsPerSSB</w:t>
        </w:r>
        <w:proofErr w:type="spellEnd"/>
        <w:r w:rsidRPr="00F7502C">
          <w:rPr>
            <w:i/>
            <w:iCs/>
            <w:lang w:val="en-US" w:eastAsia="ko-KR"/>
          </w:rPr>
          <w:t>-Index</w:t>
        </w:r>
        <w:r>
          <w:rPr>
            <w:lang w:val="en-US" w:eastAsia="ko-KR"/>
          </w:rPr>
          <w:t xml:space="preserve"> and </w:t>
        </w:r>
        <w:proofErr w:type="spellStart"/>
        <w:r w:rsidRPr="00F7502C">
          <w:rPr>
            <w:i/>
            <w:iCs/>
            <w:lang w:val="en-US" w:eastAsia="ko-KR"/>
          </w:rPr>
          <w:t>ResultsPerCSI</w:t>
        </w:r>
        <w:proofErr w:type="spellEnd"/>
        <w:r w:rsidRPr="00F7502C">
          <w:rPr>
            <w:i/>
            <w:iCs/>
            <w:lang w:val="en-US" w:eastAsia="ko-KR"/>
          </w:rPr>
          <w:t>-RS-Index</w:t>
        </w:r>
      </w:ins>
      <w:ins w:id="161" w:author="Sven Fischer" w:date="2020-04-27T10:19:00Z">
        <w:r w:rsidR="0047632C" w:rsidRPr="0047632C">
          <w:rPr>
            <w:lang w:val="en-US" w:eastAsia="ko-KR"/>
          </w:rPr>
          <w:t xml:space="preserve"> is changed</w:t>
        </w:r>
      </w:ins>
      <w:ins w:id="162" w:author="Sven Fischer" w:date="2020-04-27T10:18:00Z">
        <w:r w:rsidRPr="0047632C">
          <w:rPr>
            <w:lang w:val="en-US" w:eastAsia="ko-KR"/>
          </w:rPr>
          <w:t xml:space="preserve"> </w:t>
        </w:r>
        <w:r>
          <w:rPr>
            <w:lang w:val="en-US" w:eastAsia="ko-KR"/>
          </w:rPr>
          <w:t>to mandatory present</w:t>
        </w:r>
      </w:ins>
      <w:ins w:id="163" w:author="Sven Fischer" w:date="2020-04-27T10:20:00Z">
        <w:r w:rsidR="009F12D5">
          <w:rPr>
            <w:lang w:val="en-US" w:eastAsia="ko-KR"/>
          </w:rPr>
          <w:t xml:space="preserve"> </w:t>
        </w:r>
        <w:r w:rsidR="009F12D5">
          <w:t>in V2 (R2-2003981).</w:t>
        </w:r>
      </w:ins>
    </w:p>
    <w:p w14:paraId="6A48F32C" w14:textId="2198C192" w:rsidR="009F1FE8" w:rsidRPr="00F7502C" w:rsidDel="005D01E0" w:rsidRDefault="009F1FE8" w:rsidP="00E52E2B">
      <w:pPr>
        <w:pStyle w:val="NO"/>
        <w:ind w:left="0" w:firstLine="0"/>
        <w:jc w:val="left"/>
        <w:rPr>
          <w:del w:id="164" w:author="Sven Fischer" w:date="2020-04-27T10:20:00Z"/>
          <w:lang w:val="en-US" w:eastAsia="ko-KR"/>
        </w:rPr>
      </w:pPr>
    </w:p>
    <w:p w14:paraId="15D61463" w14:textId="5D489A3F" w:rsidR="006766F8" w:rsidRDefault="006766F8" w:rsidP="006766F8">
      <w:pPr>
        <w:pStyle w:val="Heading3"/>
        <w:rPr>
          <w:lang w:val="en-US" w:eastAsia="ko-KR"/>
        </w:rPr>
      </w:pPr>
      <w:r>
        <w:rPr>
          <w:lang w:val="en-US" w:eastAsia="ko-KR"/>
        </w:rPr>
        <w:t>4.1.2</w:t>
      </w:r>
      <w:r>
        <w:rPr>
          <w:lang w:val="en-US" w:eastAsia="ko-KR"/>
        </w:rPr>
        <w:tab/>
        <w:t>Pr</w:t>
      </w:r>
      <w:r w:rsidR="00B7491D">
        <w:rPr>
          <w:lang w:val="en-US" w:eastAsia="ko-KR"/>
        </w:rPr>
        <w:t>e</w:t>
      </w:r>
      <w:r>
        <w:rPr>
          <w:lang w:val="en-US" w:eastAsia="ko-KR"/>
        </w:rPr>
        <w:t>sence of TRP-ID</w:t>
      </w:r>
      <w:r w:rsidR="00FD730E">
        <w:rPr>
          <w:lang w:val="en-US" w:eastAsia="ko-KR"/>
        </w:rPr>
        <w:t xml:space="preserve"> and SFN</w:t>
      </w:r>
    </w:p>
    <w:p w14:paraId="7889A219" w14:textId="6454CEAF" w:rsidR="006766F8" w:rsidRDefault="005B26C6" w:rsidP="005B26C6">
      <w:pPr>
        <w:pStyle w:val="Heading4"/>
        <w:rPr>
          <w:lang w:val="en-US" w:eastAsia="ko-KR"/>
        </w:rPr>
      </w:pPr>
      <w:r>
        <w:rPr>
          <w:lang w:val="en-US" w:eastAsia="ko-KR"/>
        </w:rPr>
        <w:t>4.1.2.1</w:t>
      </w:r>
      <w:r>
        <w:rPr>
          <w:lang w:val="en-US" w:eastAsia="ko-KR"/>
        </w:rPr>
        <w:tab/>
        <w:t>Problem</w:t>
      </w:r>
    </w:p>
    <w:p w14:paraId="2489EC56" w14:textId="3FA87A9C" w:rsidR="005B26C6" w:rsidRDefault="005B26C6" w:rsidP="00CD780C">
      <w:pPr>
        <w:jc w:val="left"/>
        <w:rPr>
          <w:lang w:val="en-US" w:eastAsia="ko-KR"/>
        </w:rPr>
      </w:pPr>
      <w:r>
        <w:rPr>
          <w:lang w:val="en-US" w:eastAsia="ko-KR"/>
        </w:rPr>
        <w:t xml:space="preserve">The TRP-ID in the </w:t>
      </w:r>
      <w:r w:rsidR="00CD780C" w:rsidRPr="00CD780C">
        <w:rPr>
          <w:lang w:val="en-US" w:eastAsia="ko-KR"/>
        </w:rPr>
        <w:t xml:space="preserve">IE </w:t>
      </w:r>
      <w:r w:rsidR="00CD780C" w:rsidRPr="00B7491D">
        <w:rPr>
          <w:i/>
          <w:iCs/>
          <w:lang w:val="en-US" w:eastAsia="ko-KR"/>
        </w:rPr>
        <w:t>NR-ECID-</w:t>
      </w:r>
      <w:proofErr w:type="spellStart"/>
      <w:r w:rsidR="00CD780C" w:rsidRPr="00B7491D">
        <w:rPr>
          <w:i/>
          <w:iCs/>
          <w:lang w:val="en-US" w:eastAsia="ko-KR"/>
        </w:rPr>
        <w:t>SignalMeasurementInformation</w:t>
      </w:r>
      <w:proofErr w:type="spellEnd"/>
      <w:r w:rsidR="00CD780C">
        <w:rPr>
          <w:lang w:val="en-US" w:eastAsia="ko-KR"/>
        </w:rPr>
        <w:t xml:space="preserve"> is currently optional present. However, an identifier of the TRP/cell for which the </w:t>
      </w:r>
      <w:r w:rsidR="004845D2">
        <w:rPr>
          <w:lang w:val="en-US" w:eastAsia="ko-KR"/>
        </w:rPr>
        <w:t>measurements</w:t>
      </w:r>
      <w:r w:rsidR="00CD780C">
        <w:rPr>
          <w:lang w:val="en-US" w:eastAsia="ko-KR"/>
        </w:rPr>
        <w:t xml:space="preserve"> are applicable is always needed.</w:t>
      </w:r>
    </w:p>
    <w:p w14:paraId="02B371EC" w14:textId="65052009" w:rsidR="00FD730E" w:rsidRPr="005B26C6" w:rsidRDefault="00FD730E" w:rsidP="00CD780C">
      <w:pPr>
        <w:jc w:val="left"/>
        <w:rPr>
          <w:lang w:val="en-US" w:eastAsia="ko-KR"/>
        </w:rPr>
      </w:pPr>
      <w:r>
        <w:rPr>
          <w:lang w:val="en-US" w:eastAsia="ko-KR"/>
        </w:rPr>
        <w:t xml:space="preserve">The </w:t>
      </w:r>
      <w:r w:rsidRPr="00FD730E">
        <w:rPr>
          <w:lang w:val="en-US" w:eastAsia="ko-KR"/>
        </w:rPr>
        <w:t>system</w:t>
      </w:r>
      <w:r w:rsidR="00C5564B">
        <w:rPr>
          <w:lang w:val="en-US" w:eastAsia="ko-KR"/>
        </w:rPr>
        <w:t xml:space="preserve"> f</w:t>
      </w:r>
      <w:r w:rsidRPr="00FD730E">
        <w:rPr>
          <w:lang w:val="en-US" w:eastAsia="ko-KR"/>
        </w:rPr>
        <w:t>rame</w:t>
      </w:r>
      <w:r w:rsidR="00C5564B">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w:t>
      </w:r>
      <w:proofErr w:type="spellStart"/>
      <w:r w:rsidRPr="00B7491D">
        <w:rPr>
          <w:i/>
          <w:iCs/>
          <w:lang w:val="en-US" w:eastAsia="ko-KR"/>
        </w:rPr>
        <w:t>SignalMeasurementInformation</w:t>
      </w:r>
      <w:proofErr w:type="spellEnd"/>
      <w:r>
        <w:rPr>
          <w:lang w:val="en-US" w:eastAsia="ko-KR"/>
        </w:rPr>
        <w:t xml:space="preserve"> is currently mandatory present. However, since the </w:t>
      </w:r>
      <w:r w:rsidR="00D76E57">
        <w:rPr>
          <w:lang w:val="en-US" w:eastAsia="ko-KR"/>
        </w:rPr>
        <w:t>measurement element is used for all measured cells/TRPs (i.e., also for neighbour TRPs), a SFN of the measured cell may not always be available at the ta</w:t>
      </w:r>
      <w:r w:rsidR="00E62ED5">
        <w:rPr>
          <w:lang w:val="en-US" w:eastAsia="ko-KR"/>
        </w:rPr>
        <w:t>r</w:t>
      </w:r>
      <w:r w:rsidR="00D76E57">
        <w:rPr>
          <w:lang w:val="en-US" w:eastAsia="ko-KR"/>
        </w:rPr>
        <w:t>get device</w:t>
      </w:r>
      <w:r w:rsidR="00EE1D42">
        <w:rPr>
          <w:lang w:val="en-US" w:eastAsia="ko-KR"/>
        </w:rPr>
        <w:t xml:space="preserve"> (as also clarified by the field description)</w:t>
      </w:r>
      <w:r w:rsidR="00D76E57">
        <w:rPr>
          <w:lang w:val="en-US" w:eastAsia="ko-KR"/>
        </w:rPr>
        <w:t>.</w:t>
      </w:r>
    </w:p>
    <w:p w14:paraId="4E5314E1" w14:textId="1554B6E4" w:rsidR="005B26C6" w:rsidRDefault="00B7491D" w:rsidP="00B7491D">
      <w:pPr>
        <w:pStyle w:val="Heading4"/>
        <w:rPr>
          <w:lang w:val="en-US" w:eastAsia="ko-KR"/>
        </w:rPr>
      </w:pPr>
      <w:r>
        <w:rPr>
          <w:lang w:val="en-US" w:eastAsia="ko-KR"/>
        </w:rPr>
        <w:lastRenderedPageBreak/>
        <w:t>4.1.2.2</w:t>
      </w:r>
      <w:r>
        <w:rPr>
          <w:lang w:val="en-US" w:eastAsia="ko-KR"/>
        </w:rPr>
        <w:tab/>
        <w:t>Description</w:t>
      </w:r>
    </w:p>
    <w:p w14:paraId="6DF90ECF" w14:textId="03EF89D6" w:rsidR="00B7491D" w:rsidRDefault="00B7491D" w:rsidP="0060377C">
      <w:pPr>
        <w:jc w:val="left"/>
        <w:rPr>
          <w:lang w:val="en-US" w:eastAsia="ko-KR"/>
        </w:rPr>
      </w:pPr>
      <w:r>
        <w:rPr>
          <w:lang w:val="en-US" w:eastAsia="ko-KR"/>
        </w:rPr>
        <w:t xml:space="preserve">The TRP-ID </w:t>
      </w:r>
      <w:r w:rsidR="0023436E">
        <w:rPr>
          <w:lang w:val="en-US" w:eastAsia="ko-KR"/>
        </w:rPr>
        <w:t>in IE</w:t>
      </w:r>
      <w:r w:rsidR="0060377C">
        <w:rPr>
          <w:lang w:val="en-US" w:eastAsia="ko-KR"/>
        </w:rPr>
        <w:t xml:space="preserve"> </w:t>
      </w:r>
      <w:r w:rsidR="0023436E" w:rsidRPr="00B7491D">
        <w:rPr>
          <w:i/>
          <w:iCs/>
          <w:lang w:val="en-US" w:eastAsia="ko-KR"/>
        </w:rPr>
        <w:t>NR-ECID-</w:t>
      </w:r>
      <w:proofErr w:type="spellStart"/>
      <w:r w:rsidR="0023436E" w:rsidRPr="00B7491D">
        <w:rPr>
          <w:i/>
          <w:iCs/>
          <w:lang w:val="en-US" w:eastAsia="ko-KR"/>
        </w:rPr>
        <w:t>SignalMeasurementInformation</w:t>
      </w:r>
      <w:proofErr w:type="spellEnd"/>
      <w:r w:rsidR="0023436E">
        <w:rPr>
          <w:i/>
          <w:iCs/>
          <w:lang w:val="en-US" w:eastAsia="ko-KR"/>
        </w:rPr>
        <w:t xml:space="preserve"> </w:t>
      </w:r>
      <w:r w:rsidR="0023436E">
        <w:rPr>
          <w:lang w:val="en-US" w:eastAsia="ko-KR"/>
        </w:rPr>
        <w:t>defines the TRP/cell for which the measurements are applicable</w:t>
      </w:r>
      <w:r w:rsidR="005F0DBE">
        <w:rPr>
          <w:lang w:val="en-US" w:eastAsia="ko-KR"/>
        </w:rPr>
        <w:t>:</w:t>
      </w:r>
    </w:p>
    <w:p w14:paraId="2D547C78" w14:textId="77777777" w:rsidR="00637CB3" w:rsidRDefault="00637CB3" w:rsidP="0060377C">
      <w:pPr>
        <w:pStyle w:val="PL"/>
        <w:shd w:val="clear" w:color="auto" w:fill="E6E6E6"/>
        <w:outlineLvl w:val="0"/>
        <w:rPr>
          <w:snapToGrid w:val="0"/>
        </w:rPr>
      </w:pPr>
      <w:r>
        <w:rPr>
          <w:snapToGrid w:val="0"/>
        </w:rPr>
        <w:t>NR-</w:t>
      </w:r>
      <w:r w:rsidRPr="00F80BCA">
        <w:rPr>
          <w:snapToGrid w:val="0"/>
        </w:rPr>
        <w:t>MeasuredResultsElement</w:t>
      </w:r>
      <w:r>
        <w:rPr>
          <w:snapToGrid w:val="0"/>
        </w:rPr>
        <w:t xml:space="preserve">-r16 </w:t>
      </w:r>
      <w:r w:rsidRPr="00F80BCA">
        <w:rPr>
          <w:snapToGrid w:val="0"/>
        </w:rPr>
        <w:t>::= SEQUENCE {</w:t>
      </w:r>
    </w:p>
    <w:p w14:paraId="1D37D73F" w14:textId="77777777" w:rsidR="00637CB3" w:rsidRDefault="00637CB3" w:rsidP="0060377C">
      <w:pPr>
        <w:pStyle w:val="PL"/>
        <w:shd w:val="clear" w:color="auto" w:fill="E6E6E6"/>
        <w:rPr>
          <w:snapToGrid w:val="0"/>
        </w:rPr>
      </w:pPr>
      <w:r w:rsidRPr="00F80BCA">
        <w:rPr>
          <w:snapToGrid w:val="0"/>
        </w:rPr>
        <w:tab/>
        <w:t>systemFrameNumber</w:t>
      </w:r>
      <w:r w:rsidRPr="00F80BCA">
        <w:rPr>
          <w:snapToGrid w:val="0"/>
        </w:rPr>
        <w:tab/>
      </w:r>
      <w:r w:rsidRPr="00F80BCA">
        <w:rPr>
          <w:snapToGrid w:val="0"/>
        </w:rPr>
        <w:tab/>
      </w:r>
      <w:r>
        <w:rPr>
          <w:snapToGrid w:val="0"/>
        </w:rPr>
        <w:tab/>
      </w:r>
      <w:r>
        <w:rPr>
          <w:snapToGrid w:val="0"/>
        </w:rPr>
        <w:tab/>
      </w:r>
      <w:r w:rsidRPr="00F80BCA">
        <w:rPr>
          <w:snapToGrid w:val="0"/>
        </w:rPr>
        <w:t>BIT STRING (SIZE (10)),</w:t>
      </w:r>
      <w:r>
        <w:rPr>
          <w:snapToGrid w:val="0"/>
        </w:rPr>
        <w:tab/>
      </w:r>
    </w:p>
    <w:p w14:paraId="02494297" w14:textId="77777777" w:rsidR="00637CB3" w:rsidRDefault="00637CB3" w:rsidP="0060377C">
      <w:pPr>
        <w:pStyle w:val="PL"/>
        <w:shd w:val="clear" w:color="auto" w:fill="E6E6E6"/>
        <w:outlineLvl w:val="0"/>
      </w:pPr>
      <w:r>
        <w:tab/>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F8C3EE5" w14:textId="77777777" w:rsidR="00637CB3" w:rsidRDefault="00637CB3" w:rsidP="0060377C">
      <w:pPr>
        <w:pStyle w:val="PL"/>
        <w:shd w:val="clear" w:color="auto" w:fill="E6E6E6"/>
      </w:pPr>
      <w:r w:rsidRPr="00E3566B">
        <w:rPr>
          <w:lang w:val="en-US"/>
        </w:rPr>
        <w:tab/>
      </w:r>
      <w:r>
        <w:t>measResultNR-r16</w:t>
      </w:r>
      <w:r>
        <w:tab/>
      </w:r>
      <w:r>
        <w:tab/>
      </w:r>
      <w:r>
        <w:tab/>
      </w:r>
      <w:r>
        <w:tab/>
        <w:t>SEQUENCE {</w:t>
      </w:r>
    </w:p>
    <w:p w14:paraId="112F49CE" w14:textId="77777777" w:rsidR="00637CB3" w:rsidRDefault="00637CB3" w:rsidP="0060377C">
      <w:pPr>
        <w:pStyle w:val="PL"/>
        <w:shd w:val="clear" w:color="auto" w:fill="E6E6E6"/>
        <w:rPr>
          <w:snapToGrid w:val="0"/>
        </w:rPr>
      </w:pPr>
    </w:p>
    <w:p w14:paraId="511F5867" w14:textId="3168B0B1" w:rsidR="00637CB3" w:rsidRDefault="00637CB3" w:rsidP="0060377C">
      <w:pPr>
        <w:pStyle w:val="PL"/>
        <w:shd w:val="clear" w:color="auto" w:fill="E6E6E6"/>
        <w:rPr>
          <w:snapToGrid w:val="0"/>
        </w:rPr>
      </w:pPr>
      <w:r>
        <w:rPr>
          <w:snapToGrid w:val="0"/>
        </w:rPr>
        <w:t>[parts omitted]</w:t>
      </w:r>
    </w:p>
    <w:p w14:paraId="1D180F5F" w14:textId="5E2F215A" w:rsidR="00637CB3" w:rsidRPr="00F80BCA" w:rsidRDefault="00637CB3" w:rsidP="0060377C">
      <w:pPr>
        <w:pStyle w:val="PL"/>
        <w:shd w:val="clear" w:color="auto" w:fill="E6E6E6"/>
        <w:rPr>
          <w:snapToGrid w:val="0"/>
        </w:rPr>
      </w:pPr>
      <w:r w:rsidRPr="00F80BCA">
        <w:rPr>
          <w:snapToGrid w:val="0"/>
        </w:rPr>
        <w:tab/>
        <w:t>...</w:t>
      </w:r>
    </w:p>
    <w:p w14:paraId="7E2E41BF" w14:textId="5F1901C3" w:rsidR="005F0DBE" w:rsidRPr="00E6416A" w:rsidRDefault="00637CB3" w:rsidP="0060377C">
      <w:pPr>
        <w:pStyle w:val="PL"/>
        <w:shd w:val="clear" w:color="auto" w:fill="E6E6E6"/>
        <w:rPr>
          <w:snapToGrid w:val="0"/>
        </w:rPr>
      </w:pPr>
      <w:r w:rsidRPr="00F80BCA">
        <w:rPr>
          <w:snapToGrid w:val="0"/>
        </w:rPr>
        <w:t>}</w:t>
      </w:r>
    </w:p>
    <w:p w14:paraId="18436ED5" w14:textId="77777777" w:rsidR="00E6416A" w:rsidRDefault="00E6416A" w:rsidP="0060377C">
      <w:pPr>
        <w:jc w:val="left"/>
        <w:rPr>
          <w:lang w:val="en-US" w:eastAsia="ko-KR"/>
        </w:rPr>
      </w:pPr>
    </w:p>
    <w:p w14:paraId="2278F4D1" w14:textId="191D6A0B" w:rsidR="00B7491D" w:rsidRDefault="00E6416A" w:rsidP="0060377C">
      <w:pPr>
        <w:jc w:val="left"/>
        <w:rPr>
          <w:lang w:val="en-US" w:eastAsia="ko-KR"/>
        </w:rPr>
      </w:pPr>
      <w:r>
        <w:rPr>
          <w:lang w:val="en-US" w:eastAsia="ko-KR"/>
        </w:rPr>
        <w:t>The TRP ID would always be needed, otherwise the server would not know for which TRP/cell the measurements are valid.</w:t>
      </w:r>
    </w:p>
    <w:p w14:paraId="1879D422" w14:textId="6B468FD3" w:rsidR="00D76E57" w:rsidRPr="006766F8" w:rsidRDefault="00D76E57" w:rsidP="0060377C">
      <w:pPr>
        <w:jc w:val="left"/>
        <w:rPr>
          <w:lang w:val="en-US" w:eastAsia="ko-KR"/>
        </w:rPr>
      </w:pPr>
      <w:r>
        <w:rPr>
          <w:lang w:val="en-US" w:eastAsia="ko-KR"/>
        </w:rPr>
        <w:t xml:space="preserve">The </w:t>
      </w:r>
      <w:proofErr w:type="spellStart"/>
      <w:r w:rsidRPr="00D76E57">
        <w:rPr>
          <w:i/>
          <w:iCs/>
          <w:snapToGrid w:val="0"/>
        </w:rPr>
        <w:t>systemFrameNumber</w:t>
      </w:r>
      <w:proofErr w:type="spellEnd"/>
      <w:r w:rsidRPr="00D76E57">
        <w:rPr>
          <w:i/>
          <w:iCs/>
          <w:snapToGrid w:val="0"/>
        </w:rPr>
        <w:t xml:space="preserve"> </w:t>
      </w:r>
      <w:r>
        <w:rPr>
          <w:snapToGrid w:val="0"/>
        </w:rPr>
        <w:t xml:space="preserve">can usually only be included if the </w:t>
      </w:r>
      <w:r w:rsidRPr="00D76E57">
        <w:rPr>
          <w:i/>
          <w:iCs/>
          <w:snapToGrid w:val="0"/>
        </w:rPr>
        <w:t>NR-</w:t>
      </w:r>
      <w:proofErr w:type="spellStart"/>
      <w:r w:rsidRPr="00D76E57">
        <w:rPr>
          <w:i/>
          <w:iCs/>
          <w:snapToGrid w:val="0"/>
        </w:rPr>
        <w:t>MeasuredResultsElement</w:t>
      </w:r>
      <w:proofErr w:type="spellEnd"/>
      <w:r>
        <w:rPr>
          <w:snapToGrid w:val="0"/>
        </w:rPr>
        <w:t xml:space="preserve"> is provided for a serving cell.</w:t>
      </w:r>
    </w:p>
    <w:p w14:paraId="129AF1B5" w14:textId="7C6B71D5" w:rsidR="00E6416A" w:rsidRDefault="00E6416A" w:rsidP="00E6416A">
      <w:pPr>
        <w:pStyle w:val="Heading4"/>
        <w:rPr>
          <w:lang w:val="en-US" w:eastAsia="ko-KR"/>
        </w:rPr>
      </w:pPr>
      <w:r>
        <w:rPr>
          <w:lang w:val="en-US" w:eastAsia="ko-KR"/>
        </w:rPr>
        <w:t>4.1.2.3</w:t>
      </w:r>
      <w:r>
        <w:rPr>
          <w:lang w:val="en-US" w:eastAsia="ko-KR"/>
        </w:rPr>
        <w:tab/>
        <w:t>Proposal</w:t>
      </w:r>
    </w:p>
    <w:p w14:paraId="00CC3E54" w14:textId="7D230EBA" w:rsidR="006766F8" w:rsidRDefault="00A90C1D" w:rsidP="00FB62E4">
      <w:pPr>
        <w:pStyle w:val="NO"/>
        <w:ind w:left="1418" w:hanging="1134"/>
        <w:jc w:val="left"/>
        <w:rPr>
          <w:snapToGrid w:val="0"/>
        </w:rPr>
      </w:pPr>
      <w:r w:rsidRPr="00A90C1D">
        <w:rPr>
          <w:b/>
          <w:bCs/>
          <w:lang w:eastAsia="ko-KR"/>
        </w:rPr>
        <w:t>Proposal</w:t>
      </w:r>
      <w:r w:rsidR="00FB62E4">
        <w:rPr>
          <w:b/>
          <w:bCs/>
          <w:lang w:val="en-US" w:eastAsia="ko-KR"/>
        </w:rPr>
        <w:t xml:space="preserve"> 10</w:t>
      </w:r>
      <w:r w:rsidR="006A76BE">
        <w:rPr>
          <w:b/>
          <w:bCs/>
          <w:lang w:val="en-US"/>
        </w:rPr>
        <w:t xml:space="preserve"> (Ref [4])</w:t>
      </w:r>
      <w:r w:rsidRPr="00A90C1D">
        <w:rPr>
          <w:b/>
          <w:bCs/>
          <w:lang w:eastAsia="ko-KR"/>
        </w:rPr>
        <w:t>:</w:t>
      </w:r>
      <w:r w:rsidRPr="00A90C1D">
        <w:rPr>
          <w:b/>
          <w:bCs/>
          <w:lang w:eastAsia="ko-KR"/>
        </w:rPr>
        <w:tab/>
      </w:r>
      <w:r>
        <w:rPr>
          <w:lang w:eastAsia="ko-KR"/>
        </w:rPr>
        <w:t xml:space="preserve">Change the </w:t>
      </w:r>
      <w:proofErr w:type="spellStart"/>
      <w:r w:rsidRPr="00A90C1D">
        <w:rPr>
          <w:i/>
          <w:iCs/>
        </w:rPr>
        <w:t>trp</w:t>
      </w:r>
      <w:proofErr w:type="spellEnd"/>
      <w:r w:rsidRPr="00A90C1D">
        <w:rPr>
          <w:i/>
          <w:iCs/>
        </w:rPr>
        <w:t>-ID</w:t>
      </w:r>
      <w:r>
        <w:t xml:space="preserve"> field in IE </w:t>
      </w:r>
      <w:r w:rsidRPr="00A90C1D">
        <w:rPr>
          <w:i/>
          <w:iCs/>
          <w:snapToGrid w:val="0"/>
        </w:rPr>
        <w:t>NR-</w:t>
      </w:r>
      <w:proofErr w:type="spellStart"/>
      <w:r w:rsidRPr="00A90C1D">
        <w:rPr>
          <w:i/>
          <w:iCs/>
          <w:snapToGrid w:val="0"/>
        </w:rPr>
        <w:t>MeasuredResultsElement</w:t>
      </w:r>
      <w:proofErr w:type="spellEnd"/>
      <w:r>
        <w:rPr>
          <w:snapToGrid w:val="0"/>
        </w:rPr>
        <w:t xml:space="preserve"> for E-CID to mandatory present; change the </w:t>
      </w:r>
      <w:proofErr w:type="spellStart"/>
      <w:r w:rsidRPr="00FC2815">
        <w:rPr>
          <w:i/>
          <w:iCs/>
          <w:snapToGrid w:val="0"/>
        </w:rPr>
        <w:t>systemFrameNumber</w:t>
      </w:r>
      <w:proofErr w:type="spellEnd"/>
      <w:r>
        <w:rPr>
          <w:snapToGrid w:val="0"/>
        </w:rPr>
        <w:t xml:space="preserve"> in IE </w:t>
      </w:r>
      <w:r w:rsidRPr="00FC2815">
        <w:rPr>
          <w:i/>
          <w:iCs/>
          <w:snapToGrid w:val="0"/>
        </w:rPr>
        <w:t>NR-</w:t>
      </w:r>
      <w:proofErr w:type="spellStart"/>
      <w:r w:rsidRPr="00FC2815">
        <w:rPr>
          <w:i/>
          <w:iCs/>
          <w:snapToGrid w:val="0"/>
        </w:rPr>
        <w:t>MeasuredResultsElement</w:t>
      </w:r>
      <w:proofErr w:type="spellEnd"/>
      <w:r>
        <w:rPr>
          <w:snapToGrid w:val="0"/>
        </w:rPr>
        <w:t xml:space="preserve"> to optional present.</w:t>
      </w:r>
    </w:p>
    <w:p w14:paraId="1DFC5E79" w14:textId="4CD876CA" w:rsidR="00B80F52" w:rsidRPr="00D16F75" w:rsidRDefault="00B80F52" w:rsidP="00B80F52">
      <w:pPr>
        <w:ind w:left="2272" w:hanging="852"/>
        <w:jc w:val="left"/>
        <w:rPr>
          <w:lang w:val="en-US" w:eastAsia="ko-KR"/>
        </w:rPr>
      </w:pPr>
      <w:r>
        <w:rPr>
          <w:lang w:eastAsia="ko-KR"/>
        </w:rPr>
        <w:t>NOTE: See Annex 2 for example implementation.</w:t>
      </w:r>
    </w:p>
    <w:p w14:paraId="44F8F5D9" w14:textId="77777777" w:rsidR="00B80F52" w:rsidRDefault="00B80F52" w:rsidP="00FB62E4">
      <w:pPr>
        <w:pStyle w:val="NO"/>
        <w:ind w:left="1418" w:hanging="1134"/>
        <w:jc w:val="left"/>
        <w:rPr>
          <w:lang w:eastAsia="ko-KR"/>
        </w:rPr>
      </w:pPr>
    </w:p>
    <w:tbl>
      <w:tblPr>
        <w:tblStyle w:val="TableGrid"/>
        <w:tblW w:w="0" w:type="auto"/>
        <w:tblLook w:val="04A0" w:firstRow="1" w:lastRow="0" w:firstColumn="1" w:lastColumn="0" w:noHBand="0" w:noVBand="1"/>
      </w:tblPr>
      <w:tblGrid>
        <w:gridCol w:w="1975"/>
        <w:gridCol w:w="7654"/>
      </w:tblGrid>
      <w:tr w:rsidR="00983D19" w14:paraId="16984A06" w14:textId="77777777" w:rsidTr="0024237D">
        <w:tc>
          <w:tcPr>
            <w:tcW w:w="9629" w:type="dxa"/>
            <w:gridSpan w:val="2"/>
          </w:tcPr>
          <w:p w14:paraId="0F143DEC" w14:textId="6C71F9BC" w:rsidR="00983D19" w:rsidRPr="008B416F" w:rsidRDefault="00966597" w:rsidP="0024237D">
            <w:pPr>
              <w:pStyle w:val="TAH"/>
              <w:jc w:val="both"/>
              <w:rPr>
                <w:lang w:val="en-US" w:eastAsia="ko-KR"/>
              </w:rPr>
            </w:pPr>
            <w:r>
              <w:rPr>
                <w:lang w:val="en-US" w:eastAsia="ko-KR"/>
              </w:rPr>
              <w:t xml:space="preserve">Issue </w:t>
            </w:r>
            <w:r>
              <w:rPr>
                <w:rFonts w:eastAsia="Times New Roman"/>
                <w:iCs/>
              </w:rPr>
              <w:t>6.5.9</w:t>
            </w:r>
            <w:r>
              <w:rPr>
                <w:rFonts w:eastAsia="Times New Roman"/>
                <w:iCs/>
                <w:lang w:val="en-US"/>
              </w:rPr>
              <w:t>-2</w:t>
            </w:r>
          </w:p>
        </w:tc>
      </w:tr>
      <w:tr w:rsidR="00983D19" w14:paraId="6F08A970" w14:textId="77777777" w:rsidTr="0024237D">
        <w:tc>
          <w:tcPr>
            <w:tcW w:w="1975" w:type="dxa"/>
          </w:tcPr>
          <w:p w14:paraId="6B5C8000" w14:textId="77777777" w:rsidR="00983D19" w:rsidRDefault="00983D19" w:rsidP="0024237D">
            <w:pPr>
              <w:pStyle w:val="TAH"/>
              <w:rPr>
                <w:lang w:eastAsia="ko-KR"/>
              </w:rPr>
            </w:pPr>
            <w:r>
              <w:rPr>
                <w:lang w:eastAsia="ko-KR"/>
              </w:rPr>
              <w:t>Company</w:t>
            </w:r>
          </w:p>
        </w:tc>
        <w:tc>
          <w:tcPr>
            <w:tcW w:w="7654" w:type="dxa"/>
          </w:tcPr>
          <w:p w14:paraId="56A76633" w14:textId="77777777" w:rsidR="00983D19" w:rsidRDefault="00983D19" w:rsidP="0024237D">
            <w:pPr>
              <w:pStyle w:val="TAH"/>
              <w:rPr>
                <w:lang w:eastAsia="ko-KR"/>
              </w:rPr>
            </w:pPr>
            <w:r>
              <w:rPr>
                <w:lang w:eastAsia="ko-KR"/>
              </w:rPr>
              <w:t>Comments</w:t>
            </w:r>
          </w:p>
        </w:tc>
      </w:tr>
      <w:tr w:rsidR="00983D19" w:rsidRPr="00C9659E" w14:paraId="482AB7DA" w14:textId="77777777" w:rsidTr="0024237D">
        <w:tc>
          <w:tcPr>
            <w:tcW w:w="1975" w:type="dxa"/>
          </w:tcPr>
          <w:p w14:paraId="3A5911A4" w14:textId="5B0F3F80" w:rsidR="00983D19" w:rsidRPr="00622993" w:rsidRDefault="00622993"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748AE30" w14:textId="51A71C7D" w:rsidR="00983D19"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 xml:space="preserve">upport in general. For the </w:t>
            </w:r>
            <w:proofErr w:type="spellStart"/>
            <w:r>
              <w:rPr>
                <w:rFonts w:eastAsiaTheme="minorEastAsia"/>
                <w:lang w:eastAsia="zh-CN"/>
              </w:rPr>
              <w:t>trp</w:t>
            </w:r>
            <w:proofErr w:type="spellEnd"/>
            <w:r>
              <w:rPr>
                <w:rFonts w:eastAsiaTheme="minorEastAsia"/>
                <w:lang w:eastAsia="zh-CN"/>
              </w:rPr>
              <w:t>-ID, since E-CID does not measure PRS, there is no</w:t>
            </w:r>
            <w:r w:rsidR="00C9659E">
              <w:rPr>
                <w:rFonts w:eastAsiaTheme="minorEastAsia"/>
                <w:lang w:eastAsia="zh-CN"/>
              </w:rPr>
              <w:t xml:space="preserve"> need an</w:t>
            </w:r>
            <w:r w:rsidR="00A26C31">
              <w:rPr>
                <w:rFonts w:eastAsiaTheme="minorEastAsia"/>
                <w:lang w:eastAsia="zh-CN"/>
              </w:rPr>
              <w:t>d</w:t>
            </w:r>
            <w:r w:rsidR="00C9659E">
              <w:rPr>
                <w:rFonts w:eastAsiaTheme="minorEastAsia"/>
                <w:lang w:eastAsia="zh-CN"/>
              </w:rPr>
              <w:t xml:space="preserve"> no way to report</w:t>
            </w:r>
            <w:r>
              <w:rPr>
                <w:rFonts w:eastAsiaTheme="minorEastAsia"/>
                <w:lang w:eastAsia="zh-CN"/>
              </w:rPr>
              <w:t xml:space="preserve"> PRS-ID</w:t>
            </w:r>
            <w:r w:rsidR="00C9659E">
              <w:rPr>
                <w:rFonts w:eastAsiaTheme="minorEastAsia"/>
                <w:lang w:eastAsia="zh-CN"/>
              </w:rPr>
              <w:t xml:space="preserve"> for E-CID.</w:t>
            </w:r>
          </w:p>
          <w:p w14:paraId="0606A669" w14:textId="4FEDEDF3" w:rsidR="00C9659E" w:rsidRPr="00622993" w:rsidRDefault="00C9659E" w:rsidP="00C9659E">
            <w:pPr>
              <w:pStyle w:val="TAL"/>
              <w:rPr>
                <w:rFonts w:eastAsiaTheme="minorEastAsia"/>
                <w:lang w:eastAsia="zh-CN"/>
              </w:rPr>
            </w:pPr>
            <w:r>
              <w:rPr>
                <w:rFonts w:eastAsiaTheme="minorEastAsia"/>
                <w:lang w:eastAsia="zh-CN"/>
              </w:rPr>
              <w:t>Should it be handled by a discussion generically treating the TRP-ID issue, or should it be handled here?</w:t>
            </w:r>
          </w:p>
        </w:tc>
      </w:tr>
      <w:tr w:rsidR="009B2ACC" w14:paraId="63400817" w14:textId="77777777" w:rsidTr="0024237D">
        <w:tc>
          <w:tcPr>
            <w:tcW w:w="1975" w:type="dxa"/>
          </w:tcPr>
          <w:p w14:paraId="29DBF865" w14:textId="2AC6BFD4" w:rsidR="009B2ACC" w:rsidRDefault="009B2ACC" w:rsidP="009B2ACC">
            <w:pPr>
              <w:pStyle w:val="TAL"/>
              <w:rPr>
                <w:lang w:eastAsia="ko-KR"/>
              </w:rPr>
            </w:pPr>
            <w:r>
              <w:rPr>
                <w:lang w:val="sv-SE" w:eastAsia="ko-KR"/>
              </w:rPr>
              <w:t>Ericsson</w:t>
            </w:r>
          </w:p>
        </w:tc>
        <w:tc>
          <w:tcPr>
            <w:tcW w:w="7654" w:type="dxa"/>
          </w:tcPr>
          <w:p w14:paraId="76D4F821" w14:textId="25B9F5CB" w:rsidR="009B2ACC" w:rsidRDefault="009B2ACC" w:rsidP="009B2ACC">
            <w:pPr>
              <w:pStyle w:val="TAL"/>
              <w:rPr>
                <w:lang w:eastAsia="ko-KR"/>
              </w:rPr>
            </w:pPr>
            <w:r w:rsidRPr="008573BB">
              <w:rPr>
                <w:lang w:val="en-US" w:eastAsia="ko-KR"/>
              </w:rPr>
              <w:t>This is related to b</w:t>
            </w:r>
            <w:r>
              <w:rPr>
                <w:lang w:val="en-US" w:eastAsia="ko-KR"/>
              </w:rPr>
              <w:t>oth the TRP-ID discussion as well as the relevance of reusing the RRC structure. The RRC R15 structure should at least have has PCI as mandatory, but even that is optional. It could be relevant to define the scope as what the UE has available from RRC.</w:t>
            </w:r>
          </w:p>
        </w:tc>
      </w:tr>
      <w:tr w:rsidR="00983D19" w14:paraId="12B45AC6" w14:textId="77777777" w:rsidTr="0024237D">
        <w:tc>
          <w:tcPr>
            <w:tcW w:w="1975" w:type="dxa"/>
          </w:tcPr>
          <w:p w14:paraId="2A834F2C" w14:textId="5BA0980E" w:rsidR="00983D19" w:rsidRPr="009F2DF2" w:rsidRDefault="009F2DF2" w:rsidP="0024237D">
            <w:pPr>
              <w:pStyle w:val="TAL"/>
              <w:rPr>
                <w:lang w:val="en-US" w:eastAsia="ko-KR"/>
              </w:rPr>
            </w:pPr>
            <w:r>
              <w:rPr>
                <w:lang w:val="en-US" w:eastAsia="ko-KR"/>
              </w:rPr>
              <w:t>Apple</w:t>
            </w:r>
          </w:p>
        </w:tc>
        <w:tc>
          <w:tcPr>
            <w:tcW w:w="7654" w:type="dxa"/>
          </w:tcPr>
          <w:p w14:paraId="0A810548" w14:textId="1EB6890D" w:rsidR="00983D19" w:rsidRPr="009F2DF2" w:rsidRDefault="009F2DF2" w:rsidP="0024237D">
            <w:pPr>
              <w:pStyle w:val="TAL"/>
              <w:rPr>
                <w:lang w:val="en-US" w:eastAsia="ko-KR"/>
              </w:rPr>
            </w:pPr>
            <w:r>
              <w:rPr>
                <w:lang w:val="en-US" w:eastAsia="ko-KR"/>
              </w:rPr>
              <w:t>Not sure if the TRP ID is a cell ID or a PRS ID. If the latter, than it cannot be mandatory</w:t>
            </w:r>
          </w:p>
        </w:tc>
      </w:tr>
      <w:tr w:rsidR="00983D19" w14:paraId="0EF2159E" w14:textId="77777777" w:rsidTr="0024237D">
        <w:tc>
          <w:tcPr>
            <w:tcW w:w="1975" w:type="dxa"/>
          </w:tcPr>
          <w:p w14:paraId="2C0B1993" w14:textId="5A78A161" w:rsidR="00983D19" w:rsidRPr="007C508F" w:rsidRDefault="007C508F"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E0E65B" w14:textId="60E377ED" w:rsidR="00983D19" w:rsidRPr="007C508F" w:rsidRDefault="007C508F" w:rsidP="00295BDD">
            <w:pPr>
              <w:pStyle w:val="TAL"/>
              <w:rPr>
                <w:rFonts w:eastAsiaTheme="minorEastAsia"/>
                <w:lang w:eastAsia="zh-CN"/>
              </w:rPr>
            </w:pPr>
            <w:r>
              <w:rPr>
                <w:rFonts w:eastAsiaTheme="minorEastAsia" w:hint="eastAsia"/>
                <w:lang w:eastAsia="zh-CN"/>
              </w:rPr>
              <w:t>A</w:t>
            </w:r>
            <w:r>
              <w:rPr>
                <w:rFonts w:eastAsiaTheme="minorEastAsia"/>
                <w:lang w:eastAsia="zh-CN"/>
              </w:rPr>
              <w:t>gree with Huawei</w:t>
            </w:r>
            <w:r w:rsidR="00295BDD">
              <w:rPr>
                <w:rFonts w:eastAsiaTheme="minorEastAsia"/>
                <w:lang w:eastAsia="zh-CN"/>
              </w:rPr>
              <w:t xml:space="preserve"> in case</w:t>
            </w:r>
            <w:r w:rsidR="00C95509">
              <w:rPr>
                <w:rFonts w:eastAsiaTheme="minorEastAsia"/>
                <w:lang w:eastAsia="zh-CN"/>
              </w:rPr>
              <w:t xml:space="preserve"> this is only </w:t>
            </w:r>
            <w:r w:rsidR="00075744">
              <w:rPr>
                <w:rFonts w:eastAsiaTheme="minorEastAsia"/>
                <w:lang w:eastAsia="zh-CN"/>
              </w:rPr>
              <w:t>relate</w:t>
            </w:r>
            <w:r w:rsidR="00295BDD">
              <w:rPr>
                <w:rFonts w:eastAsiaTheme="minorEastAsia"/>
                <w:lang w:eastAsia="zh-CN"/>
              </w:rPr>
              <w:t>d</w:t>
            </w:r>
            <w:r w:rsidR="00075744">
              <w:rPr>
                <w:rFonts w:eastAsiaTheme="minorEastAsia"/>
                <w:lang w:eastAsia="zh-CN"/>
              </w:rPr>
              <w:t xml:space="preserve"> to </w:t>
            </w:r>
            <w:proofErr w:type="spellStart"/>
            <w:r w:rsidR="00075744">
              <w:rPr>
                <w:rFonts w:eastAsiaTheme="minorEastAsia"/>
                <w:lang w:eastAsia="zh-CN"/>
              </w:rPr>
              <w:t>isuee</w:t>
            </w:r>
            <w:proofErr w:type="spellEnd"/>
            <w:r w:rsidR="00075744">
              <w:rPr>
                <w:rFonts w:eastAsiaTheme="minorEastAsia"/>
                <w:lang w:eastAsia="zh-CN"/>
              </w:rPr>
              <w:t xml:space="preserve"> of</w:t>
            </w:r>
            <w:r w:rsidR="00C95509">
              <w:rPr>
                <w:rFonts w:eastAsiaTheme="minorEastAsia"/>
                <w:lang w:eastAsia="zh-CN"/>
              </w:rPr>
              <w:t xml:space="preserve"> TRP </w:t>
            </w:r>
            <w:r w:rsidR="00075744">
              <w:rPr>
                <w:rFonts w:eastAsiaTheme="minorEastAsia"/>
                <w:lang w:eastAsia="zh-CN"/>
              </w:rPr>
              <w:t>for</w:t>
            </w:r>
            <w:r w:rsidR="00C95509">
              <w:rPr>
                <w:rFonts w:eastAsiaTheme="minorEastAsia"/>
                <w:lang w:eastAsia="zh-CN"/>
              </w:rPr>
              <w:t xml:space="preserve"> E-</w:t>
            </w:r>
            <w:proofErr w:type="spellStart"/>
            <w:r w:rsidR="00C95509">
              <w:rPr>
                <w:rFonts w:eastAsiaTheme="minorEastAsia"/>
                <w:lang w:eastAsia="zh-CN"/>
              </w:rPr>
              <w:t>CID</w:t>
            </w:r>
            <w:r w:rsidR="00295BDD">
              <w:rPr>
                <w:rFonts w:eastAsiaTheme="minorEastAsia"/>
                <w:lang w:eastAsia="zh-CN"/>
              </w:rPr>
              <w:t>,o</w:t>
            </w:r>
            <w:r w:rsidR="00C95509">
              <w:rPr>
                <w:rFonts w:eastAsiaTheme="minorEastAsia"/>
                <w:lang w:eastAsia="zh-CN"/>
              </w:rPr>
              <w:t>therwis</w:t>
            </w:r>
            <w:r w:rsidR="004D4944">
              <w:rPr>
                <w:rFonts w:eastAsiaTheme="minorEastAsia"/>
                <w:lang w:eastAsia="zh-CN"/>
              </w:rPr>
              <w:t>e</w:t>
            </w:r>
            <w:proofErr w:type="spellEnd"/>
            <w:r w:rsidR="004D4944">
              <w:rPr>
                <w:rFonts w:eastAsiaTheme="minorEastAsia"/>
                <w:lang w:eastAsia="zh-CN"/>
              </w:rPr>
              <w:t xml:space="preserve"> TRP-ID need a survey </w:t>
            </w:r>
            <w:proofErr w:type="spellStart"/>
            <w:r w:rsidR="004D4944">
              <w:rPr>
                <w:rFonts w:eastAsiaTheme="minorEastAsia"/>
                <w:lang w:eastAsia="zh-CN"/>
              </w:rPr>
              <w:t>consider</w:t>
            </w:r>
            <w:r w:rsidR="00C95509">
              <w:rPr>
                <w:rFonts w:eastAsiaTheme="minorEastAsia"/>
                <w:lang w:eastAsia="zh-CN"/>
              </w:rPr>
              <w:t>aion</w:t>
            </w:r>
            <w:proofErr w:type="spellEnd"/>
            <w:r w:rsidR="00C95509">
              <w:rPr>
                <w:rFonts w:eastAsiaTheme="minorEastAsia"/>
                <w:lang w:eastAsia="zh-CN"/>
              </w:rPr>
              <w:t>.</w:t>
            </w:r>
          </w:p>
        </w:tc>
      </w:tr>
      <w:tr w:rsidR="00983D19" w14:paraId="549DEF16" w14:textId="77777777" w:rsidTr="0024237D">
        <w:tc>
          <w:tcPr>
            <w:tcW w:w="1975" w:type="dxa"/>
          </w:tcPr>
          <w:p w14:paraId="7833F8BB" w14:textId="0187D569" w:rsidR="00983D19" w:rsidRDefault="00DC1A52" w:rsidP="0024237D">
            <w:pPr>
              <w:pStyle w:val="TAL"/>
              <w:rPr>
                <w:lang w:eastAsia="zh-CN"/>
              </w:rPr>
            </w:pPr>
            <w:r>
              <w:rPr>
                <w:rFonts w:hint="eastAsia"/>
                <w:lang w:eastAsia="zh-CN"/>
              </w:rPr>
              <w:t>CATT</w:t>
            </w:r>
          </w:p>
        </w:tc>
        <w:tc>
          <w:tcPr>
            <w:tcW w:w="7654" w:type="dxa"/>
          </w:tcPr>
          <w:p w14:paraId="7CDA0FD2" w14:textId="5312BF50" w:rsidR="00983D19" w:rsidRPr="00295BDD" w:rsidRDefault="00DC1A52" w:rsidP="0024237D">
            <w:pPr>
              <w:pStyle w:val="TAL"/>
              <w:rPr>
                <w:lang w:eastAsia="zh-CN"/>
              </w:rPr>
            </w:pPr>
            <w:r>
              <w:rPr>
                <w:rFonts w:hint="eastAsia"/>
                <w:lang w:eastAsia="zh-CN"/>
              </w:rPr>
              <w:t>Support</w:t>
            </w:r>
          </w:p>
        </w:tc>
      </w:tr>
      <w:tr w:rsidR="00983D19" w14:paraId="6AACB8AF" w14:textId="77777777" w:rsidTr="0024237D">
        <w:tc>
          <w:tcPr>
            <w:tcW w:w="1975" w:type="dxa"/>
          </w:tcPr>
          <w:p w14:paraId="49EA0C50" w14:textId="1DCEF650" w:rsidR="00983D19" w:rsidRPr="00EE67B8" w:rsidRDefault="00EE67B8" w:rsidP="0024237D">
            <w:pPr>
              <w:pStyle w:val="TAL"/>
              <w:rPr>
                <w:lang w:val="en-US" w:eastAsia="ko-KR"/>
              </w:rPr>
            </w:pPr>
            <w:r>
              <w:rPr>
                <w:lang w:val="en-US" w:eastAsia="ko-KR"/>
              </w:rPr>
              <w:t>Intel</w:t>
            </w:r>
          </w:p>
        </w:tc>
        <w:tc>
          <w:tcPr>
            <w:tcW w:w="7654" w:type="dxa"/>
          </w:tcPr>
          <w:p w14:paraId="32E7336D" w14:textId="13337DE6" w:rsidR="00983D19" w:rsidRPr="00EE67B8" w:rsidRDefault="00EE67B8" w:rsidP="0024237D">
            <w:pPr>
              <w:pStyle w:val="TAL"/>
              <w:rPr>
                <w:lang w:val="en-US" w:eastAsia="ko-KR"/>
              </w:rPr>
            </w:pPr>
            <w:r>
              <w:rPr>
                <w:lang w:val="en-US" w:eastAsia="ko-KR"/>
              </w:rPr>
              <w:t xml:space="preserve">Agree with </w:t>
            </w:r>
            <w:proofErr w:type="spellStart"/>
            <w:r>
              <w:rPr>
                <w:lang w:val="en-US" w:eastAsia="ko-KR"/>
              </w:rPr>
              <w:t>Ericssion</w:t>
            </w:r>
            <w:proofErr w:type="spellEnd"/>
            <w:r>
              <w:rPr>
                <w:lang w:val="en-US" w:eastAsia="ko-KR"/>
              </w:rPr>
              <w:t>.</w:t>
            </w:r>
            <w:r w:rsidR="00FD6EEC">
              <w:t xml:space="preserve"> </w:t>
            </w:r>
            <w:r w:rsidR="00FD6EEC">
              <w:rPr>
                <w:lang w:val="en-US"/>
              </w:rPr>
              <w:t xml:space="preserve">To our understanding </w:t>
            </w:r>
            <w:proofErr w:type="spellStart"/>
            <w:r w:rsidR="00FD6EEC" w:rsidRPr="00FD6EEC">
              <w:rPr>
                <w:lang w:val="en-US" w:eastAsia="ko-KR"/>
              </w:rPr>
              <w:t>pci</w:t>
            </w:r>
            <w:proofErr w:type="spellEnd"/>
            <w:r w:rsidR="00FD6EEC" w:rsidRPr="00FD6EEC">
              <w:rPr>
                <w:lang w:val="en-US" w:eastAsia="ko-KR"/>
              </w:rPr>
              <w:t>, CGI and ARFCN are needed for ECID. dl-PRS-ID is not needed.</w:t>
            </w:r>
            <w:r>
              <w:rPr>
                <w:lang w:val="en-US" w:eastAsia="ko-KR"/>
              </w:rPr>
              <w:t xml:space="preserve"> </w:t>
            </w:r>
            <w:r w:rsidR="00FD6EEC">
              <w:rPr>
                <w:lang w:val="en-US" w:eastAsia="ko-KR"/>
              </w:rPr>
              <w:t xml:space="preserve"> </w:t>
            </w:r>
          </w:p>
        </w:tc>
      </w:tr>
      <w:tr w:rsidR="008B4D74" w14:paraId="5B55B1F2" w14:textId="77777777" w:rsidTr="0024237D">
        <w:tc>
          <w:tcPr>
            <w:tcW w:w="1975" w:type="dxa"/>
          </w:tcPr>
          <w:p w14:paraId="7F35F47A" w14:textId="75672027" w:rsidR="008B4D74" w:rsidRDefault="008B4D74" w:rsidP="008B4D74">
            <w:pPr>
              <w:pStyle w:val="TAL"/>
              <w:rPr>
                <w:lang w:eastAsia="ko-KR"/>
              </w:rPr>
            </w:pPr>
            <w:r>
              <w:rPr>
                <w:lang w:val="en-US" w:eastAsia="ko-KR"/>
              </w:rPr>
              <w:t>Nokia</w:t>
            </w:r>
          </w:p>
        </w:tc>
        <w:tc>
          <w:tcPr>
            <w:tcW w:w="7654" w:type="dxa"/>
          </w:tcPr>
          <w:p w14:paraId="53F0E388" w14:textId="10496857" w:rsidR="008B4D74" w:rsidRDefault="008B4D74" w:rsidP="008B4D74">
            <w:pPr>
              <w:pStyle w:val="TAL"/>
              <w:rPr>
                <w:lang w:eastAsia="ko-KR"/>
              </w:rPr>
            </w:pPr>
            <w:r>
              <w:rPr>
                <w:lang w:val="en-US" w:eastAsia="ko-KR"/>
              </w:rPr>
              <w:t>Agree this is related to the discussion on TRP-ID structure and optionality definition of the fields inside TRP-ID. Revisit after resolving the TRP-ID structure issue.</w:t>
            </w:r>
          </w:p>
        </w:tc>
      </w:tr>
    </w:tbl>
    <w:p w14:paraId="7FCE216A" w14:textId="77777777" w:rsidR="009E0BAB" w:rsidRDefault="009E0BAB" w:rsidP="009E0BAB">
      <w:pPr>
        <w:rPr>
          <w:lang w:val="en-US" w:eastAsia="ko-KR"/>
        </w:rPr>
      </w:pPr>
    </w:p>
    <w:p w14:paraId="21E4CB1B" w14:textId="77777777" w:rsidR="009E0BAB" w:rsidRPr="00782B08" w:rsidRDefault="009E0BAB" w:rsidP="009E0BAB">
      <w:pPr>
        <w:rPr>
          <w:lang w:val="en-US" w:eastAsia="ko-KR"/>
        </w:rPr>
      </w:pPr>
      <w:ins w:id="165" w:author="Sven Fischer" w:date="2020-04-27T20:44:00Z">
        <w:r>
          <w:rPr>
            <w:lang w:val="en-US" w:eastAsia="ko-KR"/>
          </w:rPr>
          <w:t>The items are added to the open issues list in Annex 7.</w:t>
        </w:r>
      </w:ins>
    </w:p>
    <w:p w14:paraId="5FA609AD" w14:textId="77777777" w:rsidR="009E0BAB" w:rsidRDefault="009E0BAB" w:rsidP="009C0A68">
      <w:pPr>
        <w:rPr>
          <w:lang w:eastAsia="ko-KR"/>
        </w:rPr>
      </w:pPr>
    </w:p>
    <w:p w14:paraId="4B15940F" w14:textId="799CAE81" w:rsidR="00987EB7" w:rsidRPr="00C66977" w:rsidRDefault="00987EB7" w:rsidP="00987EB7">
      <w:pPr>
        <w:pStyle w:val="Heading2"/>
        <w:rPr>
          <w:noProof/>
          <w:lang w:eastAsia="ko-KR"/>
        </w:rPr>
      </w:pPr>
      <w:r>
        <w:rPr>
          <w:noProof/>
          <w:lang w:eastAsia="ko-KR"/>
        </w:rPr>
        <w:t>4</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rPr>
          <w:rFonts w:eastAsia="Times New Roman"/>
          <w:iCs/>
        </w:rPr>
        <w:t>NR E-CID Positioning</w:t>
      </w:r>
      <w:r>
        <w:rPr>
          <w:rFonts w:eastAsia="Times New Roman"/>
          <w:i/>
        </w:rPr>
        <w:t xml:space="preserve"> </w:t>
      </w:r>
      <w:r>
        <w:rPr>
          <w:rFonts w:eastAsia="Times New Roman"/>
          <w:iCs/>
        </w:rPr>
        <w:t>(clause 6.5.9)</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5CB5230C" w14:textId="77777777" w:rsidTr="0024237D">
        <w:tc>
          <w:tcPr>
            <w:tcW w:w="1975" w:type="dxa"/>
          </w:tcPr>
          <w:p w14:paraId="64CE79B9" w14:textId="77777777" w:rsidR="00983D19" w:rsidRDefault="00983D19" w:rsidP="0024237D">
            <w:pPr>
              <w:pStyle w:val="TAH"/>
              <w:rPr>
                <w:lang w:eastAsia="ko-KR"/>
              </w:rPr>
            </w:pPr>
            <w:r>
              <w:rPr>
                <w:lang w:eastAsia="ko-KR"/>
              </w:rPr>
              <w:t>Company</w:t>
            </w:r>
          </w:p>
        </w:tc>
        <w:tc>
          <w:tcPr>
            <w:tcW w:w="7654" w:type="dxa"/>
          </w:tcPr>
          <w:p w14:paraId="60209305" w14:textId="69915B82" w:rsidR="00983D19" w:rsidRDefault="00CA7C18" w:rsidP="0024237D">
            <w:pPr>
              <w:pStyle w:val="TAH"/>
              <w:rPr>
                <w:lang w:eastAsia="ko-KR"/>
              </w:rPr>
            </w:pPr>
            <w:r>
              <w:rPr>
                <w:lang w:val="en-US" w:eastAsia="ko-KR"/>
              </w:rPr>
              <w:t>Issue</w:t>
            </w:r>
          </w:p>
        </w:tc>
      </w:tr>
      <w:tr w:rsidR="00983D19" w14:paraId="62854BF3" w14:textId="77777777" w:rsidTr="0024237D">
        <w:tc>
          <w:tcPr>
            <w:tcW w:w="1975" w:type="dxa"/>
          </w:tcPr>
          <w:p w14:paraId="2C0E6358" w14:textId="77777777" w:rsidR="00983D19" w:rsidRDefault="00983D19" w:rsidP="0024237D">
            <w:pPr>
              <w:pStyle w:val="TAL"/>
              <w:rPr>
                <w:lang w:eastAsia="ko-KR"/>
              </w:rPr>
            </w:pPr>
          </w:p>
        </w:tc>
        <w:tc>
          <w:tcPr>
            <w:tcW w:w="7654" w:type="dxa"/>
          </w:tcPr>
          <w:p w14:paraId="3F05F498" w14:textId="77777777" w:rsidR="00983D19" w:rsidRDefault="00983D19" w:rsidP="0024237D">
            <w:pPr>
              <w:pStyle w:val="TAL"/>
              <w:rPr>
                <w:lang w:eastAsia="ko-KR"/>
              </w:rPr>
            </w:pPr>
          </w:p>
        </w:tc>
      </w:tr>
      <w:tr w:rsidR="00983D19" w14:paraId="2F851F8D" w14:textId="77777777" w:rsidTr="0024237D">
        <w:tc>
          <w:tcPr>
            <w:tcW w:w="1975" w:type="dxa"/>
          </w:tcPr>
          <w:p w14:paraId="2EBF9639" w14:textId="77777777" w:rsidR="00983D19" w:rsidRDefault="00983D19" w:rsidP="0024237D">
            <w:pPr>
              <w:pStyle w:val="TAL"/>
              <w:rPr>
                <w:lang w:eastAsia="ko-KR"/>
              </w:rPr>
            </w:pPr>
          </w:p>
        </w:tc>
        <w:tc>
          <w:tcPr>
            <w:tcW w:w="7654" w:type="dxa"/>
          </w:tcPr>
          <w:p w14:paraId="06F2E699" w14:textId="77777777" w:rsidR="00983D19" w:rsidRDefault="00983D19" w:rsidP="0024237D">
            <w:pPr>
              <w:pStyle w:val="TAL"/>
              <w:rPr>
                <w:lang w:eastAsia="ko-KR"/>
              </w:rPr>
            </w:pPr>
          </w:p>
        </w:tc>
      </w:tr>
      <w:tr w:rsidR="00983D19" w14:paraId="233304EC" w14:textId="77777777" w:rsidTr="0024237D">
        <w:tc>
          <w:tcPr>
            <w:tcW w:w="1975" w:type="dxa"/>
          </w:tcPr>
          <w:p w14:paraId="21181EE5" w14:textId="77777777" w:rsidR="00983D19" w:rsidRDefault="00983D19" w:rsidP="0024237D">
            <w:pPr>
              <w:pStyle w:val="TAL"/>
              <w:rPr>
                <w:lang w:eastAsia="ko-KR"/>
              </w:rPr>
            </w:pPr>
          </w:p>
        </w:tc>
        <w:tc>
          <w:tcPr>
            <w:tcW w:w="7654" w:type="dxa"/>
          </w:tcPr>
          <w:p w14:paraId="3565F349" w14:textId="77777777" w:rsidR="00983D19" w:rsidRDefault="00983D19" w:rsidP="0024237D">
            <w:pPr>
              <w:pStyle w:val="TAL"/>
              <w:rPr>
                <w:lang w:eastAsia="ko-KR"/>
              </w:rPr>
            </w:pPr>
          </w:p>
        </w:tc>
      </w:tr>
      <w:tr w:rsidR="00983D19" w14:paraId="671470D0" w14:textId="77777777" w:rsidTr="0024237D">
        <w:tc>
          <w:tcPr>
            <w:tcW w:w="1975" w:type="dxa"/>
          </w:tcPr>
          <w:p w14:paraId="77509D8F" w14:textId="77777777" w:rsidR="00983D19" w:rsidRDefault="00983D19" w:rsidP="0024237D">
            <w:pPr>
              <w:pStyle w:val="TAL"/>
              <w:rPr>
                <w:lang w:eastAsia="ko-KR"/>
              </w:rPr>
            </w:pPr>
          </w:p>
        </w:tc>
        <w:tc>
          <w:tcPr>
            <w:tcW w:w="7654" w:type="dxa"/>
          </w:tcPr>
          <w:p w14:paraId="6AB97041" w14:textId="77777777" w:rsidR="00983D19" w:rsidRDefault="00983D19" w:rsidP="0024237D">
            <w:pPr>
              <w:pStyle w:val="TAL"/>
              <w:rPr>
                <w:lang w:eastAsia="ko-KR"/>
              </w:rPr>
            </w:pPr>
          </w:p>
        </w:tc>
      </w:tr>
      <w:tr w:rsidR="00983D19" w14:paraId="228E30CC" w14:textId="77777777" w:rsidTr="0024237D">
        <w:tc>
          <w:tcPr>
            <w:tcW w:w="1975" w:type="dxa"/>
          </w:tcPr>
          <w:p w14:paraId="1638B76D" w14:textId="77777777" w:rsidR="00983D19" w:rsidRDefault="00983D19" w:rsidP="0024237D">
            <w:pPr>
              <w:pStyle w:val="TAL"/>
              <w:rPr>
                <w:lang w:eastAsia="ko-KR"/>
              </w:rPr>
            </w:pPr>
          </w:p>
        </w:tc>
        <w:tc>
          <w:tcPr>
            <w:tcW w:w="7654" w:type="dxa"/>
          </w:tcPr>
          <w:p w14:paraId="18E19E9A" w14:textId="77777777" w:rsidR="00983D19" w:rsidRDefault="00983D19" w:rsidP="0024237D">
            <w:pPr>
              <w:pStyle w:val="TAL"/>
              <w:rPr>
                <w:lang w:eastAsia="ko-KR"/>
              </w:rPr>
            </w:pPr>
          </w:p>
        </w:tc>
      </w:tr>
      <w:tr w:rsidR="00983D19" w14:paraId="2ADE97D6" w14:textId="77777777" w:rsidTr="0024237D">
        <w:tc>
          <w:tcPr>
            <w:tcW w:w="1975" w:type="dxa"/>
          </w:tcPr>
          <w:p w14:paraId="43F2B416" w14:textId="77777777" w:rsidR="00983D19" w:rsidRDefault="00983D19" w:rsidP="0024237D">
            <w:pPr>
              <w:pStyle w:val="TAL"/>
              <w:rPr>
                <w:lang w:eastAsia="ko-KR"/>
              </w:rPr>
            </w:pPr>
          </w:p>
        </w:tc>
        <w:tc>
          <w:tcPr>
            <w:tcW w:w="7654" w:type="dxa"/>
          </w:tcPr>
          <w:p w14:paraId="50F38FC0" w14:textId="77777777" w:rsidR="00983D19" w:rsidRDefault="00983D19" w:rsidP="0024237D">
            <w:pPr>
              <w:pStyle w:val="TAL"/>
              <w:rPr>
                <w:lang w:eastAsia="ko-KR"/>
              </w:rPr>
            </w:pPr>
          </w:p>
        </w:tc>
      </w:tr>
      <w:tr w:rsidR="00983D19" w14:paraId="5C5EFEBE" w14:textId="77777777" w:rsidTr="0024237D">
        <w:tc>
          <w:tcPr>
            <w:tcW w:w="1975" w:type="dxa"/>
          </w:tcPr>
          <w:p w14:paraId="3873B37A" w14:textId="77777777" w:rsidR="00983D19" w:rsidRDefault="00983D19" w:rsidP="0024237D">
            <w:pPr>
              <w:pStyle w:val="TAL"/>
              <w:rPr>
                <w:lang w:eastAsia="ko-KR"/>
              </w:rPr>
            </w:pPr>
          </w:p>
        </w:tc>
        <w:tc>
          <w:tcPr>
            <w:tcW w:w="7654" w:type="dxa"/>
          </w:tcPr>
          <w:p w14:paraId="49B914C7" w14:textId="77777777" w:rsidR="00983D19" w:rsidRDefault="00983D19" w:rsidP="0024237D">
            <w:pPr>
              <w:pStyle w:val="TAL"/>
              <w:rPr>
                <w:lang w:eastAsia="ko-KR"/>
              </w:rPr>
            </w:pPr>
          </w:p>
        </w:tc>
      </w:tr>
    </w:tbl>
    <w:p w14:paraId="651D07A7" w14:textId="77777777" w:rsidR="00987EB7" w:rsidRDefault="00987EB7" w:rsidP="00987EB7">
      <w:pPr>
        <w:rPr>
          <w:lang w:val="en-US" w:eastAsia="ko-KR"/>
        </w:rPr>
      </w:pPr>
    </w:p>
    <w:p w14:paraId="7B8D77EF" w14:textId="7D3F11B8" w:rsidR="00A91E8E" w:rsidRDefault="00A91E8E" w:rsidP="009C0A68">
      <w:pPr>
        <w:rPr>
          <w:lang w:eastAsia="ko-KR"/>
        </w:rPr>
      </w:pPr>
    </w:p>
    <w:p w14:paraId="7797B075" w14:textId="77777777" w:rsidR="00A91E8E" w:rsidRPr="009C0A68" w:rsidRDefault="00A91E8E" w:rsidP="009C0A68">
      <w:pPr>
        <w:rPr>
          <w:lang w:eastAsia="ko-KR"/>
        </w:rPr>
      </w:pPr>
    </w:p>
    <w:p w14:paraId="74CB10F8" w14:textId="77777777" w:rsidR="005535C1" w:rsidRPr="00ED23B1" w:rsidRDefault="005535C1" w:rsidP="005535C1">
      <w:pPr>
        <w:pStyle w:val="B1"/>
        <w:keepNext/>
        <w:keepLines/>
        <w:pBdr>
          <w:bottom w:val="single" w:sz="12" w:space="1" w:color="auto"/>
        </w:pBdr>
        <w:ind w:left="0" w:firstLine="0"/>
        <w:jc w:val="left"/>
        <w:rPr>
          <w:lang w:val="en-US" w:eastAsia="ko-KR"/>
        </w:rPr>
      </w:pPr>
    </w:p>
    <w:p w14:paraId="2D56EAB6" w14:textId="54597B6B" w:rsidR="005535C1" w:rsidRDefault="005535C1" w:rsidP="005535C1">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bookmarkStart w:id="166" w:name="_Hlk38266939"/>
      <w:r>
        <w:rPr>
          <w:rFonts w:eastAsia="Times New Roman"/>
          <w:iCs/>
        </w:rPr>
        <w:t>NR DL-TDOA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A91E8E">
        <w:rPr>
          <w:rFonts w:eastAsia="Times New Roman"/>
          <w:iCs/>
        </w:rPr>
        <w:t>5</w:t>
      </w:r>
      <w:r>
        <w:rPr>
          <w:rFonts w:eastAsia="Times New Roman"/>
          <w:iCs/>
        </w:rPr>
        <w:t>.1</w:t>
      </w:r>
      <w:r w:rsidR="00A91E8E">
        <w:rPr>
          <w:rFonts w:eastAsia="Times New Roman"/>
          <w:iCs/>
        </w:rPr>
        <w:t>0</w:t>
      </w:r>
      <w:r>
        <w:rPr>
          <w:rFonts w:eastAsia="Times New Roman"/>
          <w:iCs/>
        </w:rPr>
        <w:t>)</w:t>
      </w:r>
      <w:r>
        <w:rPr>
          <w:rFonts w:eastAsia="Times New Roman"/>
          <w:iCs/>
        </w:rPr>
        <w:tab/>
      </w:r>
      <w:bookmarkEnd w:id="166"/>
    </w:p>
    <w:p w14:paraId="63CBF0B4" w14:textId="216BB501" w:rsidR="0050340F" w:rsidRDefault="00213E29" w:rsidP="00213E29">
      <w:pPr>
        <w:pStyle w:val="Heading2"/>
        <w:rPr>
          <w:lang w:eastAsia="ko-KR"/>
        </w:rPr>
      </w:pPr>
      <w:r>
        <w:rPr>
          <w:lang w:eastAsia="ko-KR"/>
        </w:rPr>
        <w:t>5.1</w:t>
      </w:r>
      <w:r>
        <w:rPr>
          <w:lang w:eastAsia="ko-KR"/>
        </w:rPr>
        <w:tab/>
        <w:t>Assistance Data sharing</w:t>
      </w:r>
    </w:p>
    <w:p w14:paraId="3C0B9DB0" w14:textId="48AA2610" w:rsidR="00213E29" w:rsidRDefault="00916D06" w:rsidP="00916D06">
      <w:pPr>
        <w:pStyle w:val="Heading3"/>
        <w:rPr>
          <w:lang w:eastAsia="ko-KR"/>
        </w:rPr>
      </w:pPr>
      <w:r>
        <w:rPr>
          <w:lang w:eastAsia="ko-KR"/>
        </w:rPr>
        <w:t>5.1.1</w:t>
      </w:r>
      <w:r>
        <w:rPr>
          <w:lang w:eastAsia="ko-KR"/>
        </w:rPr>
        <w:tab/>
        <w:t>Problem</w:t>
      </w:r>
    </w:p>
    <w:p w14:paraId="692A3733" w14:textId="0996478D" w:rsidR="00916D06" w:rsidRPr="00213E29" w:rsidRDefault="00876E25" w:rsidP="00F2370B">
      <w:pPr>
        <w:jc w:val="left"/>
        <w:rPr>
          <w:lang w:eastAsia="ko-KR"/>
        </w:rPr>
      </w:pPr>
      <w:r>
        <w:rPr>
          <w:lang w:eastAsia="ko-KR"/>
        </w:rPr>
        <w:t xml:space="preserve">There is currently no </w:t>
      </w:r>
      <w:r w:rsidR="00407975">
        <w:rPr>
          <w:lang w:eastAsia="ko-KR"/>
        </w:rPr>
        <w:t xml:space="preserve">complete </w:t>
      </w:r>
      <w:r>
        <w:rPr>
          <w:lang w:eastAsia="ko-KR"/>
        </w:rPr>
        <w:t xml:space="preserve">description/explanation </w:t>
      </w:r>
      <w:r w:rsidR="00DB3E3F">
        <w:rPr>
          <w:lang w:eastAsia="ko-KR"/>
        </w:rPr>
        <w:t>for</w:t>
      </w:r>
      <w:r>
        <w:rPr>
          <w:lang w:eastAsia="ko-KR"/>
        </w:rPr>
        <w:t xml:space="preserve"> the sharing of the assistance data provided in </w:t>
      </w:r>
      <w:r w:rsidR="00F2370B">
        <w:rPr>
          <w:lang w:eastAsia="ko-KR"/>
        </w:rPr>
        <w:t xml:space="preserve">IE </w:t>
      </w:r>
      <w:r w:rsidR="00F2370B" w:rsidRPr="00F2370B">
        <w:rPr>
          <w:i/>
          <w:iCs/>
          <w:lang w:eastAsia="ko-KR"/>
        </w:rPr>
        <w:t>NR</w:t>
      </w:r>
      <w:r w:rsidR="00F2370B" w:rsidRPr="00F2370B">
        <w:rPr>
          <w:i/>
          <w:iCs/>
          <w:lang w:eastAsia="ko-KR"/>
        </w:rPr>
        <w:noBreakHyphen/>
        <w:t>DL</w:t>
      </w:r>
      <w:r w:rsidR="00F2370B" w:rsidRPr="00F2370B">
        <w:rPr>
          <w:i/>
          <w:iCs/>
          <w:lang w:eastAsia="ko-KR"/>
        </w:rPr>
        <w:noBreakHyphen/>
        <w:t>PRS</w:t>
      </w:r>
      <w:r w:rsidR="00F2370B" w:rsidRPr="00F2370B">
        <w:rPr>
          <w:i/>
          <w:iCs/>
          <w:lang w:eastAsia="ko-KR"/>
        </w:rPr>
        <w:noBreakHyphen/>
      </w:r>
      <w:proofErr w:type="spellStart"/>
      <w:r w:rsidR="00F2370B" w:rsidRPr="00F2370B">
        <w:rPr>
          <w:i/>
          <w:iCs/>
          <w:lang w:eastAsia="ko-KR"/>
        </w:rPr>
        <w:t>AssistanceData</w:t>
      </w:r>
      <w:proofErr w:type="spellEnd"/>
      <w:r w:rsidR="00407975" w:rsidRPr="00407975">
        <w:rPr>
          <w:lang w:eastAsia="ko-KR"/>
        </w:rPr>
        <w:t xml:space="preserve"> and</w:t>
      </w:r>
      <w:r w:rsidR="00407975">
        <w:rPr>
          <w:lang w:eastAsia="ko-KR"/>
        </w:rPr>
        <w:t xml:space="preserve"> </w:t>
      </w:r>
      <w:r w:rsidR="00407975" w:rsidRPr="00407975">
        <w:rPr>
          <w:i/>
          <w:iCs/>
          <w:lang w:eastAsia="ko-KR"/>
        </w:rPr>
        <w:t>NR-</w:t>
      </w:r>
      <w:proofErr w:type="spellStart"/>
      <w:r w:rsidR="00407975" w:rsidRPr="00407975">
        <w:rPr>
          <w:i/>
          <w:iCs/>
          <w:lang w:eastAsia="ko-KR"/>
        </w:rPr>
        <w:t>SelectedDL</w:t>
      </w:r>
      <w:proofErr w:type="spellEnd"/>
      <w:r w:rsidR="00407975" w:rsidRPr="00407975">
        <w:rPr>
          <w:i/>
          <w:iCs/>
          <w:lang w:eastAsia="ko-KR"/>
        </w:rPr>
        <w:t>-PRS-</w:t>
      </w:r>
      <w:proofErr w:type="spellStart"/>
      <w:r w:rsidR="00407975" w:rsidRPr="00407975">
        <w:rPr>
          <w:i/>
          <w:iCs/>
          <w:lang w:eastAsia="ko-KR"/>
        </w:rPr>
        <w:t>IndexList</w:t>
      </w:r>
      <w:proofErr w:type="spellEnd"/>
      <w:r w:rsidR="00407975">
        <w:rPr>
          <w:lang w:eastAsia="ko-KR"/>
        </w:rPr>
        <w:t>.</w:t>
      </w:r>
    </w:p>
    <w:p w14:paraId="61F46924" w14:textId="0EA373B4" w:rsidR="0050340F" w:rsidRDefault="00271381" w:rsidP="00271381">
      <w:pPr>
        <w:pStyle w:val="Heading3"/>
        <w:rPr>
          <w:lang w:eastAsia="ko-KR"/>
        </w:rPr>
      </w:pPr>
      <w:r>
        <w:rPr>
          <w:lang w:eastAsia="ko-KR"/>
        </w:rPr>
        <w:t>5.</w:t>
      </w:r>
      <w:r w:rsidR="00DB70E5">
        <w:rPr>
          <w:lang w:eastAsia="ko-KR"/>
        </w:rPr>
        <w:t>1</w:t>
      </w:r>
      <w:r>
        <w:rPr>
          <w:lang w:eastAsia="ko-KR"/>
        </w:rPr>
        <w:t>.2</w:t>
      </w:r>
      <w:r>
        <w:rPr>
          <w:lang w:eastAsia="ko-KR"/>
        </w:rPr>
        <w:tab/>
        <w:t>Description</w:t>
      </w:r>
    </w:p>
    <w:p w14:paraId="2CD82135" w14:textId="77777777" w:rsidR="00DE0B2A" w:rsidRDefault="001A0F7A" w:rsidP="008A775E">
      <w:pPr>
        <w:jc w:val="left"/>
        <w:rPr>
          <w:i/>
          <w:iCs/>
          <w:lang w:eastAsia="ko-KR"/>
        </w:rPr>
      </w:pPr>
      <w:r>
        <w:rPr>
          <w:lang w:eastAsia="ko-KR"/>
        </w:rPr>
        <w:t xml:space="preserve">In case of multiple </w:t>
      </w:r>
      <w:r w:rsidR="00A061B8">
        <w:rPr>
          <w:lang w:eastAsia="ko-KR"/>
        </w:rPr>
        <w:t xml:space="preserve">Provide Assistance Data </w:t>
      </w:r>
      <w:r w:rsidR="00674126">
        <w:rPr>
          <w:lang w:eastAsia="ko-KR"/>
        </w:rPr>
        <w:t xml:space="preserve">IEs </w:t>
      </w:r>
      <w:r w:rsidR="00A061B8">
        <w:rPr>
          <w:lang w:eastAsia="ko-KR"/>
        </w:rPr>
        <w:t xml:space="preserve">for </w:t>
      </w:r>
      <w:r w:rsidR="004306A2">
        <w:rPr>
          <w:lang w:eastAsia="ko-KR"/>
        </w:rPr>
        <w:t xml:space="preserve">multiple </w:t>
      </w:r>
      <w:r>
        <w:rPr>
          <w:lang w:eastAsia="ko-KR"/>
        </w:rPr>
        <w:t xml:space="preserve">NR </w:t>
      </w:r>
      <w:r w:rsidR="00180379">
        <w:rPr>
          <w:lang w:eastAsia="ko-KR"/>
        </w:rPr>
        <w:t>positioning methods</w:t>
      </w:r>
      <w:r w:rsidR="00096F2C">
        <w:rPr>
          <w:lang w:eastAsia="ko-KR"/>
        </w:rPr>
        <w:t xml:space="preserve">, the DL-PRS assistance data for the TRPs would </w:t>
      </w:r>
      <w:r w:rsidR="008A775E">
        <w:rPr>
          <w:lang w:eastAsia="ko-KR"/>
        </w:rPr>
        <w:t xml:space="preserve">need to be provided only once. </w:t>
      </w:r>
      <w:r w:rsidR="00296AA0">
        <w:rPr>
          <w:lang w:eastAsia="ko-KR"/>
        </w:rPr>
        <w:t xml:space="preserve">This is implemented using the IE </w:t>
      </w:r>
      <w:r w:rsidR="00EB7731" w:rsidRPr="00EB7731">
        <w:rPr>
          <w:i/>
          <w:iCs/>
          <w:lang w:eastAsia="ko-KR"/>
        </w:rPr>
        <w:t>nr</w:t>
      </w:r>
      <w:r w:rsidR="00A01235">
        <w:rPr>
          <w:i/>
          <w:iCs/>
          <w:lang w:eastAsia="ko-KR"/>
        </w:rPr>
        <w:noBreakHyphen/>
      </w:r>
      <w:r w:rsidR="00EB7731" w:rsidRPr="00EB7731">
        <w:rPr>
          <w:i/>
          <w:iCs/>
          <w:lang w:eastAsia="ko-KR"/>
        </w:rPr>
        <w:t>SelectedDL</w:t>
      </w:r>
      <w:r w:rsidR="00A01235">
        <w:rPr>
          <w:i/>
          <w:iCs/>
          <w:lang w:eastAsia="ko-KR"/>
        </w:rPr>
        <w:noBreakHyphen/>
      </w:r>
      <w:r w:rsidR="00EB7731" w:rsidRPr="00EB7731">
        <w:rPr>
          <w:i/>
          <w:iCs/>
          <w:lang w:eastAsia="ko-KR"/>
        </w:rPr>
        <w:t>PRS</w:t>
      </w:r>
      <w:r w:rsidR="00A01235">
        <w:rPr>
          <w:i/>
          <w:iCs/>
          <w:lang w:eastAsia="ko-KR"/>
        </w:rPr>
        <w:noBreakHyphen/>
      </w:r>
      <w:r w:rsidR="00EB7731" w:rsidRPr="00EB7731">
        <w:rPr>
          <w:i/>
          <w:iCs/>
          <w:lang w:eastAsia="ko-KR"/>
        </w:rPr>
        <w:t>IndexList-r16</w:t>
      </w:r>
      <w:r w:rsidR="00DE0B2A">
        <w:rPr>
          <w:i/>
          <w:iCs/>
          <w:lang w:eastAsia="ko-KR"/>
        </w:rPr>
        <w:t>:</w:t>
      </w:r>
    </w:p>
    <w:p w14:paraId="479347C0" w14:textId="77777777" w:rsidR="00E61C72" w:rsidRPr="00F80BCA" w:rsidRDefault="00E61C72" w:rsidP="00E61C72">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783465F1" w14:textId="7CC2B0BD" w:rsidR="00E61C72" w:rsidRDefault="00E61C72" w:rsidP="00E61C72">
      <w:pPr>
        <w:pStyle w:val="PL"/>
        <w:shd w:val="clear" w:color="auto" w:fill="E6E6E6"/>
      </w:pPr>
      <w:r>
        <w:tab/>
      </w:r>
      <w:r w:rsidRPr="00251B8E">
        <w:rPr>
          <w:highlight w:val="yellow"/>
        </w:rPr>
        <w:t>nr-DL-PRS-AssistanceData-r16</w:t>
      </w:r>
      <w:r>
        <w:tab/>
      </w:r>
      <w:r>
        <w:tab/>
      </w:r>
      <w:r w:rsidRPr="00F44F38">
        <w:t>NR-DL-PRS-AssistanceData-r16</w:t>
      </w:r>
      <w:r>
        <w:tab/>
      </w:r>
      <w:r>
        <w:tab/>
      </w:r>
      <w:r w:rsidR="00251B8E">
        <w:tab/>
      </w:r>
      <w:r w:rsidRPr="00590BD3">
        <w:t>OPTIONAL,-- Need ON</w:t>
      </w:r>
    </w:p>
    <w:p w14:paraId="766B5BBD" w14:textId="77777777" w:rsidR="00E61C72" w:rsidRDefault="00E61C72" w:rsidP="00E61C72">
      <w:pPr>
        <w:pStyle w:val="PL"/>
        <w:shd w:val="clear" w:color="auto" w:fill="E6E6E6"/>
      </w:pPr>
      <w:r>
        <w:tab/>
      </w:r>
      <w:r w:rsidRPr="00251B8E">
        <w:rPr>
          <w:highlight w:val="yellow"/>
        </w:rPr>
        <w:t>nr-</w:t>
      </w:r>
      <w:r w:rsidRPr="00251B8E">
        <w:rPr>
          <w:rFonts w:hint="eastAsia"/>
          <w:snapToGrid w:val="0"/>
          <w:highlight w:val="yellow"/>
          <w:lang w:eastAsia="zh-CN"/>
        </w:rPr>
        <w:t>Selected</w:t>
      </w:r>
      <w:r w:rsidRPr="00251B8E">
        <w:rPr>
          <w:highlight w:val="yellow"/>
        </w:rPr>
        <w:t>DL-PRS-</w:t>
      </w:r>
      <w:r w:rsidRPr="00251B8E">
        <w:rPr>
          <w:rFonts w:hint="eastAsia"/>
          <w:snapToGrid w:val="0"/>
          <w:highlight w:val="yellow"/>
          <w:lang w:eastAsia="zh-CN"/>
        </w:rPr>
        <w:t>IndexList</w:t>
      </w:r>
      <w:r w:rsidRPr="00251B8E">
        <w:rPr>
          <w:highlight w:val="yellow"/>
        </w:rPr>
        <w:t>-r16</w:t>
      </w:r>
      <w:r>
        <w:tab/>
      </w:r>
      <w:r>
        <w:tab/>
        <w:t>SEQUENCE (SIZE (1..nrMaxFreqLayers)) OF</w:t>
      </w:r>
    </w:p>
    <w:p w14:paraId="0D37BC8D" w14:textId="1CA76458" w:rsidR="00E61C72" w:rsidRPr="00590BD3" w:rsidRDefault="00E61C72" w:rsidP="00E61C72">
      <w:pPr>
        <w:pStyle w:val="PL"/>
        <w:shd w:val="clear" w:color="auto" w:fill="E6E6E6"/>
      </w:pPr>
      <w:r>
        <w:tab/>
      </w:r>
      <w:r>
        <w:tab/>
      </w:r>
      <w:r>
        <w:tab/>
        <w:t xml:space="preserve"> </w:t>
      </w:r>
      <w:r>
        <w:tab/>
      </w:r>
      <w:r>
        <w:tab/>
      </w:r>
      <w:r>
        <w:tab/>
      </w:r>
      <w:r>
        <w:tab/>
      </w:r>
      <w:r>
        <w:tab/>
      </w:r>
      <w:r>
        <w:tab/>
      </w:r>
      <w:r>
        <w:tab/>
      </w:r>
      <w:r>
        <w:tab/>
      </w:r>
      <w:r>
        <w:tab/>
      </w:r>
      <w:r w:rsidRPr="003E4D0E">
        <w:rPr>
          <w:snapToGrid w:val="0"/>
        </w:rPr>
        <w:t>NR-SelectedDL-PRS-PerFreq-r16</w:t>
      </w:r>
      <w:r w:rsidRPr="000538B2">
        <w:t xml:space="preserve"> </w:t>
      </w:r>
      <w:r w:rsidR="00251B8E">
        <w:tab/>
      </w:r>
      <w:r w:rsidRPr="00590BD3">
        <w:t>OPTIONAL,-- Need ON</w:t>
      </w:r>
    </w:p>
    <w:p w14:paraId="2E491336" w14:textId="77777777" w:rsidR="00E61C72" w:rsidRPr="00590BD3" w:rsidRDefault="00E61C72" w:rsidP="00E61C72">
      <w:pPr>
        <w:pStyle w:val="PL"/>
        <w:shd w:val="clear" w:color="auto" w:fill="E6E6E6"/>
        <w:outlineLvl w:val="0"/>
        <w:rPr>
          <w:snapToGrid w:val="0"/>
        </w:rPr>
      </w:pPr>
      <w:r w:rsidRPr="00590BD3">
        <w:rPr>
          <w:snapToGrid w:val="0"/>
        </w:rPr>
        <w:tab/>
        <w:t>nr-PositionCalculationAssistanceData-r16</w:t>
      </w:r>
    </w:p>
    <w:p w14:paraId="4472DBFA" w14:textId="77777777" w:rsidR="00E61C72" w:rsidRPr="00590BD3"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056DEC1A" w14:textId="10E57EDC" w:rsidR="00E61C72" w:rsidRPr="00081EE7"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00251B8E">
        <w:rPr>
          <w:snapToGrid w:val="0"/>
        </w:rPr>
        <w:tab/>
      </w:r>
      <w:r w:rsidRPr="00590BD3">
        <w:rPr>
          <w:snapToGrid w:val="0"/>
        </w:rPr>
        <w:t>OPTIONAL,-- Cond UEB</w:t>
      </w:r>
    </w:p>
    <w:p w14:paraId="65075299" w14:textId="4F406988" w:rsidR="00E61C72" w:rsidRPr="00F80BCA" w:rsidRDefault="00E61C72" w:rsidP="00E61C72">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00251B8E">
        <w:rPr>
          <w:snapToGrid w:val="0"/>
        </w:rPr>
        <w:tab/>
      </w:r>
      <w:r w:rsidRPr="00F80BCA">
        <w:rPr>
          <w:snapToGrid w:val="0"/>
        </w:rPr>
        <w:t>OPTIONAL,-- Need ON</w:t>
      </w:r>
    </w:p>
    <w:p w14:paraId="64F8976A" w14:textId="77777777" w:rsidR="00E61C72" w:rsidRPr="00F80BCA" w:rsidRDefault="00E61C72" w:rsidP="00E61C72">
      <w:pPr>
        <w:pStyle w:val="PL"/>
        <w:shd w:val="clear" w:color="auto" w:fill="E6E6E6"/>
        <w:rPr>
          <w:snapToGrid w:val="0"/>
        </w:rPr>
      </w:pPr>
      <w:r w:rsidRPr="00F80BCA">
        <w:rPr>
          <w:snapToGrid w:val="0"/>
        </w:rPr>
        <w:tab/>
        <w:t>...</w:t>
      </w:r>
    </w:p>
    <w:p w14:paraId="2FD5A390" w14:textId="77777777" w:rsidR="00E61C72" w:rsidRPr="00F80BCA" w:rsidRDefault="00E61C72" w:rsidP="00E61C72">
      <w:pPr>
        <w:pStyle w:val="PL"/>
        <w:shd w:val="clear" w:color="auto" w:fill="E6E6E6"/>
        <w:rPr>
          <w:snapToGrid w:val="0"/>
        </w:rPr>
      </w:pPr>
      <w:r w:rsidRPr="00F80BCA">
        <w:rPr>
          <w:snapToGrid w:val="0"/>
        </w:rPr>
        <w:t>}</w:t>
      </w:r>
    </w:p>
    <w:p w14:paraId="69A196FD" w14:textId="77777777" w:rsidR="00DE0B2A" w:rsidRPr="00DE0B2A" w:rsidRDefault="00DE0B2A" w:rsidP="008A775E">
      <w:pPr>
        <w:jc w:val="left"/>
        <w:rPr>
          <w:lang w:eastAsia="ko-KR"/>
        </w:rPr>
      </w:pPr>
    </w:p>
    <w:p w14:paraId="67BB0F98" w14:textId="7A7EB2E3" w:rsidR="00271381" w:rsidRPr="00C76604" w:rsidRDefault="00EB7731" w:rsidP="008A775E">
      <w:pPr>
        <w:jc w:val="left"/>
        <w:rPr>
          <w:lang w:eastAsia="ko-KR"/>
        </w:rPr>
      </w:pPr>
      <w:r>
        <w:rPr>
          <w:i/>
          <w:iCs/>
          <w:lang w:eastAsia="ko-KR"/>
        </w:rPr>
        <w:t xml:space="preserve"> </w:t>
      </w:r>
      <w:r w:rsidR="00C76604">
        <w:rPr>
          <w:lang w:eastAsia="ko-KR"/>
        </w:rPr>
        <w:t xml:space="preserve">However, </w:t>
      </w:r>
      <w:r w:rsidR="00E436D3">
        <w:rPr>
          <w:lang w:eastAsia="ko-KR"/>
        </w:rPr>
        <w:t>the</w:t>
      </w:r>
      <w:r w:rsidR="00C76604">
        <w:rPr>
          <w:lang w:eastAsia="ko-KR"/>
        </w:rPr>
        <w:t xml:space="preserve"> description </w:t>
      </w:r>
      <w:r w:rsidR="00FD2B83">
        <w:rPr>
          <w:lang w:eastAsia="ko-KR"/>
        </w:rPr>
        <w:t>for this</w:t>
      </w:r>
      <w:r w:rsidR="00E436D3">
        <w:rPr>
          <w:lang w:eastAsia="ko-KR"/>
        </w:rPr>
        <w:t xml:space="preserve"> is currently not complete</w:t>
      </w:r>
      <w:r w:rsidR="00FD2B83">
        <w:rPr>
          <w:lang w:eastAsia="ko-KR"/>
        </w:rPr>
        <w:t>.</w:t>
      </w:r>
    </w:p>
    <w:p w14:paraId="4F2CBDF7" w14:textId="2810B34B" w:rsidR="006A7FBB" w:rsidRDefault="006A7FBB" w:rsidP="006A7FBB">
      <w:pPr>
        <w:pStyle w:val="Heading3"/>
        <w:rPr>
          <w:lang w:eastAsia="ko-KR"/>
        </w:rPr>
      </w:pPr>
      <w:r>
        <w:rPr>
          <w:lang w:eastAsia="ko-KR"/>
        </w:rPr>
        <w:t>5.</w:t>
      </w:r>
      <w:r w:rsidR="00DB70E5">
        <w:rPr>
          <w:lang w:eastAsia="ko-KR"/>
        </w:rPr>
        <w:t>1</w:t>
      </w:r>
      <w:r>
        <w:rPr>
          <w:lang w:eastAsia="ko-KR"/>
        </w:rPr>
        <w:t>.3</w:t>
      </w:r>
      <w:r>
        <w:rPr>
          <w:lang w:eastAsia="ko-KR"/>
        </w:rPr>
        <w:tab/>
        <w:t>Proposal</w:t>
      </w:r>
    </w:p>
    <w:p w14:paraId="23BB0027" w14:textId="4F396CBA" w:rsidR="00FD2B83" w:rsidRDefault="00FD2B83" w:rsidP="004C3E56">
      <w:pPr>
        <w:pStyle w:val="NO"/>
        <w:spacing w:after="0"/>
        <w:jc w:val="left"/>
        <w:rPr>
          <w:lang w:val="en-US" w:eastAsia="ko-KR"/>
        </w:rPr>
      </w:pPr>
      <w:r w:rsidRPr="00C16866">
        <w:rPr>
          <w:b/>
          <w:bCs/>
          <w:lang w:eastAsia="ko-KR"/>
        </w:rPr>
        <w:t>Proposal</w:t>
      </w:r>
      <w:r w:rsidR="001F2720">
        <w:rPr>
          <w:b/>
          <w:bCs/>
          <w:lang w:val="en-US" w:eastAsia="ko-KR"/>
        </w:rPr>
        <w:t xml:space="preserve"> 11</w:t>
      </w:r>
      <w:r w:rsidR="006A76BE">
        <w:rPr>
          <w:b/>
          <w:bCs/>
          <w:lang w:val="en-US"/>
        </w:rPr>
        <w:t xml:space="preserve"> (Ref [4])</w:t>
      </w:r>
      <w:r w:rsidRPr="00C16866">
        <w:rPr>
          <w:b/>
          <w:bCs/>
          <w:lang w:eastAsia="ko-KR"/>
        </w:rPr>
        <w:t>:</w:t>
      </w:r>
      <w:r>
        <w:rPr>
          <w:lang w:eastAsia="ko-KR"/>
        </w:rPr>
        <w:tab/>
      </w:r>
      <w:r w:rsidR="009D5BE7">
        <w:rPr>
          <w:lang w:val="en-US" w:eastAsia="ko-KR"/>
        </w:rPr>
        <w:t xml:space="preserve">Add field description to IE </w:t>
      </w:r>
      <w:r w:rsidR="009D5BE7" w:rsidRPr="009D5BE7">
        <w:rPr>
          <w:i/>
          <w:iCs/>
          <w:lang w:val="en-US" w:eastAsia="ko-KR"/>
        </w:rPr>
        <w:t>NR-DL-TDOA-</w:t>
      </w:r>
      <w:proofErr w:type="spellStart"/>
      <w:r w:rsidR="009D5BE7" w:rsidRPr="009D5BE7">
        <w:rPr>
          <w:i/>
          <w:iCs/>
          <w:lang w:val="en-US" w:eastAsia="ko-KR"/>
        </w:rPr>
        <w:t>ProvideAssistanceData</w:t>
      </w:r>
      <w:proofErr w:type="spellEnd"/>
      <w:r w:rsidR="009D5BE7">
        <w:rPr>
          <w:lang w:val="en-US" w:eastAsia="ko-KR"/>
        </w:rPr>
        <w:t xml:space="preserve"> as follows:</w:t>
      </w:r>
    </w:p>
    <w:p w14:paraId="18FD8BEE" w14:textId="16650E90" w:rsidR="00B95BDF" w:rsidRDefault="00B95BDF" w:rsidP="001908DE">
      <w:pPr>
        <w:pStyle w:val="NO"/>
        <w:spacing w:after="0"/>
        <w:ind w:left="1704" w:hanging="284"/>
        <w:jc w:val="left"/>
        <w:rPr>
          <w:i/>
          <w:iCs/>
          <w:lang w:val="en-US" w:eastAsia="ko-KR"/>
        </w:rPr>
      </w:pPr>
      <w:r>
        <w:rPr>
          <w:lang w:val="en-US" w:eastAsia="ko-KR"/>
        </w:rPr>
        <w:t>-</w:t>
      </w:r>
      <w:r>
        <w:rPr>
          <w:lang w:val="en-US" w:eastAsia="ko-KR"/>
        </w:rPr>
        <w:tab/>
      </w:r>
      <w:r w:rsidR="00645704">
        <w:rPr>
          <w:lang w:val="en-US" w:eastAsia="ko-KR"/>
        </w:rPr>
        <w:t>I</w:t>
      </w:r>
      <w:r w:rsidR="00154B60">
        <w:rPr>
          <w:lang w:val="en-US" w:eastAsia="ko-KR"/>
        </w:rPr>
        <w:t xml:space="preserve">n case of </w:t>
      </w:r>
      <w:r w:rsidR="001D07DE">
        <w:rPr>
          <w:lang w:val="en-US" w:eastAsia="ko-KR"/>
        </w:rPr>
        <w:t xml:space="preserve">DL-PRS </w:t>
      </w:r>
      <w:r w:rsidR="004845D2">
        <w:rPr>
          <w:lang w:val="en-US" w:eastAsia="ko-KR"/>
        </w:rPr>
        <w:t>assistance</w:t>
      </w:r>
      <w:r w:rsidR="00154B60">
        <w:rPr>
          <w:lang w:val="en-US" w:eastAsia="ko-KR"/>
        </w:rPr>
        <w:t xml:space="preserve"> for multiple NR po</w:t>
      </w:r>
      <w:r w:rsidR="00645704">
        <w:rPr>
          <w:lang w:val="en-US" w:eastAsia="ko-KR"/>
        </w:rPr>
        <w:t xml:space="preserve">sitioning </w:t>
      </w:r>
      <w:r w:rsidR="00154B60">
        <w:rPr>
          <w:lang w:val="en-US" w:eastAsia="ko-KR"/>
        </w:rPr>
        <w:t xml:space="preserve">methods </w:t>
      </w:r>
      <w:r>
        <w:rPr>
          <w:lang w:val="en-US" w:eastAsia="ko-KR"/>
        </w:rPr>
        <w:t xml:space="preserve">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w:t>
      </w:r>
      <w:r w:rsidR="0087574C">
        <w:rPr>
          <w:lang w:val="en-US" w:eastAsia="ko-KR"/>
        </w:rPr>
        <w:t>need to be pr</w:t>
      </w:r>
      <w:r w:rsidR="00154B60">
        <w:rPr>
          <w:lang w:val="en-US" w:eastAsia="ko-KR"/>
        </w:rPr>
        <w:t xml:space="preserve">esent in either </w:t>
      </w:r>
      <w:r w:rsidR="00154B60" w:rsidRPr="009D5BE7">
        <w:rPr>
          <w:i/>
          <w:iCs/>
          <w:lang w:val="en-US" w:eastAsia="ko-KR"/>
        </w:rPr>
        <w:t>NR-DL-TDOA-</w:t>
      </w:r>
      <w:proofErr w:type="spellStart"/>
      <w:r w:rsidR="00154B60" w:rsidRPr="009D5BE7">
        <w:rPr>
          <w:i/>
          <w:iCs/>
          <w:lang w:val="en-US" w:eastAsia="ko-KR"/>
        </w:rPr>
        <w:t>ProvideAssistanceData</w:t>
      </w:r>
      <w:proofErr w:type="spellEnd"/>
      <w:r w:rsidR="00154B60">
        <w:rPr>
          <w:i/>
          <w:iCs/>
          <w:lang w:val="en-US" w:eastAsia="ko-KR"/>
        </w:rPr>
        <w:t xml:space="preserve"> </w:t>
      </w:r>
      <w:r w:rsidR="00154B60">
        <w:rPr>
          <w:lang w:val="en-US" w:eastAsia="ko-KR"/>
        </w:rPr>
        <w:t xml:space="preserve">or </w:t>
      </w:r>
      <w:r w:rsidR="00154B60" w:rsidRPr="00645704">
        <w:rPr>
          <w:i/>
          <w:iCs/>
          <w:lang w:val="en-US" w:eastAsia="ko-KR"/>
        </w:rPr>
        <w:t>NR</w:t>
      </w:r>
      <w:r w:rsidR="001D07DE">
        <w:rPr>
          <w:i/>
          <w:iCs/>
          <w:lang w:val="en-US" w:eastAsia="ko-KR"/>
        </w:rPr>
        <w:t>-</w:t>
      </w:r>
      <w:r w:rsidR="00154B60" w:rsidRPr="00645704">
        <w:rPr>
          <w:i/>
          <w:iCs/>
          <w:lang w:val="en-US" w:eastAsia="ko-KR"/>
        </w:rPr>
        <w:t>Multi</w:t>
      </w:r>
      <w:r w:rsidR="001D07DE">
        <w:rPr>
          <w:i/>
          <w:iCs/>
          <w:lang w:val="en-US" w:eastAsia="ko-KR"/>
        </w:rPr>
        <w:t>-</w:t>
      </w:r>
      <w:r w:rsidR="00154B60" w:rsidRPr="00645704">
        <w:rPr>
          <w:i/>
          <w:iCs/>
          <w:lang w:val="en-US" w:eastAsia="ko-KR"/>
        </w:rPr>
        <w:t>RTT</w:t>
      </w:r>
      <w:r w:rsidR="001D07DE">
        <w:rPr>
          <w:i/>
          <w:iCs/>
          <w:lang w:val="en-US" w:eastAsia="ko-KR"/>
        </w:rPr>
        <w:t>-</w:t>
      </w:r>
      <w:proofErr w:type="spellStart"/>
      <w:r w:rsidR="00154B60" w:rsidRPr="00645704">
        <w:rPr>
          <w:i/>
          <w:iCs/>
          <w:lang w:val="en-US" w:eastAsia="ko-KR"/>
        </w:rPr>
        <w:t>ProvideAssistanceData</w:t>
      </w:r>
      <w:proofErr w:type="spellEnd"/>
      <w:r w:rsidR="00154B60">
        <w:rPr>
          <w:lang w:val="en-US" w:eastAsia="ko-KR"/>
        </w:rPr>
        <w:t xml:space="preserve"> or </w:t>
      </w:r>
      <w:r w:rsidR="00154B60" w:rsidRPr="00645704">
        <w:rPr>
          <w:i/>
          <w:iCs/>
          <w:lang w:val="en-US" w:eastAsia="ko-KR"/>
        </w:rPr>
        <w:t>NR-DL-</w:t>
      </w:r>
      <w:proofErr w:type="spellStart"/>
      <w:r w:rsidR="00154B60" w:rsidRPr="00645704">
        <w:rPr>
          <w:i/>
          <w:iCs/>
          <w:lang w:val="en-US" w:eastAsia="ko-KR"/>
        </w:rPr>
        <w:t>AoD</w:t>
      </w:r>
      <w:proofErr w:type="spellEnd"/>
      <w:r w:rsidR="00154B60" w:rsidRPr="00645704">
        <w:rPr>
          <w:i/>
          <w:iCs/>
          <w:lang w:val="en-US" w:eastAsia="ko-KR"/>
        </w:rPr>
        <w:t>-</w:t>
      </w:r>
      <w:proofErr w:type="spellStart"/>
      <w:r w:rsidR="00154B60" w:rsidRPr="00645704">
        <w:rPr>
          <w:i/>
          <w:iCs/>
          <w:lang w:val="en-US" w:eastAsia="ko-KR"/>
        </w:rPr>
        <w:t>ProvideAssistanceData</w:t>
      </w:r>
      <w:proofErr w:type="spellEnd"/>
      <w:r w:rsidR="00645704">
        <w:rPr>
          <w:i/>
          <w:iCs/>
          <w:lang w:val="en-US" w:eastAsia="ko-KR"/>
        </w:rPr>
        <w:t>.</w:t>
      </w:r>
    </w:p>
    <w:p w14:paraId="1EBB8E16" w14:textId="5E225793" w:rsidR="00C16866" w:rsidRDefault="00C16866" w:rsidP="001908DE">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w:t>
      </w:r>
      <w:r w:rsidR="00145F9A">
        <w:rPr>
          <w:lang w:val="en-US" w:eastAsia="ko-KR"/>
        </w:rPr>
        <w:t>present,</w:t>
      </w:r>
      <w:r>
        <w:rPr>
          <w:lang w:val="en-US" w:eastAsia="ko-KR"/>
        </w:rPr>
        <w:t xml:space="preserve"> </w:t>
      </w:r>
      <w:r w:rsidRPr="00C16866">
        <w:rPr>
          <w:lang w:val="en-US" w:eastAsia="ko-KR"/>
        </w:rPr>
        <w:t xml:space="preserve">if not all DL-PRS Resources provided in </w:t>
      </w:r>
      <w:r w:rsidRPr="0032782C">
        <w:rPr>
          <w:i/>
          <w:iCs/>
          <w:lang w:val="en-US" w:eastAsia="ko-KR"/>
        </w:rPr>
        <w:t>nr</w:t>
      </w:r>
      <w:r w:rsidR="00145F9A" w:rsidRPr="0032782C">
        <w:rPr>
          <w:i/>
          <w:iCs/>
          <w:lang w:val="en-US" w:eastAsia="ko-KR"/>
        </w:rPr>
        <w:t>-</w:t>
      </w:r>
      <w:r w:rsidRPr="0032782C">
        <w:rPr>
          <w:i/>
          <w:iCs/>
          <w:lang w:val="en-US" w:eastAsia="ko-KR"/>
        </w:rPr>
        <w:t>DL</w:t>
      </w:r>
      <w:r w:rsidR="00145F9A" w:rsidRPr="0032782C">
        <w:rPr>
          <w:i/>
          <w:iCs/>
          <w:lang w:val="en-US" w:eastAsia="ko-KR"/>
        </w:rPr>
        <w:t>-</w:t>
      </w:r>
      <w:r w:rsidRPr="0032782C">
        <w:rPr>
          <w:i/>
          <w:iCs/>
          <w:lang w:val="en-US" w:eastAsia="ko-KR"/>
        </w:rPr>
        <w:t>PRS</w:t>
      </w:r>
      <w:r w:rsidR="00145F9A" w:rsidRPr="0032782C">
        <w:rPr>
          <w:i/>
          <w:iCs/>
          <w:lang w:val="en-US" w:eastAsia="ko-KR"/>
        </w:rPr>
        <w:t>-</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 xml:space="preserve">NR Multi 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proofErr w:type="spellStart"/>
      <w:r w:rsidRPr="0032782C">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00CD7772">
        <w:rPr>
          <w:lang w:val="en-US" w:eastAsia="ko-KR"/>
        </w:rPr>
        <w:t>.</w:t>
      </w:r>
    </w:p>
    <w:p w14:paraId="66868382" w14:textId="5400A933" w:rsidR="00CE0318" w:rsidRPr="00C16866" w:rsidRDefault="00CE0318" w:rsidP="00CE0318">
      <w:pPr>
        <w:ind w:left="2272" w:hanging="852"/>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A5530D3" w14:textId="77777777" w:rsidTr="0024237D">
        <w:tc>
          <w:tcPr>
            <w:tcW w:w="9629" w:type="dxa"/>
            <w:gridSpan w:val="2"/>
          </w:tcPr>
          <w:p w14:paraId="122180C1" w14:textId="5CDE02AE" w:rsidR="00983D19" w:rsidRPr="00966597" w:rsidRDefault="00983D19" w:rsidP="0024237D">
            <w:pPr>
              <w:pStyle w:val="TAH"/>
              <w:jc w:val="both"/>
              <w:rPr>
                <w:lang w:val="en-US" w:eastAsia="ko-KR"/>
              </w:rPr>
            </w:pPr>
            <w:r>
              <w:rPr>
                <w:lang w:val="en-US" w:eastAsia="ko-KR"/>
              </w:rPr>
              <w:lastRenderedPageBreak/>
              <w:t xml:space="preserve">Issue </w:t>
            </w:r>
            <w:r w:rsidR="00966597">
              <w:rPr>
                <w:rFonts w:eastAsia="Times New Roman"/>
                <w:iCs/>
              </w:rPr>
              <w:t>6.5.10</w:t>
            </w:r>
            <w:r w:rsidR="00966597">
              <w:rPr>
                <w:rFonts w:eastAsia="Times New Roman"/>
                <w:iCs/>
                <w:lang w:val="en-US"/>
              </w:rPr>
              <w:t>-1</w:t>
            </w:r>
          </w:p>
        </w:tc>
      </w:tr>
      <w:tr w:rsidR="00983D19" w14:paraId="3E89E030" w14:textId="77777777" w:rsidTr="0024237D">
        <w:tc>
          <w:tcPr>
            <w:tcW w:w="1975" w:type="dxa"/>
          </w:tcPr>
          <w:p w14:paraId="213ED7C9" w14:textId="77777777" w:rsidR="00983D19" w:rsidRDefault="00983D19" w:rsidP="0024237D">
            <w:pPr>
              <w:pStyle w:val="TAH"/>
              <w:rPr>
                <w:lang w:eastAsia="ko-KR"/>
              </w:rPr>
            </w:pPr>
            <w:r>
              <w:rPr>
                <w:lang w:eastAsia="ko-KR"/>
              </w:rPr>
              <w:t>Company</w:t>
            </w:r>
          </w:p>
        </w:tc>
        <w:tc>
          <w:tcPr>
            <w:tcW w:w="7654" w:type="dxa"/>
          </w:tcPr>
          <w:p w14:paraId="02E8F84A" w14:textId="77777777" w:rsidR="00983D19" w:rsidRDefault="00983D19" w:rsidP="0024237D">
            <w:pPr>
              <w:pStyle w:val="TAH"/>
              <w:rPr>
                <w:lang w:eastAsia="ko-KR"/>
              </w:rPr>
            </w:pPr>
            <w:r>
              <w:rPr>
                <w:lang w:eastAsia="ko-KR"/>
              </w:rPr>
              <w:t>Comments</w:t>
            </w:r>
          </w:p>
        </w:tc>
      </w:tr>
      <w:tr w:rsidR="00983D19" w14:paraId="4D57E9D0" w14:textId="77777777" w:rsidTr="0024237D">
        <w:tc>
          <w:tcPr>
            <w:tcW w:w="1975" w:type="dxa"/>
          </w:tcPr>
          <w:p w14:paraId="4A6A58D9" w14:textId="553FC7C1" w:rsidR="00983D19" w:rsidRPr="00C9659E" w:rsidRDefault="00C9659E"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78DCAAD" w14:textId="7C8C7819" w:rsidR="00983D19" w:rsidRDefault="00C9659E" w:rsidP="0024237D">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3E85783" w14:textId="77777777" w:rsidR="00C9659E" w:rsidRDefault="00C9659E" w:rsidP="0024237D">
            <w:pPr>
              <w:pStyle w:val="TAL"/>
              <w:rPr>
                <w:snapToGrid w:val="0"/>
              </w:rPr>
            </w:pPr>
          </w:p>
          <w:p w14:paraId="2D5B79E5" w14:textId="77777777" w:rsidR="00C9659E" w:rsidRDefault="00C9659E" w:rsidP="0024237D">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2960135F" w14:textId="77777777" w:rsidR="001872A6" w:rsidRDefault="001872A6" w:rsidP="0024237D">
            <w:pPr>
              <w:pStyle w:val="TAL"/>
              <w:rPr>
                <w:lang w:val="en-US" w:eastAsia="ko-KR"/>
              </w:rPr>
            </w:pPr>
          </w:p>
          <w:p w14:paraId="125006D7" w14:textId="77777777" w:rsidR="001872A6" w:rsidRDefault="001872A6" w:rsidP="001872A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3231923" w14:textId="77777777" w:rsidR="00B80021" w:rsidRDefault="00B80021" w:rsidP="001872A6">
            <w:pPr>
              <w:pStyle w:val="TAL"/>
              <w:rPr>
                <w:rFonts w:eastAsiaTheme="minorEastAsia"/>
                <w:lang w:eastAsia="zh-CN"/>
              </w:rPr>
            </w:pPr>
          </w:p>
          <w:p w14:paraId="0862832E" w14:textId="45C253CA" w:rsidR="00B80021" w:rsidRDefault="00B80021" w:rsidP="001872A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9DC3E54" w14:textId="365AF61B" w:rsidR="00B80021" w:rsidRDefault="00B80021" w:rsidP="00B80021">
            <w:pPr>
              <w:pStyle w:val="PL"/>
              <w:shd w:val="clear" w:color="auto" w:fill="E6E6E6"/>
              <w:rPr>
                <w:ins w:id="167" w:author="v1" w:date="2020-04-16T04:45:00Z"/>
              </w:rPr>
            </w:pPr>
            <w:ins w:id="168"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169" w:author="Huawei" w:date="2020-04-21T15:22:00Z">
                <w:r w:rsidRPr="00D626B4" w:rsidDel="00B80021">
                  <w:delText>nrMaxFreqLayers</w:delText>
                </w:r>
                <w:r w:rsidDel="00B80021">
                  <w:delText>-r16</w:delText>
                </w:r>
              </w:del>
            </w:ins>
            <w:ins w:id="170" w:author="Huawei" w:date="2020-04-21T15:22:00Z">
              <w:r>
                <w:t>256</w:t>
              </w:r>
            </w:ins>
            <w:ins w:id="171" w:author="v1" w:date="2020-04-16T04:45:00Z">
              <w:r w:rsidRPr="00D626B4">
                <w:t xml:space="preserve">)) OF </w:t>
              </w:r>
            </w:ins>
          </w:p>
          <w:p w14:paraId="714FF035" w14:textId="20337B56" w:rsidR="00B80021" w:rsidRPr="00790129" w:rsidRDefault="00B80021" w:rsidP="00B80021">
            <w:pPr>
              <w:pStyle w:val="PL"/>
              <w:shd w:val="clear" w:color="auto" w:fill="E6E6E6"/>
              <w:rPr>
                <w:snapToGrid w:val="0"/>
              </w:rPr>
            </w:pPr>
            <w:ins w:id="172" w:author="v1" w:date="2020-04-16T04:45:00Z">
              <w:r>
                <w:tab/>
              </w:r>
              <w:r>
                <w:tab/>
              </w:r>
              <w:r>
                <w:tab/>
              </w:r>
              <w:r>
                <w:tab/>
              </w:r>
              <w:r>
                <w:tab/>
              </w:r>
              <w:r>
                <w:tab/>
              </w:r>
              <w:r>
                <w:tab/>
              </w:r>
              <w:r>
                <w:tab/>
              </w:r>
              <w:r>
                <w:tab/>
              </w:r>
              <w:r>
                <w:tab/>
              </w:r>
              <w:r w:rsidRPr="00D626B4">
                <w:rPr>
                  <w:snapToGrid w:val="0"/>
                </w:rPr>
                <w:t>NR-Selected</w:t>
              </w:r>
              <w:del w:id="173" w:author="Huawei" w:date="2020-04-21T15:23:00Z">
                <w:r w:rsidRPr="00D626B4" w:rsidDel="00B80021">
                  <w:rPr>
                    <w:snapToGrid w:val="0"/>
                  </w:rPr>
                  <w:delText>DL-PRS-PerFreq</w:delText>
                </w:r>
              </w:del>
            </w:ins>
            <w:ins w:id="174" w:author="Huawei" w:date="2020-04-21T15:23:00Z">
              <w:r>
                <w:rPr>
                  <w:snapToGrid w:val="0"/>
                </w:rPr>
                <w:t>TRP</w:t>
              </w:r>
            </w:ins>
            <w:ins w:id="175" w:author="v1" w:date="2020-04-16T04:45:00Z">
              <w:r w:rsidRPr="00D626B4">
                <w:rPr>
                  <w:snapToGrid w:val="0"/>
                </w:rPr>
                <w:t>-r16</w:t>
              </w:r>
            </w:ins>
          </w:p>
          <w:p w14:paraId="22BF1D56" w14:textId="77777777" w:rsidR="00B80021" w:rsidRPr="00D626B4" w:rsidRDefault="00B80021" w:rsidP="00B80021">
            <w:pPr>
              <w:pStyle w:val="PL"/>
              <w:shd w:val="clear" w:color="auto" w:fill="E6E6E6"/>
            </w:pPr>
          </w:p>
          <w:p w14:paraId="18D53E4B" w14:textId="7AE624FC" w:rsidR="00B80021" w:rsidRPr="00D626B4" w:rsidRDefault="00B80021" w:rsidP="00B80021">
            <w:pPr>
              <w:pStyle w:val="PL"/>
              <w:shd w:val="clear" w:color="auto" w:fill="E6E6E6"/>
            </w:pPr>
            <w:r w:rsidRPr="00D626B4">
              <w:rPr>
                <w:snapToGrid w:val="0"/>
              </w:rPr>
              <w:t>NR-</w:t>
            </w:r>
            <w:r w:rsidRPr="00D626B4">
              <w:rPr>
                <w:snapToGrid w:val="0"/>
                <w:lang w:eastAsia="zh-CN"/>
              </w:rPr>
              <w:t>Selected</w:t>
            </w:r>
            <w:del w:id="176" w:author="Huawei" w:date="2020-04-21T15:23:00Z">
              <w:r w:rsidRPr="00D626B4" w:rsidDel="00B80021">
                <w:rPr>
                  <w:snapToGrid w:val="0"/>
                </w:rPr>
                <w:delText>DL-PRS-PerFreq</w:delText>
              </w:r>
            </w:del>
            <w:ins w:id="177" w:author="Huawei" w:date="2020-04-21T15:23:00Z">
              <w:r>
                <w:rPr>
                  <w:snapToGrid w:val="0"/>
                </w:rPr>
                <w:t>TRP</w:t>
              </w:r>
            </w:ins>
            <w:r w:rsidRPr="00D626B4">
              <w:t>-r16 ::= SEQUENCE {</w:t>
            </w:r>
          </w:p>
          <w:p w14:paraId="47C372C0" w14:textId="5629568A" w:rsidR="00B80021" w:rsidRPr="00D626B4" w:rsidDel="00B80021" w:rsidRDefault="00B80021" w:rsidP="00B80021">
            <w:pPr>
              <w:pStyle w:val="PL"/>
              <w:shd w:val="clear" w:color="auto" w:fill="E6E6E6"/>
              <w:tabs>
                <w:tab w:val="clear" w:pos="8832"/>
                <w:tab w:val="left" w:pos="8680"/>
              </w:tabs>
              <w:rPr>
                <w:del w:id="178" w:author="Huawei" w:date="2020-04-21T15:24:00Z"/>
                <w:lang w:eastAsia="zh-CN"/>
              </w:rPr>
            </w:pPr>
            <w:r w:rsidRPr="00D626B4">
              <w:rPr>
                <w:snapToGrid w:val="0"/>
              </w:rPr>
              <w:tab/>
            </w:r>
            <w:ins w:id="179"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180" w:author="Huawei" w:date="2020-04-21T15:24:00Z">
              <w:r>
                <w:rPr>
                  <w:snapToGrid w:val="0"/>
                  <w:lang w:eastAsia="zh-CN"/>
                </w:rPr>
                <w:t>TRP-ID-r16,</w:t>
              </w:r>
            </w:ins>
            <w:del w:id="181"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182" w:author="v1" w:date="2020-04-15T22:19:00Z">
              <w:del w:id="183" w:author="Huawei" w:date="2020-04-21T15:23:00Z">
                <w:r w:rsidDel="00B80021">
                  <w:delText>-</w:delText>
                </w:r>
              </w:del>
            </w:ins>
            <w:del w:id="184"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185" w:author="v1" w:date="2020-04-15T07:20:00Z">
              <w:del w:id="186" w:author="Huawei" w:date="2020-04-21T15:23:00Z">
                <w:r w:rsidDel="00B80021">
                  <w:rPr>
                    <w:lang w:eastAsia="zh-CN"/>
                  </w:rPr>
                  <w:delText>-r16</w:delText>
                </w:r>
              </w:del>
            </w:ins>
            <w:del w:id="187" w:author="Huawei" w:date="2020-04-21T15:23:00Z">
              <w:r w:rsidRPr="00D626B4" w:rsidDel="00B80021">
                <w:rPr>
                  <w:snapToGrid w:val="0"/>
                </w:rPr>
                <w:delText>)</w:delText>
              </w:r>
              <w:r w:rsidRPr="00D626B4" w:rsidDel="00B80021">
                <w:tab/>
                <w:delText>,</w:delText>
              </w:r>
            </w:del>
          </w:p>
          <w:p w14:paraId="30160FBC" w14:textId="67BB6455" w:rsidR="00B80021" w:rsidDel="00B80021" w:rsidRDefault="00B80021" w:rsidP="00B80021">
            <w:pPr>
              <w:pStyle w:val="PL"/>
              <w:shd w:val="clear" w:color="auto" w:fill="E6E6E6"/>
              <w:tabs>
                <w:tab w:val="clear" w:pos="384"/>
              </w:tabs>
              <w:rPr>
                <w:ins w:id="188" w:author="v1" w:date="2020-04-15T07:21:00Z"/>
                <w:del w:id="189" w:author="Huawei" w:date="2020-04-21T15:24:00Z"/>
              </w:rPr>
            </w:pPr>
            <w:del w:id="190"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191" w:author="v1" w:date="2020-04-15T07:21:00Z">
              <w:del w:id="192" w:author="Huawei" w:date="2020-04-21T15:24:00Z">
                <w:r w:rsidDel="00B80021">
                  <w:tab/>
                </w:r>
                <w:r w:rsidDel="00B80021">
                  <w:tab/>
                </w:r>
              </w:del>
            </w:ins>
            <w:del w:id="193" w:author="Huawei" w:date="2020-04-21T15:24:00Z">
              <w:r w:rsidRPr="00D626B4" w:rsidDel="00B80021">
                <w:rPr>
                  <w:snapToGrid w:val="0"/>
                </w:rPr>
                <w:delText xml:space="preserve">SEQUENCE </w:delText>
              </w:r>
              <w:r w:rsidRPr="00D626B4" w:rsidDel="00B80021">
                <w:delText>(SIZE (1..nrMaxTRPsPerFreq</w:delText>
              </w:r>
            </w:del>
            <w:ins w:id="194" w:author="v1" w:date="2020-04-15T07:21:00Z">
              <w:del w:id="195" w:author="Huawei" w:date="2020-04-21T15:24:00Z">
                <w:r w:rsidDel="00B80021">
                  <w:delText>-r16</w:delText>
                </w:r>
              </w:del>
            </w:ins>
            <w:del w:id="196" w:author="Huawei" w:date="2020-04-21T15:24:00Z">
              <w:r w:rsidRPr="00D626B4" w:rsidDel="00B80021">
                <w:delText>)) OF</w:delText>
              </w:r>
            </w:del>
          </w:p>
          <w:p w14:paraId="59666CEC" w14:textId="5B266ECE" w:rsidR="00B80021" w:rsidDel="00B80021" w:rsidRDefault="00B80021" w:rsidP="00B80021">
            <w:pPr>
              <w:pStyle w:val="PL"/>
              <w:shd w:val="clear" w:color="auto" w:fill="E6E6E6"/>
              <w:tabs>
                <w:tab w:val="clear" w:pos="384"/>
              </w:tabs>
              <w:rPr>
                <w:ins w:id="197" w:author="v1" w:date="2020-04-15T07:21:00Z"/>
                <w:del w:id="198" w:author="Huawei" w:date="2020-04-21T15:24:00Z"/>
              </w:rPr>
            </w:pPr>
            <w:del w:id="199" w:author="Huawei" w:date="2020-04-21T15:24:00Z">
              <w:r w:rsidRPr="00D626B4" w:rsidDel="00B80021">
                <w:delText xml:space="preserve"> </w:delText>
              </w:r>
            </w:del>
            <w:ins w:id="200" w:author="v1" w:date="2020-04-15T07:21:00Z">
              <w:del w:id="201"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20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496D7A77" w14:textId="1FEC8EA8" w:rsidR="00B80021" w:rsidRPr="00D626B4" w:rsidDel="00B80021" w:rsidRDefault="00B80021" w:rsidP="00B80021">
            <w:pPr>
              <w:pStyle w:val="PL"/>
              <w:shd w:val="clear" w:color="auto" w:fill="E6E6E6"/>
              <w:tabs>
                <w:tab w:val="clear" w:pos="384"/>
              </w:tabs>
              <w:rPr>
                <w:del w:id="203" w:author="Huawei" w:date="2020-04-21T15:24:00Z"/>
                <w:lang w:eastAsia="zh-CN"/>
              </w:rPr>
            </w:pPr>
            <w:del w:id="204" w:author="Huawei" w:date="2020-04-21T15:24:00Z">
              <w:r w:rsidRPr="00D626B4" w:rsidDel="00B80021">
                <w:rPr>
                  <w:lang w:eastAsia="zh-CN"/>
                </w:rPr>
                <w:tab/>
              </w:r>
            </w:del>
            <w:ins w:id="205" w:author="v1" w:date="2020-04-15T07:21:00Z">
              <w:del w:id="206"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207" w:author="Huawei" w:date="2020-04-21T15:24:00Z">
              <w:r w:rsidRPr="00D626B4" w:rsidDel="00B80021">
                <w:rPr>
                  <w:snapToGrid w:val="0"/>
                </w:rPr>
                <w:delText>OPTIONAL</w:delText>
              </w:r>
              <w:r w:rsidRPr="00D626B4" w:rsidDel="00B80021">
                <w:delText>,</w:delText>
              </w:r>
              <w:r w:rsidRPr="00D626B4" w:rsidDel="00B80021">
                <w:tab/>
                <w:delText>--Need ON</w:delText>
              </w:r>
            </w:del>
          </w:p>
          <w:p w14:paraId="0800142E" w14:textId="419129EC" w:rsidR="00B80021" w:rsidRPr="00D626B4" w:rsidDel="00B80021" w:rsidRDefault="00B80021" w:rsidP="00B80021">
            <w:pPr>
              <w:pStyle w:val="PL"/>
              <w:shd w:val="clear" w:color="auto" w:fill="E6E6E6"/>
              <w:tabs>
                <w:tab w:val="clear" w:pos="384"/>
              </w:tabs>
              <w:rPr>
                <w:del w:id="208" w:author="Huawei" w:date="2020-04-21T15:24:00Z"/>
                <w:lang w:eastAsia="zh-CN"/>
              </w:rPr>
            </w:pPr>
            <w:del w:id="209" w:author="Huawei" w:date="2020-04-21T15:24:00Z">
              <w:r w:rsidRPr="00D626B4" w:rsidDel="00B80021">
                <w:tab/>
                <w:delText>...</w:delText>
              </w:r>
            </w:del>
          </w:p>
          <w:p w14:paraId="0612E03D" w14:textId="5EBBFFD8" w:rsidR="00B80021" w:rsidRPr="00D626B4" w:rsidDel="00B80021" w:rsidRDefault="00B80021" w:rsidP="00B80021">
            <w:pPr>
              <w:pStyle w:val="PL"/>
              <w:shd w:val="clear" w:color="auto" w:fill="E6E6E6"/>
              <w:tabs>
                <w:tab w:val="clear" w:pos="384"/>
              </w:tabs>
              <w:rPr>
                <w:del w:id="210" w:author="Huawei" w:date="2020-04-21T15:24:00Z"/>
              </w:rPr>
            </w:pPr>
            <w:del w:id="211" w:author="Huawei" w:date="2020-04-21T15:24:00Z">
              <w:r w:rsidRPr="00D626B4" w:rsidDel="00B80021">
                <w:delText>}</w:delText>
              </w:r>
            </w:del>
          </w:p>
          <w:p w14:paraId="1D312821" w14:textId="6D52E3FF" w:rsidR="00B80021" w:rsidRPr="00D626B4" w:rsidDel="00B80021" w:rsidRDefault="00B80021" w:rsidP="00B80021">
            <w:pPr>
              <w:pStyle w:val="PL"/>
              <w:shd w:val="clear" w:color="auto" w:fill="E6E6E6"/>
              <w:tabs>
                <w:tab w:val="clear" w:pos="384"/>
              </w:tabs>
              <w:rPr>
                <w:del w:id="212" w:author="Huawei" w:date="2020-04-21T15:24:00Z"/>
                <w:lang w:eastAsia="zh-CN"/>
              </w:rPr>
            </w:pPr>
          </w:p>
          <w:p w14:paraId="01DD34A9" w14:textId="26F3D90F" w:rsidR="00B80021" w:rsidRPr="00D626B4" w:rsidDel="00B80021" w:rsidRDefault="00B80021" w:rsidP="00B80021">
            <w:pPr>
              <w:pStyle w:val="PL"/>
              <w:shd w:val="clear" w:color="auto" w:fill="E6E6E6"/>
              <w:tabs>
                <w:tab w:val="clear" w:pos="384"/>
              </w:tabs>
              <w:rPr>
                <w:del w:id="213" w:author="Huawei" w:date="2020-04-21T15:24:00Z"/>
                <w:snapToGrid w:val="0"/>
                <w:lang w:eastAsia="zh-CN"/>
              </w:rPr>
            </w:pPr>
            <w:del w:id="214"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1E39F37D" w14:textId="1EA06DEA" w:rsidR="00B80021" w:rsidRPr="00D626B4" w:rsidRDefault="00B80021" w:rsidP="00B80021">
            <w:pPr>
              <w:pStyle w:val="PL"/>
              <w:shd w:val="clear" w:color="auto" w:fill="E6E6E6"/>
              <w:tabs>
                <w:tab w:val="clear" w:pos="8832"/>
                <w:tab w:val="left" w:pos="8680"/>
              </w:tabs>
            </w:pPr>
            <w:del w:id="215"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216" w:author="v1" w:date="2020-04-15T07:22:00Z">
              <w:del w:id="217" w:author="Huawei" w:date="2020-04-21T15:24:00Z">
                <w:r w:rsidDel="00B80021">
                  <w:tab/>
                </w:r>
                <w:r w:rsidDel="00B80021">
                  <w:tab/>
                </w:r>
                <w:r w:rsidDel="00B80021">
                  <w:tab/>
                </w:r>
              </w:del>
            </w:ins>
            <w:del w:id="218"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219" w:author="v1" w:date="2020-04-15T07:22:00Z">
              <w:del w:id="220" w:author="Huawei" w:date="2020-04-21T15:24:00Z">
                <w:r w:rsidDel="00B80021">
                  <w:rPr>
                    <w:lang w:eastAsia="zh-CN"/>
                  </w:rPr>
                  <w:delText>-r16</w:delText>
                </w:r>
              </w:del>
            </w:ins>
            <w:del w:id="221" w:author="Huawei" w:date="2020-04-21T15:24:00Z">
              <w:r w:rsidRPr="00D626B4" w:rsidDel="00B80021">
                <w:rPr>
                  <w:snapToGrid w:val="0"/>
                </w:rPr>
                <w:delText>)</w:delText>
              </w:r>
              <w:r w:rsidRPr="00D626B4" w:rsidDel="00B80021">
                <w:tab/>
              </w:r>
              <w:r w:rsidRPr="00D626B4" w:rsidDel="00B80021">
                <w:rPr>
                  <w:snapToGrid w:val="0"/>
                </w:rPr>
                <w:delText>,</w:delText>
              </w:r>
            </w:del>
          </w:p>
          <w:p w14:paraId="303ECFD1" w14:textId="77777777" w:rsidR="00B80021" w:rsidRDefault="00B80021" w:rsidP="00B80021">
            <w:pPr>
              <w:pStyle w:val="PL"/>
              <w:shd w:val="clear" w:color="auto" w:fill="E6E6E6"/>
              <w:rPr>
                <w:ins w:id="222"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223" w:author="v1" w:date="2020-04-15T07:22:00Z">
              <w:r>
                <w:rPr>
                  <w:snapToGrid w:val="0"/>
                  <w:lang w:eastAsia="zh-CN"/>
                </w:rPr>
                <w:t>-r16</w:t>
              </w:r>
            </w:ins>
            <w:r w:rsidRPr="00D626B4">
              <w:rPr>
                <w:snapToGrid w:val="0"/>
              </w:rPr>
              <w:t>)) OF</w:t>
            </w:r>
          </w:p>
          <w:p w14:paraId="74B74164" w14:textId="0BA56D12" w:rsidR="00B80021" w:rsidRDefault="00B80021" w:rsidP="00B80021">
            <w:pPr>
              <w:pStyle w:val="PL"/>
              <w:shd w:val="clear" w:color="auto" w:fill="E6E6E6"/>
              <w:rPr>
                <w:ins w:id="224" w:author="v1" w:date="2020-04-15T07:23:00Z"/>
                <w:snapToGrid w:val="0"/>
              </w:rPr>
            </w:pPr>
            <w:r w:rsidRPr="00D626B4">
              <w:rPr>
                <w:snapToGrid w:val="0"/>
              </w:rPr>
              <w:t xml:space="preserve"> </w:t>
            </w:r>
            <w:ins w:id="225"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35548992" w14:textId="77777777" w:rsidR="00B80021" w:rsidRPr="00D626B4" w:rsidRDefault="00B80021" w:rsidP="00B80021">
            <w:pPr>
              <w:pStyle w:val="PL"/>
              <w:shd w:val="clear" w:color="auto" w:fill="E6E6E6"/>
              <w:rPr>
                <w:snapToGrid w:val="0"/>
                <w:lang w:eastAsia="zh-CN"/>
              </w:rPr>
            </w:pPr>
            <w:r w:rsidRPr="00D626B4">
              <w:rPr>
                <w:snapToGrid w:val="0"/>
                <w:lang w:eastAsia="zh-CN"/>
              </w:rPr>
              <w:t xml:space="preserve"> </w:t>
            </w:r>
            <w:ins w:id="226"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072E83C7" w14:textId="77777777" w:rsidR="00B80021" w:rsidRPr="00D626B4" w:rsidRDefault="00B80021" w:rsidP="00B80021">
            <w:pPr>
              <w:pStyle w:val="PL"/>
              <w:shd w:val="clear" w:color="auto" w:fill="E6E6E6"/>
            </w:pPr>
            <w:r w:rsidRPr="00D626B4">
              <w:tab/>
              <w:t>...</w:t>
            </w:r>
          </w:p>
          <w:p w14:paraId="1E8225B0" w14:textId="77777777" w:rsidR="00B80021" w:rsidRPr="00D626B4" w:rsidRDefault="00B80021" w:rsidP="00B80021">
            <w:pPr>
              <w:pStyle w:val="PL"/>
              <w:shd w:val="clear" w:color="auto" w:fill="E6E6E6"/>
            </w:pPr>
            <w:r w:rsidRPr="00D626B4">
              <w:t>}</w:t>
            </w:r>
          </w:p>
          <w:p w14:paraId="01EC93DA" w14:textId="77777777" w:rsidR="00B80021" w:rsidRPr="00D626B4" w:rsidRDefault="00B80021" w:rsidP="00B80021">
            <w:pPr>
              <w:pStyle w:val="PL"/>
              <w:shd w:val="clear" w:color="auto" w:fill="E6E6E6"/>
              <w:rPr>
                <w:lang w:eastAsia="zh-CN"/>
              </w:rPr>
            </w:pPr>
          </w:p>
          <w:p w14:paraId="6BF0CD89" w14:textId="645614D1" w:rsidR="00B80021" w:rsidRPr="00D626B4" w:rsidRDefault="00B80021" w:rsidP="00B80021">
            <w:pPr>
              <w:pStyle w:val="PL"/>
              <w:shd w:val="clear" w:color="auto" w:fill="E6E6E6"/>
            </w:pPr>
            <w:r w:rsidRPr="00D626B4">
              <w:rPr>
                <w:snapToGrid w:val="0"/>
              </w:rPr>
              <w:t>DL-</w:t>
            </w:r>
            <w:r w:rsidRPr="00D626B4">
              <w:rPr>
                <w:lang w:eastAsia="zh-CN"/>
              </w:rPr>
              <w:t>Selected</w:t>
            </w:r>
            <w:del w:id="227"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009FB95" w14:textId="7941344D" w:rsidR="00B80021" w:rsidRPr="00D626B4" w:rsidRDefault="00B80021" w:rsidP="00B80021">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28"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29" w:author="Huawei" w:date="2020-04-21T15:26:00Z">
              <w:r w:rsidRPr="00D626B4" w:rsidDel="00B80021">
                <w:rPr>
                  <w:lang w:eastAsia="zh-CN"/>
                </w:rPr>
                <w:delText>-1</w:delText>
              </w:r>
            </w:del>
            <w:ins w:id="230" w:author="v1" w:date="2020-04-15T07:23:00Z">
              <w:r>
                <w:rPr>
                  <w:lang w:eastAsia="zh-CN"/>
                </w:rPr>
                <w:t>-r16</w:t>
              </w:r>
            </w:ins>
            <w:ins w:id="231" w:author="Huawei" w:date="2020-04-21T15:26:00Z">
              <w:r w:rsidRPr="00D626B4">
                <w:rPr>
                  <w:lang w:eastAsia="zh-CN"/>
                </w:rPr>
                <w:t>-1</w:t>
              </w:r>
            </w:ins>
            <w:r w:rsidRPr="00D626B4">
              <w:rPr>
                <w:snapToGrid w:val="0"/>
              </w:rPr>
              <w:t>)</w:t>
            </w:r>
            <w:del w:id="232" w:author="v1" w:date="2020-04-15T07:23:00Z">
              <w:r w:rsidRPr="00D626B4" w:rsidDel="00A70B5F">
                <w:tab/>
              </w:r>
            </w:del>
            <w:r w:rsidRPr="00D626B4">
              <w:t>,</w:t>
            </w:r>
          </w:p>
          <w:p w14:paraId="6A054271" w14:textId="77777777" w:rsidR="00B80021" w:rsidRDefault="00B80021" w:rsidP="00B80021">
            <w:pPr>
              <w:pStyle w:val="PL"/>
              <w:shd w:val="clear" w:color="auto" w:fill="E6E6E6"/>
              <w:rPr>
                <w:ins w:id="233"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34" w:author="v1" w:date="2020-04-15T07:23:00Z">
              <w:r w:rsidRPr="00D626B4" w:rsidDel="00A70B5F">
                <w:tab/>
              </w:r>
              <w:r w:rsidRPr="00D626B4" w:rsidDel="00A70B5F">
                <w:tab/>
              </w:r>
            </w:del>
            <w:r w:rsidRPr="00D626B4">
              <w:rPr>
                <w:snapToGrid w:val="0"/>
              </w:rPr>
              <w:t>SEQUENCE (SIZE (1..nrMaxResourcesPerSet</w:t>
            </w:r>
            <w:ins w:id="235" w:author="v1" w:date="2020-04-15T07:23:00Z">
              <w:r>
                <w:rPr>
                  <w:snapToGrid w:val="0"/>
                </w:rPr>
                <w:t>-r16</w:t>
              </w:r>
            </w:ins>
            <w:r w:rsidRPr="00D626B4">
              <w:rPr>
                <w:snapToGrid w:val="0"/>
              </w:rPr>
              <w:t>)) OF</w:t>
            </w:r>
          </w:p>
          <w:p w14:paraId="66D2D58B" w14:textId="77777777" w:rsidR="00B80021" w:rsidRDefault="00B80021" w:rsidP="00B80021">
            <w:pPr>
              <w:pStyle w:val="PL"/>
              <w:shd w:val="clear" w:color="auto" w:fill="E6E6E6"/>
              <w:rPr>
                <w:ins w:id="236" w:author="v1" w:date="2020-04-15T07:24:00Z"/>
              </w:rPr>
            </w:pPr>
            <w:r w:rsidRPr="00D626B4">
              <w:rPr>
                <w:snapToGrid w:val="0"/>
              </w:rPr>
              <w:t xml:space="preserve"> </w:t>
            </w:r>
            <w:ins w:id="237"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38"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157364C" w14:textId="77777777" w:rsidR="00B80021" w:rsidRPr="00D626B4" w:rsidRDefault="00B80021" w:rsidP="00B80021">
            <w:pPr>
              <w:pStyle w:val="PL"/>
              <w:shd w:val="clear" w:color="auto" w:fill="E6E6E6"/>
            </w:pPr>
            <w:ins w:id="239" w:author="v1" w:date="2020-04-15T07:24:00Z">
              <w:r>
                <w:tab/>
              </w:r>
            </w:ins>
            <w:r w:rsidRPr="00D626B4">
              <w:rPr>
                <w:snapToGrid w:val="0"/>
              </w:rPr>
              <w:t xml:space="preserve"> </w:t>
            </w:r>
            <w:ins w:id="240"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49CAE4AA" w14:textId="77777777" w:rsidR="00B80021" w:rsidRPr="00D626B4" w:rsidRDefault="00B80021" w:rsidP="00B80021">
            <w:pPr>
              <w:pStyle w:val="PL"/>
              <w:shd w:val="clear" w:color="auto" w:fill="E6E6E6"/>
              <w:rPr>
                <w:lang w:eastAsia="zh-CN"/>
              </w:rPr>
            </w:pPr>
            <w:r w:rsidRPr="00D626B4">
              <w:rPr>
                <w:lang w:eastAsia="zh-CN"/>
              </w:rPr>
              <w:t>}</w:t>
            </w:r>
          </w:p>
          <w:p w14:paraId="07B32C8C" w14:textId="77777777" w:rsidR="00B80021" w:rsidRPr="00D626B4" w:rsidRDefault="00B80021" w:rsidP="00B80021">
            <w:pPr>
              <w:pStyle w:val="PL"/>
              <w:shd w:val="clear" w:color="auto" w:fill="E6E6E6"/>
              <w:rPr>
                <w:lang w:eastAsia="zh-CN"/>
              </w:rPr>
            </w:pPr>
          </w:p>
          <w:p w14:paraId="7FC0A1B7" w14:textId="77777777" w:rsidR="00B80021" w:rsidRPr="00D626B4" w:rsidRDefault="00B80021" w:rsidP="00B80021">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1C08E5CA" w14:textId="344646D1" w:rsidR="00B80021" w:rsidRPr="00D626B4" w:rsidRDefault="00B80021" w:rsidP="00B80021">
            <w:pPr>
              <w:pStyle w:val="PL"/>
              <w:shd w:val="clear" w:color="auto" w:fill="E6E6E6"/>
            </w:pPr>
            <w:r w:rsidRPr="00D626B4">
              <w:tab/>
            </w:r>
            <w:r w:rsidRPr="00D626B4">
              <w:rPr>
                <w:lang w:eastAsia="zh-CN"/>
              </w:rPr>
              <w:t>nr-</w:t>
            </w:r>
            <w:del w:id="241" w:author="Huawei" w:date="2020-04-21T15:26:00Z">
              <w:r w:rsidRPr="00D626B4" w:rsidDel="00B80021">
                <w:delText>dl</w:delText>
              </w:r>
            </w:del>
            <w:ins w:id="242"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243" w:author="v1" w:date="2020-04-15T07:24:00Z">
              <w:r w:rsidRPr="00D626B4" w:rsidDel="00FB0B8C">
                <w:delText xml:space="preserve"> </w:delText>
              </w:r>
            </w:del>
            <w:ins w:id="244" w:author="v1" w:date="2020-04-15T09:53:00Z">
              <w:r>
                <w:t>nr</w:t>
              </w:r>
              <w:r>
                <w:rPr>
                  <w:snapToGrid w:val="0"/>
                </w:rPr>
                <w:t>M</w:t>
              </w:r>
            </w:ins>
            <w:del w:id="245" w:author="v1" w:date="2020-04-15T09:53:00Z">
              <w:r w:rsidRPr="00D626B4" w:rsidDel="00904E5F">
                <w:rPr>
                  <w:snapToGrid w:val="0"/>
                </w:rPr>
                <w:delText>m</w:delText>
              </w:r>
            </w:del>
            <w:r w:rsidRPr="00D626B4">
              <w:rPr>
                <w:snapToGrid w:val="0"/>
              </w:rPr>
              <w:t>axNumDL-PRS-ResourcesPerSet</w:t>
            </w:r>
            <w:ins w:id="246" w:author="Huawei" w:date="2020-04-21T15:29:00Z">
              <w:r w:rsidR="00B05DC6" w:rsidRPr="00D626B4">
                <w:rPr>
                  <w:snapToGrid w:val="0"/>
                  <w:lang w:eastAsia="zh-CN"/>
                </w:rPr>
                <w:t>-1</w:t>
              </w:r>
            </w:ins>
            <w:del w:id="247" w:author="Huawei" w:date="2020-04-21T15:26:00Z">
              <w:r w:rsidRPr="00D626B4" w:rsidDel="00B80021">
                <w:rPr>
                  <w:snapToGrid w:val="0"/>
                  <w:lang w:eastAsia="zh-CN"/>
                </w:rPr>
                <w:delText>-1</w:delText>
              </w:r>
            </w:del>
            <w:ins w:id="248" w:author="v1" w:date="2020-04-15T07:24:00Z">
              <w:r>
                <w:rPr>
                  <w:snapToGrid w:val="0"/>
                  <w:lang w:eastAsia="zh-CN"/>
                </w:rPr>
                <w:t>-r16</w:t>
              </w:r>
            </w:ins>
            <w:r w:rsidRPr="00D626B4">
              <w:rPr>
                <w:snapToGrid w:val="0"/>
              </w:rPr>
              <w:t>)</w:t>
            </w:r>
            <w:r w:rsidRPr="00D626B4">
              <w:rPr>
                <w:snapToGrid w:val="0"/>
                <w:lang w:eastAsia="zh-CN"/>
              </w:rPr>
              <w:t>,</w:t>
            </w:r>
            <w:del w:id="249" w:author="v1" w:date="2020-04-15T07:24:00Z">
              <w:r w:rsidRPr="00D626B4" w:rsidDel="00A96EF9">
                <w:tab/>
              </w:r>
              <w:r w:rsidRPr="00D626B4" w:rsidDel="00A96EF9">
                <w:tab/>
              </w:r>
            </w:del>
          </w:p>
          <w:p w14:paraId="39A11096" w14:textId="4AAA4536" w:rsidR="00B80021" w:rsidRPr="00D626B4" w:rsidRDefault="00B80021" w:rsidP="00B80021">
            <w:pPr>
              <w:pStyle w:val="PL"/>
              <w:shd w:val="clear" w:color="auto" w:fill="E6E6E6"/>
              <w:rPr>
                <w:lang w:eastAsia="zh-CN"/>
              </w:rPr>
            </w:pPr>
            <w:ins w:id="250" w:author="v1" w:date="2020-04-15T07:24:00Z">
              <w:r>
                <w:rPr>
                  <w:lang w:eastAsia="zh-CN"/>
                </w:rPr>
                <w:tab/>
              </w:r>
            </w:ins>
            <w:r w:rsidRPr="00D626B4">
              <w:rPr>
                <w:lang w:eastAsia="zh-CN"/>
              </w:rPr>
              <w:t xml:space="preserve">... </w:t>
            </w:r>
          </w:p>
          <w:p w14:paraId="7306103F" w14:textId="77777777" w:rsidR="00B80021" w:rsidRPr="00D626B4" w:rsidRDefault="00B80021" w:rsidP="00B80021">
            <w:pPr>
              <w:pStyle w:val="PL"/>
              <w:shd w:val="clear" w:color="auto" w:fill="E6E6E6"/>
              <w:rPr>
                <w:lang w:eastAsia="zh-CN"/>
              </w:rPr>
            </w:pPr>
            <w:r w:rsidRPr="00D626B4">
              <w:rPr>
                <w:lang w:eastAsia="zh-CN"/>
              </w:rPr>
              <w:t>}</w:t>
            </w:r>
          </w:p>
          <w:p w14:paraId="6CDF4B48" w14:textId="6BAA894F" w:rsidR="00B80021" w:rsidRPr="00B80021" w:rsidRDefault="00B80021" w:rsidP="00B80021">
            <w:pPr>
              <w:pStyle w:val="PL"/>
              <w:shd w:val="clear" w:color="auto" w:fill="E6E6E6"/>
              <w:rPr>
                <w:rFonts w:eastAsiaTheme="minorEastAsia"/>
                <w:lang w:eastAsia="zh-CN"/>
              </w:rPr>
            </w:pPr>
          </w:p>
        </w:tc>
      </w:tr>
      <w:tr w:rsidR="009B2ACC" w14:paraId="171638D1" w14:textId="77777777" w:rsidTr="0024237D">
        <w:tc>
          <w:tcPr>
            <w:tcW w:w="1975" w:type="dxa"/>
          </w:tcPr>
          <w:p w14:paraId="40B1B6B1" w14:textId="465324CB" w:rsidR="009B2ACC" w:rsidRDefault="009B2ACC" w:rsidP="009B2ACC">
            <w:pPr>
              <w:pStyle w:val="TAL"/>
              <w:rPr>
                <w:lang w:eastAsia="ko-KR"/>
              </w:rPr>
            </w:pPr>
            <w:r>
              <w:rPr>
                <w:lang w:val="sv-SE" w:eastAsia="ko-KR"/>
              </w:rPr>
              <w:t>Ericsson</w:t>
            </w:r>
          </w:p>
        </w:tc>
        <w:tc>
          <w:tcPr>
            <w:tcW w:w="7654" w:type="dxa"/>
          </w:tcPr>
          <w:p w14:paraId="7EB75EAD"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BB8185E" w14:textId="77777777" w:rsidR="009B2ACC" w:rsidRDefault="009B2ACC" w:rsidP="009B2ACC">
            <w:pPr>
              <w:pStyle w:val="TAL"/>
              <w:rPr>
                <w:lang w:val="en-US" w:eastAsia="ko-KR"/>
              </w:rPr>
            </w:pPr>
          </w:p>
          <w:p w14:paraId="7CBA6DE1" w14:textId="408BC25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983D19" w14:paraId="03C5A0E9" w14:textId="77777777" w:rsidTr="0024237D">
        <w:tc>
          <w:tcPr>
            <w:tcW w:w="1975" w:type="dxa"/>
          </w:tcPr>
          <w:p w14:paraId="4A8E68F1" w14:textId="3747FF83" w:rsidR="00983D19" w:rsidRPr="009F2DF2" w:rsidRDefault="009F2DF2" w:rsidP="0024237D">
            <w:pPr>
              <w:pStyle w:val="TAL"/>
              <w:rPr>
                <w:lang w:val="en-US" w:eastAsia="ko-KR"/>
              </w:rPr>
            </w:pPr>
            <w:r>
              <w:rPr>
                <w:lang w:val="en-US" w:eastAsia="ko-KR"/>
              </w:rPr>
              <w:t>Apple</w:t>
            </w:r>
          </w:p>
        </w:tc>
        <w:tc>
          <w:tcPr>
            <w:tcW w:w="7654" w:type="dxa"/>
          </w:tcPr>
          <w:p w14:paraId="545CB62C" w14:textId="513F8BD4" w:rsidR="00983D19" w:rsidRPr="009F2DF2" w:rsidRDefault="009F2DF2" w:rsidP="0024237D">
            <w:pPr>
              <w:pStyle w:val="TAL"/>
              <w:rPr>
                <w:b/>
                <w:bCs/>
                <w:lang w:val="en-US" w:eastAsia="ko-KR"/>
              </w:rPr>
            </w:pPr>
            <w:r>
              <w:rPr>
                <w:lang w:val="en-US" w:eastAsia="ko-KR"/>
              </w:rPr>
              <w:t>It is unclear to readers that there is an underlaying assumption that “</w:t>
            </w:r>
            <w:r>
              <w:rPr>
                <w:lang w:eastAsia="ko-KR"/>
              </w:rPr>
              <w:t>In case of multiple Provide Assistance Data IEs for multiple NR positioning methods, the DL-PRS assistance data for the TRPs would need to be provided only once.</w:t>
            </w:r>
            <w:r>
              <w:rPr>
                <w:lang w:val="en-US" w:eastAsia="ko-KR"/>
              </w:rPr>
              <w:t xml:space="preserve">”, when each positioning method has </w:t>
            </w:r>
            <w:r w:rsidR="00A14224">
              <w:rPr>
                <w:lang w:val="en-US" w:eastAsia="ko-KR"/>
              </w:rPr>
              <w:t>this common part</w:t>
            </w:r>
            <w:r>
              <w:rPr>
                <w:lang w:val="en-US" w:eastAsia="ko-KR"/>
              </w:rPr>
              <w:t xml:space="preserve"> included in its own dedicated IE. So, I agree with Huawei to define a separate common IE and make it </w:t>
            </w:r>
            <w:proofErr w:type="spellStart"/>
            <w:r>
              <w:rPr>
                <w:lang w:val="en-US" w:eastAsia="ko-KR"/>
              </w:rPr>
              <w:t>our</w:t>
            </w:r>
            <w:proofErr w:type="spellEnd"/>
            <w:r>
              <w:rPr>
                <w:lang w:val="en-US" w:eastAsia="ko-KR"/>
              </w:rPr>
              <w:t xml:space="preserve"> of any positioning methods.</w:t>
            </w:r>
          </w:p>
        </w:tc>
      </w:tr>
      <w:tr w:rsidR="00983D19" w14:paraId="204650F4" w14:textId="77777777" w:rsidTr="0024237D">
        <w:tc>
          <w:tcPr>
            <w:tcW w:w="1975" w:type="dxa"/>
          </w:tcPr>
          <w:p w14:paraId="4FBAC5D6" w14:textId="687BCD23" w:rsidR="00983D19" w:rsidRPr="008D4AD3" w:rsidRDefault="008D4AD3"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A95C64B" w14:textId="77777777" w:rsidR="00967A1E" w:rsidRDefault="00967A1E" w:rsidP="00967A1E">
            <w:pPr>
              <w:pStyle w:val="TAL"/>
              <w:rPr>
                <w:lang w:eastAsia="ko-KR"/>
              </w:rPr>
            </w:pPr>
            <w:r>
              <w:rPr>
                <w:rFonts w:hint="eastAsia"/>
                <w:lang w:eastAsia="ko-KR"/>
              </w:rPr>
              <w:t>According to the above description</w:t>
            </w:r>
            <w:r>
              <w:rPr>
                <w:rFonts w:hint="eastAsia"/>
                <w:lang w:eastAsia="ko-KR"/>
              </w:rPr>
              <w:t>，</w:t>
            </w:r>
            <w:r>
              <w:rPr>
                <w:rFonts w:hint="eastAsia"/>
                <w:lang w:eastAsia="ko-KR"/>
              </w:rPr>
              <w:t xml:space="preserve">can I understand that the nr-DL-PRS-AssistanceData need to be present at least one time with the same values in TDOA,AOD  and multi-RTT? </w:t>
            </w:r>
            <w:r>
              <w:rPr>
                <w:rFonts w:hint="eastAsia"/>
                <w:lang w:eastAsia="ko-KR"/>
              </w:rPr>
              <w:lastRenderedPageBreak/>
              <w:t>And nr-</w:t>
            </w:r>
            <w:proofErr w:type="spellStart"/>
            <w:r>
              <w:rPr>
                <w:rFonts w:hint="eastAsia"/>
                <w:lang w:eastAsia="ko-KR"/>
              </w:rPr>
              <w:t>SelectedDL</w:t>
            </w:r>
            <w:proofErr w:type="spellEnd"/>
            <w:r>
              <w:rPr>
                <w:rFonts w:hint="eastAsia"/>
                <w:lang w:eastAsia="ko-KR"/>
              </w:rPr>
              <w:t>-PRS-</w:t>
            </w:r>
            <w:proofErr w:type="spellStart"/>
            <w:r>
              <w:rPr>
                <w:rFonts w:hint="eastAsia"/>
                <w:lang w:eastAsia="ko-KR"/>
              </w:rPr>
              <w:t>IndexList</w:t>
            </w:r>
            <w:proofErr w:type="spellEnd"/>
            <w:r>
              <w:rPr>
                <w:rFonts w:hint="eastAsia"/>
                <w:lang w:eastAsia="ko-KR"/>
              </w:rPr>
              <w:t xml:space="preserve"> is conditional present with different values in TDOA</w:t>
            </w:r>
            <w:r>
              <w:rPr>
                <w:lang w:eastAsia="ko-KR"/>
              </w:rPr>
              <w:t>,AOD  and multi-RTT? If it is, we’re fine with this changes.</w:t>
            </w:r>
          </w:p>
          <w:p w14:paraId="3EE50C21" w14:textId="77777777" w:rsidR="00967A1E" w:rsidRDefault="00967A1E" w:rsidP="00967A1E">
            <w:pPr>
              <w:pStyle w:val="TAL"/>
              <w:rPr>
                <w:lang w:eastAsia="ko-KR"/>
              </w:rPr>
            </w:pPr>
          </w:p>
          <w:p w14:paraId="740F2281" w14:textId="77777777" w:rsidR="00967A1E" w:rsidRDefault="00967A1E" w:rsidP="00967A1E">
            <w:pPr>
              <w:pStyle w:val="TAL"/>
              <w:rPr>
                <w:rFonts w:eastAsiaTheme="minorEastAsia"/>
                <w:lang w:eastAsia="zh-CN"/>
              </w:rPr>
            </w:pPr>
            <w:r w:rsidRPr="00E46084">
              <w:rPr>
                <w:lang w:eastAsia="ko-KR"/>
              </w:rPr>
              <w:t>In addition, according to the above description</w:t>
            </w:r>
            <w:r>
              <w:rPr>
                <w:rFonts w:eastAsiaTheme="minorEastAsia" w:hint="eastAsia"/>
                <w:lang w:eastAsia="zh-CN"/>
              </w:rPr>
              <w:t>:</w:t>
            </w:r>
          </w:p>
          <w:p w14:paraId="03ABAAE0" w14:textId="77777777" w:rsidR="00967A1E" w:rsidRPr="00042047" w:rsidRDefault="00967A1E" w:rsidP="00967A1E">
            <w:pPr>
              <w:pStyle w:val="TAL"/>
              <w:rPr>
                <w:rFonts w:eastAsiaTheme="minorEastAsia"/>
                <w:lang w:eastAsia="zh-CN"/>
              </w:rPr>
            </w:pPr>
          </w:p>
          <w:p w14:paraId="6BC6F82A" w14:textId="77777777" w:rsidR="00967A1E" w:rsidRDefault="00967A1E" w:rsidP="00967A1E">
            <w:pPr>
              <w:pStyle w:val="TAL"/>
              <w:rPr>
                <w:rFonts w:eastAsiaTheme="minorEastAsia"/>
                <w:lang w:eastAsia="zh-CN"/>
              </w:rPr>
            </w:pPr>
            <w:r w:rsidRPr="00E46084">
              <w:rPr>
                <w:lang w:eastAsia="ko-KR"/>
              </w:rPr>
              <w:t xml:space="preserve"> </w:t>
            </w:r>
            <w:r>
              <w:rPr>
                <w:rFonts w:eastAsiaTheme="minorEastAsia"/>
                <w:lang w:eastAsia="zh-CN"/>
              </w:rPr>
              <w:t>‘</w:t>
            </w:r>
            <w:r w:rsidRPr="00E46084">
              <w:rPr>
                <w:lang w:eastAsia="ko-KR"/>
              </w:rPr>
              <w:t>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nr-DL-PRS-AssistanceData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lang w:eastAsia="ko-KR"/>
              </w:rPr>
              <w:t xml:space="preserve">or </w:t>
            </w:r>
            <w:r w:rsidRPr="00E46084">
              <w:rPr>
                <w:lang w:eastAsia="ko-KR"/>
              </w:rPr>
              <w:t xml:space="preserve">if the IE NR-DL-PRS-AssistanceData is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w:t>
            </w:r>
            <w:r>
              <w:rPr>
                <w:rFonts w:eastAsiaTheme="minorEastAsia" w:hint="eastAsia"/>
                <w:lang w:eastAsia="zh-CN"/>
              </w:rPr>
              <w:t>a</w:t>
            </w:r>
            <w:proofErr w:type="spellEnd"/>
            <w:r w:rsidRPr="00E46084">
              <w:rPr>
                <w:lang w:eastAsia="ko-KR"/>
              </w:rPr>
              <w:t>’,</w:t>
            </w:r>
          </w:p>
          <w:p w14:paraId="4B2B4437" w14:textId="77777777" w:rsidR="00967A1E" w:rsidRDefault="00967A1E" w:rsidP="00967A1E">
            <w:pPr>
              <w:pStyle w:val="TAL"/>
              <w:rPr>
                <w:rFonts w:eastAsiaTheme="minorEastAsia"/>
                <w:lang w:eastAsia="zh-CN"/>
              </w:rPr>
            </w:pPr>
          </w:p>
          <w:p w14:paraId="55E4CD9E" w14:textId="77777777" w:rsidR="00967A1E" w:rsidRDefault="00967A1E" w:rsidP="00967A1E">
            <w:pPr>
              <w:pStyle w:val="TAL"/>
              <w:rPr>
                <w:rFonts w:eastAsiaTheme="minorEastAsia"/>
                <w:lang w:eastAsia="zh-CN"/>
              </w:rPr>
            </w:pPr>
            <w:r>
              <w:rPr>
                <w:rFonts w:eastAsiaTheme="minorEastAsia" w:hint="eastAsia"/>
                <w:lang w:eastAsia="zh-CN"/>
              </w:rPr>
              <w:t>W</w:t>
            </w:r>
            <w:r w:rsidRPr="00E46084">
              <w:rPr>
                <w:lang w:eastAsia="ko-KR"/>
              </w:rPr>
              <w:t>e can find that as long as one of above conditions is met, 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will be present. But as our understanding, if only the second condition is satisfied, 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may not be present</w:t>
            </w:r>
            <w:r>
              <w:rPr>
                <w:rFonts w:eastAsiaTheme="minorEastAsia" w:hint="eastAsia"/>
                <w:lang w:eastAsia="zh-CN"/>
              </w:rPr>
              <w:t xml:space="preserve"> when </w:t>
            </w:r>
            <w:r w:rsidRPr="00E46084">
              <w:rPr>
                <w:lang w:eastAsia="ko-KR"/>
              </w:rPr>
              <w:t>all DL-PRS Resources provided in nr-DL-PRS-AssistanceData are applicable. So we sugges</w:t>
            </w:r>
            <w:r>
              <w:rPr>
                <w:lang w:eastAsia="ko-KR"/>
              </w:rPr>
              <w:t>t to change the description as</w:t>
            </w:r>
          </w:p>
          <w:p w14:paraId="45B105DB" w14:textId="77777777" w:rsidR="00967A1E" w:rsidRPr="00042047" w:rsidRDefault="00967A1E" w:rsidP="00967A1E">
            <w:pPr>
              <w:pStyle w:val="TAL"/>
              <w:rPr>
                <w:rFonts w:eastAsiaTheme="minorEastAsia"/>
                <w:lang w:eastAsia="zh-CN"/>
              </w:rPr>
            </w:pPr>
          </w:p>
          <w:p w14:paraId="4B448F9D" w14:textId="333A8C22" w:rsidR="00983D19" w:rsidRDefault="00967A1E" w:rsidP="00967A1E">
            <w:pPr>
              <w:pStyle w:val="TAL"/>
              <w:rPr>
                <w:lang w:eastAsia="ko-KR"/>
              </w:rPr>
            </w:pPr>
            <w:r>
              <w:rPr>
                <w:rFonts w:eastAsiaTheme="minorEastAsia"/>
                <w:lang w:eastAsia="zh-CN"/>
              </w:rPr>
              <w:t>’</w:t>
            </w:r>
            <w:r w:rsidRPr="00E46084">
              <w:rPr>
                <w:lang w:eastAsia="ko-KR"/>
              </w:rPr>
              <w:t>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nr-DL-PRS-AssistanceData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u w:val="single"/>
                <w:lang w:eastAsia="ko-KR"/>
              </w:rPr>
              <w:t>and</w:t>
            </w:r>
            <w:r w:rsidRPr="00E46084">
              <w:rPr>
                <w:lang w:eastAsia="ko-KR"/>
              </w:rPr>
              <w:t xml:space="preserve"> the IE nr-DL-PRS-AssistanceData is also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ProvideAssistanceData</w:t>
            </w:r>
            <w:proofErr w:type="spellEnd"/>
            <w:r w:rsidRPr="00E46084">
              <w:rPr>
                <w:lang w:eastAsia="ko-KR"/>
              </w:rPr>
              <w:t xml:space="preserve">. </w:t>
            </w:r>
            <w:r>
              <w:rPr>
                <w:rFonts w:eastAsiaTheme="minorEastAsia"/>
                <w:lang w:eastAsia="zh-CN"/>
              </w:rPr>
              <w:t>‘’</w:t>
            </w:r>
          </w:p>
        </w:tc>
      </w:tr>
      <w:tr w:rsidR="008A00A1" w14:paraId="0A13A712" w14:textId="77777777" w:rsidTr="0024237D">
        <w:tc>
          <w:tcPr>
            <w:tcW w:w="1975" w:type="dxa"/>
          </w:tcPr>
          <w:p w14:paraId="449C6F17" w14:textId="1AA8B662" w:rsidR="008A00A1" w:rsidRDefault="008A00A1" w:rsidP="0024237D">
            <w:pPr>
              <w:pStyle w:val="TAL"/>
              <w:rPr>
                <w:lang w:eastAsia="zh-CN"/>
              </w:rPr>
            </w:pPr>
            <w:r>
              <w:rPr>
                <w:rFonts w:hint="eastAsia"/>
                <w:lang w:eastAsia="zh-CN"/>
              </w:rPr>
              <w:lastRenderedPageBreak/>
              <w:t>CATT</w:t>
            </w:r>
          </w:p>
        </w:tc>
        <w:tc>
          <w:tcPr>
            <w:tcW w:w="7654" w:type="dxa"/>
          </w:tcPr>
          <w:p w14:paraId="2EB3D174" w14:textId="77777777" w:rsidR="008A00A1" w:rsidRDefault="008A00A1" w:rsidP="00812044">
            <w:pPr>
              <w:pStyle w:val="TAL"/>
              <w:rPr>
                <w:rFonts w:eastAsia="SimSun"/>
                <w:lang w:eastAsia="zh-CN"/>
              </w:rPr>
            </w:pPr>
            <w:r w:rsidRPr="00EB370F">
              <w:rPr>
                <w:lang w:eastAsia="ko-KR"/>
              </w:rPr>
              <w:t>Proposal 11</w:t>
            </w:r>
            <w:r>
              <w:rPr>
                <w:rFonts w:eastAsia="SimSun" w:hint="eastAsia"/>
                <w:lang w:eastAsia="zh-CN"/>
              </w:rPr>
              <w:t xml:space="preserve"> is not what we discussed last meeting.</w:t>
            </w:r>
          </w:p>
          <w:p w14:paraId="43771B0B" w14:textId="77777777" w:rsidR="008A00A1" w:rsidRDefault="008A00A1" w:rsidP="00812044">
            <w:pPr>
              <w:pStyle w:val="TAL"/>
              <w:rPr>
                <w:rFonts w:eastAsia="SimSun"/>
                <w:lang w:eastAsia="zh-CN"/>
              </w:rPr>
            </w:pPr>
            <w:r>
              <w:rPr>
                <w:rFonts w:eastAsia="SimSun" w:hint="eastAsia"/>
                <w:lang w:eastAsia="zh-CN"/>
              </w:rPr>
              <w:t>We suggest that:</w:t>
            </w:r>
          </w:p>
          <w:p w14:paraId="4B554EE9" w14:textId="77777777" w:rsidR="008A00A1" w:rsidRDefault="008A00A1" w:rsidP="008A00A1">
            <w:pPr>
              <w:pStyle w:val="TAL"/>
              <w:numPr>
                <w:ilvl w:val="0"/>
                <w:numId w:val="33"/>
              </w:numPr>
              <w:rPr>
                <w:rFonts w:eastAsia="SimSun"/>
                <w:lang w:eastAsia="zh-CN"/>
              </w:rPr>
            </w:pPr>
            <w:r>
              <w:rPr>
                <w:rFonts w:eastAsia="SimSun" w:hint="eastAsia"/>
                <w:lang w:eastAsia="zh-CN"/>
              </w:rPr>
              <w:t xml:space="preserve">When there are multi-NR positioning methods, put all </w:t>
            </w:r>
            <w:proofErr w:type="spellStart"/>
            <w:r>
              <w:rPr>
                <w:rFonts w:eastAsia="SimSun" w:hint="eastAsia"/>
                <w:lang w:eastAsia="zh-CN"/>
              </w:rPr>
              <w:t>configed</w:t>
            </w:r>
            <w:proofErr w:type="spellEnd"/>
            <w:r>
              <w:rPr>
                <w:rFonts w:eastAsia="SimSun" w:hint="eastAsia"/>
                <w:lang w:eastAsia="zh-CN"/>
              </w:rPr>
              <w:t xml:space="preserve"> DL-PRS data in one container(</w:t>
            </w:r>
            <w:r w:rsidRPr="00D626B4">
              <w:rPr>
                <w:i/>
                <w:lang w:eastAsia="ja-JP"/>
              </w:rPr>
              <w:t>NR-DL-PRS-AssistanceData</w:t>
            </w:r>
            <w:r>
              <w:rPr>
                <w:rFonts w:eastAsia="SimSun" w:hint="eastAsia"/>
                <w:lang w:eastAsia="zh-CN"/>
              </w:rPr>
              <w:t>) which can be put in one of the positioning method.</w:t>
            </w:r>
          </w:p>
          <w:p w14:paraId="22C11949" w14:textId="0D9A7D01" w:rsidR="008A00A1" w:rsidRPr="00990536" w:rsidRDefault="008A00A1" w:rsidP="00812044">
            <w:pPr>
              <w:pStyle w:val="TAL"/>
              <w:ind w:left="360"/>
              <w:rPr>
                <w:rFonts w:eastAsia="SimSun"/>
                <w:lang w:eastAsia="zh-CN"/>
              </w:rPr>
            </w:pPr>
            <w:proofErr w:type="spellStart"/>
            <w:r>
              <w:rPr>
                <w:rFonts w:eastAsia="SimSun" w:hint="eastAsia"/>
                <w:lang w:eastAsia="zh-CN"/>
              </w:rPr>
              <w:t>Further more</w:t>
            </w:r>
            <w:proofErr w:type="spellEnd"/>
            <w:r>
              <w:rPr>
                <w:rFonts w:eastAsia="SimSun" w:hint="eastAsia"/>
                <w:lang w:eastAsia="zh-CN"/>
              </w:rPr>
              <w:t xml:space="preserve">, it would be better if the </w:t>
            </w:r>
            <w:r w:rsidRPr="00D626B4">
              <w:rPr>
                <w:i/>
                <w:lang w:eastAsia="ja-JP"/>
              </w:rPr>
              <w:t>NR-DL-PRS-AssistanceData</w:t>
            </w:r>
            <w:r>
              <w:rPr>
                <w:rFonts w:eastAsia="SimSun" w:hint="eastAsia"/>
                <w:i/>
                <w:lang w:eastAsia="zh-CN"/>
              </w:rPr>
              <w:t xml:space="preserve"> </w:t>
            </w:r>
            <w:r w:rsidRPr="00990536">
              <w:rPr>
                <w:rFonts w:eastAsia="SimSun" w:hint="eastAsia"/>
                <w:lang w:eastAsia="zh-CN"/>
              </w:rPr>
              <w:t>can</w:t>
            </w:r>
            <w:r>
              <w:rPr>
                <w:rFonts w:eastAsia="SimSun"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rFonts w:eastAsia="SimSun" w:hint="eastAsia"/>
                <w:i/>
                <w:snapToGrid w:val="0"/>
                <w:lang w:eastAsia="zh-CN"/>
              </w:rPr>
              <w:t>.</w:t>
            </w:r>
          </w:p>
          <w:p w14:paraId="405EA603" w14:textId="64F3DAC9" w:rsidR="008A00A1" w:rsidRDefault="008A00A1" w:rsidP="00AA5D36">
            <w:pPr>
              <w:pStyle w:val="TAL"/>
              <w:numPr>
                <w:ilvl w:val="0"/>
                <w:numId w:val="33"/>
              </w:numPr>
              <w:rPr>
                <w:lang w:eastAsia="ko-KR"/>
              </w:rPr>
            </w:pPr>
            <w:r>
              <w:rPr>
                <w:rFonts w:eastAsia="SimSun" w:hint="eastAsia"/>
                <w:lang w:eastAsia="zh-CN"/>
              </w:rPr>
              <w:t xml:space="preserve">Set the selected TRP, selected resource Set, selected resource ID into the </w:t>
            </w:r>
            <w:r w:rsidRPr="00EB370F">
              <w:rPr>
                <w:rFonts w:eastAsia="SimSun"/>
                <w:lang w:eastAsia="zh-CN"/>
              </w:rPr>
              <w:t>nr-SelectedDL-PRS-IndexList-r16</w:t>
            </w:r>
            <w:r>
              <w:rPr>
                <w:rFonts w:eastAsia="SimSun" w:hint="eastAsia"/>
                <w:lang w:eastAsia="zh-CN"/>
              </w:rPr>
              <w:t xml:space="preserve"> for each involved positioning methods.</w:t>
            </w:r>
          </w:p>
        </w:tc>
      </w:tr>
      <w:tr w:rsidR="008A00A1" w14:paraId="4A0DF319" w14:textId="77777777" w:rsidTr="0024237D">
        <w:tc>
          <w:tcPr>
            <w:tcW w:w="1975" w:type="dxa"/>
          </w:tcPr>
          <w:p w14:paraId="2EFD192F" w14:textId="604C5DFB" w:rsidR="008A00A1" w:rsidRPr="00FD6EEC" w:rsidRDefault="00FD6EEC" w:rsidP="0024237D">
            <w:pPr>
              <w:pStyle w:val="TAL"/>
              <w:rPr>
                <w:lang w:val="en-US" w:eastAsia="ko-KR"/>
              </w:rPr>
            </w:pPr>
            <w:r>
              <w:rPr>
                <w:lang w:val="en-US" w:eastAsia="ko-KR"/>
              </w:rPr>
              <w:t>Intel</w:t>
            </w:r>
          </w:p>
        </w:tc>
        <w:tc>
          <w:tcPr>
            <w:tcW w:w="7654" w:type="dxa"/>
          </w:tcPr>
          <w:p w14:paraId="3EBBEA07" w14:textId="5F0F8F9C" w:rsidR="008A00A1" w:rsidRPr="00FD6EEC" w:rsidRDefault="00FD6EEC" w:rsidP="0024237D">
            <w:pPr>
              <w:pStyle w:val="TAL"/>
              <w:rPr>
                <w:lang w:val="en-US" w:eastAsia="ko-KR"/>
              </w:rPr>
            </w:pPr>
            <w:r>
              <w:rPr>
                <w:lang w:val="en-US" w:eastAsia="ko-KR"/>
              </w:rPr>
              <w:t>Agree the proposal.</w:t>
            </w:r>
          </w:p>
        </w:tc>
      </w:tr>
    </w:tbl>
    <w:p w14:paraId="7DFCBBF4" w14:textId="37DDFF94" w:rsidR="00F77A4E" w:rsidRDefault="00F77A4E" w:rsidP="00F77A4E">
      <w:pPr>
        <w:rPr>
          <w:lang w:val="en-US" w:eastAsia="ko-KR"/>
        </w:rPr>
      </w:pPr>
    </w:p>
    <w:p w14:paraId="63C36DDC" w14:textId="12C82DFC" w:rsidR="00F77A4E" w:rsidRPr="00782B08" w:rsidRDefault="00F77A4E" w:rsidP="00F77A4E">
      <w:pPr>
        <w:rPr>
          <w:lang w:val="en-US" w:eastAsia="ko-KR"/>
        </w:rPr>
      </w:pPr>
      <w:ins w:id="251" w:author="Sven Fischer" w:date="2020-04-27T20:44:00Z">
        <w:r>
          <w:rPr>
            <w:lang w:val="en-US" w:eastAsia="ko-KR"/>
          </w:rPr>
          <w:t xml:space="preserve">The item </w:t>
        </w:r>
      </w:ins>
      <w:ins w:id="252" w:author="Sven Fischer" w:date="2020-04-27T20:51:00Z">
        <w:r>
          <w:rPr>
            <w:lang w:val="en-US" w:eastAsia="ko-KR"/>
          </w:rPr>
          <w:t>is</w:t>
        </w:r>
      </w:ins>
      <w:ins w:id="253" w:author="Sven Fischer" w:date="2020-04-27T20:44:00Z">
        <w:r>
          <w:rPr>
            <w:lang w:val="en-US" w:eastAsia="ko-KR"/>
          </w:rPr>
          <w:t xml:space="preserve"> added to the open issues list in Annex 7.</w:t>
        </w:r>
      </w:ins>
    </w:p>
    <w:p w14:paraId="775B208D" w14:textId="77777777" w:rsidR="00F77A4E" w:rsidRPr="006A7FBB" w:rsidRDefault="00F77A4E" w:rsidP="008A775E">
      <w:pPr>
        <w:jc w:val="left"/>
        <w:rPr>
          <w:lang w:eastAsia="ko-KR"/>
        </w:rPr>
      </w:pPr>
    </w:p>
    <w:p w14:paraId="0F1980A5" w14:textId="3E07FF36" w:rsidR="006A7FBB" w:rsidRDefault="006A7FBB" w:rsidP="006A7FBB">
      <w:pPr>
        <w:pStyle w:val="Heading2"/>
        <w:rPr>
          <w:lang w:eastAsia="ko-KR"/>
        </w:rPr>
      </w:pPr>
      <w:r>
        <w:rPr>
          <w:lang w:eastAsia="ko-KR"/>
        </w:rPr>
        <w:t>5.2</w:t>
      </w:r>
      <w:r>
        <w:rPr>
          <w:lang w:eastAsia="ko-KR"/>
        </w:rPr>
        <w:tab/>
        <w:t xml:space="preserve">Need Codes in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p>
    <w:p w14:paraId="6C8DBF47" w14:textId="7F4402C6" w:rsidR="006A7FBB" w:rsidRDefault="006A7FBB" w:rsidP="006A7FBB">
      <w:pPr>
        <w:pStyle w:val="Heading3"/>
        <w:rPr>
          <w:lang w:eastAsia="ko-KR"/>
        </w:rPr>
      </w:pPr>
      <w:r>
        <w:rPr>
          <w:lang w:eastAsia="ko-KR"/>
        </w:rPr>
        <w:t>5.2.1</w:t>
      </w:r>
      <w:r>
        <w:rPr>
          <w:lang w:eastAsia="ko-KR"/>
        </w:rPr>
        <w:tab/>
        <w:t>Problem</w:t>
      </w:r>
    </w:p>
    <w:p w14:paraId="14EFE668" w14:textId="731C670B" w:rsidR="006A7FBB" w:rsidRPr="00BA1D85" w:rsidRDefault="00E40027" w:rsidP="006A7FBB">
      <w:pPr>
        <w:jc w:val="left"/>
        <w:rPr>
          <w:lang w:eastAsia="ko-KR"/>
        </w:rPr>
      </w:pPr>
      <w:r>
        <w:rPr>
          <w:lang w:eastAsia="ko-KR"/>
        </w:rPr>
        <w:t xml:space="preserve">Currently, the presence of the IE </w:t>
      </w:r>
      <w:r w:rsidRPr="000B6FD8">
        <w:rPr>
          <w:i/>
          <w:iCs/>
          <w:lang w:eastAsia="ko-KR"/>
        </w:rPr>
        <w:t>NR-</w:t>
      </w:r>
      <w:proofErr w:type="spellStart"/>
      <w:r w:rsidRPr="000B6FD8">
        <w:rPr>
          <w:i/>
          <w:iCs/>
          <w:lang w:eastAsia="ko-KR"/>
        </w:rPr>
        <w:t>PositionCalculationAssistanceData</w:t>
      </w:r>
      <w:proofErr w:type="spellEnd"/>
      <w:r>
        <w:rPr>
          <w:lang w:eastAsia="ko-KR"/>
        </w:rPr>
        <w:t xml:space="preserve"> is mandatory </w:t>
      </w:r>
      <w:r w:rsidR="000B6FD8">
        <w:rPr>
          <w:lang w:eastAsia="ko-KR"/>
        </w:rPr>
        <w:t>in case of UE-based DL</w:t>
      </w:r>
      <w:r w:rsidR="000B6FD8">
        <w:rPr>
          <w:lang w:eastAsia="ko-KR"/>
        </w:rPr>
        <w:noBreakHyphen/>
        <w:t>TDOA</w:t>
      </w:r>
      <w:r w:rsidR="00094015">
        <w:rPr>
          <w:lang w:eastAsia="ko-KR"/>
        </w:rPr>
        <w:t xml:space="preserve"> (</w:t>
      </w:r>
      <w:proofErr w:type="spellStart"/>
      <w:r w:rsidR="00094015">
        <w:rPr>
          <w:lang w:eastAsia="ko-KR"/>
        </w:rPr>
        <w:t>cond</w:t>
      </w:r>
      <w:proofErr w:type="spellEnd"/>
      <w:r w:rsidR="00094015">
        <w:rPr>
          <w:lang w:eastAsia="ko-KR"/>
        </w:rPr>
        <w:t xml:space="preserve"> UE-based)</w:t>
      </w:r>
      <w:r w:rsidR="00D53EEE">
        <w:rPr>
          <w:lang w:eastAsia="ko-KR"/>
        </w:rPr>
        <w:t>.</w:t>
      </w:r>
      <w:r w:rsidR="000B6FD8">
        <w:rPr>
          <w:lang w:eastAsia="ko-KR"/>
        </w:rPr>
        <w:t xml:space="preserve"> However, </w:t>
      </w:r>
      <w:r w:rsidR="00651340">
        <w:rPr>
          <w:lang w:eastAsia="ko-KR"/>
        </w:rPr>
        <w:t xml:space="preserve">the </w:t>
      </w:r>
      <w:r w:rsidR="00651340" w:rsidRPr="00651340">
        <w:rPr>
          <w:lang w:eastAsia="ko-KR"/>
        </w:rPr>
        <w:t xml:space="preserve">IE </w:t>
      </w:r>
      <w:r w:rsidR="00651340" w:rsidRPr="00651340">
        <w:rPr>
          <w:i/>
          <w:iCs/>
          <w:lang w:eastAsia="ko-KR"/>
        </w:rPr>
        <w:t>NR-DL-TDOA-</w:t>
      </w:r>
      <w:proofErr w:type="spellStart"/>
      <w:r w:rsidR="00651340" w:rsidRPr="00651340">
        <w:rPr>
          <w:i/>
          <w:iCs/>
          <w:lang w:eastAsia="ko-KR"/>
        </w:rPr>
        <w:t>ProvideAssistanceData</w:t>
      </w:r>
      <w:proofErr w:type="spellEnd"/>
      <w:r w:rsidR="00651340">
        <w:rPr>
          <w:i/>
          <w:iCs/>
          <w:lang w:eastAsia="ko-KR"/>
        </w:rPr>
        <w:t xml:space="preserve"> </w:t>
      </w:r>
      <w:r w:rsidR="00651340">
        <w:rPr>
          <w:lang w:eastAsia="ko-KR"/>
        </w:rPr>
        <w:t>is also used to provide an error reason</w:t>
      </w:r>
      <w:r w:rsidR="00B15CA1">
        <w:rPr>
          <w:lang w:eastAsia="ko-KR"/>
        </w:rPr>
        <w:t xml:space="preserve">, in which case the </w:t>
      </w:r>
      <w:r w:rsidR="00B15CA1" w:rsidRPr="00B15CA1">
        <w:rPr>
          <w:i/>
          <w:iCs/>
          <w:lang w:eastAsia="ko-KR"/>
        </w:rPr>
        <w:t>NR-</w:t>
      </w:r>
      <w:proofErr w:type="spellStart"/>
      <w:r w:rsidR="00B15CA1" w:rsidRPr="00B15CA1">
        <w:rPr>
          <w:i/>
          <w:iCs/>
          <w:lang w:eastAsia="ko-KR"/>
        </w:rPr>
        <w:t>PositionCalculationAssistanceData</w:t>
      </w:r>
      <w:proofErr w:type="spellEnd"/>
      <w:r w:rsidR="00B15CA1">
        <w:rPr>
          <w:lang w:eastAsia="ko-KR"/>
        </w:rPr>
        <w:t xml:space="preserve"> </w:t>
      </w:r>
      <w:r w:rsidR="009D456B">
        <w:rPr>
          <w:lang w:eastAsia="ko-KR"/>
        </w:rPr>
        <w:t xml:space="preserve">may </w:t>
      </w:r>
      <w:r w:rsidR="00B15CA1">
        <w:rPr>
          <w:lang w:eastAsia="ko-KR"/>
        </w:rPr>
        <w:t xml:space="preserve">not be present for UE-based. </w:t>
      </w:r>
      <w:r w:rsidR="00BA1D85">
        <w:rPr>
          <w:lang w:eastAsia="ko-KR"/>
        </w:rPr>
        <w:t xml:space="preserve">Also, in case of broadcast of assistance data, the IE </w:t>
      </w:r>
      <w:r w:rsidR="00BA1D85" w:rsidRPr="000B6FD8">
        <w:rPr>
          <w:i/>
          <w:iCs/>
          <w:lang w:eastAsia="ko-KR"/>
        </w:rPr>
        <w:t>NR-</w:t>
      </w:r>
      <w:proofErr w:type="spellStart"/>
      <w:r w:rsidR="00BA1D85" w:rsidRPr="000B6FD8">
        <w:rPr>
          <w:i/>
          <w:iCs/>
          <w:lang w:eastAsia="ko-KR"/>
        </w:rPr>
        <w:t>PositionCalculationAssistanceData</w:t>
      </w:r>
      <w:proofErr w:type="spellEnd"/>
      <w:r w:rsidR="00BA1D85">
        <w:rPr>
          <w:i/>
          <w:iCs/>
          <w:lang w:eastAsia="ko-KR"/>
        </w:rPr>
        <w:t xml:space="preserve"> </w:t>
      </w:r>
      <w:r w:rsidR="00BA1D85">
        <w:rPr>
          <w:lang w:eastAsia="ko-KR"/>
        </w:rPr>
        <w:t>may not be present.</w:t>
      </w:r>
    </w:p>
    <w:p w14:paraId="5266CE91" w14:textId="77777777" w:rsidR="006A7FBB" w:rsidRDefault="006A7FBB" w:rsidP="006A7FBB">
      <w:pPr>
        <w:pStyle w:val="Heading3"/>
        <w:rPr>
          <w:lang w:eastAsia="ko-KR"/>
        </w:rPr>
      </w:pPr>
      <w:r>
        <w:rPr>
          <w:lang w:eastAsia="ko-KR"/>
        </w:rPr>
        <w:t>5.2.2</w:t>
      </w:r>
      <w:r>
        <w:rPr>
          <w:lang w:eastAsia="ko-KR"/>
        </w:rPr>
        <w:tab/>
        <w:t>Description</w:t>
      </w:r>
    </w:p>
    <w:p w14:paraId="4D0F5FA6" w14:textId="3DEC7504" w:rsidR="006A7FBB" w:rsidRDefault="00A64334" w:rsidP="006A7FBB">
      <w:pPr>
        <w:jc w:val="left"/>
        <w:rPr>
          <w:lang w:eastAsia="ko-KR"/>
        </w:rPr>
      </w:pPr>
      <w:r>
        <w:rPr>
          <w:lang w:eastAsia="ko-KR"/>
        </w:rPr>
        <w:t xml:space="preserve">The presence of the IE </w:t>
      </w:r>
      <w:r w:rsidRPr="000B6FD8">
        <w:rPr>
          <w:i/>
          <w:iCs/>
          <w:lang w:eastAsia="ko-KR"/>
        </w:rPr>
        <w:t>NR-</w:t>
      </w:r>
      <w:proofErr w:type="spellStart"/>
      <w:r w:rsidRPr="000B6FD8">
        <w:rPr>
          <w:i/>
          <w:iCs/>
          <w:lang w:eastAsia="ko-KR"/>
        </w:rPr>
        <w:t>PositionCalculationAssistanceData</w:t>
      </w:r>
      <w:proofErr w:type="spellEnd"/>
      <w:r>
        <w:rPr>
          <w:i/>
          <w:iCs/>
          <w:lang w:eastAsia="ko-KR"/>
        </w:rPr>
        <w:t xml:space="preserve"> </w:t>
      </w:r>
      <w:r>
        <w:rPr>
          <w:lang w:eastAsia="ko-KR"/>
        </w:rPr>
        <w:t>is currently specified as follows:</w:t>
      </w:r>
    </w:p>
    <w:p w14:paraId="5DEC04BA" w14:textId="77777777" w:rsidR="00103637" w:rsidRPr="00F80BCA" w:rsidRDefault="00103637" w:rsidP="00103637">
      <w:pPr>
        <w:pStyle w:val="PL"/>
        <w:shd w:val="clear" w:color="auto" w:fill="E6E6E6"/>
      </w:pPr>
      <w:r w:rsidRPr="00F80BCA">
        <w:t>-- ASN1START</w:t>
      </w:r>
    </w:p>
    <w:p w14:paraId="427E3161" w14:textId="77777777" w:rsidR="00103637" w:rsidRPr="00F80BCA" w:rsidRDefault="00103637" w:rsidP="00103637">
      <w:pPr>
        <w:pStyle w:val="PL"/>
        <w:shd w:val="clear" w:color="auto" w:fill="E6E6E6"/>
        <w:rPr>
          <w:snapToGrid w:val="0"/>
        </w:rPr>
      </w:pPr>
    </w:p>
    <w:p w14:paraId="7E393FF5" w14:textId="77777777" w:rsidR="00103637" w:rsidRPr="00F80BCA" w:rsidRDefault="00103637" w:rsidP="00103637">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5771027C" w14:textId="62A3C03E" w:rsidR="00103637" w:rsidRDefault="00103637" w:rsidP="00103637">
      <w:pPr>
        <w:pStyle w:val="PL"/>
        <w:shd w:val="clear" w:color="auto" w:fill="E6E6E6"/>
        <w:outlineLvl w:val="0"/>
        <w:rPr>
          <w:snapToGrid w:val="0"/>
        </w:rPr>
      </w:pPr>
      <w:r>
        <w:rPr>
          <w:snapToGrid w:val="0"/>
        </w:rPr>
        <w:t>[...]</w:t>
      </w:r>
    </w:p>
    <w:p w14:paraId="468EF6CB" w14:textId="482891DF" w:rsidR="00103637" w:rsidRPr="00590BD3" w:rsidRDefault="00103637" w:rsidP="00103637">
      <w:pPr>
        <w:pStyle w:val="PL"/>
        <w:shd w:val="clear" w:color="auto" w:fill="E6E6E6"/>
        <w:outlineLvl w:val="0"/>
        <w:rPr>
          <w:snapToGrid w:val="0"/>
        </w:rPr>
      </w:pPr>
      <w:r w:rsidRPr="00590BD3">
        <w:rPr>
          <w:snapToGrid w:val="0"/>
        </w:rPr>
        <w:tab/>
        <w:t>nr-PositionCalculationAssistanceData-r16</w:t>
      </w:r>
    </w:p>
    <w:p w14:paraId="759EA8E7" w14:textId="77777777" w:rsidR="00103637" w:rsidRPr="00590BD3"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62C299FB" w14:textId="77777777" w:rsidR="00103637" w:rsidRPr="00081EE7"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p>
    <w:p w14:paraId="5E9A19F5" w14:textId="77777777" w:rsidR="00103637" w:rsidRPr="00F80BCA" w:rsidRDefault="00103637" w:rsidP="00103637">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Pr="00F80BCA">
        <w:rPr>
          <w:snapToGrid w:val="0"/>
        </w:rPr>
        <w:t>OPTIONAL,</w:t>
      </w:r>
      <w:r w:rsidRPr="00F80BCA">
        <w:rPr>
          <w:snapToGrid w:val="0"/>
        </w:rPr>
        <w:tab/>
        <w:t>-- Need ON</w:t>
      </w:r>
    </w:p>
    <w:p w14:paraId="58E2BBCC" w14:textId="77777777" w:rsidR="00103637" w:rsidRPr="00F80BCA" w:rsidRDefault="00103637" w:rsidP="00103637">
      <w:pPr>
        <w:pStyle w:val="PL"/>
        <w:shd w:val="clear" w:color="auto" w:fill="E6E6E6"/>
        <w:rPr>
          <w:snapToGrid w:val="0"/>
        </w:rPr>
      </w:pPr>
      <w:r w:rsidRPr="00F80BCA">
        <w:rPr>
          <w:snapToGrid w:val="0"/>
        </w:rPr>
        <w:tab/>
        <w:t>...</w:t>
      </w:r>
    </w:p>
    <w:p w14:paraId="0D4B5B40" w14:textId="77777777" w:rsidR="00103637" w:rsidRPr="00F80BCA" w:rsidRDefault="00103637" w:rsidP="00103637">
      <w:pPr>
        <w:pStyle w:val="PL"/>
        <w:shd w:val="clear" w:color="auto" w:fill="E6E6E6"/>
        <w:rPr>
          <w:snapToGrid w:val="0"/>
        </w:rPr>
      </w:pPr>
      <w:r w:rsidRPr="00F80BCA">
        <w:rPr>
          <w:snapToGrid w:val="0"/>
        </w:rPr>
        <w:t>}</w:t>
      </w:r>
    </w:p>
    <w:p w14:paraId="1EF86D6F" w14:textId="77777777" w:rsidR="00103637" w:rsidRPr="00F80BCA" w:rsidRDefault="00103637" w:rsidP="00103637">
      <w:pPr>
        <w:pStyle w:val="PL"/>
        <w:shd w:val="clear" w:color="auto" w:fill="E6E6E6"/>
      </w:pPr>
    </w:p>
    <w:p w14:paraId="3B8B043B" w14:textId="77777777" w:rsidR="00103637" w:rsidRPr="00F80BCA" w:rsidRDefault="00103637" w:rsidP="00103637">
      <w:pPr>
        <w:pStyle w:val="PL"/>
        <w:shd w:val="clear" w:color="auto" w:fill="E6E6E6"/>
      </w:pPr>
      <w:r w:rsidRPr="00F80BCA">
        <w:t>-- ASN1STOP</w:t>
      </w:r>
    </w:p>
    <w:p w14:paraId="5F2E1B28" w14:textId="77777777" w:rsidR="00103637" w:rsidRDefault="00103637" w:rsidP="0010363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03637" w:rsidRPr="00715AD3" w14:paraId="02A65A99" w14:textId="77777777" w:rsidTr="0024237D">
        <w:trPr>
          <w:cantSplit/>
          <w:tblHeader/>
        </w:trPr>
        <w:tc>
          <w:tcPr>
            <w:tcW w:w="2268" w:type="dxa"/>
          </w:tcPr>
          <w:p w14:paraId="06D4B190" w14:textId="77777777" w:rsidR="00103637" w:rsidRPr="00715AD3" w:rsidRDefault="00103637" w:rsidP="0024237D">
            <w:pPr>
              <w:pStyle w:val="TAH"/>
            </w:pPr>
            <w:r w:rsidRPr="00715AD3">
              <w:t>Conditional presence</w:t>
            </w:r>
          </w:p>
        </w:tc>
        <w:tc>
          <w:tcPr>
            <w:tcW w:w="7371" w:type="dxa"/>
          </w:tcPr>
          <w:p w14:paraId="28ACA799" w14:textId="77777777" w:rsidR="00103637" w:rsidRPr="00715AD3" w:rsidRDefault="00103637" w:rsidP="0024237D">
            <w:pPr>
              <w:pStyle w:val="TAH"/>
            </w:pPr>
            <w:r w:rsidRPr="00715AD3">
              <w:t>Explanation</w:t>
            </w:r>
          </w:p>
        </w:tc>
      </w:tr>
      <w:tr w:rsidR="00103637" w:rsidRPr="00715AD3" w14:paraId="330A4E3C" w14:textId="77777777" w:rsidTr="0024237D">
        <w:trPr>
          <w:cantSplit/>
        </w:trPr>
        <w:tc>
          <w:tcPr>
            <w:tcW w:w="2268" w:type="dxa"/>
          </w:tcPr>
          <w:p w14:paraId="42EE5408" w14:textId="77777777" w:rsidR="00103637" w:rsidRPr="00715AD3" w:rsidRDefault="00103637" w:rsidP="0024237D">
            <w:pPr>
              <w:pStyle w:val="TAL"/>
              <w:rPr>
                <w:i/>
                <w:noProof/>
              </w:rPr>
            </w:pPr>
            <w:r>
              <w:rPr>
                <w:i/>
                <w:noProof/>
              </w:rPr>
              <w:t>UEB</w:t>
            </w:r>
          </w:p>
        </w:tc>
        <w:tc>
          <w:tcPr>
            <w:tcW w:w="7371" w:type="dxa"/>
          </w:tcPr>
          <w:p w14:paraId="4C1A9671" w14:textId="77777777" w:rsidR="00103637" w:rsidRPr="00715AD3" w:rsidRDefault="00103637" w:rsidP="0024237D">
            <w:pPr>
              <w:pStyle w:val="TAL"/>
            </w:pPr>
            <w:r>
              <w:t>T</w:t>
            </w:r>
            <w:r w:rsidRPr="00715AD3">
              <w:t xml:space="preserve">he field is mandatory present </w:t>
            </w:r>
            <w:r w:rsidRPr="00715AD3">
              <w:rPr>
                <w:bCs/>
                <w:noProof/>
              </w:rPr>
              <w:t xml:space="preserve">for the </w:t>
            </w:r>
            <w:r>
              <w:rPr>
                <w:bCs/>
                <w:noProof/>
              </w:rPr>
              <w:t>UE based DL-TDOA</w:t>
            </w:r>
            <w:r w:rsidRPr="00715AD3">
              <w:t>; otherwise it is not present.</w:t>
            </w:r>
          </w:p>
        </w:tc>
      </w:tr>
    </w:tbl>
    <w:p w14:paraId="2D681DD4" w14:textId="3F12F1ED" w:rsidR="00103637" w:rsidRDefault="00103637" w:rsidP="00103637"/>
    <w:p w14:paraId="2963D391" w14:textId="4EBB8A40" w:rsidR="00A64334" w:rsidRPr="00A64334" w:rsidRDefault="00103637" w:rsidP="00103637">
      <w:pPr>
        <w:jc w:val="left"/>
      </w:pPr>
      <w:r>
        <w:t xml:space="preserve">However, the field may not be present for UE-based if </w:t>
      </w:r>
      <w:r w:rsidRPr="00103637">
        <w:rPr>
          <w:i/>
          <w:iCs/>
        </w:rPr>
        <w:t>nr-DL-TDOA-Error</w:t>
      </w:r>
      <w:r>
        <w:t xml:space="preserve"> is present (or if the </w:t>
      </w:r>
      <w:r w:rsidRPr="00103637">
        <w:rPr>
          <w:i/>
          <w:iCs/>
          <w:snapToGrid w:val="0"/>
        </w:rPr>
        <w:t>NR</w:t>
      </w:r>
      <w:r w:rsidRPr="00103637">
        <w:rPr>
          <w:i/>
          <w:iCs/>
          <w:snapToGrid w:val="0"/>
        </w:rPr>
        <w:noBreakHyphen/>
      </w:r>
      <w:proofErr w:type="spellStart"/>
      <w:r w:rsidRPr="00103637">
        <w:rPr>
          <w:i/>
          <w:iCs/>
          <w:snapToGrid w:val="0"/>
        </w:rPr>
        <w:t>PositionCalculationAssistanceData</w:t>
      </w:r>
      <w:proofErr w:type="spellEnd"/>
      <w:r>
        <w:rPr>
          <w:snapToGrid w:val="0"/>
        </w:rPr>
        <w:t xml:space="preserve"> are available via broadcast)</w:t>
      </w:r>
      <w:r>
        <w:t>.</w:t>
      </w:r>
    </w:p>
    <w:p w14:paraId="61D54E60" w14:textId="77777777" w:rsidR="006A7FBB" w:rsidRDefault="006A7FBB" w:rsidP="006A7FBB">
      <w:pPr>
        <w:pStyle w:val="Heading3"/>
        <w:rPr>
          <w:lang w:eastAsia="ko-KR"/>
        </w:rPr>
      </w:pPr>
      <w:r>
        <w:rPr>
          <w:lang w:eastAsia="ko-KR"/>
        </w:rPr>
        <w:lastRenderedPageBreak/>
        <w:t>5.2.3</w:t>
      </w:r>
      <w:r>
        <w:rPr>
          <w:lang w:eastAsia="ko-KR"/>
        </w:rPr>
        <w:tab/>
        <w:t>Proposal</w:t>
      </w:r>
    </w:p>
    <w:p w14:paraId="3CF3F422" w14:textId="3867DD00" w:rsidR="00D51262" w:rsidRDefault="00103637" w:rsidP="007A57AD">
      <w:pPr>
        <w:pStyle w:val="NO"/>
        <w:ind w:left="1420" w:hanging="1136"/>
        <w:jc w:val="left"/>
        <w:rPr>
          <w:lang w:val="en-US" w:eastAsia="ko-KR"/>
        </w:rPr>
      </w:pPr>
      <w:r w:rsidRPr="003C1432">
        <w:rPr>
          <w:b/>
          <w:bCs/>
          <w:lang w:eastAsia="ko-KR"/>
        </w:rPr>
        <w:t>Proposal</w:t>
      </w:r>
      <w:r w:rsidR="007A57AD">
        <w:rPr>
          <w:b/>
          <w:bCs/>
          <w:lang w:val="en-US" w:eastAsia="ko-KR"/>
        </w:rPr>
        <w:t xml:space="preserve"> 12</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w:t>
      </w:r>
      <w:r w:rsidR="003C1432">
        <w:rPr>
          <w:lang w:val="en-US" w:eastAsia="ko-KR"/>
        </w:rPr>
        <w:t>to optional present for UE-based mode</w:t>
      </w:r>
      <w:r w:rsidR="0086337B">
        <w:rPr>
          <w:lang w:val="en-US" w:eastAsia="ko-KR"/>
        </w:rPr>
        <w:t xml:space="preserve"> DL-TDOA</w:t>
      </w:r>
      <w:r w:rsidR="003C1432">
        <w:rPr>
          <w:lang w:val="en-US" w:eastAsia="ko-KR"/>
        </w:rPr>
        <w:t>.</w:t>
      </w:r>
    </w:p>
    <w:p w14:paraId="039609D1" w14:textId="2E034EF9" w:rsidR="00CE0318" w:rsidRDefault="00CE0318" w:rsidP="00CE0318">
      <w:pPr>
        <w:pStyle w:val="NO"/>
        <w:ind w:left="1420" w:firstLine="0"/>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2E711DF" w14:textId="77777777" w:rsidTr="0024237D">
        <w:tc>
          <w:tcPr>
            <w:tcW w:w="9629" w:type="dxa"/>
            <w:gridSpan w:val="2"/>
          </w:tcPr>
          <w:p w14:paraId="62D93C31" w14:textId="0508143A"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-2</w:t>
            </w:r>
          </w:p>
        </w:tc>
      </w:tr>
      <w:tr w:rsidR="00983D19" w14:paraId="5380E68D" w14:textId="77777777" w:rsidTr="0024237D">
        <w:tc>
          <w:tcPr>
            <w:tcW w:w="1975" w:type="dxa"/>
          </w:tcPr>
          <w:p w14:paraId="35A56B55" w14:textId="77777777" w:rsidR="00983D19" w:rsidRDefault="00983D19" w:rsidP="0024237D">
            <w:pPr>
              <w:pStyle w:val="TAH"/>
              <w:rPr>
                <w:lang w:eastAsia="ko-KR"/>
              </w:rPr>
            </w:pPr>
            <w:r>
              <w:rPr>
                <w:lang w:eastAsia="ko-KR"/>
              </w:rPr>
              <w:t>Company</w:t>
            </w:r>
          </w:p>
        </w:tc>
        <w:tc>
          <w:tcPr>
            <w:tcW w:w="7654" w:type="dxa"/>
          </w:tcPr>
          <w:p w14:paraId="2613751F" w14:textId="77777777" w:rsidR="00983D19" w:rsidRDefault="00983D19" w:rsidP="0024237D">
            <w:pPr>
              <w:pStyle w:val="TAH"/>
              <w:rPr>
                <w:lang w:eastAsia="ko-KR"/>
              </w:rPr>
            </w:pPr>
            <w:r>
              <w:rPr>
                <w:lang w:eastAsia="ko-KR"/>
              </w:rPr>
              <w:t>Comments</w:t>
            </w:r>
          </w:p>
        </w:tc>
      </w:tr>
      <w:tr w:rsidR="00983D19" w14:paraId="288DB6F7" w14:textId="77777777" w:rsidTr="0024237D">
        <w:tc>
          <w:tcPr>
            <w:tcW w:w="1975" w:type="dxa"/>
          </w:tcPr>
          <w:p w14:paraId="13198338" w14:textId="231137E1" w:rsidR="00983D19" w:rsidRPr="001872A6" w:rsidRDefault="001872A6"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HiSilicon</w:t>
            </w:r>
          </w:p>
        </w:tc>
        <w:tc>
          <w:tcPr>
            <w:tcW w:w="7654" w:type="dxa"/>
          </w:tcPr>
          <w:p w14:paraId="54CBC692" w14:textId="5DE4CB63" w:rsidR="00983D19" w:rsidRPr="001872A6" w:rsidRDefault="001872A6"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5F361D" w14:textId="77777777" w:rsidTr="0024237D">
        <w:tc>
          <w:tcPr>
            <w:tcW w:w="1975" w:type="dxa"/>
          </w:tcPr>
          <w:p w14:paraId="5FB0F918" w14:textId="76E5BAA1" w:rsidR="009B2ACC" w:rsidRDefault="009B2ACC" w:rsidP="009B2ACC">
            <w:pPr>
              <w:pStyle w:val="TAL"/>
              <w:rPr>
                <w:lang w:eastAsia="ko-KR"/>
              </w:rPr>
            </w:pPr>
            <w:r>
              <w:rPr>
                <w:lang w:val="sv-SE" w:eastAsia="ko-KR"/>
              </w:rPr>
              <w:t>Ericsson</w:t>
            </w:r>
          </w:p>
        </w:tc>
        <w:tc>
          <w:tcPr>
            <w:tcW w:w="7654" w:type="dxa"/>
          </w:tcPr>
          <w:p w14:paraId="235105FB" w14:textId="66359AA3" w:rsidR="009B2ACC" w:rsidRDefault="009B2ACC" w:rsidP="009B2ACC">
            <w:pPr>
              <w:pStyle w:val="TAL"/>
              <w:rPr>
                <w:lang w:eastAsia="ko-KR"/>
              </w:rPr>
            </w:pPr>
            <w:r w:rsidRPr="008573BB">
              <w:rPr>
                <w:lang w:val="en-US" w:eastAsia="ko-KR"/>
              </w:rPr>
              <w:t>The handling of the a</w:t>
            </w:r>
            <w:r>
              <w:rPr>
                <w:lang w:val="en-US" w:eastAsia="ko-KR"/>
              </w:rPr>
              <w:t>ssistance data for NR needs to be more clear and parts should be lifted to IEs common for NR positioning</w:t>
            </w:r>
          </w:p>
        </w:tc>
      </w:tr>
      <w:tr w:rsidR="00983D19" w14:paraId="27045321" w14:textId="77777777" w:rsidTr="0024237D">
        <w:tc>
          <w:tcPr>
            <w:tcW w:w="1975" w:type="dxa"/>
          </w:tcPr>
          <w:p w14:paraId="3DABDEC3" w14:textId="273DB40D" w:rsidR="00983D19" w:rsidRPr="00A14224" w:rsidRDefault="00A14224" w:rsidP="0024237D">
            <w:pPr>
              <w:pStyle w:val="TAL"/>
              <w:rPr>
                <w:lang w:val="en-US" w:eastAsia="ko-KR"/>
              </w:rPr>
            </w:pPr>
            <w:r>
              <w:rPr>
                <w:lang w:val="en-US" w:eastAsia="ko-KR"/>
              </w:rPr>
              <w:t>Apple</w:t>
            </w:r>
          </w:p>
        </w:tc>
        <w:tc>
          <w:tcPr>
            <w:tcW w:w="7654" w:type="dxa"/>
          </w:tcPr>
          <w:p w14:paraId="058DABCC" w14:textId="41CAF139" w:rsidR="00983D19" w:rsidRPr="00A14224" w:rsidRDefault="00A14224" w:rsidP="0024237D">
            <w:pPr>
              <w:pStyle w:val="TAL"/>
              <w:rPr>
                <w:lang w:val="en-US" w:eastAsia="ko-KR"/>
              </w:rPr>
            </w:pPr>
            <w:r>
              <w:rPr>
                <w:lang w:val="en-US" w:eastAsia="ko-KR"/>
              </w:rPr>
              <w:t>Support</w:t>
            </w:r>
          </w:p>
        </w:tc>
      </w:tr>
      <w:tr w:rsidR="00983D19" w14:paraId="77056348" w14:textId="77777777" w:rsidTr="0024237D">
        <w:tc>
          <w:tcPr>
            <w:tcW w:w="1975" w:type="dxa"/>
          </w:tcPr>
          <w:p w14:paraId="6BF5DE4B" w14:textId="1DB06B0E" w:rsidR="00983D19" w:rsidRPr="005D3911" w:rsidRDefault="005D3911"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25DE41F" w14:textId="64905C6B" w:rsidR="00983D19" w:rsidRPr="005D3911" w:rsidRDefault="005D3911"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10B96A5" w14:textId="77777777" w:rsidTr="0024237D">
        <w:tc>
          <w:tcPr>
            <w:tcW w:w="1975" w:type="dxa"/>
          </w:tcPr>
          <w:p w14:paraId="24BEC22F" w14:textId="07C5890D" w:rsidR="00983D19" w:rsidRPr="00FD28F1" w:rsidRDefault="00FD28F1" w:rsidP="0024237D">
            <w:pPr>
              <w:pStyle w:val="TAL"/>
              <w:rPr>
                <w:lang w:val="en-US" w:eastAsia="ko-KR"/>
              </w:rPr>
            </w:pPr>
            <w:r>
              <w:rPr>
                <w:lang w:val="en-US" w:eastAsia="ko-KR"/>
              </w:rPr>
              <w:t>Intel</w:t>
            </w:r>
          </w:p>
        </w:tc>
        <w:tc>
          <w:tcPr>
            <w:tcW w:w="7654" w:type="dxa"/>
          </w:tcPr>
          <w:p w14:paraId="452C56D2" w14:textId="36507D63" w:rsidR="00983D19" w:rsidRPr="00FD28F1" w:rsidRDefault="00FD28F1" w:rsidP="0024237D">
            <w:pPr>
              <w:pStyle w:val="TAL"/>
              <w:rPr>
                <w:lang w:val="en-US" w:eastAsia="ko-KR"/>
              </w:rPr>
            </w:pPr>
            <w:r>
              <w:rPr>
                <w:lang w:val="en-US" w:eastAsia="ko-KR"/>
              </w:rPr>
              <w:t xml:space="preserve">Ok. </w:t>
            </w:r>
          </w:p>
        </w:tc>
      </w:tr>
      <w:tr w:rsidR="008B4D74" w14:paraId="6A2315E2" w14:textId="77777777" w:rsidTr="0024237D">
        <w:tc>
          <w:tcPr>
            <w:tcW w:w="1975" w:type="dxa"/>
          </w:tcPr>
          <w:p w14:paraId="449F2869" w14:textId="7A6B7B45" w:rsidR="008B4D74" w:rsidRDefault="008B4D74" w:rsidP="008B4D74">
            <w:pPr>
              <w:pStyle w:val="TAL"/>
              <w:rPr>
                <w:lang w:eastAsia="ko-KR"/>
              </w:rPr>
            </w:pPr>
            <w:r>
              <w:rPr>
                <w:lang w:val="en-US" w:eastAsia="ko-KR"/>
              </w:rPr>
              <w:t>Nokia</w:t>
            </w:r>
          </w:p>
        </w:tc>
        <w:tc>
          <w:tcPr>
            <w:tcW w:w="7654" w:type="dxa"/>
          </w:tcPr>
          <w:p w14:paraId="28DE1046" w14:textId="0864FBC8" w:rsidR="008B4D74" w:rsidRDefault="008B4D74" w:rsidP="008B4D74">
            <w:pPr>
              <w:pStyle w:val="TAL"/>
              <w:rPr>
                <w:lang w:eastAsia="ko-KR"/>
              </w:rPr>
            </w:pPr>
            <w:r>
              <w:rPr>
                <w:lang w:val="en-US" w:eastAsia="ko-KR"/>
              </w:rPr>
              <w:t>Agree with P12.</w:t>
            </w:r>
          </w:p>
        </w:tc>
      </w:tr>
    </w:tbl>
    <w:p w14:paraId="12962A94" w14:textId="48F529D2" w:rsidR="003C1432" w:rsidRDefault="003C1432" w:rsidP="00034FF4">
      <w:pPr>
        <w:pStyle w:val="NO"/>
        <w:ind w:left="0" w:firstLine="0"/>
        <w:jc w:val="left"/>
        <w:rPr>
          <w:ins w:id="254" w:author="Sven Fischer" w:date="2020-04-27T10:24:00Z"/>
          <w:lang w:val="en-US" w:eastAsia="ko-KR"/>
        </w:rPr>
      </w:pPr>
    </w:p>
    <w:p w14:paraId="0052461E" w14:textId="33EB3DDC" w:rsidR="00027770" w:rsidRDefault="00DE1280" w:rsidP="00DE1280">
      <w:pPr>
        <w:pStyle w:val="NO"/>
        <w:ind w:left="1418" w:hanging="1134"/>
        <w:jc w:val="left"/>
        <w:rPr>
          <w:ins w:id="255" w:author="Sven Fischer" w:date="2020-04-27T10:25:00Z"/>
        </w:rPr>
      </w:pPr>
      <w:ins w:id="256" w:author="Sven Fischer" w:date="2020-04-27T10:24:00Z">
        <w:r>
          <w:rPr>
            <w:b/>
            <w:bCs/>
            <w:lang w:val="en-US" w:eastAsia="ko-KR"/>
          </w:rPr>
          <w:t xml:space="preserve">Proposed </w:t>
        </w:r>
        <w:r w:rsidRPr="001B474B">
          <w:rPr>
            <w:b/>
            <w:bCs/>
            <w:lang w:val="en-US" w:eastAsia="ko-KR"/>
          </w:rPr>
          <w:t>Conclusion</w:t>
        </w:r>
      </w:ins>
      <w:ins w:id="257" w:author="Sven Fischer" w:date="2020-04-27T20:55:00Z">
        <w:r w:rsidR="00C372C1">
          <w:rPr>
            <w:b/>
            <w:bCs/>
            <w:lang w:val="en-US" w:eastAsia="ko-KR"/>
          </w:rPr>
          <w:t xml:space="preserve"> 7</w:t>
        </w:r>
      </w:ins>
      <w:ins w:id="258" w:author="Sven Fischer" w:date="2020-04-27T10:24:00Z">
        <w:r w:rsidRPr="001B474B">
          <w:rPr>
            <w:b/>
            <w:bCs/>
            <w:lang w:val="en-US" w:eastAsia="ko-KR"/>
          </w:rPr>
          <w:t>:</w:t>
        </w:r>
        <w:r>
          <w:rPr>
            <w:lang w:val="en-US" w:eastAsia="ko-KR"/>
          </w:rPr>
          <w:t xml:space="preserv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is changed to optional present for UE-based mode DL-TDOA</w:t>
        </w:r>
        <w:r>
          <w:t xml:space="preserve"> in V2 (R2-2003981).</w:t>
        </w:r>
      </w:ins>
    </w:p>
    <w:p w14:paraId="52327901" w14:textId="3427446C" w:rsidR="007A1541" w:rsidRPr="007A1541" w:rsidRDefault="007A1541" w:rsidP="00A2261F">
      <w:pPr>
        <w:pStyle w:val="NO"/>
        <w:ind w:left="1418" w:firstLine="0"/>
        <w:jc w:val="left"/>
        <w:rPr>
          <w:ins w:id="259" w:author="Sven Fischer" w:date="2020-04-27T10:24:00Z"/>
          <w:lang w:val="en-US" w:eastAsia="ko-KR"/>
        </w:rPr>
      </w:pPr>
      <w:ins w:id="260" w:author="Sven Fischer" w:date="2020-04-27T10:25:00Z">
        <w:r>
          <w:rPr>
            <w:lang w:val="en-US"/>
          </w:rPr>
          <w:t xml:space="preserve">NOTE: Any potential restructuring </w:t>
        </w:r>
      </w:ins>
      <w:ins w:id="261" w:author="Sven Fischer" w:date="2020-04-27T10:26:00Z">
        <w:r w:rsidR="000F6111">
          <w:rPr>
            <w:lang w:val="en-US"/>
          </w:rPr>
          <w:t>should be</w:t>
        </w:r>
      </w:ins>
      <w:ins w:id="262" w:author="Sven Fischer" w:date="2020-04-27T10:25:00Z">
        <w:r>
          <w:rPr>
            <w:lang w:val="en-US"/>
          </w:rPr>
          <w:t xml:space="preserve"> independent of this proposal</w:t>
        </w:r>
      </w:ins>
      <w:ins w:id="263" w:author="Sven Fischer" w:date="2020-04-27T10:26:00Z">
        <w:r w:rsidR="00DE0842">
          <w:rPr>
            <w:lang w:val="en-US"/>
          </w:rPr>
          <w:t xml:space="preserve"> (i.e. current LPP </w:t>
        </w:r>
        <w:r w:rsidR="000F6111">
          <w:rPr>
            <w:lang w:val="en-US"/>
          </w:rPr>
          <w:t>baseline</w:t>
        </w:r>
        <w:r w:rsidR="00DE0842">
          <w:rPr>
            <w:lang w:val="en-US"/>
          </w:rPr>
          <w:t>)</w:t>
        </w:r>
      </w:ins>
      <w:ins w:id="264" w:author="Sven Fischer" w:date="2020-04-27T10:25:00Z">
        <w:r>
          <w:rPr>
            <w:lang w:val="en-US"/>
          </w:rPr>
          <w:t>.</w:t>
        </w:r>
      </w:ins>
    </w:p>
    <w:p w14:paraId="2ADB288A" w14:textId="77777777" w:rsidR="00DE1280" w:rsidRPr="00103637" w:rsidRDefault="00DE1280" w:rsidP="00034FF4">
      <w:pPr>
        <w:pStyle w:val="NO"/>
        <w:ind w:left="0" w:firstLine="0"/>
        <w:jc w:val="left"/>
        <w:rPr>
          <w:lang w:val="en-US" w:eastAsia="ko-KR"/>
        </w:rPr>
      </w:pPr>
    </w:p>
    <w:p w14:paraId="131F35BD" w14:textId="64566BC6" w:rsidR="00B84DD7" w:rsidRDefault="00B84DD7" w:rsidP="00B84DD7">
      <w:pPr>
        <w:pStyle w:val="Heading2"/>
        <w:rPr>
          <w:noProof/>
        </w:rPr>
      </w:pPr>
      <w:r>
        <w:rPr>
          <w:lang w:eastAsia="ko-KR"/>
        </w:rPr>
        <w:t>5.3</w:t>
      </w:r>
      <w:r>
        <w:rPr>
          <w:lang w:eastAsia="ko-KR"/>
        </w:rPr>
        <w:tab/>
      </w:r>
      <w:r w:rsidR="00F34996" w:rsidRPr="00F34996">
        <w:rPr>
          <w:i/>
          <w:iCs/>
          <w:lang w:eastAsia="ko-KR"/>
        </w:rPr>
        <w:t>NR-DL-TDOA-</w:t>
      </w:r>
      <w:proofErr w:type="spellStart"/>
      <w:r w:rsidR="00F34996" w:rsidRPr="00F34996">
        <w:rPr>
          <w:i/>
          <w:iCs/>
          <w:lang w:eastAsia="ko-KR"/>
        </w:rPr>
        <w:t>SignalMeasurementInformation</w:t>
      </w:r>
      <w:proofErr w:type="spellEnd"/>
      <w:r w:rsidR="00F34996">
        <w:rPr>
          <w:lang w:eastAsia="ko-KR"/>
        </w:rPr>
        <w:t xml:space="preserve"> Issues</w:t>
      </w:r>
    </w:p>
    <w:p w14:paraId="49D891C1" w14:textId="2F5B90BC" w:rsidR="00B84DD7" w:rsidRDefault="00F34996" w:rsidP="00F745B6">
      <w:pPr>
        <w:pStyle w:val="Heading3"/>
        <w:rPr>
          <w:lang w:eastAsia="ko-KR"/>
        </w:rPr>
      </w:pPr>
      <w:r>
        <w:rPr>
          <w:lang w:eastAsia="ko-KR"/>
        </w:rPr>
        <w:t>5.3.1</w:t>
      </w:r>
      <w:r>
        <w:rPr>
          <w:lang w:eastAsia="ko-KR"/>
        </w:rPr>
        <w:tab/>
      </w:r>
      <w:r w:rsidR="00F745B6">
        <w:rPr>
          <w:lang w:eastAsia="ko-KR"/>
        </w:rPr>
        <w:t>RSRP Measurements</w:t>
      </w:r>
    </w:p>
    <w:p w14:paraId="66CC4367" w14:textId="3B5EEEDB" w:rsidR="00F745B6" w:rsidRDefault="00F47EA9" w:rsidP="000706A8">
      <w:pPr>
        <w:pStyle w:val="Heading4"/>
        <w:rPr>
          <w:lang w:eastAsia="ko-KR"/>
        </w:rPr>
      </w:pPr>
      <w:r>
        <w:rPr>
          <w:lang w:eastAsia="ko-KR"/>
        </w:rPr>
        <w:t>5.3.1.1</w:t>
      </w:r>
      <w:r w:rsidR="000706A8">
        <w:rPr>
          <w:lang w:eastAsia="ko-KR"/>
        </w:rPr>
        <w:tab/>
        <w:t>Problem</w:t>
      </w:r>
    </w:p>
    <w:p w14:paraId="43FE11D0" w14:textId="1A8EF78F" w:rsidR="000706A8" w:rsidRPr="00F745B6" w:rsidRDefault="000706A8" w:rsidP="004D5D8D">
      <w:pPr>
        <w:jc w:val="left"/>
        <w:rPr>
          <w:lang w:eastAsia="ko-KR"/>
        </w:rPr>
      </w:pPr>
      <w:r>
        <w:rPr>
          <w:lang w:eastAsia="ko-KR"/>
        </w:rPr>
        <w:t>DL-PRS RSRP measurements can optionally be provided</w:t>
      </w:r>
      <w:r w:rsidR="004D5D8D">
        <w:rPr>
          <w:lang w:eastAsia="ko-KR"/>
        </w:rPr>
        <w:t xml:space="preserve"> for DL-TDOA positioning. However, there is currently confusion, since RSTD is a measurement for a pair of TRPs, but the RSRP is a single TRP measurement only.</w:t>
      </w:r>
    </w:p>
    <w:p w14:paraId="281FFFA8" w14:textId="2AF75CBF" w:rsidR="00B84DD7" w:rsidRDefault="00757D05" w:rsidP="00757D05">
      <w:pPr>
        <w:pStyle w:val="Heading4"/>
        <w:rPr>
          <w:lang w:eastAsia="ko-KR"/>
        </w:rPr>
      </w:pPr>
      <w:r>
        <w:rPr>
          <w:lang w:eastAsia="ko-KR"/>
        </w:rPr>
        <w:t>5.3.1.</w:t>
      </w:r>
      <w:r w:rsidR="00B95C6D">
        <w:rPr>
          <w:lang w:eastAsia="ko-KR"/>
        </w:rPr>
        <w:t>2</w:t>
      </w:r>
      <w:r>
        <w:rPr>
          <w:lang w:eastAsia="ko-KR"/>
        </w:rPr>
        <w:tab/>
        <w:t>Description</w:t>
      </w:r>
    </w:p>
    <w:p w14:paraId="1CB44E19" w14:textId="50D388E1" w:rsidR="00A15C3B" w:rsidRDefault="00BC7958" w:rsidP="008A775E">
      <w:pPr>
        <w:jc w:val="left"/>
        <w:rPr>
          <w:lang w:eastAsia="ko-KR"/>
        </w:rPr>
      </w:pPr>
      <w:r>
        <w:rPr>
          <w:lang w:eastAsia="ko-KR"/>
        </w:rPr>
        <w:t>DL-PRS RSRP can provide an auxiliary measurement for DL-TDOA, e.g., to indicate a</w:t>
      </w:r>
      <w:r w:rsidR="00A55830">
        <w:rPr>
          <w:lang w:eastAsia="ko-KR"/>
        </w:rPr>
        <w:t>n additional</w:t>
      </w:r>
      <w:r>
        <w:rPr>
          <w:lang w:eastAsia="ko-KR"/>
        </w:rPr>
        <w:t xml:space="preserve"> </w:t>
      </w:r>
      <w:r w:rsidR="008F3F71">
        <w:rPr>
          <w:lang w:eastAsia="ko-KR"/>
        </w:rPr>
        <w:t xml:space="preserve">quality </w:t>
      </w:r>
      <w:r w:rsidR="007A0F8F">
        <w:rPr>
          <w:lang w:eastAsia="ko-KR"/>
        </w:rPr>
        <w:t>for</w:t>
      </w:r>
      <w:r w:rsidR="008F3F71">
        <w:rPr>
          <w:lang w:eastAsia="ko-KR"/>
        </w:rPr>
        <w:t xml:space="preserve"> the DL</w:t>
      </w:r>
      <w:r w:rsidR="007A0F8F">
        <w:rPr>
          <w:lang w:eastAsia="ko-KR"/>
        </w:rPr>
        <w:noBreakHyphen/>
      </w:r>
      <w:r w:rsidR="008F3F71">
        <w:rPr>
          <w:lang w:eastAsia="ko-KR"/>
        </w:rPr>
        <w:t xml:space="preserve">PRS measurement. However, </w:t>
      </w:r>
      <w:r w:rsidR="000F53BC">
        <w:rPr>
          <w:lang w:eastAsia="ko-KR"/>
        </w:rPr>
        <w:t xml:space="preserve">with the current measurement results structure for </w:t>
      </w:r>
      <w:r w:rsidR="00FC3C68">
        <w:rPr>
          <w:lang w:eastAsia="ko-KR"/>
        </w:rPr>
        <w:t>DL-TDOA, the RSRP for the reference TRP cannot be provided</w:t>
      </w:r>
      <w:r w:rsidR="00A15C3B">
        <w:rPr>
          <w:lang w:eastAsia="ko-KR"/>
        </w:rPr>
        <w:t>:</w:t>
      </w:r>
    </w:p>
    <w:p w14:paraId="7EAF8D52" w14:textId="77777777" w:rsidR="00A15C3B" w:rsidRDefault="00A15C3B" w:rsidP="00A15C3B">
      <w:pPr>
        <w:pStyle w:val="PL"/>
        <w:shd w:val="clear" w:color="auto" w:fill="E6E6E6"/>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2FCD8611" w14:textId="77777777" w:rsidR="00A15C3B" w:rsidRPr="00F80BCA" w:rsidRDefault="00A15C3B" w:rsidP="00A15C3B">
      <w:pPr>
        <w:pStyle w:val="PL"/>
        <w:shd w:val="clear" w:color="auto" w:fill="E6E6E6"/>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r w:rsidRPr="002E035A">
        <w:rPr>
          <w:snapToGrid w:val="0"/>
        </w:rPr>
        <w:t>DL-PRS-</w:t>
      </w:r>
      <w:r>
        <w:rPr>
          <w:snapToGrid w:val="0"/>
        </w:rPr>
        <w:t>Id</w:t>
      </w:r>
      <w:r w:rsidRPr="002E035A">
        <w:rPr>
          <w:snapToGrid w:val="0"/>
        </w:rPr>
        <w:t>Info</w:t>
      </w:r>
      <w:r>
        <w:rPr>
          <w:snapToGrid w:val="0"/>
        </w:rPr>
        <w:t>-r16,</w:t>
      </w:r>
    </w:p>
    <w:p w14:paraId="3A1A1306" w14:textId="161B86C1" w:rsidR="00A15C3B" w:rsidRPr="00F80BCA" w:rsidRDefault="00A15C3B" w:rsidP="00A15C3B">
      <w:pPr>
        <w:pStyle w:val="PL"/>
        <w:shd w:val="clear" w:color="auto" w:fill="E6E6E6"/>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ab/>
      </w:r>
      <w:r>
        <w:rPr>
          <w:snapToGrid w:val="0"/>
        </w:rPr>
        <w:tab/>
        <w:t>NR-DL-TDOA-</w:t>
      </w:r>
      <w:r w:rsidRPr="00F80BCA">
        <w:rPr>
          <w:snapToGrid w:val="0"/>
        </w:rPr>
        <w:t>MeasList</w:t>
      </w:r>
      <w:r>
        <w:rPr>
          <w:snapToGrid w:val="0"/>
        </w:rPr>
        <w:t>-r16</w:t>
      </w:r>
      <w:r w:rsidRPr="00F80BCA">
        <w:rPr>
          <w:snapToGrid w:val="0"/>
        </w:rPr>
        <w:t>,</w:t>
      </w:r>
    </w:p>
    <w:p w14:paraId="1558B003" w14:textId="77777777" w:rsidR="00A15C3B" w:rsidRPr="00F80BCA" w:rsidRDefault="00A15C3B" w:rsidP="00A15C3B">
      <w:pPr>
        <w:pStyle w:val="PL"/>
        <w:shd w:val="clear" w:color="auto" w:fill="E6E6E6"/>
        <w:rPr>
          <w:snapToGrid w:val="0"/>
        </w:rPr>
      </w:pPr>
      <w:r w:rsidRPr="00F80BCA">
        <w:rPr>
          <w:snapToGrid w:val="0"/>
        </w:rPr>
        <w:tab/>
        <w:t>...</w:t>
      </w:r>
    </w:p>
    <w:p w14:paraId="06652CF9" w14:textId="77777777" w:rsidR="00A15C3B" w:rsidRPr="00F80BCA" w:rsidRDefault="00A15C3B" w:rsidP="00A15C3B">
      <w:pPr>
        <w:pStyle w:val="PL"/>
        <w:shd w:val="clear" w:color="auto" w:fill="E6E6E6"/>
        <w:rPr>
          <w:snapToGrid w:val="0"/>
        </w:rPr>
      </w:pPr>
      <w:r w:rsidRPr="00F80BCA">
        <w:rPr>
          <w:snapToGrid w:val="0"/>
        </w:rPr>
        <w:t>}</w:t>
      </w:r>
    </w:p>
    <w:p w14:paraId="727B03AD" w14:textId="77777777" w:rsidR="00A15C3B" w:rsidRDefault="00A15C3B" w:rsidP="00A15C3B">
      <w:pPr>
        <w:pStyle w:val="PL"/>
        <w:shd w:val="clear" w:color="auto" w:fill="E6E6E6"/>
        <w:rPr>
          <w:snapToGrid w:val="0"/>
        </w:rPr>
      </w:pPr>
    </w:p>
    <w:p w14:paraId="2F6CA110" w14:textId="77777777" w:rsidR="00A15C3B" w:rsidRPr="00F80BCA" w:rsidRDefault="00A15C3B" w:rsidP="00A15C3B">
      <w:pPr>
        <w:pStyle w:val="PL"/>
        <w:shd w:val="clear" w:color="auto" w:fill="E6E6E6"/>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756B9D7A" w14:textId="77777777" w:rsidR="00A15C3B" w:rsidRPr="00F80BCA" w:rsidRDefault="00A15C3B" w:rsidP="00A15C3B">
      <w:pPr>
        <w:pStyle w:val="PL"/>
        <w:shd w:val="clear" w:color="auto" w:fill="E6E6E6"/>
        <w:rPr>
          <w:snapToGrid w:val="0"/>
        </w:rPr>
      </w:pPr>
    </w:p>
    <w:p w14:paraId="3C855A24" w14:textId="77777777" w:rsidR="00A15C3B" w:rsidRDefault="00A15C3B" w:rsidP="00A15C3B">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62DFE4A1" w14:textId="79450143" w:rsidR="00A15C3B" w:rsidRDefault="00A15C3B" w:rsidP="00A15C3B">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252CE41" w14:textId="7825ED44" w:rsidR="00A15C3B" w:rsidRDefault="00A15C3B" w:rsidP="00A15C3B">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7DBF5E50" w14:textId="0CD53719" w:rsidR="00A15C3B" w:rsidRDefault="00A15C3B" w:rsidP="00A15C3B">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19226F0" w14:textId="77777777" w:rsidR="00A15C3B" w:rsidRPr="00A2319E" w:rsidRDefault="00A15C3B" w:rsidP="00A15C3B">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4EEC930A" w14:textId="667D9728" w:rsidR="00A15C3B" w:rsidRPr="00A2319E" w:rsidRDefault="00A15C3B" w:rsidP="00A15C3B">
      <w:pPr>
        <w:pStyle w:val="PL"/>
        <w:shd w:val="clear" w:color="auto" w:fill="E6E6E6"/>
        <w:rPr>
          <w:snapToGrid w:val="0"/>
          <w:lang w:val="sv-SE"/>
        </w:rPr>
      </w:pPr>
      <w:r w:rsidRPr="00A2319E">
        <w:rPr>
          <w:snapToGrid w:val="0"/>
          <w:lang w:val="sv-SE"/>
        </w:rPr>
        <w:tab/>
      </w:r>
      <w:r w:rsidRPr="00A2319E">
        <w:rPr>
          <w:snapToGrid w:val="0"/>
          <w:highlight w:val="yellow"/>
          <w:lang w:val="sv-SE"/>
        </w:rPr>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p>
    <w:p w14:paraId="64D1B5E8" w14:textId="78EA8A80" w:rsidR="00A15C3B" w:rsidRPr="00F80BCA" w:rsidRDefault="00A15C3B" w:rsidP="00A15C3B">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5C3C65DD" w14:textId="49282CFC" w:rsidR="00A15C3B" w:rsidRDefault="00A15C3B" w:rsidP="00A15C3B">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141CAE4C" w14:textId="1F53A214" w:rsidR="00A15C3B" w:rsidRPr="00D52C8D" w:rsidRDefault="00A15C3B" w:rsidP="00A15C3B">
      <w:pPr>
        <w:pStyle w:val="PL"/>
        <w:shd w:val="clear" w:color="auto" w:fill="E6E6E6"/>
        <w:rPr>
          <w:snapToGrid w:val="0"/>
        </w:rPr>
      </w:pPr>
      <w:r w:rsidRPr="00F80BCA">
        <w:rPr>
          <w:snapToGrid w:val="0"/>
        </w:rPr>
        <w:tab/>
      </w:r>
      <w:r w:rsidRPr="00A15C3B">
        <w:rPr>
          <w:snapToGrid w:val="0"/>
          <w:highlight w:val="yellow"/>
        </w:rPr>
        <w:t>nr-PRS-RSRP</w:t>
      </w:r>
      <w:r w:rsidRPr="00A15C3B">
        <w:rPr>
          <w:highlight w:val="yellow"/>
        </w:rPr>
        <w:t>-Result-r16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r w:rsidRPr="00EE54C8">
        <w:t xml:space="preserve"> </w:t>
      </w:r>
    </w:p>
    <w:p w14:paraId="2B575960" w14:textId="77777777" w:rsidR="00A15C3B" w:rsidRPr="00F80BCA" w:rsidRDefault="00A15C3B" w:rsidP="00A15C3B">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510C8174" w14:textId="77777777" w:rsidR="00A15C3B" w:rsidRPr="00F80BCA" w:rsidRDefault="00A15C3B" w:rsidP="00A15C3B">
      <w:pPr>
        <w:pStyle w:val="PL"/>
        <w:shd w:val="clear" w:color="auto" w:fill="E6E6E6"/>
        <w:rPr>
          <w:snapToGrid w:val="0"/>
        </w:rPr>
      </w:pPr>
      <w:r w:rsidRPr="00F80BCA">
        <w:rPr>
          <w:snapToGrid w:val="0"/>
        </w:rPr>
        <w:tab/>
        <w:t>...</w:t>
      </w:r>
    </w:p>
    <w:p w14:paraId="67CF2737" w14:textId="77777777" w:rsidR="00A15C3B" w:rsidRPr="00F80BCA" w:rsidRDefault="00A15C3B" w:rsidP="00A15C3B">
      <w:pPr>
        <w:pStyle w:val="PL"/>
        <w:shd w:val="clear" w:color="auto" w:fill="E6E6E6"/>
        <w:rPr>
          <w:snapToGrid w:val="0"/>
        </w:rPr>
      </w:pPr>
      <w:r w:rsidRPr="00F80BCA">
        <w:rPr>
          <w:snapToGrid w:val="0"/>
        </w:rPr>
        <w:t>}</w:t>
      </w:r>
    </w:p>
    <w:p w14:paraId="5E36FDB2" w14:textId="77777777" w:rsidR="00A15C3B" w:rsidRDefault="00A15C3B" w:rsidP="008A775E">
      <w:pPr>
        <w:jc w:val="left"/>
        <w:rPr>
          <w:lang w:eastAsia="ko-KR"/>
        </w:rPr>
      </w:pPr>
    </w:p>
    <w:p w14:paraId="77AB71BE" w14:textId="07E60761" w:rsidR="00B95C6D" w:rsidRDefault="00B95C6D" w:rsidP="000C1E92">
      <w:pPr>
        <w:pStyle w:val="Heading4"/>
        <w:rPr>
          <w:lang w:eastAsia="ko-KR"/>
        </w:rPr>
      </w:pPr>
      <w:r>
        <w:rPr>
          <w:lang w:eastAsia="ko-KR"/>
        </w:rPr>
        <w:t>5.3.1.3</w:t>
      </w:r>
      <w:r w:rsidR="000C1E92">
        <w:rPr>
          <w:lang w:eastAsia="ko-KR"/>
        </w:rPr>
        <w:tab/>
      </w:r>
      <w:r>
        <w:rPr>
          <w:lang w:eastAsia="ko-KR"/>
        </w:rPr>
        <w:t>Proposal</w:t>
      </w:r>
    </w:p>
    <w:p w14:paraId="440545A7" w14:textId="4FF97B33" w:rsidR="00F81306" w:rsidRDefault="00B407D6" w:rsidP="00603906">
      <w:pPr>
        <w:pStyle w:val="NO"/>
        <w:ind w:left="1418" w:hanging="1134"/>
        <w:jc w:val="left"/>
        <w:rPr>
          <w:lang w:val="en-US"/>
        </w:rPr>
      </w:pPr>
      <w:r w:rsidRPr="00A15C3B">
        <w:rPr>
          <w:b/>
          <w:bCs/>
        </w:rPr>
        <w:t>Proposal</w:t>
      </w:r>
      <w:r w:rsidR="00603906">
        <w:rPr>
          <w:b/>
          <w:bCs/>
          <w:lang w:val="en-US"/>
        </w:rPr>
        <w:t xml:space="preserve"> 13</w:t>
      </w:r>
      <w:r w:rsidR="006A76BE">
        <w:rPr>
          <w:b/>
          <w:bCs/>
          <w:lang w:val="en-US"/>
        </w:rPr>
        <w:t xml:space="preserve"> (Ref [4])</w:t>
      </w:r>
      <w:r w:rsidRPr="00A15C3B">
        <w:rPr>
          <w:b/>
          <w:bCs/>
        </w:rPr>
        <w:t>:</w:t>
      </w:r>
      <w:r w:rsidRPr="00B407D6">
        <w:tab/>
      </w:r>
      <w:r w:rsidR="00A15C3B">
        <w:rPr>
          <w:lang w:val="en-US"/>
        </w:rPr>
        <w:t xml:space="preserve">Add the RSRP measurements for the RSTD Reference TRP to the IE </w:t>
      </w:r>
      <w:r w:rsidR="00A15C3B" w:rsidRPr="00A15C3B">
        <w:rPr>
          <w:i/>
          <w:iCs/>
          <w:lang w:val="en-US"/>
        </w:rPr>
        <w:t>NR-DL-TDOA-</w:t>
      </w:r>
      <w:proofErr w:type="spellStart"/>
      <w:r w:rsidR="00A15C3B" w:rsidRPr="00A15C3B">
        <w:rPr>
          <w:i/>
          <w:iCs/>
          <w:lang w:val="en-US"/>
        </w:rPr>
        <w:t>SignalMeasurementInformation</w:t>
      </w:r>
      <w:proofErr w:type="spellEnd"/>
      <w:r w:rsidR="00A15C3B">
        <w:rPr>
          <w:lang w:val="en-US"/>
        </w:rPr>
        <w:t>.</w:t>
      </w:r>
    </w:p>
    <w:p w14:paraId="30F83E14" w14:textId="3E7243FB" w:rsidR="00CE0318" w:rsidRDefault="00CE0318" w:rsidP="00CE0318">
      <w:pPr>
        <w:pStyle w:val="NO"/>
        <w:ind w:left="1418" w:firstLine="0"/>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C4CAFDA" w14:textId="77777777" w:rsidTr="0024237D">
        <w:tc>
          <w:tcPr>
            <w:tcW w:w="9629" w:type="dxa"/>
            <w:gridSpan w:val="2"/>
          </w:tcPr>
          <w:p w14:paraId="36E57881" w14:textId="7A309FDC"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-3</w:t>
            </w:r>
          </w:p>
        </w:tc>
      </w:tr>
      <w:tr w:rsidR="00983D19" w14:paraId="275A2F46" w14:textId="77777777" w:rsidTr="0024237D">
        <w:tc>
          <w:tcPr>
            <w:tcW w:w="1975" w:type="dxa"/>
          </w:tcPr>
          <w:p w14:paraId="45030082" w14:textId="77777777" w:rsidR="00983D19" w:rsidRDefault="00983D19" w:rsidP="0024237D">
            <w:pPr>
              <w:pStyle w:val="TAH"/>
              <w:rPr>
                <w:lang w:eastAsia="ko-KR"/>
              </w:rPr>
            </w:pPr>
            <w:r>
              <w:rPr>
                <w:lang w:eastAsia="ko-KR"/>
              </w:rPr>
              <w:t>Company</w:t>
            </w:r>
          </w:p>
        </w:tc>
        <w:tc>
          <w:tcPr>
            <w:tcW w:w="7654" w:type="dxa"/>
          </w:tcPr>
          <w:p w14:paraId="1F374B8D" w14:textId="77777777" w:rsidR="00983D19" w:rsidRDefault="00983D19" w:rsidP="0024237D">
            <w:pPr>
              <w:pStyle w:val="TAH"/>
              <w:rPr>
                <w:lang w:eastAsia="ko-KR"/>
              </w:rPr>
            </w:pPr>
            <w:r>
              <w:rPr>
                <w:lang w:eastAsia="ko-KR"/>
              </w:rPr>
              <w:t>Comments</w:t>
            </w:r>
          </w:p>
        </w:tc>
      </w:tr>
      <w:tr w:rsidR="00983D19" w14:paraId="588FC0B7" w14:textId="77777777" w:rsidTr="0024237D">
        <w:tc>
          <w:tcPr>
            <w:tcW w:w="1975" w:type="dxa"/>
          </w:tcPr>
          <w:p w14:paraId="49D45C1B" w14:textId="0F32F736"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2DE632E" w14:textId="53791EA5"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9B2ACC" w14:paraId="01739D92" w14:textId="77777777" w:rsidTr="0024237D">
        <w:tc>
          <w:tcPr>
            <w:tcW w:w="1975" w:type="dxa"/>
          </w:tcPr>
          <w:p w14:paraId="1DE100A1" w14:textId="07FB351B" w:rsidR="009B2ACC" w:rsidRDefault="009B2ACC" w:rsidP="009B2ACC">
            <w:pPr>
              <w:pStyle w:val="TAL"/>
              <w:rPr>
                <w:lang w:eastAsia="ko-KR"/>
              </w:rPr>
            </w:pPr>
            <w:r>
              <w:rPr>
                <w:lang w:val="sv-SE" w:eastAsia="ko-KR"/>
              </w:rPr>
              <w:t>Ericsson</w:t>
            </w:r>
          </w:p>
        </w:tc>
        <w:tc>
          <w:tcPr>
            <w:tcW w:w="7654" w:type="dxa"/>
          </w:tcPr>
          <w:p w14:paraId="4B31030F" w14:textId="6AF9A542" w:rsidR="009B2ACC" w:rsidRDefault="009B2ACC" w:rsidP="009B2ACC">
            <w:pPr>
              <w:pStyle w:val="TAL"/>
              <w:rPr>
                <w:lang w:val="en-US" w:eastAsia="ko-KR"/>
              </w:rPr>
            </w:pPr>
            <w:r>
              <w:rPr>
                <w:lang w:val="en-US" w:eastAsia="ko-KR"/>
              </w:rPr>
              <w:t>Agree. Furthermore, i</w:t>
            </w:r>
            <w:r w:rsidRPr="00D64DA1">
              <w:rPr>
                <w:lang w:val="en-US" w:eastAsia="ko-KR"/>
              </w:rPr>
              <w:t>t is not only t</w:t>
            </w:r>
            <w:r>
              <w:rPr>
                <w:lang w:val="en-US" w:eastAsia="ko-KR"/>
              </w:rPr>
              <w:t xml:space="preserve">he RSRP that is needed for the reference cell – also the additional paths. </w:t>
            </w:r>
          </w:p>
          <w:p w14:paraId="324F3467" w14:textId="77777777" w:rsidR="009B2ACC" w:rsidRDefault="009B2ACC" w:rsidP="009B2ACC">
            <w:pPr>
              <w:pStyle w:val="TAL"/>
              <w:rPr>
                <w:lang w:val="en-US" w:eastAsia="ko-KR"/>
              </w:rPr>
            </w:pPr>
          </w:p>
          <w:p w14:paraId="5BE1D34A" w14:textId="239A156F" w:rsidR="009B2ACC" w:rsidRDefault="009B2ACC" w:rsidP="009B2ACC">
            <w:pPr>
              <w:pStyle w:val="TAL"/>
              <w:rPr>
                <w:lang w:eastAsia="ko-KR"/>
              </w:rPr>
            </w:pPr>
            <w:r>
              <w:rPr>
                <w:lang w:val="en-US" w:eastAsia="ko-KR"/>
              </w:rPr>
              <w:t xml:space="preserve">Since the reference information is the same as for the neighbor TRPs, it can be easier </w:t>
            </w:r>
            <w:proofErr w:type="spellStart"/>
            <w:r>
              <w:rPr>
                <w:lang w:val="en-US" w:eastAsia="ko-KR"/>
              </w:rPr>
              <w:t>easier</w:t>
            </w:r>
            <w:proofErr w:type="spellEnd"/>
            <w:r>
              <w:rPr>
                <w:lang w:val="en-US" w:eastAsia="ko-KR"/>
              </w:rPr>
              <w:t xml:space="preserve"> to let the first element in the list of TRPs to represent the reference TRP. OK, the cost is the optionality bit of the RSTD, so no strong view</w:t>
            </w:r>
          </w:p>
        </w:tc>
      </w:tr>
      <w:tr w:rsidR="00983D19" w14:paraId="66B3357E" w14:textId="77777777" w:rsidTr="0024237D">
        <w:tc>
          <w:tcPr>
            <w:tcW w:w="1975" w:type="dxa"/>
          </w:tcPr>
          <w:p w14:paraId="4B709BCB" w14:textId="0D1C069B" w:rsidR="00983D19" w:rsidRPr="00A14224" w:rsidRDefault="00A14224" w:rsidP="0024237D">
            <w:pPr>
              <w:pStyle w:val="TAL"/>
              <w:rPr>
                <w:lang w:val="en-US" w:eastAsia="ko-KR"/>
              </w:rPr>
            </w:pPr>
            <w:r>
              <w:rPr>
                <w:lang w:val="en-US" w:eastAsia="ko-KR"/>
              </w:rPr>
              <w:t>Apple</w:t>
            </w:r>
          </w:p>
        </w:tc>
        <w:tc>
          <w:tcPr>
            <w:tcW w:w="7654" w:type="dxa"/>
          </w:tcPr>
          <w:p w14:paraId="3A15859A" w14:textId="6446CE4E" w:rsidR="00983D19" w:rsidRPr="00486B64" w:rsidRDefault="0070520A" w:rsidP="0024237D">
            <w:pPr>
              <w:pStyle w:val="TAL"/>
              <w:rPr>
                <w:lang w:val="en-US" w:eastAsia="ko-KR"/>
              </w:rPr>
            </w:pPr>
            <w:r>
              <w:rPr>
                <w:lang w:val="en-US" w:eastAsia="ko-KR"/>
              </w:rPr>
              <w:t>Unable to figure out which part of Annex 3 is related to this proposal</w:t>
            </w:r>
          </w:p>
        </w:tc>
      </w:tr>
      <w:tr w:rsidR="00983D19" w14:paraId="736EA461" w14:textId="77777777" w:rsidTr="0024237D">
        <w:tc>
          <w:tcPr>
            <w:tcW w:w="1975" w:type="dxa"/>
          </w:tcPr>
          <w:p w14:paraId="041806BB" w14:textId="209C89EA" w:rsidR="00983D19" w:rsidRPr="00FF1304" w:rsidRDefault="00FF130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C6F340" w14:textId="340C359E" w:rsidR="00983D19" w:rsidRDefault="00FF1304" w:rsidP="0024237D">
            <w:pPr>
              <w:pStyle w:val="TAL"/>
              <w:rPr>
                <w:lang w:eastAsia="ko-KR"/>
              </w:rPr>
            </w:pPr>
            <w:r w:rsidRPr="00295BDD">
              <w:rPr>
                <w:lang w:val="en-US" w:eastAsia="ko-KR"/>
              </w:rPr>
              <w:t xml:space="preserve">We are fine </w:t>
            </w:r>
            <w:r w:rsidRPr="00295BDD">
              <w:rPr>
                <w:rFonts w:hint="eastAsia"/>
                <w:lang w:val="en-US" w:eastAsia="ko-KR"/>
              </w:rPr>
              <w:t xml:space="preserve">with this change. In addition, for the measurement and report of a reference TRP, other measurements such as additional path and </w:t>
            </w:r>
            <w:proofErr w:type="spellStart"/>
            <w:r w:rsidRPr="00295BDD">
              <w:rPr>
                <w:rFonts w:hint="eastAsia"/>
                <w:lang w:val="en-US" w:eastAsia="ko-KR"/>
              </w:rPr>
              <w:t>AdditionalMeasurement</w:t>
            </w:r>
            <w:proofErr w:type="spellEnd"/>
            <w:r w:rsidRPr="00295BDD">
              <w:rPr>
                <w:rFonts w:hint="eastAsia"/>
                <w:lang w:val="en-US" w:eastAsia="ko-KR"/>
              </w:rPr>
              <w:t>(e.g. additional measurements from resources different from the reference resource) should also be included.</w:t>
            </w:r>
          </w:p>
        </w:tc>
      </w:tr>
      <w:tr w:rsidR="00983D19" w14:paraId="02BA46AC" w14:textId="77777777" w:rsidTr="0024237D">
        <w:tc>
          <w:tcPr>
            <w:tcW w:w="1975" w:type="dxa"/>
          </w:tcPr>
          <w:p w14:paraId="76A51E09" w14:textId="531C55E2" w:rsidR="00983D19" w:rsidRDefault="0076411A" w:rsidP="0024237D">
            <w:pPr>
              <w:pStyle w:val="TAL"/>
              <w:rPr>
                <w:lang w:eastAsia="zh-CN"/>
              </w:rPr>
            </w:pPr>
            <w:r>
              <w:rPr>
                <w:rFonts w:hint="eastAsia"/>
                <w:lang w:eastAsia="zh-CN"/>
              </w:rPr>
              <w:t>CATT</w:t>
            </w:r>
          </w:p>
        </w:tc>
        <w:tc>
          <w:tcPr>
            <w:tcW w:w="7654" w:type="dxa"/>
          </w:tcPr>
          <w:p w14:paraId="1D51EF08" w14:textId="77777777" w:rsidR="0076411A" w:rsidRDefault="0076411A" w:rsidP="0076411A">
            <w:pPr>
              <w:pStyle w:val="TAL"/>
              <w:rPr>
                <w:rFonts w:eastAsia="SimSun"/>
                <w:lang w:eastAsia="zh-CN"/>
              </w:rPr>
            </w:pPr>
            <w:r>
              <w:rPr>
                <w:rFonts w:eastAsia="SimSun" w:hint="eastAsia"/>
                <w:lang w:eastAsia="zh-CN"/>
              </w:rPr>
              <w:t>Could you please specify why the RSRP of reference TRP is required?</w:t>
            </w:r>
          </w:p>
          <w:p w14:paraId="377E48C4" w14:textId="6B4BB99B" w:rsidR="00983D19" w:rsidRDefault="0076411A" w:rsidP="0076411A">
            <w:pPr>
              <w:pStyle w:val="TAL"/>
              <w:rPr>
                <w:lang w:eastAsia="ko-KR"/>
              </w:rPr>
            </w:pPr>
            <w:r>
              <w:rPr>
                <w:rFonts w:eastAsia="SimSun" w:hint="eastAsia"/>
                <w:lang w:eastAsia="zh-CN"/>
              </w:rPr>
              <w:t>Why does LMF need RSRP of reference TRP? Is there any agreement from RAN1 about it?</w:t>
            </w:r>
          </w:p>
        </w:tc>
      </w:tr>
      <w:tr w:rsidR="00983D19" w14:paraId="76C48871" w14:textId="77777777" w:rsidTr="0024237D">
        <w:tc>
          <w:tcPr>
            <w:tcW w:w="1975" w:type="dxa"/>
          </w:tcPr>
          <w:p w14:paraId="3F35E231" w14:textId="5BC96063" w:rsidR="00983D19" w:rsidRPr="00F658AA" w:rsidRDefault="00F658AA" w:rsidP="0024237D">
            <w:pPr>
              <w:pStyle w:val="TAL"/>
              <w:rPr>
                <w:lang w:val="en-US" w:eastAsia="ko-KR"/>
              </w:rPr>
            </w:pPr>
            <w:r>
              <w:rPr>
                <w:lang w:val="en-US" w:eastAsia="ko-KR"/>
              </w:rPr>
              <w:t>Intel</w:t>
            </w:r>
          </w:p>
        </w:tc>
        <w:tc>
          <w:tcPr>
            <w:tcW w:w="7654" w:type="dxa"/>
          </w:tcPr>
          <w:p w14:paraId="11334401" w14:textId="2CB6A7C2" w:rsidR="00983D19" w:rsidRPr="00F658AA" w:rsidRDefault="00F658AA" w:rsidP="0024237D">
            <w:pPr>
              <w:pStyle w:val="TAL"/>
              <w:rPr>
                <w:lang w:val="en-US" w:eastAsia="ko-KR"/>
              </w:rPr>
            </w:pPr>
            <w:r>
              <w:rPr>
                <w:lang w:val="en-US" w:eastAsia="ko-KR"/>
              </w:rPr>
              <w:t xml:space="preserve">Same view as Huawei. </w:t>
            </w:r>
          </w:p>
        </w:tc>
      </w:tr>
      <w:tr w:rsidR="008B4D74" w14:paraId="45982A04" w14:textId="77777777" w:rsidTr="0024237D">
        <w:tc>
          <w:tcPr>
            <w:tcW w:w="1975" w:type="dxa"/>
          </w:tcPr>
          <w:p w14:paraId="6CB34C16" w14:textId="150B6F9C" w:rsidR="008B4D74" w:rsidRDefault="008B4D74" w:rsidP="008B4D74">
            <w:pPr>
              <w:pStyle w:val="TAL"/>
              <w:rPr>
                <w:lang w:eastAsia="ko-KR"/>
              </w:rPr>
            </w:pPr>
            <w:r>
              <w:rPr>
                <w:lang w:val="en-US" w:eastAsia="ko-KR"/>
              </w:rPr>
              <w:t>Nokia</w:t>
            </w:r>
          </w:p>
        </w:tc>
        <w:tc>
          <w:tcPr>
            <w:tcW w:w="7654" w:type="dxa"/>
          </w:tcPr>
          <w:p w14:paraId="357ADDB5" w14:textId="72C57BD3" w:rsidR="008B4D74" w:rsidRDefault="008B4D74" w:rsidP="008B4D74">
            <w:pPr>
              <w:pStyle w:val="TAL"/>
              <w:rPr>
                <w:lang w:eastAsia="ko-KR"/>
              </w:rPr>
            </w:pPr>
            <w:r>
              <w:rPr>
                <w:lang w:val="en-US" w:eastAsia="ko-KR"/>
              </w:rPr>
              <w:t>Agree with P13.</w:t>
            </w:r>
          </w:p>
        </w:tc>
      </w:tr>
    </w:tbl>
    <w:p w14:paraId="4D788731" w14:textId="24D1BA10" w:rsidR="00A15C3B" w:rsidRDefault="00A15C3B" w:rsidP="00034FF4">
      <w:pPr>
        <w:pStyle w:val="NO"/>
        <w:ind w:left="0" w:firstLine="0"/>
        <w:jc w:val="left"/>
        <w:rPr>
          <w:ins w:id="265" w:author="Sven Fischer" w:date="2020-04-27T20:58:00Z"/>
          <w:lang w:val="en-US"/>
        </w:rPr>
      </w:pPr>
    </w:p>
    <w:p w14:paraId="7934F5AE" w14:textId="77777777" w:rsidR="00D11E42" w:rsidRPr="00782B08" w:rsidRDefault="00D11E42" w:rsidP="00D11E42">
      <w:pPr>
        <w:rPr>
          <w:ins w:id="266" w:author="Sven Fischer" w:date="2020-04-27T20:58:00Z"/>
          <w:lang w:val="en-US" w:eastAsia="ko-KR"/>
        </w:rPr>
      </w:pPr>
      <w:ins w:id="267" w:author="Sven Fischer" w:date="2020-04-27T20:58:00Z">
        <w:r>
          <w:rPr>
            <w:lang w:val="en-US" w:eastAsia="ko-KR"/>
          </w:rPr>
          <w:t>The item is added to the open issues list in Annex 7.</w:t>
        </w:r>
      </w:ins>
    </w:p>
    <w:p w14:paraId="1CDBBD20" w14:textId="77777777" w:rsidR="00574BEB" w:rsidRPr="00A15C3B" w:rsidRDefault="00574BEB" w:rsidP="00034FF4">
      <w:pPr>
        <w:pStyle w:val="NO"/>
        <w:ind w:left="0" w:firstLine="0"/>
        <w:jc w:val="left"/>
        <w:rPr>
          <w:lang w:val="en-US"/>
        </w:rPr>
      </w:pPr>
    </w:p>
    <w:p w14:paraId="5C70AE55" w14:textId="7F705DB0" w:rsidR="00F81306" w:rsidRDefault="00F81306" w:rsidP="00F81306">
      <w:pPr>
        <w:pStyle w:val="Heading3"/>
        <w:rPr>
          <w:lang w:eastAsia="ko-KR"/>
        </w:rPr>
      </w:pPr>
      <w:r>
        <w:rPr>
          <w:lang w:eastAsia="ko-KR"/>
        </w:rPr>
        <w:t>5.3.2</w:t>
      </w:r>
      <w:r>
        <w:rPr>
          <w:lang w:eastAsia="ko-KR"/>
        </w:rPr>
        <w:tab/>
        <w:t>RSTD Quality Indicator</w:t>
      </w:r>
    </w:p>
    <w:p w14:paraId="14C72E2A" w14:textId="51FCE924" w:rsidR="00F81306" w:rsidRDefault="00E44441" w:rsidP="003047EA">
      <w:pPr>
        <w:pStyle w:val="Heading4"/>
        <w:rPr>
          <w:lang w:eastAsia="ko-KR"/>
        </w:rPr>
      </w:pPr>
      <w:r>
        <w:rPr>
          <w:lang w:eastAsia="ko-KR"/>
        </w:rPr>
        <w:t>5.3.2.1</w:t>
      </w:r>
      <w:r>
        <w:rPr>
          <w:lang w:eastAsia="ko-KR"/>
        </w:rPr>
        <w:tab/>
        <w:t>Problem</w:t>
      </w:r>
    </w:p>
    <w:p w14:paraId="6E88D83A" w14:textId="2CA8784A" w:rsidR="00E44441" w:rsidRDefault="00E44441" w:rsidP="003047EA">
      <w:pPr>
        <w:jc w:val="left"/>
        <w:rPr>
          <w:lang w:eastAsia="ko-KR"/>
        </w:rPr>
      </w:pPr>
      <w:r>
        <w:rPr>
          <w:lang w:eastAsia="ko-KR"/>
        </w:rPr>
        <w:t xml:space="preserve">The IE </w:t>
      </w:r>
      <w:r w:rsidRPr="002E5024">
        <w:rPr>
          <w:i/>
          <w:iCs/>
          <w:lang w:eastAsia="ko-KR"/>
        </w:rPr>
        <w:t>NR-</w:t>
      </w:r>
      <w:proofErr w:type="spellStart"/>
      <w:r w:rsidR="002E5024" w:rsidRPr="002E5024">
        <w:rPr>
          <w:i/>
          <w:iCs/>
          <w:lang w:eastAsia="ko-KR"/>
        </w:rPr>
        <w:t>TimingMeasQuality</w:t>
      </w:r>
      <w:proofErr w:type="spellEnd"/>
      <w:r w:rsidR="002E5024">
        <w:rPr>
          <w:lang w:eastAsia="ko-KR"/>
        </w:rPr>
        <w:t xml:space="preserve"> is used to pr</w:t>
      </w:r>
      <w:r w:rsidR="003D5CDD">
        <w:rPr>
          <w:lang w:eastAsia="ko-KR"/>
        </w:rPr>
        <w:t>o</w:t>
      </w:r>
      <w:r w:rsidR="002E5024">
        <w:rPr>
          <w:lang w:eastAsia="ko-KR"/>
        </w:rPr>
        <w:t xml:space="preserve">vide the quality of the RSTD measurement. However, the quality of the </w:t>
      </w:r>
      <w:r w:rsidR="00BD472D">
        <w:rPr>
          <w:lang w:eastAsia="ko-KR"/>
        </w:rPr>
        <w:t>reference</w:t>
      </w:r>
      <w:r w:rsidR="007B14D7">
        <w:rPr>
          <w:lang w:eastAsia="ko-KR"/>
        </w:rPr>
        <w:t xml:space="preserve"> TRP</w:t>
      </w:r>
      <w:r w:rsidR="00BD472D">
        <w:rPr>
          <w:lang w:eastAsia="ko-KR"/>
        </w:rPr>
        <w:t xml:space="preserve"> TOA used for RSTD cannot be provided. Further, the quality </w:t>
      </w:r>
      <w:r w:rsidR="003047EA">
        <w:rPr>
          <w:lang w:eastAsia="ko-KR"/>
        </w:rPr>
        <w:t>of</w:t>
      </w:r>
      <w:r w:rsidR="00BD472D">
        <w:rPr>
          <w:lang w:eastAsia="ko-KR"/>
        </w:rPr>
        <w:t xml:space="preserve"> the additional RSTD measurements </w:t>
      </w:r>
      <w:r w:rsidR="008B3137">
        <w:rPr>
          <w:lang w:eastAsia="ko-KR"/>
        </w:rPr>
        <w:t>per TRP pair (up to 3) can</w:t>
      </w:r>
      <w:r w:rsidR="007B14D7">
        <w:rPr>
          <w:lang w:eastAsia="ko-KR"/>
        </w:rPr>
        <w:t xml:space="preserve"> al</w:t>
      </w:r>
      <w:r w:rsidR="002853A1">
        <w:rPr>
          <w:lang w:eastAsia="ko-KR"/>
        </w:rPr>
        <w:t xml:space="preserve">so </w:t>
      </w:r>
      <w:r w:rsidR="008B3137">
        <w:rPr>
          <w:lang w:eastAsia="ko-KR"/>
        </w:rPr>
        <w:t>not be provided.</w:t>
      </w:r>
    </w:p>
    <w:p w14:paraId="06487955" w14:textId="66DBBA8E" w:rsidR="008B3137" w:rsidRDefault="008B3137" w:rsidP="003047EA">
      <w:pPr>
        <w:pStyle w:val="Heading4"/>
        <w:rPr>
          <w:lang w:eastAsia="ko-KR"/>
        </w:rPr>
      </w:pPr>
      <w:r>
        <w:rPr>
          <w:lang w:eastAsia="ko-KR"/>
        </w:rPr>
        <w:t>5.3.2.2</w:t>
      </w:r>
      <w:r w:rsidR="007A2341">
        <w:rPr>
          <w:lang w:eastAsia="ko-KR"/>
        </w:rPr>
        <w:tab/>
      </w:r>
      <w:r>
        <w:rPr>
          <w:lang w:eastAsia="ko-KR"/>
        </w:rPr>
        <w:t>Description</w:t>
      </w:r>
    </w:p>
    <w:p w14:paraId="43488FF4" w14:textId="62578067" w:rsidR="007A2341" w:rsidRDefault="0003230C" w:rsidP="003047EA">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sidR="00794B54">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w:t>
      </w:r>
      <w:r w:rsidR="00E7690F">
        <w:rPr>
          <w:lang w:eastAsia="ko-KR"/>
        </w:rPr>
        <w:t xml:space="preserve">only be the main diagonal element of a weighting matrix for TDOA; the off-diagonal elements of the weighting matrix are determined by the </w:t>
      </w:r>
      <w:r w:rsidR="008B78CC">
        <w:rPr>
          <w:lang w:eastAsia="ko-KR"/>
        </w:rPr>
        <w:t xml:space="preserve">quality of the </w:t>
      </w:r>
      <w:r w:rsidR="00E7690F">
        <w:rPr>
          <w:lang w:eastAsia="ko-KR"/>
        </w:rPr>
        <w:t xml:space="preserve">reference </w:t>
      </w:r>
      <w:r w:rsidR="003A3EBF">
        <w:rPr>
          <w:lang w:eastAsia="ko-KR"/>
        </w:rPr>
        <w:t xml:space="preserve">TRP </w:t>
      </w:r>
      <w:r w:rsidR="00D163BC">
        <w:rPr>
          <w:lang w:eastAsia="ko-KR"/>
        </w:rPr>
        <w:t xml:space="preserve">TOA measurement used for the TDOA (see also LTE OTDOA in LPP). </w:t>
      </w:r>
      <w:r w:rsidR="00577499">
        <w:rPr>
          <w:lang w:eastAsia="ko-KR"/>
        </w:rPr>
        <w:t>E</w:t>
      </w:r>
      <w:r w:rsidR="008B78CC">
        <w:rPr>
          <w:lang w:eastAsia="ko-KR"/>
        </w:rPr>
        <w:t>.</w:t>
      </w:r>
      <w:r w:rsidR="00577499">
        <w:rPr>
          <w:lang w:eastAsia="ko-KR"/>
        </w:rPr>
        <w:t>g</w:t>
      </w:r>
      <w:r w:rsidR="008B78CC">
        <w:rPr>
          <w:lang w:eastAsia="ko-KR"/>
        </w:rPr>
        <w:t xml:space="preserve">., the </w:t>
      </w:r>
      <w:r w:rsidR="0038640C">
        <w:rPr>
          <w:lang w:eastAsia="ko-KR"/>
        </w:rPr>
        <w:t>selection</w:t>
      </w:r>
      <w:r w:rsidR="008B78CC">
        <w:rPr>
          <w:lang w:eastAsia="ko-KR"/>
        </w:rPr>
        <w:t xml:space="preserve"> of the </w:t>
      </w:r>
      <w:r w:rsidR="00D120A2">
        <w:rPr>
          <w:lang w:eastAsia="ko-KR"/>
        </w:rPr>
        <w:t xml:space="preserve">RSTD </w:t>
      </w:r>
      <w:r w:rsidR="008B78CC">
        <w:rPr>
          <w:lang w:eastAsia="ko-KR"/>
        </w:rPr>
        <w:t xml:space="preserve">reference TRP affects all the RSTD (TDOA) measurements. </w:t>
      </w:r>
    </w:p>
    <w:p w14:paraId="4E3122FE" w14:textId="28F21954" w:rsidR="00D163BC" w:rsidRDefault="00D163BC" w:rsidP="003047EA">
      <w:pPr>
        <w:pStyle w:val="Heading4"/>
        <w:rPr>
          <w:lang w:eastAsia="ko-KR"/>
        </w:rPr>
      </w:pPr>
      <w:r>
        <w:rPr>
          <w:lang w:eastAsia="ko-KR"/>
        </w:rPr>
        <w:t>5.3.2.3</w:t>
      </w:r>
      <w:r>
        <w:rPr>
          <w:lang w:eastAsia="ko-KR"/>
        </w:rPr>
        <w:tab/>
        <w:t>Proposal</w:t>
      </w:r>
    </w:p>
    <w:p w14:paraId="1CD2DED7" w14:textId="20DD5CC9" w:rsidR="002408F5" w:rsidRDefault="0039286D" w:rsidP="002408F5">
      <w:pPr>
        <w:pStyle w:val="NO"/>
        <w:spacing w:after="0"/>
        <w:ind w:left="1426" w:hanging="1138"/>
        <w:jc w:val="left"/>
        <w:rPr>
          <w:lang w:eastAsia="ko-KR"/>
        </w:rPr>
      </w:pPr>
      <w:r w:rsidRPr="00EF3587">
        <w:rPr>
          <w:b/>
          <w:bCs/>
          <w:lang w:eastAsia="ko-KR"/>
        </w:rPr>
        <w:t>Proposal</w:t>
      </w:r>
      <w:r w:rsidR="009802F0">
        <w:rPr>
          <w:b/>
          <w:bCs/>
          <w:lang w:eastAsia="ko-KR"/>
        </w:rPr>
        <w:t xml:space="preserve"> 14</w:t>
      </w:r>
      <w:r w:rsidR="006A76BE">
        <w:rPr>
          <w:b/>
          <w:bCs/>
          <w:lang w:val="en-US"/>
        </w:rPr>
        <w:t xml:space="preserve"> (Ref [4])</w:t>
      </w:r>
      <w:r w:rsidRPr="00EF3587">
        <w:rPr>
          <w:b/>
          <w:bCs/>
          <w:lang w:eastAsia="ko-KR"/>
        </w:rPr>
        <w:t>:</w:t>
      </w:r>
      <w:r>
        <w:rPr>
          <w:lang w:eastAsia="ko-KR"/>
        </w:rPr>
        <w:tab/>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of the Reference TRP TOA measurement used for calculation of RSTDs to IE </w:t>
      </w:r>
      <w:r w:rsidRPr="00963181">
        <w:rPr>
          <w:i/>
          <w:iCs/>
          <w:lang w:eastAsia="ko-KR"/>
        </w:rPr>
        <w:t>NR-DL-TDOA-</w:t>
      </w:r>
      <w:proofErr w:type="spellStart"/>
      <w:r w:rsidRPr="00963181">
        <w:rPr>
          <w:i/>
          <w:iCs/>
          <w:lang w:eastAsia="ko-KR"/>
        </w:rPr>
        <w:t>SignalMeasurementInformation</w:t>
      </w:r>
      <w:proofErr w:type="spellEnd"/>
      <w:r>
        <w:rPr>
          <w:lang w:eastAsia="ko-KR"/>
        </w:rPr>
        <w:t>.</w:t>
      </w:r>
    </w:p>
    <w:p w14:paraId="6E6381E1" w14:textId="1EC69A12" w:rsidR="0039286D" w:rsidRDefault="0039286D" w:rsidP="002408F5">
      <w:pPr>
        <w:pStyle w:val="NO"/>
        <w:ind w:left="1418" w:firstLine="0"/>
        <w:jc w:val="left"/>
        <w:rPr>
          <w:lang w:eastAsia="ko-KR"/>
        </w:rPr>
      </w:pPr>
      <w:r>
        <w:rPr>
          <w:lang w:eastAsia="ko-KR"/>
        </w:rPr>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 </w:t>
      </w:r>
    </w:p>
    <w:p w14:paraId="4411680D" w14:textId="6AD18772" w:rsidR="00090A9B" w:rsidRPr="0039286D" w:rsidRDefault="00090A9B" w:rsidP="002408F5">
      <w:pPr>
        <w:pStyle w:val="NO"/>
        <w:ind w:left="1418" w:firstLine="0"/>
        <w:jc w:val="left"/>
        <w:rPr>
          <w:lang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ED1A6C1" w14:textId="77777777" w:rsidTr="0024237D">
        <w:tc>
          <w:tcPr>
            <w:tcW w:w="9629" w:type="dxa"/>
            <w:gridSpan w:val="2"/>
          </w:tcPr>
          <w:p w14:paraId="73D5740A" w14:textId="721AC80E"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-4</w:t>
            </w:r>
          </w:p>
        </w:tc>
      </w:tr>
      <w:tr w:rsidR="00983D19" w14:paraId="66D3AA78" w14:textId="77777777" w:rsidTr="0024237D">
        <w:tc>
          <w:tcPr>
            <w:tcW w:w="1975" w:type="dxa"/>
          </w:tcPr>
          <w:p w14:paraId="2BF73586" w14:textId="77777777" w:rsidR="00983D19" w:rsidRDefault="00983D19" w:rsidP="0024237D">
            <w:pPr>
              <w:pStyle w:val="TAH"/>
              <w:rPr>
                <w:lang w:eastAsia="ko-KR"/>
              </w:rPr>
            </w:pPr>
            <w:r>
              <w:rPr>
                <w:lang w:eastAsia="ko-KR"/>
              </w:rPr>
              <w:t>Company</w:t>
            </w:r>
          </w:p>
        </w:tc>
        <w:tc>
          <w:tcPr>
            <w:tcW w:w="7654" w:type="dxa"/>
          </w:tcPr>
          <w:p w14:paraId="45CD0F60" w14:textId="77777777" w:rsidR="00983D19" w:rsidRDefault="00983D19" w:rsidP="0024237D">
            <w:pPr>
              <w:pStyle w:val="TAH"/>
              <w:rPr>
                <w:lang w:eastAsia="ko-KR"/>
              </w:rPr>
            </w:pPr>
            <w:r>
              <w:rPr>
                <w:lang w:eastAsia="ko-KR"/>
              </w:rPr>
              <w:t>Comments</w:t>
            </w:r>
          </w:p>
        </w:tc>
      </w:tr>
      <w:tr w:rsidR="004C7ADF" w14:paraId="3A8DB3FB" w14:textId="77777777" w:rsidTr="0024237D">
        <w:tc>
          <w:tcPr>
            <w:tcW w:w="1975" w:type="dxa"/>
          </w:tcPr>
          <w:p w14:paraId="613F9A34" w14:textId="5AD17DF0" w:rsidR="004C7ADF" w:rsidRDefault="004C7ADF" w:rsidP="004C7ADF">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600BAA36" w14:textId="3F844688"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9B2ACC" w14:paraId="2BAA564E" w14:textId="77777777" w:rsidTr="0024237D">
        <w:tc>
          <w:tcPr>
            <w:tcW w:w="1975" w:type="dxa"/>
          </w:tcPr>
          <w:p w14:paraId="693E8045" w14:textId="3377C7EB" w:rsidR="009B2ACC" w:rsidRDefault="009B2ACC" w:rsidP="009B2ACC">
            <w:pPr>
              <w:pStyle w:val="TAL"/>
              <w:rPr>
                <w:lang w:eastAsia="ko-KR"/>
              </w:rPr>
            </w:pPr>
            <w:r>
              <w:rPr>
                <w:lang w:val="sv-SE" w:eastAsia="ko-KR"/>
              </w:rPr>
              <w:t>Ericsson</w:t>
            </w:r>
          </w:p>
        </w:tc>
        <w:tc>
          <w:tcPr>
            <w:tcW w:w="7654" w:type="dxa"/>
          </w:tcPr>
          <w:p w14:paraId="153D614F" w14:textId="65CFC6CD" w:rsidR="009B2ACC" w:rsidRPr="009B2ACC" w:rsidRDefault="002D3191" w:rsidP="009B2ACC">
            <w:pPr>
              <w:pStyle w:val="TAL"/>
              <w:rPr>
                <w:lang w:val="en-US" w:eastAsia="ko-KR"/>
              </w:rPr>
            </w:pPr>
            <w:r>
              <w:rPr>
                <w:lang w:val="en-US" w:eastAsia="ko-KR"/>
              </w:rPr>
              <w:t>Ok</w:t>
            </w:r>
          </w:p>
          <w:p w14:paraId="6ECACC7E" w14:textId="77777777" w:rsidR="009B2ACC" w:rsidRPr="009B2ACC" w:rsidRDefault="009B2ACC" w:rsidP="009B2ACC">
            <w:pPr>
              <w:pStyle w:val="TAL"/>
              <w:rPr>
                <w:lang w:val="en-US" w:eastAsia="ko-KR"/>
              </w:rPr>
            </w:pPr>
          </w:p>
          <w:p w14:paraId="1DCBB9F9" w14:textId="7513F1D6" w:rsidR="009B2ACC" w:rsidRDefault="009B2ACC" w:rsidP="009B2ACC">
            <w:pPr>
              <w:pStyle w:val="TAL"/>
              <w:rPr>
                <w:lang w:eastAsia="ko-KR"/>
              </w:rPr>
            </w:pPr>
            <w:r w:rsidRPr="00D64DA1">
              <w:rPr>
                <w:lang w:val="en-US" w:eastAsia="ko-KR"/>
              </w:rPr>
              <w:t>Also additional paths of t</w:t>
            </w:r>
            <w:r>
              <w:rPr>
                <w:lang w:val="en-US" w:eastAsia="ko-KR"/>
              </w:rPr>
              <w:t>he reference TRP should be there</w:t>
            </w:r>
          </w:p>
        </w:tc>
      </w:tr>
      <w:tr w:rsidR="004C7ADF" w14:paraId="5AD2DFC0" w14:textId="77777777" w:rsidTr="0024237D">
        <w:tc>
          <w:tcPr>
            <w:tcW w:w="1975" w:type="dxa"/>
          </w:tcPr>
          <w:p w14:paraId="40BDC7CD" w14:textId="397EDC07" w:rsidR="004C7ADF" w:rsidRPr="00486B64" w:rsidRDefault="00486B64" w:rsidP="004C7ADF">
            <w:pPr>
              <w:pStyle w:val="TAL"/>
              <w:rPr>
                <w:lang w:val="en-US" w:eastAsia="ko-KR"/>
              </w:rPr>
            </w:pPr>
            <w:r>
              <w:rPr>
                <w:lang w:val="en-US" w:eastAsia="ko-KR"/>
              </w:rPr>
              <w:t>Apple</w:t>
            </w:r>
          </w:p>
        </w:tc>
        <w:tc>
          <w:tcPr>
            <w:tcW w:w="7654" w:type="dxa"/>
          </w:tcPr>
          <w:p w14:paraId="4BA6D8AA" w14:textId="7432BD36" w:rsidR="004C7ADF" w:rsidRPr="00486B64" w:rsidRDefault="00486B64" w:rsidP="004C7ADF">
            <w:pPr>
              <w:pStyle w:val="TAL"/>
              <w:rPr>
                <w:lang w:val="en-US" w:eastAsia="ko-KR"/>
              </w:rPr>
            </w:pPr>
            <w:r>
              <w:rPr>
                <w:lang w:val="en-US" w:eastAsia="ko-KR"/>
              </w:rPr>
              <w:t>Not sure why this is needed. As Huawei pointed out, this IE is already included in the measurement as part of “</w:t>
            </w:r>
            <w:r w:rsidRPr="00486B64">
              <w:rPr>
                <w:lang w:val="en-GB" w:eastAsia="ko-KR"/>
              </w:rPr>
              <w:t>NR-DL-TDOA-MeasElement-r16</w:t>
            </w:r>
            <w:r>
              <w:rPr>
                <w:lang w:val="en-GB" w:eastAsia="ko-KR"/>
              </w:rPr>
              <w:t>”</w:t>
            </w:r>
          </w:p>
        </w:tc>
      </w:tr>
      <w:tr w:rsidR="004C7ADF" w14:paraId="3DA60422" w14:textId="77777777" w:rsidTr="0024237D">
        <w:tc>
          <w:tcPr>
            <w:tcW w:w="1975" w:type="dxa"/>
          </w:tcPr>
          <w:p w14:paraId="66DEBB77" w14:textId="01784BF0" w:rsidR="004C7ADF" w:rsidRPr="001E3045" w:rsidRDefault="001E3045" w:rsidP="004C7ADF">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9CAA198" w14:textId="58084EA4" w:rsidR="004C7ADF" w:rsidRPr="001E3045" w:rsidRDefault="001E3045" w:rsidP="004C7ADF">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C7ADF" w14:paraId="572023BC" w14:textId="77777777" w:rsidTr="0024237D">
        <w:tc>
          <w:tcPr>
            <w:tcW w:w="1975" w:type="dxa"/>
          </w:tcPr>
          <w:p w14:paraId="24F963DF" w14:textId="42EEBF8D" w:rsidR="004C7ADF" w:rsidRDefault="009C09F9" w:rsidP="004C7ADF">
            <w:pPr>
              <w:pStyle w:val="TAL"/>
              <w:rPr>
                <w:lang w:eastAsia="zh-CN"/>
              </w:rPr>
            </w:pPr>
            <w:r>
              <w:rPr>
                <w:rFonts w:hint="eastAsia"/>
                <w:lang w:eastAsia="zh-CN"/>
              </w:rPr>
              <w:t>CATT</w:t>
            </w:r>
          </w:p>
        </w:tc>
        <w:tc>
          <w:tcPr>
            <w:tcW w:w="7654" w:type="dxa"/>
          </w:tcPr>
          <w:p w14:paraId="54812697" w14:textId="77777777" w:rsidR="009C09F9" w:rsidRDefault="009C09F9" w:rsidP="009C09F9">
            <w:pPr>
              <w:pStyle w:val="TAL"/>
              <w:rPr>
                <w:rFonts w:eastAsia="SimSun"/>
                <w:i/>
                <w:lang w:eastAsia="zh-CN"/>
              </w:rPr>
            </w:pPr>
            <w:r>
              <w:rPr>
                <w:rFonts w:eastAsia="SimSun" w:hint="eastAsia"/>
                <w:lang w:eastAsia="zh-CN"/>
              </w:rPr>
              <w:t>Don</w:t>
            </w:r>
            <w:r>
              <w:rPr>
                <w:rFonts w:eastAsia="SimSun"/>
                <w:lang w:eastAsia="zh-CN"/>
              </w:rPr>
              <w:t>’</w:t>
            </w:r>
            <w:r>
              <w:rPr>
                <w:rFonts w:eastAsia="SimSun" w:hint="eastAsia"/>
                <w:lang w:eastAsia="zh-CN"/>
              </w:rPr>
              <w:t>t</w:t>
            </w:r>
            <w:r w:rsidRPr="00E31D37">
              <w:rPr>
                <w:rFonts w:eastAsia="SimSun" w:hint="eastAsia"/>
                <w:lang w:eastAsia="zh-CN"/>
              </w:rPr>
              <w:t xml:space="preserve"> support </w:t>
            </w:r>
            <w:r>
              <w:rPr>
                <w:rFonts w:eastAsia="SimSun" w:hint="eastAsia"/>
                <w:lang w:eastAsia="zh-CN"/>
              </w:rPr>
              <w:t>the first proposal:</w:t>
            </w:r>
            <w:r w:rsidRPr="00E31D37">
              <w:rPr>
                <w:rFonts w:eastAsia="SimSun"/>
                <w:lang w:eastAsia="zh-CN"/>
              </w:rPr>
              <w:t xml:space="preserve"> </w:t>
            </w:r>
            <w:r>
              <w:rPr>
                <w:rFonts w:eastAsia="SimSun"/>
                <w:lang w:eastAsia="zh-CN"/>
              </w:rPr>
              <w:t>“</w:t>
            </w:r>
            <w:r w:rsidRPr="00E31D37">
              <w:rPr>
                <w:rFonts w:eastAsia="SimSun"/>
                <w:i/>
                <w:lang w:eastAsia="zh-CN"/>
              </w:rPr>
              <w:t>Add the NR-</w:t>
            </w:r>
            <w:proofErr w:type="spellStart"/>
            <w:r w:rsidRPr="00E31D37">
              <w:rPr>
                <w:rFonts w:eastAsia="SimSun"/>
                <w:i/>
                <w:lang w:eastAsia="zh-CN"/>
              </w:rPr>
              <w:t>TimingMeasQuality</w:t>
            </w:r>
            <w:proofErr w:type="spellEnd"/>
            <w:r w:rsidRPr="00E31D37">
              <w:rPr>
                <w:rFonts w:eastAsia="SimSun"/>
                <w:i/>
                <w:lang w:eastAsia="zh-CN"/>
              </w:rPr>
              <w:t xml:space="preserve"> of the Reference TRP TOA measurement used for calculation of RSTDs to IE NR-DL-TDOA-</w:t>
            </w:r>
            <w:proofErr w:type="spellStart"/>
            <w:r w:rsidRPr="00E31D37">
              <w:rPr>
                <w:rFonts w:eastAsia="SimSun"/>
                <w:i/>
                <w:lang w:eastAsia="zh-CN"/>
              </w:rPr>
              <w:t>SignalMeasurementInformation</w:t>
            </w:r>
            <w:proofErr w:type="spellEnd"/>
            <w:r w:rsidRPr="00E31D37">
              <w:rPr>
                <w:rFonts w:eastAsia="SimSun"/>
                <w:i/>
                <w:lang w:eastAsia="zh-CN"/>
              </w:rPr>
              <w:t>.</w:t>
            </w:r>
            <w:r>
              <w:rPr>
                <w:rFonts w:eastAsia="SimSun"/>
                <w:i/>
                <w:lang w:eastAsia="zh-CN"/>
              </w:rPr>
              <w:t>”</w:t>
            </w:r>
          </w:p>
          <w:p w14:paraId="79B24A57" w14:textId="77777777" w:rsidR="009C09F9" w:rsidRDefault="009C09F9" w:rsidP="009C09F9">
            <w:pPr>
              <w:pStyle w:val="TAL"/>
              <w:rPr>
                <w:rFonts w:eastAsia="SimSun"/>
                <w:lang w:eastAsia="zh-CN"/>
              </w:rPr>
            </w:pPr>
            <w:r w:rsidRPr="00E31D37">
              <w:rPr>
                <w:rFonts w:eastAsia="SimSun" w:hint="eastAsia"/>
                <w:lang w:eastAsia="zh-CN"/>
              </w:rPr>
              <w:t>Because there is no such</w:t>
            </w:r>
            <w:r>
              <w:rPr>
                <w:rFonts w:eastAsia="SimSun" w:hint="eastAsia"/>
                <w:lang w:eastAsia="zh-CN"/>
              </w:rPr>
              <w:t xml:space="preserve"> agreement from RAN1 about the quality of TOA of reference TRP.</w:t>
            </w:r>
          </w:p>
          <w:p w14:paraId="47DAE37E" w14:textId="77777777" w:rsidR="009C09F9" w:rsidRDefault="009C09F9" w:rsidP="009C09F9">
            <w:pPr>
              <w:pStyle w:val="TAL"/>
              <w:rPr>
                <w:rFonts w:eastAsia="SimSun"/>
                <w:lang w:eastAsia="zh-CN"/>
              </w:rPr>
            </w:pPr>
          </w:p>
          <w:p w14:paraId="0E791B7C" w14:textId="3356243A" w:rsidR="004C7ADF" w:rsidRDefault="009C09F9" w:rsidP="009C09F9">
            <w:pPr>
              <w:pStyle w:val="TAL"/>
              <w:rPr>
                <w:lang w:eastAsia="ko-KR"/>
              </w:rPr>
            </w:pPr>
            <w:r>
              <w:rPr>
                <w:rFonts w:eastAsia="SimSun" w:hint="eastAsia"/>
                <w:lang w:eastAsia="zh-CN"/>
              </w:rPr>
              <w:t>But support the second proposal:</w:t>
            </w:r>
            <w:r>
              <w:rPr>
                <w:rFonts w:eastAsia="SimSun"/>
                <w:lang w:eastAsia="zh-CN"/>
              </w:rPr>
              <w:t>”</w:t>
            </w:r>
            <w:r>
              <w:rPr>
                <w:lang w:eastAsia="ko-KR"/>
              </w:rPr>
              <w:t xml:space="preserve"> 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w:t>
            </w:r>
            <w:r>
              <w:rPr>
                <w:rFonts w:eastAsia="SimSun"/>
                <w:lang w:eastAsia="zh-CN"/>
              </w:rPr>
              <w:t>”</w:t>
            </w:r>
            <w:r>
              <w:rPr>
                <w:rFonts w:eastAsia="SimSun" w:hint="eastAsia"/>
                <w:lang w:eastAsia="zh-CN"/>
              </w:rPr>
              <w:t>, considering there is an agreement from RAN1 on it during this e-meeting.</w:t>
            </w:r>
          </w:p>
        </w:tc>
      </w:tr>
      <w:tr w:rsidR="004C7ADF" w14:paraId="61377244" w14:textId="77777777" w:rsidTr="0024237D">
        <w:tc>
          <w:tcPr>
            <w:tcW w:w="1975" w:type="dxa"/>
          </w:tcPr>
          <w:p w14:paraId="0707CC46" w14:textId="67E21A99" w:rsidR="004C7ADF" w:rsidRPr="00C10F38" w:rsidRDefault="00C10F38" w:rsidP="004C7ADF">
            <w:pPr>
              <w:pStyle w:val="TAL"/>
              <w:rPr>
                <w:lang w:val="en-US" w:eastAsia="ko-KR"/>
              </w:rPr>
            </w:pPr>
            <w:r>
              <w:rPr>
                <w:lang w:val="en-US" w:eastAsia="ko-KR"/>
              </w:rPr>
              <w:t>Intel</w:t>
            </w:r>
          </w:p>
        </w:tc>
        <w:tc>
          <w:tcPr>
            <w:tcW w:w="7654" w:type="dxa"/>
          </w:tcPr>
          <w:p w14:paraId="51345F43" w14:textId="7AE40551" w:rsidR="004C7ADF" w:rsidRPr="00C10F38" w:rsidRDefault="00C10F38" w:rsidP="004C7ADF">
            <w:pPr>
              <w:pStyle w:val="TAL"/>
              <w:rPr>
                <w:lang w:val="en-US" w:eastAsia="ko-KR"/>
              </w:rPr>
            </w:pPr>
            <w:r>
              <w:rPr>
                <w:lang w:val="en-US" w:eastAsia="ko-KR"/>
              </w:rPr>
              <w:t xml:space="preserve">Same view as Huawei. </w:t>
            </w:r>
          </w:p>
        </w:tc>
      </w:tr>
      <w:tr w:rsidR="008B4D74" w14:paraId="1FE68D83" w14:textId="77777777" w:rsidTr="0024237D">
        <w:tc>
          <w:tcPr>
            <w:tcW w:w="1975" w:type="dxa"/>
          </w:tcPr>
          <w:p w14:paraId="27278E3F" w14:textId="5C40792E" w:rsidR="008B4D74" w:rsidRDefault="008B4D74" w:rsidP="008B4D74">
            <w:pPr>
              <w:pStyle w:val="TAL"/>
              <w:rPr>
                <w:lang w:eastAsia="ko-KR"/>
              </w:rPr>
            </w:pPr>
            <w:r>
              <w:rPr>
                <w:lang w:val="en-US" w:eastAsia="ko-KR"/>
              </w:rPr>
              <w:t>Nokia</w:t>
            </w:r>
          </w:p>
        </w:tc>
        <w:tc>
          <w:tcPr>
            <w:tcW w:w="7654" w:type="dxa"/>
          </w:tcPr>
          <w:p w14:paraId="3388BDCF" w14:textId="3075BCEB" w:rsidR="008B4D74" w:rsidRDefault="008B4D74" w:rsidP="008B4D74">
            <w:pPr>
              <w:pStyle w:val="TAL"/>
              <w:rPr>
                <w:lang w:eastAsia="ko-KR"/>
              </w:rPr>
            </w:pPr>
            <w:r>
              <w:rPr>
                <w:lang w:val="en-US" w:eastAsia="ko-KR"/>
              </w:rPr>
              <w:t>Agree with P14.</w:t>
            </w:r>
          </w:p>
        </w:tc>
      </w:tr>
    </w:tbl>
    <w:p w14:paraId="52B22D7C" w14:textId="322F22D0" w:rsidR="00D163BC" w:rsidRDefault="00D163BC" w:rsidP="0003230C">
      <w:pPr>
        <w:jc w:val="left"/>
        <w:rPr>
          <w:lang w:eastAsia="ko-KR"/>
        </w:rPr>
      </w:pPr>
    </w:p>
    <w:p w14:paraId="3EAF7CED" w14:textId="77777777" w:rsidR="006D2DA8" w:rsidRPr="00782B08" w:rsidRDefault="006D2DA8" w:rsidP="006D2DA8">
      <w:pPr>
        <w:rPr>
          <w:ins w:id="268" w:author="Sven Fischer" w:date="2020-04-27T21:01:00Z"/>
          <w:lang w:val="en-US" w:eastAsia="ko-KR"/>
        </w:rPr>
      </w:pPr>
      <w:ins w:id="269" w:author="Sven Fischer" w:date="2020-04-27T21:01:00Z">
        <w:r>
          <w:rPr>
            <w:lang w:val="en-US" w:eastAsia="ko-KR"/>
          </w:rPr>
          <w:t>The item is added to the open issues list in Annex 7.</w:t>
        </w:r>
      </w:ins>
    </w:p>
    <w:p w14:paraId="55575A4E" w14:textId="6D586D9B" w:rsidR="0003760A" w:rsidRDefault="0003760A" w:rsidP="0003230C">
      <w:pPr>
        <w:jc w:val="left"/>
        <w:rPr>
          <w:ins w:id="270" w:author="Sven Fischer" w:date="2020-04-27T21:01:00Z"/>
          <w:lang w:eastAsia="ko-KR"/>
        </w:rPr>
      </w:pPr>
    </w:p>
    <w:p w14:paraId="7471C785" w14:textId="77777777" w:rsidR="006D2DA8" w:rsidRPr="0003230C" w:rsidRDefault="006D2DA8" w:rsidP="0003230C">
      <w:pPr>
        <w:jc w:val="left"/>
        <w:rPr>
          <w:lang w:eastAsia="ko-KR"/>
        </w:rPr>
      </w:pPr>
    </w:p>
    <w:p w14:paraId="589DC696" w14:textId="72665043" w:rsidR="00BD472D" w:rsidRPr="00E44441" w:rsidRDefault="0073382A" w:rsidP="00A03FBB">
      <w:pPr>
        <w:pStyle w:val="Heading3"/>
        <w:rPr>
          <w:lang w:eastAsia="ko-KR"/>
        </w:rPr>
      </w:pPr>
      <w:r>
        <w:rPr>
          <w:lang w:eastAsia="ko-KR"/>
        </w:rPr>
        <w:t>5.3.3</w:t>
      </w:r>
      <w:r>
        <w:rPr>
          <w:lang w:eastAsia="ko-KR"/>
        </w:rPr>
        <w:tab/>
      </w:r>
      <w:r w:rsidR="005E5CB4">
        <w:rPr>
          <w:lang w:eastAsia="ko-KR"/>
        </w:rPr>
        <w:t xml:space="preserve">TRP Identity for </w:t>
      </w:r>
      <w:r>
        <w:rPr>
          <w:lang w:eastAsia="ko-KR"/>
        </w:rPr>
        <w:t xml:space="preserve">the </w:t>
      </w:r>
      <w:r w:rsidR="005E5CB4" w:rsidRPr="0073382A">
        <w:rPr>
          <w:i/>
          <w:iCs/>
          <w:lang w:eastAsia="ko-KR"/>
        </w:rPr>
        <w:t>NR-DL-TDOA-</w:t>
      </w:r>
      <w:proofErr w:type="spellStart"/>
      <w:r w:rsidR="005E5CB4" w:rsidRPr="0073382A">
        <w:rPr>
          <w:i/>
          <w:iCs/>
          <w:lang w:eastAsia="ko-KR"/>
        </w:rPr>
        <w:t>MeasElement</w:t>
      </w:r>
      <w:proofErr w:type="spellEnd"/>
    </w:p>
    <w:p w14:paraId="4C25E3ED" w14:textId="67703A05" w:rsidR="00A03FBB" w:rsidRPr="00A03FBB" w:rsidRDefault="0073382A" w:rsidP="00A03FBB">
      <w:pPr>
        <w:pStyle w:val="Heading4"/>
      </w:pPr>
      <w:r w:rsidRPr="00A03FBB">
        <w:t>5.3.3.1</w:t>
      </w:r>
      <w:r w:rsidRPr="00A03FBB">
        <w:tab/>
      </w:r>
      <w:r w:rsidR="00A03FBB" w:rsidRPr="00A03FBB">
        <w:tab/>
        <w:t>Problem</w:t>
      </w:r>
    </w:p>
    <w:p w14:paraId="45EDE1D1" w14:textId="19A34C92" w:rsidR="00E44441" w:rsidRPr="00F81306" w:rsidRDefault="0073382A" w:rsidP="00A03FBB">
      <w:pPr>
        <w:jc w:val="left"/>
        <w:rPr>
          <w:lang w:eastAsia="ko-KR"/>
        </w:rPr>
      </w:pPr>
      <w:r>
        <w:rPr>
          <w:lang w:eastAsia="ko-KR"/>
        </w:rPr>
        <w:t xml:space="preserve">The TRP-ID in IE </w:t>
      </w:r>
      <w:r w:rsidRPr="00A03FBB">
        <w:rPr>
          <w:i/>
          <w:iCs/>
          <w:lang w:eastAsia="ko-KR"/>
        </w:rPr>
        <w:t>NR-DL-TDOA-</w:t>
      </w:r>
      <w:proofErr w:type="spellStart"/>
      <w:r w:rsidRPr="00A03FBB">
        <w:rPr>
          <w:i/>
          <w:iCs/>
          <w:lang w:eastAsia="ko-KR"/>
        </w:rPr>
        <w:t>MeasElement</w:t>
      </w:r>
      <w:proofErr w:type="spellEnd"/>
      <w:r>
        <w:rPr>
          <w:lang w:eastAsia="ko-KR"/>
        </w:rPr>
        <w:t xml:space="preserve"> is currently optional present. </w:t>
      </w:r>
      <w:r w:rsidR="00A03FBB">
        <w:rPr>
          <w:lang w:eastAsia="ko-KR"/>
        </w:rPr>
        <w:t>However, an identifier for the measured TRP is always needed.</w:t>
      </w:r>
    </w:p>
    <w:p w14:paraId="3F0F1206" w14:textId="78F7FF66" w:rsidR="00A03FBB" w:rsidRDefault="00A03FBB" w:rsidP="00A03FBB">
      <w:pPr>
        <w:pStyle w:val="Heading4"/>
      </w:pPr>
      <w:r w:rsidRPr="00A03FBB">
        <w:t>5.3.3.</w:t>
      </w:r>
      <w:r>
        <w:t>2</w:t>
      </w:r>
      <w:r w:rsidRPr="00A03FBB">
        <w:tab/>
      </w:r>
      <w:r w:rsidR="004845D2">
        <w:t>Description</w:t>
      </w:r>
    </w:p>
    <w:p w14:paraId="7FBF806A" w14:textId="0199345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provides the DL-TDOA measurements for one TRP. The TRP for the measurement must be identified to enable position calculation at an LMF</w:t>
      </w:r>
      <w:r w:rsidR="0097021E">
        <w:rPr>
          <w:lang w:eastAsia="ko-KR"/>
        </w:rPr>
        <w:t>:</w:t>
      </w:r>
    </w:p>
    <w:p w14:paraId="31562C41" w14:textId="77777777" w:rsidR="001A47C9" w:rsidRDefault="001A47C9" w:rsidP="001A47C9">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51EC75EE" w14:textId="58AC80BD" w:rsidR="001A47C9" w:rsidRDefault="001A47C9" w:rsidP="001A47C9">
      <w:pPr>
        <w:pStyle w:val="PL"/>
        <w:shd w:val="clear" w:color="auto" w:fill="E6E6E6"/>
        <w:outlineLvl w:val="0"/>
      </w:pPr>
      <w:r w:rsidRPr="00F80BCA">
        <w:rPr>
          <w:snapToGrid w:val="0"/>
        </w:rPr>
        <w:tab/>
      </w:r>
      <w:r w:rsidRPr="001A47C9">
        <w:rPr>
          <w:highlight w:val="yellow"/>
        </w:rPr>
        <w:t>trp-ID-r16</w:t>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snapToGrid w:val="0"/>
          <w:highlight w:val="yellow"/>
        </w:rPr>
        <w:t>TRP-ID-r16</w:t>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t>OPTIONAL,</w:t>
      </w:r>
    </w:p>
    <w:p w14:paraId="77750DC4" w14:textId="12257E4D" w:rsidR="001A47C9" w:rsidRDefault="001A47C9" w:rsidP="001A47C9">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609DFE07" w14:textId="7C72D8CE" w:rsidR="001A47C9" w:rsidRDefault="001A47C9" w:rsidP="001A47C9">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28274D0D" w14:textId="77777777" w:rsidR="001A47C9" w:rsidRPr="00A2319E" w:rsidRDefault="001A47C9" w:rsidP="001A47C9">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06C3C4E4" w14:textId="5CF46353" w:rsidR="001A47C9" w:rsidRPr="00A2319E" w:rsidRDefault="001A47C9" w:rsidP="001A47C9">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1F651827" w14:textId="2693572C" w:rsidR="001A47C9" w:rsidRPr="00F80BCA" w:rsidRDefault="001A47C9" w:rsidP="001A47C9">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045C41ED" w14:textId="4B5A89F0" w:rsidR="001A47C9" w:rsidRDefault="001A47C9" w:rsidP="001A47C9">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6259C596" w14:textId="14433F0D" w:rsidR="001A47C9" w:rsidRPr="00D52C8D" w:rsidRDefault="001A47C9" w:rsidP="001A47C9">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3C770607" w14:textId="77777777" w:rsidR="001A47C9" w:rsidRDefault="001A47C9" w:rsidP="001A47C9">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p>
    <w:p w14:paraId="28FDF6F1" w14:textId="413B1847" w:rsidR="001A47C9" w:rsidRPr="00F80BCA" w:rsidRDefault="001A47C9" w:rsidP="001A47C9">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Measurements-r16,</w:t>
      </w:r>
    </w:p>
    <w:p w14:paraId="31F74129" w14:textId="77777777" w:rsidR="001A47C9" w:rsidRPr="00F80BCA" w:rsidRDefault="001A47C9" w:rsidP="001A47C9">
      <w:pPr>
        <w:pStyle w:val="PL"/>
        <w:shd w:val="clear" w:color="auto" w:fill="E6E6E6"/>
        <w:rPr>
          <w:snapToGrid w:val="0"/>
        </w:rPr>
      </w:pPr>
      <w:r w:rsidRPr="00F80BCA">
        <w:rPr>
          <w:snapToGrid w:val="0"/>
        </w:rPr>
        <w:tab/>
        <w:t>...</w:t>
      </w:r>
    </w:p>
    <w:p w14:paraId="758B91EA" w14:textId="77777777" w:rsidR="001A47C9" w:rsidRPr="00F80BCA" w:rsidRDefault="001A47C9" w:rsidP="001A47C9">
      <w:pPr>
        <w:pStyle w:val="PL"/>
        <w:shd w:val="clear" w:color="auto" w:fill="E6E6E6"/>
        <w:rPr>
          <w:snapToGrid w:val="0"/>
        </w:rPr>
      </w:pPr>
      <w:r w:rsidRPr="00F80BCA">
        <w:rPr>
          <w:snapToGrid w:val="0"/>
        </w:rPr>
        <w:t>}</w:t>
      </w:r>
    </w:p>
    <w:p w14:paraId="6D7979F7" w14:textId="77777777" w:rsidR="0097021E" w:rsidRDefault="0097021E" w:rsidP="00A03FBB">
      <w:pPr>
        <w:jc w:val="left"/>
        <w:rPr>
          <w:lang w:eastAsia="ko-KR"/>
        </w:rPr>
      </w:pPr>
    </w:p>
    <w:p w14:paraId="5B8A6FFD" w14:textId="2B30B76B" w:rsidR="00A03FBB" w:rsidRDefault="00A03FBB" w:rsidP="00A03FBB">
      <w:pPr>
        <w:pStyle w:val="Heading4"/>
      </w:pPr>
      <w:r w:rsidRPr="00A03FBB">
        <w:t>5.3.3.</w:t>
      </w:r>
      <w:r>
        <w:t>3</w:t>
      </w:r>
      <w:r w:rsidRPr="00A03FBB">
        <w:tab/>
      </w:r>
      <w:r>
        <w:t>Proposal</w:t>
      </w:r>
    </w:p>
    <w:p w14:paraId="3F025F2E" w14:textId="0346209F" w:rsidR="0003760A" w:rsidRDefault="00B1505D" w:rsidP="00653BB7">
      <w:pPr>
        <w:pStyle w:val="NO"/>
        <w:jc w:val="left"/>
        <w:rPr>
          <w:snapToGrid w:val="0"/>
        </w:rPr>
      </w:pPr>
      <w:r w:rsidRPr="00B1505D">
        <w:rPr>
          <w:b/>
          <w:bCs/>
        </w:rPr>
        <w:t>Proposal</w:t>
      </w:r>
      <w:r w:rsidR="00A45CC8">
        <w:rPr>
          <w:b/>
          <w:bCs/>
          <w:lang w:val="en-US"/>
        </w:rPr>
        <w:t xml:space="preserve"> 15</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NR-DL-TDOA-</w:t>
      </w:r>
      <w:proofErr w:type="spellStart"/>
      <w:r w:rsidRPr="00B1505D">
        <w:rPr>
          <w:i/>
          <w:iCs/>
          <w:snapToGrid w:val="0"/>
        </w:rPr>
        <w:t>MeasElement</w:t>
      </w:r>
      <w:proofErr w:type="spellEnd"/>
      <w:r>
        <w:rPr>
          <w:snapToGrid w:val="0"/>
        </w:rPr>
        <w:t xml:space="preserve"> to mandatory present.</w:t>
      </w:r>
    </w:p>
    <w:p w14:paraId="345E1F25" w14:textId="19DDAECE" w:rsidR="00090A9B" w:rsidRDefault="00090A9B" w:rsidP="00090A9B">
      <w:pPr>
        <w:pStyle w:val="NO"/>
        <w:ind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9101CB" w14:textId="77777777" w:rsidTr="0024237D">
        <w:tc>
          <w:tcPr>
            <w:tcW w:w="9629" w:type="dxa"/>
            <w:gridSpan w:val="2"/>
          </w:tcPr>
          <w:p w14:paraId="19D97603" w14:textId="7A50F177"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-5</w:t>
            </w:r>
          </w:p>
        </w:tc>
      </w:tr>
      <w:tr w:rsidR="00983D19" w14:paraId="180F02EF" w14:textId="77777777" w:rsidTr="0024237D">
        <w:tc>
          <w:tcPr>
            <w:tcW w:w="1975" w:type="dxa"/>
          </w:tcPr>
          <w:p w14:paraId="43FEA522" w14:textId="77777777" w:rsidR="00983D19" w:rsidRDefault="00983D19" w:rsidP="0024237D">
            <w:pPr>
              <w:pStyle w:val="TAH"/>
              <w:rPr>
                <w:lang w:eastAsia="ko-KR"/>
              </w:rPr>
            </w:pPr>
            <w:r>
              <w:rPr>
                <w:lang w:eastAsia="ko-KR"/>
              </w:rPr>
              <w:t>Company</w:t>
            </w:r>
          </w:p>
        </w:tc>
        <w:tc>
          <w:tcPr>
            <w:tcW w:w="7654" w:type="dxa"/>
          </w:tcPr>
          <w:p w14:paraId="1B11E1C5" w14:textId="77777777" w:rsidR="00983D19" w:rsidRDefault="00983D19" w:rsidP="0024237D">
            <w:pPr>
              <w:pStyle w:val="TAH"/>
              <w:rPr>
                <w:lang w:eastAsia="ko-KR"/>
              </w:rPr>
            </w:pPr>
            <w:r>
              <w:rPr>
                <w:lang w:eastAsia="ko-KR"/>
              </w:rPr>
              <w:t>Comments</w:t>
            </w:r>
          </w:p>
        </w:tc>
      </w:tr>
      <w:tr w:rsidR="00983D19" w14:paraId="050784B2" w14:textId="77777777" w:rsidTr="0024237D">
        <w:tc>
          <w:tcPr>
            <w:tcW w:w="1975" w:type="dxa"/>
          </w:tcPr>
          <w:p w14:paraId="12F03F6D" w14:textId="6220BC10" w:rsidR="00983D19" w:rsidRPr="004C7ADF" w:rsidRDefault="004C7ADF" w:rsidP="0024237D">
            <w:pPr>
              <w:pStyle w:val="TAL"/>
              <w:rPr>
                <w:rFonts w:eastAsiaTheme="minorEastAsia"/>
                <w:lang w:eastAsia="zh-CN"/>
              </w:rPr>
            </w:pPr>
            <w:r>
              <w:rPr>
                <w:rFonts w:eastAsiaTheme="minorEastAsia"/>
                <w:lang w:eastAsia="zh-CN"/>
              </w:rPr>
              <w:t>Huawei/HiSilicon</w:t>
            </w:r>
          </w:p>
        </w:tc>
        <w:tc>
          <w:tcPr>
            <w:tcW w:w="7654" w:type="dxa"/>
          </w:tcPr>
          <w:p w14:paraId="25BDFFB5" w14:textId="7FDC4F13"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DA19E2" w14:textId="77777777" w:rsidTr="0024237D">
        <w:tc>
          <w:tcPr>
            <w:tcW w:w="1975" w:type="dxa"/>
          </w:tcPr>
          <w:p w14:paraId="0C7A4E26" w14:textId="7940F573" w:rsidR="009B2ACC" w:rsidRDefault="009B2ACC" w:rsidP="009B2ACC">
            <w:pPr>
              <w:pStyle w:val="TAL"/>
              <w:rPr>
                <w:lang w:eastAsia="ko-KR"/>
              </w:rPr>
            </w:pPr>
            <w:r>
              <w:rPr>
                <w:lang w:val="sv-SE" w:eastAsia="ko-KR"/>
              </w:rPr>
              <w:t>Ericsson</w:t>
            </w:r>
          </w:p>
        </w:tc>
        <w:tc>
          <w:tcPr>
            <w:tcW w:w="7654" w:type="dxa"/>
          </w:tcPr>
          <w:p w14:paraId="4B14C518" w14:textId="05C316DF" w:rsidR="009B2ACC" w:rsidRDefault="002D3191" w:rsidP="009B2ACC">
            <w:pPr>
              <w:pStyle w:val="TAL"/>
              <w:rPr>
                <w:lang w:eastAsia="ko-KR"/>
              </w:rPr>
            </w:pPr>
            <w:r>
              <w:rPr>
                <w:lang w:val="en-US" w:eastAsia="ko-KR"/>
              </w:rPr>
              <w:t>Ok</w:t>
            </w:r>
            <w:r w:rsidR="009B2ACC">
              <w:rPr>
                <w:lang w:val="en-US" w:eastAsia="ko-KR"/>
              </w:rPr>
              <w:t xml:space="preserve"> (unless we agree to let the first element represent the reference TRP)</w:t>
            </w:r>
          </w:p>
        </w:tc>
      </w:tr>
      <w:tr w:rsidR="00983D19" w14:paraId="74E961D1" w14:textId="77777777" w:rsidTr="0024237D">
        <w:tc>
          <w:tcPr>
            <w:tcW w:w="1975" w:type="dxa"/>
          </w:tcPr>
          <w:p w14:paraId="281FF015" w14:textId="36519B3C" w:rsidR="00983D19" w:rsidRPr="00486B64" w:rsidRDefault="00486B64" w:rsidP="0024237D">
            <w:pPr>
              <w:pStyle w:val="TAL"/>
              <w:rPr>
                <w:lang w:val="en-US" w:eastAsia="ko-KR"/>
              </w:rPr>
            </w:pPr>
            <w:r>
              <w:rPr>
                <w:lang w:val="en-US" w:eastAsia="ko-KR"/>
              </w:rPr>
              <w:t>Apple</w:t>
            </w:r>
          </w:p>
        </w:tc>
        <w:tc>
          <w:tcPr>
            <w:tcW w:w="7654" w:type="dxa"/>
          </w:tcPr>
          <w:p w14:paraId="6C4A2E91" w14:textId="37163434" w:rsidR="00983D19" w:rsidRPr="00486B64" w:rsidRDefault="00486B64" w:rsidP="0024237D">
            <w:pPr>
              <w:pStyle w:val="TAL"/>
              <w:rPr>
                <w:lang w:val="en-US" w:eastAsia="ko-KR"/>
              </w:rPr>
            </w:pPr>
            <w:r>
              <w:rPr>
                <w:lang w:val="en-US" w:eastAsia="ko-KR"/>
              </w:rPr>
              <w:t>OK</w:t>
            </w:r>
          </w:p>
        </w:tc>
      </w:tr>
      <w:tr w:rsidR="00983D19" w14:paraId="5A03F2E4" w14:textId="77777777" w:rsidTr="0024237D">
        <w:tc>
          <w:tcPr>
            <w:tcW w:w="1975" w:type="dxa"/>
          </w:tcPr>
          <w:p w14:paraId="385A738E" w14:textId="1CB50E6B" w:rsidR="00983D19" w:rsidRPr="00A152A4" w:rsidRDefault="00A152A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10FE655" w14:textId="323DC86C" w:rsidR="00983D19" w:rsidRPr="00A152A4" w:rsidRDefault="00A152A4"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9152892" w14:textId="77777777" w:rsidTr="0024237D">
        <w:tc>
          <w:tcPr>
            <w:tcW w:w="1975" w:type="dxa"/>
          </w:tcPr>
          <w:p w14:paraId="6489EE84" w14:textId="19A3D661" w:rsidR="00983D19" w:rsidRDefault="008268F0" w:rsidP="0024237D">
            <w:pPr>
              <w:pStyle w:val="TAL"/>
              <w:rPr>
                <w:lang w:eastAsia="zh-CN"/>
              </w:rPr>
            </w:pPr>
            <w:r>
              <w:rPr>
                <w:rFonts w:hint="eastAsia"/>
                <w:lang w:eastAsia="zh-CN"/>
              </w:rPr>
              <w:t>CATT</w:t>
            </w:r>
          </w:p>
        </w:tc>
        <w:tc>
          <w:tcPr>
            <w:tcW w:w="7654" w:type="dxa"/>
          </w:tcPr>
          <w:p w14:paraId="1A903385" w14:textId="3D64037B" w:rsidR="00983D19" w:rsidRDefault="008268F0" w:rsidP="0024237D">
            <w:pPr>
              <w:pStyle w:val="TAL"/>
              <w:rPr>
                <w:lang w:eastAsia="zh-CN"/>
              </w:rPr>
            </w:pPr>
            <w:r>
              <w:rPr>
                <w:rFonts w:hint="eastAsia"/>
                <w:lang w:eastAsia="zh-CN"/>
              </w:rPr>
              <w:t>Support</w:t>
            </w:r>
          </w:p>
        </w:tc>
      </w:tr>
      <w:tr w:rsidR="00983D19" w14:paraId="44E1AEF5" w14:textId="77777777" w:rsidTr="0024237D">
        <w:tc>
          <w:tcPr>
            <w:tcW w:w="1975" w:type="dxa"/>
          </w:tcPr>
          <w:p w14:paraId="2BC225CF" w14:textId="7162DC09" w:rsidR="00983D19" w:rsidRPr="00C10F38" w:rsidRDefault="00C10F38" w:rsidP="0024237D">
            <w:pPr>
              <w:pStyle w:val="TAL"/>
              <w:rPr>
                <w:lang w:val="en-US" w:eastAsia="ko-KR"/>
              </w:rPr>
            </w:pPr>
            <w:r>
              <w:rPr>
                <w:lang w:val="en-US" w:eastAsia="ko-KR"/>
              </w:rPr>
              <w:t>Intel</w:t>
            </w:r>
          </w:p>
        </w:tc>
        <w:tc>
          <w:tcPr>
            <w:tcW w:w="7654" w:type="dxa"/>
          </w:tcPr>
          <w:p w14:paraId="52313596" w14:textId="1546B3B5" w:rsidR="00983D19" w:rsidRPr="00C10F38" w:rsidRDefault="00C10F38" w:rsidP="0024237D">
            <w:pPr>
              <w:pStyle w:val="TAL"/>
              <w:rPr>
                <w:lang w:val="en-US" w:eastAsia="ko-KR"/>
              </w:rPr>
            </w:pPr>
            <w:r>
              <w:rPr>
                <w:lang w:val="en-US" w:eastAsia="ko-KR"/>
              </w:rPr>
              <w:t xml:space="preserve">Ok, it is also related to TRP-ID structure discussion. </w:t>
            </w:r>
          </w:p>
        </w:tc>
      </w:tr>
      <w:tr w:rsidR="008B4D74" w14:paraId="6441B39B" w14:textId="77777777" w:rsidTr="0024237D">
        <w:tc>
          <w:tcPr>
            <w:tcW w:w="1975" w:type="dxa"/>
          </w:tcPr>
          <w:p w14:paraId="2101C353" w14:textId="02548FF4" w:rsidR="008B4D74" w:rsidRDefault="008B4D74" w:rsidP="008B4D74">
            <w:pPr>
              <w:pStyle w:val="TAL"/>
              <w:rPr>
                <w:lang w:eastAsia="ko-KR"/>
              </w:rPr>
            </w:pPr>
            <w:r>
              <w:rPr>
                <w:lang w:val="en-US" w:eastAsia="ko-KR"/>
              </w:rPr>
              <w:t>Nokia</w:t>
            </w:r>
          </w:p>
        </w:tc>
        <w:tc>
          <w:tcPr>
            <w:tcW w:w="7654" w:type="dxa"/>
          </w:tcPr>
          <w:p w14:paraId="5BAF0438" w14:textId="01233C71" w:rsidR="008B4D74" w:rsidRDefault="008B4D74" w:rsidP="008B4D74">
            <w:pPr>
              <w:pStyle w:val="TAL"/>
              <w:rPr>
                <w:lang w:eastAsia="ko-KR"/>
              </w:rPr>
            </w:pPr>
            <w:r>
              <w:rPr>
                <w:lang w:val="en-US" w:eastAsia="ko-KR"/>
              </w:rPr>
              <w:t>OK</w:t>
            </w:r>
          </w:p>
        </w:tc>
      </w:tr>
    </w:tbl>
    <w:p w14:paraId="71DEFEF3" w14:textId="3BFE64B3" w:rsidR="0003760A" w:rsidRDefault="0003760A" w:rsidP="00A03FBB">
      <w:pPr>
        <w:jc w:val="left"/>
        <w:rPr>
          <w:ins w:id="271" w:author="Sven Fischer" w:date="2020-04-27T10:29:00Z"/>
        </w:rPr>
      </w:pPr>
    </w:p>
    <w:p w14:paraId="63738D86" w14:textId="022D80C7" w:rsidR="00E33B64" w:rsidRDefault="00E33B64" w:rsidP="00E33B64">
      <w:pPr>
        <w:pStyle w:val="NO"/>
        <w:ind w:left="1418" w:hanging="1134"/>
        <w:jc w:val="left"/>
        <w:rPr>
          <w:ins w:id="272" w:author="Sven Fischer" w:date="2020-04-27T10:29:00Z"/>
        </w:rPr>
      </w:pPr>
      <w:ins w:id="273" w:author="Sven Fischer" w:date="2020-04-27T10:29:00Z">
        <w:r>
          <w:rPr>
            <w:b/>
            <w:bCs/>
            <w:lang w:val="en-US" w:eastAsia="ko-KR"/>
          </w:rPr>
          <w:t xml:space="preserve">Proposed </w:t>
        </w:r>
        <w:r w:rsidRPr="001B474B">
          <w:rPr>
            <w:b/>
            <w:bCs/>
            <w:lang w:val="en-US" w:eastAsia="ko-KR"/>
          </w:rPr>
          <w:t>Conclusion</w:t>
        </w:r>
      </w:ins>
      <w:ins w:id="274" w:author="Sven Fischer" w:date="2020-04-27T21:03:00Z">
        <w:r w:rsidR="004A3222">
          <w:rPr>
            <w:b/>
            <w:bCs/>
            <w:lang w:val="en-US" w:eastAsia="ko-KR"/>
          </w:rPr>
          <w:t xml:space="preserve"> 8</w:t>
        </w:r>
      </w:ins>
      <w:ins w:id="275" w:author="Sven Fischer" w:date="2020-04-27T10:29:00Z">
        <w:r w:rsidRPr="001B474B">
          <w:rPr>
            <w:b/>
            <w:bCs/>
            <w:lang w:val="en-US" w:eastAsia="ko-KR"/>
          </w:rPr>
          <w:t>:</w:t>
        </w:r>
        <w:r>
          <w:rPr>
            <w:lang w:val="en-US" w:eastAsia="ko-KR"/>
          </w:rPr>
          <w:t xml:space="preserve"> </w:t>
        </w:r>
        <w:r>
          <w:rPr>
            <w:lang w:val="en-US"/>
          </w:rPr>
          <w:t>T</w:t>
        </w:r>
        <w:r>
          <w:t xml:space="preserve">he presence of the </w:t>
        </w:r>
        <w:r w:rsidRPr="00B1505D">
          <w:rPr>
            <w:i/>
            <w:iCs/>
          </w:rPr>
          <w:t>TRP-ID</w:t>
        </w:r>
        <w:r>
          <w:t xml:space="preserve"> in IE </w:t>
        </w:r>
        <w:r w:rsidRPr="00B1505D">
          <w:rPr>
            <w:i/>
            <w:iCs/>
            <w:snapToGrid w:val="0"/>
          </w:rPr>
          <w:t>NR-DL-TDOA-</w:t>
        </w:r>
        <w:proofErr w:type="spellStart"/>
        <w:r w:rsidRPr="00B1505D">
          <w:rPr>
            <w:i/>
            <w:iCs/>
            <w:snapToGrid w:val="0"/>
          </w:rPr>
          <w:t>MeasElement</w:t>
        </w:r>
        <w:proofErr w:type="spellEnd"/>
        <w:r>
          <w:rPr>
            <w:snapToGrid w:val="0"/>
          </w:rPr>
          <w:t xml:space="preserve"> </w:t>
        </w:r>
        <w:r w:rsidR="0082093A">
          <w:rPr>
            <w:snapToGrid w:val="0"/>
            <w:lang w:val="en-US"/>
          </w:rPr>
          <w:t xml:space="preserve">is changed </w:t>
        </w:r>
        <w:r>
          <w:rPr>
            <w:snapToGrid w:val="0"/>
          </w:rPr>
          <w:t>to mandatory present.</w:t>
        </w:r>
        <w:r>
          <w:t>in V2 (R2-2003981).</w:t>
        </w:r>
      </w:ins>
    </w:p>
    <w:p w14:paraId="296A05F7" w14:textId="77777777" w:rsidR="00E33B64" w:rsidRDefault="00E33B64" w:rsidP="00A03FBB">
      <w:pPr>
        <w:jc w:val="left"/>
      </w:pPr>
    </w:p>
    <w:p w14:paraId="64029A7D" w14:textId="239E7421" w:rsidR="00617403" w:rsidRPr="00E44441" w:rsidRDefault="00617403" w:rsidP="00617403">
      <w:pPr>
        <w:pStyle w:val="Heading3"/>
        <w:rPr>
          <w:lang w:eastAsia="ko-KR"/>
        </w:rPr>
      </w:pPr>
      <w:r>
        <w:rPr>
          <w:lang w:eastAsia="ko-KR"/>
        </w:rPr>
        <w:t>5.3.</w:t>
      </w:r>
      <w:r w:rsidR="00E86F74">
        <w:rPr>
          <w:lang w:eastAsia="ko-KR"/>
        </w:rPr>
        <w:t>4</w:t>
      </w:r>
      <w:r>
        <w:rPr>
          <w:lang w:eastAsia="ko-KR"/>
        </w:rPr>
        <w:tab/>
        <w:t>Additional RSTD Measurements</w:t>
      </w:r>
    </w:p>
    <w:p w14:paraId="52EDAA2A" w14:textId="101B02E2" w:rsidR="00617403" w:rsidRPr="00A03FBB" w:rsidRDefault="00617403" w:rsidP="00617403">
      <w:pPr>
        <w:pStyle w:val="Heading4"/>
      </w:pPr>
      <w:r w:rsidRPr="00A03FBB">
        <w:t>5.3.</w:t>
      </w:r>
      <w:r w:rsidR="00E86F74">
        <w:t>4</w:t>
      </w:r>
      <w:r w:rsidRPr="00A03FBB">
        <w:t>.1</w:t>
      </w:r>
      <w:r w:rsidRPr="00A03FBB">
        <w:tab/>
      </w:r>
      <w:r w:rsidRPr="00A03FBB">
        <w:tab/>
        <w:t>Problem</w:t>
      </w:r>
    </w:p>
    <w:p w14:paraId="02A5F7A9" w14:textId="274BE5CC" w:rsidR="00617403" w:rsidRPr="00925157" w:rsidRDefault="00F92311" w:rsidP="00617403">
      <w:pPr>
        <w:jc w:val="left"/>
        <w:rPr>
          <w:lang w:eastAsia="ko-KR"/>
        </w:rPr>
      </w:pPr>
      <w:r>
        <w:rPr>
          <w:lang w:eastAsia="ko-KR"/>
        </w:rPr>
        <w:t xml:space="preserve">The additional RSTD measurements are currently mandatory present in </w:t>
      </w:r>
      <w:r w:rsidRPr="00F92311">
        <w:rPr>
          <w:lang w:eastAsia="ko-KR"/>
        </w:rPr>
        <w:t xml:space="preserve">IE </w:t>
      </w:r>
      <w:r w:rsidRPr="00F92311">
        <w:rPr>
          <w:i/>
          <w:iCs/>
          <w:lang w:eastAsia="ko-KR"/>
        </w:rPr>
        <w:t>NR-DL-TDOA-</w:t>
      </w:r>
      <w:proofErr w:type="spellStart"/>
      <w:r w:rsidRPr="00F92311">
        <w:rPr>
          <w:i/>
          <w:iCs/>
          <w:lang w:eastAsia="ko-KR"/>
        </w:rPr>
        <w:t>MeasElement</w:t>
      </w:r>
      <w:proofErr w:type="spellEnd"/>
      <w:r>
        <w:rPr>
          <w:i/>
          <w:iCs/>
          <w:lang w:eastAsia="ko-KR"/>
        </w:rPr>
        <w:t xml:space="preserve">. </w:t>
      </w:r>
    </w:p>
    <w:p w14:paraId="341ABF2D" w14:textId="0131E0BB" w:rsidR="00617403" w:rsidRDefault="00617403" w:rsidP="00617403">
      <w:pPr>
        <w:pStyle w:val="Heading4"/>
      </w:pPr>
      <w:r w:rsidRPr="00A03FBB">
        <w:t>5.3.</w:t>
      </w:r>
      <w:r w:rsidR="00E86F74">
        <w:t>4</w:t>
      </w:r>
      <w:r w:rsidRPr="00A03FBB">
        <w:t>.</w:t>
      </w:r>
      <w:r>
        <w:t>2</w:t>
      </w:r>
      <w:r w:rsidRPr="00A03FBB">
        <w:tab/>
      </w:r>
      <w:r w:rsidR="004845D2">
        <w:t>Description</w:t>
      </w:r>
    </w:p>
    <w:p w14:paraId="1ABEDCFA" w14:textId="08D3201E" w:rsidR="00F92311" w:rsidRDefault="000A2427" w:rsidP="00F92311">
      <w:pPr>
        <w:jc w:val="left"/>
        <w:rPr>
          <w:i/>
          <w:iCs/>
          <w:lang w:eastAsia="ko-KR"/>
        </w:rPr>
      </w:pPr>
      <w:r>
        <w:rPr>
          <w:lang w:eastAsia="ko-KR"/>
        </w:rPr>
        <w:t>A</w:t>
      </w:r>
      <w:r w:rsidR="00F92311">
        <w:rPr>
          <w:lang w:eastAsia="ko-KR"/>
        </w:rPr>
        <w:t xml:space="preserve"> UE may report up to 3 additional RSTD measurements for a pair of TRPs (between different Resources). According to current RAN1 discussions, this is supposed to be a UE capability and can specifically </w:t>
      </w:r>
      <w:r>
        <w:rPr>
          <w:lang w:eastAsia="ko-KR"/>
        </w:rPr>
        <w:t xml:space="preserve">be </w:t>
      </w:r>
      <w:r w:rsidR="00F92311">
        <w:rPr>
          <w:lang w:eastAsia="ko-KR"/>
        </w:rPr>
        <w:t xml:space="preserve">requested in a LPP Request Location Information message. However, the additional RSTD measurements are currently mandatory present in </w:t>
      </w:r>
      <w:r w:rsidR="00F92311" w:rsidRPr="00F92311">
        <w:rPr>
          <w:lang w:eastAsia="ko-KR"/>
        </w:rPr>
        <w:t xml:space="preserve">IE </w:t>
      </w:r>
      <w:r w:rsidR="00F92311" w:rsidRPr="00F92311">
        <w:rPr>
          <w:i/>
          <w:iCs/>
          <w:lang w:eastAsia="ko-KR"/>
        </w:rPr>
        <w:t>NR-DL-TDOA-</w:t>
      </w:r>
      <w:proofErr w:type="spellStart"/>
      <w:r w:rsidR="00F92311" w:rsidRPr="00F92311">
        <w:rPr>
          <w:i/>
          <w:iCs/>
          <w:lang w:eastAsia="ko-KR"/>
        </w:rPr>
        <w:t>MeasElement</w:t>
      </w:r>
      <w:proofErr w:type="spellEnd"/>
      <w:r>
        <w:rPr>
          <w:i/>
          <w:iCs/>
          <w:lang w:eastAsia="ko-KR"/>
        </w:rPr>
        <w:t>:</w:t>
      </w:r>
    </w:p>
    <w:p w14:paraId="28A6FE90" w14:textId="77777777" w:rsidR="00544A0D" w:rsidRDefault="00544A0D" w:rsidP="00544A0D">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2980AFA8" w14:textId="01BB5E1F" w:rsidR="00544A0D" w:rsidRDefault="00544A0D" w:rsidP="00544A0D">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8DF9599" w14:textId="550635F9" w:rsidR="00544A0D" w:rsidRDefault="00544A0D" w:rsidP="00544A0D">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447AF90E" w14:textId="52064754" w:rsidR="00544A0D" w:rsidRDefault="00544A0D" w:rsidP="00544A0D">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CB16C32" w14:textId="77777777" w:rsidR="00544A0D" w:rsidRPr="00A2319E" w:rsidRDefault="00544A0D" w:rsidP="00544A0D">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7D909965" w14:textId="55EB3609" w:rsidR="00544A0D" w:rsidRPr="00A2319E" w:rsidRDefault="00544A0D" w:rsidP="00544A0D">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2F59B2BA" w14:textId="3B84CCEA" w:rsidR="00544A0D" w:rsidRPr="00F80BCA" w:rsidRDefault="00544A0D" w:rsidP="00544A0D">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1F2A46F0" w14:textId="0FFB3DFC" w:rsidR="00544A0D" w:rsidRDefault="00544A0D" w:rsidP="00544A0D">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3F035F6" w14:textId="70007B88" w:rsidR="00544A0D" w:rsidRPr="00D52C8D" w:rsidRDefault="00544A0D" w:rsidP="00544A0D">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77D1E555" w14:textId="77777777" w:rsidR="00544A0D" w:rsidRPr="00544A0D" w:rsidRDefault="00544A0D" w:rsidP="00544A0D">
      <w:pPr>
        <w:pStyle w:val="PL"/>
        <w:shd w:val="clear" w:color="auto" w:fill="E6E6E6"/>
        <w:rPr>
          <w:snapToGrid w:val="0"/>
          <w:highlight w:val="yellow"/>
        </w:rPr>
      </w:pPr>
      <w:r>
        <w:rPr>
          <w:snapToGrid w:val="0"/>
        </w:rPr>
        <w:tab/>
      </w:r>
      <w:r w:rsidRPr="00544A0D">
        <w:rPr>
          <w:snapToGrid w:val="0"/>
          <w:highlight w:val="yellow"/>
        </w:rPr>
        <w:t>nr-DL-TDOA-AdditionalMeasurements-r16</w:t>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p>
    <w:p w14:paraId="2152F0DE" w14:textId="216E0AAA" w:rsidR="00544A0D" w:rsidRPr="00F80BCA" w:rsidRDefault="00544A0D" w:rsidP="00544A0D">
      <w:pPr>
        <w:pStyle w:val="PL"/>
        <w:shd w:val="clear" w:color="auto" w:fill="E6E6E6"/>
        <w:rPr>
          <w:snapToGrid w:val="0"/>
        </w:rPr>
      </w:pP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t>NR-DL-TDOA-AdditionalMeasurements-r16,</w:t>
      </w:r>
    </w:p>
    <w:p w14:paraId="05EF279B" w14:textId="77777777" w:rsidR="00544A0D" w:rsidRPr="00F80BCA" w:rsidRDefault="00544A0D" w:rsidP="00544A0D">
      <w:pPr>
        <w:pStyle w:val="PL"/>
        <w:shd w:val="clear" w:color="auto" w:fill="E6E6E6"/>
        <w:rPr>
          <w:snapToGrid w:val="0"/>
        </w:rPr>
      </w:pPr>
      <w:r w:rsidRPr="00F80BCA">
        <w:rPr>
          <w:snapToGrid w:val="0"/>
        </w:rPr>
        <w:tab/>
        <w:t>...</w:t>
      </w:r>
    </w:p>
    <w:p w14:paraId="42CF0634" w14:textId="085DC0E2" w:rsidR="00544A0D" w:rsidRDefault="00544A0D" w:rsidP="00544A0D">
      <w:pPr>
        <w:pStyle w:val="PL"/>
        <w:shd w:val="clear" w:color="auto" w:fill="E6E6E6"/>
        <w:rPr>
          <w:snapToGrid w:val="0"/>
        </w:rPr>
      </w:pPr>
      <w:r w:rsidRPr="00F80BCA">
        <w:rPr>
          <w:snapToGrid w:val="0"/>
        </w:rPr>
        <w:t>}</w:t>
      </w:r>
    </w:p>
    <w:p w14:paraId="0FBD4957" w14:textId="77777777" w:rsidR="00632080" w:rsidRPr="00F80BCA" w:rsidRDefault="00632080" w:rsidP="00544A0D">
      <w:pPr>
        <w:pStyle w:val="PL"/>
        <w:shd w:val="clear" w:color="auto" w:fill="E6E6E6"/>
        <w:rPr>
          <w:snapToGrid w:val="0"/>
        </w:rPr>
      </w:pPr>
    </w:p>
    <w:p w14:paraId="1023C8DC" w14:textId="77777777" w:rsidR="00544A0D" w:rsidRDefault="00544A0D" w:rsidP="00544A0D">
      <w:pPr>
        <w:pStyle w:val="PL"/>
        <w:shd w:val="clear" w:color="auto" w:fill="E6E6E6"/>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xml:space="preserve">)) OF </w:t>
      </w:r>
    </w:p>
    <w:p w14:paraId="1B2DC8C4" w14:textId="7E08DAA9" w:rsidR="00544A0D" w:rsidRDefault="00544A0D" w:rsidP="00544A0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MeasurementElement-r16</w:t>
      </w:r>
    </w:p>
    <w:p w14:paraId="467BD2CE" w14:textId="77777777" w:rsidR="00544A0D" w:rsidRPr="00C9655D" w:rsidRDefault="00544A0D" w:rsidP="00544A0D">
      <w:pPr>
        <w:pStyle w:val="PL"/>
        <w:shd w:val="clear" w:color="auto" w:fill="E6E6E6"/>
        <w:rPr>
          <w:snapToGrid w:val="0"/>
        </w:rPr>
      </w:pPr>
    </w:p>
    <w:p w14:paraId="2683D1C7" w14:textId="77777777" w:rsidR="000A2427" w:rsidRPr="000A2427" w:rsidRDefault="000A2427" w:rsidP="00F92311">
      <w:pPr>
        <w:jc w:val="left"/>
        <w:rPr>
          <w:lang w:eastAsia="ko-KR"/>
        </w:rPr>
      </w:pPr>
    </w:p>
    <w:p w14:paraId="7E729AE6" w14:textId="35C29108" w:rsidR="00617403" w:rsidRDefault="00617403" w:rsidP="00617403">
      <w:pPr>
        <w:pStyle w:val="Heading4"/>
      </w:pPr>
      <w:r w:rsidRPr="00A03FBB">
        <w:t>5.3.</w:t>
      </w:r>
      <w:r w:rsidR="00E86F74">
        <w:t>4</w:t>
      </w:r>
      <w:r w:rsidRPr="00A03FBB">
        <w:t>.</w:t>
      </w:r>
      <w:r>
        <w:t>3</w:t>
      </w:r>
      <w:r w:rsidRPr="00A03FBB">
        <w:tab/>
      </w:r>
      <w:r>
        <w:t>Proposal</w:t>
      </w:r>
    </w:p>
    <w:p w14:paraId="7670E4B3" w14:textId="6887CF94" w:rsidR="00617403" w:rsidRDefault="00544A0D" w:rsidP="00A80AF4">
      <w:pPr>
        <w:pStyle w:val="NO"/>
        <w:ind w:left="1418" w:hanging="1134"/>
        <w:jc w:val="left"/>
        <w:rPr>
          <w:snapToGrid w:val="0"/>
        </w:rPr>
      </w:pPr>
      <w:r w:rsidRPr="00B1505D">
        <w:rPr>
          <w:b/>
          <w:bCs/>
        </w:rPr>
        <w:t>Proposal</w:t>
      </w:r>
      <w:r w:rsidR="00A80AF4">
        <w:rPr>
          <w:b/>
          <w:bCs/>
          <w:lang w:val="en-US"/>
        </w:rPr>
        <w:t xml:space="preserve"> 16</w:t>
      </w:r>
      <w:r w:rsidR="006A76BE">
        <w:rPr>
          <w:b/>
          <w:bCs/>
          <w:lang w:val="en-US"/>
        </w:rPr>
        <w:t xml:space="preserve"> (Ref [4])</w:t>
      </w:r>
      <w:r w:rsidRPr="00B1505D">
        <w:rPr>
          <w:b/>
          <w:bCs/>
        </w:rPr>
        <w:t>:</w:t>
      </w:r>
      <w:r>
        <w:tab/>
        <w:t xml:space="preserve">Change the presence of the </w:t>
      </w:r>
      <w:r w:rsidRPr="00544A0D">
        <w:rPr>
          <w:i/>
          <w:iCs/>
        </w:rPr>
        <w:t>NR-DL-TDOA-</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NR-DL-TDOA-</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3D334A31" w14:textId="73B20314" w:rsidR="00090A9B" w:rsidRDefault="00090A9B" w:rsidP="00090A9B">
      <w:pPr>
        <w:pStyle w:val="NO"/>
        <w:ind w:left="1418"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0D31B82E" w14:textId="77777777" w:rsidTr="0024237D">
        <w:tc>
          <w:tcPr>
            <w:tcW w:w="9629" w:type="dxa"/>
            <w:gridSpan w:val="2"/>
          </w:tcPr>
          <w:p w14:paraId="2E58513F" w14:textId="4876E83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-6</w:t>
            </w:r>
          </w:p>
        </w:tc>
      </w:tr>
      <w:tr w:rsidR="00983D19" w14:paraId="29C70374" w14:textId="77777777" w:rsidTr="0024237D">
        <w:tc>
          <w:tcPr>
            <w:tcW w:w="1975" w:type="dxa"/>
          </w:tcPr>
          <w:p w14:paraId="47736B77" w14:textId="77777777" w:rsidR="00983D19" w:rsidRDefault="00983D19" w:rsidP="0024237D">
            <w:pPr>
              <w:pStyle w:val="TAH"/>
              <w:rPr>
                <w:lang w:eastAsia="ko-KR"/>
              </w:rPr>
            </w:pPr>
            <w:r>
              <w:rPr>
                <w:lang w:eastAsia="ko-KR"/>
              </w:rPr>
              <w:t>Company</w:t>
            </w:r>
          </w:p>
        </w:tc>
        <w:tc>
          <w:tcPr>
            <w:tcW w:w="7654" w:type="dxa"/>
          </w:tcPr>
          <w:p w14:paraId="31EE9B42" w14:textId="77777777" w:rsidR="00983D19" w:rsidRDefault="00983D19" w:rsidP="0024237D">
            <w:pPr>
              <w:pStyle w:val="TAH"/>
              <w:rPr>
                <w:lang w:eastAsia="ko-KR"/>
              </w:rPr>
            </w:pPr>
            <w:r>
              <w:rPr>
                <w:lang w:eastAsia="ko-KR"/>
              </w:rPr>
              <w:t>Comments</w:t>
            </w:r>
          </w:p>
        </w:tc>
      </w:tr>
      <w:tr w:rsidR="00983D19" w14:paraId="69139A56" w14:textId="77777777" w:rsidTr="0024237D">
        <w:tc>
          <w:tcPr>
            <w:tcW w:w="1975" w:type="dxa"/>
          </w:tcPr>
          <w:p w14:paraId="52DC2FC3" w14:textId="7F69CF27"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42135A3" w14:textId="331B782B"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1620455A" w14:textId="77777777" w:rsidTr="0024237D">
        <w:tc>
          <w:tcPr>
            <w:tcW w:w="1975" w:type="dxa"/>
          </w:tcPr>
          <w:p w14:paraId="3014B334" w14:textId="725688A3" w:rsidR="009B2ACC" w:rsidRDefault="009B2ACC" w:rsidP="009B2ACC">
            <w:pPr>
              <w:pStyle w:val="TAL"/>
              <w:rPr>
                <w:lang w:eastAsia="ko-KR"/>
              </w:rPr>
            </w:pPr>
            <w:r>
              <w:rPr>
                <w:lang w:val="sv-SE" w:eastAsia="ko-KR"/>
              </w:rPr>
              <w:t>Ericsson</w:t>
            </w:r>
          </w:p>
        </w:tc>
        <w:tc>
          <w:tcPr>
            <w:tcW w:w="7654" w:type="dxa"/>
          </w:tcPr>
          <w:p w14:paraId="252BA331" w14:textId="485D5480" w:rsidR="009B2ACC" w:rsidRDefault="002D3191" w:rsidP="009B2ACC">
            <w:pPr>
              <w:pStyle w:val="TAL"/>
              <w:rPr>
                <w:lang w:eastAsia="ko-KR"/>
              </w:rPr>
            </w:pPr>
            <w:r>
              <w:rPr>
                <w:lang w:val="en-US" w:eastAsia="ko-KR"/>
              </w:rPr>
              <w:t>Ok</w:t>
            </w:r>
            <w:r w:rsidR="009B2ACC">
              <w:rPr>
                <w:lang w:val="en-US" w:eastAsia="ko-KR"/>
              </w:rPr>
              <w:t xml:space="preserve"> – we also need a clear field description of </w:t>
            </w:r>
            <w:r w:rsidR="009B2ACC" w:rsidRPr="00C771DD">
              <w:rPr>
                <w:lang w:val="en-US" w:eastAsia="ko-KR"/>
              </w:rPr>
              <w:t>NR-DL-TDOA-</w:t>
            </w:r>
            <w:proofErr w:type="spellStart"/>
            <w:r w:rsidR="009B2ACC" w:rsidRPr="00C771DD">
              <w:rPr>
                <w:lang w:val="en-US" w:eastAsia="ko-KR"/>
              </w:rPr>
              <w:t>AdditionalMeasurements</w:t>
            </w:r>
            <w:proofErr w:type="spellEnd"/>
          </w:p>
        </w:tc>
      </w:tr>
      <w:tr w:rsidR="00983D19" w14:paraId="7453D773" w14:textId="77777777" w:rsidTr="0024237D">
        <w:tc>
          <w:tcPr>
            <w:tcW w:w="1975" w:type="dxa"/>
          </w:tcPr>
          <w:p w14:paraId="6F114A29" w14:textId="076986E9" w:rsidR="00983D19" w:rsidRPr="00486B64" w:rsidRDefault="00486B64" w:rsidP="0024237D">
            <w:pPr>
              <w:pStyle w:val="TAL"/>
              <w:rPr>
                <w:lang w:val="en-US" w:eastAsia="ko-KR"/>
              </w:rPr>
            </w:pPr>
            <w:r>
              <w:rPr>
                <w:lang w:val="en-US" w:eastAsia="ko-KR"/>
              </w:rPr>
              <w:t>Apple</w:t>
            </w:r>
          </w:p>
        </w:tc>
        <w:tc>
          <w:tcPr>
            <w:tcW w:w="7654" w:type="dxa"/>
          </w:tcPr>
          <w:p w14:paraId="0556F724" w14:textId="42D347B4" w:rsidR="00983D19" w:rsidRPr="00486B64" w:rsidRDefault="00486B64" w:rsidP="0024237D">
            <w:pPr>
              <w:pStyle w:val="TAL"/>
              <w:rPr>
                <w:lang w:val="en-US" w:eastAsia="ko-KR"/>
              </w:rPr>
            </w:pPr>
            <w:r>
              <w:rPr>
                <w:lang w:val="en-US" w:eastAsia="ko-KR"/>
              </w:rPr>
              <w:t>OK</w:t>
            </w:r>
          </w:p>
        </w:tc>
      </w:tr>
      <w:tr w:rsidR="00983D19" w14:paraId="4AA757A9" w14:textId="77777777" w:rsidTr="0024237D">
        <w:tc>
          <w:tcPr>
            <w:tcW w:w="1975" w:type="dxa"/>
          </w:tcPr>
          <w:p w14:paraId="4F7D3988" w14:textId="1BCC60D5" w:rsidR="00983D19" w:rsidRPr="004E6536" w:rsidRDefault="004E6536"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214FFD5" w14:textId="2B793CE4" w:rsidR="00983D19" w:rsidRPr="004E6536" w:rsidRDefault="004E6536"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4224C7E2" w14:textId="77777777" w:rsidTr="0024237D">
        <w:tc>
          <w:tcPr>
            <w:tcW w:w="1975" w:type="dxa"/>
          </w:tcPr>
          <w:p w14:paraId="10DABA9A" w14:textId="2327E585" w:rsidR="00983D19" w:rsidRDefault="006C60C1" w:rsidP="0024237D">
            <w:pPr>
              <w:pStyle w:val="TAL"/>
              <w:rPr>
                <w:lang w:eastAsia="zh-CN"/>
              </w:rPr>
            </w:pPr>
            <w:r>
              <w:rPr>
                <w:rFonts w:hint="eastAsia"/>
                <w:lang w:eastAsia="zh-CN"/>
              </w:rPr>
              <w:t>CATT</w:t>
            </w:r>
          </w:p>
        </w:tc>
        <w:tc>
          <w:tcPr>
            <w:tcW w:w="7654" w:type="dxa"/>
          </w:tcPr>
          <w:p w14:paraId="32354F02" w14:textId="4C9CF496" w:rsidR="00983D19" w:rsidRDefault="006C60C1" w:rsidP="0024237D">
            <w:pPr>
              <w:pStyle w:val="TAL"/>
              <w:rPr>
                <w:lang w:eastAsia="zh-CN"/>
              </w:rPr>
            </w:pPr>
            <w:r>
              <w:rPr>
                <w:rFonts w:hint="eastAsia"/>
                <w:lang w:eastAsia="zh-CN"/>
              </w:rPr>
              <w:t>Ok</w:t>
            </w:r>
          </w:p>
        </w:tc>
      </w:tr>
      <w:tr w:rsidR="00983D19" w14:paraId="7F07D393" w14:textId="77777777" w:rsidTr="0024237D">
        <w:tc>
          <w:tcPr>
            <w:tcW w:w="1975" w:type="dxa"/>
          </w:tcPr>
          <w:p w14:paraId="1814FFDF" w14:textId="0F05651F" w:rsidR="00983D19" w:rsidRPr="006D78F8" w:rsidRDefault="006D78F8" w:rsidP="0024237D">
            <w:pPr>
              <w:pStyle w:val="TAL"/>
              <w:rPr>
                <w:lang w:val="en-US" w:eastAsia="ko-KR"/>
              </w:rPr>
            </w:pPr>
            <w:r>
              <w:rPr>
                <w:lang w:val="en-US" w:eastAsia="ko-KR"/>
              </w:rPr>
              <w:t>Intel</w:t>
            </w:r>
          </w:p>
        </w:tc>
        <w:tc>
          <w:tcPr>
            <w:tcW w:w="7654" w:type="dxa"/>
          </w:tcPr>
          <w:p w14:paraId="78A8CE86" w14:textId="25844723" w:rsidR="00983D19" w:rsidRPr="006D78F8" w:rsidRDefault="006D78F8" w:rsidP="0024237D">
            <w:pPr>
              <w:pStyle w:val="TAL"/>
              <w:rPr>
                <w:lang w:val="en-US" w:eastAsia="ko-KR"/>
              </w:rPr>
            </w:pPr>
            <w:r>
              <w:rPr>
                <w:lang w:val="en-US" w:eastAsia="ko-KR"/>
              </w:rPr>
              <w:t>Ok</w:t>
            </w:r>
          </w:p>
        </w:tc>
      </w:tr>
      <w:tr w:rsidR="008B4D74" w14:paraId="2F68D2D3" w14:textId="77777777" w:rsidTr="0024237D">
        <w:tc>
          <w:tcPr>
            <w:tcW w:w="1975" w:type="dxa"/>
          </w:tcPr>
          <w:p w14:paraId="6A4CB9FE" w14:textId="7FBD7E3E" w:rsidR="008B4D74" w:rsidRDefault="008B4D74" w:rsidP="008B4D74">
            <w:pPr>
              <w:pStyle w:val="TAL"/>
              <w:rPr>
                <w:lang w:eastAsia="ko-KR"/>
              </w:rPr>
            </w:pPr>
            <w:r>
              <w:rPr>
                <w:lang w:val="en-US" w:eastAsia="ko-KR"/>
              </w:rPr>
              <w:t>Nokia</w:t>
            </w:r>
          </w:p>
        </w:tc>
        <w:tc>
          <w:tcPr>
            <w:tcW w:w="7654" w:type="dxa"/>
          </w:tcPr>
          <w:p w14:paraId="1C882E66" w14:textId="23A10FE7" w:rsidR="008B4D74" w:rsidRDefault="008B4D74" w:rsidP="008B4D74">
            <w:pPr>
              <w:pStyle w:val="TAL"/>
              <w:rPr>
                <w:lang w:eastAsia="ko-KR"/>
              </w:rPr>
            </w:pPr>
            <w:r>
              <w:rPr>
                <w:lang w:val="en-US" w:eastAsia="ko-KR"/>
              </w:rPr>
              <w:t>OK</w:t>
            </w:r>
          </w:p>
        </w:tc>
      </w:tr>
    </w:tbl>
    <w:p w14:paraId="548FA946" w14:textId="59F2FA0B" w:rsidR="00617403" w:rsidRDefault="00617403" w:rsidP="00A03FBB">
      <w:pPr>
        <w:jc w:val="left"/>
      </w:pPr>
    </w:p>
    <w:p w14:paraId="596F61CB" w14:textId="70A14493" w:rsidR="0003760A" w:rsidRDefault="009A5A47" w:rsidP="009A5A47">
      <w:pPr>
        <w:pStyle w:val="NO"/>
        <w:ind w:left="1418" w:hanging="1134"/>
        <w:jc w:val="left"/>
        <w:rPr>
          <w:ins w:id="276" w:author="Sven Fischer" w:date="2020-04-27T10:30:00Z"/>
        </w:rPr>
      </w:pPr>
      <w:ins w:id="277" w:author="Sven Fischer" w:date="2020-04-27T10:30:00Z">
        <w:r>
          <w:rPr>
            <w:b/>
            <w:bCs/>
            <w:lang w:val="en-US" w:eastAsia="ko-KR"/>
          </w:rPr>
          <w:t xml:space="preserve">Proposed </w:t>
        </w:r>
        <w:r w:rsidRPr="001B474B">
          <w:rPr>
            <w:b/>
            <w:bCs/>
            <w:lang w:val="en-US" w:eastAsia="ko-KR"/>
          </w:rPr>
          <w:t>Conclusion</w:t>
        </w:r>
      </w:ins>
      <w:ins w:id="278" w:author="Sven Fischer" w:date="2020-04-27T21:04:00Z">
        <w:r w:rsidR="00AC558E">
          <w:rPr>
            <w:b/>
            <w:bCs/>
            <w:lang w:val="en-US" w:eastAsia="ko-KR"/>
          </w:rPr>
          <w:t xml:space="preserve"> 9</w:t>
        </w:r>
      </w:ins>
      <w:ins w:id="279" w:author="Sven Fischer" w:date="2020-04-27T10:30:00Z">
        <w:r w:rsidRPr="001B474B">
          <w:rPr>
            <w:b/>
            <w:bCs/>
            <w:lang w:val="en-US" w:eastAsia="ko-KR"/>
          </w:rPr>
          <w:t>:</w:t>
        </w:r>
        <w:r>
          <w:rPr>
            <w:lang w:val="en-US" w:eastAsia="ko-KR"/>
          </w:rPr>
          <w:t xml:space="preserve"> </w:t>
        </w:r>
        <w:r>
          <w:rPr>
            <w:lang w:val="en-US"/>
          </w:rPr>
          <w:t>T</w:t>
        </w:r>
        <w:r>
          <w:t xml:space="preserve">he presence of the </w:t>
        </w:r>
        <w:r w:rsidRPr="00544A0D">
          <w:rPr>
            <w:i/>
            <w:iCs/>
          </w:rPr>
          <w:t>NR-DL-TDOA-</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NR-DL-TDOA-</w:t>
        </w:r>
        <w:proofErr w:type="spellStart"/>
        <w:r w:rsidRPr="00B1505D">
          <w:rPr>
            <w:i/>
            <w:iCs/>
            <w:snapToGrid w:val="0"/>
          </w:rPr>
          <w:t>MeasElement</w:t>
        </w:r>
        <w:proofErr w:type="spellEnd"/>
        <w:r>
          <w:rPr>
            <w:snapToGrid w:val="0"/>
          </w:rPr>
          <w:t xml:space="preserve"> to </w:t>
        </w:r>
        <w:r>
          <w:rPr>
            <w:snapToGrid w:val="0"/>
            <w:lang w:val="en-US"/>
          </w:rPr>
          <w:t>changed to optional</w:t>
        </w:r>
        <w:r>
          <w:rPr>
            <w:snapToGrid w:val="0"/>
          </w:rPr>
          <w:t xml:space="preserve"> present.</w:t>
        </w:r>
        <w:r>
          <w:t>in V2 (R2-2003981).</w:t>
        </w:r>
      </w:ins>
    </w:p>
    <w:p w14:paraId="1B363C18" w14:textId="77777777" w:rsidR="009A5A47" w:rsidRDefault="009A5A47" w:rsidP="00A03FBB">
      <w:pPr>
        <w:jc w:val="left"/>
      </w:pPr>
    </w:p>
    <w:p w14:paraId="42AEE798" w14:textId="50D6BD23" w:rsidR="00A03FBB" w:rsidRPr="00E44441" w:rsidRDefault="00A03FBB" w:rsidP="00A03FBB">
      <w:pPr>
        <w:pStyle w:val="Heading3"/>
        <w:rPr>
          <w:lang w:eastAsia="ko-KR"/>
        </w:rPr>
      </w:pPr>
      <w:r>
        <w:rPr>
          <w:lang w:eastAsia="ko-KR"/>
        </w:rPr>
        <w:lastRenderedPageBreak/>
        <w:t>5.3.</w:t>
      </w:r>
      <w:r w:rsidR="00DF43C5">
        <w:rPr>
          <w:lang w:eastAsia="ko-KR"/>
        </w:rPr>
        <w:t>5</w:t>
      </w:r>
      <w:r>
        <w:rPr>
          <w:lang w:eastAsia="ko-KR"/>
        </w:rPr>
        <w:tab/>
        <w:t xml:space="preserve">Number of TRPs for </w:t>
      </w:r>
      <w:r w:rsidR="00925157">
        <w:rPr>
          <w:lang w:eastAsia="ko-KR"/>
        </w:rPr>
        <w:t>DL-TDOA measurements</w:t>
      </w:r>
    </w:p>
    <w:p w14:paraId="4AF790DA" w14:textId="1DE45E69" w:rsidR="00A03FBB" w:rsidRPr="00A03FBB" w:rsidRDefault="00A03FBB" w:rsidP="00A03FBB">
      <w:pPr>
        <w:pStyle w:val="Heading4"/>
      </w:pPr>
      <w:r w:rsidRPr="00A03FBB">
        <w:t>5.3.</w:t>
      </w:r>
      <w:r w:rsidR="00173A46">
        <w:t>5</w:t>
      </w:r>
      <w:r w:rsidRPr="00A03FBB">
        <w:t>.1</w:t>
      </w:r>
      <w:r w:rsidRPr="00A03FBB">
        <w:tab/>
      </w:r>
      <w:r w:rsidRPr="00A03FBB">
        <w:tab/>
        <w:t>Problem</w:t>
      </w:r>
    </w:p>
    <w:p w14:paraId="167CE4D9" w14:textId="2051C6F1" w:rsidR="00A03FBB" w:rsidRPr="00925157" w:rsidRDefault="00925157" w:rsidP="00A03FBB">
      <w:pPr>
        <w:jc w:val="left"/>
        <w:rPr>
          <w:lang w:eastAsia="ko-KR"/>
        </w:rPr>
      </w:pPr>
      <w:r>
        <w:rPr>
          <w:lang w:eastAsia="ko-KR"/>
        </w:rPr>
        <w:t xml:space="preserve">The IE </w:t>
      </w:r>
      <w:r w:rsidR="00A03FBB" w:rsidRPr="00A03FBB">
        <w:rPr>
          <w:i/>
          <w:iCs/>
          <w:lang w:eastAsia="ko-KR"/>
        </w:rPr>
        <w:t>NR-DL-TDOA-</w:t>
      </w:r>
      <w:proofErr w:type="spellStart"/>
      <w:r w:rsidR="00A03FBB" w:rsidRPr="00A03FBB">
        <w:rPr>
          <w:i/>
          <w:iCs/>
          <w:lang w:eastAsia="ko-KR"/>
        </w:rPr>
        <w:t>MeasElement</w:t>
      </w:r>
      <w:proofErr w:type="spellEnd"/>
      <w:r w:rsidR="00A03FBB">
        <w:rPr>
          <w:lang w:eastAsia="ko-KR"/>
        </w:rPr>
        <w:t xml:space="preserve"> </w:t>
      </w:r>
      <w:r>
        <w:rPr>
          <w:lang w:eastAsia="ko-KR"/>
        </w:rPr>
        <w:t xml:space="preserve">provides the RSTD measurements for up to 256 TRPs. However, since the RSTD measurement is between a pair of TRPs, only up to 255 report elements for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are possible.</w:t>
      </w:r>
    </w:p>
    <w:p w14:paraId="506410A7" w14:textId="06D3E873" w:rsidR="00A03FBB" w:rsidRDefault="00A03FBB" w:rsidP="00A03FBB">
      <w:pPr>
        <w:pStyle w:val="Heading4"/>
      </w:pPr>
      <w:r w:rsidRPr="00A03FBB">
        <w:t>5.3.</w:t>
      </w:r>
      <w:r w:rsidR="00173A46">
        <w:t>5</w:t>
      </w:r>
      <w:r w:rsidRPr="00A03FBB">
        <w:t>.</w:t>
      </w:r>
      <w:r>
        <w:t>2</w:t>
      </w:r>
      <w:r w:rsidRPr="00A03FBB">
        <w:tab/>
      </w:r>
      <w:r w:rsidR="007C5427">
        <w:t>Description</w:t>
      </w:r>
    </w:p>
    <w:p w14:paraId="29DFBCDF" w14:textId="74E4EDA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w:t>
      </w:r>
      <w:r w:rsidR="00BE0475">
        <w:rPr>
          <w:lang w:eastAsia="ko-KR"/>
        </w:rPr>
        <w:t>Assistance data can be provided for up to 256 TRPs</w:t>
      </w:r>
      <w:r w:rsidR="003C30C7">
        <w:rPr>
          <w:lang w:eastAsia="ko-KR"/>
        </w:rPr>
        <w:t>.</w:t>
      </w:r>
      <w:r w:rsidR="00BE0475">
        <w:rPr>
          <w:lang w:eastAsia="ko-KR"/>
        </w:rPr>
        <w:t xml:space="preserve"> This implies that there can be up to 255 </w:t>
      </w:r>
      <w:r w:rsidR="003B63D2">
        <w:rPr>
          <w:lang w:eastAsia="ko-KR"/>
        </w:rPr>
        <w:t xml:space="preserve">TRPs for </w:t>
      </w:r>
      <w:r w:rsidR="00BE0475">
        <w:rPr>
          <w:lang w:eastAsia="ko-KR"/>
        </w:rPr>
        <w:t xml:space="preserve">RSTD measurements. </w:t>
      </w:r>
    </w:p>
    <w:p w14:paraId="075D8790" w14:textId="554ADAEA" w:rsidR="00A03FBB" w:rsidRDefault="00A03FBB" w:rsidP="00A03FBB">
      <w:pPr>
        <w:pStyle w:val="Heading4"/>
      </w:pPr>
      <w:r w:rsidRPr="00A03FBB">
        <w:t>5.3.</w:t>
      </w:r>
      <w:r w:rsidR="00173A46">
        <w:t>5</w:t>
      </w:r>
      <w:r w:rsidRPr="00A03FBB">
        <w:t>.</w:t>
      </w:r>
      <w:r>
        <w:t>3</w:t>
      </w:r>
      <w:r w:rsidRPr="00A03FBB">
        <w:tab/>
      </w:r>
      <w:r>
        <w:t>Proposal</w:t>
      </w:r>
    </w:p>
    <w:p w14:paraId="7279B8AE" w14:textId="0F2D08D6" w:rsidR="00A03FBB" w:rsidRDefault="00BD204E" w:rsidP="008D1C1C">
      <w:pPr>
        <w:pStyle w:val="NO"/>
        <w:ind w:left="1418" w:hanging="1134"/>
        <w:jc w:val="left"/>
      </w:pPr>
      <w:r w:rsidRPr="00E553DA">
        <w:rPr>
          <w:b/>
          <w:bCs/>
        </w:rPr>
        <w:t>Proposal</w:t>
      </w:r>
      <w:r w:rsidR="008D1C1C">
        <w:rPr>
          <w:b/>
          <w:bCs/>
          <w:lang w:val="en-US"/>
        </w:rPr>
        <w:t xml:space="preserve"> 17</w:t>
      </w:r>
      <w:r w:rsidR="006A76BE">
        <w:rPr>
          <w:b/>
          <w:bCs/>
          <w:lang w:val="en-US"/>
        </w:rPr>
        <w:t xml:space="preserve"> (Ref [4])</w:t>
      </w:r>
      <w:r w:rsidRPr="00E553DA">
        <w:rPr>
          <w:b/>
          <w:bCs/>
        </w:rPr>
        <w:t>:</w:t>
      </w:r>
      <w:r>
        <w:tab/>
        <w:t xml:space="preserve">The </w:t>
      </w:r>
      <w:r w:rsidRPr="005032B1">
        <w:rPr>
          <w:i/>
          <w:iCs/>
        </w:rPr>
        <w:t>NR-DL-TDOA-</w:t>
      </w:r>
      <w:proofErr w:type="spellStart"/>
      <w:r w:rsidRPr="005032B1">
        <w:rPr>
          <w:i/>
          <w:iCs/>
        </w:rPr>
        <w:t>MeasList</w:t>
      </w:r>
      <w:proofErr w:type="spellEnd"/>
      <w:r>
        <w:t xml:space="preserve"> </w:t>
      </w:r>
      <w:r w:rsidR="005032B1">
        <w:t xml:space="preserve">in IE </w:t>
      </w:r>
      <w:r w:rsidR="005032B1" w:rsidRPr="005032B1">
        <w:rPr>
          <w:i/>
          <w:iCs/>
        </w:rPr>
        <w:t>NR-DL-TDOA-</w:t>
      </w:r>
      <w:proofErr w:type="spellStart"/>
      <w:r w:rsidR="005032B1" w:rsidRPr="005032B1">
        <w:rPr>
          <w:i/>
          <w:iCs/>
        </w:rPr>
        <w:t>SignalMeasurementInformation</w:t>
      </w:r>
      <w:proofErr w:type="spellEnd"/>
      <w:r w:rsidR="005032B1">
        <w:t xml:space="preserve"> </w:t>
      </w:r>
      <w:r w:rsidR="00E553DA">
        <w:t>should</w:t>
      </w:r>
      <w:r w:rsidR="005032B1">
        <w:t xml:space="preserve"> provide RSTD measurements for up t</w:t>
      </w:r>
      <w:r w:rsidR="00E553DA">
        <w:t>o</w:t>
      </w:r>
      <w:r w:rsidR="005032B1">
        <w:t xml:space="preserve"> 255 TRPs.</w:t>
      </w:r>
    </w:p>
    <w:p w14:paraId="1003688B" w14:textId="5217287F" w:rsidR="0003760A" w:rsidRDefault="00090A9B" w:rsidP="00090A9B">
      <w:pPr>
        <w:pStyle w:val="NO"/>
        <w:ind w:left="1418" w:hanging="566"/>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F0B064E" w14:textId="77777777" w:rsidTr="0024237D">
        <w:tc>
          <w:tcPr>
            <w:tcW w:w="9629" w:type="dxa"/>
            <w:gridSpan w:val="2"/>
          </w:tcPr>
          <w:p w14:paraId="20B87270" w14:textId="4EF2DB41"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-7</w:t>
            </w:r>
          </w:p>
        </w:tc>
      </w:tr>
      <w:tr w:rsidR="00983D19" w14:paraId="68B4F168" w14:textId="77777777" w:rsidTr="0024237D">
        <w:tc>
          <w:tcPr>
            <w:tcW w:w="1975" w:type="dxa"/>
          </w:tcPr>
          <w:p w14:paraId="44FDD373" w14:textId="77777777" w:rsidR="00983D19" w:rsidRDefault="00983D19" w:rsidP="0024237D">
            <w:pPr>
              <w:pStyle w:val="TAH"/>
              <w:rPr>
                <w:lang w:eastAsia="ko-KR"/>
              </w:rPr>
            </w:pPr>
            <w:r>
              <w:rPr>
                <w:lang w:eastAsia="ko-KR"/>
              </w:rPr>
              <w:t>Company</w:t>
            </w:r>
          </w:p>
        </w:tc>
        <w:tc>
          <w:tcPr>
            <w:tcW w:w="7654" w:type="dxa"/>
          </w:tcPr>
          <w:p w14:paraId="58A5B8F2" w14:textId="77777777" w:rsidR="00983D19" w:rsidRDefault="00983D19" w:rsidP="0024237D">
            <w:pPr>
              <w:pStyle w:val="TAH"/>
              <w:rPr>
                <w:lang w:eastAsia="ko-KR"/>
              </w:rPr>
            </w:pPr>
            <w:r>
              <w:rPr>
                <w:lang w:eastAsia="ko-KR"/>
              </w:rPr>
              <w:t>Comments</w:t>
            </w:r>
          </w:p>
        </w:tc>
      </w:tr>
      <w:tr w:rsidR="004C7ADF" w14:paraId="1C7DA49D" w14:textId="77777777" w:rsidTr="0024237D">
        <w:tc>
          <w:tcPr>
            <w:tcW w:w="1975" w:type="dxa"/>
          </w:tcPr>
          <w:p w14:paraId="009E064A" w14:textId="398390EB" w:rsidR="004C7ADF" w:rsidRPr="004C7ADF" w:rsidRDefault="004C7ADF" w:rsidP="004C7ADF">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96400C0" w14:textId="58E7E2DF"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w:t>
            </w:r>
            <w:r w:rsidR="009A1699">
              <w:rPr>
                <w:rFonts w:eastAsiaTheme="minorEastAsia"/>
                <w:lang w:eastAsia="zh-CN"/>
              </w:rPr>
              <w:t xml:space="preserve">as </w:t>
            </w:r>
            <w:r>
              <w:rPr>
                <w:rFonts w:eastAsiaTheme="minorEastAsia"/>
                <w:lang w:eastAsia="zh-CN"/>
              </w:rPr>
              <w:t xml:space="preserve">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xml:space="preserve">. Therefore, we consider the change </w:t>
            </w:r>
            <w:r w:rsidR="009A1699">
              <w:rPr>
                <w:rFonts w:eastAsiaTheme="minorEastAsia"/>
                <w:lang w:eastAsia="zh-CN"/>
              </w:rPr>
              <w:t xml:space="preserve">may </w:t>
            </w:r>
            <w:r>
              <w:rPr>
                <w:rFonts w:eastAsiaTheme="minorEastAsia"/>
                <w:lang w:eastAsia="zh-CN"/>
              </w:rPr>
              <w:t xml:space="preserve">not </w:t>
            </w:r>
            <w:r w:rsidR="009A1699">
              <w:rPr>
                <w:rFonts w:eastAsiaTheme="minorEastAsia"/>
                <w:lang w:eastAsia="zh-CN"/>
              </w:rPr>
              <w:t xml:space="preserve">be </w:t>
            </w:r>
            <w:r>
              <w:rPr>
                <w:rFonts w:eastAsiaTheme="minorEastAsia"/>
                <w:lang w:eastAsia="zh-CN"/>
              </w:rPr>
              <w:t>needed.</w:t>
            </w:r>
          </w:p>
        </w:tc>
      </w:tr>
      <w:tr w:rsidR="009B2ACC" w14:paraId="6BD29867" w14:textId="77777777" w:rsidTr="0024237D">
        <w:tc>
          <w:tcPr>
            <w:tcW w:w="1975" w:type="dxa"/>
          </w:tcPr>
          <w:p w14:paraId="1B20D854" w14:textId="0E9C793C" w:rsidR="009B2ACC" w:rsidRDefault="009B2ACC" w:rsidP="009B2ACC">
            <w:pPr>
              <w:pStyle w:val="TAL"/>
              <w:rPr>
                <w:lang w:eastAsia="ko-KR"/>
              </w:rPr>
            </w:pPr>
            <w:r>
              <w:rPr>
                <w:lang w:val="sv-SE" w:eastAsia="ko-KR"/>
              </w:rPr>
              <w:t>Ericsson</w:t>
            </w:r>
          </w:p>
        </w:tc>
        <w:tc>
          <w:tcPr>
            <w:tcW w:w="7654" w:type="dxa"/>
          </w:tcPr>
          <w:p w14:paraId="5617D852" w14:textId="23E3BEDA" w:rsidR="009B2ACC" w:rsidRDefault="009B2ACC" w:rsidP="009B2ACC">
            <w:pPr>
              <w:pStyle w:val="TAL"/>
              <w:rPr>
                <w:lang w:eastAsia="ko-KR"/>
              </w:rPr>
            </w:pPr>
            <w:r w:rsidRPr="00C771DD">
              <w:rPr>
                <w:lang w:val="en-US" w:eastAsia="ko-KR"/>
              </w:rPr>
              <w:t>Or if the first e</w:t>
            </w:r>
            <w:r>
              <w:rPr>
                <w:lang w:val="en-US" w:eastAsia="ko-KR"/>
              </w:rPr>
              <w:t xml:space="preserve">lement is the reference TRP and </w:t>
            </w:r>
            <w:proofErr w:type="spellStart"/>
            <w:r>
              <w:rPr>
                <w:lang w:val="en-US" w:eastAsia="ko-KR"/>
              </w:rPr>
              <w:t>correspondinf</w:t>
            </w:r>
            <w:proofErr w:type="spellEnd"/>
            <w:r>
              <w:rPr>
                <w:lang w:val="en-US" w:eastAsia="ko-KR"/>
              </w:rPr>
              <w:t xml:space="preserve"> interpretations, the list can contain all 256 elements</w:t>
            </w:r>
          </w:p>
        </w:tc>
      </w:tr>
      <w:tr w:rsidR="004C7ADF" w14:paraId="3EC474E6" w14:textId="77777777" w:rsidTr="0024237D">
        <w:tc>
          <w:tcPr>
            <w:tcW w:w="1975" w:type="dxa"/>
          </w:tcPr>
          <w:p w14:paraId="092DA6BA" w14:textId="4A870981" w:rsidR="004C7ADF" w:rsidRPr="00486B64" w:rsidRDefault="00486B64" w:rsidP="004C7ADF">
            <w:pPr>
              <w:pStyle w:val="TAL"/>
              <w:rPr>
                <w:lang w:val="en-US" w:eastAsia="ko-KR"/>
              </w:rPr>
            </w:pPr>
            <w:r>
              <w:rPr>
                <w:lang w:val="en-US" w:eastAsia="ko-KR"/>
              </w:rPr>
              <w:t>Apple</w:t>
            </w:r>
          </w:p>
        </w:tc>
        <w:tc>
          <w:tcPr>
            <w:tcW w:w="7654" w:type="dxa"/>
          </w:tcPr>
          <w:p w14:paraId="3761D210" w14:textId="4FC2E916" w:rsidR="004C7ADF" w:rsidRPr="00486B64" w:rsidRDefault="00486B64" w:rsidP="004C7ADF">
            <w:pPr>
              <w:pStyle w:val="TAL"/>
              <w:rPr>
                <w:lang w:val="en-US" w:eastAsia="ko-KR"/>
              </w:rPr>
            </w:pPr>
            <w:r>
              <w:rPr>
                <w:lang w:val="en-US" w:eastAsia="ko-KR"/>
              </w:rPr>
              <w:t>Agree with Huawei</w:t>
            </w:r>
          </w:p>
        </w:tc>
      </w:tr>
      <w:tr w:rsidR="004C7ADF" w14:paraId="52A09BB2" w14:textId="77777777" w:rsidTr="0024237D">
        <w:tc>
          <w:tcPr>
            <w:tcW w:w="1975" w:type="dxa"/>
          </w:tcPr>
          <w:p w14:paraId="11C5612B" w14:textId="64FE37F4" w:rsidR="004C7ADF" w:rsidRDefault="00DB59EF" w:rsidP="004C7ADF">
            <w:pPr>
              <w:pStyle w:val="TAL"/>
              <w:rPr>
                <w:lang w:eastAsia="ko-KR"/>
              </w:rPr>
            </w:pPr>
            <w:r w:rsidRPr="00DB59EF">
              <w:rPr>
                <w:lang w:val="sv-SE" w:eastAsia="ko-KR"/>
              </w:rPr>
              <w:t>v</w:t>
            </w:r>
            <w:r w:rsidRPr="00DB59EF">
              <w:rPr>
                <w:rFonts w:hint="eastAsia"/>
                <w:lang w:val="sv-SE" w:eastAsia="ko-KR"/>
              </w:rPr>
              <w:t>ivo</w:t>
            </w:r>
          </w:p>
        </w:tc>
        <w:tc>
          <w:tcPr>
            <w:tcW w:w="7654" w:type="dxa"/>
          </w:tcPr>
          <w:p w14:paraId="5C2D5848" w14:textId="79C48B5A" w:rsidR="004C7ADF" w:rsidRPr="00DB59EF" w:rsidRDefault="00540646" w:rsidP="00540646">
            <w:pPr>
              <w:pStyle w:val="TAL"/>
              <w:rPr>
                <w:rFonts w:eastAsiaTheme="minorEastAsia"/>
                <w:lang w:eastAsia="zh-CN"/>
              </w:rPr>
            </w:pPr>
            <w:r w:rsidRPr="00540646">
              <w:rPr>
                <w:lang w:val="en-US" w:eastAsia="ko-KR"/>
              </w:rPr>
              <w:t xml:space="preserve">In general, we agree and also </w:t>
            </w:r>
            <w:r w:rsidR="00F07BCE">
              <w:rPr>
                <w:lang w:val="en-US" w:eastAsia="ko-KR"/>
              </w:rPr>
              <w:t xml:space="preserve">please </w:t>
            </w:r>
            <w:r w:rsidR="00DB59EF" w:rsidRPr="00540646">
              <w:rPr>
                <w:lang w:val="en-US" w:eastAsia="ko-KR"/>
              </w:rPr>
              <w:t xml:space="preserve">find our opinion </w:t>
            </w:r>
            <w:r w:rsidRPr="00540646">
              <w:rPr>
                <w:lang w:val="en-US" w:eastAsia="ko-KR"/>
              </w:rPr>
              <w:t>in</w:t>
            </w:r>
            <w:r w:rsidR="00DB59EF" w:rsidRPr="00540646">
              <w:rPr>
                <w:lang w:val="en-US" w:eastAsia="ko-KR"/>
              </w:rPr>
              <w:t xml:space="preserve"> 5.3.1.3</w:t>
            </w:r>
            <w:r w:rsidRPr="00540646">
              <w:rPr>
                <w:lang w:val="en-US" w:eastAsia="ko-KR"/>
              </w:rPr>
              <w:t xml:space="preserve"> that the </w:t>
            </w:r>
            <w:proofErr w:type="spellStart"/>
            <w:r w:rsidRPr="00540646">
              <w:rPr>
                <w:lang w:val="en-US" w:eastAsia="ko-KR"/>
              </w:rPr>
              <w:t>additonal</w:t>
            </w:r>
            <w:proofErr w:type="spellEnd"/>
            <w:r w:rsidRPr="00540646">
              <w:rPr>
                <w:lang w:val="en-US" w:eastAsia="ko-KR"/>
              </w:rPr>
              <w:t xml:space="preserve"> path and </w:t>
            </w:r>
            <w:proofErr w:type="spellStart"/>
            <w:r w:rsidRPr="00540646">
              <w:rPr>
                <w:lang w:val="en-US" w:eastAsia="ko-KR"/>
              </w:rPr>
              <w:t>AdditionalMeasurement</w:t>
            </w:r>
            <w:proofErr w:type="spellEnd"/>
            <w:r w:rsidRPr="00540646">
              <w:rPr>
                <w:lang w:val="en-US" w:eastAsia="ko-KR"/>
              </w:rPr>
              <w:t xml:space="preserve"> of the reference TRP should also be considered.</w:t>
            </w:r>
          </w:p>
        </w:tc>
      </w:tr>
      <w:tr w:rsidR="004C7ADF" w14:paraId="672B3ED8" w14:textId="77777777" w:rsidTr="0024237D">
        <w:tc>
          <w:tcPr>
            <w:tcW w:w="1975" w:type="dxa"/>
          </w:tcPr>
          <w:p w14:paraId="7681D7D3" w14:textId="08A58F36" w:rsidR="004C7ADF" w:rsidRDefault="00835B69" w:rsidP="004C7ADF">
            <w:pPr>
              <w:pStyle w:val="TAL"/>
              <w:rPr>
                <w:lang w:eastAsia="zh-CN"/>
              </w:rPr>
            </w:pPr>
            <w:r>
              <w:rPr>
                <w:rFonts w:hint="eastAsia"/>
                <w:lang w:eastAsia="zh-CN"/>
              </w:rPr>
              <w:t>CATT</w:t>
            </w:r>
          </w:p>
        </w:tc>
        <w:tc>
          <w:tcPr>
            <w:tcW w:w="7654" w:type="dxa"/>
          </w:tcPr>
          <w:p w14:paraId="6E41A386" w14:textId="3880423F" w:rsidR="004C7ADF" w:rsidRDefault="00835B69" w:rsidP="004C7ADF">
            <w:pPr>
              <w:pStyle w:val="TAL"/>
              <w:rPr>
                <w:lang w:eastAsia="ko-KR"/>
              </w:rPr>
            </w:pPr>
            <w:r>
              <w:rPr>
                <w:rFonts w:eastAsia="SimSun" w:hint="eastAsia"/>
                <w:lang w:eastAsia="zh-CN"/>
              </w:rPr>
              <w:t xml:space="preserve">Support </w:t>
            </w:r>
            <w:r w:rsidRPr="00E553DA">
              <w:rPr>
                <w:b/>
                <w:bCs/>
              </w:rPr>
              <w:t>Proposal</w:t>
            </w:r>
            <w:r>
              <w:rPr>
                <w:b/>
                <w:bCs/>
                <w:lang w:val="en-US"/>
              </w:rPr>
              <w:t xml:space="preserve"> 17</w:t>
            </w:r>
            <w:r>
              <w:rPr>
                <w:rFonts w:eastAsia="SimSun" w:hint="eastAsia"/>
                <w:lang w:eastAsia="zh-CN"/>
              </w:rPr>
              <w:t xml:space="preserve">. There is no measurement on reference TRP in </w:t>
            </w:r>
            <w:r>
              <w:rPr>
                <w:rFonts w:eastAsiaTheme="minorEastAsia"/>
                <w:lang w:eastAsia="zh-CN"/>
              </w:rPr>
              <w:t xml:space="preserve">the list </w:t>
            </w:r>
            <w:r w:rsidRPr="004C7ADF">
              <w:rPr>
                <w:rFonts w:eastAsiaTheme="minorEastAsia"/>
                <w:i/>
                <w:lang w:eastAsia="zh-CN"/>
              </w:rPr>
              <w:t>nr-DL-TDOA-MeasList-r16</w:t>
            </w:r>
            <w:r>
              <w:rPr>
                <w:rFonts w:eastAsia="SimSun" w:hint="eastAsia"/>
                <w:i/>
                <w:lang w:eastAsia="zh-CN"/>
              </w:rPr>
              <w:t xml:space="preserve">, </w:t>
            </w:r>
            <w:r w:rsidRPr="00B6743A">
              <w:rPr>
                <w:rFonts w:eastAsia="SimSun" w:hint="eastAsia"/>
                <w:lang w:eastAsia="zh-CN"/>
              </w:rPr>
              <w:t>per</w:t>
            </w:r>
            <w:r>
              <w:rPr>
                <w:rFonts w:eastAsia="SimSun" w:hint="eastAsia"/>
                <w:lang w:eastAsia="zh-CN"/>
              </w:rPr>
              <w:t xml:space="preserve"> our understanding.</w:t>
            </w:r>
          </w:p>
        </w:tc>
      </w:tr>
      <w:tr w:rsidR="004C7ADF" w14:paraId="00FC2DA1" w14:textId="77777777" w:rsidTr="0024237D">
        <w:tc>
          <w:tcPr>
            <w:tcW w:w="1975" w:type="dxa"/>
          </w:tcPr>
          <w:p w14:paraId="0116C55B" w14:textId="30CC4E54" w:rsidR="004C7ADF" w:rsidRPr="006D78F8" w:rsidRDefault="006D78F8" w:rsidP="004C7ADF">
            <w:pPr>
              <w:pStyle w:val="TAL"/>
              <w:rPr>
                <w:lang w:val="en-US" w:eastAsia="ko-KR"/>
              </w:rPr>
            </w:pPr>
            <w:r>
              <w:rPr>
                <w:lang w:val="en-US" w:eastAsia="ko-KR"/>
              </w:rPr>
              <w:t>Intel</w:t>
            </w:r>
          </w:p>
        </w:tc>
        <w:tc>
          <w:tcPr>
            <w:tcW w:w="7654" w:type="dxa"/>
          </w:tcPr>
          <w:p w14:paraId="619DE236" w14:textId="13AA1FA4" w:rsidR="004C7ADF" w:rsidRPr="006D78F8" w:rsidRDefault="006D78F8" w:rsidP="004C7ADF">
            <w:pPr>
              <w:pStyle w:val="TAL"/>
              <w:rPr>
                <w:lang w:val="en-US" w:eastAsia="ko-KR"/>
              </w:rPr>
            </w:pPr>
            <w:r>
              <w:rPr>
                <w:lang w:val="en-US" w:eastAsia="ko-KR"/>
              </w:rPr>
              <w:t>Agree with Huawei.</w:t>
            </w:r>
          </w:p>
        </w:tc>
      </w:tr>
      <w:tr w:rsidR="008B4D74" w14:paraId="79800E14" w14:textId="77777777" w:rsidTr="0024237D">
        <w:tc>
          <w:tcPr>
            <w:tcW w:w="1975" w:type="dxa"/>
          </w:tcPr>
          <w:p w14:paraId="656F29AA" w14:textId="4EE7A6BA" w:rsidR="008B4D74" w:rsidRDefault="008B4D74" w:rsidP="008B4D74">
            <w:pPr>
              <w:pStyle w:val="TAL"/>
              <w:rPr>
                <w:lang w:eastAsia="ko-KR"/>
              </w:rPr>
            </w:pPr>
            <w:r>
              <w:rPr>
                <w:lang w:val="en-US" w:eastAsia="ko-KR"/>
              </w:rPr>
              <w:t>Nokia</w:t>
            </w:r>
          </w:p>
        </w:tc>
        <w:tc>
          <w:tcPr>
            <w:tcW w:w="7654" w:type="dxa"/>
          </w:tcPr>
          <w:p w14:paraId="749E5717" w14:textId="27F3FBA6" w:rsidR="008B4D74" w:rsidRDefault="008B4D74" w:rsidP="008B4D74">
            <w:pPr>
              <w:pStyle w:val="TAL"/>
              <w:rPr>
                <w:lang w:eastAsia="ko-KR"/>
              </w:rPr>
            </w:pPr>
            <w:r>
              <w:rPr>
                <w:lang w:val="en-US" w:eastAsia="ko-KR"/>
              </w:rPr>
              <w:t>Agree with P17.</w:t>
            </w:r>
          </w:p>
        </w:tc>
      </w:tr>
    </w:tbl>
    <w:p w14:paraId="2CC38A07" w14:textId="7F8AB2AC" w:rsidR="0003760A" w:rsidRDefault="0003760A" w:rsidP="0003760A">
      <w:pPr>
        <w:pStyle w:val="NO"/>
        <w:ind w:left="0" w:firstLine="0"/>
        <w:jc w:val="left"/>
        <w:rPr>
          <w:ins w:id="280" w:author="Sven Fischer" w:date="2020-04-27T21:05:00Z"/>
        </w:rPr>
      </w:pPr>
    </w:p>
    <w:p w14:paraId="06F57B55" w14:textId="2D8FE4FD" w:rsidR="00BC65B6" w:rsidRPr="00BC65B6" w:rsidRDefault="00BC65B6" w:rsidP="00BC65B6">
      <w:pPr>
        <w:rPr>
          <w:ins w:id="281" w:author="Sven Fischer" w:date="2020-04-27T21:04:00Z"/>
          <w:lang w:val="en-US" w:eastAsia="ko-KR"/>
        </w:rPr>
      </w:pPr>
      <w:ins w:id="282" w:author="Sven Fischer" w:date="2020-04-27T21:05:00Z">
        <w:r>
          <w:rPr>
            <w:lang w:val="en-US" w:eastAsia="ko-KR"/>
          </w:rPr>
          <w:t>The item is added to the open issues list in Annex 7.</w:t>
        </w:r>
      </w:ins>
    </w:p>
    <w:p w14:paraId="1F41F812" w14:textId="7E38FD80" w:rsidR="00BC65B6" w:rsidRPr="00464E7E" w:rsidRDefault="00BC65B6" w:rsidP="00BC65B6">
      <w:pPr>
        <w:pStyle w:val="NO"/>
        <w:ind w:left="2264" w:hanging="1980"/>
        <w:jc w:val="left"/>
        <w:rPr>
          <w:ins w:id="283" w:author="Sven Fischer" w:date="2020-04-27T21:05:00Z"/>
          <w:lang w:val="en-US"/>
        </w:rPr>
      </w:pPr>
      <w:ins w:id="284" w:author="Sven Fischer" w:date="2020-04-27T21:05:00Z">
        <w:r>
          <w:rPr>
            <w:lang w:eastAsia="ko-KR"/>
          </w:rPr>
          <w:t>Rapporteur comments:</w:t>
        </w:r>
        <w:r>
          <w:rPr>
            <w:lang w:eastAsia="ko-KR"/>
          </w:rPr>
          <w:tab/>
        </w:r>
        <w:r>
          <w:rPr>
            <w:lang w:val="en-US" w:eastAsia="ko-KR"/>
          </w:rPr>
          <w:t xml:space="preserve">What </w:t>
        </w:r>
        <w:r w:rsidR="00D87AA2">
          <w:rPr>
            <w:lang w:val="en-US" w:eastAsia="ko-KR"/>
          </w:rPr>
          <w:t>would be the RSTD of the reference TRP in</w:t>
        </w:r>
      </w:ins>
      <w:ins w:id="285" w:author="Sven Fischer" w:date="2020-04-27T21:06:00Z">
        <w:r w:rsidR="00D87AA2">
          <w:rPr>
            <w:lang w:val="en-US" w:eastAsia="ko-KR"/>
          </w:rPr>
          <w:t xml:space="preserve"> the measurement list? Zero?</w:t>
        </w:r>
      </w:ins>
      <w:ins w:id="286" w:author="Sven Fischer" w:date="2020-04-27T21:07:00Z">
        <w:r w:rsidR="005133FE">
          <w:rPr>
            <w:lang w:val="en-US" w:eastAsia="ko-KR"/>
          </w:rPr>
          <w:t xml:space="preserve"> Any TDOA system will have N-1 measurements.</w:t>
        </w:r>
      </w:ins>
      <w:ins w:id="287" w:author="Sven Fischer" w:date="2020-04-27T21:05:00Z">
        <w:r>
          <w:br/>
        </w:r>
      </w:ins>
    </w:p>
    <w:p w14:paraId="013BC215" w14:textId="77777777" w:rsidR="00BC65B6" w:rsidRPr="00A03FBB" w:rsidRDefault="00BC65B6" w:rsidP="0003760A">
      <w:pPr>
        <w:pStyle w:val="NO"/>
        <w:ind w:left="0" w:firstLine="0"/>
        <w:jc w:val="left"/>
      </w:pPr>
    </w:p>
    <w:p w14:paraId="00798C70" w14:textId="36C99E34" w:rsidR="0087216A" w:rsidRDefault="0087216A" w:rsidP="0087216A">
      <w:pPr>
        <w:pStyle w:val="Heading2"/>
        <w:rPr>
          <w:lang w:eastAsia="ko-KR"/>
        </w:rPr>
      </w:pPr>
      <w:r>
        <w:rPr>
          <w:lang w:eastAsia="ko-KR"/>
        </w:rPr>
        <w:t>5.4</w:t>
      </w:r>
      <w:r>
        <w:rPr>
          <w:lang w:eastAsia="ko-KR"/>
        </w:rPr>
        <w:tab/>
      </w:r>
      <w:r w:rsidRPr="00F34996">
        <w:rPr>
          <w:i/>
          <w:iCs/>
          <w:lang w:eastAsia="ko-KR"/>
        </w:rPr>
        <w:t>NR-DL-TDOA-</w:t>
      </w:r>
      <w:proofErr w:type="spellStart"/>
      <w:r w:rsidR="003A3A46">
        <w:rPr>
          <w:i/>
          <w:iCs/>
          <w:lang w:eastAsia="ko-KR"/>
        </w:rPr>
        <w:t>RequestLocation</w:t>
      </w:r>
      <w:r w:rsidRPr="00F34996">
        <w:rPr>
          <w:i/>
          <w:iCs/>
          <w:lang w:eastAsia="ko-KR"/>
        </w:rPr>
        <w:t>Information</w:t>
      </w:r>
      <w:proofErr w:type="spellEnd"/>
      <w:r>
        <w:rPr>
          <w:lang w:eastAsia="ko-KR"/>
        </w:rPr>
        <w:t xml:space="preserve"> Issues</w:t>
      </w:r>
    </w:p>
    <w:p w14:paraId="46DBD847" w14:textId="681C0ED1" w:rsidR="00D21920" w:rsidRDefault="00D21920" w:rsidP="00D21920">
      <w:pPr>
        <w:pStyle w:val="Heading3"/>
        <w:rPr>
          <w:lang w:eastAsia="ko-KR"/>
        </w:rPr>
      </w:pPr>
      <w:r>
        <w:rPr>
          <w:lang w:eastAsia="ko-KR"/>
        </w:rPr>
        <w:t>5.4.1</w:t>
      </w:r>
      <w:r>
        <w:rPr>
          <w:lang w:eastAsia="ko-KR"/>
        </w:rPr>
        <w:tab/>
        <w:t>Requested Measurements</w:t>
      </w:r>
    </w:p>
    <w:p w14:paraId="511CBD1F" w14:textId="4B0D7862" w:rsidR="00D21920" w:rsidRPr="00A03FBB" w:rsidRDefault="00D21920" w:rsidP="00D21920">
      <w:pPr>
        <w:pStyle w:val="Heading4"/>
      </w:pPr>
      <w:r w:rsidRPr="00A03FBB">
        <w:t>5.</w:t>
      </w:r>
      <w:r w:rsidR="00064D88">
        <w:t>4</w:t>
      </w:r>
      <w:r w:rsidRPr="00A03FBB">
        <w:t>.</w:t>
      </w:r>
      <w:r w:rsidR="00064D88">
        <w:t>1</w:t>
      </w:r>
      <w:r w:rsidRPr="00A03FBB">
        <w:t>.1</w:t>
      </w:r>
      <w:r w:rsidRPr="00A03FBB">
        <w:tab/>
      </w:r>
      <w:r w:rsidRPr="00A03FBB">
        <w:tab/>
        <w:t>Problem</w:t>
      </w:r>
    </w:p>
    <w:p w14:paraId="56901FB5" w14:textId="12FAF012" w:rsidR="00D21920" w:rsidRPr="00925157" w:rsidRDefault="00861688" w:rsidP="00D21920">
      <w:pPr>
        <w:jc w:val="left"/>
        <w:rPr>
          <w:lang w:eastAsia="ko-KR"/>
        </w:rPr>
      </w:pPr>
      <w:r>
        <w:rPr>
          <w:lang w:eastAsia="ko-KR"/>
        </w:rPr>
        <w:t xml:space="preserve">The IE </w:t>
      </w:r>
      <w:bookmarkStart w:id="288" w:name="_Hlk37041740"/>
      <w:r w:rsidRPr="00E66E0E">
        <w:rPr>
          <w:i/>
          <w:iCs/>
          <w:lang w:eastAsia="ko-KR"/>
        </w:rPr>
        <w:t>NR-DL-TDOA-</w:t>
      </w:r>
      <w:proofErr w:type="spellStart"/>
      <w:r w:rsidRPr="00E66E0E">
        <w:rPr>
          <w:i/>
          <w:iCs/>
          <w:lang w:eastAsia="ko-KR"/>
        </w:rPr>
        <w:t>RequestLocationInformation</w:t>
      </w:r>
      <w:proofErr w:type="spellEnd"/>
      <w:r>
        <w:rPr>
          <w:lang w:eastAsia="ko-KR"/>
        </w:rPr>
        <w:t xml:space="preserve"> </w:t>
      </w:r>
      <w:bookmarkEnd w:id="288"/>
      <w:r>
        <w:rPr>
          <w:lang w:eastAsia="ko-KR"/>
        </w:rPr>
        <w:t xml:space="preserve">reserves a BIT STRING </w:t>
      </w:r>
      <w:r w:rsidR="008E0FE6">
        <w:rPr>
          <w:lang w:eastAsia="ko-KR"/>
        </w:rPr>
        <w:t xml:space="preserve">Size 1..8 </w:t>
      </w:r>
      <w:r>
        <w:rPr>
          <w:lang w:eastAsia="ko-KR"/>
        </w:rPr>
        <w:t xml:space="preserve">for </w:t>
      </w:r>
      <w:r w:rsidR="00E66E0E">
        <w:rPr>
          <w:lang w:eastAsia="ko-KR"/>
        </w:rPr>
        <w:t>the req</w:t>
      </w:r>
      <w:r w:rsidR="008E0FE6">
        <w:rPr>
          <w:lang w:eastAsia="ko-KR"/>
        </w:rPr>
        <w:t>ue</w:t>
      </w:r>
      <w:r w:rsidR="00E66E0E">
        <w:rPr>
          <w:lang w:eastAsia="ko-KR"/>
        </w:rPr>
        <w:t xml:space="preserve">sted RSRP measurement. </w:t>
      </w:r>
      <w:r w:rsidR="008E0FE6">
        <w:rPr>
          <w:lang w:eastAsia="ko-KR"/>
        </w:rPr>
        <w:t>However, a</w:t>
      </w:r>
      <w:r w:rsidR="00E66E0E">
        <w:rPr>
          <w:lang w:eastAsia="ko-KR"/>
        </w:rPr>
        <w:t xml:space="preserve"> single bit would be sufficient.</w:t>
      </w:r>
    </w:p>
    <w:p w14:paraId="721D4D99" w14:textId="7D72DC71" w:rsidR="00D21920" w:rsidRDefault="00D21920" w:rsidP="00D21920">
      <w:pPr>
        <w:pStyle w:val="Heading4"/>
      </w:pPr>
      <w:r w:rsidRPr="00A03FBB">
        <w:t>5.</w:t>
      </w:r>
      <w:r w:rsidR="00064D88">
        <w:t>4</w:t>
      </w:r>
      <w:r w:rsidRPr="00A03FBB">
        <w:t>.</w:t>
      </w:r>
      <w:r w:rsidR="00064D88">
        <w:t>1</w:t>
      </w:r>
      <w:r w:rsidRPr="00A03FBB">
        <w:t>.</w:t>
      </w:r>
      <w:r>
        <w:t>2</w:t>
      </w:r>
      <w:r w:rsidRPr="00A03FBB">
        <w:tab/>
      </w:r>
      <w:r w:rsidR="007C5427">
        <w:t>Description</w:t>
      </w:r>
    </w:p>
    <w:p w14:paraId="6936E788" w14:textId="40A3B1DE" w:rsidR="00D21920" w:rsidRDefault="008F37E2" w:rsidP="00D21920">
      <w:pPr>
        <w:jc w:val="left"/>
        <w:rPr>
          <w:lang w:eastAsia="ko-KR"/>
        </w:rPr>
      </w:pPr>
      <w:r>
        <w:rPr>
          <w:lang w:eastAsia="ko-KR"/>
        </w:rPr>
        <w:t>Currently, the following structure is used to request the (optional) DL-PR</w:t>
      </w:r>
      <w:r w:rsidR="00BF1C86">
        <w:rPr>
          <w:lang w:eastAsia="ko-KR"/>
        </w:rPr>
        <w:t>S</w:t>
      </w:r>
      <w:r>
        <w:rPr>
          <w:lang w:eastAsia="ko-KR"/>
        </w:rPr>
        <w:t xml:space="preserve"> RSRP measurements:</w:t>
      </w:r>
    </w:p>
    <w:p w14:paraId="2ED14640" w14:textId="77777777" w:rsidR="00092E70" w:rsidRPr="0007218F" w:rsidRDefault="00092E70" w:rsidP="00092E70">
      <w:pPr>
        <w:pStyle w:val="PL"/>
        <w:shd w:val="clear" w:color="auto" w:fill="E6E6E6"/>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2D80D739" w14:textId="77777777" w:rsidR="00092E70" w:rsidRPr="00F80BCA" w:rsidRDefault="00092E70" w:rsidP="00092E70">
      <w:pPr>
        <w:pStyle w:val="PL"/>
        <w:shd w:val="clear" w:color="auto" w:fill="E6E6E6"/>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7EB45BBA" w14:textId="506FBA02" w:rsidR="00092E70" w:rsidRDefault="00092E70" w:rsidP="00E20257">
      <w:pPr>
        <w:spacing w:after="0"/>
        <w:jc w:val="left"/>
        <w:rPr>
          <w:lang w:eastAsia="ko-KR"/>
        </w:rPr>
      </w:pPr>
    </w:p>
    <w:p w14:paraId="693FC3A7" w14:textId="06CE5776" w:rsidR="00092E70" w:rsidRDefault="00E20257" w:rsidP="00D21920">
      <w:pPr>
        <w:jc w:val="left"/>
        <w:rPr>
          <w:lang w:eastAsia="ko-KR"/>
        </w:rPr>
      </w:pPr>
      <w:r>
        <w:rPr>
          <w:lang w:eastAsia="ko-KR"/>
        </w:rPr>
        <w:t>This can be more efficiently replaced by a single-bit  ENUMERATED { requested }.</w:t>
      </w:r>
    </w:p>
    <w:p w14:paraId="7A5D3D78" w14:textId="7345D069" w:rsidR="00D21920" w:rsidRDefault="00D21920" w:rsidP="00D21920">
      <w:pPr>
        <w:pStyle w:val="Heading4"/>
      </w:pPr>
      <w:r w:rsidRPr="00A03FBB">
        <w:t>5.</w:t>
      </w:r>
      <w:r w:rsidR="00064D88">
        <w:t>4</w:t>
      </w:r>
      <w:r w:rsidRPr="00A03FBB">
        <w:t>.</w:t>
      </w:r>
      <w:r w:rsidR="00064D88">
        <w:t>1</w:t>
      </w:r>
      <w:r w:rsidRPr="00A03FBB">
        <w:t>.</w:t>
      </w:r>
      <w:r>
        <w:t>3</w:t>
      </w:r>
      <w:r w:rsidRPr="00A03FBB">
        <w:tab/>
      </w:r>
      <w:r>
        <w:t>Proposal</w:t>
      </w:r>
    </w:p>
    <w:p w14:paraId="5859515E" w14:textId="5D7960C2" w:rsidR="00242869" w:rsidRDefault="00242869" w:rsidP="00355F64">
      <w:pPr>
        <w:pStyle w:val="NO"/>
        <w:ind w:left="1418" w:hanging="1134"/>
        <w:jc w:val="left"/>
      </w:pPr>
      <w:r w:rsidRPr="00242869">
        <w:rPr>
          <w:b/>
          <w:bCs/>
        </w:rPr>
        <w:t>Proposal</w:t>
      </w:r>
      <w:r w:rsidR="00355F64">
        <w:rPr>
          <w:b/>
          <w:bCs/>
          <w:lang w:val="en-US"/>
        </w:rPr>
        <w:t xml:space="preserve"> 18</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NR-DL-TDOA-</w:t>
      </w:r>
      <w:proofErr w:type="spellStart"/>
      <w:r w:rsidRPr="00242869">
        <w:rPr>
          <w:i/>
          <w:iCs/>
        </w:rPr>
        <w:t>RequestLocationInformation</w:t>
      </w:r>
      <w:proofErr w:type="spellEnd"/>
      <w:r>
        <w:t xml:space="preserve"> from BIT STRIN</w:t>
      </w:r>
      <w:r>
        <w:rPr>
          <w:lang w:val="en-US"/>
        </w:rPr>
        <w:t>G</w:t>
      </w:r>
      <w:r>
        <w:t xml:space="preserve"> to ENUMERATED { requested }.</w:t>
      </w:r>
    </w:p>
    <w:p w14:paraId="1481DD67" w14:textId="7FBB148A" w:rsidR="00090A9B" w:rsidRPr="00242869" w:rsidRDefault="00090A9B" w:rsidP="00355F64">
      <w:pPr>
        <w:pStyle w:val="NO"/>
        <w:ind w:left="1418" w:hanging="1134"/>
        <w:jc w:val="left"/>
      </w:pPr>
      <w: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3FBE9A8" w14:textId="77777777" w:rsidTr="0024237D">
        <w:tc>
          <w:tcPr>
            <w:tcW w:w="9629" w:type="dxa"/>
            <w:gridSpan w:val="2"/>
          </w:tcPr>
          <w:p w14:paraId="3FA1F9E0" w14:textId="1238C7B4"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-8</w:t>
            </w:r>
          </w:p>
        </w:tc>
      </w:tr>
      <w:tr w:rsidR="00983D19" w14:paraId="72280E38" w14:textId="77777777" w:rsidTr="0024237D">
        <w:tc>
          <w:tcPr>
            <w:tcW w:w="1975" w:type="dxa"/>
          </w:tcPr>
          <w:p w14:paraId="323F9F5C" w14:textId="77777777" w:rsidR="00983D19" w:rsidRDefault="00983D19" w:rsidP="0024237D">
            <w:pPr>
              <w:pStyle w:val="TAH"/>
              <w:rPr>
                <w:lang w:eastAsia="ko-KR"/>
              </w:rPr>
            </w:pPr>
            <w:r>
              <w:rPr>
                <w:lang w:eastAsia="ko-KR"/>
              </w:rPr>
              <w:t>Company</w:t>
            </w:r>
          </w:p>
        </w:tc>
        <w:tc>
          <w:tcPr>
            <w:tcW w:w="7654" w:type="dxa"/>
          </w:tcPr>
          <w:p w14:paraId="4DD15148" w14:textId="77777777" w:rsidR="00983D19" w:rsidRDefault="00983D19" w:rsidP="0024237D">
            <w:pPr>
              <w:pStyle w:val="TAH"/>
              <w:rPr>
                <w:lang w:eastAsia="ko-KR"/>
              </w:rPr>
            </w:pPr>
            <w:r>
              <w:rPr>
                <w:lang w:eastAsia="ko-KR"/>
              </w:rPr>
              <w:t>Comments</w:t>
            </w:r>
          </w:p>
        </w:tc>
      </w:tr>
      <w:tr w:rsidR="00983D19" w14:paraId="5A6510F3" w14:textId="77777777" w:rsidTr="0024237D">
        <w:tc>
          <w:tcPr>
            <w:tcW w:w="1975" w:type="dxa"/>
          </w:tcPr>
          <w:p w14:paraId="05B67D19" w14:textId="5F92DFC2" w:rsidR="00983D19" w:rsidRPr="004C7ADF" w:rsidRDefault="004C7ADF" w:rsidP="0024237D">
            <w:pPr>
              <w:pStyle w:val="TAL"/>
              <w:rPr>
                <w:rFonts w:eastAsiaTheme="minorEastAsia"/>
                <w:lang w:eastAsia="zh-CN"/>
              </w:rPr>
            </w:pPr>
            <w:r>
              <w:rPr>
                <w:rFonts w:eastAsiaTheme="minorEastAsia"/>
                <w:lang w:eastAsia="zh-CN"/>
              </w:rPr>
              <w:t>Huawei/HiSilicon</w:t>
            </w:r>
          </w:p>
        </w:tc>
        <w:tc>
          <w:tcPr>
            <w:tcW w:w="7654" w:type="dxa"/>
          </w:tcPr>
          <w:p w14:paraId="44E9DA36" w14:textId="1EA7FAD7" w:rsidR="00983D19" w:rsidRPr="004C7ADF" w:rsidRDefault="004C7ADF" w:rsidP="0024237D">
            <w:pPr>
              <w:pStyle w:val="TAL"/>
              <w:rPr>
                <w:rFonts w:eastAsiaTheme="minorEastAsia"/>
                <w:lang w:eastAsia="zh-CN"/>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24A7F2F4" w14:textId="77777777" w:rsidTr="0024237D">
        <w:tc>
          <w:tcPr>
            <w:tcW w:w="1975" w:type="dxa"/>
          </w:tcPr>
          <w:p w14:paraId="7248111E" w14:textId="7AE17DDA" w:rsidR="009B2ACC" w:rsidRDefault="009B2ACC" w:rsidP="009B2ACC">
            <w:pPr>
              <w:pStyle w:val="TAL"/>
              <w:rPr>
                <w:lang w:eastAsia="ko-KR"/>
              </w:rPr>
            </w:pPr>
            <w:r>
              <w:rPr>
                <w:lang w:val="sv-SE" w:eastAsia="ko-KR"/>
              </w:rPr>
              <w:t>Ericsson</w:t>
            </w:r>
          </w:p>
        </w:tc>
        <w:tc>
          <w:tcPr>
            <w:tcW w:w="7654" w:type="dxa"/>
          </w:tcPr>
          <w:p w14:paraId="37A6063D" w14:textId="77777777" w:rsidR="009B2ACC" w:rsidRDefault="009B2ACC" w:rsidP="009B2ACC">
            <w:pPr>
              <w:pStyle w:val="TAL"/>
              <w:rPr>
                <w:lang w:val="en-US" w:eastAsia="ko-KR"/>
              </w:rPr>
            </w:pPr>
            <w:r>
              <w:rPr>
                <w:lang w:val="en-US" w:eastAsia="ko-KR"/>
              </w:rPr>
              <w:t xml:space="preserve">Disagree - </w:t>
            </w:r>
          </w:p>
          <w:p w14:paraId="51C599BE" w14:textId="774A1751"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19DEC8EE" w14:textId="77777777" w:rsidTr="0024237D">
        <w:tc>
          <w:tcPr>
            <w:tcW w:w="1975" w:type="dxa"/>
          </w:tcPr>
          <w:p w14:paraId="5A2047D1" w14:textId="1C8E035F" w:rsidR="009B2ACC" w:rsidRPr="0070520A" w:rsidRDefault="0070520A" w:rsidP="009B2ACC">
            <w:pPr>
              <w:pStyle w:val="TAL"/>
              <w:rPr>
                <w:lang w:val="en-US" w:eastAsia="ko-KR"/>
              </w:rPr>
            </w:pPr>
            <w:r>
              <w:rPr>
                <w:lang w:val="en-US" w:eastAsia="ko-KR"/>
              </w:rPr>
              <w:t>Apple</w:t>
            </w:r>
          </w:p>
        </w:tc>
        <w:tc>
          <w:tcPr>
            <w:tcW w:w="7654" w:type="dxa"/>
          </w:tcPr>
          <w:p w14:paraId="236FFA37" w14:textId="46CB354C" w:rsidR="009B2ACC" w:rsidRPr="0070520A" w:rsidRDefault="00CF2E8D" w:rsidP="009B2ACC">
            <w:pPr>
              <w:pStyle w:val="TAL"/>
              <w:rPr>
                <w:lang w:val="en-US" w:eastAsia="ko-KR"/>
              </w:rPr>
            </w:pPr>
            <w:r>
              <w:rPr>
                <w:lang w:val="en-US" w:eastAsia="ko-KR"/>
              </w:rPr>
              <w:t>No strong view. Either way is fine.</w:t>
            </w:r>
          </w:p>
        </w:tc>
      </w:tr>
      <w:tr w:rsidR="009B2ACC" w14:paraId="666C53AF" w14:textId="77777777" w:rsidTr="0024237D">
        <w:tc>
          <w:tcPr>
            <w:tcW w:w="1975" w:type="dxa"/>
          </w:tcPr>
          <w:p w14:paraId="12CF07BD" w14:textId="41D02D35" w:rsidR="009B2ACC" w:rsidRPr="005A1219" w:rsidRDefault="005A1219"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B6896C2" w14:textId="4F48F12B" w:rsidR="009B2ACC" w:rsidRPr="005A1219" w:rsidRDefault="005A1219"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1216F9F3" w14:textId="77777777" w:rsidTr="0024237D">
        <w:tc>
          <w:tcPr>
            <w:tcW w:w="1975" w:type="dxa"/>
          </w:tcPr>
          <w:p w14:paraId="64D35E27" w14:textId="416EA28B" w:rsidR="009B2ACC" w:rsidRDefault="009D7BC0" w:rsidP="009B2ACC">
            <w:pPr>
              <w:pStyle w:val="TAL"/>
              <w:rPr>
                <w:lang w:eastAsia="zh-CN"/>
              </w:rPr>
            </w:pPr>
            <w:r>
              <w:rPr>
                <w:rFonts w:hint="eastAsia"/>
                <w:lang w:eastAsia="zh-CN"/>
              </w:rPr>
              <w:t>CATT</w:t>
            </w:r>
          </w:p>
        </w:tc>
        <w:tc>
          <w:tcPr>
            <w:tcW w:w="7654" w:type="dxa"/>
          </w:tcPr>
          <w:p w14:paraId="1BCFE87E" w14:textId="6F509FBC" w:rsidR="009B2ACC" w:rsidRDefault="009D7BC0" w:rsidP="009B2ACC">
            <w:pPr>
              <w:pStyle w:val="TAL"/>
              <w:rPr>
                <w:lang w:eastAsia="ko-KR"/>
              </w:rPr>
            </w:pPr>
            <w:r>
              <w:rPr>
                <w:rFonts w:eastAsia="SimSun" w:hint="eastAsia"/>
                <w:lang w:eastAsia="zh-CN"/>
              </w:rPr>
              <w:t>It should be reserved for the future extension. So prefer no change here.</w:t>
            </w:r>
          </w:p>
        </w:tc>
      </w:tr>
      <w:tr w:rsidR="009B2ACC" w14:paraId="58658B82" w14:textId="77777777" w:rsidTr="0024237D">
        <w:tc>
          <w:tcPr>
            <w:tcW w:w="1975" w:type="dxa"/>
          </w:tcPr>
          <w:p w14:paraId="167FA065" w14:textId="582A1321" w:rsidR="009B2ACC" w:rsidRPr="006D78F8" w:rsidRDefault="006D78F8" w:rsidP="009B2ACC">
            <w:pPr>
              <w:pStyle w:val="TAL"/>
              <w:rPr>
                <w:lang w:val="en-US" w:eastAsia="ko-KR"/>
              </w:rPr>
            </w:pPr>
            <w:r>
              <w:rPr>
                <w:lang w:val="en-US" w:eastAsia="ko-KR"/>
              </w:rPr>
              <w:t>Intel</w:t>
            </w:r>
          </w:p>
        </w:tc>
        <w:tc>
          <w:tcPr>
            <w:tcW w:w="7654" w:type="dxa"/>
          </w:tcPr>
          <w:p w14:paraId="3938F040" w14:textId="1BAA1083" w:rsidR="009B2ACC" w:rsidRPr="006D78F8" w:rsidRDefault="006D78F8" w:rsidP="009B2ACC">
            <w:pPr>
              <w:pStyle w:val="TAL"/>
              <w:rPr>
                <w:lang w:val="en-US" w:eastAsia="ko-KR"/>
              </w:rPr>
            </w:pPr>
            <w:r>
              <w:rPr>
                <w:lang w:val="en-US" w:eastAsia="ko-KR"/>
              </w:rPr>
              <w:t xml:space="preserve">No strong view. Follow LPP Rapporteur’s view. </w:t>
            </w:r>
          </w:p>
        </w:tc>
      </w:tr>
      <w:tr w:rsidR="008B4D74" w14:paraId="1A1E1EA8" w14:textId="77777777" w:rsidTr="0024237D">
        <w:tc>
          <w:tcPr>
            <w:tcW w:w="1975" w:type="dxa"/>
          </w:tcPr>
          <w:p w14:paraId="4AA5E646" w14:textId="5822E474" w:rsidR="008B4D74" w:rsidRDefault="008B4D74" w:rsidP="008B4D74">
            <w:pPr>
              <w:pStyle w:val="TAL"/>
              <w:rPr>
                <w:lang w:eastAsia="ko-KR"/>
              </w:rPr>
            </w:pPr>
            <w:r>
              <w:rPr>
                <w:lang w:val="en-US" w:eastAsia="ko-KR"/>
              </w:rPr>
              <w:t>Nokia</w:t>
            </w:r>
          </w:p>
        </w:tc>
        <w:tc>
          <w:tcPr>
            <w:tcW w:w="7654" w:type="dxa"/>
          </w:tcPr>
          <w:p w14:paraId="597FE26C" w14:textId="4DA329AE" w:rsidR="008B4D74" w:rsidRDefault="008B4D74" w:rsidP="008B4D74">
            <w:pPr>
              <w:pStyle w:val="TAL"/>
              <w:rPr>
                <w:lang w:eastAsia="ko-KR"/>
              </w:rPr>
            </w:pPr>
            <w:r>
              <w:rPr>
                <w:lang w:val="en-US" w:eastAsia="ko-KR"/>
              </w:rPr>
              <w:t>Agree with P18. For DL-TDOA the applicable measurements are RSTD and RSRP. For RSTD we have only 1 bit enumeration. So, OK to change it for RSRP too to a one bit enumeration.</w:t>
            </w:r>
          </w:p>
        </w:tc>
      </w:tr>
    </w:tbl>
    <w:p w14:paraId="17715D31" w14:textId="2171885C" w:rsidR="00D21920" w:rsidRDefault="00D21920" w:rsidP="00D21920">
      <w:pPr>
        <w:rPr>
          <w:ins w:id="289" w:author="Sven Fischer" w:date="2020-04-27T21:09:00Z"/>
          <w:lang w:eastAsia="ko-KR"/>
        </w:rPr>
      </w:pPr>
    </w:p>
    <w:p w14:paraId="73149FEC" w14:textId="77777777" w:rsidR="009B0F3F" w:rsidRPr="00BC65B6" w:rsidRDefault="009B0F3F" w:rsidP="009536B6">
      <w:pPr>
        <w:jc w:val="left"/>
        <w:rPr>
          <w:ins w:id="290" w:author="Sven Fischer" w:date="2020-04-27T21:09:00Z"/>
          <w:lang w:val="en-US" w:eastAsia="ko-KR"/>
        </w:rPr>
      </w:pPr>
      <w:ins w:id="291" w:author="Sven Fischer" w:date="2020-04-27T21:09:00Z">
        <w:r>
          <w:rPr>
            <w:lang w:val="en-US" w:eastAsia="ko-KR"/>
          </w:rPr>
          <w:t>The item is added to the open issues list in Annex 7.</w:t>
        </w:r>
      </w:ins>
    </w:p>
    <w:p w14:paraId="794823A2" w14:textId="56A8CACE" w:rsidR="009B0F3F" w:rsidRPr="00464E7E" w:rsidRDefault="009B0F3F" w:rsidP="009536B6">
      <w:pPr>
        <w:pStyle w:val="NO"/>
        <w:ind w:left="2264" w:hanging="1980"/>
        <w:jc w:val="left"/>
        <w:rPr>
          <w:ins w:id="292" w:author="Sven Fischer" w:date="2020-04-27T21:09:00Z"/>
          <w:lang w:val="en-US"/>
        </w:rPr>
      </w:pPr>
      <w:ins w:id="293" w:author="Sven Fischer" w:date="2020-04-27T21:09:00Z">
        <w:r>
          <w:rPr>
            <w:lang w:eastAsia="ko-KR"/>
          </w:rPr>
          <w:t>Rapporteur comments:</w:t>
        </w:r>
        <w:r>
          <w:rPr>
            <w:lang w:eastAsia="ko-KR"/>
          </w:rPr>
          <w:tab/>
        </w:r>
        <w:r>
          <w:rPr>
            <w:lang w:val="en-US" w:eastAsia="ko-KR"/>
          </w:rPr>
          <w:t xml:space="preserve">Do we expect </w:t>
        </w:r>
      </w:ins>
      <w:ins w:id="294" w:author="Sven Fischer" w:date="2020-04-27T21:10:00Z">
        <w:r w:rsidR="00DC3629">
          <w:rPr>
            <w:lang w:val="en-US" w:eastAsia="ko-KR"/>
          </w:rPr>
          <w:t>7</w:t>
        </w:r>
      </w:ins>
      <w:ins w:id="295" w:author="Sven Fischer" w:date="2020-04-27T21:09:00Z">
        <w:r>
          <w:rPr>
            <w:lang w:val="en-US" w:eastAsia="ko-KR"/>
          </w:rPr>
          <w:t xml:space="preserve"> additio</w:t>
        </w:r>
      </w:ins>
      <w:ins w:id="296" w:author="Sven Fischer" w:date="2020-04-27T21:10:00Z">
        <w:r w:rsidR="00DC3629">
          <w:rPr>
            <w:lang w:val="en-US" w:eastAsia="ko-KR"/>
          </w:rPr>
          <w:t>nal</w:t>
        </w:r>
      </w:ins>
      <w:ins w:id="297" w:author="Sven Fischer" w:date="2020-04-27T21:09:00Z">
        <w:r>
          <w:rPr>
            <w:lang w:val="en-US" w:eastAsia="ko-KR"/>
          </w:rPr>
          <w:t xml:space="preserve"> TDOA m</w:t>
        </w:r>
      </w:ins>
      <w:ins w:id="298" w:author="Sven Fischer" w:date="2020-04-27T21:10:00Z">
        <w:r>
          <w:rPr>
            <w:lang w:val="en-US" w:eastAsia="ko-KR"/>
          </w:rPr>
          <w:t>easurements?</w:t>
        </w:r>
        <w:r w:rsidR="009536B6">
          <w:rPr>
            <w:lang w:val="en-US" w:eastAsia="ko-KR"/>
          </w:rPr>
          <w:t xml:space="preserve"> But even then, they can be added in the same way as </w:t>
        </w:r>
        <w:r w:rsidR="009536B6">
          <w:t>ENUMERATED { requested }.</w:t>
        </w:r>
      </w:ins>
      <w:ins w:id="299" w:author="Sven Fischer" w:date="2020-04-27T21:09:00Z">
        <w:r>
          <w:br/>
        </w:r>
      </w:ins>
    </w:p>
    <w:p w14:paraId="1B89086B" w14:textId="77777777" w:rsidR="009B0F3F" w:rsidRPr="00D21920" w:rsidRDefault="009B0F3F" w:rsidP="00D21920">
      <w:pPr>
        <w:rPr>
          <w:lang w:eastAsia="ko-KR"/>
        </w:rPr>
      </w:pPr>
    </w:p>
    <w:p w14:paraId="557C266A" w14:textId="71F0143E" w:rsidR="00075E81" w:rsidRDefault="00075E81" w:rsidP="00075E81">
      <w:pPr>
        <w:pStyle w:val="Heading3"/>
        <w:rPr>
          <w:lang w:eastAsia="ko-KR"/>
        </w:rPr>
      </w:pPr>
      <w:r>
        <w:rPr>
          <w:lang w:eastAsia="ko-KR"/>
        </w:rPr>
        <w:t>5.4.2</w:t>
      </w:r>
      <w:r>
        <w:rPr>
          <w:lang w:eastAsia="ko-KR"/>
        </w:rPr>
        <w:tab/>
        <w:t>Number of Requested RSRP Measurements</w:t>
      </w:r>
    </w:p>
    <w:p w14:paraId="16DAA58C" w14:textId="010F622A" w:rsidR="00075E81" w:rsidRPr="00A03FBB" w:rsidRDefault="00075E81" w:rsidP="00075E81">
      <w:pPr>
        <w:pStyle w:val="Heading4"/>
      </w:pPr>
      <w:r w:rsidRPr="00A03FBB">
        <w:t>5.</w:t>
      </w:r>
      <w:r>
        <w:t>4</w:t>
      </w:r>
      <w:r w:rsidRPr="00A03FBB">
        <w:t>.</w:t>
      </w:r>
      <w:r>
        <w:t>2</w:t>
      </w:r>
      <w:r w:rsidRPr="00A03FBB">
        <w:t>.1</w:t>
      </w:r>
      <w:r w:rsidRPr="00A03FBB">
        <w:tab/>
      </w:r>
      <w:r w:rsidRPr="00A03FBB">
        <w:tab/>
        <w:t>Problem</w:t>
      </w:r>
    </w:p>
    <w:p w14:paraId="5D0DBB0F" w14:textId="499F1D85" w:rsidR="00075E81" w:rsidRPr="00925157" w:rsidRDefault="00CA62EA" w:rsidP="00075E81">
      <w:pPr>
        <w:jc w:val="left"/>
        <w:rPr>
          <w:lang w:eastAsia="ko-KR"/>
        </w:rPr>
      </w:pPr>
      <w:r>
        <w:rPr>
          <w:lang w:eastAsia="ko-KR"/>
        </w:rPr>
        <w:t xml:space="preserve">The number of </w:t>
      </w:r>
      <w:r w:rsidR="002717CC">
        <w:rPr>
          <w:lang w:eastAsia="ko-KR"/>
        </w:rPr>
        <w:t xml:space="preserve">requested DL-PRS RSRP measurements per TRP is larger than </w:t>
      </w:r>
      <w:r w:rsidR="0000286B">
        <w:rPr>
          <w:lang w:eastAsia="ko-KR"/>
        </w:rPr>
        <w:t>the requested RSTD measurements and what can be reported for DL-TDOA</w:t>
      </w:r>
      <w:r w:rsidR="0070114C">
        <w:rPr>
          <w:lang w:eastAsia="ko-KR"/>
        </w:rPr>
        <w:t xml:space="preserve"> in IE </w:t>
      </w:r>
      <w:r w:rsidR="0070114C" w:rsidRPr="00242869">
        <w:rPr>
          <w:i/>
          <w:iCs/>
        </w:rPr>
        <w:t>NR-DL-TDOA-</w:t>
      </w:r>
      <w:proofErr w:type="spellStart"/>
      <w:r w:rsidR="0070114C" w:rsidRPr="00242869">
        <w:rPr>
          <w:i/>
          <w:iCs/>
        </w:rPr>
        <w:t>RequestLocationInformation</w:t>
      </w:r>
      <w:proofErr w:type="spellEnd"/>
      <w:r w:rsidR="0000286B">
        <w:rPr>
          <w:lang w:eastAsia="ko-KR"/>
        </w:rPr>
        <w:t>.</w:t>
      </w:r>
    </w:p>
    <w:p w14:paraId="72CE0810" w14:textId="5686B201" w:rsidR="00075E81" w:rsidRDefault="00075E81" w:rsidP="00075E81">
      <w:pPr>
        <w:pStyle w:val="Heading4"/>
      </w:pPr>
      <w:r w:rsidRPr="00A03FBB">
        <w:t>5.</w:t>
      </w:r>
      <w:r>
        <w:t>4</w:t>
      </w:r>
      <w:r w:rsidRPr="00A03FBB">
        <w:t>.</w:t>
      </w:r>
      <w:r>
        <w:t>2</w:t>
      </w:r>
      <w:r w:rsidRPr="00A03FBB">
        <w:t>.</w:t>
      </w:r>
      <w:r>
        <w:t>2</w:t>
      </w:r>
      <w:r w:rsidRPr="00A03FBB">
        <w:tab/>
      </w:r>
      <w:r w:rsidR="007C5427">
        <w:t>Description</w:t>
      </w:r>
    </w:p>
    <w:p w14:paraId="651830F1" w14:textId="0AE087E0" w:rsidR="00075E81" w:rsidRDefault="0000286B" w:rsidP="00075E81">
      <w:pPr>
        <w:jc w:val="left"/>
        <w:rPr>
          <w:lang w:eastAsia="ko-KR"/>
        </w:rPr>
      </w:pPr>
      <w:r>
        <w:rPr>
          <w:lang w:eastAsia="ko-KR"/>
        </w:rPr>
        <w:t>As mentioned in section</w:t>
      </w:r>
      <w:r w:rsidR="00873076">
        <w:rPr>
          <w:lang w:eastAsia="ko-KR"/>
        </w:rPr>
        <w:t xml:space="preserve"> 5.3.1.2</w:t>
      </w:r>
      <w:r w:rsidR="00780D62">
        <w:rPr>
          <w:lang w:eastAsia="ko-KR"/>
        </w:rPr>
        <w:t xml:space="preserve"> above, the DL-PRS RSRP is an auxiliary measurement for DL-TDOA positioning. The UE would not </w:t>
      </w:r>
      <w:r w:rsidR="003129E0">
        <w:rPr>
          <w:lang w:eastAsia="ko-KR"/>
        </w:rPr>
        <w:t>e.g. use a fixed RX-beam for measuring multiple DL-PRS Resources fo</w:t>
      </w:r>
      <w:r w:rsidR="00592A37">
        <w:rPr>
          <w:lang w:eastAsia="ko-KR"/>
        </w:rPr>
        <w:t>r</w:t>
      </w:r>
      <w:r w:rsidR="003129E0">
        <w:rPr>
          <w:lang w:eastAsia="ko-KR"/>
        </w:rPr>
        <w:t xml:space="preserve"> the same TRP as for DL-</w:t>
      </w:r>
      <w:proofErr w:type="spellStart"/>
      <w:r w:rsidR="003129E0">
        <w:rPr>
          <w:lang w:eastAsia="ko-KR"/>
        </w:rPr>
        <w:t>AoD</w:t>
      </w:r>
      <w:proofErr w:type="spellEnd"/>
      <w:r w:rsidR="003129E0">
        <w:rPr>
          <w:lang w:eastAsia="ko-KR"/>
        </w:rPr>
        <w:t xml:space="preserve"> positioning. The RSRP indicates the RSRP of the signal used for the RSTD measurement, and therefore, it cannot be larger than the number of RSTD measurements</w:t>
      </w:r>
      <w:r w:rsidR="00592A37">
        <w:rPr>
          <w:lang w:eastAsia="ko-KR"/>
        </w:rPr>
        <w:t xml:space="preserve"> reported</w:t>
      </w:r>
      <w:r w:rsidR="001954EF">
        <w:rPr>
          <w:lang w:eastAsia="ko-KR"/>
        </w:rPr>
        <w:t>:</w:t>
      </w:r>
    </w:p>
    <w:p w14:paraId="179E3429" w14:textId="77777777" w:rsidR="008342F8" w:rsidRDefault="008342F8" w:rsidP="008342F8">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2B43C810" w14:textId="7AFA5D44" w:rsidR="008342F8" w:rsidRDefault="008342F8" w:rsidP="008342F8">
      <w:pPr>
        <w:pStyle w:val="PL"/>
        <w:shd w:val="clear" w:color="auto" w:fill="E6E6E6"/>
        <w:rPr>
          <w:snapToGrid w:val="0"/>
        </w:rPr>
      </w:pPr>
      <w:r>
        <w:rPr>
          <w:snapToGrid w:val="0"/>
        </w:rPr>
        <w:tab/>
      </w:r>
      <w:r w:rsidRPr="00857840">
        <w:rPr>
          <w:snapToGrid w:val="0"/>
          <w:highlight w:val="yellow"/>
        </w:rPr>
        <w:t>maxDL-PRS-RSRP-MeasurementsPerTRP-r16</w:t>
      </w:r>
      <w:r w:rsidRPr="00857840">
        <w:rPr>
          <w:snapToGrid w:val="0"/>
          <w:highlight w:val="yellow"/>
        </w:rPr>
        <w:tab/>
      </w:r>
      <w:r w:rsidR="00857840" w:rsidRPr="00857840">
        <w:rPr>
          <w:snapToGrid w:val="0"/>
          <w:highlight w:val="yellow"/>
        </w:rPr>
        <w:tab/>
      </w:r>
      <w:r w:rsidRPr="00857840">
        <w:rPr>
          <w:snapToGrid w:val="0"/>
          <w:highlight w:val="yellow"/>
        </w:rPr>
        <w:t>INTEGER (1..8)</w:t>
      </w:r>
      <w:r>
        <w:rPr>
          <w:snapToGrid w:val="0"/>
        </w:rPr>
        <w:tab/>
        <w:t>OPTIONAL,</w:t>
      </w:r>
    </w:p>
    <w:p w14:paraId="625EC602" w14:textId="77777777" w:rsidR="008342F8" w:rsidRDefault="008342F8" w:rsidP="008342F8">
      <w:pPr>
        <w:pStyle w:val="PL"/>
        <w:shd w:val="clear" w:color="auto" w:fill="E6E6E6"/>
        <w:rPr>
          <w:snapToGrid w:val="0"/>
        </w:rPr>
      </w:pPr>
      <w:r>
        <w:tab/>
        <w:t>max</w:t>
      </w:r>
      <w:r w:rsidRPr="005C51D6">
        <w:t>DL-PRS-RSTD-MeasurementsPerTRPPair</w:t>
      </w:r>
      <w:r>
        <w:t>-r16</w:t>
      </w:r>
      <w:r>
        <w:tab/>
      </w:r>
      <w:r w:rsidRPr="00857840">
        <w:rPr>
          <w:snapToGrid w:val="0"/>
          <w:highlight w:val="yellow"/>
        </w:rPr>
        <w:t>INTEGER (1..4)</w:t>
      </w:r>
      <w:r>
        <w:rPr>
          <w:snapToGrid w:val="0"/>
        </w:rPr>
        <w:tab/>
        <w:t>OPTIONAL</w:t>
      </w:r>
    </w:p>
    <w:p w14:paraId="52780116" w14:textId="1D1EEAF3" w:rsidR="008342F8" w:rsidRPr="00857840" w:rsidRDefault="008342F8" w:rsidP="00857840">
      <w:pPr>
        <w:pStyle w:val="PL"/>
        <w:shd w:val="clear" w:color="auto" w:fill="E6E6E6"/>
        <w:rPr>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w:t>
      </w:r>
      <w:r w:rsidR="00857840">
        <w:rPr>
          <w:snapToGrid w:val="0"/>
        </w:rPr>
        <w:tab/>
      </w:r>
      <w:r w:rsidRPr="00F80BCA">
        <w:rPr>
          <w:snapToGrid w:val="0"/>
        </w:rPr>
        <w:t>NTEGER (</w:t>
      </w:r>
      <w:r>
        <w:rPr>
          <w:snapToGrid w:val="0"/>
        </w:rPr>
        <w:t>FFS</w:t>
      </w:r>
      <w:r w:rsidRPr="00F80BCA">
        <w:rPr>
          <w:snapToGrid w:val="0"/>
        </w:rPr>
        <w:t>)</w:t>
      </w:r>
      <w:r>
        <w:rPr>
          <w:snapToGrid w:val="0"/>
        </w:rPr>
        <w:tab/>
        <w:t>OPTIONAL</w:t>
      </w:r>
      <w:r>
        <w:rPr>
          <w:snapToGrid w:val="0"/>
        </w:rPr>
        <w:tab/>
        <w:t>-- FFS in RAN4</w:t>
      </w:r>
    </w:p>
    <w:p w14:paraId="60CE8ED1" w14:textId="77777777" w:rsidR="008342F8" w:rsidRDefault="008342F8" w:rsidP="008342F8">
      <w:pPr>
        <w:pStyle w:val="PL"/>
        <w:shd w:val="clear" w:color="auto" w:fill="E6E6E6"/>
        <w:outlineLvl w:val="0"/>
      </w:pPr>
      <w:r>
        <w:t>}</w:t>
      </w:r>
    </w:p>
    <w:p w14:paraId="62C941C3" w14:textId="77777777" w:rsidR="001954EF" w:rsidRDefault="001954EF" w:rsidP="00075E81">
      <w:pPr>
        <w:jc w:val="left"/>
        <w:rPr>
          <w:lang w:eastAsia="ko-KR"/>
        </w:rPr>
      </w:pPr>
    </w:p>
    <w:p w14:paraId="6C1A7360" w14:textId="7197167D" w:rsidR="00075E81" w:rsidRDefault="00075E81" w:rsidP="00075E81">
      <w:pPr>
        <w:pStyle w:val="Heading4"/>
      </w:pPr>
      <w:r w:rsidRPr="00A03FBB">
        <w:t>5.</w:t>
      </w:r>
      <w:r>
        <w:t>4</w:t>
      </w:r>
      <w:r w:rsidRPr="00A03FBB">
        <w:t>.</w:t>
      </w:r>
      <w:r>
        <w:t>2</w:t>
      </w:r>
      <w:r w:rsidRPr="00A03FBB">
        <w:t>.</w:t>
      </w:r>
      <w:r>
        <w:t>3</w:t>
      </w:r>
      <w:r w:rsidRPr="00A03FBB">
        <w:tab/>
      </w:r>
      <w:r>
        <w:t>Proposal</w:t>
      </w:r>
    </w:p>
    <w:p w14:paraId="36AD70B5" w14:textId="470FEF6A" w:rsidR="003A3A46" w:rsidRDefault="00857840" w:rsidP="009D2D01">
      <w:pPr>
        <w:pStyle w:val="NO"/>
        <w:jc w:val="left"/>
        <w:rPr>
          <w:snapToGrid w:val="0"/>
        </w:rPr>
      </w:pPr>
      <w:r w:rsidRPr="009D2D01">
        <w:rPr>
          <w:b/>
          <w:bCs/>
          <w:lang w:eastAsia="ko-KR"/>
        </w:rPr>
        <w:t>Proposal</w:t>
      </w:r>
      <w:r w:rsidR="00E126A1">
        <w:rPr>
          <w:b/>
          <w:bCs/>
          <w:lang w:val="en-US" w:eastAsia="ko-KR"/>
        </w:rPr>
        <w:t xml:space="preserve"> 19</w:t>
      </w:r>
      <w:r w:rsidR="006A76BE">
        <w:rPr>
          <w:b/>
          <w:bCs/>
          <w:lang w:val="en-US"/>
        </w:rPr>
        <w:t xml:space="preserve"> (Ref [4])</w:t>
      </w:r>
      <w:r w:rsidRPr="009D2D01">
        <w:rPr>
          <w:b/>
          <w:bCs/>
          <w:lang w:eastAsia="ko-KR"/>
        </w:rPr>
        <w:t>:</w:t>
      </w:r>
      <w:r>
        <w:rPr>
          <w:lang w:eastAsia="ko-KR"/>
        </w:rPr>
        <w:tab/>
        <w:t xml:space="preserve">Remove the </w:t>
      </w:r>
      <w:proofErr w:type="spellStart"/>
      <w:r w:rsidR="009D2D01" w:rsidRPr="009D2D01">
        <w:rPr>
          <w:i/>
          <w:iCs/>
          <w:lang w:eastAsia="ko-KR"/>
        </w:rPr>
        <w:t>maxDL</w:t>
      </w:r>
      <w:proofErr w:type="spellEnd"/>
      <w:r w:rsidR="009D2D01" w:rsidRPr="009D2D01">
        <w:rPr>
          <w:i/>
          <w:iCs/>
          <w:lang w:eastAsia="ko-KR"/>
        </w:rPr>
        <w:t>-PRS-RSRP-</w:t>
      </w:r>
      <w:proofErr w:type="spellStart"/>
      <w:r w:rsidR="009D2D01" w:rsidRPr="009D2D01">
        <w:rPr>
          <w:i/>
          <w:iCs/>
          <w:lang w:eastAsia="ko-KR"/>
        </w:rPr>
        <w:t>MeasurementsPerTRP</w:t>
      </w:r>
      <w:proofErr w:type="spellEnd"/>
      <w:r w:rsidR="009D2D01">
        <w:rPr>
          <w:lang w:eastAsia="ko-KR"/>
        </w:rPr>
        <w:t xml:space="preserve"> field from IE </w:t>
      </w:r>
      <w:r w:rsidR="009D2D01" w:rsidRPr="009D2D01">
        <w:rPr>
          <w:i/>
          <w:iCs/>
          <w:snapToGrid w:val="0"/>
        </w:rPr>
        <w:t>NR-DL-TDOA-</w:t>
      </w:r>
      <w:proofErr w:type="spellStart"/>
      <w:r w:rsidR="009D2D01" w:rsidRPr="009D2D01">
        <w:rPr>
          <w:i/>
          <w:iCs/>
          <w:snapToGrid w:val="0"/>
        </w:rPr>
        <w:t>ReportConfig</w:t>
      </w:r>
      <w:proofErr w:type="spellEnd"/>
      <w:r w:rsidR="009D2D01">
        <w:rPr>
          <w:snapToGrid w:val="0"/>
        </w:rPr>
        <w:t xml:space="preserve">. </w:t>
      </w:r>
    </w:p>
    <w:p w14:paraId="496083F5" w14:textId="7311EF5F" w:rsidR="00090A9B" w:rsidRPr="003A3A46" w:rsidRDefault="00090A9B" w:rsidP="009D2D01">
      <w:pPr>
        <w:pStyle w:val="NO"/>
        <w:jc w:val="left"/>
        <w:rPr>
          <w:lang w:eastAsia="ko-KR"/>
        </w:rPr>
      </w:pPr>
      <w:r>
        <w:rPr>
          <w:snapToGrid w:val="0"/>
        </w:rP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E2F172E" w14:textId="77777777" w:rsidTr="0024237D">
        <w:tc>
          <w:tcPr>
            <w:tcW w:w="9629" w:type="dxa"/>
            <w:gridSpan w:val="2"/>
          </w:tcPr>
          <w:p w14:paraId="7AD6D179" w14:textId="143925D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-9</w:t>
            </w:r>
          </w:p>
        </w:tc>
      </w:tr>
      <w:tr w:rsidR="00983D19" w14:paraId="592DE8E1" w14:textId="77777777" w:rsidTr="0024237D">
        <w:tc>
          <w:tcPr>
            <w:tcW w:w="1975" w:type="dxa"/>
          </w:tcPr>
          <w:p w14:paraId="0F98FBE2" w14:textId="77777777" w:rsidR="00983D19" w:rsidRDefault="00983D19" w:rsidP="0024237D">
            <w:pPr>
              <w:pStyle w:val="TAH"/>
              <w:rPr>
                <w:lang w:eastAsia="ko-KR"/>
              </w:rPr>
            </w:pPr>
            <w:r>
              <w:rPr>
                <w:lang w:eastAsia="ko-KR"/>
              </w:rPr>
              <w:t>Company</w:t>
            </w:r>
          </w:p>
        </w:tc>
        <w:tc>
          <w:tcPr>
            <w:tcW w:w="7654" w:type="dxa"/>
          </w:tcPr>
          <w:p w14:paraId="7B03BB1B" w14:textId="77777777" w:rsidR="00983D19" w:rsidRDefault="00983D19" w:rsidP="0024237D">
            <w:pPr>
              <w:pStyle w:val="TAH"/>
              <w:rPr>
                <w:lang w:eastAsia="ko-KR"/>
              </w:rPr>
            </w:pPr>
            <w:r>
              <w:rPr>
                <w:lang w:eastAsia="ko-KR"/>
              </w:rPr>
              <w:t>Comments</w:t>
            </w:r>
          </w:p>
        </w:tc>
      </w:tr>
      <w:tr w:rsidR="00983D19" w14:paraId="57C9137B" w14:textId="77777777" w:rsidTr="0024237D">
        <w:tc>
          <w:tcPr>
            <w:tcW w:w="1975" w:type="dxa"/>
          </w:tcPr>
          <w:p w14:paraId="514BD322" w14:textId="5987D38D"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4EF9F8F" w14:textId="266A965C"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89A9910" w14:textId="77777777" w:rsidTr="0024237D">
        <w:tc>
          <w:tcPr>
            <w:tcW w:w="1975" w:type="dxa"/>
          </w:tcPr>
          <w:p w14:paraId="57FD2A0D" w14:textId="43B17777" w:rsidR="009B2ACC" w:rsidRDefault="009B2ACC" w:rsidP="009B2ACC">
            <w:pPr>
              <w:pStyle w:val="TAL"/>
              <w:rPr>
                <w:lang w:eastAsia="ko-KR"/>
              </w:rPr>
            </w:pPr>
            <w:r>
              <w:rPr>
                <w:lang w:val="sv-SE" w:eastAsia="ko-KR"/>
              </w:rPr>
              <w:t>Ericsson</w:t>
            </w:r>
          </w:p>
        </w:tc>
        <w:tc>
          <w:tcPr>
            <w:tcW w:w="7654" w:type="dxa"/>
          </w:tcPr>
          <w:p w14:paraId="264322CB" w14:textId="0A40D9AA" w:rsidR="009B2ACC" w:rsidRDefault="009B2ACC" w:rsidP="009B2ACC">
            <w:pPr>
              <w:pStyle w:val="TAL"/>
              <w:rPr>
                <w:lang w:eastAsia="ko-KR"/>
              </w:rPr>
            </w:pPr>
            <w:r>
              <w:rPr>
                <w:lang w:val="sv-SE" w:eastAsia="ko-KR"/>
              </w:rPr>
              <w:t>Agree</w:t>
            </w:r>
          </w:p>
        </w:tc>
      </w:tr>
      <w:tr w:rsidR="009B2ACC" w14:paraId="6F9527C2" w14:textId="77777777" w:rsidTr="0024237D">
        <w:tc>
          <w:tcPr>
            <w:tcW w:w="1975" w:type="dxa"/>
          </w:tcPr>
          <w:p w14:paraId="5DEEFA6A" w14:textId="6CE8E09A" w:rsidR="009B2ACC" w:rsidRPr="0070520A" w:rsidRDefault="0070520A" w:rsidP="009B2ACC">
            <w:pPr>
              <w:pStyle w:val="TAL"/>
              <w:rPr>
                <w:lang w:val="en-US" w:eastAsia="ko-KR"/>
              </w:rPr>
            </w:pPr>
            <w:r>
              <w:rPr>
                <w:lang w:val="en-US" w:eastAsia="ko-KR"/>
              </w:rPr>
              <w:t>Apple</w:t>
            </w:r>
          </w:p>
        </w:tc>
        <w:tc>
          <w:tcPr>
            <w:tcW w:w="7654" w:type="dxa"/>
          </w:tcPr>
          <w:p w14:paraId="34099B3C" w14:textId="3F0F25A8" w:rsidR="009B2ACC" w:rsidRPr="0070520A" w:rsidRDefault="0070520A" w:rsidP="009B2ACC">
            <w:pPr>
              <w:pStyle w:val="TAL"/>
              <w:rPr>
                <w:lang w:val="en-US" w:eastAsia="ko-KR"/>
              </w:rPr>
            </w:pPr>
            <w:r>
              <w:rPr>
                <w:lang w:val="en-US" w:eastAsia="ko-KR"/>
              </w:rPr>
              <w:t>Support</w:t>
            </w:r>
          </w:p>
        </w:tc>
      </w:tr>
      <w:tr w:rsidR="009B2ACC" w14:paraId="381AE7B2" w14:textId="77777777" w:rsidTr="0024237D">
        <w:tc>
          <w:tcPr>
            <w:tcW w:w="1975" w:type="dxa"/>
          </w:tcPr>
          <w:p w14:paraId="48232AF2" w14:textId="6F26DCA3" w:rsidR="009B2ACC" w:rsidRPr="00685A0A" w:rsidRDefault="00685A0A"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8336E4B" w14:textId="7534691E" w:rsidR="009B2ACC" w:rsidRDefault="00685A0A" w:rsidP="009B2ACC">
            <w:pPr>
              <w:pStyle w:val="TAL"/>
              <w:rPr>
                <w:lang w:eastAsia="ko-KR"/>
              </w:rPr>
            </w:pPr>
            <w:r>
              <w:rPr>
                <w:rFonts w:eastAsiaTheme="minorEastAsia" w:hint="eastAsia"/>
                <w:lang w:eastAsia="zh-CN"/>
              </w:rPr>
              <w:t xml:space="preserve">OK. For DL-TDOA method, the number of RSRP measurement reported cannot be larger than the number of RSTD measurement reported. </w:t>
            </w:r>
            <w:r>
              <w:rPr>
                <w:lang w:eastAsia="ko-KR"/>
              </w:rPr>
              <w:t>Remov</w:t>
            </w:r>
            <w:r>
              <w:rPr>
                <w:rFonts w:eastAsiaTheme="minorEastAsia" w:hint="eastAsia"/>
                <w:lang w:eastAsia="zh-CN"/>
              </w:rPr>
              <w:t>ing</w:t>
            </w:r>
            <w:r>
              <w:rPr>
                <w:lang w:eastAsia="ko-KR"/>
              </w:rPr>
              <w:t xml:space="preser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w:t>
            </w:r>
            <w:r>
              <w:rPr>
                <w:rFonts w:eastAsiaTheme="minorEastAsia" w:hint="eastAsia"/>
                <w:lang w:eastAsia="zh-CN"/>
              </w:rPr>
              <w:t xml:space="preserve"> may reduce </w:t>
            </w:r>
            <w:proofErr w:type="spellStart"/>
            <w:r>
              <w:rPr>
                <w:rFonts w:eastAsiaTheme="minorEastAsia" w:hint="eastAsia"/>
                <w:lang w:eastAsia="zh-CN"/>
              </w:rPr>
              <w:t>ambiguty</w:t>
            </w:r>
            <w:proofErr w:type="spellEnd"/>
            <w:r>
              <w:rPr>
                <w:rFonts w:eastAsiaTheme="minorEastAsia" w:hint="eastAsia"/>
                <w:lang w:eastAsia="zh-CN"/>
              </w:rPr>
              <w:t>.</w:t>
            </w:r>
          </w:p>
        </w:tc>
      </w:tr>
      <w:tr w:rsidR="009B2ACC" w14:paraId="744F57FF" w14:textId="77777777" w:rsidTr="0024237D">
        <w:tc>
          <w:tcPr>
            <w:tcW w:w="1975" w:type="dxa"/>
          </w:tcPr>
          <w:p w14:paraId="7B377732" w14:textId="13B30405" w:rsidR="009B2ACC" w:rsidRDefault="00022B3E" w:rsidP="009B2ACC">
            <w:pPr>
              <w:pStyle w:val="TAL"/>
              <w:rPr>
                <w:lang w:eastAsia="zh-CN"/>
              </w:rPr>
            </w:pPr>
            <w:r>
              <w:rPr>
                <w:rFonts w:hint="eastAsia"/>
                <w:lang w:eastAsia="zh-CN"/>
              </w:rPr>
              <w:t>CATT</w:t>
            </w:r>
          </w:p>
        </w:tc>
        <w:tc>
          <w:tcPr>
            <w:tcW w:w="7654" w:type="dxa"/>
          </w:tcPr>
          <w:p w14:paraId="19E4A9B6" w14:textId="5B1E6F05" w:rsidR="009B2ACC" w:rsidRDefault="00022B3E" w:rsidP="009B2ACC">
            <w:pPr>
              <w:pStyle w:val="TAL"/>
              <w:rPr>
                <w:lang w:eastAsia="ko-KR"/>
              </w:rPr>
            </w:pPr>
            <w:r>
              <w:rPr>
                <w:lang w:val="en-US" w:eastAsia="ko-KR"/>
              </w:rPr>
              <w:t>Support</w:t>
            </w:r>
          </w:p>
        </w:tc>
      </w:tr>
      <w:tr w:rsidR="009B2ACC" w14:paraId="12B30278" w14:textId="77777777" w:rsidTr="0024237D">
        <w:tc>
          <w:tcPr>
            <w:tcW w:w="1975" w:type="dxa"/>
          </w:tcPr>
          <w:p w14:paraId="22EFCA46" w14:textId="1A8BB446" w:rsidR="009B2ACC" w:rsidRPr="00AE384C" w:rsidRDefault="00AE384C" w:rsidP="009B2ACC">
            <w:pPr>
              <w:pStyle w:val="TAL"/>
              <w:rPr>
                <w:lang w:val="en-US" w:eastAsia="ko-KR"/>
              </w:rPr>
            </w:pPr>
            <w:r>
              <w:rPr>
                <w:lang w:val="en-US" w:eastAsia="ko-KR"/>
              </w:rPr>
              <w:t>Intel</w:t>
            </w:r>
          </w:p>
        </w:tc>
        <w:tc>
          <w:tcPr>
            <w:tcW w:w="7654" w:type="dxa"/>
          </w:tcPr>
          <w:p w14:paraId="642FA3FD" w14:textId="2B19BC69" w:rsidR="009B2ACC" w:rsidRPr="00AE384C" w:rsidRDefault="00AE384C" w:rsidP="009B2ACC">
            <w:pPr>
              <w:pStyle w:val="TAL"/>
              <w:rPr>
                <w:lang w:val="en-US" w:eastAsia="ko-KR"/>
              </w:rPr>
            </w:pPr>
            <w:r>
              <w:rPr>
                <w:lang w:val="en-US" w:eastAsia="ko-KR"/>
              </w:rPr>
              <w:t>Ok</w:t>
            </w:r>
          </w:p>
        </w:tc>
      </w:tr>
      <w:tr w:rsidR="008B4D74" w14:paraId="0786663D" w14:textId="77777777" w:rsidTr="0024237D">
        <w:tc>
          <w:tcPr>
            <w:tcW w:w="1975" w:type="dxa"/>
          </w:tcPr>
          <w:p w14:paraId="78727C19" w14:textId="02C5012D" w:rsidR="008B4D74" w:rsidRDefault="008B4D74" w:rsidP="008B4D74">
            <w:pPr>
              <w:pStyle w:val="TAL"/>
              <w:rPr>
                <w:lang w:eastAsia="ko-KR"/>
              </w:rPr>
            </w:pPr>
            <w:r>
              <w:rPr>
                <w:lang w:val="en-US" w:eastAsia="ko-KR"/>
              </w:rPr>
              <w:t>Nokia</w:t>
            </w:r>
          </w:p>
        </w:tc>
        <w:tc>
          <w:tcPr>
            <w:tcW w:w="7654" w:type="dxa"/>
          </w:tcPr>
          <w:p w14:paraId="5B0FC85C" w14:textId="5ACAC4EE" w:rsidR="008B4D74" w:rsidRDefault="008B4D74" w:rsidP="008B4D74">
            <w:pPr>
              <w:pStyle w:val="TAL"/>
              <w:rPr>
                <w:lang w:eastAsia="ko-KR"/>
              </w:rPr>
            </w:pPr>
            <w:r>
              <w:rPr>
                <w:lang w:val="en-US" w:eastAsia="ko-KR"/>
              </w:rPr>
              <w:t>Agree with P19.</w:t>
            </w:r>
          </w:p>
        </w:tc>
      </w:tr>
    </w:tbl>
    <w:p w14:paraId="2344D8DF" w14:textId="4E0EC848" w:rsidR="000C1E92" w:rsidRDefault="000C1E92" w:rsidP="00A03FBB">
      <w:pPr>
        <w:jc w:val="left"/>
        <w:rPr>
          <w:ins w:id="300" w:author="Sven Fischer" w:date="2020-04-27T10:31:00Z"/>
          <w:lang w:eastAsia="ko-KR"/>
        </w:rPr>
      </w:pPr>
    </w:p>
    <w:p w14:paraId="73B81A05" w14:textId="5B90AEED" w:rsidR="008A4632" w:rsidRDefault="008A4632" w:rsidP="008A4632">
      <w:pPr>
        <w:pStyle w:val="NO"/>
        <w:ind w:left="1418" w:hanging="1134"/>
        <w:jc w:val="left"/>
        <w:rPr>
          <w:ins w:id="301" w:author="Sven Fischer" w:date="2020-04-27T10:32:00Z"/>
        </w:rPr>
      </w:pPr>
      <w:ins w:id="302" w:author="Sven Fischer" w:date="2020-04-27T10:32:00Z">
        <w:r>
          <w:rPr>
            <w:b/>
            <w:bCs/>
            <w:lang w:val="en-US" w:eastAsia="ko-KR"/>
          </w:rPr>
          <w:t xml:space="preserve">Proposed </w:t>
        </w:r>
        <w:r w:rsidRPr="001B474B">
          <w:rPr>
            <w:b/>
            <w:bCs/>
            <w:lang w:val="en-US" w:eastAsia="ko-KR"/>
          </w:rPr>
          <w:t>Conclusion</w:t>
        </w:r>
      </w:ins>
      <w:ins w:id="303" w:author="Sven Fischer" w:date="2020-04-27T21:12:00Z">
        <w:r w:rsidR="00071E82">
          <w:rPr>
            <w:b/>
            <w:bCs/>
            <w:lang w:val="en-US" w:eastAsia="ko-KR"/>
          </w:rPr>
          <w:t xml:space="preserve"> 10</w:t>
        </w:r>
      </w:ins>
      <w:ins w:id="304" w:author="Sven Fischer" w:date="2020-04-27T10:32:00Z">
        <w:r w:rsidRPr="001B474B">
          <w:rPr>
            <w:b/>
            <w:bCs/>
            <w:lang w:val="en-US" w:eastAsia="ko-KR"/>
          </w:rPr>
          <w:t>:</w:t>
        </w:r>
        <w:r>
          <w:rPr>
            <w:lang w:val="en-US" w:eastAsia="ko-KR"/>
          </w:rPr>
          <w:t xml:space="preserve"> T</w:t>
        </w:r>
        <w:r>
          <w:rPr>
            <w:lang w:eastAsia="ko-KR"/>
          </w:rPr>
          <w:t xml:space="preserve">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 </w:t>
        </w:r>
        <w:r w:rsidR="004B78F9">
          <w:rPr>
            <w:lang w:val="en-US" w:eastAsia="ko-KR"/>
          </w:rPr>
          <w:t xml:space="preserve">is removed </w:t>
        </w:r>
        <w:r>
          <w:rPr>
            <w:lang w:eastAsia="ko-KR"/>
          </w:rPr>
          <w:t xml:space="preserve">from IE </w:t>
        </w:r>
        <w:r w:rsidRPr="009D2D01">
          <w:rPr>
            <w:i/>
            <w:iCs/>
            <w:snapToGrid w:val="0"/>
          </w:rPr>
          <w:t>NR-DL-TDOA-</w:t>
        </w:r>
        <w:proofErr w:type="spellStart"/>
        <w:r w:rsidRPr="009D2D01">
          <w:rPr>
            <w:i/>
            <w:iCs/>
            <w:snapToGrid w:val="0"/>
          </w:rPr>
          <w:t>ReportConfig</w:t>
        </w:r>
        <w:proofErr w:type="spellEnd"/>
        <w:r>
          <w:rPr>
            <w:snapToGrid w:val="0"/>
            <w:lang w:val="en-US"/>
          </w:rPr>
          <w:t xml:space="preserve"> </w:t>
        </w:r>
        <w:r>
          <w:t>in V2 (R2-2003981).</w:t>
        </w:r>
      </w:ins>
    </w:p>
    <w:p w14:paraId="28265D3B" w14:textId="63859DF0" w:rsidR="0091408B" w:rsidRPr="000C1E92" w:rsidRDefault="0091408B" w:rsidP="00A03FBB">
      <w:pPr>
        <w:jc w:val="left"/>
        <w:rPr>
          <w:lang w:eastAsia="ko-KR"/>
        </w:rPr>
      </w:pPr>
    </w:p>
    <w:p w14:paraId="7AFF3E8C" w14:textId="0498BB11" w:rsidR="00CE432B" w:rsidRDefault="00CE432B" w:rsidP="009A14A7">
      <w:pPr>
        <w:pStyle w:val="Heading2"/>
        <w:rPr>
          <w:lang w:eastAsia="ko-KR"/>
        </w:rPr>
      </w:pPr>
      <w:r>
        <w:rPr>
          <w:lang w:eastAsia="ko-KR"/>
        </w:rPr>
        <w:t>5.</w:t>
      </w:r>
      <w:r w:rsidR="009A14A7">
        <w:rPr>
          <w:lang w:eastAsia="ko-KR"/>
        </w:rPr>
        <w:t>5</w:t>
      </w:r>
      <w:r>
        <w:rPr>
          <w:lang w:eastAsia="ko-KR"/>
        </w:rPr>
        <w:tab/>
      </w:r>
      <w:r w:rsidR="0043118B">
        <w:rPr>
          <w:lang w:eastAsia="ko-KR"/>
        </w:rPr>
        <w:t>DL-TDOA Capability Information</w:t>
      </w:r>
      <w:r w:rsidR="009A14A7">
        <w:rPr>
          <w:lang w:eastAsia="ko-KR"/>
        </w:rPr>
        <w:t xml:space="preserve"> Issues</w:t>
      </w:r>
    </w:p>
    <w:p w14:paraId="724D3C23" w14:textId="44520216" w:rsidR="007364BD" w:rsidRPr="007364BD" w:rsidRDefault="007364BD" w:rsidP="007364BD">
      <w:pPr>
        <w:pStyle w:val="Heading3"/>
        <w:rPr>
          <w:lang w:eastAsia="ko-KR"/>
        </w:rPr>
      </w:pPr>
      <w:r>
        <w:rPr>
          <w:lang w:eastAsia="ko-KR"/>
        </w:rPr>
        <w:t>5.5.1</w:t>
      </w:r>
      <w:r>
        <w:rPr>
          <w:lang w:eastAsia="ko-KR"/>
        </w:rPr>
        <w:tab/>
        <w:t>Peri</w:t>
      </w:r>
      <w:r w:rsidR="0085117D">
        <w:rPr>
          <w:lang w:eastAsia="ko-KR"/>
        </w:rPr>
        <w:t>o</w:t>
      </w:r>
      <w:r>
        <w:rPr>
          <w:lang w:eastAsia="ko-KR"/>
        </w:rPr>
        <w:t>dic Reporting Capability</w:t>
      </w:r>
    </w:p>
    <w:p w14:paraId="2D0F7A05" w14:textId="79E7E5EC" w:rsidR="00CE432B" w:rsidRPr="00A03FBB" w:rsidRDefault="00CE432B" w:rsidP="002978DE">
      <w:pPr>
        <w:pStyle w:val="Heading4"/>
      </w:pPr>
      <w:r w:rsidRPr="00A03FBB">
        <w:t>5.</w:t>
      </w:r>
      <w:r w:rsidR="007364BD">
        <w:t>5</w:t>
      </w:r>
      <w:r w:rsidRPr="00A03FBB">
        <w:t>.</w:t>
      </w:r>
      <w:r w:rsidR="007364BD">
        <w:t>1</w:t>
      </w:r>
      <w:r w:rsidRPr="00A03FBB">
        <w:t>.1</w:t>
      </w:r>
      <w:r w:rsidRPr="00A03FBB">
        <w:tab/>
      </w:r>
      <w:r w:rsidRPr="00A03FBB">
        <w:tab/>
        <w:t>Problem</w:t>
      </w:r>
    </w:p>
    <w:p w14:paraId="45C8E0B7" w14:textId="6D6750DC" w:rsidR="00CE432B" w:rsidRDefault="00B67BD0" w:rsidP="002978DE">
      <w:pPr>
        <w:jc w:val="left"/>
        <w:rPr>
          <w:lang w:eastAsia="ko-KR"/>
        </w:rPr>
      </w:pPr>
      <w:r>
        <w:rPr>
          <w:lang w:eastAsia="ko-KR"/>
        </w:rPr>
        <w:t>The capability for peri</w:t>
      </w:r>
      <w:r w:rsidR="005A018B">
        <w:rPr>
          <w:lang w:eastAsia="ko-KR"/>
        </w:rPr>
        <w:t>o</w:t>
      </w:r>
      <w:r>
        <w:rPr>
          <w:lang w:eastAsia="ko-KR"/>
        </w:rPr>
        <w:t xml:space="preserve">dic reporting cannot be indicated </w:t>
      </w:r>
      <w:r w:rsidR="00A668BA">
        <w:rPr>
          <w:lang w:eastAsia="ko-KR"/>
        </w:rPr>
        <w:t>separately for the</w:t>
      </w:r>
      <w:r>
        <w:rPr>
          <w:lang w:eastAsia="ko-KR"/>
        </w:rPr>
        <w:t xml:space="preserve"> positioning mode.</w:t>
      </w:r>
    </w:p>
    <w:p w14:paraId="4661B096" w14:textId="0A09D27F" w:rsidR="00CE432B" w:rsidRDefault="00CE432B" w:rsidP="002978DE">
      <w:pPr>
        <w:pStyle w:val="Heading4"/>
      </w:pPr>
      <w:r w:rsidRPr="00A03FBB">
        <w:t>5.</w:t>
      </w:r>
      <w:r w:rsidR="007364BD">
        <w:t>5</w:t>
      </w:r>
      <w:r w:rsidRPr="00A03FBB">
        <w:t>.</w:t>
      </w:r>
      <w:r w:rsidR="007364BD">
        <w:t>1</w:t>
      </w:r>
      <w:r w:rsidRPr="00A03FBB">
        <w:t>.</w:t>
      </w:r>
      <w:r>
        <w:t>2</w:t>
      </w:r>
      <w:r w:rsidRPr="00A03FBB">
        <w:tab/>
      </w:r>
      <w:r w:rsidR="007C5427">
        <w:t>Description</w:t>
      </w:r>
    </w:p>
    <w:p w14:paraId="0DFCD117" w14:textId="7213AF31" w:rsidR="00B67BD0" w:rsidRDefault="00B67BD0" w:rsidP="002978DE">
      <w:pPr>
        <w:jc w:val="left"/>
      </w:pPr>
      <w:r>
        <w:t>The capability for periodic reporting can be different for UE-based and UE-assisted mode</w:t>
      </w:r>
      <w:r w:rsidR="007062DC">
        <w:t xml:space="preserve">; e.g., may be supported by a UE for UE-based but not for UE-assisted </w:t>
      </w:r>
      <w:r w:rsidR="002978DE">
        <w:t>or</w:t>
      </w:r>
      <w:r w:rsidR="007062DC">
        <w:t xml:space="preserve"> vice versa. </w:t>
      </w:r>
      <w:r w:rsidR="000E7DE5">
        <w:t xml:space="preserve">Currently, there is no differentiation in the </w:t>
      </w:r>
      <w:r w:rsidR="00A668BA">
        <w:t>DL-TDOA capabilities</w:t>
      </w:r>
      <w:r w:rsidR="008B5AE7">
        <w:t>:</w:t>
      </w:r>
    </w:p>
    <w:p w14:paraId="0E2393D9" w14:textId="77777777" w:rsidR="00621093" w:rsidRPr="00F80BCA" w:rsidRDefault="00621093" w:rsidP="00621093">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05EBA382" w14:textId="77777777" w:rsidR="00621093" w:rsidRPr="00F80BCA"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3BEC6421" w14:textId="76E0E16F" w:rsidR="00621093" w:rsidRDefault="00621093" w:rsidP="00621093">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Pr>
          <w:snapToGrid w:val="0"/>
        </w:rPr>
        <w:tab/>
      </w:r>
      <w:r>
        <w:rPr>
          <w:snapToGrid w:val="0"/>
        </w:rPr>
        <w:tab/>
      </w:r>
      <w:r w:rsidRPr="00F80BCA">
        <w:rPr>
          <w:snapToGrid w:val="0"/>
        </w:rPr>
        <w:t>OPTIONAL</w:t>
      </w:r>
      <w:r>
        <w:rPr>
          <w:snapToGrid w:val="0"/>
        </w:rPr>
        <w:t>,</w:t>
      </w:r>
    </w:p>
    <w:p w14:paraId="76CA1EC6" w14:textId="3B7BC0E0" w:rsidR="00621093"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30B9B80" w14:textId="2CCC908A" w:rsidR="00621093" w:rsidRDefault="00621093" w:rsidP="00621093">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t>OPTIONAL,</w:t>
      </w:r>
    </w:p>
    <w:p w14:paraId="2F5943DC" w14:textId="77777777" w:rsidR="00621093" w:rsidRDefault="00621093" w:rsidP="00621093">
      <w:pPr>
        <w:pStyle w:val="PL"/>
        <w:shd w:val="clear" w:color="auto" w:fill="E6E6E6"/>
        <w:rPr>
          <w:snapToGrid w:val="0"/>
        </w:rPr>
      </w:pPr>
      <w:r>
        <w:rPr>
          <w:snapToGrid w:val="0"/>
        </w:rPr>
        <w:tab/>
      </w:r>
      <w:r w:rsidRPr="00621093">
        <w:rPr>
          <w:snapToGrid w:val="0"/>
          <w:highlight w:val="yellow"/>
        </w:rPr>
        <w:t>periodicalReporting-r16</w:t>
      </w:r>
      <w:r w:rsidRPr="00621093">
        <w:rPr>
          <w:snapToGrid w:val="0"/>
          <w:highlight w:val="yellow"/>
        </w:rPr>
        <w:tab/>
      </w:r>
      <w:r w:rsidRPr="00621093">
        <w:rPr>
          <w:snapToGrid w:val="0"/>
          <w:highlight w:val="yellow"/>
        </w:rPr>
        <w:tab/>
      </w:r>
      <w:r w:rsidRPr="00621093">
        <w:rPr>
          <w:snapToGrid w:val="0"/>
          <w:highlight w:val="yellow"/>
        </w:rPr>
        <w:tab/>
      </w:r>
      <w:r w:rsidRPr="00621093">
        <w:rPr>
          <w:snapToGrid w:val="0"/>
          <w:highlight w:val="yellow"/>
        </w:rPr>
        <w:tab/>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E8D17E8" w14:textId="2C354827" w:rsidR="00621093" w:rsidRDefault="00621093" w:rsidP="00621093">
      <w:pPr>
        <w:pStyle w:val="PL"/>
        <w:shd w:val="clear" w:color="auto" w:fill="E6E6E6"/>
        <w:rPr>
          <w:snapToGrid w:val="0"/>
        </w:rPr>
      </w:pPr>
      <w:r>
        <w:rPr>
          <w:snapToGrid w:val="0"/>
        </w:rPr>
        <w:tab/>
      </w:r>
      <w:r w:rsidRPr="00F80BCA">
        <w:rPr>
          <w:snapToGrid w:val="0"/>
        </w:rPr>
        <w:t>...</w:t>
      </w:r>
    </w:p>
    <w:p w14:paraId="55DACF9C" w14:textId="77777777" w:rsidR="00621093" w:rsidRPr="00F80BCA" w:rsidRDefault="00621093" w:rsidP="00621093">
      <w:pPr>
        <w:pStyle w:val="PL"/>
        <w:shd w:val="clear" w:color="auto" w:fill="E6E6E6"/>
        <w:rPr>
          <w:snapToGrid w:val="0"/>
        </w:rPr>
      </w:pPr>
      <w:r w:rsidRPr="00F80BCA">
        <w:rPr>
          <w:snapToGrid w:val="0"/>
        </w:rPr>
        <w:t>}</w:t>
      </w:r>
    </w:p>
    <w:p w14:paraId="7EBEA02C" w14:textId="77777777" w:rsidR="008B5AE7" w:rsidRDefault="008B5AE7" w:rsidP="002978DE">
      <w:pPr>
        <w:jc w:val="left"/>
      </w:pPr>
    </w:p>
    <w:p w14:paraId="65275847" w14:textId="131DB824" w:rsidR="00CE432B" w:rsidRDefault="00CE432B" w:rsidP="002978DE">
      <w:pPr>
        <w:pStyle w:val="Heading4"/>
      </w:pPr>
      <w:r w:rsidRPr="00A03FBB">
        <w:t>5.</w:t>
      </w:r>
      <w:r w:rsidR="007364BD">
        <w:t>5</w:t>
      </w:r>
      <w:r w:rsidRPr="00A03FBB">
        <w:t>.</w:t>
      </w:r>
      <w:r w:rsidR="007364BD">
        <w:t>1</w:t>
      </w:r>
      <w:r w:rsidRPr="00A03FBB">
        <w:t>.</w:t>
      </w:r>
      <w:r>
        <w:t>3</w:t>
      </w:r>
      <w:r w:rsidRPr="00A03FBB">
        <w:tab/>
      </w:r>
      <w:r>
        <w:t>Proposal</w:t>
      </w:r>
    </w:p>
    <w:p w14:paraId="762E0ADA" w14:textId="1218F185" w:rsidR="00621093" w:rsidRDefault="00621093" w:rsidP="003E7B0F">
      <w:pPr>
        <w:pStyle w:val="NO"/>
        <w:ind w:left="1418" w:hanging="1134"/>
        <w:jc w:val="left"/>
        <w:rPr>
          <w:snapToGrid w:val="0"/>
        </w:rPr>
      </w:pPr>
      <w:bookmarkStart w:id="305" w:name="_Hlk37075446"/>
      <w:r w:rsidRPr="007F2243">
        <w:rPr>
          <w:b/>
          <w:bCs/>
        </w:rPr>
        <w:t>Proposal</w:t>
      </w:r>
      <w:r w:rsidR="003E7B0F">
        <w:rPr>
          <w:b/>
          <w:bCs/>
          <w:lang w:val="en-US"/>
        </w:rPr>
        <w:t xml:space="preserve"> 20</w:t>
      </w:r>
      <w:r w:rsidR="006A76BE">
        <w:rPr>
          <w:b/>
          <w:bCs/>
          <w:lang w:val="en-US"/>
        </w:rPr>
        <w:t xml:space="preserve"> (Ref [4])</w:t>
      </w:r>
      <w:r w:rsidRPr="007F2243">
        <w:rPr>
          <w:b/>
          <w:bCs/>
        </w:rPr>
        <w:t>:</w:t>
      </w:r>
      <w:r w:rsidR="007F2243">
        <w:tab/>
      </w:r>
      <w:r w:rsidRPr="007F2243">
        <w:t>Replace</w:t>
      </w:r>
      <w:r w:rsidR="007F2243">
        <w:rPr>
          <w:lang w:val="en-US"/>
        </w:rPr>
        <w:t xml:space="preserve"> </w:t>
      </w:r>
      <w:r w:rsidRPr="007F2243">
        <w:t xml:space="preserve">the </w:t>
      </w:r>
      <w:r w:rsidR="004F08EA" w:rsidRPr="00790A20">
        <w:rPr>
          <w:lang w:val="en-US"/>
        </w:rPr>
        <w:t>"</w:t>
      </w:r>
      <w:r w:rsidR="007F2243" w:rsidRPr="007F2243">
        <w:rPr>
          <w:snapToGrid w:val="0"/>
        </w:rPr>
        <w:t>ENUMERATED { supported }</w:t>
      </w:r>
      <w:r w:rsidR="004F08EA" w:rsidRPr="00790A20">
        <w:rPr>
          <w:lang w:val="en-US"/>
        </w:rPr>
        <w:t>"</w:t>
      </w:r>
      <w:r w:rsidR="007F2243" w:rsidRPr="007F2243">
        <w:rPr>
          <w:snapToGrid w:val="0"/>
        </w:rPr>
        <w:t xml:space="preserve"> for the field </w:t>
      </w:r>
      <w:proofErr w:type="spellStart"/>
      <w:r w:rsidR="007F2243" w:rsidRPr="007F2243">
        <w:rPr>
          <w:i/>
          <w:iCs/>
          <w:snapToGrid w:val="0"/>
        </w:rPr>
        <w:t>periodicalReporting</w:t>
      </w:r>
      <w:proofErr w:type="spellEnd"/>
      <w:r w:rsidR="007F2243" w:rsidRPr="007F2243">
        <w:rPr>
          <w:snapToGrid w:val="0"/>
        </w:rPr>
        <w:t xml:space="preserve"> in IE </w:t>
      </w:r>
      <w:r w:rsidR="007F2243" w:rsidRPr="007F2243">
        <w:rPr>
          <w:i/>
          <w:iCs/>
          <w:snapToGrid w:val="0"/>
        </w:rPr>
        <w:t>NR-DL-TDOA-</w:t>
      </w:r>
      <w:proofErr w:type="spellStart"/>
      <w:r w:rsidR="007F2243" w:rsidRPr="007F2243">
        <w:rPr>
          <w:i/>
          <w:iCs/>
          <w:snapToGrid w:val="0"/>
        </w:rPr>
        <w:t>ProvideCapabilities</w:t>
      </w:r>
      <w:proofErr w:type="spellEnd"/>
      <w:r w:rsidR="007F2243" w:rsidRPr="007F2243">
        <w:rPr>
          <w:snapToGrid w:val="0"/>
        </w:rPr>
        <w:t xml:space="preserve"> </w:t>
      </w:r>
      <w:r w:rsidR="00442075">
        <w:rPr>
          <w:snapToGrid w:val="0"/>
          <w:lang w:val="en-US"/>
        </w:rPr>
        <w:t>with</w:t>
      </w:r>
      <w:r w:rsidR="007F2243" w:rsidRPr="007F2243">
        <w:rPr>
          <w:snapToGrid w:val="0"/>
        </w:rPr>
        <w:t xml:space="preserve"> field </w:t>
      </w:r>
      <w:r w:rsidR="004F08EA" w:rsidRPr="00790A20">
        <w:rPr>
          <w:lang w:val="en-US"/>
        </w:rPr>
        <w:t>"</w:t>
      </w:r>
      <w:proofErr w:type="spellStart"/>
      <w:r w:rsidR="007F2243" w:rsidRPr="007F2243">
        <w:rPr>
          <w:i/>
          <w:iCs/>
          <w:snapToGrid w:val="0"/>
        </w:rPr>
        <w:t>PositioningModes</w:t>
      </w:r>
      <w:proofErr w:type="spellEnd"/>
      <w:r w:rsidR="004F08EA" w:rsidRPr="00790A20">
        <w:rPr>
          <w:lang w:val="en-US"/>
        </w:rPr>
        <w:t>"</w:t>
      </w:r>
      <w:r w:rsidR="007F2243" w:rsidRPr="007F2243">
        <w:rPr>
          <w:snapToGrid w:val="0"/>
        </w:rPr>
        <w:t>.</w:t>
      </w:r>
    </w:p>
    <w:p w14:paraId="61F64545" w14:textId="32809221" w:rsidR="00090A9B" w:rsidRPr="008341D5" w:rsidRDefault="00090A9B" w:rsidP="00090A9B">
      <w:pPr>
        <w:pStyle w:val="NO"/>
        <w:ind w:left="1418" w:hanging="566"/>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BD587F2" w14:textId="77777777" w:rsidTr="0024237D">
        <w:tc>
          <w:tcPr>
            <w:tcW w:w="9629" w:type="dxa"/>
            <w:gridSpan w:val="2"/>
          </w:tcPr>
          <w:bookmarkEnd w:id="305"/>
          <w:p w14:paraId="3614823F" w14:textId="3144B030"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-10</w:t>
            </w:r>
          </w:p>
        </w:tc>
      </w:tr>
      <w:tr w:rsidR="00983D19" w14:paraId="4C299BF4" w14:textId="77777777" w:rsidTr="0024237D">
        <w:tc>
          <w:tcPr>
            <w:tcW w:w="1975" w:type="dxa"/>
          </w:tcPr>
          <w:p w14:paraId="59CD3FAE" w14:textId="77777777" w:rsidR="00983D19" w:rsidRDefault="00983D19" w:rsidP="0024237D">
            <w:pPr>
              <w:pStyle w:val="TAH"/>
              <w:rPr>
                <w:lang w:eastAsia="ko-KR"/>
              </w:rPr>
            </w:pPr>
            <w:r>
              <w:rPr>
                <w:lang w:eastAsia="ko-KR"/>
              </w:rPr>
              <w:t>Company</w:t>
            </w:r>
          </w:p>
        </w:tc>
        <w:tc>
          <w:tcPr>
            <w:tcW w:w="7654" w:type="dxa"/>
          </w:tcPr>
          <w:p w14:paraId="3210DE36" w14:textId="77777777" w:rsidR="00983D19" w:rsidRDefault="00983D19" w:rsidP="0024237D">
            <w:pPr>
              <w:pStyle w:val="TAH"/>
              <w:rPr>
                <w:lang w:eastAsia="ko-KR"/>
              </w:rPr>
            </w:pPr>
            <w:r>
              <w:rPr>
                <w:lang w:eastAsia="ko-KR"/>
              </w:rPr>
              <w:t>Comments</w:t>
            </w:r>
          </w:p>
        </w:tc>
      </w:tr>
      <w:tr w:rsidR="00983D19" w14:paraId="68A26520" w14:textId="77777777" w:rsidTr="0024237D">
        <w:tc>
          <w:tcPr>
            <w:tcW w:w="1975" w:type="dxa"/>
          </w:tcPr>
          <w:p w14:paraId="7350AD6A" w14:textId="7E8AE035"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919AA2C" w14:textId="0FA3608F"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9B2ACC" w14:paraId="1D2AA609" w14:textId="77777777" w:rsidTr="0024237D">
        <w:tc>
          <w:tcPr>
            <w:tcW w:w="1975" w:type="dxa"/>
          </w:tcPr>
          <w:p w14:paraId="390E624E" w14:textId="7131C70B" w:rsidR="009B2ACC" w:rsidRDefault="009B2ACC" w:rsidP="009B2ACC">
            <w:pPr>
              <w:pStyle w:val="TAL"/>
              <w:rPr>
                <w:lang w:eastAsia="ko-KR"/>
              </w:rPr>
            </w:pPr>
            <w:r>
              <w:rPr>
                <w:lang w:val="sv-SE" w:eastAsia="ko-KR"/>
              </w:rPr>
              <w:t>Ericsson</w:t>
            </w:r>
          </w:p>
        </w:tc>
        <w:tc>
          <w:tcPr>
            <w:tcW w:w="7654" w:type="dxa"/>
          </w:tcPr>
          <w:p w14:paraId="77DE1077" w14:textId="0E565F0C" w:rsidR="009B2ACC" w:rsidRPr="009B2ACC" w:rsidRDefault="009B2ACC" w:rsidP="009B2ACC">
            <w:pPr>
              <w:pStyle w:val="TAL"/>
              <w:rPr>
                <w:lang w:val="en-US" w:eastAsia="ko-KR"/>
              </w:rPr>
            </w:pPr>
            <w:r w:rsidRPr="009B2ACC">
              <w:rPr>
                <w:lang w:val="en-US" w:eastAsia="ko-KR"/>
              </w:rPr>
              <w:t xml:space="preserve">Agree – </w:t>
            </w:r>
            <w:proofErr w:type="spellStart"/>
            <w:r w:rsidRPr="009B2ACC">
              <w:rPr>
                <w:lang w:val="en-US" w:eastAsia="ko-KR"/>
              </w:rPr>
              <w:t>aigned</w:t>
            </w:r>
            <w:proofErr w:type="spellEnd"/>
            <w:r w:rsidRPr="009B2ACC">
              <w:rPr>
                <w:lang w:val="en-US" w:eastAsia="ko-KR"/>
              </w:rPr>
              <w:t xml:space="preserve"> with how i</w:t>
            </w:r>
            <w:r>
              <w:rPr>
                <w:lang w:val="en-US" w:eastAsia="ko-KR"/>
              </w:rPr>
              <w:t>t is represented in legacy</w:t>
            </w:r>
          </w:p>
        </w:tc>
      </w:tr>
      <w:tr w:rsidR="009B2ACC" w14:paraId="50671A48" w14:textId="77777777" w:rsidTr="0024237D">
        <w:tc>
          <w:tcPr>
            <w:tcW w:w="1975" w:type="dxa"/>
          </w:tcPr>
          <w:p w14:paraId="0830640A" w14:textId="54396C02" w:rsidR="009B2ACC" w:rsidRPr="00CF2E8D" w:rsidRDefault="00CF2E8D" w:rsidP="009B2ACC">
            <w:pPr>
              <w:pStyle w:val="TAL"/>
              <w:rPr>
                <w:lang w:val="en-US" w:eastAsia="ko-KR"/>
              </w:rPr>
            </w:pPr>
            <w:r>
              <w:rPr>
                <w:lang w:val="en-US" w:eastAsia="ko-KR"/>
              </w:rPr>
              <w:t>Apple</w:t>
            </w:r>
          </w:p>
        </w:tc>
        <w:tc>
          <w:tcPr>
            <w:tcW w:w="7654" w:type="dxa"/>
          </w:tcPr>
          <w:p w14:paraId="437A9306" w14:textId="7536EEE9" w:rsidR="009B2ACC" w:rsidRPr="00CF2E8D" w:rsidRDefault="00CF2E8D" w:rsidP="009B2ACC">
            <w:pPr>
              <w:pStyle w:val="TAL"/>
              <w:rPr>
                <w:lang w:val="en-US" w:eastAsia="ko-KR"/>
              </w:rPr>
            </w:pPr>
            <w:r>
              <w:rPr>
                <w:lang w:val="en-US" w:eastAsia="ko-KR"/>
              </w:rPr>
              <w:t>Support</w:t>
            </w:r>
          </w:p>
        </w:tc>
      </w:tr>
      <w:tr w:rsidR="009B2ACC" w14:paraId="331EA43B" w14:textId="77777777" w:rsidTr="0024237D">
        <w:tc>
          <w:tcPr>
            <w:tcW w:w="1975" w:type="dxa"/>
          </w:tcPr>
          <w:p w14:paraId="1E68127A" w14:textId="3B95CF12" w:rsidR="009B2ACC" w:rsidRPr="002247B4" w:rsidRDefault="002247B4"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998F64" w14:textId="683B9766" w:rsidR="009B2ACC" w:rsidRPr="002247B4" w:rsidRDefault="002247B4" w:rsidP="009B2ACC">
            <w:pPr>
              <w:pStyle w:val="TAL"/>
              <w:rPr>
                <w:rFonts w:eastAsiaTheme="minorEastAsia"/>
                <w:lang w:eastAsia="zh-CN"/>
              </w:rPr>
            </w:pPr>
            <w:r>
              <w:rPr>
                <w:rFonts w:eastAsiaTheme="minorEastAsia"/>
                <w:lang w:eastAsia="zh-CN"/>
              </w:rPr>
              <w:t>OK</w:t>
            </w:r>
          </w:p>
        </w:tc>
      </w:tr>
      <w:tr w:rsidR="009B2ACC" w14:paraId="5B6B4D7A" w14:textId="77777777" w:rsidTr="0024237D">
        <w:tc>
          <w:tcPr>
            <w:tcW w:w="1975" w:type="dxa"/>
          </w:tcPr>
          <w:p w14:paraId="398F280D" w14:textId="0AABB721" w:rsidR="009B2ACC" w:rsidRDefault="00EB264C" w:rsidP="009B2ACC">
            <w:pPr>
              <w:pStyle w:val="TAL"/>
              <w:rPr>
                <w:lang w:eastAsia="zh-CN"/>
              </w:rPr>
            </w:pPr>
            <w:r>
              <w:rPr>
                <w:rFonts w:hint="eastAsia"/>
                <w:lang w:eastAsia="zh-CN"/>
              </w:rPr>
              <w:t>CATT</w:t>
            </w:r>
          </w:p>
        </w:tc>
        <w:tc>
          <w:tcPr>
            <w:tcW w:w="7654" w:type="dxa"/>
          </w:tcPr>
          <w:p w14:paraId="4400528A" w14:textId="789D1C57" w:rsidR="009B2ACC" w:rsidRDefault="00EB264C" w:rsidP="009B2ACC">
            <w:pPr>
              <w:pStyle w:val="TAL"/>
              <w:rPr>
                <w:lang w:eastAsia="ko-KR"/>
              </w:rPr>
            </w:pPr>
            <w:r>
              <w:rPr>
                <w:lang w:val="en-US" w:eastAsia="ko-KR"/>
              </w:rPr>
              <w:t>Support</w:t>
            </w:r>
          </w:p>
        </w:tc>
      </w:tr>
      <w:tr w:rsidR="009B2ACC" w14:paraId="6DA8914C" w14:textId="77777777" w:rsidTr="0024237D">
        <w:tc>
          <w:tcPr>
            <w:tcW w:w="1975" w:type="dxa"/>
          </w:tcPr>
          <w:p w14:paraId="3E8816E4" w14:textId="1F73A757" w:rsidR="009B2ACC" w:rsidRPr="00AE384C" w:rsidRDefault="00AE384C" w:rsidP="009B2ACC">
            <w:pPr>
              <w:pStyle w:val="TAL"/>
              <w:rPr>
                <w:lang w:val="en-US" w:eastAsia="ko-KR"/>
              </w:rPr>
            </w:pPr>
            <w:r>
              <w:rPr>
                <w:lang w:val="en-US" w:eastAsia="ko-KR"/>
              </w:rPr>
              <w:t>Intel</w:t>
            </w:r>
          </w:p>
        </w:tc>
        <w:tc>
          <w:tcPr>
            <w:tcW w:w="7654" w:type="dxa"/>
          </w:tcPr>
          <w:p w14:paraId="05E2ECF1" w14:textId="1E5B49DA" w:rsidR="009B2ACC" w:rsidRPr="00AE384C" w:rsidRDefault="00AE384C" w:rsidP="009B2ACC">
            <w:pPr>
              <w:pStyle w:val="TAL"/>
              <w:rPr>
                <w:lang w:val="en-US" w:eastAsia="ko-KR"/>
              </w:rPr>
            </w:pPr>
            <w:r>
              <w:rPr>
                <w:lang w:val="en-US" w:eastAsia="ko-KR"/>
              </w:rPr>
              <w:t>Ok.</w:t>
            </w:r>
          </w:p>
        </w:tc>
      </w:tr>
      <w:tr w:rsidR="008B4D74" w14:paraId="756B303D" w14:textId="77777777" w:rsidTr="0024237D">
        <w:tc>
          <w:tcPr>
            <w:tcW w:w="1975" w:type="dxa"/>
          </w:tcPr>
          <w:p w14:paraId="76DAEFD7" w14:textId="3920CD40" w:rsidR="008B4D74" w:rsidRDefault="008B4D74" w:rsidP="008B4D74">
            <w:pPr>
              <w:pStyle w:val="TAL"/>
              <w:rPr>
                <w:lang w:eastAsia="ko-KR"/>
              </w:rPr>
            </w:pPr>
            <w:r>
              <w:rPr>
                <w:lang w:val="en-US" w:eastAsia="ko-KR"/>
              </w:rPr>
              <w:t>Nokia</w:t>
            </w:r>
          </w:p>
        </w:tc>
        <w:tc>
          <w:tcPr>
            <w:tcW w:w="7654" w:type="dxa"/>
          </w:tcPr>
          <w:p w14:paraId="48300636" w14:textId="3A6ED7A8" w:rsidR="008B4D74" w:rsidRDefault="008B4D74" w:rsidP="008B4D74">
            <w:pPr>
              <w:pStyle w:val="TAL"/>
              <w:rPr>
                <w:lang w:eastAsia="ko-KR"/>
              </w:rPr>
            </w:pPr>
            <w:proofErr w:type="spellStart"/>
            <w:r>
              <w:rPr>
                <w:lang w:val="en-US" w:eastAsia="ko-KR"/>
              </w:rPr>
              <w:t>Shoudn’t</w:t>
            </w:r>
            <w:proofErr w:type="spellEnd"/>
            <w:r>
              <w:rPr>
                <w:lang w:val="en-US" w:eastAsia="ko-KR"/>
              </w:rPr>
              <w:t xml:space="preserve"> this </w:t>
            </w:r>
            <w:proofErr w:type="spellStart"/>
            <w:r>
              <w:rPr>
                <w:lang w:val="en-US" w:eastAsia="ko-KR"/>
              </w:rPr>
              <w:t>perodicalReporting</w:t>
            </w:r>
            <w:proofErr w:type="spellEnd"/>
            <w:r>
              <w:rPr>
                <w:lang w:val="en-US" w:eastAsia="ko-KR"/>
              </w:rPr>
              <w:t xml:space="preserve"> apply for reported measurements and hence only to UE-assisted?</w:t>
            </w:r>
          </w:p>
        </w:tc>
      </w:tr>
    </w:tbl>
    <w:p w14:paraId="73397FC0" w14:textId="5C448EC2" w:rsidR="0085117D" w:rsidRDefault="0085117D" w:rsidP="0085117D">
      <w:pPr>
        <w:rPr>
          <w:ins w:id="306" w:author="Sven Fischer" w:date="2020-04-27T21:23:00Z"/>
        </w:rPr>
      </w:pPr>
    </w:p>
    <w:p w14:paraId="33EB24C1" w14:textId="77777777" w:rsidR="00971D73" w:rsidRPr="00BC65B6" w:rsidRDefault="00971D73" w:rsidP="00971D73">
      <w:pPr>
        <w:jc w:val="left"/>
        <w:rPr>
          <w:ins w:id="307" w:author="Sven Fischer" w:date="2020-04-27T21:23:00Z"/>
          <w:lang w:val="en-US" w:eastAsia="ko-KR"/>
        </w:rPr>
      </w:pPr>
      <w:ins w:id="308" w:author="Sven Fischer" w:date="2020-04-27T21:23:00Z">
        <w:r>
          <w:rPr>
            <w:lang w:val="en-US" w:eastAsia="ko-KR"/>
          </w:rPr>
          <w:t>The item is added to the open issues list in Annex 7.</w:t>
        </w:r>
      </w:ins>
    </w:p>
    <w:p w14:paraId="5EEDC2B9" w14:textId="730FA2D8" w:rsidR="00971D73" w:rsidRPr="00464E7E" w:rsidRDefault="00971D73" w:rsidP="00971D73">
      <w:pPr>
        <w:pStyle w:val="NO"/>
        <w:ind w:left="2264" w:hanging="1980"/>
        <w:jc w:val="left"/>
        <w:rPr>
          <w:ins w:id="309" w:author="Sven Fischer" w:date="2020-04-27T21:23:00Z"/>
          <w:lang w:val="en-US"/>
        </w:rPr>
      </w:pPr>
      <w:ins w:id="310" w:author="Sven Fischer" w:date="2020-04-27T21:23:00Z">
        <w:r>
          <w:rPr>
            <w:lang w:eastAsia="ko-KR"/>
          </w:rPr>
          <w:t>Rapporteur comments:</w:t>
        </w:r>
        <w:r>
          <w:rPr>
            <w:lang w:eastAsia="ko-KR"/>
          </w:rPr>
          <w:tab/>
        </w:r>
        <w:r>
          <w:rPr>
            <w:lang w:val="en-US" w:eastAsia="ko-KR"/>
          </w:rPr>
          <w:t xml:space="preserve">This is the same as for all other methods. </w:t>
        </w:r>
        <w:r w:rsidR="00570BD0">
          <w:rPr>
            <w:lang w:val="en-US"/>
          </w:rPr>
          <w:t>E.g., a UE may support periodic reporting (</w:t>
        </w:r>
      </w:ins>
      <w:ins w:id="311" w:author="Sven Fischer" w:date="2020-04-27T21:28:00Z">
        <w:r w:rsidR="00202FC8">
          <w:rPr>
            <w:lang w:val="en-US"/>
          </w:rPr>
          <w:t xml:space="preserve">e.g., </w:t>
        </w:r>
      </w:ins>
      <w:ins w:id="312" w:author="Sven Fischer" w:date="2020-04-27T21:23:00Z">
        <w:r w:rsidR="00570BD0">
          <w:rPr>
            <w:lang w:val="en-US"/>
          </w:rPr>
          <w:t xml:space="preserve">tracking) for UE-based, but not </w:t>
        </w:r>
      </w:ins>
      <w:ins w:id="313" w:author="Sven Fischer" w:date="2020-04-27T21:25:00Z">
        <w:r w:rsidR="0025250E">
          <w:rPr>
            <w:lang w:val="en-US"/>
          </w:rPr>
          <w:t xml:space="preserve">for </w:t>
        </w:r>
      </w:ins>
      <w:ins w:id="314" w:author="Sven Fischer" w:date="2020-04-27T21:23:00Z">
        <w:r w:rsidR="00570BD0">
          <w:rPr>
            <w:lang w:val="en-US"/>
          </w:rPr>
          <w:t>UE</w:t>
        </w:r>
      </w:ins>
      <w:ins w:id="315" w:author="Sven Fischer" w:date="2020-04-27T21:24:00Z">
        <w:r w:rsidR="00570BD0">
          <w:rPr>
            <w:lang w:val="en-US"/>
          </w:rPr>
          <w:t>-assisted, or vice versa.</w:t>
        </w:r>
      </w:ins>
      <w:ins w:id="316" w:author="Sven Fischer" w:date="2020-04-27T21:23:00Z">
        <w:r>
          <w:br/>
        </w:r>
      </w:ins>
    </w:p>
    <w:p w14:paraId="4D25884F" w14:textId="77777777" w:rsidR="00971D73" w:rsidRPr="0085117D" w:rsidRDefault="00971D73" w:rsidP="0085117D"/>
    <w:p w14:paraId="62AFF2BF" w14:textId="1E98C246" w:rsidR="0085117D" w:rsidRPr="007364BD" w:rsidRDefault="0085117D" w:rsidP="0085117D">
      <w:pPr>
        <w:pStyle w:val="Heading3"/>
        <w:rPr>
          <w:lang w:eastAsia="ko-KR"/>
        </w:rPr>
      </w:pPr>
      <w:r>
        <w:rPr>
          <w:lang w:eastAsia="ko-KR"/>
        </w:rPr>
        <w:t>5.5.</w:t>
      </w:r>
      <w:r w:rsidR="006B0AD7">
        <w:rPr>
          <w:lang w:eastAsia="ko-KR"/>
        </w:rPr>
        <w:t>2</w:t>
      </w:r>
      <w:r>
        <w:rPr>
          <w:lang w:eastAsia="ko-KR"/>
        </w:rPr>
        <w:tab/>
      </w:r>
      <w:r w:rsidR="006B0AD7" w:rsidRPr="006B0AD7">
        <w:rPr>
          <w:lang w:eastAsia="ko-KR"/>
        </w:rPr>
        <w:t xml:space="preserve">DL-PRS RSRP measurement </w:t>
      </w:r>
      <w:r w:rsidR="006B0AD7">
        <w:rPr>
          <w:lang w:eastAsia="ko-KR"/>
        </w:rPr>
        <w:t>c</w:t>
      </w:r>
      <w:r>
        <w:rPr>
          <w:lang w:eastAsia="ko-KR"/>
        </w:rPr>
        <w:t>apability</w:t>
      </w:r>
    </w:p>
    <w:p w14:paraId="13007789" w14:textId="7A38CE8D" w:rsidR="0085117D" w:rsidRPr="00A03FBB" w:rsidRDefault="0085117D" w:rsidP="0085117D">
      <w:pPr>
        <w:pStyle w:val="Heading4"/>
      </w:pPr>
      <w:r w:rsidRPr="00A03FBB">
        <w:t>5.</w:t>
      </w:r>
      <w:r>
        <w:t>5</w:t>
      </w:r>
      <w:r w:rsidRPr="00A03FBB">
        <w:t>.</w:t>
      </w:r>
      <w:r w:rsidR="005A77E7">
        <w:t>2</w:t>
      </w:r>
      <w:r w:rsidRPr="00A03FBB">
        <w:t>.1</w:t>
      </w:r>
      <w:r w:rsidRPr="00A03FBB">
        <w:tab/>
      </w:r>
      <w:r w:rsidRPr="00A03FBB">
        <w:tab/>
        <w:t>Problem</w:t>
      </w:r>
    </w:p>
    <w:p w14:paraId="71345FC8" w14:textId="4CAD4569" w:rsidR="0085117D" w:rsidRPr="00925157" w:rsidRDefault="0085117D" w:rsidP="0085117D">
      <w:pPr>
        <w:jc w:val="left"/>
        <w:rPr>
          <w:lang w:eastAsia="ko-KR"/>
        </w:rPr>
      </w:pPr>
      <w:r>
        <w:rPr>
          <w:lang w:eastAsia="ko-KR"/>
        </w:rPr>
        <w:t xml:space="preserve">Similar to issue </w:t>
      </w:r>
      <w:r w:rsidR="002B65E0">
        <w:rPr>
          <w:lang w:eastAsia="ko-KR"/>
        </w:rPr>
        <w:t xml:space="preserve">5.4.1 </w:t>
      </w:r>
      <w:r>
        <w:rPr>
          <w:lang w:eastAsia="ko-KR"/>
        </w:rPr>
        <w:t>above, a BIT STRING Size 1..8 is used for indicating support for DL-PRS RSRP measurements for DL-TDOA positioning.</w:t>
      </w:r>
    </w:p>
    <w:p w14:paraId="014B62B0" w14:textId="07296B00" w:rsidR="0085117D" w:rsidRDefault="0085117D" w:rsidP="0085117D">
      <w:pPr>
        <w:pStyle w:val="Heading4"/>
      </w:pPr>
      <w:r w:rsidRPr="00A03FBB">
        <w:t>5.</w:t>
      </w:r>
      <w:r>
        <w:t>5</w:t>
      </w:r>
      <w:r w:rsidRPr="00A03FBB">
        <w:t>.</w:t>
      </w:r>
      <w:r w:rsidR="005A77E7">
        <w:t>2</w:t>
      </w:r>
      <w:r w:rsidRPr="00A03FBB">
        <w:t>.</w:t>
      </w:r>
      <w:r>
        <w:t>2</w:t>
      </w:r>
      <w:r w:rsidRPr="00A03FBB">
        <w:tab/>
      </w:r>
      <w:r w:rsidR="007C5427">
        <w:t>Description</w:t>
      </w:r>
    </w:p>
    <w:p w14:paraId="0D461D38" w14:textId="037796EC" w:rsidR="0085117D" w:rsidRDefault="0085117D" w:rsidP="0085117D">
      <w:pPr>
        <w:jc w:val="left"/>
      </w:pPr>
      <w:r>
        <w:t xml:space="preserve">For the indication of DL-PRS RSRP </w:t>
      </w:r>
      <w:r w:rsidR="00E62B54">
        <w:t>support</w:t>
      </w:r>
      <w:r>
        <w:t>, a single-bit ENUMERATED { supported } would be sufficient.</w:t>
      </w:r>
    </w:p>
    <w:p w14:paraId="55DBB81F" w14:textId="45BDD9BF" w:rsidR="0085117D" w:rsidRDefault="0085117D" w:rsidP="0085117D">
      <w:pPr>
        <w:pStyle w:val="Heading4"/>
      </w:pPr>
      <w:r w:rsidRPr="00A03FBB">
        <w:t>5.</w:t>
      </w:r>
      <w:r>
        <w:t>5</w:t>
      </w:r>
      <w:r w:rsidRPr="00A03FBB">
        <w:t>.</w:t>
      </w:r>
      <w:r w:rsidR="005A77E7">
        <w:t>2</w:t>
      </w:r>
      <w:r w:rsidRPr="00A03FBB">
        <w:t>.</w:t>
      </w:r>
      <w:r>
        <w:t>3</w:t>
      </w:r>
      <w:r w:rsidRPr="00A03FBB">
        <w:tab/>
      </w:r>
      <w:r>
        <w:t>Proposal</w:t>
      </w:r>
    </w:p>
    <w:p w14:paraId="64F03449" w14:textId="0972C2E0" w:rsidR="002B65E0" w:rsidRDefault="002B65E0" w:rsidP="00C13986">
      <w:pPr>
        <w:pStyle w:val="NO"/>
        <w:ind w:left="1418" w:hanging="1134"/>
        <w:jc w:val="left"/>
      </w:pPr>
      <w:r w:rsidRPr="00242869">
        <w:rPr>
          <w:b/>
          <w:bCs/>
        </w:rPr>
        <w:t>Proposal</w:t>
      </w:r>
      <w:r w:rsidR="00C13986">
        <w:rPr>
          <w:b/>
          <w:bCs/>
          <w:lang w:val="en-US"/>
        </w:rPr>
        <w:t xml:space="preserve"> 21</w:t>
      </w:r>
      <w:r w:rsidR="006A76BE">
        <w:rPr>
          <w:b/>
          <w:bCs/>
          <w:lang w:val="en-US"/>
        </w:rPr>
        <w:t xml:space="preserve"> (Ref [4])</w:t>
      </w:r>
      <w:r w:rsidRPr="00242869">
        <w:rPr>
          <w:b/>
          <w:bCs/>
        </w:rPr>
        <w:t>:</w:t>
      </w:r>
      <w:r>
        <w:tab/>
        <w:t xml:space="preserve">Change the </w:t>
      </w:r>
      <w:r w:rsidR="00863D81">
        <w:rPr>
          <w:i/>
          <w:iCs/>
          <w:lang w:val="en-US"/>
        </w:rPr>
        <w:t>nr-DL-TDOA-</w:t>
      </w:r>
      <w:proofErr w:type="spellStart"/>
      <w:r w:rsidR="00863D81">
        <w:rPr>
          <w:i/>
          <w:iCs/>
          <w:lang w:val="en-US"/>
        </w:rPr>
        <w:t>MeasSupported</w:t>
      </w:r>
      <w:proofErr w:type="spellEnd"/>
      <w:r>
        <w:t xml:space="preserve"> in IE </w:t>
      </w:r>
      <w:r w:rsidRPr="00242869">
        <w:rPr>
          <w:i/>
          <w:iCs/>
        </w:rPr>
        <w:t>NR-DL-TDOA-</w:t>
      </w:r>
      <w:proofErr w:type="spellStart"/>
      <w:r w:rsidR="00863D81">
        <w:rPr>
          <w:i/>
          <w:iCs/>
          <w:lang w:val="en-US"/>
        </w:rPr>
        <w:t>ProvideCapabilities</w:t>
      </w:r>
      <w:proofErr w:type="spellEnd"/>
      <w:r>
        <w:t xml:space="preserve"> from BIT STRIN</w:t>
      </w:r>
      <w:r>
        <w:rPr>
          <w:lang w:val="en-US"/>
        </w:rPr>
        <w:t>G</w:t>
      </w:r>
      <w:r>
        <w:t xml:space="preserve"> to ENUMERATED { </w:t>
      </w:r>
      <w:r w:rsidR="00647C76">
        <w:rPr>
          <w:lang w:val="en-US"/>
        </w:rPr>
        <w:t>supported</w:t>
      </w:r>
      <w:r>
        <w:t xml:space="preserve"> }</w:t>
      </w:r>
      <w:r w:rsidR="00647C76">
        <w:rPr>
          <w:lang w:val="en-US"/>
        </w:rPr>
        <w:t xml:space="preserve"> for DL-</w:t>
      </w:r>
      <w:r w:rsidR="005A77E7">
        <w:rPr>
          <w:lang w:val="en-US"/>
        </w:rPr>
        <w:t xml:space="preserve">PRS </w:t>
      </w:r>
      <w:r w:rsidR="00647C76">
        <w:rPr>
          <w:lang w:val="en-US"/>
        </w:rPr>
        <w:t>RSRP</w:t>
      </w:r>
      <w:r>
        <w:t>.</w:t>
      </w:r>
    </w:p>
    <w:p w14:paraId="12AAB869" w14:textId="02A8546D" w:rsidR="00090A9B" w:rsidRPr="00242869" w:rsidRDefault="00090A9B" w:rsidP="00090A9B">
      <w:pPr>
        <w:pStyle w:val="NO"/>
        <w:ind w:left="1418" w:hanging="282"/>
        <w:jc w:val="left"/>
      </w:pPr>
      <w:r>
        <w:rPr>
          <w:lang w:eastAsia="ko-KR"/>
        </w:rPr>
        <w:lastRenderedPageBreak/>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2C99CA6" w14:textId="77777777" w:rsidTr="0024237D">
        <w:tc>
          <w:tcPr>
            <w:tcW w:w="9629" w:type="dxa"/>
            <w:gridSpan w:val="2"/>
          </w:tcPr>
          <w:p w14:paraId="461806CC" w14:textId="7256BE6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-11</w:t>
            </w:r>
          </w:p>
        </w:tc>
      </w:tr>
      <w:tr w:rsidR="00983D19" w14:paraId="42675CA5" w14:textId="77777777" w:rsidTr="0024237D">
        <w:tc>
          <w:tcPr>
            <w:tcW w:w="1975" w:type="dxa"/>
          </w:tcPr>
          <w:p w14:paraId="2B8B4C4C" w14:textId="77777777" w:rsidR="00983D19" w:rsidRDefault="00983D19" w:rsidP="0024237D">
            <w:pPr>
              <w:pStyle w:val="TAH"/>
              <w:rPr>
                <w:lang w:eastAsia="ko-KR"/>
              </w:rPr>
            </w:pPr>
            <w:r>
              <w:rPr>
                <w:lang w:eastAsia="ko-KR"/>
              </w:rPr>
              <w:t>Company</w:t>
            </w:r>
          </w:p>
        </w:tc>
        <w:tc>
          <w:tcPr>
            <w:tcW w:w="7654" w:type="dxa"/>
          </w:tcPr>
          <w:p w14:paraId="19FAB7BC" w14:textId="77777777" w:rsidR="00983D19" w:rsidRDefault="00983D19" w:rsidP="0024237D">
            <w:pPr>
              <w:pStyle w:val="TAH"/>
              <w:rPr>
                <w:lang w:eastAsia="ko-KR"/>
              </w:rPr>
            </w:pPr>
            <w:r>
              <w:rPr>
                <w:lang w:eastAsia="ko-KR"/>
              </w:rPr>
              <w:t>Comments</w:t>
            </w:r>
          </w:p>
        </w:tc>
      </w:tr>
      <w:tr w:rsidR="004C7ADF" w14:paraId="4CC28689" w14:textId="77777777" w:rsidTr="0024237D">
        <w:tc>
          <w:tcPr>
            <w:tcW w:w="1975" w:type="dxa"/>
          </w:tcPr>
          <w:p w14:paraId="125A0C5F" w14:textId="0460010C" w:rsidR="004C7ADF" w:rsidRDefault="004C7ADF" w:rsidP="004C7ADF">
            <w:pPr>
              <w:pStyle w:val="TAL"/>
              <w:rPr>
                <w:lang w:eastAsia="ko-KR"/>
              </w:rPr>
            </w:pPr>
            <w:r>
              <w:rPr>
                <w:rFonts w:eastAsiaTheme="minorEastAsia"/>
                <w:lang w:eastAsia="zh-CN"/>
              </w:rPr>
              <w:t>Huawei/HiSilicon</w:t>
            </w:r>
          </w:p>
        </w:tc>
        <w:tc>
          <w:tcPr>
            <w:tcW w:w="7654" w:type="dxa"/>
          </w:tcPr>
          <w:p w14:paraId="2399579A" w14:textId="7214EE5E" w:rsidR="004C7ADF" w:rsidRDefault="004C7ADF" w:rsidP="004C7ADF">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17908972" w14:textId="77777777" w:rsidTr="0024237D">
        <w:tc>
          <w:tcPr>
            <w:tcW w:w="1975" w:type="dxa"/>
          </w:tcPr>
          <w:p w14:paraId="5DB01C92" w14:textId="02D3827C" w:rsidR="009B2ACC" w:rsidRDefault="009B2ACC" w:rsidP="009B2ACC">
            <w:pPr>
              <w:pStyle w:val="TAL"/>
              <w:rPr>
                <w:lang w:eastAsia="ko-KR"/>
              </w:rPr>
            </w:pPr>
            <w:r>
              <w:rPr>
                <w:lang w:val="sv-SE" w:eastAsia="ko-KR"/>
              </w:rPr>
              <w:t>Ericsson</w:t>
            </w:r>
          </w:p>
        </w:tc>
        <w:tc>
          <w:tcPr>
            <w:tcW w:w="7654" w:type="dxa"/>
          </w:tcPr>
          <w:p w14:paraId="07417C29" w14:textId="77777777" w:rsidR="009B2ACC" w:rsidRDefault="009B2ACC" w:rsidP="009B2ACC">
            <w:pPr>
              <w:pStyle w:val="TAL"/>
              <w:rPr>
                <w:lang w:val="en-US" w:eastAsia="ko-KR"/>
              </w:rPr>
            </w:pPr>
            <w:r>
              <w:rPr>
                <w:lang w:val="en-US" w:eastAsia="ko-KR"/>
              </w:rPr>
              <w:t xml:space="preserve">Disagree - </w:t>
            </w:r>
          </w:p>
          <w:p w14:paraId="4844EEF8" w14:textId="7644D6D7"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09F42F3F" w14:textId="77777777" w:rsidTr="0024237D">
        <w:tc>
          <w:tcPr>
            <w:tcW w:w="1975" w:type="dxa"/>
          </w:tcPr>
          <w:p w14:paraId="1EF59CBA" w14:textId="14A5C212" w:rsidR="009B2ACC" w:rsidRPr="00CF2E8D" w:rsidRDefault="00CF2E8D" w:rsidP="009B2ACC">
            <w:pPr>
              <w:pStyle w:val="TAL"/>
              <w:rPr>
                <w:lang w:val="en-US" w:eastAsia="ko-KR"/>
              </w:rPr>
            </w:pPr>
            <w:r>
              <w:rPr>
                <w:lang w:val="en-US" w:eastAsia="ko-KR"/>
              </w:rPr>
              <w:t>Apple</w:t>
            </w:r>
          </w:p>
        </w:tc>
        <w:tc>
          <w:tcPr>
            <w:tcW w:w="7654" w:type="dxa"/>
          </w:tcPr>
          <w:p w14:paraId="4F8A5BE5" w14:textId="4C40EB58" w:rsidR="009B2ACC" w:rsidRPr="00CF2E8D" w:rsidRDefault="00CF2E8D" w:rsidP="009B2ACC">
            <w:pPr>
              <w:pStyle w:val="TAL"/>
              <w:rPr>
                <w:lang w:val="en-US" w:eastAsia="ko-KR"/>
              </w:rPr>
            </w:pPr>
            <w:r>
              <w:rPr>
                <w:lang w:val="en-US" w:eastAsia="ko-KR"/>
              </w:rPr>
              <w:t>No strong view. Either way is fine.</w:t>
            </w:r>
          </w:p>
        </w:tc>
      </w:tr>
      <w:tr w:rsidR="009B2ACC" w14:paraId="2EF380A2" w14:textId="77777777" w:rsidTr="0024237D">
        <w:tc>
          <w:tcPr>
            <w:tcW w:w="1975" w:type="dxa"/>
          </w:tcPr>
          <w:p w14:paraId="77C52933" w14:textId="1878CE8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1CA74E6" w14:textId="4363688E"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19B6CFC" w14:textId="77777777" w:rsidTr="0024237D">
        <w:tc>
          <w:tcPr>
            <w:tcW w:w="1975" w:type="dxa"/>
          </w:tcPr>
          <w:p w14:paraId="4E9AA1F7" w14:textId="5894BDC4" w:rsidR="009B2ACC" w:rsidRDefault="0048031B" w:rsidP="009B2ACC">
            <w:pPr>
              <w:pStyle w:val="TAL"/>
              <w:rPr>
                <w:lang w:eastAsia="zh-CN"/>
              </w:rPr>
            </w:pPr>
            <w:r>
              <w:rPr>
                <w:rFonts w:hint="eastAsia"/>
                <w:lang w:eastAsia="zh-CN"/>
              </w:rPr>
              <w:t>CATT</w:t>
            </w:r>
          </w:p>
        </w:tc>
        <w:tc>
          <w:tcPr>
            <w:tcW w:w="7654" w:type="dxa"/>
          </w:tcPr>
          <w:p w14:paraId="1D4455C7" w14:textId="0A0ABA2B" w:rsidR="009B2ACC" w:rsidRDefault="0048031B" w:rsidP="009B2ACC">
            <w:pPr>
              <w:pStyle w:val="TAL"/>
              <w:rPr>
                <w:lang w:eastAsia="ko-KR"/>
              </w:rPr>
            </w:pPr>
            <w:r>
              <w:rPr>
                <w:rFonts w:eastAsia="SimSun" w:hint="eastAsia"/>
                <w:lang w:eastAsia="zh-CN"/>
              </w:rPr>
              <w:t>It should be reserved for the future extension. So prefer no change here.</w:t>
            </w:r>
          </w:p>
        </w:tc>
      </w:tr>
      <w:tr w:rsidR="009B2ACC" w14:paraId="289D2647" w14:textId="77777777" w:rsidTr="0024237D">
        <w:tc>
          <w:tcPr>
            <w:tcW w:w="1975" w:type="dxa"/>
          </w:tcPr>
          <w:p w14:paraId="22B0FA82" w14:textId="421B856A" w:rsidR="009B2ACC" w:rsidRPr="00583845" w:rsidRDefault="00583845" w:rsidP="009B2ACC">
            <w:pPr>
              <w:pStyle w:val="TAL"/>
              <w:rPr>
                <w:lang w:val="en-US" w:eastAsia="ko-KR"/>
              </w:rPr>
            </w:pPr>
            <w:r>
              <w:rPr>
                <w:lang w:val="en-US" w:eastAsia="ko-KR"/>
              </w:rPr>
              <w:t>Intel</w:t>
            </w:r>
          </w:p>
        </w:tc>
        <w:tc>
          <w:tcPr>
            <w:tcW w:w="7654" w:type="dxa"/>
          </w:tcPr>
          <w:p w14:paraId="7A870379" w14:textId="6DEACC18" w:rsidR="009B2ACC" w:rsidRPr="00583845" w:rsidRDefault="00583845" w:rsidP="009B2ACC">
            <w:pPr>
              <w:pStyle w:val="TAL"/>
              <w:rPr>
                <w:lang w:val="en-US" w:eastAsia="ko-KR"/>
              </w:rPr>
            </w:pPr>
            <w:r>
              <w:rPr>
                <w:lang w:val="en-US" w:eastAsia="ko-KR"/>
              </w:rPr>
              <w:t xml:space="preserve">It is for future extension as what we did for legacy. But ok to follow LPP Rapporteur’s view. </w:t>
            </w:r>
          </w:p>
        </w:tc>
      </w:tr>
      <w:tr w:rsidR="008B4D74" w14:paraId="2DD9D832" w14:textId="77777777" w:rsidTr="0024237D">
        <w:tc>
          <w:tcPr>
            <w:tcW w:w="1975" w:type="dxa"/>
          </w:tcPr>
          <w:p w14:paraId="2FD24C3C" w14:textId="61EBA453" w:rsidR="008B4D74" w:rsidRDefault="008B4D74" w:rsidP="008B4D74">
            <w:pPr>
              <w:pStyle w:val="TAL"/>
              <w:rPr>
                <w:lang w:eastAsia="ko-KR"/>
              </w:rPr>
            </w:pPr>
            <w:r>
              <w:rPr>
                <w:lang w:val="en-US" w:eastAsia="ko-KR"/>
              </w:rPr>
              <w:t>Nokia</w:t>
            </w:r>
          </w:p>
        </w:tc>
        <w:tc>
          <w:tcPr>
            <w:tcW w:w="7654" w:type="dxa"/>
          </w:tcPr>
          <w:p w14:paraId="31C3567D" w14:textId="280BDEAB" w:rsidR="008B4D74" w:rsidRDefault="008B4D74" w:rsidP="008B4D74">
            <w:pPr>
              <w:pStyle w:val="TAL"/>
              <w:rPr>
                <w:lang w:eastAsia="ko-KR"/>
              </w:rPr>
            </w:pPr>
            <w:r>
              <w:rPr>
                <w:lang w:val="en-US" w:eastAsia="ko-KR"/>
              </w:rPr>
              <w:t>Agree with P21. Name should be changed to be specific to PRS RSRP measurement.</w:t>
            </w:r>
          </w:p>
        </w:tc>
      </w:tr>
    </w:tbl>
    <w:p w14:paraId="317276FB" w14:textId="112D05EF" w:rsidR="00CE432B" w:rsidRDefault="00CE432B" w:rsidP="002978DE">
      <w:pPr>
        <w:jc w:val="left"/>
        <w:rPr>
          <w:lang w:eastAsia="ko-KR"/>
        </w:rPr>
      </w:pPr>
    </w:p>
    <w:p w14:paraId="73B17429" w14:textId="76B3C1A3" w:rsidR="0085117D" w:rsidRPr="00ED6B98" w:rsidRDefault="00ED6B98" w:rsidP="002978DE">
      <w:pPr>
        <w:jc w:val="left"/>
        <w:rPr>
          <w:lang w:val="en-US" w:eastAsia="ko-KR"/>
        </w:rPr>
      </w:pPr>
      <w:ins w:id="317" w:author="Sven Fischer" w:date="2020-04-27T21:25:00Z">
        <w:r>
          <w:rPr>
            <w:lang w:val="en-US" w:eastAsia="ko-KR"/>
          </w:rPr>
          <w:t>The item is added to the open issues list in Annex 7.</w:t>
        </w:r>
      </w:ins>
    </w:p>
    <w:p w14:paraId="29C0C0C4" w14:textId="77777777" w:rsidR="0085117D" w:rsidRPr="003A3A46" w:rsidRDefault="0085117D" w:rsidP="002978DE">
      <w:pPr>
        <w:jc w:val="left"/>
        <w:rPr>
          <w:lang w:eastAsia="ko-KR"/>
        </w:rPr>
      </w:pPr>
    </w:p>
    <w:p w14:paraId="5596B317" w14:textId="24259646" w:rsidR="002967E7" w:rsidRDefault="002967E7" w:rsidP="006E7AD6">
      <w:pPr>
        <w:pStyle w:val="Heading2"/>
        <w:rPr>
          <w:lang w:eastAsia="ko-KR"/>
        </w:rPr>
      </w:pPr>
      <w:r>
        <w:rPr>
          <w:lang w:eastAsia="ko-KR"/>
        </w:rPr>
        <w:t>5.</w:t>
      </w:r>
      <w:r w:rsidR="006E7AD6">
        <w:rPr>
          <w:lang w:eastAsia="ko-KR"/>
        </w:rPr>
        <w:t>6</w:t>
      </w:r>
      <w:r>
        <w:rPr>
          <w:lang w:eastAsia="ko-KR"/>
        </w:rPr>
        <w:tab/>
        <w:t xml:space="preserve">DL-TDOA </w:t>
      </w:r>
      <w:r w:rsidR="002C261B">
        <w:rPr>
          <w:lang w:eastAsia="ko-KR"/>
        </w:rPr>
        <w:t>Target Device Error Causes</w:t>
      </w:r>
    </w:p>
    <w:p w14:paraId="5102BE0A" w14:textId="5DA60A60" w:rsidR="00A10DF8" w:rsidRPr="00A10DF8" w:rsidRDefault="00A10DF8" w:rsidP="00A10DF8">
      <w:pPr>
        <w:pStyle w:val="Heading3"/>
        <w:rPr>
          <w:lang w:eastAsia="ko-KR"/>
        </w:rPr>
      </w:pPr>
      <w:r>
        <w:rPr>
          <w:lang w:eastAsia="ko-KR"/>
        </w:rPr>
        <w:t>5.6.1</w:t>
      </w:r>
      <w:r>
        <w:rPr>
          <w:lang w:eastAsia="ko-KR"/>
        </w:rPr>
        <w:tab/>
        <w:t>Measurements Not Possible</w:t>
      </w:r>
    </w:p>
    <w:p w14:paraId="11616D33" w14:textId="65DF4891" w:rsidR="002967E7" w:rsidRPr="00A03FBB" w:rsidRDefault="002967E7" w:rsidP="002967E7">
      <w:pPr>
        <w:pStyle w:val="Heading4"/>
      </w:pPr>
      <w:r w:rsidRPr="00A03FBB">
        <w:t>5.</w:t>
      </w:r>
      <w:r w:rsidR="00382750">
        <w:t>6</w:t>
      </w:r>
      <w:r w:rsidRPr="00A03FBB">
        <w:t>.</w:t>
      </w:r>
      <w:r w:rsidR="00382750">
        <w:t>1</w:t>
      </w:r>
      <w:r w:rsidRPr="00A03FBB">
        <w:t>.1</w:t>
      </w:r>
      <w:r w:rsidRPr="00A03FBB">
        <w:tab/>
      </w:r>
      <w:r w:rsidRPr="00A03FBB">
        <w:tab/>
        <w:t>Problem</w:t>
      </w:r>
    </w:p>
    <w:p w14:paraId="5B6A5131" w14:textId="00500957" w:rsidR="002967E7" w:rsidRPr="00925157" w:rsidRDefault="002C261B" w:rsidP="00FA5811">
      <w:pPr>
        <w:jc w:val="left"/>
        <w:rPr>
          <w:lang w:eastAsia="ko-KR"/>
        </w:rPr>
      </w:pPr>
      <w:r>
        <w:rPr>
          <w:lang w:eastAsia="ko-KR"/>
        </w:rPr>
        <w:t xml:space="preserve">The IE </w:t>
      </w:r>
      <w:r w:rsidR="00623F3F" w:rsidRPr="00623F3F">
        <w:rPr>
          <w:i/>
          <w:iCs/>
          <w:lang w:eastAsia="ko-KR"/>
        </w:rPr>
        <w:t>NR-DL-TDOA-</w:t>
      </w:r>
      <w:proofErr w:type="spellStart"/>
      <w:r w:rsidR="00623F3F" w:rsidRPr="00623F3F">
        <w:rPr>
          <w:i/>
          <w:iCs/>
          <w:lang w:eastAsia="ko-KR"/>
        </w:rPr>
        <w:t>TargetDeviceErrorCauses</w:t>
      </w:r>
      <w:proofErr w:type="spellEnd"/>
      <w:r w:rsidR="00623F3F" w:rsidRPr="00623F3F">
        <w:rPr>
          <w:lang w:eastAsia="ko-KR"/>
        </w:rPr>
        <w:t xml:space="preserve"> </w:t>
      </w:r>
      <w:r w:rsidR="00623F3F">
        <w:rPr>
          <w:lang w:eastAsia="ko-KR"/>
        </w:rPr>
        <w:t xml:space="preserve">currently includes the </w:t>
      </w:r>
      <w:r w:rsidR="00FA5811" w:rsidRPr="00AA35E7">
        <w:rPr>
          <w:i/>
          <w:iCs/>
          <w:lang w:eastAsia="ko-KR"/>
        </w:rPr>
        <w:t>nr-PRS-</w:t>
      </w:r>
      <w:proofErr w:type="spellStart"/>
      <w:r w:rsidR="00FA5811" w:rsidRPr="00AA35E7">
        <w:rPr>
          <w:i/>
          <w:iCs/>
          <w:lang w:eastAsia="ko-KR"/>
        </w:rPr>
        <w:t>RSRPMeasurementNotPossible</w:t>
      </w:r>
      <w:proofErr w:type="spellEnd"/>
      <w:r w:rsidR="00FA5811">
        <w:rPr>
          <w:lang w:eastAsia="ko-KR"/>
        </w:rPr>
        <w:t xml:space="preserve"> and</w:t>
      </w:r>
      <w:r w:rsidR="00AA35E7">
        <w:rPr>
          <w:lang w:eastAsia="ko-KR"/>
        </w:rPr>
        <w:t xml:space="preserve"> </w:t>
      </w:r>
      <w:r w:rsidR="00FA5811" w:rsidRPr="00AA35E7">
        <w:rPr>
          <w:i/>
          <w:iCs/>
          <w:lang w:eastAsia="ko-KR"/>
        </w:rPr>
        <w:t>nr</w:t>
      </w:r>
      <w:r w:rsidR="00AA35E7">
        <w:rPr>
          <w:i/>
          <w:iCs/>
          <w:lang w:eastAsia="ko-KR"/>
        </w:rPr>
        <w:noBreakHyphen/>
      </w:r>
      <w:proofErr w:type="spellStart"/>
      <w:r w:rsidR="00FA5811" w:rsidRPr="00AA35E7">
        <w:rPr>
          <w:i/>
          <w:iCs/>
          <w:lang w:eastAsia="ko-KR"/>
        </w:rPr>
        <w:t>RSTDMeasurementNotPossible</w:t>
      </w:r>
      <w:proofErr w:type="spellEnd"/>
      <w:r w:rsidR="00AA35E7">
        <w:rPr>
          <w:lang w:eastAsia="ko-KR"/>
        </w:rPr>
        <w:t>, which appears to be a copy-and-paste error.</w:t>
      </w:r>
    </w:p>
    <w:p w14:paraId="18B9A1F0" w14:textId="406D19E4" w:rsidR="002967E7" w:rsidRDefault="002967E7" w:rsidP="002967E7">
      <w:pPr>
        <w:pStyle w:val="Heading4"/>
      </w:pPr>
      <w:r w:rsidRPr="00A03FBB">
        <w:t>5.</w:t>
      </w:r>
      <w:r w:rsidR="00382750">
        <w:t>6</w:t>
      </w:r>
      <w:r w:rsidRPr="00A03FBB">
        <w:t>.</w:t>
      </w:r>
      <w:r w:rsidR="00382750">
        <w:t>1</w:t>
      </w:r>
      <w:r w:rsidRPr="00A03FBB">
        <w:t>.</w:t>
      </w:r>
      <w:r>
        <w:t>2</w:t>
      </w:r>
      <w:r w:rsidRPr="00A03FBB">
        <w:tab/>
      </w:r>
      <w:r w:rsidR="00E62B54">
        <w:t>Description</w:t>
      </w:r>
    </w:p>
    <w:p w14:paraId="4E2762D4" w14:textId="7F44D810" w:rsidR="002967E7" w:rsidRDefault="00AA35E7" w:rsidP="002967E7">
      <w:pPr>
        <w:jc w:val="left"/>
      </w:pPr>
      <w:r>
        <w:t xml:space="preserve">An indication of </w:t>
      </w:r>
      <w:r w:rsidR="00867069">
        <w:t>not possible measurements is not needed for DL-TDOA positioning</w:t>
      </w:r>
      <w:r w:rsidR="00FF0866">
        <w:t xml:space="preserve">. </w:t>
      </w:r>
      <w:r w:rsidR="0090007A">
        <w:t>The available error codes are sufficient</w:t>
      </w:r>
      <w:r w:rsidR="002D66B2">
        <w:t xml:space="preserve"> (e.g., this is not best effort E-CID positioning)</w:t>
      </w:r>
      <w:r w:rsidR="0090007A">
        <w:t>.</w:t>
      </w:r>
    </w:p>
    <w:p w14:paraId="58073DB9" w14:textId="41A89DC8" w:rsidR="002967E7" w:rsidRDefault="002967E7" w:rsidP="0090007A">
      <w:pPr>
        <w:pStyle w:val="Heading4"/>
      </w:pPr>
      <w:r w:rsidRPr="00A03FBB">
        <w:t>5.</w:t>
      </w:r>
      <w:r w:rsidR="00382750">
        <w:t>6</w:t>
      </w:r>
      <w:r w:rsidRPr="00A03FBB">
        <w:t>.</w:t>
      </w:r>
      <w:r w:rsidR="00382750">
        <w:t>1</w:t>
      </w:r>
      <w:r w:rsidRPr="00A03FBB">
        <w:t>.</w:t>
      </w:r>
      <w:r>
        <w:t>3</w:t>
      </w:r>
      <w:r w:rsidRPr="00A03FBB">
        <w:tab/>
      </w:r>
      <w:r>
        <w:t>Proposal</w:t>
      </w:r>
    </w:p>
    <w:p w14:paraId="28D7D2D3" w14:textId="0EBB7AF2" w:rsidR="002967E7" w:rsidRDefault="009C0ED6" w:rsidP="00B347F9">
      <w:pPr>
        <w:pStyle w:val="NO"/>
        <w:ind w:left="1418" w:hanging="1134"/>
        <w:jc w:val="left"/>
        <w:rPr>
          <w:lang w:eastAsia="ko-KR"/>
        </w:rPr>
      </w:pPr>
      <w:r w:rsidRPr="009C0ED6">
        <w:rPr>
          <w:b/>
          <w:bCs/>
          <w:lang w:eastAsia="ko-KR"/>
        </w:rPr>
        <w:t>Proposal</w:t>
      </w:r>
      <w:r w:rsidR="00B347F9">
        <w:rPr>
          <w:b/>
          <w:bCs/>
          <w:lang w:val="en-US" w:eastAsia="ko-KR"/>
        </w:rPr>
        <w:t xml:space="preserve"> 22</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Pr="0090007A">
        <w:rPr>
          <w:i/>
          <w:iCs/>
          <w:lang w:eastAsia="ko-KR"/>
        </w:rPr>
        <w:t>RSTDMeasurementNotPossible</w:t>
      </w:r>
      <w:proofErr w:type="spellEnd"/>
      <w:r>
        <w:rPr>
          <w:lang w:eastAsia="ko-KR"/>
        </w:rPr>
        <w:t xml:space="preserve"> in IE </w:t>
      </w:r>
      <w:r w:rsidRPr="0090007A">
        <w:rPr>
          <w:i/>
          <w:iCs/>
          <w:lang w:eastAsia="ko-KR"/>
        </w:rPr>
        <w:t>NR-DL-TDOA-</w:t>
      </w:r>
      <w:proofErr w:type="spellStart"/>
      <w:r w:rsidRPr="0090007A">
        <w:rPr>
          <w:i/>
          <w:iCs/>
          <w:lang w:eastAsia="ko-KR"/>
        </w:rPr>
        <w:t>TargetDeviceErrorCauses</w:t>
      </w:r>
      <w:proofErr w:type="spellEnd"/>
      <w:r>
        <w:rPr>
          <w:lang w:eastAsia="ko-KR"/>
        </w:rPr>
        <w:t>.</w:t>
      </w:r>
    </w:p>
    <w:p w14:paraId="496842E0" w14:textId="36057C33" w:rsidR="00090A9B" w:rsidRPr="003A3A46" w:rsidRDefault="00090A9B" w:rsidP="00B347F9">
      <w:pPr>
        <w:pStyle w:val="NO"/>
        <w:ind w:left="1418" w:hanging="1134"/>
        <w:jc w:val="left"/>
        <w:rPr>
          <w:lang w:eastAsia="ko-KR"/>
        </w:rPr>
      </w:pPr>
      <w:r>
        <w:rPr>
          <w:lang w:eastAsia="ko-KR"/>
        </w:rPr>
        <w:tab/>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D6CF85" w14:textId="77777777" w:rsidTr="0024237D">
        <w:tc>
          <w:tcPr>
            <w:tcW w:w="9629" w:type="dxa"/>
            <w:gridSpan w:val="2"/>
          </w:tcPr>
          <w:p w14:paraId="22E1ADD7" w14:textId="214B18E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-12</w:t>
            </w:r>
          </w:p>
        </w:tc>
      </w:tr>
      <w:tr w:rsidR="00983D19" w14:paraId="6648381D" w14:textId="77777777" w:rsidTr="0024237D">
        <w:tc>
          <w:tcPr>
            <w:tcW w:w="1975" w:type="dxa"/>
          </w:tcPr>
          <w:p w14:paraId="39E406EB" w14:textId="77777777" w:rsidR="00983D19" w:rsidRDefault="00983D19" w:rsidP="0024237D">
            <w:pPr>
              <w:pStyle w:val="TAH"/>
              <w:rPr>
                <w:lang w:eastAsia="ko-KR"/>
              </w:rPr>
            </w:pPr>
            <w:r>
              <w:rPr>
                <w:lang w:eastAsia="ko-KR"/>
              </w:rPr>
              <w:t>Company</w:t>
            </w:r>
          </w:p>
        </w:tc>
        <w:tc>
          <w:tcPr>
            <w:tcW w:w="7654" w:type="dxa"/>
          </w:tcPr>
          <w:p w14:paraId="7BEA4AE5" w14:textId="77777777" w:rsidR="00983D19" w:rsidRDefault="00983D19" w:rsidP="0024237D">
            <w:pPr>
              <w:pStyle w:val="TAH"/>
              <w:rPr>
                <w:lang w:eastAsia="ko-KR"/>
              </w:rPr>
            </w:pPr>
            <w:r>
              <w:rPr>
                <w:lang w:eastAsia="ko-KR"/>
              </w:rPr>
              <w:t>Comments</w:t>
            </w:r>
          </w:p>
        </w:tc>
      </w:tr>
      <w:tr w:rsidR="00983D19" w14:paraId="0250B548" w14:textId="77777777" w:rsidTr="0024237D">
        <w:tc>
          <w:tcPr>
            <w:tcW w:w="1975" w:type="dxa"/>
          </w:tcPr>
          <w:p w14:paraId="7B9D935D" w14:textId="376FBA37" w:rsidR="00983D19" w:rsidRPr="00FD72FD" w:rsidRDefault="00FD72F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
        </w:tc>
        <w:tc>
          <w:tcPr>
            <w:tcW w:w="7654" w:type="dxa"/>
          </w:tcPr>
          <w:p w14:paraId="672B4707" w14:textId="292C4214" w:rsidR="00983D19" w:rsidRPr="00FD72FD" w:rsidRDefault="00FD72F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639BA40F" w14:textId="77777777" w:rsidTr="0024237D">
        <w:tc>
          <w:tcPr>
            <w:tcW w:w="1975" w:type="dxa"/>
          </w:tcPr>
          <w:p w14:paraId="6D47478C" w14:textId="13970047" w:rsidR="009B2ACC" w:rsidRDefault="009B2ACC" w:rsidP="009B2ACC">
            <w:pPr>
              <w:pStyle w:val="TAL"/>
              <w:rPr>
                <w:lang w:eastAsia="ko-KR"/>
              </w:rPr>
            </w:pPr>
            <w:r>
              <w:rPr>
                <w:lang w:val="sv-SE" w:eastAsia="ko-KR"/>
              </w:rPr>
              <w:t>Ericsson</w:t>
            </w:r>
          </w:p>
        </w:tc>
        <w:tc>
          <w:tcPr>
            <w:tcW w:w="7654" w:type="dxa"/>
          </w:tcPr>
          <w:p w14:paraId="6290AF22" w14:textId="22F253AD" w:rsidR="009B2ACC" w:rsidRDefault="009B2ACC" w:rsidP="009B2ACC">
            <w:pPr>
              <w:pStyle w:val="TAL"/>
              <w:rPr>
                <w:lang w:eastAsia="ko-KR"/>
              </w:rPr>
            </w:pPr>
            <w:r w:rsidRPr="00603196">
              <w:rPr>
                <w:lang w:val="en-US" w:eastAsia="ko-KR"/>
              </w:rPr>
              <w:t>It is also better t</w:t>
            </w:r>
            <w:r>
              <w:rPr>
                <w:lang w:val="en-US" w:eastAsia="ko-KR"/>
              </w:rPr>
              <w:t>o introduce a separate error message for DL-PRS to allow the UE to report common DL-PRS problems</w:t>
            </w:r>
          </w:p>
        </w:tc>
      </w:tr>
      <w:tr w:rsidR="009B2ACC" w14:paraId="2A793119" w14:textId="77777777" w:rsidTr="0024237D">
        <w:tc>
          <w:tcPr>
            <w:tcW w:w="1975" w:type="dxa"/>
          </w:tcPr>
          <w:p w14:paraId="64F1C530" w14:textId="2ECF6E78" w:rsidR="009B2ACC" w:rsidRPr="00CF2E8D" w:rsidRDefault="00CF2E8D" w:rsidP="009B2ACC">
            <w:pPr>
              <w:pStyle w:val="TAL"/>
              <w:rPr>
                <w:lang w:val="en-US" w:eastAsia="ko-KR"/>
              </w:rPr>
            </w:pPr>
            <w:r>
              <w:rPr>
                <w:lang w:val="en-US" w:eastAsia="ko-KR"/>
              </w:rPr>
              <w:t>Apple</w:t>
            </w:r>
          </w:p>
        </w:tc>
        <w:tc>
          <w:tcPr>
            <w:tcW w:w="7654" w:type="dxa"/>
          </w:tcPr>
          <w:p w14:paraId="2A26B84D" w14:textId="7C30DEF7" w:rsidR="009B2ACC" w:rsidRPr="00CF2E8D" w:rsidRDefault="00CF2E8D" w:rsidP="009B2ACC">
            <w:pPr>
              <w:pStyle w:val="TAL"/>
              <w:rPr>
                <w:lang w:val="en-US" w:eastAsia="ko-KR"/>
              </w:rPr>
            </w:pPr>
            <w:r>
              <w:rPr>
                <w:lang w:val="en-US" w:eastAsia="ko-KR"/>
              </w:rPr>
              <w:t>OK</w:t>
            </w:r>
          </w:p>
        </w:tc>
      </w:tr>
      <w:tr w:rsidR="009B2ACC" w14:paraId="161519AC" w14:textId="77777777" w:rsidTr="0024237D">
        <w:tc>
          <w:tcPr>
            <w:tcW w:w="1975" w:type="dxa"/>
          </w:tcPr>
          <w:p w14:paraId="065D5EBB" w14:textId="241C447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707ECD2" w14:textId="0FE9CD0B"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4BB8978" w14:textId="77777777" w:rsidTr="0024237D">
        <w:tc>
          <w:tcPr>
            <w:tcW w:w="1975" w:type="dxa"/>
          </w:tcPr>
          <w:p w14:paraId="428685BE" w14:textId="45BEF64A" w:rsidR="009B2ACC" w:rsidRDefault="00912817" w:rsidP="009B2ACC">
            <w:pPr>
              <w:pStyle w:val="TAL"/>
              <w:rPr>
                <w:lang w:eastAsia="zh-CN"/>
              </w:rPr>
            </w:pPr>
            <w:r>
              <w:rPr>
                <w:rFonts w:hint="eastAsia"/>
                <w:lang w:eastAsia="zh-CN"/>
              </w:rPr>
              <w:t>CATT</w:t>
            </w:r>
          </w:p>
        </w:tc>
        <w:tc>
          <w:tcPr>
            <w:tcW w:w="7654" w:type="dxa"/>
          </w:tcPr>
          <w:p w14:paraId="3DC5B4F2" w14:textId="49FB5C82" w:rsidR="009B2ACC" w:rsidRDefault="00912817" w:rsidP="009B2ACC">
            <w:pPr>
              <w:pStyle w:val="TAL"/>
              <w:rPr>
                <w:lang w:eastAsia="zh-CN"/>
              </w:rPr>
            </w:pPr>
            <w:r>
              <w:rPr>
                <w:rFonts w:hint="eastAsia"/>
                <w:lang w:eastAsia="zh-CN"/>
              </w:rPr>
              <w:t>Support</w:t>
            </w:r>
          </w:p>
        </w:tc>
      </w:tr>
      <w:tr w:rsidR="009B2ACC" w14:paraId="1CFCD142" w14:textId="77777777" w:rsidTr="0024237D">
        <w:tc>
          <w:tcPr>
            <w:tcW w:w="1975" w:type="dxa"/>
          </w:tcPr>
          <w:p w14:paraId="0995AD78" w14:textId="472C5420" w:rsidR="009B2ACC" w:rsidRPr="002433EE" w:rsidRDefault="002433EE" w:rsidP="009B2ACC">
            <w:pPr>
              <w:pStyle w:val="TAL"/>
              <w:rPr>
                <w:lang w:val="en-US" w:eastAsia="ko-KR"/>
              </w:rPr>
            </w:pPr>
            <w:r>
              <w:rPr>
                <w:lang w:val="en-US" w:eastAsia="ko-KR"/>
              </w:rPr>
              <w:t>Intel</w:t>
            </w:r>
          </w:p>
        </w:tc>
        <w:tc>
          <w:tcPr>
            <w:tcW w:w="7654" w:type="dxa"/>
          </w:tcPr>
          <w:p w14:paraId="4E2C8526" w14:textId="601B4890" w:rsidR="009B2ACC" w:rsidRPr="002433EE" w:rsidRDefault="002433EE" w:rsidP="009B2ACC">
            <w:pPr>
              <w:pStyle w:val="TAL"/>
              <w:rPr>
                <w:lang w:val="en-US" w:eastAsia="ko-KR"/>
              </w:rPr>
            </w:pPr>
            <w:r>
              <w:rPr>
                <w:lang w:val="en-US" w:eastAsia="ko-KR"/>
              </w:rPr>
              <w:t xml:space="preserve">Ok. </w:t>
            </w:r>
          </w:p>
        </w:tc>
      </w:tr>
      <w:tr w:rsidR="008B4D74" w14:paraId="162DD401" w14:textId="77777777" w:rsidTr="0024237D">
        <w:tc>
          <w:tcPr>
            <w:tcW w:w="1975" w:type="dxa"/>
          </w:tcPr>
          <w:p w14:paraId="29F48B46" w14:textId="16FD7170" w:rsidR="008B4D74" w:rsidRDefault="008B4D74" w:rsidP="008B4D74">
            <w:pPr>
              <w:pStyle w:val="TAL"/>
              <w:rPr>
                <w:lang w:eastAsia="ko-KR"/>
              </w:rPr>
            </w:pPr>
            <w:r>
              <w:rPr>
                <w:lang w:val="en-US" w:eastAsia="ko-KR"/>
              </w:rPr>
              <w:t>Nokia</w:t>
            </w:r>
          </w:p>
        </w:tc>
        <w:tc>
          <w:tcPr>
            <w:tcW w:w="7654" w:type="dxa"/>
          </w:tcPr>
          <w:p w14:paraId="258FBC0C" w14:textId="13F58FC3" w:rsidR="008B4D74" w:rsidRDefault="008B4D74" w:rsidP="008B4D74">
            <w:pPr>
              <w:pStyle w:val="TAL"/>
              <w:rPr>
                <w:lang w:eastAsia="ko-KR"/>
              </w:rPr>
            </w:pPr>
            <w:r>
              <w:rPr>
                <w:lang w:val="en-US" w:eastAsia="ko-KR"/>
              </w:rPr>
              <w:t>OK</w:t>
            </w:r>
          </w:p>
        </w:tc>
      </w:tr>
    </w:tbl>
    <w:p w14:paraId="1BF6D521" w14:textId="6313DE54" w:rsidR="00757D05" w:rsidRDefault="00757D05" w:rsidP="008A775E">
      <w:pPr>
        <w:jc w:val="left"/>
        <w:rPr>
          <w:ins w:id="318" w:author="Sven Fischer" w:date="2020-04-27T10:34:00Z"/>
          <w:lang w:eastAsia="ko-KR"/>
        </w:rPr>
      </w:pPr>
    </w:p>
    <w:p w14:paraId="52072C43" w14:textId="72A69CFD" w:rsidR="00F525E2" w:rsidRDefault="00F525E2" w:rsidP="00F525E2">
      <w:pPr>
        <w:pStyle w:val="NO"/>
        <w:ind w:left="1418" w:hanging="1134"/>
        <w:jc w:val="left"/>
        <w:rPr>
          <w:ins w:id="319" w:author="Sven Fischer" w:date="2020-04-27T10:34:00Z"/>
          <w:lang w:eastAsia="ko-KR"/>
        </w:rPr>
      </w:pPr>
      <w:ins w:id="320" w:author="Sven Fischer" w:date="2020-04-27T10:34:00Z">
        <w:r>
          <w:rPr>
            <w:b/>
            <w:bCs/>
            <w:lang w:val="en-US" w:eastAsia="ko-KR"/>
          </w:rPr>
          <w:t xml:space="preserve">Proposed </w:t>
        </w:r>
        <w:r w:rsidRPr="001B474B">
          <w:rPr>
            <w:b/>
            <w:bCs/>
            <w:lang w:val="en-US" w:eastAsia="ko-KR"/>
          </w:rPr>
          <w:t>Conclusion</w:t>
        </w:r>
      </w:ins>
      <w:ins w:id="321" w:author="Sven Fischer" w:date="2020-04-27T21:32:00Z">
        <w:r w:rsidR="00152397">
          <w:rPr>
            <w:b/>
            <w:bCs/>
            <w:lang w:val="en-US" w:eastAsia="ko-KR"/>
          </w:rPr>
          <w:t xml:space="preserve"> 11</w:t>
        </w:r>
      </w:ins>
      <w:ins w:id="322" w:author="Sven Fischer" w:date="2020-04-27T10:34:00Z">
        <w:r w:rsidRPr="001B474B">
          <w:rPr>
            <w:b/>
            <w:bCs/>
            <w:lang w:val="en-US" w:eastAsia="ko-KR"/>
          </w:rPr>
          <w:t>:</w:t>
        </w:r>
        <w:r>
          <w:rPr>
            <w:lang w:val="en-US" w:eastAsia="ko-KR"/>
          </w:rPr>
          <w:t xml:space="preserve"> T</w:t>
        </w:r>
        <w:r>
          <w:rPr>
            <w:lang w:eastAsia="ko-KR"/>
          </w:rPr>
          <w:t xml:space="preserve">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Pr="0090007A">
          <w:rPr>
            <w:i/>
            <w:iCs/>
            <w:lang w:eastAsia="ko-KR"/>
          </w:rPr>
          <w:t>RSTDMeasurementNotPossible</w:t>
        </w:r>
        <w:proofErr w:type="spellEnd"/>
        <w:r>
          <w:rPr>
            <w:lang w:eastAsia="ko-KR"/>
          </w:rPr>
          <w:t xml:space="preserve"> </w:t>
        </w:r>
        <w:r>
          <w:rPr>
            <w:lang w:val="en-US" w:eastAsia="ko-KR"/>
          </w:rPr>
          <w:t xml:space="preserve">are removed </w:t>
        </w:r>
        <w:r>
          <w:rPr>
            <w:lang w:eastAsia="ko-KR"/>
          </w:rPr>
          <w:t xml:space="preserve">in IE </w:t>
        </w:r>
        <w:r w:rsidRPr="0090007A">
          <w:rPr>
            <w:i/>
            <w:iCs/>
            <w:lang w:eastAsia="ko-KR"/>
          </w:rPr>
          <w:t>NR-DL-TDOA-</w:t>
        </w:r>
        <w:proofErr w:type="spellStart"/>
        <w:r w:rsidRPr="0090007A">
          <w:rPr>
            <w:i/>
            <w:iCs/>
            <w:lang w:eastAsia="ko-KR"/>
          </w:rPr>
          <w:t>TargetDeviceErrorCauses</w:t>
        </w:r>
        <w:proofErr w:type="spellEnd"/>
        <w:r>
          <w:rPr>
            <w:lang w:val="en-US" w:eastAsia="ko-KR"/>
          </w:rPr>
          <w:t xml:space="preserve"> </w:t>
        </w:r>
        <w:r>
          <w:t>in V2 (R2-2003981).</w:t>
        </w:r>
      </w:ins>
    </w:p>
    <w:p w14:paraId="0C451A1B" w14:textId="77777777" w:rsidR="00F525E2" w:rsidRDefault="00F525E2" w:rsidP="008A775E">
      <w:pPr>
        <w:jc w:val="left"/>
        <w:rPr>
          <w:lang w:eastAsia="ko-KR"/>
        </w:rPr>
      </w:pPr>
    </w:p>
    <w:p w14:paraId="3303AC02" w14:textId="4F5201EE" w:rsidR="00EA30A1" w:rsidRPr="00C66977" w:rsidRDefault="00EA30A1" w:rsidP="00EA30A1">
      <w:pPr>
        <w:pStyle w:val="Heading2"/>
        <w:rPr>
          <w:noProof/>
          <w:lang w:eastAsia="ko-KR"/>
        </w:rPr>
      </w:pPr>
      <w:r>
        <w:rPr>
          <w:noProof/>
          <w:lang w:eastAsia="ko-KR"/>
        </w:rPr>
        <w:lastRenderedPageBreak/>
        <w:t>5</w:t>
      </w:r>
      <w:r w:rsidRPr="00ED23B1">
        <w:rPr>
          <w:rFonts w:hint="eastAsia"/>
          <w:noProof/>
          <w:lang w:eastAsia="ko-KR"/>
        </w:rPr>
        <w:t>.</w:t>
      </w:r>
      <w:r>
        <w:rPr>
          <w:noProof/>
          <w:lang w:eastAsia="ko-KR"/>
        </w:rPr>
        <w:t>7</w:t>
      </w:r>
      <w:r w:rsidRPr="00ED23B1">
        <w:rPr>
          <w:noProof/>
          <w:lang w:eastAsia="ko-KR"/>
        </w:rPr>
        <w:tab/>
      </w:r>
      <w:r>
        <w:t xml:space="preserve">Other </w:t>
      </w:r>
      <w:r w:rsidRPr="00790A20">
        <w:rPr>
          <w:lang w:val="en-US"/>
        </w:rPr>
        <w:t>"</w:t>
      </w:r>
      <w:r w:rsidRPr="00EA30A1">
        <w:rPr>
          <w:rFonts w:eastAsia="Times New Roman"/>
          <w:iCs/>
        </w:rPr>
        <w:t>NR DL-TDOA Positioning (clause 6.5.10)</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6FD9FC97" w14:textId="77777777" w:rsidTr="0024237D">
        <w:tc>
          <w:tcPr>
            <w:tcW w:w="1975" w:type="dxa"/>
          </w:tcPr>
          <w:p w14:paraId="2EEA9860" w14:textId="77777777" w:rsidR="00EA30A1" w:rsidRDefault="00EA30A1" w:rsidP="0024237D">
            <w:pPr>
              <w:pStyle w:val="TAH"/>
              <w:rPr>
                <w:lang w:eastAsia="ko-KR"/>
              </w:rPr>
            </w:pPr>
            <w:r>
              <w:rPr>
                <w:lang w:eastAsia="ko-KR"/>
              </w:rPr>
              <w:t>Company</w:t>
            </w:r>
          </w:p>
        </w:tc>
        <w:tc>
          <w:tcPr>
            <w:tcW w:w="7654" w:type="dxa"/>
          </w:tcPr>
          <w:p w14:paraId="78E477EF" w14:textId="50B2F5CD" w:rsidR="00EA30A1" w:rsidRDefault="007A45B1" w:rsidP="0024237D">
            <w:pPr>
              <w:pStyle w:val="TAH"/>
              <w:rPr>
                <w:lang w:eastAsia="ko-KR"/>
              </w:rPr>
            </w:pPr>
            <w:r>
              <w:rPr>
                <w:lang w:val="en-US" w:eastAsia="ko-KR"/>
              </w:rPr>
              <w:t>Issue</w:t>
            </w:r>
          </w:p>
        </w:tc>
      </w:tr>
      <w:tr w:rsidR="00EA30A1" w14:paraId="637AAFBA" w14:textId="77777777" w:rsidTr="0024237D">
        <w:tc>
          <w:tcPr>
            <w:tcW w:w="1975" w:type="dxa"/>
          </w:tcPr>
          <w:p w14:paraId="18BC14EF" w14:textId="77777777" w:rsidR="00EA30A1" w:rsidRDefault="00EA30A1" w:rsidP="0024237D">
            <w:pPr>
              <w:pStyle w:val="TAL"/>
              <w:rPr>
                <w:lang w:eastAsia="ko-KR"/>
              </w:rPr>
            </w:pPr>
          </w:p>
        </w:tc>
        <w:tc>
          <w:tcPr>
            <w:tcW w:w="7654" w:type="dxa"/>
          </w:tcPr>
          <w:p w14:paraId="027BD3D8" w14:textId="77777777" w:rsidR="00EA30A1" w:rsidRDefault="00EA30A1" w:rsidP="0024237D">
            <w:pPr>
              <w:pStyle w:val="TAL"/>
              <w:rPr>
                <w:lang w:eastAsia="ko-KR"/>
              </w:rPr>
            </w:pPr>
          </w:p>
        </w:tc>
      </w:tr>
      <w:tr w:rsidR="00EA30A1" w14:paraId="5D4DD7C2" w14:textId="77777777" w:rsidTr="0024237D">
        <w:tc>
          <w:tcPr>
            <w:tcW w:w="1975" w:type="dxa"/>
          </w:tcPr>
          <w:p w14:paraId="74B45D7E" w14:textId="77777777" w:rsidR="00EA30A1" w:rsidRDefault="00EA30A1" w:rsidP="0024237D">
            <w:pPr>
              <w:pStyle w:val="TAL"/>
              <w:rPr>
                <w:lang w:eastAsia="ko-KR"/>
              </w:rPr>
            </w:pPr>
          </w:p>
        </w:tc>
        <w:tc>
          <w:tcPr>
            <w:tcW w:w="7654" w:type="dxa"/>
          </w:tcPr>
          <w:p w14:paraId="4673A355" w14:textId="77777777" w:rsidR="00EA30A1" w:rsidRDefault="00EA30A1" w:rsidP="0024237D">
            <w:pPr>
              <w:pStyle w:val="TAL"/>
              <w:rPr>
                <w:lang w:eastAsia="ko-KR"/>
              </w:rPr>
            </w:pPr>
          </w:p>
        </w:tc>
      </w:tr>
      <w:tr w:rsidR="00EA30A1" w14:paraId="5A03FB5D" w14:textId="77777777" w:rsidTr="0024237D">
        <w:tc>
          <w:tcPr>
            <w:tcW w:w="1975" w:type="dxa"/>
          </w:tcPr>
          <w:p w14:paraId="0E5B0C30" w14:textId="77777777" w:rsidR="00EA30A1" w:rsidRDefault="00EA30A1" w:rsidP="0024237D">
            <w:pPr>
              <w:pStyle w:val="TAL"/>
              <w:rPr>
                <w:lang w:eastAsia="ko-KR"/>
              </w:rPr>
            </w:pPr>
          </w:p>
        </w:tc>
        <w:tc>
          <w:tcPr>
            <w:tcW w:w="7654" w:type="dxa"/>
          </w:tcPr>
          <w:p w14:paraId="55EF57B1" w14:textId="77777777" w:rsidR="00EA30A1" w:rsidRDefault="00EA30A1" w:rsidP="0024237D">
            <w:pPr>
              <w:pStyle w:val="TAL"/>
              <w:rPr>
                <w:lang w:eastAsia="ko-KR"/>
              </w:rPr>
            </w:pPr>
          </w:p>
        </w:tc>
      </w:tr>
      <w:tr w:rsidR="00EA30A1" w14:paraId="6D0633E9" w14:textId="77777777" w:rsidTr="0024237D">
        <w:tc>
          <w:tcPr>
            <w:tcW w:w="1975" w:type="dxa"/>
          </w:tcPr>
          <w:p w14:paraId="65CF055C" w14:textId="77777777" w:rsidR="00EA30A1" w:rsidRDefault="00EA30A1" w:rsidP="0024237D">
            <w:pPr>
              <w:pStyle w:val="TAL"/>
              <w:rPr>
                <w:lang w:eastAsia="ko-KR"/>
              </w:rPr>
            </w:pPr>
          </w:p>
        </w:tc>
        <w:tc>
          <w:tcPr>
            <w:tcW w:w="7654" w:type="dxa"/>
          </w:tcPr>
          <w:p w14:paraId="520D8DD0" w14:textId="77777777" w:rsidR="00EA30A1" w:rsidRDefault="00EA30A1" w:rsidP="0024237D">
            <w:pPr>
              <w:pStyle w:val="TAL"/>
              <w:rPr>
                <w:lang w:eastAsia="ko-KR"/>
              </w:rPr>
            </w:pPr>
          </w:p>
        </w:tc>
      </w:tr>
      <w:tr w:rsidR="00EA30A1" w14:paraId="4D3BCEF7" w14:textId="77777777" w:rsidTr="0024237D">
        <w:tc>
          <w:tcPr>
            <w:tcW w:w="1975" w:type="dxa"/>
          </w:tcPr>
          <w:p w14:paraId="22025933" w14:textId="77777777" w:rsidR="00EA30A1" w:rsidRDefault="00EA30A1" w:rsidP="0024237D">
            <w:pPr>
              <w:pStyle w:val="TAL"/>
              <w:rPr>
                <w:lang w:eastAsia="ko-KR"/>
              </w:rPr>
            </w:pPr>
          </w:p>
        </w:tc>
        <w:tc>
          <w:tcPr>
            <w:tcW w:w="7654" w:type="dxa"/>
          </w:tcPr>
          <w:p w14:paraId="4F24AE34" w14:textId="77777777" w:rsidR="00EA30A1" w:rsidRDefault="00EA30A1" w:rsidP="0024237D">
            <w:pPr>
              <w:pStyle w:val="TAL"/>
              <w:rPr>
                <w:lang w:eastAsia="ko-KR"/>
              </w:rPr>
            </w:pPr>
          </w:p>
        </w:tc>
      </w:tr>
      <w:tr w:rsidR="00EA30A1" w14:paraId="218E696C" w14:textId="77777777" w:rsidTr="0024237D">
        <w:tc>
          <w:tcPr>
            <w:tcW w:w="1975" w:type="dxa"/>
          </w:tcPr>
          <w:p w14:paraId="0A7FBDEA" w14:textId="77777777" w:rsidR="00EA30A1" w:rsidRDefault="00EA30A1" w:rsidP="0024237D">
            <w:pPr>
              <w:pStyle w:val="TAL"/>
              <w:rPr>
                <w:lang w:eastAsia="ko-KR"/>
              </w:rPr>
            </w:pPr>
          </w:p>
        </w:tc>
        <w:tc>
          <w:tcPr>
            <w:tcW w:w="7654" w:type="dxa"/>
          </w:tcPr>
          <w:p w14:paraId="61A567DD" w14:textId="77777777" w:rsidR="00EA30A1" w:rsidRDefault="00EA30A1" w:rsidP="0024237D">
            <w:pPr>
              <w:pStyle w:val="TAL"/>
              <w:rPr>
                <w:lang w:eastAsia="ko-KR"/>
              </w:rPr>
            </w:pPr>
          </w:p>
        </w:tc>
      </w:tr>
      <w:tr w:rsidR="00EA30A1" w14:paraId="03D07C56" w14:textId="77777777" w:rsidTr="0024237D">
        <w:tc>
          <w:tcPr>
            <w:tcW w:w="1975" w:type="dxa"/>
          </w:tcPr>
          <w:p w14:paraId="6F6F096E" w14:textId="77777777" w:rsidR="00EA30A1" w:rsidRDefault="00EA30A1" w:rsidP="0024237D">
            <w:pPr>
              <w:pStyle w:val="TAL"/>
              <w:rPr>
                <w:lang w:eastAsia="ko-KR"/>
              </w:rPr>
            </w:pPr>
          </w:p>
        </w:tc>
        <w:tc>
          <w:tcPr>
            <w:tcW w:w="7654" w:type="dxa"/>
          </w:tcPr>
          <w:p w14:paraId="11C9BFD1" w14:textId="77777777" w:rsidR="00EA30A1" w:rsidRDefault="00EA30A1" w:rsidP="0024237D">
            <w:pPr>
              <w:pStyle w:val="TAL"/>
              <w:rPr>
                <w:lang w:eastAsia="ko-KR"/>
              </w:rPr>
            </w:pPr>
          </w:p>
        </w:tc>
      </w:tr>
    </w:tbl>
    <w:p w14:paraId="703EA6B0" w14:textId="77777777" w:rsidR="00EA30A1" w:rsidRDefault="00EA30A1" w:rsidP="00EA30A1">
      <w:pPr>
        <w:rPr>
          <w:lang w:val="en-US" w:eastAsia="ko-KR"/>
        </w:rPr>
      </w:pPr>
    </w:p>
    <w:p w14:paraId="019C9949" w14:textId="62D08ED8" w:rsidR="0003760A" w:rsidRDefault="0003760A" w:rsidP="008A775E">
      <w:pPr>
        <w:jc w:val="left"/>
        <w:rPr>
          <w:lang w:eastAsia="ko-KR"/>
        </w:rPr>
      </w:pPr>
    </w:p>
    <w:p w14:paraId="7604D8F2" w14:textId="77777777" w:rsidR="00EA30A1" w:rsidRDefault="00EA30A1" w:rsidP="008A775E">
      <w:pPr>
        <w:jc w:val="left"/>
        <w:rPr>
          <w:lang w:eastAsia="ko-KR"/>
        </w:rPr>
      </w:pPr>
    </w:p>
    <w:p w14:paraId="78AD1E09" w14:textId="77777777" w:rsidR="003B405B" w:rsidRPr="00ED23B1" w:rsidRDefault="003B405B" w:rsidP="003B405B">
      <w:pPr>
        <w:pStyle w:val="B1"/>
        <w:keepNext/>
        <w:keepLines/>
        <w:pBdr>
          <w:bottom w:val="single" w:sz="12" w:space="1" w:color="auto"/>
        </w:pBdr>
        <w:ind w:left="0" w:firstLine="0"/>
        <w:jc w:val="left"/>
        <w:rPr>
          <w:lang w:val="en-US" w:eastAsia="ko-KR"/>
        </w:rPr>
      </w:pPr>
    </w:p>
    <w:p w14:paraId="246648D7" w14:textId="1C775BAD" w:rsidR="003B405B" w:rsidRDefault="00827BB8" w:rsidP="00D41CBE">
      <w:pPr>
        <w:pStyle w:val="Heading1"/>
        <w:spacing w:before="120"/>
        <w:ind w:left="1138" w:hanging="1138"/>
        <w:rPr>
          <w:rFonts w:eastAsia="Times New Roman"/>
          <w:iCs/>
        </w:rPr>
      </w:pPr>
      <w:r>
        <w:rPr>
          <w:noProof/>
          <w:lang w:eastAsia="ko-KR"/>
        </w:rPr>
        <w:t>6</w:t>
      </w:r>
      <w:r w:rsidR="003B405B" w:rsidRPr="00ED23B1">
        <w:rPr>
          <w:rFonts w:hint="eastAsia"/>
          <w:noProof/>
          <w:lang w:eastAsia="ko-KR"/>
        </w:rPr>
        <w:t xml:space="preserve">. </w:t>
      </w:r>
      <w:r w:rsidR="003B405B" w:rsidRPr="00ED23B1">
        <w:rPr>
          <w:noProof/>
          <w:lang w:eastAsia="ko-KR"/>
        </w:rPr>
        <w:tab/>
      </w:r>
      <w:r w:rsidR="003B405B">
        <w:rPr>
          <w:rFonts w:eastAsia="Times New Roman"/>
          <w:iCs/>
        </w:rPr>
        <w:t>NR DL-</w:t>
      </w:r>
      <w:proofErr w:type="spellStart"/>
      <w:r>
        <w:rPr>
          <w:rFonts w:eastAsia="Times New Roman"/>
          <w:iCs/>
        </w:rPr>
        <w:t>AoD</w:t>
      </w:r>
      <w:proofErr w:type="spellEnd"/>
      <w:r w:rsidR="003B405B">
        <w:rPr>
          <w:rFonts w:eastAsia="Times New Roman"/>
          <w:iCs/>
        </w:rPr>
        <w:t xml:space="preserve"> Positioning</w:t>
      </w:r>
      <w:r w:rsidR="003B405B">
        <w:rPr>
          <w:rFonts w:eastAsia="Times New Roman"/>
          <w:i/>
        </w:rPr>
        <w:t xml:space="preserve"> </w:t>
      </w:r>
      <w:r w:rsidR="003B405B">
        <w:rPr>
          <w:rFonts w:eastAsia="Times New Roman"/>
          <w:iCs/>
        </w:rPr>
        <w:t>(</w:t>
      </w:r>
      <w:r w:rsidR="005F4AEF">
        <w:rPr>
          <w:rFonts w:eastAsia="Times New Roman"/>
          <w:iCs/>
        </w:rPr>
        <w:t xml:space="preserve">clause </w:t>
      </w:r>
      <w:r w:rsidR="003B405B">
        <w:rPr>
          <w:rFonts w:eastAsia="Times New Roman"/>
          <w:iCs/>
        </w:rPr>
        <w:t>6.</w:t>
      </w:r>
      <w:r w:rsidR="006352F9">
        <w:rPr>
          <w:rFonts w:eastAsia="Times New Roman"/>
          <w:iCs/>
        </w:rPr>
        <w:t>5</w:t>
      </w:r>
      <w:r w:rsidR="003B405B">
        <w:rPr>
          <w:rFonts w:eastAsia="Times New Roman"/>
          <w:iCs/>
        </w:rPr>
        <w:t>.1</w:t>
      </w:r>
      <w:r w:rsidR="006352F9">
        <w:rPr>
          <w:rFonts w:eastAsia="Times New Roman"/>
          <w:iCs/>
        </w:rPr>
        <w:t>1</w:t>
      </w:r>
      <w:r w:rsidR="003B405B">
        <w:rPr>
          <w:rFonts w:eastAsia="Times New Roman"/>
          <w:iCs/>
        </w:rPr>
        <w:t>)</w:t>
      </w:r>
      <w:r w:rsidR="003B405B">
        <w:rPr>
          <w:rFonts w:eastAsia="Times New Roman"/>
          <w:iCs/>
        </w:rPr>
        <w:tab/>
      </w:r>
      <w:r w:rsidR="003B405B">
        <w:rPr>
          <w:rFonts w:eastAsia="Times New Roman"/>
          <w:iCs/>
        </w:rPr>
        <w:tab/>
      </w:r>
    </w:p>
    <w:p w14:paraId="662FD2D4" w14:textId="55359FA6" w:rsidR="00EE05BC" w:rsidRDefault="00EE05BC" w:rsidP="00D41CBE">
      <w:pPr>
        <w:pStyle w:val="Heading2"/>
        <w:rPr>
          <w:lang w:eastAsia="ko-KR"/>
        </w:rPr>
      </w:pPr>
      <w:r>
        <w:rPr>
          <w:lang w:eastAsia="ko-KR"/>
        </w:rPr>
        <w:t>6.1</w:t>
      </w:r>
      <w:r>
        <w:rPr>
          <w:lang w:eastAsia="ko-KR"/>
        </w:rPr>
        <w:tab/>
        <w:t>Assistance Data sharing</w:t>
      </w:r>
    </w:p>
    <w:p w14:paraId="2A0D59C4" w14:textId="2063D183" w:rsidR="00827BB8" w:rsidRDefault="00693D8E" w:rsidP="00D41CBE">
      <w:pPr>
        <w:jc w:val="left"/>
      </w:pPr>
      <w:r>
        <w:t>Same issue as described in section 5.1 above for DL-TDOA; same solution applies here as well.</w:t>
      </w:r>
    </w:p>
    <w:p w14:paraId="521B0C35" w14:textId="1C3B63A2" w:rsidR="00C31C2B" w:rsidRDefault="00C31C2B" w:rsidP="00C31C2B">
      <w:pPr>
        <w:pStyle w:val="NO"/>
        <w:spacing w:after="0"/>
        <w:jc w:val="left"/>
        <w:rPr>
          <w:lang w:val="en-US" w:eastAsia="ko-KR"/>
        </w:rPr>
      </w:pPr>
      <w:r w:rsidRPr="00C16866">
        <w:rPr>
          <w:b/>
          <w:bCs/>
          <w:lang w:eastAsia="ko-KR"/>
        </w:rPr>
        <w:t>Proposal</w:t>
      </w:r>
      <w:r w:rsidR="00605531">
        <w:rPr>
          <w:b/>
          <w:bCs/>
          <w:lang w:val="en-US" w:eastAsia="ko-KR"/>
        </w:rPr>
        <w:t xml:space="preserve"> 23</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72B03361" w14:textId="3DD57A22" w:rsidR="00C31C2B" w:rsidRDefault="00C31C2B" w:rsidP="00605531">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306948CF" w14:textId="1FF65626" w:rsidR="00C31C2B" w:rsidRDefault="00C31C2B" w:rsidP="00605531">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w:t>
      </w:r>
      <w:proofErr w:type="spellStart"/>
      <w:r w:rsidR="00417FF6">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w:t>
      </w:r>
      <w:r w:rsidRPr="0032782C">
        <w:rPr>
          <w:i/>
          <w:iCs/>
          <w:lang w:val="en-US" w:eastAsia="ko-KR"/>
        </w:rPr>
        <w:t>Multi</w:t>
      </w:r>
      <w:r w:rsidR="00B631E1">
        <w:rPr>
          <w:i/>
          <w:iCs/>
          <w:lang w:val="en-US" w:eastAsia="ko-KR"/>
        </w:rPr>
        <w:t>-</w:t>
      </w:r>
      <w:r w:rsidRPr="0032782C">
        <w:rPr>
          <w:i/>
          <w:iCs/>
          <w:lang w:val="en-US" w:eastAsia="ko-KR"/>
        </w:rPr>
        <w:t xml:space="preserve">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sidR="00417FF6">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4853A3DE" w14:textId="05CFF631" w:rsidR="003E0107" w:rsidRDefault="003E0107" w:rsidP="00605531">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B2478A8" w14:textId="77777777" w:rsidTr="0024237D">
        <w:tc>
          <w:tcPr>
            <w:tcW w:w="9629" w:type="dxa"/>
            <w:gridSpan w:val="2"/>
          </w:tcPr>
          <w:p w14:paraId="7A71CF23" w14:textId="3D61C57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-1</w:t>
            </w:r>
          </w:p>
        </w:tc>
      </w:tr>
      <w:tr w:rsidR="00983D19" w14:paraId="36B18934" w14:textId="77777777" w:rsidTr="0024237D">
        <w:tc>
          <w:tcPr>
            <w:tcW w:w="1975" w:type="dxa"/>
          </w:tcPr>
          <w:p w14:paraId="4135CA7B" w14:textId="77777777" w:rsidR="00983D19" w:rsidRDefault="00983D19" w:rsidP="0024237D">
            <w:pPr>
              <w:pStyle w:val="TAH"/>
              <w:rPr>
                <w:lang w:eastAsia="ko-KR"/>
              </w:rPr>
            </w:pPr>
            <w:r>
              <w:rPr>
                <w:lang w:eastAsia="ko-KR"/>
              </w:rPr>
              <w:t>Company</w:t>
            </w:r>
          </w:p>
        </w:tc>
        <w:tc>
          <w:tcPr>
            <w:tcW w:w="7654" w:type="dxa"/>
          </w:tcPr>
          <w:p w14:paraId="47A5977E" w14:textId="77777777" w:rsidR="00983D19" w:rsidRDefault="00983D19" w:rsidP="0024237D">
            <w:pPr>
              <w:pStyle w:val="TAH"/>
              <w:rPr>
                <w:lang w:eastAsia="ko-KR"/>
              </w:rPr>
            </w:pPr>
            <w:r>
              <w:rPr>
                <w:lang w:eastAsia="ko-KR"/>
              </w:rPr>
              <w:t>Comments</w:t>
            </w:r>
          </w:p>
        </w:tc>
      </w:tr>
      <w:tr w:rsidR="000910B8" w14:paraId="565AC05F" w14:textId="77777777" w:rsidTr="0024237D">
        <w:tc>
          <w:tcPr>
            <w:tcW w:w="1975" w:type="dxa"/>
          </w:tcPr>
          <w:p w14:paraId="53E94DDB" w14:textId="3194724F"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26F21452"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0025C8A" w14:textId="77777777" w:rsidR="000910B8" w:rsidRDefault="000910B8" w:rsidP="000910B8">
            <w:pPr>
              <w:pStyle w:val="TAL"/>
              <w:rPr>
                <w:snapToGrid w:val="0"/>
              </w:rPr>
            </w:pPr>
          </w:p>
          <w:p w14:paraId="65A4F04C"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3A38F78" w14:textId="77777777" w:rsidR="000910B8" w:rsidRDefault="000910B8" w:rsidP="000910B8">
            <w:pPr>
              <w:pStyle w:val="TAL"/>
              <w:rPr>
                <w:lang w:val="en-US" w:eastAsia="ko-KR"/>
              </w:rPr>
            </w:pPr>
          </w:p>
          <w:p w14:paraId="34C3ABBC"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51A02D87" w14:textId="77777777" w:rsidR="000910B8" w:rsidRDefault="000910B8" w:rsidP="000910B8">
            <w:pPr>
              <w:pStyle w:val="TAL"/>
              <w:rPr>
                <w:rFonts w:eastAsiaTheme="minorEastAsia"/>
                <w:lang w:eastAsia="zh-CN"/>
              </w:rPr>
            </w:pPr>
          </w:p>
          <w:p w14:paraId="08FF72E8"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4AE7E01C" w14:textId="77777777" w:rsidR="000910B8" w:rsidRDefault="000910B8" w:rsidP="000910B8">
            <w:pPr>
              <w:pStyle w:val="PL"/>
              <w:shd w:val="clear" w:color="auto" w:fill="E6E6E6"/>
              <w:rPr>
                <w:ins w:id="323" w:author="v1" w:date="2020-04-16T04:45:00Z"/>
              </w:rPr>
            </w:pPr>
            <w:ins w:id="324"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325" w:author="Huawei" w:date="2020-04-21T15:22:00Z">
                <w:r w:rsidRPr="00D626B4" w:rsidDel="00B80021">
                  <w:delText>nrMaxFreqLayers</w:delText>
                </w:r>
                <w:r w:rsidDel="00B80021">
                  <w:delText>-r16</w:delText>
                </w:r>
              </w:del>
            </w:ins>
            <w:ins w:id="326" w:author="Huawei" w:date="2020-04-21T15:22:00Z">
              <w:r>
                <w:t>256</w:t>
              </w:r>
            </w:ins>
            <w:ins w:id="327" w:author="v1" w:date="2020-04-16T04:45:00Z">
              <w:r w:rsidRPr="00D626B4">
                <w:t xml:space="preserve">)) OF </w:t>
              </w:r>
            </w:ins>
          </w:p>
          <w:p w14:paraId="3C8D63FE" w14:textId="77777777" w:rsidR="000910B8" w:rsidRPr="00790129" w:rsidRDefault="000910B8" w:rsidP="000910B8">
            <w:pPr>
              <w:pStyle w:val="PL"/>
              <w:shd w:val="clear" w:color="auto" w:fill="E6E6E6"/>
              <w:rPr>
                <w:snapToGrid w:val="0"/>
              </w:rPr>
            </w:pPr>
            <w:ins w:id="328" w:author="v1" w:date="2020-04-16T04:45:00Z">
              <w:r>
                <w:tab/>
              </w:r>
              <w:r>
                <w:tab/>
              </w:r>
              <w:r>
                <w:tab/>
              </w:r>
              <w:r>
                <w:tab/>
              </w:r>
              <w:r>
                <w:tab/>
              </w:r>
              <w:r>
                <w:tab/>
              </w:r>
              <w:r>
                <w:tab/>
              </w:r>
              <w:r>
                <w:tab/>
              </w:r>
              <w:r>
                <w:tab/>
              </w:r>
              <w:r>
                <w:tab/>
              </w:r>
              <w:r w:rsidRPr="00D626B4">
                <w:rPr>
                  <w:snapToGrid w:val="0"/>
                </w:rPr>
                <w:t>NR-Selected</w:t>
              </w:r>
              <w:del w:id="329" w:author="Huawei" w:date="2020-04-21T15:23:00Z">
                <w:r w:rsidRPr="00D626B4" w:rsidDel="00B80021">
                  <w:rPr>
                    <w:snapToGrid w:val="0"/>
                  </w:rPr>
                  <w:delText>DL-PRS-PerFreq</w:delText>
                </w:r>
              </w:del>
            </w:ins>
            <w:ins w:id="330" w:author="Huawei" w:date="2020-04-21T15:23:00Z">
              <w:r>
                <w:rPr>
                  <w:snapToGrid w:val="0"/>
                </w:rPr>
                <w:t>TRP</w:t>
              </w:r>
            </w:ins>
            <w:ins w:id="331" w:author="v1" w:date="2020-04-16T04:45:00Z">
              <w:r w:rsidRPr="00D626B4">
                <w:rPr>
                  <w:snapToGrid w:val="0"/>
                </w:rPr>
                <w:t>-r16</w:t>
              </w:r>
            </w:ins>
          </w:p>
          <w:p w14:paraId="1741EE9A" w14:textId="77777777" w:rsidR="000910B8" w:rsidRPr="00D626B4" w:rsidRDefault="000910B8" w:rsidP="000910B8">
            <w:pPr>
              <w:pStyle w:val="PL"/>
              <w:shd w:val="clear" w:color="auto" w:fill="E6E6E6"/>
            </w:pPr>
          </w:p>
          <w:p w14:paraId="576B4FED"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332" w:author="Huawei" w:date="2020-04-21T15:23:00Z">
              <w:r w:rsidRPr="00D626B4" w:rsidDel="00B80021">
                <w:rPr>
                  <w:snapToGrid w:val="0"/>
                </w:rPr>
                <w:delText>DL-PRS-PerFreq</w:delText>
              </w:r>
            </w:del>
            <w:ins w:id="333" w:author="Huawei" w:date="2020-04-21T15:23:00Z">
              <w:r>
                <w:rPr>
                  <w:snapToGrid w:val="0"/>
                </w:rPr>
                <w:t>TRP</w:t>
              </w:r>
            </w:ins>
            <w:r w:rsidRPr="00D626B4">
              <w:t>-r16 ::= SEQUENCE {</w:t>
            </w:r>
          </w:p>
          <w:p w14:paraId="4AE629F6" w14:textId="77777777" w:rsidR="000910B8" w:rsidRPr="00D626B4" w:rsidDel="00B80021" w:rsidRDefault="000910B8" w:rsidP="000910B8">
            <w:pPr>
              <w:pStyle w:val="PL"/>
              <w:shd w:val="clear" w:color="auto" w:fill="E6E6E6"/>
              <w:tabs>
                <w:tab w:val="clear" w:pos="8832"/>
                <w:tab w:val="left" w:pos="8680"/>
              </w:tabs>
              <w:rPr>
                <w:del w:id="334" w:author="Huawei" w:date="2020-04-21T15:24:00Z"/>
                <w:lang w:eastAsia="zh-CN"/>
              </w:rPr>
            </w:pPr>
            <w:r w:rsidRPr="00D626B4">
              <w:rPr>
                <w:snapToGrid w:val="0"/>
              </w:rPr>
              <w:tab/>
            </w:r>
            <w:ins w:id="335"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336" w:author="Huawei" w:date="2020-04-21T15:24:00Z">
              <w:r>
                <w:rPr>
                  <w:snapToGrid w:val="0"/>
                  <w:lang w:eastAsia="zh-CN"/>
                </w:rPr>
                <w:t>TRP-ID-r16,</w:t>
              </w:r>
            </w:ins>
            <w:del w:id="337"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338" w:author="v1" w:date="2020-04-15T22:19:00Z">
              <w:del w:id="339" w:author="Huawei" w:date="2020-04-21T15:23:00Z">
                <w:r w:rsidDel="00B80021">
                  <w:delText>-</w:delText>
                </w:r>
              </w:del>
            </w:ins>
            <w:del w:id="340"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341" w:author="v1" w:date="2020-04-15T07:20:00Z">
              <w:del w:id="342" w:author="Huawei" w:date="2020-04-21T15:23:00Z">
                <w:r w:rsidDel="00B80021">
                  <w:rPr>
                    <w:lang w:eastAsia="zh-CN"/>
                  </w:rPr>
                  <w:delText>-r16</w:delText>
                </w:r>
              </w:del>
            </w:ins>
            <w:del w:id="343" w:author="Huawei" w:date="2020-04-21T15:23:00Z">
              <w:r w:rsidRPr="00D626B4" w:rsidDel="00B80021">
                <w:rPr>
                  <w:snapToGrid w:val="0"/>
                </w:rPr>
                <w:delText>)</w:delText>
              </w:r>
              <w:r w:rsidRPr="00D626B4" w:rsidDel="00B80021">
                <w:tab/>
                <w:delText>,</w:delText>
              </w:r>
            </w:del>
          </w:p>
          <w:p w14:paraId="7AE4ADA9" w14:textId="77777777" w:rsidR="000910B8" w:rsidDel="00B80021" w:rsidRDefault="000910B8" w:rsidP="000910B8">
            <w:pPr>
              <w:pStyle w:val="PL"/>
              <w:shd w:val="clear" w:color="auto" w:fill="E6E6E6"/>
              <w:tabs>
                <w:tab w:val="clear" w:pos="384"/>
              </w:tabs>
              <w:rPr>
                <w:ins w:id="344" w:author="v1" w:date="2020-04-15T07:21:00Z"/>
                <w:del w:id="345" w:author="Huawei" w:date="2020-04-21T15:24:00Z"/>
              </w:rPr>
            </w:pPr>
            <w:del w:id="346"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347" w:author="v1" w:date="2020-04-15T07:21:00Z">
              <w:del w:id="348" w:author="Huawei" w:date="2020-04-21T15:24:00Z">
                <w:r w:rsidDel="00B80021">
                  <w:tab/>
                </w:r>
                <w:r w:rsidDel="00B80021">
                  <w:tab/>
                </w:r>
              </w:del>
            </w:ins>
            <w:del w:id="349" w:author="Huawei" w:date="2020-04-21T15:24:00Z">
              <w:r w:rsidRPr="00D626B4" w:rsidDel="00B80021">
                <w:rPr>
                  <w:snapToGrid w:val="0"/>
                </w:rPr>
                <w:delText xml:space="preserve">SEQUENCE </w:delText>
              </w:r>
              <w:r w:rsidRPr="00D626B4" w:rsidDel="00B80021">
                <w:delText>(SIZE (1..nrMaxTRPsPerFreq</w:delText>
              </w:r>
            </w:del>
            <w:ins w:id="350" w:author="v1" w:date="2020-04-15T07:21:00Z">
              <w:del w:id="351" w:author="Huawei" w:date="2020-04-21T15:24:00Z">
                <w:r w:rsidDel="00B80021">
                  <w:delText>-r16</w:delText>
                </w:r>
              </w:del>
            </w:ins>
            <w:del w:id="352" w:author="Huawei" w:date="2020-04-21T15:24:00Z">
              <w:r w:rsidRPr="00D626B4" w:rsidDel="00B80021">
                <w:delText>)) OF</w:delText>
              </w:r>
            </w:del>
          </w:p>
          <w:p w14:paraId="31E730CB" w14:textId="77777777" w:rsidR="000910B8" w:rsidDel="00B80021" w:rsidRDefault="000910B8" w:rsidP="000910B8">
            <w:pPr>
              <w:pStyle w:val="PL"/>
              <w:shd w:val="clear" w:color="auto" w:fill="E6E6E6"/>
              <w:tabs>
                <w:tab w:val="clear" w:pos="384"/>
              </w:tabs>
              <w:rPr>
                <w:ins w:id="353" w:author="v1" w:date="2020-04-15T07:21:00Z"/>
                <w:del w:id="354" w:author="Huawei" w:date="2020-04-21T15:24:00Z"/>
              </w:rPr>
            </w:pPr>
            <w:del w:id="355" w:author="Huawei" w:date="2020-04-21T15:24:00Z">
              <w:r w:rsidRPr="00D626B4" w:rsidDel="00B80021">
                <w:delText xml:space="preserve"> </w:delText>
              </w:r>
            </w:del>
            <w:ins w:id="356" w:author="v1" w:date="2020-04-15T07:21:00Z">
              <w:del w:id="357"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358"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0D47B417" w14:textId="77777777" w:rsidR="000910B8" w:rsidRPr="00D626B4" w:rsidDel="00B80021" w:rsidRDefault="000910B8" w:rsidP="000910B8">
            <w:pPr>
              <w:pStyle w:val="PL"/>
              <w:shd w:val="clear" w:color="auto" w:fill="E6E6E6"/>
              <w:tabs>
                <w:tab w:val="clear" w:pos="384"/>
              </w:tabs>
              <w:rPr>
                <w:del w:id="359" w:author="Huawei" w:date="2020-04-21T15:24:00Z"/>
                <w:lang w:eastAsia="zh-CN"/>
              </w:rPr>
            </w:pPr>
            <w:del w:id="360" w:author="Huawei" w:date="2020-04-21T15:24:00Z">
              <w:r w:rsidRPr="00D626B4" w:rsidDel="00B80021">
                <w:rPr>
                  <w:lang w:eastAsia="zh-CN"/>
                </w:rPr>
                <w:tab/>
              </w:r>
            </w:del>
            <w:ins w:id="361" w:author="v1" w:date="2020-04-15T07:21:00Z">
              <w:del w:id="362"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363" w:author="Huawei" w:date="2020-04-21T15:24:00Z">
              <w:r w:rsidRPr="00D626B4" w:rsidDel="00B80021">
                <w:rPr>
                  <w:snapToGrid w:val="0"/>
                </w:rPr>
                <w:delText>OPTIONAL</w:delText>
              </w:r>
              <w:r w:rsidRPr="00D626B4" w:rsidDel="00B80021">
                <w:delText>,</w:delText>
              </w:r>
              <w:r w:rsidRPr="00D626B4" w:rsidDel="00B80021">
                <w:tab/>
                <w:delText>--Need ON</w:delText>
              </w:r>
            </w:del>
          </w:p>
          <w:p w14:paraId="12D48FC1" w14:textId="77777777" w:rsidR="000910B8" w:rsidRPr="00D626B4" w:rsidDel="00B80021" w:rsidRDefault="000910B8" w:rsidP="000910B8">
            <w:pPr>
              <w:pStyle w:val="PL"/>
              <w:shd w:val="clear" w:color="auto" w:fill="E6E6E6"/>
              <w:tabs>
                <w:tab w:val="clear" w:pos="384"/>
              </w:tabs>
              <w:rPr>
                <w:del w:id="364" w:author="Huawei" w:date="2020-04-21T15:24:00Z"/>
                <w:lang w:eastAsia="zh-CN"/>
              </w:rPr>
            </w:pPr>
            <w:del w:id="365" w:author="Huawei" w:date="2020-04-21T15:24:00Z">
              <w:r w:rsidRPr="00D626B4" w:rsidDel="00B80021">
                <w:tab/>
                <w:delText>...</w:delText>
              </w:r>
            </w:del>
          </w:p>
          <w:p w14:paraId="7F9B97D5" w14:textId="77777777" w:rsidR="000910B8" w:rsidRPr="00D626B4" w:rsidDel="00B80021" w:rsidRDefault="000910B8" w:rsidP="000910B8">
            <w:pPr>
              <w:pStyle w:val="PL"/>
              <w:shd w:val="clear" w:color="auto" w:fill="E6E6E6"/>
              <w:tabs>
                <w:tab w:val="clear" w:pos="384"/>
              </w:tabs>
              <w:rPr>
                <w:del w:id="366" w:author="Huawei" w:date="2020-04-21T15:24:00Z"/>
              </w:rPr>
            </w:pPr>
            <w:del w:id="367" w:author="Huawei" w:date="2020-04-21T15:24:00Z">
              <w:r w:rsidRPr="00D626B4" w:rsidDel="00B80021">
                <w:delText>}</w:delText>
              </w:r>
            </w:del>
          </w:p>
          <w:p w14:paraId="0F1CB37A" w14:textId="77777777" w:rsidR="000910B8" w:rsidRPr="00D626B4" w:rsidDel="00B80021" w:rsidRDefault="000910B8" w:rsidP="000910B8">
            <w:pPr>
              <w:pStyle w:val="PL"/>
              <w:shd w:val="clear" w:color="auto" w:fill="E6E6E6"/>
              <w:tabs>
                <w:tab w:val="clear" w:pos="384"/>
              </w:tabs>
              <w:rPr>
                <w:del w:id="368" w:author="Huawei" w:date="2020-04-21T15:24:00Z"/>
                <w:lang w:eastAsia="zh-CN"/>
              </w:rPr>
            </w:pPr>
          </w:p>
          <w:p w14:paraId="5B1E14C7" w14:textId="77777777" w:rsidR="000910B8" w:rsidRPr="00D626B4" w:rsidDel="00B80021" w:rsidRDefault="000910B8" w:rsidP="000910B8">
            <w:pPr>
              <w:pStyle w:val="PL"/>
              <w:shd w:val="clear" w:color="auto" w:fill="E6E6E6"/>
              <w:tabs>
                <w:tab w:val="clear" w:pos="384"/>
              </w:tabs>
              <w:rPr>
                <w:del w:id="369" w:author="Huawei" w:date="2020-04-21T15:24:00Z"/>
                <w:snapToGrid w:val="0"/>
                <w:lang w:eastAsia="zh-CN"/>
              </w:rPr>
            </w:pPr>
            <w:del w:id="370"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2C0FFEBF" w14:textId="77777777" w:rsidR="000910B8" w:rsidRPr="00D626B4" w:rsidRDefault="000910B8" w:rsidP="000910B8">
            <w:pPr>
              <w:pStyle w:val="PL"/>
              <w:shd w:val="clear" w:color="auto" w:fill="E6E6E6"/>
              <w:tabs>
                <w:tab w:val="clear" w:pos="8832"/>
                <w:tab w:val="left" w:pos="8680"/>
              </w:tabs>
            </w:pPr>
            <w:del w:id="371"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372" w:author="v1" w:date="2020-04-15T07:22:00Z">
              <w:del w:id="373" w:author="Huawei" w:date="2020-04-21T15:24:00Z">
                <w:r w:rsidDel="00B80021">
                  <w:tab/>
                </w:r>
                <w:r w:rsidDel="00B80021">
                  <w:tab/>
                </w:r>
                <w:r w:rsidDel="00B80021">
                  <w:tab/>
                </w:r>
              </w:del>
            </w:ins>
            <w:del w:id="374"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375" w:author="v1" w:date="2020-04-15T07:22:00Z">
              <w:del w:id="376" w:author="Huawei" w:date="2020-04-21T15:24:00Z">
                <w:r w:rsidDel="00B80021">
                  <w:rPr>
                    <w:lang w:eastAsia="zh-CN"/>
                  </w:rPr>
                  <w:delText>-r16</w:delText>
                </w:r>
              </w:del>
            </w:ins>
            <w:del w:id="377" w:author="Huawei" w:date="2020-04-21T15:24:00Z">
              <w:r w:rsidRPr="00D626B4" w:rsidDel="00B80021">
                <w:rPr>
                  <w:snapToGrid w:val="0"/>
                </w:rPr>
                <w:delText>)</w:delText>
              </w:r>
              <w:r w:rsidRPr="00D626B4" w:rsidDel="00B80021">
                <w:tab/>
              </w:r>
              <w:r w:rsidRPr="00D626B4" w:rsidDel="00B80021">
                <w:rPr>
                  <w:snapToGrid w:val="0"/>
                </w:rPr>
                <w:delText>,</w:delText>
              </w:r>
            </w:del>
          </w:p>
          <w:p w14:paraId="7CACA0CD" w14:textId="77777777" w:rsidR="000910B8" w:rsidRDefault="000910B8" w:rsidP="000910B8">
            <w:pPr>
              <w:pStyle w:val="PL"/>
              <w:shd w:val="clear" w:color="auto" w:fill="E6E6E6"/>
              <w:rPr>
                <w:ins w:id="378"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379" w:author="v1" w:date="2020-04-15T07:22:00Z">
              <w:r>
                <w:rPr>
                  <w:snapToGrid w:val="0"/>
                  <w:lang w:eastAsia="zh-CN"/>
                </w:rPr>
                <w:t>-r16</w:t>
              </w:r>
            </w:ins>
            <w:r w:rsidRPr="00D626B4">
              <w:rPr>
                <w:snapToGrid w:val="0"/>
              </w:rPr>
              <w:t>)) OF</w:t>
            </w:r>
          </w:p>
          <w:p w14:paraId="05A1DA41" w14:textId="77777777" w:rsidR="000910B8" w:rsidRDefault="000910B8" w:rsidP="000910B8">
            <w:pPr>
              <w:pStyle w:val="PL"/>
              <w:shd w:val="clear" w:color="auto" w:fill="E6E6E6"/>
              <w:rPr>
                <w:ins w:id="380" w:author="v1" w:date="2020-04-15T07:23:00Z"/>
                <w:snapToGrid w:val="0"/>
              </w:rPr>
            </w:pPr>
            <w:r w:rsidRPr="00D626B4">
              <w:rPr>
                <w:snapToGrid w:val="0"/>
              </w:rPr>
              <w:t xml:space="preserve"> </w:t>
            </w:r>
            <w:ins w:id="381"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2D3E93CE"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382"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54B91569" w14:textId="77777777" w:rsidR="000910B8" w:rsidRPr="00D626B4" w:rsidRDefault="000910B8" w:rsidP="000910B8">
            <w:pPr>
              <w:pStyle w:val="PL"/>
              <w:shd w:val="clear" w:color="auto" w:fill="E6E6E6"/>
            </w:pPr>
            <w:r w:rsidRPr="00D626B4">
              <w:tab/>
              <w:t>...</w:t>
            </w:r>
          </w:p>
          <w:p w14:paraId="5B77333C" w14:textId="77777777" w:rsidR="000910B8" w:rsidRPr="00D626B4" w:rsidRDefault="000910B8" w:rsidP="000910B8">
            <w:pPr>
              <w:pStyle w:val="PL"/>
              <w:shd w:val="clear" w:color="auto" w:fill="E6E6E6"/>
            </w:pPr>
            <w:r w:rsidRPr="00D626B4">
              <w:t>}</w:t>
            </w:r>
          </w:p>
          <w:p w14:paraId="06F579B0" w14:textId="77777777" w:rsidR="000910B8" w:rsidRPr="00D626B4" w:rsidRDefault="000910B8" w:rsidP="000910B8">
            <w:pPr>
              <w:pStyle w:val="PL"/>
              <w:shd w:val="clear" w:color="auto" w:fill="E6E6E6"/>
              <w:rPr>
                <w:lang w:eastAsia="zh-CN"/>
              </w:rPr>
            </w:pPr>
          </w:p>
          <w:p w14:paraId="124A1634"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383"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3F428462"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384"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385" w:author="Huawei" w:date="2020-04-21T15:26:00Z">
              <w:r w:rsidRPr="00D626B4" w:rsidDel="00B80021">
                <w:rPr>
                  <w:lang w:eastAsia="zh-CN"/>
                </w:rPr>
                <w:delText>-1</w:delText>
              </w:r>
            </w:del>
            <w:ins w:id="386" w:author="v1" w:date="2020-04-15T07:23:00Z">
              <w:r>
                <w:rPr>
                  <w:lang w:eastAsia="zh-CN"/>
                </w:rPr>
                <w:t>-r16</w:t>
              </w:r>
            </w:ins>
            <w:ins w:id="387" w:author="Huawei" w:date="2020-04-21T15:26:00Z">
              <w:r w:rsidRPr="00D626B4">
                <w:rPr>
                  <w:lang w:eastAsia="zh-CN"/>
                </w:rPr>
                <w:t>-1</w:t>
              </w:r>
            </w:ins>
            <w:r w:rsidRPr="00D626B4">
              <w:rPr>
                <w:snapToGrid w:val="0"/>
              </w:rPr>
              <w:t>)</w:t>
            </w:r>
            <w:del w:id="388" w:author="v1" w:date="2020-04-15T07:23:00Z">
              <w:r w:rsidRPr="00D626B4" w:rsidDel="00A70B5F">
                <w:tab/>
              </w:r>
            </w:del>
            <w:r w:rsidRPr="00D626B4">
              <w:t>,</w:t>
            </w:r>
          </w:p>
          <w:p w14:paraId="75DD85FB" w14:textId="77777777" w:rsidR="000910B8" w:rsidRDefault="000910B8" w:rsidP="000910B8">
            <w:pPr>
              <w:pStyle w:val="PL"/>
              <w:shd w:val="clear" w:color="auto" w:fill="E6E6E6"/>
              <w:rPr>
                <w:ins w:id="389"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390" w:author="v1" w:date="2020-04-15T07:23:00Z">
              <w:r w:rsidRPr="00D626B4" w:rsidDel="00A70B5F">
                <w:tab/>
              </w:r>
              <w:r w:rsidRPr="00D626B4" w:rsidDel="00A70B5F">
                <w:tab/>
              </w:r>
            </w:del>
            <w:r w:rsidRPr="00D626B4">
              <w:rPr>
                <w:snapToGrid w:val="0"/>
              </w:rPr>
              <w:t>SEQUENCE (SIZE (1..nrMaxResourcesPerSet</w:t>
            </w:r>
            <w:ins w:id="391" w:author="v1" w:date="2020-04-15T07:23:00Z">
              <w:r>
                <w:rPr>
                  <w:snapToGrid w:val="0"/>
                </w:rPr>
                <w:t>-r16</w:t>
              </w:r>
            </w:ins>
            <w:r w:rsidRPr="00D626B4">
              <w:rPr>
                <w:snapToGrid w:val="0"/>
              </w:rPr>
              <w:t>)) OF</w:t>
            </w:r>
          </w:p>
          <w:p w14:paraId="4E69DAFB" w14:textId="77777777" w:rsidR="000910B8" w:rsidRDefault="000910B8" w:rsidP="000910B8">
            <w:pPr>
              <w:pStyle w:val="PL"/>
              <w:shd w:val="clear" w:color="auto" w:fill="E6E6E6"/>
              <w:rPr>
                <w:ins w:id="392" w:author="v1" w:date="2020-04-15T07:24:00Z"/>
              </w:rPr>
            </w:pPr>
            <w:r w:rsidRPr="00D626B4">
              <w:rPr>
                <w:snapToGrid w:val="0"/>
              </w:rPr>
              <w:t xml:space="preserve"> </w:t>
            </w:r>
            <w:ins w:id="393"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394"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E029F22" w14:textId="77777777" w:rsidR="000910B8" w:rsidRPr="00D626B4" w:rsidRDefault="000910B8" w:rsidP="000910B8">
            <w:pPr>
              <w:pStyle w:val="PL"/>
              <w:shd w:val="clear" w:color="auto" w:fill="E6E6E6"/>
            </w:pPr>
            <w:ins w:id="395" w:author="v1" w:date="2020-04-15T07:24:00Z">
              <w:r>
                <w:tab/>
              </w:r>
            </w:ins>
            <w:r w:rsidRPr="00D626B4">
              <w:rPr>
                <w:snapToGrid w:val="0"/>
              </w:rPr>
              <w:t xml:space="preserve"> </w:t>
            </w:r>
            <w:ins w:id="396"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559FADEC" w14:textId="77777777" w:rsidR="000910B8" w:rsidRPr="00D626B4" w:rsidRDefault="000910B8" w:rsidP="000910B8">
            <w:pPr>
              <w:pStyle w:val="PL"/>
              <w:shd w:val="clear" w:color="auto" w:fill="E6E6E6"/>
              <w:rPr>
                <w:lang w:eastAsia="zh-CN"/>
              </w:rPr>
            </w:pPr>
            <w:r w:rsidRPr="00D626B4">
              <w:rPr>
                <w:lang w:eastAsia="zh-CN"/>
              </w:rPr>
              <w:t>}</w:t>
            </w:r>
          </w:p>
          <w:p w14:paraId="69E01704" w14:textId="77777777" w:rsidR="000910B8" w:rsidRPr="00D626B4" w:rsidRDefault="000910B8" w:rsidP="000910B8">
            <w:pPr>
              <w:pStyle w:val="PL"/>
              <w:shd w:val="clear" w:color="auto" w:fill="E6E6E6"/>
              <w:rPr>
                <w:lang w:eastAsia="zh-CN"/>
              </w:rPr>
            </w:pPr>
          </w:p>
          <w:p w14:paraId="54DFDDF4"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2B52A9E4" w14:textId="77777777" w:rsidR="000910B8" w:rsidRPr="00D626B4" w:rsidRDefault="000910B8" w:rsidP="000910B8">
            <w:pPr>
              <w:pStyle w:val="PL"/>
              <w:shd w:val="clear" w:color="auto" w:fill="E6E6E6"/>
            </w:pPr>
            <w:r w:rsidRPr="00D626B4">
              <w:tab/>
            </w:r>
            <w:r w:rsidRPr="00D626B4">
              <w:rPr>
                <w:lang w:eastAsia="zh-CN"/>
              </w:rPr>
              <w:t>nr-</w:t>
            </w:r>
            <w:del w:id="397" w:author="Huawei" w:date="2020-04-21T15:26:00Z">
              <w:r w:rsidRPr="00D626B4" w:rsidDel="00B80021">
                <w:delText>dl</w:delText>
              </w:r>
            </w:del>
            <w:ins w:id="398"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399" w:author="v1" w:date="2020-04-15T07:24:00Z">
              <w:r w:rsidRPr="00D626B4" w:rsidDel="00FB0B8C">
                <w:delText xml:space="preserve"> </w:delText>
              </w:r>
            </w:del>
            <w:ins w:id="400" w:author="v1" w:date="2020-04-15T09:53:00Z">
              <w:r>
                <w:t>nr</w:t>
              </w:r>
              <w:r>
                <w:rPr>
                  <w:snapToGrid w:val="0"/>
                </w:rPr>
                <w:t>M</w:t>
              </w:r>
            </w:ins>
            <w:del w:id="401" w:author="v1" w:date="2020-04-15T09:53:00Z">
              <w:r w:rsidRPr="00D626B4" w:rsidDel="00904E5F">
                <w:rPr>
                  <w:snapToGrid w:val="0"/>
                </w:rPr>
                <w:delText>m</w:delText>
              </w:r>
            </w:del>
            <w:r w:rsidRPr="00D626B4">
              <w:rPr>
                <w:snapToGrid w:val="0"/>
              </w:rPr>
              <w:t>axNumDL-PRS-ResourcesPerSet</w:t>
            </w:r>
            <w:ins w:id="402" w:author="Huawei" w:date="2020-04-21T15:29:00Z">
              <w:r w:rsidRPr="00D626B4">
                <w:rPr>
                  <w:snapToGrid w:val="0"/>
                  <w:lang w:eastAsia="zh-CN"/>
                </w:rPr>
                <w:t>-1</w:t>
              </w:r>
            </w:ins>
            <w:del w:id="403" w:author="Huawei" w:date="2020-04-21T15:26:00Z">
              <w:r w:rsidRPr="00D626B4" w:rsidDel="00B80021">
                <w:rPr>
                  <w:snapToGrid w:val="0"/>
                  <w:lang w:eastAsia="zh-CN"/>
                </w:rPr>
                <w:delText>-1</w:delText>
              </w:r>
            </w:del>
            <w:ins w:id="404" w:author="v1" w:date="2020-04-15T07:24:00Z">
              <w:r>
                <w:rPr>
                  <w:snapToGrid w:val="0"/>
                  <w:lang w:eastAsia="zh-CN"/>
                </w:rPr>
                <w:t>-r16</w:t>
              </w:r>
            </w:ins>
            <w:r w:rsidRPr="00D626B4">
              <w:rPr>
                <w:snapToGrid w:val="0"/>
              </w:rPr>
              <w:t>)</w:t>
            </w:r>
            <w:r w:rsidRPr="00D626B4">
              <w:rPr>
                <w:snapToGrid w:val="0"/>
                <w:lang w:eastAsia="zh-CN"/>
              </w:rPr>
              <w:t>,</w:t>
            </w:r>
            <w:del w:id="405" w:author="v1" w:date="2020-04-15T07:24:00Z">
              <w:r w:rsidRPr="00D626B4" w:rsidDel="00A96EF9">
                <w:tab/>
              </w:r>
              <w:r w:rsidRPr="00D626B4" w:rsidDel="00A96EF9">
                <w:tab/>
              </w:r>
            </w:del>
          </w:p>
          <w:p w14:paraId="1D4C57E9" w14:textId="77777777" w:rsidR="000910B8" w:rsidRPr="00D626B4" w:rsidRDefault="000910B8" w:rsidP="000910B8">
            <w:pPr>
              <w:pStyle w:val="PL"/>
              <w:shd w:val="clear" w:color="auto" w:fill="E6E6E6"/>
              <w:rPr>
                <w:lang w:eastAsia="zh-CN"/>
              </w:rPr>
            </w:pPr>
            <w:ins w:id="406" w:author="v1" w:date="2020-04-15T07:24:00Z">
              <w:r>
                <w:rPr>
                  <w:lang w:eastAsia="zh-CN"/>
                </w:rPr>
                <w:tab/>
              </w:r>
            </w:ins>
            <w:r w:rsidRPr="00D626B4">
              <w:rPr>
                <w:lang w:eastAsia="zh-CN"/>
              </w:rPr>
              <w:t xml:space="preserve">... </w:t>
            </w:r>
          </w:p>
          <w:p w14:paraId="14D55572" w14:textId="77777777" w:rsidR="000910B8" w:rsidRPr="00D626B4" w:rsidRDefault="000910B8" w:rsidP="000910B8">
            <w:pPr>
              <w:pStyle w:val="PL"/>
              <w:shd w:val="clear" w:color="auto" w:fill="E6E6E6"/>
              <w:rPr>
                <w:lang w:eastAsia="zh-CN"/>
              </w:rPr>
            </w:pPr>
            <w:r w:rsidRPr="00D626B4">
              <w:rPr>
                <w:lang w:eastAsia="zh-CN"/>
              </w:rPr>
              <w:t>}</w:t>
            </w:r>
          </w:p>
          <w:p w14:paraId="385CACB7" w14:textId="77777777" w:rsidR="000910B8" w:rsidRDefault="000910B8" w:rsidP="000910B8">
            <w:pPr>
              <w:pStyle w:val="TAL"/>
              <w:rPr>
                <w:lang w:eastAsia="ko-KR"/>
              </w:rPr>
            </w:pPr>
          </w:p>
        </w:tc>
      </w:tr>
      <w:tr w:rsidR="009B2ACC" w14:paraId="1998F202" w14:textId="77777777" w:rsidTr="0024237D">
        <w:tc>
          <w:tcPr>
            <w:tcW w:w="1975" w:type="dxa"/>
          </w:tcPr>
          <w:p w14:paraId="7292D8D2" w14:textId="3D635D47" w:rsidR="009B2ACC" w:rsidRDefault="009B2ACC" w:rsidP="009B2ACC">
            <w:pPr>
              <w:pStyle w:val="TAL"/>
              <w:rPr>
                <w:lang w:eastAsia="ko-KR"/>
              </w:rPr>
            </w:pPr>
            <w:r>
              <w:rPr>
                <w:lang w:val="sv-SE" w:eastAsia="ko-KR"/>
              </w:rPr>
              <w:t>Ericsson</w:t>
            </w:r>
          </w:p>
        </w:tc>
        <w:tc>
          <w:tcPr>
            <w:tcW w:w="7654" w:type="dxa"/>
          </w:tcPr>
          <w:p w14:paraId="27FE3CAB"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F6A37B9" w14:textId="77777777" w:rsidR="009B2ACC" w:rsidRDefault="009B2ACC" w:rsidP="009B2ACC">
            <w:pPr>
              <w:pStyle w:val="TAL"/>
              <w:rPr>
                <w:lang w:val="en-US" w:eastAsia="ko-KR"/>
              </w:rPr>
            </w:pPr>
          </w:p>
          <w:p w14:paraId="0694E81A" w14:textId="08E8989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983D19" w14:paraId="285D6E71" w14:textId="77777777" w:rsidTr="0024237D">
        <w:tc>
          <w:tcPr>
            <w:tcW w:w="1975" w:type="dxa"/>
          </w:tcPr>
          <w:p w14:paraId="1B88F1EC" w14:textId="7AB94FA6" w:rsidR="00983D19" w:rsidRPr="00CF2E8D" w:rsidRDefault="00CF2E8D" w:rsidP="0024237D">
            <w:pPr>
              <w:pStyle w:val="TAL"/>
              <w:rPr>
                <w:lang w:val="en-US" w:eastAsia="ko-KR"/>
              </w:rPr>
            </w:pPr>
            <w:r>
              <w:rPr>
                <w:lang w:val="en-US" w:eastAsia="ko-KR"/>
              </w:rPr>
              <w:t>Apple</w:t>
            </w:r>
          </w:p>
        </w:tc>
        <w:tc>
          <w:tcPr>
            <w:tcW w:w="7654" w:type="dxa"/>
          </w:tcPr>
          <w:p w14:paraId="6FB5B13D" w14:textId="63C6131E" w:rsidR="00983D19" w:rsidRPr="00CF2E8D" w:rsidRDefault="00CF2E8D" w:rsidP="0024237D">
            <w:pPr>
              <w:pStyle w:val="TAL"/>
              <w:rPr>
                <w:lang w:val="en-US" w:eastAsia="ko-KR"/>
              </w:rPr>
            </w:pPr>
            <w:r>
              <w:rPr>
                <w:lang w:val="en-US" w:eastAsia="ko-KR"/>
              </w:rPr>
              <w:t>Agree with Ericsson</w:t>
            </w:r>
          </w:p>
        </w:tc>
      </w:tr>
      <w:tr w:rsidR="00983D19" w14:paraId="6B97E282" w14:textId="77777777" w:rsidTr="0024237D">
        <w:tc>
          <w:tcPr>
            <w:tcW w:w="1975" w:type="dxa"/>
          </w:tcPr>
          <w:p w14:paraId="2362B381" w14:textId="56FAFCA3" w:rsidR="00983D19" w:rsidRPr="00D33FBD" w:rsidRDefault="00D33FB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C8D1629" w14:textId="0E3FAE22" w:rsidR="00983D19" w:rsidRPr="00D33FBD" w:rsidRDefault="00001654" w:rsidP="0024237D">
            <w:pPr>
              <w:pStyle w:val="TAL"/>
              <w:rPr>
                <w:rFonts w:eastAsiaTheme="minorEastAsia"/>
                <w:lang w:eastAsia="zh-CN"/>
              </w:rPr>
            </w:pPr>
            <w:r>
              <w:rPr>
                <w:rFonts w:eastAsiaTheme="minorEastAsia"/>
                <w:lang w:eastAsia="zh-CN"/>
              </w:rPr>
              <w:t>S</w:t>
            </w:r>
            <w:r>
              <w:rPr>
                <w:rFonts w:eastAsiaTheme="minorEastAsia" w:hint="eastAsia"/>
                <w:lang w:eastAsia="zh-CN"/>
              </w:rPr>
              <w:t>ame</w:t>
            </w:r>
            <w:r>
              <w:rPr>
                <w:rFonts w:eastAsiaTheme="minorEastAsia"/>
                <w:lang w:eastAsia="zh-CN"/>
              </w:rPr>
              <w:t xml:space="preserve"> </w:t>
            </w:r>
            <w:proofErr w:type="spellStart"/>
            <w:r>
              <w:rPr>
                <w:rFonts w:eastAsiaTheme="minorEastAsia"/>
                <w:lang w:eastAsia="zh-CN"/>
              </w:rPr>
              <w:t>opinon</w:t>
            </w:r>
            <w:proofErr w:type="spellEnd"/>
            <w:r>
              <w:rPr>
                <w:rFonts w:eastAsiaTheme="minorEastAsia"/>
                <w:lang w:eastAsia="zh-CN"/>
              </w:rPr>
              <w:t xml:space="preserve"> with 5.1</w:t>
            </w:r>
          </w:p>
        </w:tc>
      </w:tr>
      <w:tr w:rsidR="006E617C" w14:paraId="4A36644E" w14:textId="77777777" w:rsidTr="0024237D">
        <w:tc>
          <w:tcPr>
            <w:tcW w:w="1975" w:type="dxa"/>
          </w:tcPr>
          <w:p w14:paraId="3CD9773C" w14:textId="1E2491A4" w:rsidR="006E617C" w:rsidRDefault="00111656" w:rsidP="0024237D">
            <w:pPr>
              <w:pStyle w:val="TAL"/>
              <w:rPr>
                <w:lang w:eastAsia="zh-CN"/>
              </w:rPr>
            </w:pPr>
            <w:r>
              <w:rPr>
                <w:rFonts w:hint="eastAsia"/>
                <w:lang w:eastAsia="zh-CN"/>
              </w:rPr>
              <w:t>CATT</w:t>
            </w:r>
          </w:p>
        </w:tc>
        <w:tc>
          <w:tcPr>
            <w:tcW w:w="7654" w:type="dxa"/>
          </w:tcPr>
          <w:p w14:paraId="619F9ADE" w14:textId="77777777" w:rsidR="006E617C" w:rsidRDefault="006E617C" w:rsidP="00812044">
            <w:pPr>
              <w:pStyle w:val="TAL"/>
              <w:rPr>
                <w:rFonts w:eastAsia="SimSun"/>
                <w:lang w:eastAsia="zh-CN"/>
              </w:rPr>
            </w:pPr>
            <w:r w:rsidRPr="00EB370F">
              <w:rPr>
                <w:lang w:eastAsia="ko-KR"/>
              </w:rPr>
              <w:t xml:space="preserve">Proposal </w:t>
            </w:r>
            <w:r>
              <w:rPr>
                <w:rFonts w:hint="eastAsia"/>
                <w:lang w:eastAsia="zh-CN"/>
              </w:rPr>
              <w:t>23</w:t>
            </w:r>
            <w:r>
              <w:rPr>
                <w:rFonts w:eastAsia="SimSun" w:hint="eastAsia"/>
                <w:lang w:eastAsia="zh-CN"/>
              </w:rPr>
              <w:t xml:space="preserve"> is not what we discussed last meeting.</w:t>
            </w:r>
          </w:p>
          <w:p w14:paraId="43050F97" w14:textId="77777777" w:rsidR="006E617C" w:rsidRDefault="006E617C" w:rsidP="00812044">
            <w:pPr>
              <w:pStyle w:val="TAL"/>
              <w:rPr>
                <w:rFonts w:eastAsia="SimSun"/>
                <w:lang w:eastAsia="zh-CN"/>
              </w:rPr>
            </w:pPr>
            <w:r>
              <w:rPr>
                <w:rFonts w:eastAsia="SimSun" w:hint="eastAsia"/>
                <w:lang w:eastAsia="zh-CN"/>
              </w:rPr>
              <w:t>We suggest that:</w:t>
            </w:r>
          </w:p>
          <w:p w14:paraId="3433DEA3" w14:textId="77777777" w:rsidR="006E617C" w:rsidRDefault="006E617C" w:rsidP="006E617C">
            <w:pPr>
              <w:pStyle w:val="TAL"/>
              <w:numPr>
                <w:ilvl w:val="0"/>
                <w:numId w:val="34"/>
              </w:numPr>
              <w:rPr>
                <w:rFonts w:eastAsia="SimSun"/>
                <w:lang w:eastAsia="zh-CN"/>
              </w:rPr>
            </w:pPr>
            <w:r>
              <w:rPr>
                <w:rFonts w:eastAsia="SimSun" w:hint="eastAsia"/>
                <w:lang w:eastAsia="zh-CN"/>
              </w:rPr>
              <w:t xml:space="preserve">When there are multi-NR positioning methods, put all </w:t>
            </w:r>
            <w:proofErr w:type="spellStart"/>
            <w:r>
              <w:rPr>
                <w:rFonts w:eastAsia="SimSun" w:hint="eastAsia"/>
                <w:lang w:eastAsia="zh-CN"/>
              </w:rPr>
              <w:t>configed</w:t>
            </w:r>
            <w:proofErr w:type="spellEnd"/>
            <w:r>
              <w:rPr>
                <w:rFonts w:eastAsia="SimSun" w:hint="eastAsia"/>
                <w:lang w:eastAsia="zh-CN"/>
              </w:rPr>
              <w:t xml:space="preserve"> DL-PRS data in one container(</w:t>
            </w:r>
            <w:r w:rsidRPr="00D626B4">
              <w:rPr>
                <w:i/>
                <w:lang w:eastAsia="ja-JP"/>
              </w:rPr>
              <w:t>NR-DL-PRS-AssistanceData</w:t>
            </w:r>
            <w:r>
              <w:rPr>
                <w:rFonts w:eastAsia="SimSun" w:hint="eastAsia"/>
                <w:lang w:eastAsia="zh-CN"/>
              </w:rPr>
              <w:t>) which can be put in one of the assigned positioning methods.</w:t>
            </w:r>
          </w:p>
          <w:p w14:paraId="44F0D155" w14:textId="6E922B4E" w:rsidR="006E617C" w:rsidRPr="00990536" w:rsidRDefault="006E617C" w:rsidP="00812044">
            <w:pPr>
              <w:pStyle w:val="TAL"/>
              <w:ind w:left="360"/>
              <w:rPr>
                <w:rFonts w:eastAsia="SimSun"/>
                <w:lang w:eastAsia="zh-CN"/>
              </w:rPr>
            </w:pPr>
            <w:proofErr w:type="spellStart"/>
            <w:r>
              <w:rPr>
                <w:rFonts w:eastAsia="SimSun" w:hint="eastAsia"/>
                <w:lang w:eastAsia="zh-CN"/>
              </w:rPr>
              <w:t>Further more</w:t>
            </w:r>
            <w:proofErr w:type="spellEnd"/>
            <w:r>
              <w:rPr>
                <w:rFonts w:eastAsia="SimSun" w:hint="eastAsia"/>
                <w:lang w:eastAsia="zh-CN"/>
              </w:rPr>
              <w:t xml:space="preserve">, it would be better if the </w:t>
            </w:r>
            <w:r w:rsidRPr="00D626B4">
              <w:rPr>
                <w:i/>
                <w:lang w:eastAsia="ja-JP"/>
              </w:rPr>
              <w:t>NR-DL-PRS-AssistanceData</w:t>
            </w:r>
            <w:r>
              <w:rPr>
                <w:rFonts w:eastAsia="SimSun" w:hint="eastAsia"/>
                <w:i/>
                <w:lang w:eastAsia="zh-CN"/>
              </w:rPr>
              <w:t xml:space="preserve"> </w:t>
            </w:r>
            <w:r w:rsidRPr="00990536">
              <w:rPr>
                <w:rFonts w:eastAsia="SimSun" w:hint="eastAsia"/>
                <w:lang w:eastAsia="zh-CN"/>
              </w:rPr>
              <w:t>can</w:t>
            </w:r>
            <w:r>
              <w:rPr>
                <w:rFonts w:eastAsia="SimSun"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w:t>
            </w:r>
            <w:r>
              <w:rPr>
                <w:rFonts w:eastAsiaTheme="minorEastAsia"/>
                <w:lang w:eastAsia="zh-CN"/>
              </w:rPr>
              <w:lastRenderedPageBreak/>
              <w:t xml:space="preserve">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rFonts w:eastAsia="SimSun" w:hint="eastAsia"/>
                <w:i/>
                <w:snapToGrid w:val="0"/>
                <w:lang w:eastAsia="zh-CN"/>
              </w:rPr>
              <w:t>.</w:t>
            </w:r>
          </w:p>
          <w:p w14:paraId="7DC002BF" w14:textId="659B739B" w:rsidR="006E617C" w:rsidRDefault="006E617C" w:rsidP="006E617C">
            <w:pPr>
              <w:pStyle w:val="TAL"/>
              <w:numPr>
                <w:ilvl w:val="0"/>
                <w:numId w:val="34"/>
              </w:numPr>
              <w:rPr>
                <w:lang w:eastAsia="ko-KR"/>
              </w:rPr>
            </w:pPr>
            <w:r>
              <w:rPr>
                <w:rFonts w:eastAsia="SimSun" w:hint="eastAsia"/>
                <w:lang w:eastAsia="zh-CN"/>
              </w:rPr>
              <w:t xml:space="preserve">Set the selected TRP, selected resource Set, selected resource ID into the </w:t>
            </w:r>
            <w:r w:rsidRPr="00EB370F">
              <w:rPr>
                <w:rFonts w:eastAsia="SimSun"/>
                <w:lang w:eastAsia="zh-CN"/>
              </w:rPr>
              <w:t>nr-SelectedDL-PRS-IndexList-r16</w:t>
            </w:r>
            <w:r>
              <w:rPr>
                <w:rFonts w:eastAsia="SimSun" w:hint="eastAsia"/>
                <w:lang w:eastAsia="zh-CN"/>
              </w:rPr>
              <w:t xml:space="preserve"> for each involved positioning methods.</w:t>
            </w:r>
          </w:p>
        </w:tc>
      </w:tr>
      <w:tr w:rsidR="006E617C" w14:paraId="5EDD9453" w14:textId="77777777" w:rsidTr="0024237D">
        <w:tc>
          <w:tcPr>
            <w:tcW w:w="1975" w:type="dxa"/>
          </w:tcPr>
          <w:p w14:paraId="23B2D530" w14:textId="16778EB3" w:rsidR="006E617C" w:rsidRPr="002433EE" w:rsidRDefault="002433EE" w:rsidP="0024237D">
            <w:pPr>
              <w:pStyle w:val="TAL"/>
              <w:rPr>
                <w:lang w:val="en-US" w:eastAsia="ko-KR"/>
              </w:rPr>
            </w:pPr>
            <w:r>
              <w:rPr>
                <w:lang w:val="en-US" w:eastAsia="ko-KR"/>
              </w:rPr>
              <w:lastRenderedPageBreak/>
              <w:t>Intel</w:t>
            </w:r>
          </w:p>
        </w:tc>
        <w:tc>
          <w:tcPr>
            <w:tcW w:w="7654" w:type="dxa"/>
          </w:tcPr>
          <w:p w14:paraId="1EA9458A" w14:textId="34F601D1" w:rsidR="006E617C" w:rsidRPr="002433EE" w:rsidRDefault="002433EE" w:rsidP="0024237D">
            <w:pPr>
              <w:pStyle w:val="TAL"/>
              <w:rPr>
                <w:lang w:val="en-US" w:eastAsia="ko-KR"/>
              </w:rPr>
            </w:pPr>
            <w:r>
              <w:rPr>
                <w:lang w:val="en-US" w:eastAsia="ko-KR"/>
              </w:rPr>
              <w:t xml:space="preserve">Agree the proposal. </w:t>
            </w:r>
          </w:p>
        </w:tc>
      </w:tr>
    </w:tbl>
    <w:p w14:paraId="12FD3E5A" w14:textId="310EC36B" w:rsidR="00063E84" w:rsidRDefault="00063E84" w:rsidP="0003760A">
      <w:pPr>
        <w:pStyle w:val="NO"/>
        <w:ind w:left="0" w:firstLine="0"/>
        <w:jc w:val="left"/>
        <w:rPr>
          <w:lang w:val="en-US" w:eastAsia="ko-KR"/>
        </w:rPr>
      </w:pPr>
    </w:p>
    <w:p w14:paraId="26B0EE78" w14:textId="77777777" w:rsidR="0022170B" w:rsidRPr="00ED6B98" w:rsidRDefault="0022170B" w:rsidP="0022170B">
      <w:pPr>
        <w:jc w:val="left"/>
        <w:rPr>
          <w:ins w:id="407" w:author="Sven Fischer" w:date="2020-04-27T21:34:00Z"/>
          <w:lang w:val="en-US" w:eastAsia="ko-KR"/>
        </w:rPr>
      </w:pPr>
      <w:ins w:id="408" w:author="Sven Fischer" w:date="2020-04-27T21:34:00Z">
        <w:r>
          <w:rPr>
            <w:lang w:val="en-US" w:eastAsia="ko-KR"/>
          </w:rPr>
          <w:t>The item is added to the open issues list in Annex 7.</w:t>
        </w:r>
      </w:ins>
    </w:p>
    <w:p w14:paraId="1E6BA482" w14:textId="77777777" w:rsidR="0022170B" w:rsidRPr="00C31C2B" w:rsidRDefault="0022170B" w:rsidP="0003760A">
      <w:pPr>
        <w:pStyle w:val="NO"/>
        <w:ind w:left="0" w:firstLine="0"/>
        <w:jc w:val="left"/>
        <w:rPr>
          <w:lang w:val="en-US" w:eastAsia="ko-KR"/>
        </w:rPr>
      </w:pPr>
    </w:p>
    <w:p w14:paraId="302A0A9C" w14:textId="7614ABE2" w:rsidR="00E04A2B" w:rsidRDefault="00E04A2B" w:rsidP="00D41CBE">
      <w:pPr>
        <w:pStyle w:val="Heading2"/>
        <w:rPr>
          <w:lang w:eastAsia="ko-KR"/>
        </w:rPr>
      </w:pPr>
      <w:r>
        <w:rPr>
          <w:lang w:eastAsia="ko-KR"/>
        </w:rPr>
        <w:t>6.2</w:t>
      </w:r>
      <w:r>
        <w:rPr>
          <w:lang w:eastAsia="ko-KR"/>
        </w:rPr>
        <w:tab/>
        <w:t xml:space="preserve">Need Codes in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p>
    <w:p w14:paraId="43F95BA5" w14:textId="6BEE96FA" w:rsidR="00351DCB" w:rsidRDefault="00E04A2B" w:rsidP="00D41CBE">
      <w:pPr>
        <w:jc w:val="left"/>
      </w:pPr>
      <w:r>
        <w:t>Same issue as described in section 5.2 above for DL-TDOA; same solution applies here as well.</w:t>
      </w:r>
    </w:p>
    <w:p w14:paraId="61FA4D6C" w14:textId="5B6D5170" w:rsidR="00BC0395" w:rsidRDefault="00BC0395" w:rsidP="0086337B">
      <w:pPr>
        <w:pStyle w:val="NO"/>
        <w:ind w:left="1420" w:hanging="1136"/>
        <w:jc w:val="left"/>
        <w:rPr>
          <w:lang w:val="en-US" w:eastAsia="ko-KR"/>
        </w:rPr>
      </w:pPr>
      <w:r w:rsidRPr="003C1432">
        <w:rPr>
          <w:b/>
          <w:bCs/>
          <w:lang w:eastAsia="ko-KR"/>
        </w:rPr>
        <w:t>Proposal</w:t>
      </w:r>
      <w:r w:rsidR="00EE4093">
        <w:rPr>
          <w:b/>
          <w:bCs/>
          <w:lang w:val="en-US" w:eastAsia="ko-KR"/>
        </w:rPr>
        <w:t xml:space="preserve"> 24</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to optional present for UE-based mode</w:t>
      </w:r>
      <w:r w:rsidR="0086337B">
        <w:rPr>
          <w:lang w:val="en-US" w:eastAsia="ko-KR"/>
        </w:rPr>
        <w:t xml:space="preserve"> DL-</w:t>
      </w:r>
      <w:proofErr w:type="spellStart"/>
      <w:r w:rsidR="0086337B">
        <w:rPr>
          <w:lang w:val="en-US" w:eastAsia="ko-KR"/>
        </w:rPr>
        <w:t>AoD</w:t>
      </w:r>
      <w:proofErr w:type="spellEnd"/>
      <w:r>
        <w:rPr>
          <w:lang w:val="en-US" w:eastAsia="ko-KR"/>
        </w:rPr>
        <w:t>.</w:t>
      </w:r>
    </w:p>
    <w:p w14:paraId="0BDA2CFA" w14:textId="12E4ECEE" w:rsid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609BEF8" w14:textId="77777777" w:rsidTr="0024237D">
        <w:tc>
          <w:tcPr>
            <w:tcW w:w="9629" w:type="dxa"/>
            <w:gridSpan w:val="2"/>
          </w:tcPr>
          <w:p w14:paraId="2CA44C24" w14:textId="741E1E0C"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-2</w:t>
            </w:r>
          </w:p>
        </w:tc>
      </w:tr>
      <w:tr w:rsidR="00983D19" w14:paraId="3CE63E8F" w14:textId="77777777" w:rsidTr="0024237D">
        <w:tc>
          <w:tcPr>
            <w:tcW w:w="1975" w:type="dxa"/>
          </w:tcPr>
          <w:p w14:paraId="2EF00B48" w14:textId="77777777" w:rsidR="00983D19" w:rsidRDefault="00983D19" w:rsidP="0024237D">
            <w:pPr>
              <w:pStyle w:val="TAH"/>
              <w:rPr>
                <w:lang w:eastAsia="ko-KR"/>
              </w:rPr>
            </w:pPr>
            <w:r>
              <w:rPr>
                <w:lang w:eastAsia="ko-KR"/>
              </w:rPr>
              <w:t>Company</w:t>
            </w:r>
          </w:p>
        </w:tc>
        <w:tc>
          <w:tcPr>
            <w:tcW w:w="7654" w:type="dxa"/>
          </w:tcPr>
          <w:p w14:paraId="49EDA52B" w14:textId="77777777" w:rsidR="00983D19" w:rsidRDefault="00983D19" w:rsidP="0024237D">
            <w:pPr>
              <w:pStyle w:val="TAH"/>
              <w:rPr>
                <w:lang w:eastAsia="ko-KR"/>
              </w:rPr>
            </w:pPr>
            <w:r>
              <w:rPr>
                <w:lang w:eastAsia="ko-KR"/>
              </w:rPr>
              <w:t>Comments</w:t>
            </w:r>
          </w:p>
        </w:tc>
      </w:tr>
      <w:tr w:rsidR="000910B8" w14:paraId="1F835F96" w14:textId="77777777" w:rsidTr="0024237D">
        <w:tc>
          <w:tcPr>
            <w:tcW w:w="1975" w:type="dxa"/>
          </w:tcPr>
          <w:p w14:paraId="67FAC8EA" w14:textId="4B045835"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HiSilicon</w:t>
            </w:r>
          </w:p>
        </w:tc>
        <w:tc>
          <w:tcPr>
            <w:tcW w:w="7654" w:type="dxa"/>
          </w:tcPr>
          <w:p w14:paraId="1AFAB877" w14:textId="00B8C1C0"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1701D419" w14:textId="77777777" w:rsidTr="0024237D">
        <w:tc>
          <w:tcPr>
            <w:tcW w:w="1975" w:type="dxa"/>
          </w:tcPr>
          <w:p w14:paraId="0DF6B35E" w14:textId="364B16B7" w:rsidR="000910B8" w:rsidRPr="00CF2E8D" w:rsidRDefault="00CF2E8D" w:rsidP="000910B8">
            <w:pPr>
              <w:pStyle w:val="TAL"/>
              <w:rPr>
                <w:lang w:val="en-US" w:eastAsia="ko-KR"/>
              </w:rPr>
            </w:pPr>
            <w:r>
              <w:rPr>
                <w:lang w:val="en-US" w:eastAsia="ko-KR"/>
              </w:rPr>
              <w:t>Apple</w:t>
            </w:r>
          </w:p>
        </w:tc>
        <w:tc>
          <w:tcPr>
            <w:tcW w:w="7654" w:type="dxa"/>
          </w:tcPr>
          <w:p w14:paraId="4C4BE7A0" w14:textId="69FDF5BD" w:rsidR="000910B8" w:rsidRPr="00CF2E8D" w:rsidRDefault="00CF2E8D" w:rsidP="000910B8">
            <w:pPr>
              <w:pStyle w:val="TAL"/>
              <w:rPr>
                <w:lang w:val="en-US" w:eastAsia="ko-KR"/>
              </w:rPr>
            </w:pPr>
            <w:r>
              <w:rPr>
                <w:lang w:val="en-US" w:eastAsia="ko-KR"/>
              </w:rPr>
              <w:t>OK</w:t>
            </w:r>
          </w:p>
        </w:tc>
      </w:tr>
      <w:tr w:rsidR="000910B8" w14:paraId="420C479B" w14:textId="77777777" w:rsidTr="0024237D">
        <w:tc>
          <w:tcPr>
            <w:tcW w:w="1975" w:type="dxa"/>
          </w:tcPr>
          <w:p w14:paraId="3C3276EF" w14:textId="19548248" w:rsidR="000910B8" w:rsidRPr="00FC3ED5" w:rsidRDefault="00FC3ED5" w:rsidP="000910B8">
            <w:pPr>
              <w:pStyle w:val="TAL"/>
              <w:rPr>
                <w:rFonts w:eastAsiaTheme="minorEastAsia"/>
                <w:lang w:eastAsia="zh-CN"/>
              </w:rPr>
            </w:pPr>
            <w:r>
              <w:rPr>
                <w:rFonts w:eastAsiaTheme="minorEastAsia" w:hint="eastAsia"/>
                <w:lang w:eastAsia="zh-CN"/>
              </w:rPr>
              <w:t>viv</w:t>
            </w:r>
            <w:r>
              <w:rPr>
                <w:rFonts w:eastAsiaTheme="minorEastAsia"/>
                <w:lang w:eastAsia="zh-CN"/>
              </w:rPr>
              <w:t>o</w:t>
            </w:r>
          </w:p>
        </w:tc>
        <w:tc>
          <w:tcPr>
            <w:tcW w:w="7654" w:type="dxa"/>
          </w:tcPr>
          <w:p w14:paraId="77097CF9" w14:textId="3A306F57" w:rsidR="000910B8" w:rsidRPr="00FC3ED5" w:rsidRDefault="00FC3ED5"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51E2DDDB" w14:textId="77777777" w:rsidTr="0024237D">
        <w:tc>
          <w:tcPr>
            <w:tcW w:w="1975" w:type="dxa"/>
          </w:tcPr>
          <w:p w14:paraId="6C23D58E" w14:textId="0CBF2139" w:rsidR="000910B8" w:rsidRDefault="003A18BF" w:rsidP="000910B8">
            <w:pPr>
              <w:pStyle w:val="TAL"/>
              <w:rPr>
                <w:lang w:eastAsia="zh-CN"/>
              </w:rPr>
            </w:pPr>
            <w:r>
              <w:rPr>
                <w:rFonts w:hint="eastAsia"/>
                <w:lang w:eastAsia="zh-CN"/>
              </w:rPr>
              <w:t>CATT</w:t>
            </w:r>
          </w:p>
        </w:tc>
        <w:tc>
          <w:tcPr>
            <w:tcW w:w="7654" w:type="dxa"/>
          </w:tcPr>
          <w:p w14:paraId="35C49708" w14:textId="587848B3" w:rsidR="000910B8" w:rsidRDefault="003A18BF"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77BC9F90" w14:textId="77777777" w:rsidTr="0024237D">
        <w:tc>
          <w:tcPr>
            <w:tcW w:w="1975" w:type="dxa"/>
          </w:tcPr>
          <w:p w14:paraId="0765ED22" w14:textId="3616EDBA" w:rsidR="000910B8" w:rsidRPr="002433EE" w:rsidRDefault="002433EE" w:rsidP="000910B8">
            <w:pPr>
              <w:pStyle w:val="TAL"/>
              <w:rPr>
                <w:lang w:val="en-US" w:eastAsia="ko-KR"/>
              </w:rPr>
            </w:pPr>
            <w:r>
              <w:rPr>
                <w:lang w:val="en-US" w:eastAsia="ko-KR"/>
              </w:rPr>
              <w:t>Intel</w:t>
            </w:r>
          </w:p>
        </w:tc>
        <w:tc>
          <w:tcPr>
            <w:tcW w:w="7654" w:type="dxa"/>
          </w:tcPr>
          <w:p w14:paraId="6C46EB45" w14:textId="5559224A" w:rsidR="000910B8" w:rsidRPr="002433EE" w:rsidRDefault="002433EE" w:rsidP="000910B8">
            <w:pPr>
              <w:pStyle w:val="TAL"/>
              <w:rPr>
                <w:lang w:val="en-US" w:eastAsia="ko-KR"/>
              </w:rPr>
            </w:pPr>
            <w:r>
              <w:rPr>
                <w:lang w:val="en-US" w:eastAsia="ko-KR"/>
              </w:rPr>
              <w:t>Ok.</w:t>
            </w:r>
          </w:p>
        </w:tc>
      </w:tr>
      <w:tr w:rsidR="008B4D74" w14:paraId="2AD1A562" w14:textId="77777777" w:rsidTr="0024237D">
        <w:tc>
          <w:tcPr>
            <w:tcW w:w="1975" w:type="dxa"/>
          </w:tcPr>
          <w:p w14:paraId="1A424DED" w14:textId="7019C8A7" w:rsidR="008B4D74" w:rsidRDefault="008B4D74" w:rsidP="008B4D74">
            <w:pPr>
              <w:pStyle w:val="TAL"/>
              <w:rPr>
                <w:lang w:eastAsia="ko-KR"/>
              </w:rPr>
            </w:pPr>
            <w:r>
              <w:rPr>
                <w:lang w:val="en-US" w:eastAsia="ko-KR"/>
              </w:rPr>
              <w:t>Nokia</w:t>
            </w:r>
          </w:p>
        </w:tc>
        <w:tc>
          <w:tcPr>
            <w:tcW w:w="7654" w:type="dxa"/>
          </w:tcPr>
          <w:p w14:paraId="7CB44540" w14:textId="28339AF1" w:rsidR="008B4D74" w:rsidRDefault="008B4D74" w:rsidP="008B4D74">
            <w:pPr>
              <w:pStyle w:val="TAL"/>
              <w:rPr>
                <w:lang w:eastAsia="ko-KR"/>
              </w:rPr>
            </w:pPr>
            <w:r>
              <w:rPr>
                <w:lang w:val="en-US" w:eastAsia="ko-KR"/>
              </w:rPr>
              <w:t>OK</w:t>
            </w:r>
          </w:p>
        </w:tc>
      </w:tr>
    </w:tbl>
    <w:p w14:paraId="03D30CAC" w14:textId="7E3ADDCA" w:rsidR="00A1635A" w:rsidRDefault="00A1635A" w:rsidP="0003760A">
      <w:pPr>
        <w:pStyle w:val="NO"/>
        <w:ind w:left="0" w:firstLine="0"/>
        <w:jc w:val="left"/>
        <w:rPr>
          <w:ins w:id="409" w:author="Sven Fischer" w:date="2020-04-27T11:10:00Z"/>
          <w:lang w:val="en-US" w:eastAsia="ko-KR"/>
        </w:rPr>
      </w:pPr>
    </w:p>
    <w:p w14:paraId="5A9980E4" w14:textId="206DFC96" w:rsidR="00167D35" w:rsidRDefault="00167D35" w:rsidP="00167D35">
      <w:pPr>
        <w:pStyle w:val="NO"/>
        <w:ind w:left="1418" w:hanging="1134"/>
        <w:jc w:val="left"/>
        <w:rPr>
          <w:ins w:id="410" w:author="Sven Fischer" w:date="2020-04-27T11:10:00Z"/>
        </w:rPr>
      </w:pPr>
      <w:ins w:id="411" w:author="Sven Fischer" w:date="2020-04-27T11:10:00Z">
        <w:r>
          <w:rPr>
            <w:b/>
            <w:bCs/>
            <w:lang w:val="en-US" w:eastAsia="ko-KR"/>
          </w:rPr>
          <w:t xml:space="preserve">Proposed </w:t>
        </w:r>
        <w:r w:rsidRPr="001B474B">
          <w:rPr>
            <w:b/>
            <w:bCs/>
            <w:lang w:val="en-US" w:eastAsia="ko-KR"/>
          </w:rPr>
          <w:t>Conclusion</w:t>
        </w:r>
      </w:ins>
      <w:ins w:id="412" w:author="Sven Fischer" w:date="2020-04-27T21:36:00Z">
        <w:r w:rsidR="00AA187A">
          <w:rPr>
            <w:b/>
            <w:bCs/>
            <w:lang w:val="en-US" w:eastAsia="ko-KR"/>
          </w:rPr>
          <w:t>12</w:t>
        </w:r>
      </w:ins>
      <w:ins w:id="413" w:author="Sven Fischer" w:date="2020-04-27T11:10:00Z">
        <w:r w:rsidRPr="001B474B">
          <w:rPr>
            <w:b/>
            <w:bCs/>
            <w:lang w:val="en-US" w:eastAsia="ko-KR"/>
          </w:rPr>
          <w:t>:</w:t>
        </w:r>
        <w:r>
          <w:rPr>
            <w:lang w:val="en-US" w:eastAsia="ko-KR"/>
          </w:rPr>
          <w:t xml:space="preserv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is changed to optional present for UE-based mode DL-</w:t>
        </w:r>
        <w:proofErr w:type="spellStart"/>
        <w:r>
          <w:rPr>
            <w:lang w:val="en-US" w:eastAsia="ko-KR"/>
          </w:rPr>
          <w:t>AoD</w:t>
        </w:r>
        <w:proofErr w:type="spellEnd"/>
        <w:r>
          <w:t xml:space="preserve"> in V2 (R2-2003981).</w:t>
        </w:r>
      </w:ins>
    </w:p>
    <w:p w14:paraId="335B8F69" w14:textId="77777777" w:rsidR="00167D35" w:rsidRPr="00A1635A" w:rsidRDefault="00167D35" w:rsidP="0003760A">
      <w:pPr>
        <w:pStyle w:val="NO"/>
        <w:ind w:left="0" w:firstLine="0"/>
        <w:jc w:val="left"/>
        <w:rPr>
          <w:lang w:val="en-US" w:eastAsia="ko-KR"/>
        </w:rPr>
      </w:pPr>
    </w:p>
    <w:p w14:paraId="13F34C68" w14:textId="0757CAB3" w:rsidR="00367E7A" w:rsidRDefault="00367E7A" w:rsidP="00D41CBE">
      <w:pPr>
        <w:pStyle w:val="Heading2"/>
        <w:rPr>
          <w:noProof/>
        </w:rPr>
      </w:pPr>
      <w:r>
        <w:rPr>
          <w:lang w:eastAsia="ko-KR"/>
        </w:rPr>
        <w:t>6.3</w:t>
      </w:r>
      <w:r>
        <w:rPr>
          <w:lang w:eastAsia="ko-KR"/>
        </w:rPr>
        <w:tab/>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69EDA98E" w14:textId="77F3BCFB" w:rsidR="00351DCB" w:rsidRDefault="0060088B" w:rsidP="00D41CBE">
      <w:pPr>
        <w:pStyle w:val="Heading3"/>
      </w:pPr>
      <w:r>
        <w:t>6.3.1</w:t>
      </w:r>
      <w:r>
        <w:tab/>
        <w:t>NR-</w:t>
      </w:r>
      <w:proofErr w:type="spellStart"/>
      <w:r>
        <w:t>TimingMeasQuality</w:t>
      </w:r>
      <w:proofErr w:type="spellEnd"/>
    </w:p>
    <w:p w14:paraId="0F6E0F43" w14:textId="63528414" w:rsidR="00E0673E" w:rsidRDefault="00E0673E" w:rsidP="00D41CBE">
      <w:pPr>
        <w:pStyle w:val="Heading4"/>
        <w:rPr>
          <w:lang w:eastAsia="ko-KR"/>
        </w:rPr>
      </w:pPr>
      <w:r>
        <w:rPr>
          <w:lang w:eastAsia="ko-KR"/>
        </w:rPr>
        <w:t>6.3.1.1</w:t>
      </w:r>
      <w:r>
        <w:rPr>
          <w:lang w:eastAsia="ko-KR"/>
        </w:rPr>
        <w:tab/>
        <w:t>Problem</w:t>
      </w:r>
    </w:p>
    <w:p w14:paraId="5CA5EE54" w14:textId="2B8C1194" w:rsidR="00E0673E" w:rsidRPr="00D41CBE" w:rsidRDefault="00E0673E" w:rsidP="00D41CBE">
      <w:pPr>
        <w:jc w:val="left"/>
      </w:pPr>
      <w:r>
        <w:t>The IE</w:t>
      </w:r>
      <w:r w:rsidR="00D41CBE">
        <w:t xml:space="preserve"> </w:t>
      </w:r>
      <w:r w:rsidR="00D41CBE" w:rsidRPr="002A4A2A">
        <w:rPr>
          <w:i/>
          <w:iCs/>
        </w:rPr>
        <w:t>NR-DL-</w:t>
      </w:r>
      <w:proofErr w:type="spellStart"/>
      <w:r w:rsidR="00D41CBE" w:rsidRPr="002A4A2A">
        <w:rPr>
          <w:i/>
          <w:iCs/>
        </w:rPr>
        <w:t>AoD</w:t>
      </w:r>
      <w:proofErr w:type="spellEnd"/>
      <w:r w:rsidR="00D41CBE" w:rsidRPr="002A4A2A">
        <w:rPr>
          <w:i/>
          <w:iCs/>
        </w:rPr>
        <w:t>-</w:t>
      </w:r>
      <w:proofErr w:type="spellStart"/>
      <w:r w:rsidR="00D41CBE" w:rsidRPr="002A4A2A">
        <w:rPr>
          <w:i/>
          <w:iCs/>
        </w:rPr>
        <w:t>MeasElement</w:t>
      </w:r>
      <w:proofErr w:type="spellEnd"/>
      <w:r w:rsidR="00D41CBE">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sidR="00D41CBE">
        <w:rPr>
          <w:lang w:eastAsia="ko-KR"/>
        </w:rPr>
        <w:t xml:space="preserve">currently includes the field </w:t>
      </w:r>
      <w:r w:rsidR="00D41CBE" w:rsidRPr="002A4A2A">
        <w:rPr>
          <w:i/>
          <w:iCs/>
          <w:lang w:eastAsia="ko-KR"/>
        </w:rPr>
        <w:t>nr</w:t>
      </w:r>
      <w:r w:rsidR="00D41CBE" w:rsidRPr="002A4A2A">
        <w:rPr>
          <w:i/>
          <w:iCs/>
          <w:lang w:eastAsia="ko-KR"/>
        </w:rPr>
        <w:noBreakHyphen/>
      </w:r>
      <w:proofErr w:type="spellStart"/>
      <w:r w:rsidR="00D41CBE" w:rsidRPr="002A4A2A">
        <w:rPr>
          <w:i/>
          <w:iCs/>
          <w:lang w:eastAsia="ko-KR"/>
        </w:rPr>
        <w:t>TimingMeasQuality</w:t>
      </w:r>
      <w:proofErr w:type="spellEnd"/>
      <w:r w:rsidR="00D41CBE">
        <w:rPr>
          <w:lang w:eastAsia="ko-KR"/>
        </w:rPr>
        <w:t>. However, there are no timing measurements provided for DL-</w:t>
      </w:r>
      <w:proofErr w:type="spellStart"/>
      <w:r w:rsidR="00D41CBE">
        <w:rPr>
          <w:lang w:eastAsia="ko-KR"/>
        </w:rPr>
        <w:t>AoD</w:t>
      </w:r>
      <w:proofErr w:type="spellEnd"/>
      <w:r w:rsidR="00D41CBE">
        <w:rPr>
          <w:lang w:eastAsia="ko-KR"/>
        </w:rPr>
        <w:t xml:space="preserve"> positioning.</w:t>
      </w:r>
    </w:p>
    <w:p w14:paraId="0D42C633" w14:textId="42250997" w:rsidR="00D41CBE" w:rsidRDefault="00D41CBE" w:rsidP="00D41CBE">
      <w:pPr>
        <w:pStyle w:val="Heading4"/>
        <w:rPr>
          <w:lang w:eastAsia="ko-KR"/>
        </w:rPr>
      </w:pPr>
      <w:r>
        <w:rPr>
          <w:lang w:eastAsia="ko-KR"/>
        </w:rPr>
        <w:t>6.3.1.2</w:t>
      </w:r>
      <w:r>
        <w:rPr>
          <w:lang w:eastAsia="ko-KR"/>
        </w:rPr>
        <w:tab/>
        <w:t>Description</w:t>
      </w:r>
    </w:p>
    <w:p w14:paraId="21EDB01D" w14:textId="508BA93E" w:rsidR="00FC69E5" w:rsidRDefault="00FC69E5" w:rsidP="00FC69E5">
      <w:pPr>
        <w:jc w:val="left"/>
        <w:rPr>
          <w:lang w:eastAsia="ko-KR"/>
        </w:rPr>
      </w:pPr>
      <w:r>
        <w:rPr>
          <w:lang w:eastAsia="ko-KR"/>
        </w:rPr>
        <w:t xml:space="preserve">The </w:t>
      </w:r>
      <w:r w:rsidRPr="002A4A2A">
        <w:rPr>
          <w:i/>
          <w:iCs/>
        </w:rPr>
        <w:t>NR-DL-</w:t>
      </w:r>
      <w:proofErr w:type="spellStart"/>
      <w:r w:rsidRPr="002A4A2A">
        <w:rPr>
          <w:i/>
          <w:iCs/>
        </w:rPr>
        <w:t>AoD</w:t>
      </w:r>
      <w:proofErr w:type="spellEnd"/>
      <w:r w:rsidRPr="002A4A2A">
        <w:rPr>
          <w:i/>
          <w:iCs/>
        </w:rPr>
        <w:t>-</w:t>
      </w:r>
      <w:proofErr w:type="spellStart"/>
      <w:r w:rsidRPr="002A4A2A">
        <w:rPr>
          <w:i/>
          <w:iCs/>
        </w:rPr>
        <w:t>MeasElement</w:t>
      </w:r>
      <w:proofErr w:type="spellEnd"/>
      <w:r>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Pr>
          <w:lang w:eastAsia="ko-KR"/>
        </w:rPr>
        <w:t xml:space="preserve">currently includes the field </w:t>
      </w:r>
      <w:r w:rsidRPr="002A4A2A">
        <w:rPr>
          <w:i/>
          <w:iCs/>
          <w:lang w:eastAsia="ko-KR"/>
        </w:rPr>
        <w:t>nr</w:t>
      </w:r>
      <w:r w:rsidRPr="002A4A2A">
        <w:rPr>
          <w:i/>
          <w:iCs/>
          <w:lang w:eastAsia="ko-KR"/>
        </w:rPr>
        <w:noBreakHyphen/>
      </w:r>
      <w:proofErr w:type="spellStart"/>
      <w:r w:rsidRPr="002A4A2A">
        <w:rPr>
          <w:i/>
          <w:iCs/>
          <w:lang w:eastAsia="ko-KR"/>
        </w:rPr>
        <w:t>TimingMeasQuality</w:t>
      </w:r>
      <w:proofErr w:type="spellEnd"/>
      <w:r w:rsidRPr="00FC69E5">
        <w:rPr>
          <w:lang w:eastAsia="ko-KR"/>
        </w:rPr>
        <w:t xml:space="preserve"> as follows:</w:t>
      </w:r>
    </w:p>
    <w:p w14:paraId="37876635" w14:textId="77777777" w:rsidR="005C1A25" w:rsidRDefault="005C1A25" w:rsidP="005C1A25">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E272461" w14:textId="44804BA1" w:rsidR="005C1A25" w:rsidRDefault="005C1A25" w:rsidP="005C1A25">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p>
    <w:p w14:paraId="2EAB6BFD" w14:textId="676B17F5" w:rsidR="005C1A25" w:rsidRDefault="005C1A25" w:rsidP="005C1A25">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015A9F15" w14:textId="44E92045" w:rsidR="005C1A25" w:rsidRDefault="005C1A25" w:rsidP="005C1A25">
      <w:pPr>
        <w:pStyle w:val="PL"/>
        <w:shd w:val="clear" w:color="auto" w:fill="E6E6E6"/>
      </w:pPr>
      <w:r>
        <w:tab/>
        <w:t>nr-DL</w:t>
      </w:r>
      <w:r w:rsidRPr="004E1EC1">
        <w:t>-PRS-ResourceSetId</w:t>
      </w:r>
      <w:r>
        <w:t>-r16</w:t>
      </w:r>
      <w:r>
        <w:tab/>
      </w:r>
      <w:r>
        <w:tab/>
      </w:r>
      <w:r>
        <w:tab/>
        <w:t>NR-D</w:t>
      </w:r>
      <w:r w:rsidRPr="004E1EC1">
        <w:t>L-PRS-ResourceSetId</w:t>
      </w:r>
      <w:r>
        <w:t xml:space="preserve">-r16 </w:t>
      </w:r>
      <w:r>
        <w:tab/>
      </w:r>
      <w:r>
        <w:tab/>
        <w:t>OPTIONAL,</w:t>
      </w:r>
    </w:p>
    <w:p w14:paraId="0C9597C3" w14:textId="77777777" w:rsidR="005C1A25" w:rsidRDefault="005C1A25" w:rsidP="005C1A25">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1EBD0FB" w14:textId="5082FA5D" w:rsidR="005C1A25" w:rsidRDefault="005C1A25" w:rsidP="005C1A25">
      <w:pPr>
        <w:pStyle w:val="PL"/>
        <w:shd w:val="clear" w:color="auto" w:fill="E6E6E6"/>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r>
        <w:tab/>
      </w:r>
      <w:r>
        <w:tab/>
      </w:r>
      <w:r>
        <w:tab/>
      </w:r>
      <w:r w:rsidRPr="00F80BCA">
        <w:t>OPTIONAL,</w:t>
      </w:r>
    </w:p>
    <w:p w14:paraId="2EBD1AEB" w14:textId="77777777" w:rsidR="005C1A25" w:rsidRPr="004D0AE4" w:rsidRDefault="005C1A25" w:rsidP="005C1A25">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p>
    <w:p w14:paraId="27BE708E" w14:textId="4BCBA1D8" w:rsidR="005C1A25" w:rsidRDefault="005C1A25" w:rsidP="005C1A25">
      <w:pPr>
        <w:pStyle w:val="PL"/>
        <w:shd w:val="clear" w:color="auto" w:fill="E6E6E6"/>
        <w:rPr>
          <w:snapToGrid w:val="0"/>
        </w:rPr>
      </w:pPr>
      <w:r w:rsidRPr="004D0AE4">
        <w:rPr>
          <w:snapToGrid w:val="0"/>
        </w:rPr>
        <w:tab/>
      </w:r>
      <w:r w:rsidRPr="005C1A25">
        <w:rPr>
          <w:snapToGrid w:val="0"/>
          <w:highlight w:val="yellow"/>
        </w:rPr>
        <w:t>nr-TimingMeasQuality-r16</w:t>
      </w:r>
      <w:r w:rsidRPr="005C1A25">
        <w:rPr>
          <w:snapToGrid w:val="0"/>
          <w:highlight w:val="yellow"/>
        </w:rPr>
        <w:tab/>
      </w:r>
      <w:r w:rsidRPr="005C1A25">
        <w:rPr>
          <w:snapToGrid w:val="0"/>
          <w:highlight w:val="yellow"/>
        </w:rPr>
        <w:tab/>
      </w:r>
      <w:r w:rsidRPr="005C1A25">
        <w:rPr>
          <w:snapToGrid w:val="0"/>
          <w:highlight w:val="yellow"/>
        </w:rPr>
        <w:tab/>
        <w:t>NR-TimingMeasQuality-r16,</w:t>
      </w:r>
    </w:p>
    <w:p w14:paraId="57518FF3" w14:textId="77777777" w:rsidR="005C1A25" w:rsidRDefault="005C1A25" w:rsidP="005C1A25">
      <w:pPr>
        <w:pStyle w:val="PL"/>
        <w:shd w:val="clear" w:color="auto" w:fill="E6E6E6"/>
      </w:pPr>
      <w:r>
        <w:tab/>
      </w:r>
      <w:r w:rsidRPr="00B77C27">
        <w:t>nr-</w:t>
      </w:r>
      <w:r>
        <w:t>DL</w:t>
      </w:r>
      <w:r w:rsidRPr="00B77C27">
        <w:t>-</w:t>
      </w:r>
      <w:r>
        <w:t>A</w:t>
      </w:r>
      <w:r w:rsidRPr="00B77C27">
        <w:t>od-</w:t>
      </w:r>
      <w:r>
        <w:t>Additional</w:t>
      </w:r>
      <w:r w:rsidRPr="00B77C27">
        <w:t>Measurements-r16</w:t>
      </w:r>
    </w:p>
    <w:p w14:paraId="4FF0C07E" w14:textId="3E5B0496" w:rsidR="005C1A25" w:rsidRDefault="005C1A25" w:rsidP="005C1A25">
      <w:pPr>
        <w:pStyle w:val="PL"/>
        <w:shd w:val="clear" w:color="auto" w:fill="E6E6E6"/>
      </w:pPr>
      <w:r>
        <w:tab/>
      </w:r>
      <w:r>
        <w:tab/>
      </w:r>
      <w:r>
        <w:tab/>
      </w:r>
      <w:r>
        <w:tab/>
      </w:r>
      <w:r>
        <w:tab/>
      </w:r>
      <w:r>
        <w:tab/>
      </w:r>
      <w:r>
        <w:tab/>
      </w:r>
      <w:r>
        <w:tab/>
      </w:r>
      <w:r>
        <w:tab/>
      </w:r>
      <w:r>
        <w:tab/>
      </w:r>
      <w:r w:rsidRPr="00B77C27">
        <w:t>NR-DL-AoD-</w:t>
      </w:r>
      <w:r>
        <w:t>Additional</w:t>
      </w:r>
      <w:r w:rsidRPr="00B77C27">
        <w:t>Measurements-r16,</w:t>
      </w:r>
    </w:p>
    <w:p w14:paraId="6215717F" w14:textId="77777777" w:rsidR="005C1A25" w:rsidRPr="00F80BCA" w:rsidRDefault="005C1A25" w:rsidP="005C1A25">
      <w:pPr>
        <w:pStyle w:val="PL"/>
        <w:shd w:val="clear" w:color="auto" w:fill="E6E6E6"/>
        <w:rPr>
          <w:snapToGrid w:val="0"/>
        </w:rPr>
      </w:pPr>
      <w:r w:rsidRPr="00F80BCA">
        <w:rPr>
          <w:snapToGrid w:val="0"/>
        </w:rPr>
        <w:tab/>
        <w:t>...</w:t>
      </w:r>
    </w:p>
    <w:p w14:paraId="6BAFF92A" w14:textId="77777777" w:rsidR="005C1A25" w:rsidRPr="00F80BCA" w:rsidRDefault="005C1A25" w:rsidP="005C1A25">
      <w:pPr>
        <w:pStyle w:val="PL"/>
        <w:shd w:val="clear" w:color="auto" w:fill="E6E6E6"/>
        <w:rPr>
          <w:snapToGrid w:val="0"/>
        </w:rPr>
      </w:pPr>
      <w:r w:rsidRPr="00F80BCA">
        <w:rPr>
          <w:snapToGrid w:val="0"/>
        </w:rPr>
        <w:t>}</w:t>
      </w:r>
    </w:p>
    <w:p w14:paraId="18E88C36" w14:textId="44CBCE53" w:rsidR="00FC69E5" w:rsidRDefault="00FC69E5" w:rsidP="00FC69E5">
      <w:pPr>
        <w:jc w:val="left"/>
        <w:rPr>
          <w:lang w:eastAsia="ko-KR"/>
        </w:rPr>
      </w:pPr>
    </w:p>
    <w:p w14:paraId="30DCE11D" w14:textId="0608EAA5" w:rsidR="00D41CBE" w:rsidRPr="00D41CBE" w:rsidRDefault="005C1A25" w:rsidP="00F2038A">
      <w:pPr>
        <w:jc w:val="left"/>
        <w:rPr>
          <w:lang w:eastAsia="ko-KR"/>
        </w:rPr>
      </w:pPr>
      <w:r>
        <w:rPr>
          <w:lang w:eastAsia="ko-KR"/>
        </w:rPr>
        <w:t xml:space="preserve">However, the IE </w:t>
      </w:r>
      <w:r w:rsidRPr="00F2038A">
        <w:rPr>
          <w:i/>
          <w:iCs/>
          <w:lang w:eastAsia="ko-KR"/>
        </w:rPr>
        <w:t>NR-</w:t>
      </w:r>
      <w:proofErr w:type="spellStart"/>
      <w:r w:rsidRPr="00F2038A">
        <w:rPr>
          <w:i/>
          <w:iCs/>
          <w:lang w:eastAsia="ko-KR"/>
        </w:rPr>
        <w:t>TimingMeasQuality</w:t>
      </w:r>
      <w:proofErr w:type="spellEnd"/>
      <w:r>
        <w:rPr>
          <w:lang w:eastAsia="ko-KR"/>
        </w:rPr>
        <w:t xml:space="preserve"> is not applicable to </w:t>
      </w:r>
      <w:r w:rsidR="00F2038A">
        <w:rPr>
          <w:lang w:eastAsia="ko-KR"/>
        </w:rPr>
        <w:t>DL-PRS RSRP measurements.</w:t>
      </w:r>
    </w:p>
    <w:p w14:paraId="061BD6E4" w14:textId="531F192B" w:rsidR="00D41CBE" w:rsidRDefault="00D41CBE" w:rsidP="00D41CBE">
      <w:pPr>
        <w:pStyle w:val="Heading4"/>
        <w:rPr>
          <w:lang w:eastAsia="ko-KR"/>
        </w:rPr>
      </w:pPr>
      <w:r>
        <w:rPr>
          <w:lang w:eastAsia="ko-KR"/>
        </w:rPr>
        <w:t>6.3.1.3</w:t>
      </w:r>
      <w:r>
        <w:rPr>
          <w:lang w:eastAsia="ko-KR"/>
        </w:rPr>
        <w:tab/>
        <w:t>Proposal</w:t>
      </w:r>
    </w:p>
    <w:p w14:paraId="4EE6C4E1" w14:textId="73622F37" w:rsidR="00D41CBE" w:rsidRDefault="00F2038A" w:rsidP="00820C8C">
      <w:pPr>
        <w:pStyle w:val="NO"/>
        <w:jc w:val="left"/>
        <w:rPr>
          <w:i/>
          <w:iCs/>
          <w:lang w:val="en-US" w:eastAsia="ko-KR"/>
        </w:rPr>
      </w:pPr>
      <w:r w:rsidRPr="00F2038A">
        <w:rPr>
          <w:b/>
          <w:bCs/>
          <w:lang w:eastAsia="ko-KR"/>
        </w:rPr>
        <w:t>Proposal</w:t>
      </w:r>
      <w:r w:rsidR="00162BEC">
        <w:rPr>
          <w:b/>
          <w:bCs/>
          <w:lang w:val="en-US" w:eastAsia="ko-KR"/>
        </w:rPr>
        <w:t xml:space="preserve"> 25</w:t>
      </w:r>
      <w:r w:rsidR="006A76BE">
        <w:rPr>
          <w:b/>
          <w:bCs/>
          <w:lang w:val="en-US"/>
        </w:rPr>
        <w:t xml:space="preserve"> (Ref [4]</w:t>
      </w:r>
      <w:r w:rsidR="00820C8C">
        <w:rPr>
          <w:b/>
          <w:bCs/>
          <w:lang w:val="en-US"/>
        </w:rPr>
        <w:t>,[1]</w:t>
      </w:r>
      <w:r w:rsidR="006A76BE">
        <w:rPr>
          <w:b/>
          <w:bCs/>
          <w:lang w:val="en-US"/>
        </w:rPr>
        <w:t>)</w:t>
      </w:r>
      <w:r w:rsidRPr="00F2038A">
        <w:rPr>
          <w:b/>
          <w:bCs/>
          <w:lang w:eastAsia="ko-KR"/>
        </w:rPr>
        <w:t>:</w:t>
      </w:r>
      <w:r>
        <w:rPr>
          <w:lang w:eastAsia="ko-KR"/>
        </w:rPr>
        <w:tab/>
      </w:r>
      <w:r>
        <w:rPr>
          <w:lang w:val="en-US" w:eastAsia="ko-KR"/>
        </w:rPr>
        <w:t xml:space="preserve">Remove the </w:t>
      </w:r>
      <w:r w:rsidRPr="00F2038A">
        <w:rPr>
          <w:lang w:val="en-US" w:eastAsia="ko-KR"/>
        </w:rPr>
        <w:t xml:space="preserve">IE </w:t>
      </w:r>
      <w:r w:rsidRPr="00F2038A">
        <w:rPr>
          <w:i/>
          <w:iCs/>
          <w:lang w:val="en-US" w:eastAsia="ko-KR"/>
        </w:rPr>
        <w:t>NR-</w:t>
      </w:r>
      <w:proofErr w:type="spellStart"/>
      <w:r w:rsidRPr="00F2038A">
        <w:rPr>
          <w:i/>
          <w:iCs/>
          <w:lang w:val="en-US" w:eastAsia="ko-KR"/>
        </w:rPr>
        <w:t>TimingMeasQuality</w:t>
      </w:r>
      <w:proofErr w:type="spellEnd"/>
      <w:r>
        <w:rPr>
          <w:lang w:val="en-US" w:eastAsia="ko-KR"/>
        </w:rPr>
        <w:t xml:space="preserve"> in </w:t>
      </w:r>
      <w:r>
        <w:t xml:space="preserve">IE </w:t>
      </w:r>
      <w:r w:rsidRPr="00F34996">
        <w:rPr>
          <w:i/>
          <w:iCs/>
          <w:lang w:eastAsia="ko-KR"/>
        </w:rPr>
        <w:t>NR</w:t>
      </w:r>
      <w:r w:rsidR="00820C8C">
        <w:rPr>
          <w:i/>
          <w:iCs/>
          <w:lang w:eastAsia="ko-KR"/>
        </w:rPr>
        <w:noBreakHyphen/>
      </w:r>
      <w:r w:rsidRPr="00F34996">
        <w:rPr>
          <w:i/>
          <w:iCs/>
          <w:lang w:eastAsia="ko-KR"/>
        </w:rPr>
        <w:t>DL</w:t>
      </w:r>
      <w:r w:rsidR="00820C8C">
        <w:rPr>
          <w:i/>
          <w:iCs/>
          <w:lang w:eastAsia="ko-KR"/>
        </w:rPr>
        <w:noBreakHyphen/>
      </w:r>
      <w:proofErr w:type="spellStart"/>
      <w:r>
        <w:rPr>
          <w:i/>
          <w:iCs/>
          <w:lang w:eastAsia="ko-KR"/>
        </w:rPr>
        <w:t>AoD</w:t>
      </w:r>
      <w:proofErr w:type="spellEnd"/>
      <w:r w:rsidR="00820C8C">
        <w:rPr>
          <w:i/>
          <w:iCs/>
          <w:lang w:eastAsia="ko-KR"/>
        </w:rPr>
        <w:noBreakHyphen/>
      </w:r>
      <w:proofErr w:type="spellStart"/>
      <w:r w:rsidRPr="00F34996">
        <w:rPr>
          <w:i/>
          <w:iCs/>
          <w:lang w:eastAsia="ko-KR"/>
        </w:rPr>
        <w:t>SignalMeasurementInformation</w:t>
      </w:r>
      <w:proofErr w:type="spellEnd"/>
      <w:r>
        <w:rPr>
          <w:i/>
          <w:iCs/>
          <w:lang w:val="en-US" w:eastAsia="ko-KR"/>
        </w:rPr>
        <w:t>.</w:t>
      </w:r>
    </w:p>
    <w:p w14:paraId="18BA3922" w14:textId="23651207" w:rsidR="003E0107" w:rsidRPr="00F2038A" w:rsidRDefault="003E0107" w:rsidP="003E0107">
      <w:pPr>
        <w:pStyle w:val="NO"/>
        <w:ind w:left="1704" w:hanging="284"/>
        <w:jc w:val="left"/>
        <w:rPr>
          <w:lang w:val="en-US" w:eastAsia="ko-KR"/>
        </w:rPr>
      </w:pPr>
      <w:r>
        <w:rPr>
          <w:lang w:eastAsia="ko-KR"/>
        </w:rPr>
        <w:lastRenderedPageBreak/>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6BD7F1E" w14:textId="77777777" w:rsidTr="0024237D">
        <w:tc>
          <w:tcPr>
            <w:tcW w:w="9629" w:type="dxa"/>
            <w:gridSpan w:val="2"/>
          </w:tcPr>
          <w:p w14:paraId="1356746F" w14:textId="677F42B5"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-3</w:t>
            </w:r>
          </w:p>
        </w:tc>
      </w:tr>
      <w:tr w:rsidR="00983D19" w14:paraId="192CE2E0" w14:textId="77777777" w:rsidTr="0024237D">
        <w:tc>
          <w:tcPr>
            <w:tcW w:w="1975" w:type="dxa"/>
          </w:tcPr>
          <w:p w14:paraId="5EC295F6" w14:textId="77777777" w:rsidR="00983D19" w:rsidRDefault="00983D19" w:rsidP="0024237D">
            <w:pPr>
              <w:pStyle w:val="TAH"/>
              <w:rPr>
                <w:lang w:eastAsia="ko-KR"/>
              </w:rPr>
            </w:pPr>
            <w:r>
              <w:rPr>
                <w:lang w:eastAsia="ko-KR"/>
              </w:rPr>
              <w:t>Company</w:t>
            </w:r>
          </w:p>
        </w:tc>
        <w:tc>
          <w:tcPr>
            <w:tcW w:w="7654" w:type="dxa"/>
          </w:tcPr>
          <w:p w14:paraId="69FFE624" w14:textId="77777777" w:rsidR="00983D19" w:rsidRDefault="00983D19" w:rsidP="0024237D">
            <w:pPr>
              <w:pStyle w:val="TAH"/>
              <w:rPr>
                <w:lang w:eastAsia="ko-KR"/>
              </w:rPr>
            </w:pPr>
            <w:r>
              <w:rPr>
                <w:lang w:eastAsia="ko-KR"/>
              </w:rPr>
              <w:t>Comments</w:t>
            </w:r>
          </w:p>
        </w:tc>
      </w:tr>
      <w:tr w:rsidR="00983D19" w14:paraId="042D9F9B" w14:textId="77777777" w:rsidTr="0024237D">
        <w:tc>
          <w:tcPr>
            <w:tcW w:w="1975" w:type="dxa"/>
          </w:tcPr>
          <w:p w14:paraId="6A085F26" w14:textId="6AABBB61"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E372259" w14:textId="26F05CE2"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088E874" w14:textId="77777777" w:rsidTr="0024237D">
        <w:tc>
          <w:tcPr>
            <w:tcW w:w="1975" w:type="dxa"/>
          </w:tcPr>
          <w:p w14:paraId="6550A6AB" w14:textId="20FDAED9" w:rsidR="002D3191" w:rsidRDefault="002D3191" w:rsidP="002D3191">
            <w:pPr>
              <w:pStyle w:val="TAL"/>
              <w:rPr>
                <w:lang w:eastAsia="ko-KR"/>
              </w:rPr>
            </w:pPr>
            <w:r>
              <w:rPr>
                <w:lang w:val="sv-SE" w:eastAsia="ko-KR"/>
              </w:rPr>
              <w:t>Ericsson</w:t>
            </w:r>
          </w:p>
        </w:tc>
        <w:tc>
          <w:tcPr>
            <w:tcW w:w="7654" w:type="dxa"/>
          </w:tcPr>
          <w:p w14:paraId="6216D226" w14:textId="3F2971C1" w:rsidR="002D3191" w:rsidRDefault="002D3191" w:rsidP="002D3191">
            <w:pPr>
              <w:pStyle w:val="TAL"/>
              <w:rPr>
                <w:lang w:eastAsia="ko-KR"/>
              </w:rPr>
            </w:pPr>
            <w:r w:rsidRPr="00603196">
              <w:rPr>
                <w:lang w:val="en-US" w:eastAsia="ko-KR"/>
              </w:rPr>
              <w:t>Agree – RAN1 should define a</w:t>
            </w:r>
            <w:r>
              <w:rPr>
                <w:lang w:val="en-US" w:eastAsia="ko-KR"/>
              </w:rPr>
              <w:t xml:space="preserve">n RSRP </w:t>
            </w:r>
            <w:proofErr w:type="spellStart"/>
            <w:r>
              <w:rPr>
                <w:lang w:val="en-US" w:eastAsia="ko-KR"/>
              </w:rPr>
              <w:t>meas</w:t>
            </w:r>
            <w:proofErr w:type="spellEnd"/>
            <w:r>
              <w:rPr>
                <w:lang w:val="en-US" w:eastAsia="ko-KR"/>
              </w:rPr>
              <w:t xml:space="preserve"> quality</w:t>
            </w:r>
          </w:p>
        </w:tc>
      </w:tr>
      <w:tr w:rsidR="002D3191" w14:paraId="6E93F2B7" w14:textId="77777777" w:rsidTr="0024237D">
        <w:tc>
          <w:tcPr>
            <w:tcW w:w="1975" w:type="dxa"/>
          </w:tcPr>
          <w:p w14:paraId="3F4A6C27" w14:textId="6EC5FAC4" w:rsidR="002D3191" w:rsidRPr="00CF2E8D" w:rsidRDefault="00CF2E8D" w:rsidP="002D3191">
            <w:pPr>
              <w:pStyle w:val="TAL"/>
              <w:rPr>
                <w:lang w:val="en-US" w:eastAsia="ko-KR"/>
              </w:rPr>
            </w:pPr>
            <w:r>
              <w:rPr>
                <w:lang w:val="en-US" w:eastAsia="ko-KR"/>
              </w:rPr>
              <w:t>Apple</w:t>
            </w:r>
          </w:p>
        </w:tc>
        <w:tc>
          <w:tcPr>
            <w:tcW w:w="7654" w:type="dxa"/>
          </w:tcPr>
          <w:p w14:paraId="2523EEFC" w14:textId="41F77546" w:rsidR="002D3191" w:rsidRPr="00CF2E8D" w:rsidRDefault="00CF2E8D" w:rsidP="002D3191">
            <w:pPr>
              <w:pStyle w:val="TAL"/>
              <w:rPr>
                <w:lang w:val="en-US" w:eastAsia="ko-KR"/>
              </w:rPr>
            </w:pPr>
            <w:r>
              <w:rPr>
                <w:lang w:val="en-US" w:eastAsia="ko-KR"/>
              </w:rPr>
              <w:t>Support</w:t>
            </w:r>
          </w:p>
        </w:tc>
      </w:tr>
      <w:tr w:rsidR="002D3191" w14:paraId="2EDD1BDF" w14:textId="77777777" w:rsidTr="0024237D">
        <w:tc>
          <w:tcPr>
            <w:tcW w:w="1975" w:type="dxa"/>
          </w:tcPr>
          <w:p w14:paraId="3CD34706" w14:textId="494C8730" w:rsidR="002D3191" w:rsidRPr="00FC3ED5" w:rsidRDefault="00FC3ED5"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058846E" w14:textId="5B256D94" w:rsidR="002D3191" w:rsidRPr="00FC3ED5" w:rsidRDefault="00FC3ED5"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C62C84F" w14:textId="77777777" w:rsidTr="0024237D">
        <w:tc>
          <w:tcPr>
            <w:tcW w:w="1975" w:type="dxa"/>
          </w:tcPr>
          <w:p w14:paraId="7382FE6B" w14:textId="5F4B3B8C" w:rsidR="002D3191" w:rsidRDefault="005D039D" w:rsidP="002D3191">
            <w:pPr>
              <w:pStyle w:val="TAL"/>
              <w:rPr>
                <w:lang w:eastAsia="zh-CN"/>
              </w:rPr>
            </w:pPr>
            <w:r>
              <w:rPr>
                <w:rFonts w:hint="eastAsia"/>
                <w:lang w:eastAsia="zh-CN"/>
              </w:rPr>
              <w:t>CATT</w:t>
            </w:r>
          </w:p>
        </w:tc>
        <w:tc>
          <w:tcPr>
            <w:tcW w:w="7654" w:type="dxa"/>
          </w:tcPr>
          <w:p w14:paraId="036748DC" w14:textId="34A08274" w:rsidR="002D3191" w:rsidRDefault="005D039D" w:rsidP="002D3191">
            <w:pPr>
              <w:pStyle w:val="TAL"/>
              <w:rPr>
                <w:lang w:eastAsia="ko-KR"/>
              </w:rPr>
            </w:pPr>
            <w:del w:id="414" w:author="Sven Fischer" w:date="2020-04-27T11:13:00Z">
              <w:r w:rsidDel="008A6463">
                <w:rPr>
                  <w:rFonts w:hint="eastAsia"/>
                  <w:lang w:eastAsia="zh-CN"/>
                </w:rPr>
                <w:delText>Don</w:delText>
              </w:r>
              <w:r w:rsidDel="008A6463">
                <w:rPr>
                  <w:lang w:eastAsia="zh-CN"/>
                </w:rPr>
                <w:delText>’</w:delText>
              </w:r>
              <w:r w:rsidDel="008A6463">
                <w:rPr>
                  <w:rFonts w:hint="eastAsia"/>
                  <w:lang w:eastAsia="zh-CN"/>
                </w:rPr>
                <w:delText xml:space="preserve">t </w:delText>
              </w:r>
            </w:del>
            <w:r>
              <w:rPr>
                <w:rFonts w:hint="eastAsia"/>
                <w:lang w:eastAsia="zh-CN"/>
              </w:rPr>
              <w:t xml:space="preserve">support. There is no </w:t>
            </w:r>
            <w:proofErr w:type="spellStart"/>
            <w:r>
              <w:rPr>
                <w:rFonts w:hint="eastAsia"/>
                <w:lang w:eastAsia="zh-CN"/>
              </w:rPr>
              <w:t>timging</w:t>
            </w:r>
            <w:proofErr w:type="spellEnd"/>
            <w:r>
              <w:rPr>
                <w:rFonts w:hint="eastAsia"/>
                <w:lang w:eastAsia="zh-CN"/>
              </w:rPr>
              <w:t xml:space="preserve"> related measurement report in DL-</w:t>
            </w:r>
            <w:proofErr w:type="spellStart"/>
            <w:r>
              <w:rPr>
                <w:rFonts w:hint="eastAsia"/>
                <w:lang w:eastAsia="zh-CN"/>
              </w:rPr>
              <w:t>AoD</w:t>
            </w:r>
            <w:proofErr w:type="spellEnd"/>
            <w:r>
              <w:rPr>
                <w:rFonts w:hint="eastAsia"/>
                <w:lang w:eastAsia="zh-CN"/>
              </w:rPr>
              <w:t xml:space="preserve">, why </w:t>
            </w:r>
            <w:r>
              <w:rPr>
                <w:rFonts w:hint="eastAsia"/>
                <w:iCs/>
                <w:lang w:eastAsia="zh-CN"/>
              </w:rPr>
              <w:t>will</w:t>
            </w:r>
            <w:r>
              <w:rPr>
                <w:rFonts w:hint="eastAsia"/>
                <w:lang w:eastAsia="zh-CN"/>
              </w:rPr>
              <w:t xml:space="preserve"> the </w:t>
            </w:r>
            <w:proofErr w:type="spellStart"/>
            <w:r w:rsidRPr="00F2038A">
              <w:rPr>
                <w:i/>
                <w:iCs/>
                <w:lang w:eastAsia="ko-KR"/>
              </w:rPr>
              <w:t>TimingMeasQuality</w:t>
            </w:r>
            <w:proofErr w:type="spellEnd"/>
            <w:r>
              <w:rPr>
                <w:rFonts w:hint="eastAsia"/>
                <w:i/>
                <w:iCs/>
                <w:lang w:eastAsia="zh-CN"/>
              </w:rPr>
              <w:t xml:space="preserve"> </w:t>
            </w:r>
            <w:r w:rsidRPr="00782C7D">
              <w:rPr>
                <w:rFonts w:hint="eastAsia"/>
                <w:iCs/>
                <w:lang w:eastAsia="zh-CN"/>
              </w:rPr>
              <w:t>be</w:t>
            </w:r>
            <w:r>
              <w:rPr>
                <w:rFonts w:hint="eastAsia"/>
                <w:iCs/>
                <w:lang w:eastAsia="zh-CN"/>
              </w:rPr>
              <w:t xml:space="preserve"> reported?  </w:t>
            </w:r>
          </w:p>
        </w:tc>
      </w:tr>
      <w:tr w:rsidR="002D3191" w14:paraId="0636AE96" w14:textId="77777777" w:rsidTr="0024237D">
        <w:tc>
          <w:tcPr>
            <w:tcW w:w="1975" w:type="dxa"/>
          </w:tcPr>
          <w:p w14:paraId="64AB54DD" w14:textId="7D131179" w:rsidR="002D3191" w:rsidRPr="002433EE" w:rsidRDefault="002433EE" w:rsidP="002D3191">
            <w:pPr>
              <w:pStyle w:val="TAL"/>
              <w:rPr>
                <w:lang w:val="en-US" w:eastAsia="ko-KR"/>
              </w:rPr>
            </w:pPr>
            <w:r>
              <w:rPr>
                <w:lang w:val="en-US" w:eastAsia="ko-KR"/>
              </w:rPr>
              <w:t>Intel</w:t>
            </w:r>
          </w:p>
        </w:tc>
        <w:tc>
          <w:tcPr>
            <w:tcW w:w="7654" w:type="dxa"/>
          </w:tcPr>
          <w:p w14:paraId="1BE39E25" w14:textId="36747709" w:rsidR="002D3191" w:rsidRPr="002433EE" w:rsidRDefault="002433EE" w:rsidP="002D3191">
            <w:pPr>
              <w:pStyle w:val="TAL"/>
              <w:rPr>
                <w:lang w:val="en-US" w:eastAsia="ko-KR"/>
              </w:rPr>
            </w:pPr>
            <w:r>
              <w:rPr>
                <w:lang w:val="en-US" w:eastAsia="ko-KR"/>
              </w:rPr>
              <w:t xml:space="preserve">Ok. It is not included in RAN1 table. </w:t>
            </w:r>
          </w:p>
        </w:tc>
      </w:tr>
      <w:tr w:rsidR="008B4D74" w14:paraId="413B767F" w14:textId="77777777" w:rsidTr="0024237D">
        <w:tc>
          <w:tcPr>
            <w:tcW w:w="1975" w:type="dxa"/>
          </w:tcPr>
          <w:p w14:paraId="7AD46C5B" w14:textId="5091EFB5" w:rsidR="008B4D74" w:rsidRDefault="008B4D74" w:rsidP="008B4D74">
            <w:pPr>
              <w:pStyle w:val="TAL"/>
              <w:rPr>
                <w:lang w:eastAsia="ko-KR"/>
              </w:rPr>
            </w:pPr>
            <w:r>
              <w:rPr>
                <w:lang w:val="en-US" w:eastAsia="ko-KR"/>
              </w:rPr>
              <w:t>Nokia</w:t>
            </w:r>
          </w:p>
        </w:tc>
        <w:tc>
          <w:tcPr>
            <w:tcW w:w="7654" w:type="dxa"/>
          </w:tcPr>
          <w:p w14:paraId="424DE448" w14:textId="09A5E5D9" w:rsidR="008B4D74" w:rsidRDefault="008B4D74" w:rsidP="008B4D74">
            <w:pPr>
              <w:pStyle w:val="TAL"/>
              <w:rPr>
                <w:lang w:eastAsia="ko-KR"/>
              </w:rPr>
            </w:pPr>
            <w:r>
              <w:rPr>
                <w:lang w:val="en-US" w:eastAsia="ko-KR"/>
              </w:rPr>
              <w:t>OK</w:t>
            </w:r>
          </w:p>
        </w:tc>
      </w:tr>
    </w:tbl>
    <w:p w14:paraId="0C59426C" w14:textId="77777777" w:rsidR="009A5CBB" w:rsidRDefault="009A5CBB" w:rsidP="009A5CBB">
      <w:pPr>
        <w:pStyle w:val="NO"/>
        <w:ind w:left="1418" w:hanging="1134"/>
        <w:jc w:val="left"/>
        <w:rPr>
          <w:ins w:id="415" w:author="Sven Fischer" w:date="2020-04-27T11:14:00Z"/>
          <w:b/>
          <w:bCs/>
          <w:lang w:val="en-US" w:eastAsia="ko-KR"/>
        </w:rPr>
      </w:pPr>
    </w:p>
    <w:p w14:paraId="336C25DA" w14:textId="71276EC0" w:rsidR="009A5CBB" w:rsidRDefault="009A5CBB" w:rsidP="009A5CBB">
      <w:pPr>
        <w:pStyle w:val="NO"/>
        <w:ind w:left="1418" w:hanging="1134"/>
        <w:jc w:val="left"/>
        <w:rPr>
          <w:ins w:id="416" w:author="Sven Fischer" w:date="2020-04-27T11:14:00Z"/>
        </w:rPr>
      </w:pPr>
      <w:ins w:id="417" w:author="Sven Fischer" w:date="2020-04-27T11:14:00Z">
        <w:r>
          <w:rPr>
            <w:b/>
            <w:bCs/>
            <w:lang w:val="en-US" w:eastAsia="ko-KR"/>
          </w:rPr>
          <w:t xml:space="preserve">Proposed </w:t>
        </w:r>
        <w:r w:rsidRPr="001B474B">
          <w:rPr>
            <w:b/>
            <w:bCs/>
            <w:lang w:val="en-US" w:eastAsia="ko-KR"/>
          </w:rPr>
          <w:t>Conclusion</w:t>
        </w:r>
      </w:ins>
      <w:ins w:id="418" w:author="Sven Fischer" w:date="2020-04-27T21:37:00Z">
        <w:r w:rsidR="000814A3">
          <w:rPr>
            <w:b/>
            <w:bCs/>
            <w:lang w:val="en-US" w:eastAsia="ko-KR"/>
          </w:rPr>
          <w:t xml:space="preserve"> 13</w:t>
        </w:r>
      </w:ins>
      <w:ins w:id="419" w:author="Sven Fischer" w:date="2020-04-27T11:14:00Z">
        <w:r>
          <w:rPr>
            <w:b/>
            <w:bCs/>
            <w:lang w:val="en-US" w:eastAsia="ko-KR"/>
          </w:rPr>
          <w:t>:</w:t>
        </w:r>
        <w:r w:rsidRPr="009A5CBB">
          <w:rPr>
            <w:lang w:val="en-US" w:eastAsia="ko-KR"/>
          </w:rPr>
          <w:t xml:space="preserve"> </w:t>
        </w:r>
        <w:r>
          <w:rPr>
            <w:lang w:val="en-US" w:eastAsia="ko-KR"/>
          </w:rPr>
          <w:t xml:space="preserve">The </w:t>
        </w:r>
        <w:r w:rsidRPr="00F2038A">
          <w:rPr>
            <w:lang w:val="en-US" w:eastAsia="ko-KR"/>
          </w:rPr>
          <w:t xml:space="preserve">IE </w:t>
        </w:r>
        <w:r w:rsidRPr="00F2038A">
          <w:rPr>
            <w:i/>
            <w:iCs/>
            <w:lang w:val="en-US" w:eastAsia="ko-KR"/>
          </w:rPr>
          <w:t>NR-</w:t>
        </w:r>
        <w:proofErr w:type="spellStart"/>
        <w:r w:rsidRPr="00F2038A">
          <w:rPr>
            <w:i/>
            <w:iCs/>
            <w:lang w:val="en-US" w:eastAsia="ko-KR"/>
          </w:rPr>
          <w:t>TimingMeasQuality</w:t>
        </w:r>
        <w:proofErr w:type="spellEnd"/>
        <w:r>
          <w:rPr>
            <w:lang w:val="en-US" w:eastAsia="ko-KR"/>
          </w:rPr>
          <w:t xml:space="preserve"> is removed in </w:t>
        </w:r>
        <w:r>
          <w:t xml:space="preserve">IE </w:t>
        </w:r>
        <w:r w:rsidRPr="00F34996">
          <w:rPr>
            <w:i/>
            <w:iCs/>
            <w:lang w:eastAsia="ko-KR"/>
          </w:rPr>
          <w:t>NR</w:t>
        </w:r>
        <w:r>
          <w:rPr>
            <w:i/>
            <w:iCs/>
            <w:lang w:eastAsia="ko-KR"/>
          </w:rPr>
          <w:noBreakHyphen/>
        </w:r>
        <w:r w:rsidRPr="00F34996">
          <w:rPr>
            <w:i/>
            <w:iCs/>
            <w:lang w:eastAsia="ko-KR"/>
          </w:rPr>
          <w:t>DL</w:t>
        </w:r>
        <w:r>
          <w:rPr>
            <w:i/>
            <w:iCs/>
            <w:lang w:eastAsia="ko-KR"/>
          </w:rPr>
          <w:noBreakHyphen/>
        </w:r>
        <w:proofErr w:type="spellStart"/>
        <w:r>
          <w:rPr>
            <w:i/>
            <w:iCs/>
            <w:lang w:eastAsia="ko-KR"/>
          </w:rPr>
          <w:t>AoD</w:t>
        </w:r>
        <w:proofErr w:type="spellEnd"/>
        <w:r>
          <w:rPr>
            <w:i/>
            <w:iCs/>
            <w:lang w:eastAsia="ko-KR"/>
          </w:rPr>
          <w:noBreakHyphen/>
        </w:r>
        <w:proofErr w:type="spellStart"/>
        <w:r w:rsidRPr="00F34996">
          <w:rPr>
            <w:i/>
            <w:iCs/>
            <w:lang w:eastAsia="ko-KR"/>
          </w:rPr>
          <w:t>SignalMeasurementInformation</w:t>
        </w:r>
        <w:proofErr w:type="spellEnd"/>
        <w:r>
          <w:rPr>
            <w:i/>
            <w:iCs/>
            <w:lang w:val="en-US" w:eastAsia="ko-KR"/>
          </w:rPr>
          <w:t>.</w:t>
        </w:r>
        <w:r>
          <w:t>in V2 (R2-2003981).</w:t>
        </w:r>
      </w:ins>
    </w:p>
    <w:p w14:paraId="6B18AAE6" w14:textId="77777777" w:rsidR="00F2038A" w:rsidRPr="00D41CBE" w:rsidRDefault="00F2038A" w:rsidP="00D41CBE">
      <w:pPr>
        <w:rPr>
          <w:lang w:eastAsia="ko-KR"/>
        </w:rPr>
      </w:pPr>
    </w:p>
    <w:p w14:paraId="1AEF3609" w14:textId="1C1BDAC0" w:rsidR="00B0667D" w:rsidRDefault="00B0667D" w:rsidP="00B0667D">
      <w:pPr>
        <w:pStyle w:val="Heading3"/>
        <w:rPr>
          <w:i/>
          <w:iCs/>
          <w:lang w:eastAsia="ko-KR"/>
        </w:rPr>
      </w:pPr>
      <w:r>
        <w:rPr>
          <w:lang w:eastAsia="ko-KR"/>
        </w:rPr>
        <w:t>6.3.2</w:t>
      </w:r>
      <w:r>
        <w:rPr>
          <w:lang w:eastAsia="ko-KR"/>
        </w:rPr>
        <w:tab/>
        <w:t xml:space="preserve">TRP Identity for the </w:t>
      </w:r>
      <w:r w:rsidRPr="0073382A">
        <w:rPr>
          <w:i/>
          <w:iCs/>
          <w:lang w:eastAsia="ko-KR"/>
        </w:rPr>
        <w:t>NR-DL-</w:t>
      </w:r>
      <w:proofErr w:type="spellStart"/>
      <w:r w:rsidR="000723A9">
        <w:rPr>
          <w:i/>
          <w:iCs/>
          <w:lang w:eastAsia="ko-KR"/>
        </w:rPr>
        <w:t>AoD</w:t>
      </w:r>
      <w:proofErr w:type="spellEnd"/>
      <w:r w:rsidRPr="0073382A">
        <w:rPr>
          <w:i/>
          <w:iCs/>
          <w:lang w:eastAsia="ko-KR"/>
        </w:rPr>
        <w:t>-</w:t>
      </w:r>
      <w:proofErr w:type="spellStart"/>
      <w:r w:rsidRPr="0073382A">
        <w:rPr>
          <w:i/>
          <w:iCs/>
          <w:lang w:eastAsia="ko-KR"/>
        </w:rPr>
        <w:t>MeasElement</w:t>
      </w:r>
      <w:proofErr w:type="spellEnd"/>
    </w:p>
    <w:p w14:paraId="145C42CD" w14:textId="453FC38F" w:rsidR="003C45C7" w:rsidRDefault="003C45C7" w:rsidP="003C45C7">
      <w:pPr>
        <w:jc w:val="left"/>
      </w:pPr>
      <w:r>
        <w:t>Same issue as described in section 5.3.3 above for DL-TDOA; same solution applies here as well.</w:t>
      </w:r>
    </w:p>
    <w:p w14:paraId="2385356D" w14:textId="77716B49" w:rsidR="00613C78" w:rsidRDefault="00613C78" w:rsidP="00613C78">
      <w:pPr>
        <w:pStyle w:val="NO"/>
        <w:jc w:val="left"/>
        <w:rPr>
          <w:snapToGrid w:val="0"/>
        </w:rPr>
      </w:pPr>
      <w:r w:rsidRPr="00B1505D">
        <w:rPr>
          <w:b/>
          <w:bCs/>
        </w:rPr>
        <w:t>Proposal</w:t>
      </w:r>
      <w:r w:rsidR="004F3E59">
        <w:rPr>
          <w:b/>
          <w:bCs/>
          <w:lang w:val="en-US"/>
        </w:rPr>
        <w:t xml:space="preserve"> 26</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w:t>
      </w:r>
      <w:proofErr w:type="spellStart"/>
      <w:r w:rsidR="00034FFD">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552DBA11" w14:textId="4FF3D280"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6933F47D" w14:textId="77777777" w:rsidTr="0024237D">
        <w:tc>
          <w:tcPr>
            <w:tcW w:w="9629" w:type="dxa"/>
            <w:gridSpan w:val="2"/>
          </w:tcPr>
          <w:p w14:paraId="424842B5" w14:textId="6ABC5D37"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-4</w:t>
            </w:r>
          </w:p>
        </w:tc>
      </w:tr>
      <w:tr w:rsidR="00983D19" w14:paraId="085B8001" w14:textId="77777777" w:rsidTr="0024237D">
        <w:tc>
          <w:tcPr>
            <w:tcW w:w="1975" w:type="dxa"/>
          </w:tcPr>
          <w:p w14:paraId="09375E58" w14:textId="77777777" w:rsidR="00983D19" w:rsidRDefault="00983D19" w:rsidP="0024237D">
            <w:pPr>
              <w:pStyle w:val="TAH"/>
              <w:rPr>
                <w:lang w:eastAsia="ko-KR"/>
              </w:rPr>
            </w:pPr>
            <w:r>
              <w:rPr>
                <w:lang w:eastAsia="ko-KR"/>
              </w:rPr>
              <w:t>Company</w:t>
            </w:r>
          </w:p>
        </w:tc>
        <w:tc>
          <w:tcPr>
            <w:tcW w:w="7654" w:type="dxa"/>
          </w:tcPr>
          <w:p w14:paraId="2C2AFDE8" w14:textId="77777777" w:rsidR="00983D19" w:rsidRDefault="00983D19" w:rsidP="0024237D">
            <w:pPr>
              <w:pStyle w:val="TAH"/>
              <w:rPr>
                <w:lang w:eastAsia="ko-KR"/>
              </w:rPr>
            </w:pPr>
            <w:r>
              <w:rPr>
                <w:lang w:eastAsia="ko-KR"/>
              </w:rPr>
              <w:t>Comments</w:t>
            </w:r>
          </w:p>
        </w:tc>
      </w:tr>
      <w:tr w:rsidR="000910B8" w14:paraId="1AC253F2" w14:textId="77777777" w:rsidTr="0024237D">
        <w:tc>
          <w:tcPr>
            <w:tcW w:w="1975" w:type="dxa"/>
          </w:tcPr>
          <w:p w14:paraId="394A6E38" w14:textId="30C09E89" w:rsidR="000910B8" w:rsidRDefault="000910B8" w:rsidP="000910B8">
            <w:pPr>
              <w:pStyle w:val="TAL"/>
              <w:rPr>
                <w:lang w:eastAsia="ko-KR"/>
              </w:rPr>
            </w:pPr>
            <w:r>
              <w:rPr>
                <w:rFonts w:eastAsiaTheme="minorEastAsia"/>
                <w:lang w:eastAsia="zh-CN"/>
              </w:rPr>
              <w:t>Huawei/HiSilicon</w:t>
            </w:r>
          </w:p>
        </w:tc>
        <w:tc>
          <w:tcPr>
            <w:tcW w:w="7654" w:type="dxa"/>
          </w:tcPr>
          <w:p w14:paraId="77733B99" w14:textId="688EB5B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033A857F" w14:textId="77777777" w:rsidTr="0024237D">
        <w:tc>
          <w:tcPr>
            <w:tcW w:w="1975" w:type="dxa"/>
          </w:tcPr>
          <w:p w14:paraId="2C1B2C07" w14:textId="1FFBD71F" w:rsidR="002D3191" w:rsidRDefault="002D3191" w:rsidP="002D3191">
            <w:pPr>
              <w:pStyle w:val="TAL"/>
              <w:rPr>
                <w:lang w:eastAsia="ko-KR"/>
              </w:rPr>
            </w:pPr>
            <w:r>
              <w:rPr>
                <w:lang w:val="sv-SE" w:eastAsia="ko-KR"/>
              </w:rPr>
              <w:t>Ericsson</w:t>
            </w:r>
          </w:p>
        </w:tc>
        <w:tc>
          <w:tcPr>
            <w:tcW w:w="7654" w:type="dxa"/>
          </w:tcPr>
          <w:p w14:paraId="2974DC77" w14:textId="1B788486" w:rsidR="002D3191" w:rsidRDefault="002D3191" w:rsidP="002D3191">
            <w:pPr>
              <w:pStyle w:val="TAL"/>
              <w:rPr>
                <w:lang w:eastAsia="ko-KR"/>
              </w:rPr>
            </w:pPr>
            <w:r w:rsidRPr="00603196">
              <w:rPr>
                <w:lang w:val="en-US" w:eastAsia="ko-KR"/>
              </w:rPr>
              <w:t xml:space="preserve">Agree, but again, the </w:t>
            </w:r>
            <w:r>
              <w:rPr>
                <w:lang w:val="en-US" w:eastAsia="ko-KR"/>
              </w:rPr>
              <w:t xml:space="preserve">TRP-ID discussion needs to be </w:t>
            </w:r>
            <w:proofErr w:type="spellStart"/>
            <w:r>
              <w:rPr>
                <w:lang w:val="en-US" w:eastAsia="ko-KR"/>
              </w:rPr>
              <w:t>setted</w:t>
            </w:r>
            <w:proofErr w:type="spellEnd"/>
            <w:r>
              <w:rPr>
                <w:lang w:val="en-US" w:eastAsia="ko-KR"/>
              </w:rPr>
              <w:t xml:space="preserve"> first</w:t>
            </w:r>
          </w:p>
        </w:tc>
      </w:tr>
      <w:tr w:rsidR="002D3191" w14:paraId="21742F8F" w14:textId="77777777" w:rsidTr="0024237D">
        <w:tc>
          <w:tcPr>
            <w:tcW w:w="1975" w:type="dxa"/>
          </w:tcPr>
          <w:p w14:paraId="771FF874" w14:textId="6E445668" w:rsidR="002D3191" w:rsidRPr="00CF2E8D" w:rsidRDefault="00CF2E8D" w:rsidP="002D3191">
            <w:pPr>
              <w:pStyle w:val="TAL"/>
              <w:rPr>
                <w:lang w:val="en-US" w:eastAsia="ko-KR"/>
              </w:rPr>
            </w:pPr>
            <w:r>
              <w:rPr>
                <w:lang w:val="en-US" w:eastAsia="ko-KR"/>
              </w:rPr>
              <w:t>Apple</w:t>
            </w:r>
          </w:p>
        </w:tc>
        <w:tc>
          <w:tcPr>
            <w:tcW w:w="7654" w:type="dxa"/>
          </w:tcPr>
          <w:p w14:paraId="208B7780" w14:textId="608FD839" w:rsidR="002D3191" w:rsidRPr="00CF2E8D" w:rsidRDefault="00CF2E8D" w:rsidP="002D3191">
            <w:pPr>
              <w:pStyle w:val="TAL"/>
              <w:rPr>
                <w:lang w:val="en-US" w:eastAsia="ko-KR"/>
              </w:rPr>
            </w:pPr>
            <w:r>
              <w:rPr>
                <w:lang w:val="en-US" w:eastAsia="ko-KR"/>
              </w:rPr>
              <w:t>Support</w:t>
            </w:r>
          </w:p>
        </w:tc>
      </w:tr>
      <w:tr w:rsidR="002D3191" w14:paraId="0010CEC6" w14:textId="77777777" w:rsidTr="0024237D">
        <w:tc>
          <w:tcPr>
            <w:tcW w:w="1975" w:type="dxa"/>
          </w:tcPr>
          <w:p w14:paraId="0151546C" w14:textId="1D2FDD89"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20740D" w14:textId="6337C1CB"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8E9AED1" w14:textId="77777777" w:rsidTr="0024237D">
        <w:tc>
          <w:tcPr>
            <w:tcW w:w="1975" w:type="dxa"/>
          </w:tcPr>
          <w:p w14:paraId="1FD93BD0" w14:textId="04D17F2C" w:rsidR="002D3191" w:rsidRDefault="00B43AE8" w:rsidP="002D3191">
            <w:pPr>
              <w:pStyle w:val="TAL"/>
              <w:rPr>
                <w:lang w:eastAsia="zh-CN"/>
              </w:rPr>
            </w:pPr>
            <w:r>
              <w:rPr>
                <w:rFonts w:hint="eastAsia"/>
                <w:lang w:eastAsia="zh-CN"/>
              </w:rPr>
              <w:t>CATT</w:t>
            </w:r>
          </w:p>
        </w:tc>
        <w:tc>
          <w:tcPr>
            <w:tcW w:w="7654" w:type="dxa"/>
          </w:tcPr>
          <w:p w14:paraId="6BD86D65" w14:textId="646DBE03" w:rsidR="002D3191" w:rsidRDefault="00B43AE8" w:rsidP="002D3191">
            <w:pPr>
              <w:pStyle w:val="TAL"/>
              <w:rPr>
                <w:lang w:eastAsia="ko-KR"/>
              </w:rPr>
            </w:pPr>
            <w:r>
              <w:rPr>
                <w:rFonts w:hint="eastAsia"/>
                <w:lang w:eastAsia="zh-CN"/>
              </w:rPr>
              <w:t>Support</w:t>
            </w:r>
          </w:p>
        </w:tc>
      </w:tr>
      <w:tr w:rsidR="002D3191" w14:paraId="3D2CC287" w14:textId="77777777" w:rsidTr="0024237D">
        <w:tc>
          <w:tcPr>
            <w:tcW w:w="1975" w:type="dxa"/>
          </w:tcPr>
          <w:p w14:paraId="67E4788A" w14:textId="7A684F2B" w:rsidR="002D3191" w:rsidRPr="002433EE" w:rsidRDefault="002433EE" w:rsidP="002D3191">
            <w:pPr>
              <w:pStyle w:val="TAL"/>
              <w:rPr>
                <w:lang w:val="en-US" w:eastAsia="ko-KR"/>
              </w:rPr>
            </w:pPr>
            <w:r>
              <w:rPr>
                <w:lang w:val="en-US" w:eastAsia="ko-KR"/>
              </w:rPr>
              <w:t>Intel</w:t>
            </w:r>
          </w:p>
        </w:tc>
        <w:tc>
          <w:tcPr>
            <w:tcW w:w="7654" w:type="dxa"/>
          </w:tcPr>
          <w:p w14:paraId="42F1468F" w14:textId="4D74C3C6" w:rsidR="002D3191" w:rsidRPr="002433EE" w:rsidRDefault="002433EE" w:rsidP="002D3191">
            <w:pPr>
              <w:pStyle w:val="TAL"/>
              <w:rPr>
                <w:lang w:val="en-US" w:eastAsia="ko-KR"/>
              </w:rPr>
            </w:pPr>
            <w:r>
              <w:rPr>
                <w:lang w:val="en-US" w:eastAsia="ko-KR"/>
              </w:rPr>
              <w:t xml:space="preserve">Same view as Ericsson. </w:t>
            </w:r>
          </w:p>
        </w:tc>
      </w:tr>
      <w:tr w:rsidR="008B4D74" w14:paraId="743DDB16" w14:textId="77777777" w:rsidTr="0024237D">
        <w:tc>
          <w:tcPr>
            <w:tcW w:w="1975" w:type="dxa"/>
          </w:tcPr>
          <w:p w14:paraId="792F8211" w14:textId="20CB5CC2" w:rsidR="008B4D74" w:rsidRDefault="008B4D74" w:rsidP="008B4D74">
            <w:pPr>
              <w:pStyle w:val="TAL"/>
              <w:rPr>
                <w:lang w:eastAsia="ko-KR"/>
              </w:rPr>
            </w:pPr>
            <w:r>
              <w:rPr>
                <w:lang w:val="en-US" w:eastAsia="ko-KR"/>
              </w:rPr>
              <w:t>Nokia</w:t>
            </w:r>
          </w:p>
        </w:tc>
        <w:tc>
          <w:tcPr>
            <w:tcW w:w="7654" w:type="dxa"/>
          </w:tcPr>
          <w:p w14:paraId="2E9DBBE4" w14:textId="34B231CE" w:rsidR="008B4D74" w:rsidRDefault="008B4D74" w:rsidP="008B4D74">
            <w:pPr>
              <w:pStyle w:val="TAL"/>
              <w:rPr>
                <w:lang w:eastAsia="ko-KR"/>
              </w:rPr>
            </w:pPr>
            <w:r>
              <w:rPr>
                <w:lang w:val="en-US" w:eastAsia="ko-KR"/>
              </w:rPr>
              <w:t>OK</w:t>
            </w:r>
          </w:p>
        </w:tc>
      </w:tr>
    </w:tbl>
    <w:p w14:paraId="7720FF4E" w14:textId="6DC5FD62" w:rsidR="007558BE" w:rsidRDefault="007558BE" w:rsidP="007558BE">
      <w:pPr>
        <w:pStyle w:val="NO"/>
        <w:ind w:left="0" w:firstLine="0"/>
        <w:jc w:val="left"/>
        <w:rPr>
          <w:ins w:id="420" w:author="Sven Fischer" w:date="2020-04-27T11:15:00Z"/>
          <w:snapToGrid w:val="0"/>
        </w:rPr>
      </w:pPr>
    </w:p>
    <w:p w14:paraId="2D8B1E84" w14:textId="290729A7" w:rsidR="001F2266" w:rsidRDefault="001F2266" w:rsidP="001F2266">
      <w:pPr>
        <w:pStyle w:val="NO"/>
        <w:ind w:left="1418" w:hanging="1134"/>
        <w:jc w:val="left"/>
        <w:rPr>
          <w:ins w:id="421" w:author="Sven Fischer" w:date="2020-04-27T11:15:00Z"/>
        </w:rPr>
      </w:pPr>
      <w:ins w:id="422" w:author="Sven Fischer" w:date="2020-04-27T11:15:00Z">
        <w:r>
          <w:rPr>
            <w:b/>
            <w:bCs/>
            <w:lang w:val="en-US" w:eastAsia="ko-KR"/>
          </w:rPr>
          <w:t xml:space="preserve">Proposed </w:t>
        </w:r>
        <w:r w:rsidRPr="001B474B">
          <w:rPr>
            <w:b/>
            <w:bCs/>
            <w:lang w:val="en-US" w:eastAsia="ko-KR"/>
          </w:rPr>
          <w:t>Conclusion</w:t>
        </w:r>
      </w:ins>
      <w:ins w:id="423" w:author="Sven Fischer" w:date="2020-04-27T21:38:00Z">
        <w:r w:rsidR="007D4DAC">
          <w:rPr>
            <w:b/>
            <w:bCs/>
            <w:lang w:val="en-US" w:eastAsia="ko-KR"/>
          </w:rPr>
          <w:t xml:space="preserve"> 14</w:t>
        </w:r>
      </w:ins>
      <w:ins w:id="424" w:author="Sven Fischer" w:date="2020-04-27T11:15:00Z">
        <w:r w:rsidRPr="001B474B">
          <w:rPr>
            <w:b/>
            <w:bCs/>
            <w:lang w:val="en-US" w:eastAsia="ko-KR"/>
          </w:rPr>
          <w:t>:</w:t>
        </w:r>
        <w:r>
          <w:rPr>
            <w:lang w:val="en-US" w:eastAsia="ko-KR"/>
          </w:rPr>
          <w:t xml:space="preserve"> </w:t>
        </w:r>
        <w:r>
          <w:rPr>
            <w:lang w:val="en-US"/>
          </w:rPr>
          <w:t>T</w:t>
        </w:r>
        <w:r>
          <w:t xml:space="preserve">he presence of the </w:t>
        </w:r>
        <w:r w:rsidRPr="00B1505D">
          <w:rPr>
            <w:i/>
            <w:iCs/>
          </w:rPr>
          <w:t>TRP-ID</w:t>
        </w:r>
        <w:r>
          <w:t xml:space="preserve"> in IE </w:t>
        </w:r>
        <w:r w:rsidRPr="00B1505D">
          <w:rPr>
            <w:i/>
            <w:iCs/>
            <w:snapToGrid w:val="0"/>
          </w:rPr>
          <w:t>NR-DL-</w:t>
        </w:r>
        <w:proofErr w:type="spellStart"/>
        <w:r>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w:t>
        </w:r>
        <w:r>
          <w:rPr>
            <w:snapToGrid w:val="0"/>
            <w:lang w:val="en-US"/>
          </w:rPr>
          <w:t xml:space="preserve">is changed </w:t>
        </w:r>
        <w:r>
          <w:rPr>
            <w:snapToGrid w:val="0"/>
          </w:rPr>
          <w:t>to mandatory present.</w:t>
        </w:r>
        <w:r>
          <w:t>in V2 (R2-2003981).</w:t>
        </w:r>
      </w:ins>
    </w:p>
    <w:p w14:paraId="5F968C24" w14:textId="77777777" w:rsidR="001F2266" w:rsidRDefault="001F2266" w:rsidP="007558BE">
      <w:pPr>
        <w:pStyle w:val="NO"/>
        <w:ind w:left="0" w:firstLine="0"/>
        <w:jc w:val="left"/>
        <w:rPr>
          <w:snapToGrid w:val="0"/>
        </w:rPr>
      </w:pPr>
    </w:p>
    <w:p w14:paraId="2B3B5455" w14:textId="084ADCB1" w:rsidR="007558BE" w:rsidRPr="00E44441" w:rsidRDefault="007558BE" w:rsidP="007558BE">
      <w:pPr>
        <w:pStyle w:val="Heading3"/>
        <w:rPr>
          <w:lang w:eastAsia="ko-KR"/>
        </w:rPr>
      </w:pPr>
      <w:r>
        <w:rPr>
          <w:lang w:eastAsia="ko-KR"/>
        </w:rPr>
        <w:t>6.3.3</w:t>
      </w:r>
      <w:r>
        <w:rPr>
          <w:lang w:eastAsia="ko-KR"/>
        </w:rPr>
        <w:tab/>
        <w:t>Additional RSRP Measurements</w:t>
      </w:r>
    </w:p>
    <w:p w14:paraId="3320CB61" w14:textId="51DDA742" w:rsidR="00CF69DE" w:rsidRDefault="00CF69DE" w:rsidP="00CF69DE">
      <w:pPr>
        <w:jc w:val="left"/>
      </w:pPr>
      <w:r>
        <w:t>Same issue as described in section 5.3.4 above for DL-TDOA; same solution applies here as well.</w:t>
      </w:r>
    </w:p>
    <w:p w14:paraId="59C3E995" w14:textId="57DF460D" w:rsidR="00CF69DE" w:rsidRDefault="00CF69DE" w:rsidP="006239FD">
      <w:pPr>
        <w:pStyle w:val="NO"/>
        <w:ind w:left="1420" w:hanging="1136"/>
        <w:jc w:val="left"/>
        <w:rPr>
          <w:snapToGrid w:val="0"/>
        </w:rPr>
      </w:pPr>
      <w:r w:rsidRPr="00B1505D">
        <w:rPr>
          <w:b/>
          <w:bCs/>
        </w:rPr>
        <w:t>Proposal</w:t>
      </w:r>
      <w:r w:rsidR="006239FD">
        <w:rPr>
          <w:b/>
          <w:bCs/>
          <w:lang w:val="en-US"/>
        </w:rPr>
        <w:t xml:space="preserve"> 27</w:t>
      </w:r>
      <w:r w:rsidR="006A76BE">
        <w:rPr>
          <w:b/>
          <w:bCs/>
          <w:lang w:val="en-US"/>
        </w:rPr>
        <w:t xml:space="preserve"> (Ref [4])</w:t>
      </w:r>
      <w:r w:rsidRPr="00B1505D">
        <w:rPr>
          <w:b/>
          <w:bCs/>
        </w:rPr>
        <w:t>:</w:t>
      </w:r>
      <w:r>
        <w:tab/>
        <w:t xml:space="preserve">Change the presence of the </w:t>
      </w:r>
      <w:r w:rsidRPr="00544A0D">
        <w:rPr>
          <w:i/>
          <w:iCs/>
        </w:rPr>
        <w:t>NR-DL-</w:t>
      </w:r>
      <w:proofErr w:type="spellStart"/>
      <w:r w:rsidR="00E951F9">
        <w:rPr>
          <w:i/>
          <w:iCs/>
          <w:lang w:val="en-US"/>
        </w:rPr>
        <w:t>AoD</w:t>
      </w:r>
      <w:proofErr w:type="spellEnd"/>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w:t>
      </w:r>
      <w:proofErr w:type="spellStart"/>
      <w:r w:rsidR="00E951F9">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2B8F3A7D" w14:textId="643236E4"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46E67EE" w14:textId="77777777" w:rsidTr="0024237D">
        <w:tc>
          <w:tcPr>
            <w:tcW w:w="9629" w:type="dxa"/>
            <w:gridSpan w:val="2"/>
          </w:tcPr>
          <w:p w14:paraId="6246E28F" w14:textId="61A61E01"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-5</w:t>
            </w:r>
          </w:p>
        </w:tc>
      </w:tr>
      <w:tr w:rsidR="00983D19" w14:paraId="58AAA52C" w14:textId="77777777" w:rsidTr="0024237D">
        <w:tc>
          <w:tcPr>
            <w:tcW w:w="1975" w:type="dxa"/>
          </w:tcPr>
          <w:p w14:paraId="2A960974" w14:textId="77777777" w:rsidR="00983D19" w:rsidRDefault="00983D19" w:rsidP="0024237D">
            <w:pPr>
              <w:pStyle w:val="TAH"/>
              <w:rPr>
                <w:lang w:eastAsia="ko-KR"/>
              </w:rPr>
            </w:pPr>
            <w:r>
              <w:rPr>
                <w:lang w:eastAsia="ko-KR"/>
              </w:rPr>
              <w:t>Company</w:t>
            </w:r>
          </w:p>
        </w:tc>
        <w:tc>
          <w:tcPr>
            <w:tcW w:w="7654" w:type="dxa"/>
          </w:tcPr>
          <w:p w14:paraId="58F56182" w14:textId="77777777" w:rsidR="00983D19" w:rsidRDefault="00983D19" w:rsidP="0024237D">
            <w:pPr>
              <w:pStyle w:val="TAH"/>
              <w:rPr>
                <w:lang w:eastAsia="ko-KR"/>
              </w:rPr>
            </w:pPr>
            <w:r>
              <w:rPr>
                <w:lang w:eastAsia="ko-KR"/>
              </w:rPr>
              <w:t>Comments</w:t>
            </w:r>
          </w:p>
        </w:tc>
      </w:tr>
      <w:tr w:rsidR="000910B8" w14:paraId="4CA641A3" w14:textId="77777777" w:rsidTr="0024237D">
        <w:tc>
          <w:tcPr>
            <w:tcW w:w="1975" w:type="dxa"/>
          </w:tcPr>
          <w:p w14:paraId="258F66DF" w14:textId="0CDD6619"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096A4358" w14:textId="24A28F3F"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3A9834A" w14:textId="77777777" w:rsidTr="0024237D">
        <w:tc>
          <w:tcPr>
            <w:tcW w:w="1975" w:type="dxa"/>
          </w:tcPr>
          <w:p w14:paraId="2130ECAC" w14:textId="53EDBA9B" w:rsidR="002D3191" w:rsidRDefault="002D3191" w:rsidP="002D3191">
            <w:pPr>
              <w:pStyle w:val="TAL"/>
              <w:rPr>
                <w:lang w:eastAsia="ko-KR"/>
              </w:rPr>
            </w:pPr>
            <w:r>
              <w:rPr>
                <w:lang w:val="sv-SE" w:eastAsia="ko-KR"/>
              </w:rPr>
              <w:t>Ericsson</w:t>
            </w:r>
          </w:p>
        </w:tc>
        <w:tc>
          <w:tcPr>
            <w:tcW w:w="7654" w:type="dxa"/>
          </w:tcPr>
          <w:p w14:paraId="6CF44FE2" w14:textId="621CB8A7" w:rsidR="002D3191" w:rsidRDefault="002D3191" w:rsidP="002D3191">
            <w:pPr>
              <w:pStyle w:val="TAL"/>
              <w:rPr>
                <w:lang w:eastAsia="ko-KR"/>
              </w:rPr>
            </w:pPr>
            <w:r>
              <w:rPr>
                <w:lang w:val="sv-SE" w:eastAsia="ko-KR"/>
              </w:rPr>
              <w:t>Agree</w:t>
            </w:r>
          </w:p>
        </w:tc>
      </w:tr>
      <w:tr w:rsidR="002D3191" w14:paraId="14904C14" w14:textId="77777777" w:rsidTr="0024237D">
        <w:tc>
          <w:tcPr>
            <w:tcW w:w="1975" w:type="dxa"/>
          </w:tcPr>
          <w:p w14:paraId="491EA731" w14:textId="767CB0A0" w:rsidR="002D3191" w:rsidRPr="00CF2E8D" w:rsidRDefault="00CF2E8D" w:rsidP="002D3191">
            <w:pPr>
              <w:pStyle w:val="TAL"/>
              <w:rPr>
                <w:lang w:val="en-US" w:eastAsia="ko-KR"/>
              </w:rPr>
            </w:pPr>
            <w:r>
              <w:rPr>
                <w:lang w:val="en-US" w:eastAsia="ko-KR"/>
              </w:rPr>
              <w:t>Apple</w:t>
            </w:r>
          </w:p>
        </w:tc>
        <w:tc>
          <w:tcPr>
            <w:tcW w:w="7654" w:type="dxa"/>
          </w:tcPr>
          <w:p w14:paraId="3800DFA3" w14:textId="65AAE822" w:rsidR="002D3191" w:rsidRPr="00CF2E8D" w:rsidRDefault="00CF2E8D" w:rsidP="002D3191">
            <w:pPr>
              <w:pStyle w:val="TAL"/>
              <w:rPr>
                <w:lang w:val="en-US" w:eastAsia="ko-KR"/>
              </w:rPr>
            </w:pPr>
            <w:r>
              <w:rPr>
                <w:lang w:val="en-US" w:eastAsia="ko-KR"/>
              </w:rPr>
              <w:t>Support</w:t>
            </w:r>
          </w:p>
        </w:tc>
      </w:tr>
      <w:tr w:rsidR="002D3191" w14:paraId="0170135A" w14:textId="77777777" w:rsidTr="0024237D">
        <w:tc>
          <w:tcPr>
            <w:tcW w:w="1975" w:type="dxa"/>
          </w:tcPr>
          <w:p w14:paraId="7EC36943" w14:textId="5ADF34CA"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9AA32EA" w14:textId="4BD26BA7"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068BF340" w14:textId="77777777" w:rsidTr="0024237D">
        <w:tc>
          <w:tcPr>
            <w:tcW w:w="1975" w:type="dxa"/>
          </w:tcPr>
          <w:p w14:paraId="43A31D17" w14:textId="42039D91" w:rsidR="002D3191" w:rsidRDefault="00D422E4" w:rsidP="002D3191">
            <w:pPr>
              <w:pStyle w:val="TAL"/>
              <w:rPr>
                <w:lang w:eastAsia="zh-CN"/>
              </w:rPr>
            </w:pPr>
            <w:r>
              <w:rPr>
                <w:rFonts w:hint="eastAsia"/>
                <w:lang w:eastAsia="zh-CN"/>
              </w:rPr>
              <w:t>CATT</w:t>
            </w:r>
          </w:p>
        </w:tc>
        <w:tc>
          <w:tcPr>
            <w:tcW w:w="7654" w:type="dxa"/>
          </w:tcPr>
          <w:p w14:paraId="639FDA70" w14:textId="1FC08DB5" w:rsidR="002D3191" w:rsidRDefault="00D422E4" w:rsidP="002D3191">
            <w:pPr>
              <w:pStyle w:val="TAL"/>
              <w:rPr>
                <w:lang w:eastAsia="ko-KR"/>
              </w:rPr>
            </w:pPr>
            <w:r>
              <w:rPr>
                <w:rFonts w:hint="eastAsia"/>
                <w:lang w:eastAsia="zh-CN"/>
              </w:rPr>
              <w:t>Support</w:t>
            </w:r>
          </w:p>
        </w:tc>
      </w:tr>
      <w:tr w:rsidR="002D3191" w14:paraId="7C6F4D5E" w14:textId="77777777" w:rsidTr="0024237D">
        <w:tc>
          <w:tcPr>
            <w:tcW w:w="1975" w:type="dxa"/>
          </w:tcPr>
          <w:p w14:paraId="41FF9BB1" w14:textId="40845303" w:rsidR="002D3191" w:rsidRPr="002433EE" w:rsidRDefault="002433EE" w:rsidP="002D3191">
            <w:pPr>
              <w:pStyle w:val="TAL"/>
              <w:rPr>
                <w:lang w:val="en-US" w:eastAsia="ko-KR"/>
              </w:rPr>
            </w:pPr>
            <w:r>
              <w:rPr>
                <w:lang w:val="en-US" w:eastAsia="ko-KR"/>
              </w:rPr>
              <w:t>Intel</w:t>
            </w:r>
          </w:p>
        </w:tc>
        <w:tc>
          <w:tcPr>
            <w:tcW w:w="7654" w:type="dxa"/>
          </w:tcPr>
          <w:p w14:paraId="0604AD0C" w14:textId="4F2628CB" w:rsidR="002D3191" w:rsidRPr="002433EE" w:rsidRDefault="002433EE" w:rsidP="002D3191">
            <w:pPr>
              <w:pStyle w:val="TAL"/>
              <w:rPr>
                <w:lang w:val="en-US" w:eastAsia="ko-KR"/>
              </w:rPr>
            </w:pPr>
            <w:r>
              <w:rPr>
                <w:lang w:val="en-US" w:eastAsia="ko-KR"/>
              </w:rPr>
              <w:t xml:space="preserve">Ok. </w:t>
            </w:r>
          </w:p>
        </w:tc>
      </w:tr>
      <w:tr w:rsidR="008B4D74" w14:paraId="098A18A2" w14:textId="77777777" w:rsidTr="0024237D">
        <w:tc>
          <w:tcPr>
            <w:tcW w:w="1975" w:type="dxa"/>
          </w:tcPr>
          <w:p w14:paraId="54F80F33" w14:textId="5A149DD3" w:rsidR="008B4D74" w:rsidRDefault="008B4D74" w:rsidP="008B4D74">
            <w:pPr>
              <w:pStyle w:val="TAL"/>
              <w:rPr>
                <w:lang w:eastAsia="ko-KR"/>
              </w:rPr>
            </w:pPr>
            <w:r>
              <w:rPr>
                <w:lang w:val="en-US" w:eastAsia="ko-KR"/>
              </w:rPr>
              <w:t>Nokia</w:t>
            </w:r>
          </w:p>
        </w:tc>
        <w:tc>
          <w:tcPr>
            <w:tcW w:w="7654" w:type="dxa"/>
          </w:tcPr>
          <w:p w14:paraId="4B6C01B3" w14:textId="63F77C8B" w:rsidR="008B4D74" w:rsidRDefault="008B4D74" w:rsidP="008B4D74">
            <w:pPr>
              <w:pStyle w:val="TAL"/>
              <w:rPr>
                <w:lang w:eastAsia="ko-KR"/>
              </w:rPr>
            </w:pPr>
            <w:r>
              <w:rPr>
                <w:lang w:val="en-US" w:eastAsia="ko-KR"/>
              </w:rPr>
              <w:t>OK</w:t>
            </w:r>
          </w:p>
        </w:tc>
      </w:tr>
    </w:tbl>
    <w:p w14:paraId="61A79FBA" w14:textId="2F1853FE" w:rsidR="003C45C7" w:rsidRDefault="003C45C7" w:rsidP="003C45C7">
      <w:pPr>
        <w:rPr>
          <w:ins w:id="425" w:author="Sven Fischer" w:date="2020-04-27T11:16:00Z"/>
          <w:lang w:eastAsia="ko-KR"/>
        </w:rPr>
      </w:pPr>
    </w:p>
    <w:p w14:paraId="6795583D" w14:textId="34EF06EB" w:rsidR="001F2266" w:rsidRPr="001F2266" w:rsidRDefault="001F2266" w:rsidP="001F2266">
      <w:pPr>
        <w:pStyle w:val="NO"/>
        <w:ind w:left="1418" w:hanging="1134"/>
        <w:jc w:val="left"/>
        <w:rPr>
          <w:ins w:id="426" w:author="Sven Fischer" w:date="2020-04-27T11:16:00Z"/>
          <w:lang w:val="en-US"/>
        </w:rPr>
      </w:pPr>
      <w:ins w:id="427" w:author="Sven Fischer" w:date="2020-04-27T11:16:00Z">
        <w:r>
          <w:rPr>
            <w:b/>
            <w:bCs/>
            <w:lang w:val="en-US" w:eastAsia="ko-KR"/>
          </w:rPr>
          <w:t xml:space="preserve">Proposed </w:t>
        </w:r>
        <w:r w:rsidRPr="001B474B">
          <w:rPr>
            <w:b/>
            <w:bCs/>
            <w:lang w:val="en-US" w:eastAsia="ko-KR"/>
          </w:rPr>
          <w:t>Conclusion</w:t>
        </w:r>
      </w:ins>
      <w:ins w:id="428" w:author="Sven Fischer" w:date="2020-04-27T21:38:00Z">
        <w:r w:rsidR="00034822">
          <w:rPr>
            <w:b/>
            <w:bCs/>
            <w:lang w:val="en-US" w:eastAsia="ko-KR"/>
          </w:rPr>
          <w:t xml:space="preserve"> 15</w:t>
        </w:r>
      </w:ins>
      <w:ins w:id="429" w:author="Sven Fischer" w:date="2020-04-27T11:16:00Z">
        <w:r w:rsidRPr="001B474B">
          <w:rPr>
            <w:b/>
            <w:bCs/>
            <w:lang w:val="en-US" w:eastAsia="ko-KR"/>
          </w:rPr>
          <w:t>:</w:t>
        </w:r>
        <w:r>
          <w:rPr>
            <w:lang w:val="en-US" w:eastAsia="ko-KR"/>
          </w:rPr>
          <w:t xml:space="preserve"> </w:t>
        </w:r>
        <w:r>
          <w:rPr>
            <w:lang w:val="en-US"/>
          </w:rPr>
          <w:t>T</w:t>
        </w:r>
        <w:r>
          <w:t xml:space="preserve">he presence of the </w:t>
        </w:r>
        <w:r w:rsidRPr="00544A0D">
          <w:rPr>
            <w:i/>
            <w:iCs/>
          </w:rPr>
          <w:t>NR-DL-</w:t>
        </w:r>
        <w:proofErr w:type="spellStart"/>
        <w:r>
          <w:rPr>
            <w:i/>
            <w:iCs/>
            <w:lang w:val="en-US"/>
          </w:rPr>
          <w:t>AoD</w:t>
        </w:r>
        <w:proofErr w:type="spellEnd"/>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NR-DL-TDOA-</w:t>
        </w:r>
        <w:proofErr w:type="spellStart"/>
        <w:r w:rsidRPr="00B1505D">
          <w:rPr>
            <w:i/>
            <w:iCs/>
            <w:snapToGrid w:val="0"/>
          </w:rPr>
          <w:t>MeasElement</w:t>
        </w:r>
        <w:proofErr w:type="spellEnd"/>
        <w:r>
          <w:rPr>
            <w:snapToGrid w:val="0"/>
          </w:rPr>
          <w:t xml:space="preserve"> to </w:t>
        </w:r>
        <w:r>
          <w:rPr>
            <w:snapToGrid w:val="0"/>
            <w:lang w:val="en-US"/>
          </w:rPr>
          <w:t>changed to optional</w:t>
        </w:r>
        <w:r>
          <w:rPr>
            <w:snapToGrid w:val="0"/>
          </w:rPr>
          <w:t xml:space="preserve"> present.</w:t>
        </w:r>
        <w:r>
          <w:t>in V2 (R2-2003981).</w:t>
        </w:r>
      </w:ins>
    </w:p>
    <w:p w14:paraId="289D5261" w14:textId="6B2355BA" w:rsidR="0040717C" w:rsidRDefault="004263DB" w:rsidP="004263DB">
      <w:pPr>
        <w:pStyle w:val="Heading2"/>
        <w:rPr>
          <w:lang w:eastAsia="ko-KR"/>
        </w:rPr>
      </w:pPr>
      <w:r>
        <w:rPr>
          <w:lang w:eastAsia="ko-KR"/>
        </w:rPr>
        <w:lastRenderedPageBreak/>
        <w:t>6.4</w:t>
      </w:r>
      <w:r w:rsidR="0040717C">
        <w:rPr>
          <w:lang w:eastAsia="ko-KR"/>
        </w:rPr>
        <w:tab/>
        <w:t>DL-</w:t>
      </w:r>
      <w:proofErr w:type="spellStart"/>
      <w:r w:rsidR="00D057D7">
        <w:rPr>
          <w:lang w:eastAsia="ko-KR"/>
        </w:rPr>
        <w:t>AoD</w:t>
      </w:r>
      <w:proofErr w:type="spellEnd"/>
      <w:r w:rsidR="0040717C">
        <w:rPr>
          <w:lang w:eastAsia="ko-KR"/>
        </w:rPr>
        <w:t xml:space="preserve"> Capability Information</w:t>
      </w:r>
    </w:p>
    <w:p w14:paraId="2A0C58B6" w14:textId="1496876C" w:rsidR="006B6062" w:rsidRDefault="006B6062" w:rsidP="006B6062">
      <w:pPr>
        <w:pStyle w:val="Heading3"/>
        <w:rPr>
          <w:lang w:eastAsia="ko-KR"/>
        </w:rPr>
      </w:pPr>
      <w:r>
        <w:rPr>
          <w:lang w:eastAsia="ko-KR"/>
        </w:rPr>
        <w:t>6.4.1</w:t>
      </w:r>
      <w:r>
        <w:rPr>
          <w:lang w:eastAsia="ko-KR"/>
        </w:rPr>
        <w:tab/>
        <w:t>Periodic Reporting Capability</w:t>
      </w:r>
    </w:p>
    <w:p w14:paraId="0F088557" w14:textId="6784B56B" w:rsidR="003516D0" w:rsidRDefault="003516D0" w:rsidP="003516D0">
      <w:pPr>
        <w:jc w:val="left"/>
      </w:pPr>
      <w:r>
        <w:t>Same issue as described in section 5.5.1 above for DL-TDOA; same solution applies here as well.</w:t>
      </w:r>
    </w:p>
    <w:p w14:paraId="459CC3B2" w14:textId="7570A968" w:rsidR="006B6062" w:rsidRDefault="003516D0" w:rsidP="00A650B7">
      <w:pPr>
        <w:pStyle w:val="NO"/>
        <w:ind w:left="1420" w:hanging="1136"/>
        <w:jc w:val="left"/>
        <w:rPr>
          <w:snapToGrid w:val="0"/>
        </w:rPr>
      </w:pPr>
      <w:r w:rsidRPr="007F2243">
        <w:rPr>
          <w:b/>
          <w:bCs/>
        </w:rPr>
        <w:t>Proposal</w:t>
      </w:r>
      <w:r w:rsidR="00A650B7">
        <w:rPr>
          <w:b/>
          <w:bCs/>
          <w:lang w:val="en-US"/>
        </w:rPr>
        <w:t xml:space="preserve"> 28</w:t>
      </w:r>
      <w:r w:rsidR="006A76BE">
        <w:rPr>
          <w:b/>
          <w:bCs/>
          <w:lang w:val="en-US"/>
        </w:rPr>
        <w:t xml:space="preserve"> (Ref [4])</w:t>
      </w:r>
      <w:r w:rsidRPr="007F2243">
        <w:rPr>
          <w:b/>
          <w:bCs/>
        </w:rPr>
        <w:t>:</w:t>
      </w:r>
      <w:r>
        <w:tab/>
      </w:r>
      <w:r w:rsidRPr="007F2243">
        <w:t>Replace</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proofErr w:type="spellStart"/>
      <w:r w:rsidRPr="007F2243">
        <w:rPr>
          <w:i/>
          <w:iCs/>
          <w:snapToGrid w:val="0"/>
        </w:rPr>
        <w:t>periodicalReporting</w:t>
      </w:r>
      <w:proofErr w:type="spellEnd"/>
      <w:r w:rsidRPr="007F2243">
        <w:rPr>
          <w:snapToGrid w:val="0"/>
        </w:rPr>
        <w:t xml:space="preserve"> in IE </w:t>
      </w:r>
      <w:r w:rsidRPr="007F2243">
        <w:rPr>
          <w:i/>
          <w:iCs/>
          <w:snapToGrid w:val="0"/>
        </w:rPr>
        <w:t>NR-DL-</w:t>
      </w:r>
      <w:proofErr w:type="spellStart"/>
      <w:r w:rsidR="0076654B">
        <w:rPr>
          <w:i/>
          <w:iCs/>
          <w:snapToGrid w:val="0"/>
          <w:lang w:val="en-US"/>
        </w:rPr>
        <w:t>AoD</w:t>
      </w:r>
      <w:proofErr w:type="spellEnd"/>
      <w:r w:rsidRPr="007F2243">
        <w:rPr>
          <w:i/>
          <w:iCs/>
          <w:snapToGrid w:val="0"/>
        </w:rPr>
        <w:t>-</w:t>
      </w:r>
      <w:proofErr w:type="spellStart"/>
      <w:r w:rsidRPr="007F2243">
        <w:rPr>
          <w:i/>
          <w:iCs/>
          <w:snapToGrid w:val="0"/>
        </w:rPr>
        <w:t>ProvideCapabilities</w:t>
      </w:r>
      <w:proofErr w:type="spellEnd"/>
      <w:r w:rsidRPr="007F2243">
        <w:rPr>
          <w:snapToGrid w:val="0"/>
        </w:rPr>
        <w:t xml:space="preserve"> </w:t>
      </w:r>
      <w:r>
        <w:rPr>
          <w:snapToGrid w:val="0"/>
          <w:lang w:val="en-US"/>
        </w:rPr>
        <w:t>with</w:t>
      </w:r>
      <w:r w:rsidRPr="007F2243">
        <w:rPr>
          <w:snapToGrid w:val="0"/>
        </w:rPr>
        <w:t xml:space="preserve"> field </w:t>
      </w:r>
      <w:r w:rsidRPr="00790A20">
        <w:rPr>
          <w:lang w:val="en-US"/>
        </w:rPr>
        <w:t>"</w:t>
      </w:r>
      <w:proofErr w:type="spellStart"/>
      <w:r w:rsidRPr="007F2243">
        <w:rPr>
          <w:i/>
          <w:iCs/>
          <w:snapToGrid w:val="0"/>
        </w:rPr>
        <w:t>PositioningModes</w:t>
      </w:r>
      <w:proofErr w:type="spellEnd"/>
      <w:r w:rsidRPr="00790A20">
        <w:rPr>
          <w:lang w:val="en-US"/>
        </w:rPr>
        <w:t>"</w:t>
      </w:r>
      <w:r w:rsidRPr="007F2243">
        <w:rPr>
          <w:snapToGrid w:val="0"/>
        </w:rPr>
        <w:t>.</w:t>
      </w:r>
    </w:p>
    <w:p w14:paraId="7E200026" w14:textId="2B8C10C9" w:rsidR="003E0107" w:rsidRPr="0076654B"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619BE7A" w14:textId="77777777" w:rsidTr="0024237D">
        <w:tc>
          <w:tcPr>
            <w:tcW w:w="9629" w:type="dxa"/>
            <w:gridSpan w:val="2"/>
          </w:tcPr>
          <w:p w14:paraId="35C5F376" w14:textId="0542E2CE"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-6</w:t>
            </w:r>
          </w:p>
        </w:tc>
      </w:tr>
      <w:tr w:rsidR="00983D19" w14:paraId="5692A37F" w14:textId="77777777" w:rsidTr="0024237D">
        <w:tc>
          <w:tcPr>
            <w:tcW w:w="1975" w:type="dxa"/>
          </w:tcPr>
          <w:p w14:paraId="24AD022C" w14:textId="77777777" w:rsidR="00983D19" w:rsidRDefault="00983D19" w:rsidP="0024237D">
            <w:pPr>
              <w:pStyle w:val="TAH"/>
              <w:rPr>
                <w:lang w:eastAsia="ko-KR"/>
              </w:rPr>
            </w:pPr>
            <w:r>
              <w:rPr>
                <w:lang w:eastAsia="ko-KR"/>
              </w:rPr>
              <w:t>Company</w:t>
            </w:r>
          </w:p>
        </w:tc>
        <w:tc>
          <w:tcPr>
            <w:tcW w:w="7654" w:type="dxa"/>
          </w:tcPr>
          <w:p w14:paraId="1C392023" w14:textId="77777777" w:rsidR="00983D19" w:rsidRDefault="00983D19" w:rsidP="0024237D">
            <w:pPr>
              <w:pStyle w:val="TAH"/>
              <w:rPr>
                <w:lang w:eastAsia="ko-KR"/>
              </w:rPr>
            </w:pPr>
            <w:r>
              <w:rPr>
                <w:lang w:eastAsia="ko-KR"/>
              </w:rPr>
              <w:t>Comments</w:t>
            </w:r>
          </w:p>
        </w:tc>
      </w:tr>
      <w:tr w:rsidR="00983D19" w14:paraId="4D7FBD65" w14:textId="77777777" w:rsidTr="0024237D">
        <w:tc>
          <w:tcPr>
            <w:tcW w:w="1975" w:type="dxa"/>
          </w:tcPr>
          <w:p w14:paraId="52973599" w14:textId="4F544806"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DF00F18" w14:textId="6F5BF461" w:rsidR="00983D19" w:rsidRDefault="000910B8" w:rsidP="0024237D">
            <w:pPr>
              <w:pStyle w:val="TAL"/>
              <w:rPr>
                <w:lang w:eastAsia="ko-KR"/>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2D3191" w14:paraId="461982B6" w14:textId="77777777" w:rsidTr="0024237D">
        <w:tc>
          <w:tcPr>
            <w:tcW w:w="1975" w:type="dxa"/>
          </w:tcPr>
          <w:p w14:paraId="3891B5F1" w14:textId="3A988AEF" w:rsidR="002D3191" w:rsidRDefault="002D3191" w:rsidP="002D3191">
            <w:pPr>
              <w:pStyle w:val="TAL"/>
              <w:rPr>
                <w:lang w:eastAsia="ko-KR"/>
              </w:rPr>
            </w:pPr>
            <w:r>
              <w:rPr>
                <w:lang w:val="sv-SE" w:eastAsia="ko-KR"/>
              </w:rPr>
              <w:t>Ericsson</w:t>
            </w:r>
          </w:p>
        </w:tc>
        <w:tc>
          <w:tcPr>
            <w:tcW w:w="7654" w:type="dxa"/>
          </w:tcPr>
          <w:p w14:paraId="48FDA7C1" w14:textId="629EA482" w:rsidR="002D3191" w:rsidRDefault="002D3191" w:rsidP="002D3191">
            <w:pPr>
              <w:pStyle w:val="TAL"/>
              <w:rPr>
                <w:lang w:eastAsia="ko-KR"/>
              </w:rPr>
            </w:pPr>
            <w:r>
              <w:rPr>
                <w:lang w:val="sv-SE" w:eastAsia="ko-KR"/>
              </w:rPr>
              <w:t xml:space="preserve">Agree – inline with legacy </w:t>
            </w:r>
          </w:p>
        </w:tc>
      </w:tr>
      <w:tr w:rsidR="002D3191" w14:paraId="2BAD506C" w14:textId="77777777" w:rsidTr="0024237D">
        <w:tc>
          <w:tcPr>
            <w:tcW w:w="1975" w:type="dxa"/>
          </w:tcPr>
          <w:p w14:paraId="5BB853A9" w14:textId="7F95DB9A" w:rsidR="002D3191" w:rsidRPr="00CF2E8D" w:rsidRDefault="00CF2E8D" w:rsidP="002D3191">
            <w:pPr>
              <w:pStyle w:val="TAL"/>
              <w:rPr>
                <w:lang w:val="en-US" w:eastAsia="ko-KR"/>
              </w:rPr>
            </w:pPr>
            <w:r>
              <w:rPr>
                <w:lang w:val="en-US" w:eastAsia="ko-KR"/>
              </w:rPr>
              <w:t>Apple</w:t>
            </w:r>
          </w:p>
        </w:tc>
        <w:tc>
          <w:tcPr>
            <w:tcW w:w="7654" w:type="dxa"/>
          </w:tcPr>
          <w:p w14:paraId="496E688A" w14:textId="1BB3CCDC" w:rsidR="002D3191" w:rsidRPr="00CF2E8D" w:rsidRDefault="00CF2E8D" w:rsidP="002D3191">
            <w:pPr>
              <w:pStyle w:val="TAL"/>
              <w:rPr>
                <w:lang w:val="en-US" w:eastAsia="ko-KR"/>
              </w:rPr>
            </w:pPr>
            <w:r>
              <w:rPr>
                <w:lang w:val="en-US" w:eastAsia="ko-KR"/>
              </w:rPr>
              <w:t>Support</w:t>
            </w:r>
          </w:p>
        </w:tc>
      </w:tr>
      <w:tr w:rsidR="002D3191" w14:paraId="410F34AE" w14:textId="77777777" w:rsidTr="0024237D">
        <w:tc>
          <w:tcPr>
            <w:tcW w:w="1975" w:type="dxa"/>
          </w:tcPr>
          <w:p w14:paraId="32F3145B" w14:textId="514F5E4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3260A7B9" w14:textId="6B54742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B93A87E" w14:textId="77777777" w:rsidTr="0024237D">
        <w:tc>
          <w:tcPr>
            <w:tcW w:w="1975" w:type="dxa"/>
          </w:tcPr>
          <w:p w14:paraId="7F64D432" w14:textId="65999500" w:rsidR="002D3191" w:rsidRDefault="00324D1F" w:rsidP="002D3191">
            <w:pPr>
              <w:pStyle w:val="TAL"/>
              <w:rPr>
                <w:lang w:eastAsia="zh-CN"/>
              </w:rPr>
            </w:pPr>
            <w:r>
              <w:rPr>
                <w:rFonts w:hint="eastAsia"/>
                <w:lang w:eastAsia="zh-CN"/>
              </w:rPr>
              <w:t>CATT</w:t>
            </w:r>
          </w:p>
        </w:tc>
        <w:tc>
          <w:tcPr>
            <w:tcW w:w="7654" w:type="dxa"/>
          </w:tcPr>
          <w:p w14:paraId="5A2D6BF6" w14:textId="4FF5FFDC" w:rsidR="002D3191" w:rsidRDefault="00324D1F" w:rsidP="002D3191">
            <w:pPr>
              <w:pStyle w:val="TAL"/>
              <w:rPr>
                <w:lang w:eastAsia="ko-KR"/>
              </w:rPr>
            </w:pPr>
            <w:r>
              <w:rPr>
                <w:rFonts w:hint="eastAsia"/>
                <w:lang w:eastAsia="zh-CN"/>
              </w:rPr>
              <w:t>Support</w:t>
            </w:r>
          </w:p>
        </w:tc>
      </w:tr>
      <w:tr w:rsidR="002D3191" w14:paraId="1BD4041D" w14:textId="77777777" w:rsidTr="0024237D">
        <w:tc>
          <w:tcPr>
            <w:tcW w:w="1975" w:type="dxa"/>
          </w:tcPr>
          <w:p w14:paraId="0AB3A160" w14:textId="09461F70" w:rsidR="002D3191" w:rsidRPr="002433EE" w:rsidRDefault="002433EE" w:rsidP="002D3191">
            <w:pPr>
              <w:pStyle w:val="TAL"/>
              <w:rPr>
                <w:lang w:val="en-US" w:eastAsia="ko-KR"/>
              </w:rPr>
            </w:pPr>
            <w:r>
              <w:rPr>
                <w:lang w:val="en-US" w:eastAsia="ko-KR"/>
              </w:rPr>
              <w:t>Intel</w:t>
            </w:r>
          </w:p>
        </w:tc>
        <w:tc>
          <w:tcPr>
            <w:tcW w:w="7654" w:type="dxa"/>
          </w:tcPr>
          <w:p w14:paraId="28428AD0" w14:textId="5186BE84" w:rsidR="002D3191" w:rsidRPr="002433EE" w:rsidRDefault="002433EE" w:rsidP="002D3191">
            <w:pPr>
              <w:pStyle w:val="TAL"/>
              <w:rPr>
                <w:lang w:val="en-US" w:eastAsia="ko-KR"/>
              </w:rPr>
            </w:pPr>
            <w:r>
              <w:rPr>
                <w:lang w:val="en-US" w:eastAsia="ko-KR"/>
              </w:rPr>
              <w:t xml:space="preserve">Ok. </w:t>
            </w:r>
          </w:p>
        </w:tc>
      </w:tr>
      <w:tr w:rsidR="008B4D74" w14:paraId="5C97E91C" w14:textId="77777777" w:rsidTr="0024237D">
        <w:tc>
          <w:tcPr>
            <w:tcW w:w="1975" w:type="dxa"/>
          </w:tcPr>
          <w:p w14:paraId="2FAE8901" w14:textId="77BE5F22" w:rsidR="008B4D74" w:rsidRDefault="008B4D74" w:rsidP="008B4D74">
            <w:pPr>
              <w:pStyle w:val="TAL"/>
              <w:rPr>
                <w:lang w:eastAsia="ko-KR"/>
              </w:rPr>
            </w:pPr>
            <w:r>
              <w:rPr>
                <w:lang w:val="en-US" w:eastAsia="ko-KR"/>
              </w:rPr>
              <w:t>Nokia</w:t>
            </w:r>
          </w:p>
        </w:tc>
        <w:tc>
          <w:tcPr>
            <w:tcW w:w="7654" w:type="dxa"/>
          </w:tcPr>
          <w:p w14:paraId="55CAB53E" w14:textId="5D549BC7" w:rsidR="008B4D74" w:rsidRDefault="008B4D74" w:rsidP="008B4D74">
            <w:pPr>
              <w:pStyle w:val="TAL"/>
              <w:rPr>
                <w:lang w:eastAsia="ko-KR"/>
              </w:rPr>
            </w:pPr>
            <w:proofErr w:type="spellStart"/>
            <w:r>
              <w:rPr>
                <w:lang w:val="en-US" w:eastAsia="ko-KR"/>
              </w:rPr>
              <w:t>Shoudn’t</w:t>
            </w:r>
            <w:proofErr w:type="spellEnd"/>
            <w:r>
              <w:rPr>
                <w:lang w:val="en-US" w:eastAsia="ko-KR"/>
              </w:rPr>
              <w:t xml:space="preserve"> this </w:t>
            </w:r>
            <w:proofErr w:type="spellStart"/>
            <w:r>
              <w:rPr>
                <w:lang w:val="en-US" w:eastAsia="ko-KR"/>
              </w:rPr>
              <w:t>perodicalReporting</w:t>
            </w:r>
            <w:proofErr w:type="spellEnd"/>
            <w:r>
              <w:rPr>
                <w:lang w:val="en-US" w:eastAsia="ko-KR"/>
              </w:rPr>
              <w:t xml:space="preserve"> apply for reported measurements and hence only to UE-assisted?</w:t>
            </w:r>
          </w:p>
        </w:tc>
      </w:tr>
    </w:tbl>
    <w:p w14:paraId="5216071C" w14:textId="4157421F" w:rsidR="006B6062" w:rsidRDefault="006B6062" w:rsidP="006B6062">
      <w:pPr>
        <w:rPr>
          <w:ins w:id="430" w:author="Sven Fischer" w:date="2020-04-27T21:39:00Z"/>
          <w:lang w:eastAsia="ko-KR"/>
        </w:rPr>
      </w:pPr>
    </w:p>
    <w:p w14:paraId="7ECADFE7" w14:textId="77777777" w:rsidR="00F8620A" w:rsidRPr="00ED6B98" w:rsidRDefault="00F8620A" w:rsidP="00F8620A">
      <w:pPr>
        <w:jc w:val="left"/>
        <w:rPr>
          <w:ins w:id="431" w:author="Sven Fischer" w:date="2020-04-27T21:39:00Z"/>
          <w:lang w:val="en-US" w:eastAsia="ko-KR"/>
        </w:rPr>
      </w:pPr>
      <w:ins w:id="432" w:author="Sven Fischer" w:date="2020-04-27T21:39:00Z">
        <w:r>
          <w:rPr>
            <w:lang w:val="en-US" w:eastAsia="ko-KR"/>
          </w:rPr>
          <w:t>The item is added to the open issues list in Annex 7.</w:t>
        </w:r>
      </w:ins>
    </w:p>
    <w:p w14:paraId="4B906DA3" w14:textId="77777777" w:rsidR="00F8620A" w:rsidRPr="006B6062" w:rsidRDefault="00F8620A" w:rsidP="006B6062">
      <w:pPr>
        <w:rPr>
          <w:lang w:eastAsia="ko-KR"/>
        </w:rPr>
      </w:pPr>
    </w:p>
    <w:p w14:paraId="67786C11" w14:textId="3E93D5CC" w:rsidR="00822E30" w:rsidRDefault="00822E30" w:rsidP="00822E30">
      <w:pPr>
        <w:pStyle w:val="Heading2"/>
        <w:rPr>
          <w:lang w:eastAsia="ko-KR"/>
        </w:rPr>
      </w:pPr>
      <w:r>
        <w:rPr>
          <w:lang w:eastAsia="ko-KR"/>
        </w:rPr>
        <w:t>6.5</w:t>
      </w:r>
      <w:r>
        <w:rPr>
          <w:lang w:eastAsia="ko-KR"/>
        </w:rPr>
        <w:tab/>
        <w:t>DL-</w:t>
      </w:r>
      <w:proofErr w:type="spellStart"/>
      <w:r>
        <w:rPr>
          <w:lang w:eastAsia="ko-KR"/>
        </w:rPr>
        <w:t>AoD</w:t>
      </w:r>
      <w:proofErr w:type="spellEnd"/>
      <w:r>
        <w:rPr>
          <w:lang w:eastAsia="ko-KR"/>
        </w:rPr>
        <w:t xml:space="preserve"> Target Device Error Causes</w:t>
      </w:r>
    </w:p>
    <w:p w14:paraId="1C15847F" w14:textId="73BCE92D" w:rsidR="008F3C28" w:rsidRDefault="008F3C28" w:rsidP="008F3C28">
      <w:pPr>
        <w:pStyle w:val="Heading3"/>
        <w:rPr>
          <w:lang w:eastAsia="ko-KR"/>
        </w:rPr>
      </w:pPr>
      <w:r>
        <w:rPr>
          <w:lang w:eastAsia="ko-KR"/>
        </w:rPr>
        <w:t>6.5.1</w:t>
      </w:r>
      <w:r>
        <w:rPr>
          <w:lang w:eastAsia="ko-KR"/>
        </w:rPr>
        <w:tab/>
        <w:t>Measurements Not Possible</w:t>
      </w:r>
    </w:p>
    <w:p w14:paraId="09BE6054" w14:textId="0A82E511" w:rsidR="008F3C28" w:rsidRDefault="008F3C28" w:rsidP="008F3C28">
      <w:pPr>
        <w:jc w:val="left"/>
      </w:pPr>
      <w:r>
        <w:t>Same issue as described in section 5.6.1 above for DL-TDOA; same solution applies here as well.</w:t>
      </w:r>
    </w:p>
    <w:p w14:paraId="70FA92AF" w14:textId="376CB90D" w:rsidR="008F3C28" w:rsidRDefault="008F3C28" w:rsidP="003D5A4F">
      <w:pPr>
        <w:pStyle w:val="NO"/>
        <w:ind w:left="1420" w:hanging="1136"/>
        <w:jc w:val="left"/>
        <w:rPr>
          <w:lang w:eastAsia="ko-KR"/>
        </w:rPr>
      </w:pPr>
      <w:r w:rsidRPr="009C0ED6">
        <w:rPr>
          <w:b/>
          <w:bCs/>
          <w:lang w:eastAsia="ko-KR"/>
        </w:rPr>
        <w:t>Proposal</w:t>
      </w:r>
      <w:r w:rsidR="003D5A4F">
        <w:rPr>
          <w:b/>
          <w:bCs/>
          <w:lang w:val="en-US" w:eastAsia="ko-KR"/>
        </w:rPr>
        <w:t xml:space="preserve"> 29</w:t>
      </w:r>
      <w:r w:rsidR="006A76BE">
        <w:rPr>
          <w:b/>
          <w:bCs/>
          <w:lang w:val="en-US"/>
        </w:rPr>
        <w:t xml:space="preserve"> (Ref [4])</w:t>
      </w:r>
      <w:r w:rsidRPr="009C0ED6">
        <w:rPr>
          <w:b/>
          <w:bCs/>
          <w:lang w:eastAsia="ko-KR"/>
        </w:rPr>
        <w:t>:</w:t>
      </w:r>
      <w:r>
        <w:rPr>
          <w:lang w:eastAsia="ko-KR"/>
        </w:rPr>
        <w:tab/>
        <w:t xml:space="preserve">Remove the field </w:t>
      </w:r>
      <w:r w:rsidRPr="0090007A">
        <w:rPr>
          <w:i/>
          <w:iCs/>
          <w:lang w:eastAsia="ko-KR"/>
        </w:rPr>
        <w:t>nr-PRS-</w:t>
      </w:r>
      <w:proofErr w:type="spellStart"/>
      <w:r w:rsidRPr="0090007A">
        <w:rPr>
          <w:i/>
          <w:iCs/>
          <w:lang w:eastAsia="ko-KR"/>
        </w:rPr>
        <w:t>RSRPMeasurementNotPossible</w:t>
      </w:r>
      <w:proofErr w:type="spellEnd"/>
      <w:r>
        <w:rPr>
          <w:lang w:eastAsia="ko-KR"/>
        </w:rPr>
        <w:t xml:space="preserve"> in IE </w:t>
      </w:r>
      <w:r w:rsidRPr="0090007A">
        <w:rPr>
          <w:i/>
          <w:iCs/>
          <w:lang w:eastAsia="ko-KR"/>
        </w:rPr>
        <w:t>NR-DL-</w:t>
      </w:r>
      <w:proofErr w:type="spellStart"/>
      <w:r w:rsidR="000C0CF2">
        <w:rPr>
          <w:i/>
          <w:iCs/>
          <w:lang w:val="en-US" w:eastAsia="ko-KR"/>
        </w:rPr>
        <w:t>AoD</w:t>
      </w:r>
      <w:proofErr w:type="spellEnd"/>
      <w:r w:rsidRPr="0090007A">
        <w:rPr>
          <w:i/>
          <w:iCs/>
          <w:lang w:eastAsia="ko-KR"/>
        </w:rPr>
        <w:t>-</w:t>
      </w:r>
      <w:proofErr w:type="spellStart"/>
      <w:r w:rsidRPr="0090007A">
        <w:rPr>
          <w:i/>
          <w:iCs/>
          <w:lang w:eastAsia="ko-KR"/>
        </w:rPr>
        <w:t>TargetDeviceErrorCauses</w:t>
      </w:r>
      <w:proofErr w:type="spellEnd"/>
      <w:r>
        <w:rPr>
          <w:lang w:eastAsia="ko-KR"/>
        </w:rPr>
        <w:t>.</w:t>
      </w:r>
    </w:p>
    <w:p w14:paraId="6103ECE1" w14:textId="45D5334A"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14ECF62" w14:textId="77777777" w:rsidTr="0024237D">
        <w:tc>
          <w:tcPr>
            <w:tcW w:w="9629" w:type="dxa"/>
            <w:gridSpan w:val="2"/>
          </w:tcPr>
          <w:p w14:paraId="0B7637FE" w14:textId="65AC5409"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-7</w:t>
            </w:r>
          </w:p>
        </w:tc>
      </w:tr>
      <w:tr w:rsidR="00983D19" w14:paraId="062A825E" w14:textId="77777777" w:rsidTr="0024237D">
        <w:tc>
          <w:tcPr>
            <w:tcW w:w="1975" w:type="dxa"/>
          </w:tcPr>
          <w:p w14:paraId="5776C0B6" w14:textId="77777777" w:rsidR="00983D19" w:rsidRDefault="00983D19" w:rsidP="0024237D">
            <w:pPr>
              <w:pStyle w:val="TAH"/>
              <w:rPr>
                <w:lang w:eastAsia="ko-KR"/>
              </w:rPr>
            </w:pPr>
            <w:r>
              <w:rPr>
                <w:lang w:eastAsia="ko-KR"/>
              </w:rPr>
              <w:t>Company</w:t>
            </w:r>
          </w:p>
        </w:tc>
        <w:tc>
          <w:tcPr>
            <w:tcW w:w="7654" w:type="dxa"/>
          </w:tcPr>
          <w:p w14:paraId="01CBE55B" w14:textId="77777777" w:rsidR="00983D19" w:rsidRDefault="00983D19" w:rsidP="0024237D">
            <w:pPr>
              <w:pStyle w:val="TAH"/>
              <w:rPr>
                <w:lang w:eastAsia="ko-KR"/>
              </w:rPr>
            </w:pPr>
            <w:r>
              <w:rPr>
                <w:lang w:eastAsia="ko-KR"/>
              </w:rPr>
              <w:t>Comments</w:t>
            </w:r>
          </w:p>
        </w:tc>
      </w:tr>
      <w:tr w:rsidR="002D3191" w14:paraId="70B0679B" w14:textId="77777777" w:rsidTr="0024237D">
        <w:tc>
          <w:tcPr>
            <w:tcW w:w="1975" w:type="dxa"/>
          </w:tcPr>
          <w:p w14:paraId="27D80D5E" w14:textId="6F28D462" w:rsidR="002D3191" w:rsidRDefault="002D3191" w:rsidP="002D3191">
            <w:pPr>
              <w:pStyle w:val="TAL"/>
              <w:rPr>
                <w:lang w:eastAsia="ko-KR"/>
              </w:rPr>
            </w:pPr>
            <w:r>
              <w:rPr>
                <w:lang w:val="sv-SE" w:eastAsia="ko-KR"/>
              </w:rPr>
              <w:t>Ericsson</w:t>
            </w:r>
          </w:p>
        </w:tc>
        <w:tc>
          <w:tcPr>
            <w:tcW w:w="7654" w:type="dxa"/>
          </w:tcPr>
          <w:p w14:paraId="2685A8FB" w14:textId="0C68B30F" w:rsidR="002D3191" w:rsidRDefault="002D3191" w:rsidP="002D3191">
            <w:pPr>
              <w:pStyle w:val="TAL"/>
              <w:rPr>
                <w:lang w:eastAsia="ko-KR"/>
              </w:rPr>
            </w:pPr>
            <w:r w:rsidRPr="00603196">
              <w:rPr>
                <w:lang w:val="en-US" w:eastAsia="ko-KR"/>
              </w:rPr>
              <w:t>Common DL-PRS errors s</w:t>
            </w:r>
            <w:r>
              <w:rPr>
                <w:lang w:val="en-US" w:eastAsia="ko-KR"/>
              </w:rPr>
              <w:t>hould be handled</w:t>
            </w:r>
          </w:p>
        </w:tc>
      </w:tr>
      <w:tr w:rsidR="002D3191" w14:paraId="2027EF4A" w14:textId="77777777" w:rsidTr="0024237D">
        <w:tc>
          <w:tcPr>
            <w:tcW w:w="1975" w:type="dxa"/>
          </w:tcPr>
          <w:p w14:paraId="3A839344" w14:textId="6B7AC87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4B573CA" w14:textId="5D5806C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EDE2B40" w14:textId="77777777" w:rsidTr="0024237D">
        <w:tc>
          <w:tcPr>
            <w:tcW w:w="1975" w:type="dxa"/>
          </w:tcPr>
          <w:p w14:paraId="3713BABB" w14:textId="2B65731D" w:rsidR="002D3191" w:rsidRDefault="00324D1F" w:rsidP="002D3191">
            <w:pPr>
              <w:pStyle w:val="TAL"/>
              <w:rPr>
                <w:lang w:eastAsia="zh-CN"/>
              </w:rPr>
            </w:pPr>
            <w:r>
              <w:rPr>
                <w:rFonts w:hint="eastAsia"/>
                <w:lang w:eastAsia="zh-CN"/>
              </w:rPr>
              <w:t>CATT</w:t>
            </w:r>
          </w:p>
        </w:tc>
        <w:tc>
          <w:tcPr>
            <w:tcW w:w="7654" w:type="dxa"/>
          </w:tcPr>
          <w:p w14:paraId="0AEF7167" w14:textId="6DFDF15B" w:rsidR="002D3191" w:rsidRDefault="00324D1F" w:rsidP="002D3191">
            <w:pPr>
              <w:pStyle w:val="TAL"/>
              <w:rPr>
                <w:lang w:eastAsia="ko-KR"/>
              </w:rPr>
            </w:pPr>
            <w:r>
              <w:rPr>
                <w:rFonts w:hint="eastAsia"/>
                <w:lang w:eastAsia="zh-CN"/>
              </w:rPr>
              <w:t>Support</w:t>
            </w:r>
          </w:p>
        </w:tc>
      </w:tr>
      <w:tr w:rsidR="002D3191" w14:paraId="6F32A680" w14:textId="77777777" w:rsidTr="0024237D">
        <w:tc>
          <w:tcPr>
            <w:tcW w:w="1975" w:type="dxa"/>
          </w:tcPr>
          <w:p w14:paraId="4C2DFDE2" w14:textId="36ECB022" w:rsidR="002D3191" w:rsidRPr="002433EE" w:rsidRDefault="002433EE" w:rsidP="002D3191">
            <w:pPr>
              <w:pStyle w:val="TAL"/>
              <w:rPr>
                <w:lang w:val="en-US" w:eastAsia="ko-KR"/>
              </w:rPr>
            </w:pPr>
            <w:r>
              <w:rPr>
                <w:lang w:val="en-US" w:eastAsia="ko-KR"/>
              </w:rPr>
              <w:t>Intel</w:t>
            </w:r>
          </w:p>
        </w:tc>
        <w:tc>
          <w:tcPr>
            <w:tcW w:w="7654" w:type="dxa"/>
          </w:tcPr>
          <w:p w14:paraId="1B719375" w14:textId="67527D72" w:rsidR="002D3191" w:rsidRPr="002433EE" w:rsidRDefault="002433EE" w:rsidP="002D3191">
            <w:pPr>
              <w:pStyle w:val="TAL"/>
              <w:rPr>
                <w:lang w:val="en-US" w:eastAsia="ko-KR"/>
              </w:rPr>
            </w:pPr>
            <w:r>
              <w:rPr>
                <w:lang w:val="en-US" w:eastAsia="ko-KR"/>
              </w:rPr>
              <w:t>Ok.</w:t>
            </w:r>
          </w:p>
        </w:tc>
      </w:tr>
      <w:tr w:rsidR="002D3191" w14:paraId="45651BE7" w14:textId="77777777" w:rsidTr="0024237D">
        <w:tc>
          <w:tcPr>
            <w:tcW w:w="1975" w:type="dxa"/>
          </w:tcPr>
          <w:p w14:paraId="052A62C8" w14:textId="15E4B6ED" w:rsidR="002D3191" w:rsidRPr="008B4D74" w:rsidRDefault="008B4D74" w:rsidP="002D3191">
            <w:pPr>
              <w:pStyle w:val="TAL"/>
              <w:rPr>
                <w:lang w:val="en-US" w:eastAsia="ko-KR"/>
              </w:rPr>
            </w:pPr>
            <w:r>
              <w:rPr>
                <w:lang w:val="en-US" w:eastAsia="ko-KR"/>
              </w:rPr>
              <w:t>Nokia</w:t>
            </w:r>
          </w:p>
        </w:tc>
        <w:tc>
          <w:tcPr>
            <w:tcW w:w="7654" w:type="dxa"/>
          </w:tcPr>
          <w:p w14:paraId="461C43E2" w14:textId="7A3A577F" w:rsidR="002D3191" w:rsidRPr="008B4D74" w:rsidRDefault="008B4D74" w:rsidP="002D3191">
            <w:pPr>
              <w:pStyle w:val="TAL"/>
              <w:rPr>
                <w:lang w:val="en-US" w:eastAsia="ko-KR"/>
              </w:rPr>
            </w:pPr>
            <w:r>
              <w:rPr>
                <w:lang w:val="en-US" w:eastAsia="ko-KR"/>
              </w:rPr>
              <w:t>OK</w:t>
            </w:r>
          </w:p>
        </w:tc>
      </w:tr>
    </w:tbl>
    <w:p w14:paraId="487DC5AE" w14:textId="5A02D6B0" w:rsidR="008F3C28" w:rsidRDefault="008F3C28" w:rsidP="008F3C28">
      <w:pPr>
        <w:rPr>
          <w:ins w:id="433" w:author="Sven Fischer" w:date="2020-04-27T11:17:00Z"/>
          <w:lang w:eastAsia="ko-KR"/>
        </w:rPr>
      </w:pPr>
    </w:p>
    <w:p w14:paraId="397A1A92" w14:textId="271CF8C1" w:rsidR="00B04E9E" w:rsidRDefault="00B04E9E" w:rsidP="00B04E9E">
      <w:pPr>
        <w:pStyle w:val="NO"/>
        <w:ind w:left="1420" w:hanging="1136"/>
        <w:jc w:val="left"/>
        <w:rPr>
          <w:ins w:id="434" w:author="Sven Fischer" w:date="2020-04-27T11:17:00Z"/>
          <w:lang w:eastAsia="ko-KR"/>
        </w:rPr>
      </w:pPr>
      <w:ins w:id="435" w:author="Sven Fischer" w:date="2020-04-27T11:17:00Z">
        <w:r>
          <w:rPr>
            <w:b/>
            <w:bCs/>
            <w:lang w:val="en-US" w:eastAsia="ko-KR"/>
          </w:rPr>
          <w:t xml:space="preserve">Proposed </w:t>
        </w:r>
        <w:r w:rsidRPr="001B474B">
          <w:rPr>
            <w:b/>
            <w:bCs/>
            <w:lang w:val="en-US" w:eastAsia="ko-KR"/>
          </w:rPr>
          <w:t>Conclusion</w:t>
        </w:r>
      </w:ins>
      <w:ins w:id="436" w:author="Sven Fischer" w:date="2020-04-27T21:40:00Z">
        <w:r w:rsidR="009453E8">
          <w:rPr>
            <w:b/>
            <w:bCs/>
            <w:lang w:val="en-US" w:eastAsia="ko-KR"/>
          </w:rPr>
          <w:t xml:space="preserve"> 16</w:t>
        </w:r>
      </w:ins>
      <w:ins w:id="437" w:author="Sven Fischer" w:date="2020-04-27T11:17:00Z">
        <w:r w:rsidRPr="001B474B">
          <w:rPr>
            <w:b/>
            <w:bCs/>
            <w:lang w:val="en-US" w:eastAsia="ko-KR"/>
          </w:rPr>
          <w:t>:</w:t>
        </w:r>
        <w:r>
          <w:rPr>
            <w:lang w:val="en-US" w:eastAsia="ko-KR"/>
          </w:rPr>
          <w:t xml:space="preserve"> T</w:t>
        </w:r>
        <w:r>
          <w:rPr>
            <w:lang w:eastAsia="ko-KR"/>
          </w:rPr>
          <w:t>he field</w:t>
        </w:r>
        <w:r>
          <w:rPr>
            <w:lang w:val="en-US" w:eastAsia="ko-KR"/>
          </w:rPr>
          <w:t xml:space="preserve"> in</w:t>
        </w:r>
        <w:r>
          <w:rPr>
            <w:lang w:eastAsia="ko-KR"/>
          </w:rPr>
          <w:t xml:space="preserve"> </w:t>
        </w:r>
        <w:r w:rsidRPr="0090007A">
          <w:rPr>
            <w:i/>
            <w:iCs/>
            <w:lang w:eastAsia="ko-KR"/>
          </w:rPr>
          <w:t>nr-PRS-</w:t>
        </w:r>
        <w:proofErr w:type="spellStart"/>
        <w:r w:rsidRPr="0090007A">
          <w:rPr>
            <w:i/>
            <w:iCs/>
            <w:lang w:eastAsia="ko-KR"/>
          </w:rPr>
          <w:t>RSRPMeasurementNotPossible</w:t>
        </w:r>
        <w:proofErr w:type="spellEnd"/>
        <w:r>
          <w:rPr>
            <w:lang w:eastAsia="ko-KR"/>
          </w:rPr>
          <w:t xml:space="preserve"> </w:t>
        </w:r>
      </w:ins>
      <w:ins w:id="438" w:author="Sven Fischer" w:date="2020-04-27T11:18:00Z">
        <w:r>
          <w:rPr>
            <w:lang w:val="en-US" w:eastAsia="ko-KR"/>
          </w:rPr>
          <w:t xml:space="preserve">is removed </w:t>
        </w:r>
      </w:ins>
      <w:ins w:id="439" w:author="Sven Fischer" w:date="2020-04-27T11:17:00Z">
        <w:r>
          <w:rPr>
            <w:lang w:eastAsia="ko-KR"/>
          </w:rPr>
          <w:t xml:space="preserve">in IE </w:t>
        </w:r>
        <w:r w:rsidRPr="0090007A">
          <w:rPr>
            <w:i/>
            <w:iCs/>
            <w:lang w:eastAsia="ko-KR"/>
          </w:rPr>
          <w:t>NR-DL-</w:t>
        </w:r>
        <w:proofErr w:type="spellStart"/>
        <w:r>
          <w:rPr>
            <w:i/>
            <w:iCs/>
            <w:lang w:val="en-US" w:eastAsia="ko-KR"/>
          </w:rPr>
          <w:t>AoD</w:t>
        </w:r>
        <w:proofErr w:type="spellEnd"/>
        <w:r w:rsidRPr="0090007A">
          <w:rPr>
            <w:i/>
            <w:iCs/>
            <w:lang w:eastAsia="ko-KR"/>
          </w:rPr>
          <w:t>-</w:t>
        </w:r>
        <w:proofErr w:type="spellStart"/>
        <w:r w:rsidRPr="0090007A">
          <w:rPr>
            <w:i/>
            <w:iCs/>
            <w:lang w:eastAsia="ko-KR"/>
          </w:rPr>
          <w:t>TargetDeviceErrorCauses</w:t>
        </w:r>
      </w:ins>
      <w:proofErr w:type="spellEnd"/>
      <w:ins w:id="440" w:author="Sven Fischer" w:date="2020-04-27T11:18:00Z">
        <w:r>
          <w:rPr>
            <w:lang w:val="en-US" w:eastAsia="ko-KR"/>
          </w:rPr>
          <w:t xml:space="preserve"> </w:t>
        </w:r>
      </w:ins>
      <w:ins w:id="441" w:author="Sven Fischer" w:date="2020-04-27T11:17:00Z">
        <w:r>
          <w:t>in V2 (R2-2003981).</w:t>
        </w:r>
      </w:ins>
    </w:p>
    <w:p w14:paraId="39F2FA53" w14:textId="77777777" w:rsidR="00B04E9E" w:rsidRDefault="00B04E9E" w:rsidP="008F3C28">
      <w:pPr>
        <w:rPr>
          <w:lang w:eastAsia="ko-KR"/>
        </w:rPr>
      </w:pPr>
    </w:p>
    <w:p w14:paraId="63565787" w14:textId="3602CB34" w:rsidR="00EA30A1" w:rsidRPr="00C66977" w:rsidRDefault="00EA30A1" w:rsidP="00EA30A1">
      <w:pPr>
        <w:pStyle w:val="Heading2"/>
        <w:rPr>
          <w:noProof/>
          <w:lang w:eastAsia="ko-KR"/>
        </w:rPr>
      </w:pPr>
      <w:r>
        <w:rPr>
          <w:noProof/>
          <w:lang w:eastAsia="ko-KR"/>
        </w:rPr>
        <w:lastRenderedPageBreak/>
        <w:t>6</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rPr>
          <w:rFonts w:eastAsia="Times New Roman"/>
          <w:iCs/>
        </w:rPr>
        <w:t>NR DL-</w:t>
      </w:r>
      <w:proofErr w:type="spellStart"/>
      <w:r>
        <w:rPr>
          <w:rFonts w:eastAsia="Times New Roman"/>
          <w:iCs/>
        </w:rPr>
        <w:t>AoD</w:t>
      </w:r>
      <w:proofErr w:type="spellEnd"/>
      <w:r>
        <w:rPr>
          <w:rFonts w:eastAsia="Times New Roman"/>
          <w:iCs/>
        </w:rPr>
        <w:t xml:space="preserve"> Positioning</w:t>
      </w:r>
      <w:r>
        <w:rPr>
          <w:rFonts w:eastAsia="Times New Roman"/>
          <w:i/>
        </w:rPr>
        <w:t xml:space="preserve"> </w:t>
      </w:r>
      <w:r>
        <w:rPr>
          <w:rFonts w:eastAsia="Times New Roman"/>
          <w:iCs/>
        </w:rPr>
        <w:t>(clause 6.</w:t>
      </w:r>
      <w:r w:rsidR="006352F9">
        <w:rPr>
          <w:rFonts w:eastAsia="Times New Roman"/>
          <w:iCs/>
        </w:rPr>
        <w:t>5</w:t>
      </w:r>
      <w:r>
        <w:rPr>
          <w:rFonts w:eastAsia="Times New Roman"/>
          <w:iCs/>
        </w:rPr>
        <w:t>.1</w:t>
      </w:r>
      <w:r w:rsidR="006352F9">
        <w:rPr>
          <w:rFonts w:eastAsia="Times New Roman"/>
          <w:iCs/>
        </w:rPr>
        <w:t>1</w:t>
      </w:r>
      <w:r>
        <w:rPr>
          <w:rFonts w:eastAsia="Times New Roman"/>
          <w:iCs/>
        </w:rPr>
        <w:t>)</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42F8C3F7" w14:textId="77777777" w:rsidTr="0024237D">
        <w:tc>
          <w:tcPr>
            <w:tcW w:w="1975" w:type="dxa"/>
          </w:tcPr>
          <w:p w14:paraId="0268B38F" w14:textId="77777777" w:rsidR="00EA30A1" w:rsidRDefault="00EA30A1" w:rsidP="0024237D">
            <w:pPr>
              <w:pStyle w:val="TAH"/>
              <w:rPr>
                <w:lang w:eastAsia="ko-KR"/>
              </w:rPr>
            </w:pPr>
            <w:r>
              <w:rPr>
                <w:lang w:eastAsia="ko-KR"/>
              </w:rPr>
              <w:t>Company</w:t>
            </w:r>
          </w:p>
        </w:tc>
        <w:tc>
          <w:tcPr>
            <w:tcW w:w="7654" w:type="dxa"/>
          </w:tcPr>
          <w:p w14:paraId="05BD1C71" w14:textId="3B85ACFF" w:rsidR="00EA30A1" w:rsidRDefault="007A45B1" w:rsidP="0024237D">
            <w:pPr>
              <w:pStyle w:val="TAH"/>
              <w:rPr>
                <w:lang w:eastAsia="ko-KR"/>
              </w:rPr>
            </w:pPr>
            <w:r>
              <w:rPr>
                <w:lang w:val="en-US" w:eastAsia="ko-KR"/>
              </w:rPr>
              <w:t>Issue</w:t>
            </w:r>
          </w:p>
        </w:tc>
      </w:tr>
      <w:tr w:rsidR="008B4D74" w14:paraId="7346AAE4" w14:textId="77777777" w:rsidTr="0024237D">
        <w:tc>
          <w:tcPr>
            <w:tcW w:w="1975" w:type="dxa"/>
          </w:tcPr>
          <w:p w14:paraId="56391852" w14:textId="77777777" w:rsidR="008B4D74" w:rsidRDefault="008B4D74" w:rsidP="008B4D74">
            <w:pPr>
              <w:pStyle w:val="TAL"/>
              <w:rPr>
                <w:lang w:val="en-US" w:eastAsia="ko-KR"/>
              </w:rPr>
            </w:pPr>
            <w:r>
              <w:rPr>
                <w:lang w:val="en-US" w:eastAsia="ko-KR"/>
              </w:rPr>
              <w:t>Nokia</w:t>
            </w:r>
          </w:p>
          <w:p w14:paraId="03A10DFE" w14:textId="77777777" w:rsidR="00265E93" w:rsidRDefault="00265E93" w:rsidP="008B4D74">
            <w:pPr>
              <w:pStyle w:val="TAL"/>
              <w:rPr>
                <w:ins w:id="442" w:author="Sven Fischer" w:date="2020-04-28T08:39:00Z"/>
                <w:lang w:eastAsia="ko-KR"/>
              </w:rPr>
            </w:pPr>
          </w:p>
          <w:p w14:paraId="5C82ABF1" w14:textId="3CCFED56" w:rsidR="00265E93" w:rsidRDefault="00265E93" w:rsidP="008B4D74">
            <w:pPr>
              <w:pStyle w:val="TAL"/>
              <w:rPr>
                <w:lang w:eastAsia="ko-KR"/>
              </w:rPr>
            </w:pPr>
            <w:ins w:id="443" w:author="Sven Fischer" w:date="2020-04-28T08:39:00Z">
              <w:r>
                <w:rPr>
                  <w:lang w:val="en-US" w:eastAsia="ko-KR"/>
                </w:rPr>
                <w:t xml:space="preserve">Issue </w:t>
              </w:r>
              <w:r>
                <w:rPr>
                  <w:rFonts w:eastAsia="Times New Roman"/>
                  <w:iCs/>
                </w:rPr>
                <w:t>6.5.11</w:t>
              </w:r>
              <w:r>
                <w:rPr>
                  <w:rFonts w:eastAsia="Times New Roman"/>
                  <w:iCs/>
                  <w:lang w:val="en-US"/>
                </w:rPr>
                <w:t>-</w:t>
              </w:r>
              <w:r>
                <w:rPr>
                  <w:rFonts w:eastAsia="Times New Roman"/>
                  <w:iCs/>
                  <w:lang w:val="en-US"/>
                </w:rPr>
                <w:t>8</w:t>
              </w:r>
            </w:ins>
            <w:bookmarkStart w:id="444" w:name="_GoBack"/>
            <w:bookmarkEnd w:id="444"/>
          </w:p>
        </w:tc>
        <w:tc>
          <w:tcPr>
            <w:tcW w:w="7654" w:type="dxa"/>
          </w:tcPr>
          <w:p w14:paraId="7AFD227A" w14:textId="77777777" w:rsidR="008B4D74" w:rsidRPr="00A9256B" w:rsidRDefault="008B4D74" w:rsidP="008B4D74">
            <w:pPr>
              <w:pStyle w:val="TAL"/>
              <w:rPr>
                <w:lang w:val="en-US" w:eastAsia="ko-KR"/>
              </w:rPr>
            </w:pPr>
            <w:r>
              <w:rPr>
                <w:lang w:val="en-US" w:eastAsia="ko-KR"/>
              </w:rPr>
              <w:t xml:space="preserve">In </w:t>
            </w:r>
            <w:r>
              <w:rPr>
                <w:lang w:eastAsia="ko-KR"/>
              </w:rPr>
              <w:t xml:space="preserve">NR-DL-AoD-MeasElement-r16 </w:t>
            </w:r>
            <w:r>
              <w:rPr>
                <w:lang w:val="en-US" w:eastAsia="ko-KR"/>
              </w:rPr>
              <w:t>we currently have the following field:</w:t>
            </w:r>
          </w:p>
          <w:p w14:paraId="5C20AAC3" w14:textId="77777777" w:rsidR="008B4D74" w:rsidRDefault="008B4D74" w:rsidP="008B4D74">
            <w:pPr>
              <w:pStyle w:val="TAL"/>
              <w:rPr>
                <w:lang w:eastAsia="ko-KR"/>
              </w:rPr>
            </w:pPr>
          </w:p>
          <w:p w14:paraId="6C43F233" w14:textId="77777777" w:rsidR="008B4D74" w:rsidRDefault="008B4D74" w:rsidP="008B4D74">
            <w:pPr>
              <w:pStyle w:val="TAL"/>
              <w:rPr>
                <w:lang w:eastAsia="ko-KR"/>
              </w:rPr>
            </w:pPr>
            <w:r>
              <w:rPr>
                <w:lang w:eastAsia="ko-KR"/>
              </w:rPr>
              <w:tab/>
              <w:t>nr-DL-PRS-RxBeamIndex-r16</w:t>
            </w:r>
            <w:r>
              <w:rPr>
                <w:lang w:eastAsia="ko-KR"/>
              </w:rPr>
              <w:tab/>
            </w:r>
            <w:r>
              <w:rPr>
                <w:lang w:eastAsia="ko-KR"/>
              </w:rPr>
              <w:tab/>
            </w:r>
            <w:r>
              <w:rPr>
                <w:lang w:eastAsia="ko-KR"/>
              </w:rPr>
              <w:tab/>
              <w:t>INTEGER (1..8)</w:t>
            </w:r>
          </w:p>
          <w:p w14:paraId="05AF75EF" w14:textId="77777777" w:rsidR="008B4D74" w:rsidRDefault="008B4D74" w:rsidP="008B4D74">
            <w:pPr>
              <w:pStyle w:val="TAL"/>
              <w:rPr>
                <w:lang w:val="en-US" w:eastAsia="ko-KR"/>
              </w:rPr>
            </w:pPr>
          </w:p>
          <w:p w14:paraId="374BF86A" w14:textId="77777777" w:rsidR="008B4D74" w:rsidRDefault="008B4D74" w:rsidP="008B4D74">
            <w:pPr>
              <w:pStyle w:val="TAL"/>
              <w:rPr>
                <w:lang w:val="en-US" w:eastAsia="ko-KR"/>
              </w:rPr>
            </w:pPr>
            <w:r>
              <w:rPr>
                <w:lang w:val="en-US" w:eastAsia="ko-KR"/>
              </w:rPr>
              <w:t>In RAN1#99 the following agreement was made:</w:t>
            </w:r>
          </w:p>
          <w:p w14:paraId="7885C2E3" w14:textId="77777777" w:rsidR="008B4D74" w:rsidRDefault="008B4D74" w:rsidP="008B4D74">
            <w:pPr>
              <w:autoSpaceDE w:val="0"/>
              <w:autoSpaceDN w:val="0"/>
              <w:spacing w:after="120"/>
              <w:rPr>
                <w:lang w:eastAsia="x-none"/>
              </w:rPr>
            </w:pPr>
            <w:r>
              <w:rPr>
                <w:highlight w:val="green"/>
                <w:lang w:eastAsia="x-none"/>
              </w:rPr>
              <w:t>Agreement:</w:t>
            </w:r>
          </w:p>
          <w:p w14:paraId="3E926A23" w14:textId="77777777" w:rsidR="008B4D74" w:rsidRDefault="008B4D74" w:rsidP="008B4D74">
            <w:pPr>
              <w:numPr>
                <w:ilvl w:val="0"/>
                <w:numId w:val="36"/>
              </w:numPr>
              <w:autoSpaceDN w:val="0"/>
              <w:spacing w:after="0"/>
              <w:ind w:left="360"/>
              <w:jc w:val="left"/>
              <w:rPr>
                <w:lang w:eastAsia="ko-KR"/>
              </w:rPr>
            </w:pPr>
            <w:r>
              <w:rPr>
                <w:lang w:eastAsia="ko-KR"/>
              </w:rPr>
              <w:t xml:space="preserve">When the UE reports DL-PRS RSRP measurements on DL-PRS resources from one DL-PRS Resource Set, the UE may indicate in the measurement report for each TRP </w:t>
            </w:r>
            <w:r>
              <w:rPr>
                <w:highlight w:val="yellow"/>
                <w:lang w:eastAsia="ko-KR"/>
              </w:rPr>
              <w:t>which DL-PRS RSRP measurements, if any, have been measured using the same Rx beam</w:t>
            </w:r>
            <w:r>
              <w:rPr>
                <w:lang w:eastAsia="ko-KR"/>
              </w:rPr>
              <w:t>.</w:t>
            </w:r>
          </w:p>
          <w:p w14:paraId="11FE9B4E" w14:textId="77777777" w:rsidR="008B4D74" w:rsidRPr="00A14C9F" w:rsidRDefault="008B4D74" w:rsidP="008B4D74">
            <w:pPr>
              <w:pStyle w:val="TAL"/>
              <w:rPr>
                <w:lang w:val="en-US" w:eastAsia="ko-KR"/>
              </w:rPr>
            </w:pPr>
          </w:p>
          <w:p w14:paraId="1C0B2993" w14:textId="6F98C9F6" w:rsidR="008B4D74" w:rsidRDefault="008B4D74" w:rsidP="008B4D74">
            <w:pPr>
              <w:pStyle w:val="TAL"/>
              <w:rPr>
                <w:lang w:eastAsia="ko-KR"/>
              </w:rPr>
            </w:pPr>
            <w:r>
              <w:rPr>
                <w:lang w:val="en-US" w:eastAsia="ko-KR"/>
              </w:rPr>
              <w:t>Our understanding of t</w:t>
            </w:r>
            <w:r w:rsidRPr="00A9256B">
              <w:rPr>
                <w:lang w:val="en-US" w:eastAsia="ko-KR"/>
              </w:rPr>
              <w:t xml:space="preserve">he intention of the RAN1 agreement was just to indicate if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p>
        </w:tc>
      </w:tr>
    </w:tbl>
    <w:p w14:paraId="525FA3E0" w14:textId="77777777" w:rsidR="0003760A" w:rsidRPr="008F3C28" w:rsidRDefault="0003760A" w:rsidP="008F3C28">
      <w:pPr>
        <w:rPr>
          <w:lang w:eastAsia="ko-KR"/>
        </w:rPr>
      </w:pPr>
    </w:p>
    <w:p w14:paraId="4984EAB4" w14:textId="77777777" w:rsidR="007E455A" w:rsidRPr="00ED6B98" w:rsidRDefault="007E455A" w:rsidP="007E455A">
      <w:pPr>
        <w:jc w:val="left"/>
        <w:rPr>
          <w:ins w:id="445" w:author="Sven Fischer" w:date="2020-04-27T21:41:00Z"/>
          <w:lang w:val="en-US" w:eastAsia="ko-KR"/>
        </w:rPr>
      </w:pPr>
      <w:ins w:id="446" w:author="Sven Fischer" w:date="2020-04-27T21:41:00Z">
        <w:r>
          <w:rPr>
            <w:lang w:val="en-US" w:eastAsia="ko-KR"/>
          </w:rPr>
          <w:t>The item is added to the open issues list in Annex 7.</w:t>
        </w:r>
      </w:ins>
    </w:p>
    <w:p w14:paraId="1AB84D7F" w14:textId="77777777" w:rsidR="00066C29" w:rsidRPr="00ED23B1" w:rsidRDefault="00066C29" w:rsidP="00066C29">
      <w:pPr>
        <w:pStyle w:val="B1"/>
        <w:keepNext/>
        <w:keepLines/>
        <w:pBdr>
          <w:bottom w:val="single" w:sz="12" w:space="1" w:color="auto"/>
        </w:pBdr>
        <w:ind w:left="0" w:firstLine="0"/>
        <w:jc w:val="left"/>
        <w:rPr>
          <w:lang w:val="en-US" w:eastAsia="ko-KR"/>
        </w:rPr>
      </w:pPr>
    </w:p>
    <w:p w14:paraId="661D11BC" w14:textId="6754AC4C" w:rsidR="0008660B" w:rsidRDefault="00066C29" w:rsidP="00066C29">
      <w:pPr>
        <w:pStyle w:val="Heading1"/>
      </w:pPr>
      <w:r>
        <w:rPr>
          <w:noProof/>
          <w:lang w:eastAsia="ko-KR"/>
        </w:rPr>
        <w:t>7</w:t>
      </w:r>
      <w:r w:rsidRPr="00ED23B1">
        <w:rPr>
          <w:rFonts w:hint="eastAsia"/>
          <w:noProof/>
          <w:lang w:eastAsia="ko-KR"/>
        </w:rPr>
        <w:t xml:space="preserve">. </w:t>
      </w:r>
      <w:r w:rsidRPr="00ED23B1">
        <w:rPr>
          <w:noProof/>
          <w:lang w:eastAsia="ko-KR"/>
        </w:rPr>
        <w:tab/>
      </w:r>
      <w:r w:rsidR="00696D36">
        <w:t>Multi-RTT</w:t>
      </w:r>
      <w:r>
        <w:t xml:space="preserve"> Positioning</w:t>
      </w:r>
      <w:r>
        <w:rPr>
          <w:i/>
        </w:rPr>
        <w:t xml:space="preserve"> </w:t>
      </w:r>
      <w:r>
        <w:t>(</w:t>
      </w:r>
      <w:r w:rsidR="005F4AEF">
        <w:t xml:space="preserve">clause </w:t>
      </w:r>
      <w:r>
        <w:t>6.</w:t>
      </w:r>
      <w:r w:rsidR="004E1887">
        <w:t>5</w:t>
      </w:r>
      <w:r>
        <w:t>.1</w:t>
      </w:r>
      <w:r w:rsidR="004E1887">
        <w:t>2</w:t>
      </w:r>
      <w:r>
        <w:t>)</w:t>
      </w:r>
      <w:r>
        <w:tab/>
      </w:r>
    </w:p>
    <w:p w14:paraId="3132D9D0" w14:textId="224AE529" w:rsidR="007B0169" w:rsidRDefault="007B0169" w:rsidP="007B0169">
      <w:pPr>
        <w:pStyle w:val="Heading2"/>
        <w:rPr>
          <w:lang w:eastAsia="ko-KR"/>
        </w:rPr>
      </w:pPr>
      <w:r>
        <w:rPr>
          <w:lang w:eastAsia="ko-KR"/>
        </w:rPr>
        <w:t>7.1</w:t>
      </w:r>
      <w:r>
        <w:rPr>
          <w:lang w:eastAsia="ko-KR"/>
        </w:rPr>
        <w:tab/>
        <w:t>Assistance Data sharing</w:t>
      </w:r>
    </w:p>
    <w:p w14:paraId="06DAC8F2" w14:textId="77777777" w:rsidR="007B0169" w:rsidRDefault="007B0169" w:rsidP="007B0169">
      <w:pPr>
        <w:jc w:val="left"/>
      </w:pPr>
      <w:r>
        <w:t>Same issue as described in section 5.1 above for DL-TDOA; same solution applies here as well.</w:t>
      </w:r>
    </w:p>
    <w:p w14:paraId="125BB13A" w14:textId="17932F65" w:rsidR="007B0169" w:rsidRDefault="007B0169" w:rsidP="007B0169">
      <w:pPr>
        <w:pStyle w:val="NO"/>
        <w:spacing w:after="0"/>
        <w:jc w:val="left"/>
        <w:rPr>
          <w:lang w:val="en-US" w:eastAsia="ko-KR"/>
        </w:rPr>
      </w:pPr>
      <w:r w:rsidRPr="00C16866">
        <w:rPr>
          <w:b/>
          <w:bCs/>
          <w:lang w:eastAsia="ko-KR"/>
        </w:rPr>
        <w:t>Proposal</w:t>
      </w:r>
      <w:r w:rsidR="001D15EB">
        <w:rPr>
          <w:b/>
          <w:bCs/>
          <w:lang w:val="en-US" w:eastAsia="ko-KR"/>
        </w:rPr>
        <w:t xml:space="preserve"> 30</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w:t>
      </w:r>
      <w:r w:rsidR="005028B9">
        <w:rPr>
          <w:rFonts w:eastAsia="Times New Roman"/>
          <w:i/>
          <w:lang w:val="en-US"/>
        </w:rPr>
        <w:t>Multi-RTT</w:t>
      </w:r>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62AAB238" w14:textId="78F1924C" w:rsidR="007B0169" w:rsidRDefault="007B0169" w:rsidP="00B733BF">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4983F85E" w14:textId="75EBB01C" w:rsidR="007B0169" w:rsidRDefault="007B0169" w:rsidP="00B733BF">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w:t>
      </w:r>
      <w:r w:rsidR="005028B9">
        <w:rPr>
          <w:i/>
          <w:iCs/>
          <w:lang w:val="en-US" w:eastAsia="ko-KR"/>
        </w:rPr>
        <w:t>Multi-RTT</w:t>
      </w:r>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-DL-</w:t>
      </w:r>
      <w:proofErr w:type="spellStart"/>
      <w:r w:rsidR="00B631E1">
        <w:rPr>
          <w:i/>
          <w:iCs/>
          <w:lang w:val="en-US" w:eastAsia="ko-KR"/>
        </w:rPr>
        <w:t>AoD</w:t>
      </w:r>
      <w:proofErr w:type="spellEnd"/>
      <w:r w:rsidR="00B631E1">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6DD01A81" w14:textId="7C5168E1" w:rsidR="00BA686A" w:rsidRPr="00C31C2B"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CBE98EB" w14:textId="77777777" w:rsidTr="0024237D">
        <w:tc>
          <w:tcPr>
            <w:tcW w:w="9629" w:type="dxa"/>
            <w:gridSpan w:val="2"/>
          </w:tcPr>
          <w:p w14:paraId="69076BC7" w14:textId="201E5B1A" w:rsidR="00983D19" w:rsidRPr="002035ED" w:rsidRDefault="00983D19" w:rsidP="00180B44">
            <w:pPr>
              <w:pStyle w:val="TAH"/>
              <w:keepNext w:val="0"/>
              <w:keepLines w:val="0"/>
              <w:jc w:val="both"/>
              <w:rPr>
                <w:lang w:val="en-US" w:eastAsia="ko-KR"/>
              </w:rPr>
            </w:pPr>
            <w:r>
              <w:rPr>
                <w:lang w:val="en-US" w:eastAsia="ko-KR"/>
              </w:rPr>
              <w:t xml:space="preserve">Issue </w:t>
            </w:r>
            <w:r w:rsidR="002035ED">
              <w:t>6.5.12</w:t>
            </w:r>
            <w:r w:rsidR="002035ED">
              <w:rPr>
                <w:lang w:val="en-US"/>
              </w:rPr>
              <w:t>-1</w:t>
            </w:r>
          </w:p>
        </w:tc>
      </w:tr>
      <w:tr w:rsidR="00983D19" w14:paraId="26782893" w14:textId="77777777" w:rsidTr="0024237D">
        <w:tc>
          <w:tcPr>
            <w:tcW w:w="1975" w:type="dxa"/>
          </w:tcPr>
          <w:p w14:paraId="16FD513B" w14:textId="77777777" w:rsidR="00983D19" w:rsidRDefault="00983D19" w:rsidP="00180B44">
            <w:pPr>
              <w:pStyle w:val="TAH"/>
              <w:keepNext w:val="0"/>
              <w:keepLines w:val="0"/>
              <w:rPr>
                <w:lang w:eastAsia="ko-KR"/>
              </w:rPr>
            </w:pPr>
            <w:r>
              <w:rPr>
                <w:lang w:eastAsia="ko-KR"/>
              </w:rPr>
              <w:t>Company</w:t>
            </w:r>
          </w:p>
        </w:tc>
        <w:tc>
          <w:tcPr>
            <w:tcW w:w="7654" w:type="dxa"/>
          </w:tcPr>
          <w:p w14:paraId="0F220074" w14:textId="77777777" w:rsidR="00983D19" w:rsidRDefault="00983D19" w:rsidP="00180B44">
            <w:pPr>
              <w:pStyle w:val="TAH"/>
              <w:keepNext w:val="0"/>
              <w:keepLines w:val="0"/>
              <w:rPr>
                <w:lang w:eastAsia="ko-KR"/>
              </w:rPr>
            </w:pPr>
            <w:r>
              <w:rPr>
                <w:lang w:eastAsia="ko-KR"/>
              </w:rPr>
              <w:t>Comments</w:t>
            </w:r>
          </w:p>
        </w:tc>
      </w:tr>
      <w:tr w:rsidR="000910B8" w14:paraId="630E5AFC" w14:textId="77777777" w:rsidTr="0024237D">
        <w:tc>
          <w:tcPr>
            <w:tcW w:w="1975" w:type="dxa"/>
          </w:tcPr>
          <w:p w14:paraId="6AB95F59" w14:textId="60F3AAC1" w:rsidR="000910B8" w:rsidRDefault="000910B8" w:rsidP="00180B44">
            <w:pPr>
              <w:pStyle w:val="TAL"/>
              <w:keepNext w:val="0"/>
              <w:keepLines w:val="0"/>
              <w:rPr>
                <w:lang w:eastAsia="ko-KR"/>
              </w:rPr>
            </w:pPr>
            <w:r>
              <w:rPr>
                <w:rFonts w:eastAsiaTheme="minorEastAsia" w:hint="eastAsia"/>
                <w:lang w:eastAsia="zh-CN"/>
              </w:rPr>
              <w:t>H</w:t>
            </w:r>
            <w:r>
              <w:rPr>
                <w:rFonts w:eastAsiaTheme="minorEastAsia"/>
                <w:lang w:eastAsia="zh-CN"/>
              </w:rPr>
              <w:t>uawei/HiSilicon</w:t>
            </w:r>
          </w:p>
        </w:tc>
        <w:tc>
          <w:tcPr>
            <w:tcW w:w="7654" w:type="dxa"/>
          </w:tcPr>
          <w:p w14:paraId="7EEAA698" w14:textId="77777777" w:rsidR="000910B8" w:rsidRDefault="000910B8" w:rsidP="00180B44">
            <w:pPr>
              <w:pStyle w:val="TAL"/>
              <w:keepNext w:val="0"/>
              <w:keepLines w:val="0"/>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0B06186C" w14:textId="77777777" w:rsidR="000910B8" w:rsidRDefault="000910B8" w:rsidP="00180B44">
            <w:pPr>
              <w:pStyle w:val="TAL"/>
              <w:keepNext w:val="0"/>
              <w:keepLines w:val="0"/>
              <w:rPr>
                <w:snapToGrid w:val="0"/>
              </w:rPr>
            </w:pPr>
          </w:p>
          <w:p w14:paraId="03E39CD0" w14:textId="77777777" w:rsidR="000910B8" w:rsidRDefault="000910B8" w:rsidP="00180B44">
            <w:pPr>
              <w:pStyle w:val="TAL"/>
              <w:keepNext w:val="0"/>
              <w:keepLines w:val="0"/>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4E03862B" w14:textId="77777777" w:rsidR="000910B8" w:rsidRDefault="000910B8" w:rsidP="00180B44">
            <w:pPr>
              <w:pStyle w:val="TAL"/>
              <w:keepNext w:val="0"/>
              <w:keepLines w:val="0"/>
              <w:rPr>
                <w:lang w:val="en-US" w:eastAsia="ko-KR"/>
              </w:rPr>
            </w:pPr>
          </w:p>
          <w:p w14:paraId="783EF8B5" w14:textId="77777777" w:rsidR="000910B8" w:rsidRDefault="000910B8" w:rsidP="00180B44">
            <w:pPr>
              <w:pStyle w:val="TAL"/>
              <w:keepNext w:val="0"/>
              <w:keepLines w:val="0"/>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2D836D6" w14:textId="77777777" w:rsidR="000910B8" w:rsidRDefault="000910B8" w:rsidP="00180B44">
            <w:pPr>
              <w:pStyle w:val="TAL"/>
              <w:keepNext w:val="0"/>
              <w:keepLines w:val="0"/>
              <w:rPr>
                <w:rFonts w:eastAsiaTheme="minorEastAsia"/>
                <w:lang w:eastAsia="zh-CN"/>
              </w:rPr>
            </w:pPr>
          </w:p>
          <w:p w14:paraId="5BBC659D" w14:textId="77777777" w:rsidR="000910B8" w:rsidRDefault="000910B8" w:rsidP="00180B44">
            <w:pPr>
              <w:pStyle w:val="TAL"/>
              <w:keepNext w:val="0"/>
              <w:keepLines w:val="0"/>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659328E0" w14:textId="77777777" w:rsidR="000910B8" w:rsidRDefault="000910B8" w:rsidP="00180B44">
            <w:pPr>
              <w:pStyle w:val="PL"/>
              <w:shd w:val="clear" w:color="auto" w:fill="E6E6E6"/>
              <w:rPr>
                <w:ins w:id="447" w:author="v1" w:date="2020-04-16T04:45:00Z"/>
              </w:rPr>
            </w:pPr>
            <w:ins w:id="448"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449" w:author="Huawei" w:date="2020-04-21T15:22:00Z">
                <w:r w:rsidRPr="00D626B4" w:rsidDel="00B80021">
                  <w:delText>nrMaxFreqLayers</w:delText>
                </w:r>
                <w:r w:rsidDel="00B80021">
                  <w:delText>-r16</w:delText>
                </w:r>
              </w:del>
            </w:ins>
            <w:ins w:id="450" w:author="Huawei" w:date="2020-04-21T15:22:00Z">
              <w:r>
                <w:t>256</w:t>
              </w:r>
            </w:ins>
            <w:ins w:id="451" w:author="v1" w:date="2020-04-16T04:45:00Z">
              <w:r w:rsidRPr="00D626B4">
                <w:t xml:space="preserve">)) OF </w:t>
              </w:r>
            </w:ins>
          </w:p>
          <w:p w14:paraId="59940858" w14:textId="77777777" w:rsidR="000910B8" w:rsidRPr="00790129" w:rsidRDefault="000910B8" w:rsidP="00180B44">
            <w:pPr>
              <w:pStyle w:val="PL"/>
              <w:shd w:val="clear" w:color="auto" w:fill="E6E6E6"/>
              <w:rPr>
                <w:snapToGrid w:val="0"/>
              </w:rPr>
            </w:pPr>
            <w:ins w:id="452" w:author="v1" w:date="2020-04-16T04:45:00Z">
              <w:r>
                <w:tab/>
              </w:r>
              <w:r>
                <w:tab/>
              </w:r>
              <w:r>
                <w:tab/>
              </w:r>
              <w:r>
                <w:tab/>
              </w:r>
              <w:r>
                <w:tab/>
              </w:r>
              <w:r>
                <w:tab/>
              </w:r>
              <w:r>
                <w:tab/>
              </w:r>
              <w:r>
                <w:tab/>
              </w:r>
              <w:r>
                <w:tab/>
              </w:r>
              <w:r>
                <w:tab/>
              </w:r>
              <w:r w:rsidRPr="00D626B4">
                <w:rPr>
                  <w:snapToGrid w:val="0"/>
                </w:rPr>
                <w:t>NR-Selected</w:t>
              </w:r>
              <w:del w:id="453" w:author="Huawei" w:date="2020-04-21T15:23:00Z">
                <w:r w:rsidRPr="00D626B4" w:rsidDel="00B80021">
                  <w:rPr>
                    <w:snapToGrid w:val="0"/>
                  </w:rPr>
                  <w:delText>DL-PRS-PerFreq</w:delText>
                </w:r>
              </w:del>
            </w:ins>
            <w:ins w:id="454" w:author="Huawei" w:date="2020-04-21T15:23:00Z">
              <w:r>
                <w:rPr>
                  <w:snapToGrid w:val="0"/>
                </w:rPr>
                <w:t>TRP</w:t>
              </w:r>
            </w:ins>
            <w:ins w:id="455" w:author="v1" w:date="2020-04-16T04:45:00Z">
              <w:r w:rsidRPr="00D626B4">
                <w:rPr>
                  <w:snapToGrid w:val="0"/>
                </w:rPr>
                <w:t>-r16</w:t>
              </w:r>
            </w:ins>
          </w:p>
          <w:p w14:paraId="1F10F22F" w14:textId="77777777" w:rsidR="000910B8" w:rsidRPr="00D626B4" w:rsidRDefault="000910B8" w:rsidP="00180B44">
            <w:pPr>
              <w:pStyle w:val="PL"/>
              <w:shd w:val="clear" w:color="auto" w:fill="E6E6E6"/>
            </w:pPr>
          </w:p>
          <w:p w14:paraId="6827C339" w14:textId="77777777" w:rsidR="000910B8" w:rsidRPr="00D626B4" w:rsidRDefault="000910B8" w:rsidP="00180B44">
            <w:pPr>
              <w:pStyle w:val="PL"/>
              <w:shd w:val="clear" w:color="auto" w:fill="E6E6E6"/>
            </w:pPr>
            <w:r w:rsidRPr="00D626B4">
              <w:rPr>
                <w:snapToGrid w:val="0"/>
              </w:rPr>
              <w:t>NR-</w:t>
            </w:r>
            <w:r w:rsidRPr="00D626B4">
              <w:rPr>
                <w:snapToGrid w:val="0"/>
                <w:lang w:eastAsia="zh-CN"/>
              </w:rPr>
              <w:t>Selected</w:t>
            </w:r>
            <w:del w:id="456" w:author="Huawei" w:date="2020-04-21T15:23:00Z">
              <w:r w:rsidRPr="00D626B4" w:rsidDel="00B80021">
                <w:rPr>
                  <w:snapToGrid w:val="0"/>
                </w:rPr>
                <w:delText>DL-PRS-PerFreq</w:delText>
              </w:r>
            </w:del>
            <w:ins w:id="457" w:author="Huawei" w:date="2020-04-21T15:23:00Z">
              <w:r>
                <w:rPr>
                  <w:snapToGrid w:val="0"/>
                </w:rPr>
                <w:t>TRP</w:t>
              </w:r>
            </w:ins>
            <w:r w:rsidRPr="00D626B4">
              <w:t>-r16 ::= SEQUENCE {</w:t>
            </w:r>
          </w:p>
          <w:p w14:paraId="58794CDA" w14:textId="77777777" w:rsidR="000910B8" w:rsidRPr="00D626B4" w:rsidDel="00B80021" w:rsidRDefault="000910B8" w:rsidP="00180B44">
            <w:pPr>
              <w:pStyle w:val="PL"/>
              <w:shd w:val="clear" w:color="auto" w:fill="E6E6E6"/>
              <w:tabs>
                <w:tab w:val="clear" w:pos="8832"/>
                <w:tab w:val="left" w:pos="8680"/>
              </w:tabs>
              <w:rPr>
                <w:del w:id="458" w:author="Huawei" w:date="2020-04-21T15:24:00Z"/>
                <w:lang w:eastAsia="zh-CN"/>
              </w:rPr>
            </w:pPr>
            <w:r w:rsidRPr="00D626B4">
              <w:rPr>
                <w:snapToGrid w:val="0"/>
              </w:rPr>
              <w:tab/>
            </w:r>
            <w:ins w:id="459"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460" w:author="Huawei" w:date="2020-04-21T15:24:00Z">
              <w:r>
                <w:rPr>
                  <w:snapToGrid w:val="0"/>
                  <w:lang w:eastAsia="zh-CN"/>
                </w:rPr>
                <w:t>TRP-ID-r16,</w:t>
              </w:r>
            </w:ins>
            <w:del w:id="461"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462" w:author="v1" w:date="2020-04-15T22:19:00Z">
              <w:del w:id="463" w:author="Huawei" w:date="2020-04-21T15:23:00Z">
                <w:r w:rsidDel="00B80021">
                  <w:delText>-</w:delText>
                </w:r>
              </w:del>
            </w:ins>
            <w:del w:id="464"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465" w:author="v1" w:date="2020-04-15T07:20:00Z">
              <w:del w:id="466" w:author="Huawei" w:date="2020-04-21T15:23:00Z">
                <w:r w:rsidDel="00B80021">
                  <w:rPr>
                    <w:lang w:eastAsia="zh-CN"/>
                  </w:rPr>
                  <w:delText>-r16</w:delText>
                </w:r>
              </w:del>
            </w:ins>
            <w:del w:id="467" w:author="Huawei" w:date="2020-04-21T15:23:00Z">
              <w:r w:rsidRPr="00D626B4" w:rsidDel="00B80021">
                <w:rPr>
                  <w:snapToGrid w:val="0"/>
                </w:rPr>
                <w:delText>)</w:delText>
              </w:r>
              <w:r w:rsidRPr="00D626B4" w:rsidDel="00B80021">
                <w:tab/>
                <w:delText>,</w:delText>
              </w:r>
            </w:del>
          </w:p>
          <w:p w14:paraId="40863DA8" w14:textId="77777777" w:rsidR="000910B8" w:rsidDel="00B80021" w:rsidRDefault="000910B8" w:rsidP="00180B44">
            <w:pPr>
              <w:pStyle w:val="PL"/>
              <w:shd w:val="clear" w:color="auto" w:fill="E6E6E6"/>
              <w:tabs>
                <w:tab w:val="clear" w:pos="384"/>
              </w:tabs>
              <w:rPr>
                <w:ins w:id="468" w:author="v1" w:date="2020-04-15T07:21:00Z"/>
                <w:del w:id="469" w:author="Huawei" w:date="2020-04-21T15:24:00Z"/>
              </w:rPr>
            </w:pPr>
            <w:del w:id="470"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471" w:author="v1" w:date="2020-04-15T07:21:00Z">
              <w:del w:id="472" w:author="Huawei" w:date="2020-04-21T15:24:00Z">
                <w:r w:rsidDel="00B80021">
                  <w:tab/>
                </w:r>
                <w:r w:rsidDel="00B80021">
                  <w:tab/>
                </w:r>
              </w:del>
            </w:ins>
            <w:del w:id="473" w:author="Huawei" w:date="2020-04-21T15:24:00Z">
              <w:r w:rsidRPr="00D626B4" w:rsidDel="00B80021">
                <w:rPr>
                  <w:snapToGrid w:val="0"/>
                </w:rPr>
                <w:delText xml:space="preserve">SEQUENCE </w:delText>
              </w:r>
              <w:r w:rsidRPr="00D626B4" w:rsidDel="00B80021">
                <w:delText>(SIZE (1..nrMaxTRPsPerFreq</w:delText>
              </w:r>
            </w:del>
            <w:ins w:id="474" w:author="v1" w:date="2020-04-15T07:21:00Z">
              <w:del w:id="475" w:author="Huawei" w:date="2020-04-21T15:24:00Z">
                <w:r w:rsidDel="00B80021">
                  <w:delText>-r16</w:delText>
                </w:r>
              </w:del>
            </w:ins>
            <w:del w:id="476" w:author="Huawei" w:date="2020-04-21T15:24:00Z">
              <w:r w:rsidRPr="00D626B4" w:rsidDel="00B80021">
                <w:delText>)) OF</w:delText>
              </w:r>
            </w:del>
          </w:p>
          <w:p w14:paraId="78F83689" w14:textId="77777777" w:rsidR="000910B8" w:rsidDel="00B80021" w:rsidRDefault="000910B8" w:rsidP="00180B44">
            <w:pPr>
              <w:pStyle w:val="PL"/>
              <w:shd w:val="clear" w:color="auto" w:fill="E6E6E6"/>
              <w:tabs>
                <w:tab w:val="clear" w:pos="384"/>
              </w:tabs>
              <w:rPr>
                <w:ins w:id="477" w:author="v1" w:date="2020-04-15T07:21:00Z"/>
                <w:del w:id="478" w:author="Huawei" w:date="2020-04-21T15:24:00Z"/>
              </w:rPr>
            </w:pPr>
            <w:del w:id="479" w:author="Huawei" w:date="2020-04-21T15:24:00Z">
              <w:r w:rsidRPr="00D626B4" w:rsidDel="00B80021">
                <w:delText xml:space="preserve"> </w:delText>
              </w:r>
            </w:del>
            <w:ins w:id="480" w:author="v1" w:date="2020-04-15T07:21:00Z">
              <w:del w:id="481"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48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w:delText>
              </w:r>
              <w:r w:rsidRPr="00D626B4" w:rsidDel="00B80021">
                <w:rPr>
                  <w:snapToGrid w:val="0"/>
                </w:rPr>
                <w:lastRenderedPageBreak/>
                <w:delText>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6551242C" w14:textId="77777777" w:rsidR="000910B8" w:rsidRPr="00D626B4" w:rsidDel="00B80021" w:rsidRDefault="000910B8" w:rsidP="00180B44">
            <w:pPr>
              <w:pStyle w:val="PL"/>
              <w:shd w:val="clear" w:color="auto" w:fill="E6E6E6"/>
              <w:tabs>
                <w:tab w:val="clear" w:pos="384"/>
              </w:tabs>
              <w:rPr>
                <w:del w:id="483" w:author="Huawei" w:date="2020-04-21T15:24:00Z"/>
                <w:lang w:eastAsia="zh-CN"/>
              </w:rPr>
            </w:pPr>
            <w:del w:id="484" w:author="Huawei" w:date="2020-04-21T15:24:00Z">
              <w:r w:rsidRPr="00D626B4" w:rsidDel="00B80021">
                <w:rPr>
                  <w:lang w:eastAsia="zh-CN"/>
                </w:rPr>
                <w:tab/>
              </w:r>
            </w:del>
            <w:ins w:id="485" w:author="v1" w:date="2020-04-15T07:21:00Z">
              <w:del w:id="486"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487" w:author="Huawei" w:date="2020-04-21T15:24:00Z">
              <w:r w:rsidRPr="00D626B4" w:rsidDel="00B80021">
                <w:rPr>
                  <w:snapToGrid w:val="0"/>
                </w:rPr>
                <w:delText>OPTIONAL</w:delText>
              </w:r>
              <w:r w:rsidRPr="00D626B4" w:rsidDel="00B80021">
                <w:delText>,</w:delText>
              </w:r>
              <w:r w:rsidRPr="00D626B4" w:rsidDel="00B80021">
                <w:tab/>
                <w:delText>--Need ON</w:delText>
              </w:r>
            </w:del>
          </w:p>
          <w:p w14:paraId="74E5964E" w14:textId="77777777" w:rsidR="000910B8" w:rsidRPr="00D626B4" w:rsidDel="00B80021" w:rsidRDefault="000910B8" w:rsidP="00180B44">
            <w:pPr>
              <w:pStyle w:val="PL"/>
              <w:shd w:val="clear" w:color="auto" w:fill="E6E6E6"/>
              <w:tabs>
                <w:tab w:val="clear" w:pos="384"/>
              </w:tabs>
              <w:rPr>
                <w:del w:id="488" w:author="Huawei" w:date="2020-04-21T15:24:00Z"/>
                <w:lang w:eastAsia="zh-CN"/>
              </w:rPr>
            </w:pPr>
            <w:del w:id="489" w:author="Huawei" w:date="2020-04-21T15:24:00Z">
              <w:r w:rsidRPr="00D626B4" w:rsidDel="00B80021">
                <w:tab/>
                <w:delText>...</w:delText>
              </w:r>
            </w:del>
          </w:p>
          <w:p w14:paraId="26C424E0" w14:textId="77777777" w:rsidR="000910B8" w:rsidRPr="00D626B4" w:rsidDel="00B80021" w:rsidRDefault="000910B8" w:rsidP="00180B44">
            <w:pPr>
              <w:pStyle w:val="PL"/>
              <w:shd w:val="clear" w:color="auto" w:fill="E6E6E6"/>
              <w:tabs>
                <w:tab w:val="clear" w:pos="384"/>
              </w:tabs>
              <w:rPr>
                <w:del w:id="490" w:author="Huawei" w:date="2020-04-21T15:24:00Z"/>
              </w:rPr>
            </w:pPr>
            <w:del w:id="491" w:author="Huawei" w:date="2020-04-21T15:24:00Z">
              <w:r w:rsidRPr="00D626B4" w:rsidDel="00B80021">
                <w:delText>}</w:delText>
              </w:r>
            </w:del>
          </w:p>
          <w:p w14:paraId="4DC766A3" w14:textId="77777777" w:rsidR="000910B8" w:rsidRPr="00D626B4" w:rsidDel="00B80021" w:rsidRDefault="000910B8" w:rsidP="00180B44">
            <w:pPr>
              <w:pStyle w:val="PL"/>
              <w:shd w:val="clear" w:color="auto" w:fill="E6E6E6"/>
              <w:tabs>
                <w:tab w:val="clear" w:pos="384"/>
              </w:tabs>
              <w:rPr>
                <w:del w:id="492" w:author="Huawei" w:date="2020-04-21T15:24:00Z"/>
                <w:lang w:eastAsia="zh-CN"/>
              </w:rPr>
            </w:pPr>
          </w:p>
          <w:p w14:paraId="75B95D11" w14:textId="77777777" w:rsidR="000910B8" w:rsidRPr="00D626B4" w:rsidDel="00B80021" w:rsidRDefault="000910B8" w:rsidP="00180B44">
            <w:pPr>
              <w:pStyle w:val="PL"/>
              <w:shd w:val="clear" w:color="auto" w:fill="E6E6E6"/>
              <w:tabs>
                <w:tab w:val="clear" w:pos="384"/>
              </w:tabs>
              <w:rPr>
                <w:del w:id="493" w:author="Huawei" w:date="2020-04-21T15:24:00Z"/>
                <w:snapToGrid w:val="0"/>
                <w:lang w:eastAsia="zh-CN"/>
              </w:rPr>
            </w:pPr>
            <w:del w:id="494"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63345DEB" w14:textId="77777777" w:rsidR="000910B8" w:rsidRPr="00D626B4" w:rsidRDefault="000910B8" w:rsidP="00180B44">
            <w:pPr>
              <w:pStyle w:val="PL"/>
              <w:shd w:val="clear" w:color="auto" w:fill="E6E6E6"/>
              <w:tabs>
                <w:tab w:val="clear" w:pos="8832"/>
                <w:tab w:val="left" w:pos="8680"/>
              </w:tabs>
            </w:pPr>
            <w:del w:id="495"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496" w:author="v1" w:date="2020-04-15T07:22:00Z">
              <w:del w:id="497" w:author="Huawei" w:date="2020-04-21T15:24:00Z">
                <w:r w:rsidDel="00B80021">
                  <w:tab/>
                </w:r>
                <w:r w:rsidDel="00B80021">
                  <w:tab/>
                </w:r>
                <w:r w:rsidDel="00B80021">
                  <w:tab/>
                </w:r>
              </w:del>
            </w:ins>
            <w:del w:id="498"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499" w:author="v1" w:date="2020-04-15T07:22:00Z">
              <w:del w:id="500" w:author="Huawei" w:date="2020-04-21T15:24:00Z">
                <w:r w:rsidDel="00B80021">
                  <w:rPr>
                    <w:lang w:eastAsia="zh-CN"/>
                  </w:rPr>
                  <w:delText>-r16</w:delText>
                </w:r>
              </w:del>
            </w:ins>
            <w:del w:id="501" w:author="Huawei" w:date="2020-04-21T15:24:00Z">
              <w:r w:rsidRPr="00D626B4" w:rsidDel="00B80021">
                <w:rPr>
                  <w:snapToGrid w:val="0"/>
                </w:rPr>
                <w:delText>)</w:delText>
              </w:r>
              <w:r w:rsidRPr="00D626B4" w:rsidDel="00B80021">
                <w:tab/>
              </w:r>
              <w:r w:rsidRPr="00D626B4" w:rsidDel="00B80021">
                <w:rPr>
                  <w:snapToGrid w:val="0"/>
                </w:rPr>
                <w:delText>,</w:delText>
              </w:r>
            </w:del>
          </w:p>
          <w:p w14:paraId="6B03ED3D" w14:textId="77777777" w:rsidR="000910B8" w:rsidRDefault="000910B8" w:rsidP="00180B44">
            <w:pPr>
              <w:pStyle w:val="PL"/>
              <w:shd w:val="clear" w:color="auto" w:fill="E6E6E6"/>
              <w:rPr>
                <w:ins w:id="502"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503" w:author="v1" w:date="2020-04-15T07:22:00Z">
              <w:r>
                <w:rPr>
                  <w:snapToGrid w:val="0"/>
                  <w:lang w:eastAsia="zh-CN"/>
                </w:rPr>
                <w:t>-r16</w:t>
              </w:r>
            </w:ins>
            <w:r w:rsidRPr="00D626B4">
              <w:rPr>
                <w:snapToGrid w:val="0"/>
              </w:rPr>
              <w:t>)) OF</w:t>
            </w:r>
          </w:p>
          <w:p w14:paraId="10B13A72" w14:textId="77777777" w:rsidR="000910B8" w:rsidRDefault="000910B8" w:rsidP="00180B44">
            <w:pPr>
              <w:pStyle w:val="PL"/>
              <w:shd w:val="clear" w:color="auto" w:fill="E6E6E6"/>
              <w:rPr>
                <w:ins w:id="504" w:author="v1" w:date="2020-04-15T07:23:00Z"/>
                <w:snapToGrid w:val="0"/>
              </w:rPr>
            </w:pPr>
            <w:r w:rsidRPr="00D626B4">
              <w:rPr>
                <w:snapToGrid w:val="0"/>
              </w:rPr>
              <w:t xml:space="preserve"> </w:t>
            </w:r>
            <w:ins w:id="505"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7A1BCF7F" w14:textId="77777777" w:rsidR="000910B8" w:rsidRPr="00D626B4" w:rsidRDefault="000910B8" w:rsidP="00180B44">
            <w:pPr>
              <w:pStyle w:val="PL"/>
              <w:shd w:val="clear" w:color="auto" w:fill="E6E6E6"/>
              <w:rPr>
                <w:snapToGrid w:val="0"/>
                <w:lang w:eastAsia="zh-CN"/>
              </w:rPr>
            </w:pPr>
            <w:r w:rsidRPr="00D626B4">
              <w:rPr>
                <w:snapToGrid w:val="0"/>
                <w:lang w:eastAsia="zh-CN"/>
              </w:rPr>
              <w:t xml:space="preserve"> </w:t>
            </w:r>
            <w:ins w:id="506"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17F44229" w14:textId="77777777" w:rsidR="000910B8" w:rsidRPr="00D626B4" w:rsidRDefault="000910B8" w:rsidP="00180B44">
            <w:pPr>
              <w:pStyle w:val="PL"/>
              <w:shd w:val="clear" w:color="auto" w:fill="E6E6E6"/>
            </w:pPr>
            <w:r w:rsidRPr="00D626B4">
              <w:tab/>
              <w:t>...</w:t>
            </w:r>
          </w:p>
          <w:p w14:paraId="109ADEA9" w14:textId="77777777" w:rsidR="000910B8" w:rsidRPr="00D626B4" w:rsidRDefault="000910B8" w:rsidP="00180B44">
            <w:pPr>
              <w:pStyle w:val="PL"/>
              <w:shd w:val="clear" w:color="auto" w:fill="E6E6E6"/>
            </w:pPr>
            <w:r w:rsidRPr="00D626B4">
              <w:t>}</w:t>
            </w:r>
          </w:p>
          <w:p w14:paraId="205CC2FA" w14:textId="77777777" w:rsidR="000910B8" w:rsidRPr="00D626B4" w:rsidRDefault="000910B8" w:rsidP="00180B44">
            <w:pPr>
              <w:pStyle w:val="PL"/>
              <w:shd w:val="clear" w:color="auto" w:fill="E6E6E6"/>
              <w:rPr>
                <w:lang w:eastAsia="zh-CN"/>
              </w:rPr>
            </w:pPr>
          </w:p>
          <w:p w14:paraId="21B0B289" w14:textId="77777777" w:rsidR="000910B8" w:rsidRPr="00D626B4" w:rsidRDefault="000910B8" w:rsidP="00180B44">
            <w:pPr>
              <w:pStyle w:val="PL"/>
              <w:shd w:val="clear" w:color="auto" w:fill="E6E6E6"/>
            </w:pPr>
            <w:r w:rsidRPr="00D626B4">
              <w:rPr>
                <w:snapToGrid w:val="0"/>
              </w:rPr>
              <w:t>DL-</w:t>
            </w:r>
            <w:r w:rsidRPr="00D626B4">
              <w:rPr>
                <w:lang w:eastAsia="zh-CN"/>
              </w:rPr>
              <w:t>Selected</w:t>
            </w:r>
            <w:del w:id="507"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2BDF0B6" w14:textId="77777777" w:rsidR="000910B8" w:rsidRPr="00D626B4" w:rsidRDefault="000910B8" w:rsidP="00180B44">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508"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509" w:author="Huawei" w:date="2020-04-21T15:26:00Z">
              <w:r w:rsidRPr="00D626B4" w:rsidDel="00B80021">
                <w:rPr>
                  <w:lang w:eastAsia="zh-CN"/>
                </w:rPr>
                <w:delText>-1</w:delText>
              </w:r>
            </w:del>
            <w:ins w:id="510" w:author="v1" w:date="2020-04-15T07:23:00Z">
              <w:r>
                <w:rPr>
                  <w:lang w:eastAsia="zh-CN"/>
                </w:rPr>
                <w:t>-r16</w:t>
              </w:r>
            </w:ins>
            <w:ins w:id="511" w:author="Huawei" w:date="2020-04-21T15:26:00Z">
              <w:r w:rsidRPr="00D626B4">
                <w:rPr>
                  <w:lang w:eastAsia="zh-CN"/>
                </w:rPr>
                <w:t>-1</w:t>
              </w:r>
            </w:ins>
            <w:r w:rsidRPr="00D626B4">
              <w:rPr>
                <w:snapToGrid w:val="0"/>
              </w:rPr>
              <w:t>)</w:t>
            </w:r>
            <w:del w:id="512" w:author="v1" w:date="2020-04-15T07:23:00Z">
              <w:r w:rsidRPr="00D626B4" w:rsidDel="00A70B5F">
                <w:tab/>
              </w:r>
            </w:del>
            <w:r w:rsidRPr="00D626B4">
              <w:t>,</w:t>
            </w:r>
          </w:p>
          <w:p w14:paraId="1BC83FC6" w14:textId="77777777" w:rsidR="000910B8" w:rsidRDefault="000910B8" w:rsidP="00180B44">
            <w:pPr>
              <w:pStyle w:val="PL"/>
              <w:shd w:val="clear" w:color="auto" w:fill="E6E6E6"/>
              <w:rPr>
                <w:ins w:id="513"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514" w:author="v1" w:date="2020-04-15T07:23:00Z">
              <w:r w:rsidRPr="00D626B4" w:rsidDel="00A70B5F">
                <w:tab/>
              </w:r>
              <w:r w:rsidRPr="00D626B4" w:rsidDel="00A70B5F">
                <w:tab/>
              </w:r>
            </w:del>
            <w:r w:rsidRPr="00D626B4">
              <w:rPr>
                <w:snapToGrid w:val="0"/>
              </w:rPr>
              <w:t>SEQUENCE (SIZE (1..nrMaxResourcesPerSet</w:t>
            </w:r>
            <w:ins w:id="515" w:author="v1" w:date="2020-04-15T07:23:00Z">
              <w:r>
                <w:rPr>
                  <w:snapToGrid w:val="0"/>
                </w:rPr>
                <w:t>-r16</w:t>
              </w:r>
            </w:ins>
            <w:r w:rsidRPr="00D626B4">
              <w:rPr>
                <w:snapToGrid w:val="0"/>
              </w:rPr>
              <w:t>)) OF</w:t>
            </w:r>
          </w:p>
          <w:p w14:paraId="6C43579C" w14:textId="77777777" w:rsidR="000910B8" w:rsidRDefault="000910B8" w:rsidP="00180B44">
            <w:pPr>
              <w:pStyle w:val="PL"/>
              <w:shd w:val="clear" w:color="auto" w:fill="E6E6E6"/>
              <w:rPr>
                <w:ins w:id="516" w:author="v1" w:date="2020-04-15T07:24:00Z"/>
              </w:rPr>
            </w:pPr>
            <w:r w:rsidRPr="00D626B4">
              <w:rPr>
                <w:snapToGrid w:val="0"/>
              </w:rPr>
              <w:t xml:space="preserve"> </w:t>
            </w:r>
            <w:ins w:id="517"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518"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6E84DCDA" w14:textId="77777777" w:rsidR="000910B8" w:rsidRPr="00D626B4" w:rsidRDefault="000910B8" w:rsidP="00180B44">
            <w:pPr>
              <w:pStyle w:val="PL"/>
              <w:shd w:val="clear" w:color="auto" w:fill="E6E6E6"/>
            </w:pPr>
            <w:ins w:id="519" w:author="v1" w:date="2020-04-15T07:24:00Z">
              <w:r>
                <w:tab/>
              </w:r>
            </w:ins>
            <w:r w:rsidRPr="00D626B4">
              <w:rPr>
                <w:snapToGrid w:val="0"/>
              </w:rPr>
              <w:t xml:space="preserve"> </w:t>
            </w:r>
            <w:ins w:id="520"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7A1987A9" w14:textId="77777777" w:rsidR="000910B8" w:rsidRPr="00D626B4" w:rsidRDefault="000910B8" w:rsidP="00180B44">
            <w:pPr>
              <w:pStyle w:val="PL"/>
              <w:shd w:val="clear" w:color="auto" w:fill="E6E6E6"/>
              <w:rPr>
                <w:lang w:eastAsia="zh-CN"/>
              </w:rPr>
            </w:pPr>
            <w:r w:rsidRPr="00D626B4">
              <w:rPr>
                <w:lang w:eastAsia="zh-CN"/>
              </w:rPr>
              <w:t>}</w:t>
            </w:r>
          </w:p>
          <w:p w14:paraId="407650F6" w14:textId="77777777" w:rsidR="000910B8" w:rsidRPr="00D626B4" w:rsidRDefault="000910B8" w:rsidP="00180B44">
            <w:pPr>
              <w:pStyle w:val="PL"/>
              <w:shd w:val="clear" w:color="auto" w:fill="E6E6E6"/>
              <w:rPr>
                <w:lang w:eastAsia="zh-CN"/>
              </w:rPr>
            </w:pPr>
          </w:p>
          <w:p w14:paraId="160CBCDE" w14:textId="77777777" w:rsidR="000910B8" w:rsidRPr="00D626B4" w:rsidRDefault="000910B8" w:rsidP="00180B44">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1B65FC7" w14:textId="77777777" w:rsidR="000910B8" w:rsidRPr="00D626B4" w:rsidRDefault="000910B8" w:rsidP="00180B44">
            <w:pPr>
              <w:pStyle w:val="PL"/>
              <w:shd w:val="clear" w:color="auto" w:fill="E6E6E6"/>
            </w:pPr>
            <w:r w:rsidRPr="00D626B4">
              <w:tab/>
            </w:r>
            <w:r w:rsidRPr="00D626B4">
              <w:rPr>
                <w:lang w:eastAsia="zh-CN"/>
              </w:rPr>
              <w:t>nr-</w:t>
            </w:r>
            <w:del w:id="521" w:author="Huawei" w:date="2020-04-21T15:26:00Z">
              <w:r w:rsidRPr="00D626B4" w:rsidDel="00B80021">
                <w:delText>dl</w:delText>
              </w:r>
            </w:del>
            <w:ins w:id="522"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523" w:author="v1" w:date="2020-04-15T07:24:00Z">
              <w:r w:rsidRPr="00D626B4" w:rsidDel="00FB0B8C">
                <w:delText xml:space="preserve"> </w:delText>
              </w:r>
            </w:del>
            <w:ins w:id="524" w:author="v1" w:date="2020-04-15T09:53:00Z">
              <w:r>
                <w:t>nr</w:t>
              </w:r>
              <w:r>
                <w:rPr>
                  <w:snapToGrid w:val="0"/>
                </w:rPr>
                <w:t>M</w:t>
              </w:r>
            </w:ins>
            <w:del w:id="525" w:author="v1" w:date="2020-04-15T09:53:00Z">
              <w:r w:rsidRPr="00D626B4" w:rsidDel="00904E5F">
                <w:rPr>
                  <w:snapToGrid w:val="0"/>
                </w:rPr>
                <w:delText>m</w:delText>
              </w:r>
            </w:del>
            <w:r w:rsidRPr="00D626B4">
              <w:rPr>
                <w:snapToGrid w:val="0"/>
              </w:rPr>
              <w:t>axNumDL-PRS-ResourcesPerSet</w:t>
            </w:r>
            <w:ins w:id="526" w:author="Huawei" w:date="2020-04-21T15:29:00Z">
              <w:r w:rsidRPr="00D626B4">
                <w:rPr>
                  <w:snapToGrid w:val="0"/>
                  <w:lang w:eastAsia="zh-CN"/>
                </w:rPr>
                <w:t>-1</w:t>
              </w:r>
            </w:ins>
            <w:del w:id="527" w:author="Huawei" w:date="2020-04-21T15:26:00Z">
              <w:r w:rsidRPr="00D626B4" w:rsidDel="00B80021">
                <w:rPr>
                  <w:snapToGrid w:val="0"/>
                  <w:lang w:eastAsia="zh-CN"/>
                </w:rPr>
                <w:delText>-1</w:delText>
              </w:r>
            </w:del>
            <w:ins w:id="528" w:author="v1" w:date="2020-04-15T07:24:00Z">
              <w:r>
                <w:rPr>
                  <w:snapToGrid w:val="0"/>
                  <w:lang w:eastAsia="zh-CN"/>
                </w:rPr>
                <w:t>-r16</w:t>
              </w:r>
            </w:ins>
            <w:r w:rsidRPr="00D626B4">
              <w:rPr>
                <w:snapToGrid w:val="0"/>
              </w:rPr>
              <w:t>)</w:t>
            </w:r>
            <w:r w:rsidRPr="00D626B4">
              <w:rPr>
                <w:snapToGrid w:val="0"/>
                <w:lang w:eastAsia="zh-CN"/>
              </w:rPr>
              <w:t>,</w:t>
            </w:r>
            <w:del w:id="529" w:author="v1" w:date="2020-04-15T07:24:00Z">
              <w:r w:rsidRPr="00D626B4" w:rsidDel="00A96EF9">
                <w:tab/>
              </w:r>
              <w:r w:rsidRPr="00D626B4" w:rsidDel="00A96EF9">
                <w:tab/>
              </w:r>
            </w:del>
          </w:p>
          <w:p w14:paraId="4C850193" w14:textId="77777777" w:rsidR="000910B8" w:rsidRPr="00D626B4" w:rsidRDefault="000910B8" w:rsidP="00180B44">
            <w:pPr>
              <w:pStyle w:val="PL"/>
              <w:shd w:val="clear" w:color="auto" w:fill="E6E6E6"/>
              <w:rPr>
                <w:lang w:eastAsia="zh-CN"/>
              </w:rPr>
            </w:pPr>
            <w:ins w:id="530" w:author="v1" w:date="2020-04-15T07:24:00Z">
              <w:r>
                <w:rPr>
                  <w:lang w:eastAsia="zh-CN"/>
                </w:rPr>
                <w:tab/>
              </w:r>
            </w:ins>
            <w:r w:rsidRPr="00D626B4">
              <w:rPr>
                <w:lang w:eastAsia="zh-CN"/>
              </w:rPr>
              <w:t xml:space="preserve">... </w:t>
            </w:r>
          </w:p>
          <w:p w14:paraId="259A4BA8" w14:textId="77777777" w:rsidR="000910B8" w:rsidRPr="00D626B4" w:rsidRDefault="000910B8" w:rsidP="00180B44">
            <w:pPr>
              <w:pStyle w:val="PL"/>
              <w:shd w:val="clear" w:color="auto" w:fill="E6E6E6"/>
              <w:rPr>
                <w:lang w:eastAsia="zh-CN"/>
              </w:rPr>
            </w:pPr>
            <w:r w:rsidRPr="00D626B4">
              <w:rPr>
                <w:lang w:eastAsia="zh-CN"/>
              </w:rPr>
              <w:t>}</w:t>
            </w:r>
          </w:p>
          <w:p w14:paraId="648BD244" w14:textId="77777777" w:rsidR="000910B8" w:rsidRDefault="000910B8" w:rsidP="00180B44">
            <w:pPr>
              <w:pStyle w:val="TAL"/>
              <w:keepNext w:val="0"/>
              <w:keepLines w:val="0"/>
              <w:rPr>
                <w:lang w:eastAsia="ko-KR"/>
              </w:rPr>
            </w:pPr>
          </w:p>
        </w:tc>
      </w:tr>
      <w:tr w:rsidR="002D3191" w14:paraId="45B56BC1" w14:textId="77777777" w:rsidTr="0024237D">
        <w:tc>
          <w:tcPr>
            <w:tcW w:w="1975" w:type="dxa"/>
          </w:tcPr>
          <w:p w14:paraId="38C55F0C" w14:textId="27CC362A" w:rsidR="002D3191" w:rsidRDefault="002D3191" w:rsidP="00180B44">
            <w:pPr>
              <w:pStyle w:val="TAL"/>
              <w:keepNext w:val="0"/>
              <w:keepLines w:val="0"/>
              <w:rPr>
                <w:lang w:eastAsia="ko-KR"/>
              </w:rPr>
            </w:pPr>
            <w:r>
              <w:rPr>
                <w:lang w:val="sv-SE" w:eastAsia="ko-KR"/>
              </w:rPr>
              <w:lastRenderedPageBreak/>
              <w:t>Ericsson</w:t>
            </w:r>
          </w:p>
        </w:tc>
        <w:tc>
          <w:tcPr>
            <w:tcW w:w="7654" w:type="dxa"/>
          </w:tcPr>
          <w:p w14:paraId="60469E88" w14:textId="77777777" w:rsidR="002D3191" w:rsidRDefault="002D3191" w:rsidP="00180B44">
            <w:pPr>
              <w:pStyle w:val="TAL"/>
              <w:keepNext w:val="0"/>
              <w:keepLines w:val="0"/>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103CA6DE" w14:textId="77777777" w:rsidR="002D3191" w:rsidRDefault="002D3191" w:rsidP="00180B44">
            <w:pPr>
              <w:pStyle w:val="TAL"/>
              <w:keepNext w:val="0"/>
              <w:keepLines w:val="0"/>
              <w:rPr>
                <w:lang w:val="en-US" w:eastAsia="ko-KR"/>
              </w:rPr>
            </w:pPr>
          </w:p>
          <w:p w14:paraId="06DC1F9D" w14:textId="01DA55DD" w:rsidR="002D3191" w:rsidRDefault="002D3191" w:rsidP="00180B44">
            <w:pPr>
              <w:pStyle w:val="TAL"/>
              <w:keepNext w:val="0"/>
              <w:keepLines w:val="0"/>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2D3191" w14:paraId="0619C71B" w14:textId="77777777" w:rsidTr="0024237D">
        <w:tc>
          <w:tcPr>
            <w:tcW w:w="1975" w:type="dxa"/>
          </w:tcPr>
          <w:p w14:paraId="5BF39AE9" w14:textId="29C766E0" w:rsidR="002D3191" w:rsidRPr="00CF2E8D" w:rsidRDefault="00CF2E8D" w:rsidP="00180B44">
            <w:pPr>
              <w:pStyle w:val="TAL"/>
              <w:keepNext w:val="0"/>
              <w:keepLines w:val="0"/>
              <w:rPr>
                <w:lang w:val="en-US" w:eastAsia="ko-KR"/>
              </w:rPr>
            </w:pPr>
            <w:r>
              <w:rPr>
                <w:lang w:val="en-US" w:eastAsia="ko-KR"/>
              </w:rPr>
              <w:t>Apple</w:t>
            </w:r>
          </w:p>
        </w:tc>
        <w:tc>
          <w:tcPr>
            <w:tcW w:w="7654" w:type="dxa"/>
          </w:tcPr>
          <w:p w14:paraId="2B8AC7A5" w14:textId="445667F9" w:rsidR="002D3191" w:rsidRPr="00CF2E8D" w:rsidRDefault="00CF2E8D" w:rsidP="00180B44">
            <w:pPr>
              <w:pStyle w:val="TAL"/>
              <w:keepNext w:val="0"/>
              <w:keepLines w:val="0"/>
              <w:rPr>
                <w:lang w:val="en-US" w:eastAsia="ko-KR"/>
              </w:rPr>
            </w:pPr>
            <w:r>
              <w:rPr>
                <w:lang w:val="en-US" w:eastAsia="ko-KR"/>
              </w:rPr>
              <w:t>Agree with Ericsson</w:t>
            </w:r>
          </w:p>
        </w:tc>
      </w:tr>
      <w:tr w:rsidR="002D3191" w14:paraId="175FD56F" w14:textId="77777777" w:rsidTr="0024237D">
        <w:tc>
          <w:tcPr>
            <w:tcW w:w="1975" w:type="dxa"/>
          </w:tcPr>
          <w:p w14:paraId="25F81932" w14:textId="4AA23104" w:rsidR="002D3191" w:rsidRDefault="001F5FDC" w:rsidP="00180B44">
            <w:pPr>
              <w:pStyle w:val="TAL"/>
              <w:keepNext w:val="0"/>
              <w:keepLines w:val="0"/>
              <w:rPr>
                <w:lang w:eastAsia="zh-CN"/>
              </w:rPr>
            </w:pPr>
            <w:r>
              <w:rPr>
                <w:rFonts w:hint="eastAsia"/>
                <w:lang w:eastAsia="zh-CN"/>
              </w:rPr>
              <w:t>CATT</w:t>
            </w:r>
          </w:p>
        </w:tc>
        <w:tc>
          <w:tcPr>
            <w:tcW w:w="7654" w:type="dxa"/>
          </w:tcPr>
          <w:p w14:paraId="66B0F4E4" w14:textId="77777777" w:rsidR="001F5FDC" w:rsidRDefault="001F5FDC" w:rsidP="00180B44">
            <w:pPr>
              <w:pStyle w:val="TAL"/>
              <w:keepNext w:val="0"/>
              <w:keepLines w:val="0"/>
              <w:rPr>
                <w:rFonts w:eastAsia="SimSun"/>
                <w:lang w:eastAsia="zh-CN"/>
              </w:rPr>
            </w:pPr>
            <w:r w:rsidRPr="00EB370F">
              <w:rPr>
                <w:lang w:eastAsia="ko-KR"/>
              </w:rPr>
              <w:t xml:space="preserve">Proposal </w:t>
            </w:r>
            <w:r>
              <w:rPr>
                <w:rFonts w:hint="eastAsia"/>
                <w:lang w:eastAsia="zh-CN"/>
              </w:rPr>
              <w:t>30</w:t>
            </w:r>
            <w:r>
              <w:rPr>
                <w:rFonts w:eastAsia="SimSun" w:hint="eastAsia"/>
                <w:lang w:eastAsia="zh-CN"/>
              </w:rPr>
              <w:t xml:space="preserve"> is not what we discussed last meeting.</w:t>
            </w:r>
          </w:p>
          <w:p w14:paraId="2DAFAC44" w14:textId="77777777" w:rsidR="001F5FDC" w:rsidRDefault="001F5FDC" w:rsidP="00180B44">
            <w:pPr>
              <w:pStyle w:val="TAL"/>
              <w:keepNext w:val="0"/>
              <w:keepLines w:val="0"/>
              <w:rPr>
                <w:rFonts w:eastAsia="SimSun"/>
                <w:lang w:eastAsia="zh-CN"/>
              </w:rPr>
            </w:pPr>
            <w:r>
              <w:rPr>
                <w:rFonts w:eastAsia="SimSun" w:hint="eastAsia"/>
                <w:lang w:eastAsia="zh-CN"/>
              </w:rPr>
              <w:t>We suggest that:</w:t>
            </w:r>
          </w:p>
          <w:p w14:paraId="47707396" w14:textId="77777777" w:rsidR="001F5FDC" w:rsidRDefault="001F5FDC" w:rsidP="00180B44">
            <w:pPr>
              <w:pStyle w:val="TAL"/>
              <w:keepNext w:val="0"/>
              <w:keepLines w:val="0"/>
              <w:numPr>
                <w:ilvl w:val="0"/>
                <w:numId w:val="35"/>
              </w:numPr>
              <w:rPr>
                <w:rFonts w:eastAsia="SimSun"/>
                <w:lang w:eastAsia="zh-CN"/>
              </w:rPr>
            </w:pPr>
            <w:r>
              <w:rPr>
                <w:rFonts w:eastAsia="SimSun" w:hint="eastAsia"/>
                <w:lang w:eastAsia="zh-CN"/>
              </w:rPr>
              <w:t xml:space="preserve">When there are multi-NR positioning methods, put all </w:t>
            </w:r>
            <w:proofErr w:type="spellStart"/>
            <w:r>
              <w:rPr>
                <w:rFonts w:eastAsia="SimSun" w:hint="eastAsia"/>
                <w:lang w:eastAsia="zh-CN"/>
              </w:rPr>
              <w:t>configed</w:t>
            </w:r>
            <w:proofErr w:type="spellEnd"/>
            <w:r>
              <w:rPr>
                <w:rFonts w:eastAsia="SimSun" w:hint="eastAsia"/>
                <w:lang w:eastAsia="zh-CN"/>
              </w:rPr>
              <w:t xml:space="preserve"> DL-PRS data in one container(</w:t>
            </w:r>
            <w:r w:rsidRPr="00D626B4">
              <w:rPr>
                <w:i/>
                <w:lang w:eastAsia="ja-JP"/>
              </w:rPr>
              <w:t>NR-DL-PRS-AssistanceData</w:t>
            </w:r>
            <w:r>
              <w:rPr>
                <w:rFonts w:eastAsia="SimSun" w:hint="eastAsia"/>
                <w:lang w:eastAsia="zh-CN"/>
              </w:rPr>
              <w:t>) which can be put in one of the assigned positioning methods.</w:t>
            </w:r>
          </w:p>
          <w:p w14:paraId="400F14E3" w14:textId="1BA6F46E" w:rsidR="001F5FDC" w:rsidRPr="00990536" w:rsidRDefault="001F5FDC" w:rsidP="00180B44">
            <w:pPr>
              <w:pStyle w:val="TAL"/>
              <w:keepNext w:val="0"/>
              <w:keepLines w:val="0"/>
              <w:ind w:left="360"/>
              <w:rPr>
                <w:rFonts w:eastAsia="SimSun"/>
                <w:lang w:eastAsia="zh-CN"/>
              </w:rPr>
            </w:pPr>
            <w:proofErr w:type="spellStart"/>
            <w:r>
              <w:rPr>
                <w:rFonts w:eastAsia="SimSun" w:hint="eastAsia"/>
                <w:lang w:eastAsia="zh-CN"/>
              </w:rPr>
              <w:t>Further more</w:t>
            </w:r>
            <w:proofErr w:type="spellEnd"/>
            <w:r>
              <w:rPr>
                <w:rFonts w:eastAsia="SimSun" w:hint="eastAsia"/>
                <w:lang w:eastAsia="zh-CN"/>
              </w:rPr>
              <w:t xml:space="preserve">, it would be better if the </w:t>
            </w:r>
            <w:r w:rsidRPr="00D626B4">
              <w:rPr>
                <w:i/>
                <w:lang w:eastAsia="ja-JP"/>
              </w:rPr>
              <w:t>NR-DL-PRS-AssistanceData</w:t>
            </w:r>
            <w:r>
              <w:rPr>
                <w:rFonts w:eastAsia="SimSun" w:hint="eastAsia"/>
                <w:i/>
                <w:lang w:eastAsia="zh-CN"/>
              </w:rPr>
              <w:t xml:space="preserve"> </w:t>
            </w:r>
            <w:r w:rsidRPr="00990536">
              <w:rPr>
                <w:rFonts w:eastAsia="SimSun" w:hint="eastAsia"/>
                <w:lang w:eastAsia="zh-CN"/>
              </w:rPr>
              <w:t>can</w:t>
            </w:r>
            <w:r>
              <w:rPr>
                <w:rFonts w:eastAsia="SimSun"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rFonts w:eastAsia="SimSun" w:hint="eastAsia"/>
                <w:i/>
                <w:snapToGrid w:val="0"/>
                <w:lang w:eastAsia="zh-CN"/>
              </w:rPr>
              <w:t>.</w:t>
            </w:r>
          </w:p>
          <w:p w14:paraId="39EB6A75" w14:textId="1DA128AD" w:rsidR="002D3191" w:rsidRDefault="001F5FDC" w:rsidP="00180B44">
            <w:pPr>
              <w:pStyle w:val="TAL"/>
              <w:keepNext w:val="0"/>
              <w:keepLines w:val="0"/>
              <w:numPr>
                <w:ilvl w:val="0"/>
                <w:numId w:val="35"/>
              </w:numPr>
              <w:rPr>
                <w:lang w:eastAsia="ko-KR"/>
              </w:rPr>
            </w:pPr>
            <w:r>
              <w:rPr>
                <w:rFonts w:eastAsia="SimSun" w:hint="eastAsia"/>
                <w:lang w:eastAsia="zh-CN"/>
              </w:rPr>
              <w:t xml:space="preserve">Set the selected TRP, selected resource Set, selected resource ID into the </w:t>
            </w:r>
            <w:r w:rsidRPr="00EB370F">
              <w:rPr>
                <w:rFonts w:eastAsia="SimSun"/>
                <w:lang w:eastAsia="zh-CN"/>
              </w:rPr>
              <w:t>nr-SelectedDL-PRS-IndexList-r16</w:t>
            </w:r>
            <w:r>
              <w:rPr>
                <w:rFonts w:eastAsia="SimSun" w:hint="eastAsia"/>
                <w:lang w:eastAsia="zh-CN"/>
              </w:rPr>
              <w:t xml:space="preserve"> for each involved positioning methods.</w:t>
            </w:r>
          </w:p>
        </w:tc>
      </w:tr>
      <w:tr w:rsidR="002D3191" w14:paraId="79A718F7" w14:textId="77777777" w:rsidTr="0024237D">
        <w:tc>
          <w:tcPr>
            <w:tcW w:w="1975" w:type="dxa"/>
          </w:tcPr>
          <w:p w14:paraId="528BCF60" w14:textId="4D43CF6A" w:rsidR="002D3191" w:rsidRPr="00445FFE" w:rsidRDefault="00445FFE" w:rsidP="00180B44">
            <w:pPr>
              <w:pStyle w:val="TAL"/>
              <w:keepNext w:val="0"/>
              <w:keepLines w:val="0"/>
              <w:rPr>
                <w:lang w:val="en-US" w:eastAsia="ko-KR"/>
              </w:rPr>
            </w:pPr>
            <w:r>
              <w:rPr>
                <w:lang w:val="en-US" w:eastAsia="ko-KR"/>
              </w:rPr>
              <w:t>Intel</w:t>
            </w:r>
          </w:p>
        </w:tc>
        <w:tc>
          <w:tcPr>
            <w:tcW w:w="7654" w:type="dxa"/>
          </w:tcPr>
          <w:p w14:paraId="589F7DB9" w14:textId="6939EDF9" w:rsidR="002D3191" w:rsidRPr="00445FFE" w:rsidRDefault="00445FFE" w:rsidP="00180B44">
            <w:pPr>
              <w:pStyle w:val="TAL"/>
              <w:keepNext w:val="0"/>
              <w:keepLines w:val="0"/>
              <w:rPr>
                <w:lang w:val="en-US" w:eastAsia="ko-KR"/>
              </w:rPr>
            </w:pPr>
            <w:r>
              <w:rPr>
                <w:lang w:val="en-US" w:eastAsia="ko-KR"/>
              </w:rPr>
              <w:t xml:space="preserve">Agree the proposal. </w:t>
            </w:r>
          </w:p>
        </w:tc>
      </w:tr>
    </w:tbl>
    <w:p w14:paraId="050345F8" w14:textId="1AF6FA55" w:rsidR="00066C29" w:rsidRDefault="00066C29" w:rsidP="00066C29"/>
    <w:p w14:paraId="45F54661" w14:textId="77777777" w:rsidR="00FE493A" w:rsidRPr="00ED6B98" w:rsidRDefault="00FE493A" w:rsidP="00FE493A">
      <w:pPr>
        <w:jc w:val="left"/>
        <w:rPr>
          <w:ins w:id="531" w:author="Sven Fischer" w:date="2020-04-27T21:41:00Z"/>
          <w:lang w:val="en-US" w:eastAsia="ko-KR"/>
        </w:rPr>
      </w:pPr>
      <w:ins w:id="532" w:author="Sven Fischer" w:date="2020-04-27T21:41:00Z">
        <w:r>
          <w:rPr>
            <w:lang w:val="en-US" w:eastAsia="ko-KR"/>
          </w:rPr>
          <w:t>The item is added to the open issues list in Annex 7.</w:t>
        </w:r>
      </w:ins>
    </w:p>
    <w:p w14:paraId="0FEE59BC" w14:textId="77777777" w:rsidR="00FE493A" w:rsidRDefault="00FE493A" w:rsidP="00066C29"/>
    <w:p w14:paraId="5B493DA5" w14:textId="774B5CBB" w:rsidR="00FF3580" w:rsidRDefault="00FF3580" w:rsidP="00FF3580">
      <w:pPr>
        <w:pStyle w:val="Heading2"/>
        <w:rPr>
          <w:noProof/>
        </w:rPr>
      </w:pPr>
      <w:r>
        <w:rPr>
          <w:lang w:eastAsia="ko-KR"/>
        </w:rPr>
        <w:t>7.2</w:t>
      </w:r>
      <w:r>
        <w:rPr>
          <w:lang w:eastAsia="ko-KR"/>
        </w:rPr>
        <w:tab/>
      </w:r>
      <w:r w:rsidRPr="00F34996">
        <w:rPr>
          <w:i/>
          <w:iCs/>
          <w:lang w:eastAsia="ko-KR"/>
        </w:rPr>
        <w:t>NR-</w:t>
      </w:r>
      <w:r>
        <w:rPr>
          <w:i/>
          <w:iCs/>
          <w:lang w:eastAsia="ko-KR"/>
        </w:rPr>
        <w:t>Multi-RTT</w:t>
      </w:r>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37F368AF" w14:textId="58F8A2A4" w:rsidR="00110F16" w:rsidRDefault="00110F16" w:rsidP="00110F16">
      <w:pPr>
        <w:pStyle w:val="Heading3"/>
        <w:rPr>
          <w:i/>
          <w:iCs/>
          <w:lang w:eastAsia="ko-KR"/>
        </w:rPr>
      </w:pPr>
      <w:r>
        <w:rPr>
          <w:lang w:eastAsia="ko-KR"/>
        </w:rPr>
        <w:t>7.</w:t>
      </w:r>
      <w:r w:rsidR="00511F88">
        <w:rPr>
          <w:lang w:eastAsia="ko-KR"/>
        </w:rPr>
        <w:t>2</w:t>
      </w:r>
      <w:r>
        <w:rPr>
          <w:lang w:eastAsia="ko-KR"/>
        </w:rPr>
        <w:t>.</w:t>
      </w:r>
      <w:r w:rsidR="00511F88">
        <w:rPr>
          <w:lang w:eastAsia="ko-KR"/>
        </w:rPr>
        <w:t>1</w:t>
      </w:r>
      <w:r>
        <w:rPr>
          <w:lang w:eastAsia="ko-KR"/>
        </w:rPr>
        <w:tab/>
        <w:t xml:space="preserve">TRP Identity for the </w:t>
      </w:r>
      <w:r w:rsidRPr="0073382A">
        <w:rPr>
          <w:i/>
          <w:iCs/>
          <w:lang w:eastAsia="ko-KR"/>
        </w:rPr>
        <w:t>NR-</w:t>
      </w:r>
      <w:r>
        <w:rPr>
          <w:i/>
          <w:iCs/>
          <w:lang w:eastAsia="ko-KR"/>
        </w:rPr>
        <w:t>Multi-RTT</w:t>
      </w:r>
      <w:r w:rsidRPr="0073382A">
        <w:rPr>
          <w:i/>
          <w:iCs/>
          <w:lang w:eastAsia="ko-KR"/>
        </w:rPr>
        <w:t>-</w:t>
      </w:r>
      <w:proofErr w:type="spellStart"/>
      <w:r w:rsidRPr="0073382A">
        <w:rPr>
          <w:i/>
          <w:iCs/>
          <w:lang w:eastAsia="ko-KR"/>
        </w:rPr>
        <w:t>MeasElement</w:t>
      </w:r>
      <w:proofErr w:type="spellEnd"/>
    </w:p>
    <w:p w14:paraId="1003DE57" w14:textId="77777777" w:rsidR="00110F16" w:rsidRDefault="00110F16" w:rsidP="00110F16">
      <w:pPr>
        <w:jc w:val="left"/>
      </w:pPr>
      <w:r>
        <w:t>Same issue as described in section 5.3.3 above for DL-TDOA; same solution applies here as well.</w:t>
      </w:r>
    </w:p>
    <w:p w14:paraId="7F755E22" w14:textId="35F52A18" w:rsidR="00110F16" w:rsidRDefault="00110F16" w:rsidP="00110F16">
      <w:pPr>
        <w:pStyle w:val="NO"/>
        <w:jc w:val="left"/>
        <w:rPr>
          <w:snapToGrid w:val="0"/>
        </w:rPr>
      </w:pPr>
      <w:r w:rsidRPr="00B1505D">
        <w:rPr>
          <w:b/>
          <w:bCs/>
        </w:rPr>
        <w:t>Proposal</w:t>
      </w:r>
      <w:r w:rsidR="006C22C7">
        <w:rPr>
          <w:b/>
          <w:bCs/>
          <w:lang w:val="en-US"/>
        </w:rPr>
        <w:t xml:space="preserve"> 31</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w:t>
      </w:r>
      <w:r w:rsidR="00A13AC5">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195CB216" w14:textId="084D7D59"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908EE6B" w14:textId="77777777" w:rsidTr="0024237D">
        <w:tc>
          <w:tcPr>
            <w:tcW w:w="9629" w:type="dxa"/>
            <w:gridSpan w:val="2"/>
          </w:tcPr>
          <w:p w14:paraId="301A38FC" w14:textId="578A107C"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-2</w:t>
            </w:r>
          </w:p>
        </w:tc>
      </w:tr>
      <w:tr w:rsidR="00983D19" w14:paraId="2360381D" w14:textId="77777777" w:rsidTr="0024237D">
        <w:tc>
          <w:tcPr>
            <w:tcW w:w="1975" w:type="dxa"/>
          </w:tcPr>
          <w:p w14:paraId="66AF6BAA" w14:textId="77777777" w:rsidR="00983D19" w:rsidRDefault="00983D19" w:rsidP="0024237D">
            <w:pPr>
              <w:pStyle w:val="TAH"/>
              <w:rPr>
                <w:lang w:eastAsia="ko-KR"/>
              </w:rPr>
            </w:pPr>
            <w:r>
              <w:rPr>
                <w:lang w:eastAsia="ko-KR"/>
              </w:rPr>
              <w:t>Company</w:t>
            </w:r>
          </w:p>
        </w:tc>
        <w:tc>
          <w:tcPr>
            <w:tcW w:w="7654" w:type="dxa"/>
          </w:tcPr>
          <w:p w14:paraId="72C24F11" w14:textId="77777777" w:rsidR="00983D19" w:rsidRDefault="00983D19" w:rsidP="0024237D">
            <w:pPr>
              <w:pStyle w:val="TAH"/>
              <w:rPr>
                <w:lang w:eastAsia="ko-KR"/>
              </w:rPr>
            </w:pPr>
            <w:r>
              <w:rPr>
                <w:lang w:eastAsia="ko-KR"/>
              </w:rPr>
              <w:t>Comments</w:t>
            </w:r>
          </w:p>
        </w:tc>
      </w:tr>
      <w:tr w:rsidR="000910B8" w14:paraId="1E27B09C" w14:textId="77777777" w:rsidTr="0024237D">
        <w:tc>
          <w:tcPr>
            <w:tcW w:w="1975" w:type="dxa"/>
          </w:tcPr>
          <w:p w14:paraId="3D556A9B" w14:textId="08C5CD71" w:rsidR="000910B8" w:rsidRDefault="000910B8" w:rsidP="000910B8">
            <w:pPr>
              <w:pStyle w:val="TAL"/>
              <w:rPr>
                <w:lang w:eastAsia="ko-KR"/>
              </w:rPr>
            </w:pPr>
            <w:r>
              <w:rPr>
                <w:rFonts w:eastAsiaTheme="minorEastAsia"/>
                <w:lang w:eastAsia="zh-CN"/>
              </w:rPr>
              <w:t>Huawei/HiSilicon</w:t>
            </w:r>
          </w:p>
        </w:tc>
        <w:tc>
          <w:tcPr>
            <w:tcW w:w="7654" w:type="dxa"/>
          </w:tcPr>
          <w:p w14:paraId="10E78D62" w14:textId="27671B01"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B0CBF9F" w14:textId="77777777" w:rsidTr="0024237D">
        <w:tc>
          <w:tcPr>
            <w:tcW w:w="1975" w:type="dxa"/>
          </w:tcPr>
          <w:p w14:paraId="73AF1980" w14:textId="6EE5BD8E" w:rsidR="002D3191" w:rsidRDefault="002D3191" w:rsidP="002D3191">
            <w:pPr>
              <w:pStyle w:val="TAL"/>
              <w:rPr>
                <w:lang w:eastAsia="ko-KR"/>
              </w:rPr>
            </w:pPr>
            <w:r>
              <w:rPr>
                <w:lang w:val="sv-SE" w:eastAsia="ko-KR"/>
              </w:rPr>
              <w:t>Ericsson</w:t>
            </w:r>
          </w:p>
        </w:tc>
        <w:tc>
          <w:tcPr>
            <w:tcW w:w="7654" w:type="dxa"/>
          </w:tcPr>
          <w:p w14:paraId="1F72329F" w14:textId="7EA5D0A4" w:rsidR="002D3191" w:rsidRDefault="002D3191" w:rsidP="002D3191">
            <w:pPr>
              <w:pStyle w:val="TAL"/>
              <w:rPr>
                <w:lang w:eastAsia="ko-KR"/>
              </w:rPr>
            </w:pPr>
            <w:r w:rsidRPr="00603196">
              <w:rPr>
                <w:lang w:val="en-US" w:eastAsia="ko-KR"/>
              </w:rPr>
              <w:t>Agree, but conditioned on t</w:t>
            </w:r>
            <w:r>
              <w:rPr>
                <w:lang w:val="en-US" w:eastAsia="ko-KR"/>
              </w:rPr>
              <w:t>hat we have satisfactory settled the TRP-ID discussion</w:t>
            </w:r>
          </w:p>
        </w:tc>
      </w:tr>
      <w:tr w:rsidR="002D3191" w14:paraId="126D4078" w14:textId="77777777" w:rsidTr="0024237D">
        <w:tc>
          <w:tcPr>
            <w:tcW w:w="1975" w:type="dxa"/>
          </w:tcPr>
          <w:p w14:paraId="33202A01" w14:textId="5B73A217" w:rsidR="002D3191" w:rsidRPr="00CF2E8D" w:rsidRDefault="00CF2E8D" w:rsidP="002D3191">
            <w:pPr>
              <w:pStyle w:val="TAL"/>
              <w:rPr>
                <w:lang w:val="en-US" w:eastAsia="ko-KR"/>
              </w:rPr>
            </w:pPr>
            <w:r>
              <w:rPr>
                <w:lang w:val="en-US" w:eastAsia="ko-KR"/>
              </w:rPr>
              <w:t>Apple</w:t>
            </w:r>
          </w:p>
        </w:tc>
        <w:tc>
          <w:tcPr>
            <w:tcW w:w="7654" w:type="dxa"/>
          </w:tcPr>
          <w:p w14:paraId="73F829EC" w14:textId="17FEDFBC" w:rsidR="002D3191" w:rsidRPr="00CF2E8D" w:rsidRDefault="00CF2E8D" w:rsidP="002D3191">
            <w:pPr>
              <w:pStyle w:val="TAL"/>
              <w:rPr>
                <w:lang w:val="en-US" w:eastAsia="ko-KR"/>
              </w:rPr>
            </w:pPr>
            <w:r>
              <w:rPr>
                <w:lang w:val="en-US" w:eastAsia="ko-KR"/>
              </w:rPr>
              <w:t>Support</w:t>
            </w:r>
          </w:p>
        </w:tc>
      </w:tr>
      <w:tr w:rsidR="002D3191" w14:paraId="6A218760" w14:textId="77777777" w:rsidTr="0024237D">
        <w:tc>
          <w:tcPr>
            <w:tcW w:w="1975" w:type="dxa"/>
          </w:tcPr>
          <w:p w14:paraId="044EE748" w14:textId="48F3641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20B64A9" w14:textId="09066B78"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78B15265" w14:textId="77777777" w:rsidTr="0024237D">
        <w:tc>
          <w:tcPr>
            <w:tcW w:w="1975" w:type="dxa"/>
          </w:tcPr>
          <w:p w14:paraId="235361DE" w14:textId="260B18E9" w:rsidR="002D3191" w:rsidRDefault="00C01701" w:rsidP="002D3191">
            <w:pPr>
              <w:pStyle w:val="TAL"/>
              <w:rPr>
                <w:lang w:eastAsia="zh-CN"/>
              </w:rPr>
            </w:pPr>
            <w:r>
              <w:rPr>
                <w:rFonts w:hint="eastAsia"/>
                <w:lang w:eastAsia="zh-CN"/>
              </w:rPr>
              <w:t>CATT</w:t>
            </w:r>
          </w:p>
        </w:tc>
        <w:tc>
          <w:tcPr>
            <w:tcW w:w="7654" w:type="dxa"/>
          </w:tcPr>
          <w:p w14:paraId="50DE3C04" w14:textId="61702367" w:rsidR="002D3191" w:rsidRDefault="00C01701" w:rsidP="002D3191">
            <w:pPr>
              <w:pStyle w:val="TAL"/>
              <w:rPr>
                <w:lang w:eastAsia="ko-KR"/>
              </w:rPr>
            </w:pPr>
            <w:r>
              <w:rPr>
                <w:lang w:val="en-US" w:eastAsia="ko-KR"/>
              </w:rPr>
              <w:t>Support</w:t>
            </w:r>
          </w:p>
        </w:tc>
      </w:tr>
      <w:tr w:rsidR="002D3191" w14:paraId="22EDD3A5" w14:textId="77777777" w:rsidTr="0024237D">
        <w:tc>
          <w:tcPr>
            <w:tcW w:w="1975" w:type="dxa"/>
          </w:tcPr>
          <w:p w14:paraId="45B2F0F1" w14:textId="7B2731B6" w:rsidR="002D3191" w:rsidRPr="00445FFE" w:rsidRDefault="00445FFE" w:rsidP="002D3191">
            <w:pPr>
              <w:pStyle w:val="TAL"/>
              <w:rPr>
                <w:lang w:val="en-US" w:eastAsia="ko-KR"/>
              </w:rPr>
            </w:pPr>
            <w:r>
              <w:rPr>
                <w:lang w:val="en-US" w:eastAsia="ko-KR"/>
              </w:rPr>
              <w:t>Intel</w:t>
            </w:r>
          </w:p>
        </w:tc>
        <w:tc>
          <w:tcPr>
            <w:tcW w:w="7654" w:type="dxa"/>
          </w:tcPr>
          <w:p w14:paraId="7CD217F4" w14:textId="75AA24E2" w:rsidR="002D3191" w:rsidRPr="00445FFE" w:rsidRDefault="00445FFE" w:rsidP="002D3191">
            <w:pPr>
              <w:pStyle w:val="TAL"/>
              <w:rPr>
                <w:lang w:val="en-US" w:eastAsia="ko-KR"/>
              </w:rPr>
            </w:pPr>
            <w:r>
              <w:rPr>
                <w:lang w:val="en-US" w:eastAsia="ko-KR"/>
              </w:rPr>
              <w:t xml:space="preserve">Same view as Ericsson. </w:t>
            </w:r>
          </w:p>
        </w:tc>
      </w:tr>
      <w:tr w:rsidR="008B4D74" w14:paraId="3ED26553" w14:textId="77777777" w:rsidTr="0024237D">
        <w:tc>
          <w:tcPr>
            <w:tcW w:w="1975" w:type="dxa"/>
          </w:tcPr>
          <w:p w14:paraId="18DD18EA" w14:textId="0AC77770" w:rsidR="008B4D74" w:rsidRDefault="008B4D74" w:rsidP="008B4D74">
            <w:pPr>
              <w:pStyle w:val="TAL"/>
              <w:rPr>
                <w:lang w:eastAsia="ko-KR"/>
              </w:rPr>
            </w:pPr>
            <w:r>
              <w:rPr>
                <w:lang w:val="en-US" w:eastAsia="ko-KR"/>
              </w:rPr>
              <w:t>Nokia</w:t>
            </w:r>
          </w:p>
        </w:tc>
        <w:tc>
          <w:tcPr>
            <w:tcW w:w="7654" w:type="dxa"/>
          </w:tcPr>
          <w:p w14:paraId="751196C8" w14:textId="213DA9C1" w:rsidR="008B4D74" w:rsidRDefault="008B4D74" w:rsidP="008B4D74">
            <w:pPr>
              <w:pStyle w:val="TAL"/>
              <w:rPr>
                <w:lang w:eastAsia="ko-KR"/>
              </w:rPr>
            </w:pPr>
            <w:r>
              <w:rPr>
                <w:lang w:val="en-US" w:eastAsia="ko-KR"/>
              </w:rPr>
              <w:t>OK</w:t>
            </w:r>
          </w:p>
        </w:tc>
      </w:tr>
    </w:tbl>
    <w:p w14:paraId="54A936D6" w14:textId="33DBE88B" w:rsidR="00110F16" w:rsidRDefault="00110F16" w:rsidP="00110F16">
      <w:pPr>
        <w:pStyle w:val="NO"/>
        <w:ind w:left="0" w:firstLine="0"/>
        <w:jc w:val="left"/>
        <w:rPr>
          <w:ins w:id="533" w:author="Sven Fischer" w:date="2020-04-27T11:20:00Z"/>
          <w:snapToGrid w:val="0"/>
        </w:rPr>
      </w:pPr>
    </w:p>
    <w:p w14:paraId="1D357448" w14:textId="1D694A1B" w:rsidR="005C264B" w:rsidRDefault="005C264B" w:rsidP="005C264B">
      <w:pPr>
        <w:pStyle w:val="NO"/>
        <w:ind w:left="1418" w:hanging="1134"/>
        <w:jc w:val="left"/>
        <w:rPr>
          <w:ins w:id="534" w:author="Sven Fischer" w:date="2020-04-27T11:20:00Z"/>
        </w:rPr>
      </w:pPr>
      <w:ins w:id="535" w:author="Sven Fischer" w:date="2020-04-27T11:20:00Z">
        <w:r>
          <w:rPr>
            <w:b/>
            <w:bCs/>
            <w:lang w:val="en-US" w:eastAsia="ko-KR"/>
          </w:rPr>
          <w:t xml:space="preserve">Proposed </w:t>
        </w:r>
        <w:r w:rsidRPr="001B474B">
          <w:rPr>
            <w:b/>
            <w:bCs/>
            <w:lang w:val="en-US" w:eastAsia="ko-KR"/>
          </w:rPr>
          <w:t>Conclusion</w:t>
        </w:r>
      </w:ins>
      <w:ins w:id="536" w:author="Sven Fischer" w:date="2020-04-27T21:47:00Z">
        <w:r w:rsidR="004F6BB0">
          <w:rPr>
            <w:b/>
            <w:bCs/>
            <w:lang w:val="en-US" w:eastAsia="ko-KR"/>
          </w:rPr>
          <w:t xml:space="preserve"> 17</w:t>
        </w:r>
      </w:ins>
      <w:ins w:id="537" w:author="Sven Fischer" w:date="2020-04-27T11:20:00Z">
        <w:r w:rsidRPr="001B474B">
          <w:rPr>
            <w:b/>
            <w:bCs/>
            <w:lang w:val="en-US" w:eastAsia="ko-KR"/>
          </w:rPr>
          <w:t>:</w:t>
        </w:r>
        <w:r>
          <w:rPr>
            <w:lang w:val="en-US" w:eastAsia="ko-KR"/>
          </w:rPr>
          <w:t xml:space="preserve"> </w:t>
        </w:r>
        <w:r>
          <w:rPr>
            <w:lang w:val="en-US"/>
          </w:rPr>
          <w:t>T</w:t>
        </w:r>
        <w:r>
          <w:t xml:space="preserve">he presence of the </w:t>
        </w:r>
        <w:r w:rsidRPr="00B1505D">
          <w:rPr>
            <w:i/>
            <w:iCs/>
          </w:rPr>
          <w:t>TRP-ID</w:t>
        </w:r>
        <w:r>
          <w:t xml:space="preserve"> in IE </w:t>
        </w:r>
        <w:r w:rsidRPr="00B1505D">
          <w:rPr>
            <w:i/>
            <w:iCs/>
            <w:snapToGrid w:val="0"/>
          </w:rPr>
          <w:t>NR-</w:t>
        </w:r>
        <w:r>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w:t>
        </w:r>
        <w:r>
          <w:rPr>
            <w:snapToGrid w:val="0"/>
            <w:lang w:val="en-US"/>
          </w:rPr>
          <w:t xml:space="preserve">is changed </w:t>
        </w:r>
        <w:r>
          <w:rPr>
            <w:snapToGrid w:val="0"/>
          </w:rPr>
          <w:t>to mandatory present.</w:t>
        </w:r>
        <w:r>
          <w:t>in V2 (R2-2003981).</w:t>
        </w:r>
      </w:ins>
    </w:p>
    <w:p w14:paraId="1674E302" w14:textId="77777777" w:rsidR="005C264B" w:rsidRDefault="005C264B" w:rsidP="00110F16">
      <w:pPr>
        <w:pStyle w:val="NO"/>
        <w:ind w:left="0" w:firstLine="0"/>
        <w:jc w:val="left"/>
        <w:rPr>
          <w:snapToGrid w:val="0"/>
        </w:rPr>
      </w:pPr>
    </w:p>
    <w:p w14:paraId="7AA98C93" w14:textId="321AB7E6" w:rsidR="00110F16" w:rsidRPr="00E44441" w:rsidRDefault="00A13AC5" w:rsidP="00110F16">
      <w:pPr>
        <w:pStyle w:val="Heading3"/>
        <w:rPr>
          <w:lang w:eastAsia="ko-KR"/>
        </w:rPr>
      </w:pPr>
      <w:r>
        <w:rPr>
          <w:lang w:eastAsia="ko-KR"/>
        </w:rPr>
        <w:t>7</w:t>
      </w:r>
      <w:r w:rsidR="00110F16">
        <w:rPr>
          <w:lang w:eastAsia="ko-KR"/>
        </w:rPr>
        <w:t>.</w:t>
      </w:r>
      <w:r w:rsidR="00511F88">
        <w:rPr>
          <w:lang w:eastAsia="ko-KR"/>
        </w:rPr>
        <w:t>2</w:t>
      </w:r>
      <w:r w:rsidR="00110F16">
        <w:rPr>
          <w:lang w:eastAsia="ko-KR"/>
        </w:rPr>
        <w:t>.</w:t>
      </w:r>
      <w:r w:rsidR="00511F88">
        <w:rPr>
          <w:lang w:eastAsia="ko-KR"/>
        </w:rPr>
        <w:t>2</w:t>
      </w:r>
      <w:r w:rsidR="00110F16">
        <w:rPr>
          <w:lang w:eastAsia="ko-KR"/>
        </w:rPr>
        <w:tab/>
        <w:t xml:space="preserve">Additional </w:t>
      </w:r>
      <w:r>
        <w:rPr>
          <w:lang w:eastAsia="ko-KR"/>
        </w:rPr>
        <w:t>Multi-RTT</w:t>
      </w:r>
      <w:r w:rsidR="00110F16">
        <w:rPr>
          <w:lang w:eastAsia="ko-KR"/>
        </w:rPr>
        <w:t xml:space="preserve"> Measurements</w:t>
      </w:r>
    </w:p>
    <w:p w14:paraId="5582E5A0" w14:textId="77777777" w:rsidR="00110F16" w:rsidRDefault="00110F16" w:rsidP="00110F16">
      <w:pPr>
        <w:jc w:val="left"/>
      </w:pPr>
      <w:r>
        <w:t>Same issue as described in section 5.3.4 above for DL-TDOA; same solution applies here as well.</w:t>
      </w:r>
    </w:p>
    <w:p w14:paraId="19B01FA4" w14:textId="1FCE615A" w:rsidR="00110F16" w:rsidRDefault="00110F16" w:rsidP="00107150">
      <w:pPr>
        <w:pStyle w:val="NO"/>
        <w:ind w:left="1420" w:hanging="1136"/>
        <w:jc w:val="left"/>
        <w:rPr>
          <w:snapToGrid w:val="0"/>
        </w:rPr>
      </w:pPr>
      <w:r w:rsidRPr="00B1505D">
        <w:rPr>
          <w:b/>
          <w:bCs/>
        </w:rPr>
        <w:t>Proposal</w:t>
      </w:r>
      <w:r w:rsidR="00107150">
        <w:rPr>
          <w:b/>
          <w:bCs/>
          <w:lang w:val="en-US"/>
        </w:rPr>
        <w:t xml:space="preserve"> 32</w:t>
      </w:r>
      <w:r w:rsidR="006A76BE">
        <w:rPr>
          <w:b/>
          <w:bCs/>
          <w:lang w:val="en-US"/>
        </w:rPr>
        <w:t xml:space="preserve"> (Ref [4])</w:t>
      </w:r>
      <w:r w:rsidRPr="00B1505D">
        <w:rPr>
          <w:b/>
          <w:bCs/>
        </w:rPr>
        <w:t>:</w:t>
      </w:r>
      <w:r>
        <w:tab/>
        <w:t xml:space="preserve">Change the presence of the </w:t>
      </w:r>
      <w:r w:rsidRPr="00544A0D">
        <w:rPr>
          <w:i/>
          <w:iCs/>
        </w:rPr>
        <w:t>NR-</w:t>
      </w:r>
      <w:r w:rsidR="00C71E82">
        <w:rPr>
          <w:i/>
          <w:iCs/>
          <w:lang w:val="en-US"/>
        </w:rPr>
        <w:t>Multi-RTT</w:t>
      </w:r>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w:t>
      </w:r>
      <w:r w:rsidR="00C71E82">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4B797F01" w14:textId="1E6B5D71"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E48DBB9" w14:textId="77777777" w:rsidTr="0024237D">
        <w:tc>
          <w:tcPr>
            <w:tcW w:w="9629" w:type="dxa"/>
            <w:gridSpan w:val="2"/>
          </w:tcPr>
          <w:p w14:paraId="0468A9DB" w14:textId="7BB7AE6B"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-3</w:t>
            </w:r>
          </w:p>
        </w:tc>
      </w:tr>
      <w:tr w:rsidR="00983D19" w14:paraId="5FEBFF0C" w14:textId="77777777" w:rsidTr="0024237D">
        <w:tc>
          <w:tcPr>
            <w:tcW w:w="1975" w:type="dxa"/>
          </w:tcPr>
          <w:p w14:paraId="0C2225A5" w14:textId="77777777" w:rsidR="00983D19" w:rsidRDefault="00983D19" w:rsidP="0024237D">
            <w:pPr>
              <w:pStyle w:val="TAH"/>
              <w:rPr>
                <w:lang w:eastAsia="ko-KR"/>
              </w:rPr>
            </w:pPr>
            <w:r>
              <w:rPr>
                <w:lang w:eastAsia="ko-KR"/>
              </w:rPr>
              <w:t>Company</w:t>
            </w:r>
          </w:p>
        </w:tc>
        <w:tc>
          <w:tcPr>
            <w:tcW w:w="7654" w:type="dxa"/>
          </w:tcPr>
          <w:p w14:paraId="150AF1D4" w14:textId="77777777" w:rsidR="00983D19" w:rsidRDefault="00983D19" w:rsidP="0024237D">
            <w:pPr>
              <w:pStyle w:val="TAH"/>
              <w:rPr>
                <w:lang w:eastAsia="ko-KR"/>
              </w:rPr>
            </w:pPr>
            <w:r>
              <w:rPr>
                <w:lang w:eastAsia="ko-KR"/>
              </w:rPr>
              <w:t>Comments</w:t>
            </w:r>
          </w:p>
        </w:tc>
      </w:tr>
      <w:tr w:rsidR="000910B8" w14:paraId="6D4AD5B2" w14:textId="77777777" w:rsidTr="0024237D">
        <w:tc>
          <w:tcPr>
            <w:tcW w:w="1975" w:type="dxa"/>
          </w:tcPr>
          <w:p w14:paraId="7BA44F90" w14:textId="0F25A679"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698D5034" w14:textId="32702289"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3B257449" w14:textId="77777777" w:rsidTr="0024237D">
        <w:tc>
          <w:tcPr>
            <w:tcW w:w="1975" w:type="dxa"/>
          </w:tcPr>
          <w:p w14:paraId="6AF502B3" w14:textId="5ABEA7E0" w:rsidR="002D3191" w:rsidRDefault="002D3191" w:rsidP="002D3191">
            <w:pPr>
              <w:pStyle w:val="TAL"/>
              <w:rPr>
                <w:lang w:eastAsia="ko-KR"/>
              </w:rPr>
            </w:pPr>
            <w:r>
              <w:rPr>
                <w:lang w:val="sv-SE" w:eastAsia="ko-KR"/>
              </w:rPr>
              <w:t>Ericsson</w:t>
            </w:r>
          </w:p>
        </w:tc>
        <w:tc>
          <w:tcPr>
            <w:tcW w:w="7654" w:type="dxa"/>
          </w:tcPr>
          <w:p w14:paraId="547582BD" w14:textId="512E8E29" w:rsidR="002D3191" w:rsidRDefault="002D3191" w:rsidP="002D3191">
            <w:pPr>
              <w:pStyle w:val="TAL"/>
              <w:rPr>
                <w:lang w:eastAsia="ko-KR"/>
              </w:rPr>
            </w:pPr>
            <w:r>
              <w:rPr>
                <w:lang w:val="sv-SE" w:eastAsia="ko-KR"/>
              </w:rPr>
              <w:t>OK</w:t>
            </w:r>
          </w:p>
        </w:tc>
      </w:tr>
      <w:tr w:rsidR="002D3191" w14:paraId="1055E16A" w14:textId="77777777" w:rsidTr="0024237D">
        <w:tc>
          <w:tcPr>
            <w:tcW w:w="1975" w:type="dxa"/>
          </w:tcPr>
          <w:p w14:paraId="26EAF661" w14:textId="1402719A" w:rsidR="002D3191" w:rsidRPr="00CF2E8D" w:rsidRDefault="00CF2E8D" w:rsidP="002D3191">
            <w:pPr>
              <w:pStyle w:val="TAL"/>
              <w:rPr>
                <w:lang w:val="en-US" w:eastAsia="ko-KR"/>
              </w:rPr>
            </w:pPr>
            <w:r>
              <w:rPr>
                <w:lang w:val="en-US" w:eastAsia="ko-KR"/>
              </w:rPr>
              <w:t>Apple</w:t>
            </w:r>
          </w:p>
        </w:tc>
        <w:tc>
          <w:tcPr>
            <w:tcW w:w="7654" w:type="dxa"/>
          </w:tcPr>
          <w:p w14:paraId="1EFAA342" w14:textId="14695A26" w:rsidR="002D3191" w:rsidRPr="00CF2E8D" w:rsidRDefault="00CF2E8D" w:rsidP="002D3191">
            <w:pPr>
              <w:pStyle w:val="TAL"/>
              <w:rPr>
                <w:lang w:val="en-US" w:eastAsia="ko-KR"/>
              </w:rPr>
            </w:pPr>
            <w:r>
              <w:rPr>
                <w:lang w:val="en-US" w:eastAsia="ko-KR"/>
              </w:rPr>
              <w:t>Support</w:t>
            </w:r>
          </w:p>
        </w:tc>
      </w:tr>
      <w:tr w:rsidR="002D3191" w14:paraId="0D2C272B" w14:textId="77777777" w:rsidTr="0024237D">
        <w:tc>
          <w:tcPr>
            <w:tcW w:w="1975" w:type="dxa"/>
          </w:tcPr>
          <w:p w14:paraId="49B54918" w14:textId="1A7CC07D"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AC1F04A" w14:textId="15C2237D"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51B858BA" w14:textId="77777777" w:rsidTr="0024237D">
        <w:tc>
          <w:tcPr>
            <w:tcW w:w="1975" w:type="dxa"/>
          </w:tcPr>
          <w:p w14:paraId="71E75FC1" w14:textId="7A353A38" w:rsidR="002D3191" w:rsidRDefault="00330C0D" w:rsidP="002D3191">
            <w:pPr>
              <w:pStyle w:val="TAL"/>
              <w:rPr>
                <w:lang w:eastAsia="zh-CN"/>
              </w:rPr>
            </w:pPr>
            <w:r>
              <w:rPr>
                <w:rFonts w:hint="eastAsia"/>
                <w:lang w:eastAsia="zh-CN"/>
              </w:rPr>
              <w:t>CATT</w:t>
            </w:r>
          </w:p>
        </w:tc>
        <w:tc>
          <w:tcPr>
            <w:tcW w:w="7654" w:type="dxa"/>
          </w:tcPr>
          <w:p w14:paraId="545165B9" w14:textId="18FCF4A8" w:rsidR="002D3191" w:rsidRDefault="00330C0D" w:rsidP="002D3191">
            <w:pPr>
              <w:pStyle w:val="TAL"/>
              <w:rPr>
                <w:lang w:eastAsia="ko-KR"/>
              </w:rPr>
            </w:pPr>
            <w:r>
              <w:rPr>
                <w:lang w:val="en-US" w:eastAsia="ko-KR"/>
              </w:rPr>
              <w:t>Support</w:t>
            </w:r>
          </w:p>
        </w:tc>
      </w:tr>
      <w:tr w:rsidR="002D3191" w14:paraId="181A67CD" w14:textId="77777777" w:rsidTr="0024237D">
        <w:tc>
          <w:tcPr>
            <w:tcW w:w="1975" w:type="dxa"/>
          </w:tcPr>
          <w:p w14:paraId="2830AE57" w14:textId="7DBD2B53" w:rsidR="002D3191" w:rsidRPr="00445FFE" w:rsidRDefault="00445FFE" w:rsidP="002D3191">
            <w:pPr>
              <w:pStyle w:val="TAL"/>
              <w:rPr>
                <w:lang w:val="en-US" w:eastAsia="ko-KR"/>
              </w:rPr>
            </w:pPr>
            <w:r>
              <w:rPr>
                <w:lang w:val="en-US" w:eastAsia="ko-KR"/>
              </w:rPr>
              <w:t>Intel</w:t>
            </w:r>
          </w:p>
        </w:tc>
        <w:tc>
          <w:tcPr>
            <w:tcW w:w="7654" w:type="dxa"/>
          </w:tcPr>
          <w:p w14:paraId="6E9D001E" w14:textId="2F8EBB35" w:rsidR="002D3191" w:rsidRPr="00445FFE" w:rsidRDefault="00445FFE" w:rsidP="002D3191">
            <w:pPr>
              <w:pStyle w:val="TAL"/>
              <w:rPr>
                <w:lang w:val="en-US" w:eastAsia="ko-KR"/>
              </w:rPr>
            </w:pPr>
            <w:r>
              <w:rPr>
                <w:lang w:val="en-US" w:eastAsia="ko-KR"/>
              </w:rPr>
              <w:t>Ok</w:t>
            </w:r>
          </w:p>
        </w:tc>
      </w:tr>
      <w:tr w:rsidR="008B4D74" w14:paraId="7AB6980B" w14:textId="77777777" w:rsidTr="0024237D">
        <w:tc>
          <w:tcPr>
            <w:tcW w:w="1975" w:type="dxa"/>
          </w:tcPr>
          <w:p w14:paraId="480CE256" w14:textId="7F0C96A2" w:rsidR="008B4D74" w:rsidRDefault="008B4D74" w:rsidP="008B4D74">
            <w:pPr>
              <w:pStyle w:val="TAL"/>
              <w:rPr>
                <w:lang w:eastAsia="ko-KR"/>
              </w:rPr>
            </w:pPr>
            <w:r>
              <w:rPr>
                <w:lang w:val="en-US" w:eastAsia="ko-KR"/>
              </w:rPr>
              <w:t>Nokia</w:t>
            </w:r>
          </w:p>
        </w:tc>
        <w:tc>
          <w:tcPr>
            <w:tcW w:w="7654" w:type="dxa"/>
          </w:tcPr>
          <w:p w14:paraId="3153E64B" w14:textId="20FBAFB4" w:rsidR="008B4D74" w:rsidRDefault="008B4D74" w:rsidP="008B4D74">
            <w:pPr>
              <w:pStyle w:val="TAL"/>
              <w:rPr>
                <w:lang w:eastAsia="ko-KR"/>
              </w:rPr>
            </w:pPr>
            <w:r>
              <w:rPr>
                <w:lang w:val="en-US" w:eastAsia="ko-KR"/>
              </w:rPr>
              <w:t>OK</w:t>
            </w:r>
          </w:p>
        </w:tc>
      </w:tr>
    </w:tbl>
    <w:p w14:paraId="4D04665D" w14:textId="77777777" w:rsidR="005C264B" w:rsidRDefault="005C264B" w:rsidP="005C264B">
      <w:pPr>
        <w:pStyle w:val="NO"/>
        <w:ind w:left="1418" w:hanging="1134"/>
        <w:jc w:val="left"/>
        <w:rPr>
          <w:ins w:id="538" w:author="Sven Fischer" w:date="2020-04-27T11:20:00Z"/>
          <w:b/>
          <w:bCs/>
          <w:lang w:val="en-US" w:eastAsia="ko-KR"/>
        </w:rPr>
      </w:pPr>
    </w:p>
    <w:p w14:paraId="53C04286" w14:textId="0CC52346" w:rsidR="005C264B" w:rsidRDefault="005C264B" w:rsidP="005C264B">
      <w:pPr>
        <w:pStyle w:val="NO"/>
        <w:ind w:left="1418" w:hanging="1134"/>
        <w:jc w:val="left"/>
        <w:rPr>
          <w:ins w:id="539" w:author="Sven Fischer" w:date="2020-04-27T11:20:00Z"/>
        </w:rPr>
      </w:pPr>
      <w:ins w:id="540" w:author="Sven Fischer" w:date="2020-04-27T11:20:00Z">
        <w:r>
          <w:rPr>
            <w:b/>
            <w:bCs/>
            <w:lang w:val="en-US" w:eastAsia="ko-KR"/>
          </w:rPr>
          <w:t xml:space="preserve">Proposed </w:t>
        </w:r>
        <w:r w:rsidRPr="001B474B">
          <w:rPr>
            <w:b/>
            <w:bCs/>
            <w:lang w:val="en-US" w:eastAsia="ko-KR"/>
          </w:rPr>
          <w:t>Conclusion</w:t>
        </w:r>
      </w:ins>
      <w:ins w:id="541" w:author="Sven Fischer" w:date="2020-04-27T21:49:00Z">
        <w:r w:rsidR="00A24164">
          <w:rPr>
            <w:b/>
            <w:bCs/>
            <w:lang w:val="en-US" w:eastAsia="ko-KR"/>
          </w:rPr>
          <w:t xml:space="preserve"> 18</w:t>
        </w:r>
      </w:ins>
      <w:ins w:id="542" w:author="Sven Fischer" w:date="2020-04-27T11:20:00Z">
        <w:r w:rsidRPr="001B474B">
          <w:rPr>
            <w:b/>
            <w:bCs/>
            <w:lang w:val="en-US" w:eastAsia="ko-KR"/>
          </w:rPr>
          <w:t>:</w:t>
        </w:r>
        <w:r>
          <w:rPr>
            <w:lang w:val="en-US" w:eastAsia="ko-KR"/>
          </w:rPr>
          <w:t xml:space="preserve"> </w:t>
        </w:r>
        <w:r>
          <w:rPr>
            <w:lang w:val="en-US"/>
          </w:rPr>
          <w:t>T</w:t>
        </w:r>
        <w:r>
          <w:t xml:space="preserve">he presence of the </w:t>
        </w:r>
        <w:r w:rsidRPr="00544A0D">
          <w:rPr>
            <w:i/>
            <w:iCs/>
          </w:rPr>
          <w:t>NR-</w:t>
        </w:r>
        <w:r>
          <w:rPr>
            <w:i/>
            <w:iCs/>
            <w:lang w:val="en-US"/>
          </w:rPr>
          <w:t>Multi-RTT</w:t>
        </w:r>
        <w:r w:rsidRPr="00544A0D">
          <w:rPr>
            <w:i/>
            <w:iCs/>
          </w:rPr>
          <w:t>-</w:t>
        </w:r>
        <w:proofErr w:type="spellStart"/>
        <w:r w:rsidRPr="00544A0D">
          <w:rPr>
            <w:i/>
            <w:iCs/>
          </w:rPr>
          <w:t>AdditionalMeasurements</w:t>
        </w:r>
        <w:proofErr w:type="spellEnd"/>
        <w:r w:rsidRPr="00544A0D">
          <w:rPr>
            <w:i/>
            <w:iCs/>
          </w:rPr>
          <w:t xml:space="preserve"> </w:t>
        </w:r>
        <w:r>
          <w:t xml:space="preserve">in </w:t>
        </w:r>
      </w:ins>
      <w:ins w:id="543" w:author="Sven Fischer" w:date="2020-04-27T11:21:00Z">
        <w:r w:rsidRPr="00B1505D">
          <w:rPr>
            <w:i/>
            <w:iCs/>
            <w:snapToGrid w:val="0"/>
          </w:rPr>
          <w:t>NR-</w:t>
        </w:r>
        <w:r>
          <w:rPr>
            <w:i/>
            <w:iCs/>
            <w:snapToGrid w:val="0"/>
            <w:lang w:val="en-US"/>
          </w:rPr>
          <w:t>Multi-RTT</w:t>
        </w:r>
        <w:r w:rsidRPr="00B1505D">
          <w:rPr>
            <w:i/>
            <w:iCs/>
            <w:snapToGrid w:val="0"/>
          </w:rPr>
          <w:t>-</w:t>
        </w:r>
        <w:proofErr w:type="spellStart"/>
        <w:r w:rsidRPr="00B1505D">
          <w:rPr>
            <w:i/>
            <w:iCs/>
            <w:snapToGrid w:val="0"/>
          </w:rPr>
          <w:t>MeasElemen</w:t>
        </w:r>
      </w:ins>
      <w:ins w:id="544" w:author="Sven Fischer" w:date="2020-04-28T03:38:00Z">
        <w:r w:rsidR="009923EA">
          <w:rPr>
            <w:i/>
            <w:iCs/>
            <w:snapToGrid w:val="0"/>
            <w:lang w:val="en-US"/>
          </w:rPr>
          <w:t>t</w:t>
        </w:r>
      </w:ins>
      <w:proofErr w:type="spellEnd"/>
      <w:ins w:id="545" w:author="Sven Fischer" w:date="2020-04-27T11:21:00Z">
        <w:r>
          <w:rPr>
            <w:i/>
            <w:iCs/>
            <w:snapToGrid w:val="0"/>
            <w:lang w:val="en-US"/>
          </w:rPr>
          <w:t xml:space="preserve"> </w:t>
        </w:r>
      </w:ins>
      <w:ins w:id="546" w:author="Sven Fischer" w:date="2020-04-27T11:20:00Z">
        <w:r>
          <w:rPr>
            <w:snapToGrid w:val="0"/>
          </w:rPr>
          <w:t xml:space="preserve">to </w:t>
        </w:r>
        <w:r>
          <w:rPr>
            <w:snapToGrid w:val="0"/>
            <w:lang w:val="en-US"/>
          </w:rPr>
          <w:t>changed to optional</w:t>
        </w:r>
        <w:r>
          <w:rPr>
            <w:snapToGrid w:val="0"/>
          </w:rPr>
          <w:t xml:space="preserve"> present.</w:t>
        </w:r>
        <w:r>
          <w:t>in V2 (R2-2003981).</w:t>
        </w:r>
      </w:ins>
    </w:p>
    <w:p w14:paraId="1F233402" w14:textId="77777777" w:rsidR="007473ED" w:rsidRDefault="007473ED" w:rsidP="000A05D6">
      <w:pPr>
        <w:pStyle w:val="Heading2"/>
        <w:rPr>
          <w:lang w:eastAsia="ko-KR"/>
        </w:rPr>
      </w:pPr>
    </w:p>
    <w:p w14:paraId="3F268A52" w14:textId="2831F225" w:rsidR="000A05D6" w:rsidRDefault="000A05D6" w:rsidP="000A05D6">
      <w:pPr>
        <w:pStyle w:val="Heading2"/>
        <w:rPr>
          <w:lang w:eastAsia="ko-KR"/>
        </w:rPr>
      </w:pPr>
      <w:r>
        <w:rPr>
          <w:lang w:eastAsia="ko-KR"/>
        </w:rPr>
        <w:t>7.3</w:t>
      </w:r>
      <w:r>
        <w:rPr>
          <w:lang w:eastAsia="ko-KR"/>
        </w:rPr>
        <w:tab/>
      </w:r>
      <w:r w:rsidRPr="00F34996">
        <w:rPr>
          <w:i/>
          <w:iCs/>
          <w:lang w:eastAsia="ko-KR"/>
        </w:rPr>
        <w:t>NR-</w:t>
      </w:r>
      <w:r>
        <w:rPr>
          <w:i/>
          <w:iCs/>
          <w:lang w:eastAsia="ko-KR"/>
        </w:rPr>
        <w:t>Multi-RTT</w:t>
      </w:r>
      <w:r w:rsidRPr="00F34996">
        <w:rPr>
          <w:i/>
          <w:iCs/>
          <w:lang w:eastAsia="ko-KR"/>
        </w:rPr>
        <w:t>-</w:t>
      </w:r>
      <w:proofErr w:type="spellStart"/>
      <w:r>
        <w:rPr>
          <w:i/>
          <w:iCs/>
          <w:lang w:eastAsia="ko-KR"/>
        </w:rPr>
        <w:t>RequestLocation</w:t>
      </w:r>
      <w:r w:rsidRPr="00F34996">
        <w:rPr>
          <w:i/>
          <w:iCs/>
          <w:lang w:eastAsia="ko-KR"/>
        </w:rPr>
        <w:t>Information</w:t>
      </w:r>
      <w:proofErr w:type="spellEnd"/>
      <w:r>
        <w:rPr>
          <w:lang w:eastAsia="ko-KR"/>
        </w:rPr>
        <w:t xml:space="preserve"> Issues</w:t>
      </w:r>
    </w:p>
    <w:p w14:paraId="1CAF6435" w14:textId="3F03064E" w:rsidR="007473ED" w:rsidRDefault="007473ED" w:rsidP="007473ED">
      <w:pPr>
        <w:pStyle w:val="Heading3"/>
        <w:rPr>
          <w:lang w:eastAsia="ko-KR"/>
        </w:rPr>
      </w:pPr>
      <w:r>
        <w:rPr>
          <w:lang w:eastAsia="ko-KR"/>
        </w:rPr>
        <w:t>7.3.1</w:t>
      </w:r>
      <w:r>
        <w:rPr>
          <w:lang w:eastAsia="ko-KR"/>
        </w:rPr>
        <w:tab/>
        <w:t>Requested Measurements</w:t>
      </w:r>
    </w:p>
    <w:p w14:paraId="741D9947" w14:textId="071AEA10" w:rsidR="007473ED" w:rsidRDefault="007473ED" w:rsidP="007473ED">
      <w:pPr>
        <w:jc w:val="left"/>
      </w:pPr>
      <w:r>
        <w:t>Same issue as described in section 5.4.1 above for DL-TDOA; same solution applies here as well.</w:t>
      </w:r>
    </w:p>
    <w:p w14:paraId="39DBC083" w14:textId="17EC8A7A" w:rsidR="00810848" w:rsidRDefault="00810848" w:rsidP="00492693">
      <w:pPr>
        <w:pStyle w:val="NO"/>
        <w:ind w:left="1420" w:hanging="1136"/>
        <w:jc w:val="left"/>
      </w:pPr>
      <w:r w:rsidRPr="00242869">
        <w:rPr>
          <w:b/>
          <w:bCs/>
        </w:rPr>
        <w:t>Proposal</w:t>
      </w:r>
      <w:r w:rsidR="00492693">
        <w:rPr>
          <w:b/>
          <w:bCs/>
          <w:lang w:val="en-US"/>
        </w:rPr>
        <w:t xml:space="preserve"> 33</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w:t>
      </w:r>
      <w:r>
        <w:rPr>
          <w:i/>
          <w:iCs/>
          <w:lang w:val="en-US"/>
        </w:rPr>
        <w:t>Multi-RTT</w:t>
      </w:r>
      <w:r w:rsidRPr="00242869">
        <w:rPr>
          <w:i/>
          <w:iCs/>
        </w:rPr>
        <w:t>-</w:t>
      </w:r>
      <w:proofErr w:type="spellStart"/>
      <w:r w:rsidRPr="00242869">
        <w:rPr>
          <w:i/>
          <w:iCs/>
        </w:rPr>
        <w:t>RequestLocationInformation</w:t>
      </w:r>
      <w:proofErr w:type="spellEnd"/>
      <w:r>
        <w:t xml:space="preserve"> from BIT STRIN</w:t>
      </w:r>
      <w:r>
        <w:rPr>
          <w:lang w:val="en-US"/>
        </w:rPr>
        <w:t>G</w:t>
      </w:r>
      <w:r>
        <w:t xml:space="preserve"> to ENUMERATED { requested }.</w:t>
      </w:r>
    </w:p>
    <w:p w14:paraId="6889164D" w14:textId="4BF17537"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3271571" w14:textId="77777777" w:rsidTr="0024237D">
        <w:tc>
          <w:tcPr>
            <w:tcW w:w="9629" w:type="dxa"/>
            <w:gridSpan w:val="2"/>
          </w:tcPr>
          <w:p w14:paraId="18A027E4" w14:textId="776633BA"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-4</w:t>
            </w:r>
          </w:p>
        </w:tc>
      </w:tr>
      <w:tr w:rsidR="00983D19" w14:paraId="5ECA1AF8" w14:textId="77777777" w:rsidTr="0024237D">
        <w:tc>
          <w:tcPr>
            <w:tcW w:w="1975" w:type="dxa"/>
          </w:tcPr>
          <w:p w14:paraId="1D6E720F" w14:textId="77777777" w:rsidR="00983D19" w:rsidRDefault="00983D19" w:rsidP="0024237D">
            <w:pPr>
              <w:pStyle w:val="TAH"/>
              <w:rPr>
                <w:lang w:eastAsia="ko-KR"/>
              </w:rPr>
            </w:pPr>
            <w:r>
              <w:rPr>
                <w:lang w:eastAsia="ko-KR"/>
              </w:rPr>
              <w:t>Company</w:t>
            </w:r>
          </w:p>
        </w:tc>
        <w:tc>
          <w:tcPr>
            <w:tcW w:w="7654" w:type="dxa"/>
          </w:tcPr>
          <w:p w14:paraId="311A7368" w14:textId="77777777" w:rsidR="00983D19" w:rsidRDefault="00983D19" w:rsidP="0024237D">
            <w:pPr>
              <w:pStyle w:val="TAH"/>
              <w:rPr>
                <w:lang w:eastAsia="ko-KR"/>
              </w:rPr>
            </w:pPr>
            <w:r>
              <w:rPr>
                <w:lang w:eastAsia="ko-KR"/>
              </w:rPr>
              <w:t>Comments</w:t>
            </w:r>
          </w:p>
        </w:tc>
      </w:tr>
      <w:tr w:rsidR="000910B8" w14:paraId="62D9E9E2" w14:textId="77777777" w:rsidTr="0024237D">
        <w:tc>
          <w:tcPr>
            <w:tcW w:w="1975" w:type="dxa"/>
          </w:tcPr>
          <w:p w14:paraId="0A799329" w14:textId="05A0F42D" w:rsidR="000910B8" w:rsidRDefault="000910B8" w:rsidP="000910B8">
            <w:pPr>
              <w:pStyle w:val="TAL"/>
              <w:rPr>
                <w:lang w:eastAsia="ko-KR"/>
              </w:rPr>
            </w:pPr>
            <w:r>
              <w:rPr>
                <w:rFonts w:eastAsiaTheme="minorEastAsia"/>
                <w:lang w:eastAsia="zh-CN"/>
              </w:rPr>
              <w:t>Huawei/HiSilicon</w:t>
            </w:r>
          </w:p>
        </w:tc>
        <w:tc>
          <w:tcPr>
            <w:tcW w:w="7654" w:type="dxa"/>
          </w:tcPr>
          <w:p w14:paraId="750F310E" w14:textId="0AC4044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53EBFEAB" w14:textId="77777777" w:rsidTr="0024237D">
        <w:tc>
          <w:tcPr>
            <w:tcW w:w="1975" w:type="dxa"/>
          </w:tcPr>
          <w:p w14:paraId="5CEE706C" w14:textId="44D0626C" w:rsidR="002D3191" w:rsidRDefault="002D3191" w:rsidP="002D3191">
            <w:pPr>
              <w:pStyle w:val="TAL"/>
              <w:rPr>
                <w:lang w:eastAsia="ko-KR"/>
              </w:rPr>
            </w:pPr>
            <w:r>
              <w:rPr>
                <w:lang w:val="sv-SE" w:eastAsia="ko-KR"/>
              </w:rPr>
              <w:t>Ericsson</w:t>
            </w:r>
          </w:p>
        </w:tc>
        <w:tc>
          <w:tcPr>
            <w:tcW w:w="7654" w:type="dxa"/>
          </w:tcPr>
          <w:p w14:paraId="095C9AC3" w14:textId="77777777" w:rsidR="002D3191" w:rsidRDefault="002D3191" w:rsidP="002D3191">
            <w:pPr>
              <w:pStyle w:val="TAL"/>
              <w:rPr>
                <w:lang w:val="en-US" w:eastAsia="ko-KR"/>
              </w:rPr>
            </w:pPr>
            <w:r>
              <w:rPr>
                <w:lang w:val="en-US" w:eastAsia="ko-KR"/>
              </w:rPr>
              <w:t xml:space="preserve">Disagree - </w:t>
            </w:r>
          </w:p>
          <w:p w14:paraId="425BB999" w14:textId="40A9CFEE"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56F2EFCB" w14:textId="77777777" w:rsidTr="0024237D">
        <w:tc>
          <w:tcPr>
            <w:tcW w:w="1975" w:type="dxa"/>
          </w:tcPr>
          <w:p w14:paraId="1F95C907" w14:textId="5E857F49" w:rsidR="002D3191" w:rsidRPr="00FB3F3D" w:rsidRDefault="00FB3F3D" w:rsidP="002D3191">
            <w:pPr>
              <w:pStyle w:val="TAL"/>
              <w:rPr>
                <w:lang w:val="en-US" w:eastAsia="ko-KR"/>
              </w:rPr>
            </w:pPr>
            <w:r>
              <w:rPr>
                <w:lang w:val="en-US" w:eastAsia="ko-KR"/>
              </w:rPr>
              <w:t>Apple</w:t>
            </w:r>
          </w:p>
        </w:tc>
        <w:tc>
          <w:tcPr>
            <w:tcW w:w="7654" w:type="dxa"/>
          </w:tcPr>
          <w:p w14:paraId="504DE264" w14:textId="01425EFD" w:rsidR="002D3191" w:rsidRPr="00FB3F3D" w:rsidRDefault="00FB3F3D" w:rsidP="002D3191">
            <w:pPr>
              <w:pStyle w:val="TAL"/>
              <w:rPr>
                <w:lang w:val="en-US" w:eastAsia="ko-KR"/>
              </w:rPr>
            </w:pPr>
            <w:r>
              <w:rPr>
                <w:lang w:val="en-US" w:eastAsia="ko-KR"/>
              </w:rPr>
              <w:t>No strong view</w:t>
            </w:r>
          </w:p>
        </w:tc>
      </w:tr>
      <w:tr w:rsidR="002D3191" w14:paraId="3B80F36D" w14:textId="77777777" w:rsidTr="0024237D">
        <w:tc>
          <w:tcPr>
            <w:tcW w:w="1975" w:type="dxa"/>
          </w:tcPr>
          <w:p w14:paraId="40E613F1" w14:textId="4F3FA6D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597CC2E" w14:textId="718BCAB0"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F9EABAC" w14:textId="77777777" w:rsidTr="0024237D">
        <w:tc>
          <w:tcPr>
            <w:tcW w:w="1975" w:type="dxa"/>
          </w:tcPr>
          <w:p w14:paraId="5D0779F5" w14:textId="3AE723F2" w:rsidR="002D3191" w:rsidRPr="00445FFE" w:rsidRDefault="00445FFE" w:rsidP="002D3191">
            <w:pPr>
              <w:pStyle w:val="TAL"/>
              <w:rPr>
                <w:lang w:val="en-US" w:eastAsia="ko-KR"/>
              </w:rPr>
            </w:pPr>
            <w:r>
              <w:rPr>
                <w:lang w:val="en-US" w:eastAsia="ko-KR"/>
              </w:rPr>
              <w:t>Intel</w:t>
            </w:r>
          </w:p>
        </w:tc>
        <w:tc>
          <w:tcPr>
            <w:tcW w:w="7654" w:type="dxa"/>
          </w:tcPr>
          <w:p w14:paraId="02DE9249" w14:textId="50C4C029" w:rsidR="002D3191" w:rsidRPr="00445FFE" w:rsidRDefault="00445FFE" w:rsidP="002D3191">
            <w:pPr>
              <w:pStyle w:val="TAL"/>
              <w:rPr>
                <w:lang w:val="en-US" w:eastAsia="ko-KR"/>
              </w:rPr>
            </w:pPr>
            <w:r>
              <w:rPr>
                <w:lang w:val="en-US" w:eastAsia="ko-KR"/>
              </w:rPr>
              <w:t xml:space="preserve">Here is to reserve the bits for future extension. But Ok to follow LPP Rapporteur’s view. </w:t>
            </w:r>
          </w:p>
        </w:tc>
      </w:tr>
      <w:tr w:rsidR="008B4D74" w14:paraId="36979BAB" w14:textId="77777777" w:rsidTr="0024237D">
        <w:tc>
          <w:tcPr>
            <w:tcW w:w="1975" w:type="dxa"/>
          </w:tcPr>
          <w:p w14:paraId="752CC551" w14:textId="18A1B14D" w:rsidR="008B4D74" w:rsidRDefault="008B4D74" w:rsidP="008B4D74">
            <w:pPr>
              <w:pStyle w:val="TAL"/>
              <w:rPr>
                <w:lang w:eastAsia="ko-KR"/>
              </w:rPr>
            </w:pPr>
            <w:r>
              <w:rPr>
                <w:lang w:val="en-US" w:eastAsia="ko-KR"/>
              </w:rPr>
              <w:t>Nokia</w:t>
            </w:r>
          </w:p>
        </w:tc>
        <w:tc>
          <w:tcPr>
            <w:tcW w:w="7654" w:type="dxa"/>
          </w:tcPr>
          <w:p w14:paraId="519AB17B" w14:textId="0E1BA0A1" w:rsidR="008B4D74" w:rsidRDefault="008B4D74" w:rsidP="008B4D74">
            <w:pPr>
              <w:pStyle w:val="TAL"/>
              <w:rPr>
                <w:lang w:eastAsia="ko-KR"/>
              </w:rPr>
            </w:pPr>
            <w:r>
              <w:rPr>
                <w:lang w:val="en-US" w:eastAsia="ko-KR"/>
              </w:rPr>
              <w:t>OK</w:t>
            </w:r>
          </w:p>
        </w:tc>
      </w:tr>
    </w:tbl>
    <w:p w14:paraId="7215A24B" w14:textId="17A5AF8E" w:rsidR="007473ED" w:rsidRDefault="007473ED" w:rsidP="007473ED">
      <w:pPr>
        <w:rPr>
          <w:ins w:id="547" w:author="Sven Fischer" w:date="2020-04-27T21:50:00Z"/>
          <w:lang w:eastAsia="ko-KR"/>
        </w:rPr>
      </w:pPr>
    </w:p>
    <w:p w14:paraId="785CD1AD" w14:textId="77777777" w:rsidR="004506CD" w:rsidRPr="00ED6B98" w:rsidRDefault="004506CD" w:rsidP="004506CD">
      <w:pPr>
        <w:jc w:val="left"/>
        <w:rPr>
          <w:ins w:id="548" w:author="Sven Fischer" w:date="2020-04-27T21:50:00Z"/>
          <w:lang w:val="en-US" w:eastAsia="ko-KR"/>
        </w:rPr>
      </w:pPr>
      <w:ins w:id="549" w:author="Sven Fischer" w:date="2020-04-27T21:50:00Z">
        <w:r>
          <w:rPr>
            <w:lang w:val="en-US" w:eastAsia="ko-KR"/>
          </w:rPr>
          <w:t>The item is added to the open issues list in Annex 7.</w:t>
        </w:r>
      </w:ins>
    </w:p>
    <w:p w14:paraId="4A4C9E2C" w14:textId="77777777" w:rsidR="004506CD" w:rsidRDefault="004506CD" w:rsidP="007473ED">
      <w:pPr>
        <w:rPr>
          <w:lang w:eastAsia="ko-KR"/>
        </w:rPr>
      </w:pPr>
    </w:p>
    <w:p w14:paraId="79211AB7" w14:textId="73A9ED6E" w:rsidR="00307A4E" w:rsidRDefault="00307A4E" w:rsidP="00307A4E">
      <w:pPr>
        <w:pStyle w:val="Heading3"/>
        <w:rPr>
          <w:lang w:eastAsia="ko-KR"/>
        </w:rPr>
      </w:pPr>
      <w:r>
        <w:rPr>
          <w:lang w:eastAsia="ko-KR"/>
        </w:rPr>
        <w:t>7.3.2</w:t>
      </w:r>
      <w:r>
        <w:rPr>
          <w:lang w:eastAsia="ko-KR"/>
        </w:rPr>
        <w:tab/>
        <w:t>Number of Requested RSRP Measurements</w:t>
      </w:r>
    </w:p>
    <w:p w14:paraId="384654DA" w14:textId="7F869E7F" w:rsidR="00307A4E" w:rsidRDefault="00307A4E" w:rsidP="00307A4E">
      <w:pPr>
        <w:jc w:val="left"/>
      </w:pPr>
      <w:r>
        <w:t>Same issue as described in section 5.4.2 above for DL-TDOA; same solution applies here as well.</w:t>
      </w:r>
    </w:p>
    <w:p w14:paraId="1A566799" w14:textId="03413232" w:rsidR="00307A4E" w:rsidRDefault="00307A4E" w:rsidP="00307A4E">
      <w:pPr>
        <w:pStyle w:val="NO"/>
        <w:jc w:val="left"/>
        <w:rPr>
          <w:snapToGrid w:val="0"/>
        </w:rPr>
      </w:pPr>
      <w:r w:rsidRPr="009D2D01">
        <w:rPr>
          <w:b/>
          <w:bCs/>
          <w:lang w:eastAsia="ko-KR"/>
        </w:rPr>
        <w:t>Proposal</w:t>
      </w:r>
      <w:r w:rsidR="00514FAF">
        <w:rPr>
          <w:b/>
          <w:bCs/>
          <w:lang w:val="en-US" w:eastAsia="ko-KR"/>
        </w:rPr>
        <w:t xml:space="preserve"> 34</w:t>
      </w:r>
      <w:r w:rsidR="006A76BE">
        <w:rPr>
          <w:b/>
          <w:bCs/>
          <w:lang w:val="en-US"/>
        </w:rPr>
        <w:t xml:space="preserve"> (Ref [4])</w:t>
      </w:r>
      <w:r w:rsidRPr="009D2D01">
        <w:rPr>
          <w:b/>
          <w:bCs/>
          <w:lang w:eastAsia="ko-KR"/>
        </w:rPr>
        <w:t>:</w:t>
      </w:r>
      <w:r>
        <w:rPr>
          <w:lang w:eastAsia="ko-KR"/>
        </w:rPr>
        <w:tab/>
        <w:t xml:space="preserve">Remove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 from IE </w:t>
      </w:r>
      <w:r w:rsidRPr="009D2D01">
        <w:rPr>
          <w:i/>
          <w:iCs/>
          <w:snapToGrid w:val="0"/>
        </w:rPr>
        <w:t>NR-</w:t>
      </w:r>
      <w:r>
        <w:rPr>
          <w:i/>
          <w:iCs/>
          <w:snapToGrid w:val="0"/>
          <w:lang w:val="en-US"/>
        </w:rPr>
        <w:t>Multi-RTT</w:t>
      </w:r>
      <w:r w:rsidRPr="009D2D01">
        <w:rPr>
          <w:i/>
          <w:iCs/>
          <w:snapToGrid w:val="0"/>
        </w:rPr>
        <w:t>-</w:t>
      </w:r>
      <w:proofErr w:type="spellStart"/>
      <w:r w:rsidRPr="009D2D01">
        <w:rPr>
          <w:i/>
          <w:iCs/>
          <w:snapToGrid w:val="0"/>
        </w:rPr>
        <w:t>ReportConfig</w:t>
      </w:r>
      <w:proofErr w:type="spellEnd"/>
      <w:r>
        <w:rPr>
          <w:snapToGrid w:val="0"/>
        </w:rPr>
        <w:t xml:space="preserve">. </w:t>
      </w:r>
    </w:p>
    <w:p w14:paraId="772F6048" w14:textId="6A0B8AA9"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2397695" w14:textId="77777777" w:rsidTr="0024237D">
        <w:tc>
          <w:tcPr>
            <w:tcW w:w="9629" w:type="dxa"/>
            <w:gridSpan w:val="2"/>
          </w:tcPr>
          <w:p w14:paraId="6E5D7409" w14:textId="7EBE5E0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-5</w:t>
            </w:r>
          </w:p>
        </w:tc>
      </w:tr>
      <w:tr w:rsidR="00983D19" w14:paraId="70E7CE32" w14:textId="77777777" w:rsidTr="0024237D">
        <w:tc>
          <w:tcPr>
            <w:tcW w:w="1975" w:type="dxa"/>
          </w:tcPr>
          <w:p w14:paraId="4186E89A" w14:textId="77777777" w:rsidR="00983D19" w:rsidRDefault="00983D19" w:rsidP="0024237D">
            <w:pPr>
              <w:pStyle w:val="TAH"/>
              <w:rPr>
                <w:lang w:eastAsia="ko-KR"/>
              </w:rPr>
            </w:pPr>
            <w:r>
              <w:rPr>
                <w:lang w:eastAsia="ko-KR"/>
              </w:rPr>
              <w:t>Company</w:t>
            </w:r>
          </w:p>
        </w:tc>
        <w:tc>
          <w:tcPr>
            <w:tcW w:w="7654" w:type="dxa"/>
          </w:tcPr>
          <w:p w14:paraId="6F9637CE" w14:textId="77777777" w:rsidR="00983D19" w:rsidRDefault="00983D19" w:rsidP="0024237D">
            <w:pPr>
              <w:pStyle w:val="TAH"/>
              <w:rPr>
                <w:lang w:eastAsia="ko-KR"/>
              </w:rPr>
            </w:pPr>
            <w:r>
              <w:rPr>
                <w:lang w:eastAsia="ko-KR"/>
              </w:rPr>
              <w:t>Comments</w:t>
            </w:r>
          </w:p>
        </w:tc>
      </w:tr>
      <w:tr w:rsidR="000910B8" w14:paraId="407A1785" w14:textId="77777777" w:rsidTr="0024237D">
        <w:tc>
          <w:tcPr>
            <w:tcW w:w="1975" w:type="dxa"/>
          </w:tcPr>
          <w:p w14:paraId="07DE57D1" w14:textId="44FACCBA" w:rsidR="000910B8" w:rsidRDefault="000910B8" w:rsidP="000910B8">
            <w:pPr>
              <w:pStyle w:val="TAL"/>
              <w:rPr>
                <w:lang w:eastAsia="ko-KR"/>
              </w:rPr>
            </w:pPr>
            <w:r>
              <w:rPr>
                <w:rFonts w:eastAsiaTheme="minorEastAsia" w:hint="eastAsia"/>
                <w:lang w:eastAsia="zh-CN"/>
              </w:rPr>
              <w:t>H</w:t>
            </w:r>
            <w:r>
              <w:rPr>
                <w:rFonts w:eastAsiaTheme="minorEastAsia"/>
                <w:lang w:eastAsia="zh-CN"/>
              </w:rPr>
              <w:t>uawei/HiSilicon</w:t>
            </w:r>
          </w:p>
        </w:tc>
        <w:tc>
          <w:tcPr>
            <w:tcW w:w="7654" w:type="dxa"/>
          </w:tcPr>
          <w:p w14:paraId="77DBA5F1" w14:textId="648CC51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2B09F518" w14:textId="77777777" w:rsidTr="0024237D">
        <w:tc>
          <w:tcPr>
            <w:tcW w:w="1975" w:type="dxa"/>
          </w:tcPr>
          <w:p w14:paraId="26E524A8" w14:textId="3FF0942F" w:rsidR="000910B8" w:rsidRPr="002D3191" w:rsidRDefault="002D3191" w:rsidP="000910B8">
            <w:pPr>
              <w:pStyle w:val="TAL"/>
              <w:rPr>
                <w:lang w:val="sv-SE" w:eastAsia="ko-KR"/>
              </w:rPr>
            </w:pPr>
            <w:r>
              <w:rPr>
                <w:lang w:val="sv-SE" w:eastAsia="ko-KR"/>
              </w:rPr>
              <w:t>Ericsson</w:t>
            </w:r>
          </w:p>
        </w:tc>
        <w:tc>
          <w:tcPr>
            <w:tcW w:w="7654" w:type="dxa"/>
          </w:tcPr>
          <w:p w14:paraId="3FBC049E" w14:textId="20EB9BE2" w:rsidR="000910B8" w:rsidRPr="002D3191" w:rsidRDefault="002D3191" w:rsidP="000910B8">
            <w:pPr>
              <w:pStyle w:val="TAL"/>
              <w:rPr>
                <w:lang w:val="sv-SE" w:eastAsia="ko-KR"/>
              </w:rPr>
            </w:pPr>
            <w:r>
              <w:rPr>
                <w:lang w:val="sv-SE" w:eastAsia="ko-KR"/>
              </w:rPr>
              <w:t>Ok</w:t>
            </w:r>
          </w:p>
        </w:tc>
      </w:tr>
      <w:tr w:rsidR="000910B8" w14:paraId="5A7C1B2A" w14:textId="77777777" w:rsidTr="0024237D">
        <w:tc>
          <w:tcPr>
            <w:tcW w:w="1975" w:type="dxa"/>
          </w:tcPr>
          <w:p w14:paraId="380C6F70" w14:textId="04564E07" w:rsidR="000910B8" w:rsidRPr="00FB3F3D" w:rsidRDefault="00FB3F3D" w:rsidP="000910B8">
            <w:pPr>
              <w:pStyle w:val="TAL"/>
              <w:rPr>
                <w:lang w:val="en-US" w:eastAsia="ko-KR"/>
              </w:rPr>
            </w:pPr>
            <w:r>
              <w:rPr>
                <w:lang w:val="en-US" w:eastAsia="ko-KR"/>
              </w:rPr>
              <w:t>Apple</w:t>
            </w:r>
          </w:p>
        </w:tc>
        <w:tc>
          <w:tcPr>
            <w:tcW w:w="7654" w:type="dxa"/>
          </w:tcPr>
          <w:p w14:paraId="501BEDBC" w14:textId="49E2DB21" w:rsidR="000910B8" w:rsidRPr="00FB3F3D" w:rsidRDefault="00FB3F3D" w:rsidP="000910B8">
            <w:pPr>
              <w:pStyle w:val="TAL"/>
              <w:rPr>
                <w:lang w:val="en-US" w:eastAsia="ko-KR"/>
              </w:rPr>
            </w:pPr>
            <w:r>
              <w:rPr>
                <w:lang w:val="en-US" w:eastAsia="ko-KR"/>
              </w:rPr>
              <w:t>OK</w:t>
            </w:r>
          </w:p>
        </w:tc>
      </w:tr>
      <w:tr w:rsidR="000910B8" w14:paraId="31F9948A" w14:textId="77777777" w:rsidTr="0024237D">
        <w:tc>
          <w:tcPr>
            <w:tcW w:w="1975" w:type="dxa"/>
          </w:tcPr>
          <w:p w14:paraId="662AFA3D" w14:textId="52561856" w:rsidR="000910B8" w:rsidRPr="00521240" w:rsidRDefault="00521240" w:rsidP="000910B8">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CEEA27" w14:textId="27D89C25" w:rsidR="000910B8" w:rsidRPr="00521240" w:rsidRDefault="00521240"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7121BA7A" w14:textId="77777777" w:rsidTr="0024237D">
        <w:tc>
          <w:tcPr>
            <w:tcW w:w="1975" w:type="dxa"/>
          </w:tcPr>
          <w:p w14:paraId="4EC438B7" w14:textId="1F70BB40" w:rsidR="000910B8" w:rsidRPr="00445FFE" w:rsidRDefault="00445FFE" w:rsidP="000910B8">
            <w:pPr>
              <w:pStyle w:val="TAL"/>
              <w:rPr>
                <w:lang w:val="en-US" w:eastAsia="ko-KR"/>
              </w:rPr>
            </w:pPr>
            <w:r>
              <w:rPr>
                <w:lang w:val="en-US" w:eastAsia="ko-KR"/>
              </w:rPr>
              <w:t>Intel</w:t>
            </w:r>
          </w:p>
        </w:tc>
        <w:tc>
          <w:tcPr>
            <w:tcW w:w="7654" w:type="dxa"/>
          </w:tcPr>
          <w:p w14:paraId="58C0A25D" w14:textId="24D3B1E3" w:rsidR="000910B8" w:rsidRPr="00445FFE" w:rsidRDefault="00445FFE" w:rsidP="000910B8">
            <w:pPr>
              <w:pStyle w:val="TAL"/>
              <w:rPr>
                <w:lang w:val="en-US" w:eastAsia="ko-KR"/>
              </w:rPr>
            </w:pPr>
            <w:r>
              <w:rPr>
                <w:lang w:val="en-US" w:eastAsia="ko-KR"/>
              </w:rPr>
              <w:t>Ok.</w:t>
            </w:r>
          </w:p>
        </w:tc>
      </w:tr>
      <w:tr w:rsidR="008B4D74" w14:paraId="1E78DB71" w14:textId="77777777" w:rsidTr="0024237D">
        <w:tc>
          <w:tcPr>
            <w:tcW w:w="1975" w:type="dxa"/>
          </w:tcPr>
          <w:p w14:paraId="35FBBB5A" w14:textId="29EEF1DA" w:rsidR="008B4D74" w:rsidRDefault="008B4D74" w:rsidP="008B4D74">
            <w:pPr>
              <w:pStyle w:val="TAL"/>
              <w:rPr>
                <w:lang w:eastAsia="ko-KR"/>
              </w:rPr>
            </w:pPr>
            <w:r>
              <w:rPr>
                <w:lang w:val="en-US" w:eastAsia="ko-KR"/>
              </w:rPr>
              <w:t>Nokia</w:t>
            </w:r>
          </w:p>
        </w:tc>
        <w:tc>
          <w:tcPr>
            <w:tcW w:w="7654" w:type="dxa"/>
          </w:tcPr>
          <w:p w14:paraId="154F4E3B" w14:textId="4EC10B11" w:rsidR="008B4D74" w:rsidRDefault="008B4D74" w:rsidP="008B4D74">
            <w:pPr>
              <w:pStyle w:val="TAL"/>
              <w:rPr>
                <w:lang w:eastAsia="ko-KR"/>
              </w:rPr>
            </w:pPr>
            <w:r>
              <w:rPr>
                <w:lang w:val="en-US" w:eastAsia="ko-KR"/>
              </w:rPr>
              <w:t>OK</w:t>
            </w:r>
          </w:p>
        </w:tc>
      </w:tr>
    </w:tbl>
    <w:p w14:paraId="59069A8F" w14:textId="70FAB4C7" w:rsidR="00307A4E" w:rsidRDefault="00307A4E" w:rsidP="00307A4E">
      <w:pPr>
        <w:rPr>
          <w:ins w:id="550" w:author="Sven Fischer" w:date="2020-04-27T11:22:00Z"/>
          <w:lang w:eastAsia="ko-KR"/>
        </w:rPr>
      </w:pPr>
    </w:p>
    <w:p w14:paraId="68DE029D" w14:textId="5A8F0670" w:rsidR="001A3BFA" w:rsidRPr="00AE53D2" w:rsidRDefault="001A3BFA" w:rsidP="001A3BFA">
      <w:pPr>
        <w:pStyle w:val="NO"/>
        <w:ind w:left="1418" w:hanging="1134"/>
        <w:jc w:val="left"/>
        <w:rPr>
          <w:ins w:id="551" w:author="Sven Fischer" w:date="2020-04-27T11:22:00Z"/>
          <w:lang w:val="en-US"/>
        </w:rPr>
      </w:pPr>
      <w:ins w:id="552" w:author="Sven Fischer" w:date="2020-04-27T11:22:00Z">
        <w:r>
          <w:rPr>
            <w:b/>
            <w:bCs/>
            <w:lang w:val="en-US" w:eastAsia="ko-KR"/>
          </w:rPr>
          <w:t xml:space="preserve">Proposed </w:t>
        </w:r>
        <w:r w:rsidRPr="001B474B">
          <w:rPr>
            <w:b/>
            <w:bCs/>
            <w:lang w:val="en-US" w:eastAsia="ko-KR"/>
          </w:rPr>
          <w:t>Conclusion</w:t>
        </w:r>
      </w:ins>
      <w:ins w:id="553" w:author="Sven Fischer" w:date="2020-04-27T21:51:00Z">
        <w:r w:rsidR="00591D25">
          <w:rPr>
            <w:b/>
            <w:bCs/>
            <w:lang w:val="en-US" w:eastAsia="ko-KR"/>
          </w:rPr>
          <w:t xml:space="preserve"> 19</w:t>
        </w:r>
      </w:ins>
      <w:ins w:id="554" w:author="Sven Fischer" w:date="2020-04-27T11:22:00Z">
        <w:r w:rsidRPr="001B474B">
          <w:rPr>
            <w:b/>
            <w:bCs/>
            <w:lang w:val="en-US" w:eastAsia="ko-KR"/>
          </w:rPr>
          <w:t>:</w:t>
        </w:r>
        <w:r>
          <w:rPr>
            <w:lang w:val="en-US" w:eastAsia="ko-KR"/>
          </w:rPr>
          <w:t xml:space="preserve"> T</w:t>
        </w:r>
        <w:r>
          <w:rPr>
            <w:lang w:eastAsia="ko-KR"/>
          </w:rPr>
          <w:t xml:space="preserve">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 </w:t>
        </w:r>
        <w:r>
          <w:rPr>
            <w:lang w:val="en-US" w:eastAsia="ko-KR"/>
          </w:rPr>
          <w:t xml:space="preserve">is removed </w:t>
        </w:r>
        <w:r>
          <w:rPr>
            <w:lang w:eastAsia="ko-KR"/>
          </w:rPr>
          <w:t xml:space="preserve">from IE </w:t>
        </w:r>
        <w:r w:rsidRPr="009D2D01">
          <w:rPr>
            <w:i/>
            <w:iCs/>
            <w:snapToGrid w:val="0"/>
          </w:rPr>
          <w:t>NR-</w:t>
        </w:r>
        <w:r>
          <w:rPr>
            <w:i/>
            <w:iCs/>
            <w:snapToGrid w:val="0"/>
            <w:lang w:val="en-US"/>
          </w:rPr>
          <w:t>Multi-RTT</w:t>
        </w:r>
        <w:r w:rsidRPr="009D2D01">
          <w:rPr>
            <w:i/>
            <w:iCs/>
            <w:snapToGrid w:val="0"/>
          </w:rPr>
          <w:t>-</w:t>
        </w:r>
        <w:proofErr w:type="spellStart"/>
        <w:r w:rsidRPr="009D2D01">
          <w:rPr>
            <w:i/>
            <w:iCs/>
            <w:snapToGrid w:val="0"/>
          </w:rPr>
          <w:t>ReportConfig</w:t>
        </w:r>
        <w:proofErr w:type="spellEnd"/>
        <w:r>
          <w:t xml:space="preserve"> in V2 (R2-2003981).</w:t>
        </w:r>
      </w:ins>
    </w:p>
    <w:p w14:paraId="5CF61DB1" w14:textId="77777777" w:rsidR="001A3BFA" w:rsidRPr="00307A4E" w:rsidRDefault="001A3BFA" w:rsidP="00307A4E">
      <w:pPr>
        <w:rPr>
          <w:lang w:eastAsia="ko-KR"/>
        </w:rPr>
      </w:pPr>
    </w:p>
    <w:p w14:paraId="2207DC2F" w14:textId="37FC8BEA" w:rsidR="00AD4F34" w:rsidRDefault="00AD4F34" w:rsidP="00AD4F34">
      <w:pPr>
        <w:pStyle w:val="Heading2"/>
        <w:rPr>
          <w:lang w:eastAsia="ko-KR"/>
        </w:rPr>
      </w:pPr>
      <w:r>
        <w:rPr>
          <w:lang w:eastAsia="ko-KR"/>
        </w:rPr>
        <w:t>7.4</w:t>
      </w:r>
      <w:r>
        <w:rPr>
          <w:lang w:eastAsia="ko-KR"/>
        </w:rPr>
        <w:tab/>
      </w:r>
      <w:r w:rsidR="008F40C3">
        <w:rPr>
          <w:lang w:eastAsia="ko-KR"/>
        </w:rPr>
        <w:t>Multi-RTT</w:t>
      </w:r>
      <w:r>
        <w:rPr>
          <w:lang w:eastAsia="ko-KR"/>
        </w:rPr>
        <w:t xml:space="preserve"> Capability Information Issues</w:t>
      </w:r>
    </w:p>
    <w:p w14:paraId="3253DCDF" w14:textId="232D36DC" w:rsidR="008F40C3" w:rsidRPr="007364BD" w:rsidRDefault="008F40C3" w:rsidP="008F40C3">
      <w:pPr>
        <w:pStyle w:val="Heading3"/>
        <w:rPr>
          <w:lang w:eastAsia="ko-KR"/>
        </w:rPr>
      </w:pPr>
      <w:r>
        <w:rPr>
          <w:lang w:eastAsia="ko-KR"/>
        </w:rPr>
        <w:t>7.4.1</w:t>
      </w:r>
      <w:r>
        <w:rPr>
          <w:lang w:eastAsia="ko-KR"/>
        </w:rPr>
        <w:tab/>
      </w:r>
      <w:r>
        <w:rPr>
          <w:lang w:eastAsia="ko-KR"/>
        </w:rPr>
        <w:tab/>
      </w:r>
      <w:r w:rsidRPr="006B0AD7">
        <w:rPr>
          <w:lang w:eastAsia="ko-KR"/>
        </w:rPr>
        <w:t xml:space="preserve">DL-PRS RSRP measurement </w:t>
      </w:r>
      <w:r>
        <w:rPr>
          <w:lang w:eastAsia="ko-KR"/>
        </w:rPr>
        <w:t>capability</w:t>
      </w:r>
    </w:p>
    <w:p w14:paraId="2B5BEF1A" w14:textId="2548ED4D" w:rsidR="002413C4" w:rsidRDefault="002413C4" w:rsidP="002413C4">
      <w:pPr>
        <w:jc w:val="left"/>
      </w:pPr>
      <w:r>
        <w:t>Same issue as described in section 5.5.2 above for DL-TDOA; same solution applies here as well.</w:t>
      </w:r>
    </w:p>
    <w:p w14:paraId="7F03F69E" w14:textId="57D35860" w:rsidR="002413C4" w:rsidRDefault="002413C4" w:rsidP="00E30204">
      <w:pPr>
        <w:pStyle w:val="NO"/>
        <w:ind w:left="1420" w:hanging="1136"/>
        <w:jc w:val="left"/>
      </w:pPr>
      <w:r w:rsidRPr="00242869">
        <w:rPr>
          <w:b/>
          <w:bCs/>
        </w:rPr>
        <w:t>Proposal</w:t>
      </w:r>
      <w:r w:rsidR="00E30204">
        <w:rPr>
          <w:b/>
          <w:bCs/>
          <w:lang w:val="en-US"/>
        </w:rPr>
        <w:t xml:space="preserve"> 35</w:t>
      </w:r>
      <w:r w:rsidR="006A76BE">
        <w:rPr>
          <w:b/>
          <w:bCs/>
          <w:lang w:val="en-US"/>
        </w:rPr>
        <w:t xml:space="preserve"> (Ref [4])</w:t>
      </w:r>
      <w:r w:rsidRPr="00242869">
        <w:rPr>
          <w:b/>
          <w:bCs/>
        </w:rPr>
        <w:t>:</w:t>
      </w:r>
      <w:r>
        <w:tab/>
        <w:t xml:space="preserve">Change the </w:t>
      </w:r>
      <w:r>
        <w:rPr>
          <w:i/>
          <w:iCs/>
          <w:lang w:val="en-US"/>
        </w:rPr>
        <w:t>nr-</w:t>
      </w:r>
      <w:r w:rsidR="00BE1216">
        <w:rPr>
          <w:i/>
          <w:iCs/>
          <w:lang w:val="en-US"/>
        </w:rPr>
        <w:t>Multi-RTT</w:t>
      </w:r>
      <w:r>
        <w:rPr>
          <w:i/>
          <w:iCs/>
          <w:lang w:val="en-US"/>
        </w:rPr>
        <w:t>-</w:t>
      </w:r>
      <w:proofErr w:type="spellStart"/>
      <w:r>
        <w:rPr>
          <w:i/>
          <w:iCs/>
          <w:lang w:val="en-US"/>
        </w:rPr>
        <w:t>MeasSupported</w:t>
      </w:r>
      <w:proofErr w:type="spellEnd"/>
      <w:r>
        <w:t xml:space="preserve"> in IE </w:t>
      </w:r>
      <w:r w:rsidRPr="00242869">
        <w:rPr>
          <w:i/>
          <w:iCs/>
        </w:rPr>
        <w:t>NR-</w:t>
      </w:r>
      <w:r w:rsidR="00BE1216">
        <w:rPr>
          <w:i/>
          <w:iCs/>
          <w:lang w:val="en-US"/>
        </w:rPr>
        <w:t>Multi-RTT</w:t>
      </w:r>
      <w:r w:rsidRPr="00242869">
        <w:rPr>
          <w:i/>
          <w:iCs/>
        </w:rPr>
        <w:t>-</w:t>
      </w:r>
      <w:proofErr w:type="spellStart"/>
      <w:r>
        <w:rPr>
          <w:i/>
          <w:iCs/>
          <w:lang w:val="en-US"/>
        </w:rPr>
        <w:t>ProvideCapabilities</w:t>
      </w:r>
      <w:proofErr w:type="spellEnd"/>
      <w:r>
        <w:t xml:space="preserve"> from BIT STRIN</w:t>
      </w:r>
      <w:r>
        <w:rPr>
          <w:lang w:val="en-US"/>
        </w:rPr>
        <w:t>G</w:t>
      </w:r>
      <w:r>
        <w:t xml:space="preserve"> to ENUMERATED { </w:t>
      </w:r>
      <w:r>
        <w:rPr>
          <w:lang w:val="en-US"/>
        </w:rPr>
        <w:t>supported</w:t>
      </w:r>
      <w:r>
        <w:t xml:space="preserve"> }</w:t>
      </w:r>
      <w:r>
        <w:rPr>
          <w:lang w:val="en-US"/>
        </w:rPr>
        <w:t xml:space="preserve"> for DL-PRS RSRP</w:t>
      </w:r>
      <w:r>
        <w:t>.</w:t>
      </w:r>
    </w:p>
    <w:p w14:paraId="61F232B0" w14:textId="71B04222"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FCEBA7B" w14:textId="77777777" w:rsidTr="0024237D">
        <w:tc>
          <w:tcPr>
            <w:tcW w:w="9629" w:type="dxa"/>
            <w:gridSpan w:val="2"/>
          </w:tcPr>
          <w:p w14:paraId="445F1C55" w14:textId="3BF05632"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-6</w:t>
            </w:r>
          </w:p>
        </w:tc>
      </w:tr>
      <w:tr w:rsidR="00983D19" w14:paraId="603452E3" w14:textId="77777777" w:rsidTr="0024237D">
        <w:tc>
          <w:tcPr>
            <w:tcW w:w="1975" w:type="dxa"/>
          </w:tcPr>
          <w:p w14:paraId="08D4ACBF" w14:textId="77777777" w:rsidR="00983D19" w:rsidRDefault="00983D19" w:rsidP="0024237D">
            <w:pPr>
              <w:pStyle w:val="TAH"/>
              <w:rPr>
                <w:lang w:eastAsia="ko-KR"/>
              </w:rPr>
            </w:pPr>
            <w:r>
              <w:rPr>
                <w:lang w:eastAsia="ko-KR"/>
              </w:rPr>
              <w:t>Company</w:t>
            </w:r>
          </w:p>
        </w:tc>
        <w:tc>
          <w:tcPr>
            <w:tcW w:w="7654" w:type="dxa"/>
          </w:tcPr>
          <w:p w14:paraId="61F3C75E" w14:textId="77777777" w:rsidR="00983D19" w:rsidRDefault="00983D19" w:rsidP="0024237D">
            <w:pPr>
              <w:pStyle w:val="TAH"/>
              <w:rPr>
                <w:lang w:eastAsia="ko-KR"/>
              </w:rPr>
            </w:pPr>
            <w:r>
              <w:rPr>
                <w:lang w:eastAsia="ko-KR"/>
              </w:rPr>
              <w:t>Comments</w:t>
            </w:r>
          </w:p>
        </w:tc>
      </w:tr>
      <w:tr w:rsidR="000910B8" w14:paraId="1BE6FB3A" w14:textId="77777777" w:rsidTr="0024237D">
        <w:tc>
          <w:tcPr>
            <w:tcW w:w="1975" w:type="dxa"/>
          </w:tcPr>
          <w:p w14:paraId="525CC454" w14:textId="2731653E" w:rsidR="000910B8" w:rsidRDefault="000910B8" w:rsidP="000910B8">
            <w:pPr>
              <w:pStyle w:val="TAL"/>
              <w:rPr>
                <w:lang w:eastAsia="ko-KR"/>
              </w:rPr>
            </w:pPr>
            <w:r>
              <w:rPr>
                <w:rFonts w:eastAsiaTheme="minorEastAsia"/>
                <w:lang w:eastAsia="zh-CN"/>
              </w:rPr>
              <w:t>Huawei/HiSilicon</w:t>
            </w:r>
          </w:p>
        </w:tc>
        <w:tc>
          <w:tcPr>
            <w:tcW w:w="7654" w:type="dxa"/>
          </w:tcPr>
          <w:p w14:paraId="4BE499A4" w14:textId="2D05CFA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2126CC3A" w14:textId="77777777" w:rsidTr="0024237D">
        <w:tc>
          <w:tcPr>
            <w:tcW w:w="1975" w:type="dxa"/>
          </w:tcPr>
          <w:p w14:paraId="0740A0F6" w14:textId="6ECC8BEA" w:rsidR="002D3191" w:rsidRDefault="002D3191" w:rsidP="002D3191">
            <w:pPr>
              <w:pStyle w:val="TAL"/>
              <w:rPr>
                <w:lang w:eastAsia="ko-KR"/>
              </w:rPr>
            </w:pPr>
            <w:r>
              <w:rPr>
                <w:lang w:val="sv-SE" w:eastAsia="ko-KR"/>
              </w:rPr>
              <w:t>Ericsson</w:t>
            </w:r>
          </w:p>
        </w:tc>
        <w:tc>
          <w:tcPr>
            <w:tcW w:w="7654" w:type="dxa"/>
          </w:tcPr>
          <w:p w14:paraId="3820948F" w14:textId="77777777" w:rsidR="002D3191" w:rsidRDefault="002D3191" w:rsidP="002D3191">
            <w:pPr>
              <w:pStyle w:val="TAL"/>
              <w:rPr>
                <w:lang w:val="en-US" w:eastAsia="ko-KR"/>
              </w:rPr>
            </w:pPr>
            <w:r>
              <w:rPr>
                <w:lang w:val="en-US" w:eastAsia="ko-KR"/>
              </w:rPr>
              <w:t xml:space="preserve">Disagree - </w:t>
            </w:r>
          </w:p>
          <w:p w14:paraId="556BBC62" w14:textId="54EFF1DD"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752825DD" w14:textId="77777777" w:rsidTr="0024237D">
        <w:tc>
          <w:tcPr>
            <w:tcW w:w="1975" w:type="dxa"/>
          </w:tcPr>
          <w:p w14:paraId="687591A1" w14:textId="72A590B3" w:rsidR="002D3191" w:rsidRPr="00252776" w:rsidRDefault="00FB3F3D" w:rsidP="002D3191">
            <w:pPr>
              <w:pStyle w:val="TAL"/>
              <w:rPr>
                <w:lang w:val="en-GB" w:eastAsia="ko-KR"/>
              </w:rPr>
            </w:pPr>
            <w:r>
              <w:rPr>
                <w:lang w:val="en-GB" w:eastAsia="ko-KR"/>
              </w:rPr>
              <w:t>Apple</w:t>
            </w:r>
          </w:p>
        </w:tc>
        <w:tc>
          <w:tcPr>
            <w:tcW w:w="7654" w:type="dxa"/>
          </w:tcPr>
          <w:p w14:paraId="0160AF0D" w14:textId="48A26C95" w:rsidR="002D3191" w:rsidRPr="00FB3F3D" w:rsidRDefault="00FB3F3D" w:rsidP="002D3191">
            <w:pPr>
              <w:pStyle w:val="TAL"/>
              <w:rPr>
                <w:lang w:val="en-US" w:eastAsia="ko-KR"/>
              </w:rPr>
            </w:pPr>
            <w:r>
              <w:rPr>
                <w:lang w:val="en-US" w:eastAsia="ko-KR"/>
              </w:rPr>
              <w:t>No strong view</w:t>
            </w:r>
          </w:p>
        </w:tc>
      </w:tr>
      <w:tr w:rsidR="002D3191" w14:paraId="4481095E" w14:textId="77777777" w:rsidTr="0024237D">
        <w:tc>
          <w:tcPr>
            <w:tcW w:w="1975" w:type="dxa"/>
          </w:tcPr>
          <w:p w14:paraId="20418C92" w14:textId="774E03B4"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BA70AB" w14:textId="70493AF1"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890F534" w14:textId="77777777" w:rsidTr="0024237D">
        <w:tc>
          <w:tcPr>
            <w:tcW w:w="1975" w:type="dxa"/>
          </w:tcPr>
          <w:p w14:paraId="25512C4C" w14:textId="35AC1A78" w:rsidR="002D3191" w:rsidRDefault="009E51F5" w:rsidP="002D3191">
            <w:pPr>
              <w:pStyle w:val="TAL"/>
              <w:rPr>
                <w:lang w:eastAsia="zh-CN"/>
              </w:rPr>
            </w:pPr>
            <w:r>
              <w:rPr>
                <w:rFonts w:hint="eastAsia"/>
                <w:lang w:eastAsia="zh-CN"/>
              </w:rPr>
              <w:t>CATT</w:t>
            </w:r>
          </w:p>
        </w:tc>
        <w:tc>
          <w:tcPr>
            <w:tcW w:w="7654" w:type="dxa"/>
          </w:tcPr>
          <w:p w14:paraId="361D2E96" w14:textId="5DEF0553" w:rsidR="002D3191" w:rsidRDefault="009E51F5" w:rsidP="002D3191">
            <w:pPr>
              <w:pStyle w:val="TAL"/>
              <w:rPr>
                <w:lang w:eastAsia="ko-KR"/>
              </w:rPr>
            </w:pPr>
            <w:r>
              <w:rPr>
                <w:rFonts w:eastAsia="SimSun" w:hint="eastAsia"/>
                <w:lang w:eastAsia="zh-CN"/>
              </w:rPr>
              <w:t>It should be reserved for the future extension. So prefer no change here.</w:t>
            </w:r>
          </w:p>
        </w:tc>
      </w:tr>
      <w:tr w:rsidR="00445FFE" w14:paraId="7F137E14" w14:textId="77777777" w:rsidTr="0024237D">
        <w:tc>
          <w:tcPr>
            <w:tcW w:w="1975" w:type="dxa"/>
          </w:tcPr>
          <w:p w14:paraId="0C1B9506" w14:textId="40CDADF0" w:rsidR="00445FFE" w:rsidRPr="00445FFE" w:rsidRDefault="00445FFE" w:rsidP="00445FFE">
            <w:pPr>
              <w:pStyle w:val="TAL"/>
              <w:rPr>
                <w:lang w:val="en-US" w:eastAsia="ko-KR"/>
              </w:rPr>
            </w:pPr>
            <w:r>
              <w:rPr>
                <w:lang w:val="en-US" w:eastAsia="ko-KR"/>
              </w:rPr>
              <w:t>Intel</w:t>
            </w:r>
          </w:p>
        </w:tc>
        <w:tc>
          <w:tcPr>
            <w:tcW w:w="7654" w:type="dxa"/>
          </w:tcPr>
          <w:p w14:paraId="1930C573" w14:textId="23326019" w:rsidR="00445FFE" w:rsidRDefault="00445FFE" w:rsidP="00445FFE">
            <w:pPr>
              <w:pStyle w:val="TAL"/>
              <w:rPr>
                <w:lang w:eastAsia="ko-KR"/>
              </w:rPr>
            </w:pPr>
            <w:r>
              <w:rPr>
                <w:lang w:val="en-US" w:eastAsia="ko-KR"/>
              </w:rPr>
              <w:t xml:space="preserve">Here is to reserve the bits for future extension. But Ok to follow LPP Rapporteur’s view. </w:t>
            </w:r>
          </w:p>
        </w:tc>
      </w:tr>
      <w:tr w:rsidR="00255F0F" w14:paraId="6FB24EDC" w14:textId="77777777" w:rsidTr="0024237D">
        <w:tc>
          <w:tcPr>
            <w:tcW w:w="1975" w:type="dxa"/>
          </w:tcPr>
          <w:p w14:paraId="29D8B30A" w14:textId="38065368" w:rsidR="00255F0F" w:rsidRDefault="00255F0F" w:rsidP="00255F0F">
            <w:pPr>
              <w:pStyle w:val="TAL"/>
              <w:rPr>
                <w:lang w:eastAsia="ko-KR"/>
              </w:rPr>
            </w:pPr>
            <w:r>
              <w:rPr>
                <w:lang w:val="en-US" w:eastAsia="ko-KR"/>
              </w:rPr>
              <w:t>Nokia</w:t>
            </w:r>
          </w:p>
        </w:tc>
        <w:tc>
          <w:tcPr>
            <w:tcW w:w="7654" w:type="dxa"/>
          </w:tcPr>
          <w:p w14:paraId="79593E27" w14:textId="3E6E2EC2" w:rsidR="00255F0F" w:rsidRDefault="00255F0F" w:rsidP="00255F0F">
            <w:pPr>
              <w:pStyle w:val="TAL"/>
              <w:rPr>
                <w:lang w:eastAsia="ko-KR"/>
              </w:rPr>
            </w:pPr>
            <w:r>
              <w:rPr>
                <w:lang w:val="en-US" w:eastAsia="ko-KR"/>
              </w:rPr>
              <w:t>OK. Field name should be changed to be specific to RSRP measurement.</w:t>
            </w:r>
          </w:p>
        </w:tc>
      </w:tr>
    </w:tbl>
    <w:p w14:paraId="66454BD3" w14:textId="77777777" w:rsidR="00DE637F" w:rsidRDefault="00DE637F" w:rsidP="00DE637F">
      <w:pPr>
        <w:jc w:val="left"/>
        <w:rPr>
          <w:ins w:id="555" w:author="Sven Fischer" w:date="2020-04-27T21:52:00Z"/>
          <w:lang w:val="en-US" w:eastAsia="ko-KR"/>
        </w:rPr>
      </w:pPr>
    </w:p>
    <w:p w14:paraId="2CE29E5F" w14:textId="0CE2723D" w:rsidR="00DE637F" w:rsidRPr="00ED6B98" w:rsidRDefault="00DE637F" w:rsidP="00DE637F">
      <w:pPr>
        <w:jc w:val="left"/>
        <w:rPr>
          <w:ins w:id="556" w:author="Sven Fischer" w:date="2020-04-27T21:52:00Z"/>
          <w:lang w:val="en-US" w:eastAsia="ko-KR"/>
        </w:rPr>
      </w:pPr>
      <w:ins w:id="557" w:author="Sven Fischer" w:date="2020-04-27T21:52:00Z">
        <w:r>
          <w:rPr>
            <w:lang w:val="en-US" w:eastAsia="ko-KR"/>
          </w:rPr>
          <w:t>The item is added to the open issues list in Annex 7.</w:t>
        </w:r>
      </w:ins>
    </w:p>
    <w:p w14:paraId="26D3D6BD" w14:textId="77777777" w:rsidR="001F5988" w:rsidRDefault="001F5988" w:rsidP="00D13FF0">
      <w:pPr>
        <w:pStyle w:val="Heading2"/>
        <w:rPr>
          <w:lang w:eastAsia="ko-KR"/>
        </w:rPr>
      </w:pPr>
    </w:p>
    <w:p w14:paraId="34BE070C" w14:textId="169AD132" w:rsidR="00307A4E" w:rsidRPr="007473ED" w:rsidRDefault="001F5988" w:rsidP="001F5988">
      <w:pPr>
        <w:pStyle w:val="Heading2"/>
        <w:rPr>
          <w:lang w:eastAsia="ko-KR"/>
        </w:rPr>
      </w:pPr>
      <w:r>
        <w:rPr>
          <w:lang w:eastAsia="ko-KR"/>
        </w:rPr>
        <w:t>7</w:t>
      </w:r>
      <w:r w:rsidR="00D13FF0">
        <w:rPr>
          <w:lang w:eastAsia="ko-KR"/>
        </w:rPr>
        <w:t>.5</w:t>
      </w:r>
      <w:r w:rsidR="00D13FF0">
        <w:rPr>
          <w:lang w:eastAsia="ko-KR"/>
        </w:rPr>
        <w:tab/>
      </w:r>
      <w:r>
        <w:rPr>
          <w:lang w:eastAsia="ko-KR"/>
        </w:rPr>
        <w:t>Multi-RTT</w:t>
      </w:r>
      <w:r w:rsidR="00D13FF0">
        <w:rPr>
          <w:lang w:eastAsia="ko-KR"/>
        </w:rPr>
        <w:t xml:space="preserve"> Target Device Error Causes</w:t>
      </w:r>
    </w:p>
    <w:p w14:paraId="4E7321A5" w14:textId="4A096A84" w:rsidR="009A2A9B" w:rsidRDefault="009A2A9B" w:rsidP="009A2A9B">
      <w:pPr>
        <w:pStyle w:val="Heading3"/>
        <w:rPr>
          <w:lang w:eastAsia="ko-KR"/>
        </w:rPr>
      </w:pPr>
      <w:r>
        <w:rPr>
          <w:lang w:eastAsia="ko-KR"/>
        </w:rPr>
        <w:t>7.</w:t>
      </w:r>
      <w:r w:rsidR="00D15FF9">
        <w:rPr>
          <w:lang w:eastAsia="ko-KR"/>
        </w:rPr>
        <w:t>5</w:t>
      </w:r>
      <w:r>
        <w:rPr>
          <w:lang w:eastAsia="ko-KR"/>
        </w:rPr>
        <w:t>.</w:t>
      </w:r>
      <w:r w:rsidR="00D15FF9">
        <w:rPr>
          <w:lang w:eastAsia="ko-KR"/>
        </w:rPr>
        <w:t>1</w:t>
      </w:r>
      <w:r>
        <w:rPr>
          <w:lang w:eastAsia="ko-KR"/>
        </w:rPr>
        <w:tab/>
        <w:t>Measurements Not Possible</w:t>
      </w:r>
    </w:p>
    <w:p w14:paraId="4E70D6EF" w14:textId="1B69954D" w:rsidR="009A2A9B" w:rsidRDefault="009A2A9B" w:rsidP="009A2A9B">
      <w:pPr>
        <w:jc w:val="left"/>
      </w:pPr>
      <w:r>
        <w:t>Same issue as described in section 5.6.1 above for DL-TDOA; same solution applies here as well.</w:t>
      </w:r>
    </w:p>
    <w:p w14:paraId="5734655E" w14:textId="11E617F4" w:rsidR="00075ED7" w:rsidRDefault="00075ED7" w:rsidP="00B85819">
      <w:pPr>
        <w:pStyle w:val="NO"/>
        <w:ind w:left="1420" w:hanging="1136"/>
        <w:jc w:val="left"/>
        <w:rPr>
          <w:lang w:eastAsia="ko-KR"/>
        </w:rPr>
      </w:pPr>
      <w:r w:rsidRPr="009C0ED6">
        <w:rPr>
          <w:b/>
          <w:bCs/>
          <w:lang w:eastAsia="ko-KR"/>
        </w:rPr>
        <w:t>Proposal</w:t>
      </w:r>
      <w:r w:rsidR="00B85819">
        <w:rPr>
          <w:b/>
          <w:bCs/>
          <w:lang w:val="en-US" w:eastAsia="ko-KR"/>
        </w:rPr>
        <w:t xml:space="preserve"> 36</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00C05E36">
        <w:rPr>
          <w:i/>
          <w:iCs/>
          <w:lang w:val="en-US" w:eastAsia="ko-KR"/>
        </w:rPr>
        <w:t>UERxTx</w:t>
      </w:r>
      <w:r w:rsidRPr="0090007A">
        <w:rPr>
          <w:i/>
          <w:iCs/>
          <w:lang w:eastAsia="ko-KR"/>
        </w:rPr>
        <w:t>MeasurementNotPossible</w:t>
      </w:r>
      <w:proofErr w:type="spellEnd"/>
      <w:r>
        <w:rPr>
          <w:lang w:eastAsia="ko-KR"/>
        </w:rPr>
        <w:t xml:space="preserve"> in IE </w:t>
      </w:r>
      <w:r w:rsidRPr="0090007A">
        <w:rPr>
          <w:i/>
          <w:iCs/>
          <w:lang w:eastAsia="ko-KR"/>
        </w:rPr>
        <w:t>NR-</w:t>
      </w:r>
      <w:r w:rsidR="00C05E36">
        <w:rPr>
          <w:i/>
          <w:iCs/>
          <w:lang w:val="en-US" w:eastAsia="ko-KR"/>
        </w:rPr>
        <w:t>Multi-RTT</w:t>
      </w:r>
      <w:r w:rsidRPr="0090007A">
        <w:rPr>
          <w:i/>
          <w:iCs/>
          <w:lang w:eastAsia="ko-KR"/>
        </w:rPr>
        <w:t>-</w:t>
      </w:r>
      <w:proofErr w:type="spellStart"/>
      <w:r w:rsidRPr="0090007A">
        <w:rPr>
          <w:i/>
          <w:iCs/>
          <w:lang w:eastAsia="ko-KR"/>
        </w:rPr>
        <w:t>TargetDeviceErrorCauses</w:t>
      </w:r>
      <w:proofErr w:type="spellEnd"/>
      <w:r>
        <w:rPr>
          <w:lang w:eastAsia="ko-KR"/>
        </w:rPr>
        <w:t>.</w:t>
      </w:r>
    </w:p>
    <w:p w14:paraId="43319A05" w14:textId="72E31318"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7BCF2C5" w14:textId="77777777" w:rsidTr="0024237D">
        <w:tc>
          <w:tcPr>
            <w:tcW w:w="9629" w:type="dxa"/>
            <w:gridSpan w:val="2"/>
          </w:tcPr>
          <w:p w14:paraId="0007D682" w14:textId="24B81129"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-7</w:t>
            </w:r>
          </w:p>
        </w:tc>
      </w:tr>
      <w:tr w:rsidR="00983D19" w14:paraId="6B570400" w14:textId="77777777" w:rsidTr="0024237D">
        <w:tc>
          <w:tcPr>
            <w:tcW w:w="1975" w:type="dxa"/>
          </w:tcPr>
          <w:p w14:paraId="36BA5C97" w14:textId="77777777" w:rsidR="00983D19" w:rsidRDefault="00983D19" w:rsidP="0024237D">
            <w:pPr>
              <w:pStyle w:val="TAH"/>
              <w:rPr>
                <w:lang w:eastAsia="ko-KR"/>
              </w:rPr>
            </w:pPr>
            <w:r>
              <w:rPr>
                <w:lang w:eastAsia="ko-KR"/>
              </w:rPr>
              <w:t>Company</w:t>
            </w:r>
          </w:p>
        </w:tc>
        <w:tc>
          <w:tcPr>
            <w:tcW w:w="7654" w:type="dxa"/>
          </w:tcPr>
          <w:p w14:paraId="267ED8FC" w14:textId="77777777" w:rsidR="00983D19" w:rsidRDefault="00983D19" w:rsidP="0024237D">
            <w:pPr>
              <w:pStyle w:val="TAH"/>
              <w:rPr>
                <w:lang w:eastAsia="ko-KR"/>
              </w:rPr>
            </w:pPr>
            <w:r>
              <w:rPr>
                <w:lang w:eastAsia="ko-KR"/>
              </w:rPr>
              <w:t>Comments</w:t>
            </w:r>
          </w:p>
        </w:tc>
      </w:tr>
      <w:tr w:rsidR="002D3191" w14:paraId="3F0C0F3C" w14:textId="77777777" w:rsidTr="0024237D">
        <w:tc>
          <w:tcPr>
            <w:tcW w:w="1975" w:type="dxa"/>
          </w:tcPr>
          <w:p w14:paraId="044166A5" w14:textId="1B3C2FA2" w:rsidR="002D3191" w:rsidRDefault="002D3191" w:rsidP="002D3191">
            <w:pPr>
              <w:pStyle w:val="TAL"/>
              <w:rPr>
                <w:lang w:eastAsia="ko-KR"/>
              </w:rPr>
            </w:pPr>
            <w:r>
              <w:rPr>
                <w:lang w:val="sv-SE" w:eastAsia="ko-KR"/>
              </w:rPr>
              <w:t>Ericsson</w:t>
            </w:r>
          </w:p>
        </w:tc>
        <w:tc>
          <w:tcPr>
            <w:tcW w:w="7654" w:type="dxa"/>
          </w:tcPr>
          <w:p w14:paraId="5C0B781E" w14:textId="6EFC12DF" w:rsidR="002D3191" w:rsidRDefault="002D3191" w:rsidP="002D3191">
            <w:pPr>
              <w:pStyle w:val="TAL"/>
              <w:rPr>
                <w:lang w:eastAsia="ko-KR"/>
              </w:rPr>
            </w:pPr>
            <w:r w:rsidRPr="00603196">
              <w:rPr>
                <w:lang w:val="en-US" w:eastAsia="ko-KR"/>
              </w:rPr>
              <w:t>See comment about the n</w:t>
            </w:r>
            <w:r>
              <w:rPr>
                <w:lang w:val="en-US" w:eastAsia="ko-KR"/>
              </w:rPr>
              <w:t xml:space="preserve">eed for a common DL-PRS </w:t>
            </w:r>
            <w:proofErr w:type="spellStart"/>
            <w:r>
              <w:rPr>
                <w:lang w:val="en-US" w:eastAsia="ko-KR"/>
              </w:rPr>
              <w:t>erro</w:t>
            </w:r>
            <w:proofErr w:type="spellEnd"/>
            <w:r>
              <w:rPr>
                <w:lang w:val="en-US" w:eastAsia="ko-KR"/>
              </w:rPr>
              <w:t xml:space="preserve"> handling</w:t>
            </w:r>
          </w:p>
        </w:tc>
      </w:tr>
      <w:tr w:rsidR="002D3191" w14:paraId="6B9719D1" w14:textId="77777777" w:rsidTr="0024237D">
        <w:tc>
          <w:tcPr>
            <w:tcW w:w="1975" w:type="dxa"/>
          </w:tcPr>
          <w:p w14:paraId="4CB13FB2" w14:textId="03CE1209"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6E573C5" w14:textId="493CF37A"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3CB594E" w14:textId="77777777" w:rsidTr="0024237D">
        <w:tc>
          <w:tcPr>
            <w:tcW w:w="1975" w:type="dxa"/>
          </w:tcPr>
          <w:p w14:paraId="1EC64B2F" w14:textId="3BA509C1" w:rsidR="002D3191" w:rsidRDefault="007C3071" w:rsidP="002D3191">
            <w:pPr>
              <w:pStyle w:val="TAL"/>
              <w:rPr>
                <w:lang w:eastAsia="zh-CN"/>
              </w:rPr>
            </w:pPr>
            <w:r>
              <w:rPr>
                <w:rFonts w:hint="eastAsia"/>
                <w:lang w:eastAsia="zh-CN"/>
              </w:rPr>
              <w:t>CATT</w:t>
            </w:r>
          </w:p>
        </w:tc>
        <w:tc>
          <w:tcPr>
            <w:tcW w:w="7654" w:type="dxa"/>
          </w:tcPr>
          <w:p w14:paraId="383EFF0D" w14:textId="64A22652" w:rsidR="002D3191" w:rsidRDefault="007C3071" w:rsidP="002D3191">
            <w:pPr>
              <w:pStyle w:val="TAL"/>
              <w:rPr>
                <w:lang w:eastAsia="ko-KR"/>
              </w:rPr>
            </w:pPr>
            <w:r>
              <w:rPr>
                <w:rFonts w:hint="eastAsia"/>
                <w:lang w:eastAsia="zh-CN"/>
              </w:rPr>
              <w:t>Support</w:t>
            </w:r>
          </w:p>
        </w:tc>
      </w:tr>
      <w:tr w:rsidR="002D3191" w14:paraId="1875DD32" w14:textId="77777777" w:rsidTr="0024237D">
        <w:tc>
          <w:tcPr>
            <w:tcW w:w="1975" w:type="dxa"/>
          </w:tcPr>
          <w:p w14:paraId="0B2DFF66" w14:textId="0FC8DCFB" w:rsidR="002D3191" w:rsidRPr="00445FFE" w:rsidRDefault="00445FFE" w:rsidP="002D3191">
            <w:pPr>
              <w:pStyle w:val="TAL"/>
              <w:rPr>
                <w:lang w:val="en-US" w:eastAsia="ko-KR"/>
              </w:rPr>
            </w:pPr>
            <w:r>
              <w:rPr>
                <w:lang w:val="en-US" w:eastAsia="ko-KR"/>
              </w:rPr>
              <w:t>Intel</w:t>
            </w:r>
          </w:p>
        </w:tc>
        <w:tc>
          <w:tcPr>
            <w:tcW w:w="7654" w:type="dxa"/>
          </w:tcPr>
          <w:p w14:paraId="7EAB9B68" w14:textId="3DBD35FC" w:rsidR="002D3191" w:rsidRPr="00445FFE" w:rsidRDefault="00445FFE" w:rsidP="002D3191">
            <w:pPr>
              <w:pStyle w:val="TAL"/>
              <w:rPr>
                <w:lang w:val="en-US" w:eastAsia="ko-KR"/>
              </w:rPr>
            </w:pPr>
            <w:r>
              <w:rPr>
                <w:lang w:val="en-US" w:eastAsia="ko-KR"/>
              </w:rPr>
              <w:t>Ok.</w:t>
            </w:r>
          </w:p>
        </w:tc>
      </w:tr>
      <w:tr w:rsidR="00255F0F" w14:paraId="0E59697A" w14:textId="77777777" w:rsidTr="0024237D">
        <w:tc>
          <w:tcPr>
            <w:tcW w:w="1975" w:type="dxa"/>
          </w:tcPr>
          <w:p w14:paraId="7CB376BD" w14:textId="7E5A85FE" w:rsidR="00255F0F" w:rsidRDefault="00255F0F" w:rsidP="00255F0F">
            <w:pPr>
              <w:pStyle w:val="TAL"/>
              <w:rPr>
                <w:lang w:eastAsia="ko-KR"/>
              </w:rPr>
            </w:pPr>
            <w:r>
              <w:rPr>
                <w:lang w:val="en-US" w:eastAsia="ko-KR"/>
              </w:rPr>
              <w:t>Nokia</w:t>
            </w:r>
          </w:p>
        </w:tc>
        <w:tc>
          <w:tcPr>
            <w:tcW w:w="7654" w:type="dxa"/>
          </w:tcPr>
          <w:p w14:paraId="0BDF3DFA" w14:textId="71D34C0B" w:rsidR="00255F0F" w:rsidRDefault="00255F0F" w:rsidP="00255F0F">
            <w:pPr>
              <w:pStyle w:val="TAL"/>
              <w:rPr>
                <w:lang w:eastAsia="ko-KR"/>
              </w:rPr>
            </w:pPr>
            <w:r>
              <w:rPr>
                <w:lang w:val="en-US" w:eastAsia="ko-KR"/>
              </w:rPr>
              <w:t>OK</w:t>
            </w:r>
          </w:p>
        </w:tc>
      </w:tr>
    </w:tbl>
    <w:p w14:paraId="2D718286" w14:textId="45D09CFA" w:rsidR="009A2A9B" w:rsidRDefault="009A2A9B" w:rsidP="009A2A9B">
      <w:pPr>
        <w:rPr>
          <w:ins w:id="558" w:author="Sven Fischer" w:date="2020-04-27T11:23:00Z"/>
          <w:lang w:eastAsia="ko-KR"/>
        </w:rPr>
      </w:pPr>
    </w:p>
    <w:p w14:paraId="2B88D979" w14:textId="1211C540" w:rsidR="00AE53D2" w:rsidRDefault="00AE53D2" w:rsidP="00AE53D2">
      <w:pPr>
        <w:pStyle w:val="NO"/>
        <w:ind w:left="1418" w:hanging="1134"/>
        <w:jc w:val="left"/>
        <w:rPr>
          <w:ins w:id="559" w:author="Sven Fischer" w:date="2020-04-27T11:23:00Z"/>
          <w:lang w:eastAsia="ko-KR"/>
        </w:rPr>
      </w:pPr>
      <w:ins w:id="560" w:author="Sven Fischer" w:date="2020-04-27T11:23:00Z">
        <w:r>
          <w:rPr>
            <w:b/>
            <w:bCs/>
            <w:lang w:val="en-US" w:eastAsia="ko-KR"/>
          </w:rPr>
          <w:t xml:space="preserve">Proposed </w:t>
        </w:r>
        <w:r w:rsidRPr="001B474B">
          <w:rPr>
            <w:b/>
            <w:bCs/>
            <w:lang w:val="en-US" w:eastAsia="ko-KR"/>
          </w:rPr>
          <w:t>Conclusion</w:t>
        </w:r>
      </w:ins>
      <w:ins w:id="561" w:author="Sven Fischer" w:date="2020-04-27T21:53:00Z">
        <w:r w:rsidR="00A561D2">
          <w:rPr>
            <w:b/>
            <w:bCs/>
            <w:lang w:val="en-US" w:eastAsia="ko-KR"/>
          </w:rPr>
          <w:t xml:space="preserve"> 20</w:t>
        </w:r>
      </w:ins>
      <w:ins w:id="562" w:author="Sven Fischer" w:date="2020-04-27T11:23:00Z">
        <w:r w:rsidRPr="001B474B">
          <w:rPr>
            <w:b/>
            <w:bCs/>
            <w:lang w:val="en-US" w:eastAsia="ko-KR"/>
          </w:rPr>
          <w:t>:</w:t>
        </w:r>
        <w:r>
          <w:rPr>
            <w:lang w:val="en-US" w:eastAsia="ko-KR"/>
          </w:rPr>
          <w:t xml:space="preserve"> T</w:t>
        </w:r>
        <w:r>
          <w:rPr>
            <w:lang w:eastAsia="ko-KR"/>
          </w:rPr>
          <w:t xml:space="preserve">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Pr>
            <w:i/>
            <w:iCs/>
            <w:lang w:val="en-US" w:eastAsia="ko-KR"/>
          </w:rPr>
          <w:t>UERxTx</w:t>
        </w:r>
        <w:r w:rsidRPr="0090007A">
          <w:rPr>
            <w:i/>
            <w:iCs/>
            <w:lang w:eastAsia="ko-KR"/>
          </w:rPr>
          <w:t>MeasurementNotPossible</w:t>
        </w:r>
        <w:proofErr w:type="spellEnd"/>
        <w:r>
          <w:rPr>
            <w:lang w:eastAsia="ko-KR"/>
          </w:rPr>
          <w:t xml:space="preserve"> </w:t>
        </w:r>
        <w:r w:rsidR="007652B7">
          <w:rPr>
            <w:lang w:val="en-US" w:eastAsia="ko-KR"/>
          </w:rPr>
          <w:t xml:space="preserve">are removed </w:t>
        </w:r>
        <w:r>
          <w:rPr>
            <w:lang w:eastAsia="ko-KR"/>
          </w:rPr>
          <w:t xml:space="preserve">in IE </w:t>
        </w:r>
        <w:r w:rsidRPr="0090007A">
          <w:rPr>
            <w:i/>
            <w:iCs/>
            <w:lang w:eastAsia="ko-KR"/>
          </w:rPr>
          <w:t>NR-</w:t>
        </w:r>
        <w:r>
          <w:rPr>
            <w:i/>
            <w:iCs/>
            <w:lang w:val="en-US" w:eastAsia="ko-KR"/>
          </w:rPr>
          <w:t>Multi-RTT</w:t>
        </w:r>
        <w:r w:rsidRPr="0090007A">
          <w:rPr>
            <w:i/>
            <w:iCs/>
            <w:lang w:eastAsia="ko-KR"/>
          </w:rPr>
          <w:t>-TargetDeviceErrorCauses</w:t>
        </w:r>
        <w:r>
          <w:rPr>
            <w:lang w:eastAsia="ko-KR"/>
          </w:rPr>
          <w:t>.</w:t>
        </w:r>
        <w:r>
          <w:t>in V2 (R2-2003981).</w:t>
        </w:r>
      </w:ins>
    </w:p>
    <w:p w14:paraId="6F22F7C9" w14:textId="77777777" w:rsidR="00AE53D2" w:rsidRDefault="00AE53D2" w:rsidP="009A2A9B">
      <w:pPr>
        <w:rPr>
          <w:lang w:eastAsia="ko-KR"/>
        </w:rPr>
      </w:pPr>
    </w:p>
    <w:p w14:paraId="0462E842" w14:textId="29F45C99" w:rsidR="006352F9" w:rsidRPr="00C66977" w:rsidRDefault="006352F9" w:rsidP="006352F9">
      <w:pPr>
        <w:pStyle w:val="Heading2"/>
        <w:rPr>
          <w:noProof/>
          <w:lang w:eastAsia="ko-KR"/>
        </w:rPr>
      </w:pPr>
      <w:r>
        <w:rPr>
          <w:noProof/>
          <w:lang w:eastAsia="ko-KR"/>
        </w:rPr>
        <w:t>7</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t>Multi-RTT Positioning</w:t>
      </w:r>
      <w:r>
        <w:rPr>
          <w:i/>
        </w:rPr>
        <w:t xml:space="preserve"> </w:t>
      </w:r>
      <w:r>
        <w:t>(clause 6.5.12)</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352F9" w14:paraId="63FCFA37" w14:textId="77777777" w:rsidTr="0024237D">
        <w:tc>
          <w:tcPr>
            <w:tcW w:w="1975" w:type="dxa"/>
          </w:tcPr>
          <w:p w14:paraId="6174E153" w14:textId="77777777" w:rsidR="006352F9" w:rsidRDefault="006352F9" w:rsidP="0024237D">
            <w:pPr>
              <w:pStyle w:val="TAH"/>
              <w:rPr>
                <w:lang w:eastAsia="ko-KR"/>
              </w:rPr>
            </w:pPr>
            <w:r>
              <w:rPr>
                <w:lang w:eastAsia="ko-KR"/>
              </w:rPr>
              <w:t>Company</w:t>
            </w:r>
          </w:p>
        </w:tc>
        <w:tc>
          <w:tcPr>
            <w:tcW w:w="7654" w:type="dxa"/>
          </w:tcPr>
          <w:p w14:paraId="5BF51394" w14:textId="51DC2BE7" w:rsidR="006352F9" w:rsidRDefault="007A45B1" w:rsidP="0024237D">
            <w:pPr>
              <w:pStyle w:val="TAH"/>
              <w:rPr>
                <w:lang w:eastAsia="ko-KR"/>
              </w:rPr>
            </w:pPr>
            <w:r>
              <w:rPr>
                <w:lang w:val="en-US" w:eastAsia="ko-KR"/>
              </w:rPr>
              <w:t>Issue</w:t>
            </w:r>
          </w:p>
        </w:tc>
      </w:tr>
      <w:tr w:rsidR="006352F9" w14:paraId="517C8C0E" w14:textId="77777777" w:rsidTr="0024237D">
        <w:tc>
          <w:tcPr>
            <w:tcW w:w="1975" w:type="dxa"/>
          </w:tcPr>
          <w:p w14:paraId="7B180DEF" w14:textId="2A7AEB21" w:rsidR="006352F9" w:rsidRPr="00252776" w:rsidRDefault="00252776" w:rsidP="0024237D">
            <w:pPr>
              <w:pStyle w:val="TAL"/>
              <w:rPr>
                <w:lang w:val="en-US" w:eastAsia="ko-KR"/>
              </w:rPr>
            </w:pPr>
            <w:r>
              <w:rPr>
                <w:lang w:val="en-US" w:eastAsia="ko-KR"/>
              </w:rPr>
              <w:t>Apple</w:t>
            </w:r>
          </w:p>
        </w:tc>
        <w:tc>
          <w:tcPr>
            <w:tcW w:w="7654" w:type="dxa"/>
          </w:tcPr>
          <w:p w14:paraId="0670F862" w14:textId="77777777" w:rsidR="006352F9" w:rsidRDefault="00D86451" w:rsidP="0024237D">
            <w:pPr>
              <w:pStyle w:val="TAL"/>
              <w:rPr>
                <w:lang w:val="en-US" w:eastAsia="ko-KR"/>
              </w:rPr>
            </w:pPr>
            <w:r>
              <w:rPr>
                <w:lang w:val="en-US" w:eastAsia="ko-KR"/>
              </w:rPr>
              <w:t xml:space="preserve">In the ASN.1 </w:t>
            </w:r>
            <w:proofErr w:type="spellStart"/>
            <w:r>
              <w:rPr>
                <w:lang w:val="en-US" w:eastAsia="ko-KR"/>
              </w:rPr>
              <w:t>fo</w:t>
            </w:r>
            <w:proofErr w:type="spellEnd"/>
            <w:r>
              <w:rPr>
                <w:lang w:val="en-US" w:eastAsia="ko-KR"/>
              </w:rPr>
              <w:t xml:space="preserve"> UE Rx-Tx measurement </w:t>
            </w:r>
          </w:p>
          <w:p w14:paraId="36F5754F" w14:textId="77777777" w:rsidR="00D86451" w:rsidRDefault="00D86451" w:rsidP="00D8645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1A229E6" w14:textId="77777777" w:rsidR="00D86451" w:rsidRPr="00F80BCA" w:rsidRDefault="00D86451" w:rsidP="00D8645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563"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452E19FF" w14:textId="77777777" w:rsidR="00D86451" w:rsidRDefault="00D86451" w:rsidP="00D8645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564"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14A82362" w14:textId="77777777" w:rsidR="00D86451" w:rsidRDefault="00D86451" w:rsidP="00D86451">
            <w:pPr>
              <w:pStyle w:val="PL"/>
              <w:shd w:val="clear" w:color="auto" w:fill="E6E6E6"/>
            </w:pPr>
            <w:r>
              <w:tab/>
              <w:t>nr-DL</w:t>
            </w:r>
            <w:r w:rsidRPr="004E1EC1">
              <w:t>-PRS-ResourceSetId</w:t>
            </w:r>
            <w:r>
              <w:t>-r16</w:t>
            </w:r>
            <w:r>
              <w:tab/>
            </w:r>
            <w:r>
              <w:tab/>
            </w:r>
            <w:r>
              <w:tab/>
              <w:t>NR-D</w:t>
            </w:r>
            <w:r w:rsidRPr="004E1EC1">
              <w:t>L-PRS-ResourceSetId</w:t>
            </w:r>
            <w:r>
              <w:t xml:space="preserve">-r16 </w:t>
            </w:r>
            <w:ins w:id="565" w:author="Sven Fischer" w:date="2020-04-03T08:26:00Z">
              <w:r>
                <w:tab/>
              </w:r>
              <w:r>
                <w:tab/>
              </w:r>
              <w:r>
                <w:tab/>
              </w:r>
            </w:ins>
            <w:r>
              <w:t>OPTIONAL,</w:t>
            </w:r>
          </w:p>
          <w:p w14:paraId="11621A15" w14:textId="77777777" w:rsidR="00D86451" w:rsidRDefault="00D86451" w:rsidP="00D86451">
            <w:pPr>
              <w:pStyle w:val="PL"/>
              <w:shd w:val="clear" w:color="auto" w:fill="E6E6E6"/>
              <w:ind w:firstLine="384"/>
              <w:rPr>
                <w:ins w:id="566" w:author="Sven Fischer" w:date="2020-04-03T08:26:00Z"/>
              </w:rPr>
            </w:pPr>
            <w:r w:rsidRPr="00D86451">
              <w:rPr>
                <w:snapToGrid w:val="0"/>
                <w:highlight w:val="yellow"/>
              </w:rPr>
              <w:t>nr-UE</w:t>
            </w:r>
            <w:r w:rsidRPr="00D86451">
              <w:rPr>
                <w:highlight w:val="yellow"/>
              </w:rPr>
              <w:t>-RxTxTimeDiff-r16</w:t>
            </w:r>
            <w:r w:rsidRPr="00D86451">
              <w:rPr>
                <w:highlight w:val="yellow"/>
              </w:rPr>
              <w:tab/>
            </w:r>
            <w:r w:rsidRPr="00D86451">
              <w:rPr>
                <w:highlight w:val="yellow"/>
              </w:rPr>
              <w:tab/>
            </w:r>
            <w:r w:rsidRPr="00D86451">
              <w:rPr>
                <w:highlight w:val="yellow"/>
              </w:rPr>
              <w:tab/>
            </w:r>
            <w:r w:rsidRPr="00D86451">
              <w:rPr>
                <w:highlight w:val="yellow"/>
              </w:rPr>
              <w:tab/>
              <w:t>INTEGER (0..ffs)</w:t>
            </w:r>
            <w:r w:rsidRPr="00F80BCA">
              <w:tab/>
            </w:r>
            <w:ins w:id="567" w:author="Sven Fischer" w:date="2020-04-03T08:26:00Z">
              <w:r>
                <w:tab/>
              </w:r>
              <w:r>
                <w:tab/>
              </w:r>
              <w:r>
                <w:tab/>
              </w:r>
              <w:r>
                <w:tab/>
              </w:r>
              <w:r>
                <w:tab/>
              </w:r>
            </w:ins>
            <w:r w:rsidRPr="00F80BCA">
              <w:t>OPTIONAL,</w:t>
            </w:r>
          </w:p>
          <w:p w14:paraId="7B8F42EF" w14:textId="77777777" w:rsidR="00D86451" w:rsidRDefault="00D86451" w:rsidP="00D86451">
            <w:pPr>
              <w:pStyle w:val="PL"/>
              <w:shd w:val="clear" w:color="auto" w:fill="E6E6E6"/>
              <w:ind w:firstLine="384"/>
            </w:pPr>
            <w:r>
              <w:tab/>
            </w:r>
            <w:ins w:id="568" w:author="Sven Fischer" w:date="2020-04-03T08:26:00Z">
              <w:r>
                <w:tab/>
              </w:r>
              <w:r>
                <w:tab/>
              </w:r>
              <w:r>
                <w:tab/>
              </w:r>
              <w:r>
                <w:tab/>
              </w:r>
              <w:r>
                <w:tab/>
              </w:r>
              <w:r>
                <w:tab/>
              </w:r>
              <w:r>
                <w:tab/>
              </w:r>
              <w:r>
                <w:tab/>
              </w:r>
            </w:ins>
            <w:r>
              <w:t>-- FFS on the value range</w:t>
            </w:r>
            <w:r w:rsidRPr="00E74E28">
              <w:t xml:space="preserve"> to be decided in RAN4         </w:t>
            </w:r>
          </w:p>
          <w:p w14:paraId="4207CA94" w14:textId="77777777" w:rsidR="00D86451" w:rsidRDefault="00D86451" w:rsidP="00D8645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ins w:id="569" w:author="Sven Fischer" w:date="2020-04-03T08:26:00Z">
              <w:r>
                <w:tab/>
              </w:r>
              <w:r>
                <w:tab/>
              </w:r>
              <w:r>
                <w:tab/>
              </w:r>
            </w:ins>
            <w:r w:rsidRPr="00C9655D">
              <w:t>OPTIONAL,</w:t>
            </w:r>
          </w:p>
          <w:p w14:paraId="3FF35E11" w14:textId="77777777" w:rsidR="00D86451" w:rsidRPr="00B6708C" w:rsidRDefault="00D86451" w:rsidP="00D8645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766C84E5" w14:textId="77777777" w:rsidR="00D86451" w:rsidRPr="00F80BCA" w:rsidRDefault="00D86451" w:rsidP="00D8645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C333369" w14:textId="77777777" w:rsidR="00D86451" w:rsidRDefault="00D86451" w:rsidP="00D86451">
            <w:pPr>
              <w:pStyle w:val="PL"/>
              <w:shd w:val="clear" w:color="auto" w:fill="E6E6E6"/>
              <w:rPr>
                <w:ins w:id="570"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571" w:author="Sven Fischer" w:date="2020-04-03T08:26:00Z">
              <w:r>
                <w:tab/>
              </w:r>
              <w:r>
                <w:tab/>
              </w:r>
              <w:r>
                <w:tab/>
              </w:r>
              <w:r>
                <w:tab/>
              </w:r>
            </w:ins>
            <w:r w:rsidRPr="00F80BCA">
              <w:t>OPTIONAL,</w:t>
            </w:r>
          </w:p>
          <w:p w14:paraId="1348247B" w14:textId="77777777" w:rsidR="00D86451" w:rsidRDefault="00D86451" w:rsidP="00D86451">
            <w:pPr>
              <w:pStyle w:val="PL"/>
              <w:shd w:val="clear" w:color="auto" w:fill="E6E6E6"/>
            </w:pPr>
            <w:r>
              <w:t xml:space="preserve"> </w:t>
            </w:r>
            <w:ins w:id="572" w:author="Sven Fischer" w:date="2020-04-03T08:26:00Z">
              <w:r>
                <w:tab/>
              </w:r>
              <w:r>
                <w:tab/>
              </w:r>
              <w:r>
                <w:tab/>
              </w:r>
              <w:r>
                <w:tab/>
              </w:r>
              <w:r>
                <w:tab/>
              </w:r>
              <w:r>
                <w:tab/>
              </w:r>
              <w:r>
                <w:tab/>
              </w:r>
              <w:r>
                <w:tab/>
              </w:r>
              <w:r>
                <w:tab/>
              </w:r>
              <w:r>
                <w:tab/>
              </w:r>
            </w:ins>
            <w:r>
              <w:t>-- FFS, value range to be decided in RAN4.</w:t>
            </w:r>
          </w:p>
          <w:p w14:paraId="51AC3449" w14:textId="77777777" w:rsidR="00D86451" w:rsidRDefault="00D86451" w:rsidP="00D86451">
            <w:pPr>
              <w:pStyle w:val="PL"/>
              <w:shd w:val="clear" w:color="auto" w:fill="E6E6E6"/>
              <w:rPr>
                <w:ins w:id="573"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65EB7CC" w14:textId="77777777" w:rsidR="00D86451" w:rsidRDefault="00D86451" w:rsidP="00D86451">
            <w:pPr>
              <w:pStyle w:val="PL"/>
              <w:shd w:val="clear" w:color="auto" w:fill="E6E6E6"/>
            </w:pPr>
            <w:ins w:id="574" w:author="Sven Fischer" w:date="2020-04-03T08:27:00Z">
              <w:r>
                <w:tab/>
              </w:r>
              <w:r>
                <w:tab/>
              </w:r>
              <w:r>
                <w:tab/>
              </w:r>
              <w:r>
                <w:tab/>
              </w:r>
              <w:r>
                <w:tab/>
              </w:r>
              <w:r>
                <w:tab/>
              </w:r>
              <w:r>
                <w:tab/>
              </w:r>
              <w:r>
                <w:tab/>
              </w:r>
              <w:r>
                <w:tab/>
              </w:r>
              <w:r>
                <w:tab/>
              </w:r>
            </w:ins>
            <w:del w:id="575"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576" w:author="Sven Fischer" w:date="2020-04-06T14:39:00Z">
              <w:r>
                <w:tab/>
                <w:t>OPTIONAL</w:t>
              </w:r>
            </w:ins>
            <w:r w:rsidRPr="00B77C27">
              <w:t>,</w:t>
            </w:r>
          </w:p>
          <w:p w14:paraId="0ABE00CD" w14:textId="77777777" w:rsidR="00D86451" w:rsidRPr="00F80BCA" w:rsidRDefault="00D86451" w:rsidP="00D86451">
            <w:pPr>
              <w:pStyle w:val="PL"/>
              <w:shd w:val="clear" w:color="auto" w:fill="E6E6E6"/>
              <w:rPr>
                <w:snapToGrid w:val="0"/>
              </w:rPr>
            </w:pPr>
            <w:r w:rsidRPr="00F80BCA">
              <w:rPr>
                <w:snapToGrid w:val="0"/>
              </w:rPr>
              <w:tab/>
              <w:t>...</w:t>
            </w:r>
          </w:p>
          <w:p w14:paraId="36317D55" w14:textId="77777777" w:rsidR="00D86451" w:rsidRDefault="00D86451" w:rsidP="00D86451">
            <w:pPr>
              <w:pStyle w:val="PL"/>
              <w:shd w:val="clear" w:color="auto" w:fill="E6E6E6"/>
              <w:rPr>
                <w:ins w:id="577" w:author="Sven Fischer" w:date="2020-04-03T08:27:00Z"/>
                <w:snapToGrid w:val="0"/>
              </w:rPr>
            </w:pPr>
            <w:r w:rsidRPr="00F80BCA">
              <w:rPr>
                <w:snapToGrid w:val="0"/>
              </w:rPr>
              <w:t>}</w:t>
            </w:r>
          </w:p>
          <w:p w14:paraId="64DB70A0" w14:textId="1FEC1A79" w:rsidR="00D86451" w:rsidRPr="00D86451" w:rsidRDefault="000A71BD" w:rsidP="0024237D">
            <w:pPr>
              <w:pStyle w:val="TAL"/>
              <w:rPr>
                <w:lang w:val="en-US" w:eastAsia="ko-KR"/>
              </w:rPr>
            </w:pPr>
            <w:r>
              <w:rPr>
                <w:lang w:val="en-US" w:eastAsia="ko-KR"/>
              </w:rPr>
              <w:t xml:space="preserve">In LTE, UE measurement of Rx-TX time difference is always positive due to time advance. But in NR, this is no </w:t>
            </w:r>
            <w:proofErr w:type="spellStart"/>
            <w:r>
              <w:rPr>
                <w:lang w:val="en-US" w:eastAsia="ko-KR"/>
              </w:rPr>
              <w:t>lnger</w:t>
            </w:r>
            <w:proofErr w:type="spellEnd"/>
            <w:r>
              <w:rPr>
                <w:lang w:val="en-US" w:eastAsia="ko-KR"/>
              </w:rPr>
              <w:t xml:space="preserve"> the case. </w:t>
            </w:r>
            <w:r w:rsidR="00D86451">
              <w:rPr>
                <w:lang w:val="en-US" w:eastAsia="ko-KR"/>
              </w:rPr>
              <w:t xml:space="preserve">According to RAN4 </w:t>
            </w:r>
            <w:proofErr w:type="spellStart"/>
            <w:r w:rsidR="00D86451">
              <w:rPr>
                <w:lang w:val="en-US" w:eastAsia="ko-KR"/>
              </w:rPr>
              <w:t>defintion</w:t>
            </w:r>
            <w:proofErr w:type="spellEnd"/>
            <w:r w:rsidR="00D86451">
              <w:rPr>
                <w:lang w:val="en-US" w:eastAsia="ko-KR"/>
              </w:rPr>
              <w:t xml:space="preserve"> in 38,215, this value can be a negative value when TX of SRS happens after </w:t>
            </w:r>
            <w:proofErr w:type="spellStart"/>
            <w:r w:rsidR="00D86451">
              <w:rPr>
                <w:lang w:val="en-US" w:eastAsia="ko-KR"/>
              </w:rPr>
              <w:t>th</w:t>
            </w:r>
            <w:proofErr w:type="spellEnd"/>
            <w:r w:rsidR="00D86451">
              <w:rPr>
                <w:lang w:val="en-US" w:eastAsia="ko-KR"/>
              </w:rPr>
              <w:t xml:space="preserve"> RX of PRS. So, it is not ok to use INTEGET (0…ffs) which suggest this is always a non-negative value, I suggest </w:t>
            </w:r>
            <w:proofErr w:type="spellStart"/>
            <w:r w:rsidR="00D86451">
              <w:rPr>
                <w:lang w:val="en-US" w:eastAsia="ko-KR"/>
              </w:rPr>
              <w:t>tochange</w:t>
            </w:r>
            <w:proofErr w:type="spellEnd"/>
            <w:r w:rsidR="00D86451">
              <w:rPr>
                <w:lang w:val="en-US" w:eastAsia="ko-KR"/>
              </w:rPr>
              <w:t xml:space="preserve"> this as INTEGER(FFS), as similar to nr-PRS-RSRP-result, </w:t>
            </w:r>
            <w:r>
              <w:rPr>
                <w:lang w:val="en-US" w:eastAsia="ko-KR"/>
              </w:rPr>
              <w:t xml:space="preserve"> </w:t>
            </w:r>
            <w:r w:rsidR="00D86451">
              <w:rPr>
                <w:lang w:val="en-US" w:eastAsia="ko-KR"/>
              </w:rPr>
              <w:t>and waiting for RAN4 to provide guidance of how to represent this.</w:t>
            </w:r>
          </w:p>
        </w:tc>
      </w:tr>
    </w:tbl>
    <w:p w14:paraId="6D1D6CBD" w14:textId="0C196902" w:rsidR="006352F9" w:rsidRDefault="006352F9" w:rsidP="006352F9">
      <w:pPr>
        <w:rPr>
          <w:ins w:id="578" w:author="Sven Fischer" w:date="2020-04-27T21:55:00Z"/>
          <w:lang w:val="en-US" w:eastAsia="ko-KR"/>
        </w:rPr>
      </w:pPr>
    </w:p>
    <w:p w14:paraId="7745E20D" w14:textId="589C3550" w:rsidR="00C042E1" w:rsidRPr="00AE53D2" w:rsidRDefault="00C042E1" w:rsidP="00C042E1">
      <w:pPr>
        <w:pStyle w:val="NO"/>
        <w:ind w:left="1418" w:hanging="1134"/>
        <w:jc w:val="left"/>
        <w:rPr>
          <w:ins w:id="579" w:author="Sven Fischer" w:date="2020-04-27T21:55:00Z"/>
          <w:lang w:val="en-US"/>
        </w:rPr>
      </w:pPr>
      <w:ins w:id="580" w:author="Sven Fischer" w:date="2020-04-27T21:55:00Z">
        <w:r>
          <w:rPr>
            <w:b/>
            <w:bCs/>
            <w:lang w:val="en-US" w:eastAsia="ko-KR"/>
          </w:rPr>
          <w:t xml:space="preserve">Proposed </w:t>
        </w:r>
        <w:r w:rsidRPr="001B474B">
          <w:rPr>
            <w:b/>
            <w:bCs/>
            <w:lang w:val="en-US" w:eastAsia="ko-KR"/>
          </w:rPr>
          <w:t>Conclusion</w:t>
        </w:r>
        <w:r>
          <w:rPr>
            <w:b/>
            <w:bCs/>
            <w:lang w:val="en-US" w:eastAsia="ko-KR"/>
          </w:rPr>
          <w:t xml:space="preserve"> 21</w:t>
        </w:r>
        <w:r w:rsidRPr="001B474B">
          <w:rPr>
            <w:b/>
            <w:bCs/>
            <w:lang w:val="en-US" w:eastAsia="ko-KR"/>
          </w:rPr>
          <w:t>:</w:t>
        </w:r>
        <w:r>
          <w:rPr>
            <w:lang w:val="en-US" w:eastAsia="ko-KR"/>
          </w:rPr>
          <w:t xml:space="preserve"> T</w:t>
        </w:r>
        <w:r>
          <w:rPr>
            <w:lang w:eastAsia="ko-KR"/>
          </w:rPr>
          <w:t xml:space="preserve">he </w:t>
        </w:r>
      </w:ins>
      <w:ins w:id="581" w:author="Sven Fischer" w:date="2020-04-27T21:56:00Z">
        <w:r w:rsidRPr="00C042E1">
          <w:rPr>
            <w:lang w:eastAsia="ko-KR"/>
          </w:rPr>
          <w:t>INTEGER (0..ffs)</w:t>
        </w:r>
        <w:r>
          <w:rPr>
            <w:lang w:val="en-US" w:eastAsia="ko-KR"/>
          </w:rPr>
          <w:t xml:space="preserve"> for </w:t>
        </w:r>
        <w:r w:rsidRPr="00C042E1">
          <w:rPr>
            <w:lang w:val="en-US" w:eastAsia="ko-KR"/>
          </w:rPr>
          <w:t>nr-UE-RxTxTimeDiff-r16</w:t>
        </w:r>
        <w:r>
          <w:rPr>
            <w:lang w:val="en-US" w:eastAsia="ko-KR"/>
          </w:rPr>
          <w:t xml:space="preserve"> is changed to INTEGER(FFS) </w:t>
        </w:r>
      </w:ins>
      <w:ins w:id="582" w:author="Sven Fischer" w:date="2020-04-27T21:55:00Z">
        <w:r>
          <w:t>in V2 (R2-2003981).</w:t>
        </w:r>
      </w:ins>
    </w:p>
    <w:p w14:paraId="4EB3CC74" w14:textId="77777777" w:rsidR="00C042E1" w:rsidRDefault="00C042E1" w:rsidP="006352F9">
      <w:pPr>
        <w:rPr>
          <w:lang w:val="en-US" w:eastAsia="ko-KR"/>
        </w:rPr>
      </w:pPr>
    </w:p>
    <w:p w14:paraId="18FA4CEA" w14:textId="77777777" w:rsidR="007C65E7" w:rsidRPr="00ED23B1" w:rsidRDefault="007C65E7" w:rsidP="007C65E7">
      <w:pPr>
        <w:pStyle w:val="B1"/>
        <w:keepNext/>
        <w:keepLines/>
        <w:pBdr>
          <w:bottom w:val="single" w:sz="12" w:space="1" w:color="auto"/>
        </w:pBdr>
        <w:ind w:left="0" w:firstLine="0"/>
        <w:jc w:val="left"/>
        <w:rPr>
          <w:lang w:val="en-US" w:eastAsia="ko-KR"/>
        </w:rPr>
      </w:pPr>
    </w:p>
    <w:p w14:paraId="7590D0B2" w14:textId="787E20CD" w:rsidR="00042DC3" w:rsidRPr="005F4AEF" w:rsidRDefault="007C65E7" w:rsidP="005F4AEF">
      <w:pPr>
        <w:pStyle w:val="Heading1"/>
      </w:pPr>
      <w:r>
        <w:rPr>
          <w:noProof/>
          <w:lang w:eastAsia="ko-KR"/>
        </w:rPr>
        <w:t>8</w:t>
      </w:r>
      <w:r w:rsidRPr="00ED23B1">
        <w:rPr>
          <w:rFonts w:hint="eastAsia"/>
          <w:noProof/>
          <w:lang w:eastAsia="ko-KR"/>
        </w:rPr>
        <w:t xml:space="preserve">. </w:t>
      </w:r>
      <w:r w:rsidRPr="00ED23B1">
        <w:rPr>
          <w:noProof/>
          <w:lang w:eastAsia="ko-KR"/>
        </w:rPr>
        <w:tab/>
      </w:r>
      <w:r>
        <w:t>Broadcast Elements</w:t>
      </w:r>
      <w:r>
        <w:rPr>
          <w:i/>
        </w:rPr>
        <w:t xml:space="preserve"> </w:t>
      </w:r>
      <w:r>
        <w:t>(</w:t>
      </w:r>
      <w:r w:rsidR="005F4AEF">
        <w:t xml:space="preserve">clause </w:t>
      </w:r>
      <w:r w:rsidR="00042DC3">
        <w:t>7</w:t>
      </w:r>
      <w:r>
        <w:t>)</w:t>
      </w:r>
      <w:r>
        <w:tab/>
      </w:r>
    </w:p>
    <w:p w14:paraId="2A798CC8" w14:textId="78BFF840" w:rsidR="00042DC3" w:rsidRDefault="005F4AEF" w:rsidP="005F4AEF">
      <w:pPr>
        <w:pStyle w:val="Heading2"/>
        <w:rPr>
          <w:lang w:val="en-US" w:eastAsia="ko-KR"/>
        </w:rPr>
      </w:pPr>
      <w:r>
        <w:rPr>
          <w:lang w:val="en-US" w:eastAsia="ko-KR"/>
        </w:rPr>
        <w:t>8.1</w:t>
      </w:r>
      <w:r>
        <w:rPr>
          <w:lang w:val="en-US" w:eastAsia="ko-KR"/>
        </w:rPr>
        <w:tab/>
      </w:r>
      <w:proofErr w:type="spellStart"/>
      <w:r>
        <w:rPr>
          <w:lang w:val="en-US" w:eastAsia="ko-KR"/>
        </w:rPr>
        <w:t>po</w:t>
      </w:r>
      <w:r w:rsidR="005A5CC6">
        <w:rPr>
          <w:lang w:val="en-US" w:eastAsia="ko-KR"/>
        </w:rPr>
        <w:t>s</w:t>
      </w:r>
      <w:r>
        <w:rPr>
          <w:lang w:val="en-US" w:eastAsia="ko-KR"/>
        </w:rPr>
        <w:t>SIB</w:t>
      </w:r>
      <w:proofErr w:type="spellEnd"/>
      <w:r>
        <w:rPr>
          <w:lang w:val="en-US" w:eastAsia="ko-KR"/>
        </w:rPr>
        <w:t xml:space="preserve"> Type 6.1</w:t>
      </w:r>
    </w:p>
    <w:p w14:paraId="496B79DD" w14:textId="0887CA63" w:rsidR="005F4AEF" w:rsidRDefault="00A24EB1" w:rsidP="00895818">
      <w:pPr>
        <w:pStyle w:val="Heading3"/>
        <w:rPr>
          <w:lang w:val="en-US" w:eastAsia="ko-KR"/>
        </w:rPr>
      </w:pPr>
      <w:r>
        <w:rPr>
          <w:lang w:val="en-US" w:eastAsia="ko-KR"/>
        </w:rPr>
        <w:t>8.1.1</w:t>
      </w:r>
      <w:r>
        <w:rPr>
          <w:lang w:val="en-US" w:eastAsia="ko-KR"/>
        </w:rPr>
        <w:tab/>
        <w:t>Problem</w:t>
      </w:r>
    </w:p>
    <w:p w14:paraId="5C6BE37F" w14:textId="77A3B2AC" w:rsidR="00895818" w:rsidRPr="00895818" w:rsidRDefault="00895818" w:rsidP="005A5CC6">
      <w:pPr>
        <w:jc w:val="left"/>
        <w:rPr>
          <w:lang w:val="en-US" w:eastAsia="ko-KR"/>
        </w:rPr>
      </w:pPr>
      <w:proofErr w:type="spellStart"/>
      <w:r>
        <w:rPr>
          <w:lang w:val="en-US" w:eastAsia="ko-KR"/>
        </w:rPr>
        <w:t>posSIB</w:t>
      </w:r>
      <w:proofErr w:type="spellEnd"/>
      <w:r>
        <w:rPr>
          <w:lang w:val="en-US" w:eastAsia="ko-KR"/>
        </w:rPr>
        <w:t xml:space="preserve"> Type 6.1 provides the measurement assistance data required for both, UE-assisted and UE-based DL-only positioning. However, it currently also include</w:t>
      </w:r>
      <w:r w:rsidR="005A5CC6">
        <w:rPr>
          <w:lang w:val="en-US" w:eastAsia="ko-KR"/>
        </w:rPr>
        <w:t>s</w:t>
      </w:r>
      <w:r>
        <w:rPr>
          <w:lang w:val="en-US" w:eastAsia="ko-KR"/>
        </w:rPr>
        <w:t xml:space="preserve"> position calculation assistance data.</w:t>
      </w:r>
    </w:p>
    <w:p w14:paraId="34600A57" w14:textId="0595DFAE" w:rsidR="00A24EB1" w:rsidRDefault="00895818" w:rsidP="00895818">
      <w:pPr>
        <w:pStyle w:val="Heading3"/>
        <w:rPr>
          <w:lang w:val="en-US" w:eastAsia="ko-KR"/>
        </w:rPr>
      </w:pPr>
      <w:r>
        <w:rPr>
          <w:lang w:val="en-US" w:eastAsia="ko-KR"/>
        </w:rPr>
        <w:t>8.1.2</w:t>
      </w:r>
      <w:r>
        <w:rPr>
          <w:lang w:val="en-US" w:eastAsia="ko-KR"/>
        </w:rPr>
        <w:tab/>
        <w:t>Description</w:t>
      </w:r>
    </w:p>
    <w:p w14:paraId="61B2C5F0" w14:textId="50380EF9" w:rsidR="00895818" w:rsidRDefault="005A5CC6" w:rsidP="00895818">
      <w:pPr>
        <w:rPr>
          <w:lang w:val="en-US" w:eastAsia="ko-KR"/>
        </w:rPr>
      </w:pPr>
      <w:r>
        <w:rPr>
          <w:lang w:val="en-US" w:eastAsia="ko-KR"/>
        </w:rPr>
        <w:t xml:space="preserve">The following </w:t>
      </w:r>
      <w:proofErr w:type="spellStart"/>
      <w:r>
        <w:rPr>
          <w:lang w:val="en-US" w:eastAsia="ko-KR"/>
        </w:rPr>
        <w:t>posSIBs</w:t>
      </w:r>
      <w:proofErr w:type="spellEnd"/>
      <w:r>
        <w:rPr>
          <w:lang w:val="en-US" w:eastAsia="ko-KR"/>
        </w:rPr>
        <w:t xml:space="preserve"> are currently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45"/>
      </w:tblGrid>
      <w:tr w:rsidR="005A5CC6" w:rsidRPr="00715AD3" w14:paraId="7C45A11B" w14:textId="77777777" w:rsidTr="0024237D">
        <w:trPr>
          <w:jc w:val="center"/>
        </w:trPr>
        <w:tc>
          <w:tcPr>
            <w:tcW w:w="1710" w:type="dxa"/>
            <w:shd w:val="clear" w:color="auto" w:fill="auto"/>
          </w:tcPr>
          <w:p w14:paraId="18A2B428"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34E625D1" w14:textId="77777777" w:rsidR="005A5CC6" w:rsidRPr="00715AD3" w:rsidRDefault="005A5CC6" w:rsidP="0024237D">
            <w:pPr>
              <w:pStyle w:val="TAL"/>
              <w:keepNext w:val="0"/>
              <w:keepLines w:val="0"/>
              <w:widowControl w:val="0"/>
              <w:rPr>
                <w:i/>
                <w:snapToGrid w:val="0"/>
              </w:rPr>
            </w:pPr>
            <w:r w:rsidRPr="00BE5630">
              <w:rPr>
                <w:i/>
                <w:snapToGrid w:val="0"/>
                <w:lang w:val="en-US"/>
              </w:rPr>
              <w:t>NR-DL-Measurement-AD</w:t>
            </w:r>
          </w:p>
        </w:tc>
      </w:tr>
      <w:tr w:rsidR="005A5CC6" w:rsidRPr="00715AD3" w14:paraId="4AD89730" w14:textId="77777777" w:rsidTr="0024237D">
        <w:trPr>
          <w:jc w:val="center"/>
        </w:trPr>
        <w:tc>
          <w:tcPr>
            <w:tcW w:w="1710" w:type="dxa"/>
            <w:shd w:val="clear" w:color="auto" w:fill="auto"/>
          </w:tcPr>
          <w:p w14:paraId="16429560"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1369546D" w14:textId="77777777" w:rsidR="005A5CC6" w:rsidRPr="00715AD3" w:rsidRDefault="005A5CC6" w:rsidP="0024237D">
            <w:pPr>
              <w:pStyle w:val="TAL"/>
              <w:keepNext w:val="0"/>
              <w:keepLines w:val="0"/>
              <w:widowControl w:val="0"/>
              <w:rPr>
                <w:i/>
                <w:snapToGrid w:val="0"/>
              </w:rPr>
            </w:pPr>
            <w:r w:rsidRPr="00D6245F">
              <w:rPr>
                <w:i/>
                <w:snapToGrid w:val="0"/>
                <w:lang w:val="en-US"/>
              </w:rPr>
              <w:t>NR-UEB-TRP-</w:t>
            </w:r>
            <w:proofErr w:type="spellStart"/>
            <w:r w:rsidRPr="00D6245F">
              <w:rPr>
                <w:i/>
                <w:snapToGrid w:val="0"/>
                <w:lang w:val="en-US"/>
              </w:rPr>
              <w:t>LocationData</w:t>
            </w:r>
            <w:proofErr w:type="spellEnd"/>
          </w:p>
        </w:tc>
      </w:tr>
      <w:tr w:rsidR="005A5CC6" w:rsidRPr="00715AD3" w14:paraId="62862058" w14:textId="77777777" w:rsidTr="0024237D">
        <w:trPr>
          <w:jc w:val="center"/>
        </w:trPr>
        <w:tc>
          <w:tcPr>
            <w:tcW w:w="1710" w:type="dxa"/>
            <w:shd w:val="clear" w:color="auto" w:fill="auto"/>
          </w:tcPr>
          <w:p w14:paraId="722CF21D"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41512F08" w14:textId="77777777" w:rsidR="005A5CC6" w:rsidRPr="00715AD3" w:rsidRDefault="005A5CC6" w:rsidP="0024237D">
            <w:pPr>
              <w:pStyle w:val="TAL"/>
              <w:keepNext w:val="0"/>
              <w:keepLines w:val="0"/>
              <w:widowControl w:val="0"/>
              <w:rPr>
                <w:i/>
                <w:snapToGrid w:val="0"/>
              </w:rPr>
            </w:pPr>
            <w:r w:rsidRPr="00D6245F">
              <w:rPr>
                <w:i/>
                <w:snapToGrid w:val="0"/>
                <w:lang w:val="en-US"/>
              </w:rPr>
              <w:t>NR-UEB-TRP-RTD-Info</w:t>
            </w:r>
          </w:p>
        </w:tc>
      </w:tr>
    </w:tbl>
    <w:p w14:paraId="529E2949" w14:textId="39E7AE3B" w:rsidR="005A5CC6" w:rsidRDefault="005A5CC6" w:rsidP="00895818">
      <w:pPr>
        <w:rPr>
          <w:lang w:val="en-US" w:eastAsia="ko-KR"/>
        </w:rPr>
      </w:pPr>
    </w:p>
    <w:p w14:paraId="0813E135" w14:textId="5373DC6E" w:rsidR="00ED02DA" w:rsidRDefault="00504676" w:rsidP="00504676">
      <w:pPr>
        <w:jc w:val="left"/>
        <w:rPr>
          <w:lang w:val="en-US" w:eastAsia="ko-KR"/>
        </w:rPr>
      </w:pPr>
      <w:proofErr w:type="spellStart"/>
      <w:r>
        <w:rPr>
          <w:lang w:val="en-US" w:eastAsia="ko-KR"/>
        </w:rPr>
        <w:lastRenderedPageBreak/>
        <w:t>posSIB</w:t>
      </w:r>
      <w:proofErr w:type="spellEnd"/>
      <w:r>
        <w:rPr>
          <w:lang w:val="en-US" w:eastAsia="ko-KR"/>
        </w:rPr>
        <w:t xml:space="preserve"> Type 6-1 includes the </w:t>
      </w:r>
      <w:r w:rsidRPr="00504676">
        <w:rPr>
          <w:i/>
          <w:iCs/>
          <w:snapToGrid w:val="0"/>
        </w:rPr>
        <w:t>NR-</w:t>
      </w:r>
      <w:proofErr w:type="spellStart"/>
      <w:r w:rsidRPr="00504676">
        <w:rPr>
          <w:i/>
          <w:iCs/>
          <w:snapToGrid w:val="0"/>
        </w:rPr>
        <w:t>PositionCalculationAssistanceData</w:t>
      </w:r>
      <w:proofErr w:type="spellEnd"/>
      <w:r>
        <w:rPr>
          <w:snapToGrid w:val="0"/>
        </w:rPr>
        <w:t xml:space="preserve">, which however, are part of </w:t>
      </w:r>
      <w:proofErr w:type="spellStart"/>
      <w:r>
        <w:rPr>
          <w:snapToGrid w:val="0"/>
        </w:rPr>
        <w:t>posSIB</w:t>
      </w:r>
      <w:proofErr w:type="spellEnd"/>
      <w:r>
        <w:rPr>
          <w:snapToGrid w:val="0"/>
        </w:rPr>
        <w:t xml:space="preserve"> Type 6-2 and 6-3:</w:t>
      </w:r>
    </w:p>
    <w:p w14:paraId="4048B775" w14:textId="77777777" w:rsidR="00ED02DA" w:rsidRPr="00534549" w:rsidRDefault="00ED02DA" w:rsidP="00ED02DA">
      <w:pPr>
        <w:pStyle w:val="PL"/>
        <w:shd w:val="clear" w:color="auto" w:fill="E6E6E6"/>
      </w:pPr>
      <w:r w:rsidRPr="00534549">
        <w:t>-- ASN1START</w:t>
      </w:r>
    </w:p>
    <w:p w14:paraId="40B2E4C3" w14:textId="77777777" w:rsidR="00ED02DA" w:rsidRPr="00534549" w:rsidRDefault="00ED02DA" w:rsidP="00ED02DA">
      <w:pPr>
        <w:pStyle w:val="PL"/>
        <w:shd w:val="clear" w:color="auto" w:fill="E6E6E6"/>
      </w:pPr>
    </w:p>
    <w:p w14:paraId="29FEDDD7" w14:textId="77777777" w:rsidR="00ED02DA" w:rsidRDefault="00ED02DA" w:rsidP="00ED02DA">
      <w:pPr>
        <w:pStyle w:val="PL"/>
        <w:shd w:val="clear" w:color="auto" w:fill="E6E6E6"/>
      </w:pPr>
      <w:r w:rsidRPr="005727DB">
        <w:t>NR-DL-Measurement-AD</w:t>
      </w:r>
      <w:r>
        <w:t xml:space="preserve">-r16 </w:t>
      </w:r>
      <w:r w:rsidRPr="00534549">
        <w:t>::= SEQUENCE {</w:t>
      </w:r>
    </w:p>
    <w:p w14:paraId="31914225" w14:textId="1EDC55CF" w:rsidR="00ED02DA" w:rsidRPr="005727DB" w:rsidRDefault="00ED02DA" w:rsidP="00ED02DA">
      <w:pPr>
        <w:pStyle w:val="PL"/>
        <w:shd w:val="clear" w:color="auto" w:fill="E6E6E6"/>
        <w:rPr>
          <w:snapToGrid w:val="0"/>
        </w:rPr>
      </w:pPr>
      <w:r w:rsidRPr="005727DB">
        <w:rPr>
          <w:snapToGrid w:val="0"/>
        </w:rPr>
        <w:tab/>
        <w:t>nr-DL-PRS-AssistanceData-r16</w:t>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p>
    <w:p w14:paraId="2CA35265" w14:textId="77777777" w:rsidR="00ED02DA" w:rsidRPr="005727DB" w:rsidRDefault="00ED02DA" w:rsidP="00ED02DA">
      <w:pPr>
        <w:pStyle w:val="PL"/>
        <w:shd w:val="clear" w:color="auto" w:fill="E6E6E6"/>
        <w:rPr>
          <w:snapToGrid w:val="0"/>
        </w:rPr>
      </w:pPr>
      <w:r w:rsidRPr="005727DB">
        <w:rPr>
          <w:snapToGrid w:val="0"/>
        </w:rPr>
        <w:tab/>
        <w:t>nr-PositionCalculationAssistanceData-r16</w:t>
      </w:r>
    </w:p>
    <w:p w14:paraId="109CB513" w14:textId="77777777" w:rsidR="00ED02DA" w:rsidRPr="00534549" w:rsidRDefault="00ED02DA" w:rsidP="00ED02DA">
      <w:pPr>
        <w:pStyle w:val="PL"/>
        <w:shd w:val="clear" w:color="auto" w:fill="E6E6E6"/>
        <w:rPr>
          <w:snapToGrid w:val="0"/>
        </w:rPr>
      </w:pP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p>
    <w:p w14:paraId="66DB5F35" w14:textId="77777777" w:rsidR="00ED02DA" w:rsidRPr="00534549" w:rsidRDefault="00ED02DA" w:rsidP="00ED02DA">
      <w:pPr>
        <w:pStyle w:val="PL"/>
        <w:shd w:val="clear" w:color="auto" w:fill="E6E6E6"/>
        <w:rPr>
          <w:snapToGrid w:val="0"/>
        </w:rPr>
      </w:pPr>
      <w:r w:rsidRPr="00534549">
        <w:rPr>
          <w:snapToGrid w:val="0"/>
        </w:rPr>
        <w:t>}</w:t>
      </w:r>
    </w:p>
    <w:p w14:paraId="08E07522" w14:textId="77777777" w:rsidR="00ED02DA" w:rsidRPr="00534549" w:rsidRDefault="00ED02DA" w:rsidP="00ED02DA">
      <w:pPr>
        <w:pStyle w:val="PL"/>
        <w:shd w:val="clear" w:color="auto" w:fill="E6E6E6"/>
      </w:pPr>
    </w:p>
    <w:p w14:paraId="25FA5D04" w14:textId="77777777" w:rsidR="00ED02DA" w:rsidRPr="00534549" w:rsidRDefault="00ED02DA" w:rsidP="00ED02DA">
      <w:pPr>
        <w:pStyle w:val="PL"/>
        <w:shd w:val="clear" w:color="auto" w:fill="E6E6E6"/>
      </w:pPr>
      <w:r w:rsidRPr="00534549">
        <w:t>-- ASN1STOP</w:t>
      </w:r>
    </w:p>
    <w:p w14:paraId="10CF16C2" w14:textId="5F2930B0" w:rsidR="00ED02DA" w:rsidRDefault="00ED02DA" w:rsidP="00ED02DA"/>
    <w:p w14:paraId="4A3DCA5F" w14:textId="182EC0FC" w:rsidR="0070327F" w:rsidRPr="00534549" w:rsidRDefault="0070327F" w:rsidP="00ED02DA">
      <w:proofErr w:type="spellStart"/>
      <w:r>
        <w:t>posSIB</w:t>
      </w:r>
      <w:proofErr w:type="spellEnd"/>
      <w:r>
        <w:t xml:space="preserve"> Type 6-1 need to include the IE </w:t>
      </w:r>
      <w:r w:rsidRPr="0070327F">
        <w:rPr>
          <w:i/>
          <w:iCs/>
          <w:snapToGrid w:val="0"/>
        </w:rPr>
        <w:t>NR-DL-PRS-AssistanceData</w:t>
      </w:r>
      <w:r>
        <w:rPr>
          <w:snapToGrid w:val="0"/>
        </w:rPr>
        <w:t xml:space="preserve"> only.</w:t>
      </w:r>
    </w:p>
    <w:p w14:paraId="2E829A91" w14:textId="77777777" w:rsidR="005A5CC6" w:rsidRPr="00895818" w:rsidRDefault="005A5CC6" w:rsidP="00895818">
      <w:pPr>
        <w:rPr>
          <w:lang w:val="en-US" w:eastAsia="ko-KR"/>
        </w:rPr>
      </w:pPr>
    </w:p>
    <w:p w14:paraId="30C46F9D" w14:textId="77777777" w:rsidR="00895818" w:rsidRDefault="00895818" w:rsidP="003D1D35">
      <w:pPr>
        <w:pStyle w:val="Heading3"/>
        <w:rPr>
          <w:lang w:val="en-US" w:eastAsia="ko-KR"/>
        </w:rPr>
      </w:pPr>
      <w:r>
        <w:rPr>
          <w:lang w:val="en-US" w:eastAsia="ko-KR"/>
        </w:rPr>
        <w:t>8.1.3</w:t>
      </w:r>
      <w:r>
        <w:rPr>
          <w:lang w:val="en-US" w:eastAsia="ko-KR"/>
        </w:rPr>
        <w:tab/>
        <w:t>Proposal</w:t>
      </w:r>
    </w:p>
    <w:p w14:paraId="268981E0" w14:textId="0C608625" w:rsidR="0070327F" w:rsidRDefault="003E62D7" w:rsidP="004966E7">
      <w:pPr>
        <w:pStyle w:val="NO"/>
        <w:ind w:left="1420" w:hanging="1135"/>
        <w:jc w:val="left"/>
        <w:rPr>
          <w:lang w:eastAsia="ko-KR"/>
        </w:rPr>
      </w:pPr>
      <w:r w:rsidRPr="003D1D35">
        <w:rPr>
          <w:b/>
          <w:bCs/>
          <w:lang w:eastAsia="ko-KR"/>
        </w:rPr>
        <w:t>Proposal</w:t>
      </w:r>
      <w:r w:rsidR="003469D0">
        <w:rPr>
          <w:b/>
          <w:bCs/>
          <w:lang w:val="en-US" w:eastAsia="ko-KR"/>
        </w:rPr>
        <w:t xml:space="preserve"> 37</w:t>
      </w:r>
      <w:r w:rsidR="006A76BE">
        <w:rPr>
          <w:b/>
          <w:bCs/>
          <w:lang w:val="en-US"/>
        </w:rPr>
        <w:t xml:space="preserve"> (Ref [4])</w:t>
      </w:r>
      <w:r w:rsidRPr="003D1D35">
        <w:rPr>
          <w:b/>
          <w:bCs/>
          <w:lang w:eastAsia="ko-KR"/>
        </w:rPr>
        <w:t>:</w:t>
      </w:r>
      <w:r w:rsidR="004966E7">
        <w:rPr>
          <w:lang w:eastAsia="ko-KR"/>
        </w:rPr>
        <w:tab/>
      </w:r>
      <w:r>
        <w:rPr>
          <w:lang w:eastAsia="ko-KR"/>
        </w:rPr>
        <w:t xml:space="preserve">Remove the IE </w:t>
      </w:r>
      <w:r w:rsidRPr="00BA3DD5">
        <w:rPr>
          <w:i/>
          <w:iCs/>
          <w:lang w:eastAsia="ko-KR"/>
        </w:rPr>
        <w:t>NR-DL-Measurement-AD</w:t>
      </w:r>
      <w:r w:rsidR="000C018A">
        <w:rPr>
          <w:lang w:eastAsia="ko-KR"/>
        </w:rPr>
        <w:t>.</w:t>
      </w:r>
      <w:r>
        <w:rPr>
          <w:lang w:eastAsia="ko-KR"/>
        </w:rPr>
        <w:t xml:space="preserve"> </w:t>
      </w:r>
      <w:r w:rsidR="000C018A">
        <w:rPr>
          <w:lang w:eastAsia="ko-KR"/>
        </w:rPr>
        <w:t xml:space="preserve">posSIBTyp6-1 includes the IE </w:t>
      </w:r>
      <w:r w:rsidR="000C018A" w:rsidRPr="00BA3DD5">
        <w:rPr>
          <w:i/>
          <w:iCs/>
          <w:lang w:eastAsia="ko-KR"/>
        </w:rPr>
        <w:t>NR-DL-PRS-AssistanceData</w:t>
      </w:r>
      <w:r w:rsidR="003D1D35">
        <w:rPr>
          <w:lang w:eastAsia="ko-KR"/>
        </w:rPr>
        <w:t>.</w:t>
      </w:r>
    </w:p>
    <w:p w14:paraId="6E06E7D2" w14:textId="7201E63D"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7B40C16" w14:textId="77777777" w:rsidTr="0024237D">
        <w:tc>
          <w:tcPr>
            <w:tcW w:w="9629" w:type="dxa"/>
            <w:gridSpan w:val="2"/>
          </w:tcPr>
          <w:p w14:paraId="56C67CF1" w14:textId="421F695F" w:rsidR="00983D19" w:rsidRPr="008B416F" w:rsidRDefault="00983D19" w:rsidP="0024237D">
            <w:pPr>
              <w:pStyle w:val="TAH"/>
              <w:jc w:val="both"/>
              <w:rPr>
                <w:lang w:val="en-US" w:eastAsia="ko-KR"/>
              </w:rPr>
            </w:pPr>
            <w:r>
              <w:rPr>
                <w:lang w:val="en-US" w:eastAsia="ko-KR"/>
              </w:rPr>
              <w:t xml:space="preserve">Issue </w:t>
            </w:r>
            <w:r w:rsidR="002035ED">
              <w:t>7-1</w:t>
            </w:r>
          </w:p>
        </w:tc>
      </w:tr>
      <w:tr w:rsidR="00983D19" w14:paraId="6957C426" w14:textId="77777777" w:rsidTr="0024237D">
        <w:tc>
          <w:tcPr>
            <w:tcW w:w="1975" w:type="dxa"/>
          </w:tcPr>
          <w:p w14:paraId="714055FF" w14:textId="77777777" w:rsidR="00983D19" w:rsidRDefault="00983D19" w:rsidP="0024237D">
            <w:pPr>
              <w:pStyle w:val="TAH"/>
              <w:rPr>
                <w:lang w:eastAsia="ko-KR"/>
              </w:rPr>
            </w:pPr>
            <w:r>
              <w:rPr>
                <w:lang w:eastAsia="ko-KR"/>
              </w:rPr>
              <w:t>Company</w:t>
            </w:r>
          </w:p>
        </w:tc>
        <w:tc>
          <w:tcPr>
            <w:tcW w:w="7654" w:type="dxa"/>
          </w:tcPr>
          <w:p w14:paraId="4C3005B5" w14:textId="77777777" w:rsidR="00983D19" w:rsidRDefault="00983D19" w:rsidP="0024237D">
            <w:pPr>
              <w:pStyle w:val="TAH"/>
              <w:rPr>
                <w:lang w:eastAsia="ko-KR"/>
              </w:rPr>
            </w:pPr>
            <w:r>
              <w:rPr>
                <w:lang w:eastAsia="ko-KR"/>
              </w:rPr>
              <w:t>Comments</w:t>
            </w:r>
          </w:p>
        </w:tc>
      </w:tr>
      <w:tr w:rsidR="00983D19" w14:paraId="7ACFFF21" w14:textId="77777777" w:rsidTr="0024237D">
        <w:tc>
          <w:tcPr>
            <w:tcW w:w="1975" w:type="dxa"/>
          </w:tcPr>
          <w:p w14:paraId="670CC603" w14:textId="1AE13A33"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015439E" w14:textId="4A034FB9"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E907776" w14:textId="77777777" w:rsidTr="0024237D">
        <w:tc>
          <w:tcPr>
            <w:tcW w:w="1975" w:type="dxa"/>
          </w:tcPr>
          <w:p w14:paraId="187B8336" w14:textId="1284BDF9" w:rsidR="002D3191" w:rsidRDefault="002D3191" w:rsidP="002D3191">
            <w:pPr>
              <w:pStyle w:val="TAL"/>
              <w:rPr>
                <w:lang w:eastAsia="ko-KR"/>
              </w:rPr>
            </w:pPr>
            <w:r>
              <w:rPr>
                <w:lang w:val="sv-SE" w:eastAsia="ko-KR"/>
              </w:rPr>
              <w:t>Ericsson</w:t>
            </w:r>
          </w:p>
        </w:tc>
        <w:tc>
          <w:tcPr>
            <w:tcW w:w="7654" w:type="dxa"/>
          </w:tcPr>
          <w:p w14:paraId="0978B122" w14:textId="77777777" w:rsidR="002D3191" w:rsidRPr="005968B9" w:rsidRDefault="002D3191" w:rsidP="002D3191">
            <w:pPr>
              <w:pStyle w:val="TAL"/>
              <w:rPr>
                <w:lang w:val="en-US" w:eastAsia="ko-KR"/>
              </w:rPr>
            </w:pPr>
            <w:r w:rsidRPr="005968B9">
              <w:rPr>
                <w:lang w:val="en-US" w:eastAsia="ko-KR"/>
              </w:rPr>
              <w:t>Agree</w:t>
            </w:r>
          </w:p>
          <w:p w14:paraId="76301740" w14:textId="77777777" w:rsidR="002D3191" w:rsidRPr="005968B9" w:rsidRDefault="002D3191" w:rsidP="002D3191">
            <w:pPr>
              <w:pStyle w:val="TAL"/>
              <w:rPr>
                <w:lang w:val="en-US" w:eastAsia="ko-KR"/>
              </w:rPr>
            </w:pPr>
          </w:p>
          <w:p w14:paraId="55656996" w14:textId="2DF8F168" w:rsidR="002D3191" w:rsidRDefault="002D3191" w:rsidP="002D3191">
            <w:pPr>
              <w:pStyle w:val="TAL"/>
              <w:rPr>
                <w:lang w:eastAsia="ko-KR"/>
              </w:rPr>
            </w:pPr>
            <w:r w:rsidRPr="00735060">
              <w:rPr>
                <w:lang w:val="en-US" w:eastAsia="ko-KR"/>
              </w:rPr>
              <w:t>In the same way, t</w:t>
            </w:r>
            <w:r>
              <w:rPr>
                <w:lang w:val="en-US" w:eastAsia="ko-KR"/>
              </w:rPr>
              <w:t xml:space="preserve">he IE </w:t>
            </w:r>
            <w:r w:rsidRPr="005727DB">
              <w:rPr>
                <w:snapToGrid w:val="0"/>
              </w:rPr>
              <w:t>NR-</w:t>
            </w:r>
            <w:proofErr w:type="spellStart"/>
            <w:r w:rsidRPr="005727DB">
              <w:rPr>
                <w:snapToGrid w:val="0"/>
              </w:rPr>
              <w:t>PositionCalculationAssistanceData</w:t>
            </w:r>
            <w:proofErr w:type="spellEnd"/>
            <w:r w:rsidRPr="00735060">
              <w:rPr>
                <w:snapToGrid w:val="0"/>
                <w:lang w:val="en-US"/>
              </w:rPr>
              <w:t xml:space="preserve"> </w:t>
            </w:r>
            <w:r>
              <w:rPr>
                <w:snapToGrid w:val="0"/>
                <w:lang w:val="en-US"/>
              </w:rPr>
              <w:t xml:space="preserve">can be removed and instead the two IEs </w:t>
            </w:r>
            <w:r w:rsidRPr="00D6245F">
              <w:rPr>
                <w:i/>
                <w:snapToGrid w:val="0"/>
                <w:lang w:val="en-US"/>
              </w:rPr>
              <w:t>NR-UEB-TRP-</w:t>
            </w:r>
            <w:proofErr w:type="spellStart"/>
            <w:r w:rsidRPr="00D6245F">
              <w:rPr>
                <w:i/>
                <w:snapToGrid w:val="0"/>
                <w:lang w:val="en-US"/>
              </w:rPr>
              <w:t>LocationData</w:t>
            </w:r>
            <w:proofErr w:type="spellEnd"/>
            <w:r>
              <w:rPr>
                <w:i/>
                <w:snapToGrid w:val="0"/>
                <w:lang w:val="en-US"/>
              </w:rPr>
              <w:t xml:space="preserve"> </w:t>
            </w:r>
            <w:r w:rsidRPr="00735060">
              <w:rPr>
                <w:iCs/>
                <w:snapToGrid w:val="0"/>
                <w:lang w:val="en-US"/>
              </w:rPr>
              <w:t>and</w:t>
            </w:r>
            <w:r>
              <w:rPr>
                <w:i/>
                <w:snapToGrid w:val="0"/>
                <w:lang w:val="en-US"/>
              </w:rPr>
              <w:t xml:space="preserve"> </w:t>
            </w:r>
            <w:r w:rsidRPr="00D6245F">
              <w:rPr>
                <w:i/>
                <w:snapToGrid w:val="0"/>
                <w:lang w:val="en-US"/>
              </w:rPr>
              <w:t>NR-UEB-TRP-RTD-Info</w:t>
            </w:r>
            <w:r>
              <w:rPr>
                <w:i/>
                <w:snapToGrid w:val="0"/>
                <w:lang w:val="en-US"/>
              </w:rPr>
              <w:t xml:space="preserve"> </w:t>
            </w:r>
            <w:r w:rsidRPr="00735060">
              <w:rPr>
                <w:iCs/>
                <w:snapToGrid w:val="0"/>
                <w:lang w:val="en-US"/>
              </w:rPr>
              <w:t>shall be moved to the 6.4.3 subsection</w:t>
            </w:r>
          </w:p>
        </w:tc>
      </w:tr>
      <w:tr w:rsidR="002D3191" w14:paraId="48652D31" w14:textId="77777777" w:rsidTr="0024237D">
        <w:tc>
          <w:tcPr>
            <w:tcW w:w="1975" w:type="dxa"/>
          </w:tcPr>
          <w:p w14:paraId="7743A6C8" w14:textId="2D361CC8" w:rsidR="002D3191" w:rsidRPr="00FB3F3D" w:rsidRDefault="00FB3F3D" w:rsidP="002D3191">
            <w:pPr>
              <w:pStyle w:val="TAL"/>
              <w:rPr>
                <w:lang w:val="en-US" w:eastAsia="ko-KR"/>
              </w:rPr>
            </w:pPr>
            <w:r>
              <w:rPr>
                <w:lang w:val="en-US" w:eastAsia="ko-KR"/>
              </w:rPr>
              <w:t>Apple</w:t>
            </w:r>
          </w:p>
        </w:tc>
        <w:tc>
          <w:tcPr>
            <w:tcW w:w="7654" w:type="dxa"/>
          </w:tcPr>
          <w:p w14:paraId="79623A58" w14:textId="56146080" w:rsidR="002D3191" w:rsidRPr="00FB3F3D" w:rsidRDefault="00FB3F3D" w:rsidP="002D3191">
            <w:pPr>
              <w:pStyle w:val="TAL"/>
              <w:rPr>
                <w:lang w:val="en-US" w:eastAsia="ko-KR"/>
              </w:rPr>
            </w:pPr>
            <w:r>
              <w:rPr>
                <w:lang w:val="en-US" w:eastAsia="ko-KR"/>
              </w:rPr>
              <w:t>Agree</w:t>
            </w:r>
          </w:p>
        </w:tc>
      </w:tr>
      <w:tr w:rsidR="002D3191" w14:paraId="48EC97BA" w14:textId="77777777" w:rsidTr="0024237D">
        <w:tc>
          <w:tcPr>
            <w:tcW w:w="1975" w:type="dxa"/>
          </w:tcPr>
          <w:p w14:paraId="6C8387F1" w14:textId="751E8C3B" w:rsidR="002D3191" w:rsidRPr="00CA3A2A" w:rsidRDefault="00CA3A2A"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030BE9" w14:textId="7F1A7D99" w:rsidR="002D3191" w:rsidRPr="00CA3A2A" w:rsidRDefault="00CA3A2A"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4A2F69C" w14:textId="77777777" w:rsidTr="0024237D">
        <w:tc>
          <w:tcPr>
            <w:tcW w:w="1975" w:type="dxa"/>
          </w:tcPr>
          <w:p w14:paraId="3785893F" w14:textId="418A7FB4" w:rsidR="002D3191" w:rsidRDefault="00242DF1" w:rsidP="002D3191">
            <w:pPr>
              <w:pStyle w:val="TAL"/>
              <w:rPr>
                <w:lang w:eastAsia="zh-CN"/>
              </w:rPr>
            </w:pPr>
            <w:r>
              <w:rPr>
                <w:rFonts w:hint="eastAsia"/>
                <w:lang w:eastAsia="zh-CN"/>
              </w:rPr>
              <w:t>CATT</w:t>
            </w:r>
          </w:p>
        </w:tc>
        <w:tc>
          <w:tcPr>
            <w:tcW w:w="7654" w:type="dxa"/>
          </w:tcPr>
          <w:p w14:paraId="18EF0517" w14:textId="31EDDAA7" w:rsidR="002D3191" w:rsidRDefault="00242DF1" w:rsidP="00631023">
            <w:pPr>
              <w:pStyle w:val="TAL"/>
              <w:rPr>
                <w:lang w:eastAsia="ko-KR"/>
              </w:rPr>
            </w:pPr>
            <w:r>
              <w:rPr>
                <w:rFonts w:hint="eastAsia"/>
                <w:lang w:eastAsia="zh-CN"/>
              </w:rPr>
              <w:t xml:space="preserve">This is a </w:t>
            </w:r>
            <w:r w:rsidR="00631023">
              <w:rPr>
                <w:rFonts w:hint="eastAsia"/>
                <w:lang w:eastAsia="zh-CN"/>
              </w:rPr>
              <w:t>nice</w:t>
            </w:r>
            <w:r>
              <w:rPr>
                <w:rFonts w:hint="eastAsia"/>
                <w:lang w:eastAsia="zh-CN"/>
              </w:rPr>
              <w:t xml:space="preserve"> proposal and agree.</w:t>
            </w:r>
          </w:p>
        </w:tc>
      </w:tr>
      <w:tr w:rsidR="002D3191" w14:paraId="41DC8527" w14:textId="77777777" w:rsidTr="0024237D">
        <w:tc>
          <w:tcPr>
            <w:tcW w:w="1975" w:type="dxa"/>
          </w:tcPr>
          <w:p w14:paraId="1ADB7B71" w14:textId="2A94838A" w:rsidR="002D3191" w:rsidRPr="00C10F38" w:rsidRDefault="00C10F38" w:rsidP="002D3191">
            <w:pPr>
              <w:pStyle w:val="TAL"/>
              <w:rPr>
                <w:lang w:val="en-US" w:eastAsia="ko-KR"/>
              </w:rPr>
            </w:pPr>
            <w:r>
              <w:rPr>
                <w:lang w:val="en-US" w:eastAsia="ko-KR"/>
              </w:rPr>
              <w:t>Intel</w:t>
            </w:r>
          </w:p>
        </w:tc>
        <w:tc>
          <w:tcPr>
            <w:tcW w:w="7654" w:type="dxa"/>
          </w:tcPr>
          <w:p w14:paraId="711B5D70" w14:textId="3BCB4108" w:rsidR="002D3191" w:rsidRPr="00C10F38" w:rsidRDefault="00C10F38" w:rsidP="002D3191">
            <w:pPr>
              <w:pStyle w:val="TAL"/>
              <w:rPr>
                <w:lang w:val="en-US" w:eastAsia="ko-KR"/>
              </w:rPr>
            </w:pPr>
            <w:r>
              <w:rPr>
                <w:lang w:val="en-US" w:eastAsia="ko-KR"/>
              </w:rPr>
              <w:t>Ok</w:t>
            </w:r>
          </w:p>
        </w:tc>
      </w:tr>
      <w:tr w:rsidR="00255F0F" w14:paraId="1DFB5C7A" w14:textId="77777777" w:rsidTr="0024237D">
        <w:tc>
          <w:tcPr>
            <w:tcW w:w="1975" w:type="dxa"/>
          </w:tcPr>
          <w:p w14:paraId="43ECFF8F" w14:textId="7BD223F4" w:rsidR="00255F0F" w:rsidRDefault="00255F0F" w:rsidP="00255F0F">
            <w:pPr>
              <w:pStyle w:val="TAL"/>
              <w:rPr>
                <w:lang w:eastAsia="ko-KR"/>
              </w:rPr>
            </w:pPr>
            <w:r>
              <w:rPr>
                <w:lang w:val="en-US" w:eastAsia="ko-KR"/>
              </w:rPr>
              <w:t>Nokia</w:t>
            </w:r>
          </w:p>
        </w:tc>
        <w:tc>
          <w:tcPr>
            <w:tcW w:w="7654" w:type="dxa"/>
          </w:tcPr>
          <w:p w14:paraId="7614FB58" w14:textId="47BA38DB" w:rsidR="00255F0F" w:rsidRDefault="00255F0F" w:rsidP="00255F0F">
            <w:pPr>
              <w:pStyle w:val="TAL"/>
              <w:rPr>
                <w:lang w:eastAsia="ko-KR"/>
              </w:rPr>
            </w:pPr>
            <w:r>
              <w:rPr>
                <w:lang w:val="en-US" w:eastAsia="ko-KR"/>
              </w:rPr>
              <w:t>Agree</w:t>
            </w:r>
          </w:p>
        </w:tc>
      </w:tr>
    </w:tbl>
    <w:p w14:paraId="6A803742" w14:textId="16E9EF7C" w:rsidR="0070327F" w:rsidRDefault="0070327F" w:rsidP="0008660B">
      <w:pPr>
        <w:rPr>
          <w:ins w:id="583" w:author="Sven Fischer" w:date="2020-04-27T11:24:00Z"/>
          <w:lang w:val="en-US" w:eastAsia="ko-KR"/>
        </w:rPr>
      </w:pPr>
    </w:p>
    <w:p w14:paraId="7FC073A1" w14:textId="2F8E1AFD" w:rsidR="007652B7" w:rsidRDefault="007652B7" w:rsidP="00AD50C6">
      <w:pPr>
        <w:pStyle w:val="NO"/>
        <w:ind w:left="1420" w:hanging="1135"/>
        <w:jc w:val="left"/>
        <w:rPr>
          <w:ins w:id="584" w:author="Sven Fischer" w:date="2020-04-27T11:24:00Z"/>
          <w:lang w:eastAsia="ko-KR"/>
        </w:rPr>
      </w:pPr>
      <w:ins w:id="585" w:author="Sven Fischer" w:date="2020-04-27T11:24:00Z">
        <w:r>
          <w:rPr>
            <w:b/>
            <w:bCs/>
            <w:lang w:val="en-US" w:eastAsia="ko-KR"/>
          </w:rPr>
          <w:t xml:space="preserve">Proposed </w:t>
        </w:r>
        <w:r w:rsidRPr="001B474B">
          <w:rPr>
            <w:b/>
            <w:bCs/>
            <w:lang w:val="en-US" w:eastAsia="ko-KR"/>
          </w:rPr>
          <w:t>Conclusion</w:t>
        </w:r>
      </w:ins>
      <w:ins w:id="586" w:author="Sven Fischer" w:date="2020-04-28T00:18:00Z">
        <w:r w:rsidR="002776DB">
          <w:rPr>
            <w:b/>
            <w:bCs/>
            <w:lang w:val="en-US" w:eastAsia="ko-KR"/>
          </w:rPr>
          <w:t xml:space="preserve"> 22</w:t>
        </w:r>
      </w:ins>
      <w:ins w:id="587" w:author="Sven Fischer" w:date="2020-04-27T11:24:00Z">
        <w:r w:rsidRPr="001B474B">
          <w:rPr>
            <w:b/>
            <w:bCs/>
            <w:lang w:val="en-US" w:eastAsia="ko-KR"/>
          </w:rPr>
          <w:t>:</w:t>
        </w:r>
        <w:r>
          <w:rPr>
            <w:lang w:val="en-US" w:eastAsia="ko-KR"/>
          </w:rPr>
          <w:t xml:space="preserve"> </w:t>
        </w:r>
      </w:ins>
      <w:ins w:id="588" w:author="Sven Fischer" w:date="2020-04-27T11:25:00Z">
        <w:r>
          <w:rPr>
            <w:lang w:val="en-US" w:eastAsia="ko-KR"/>
          </w:rPr>
          <w:t>T</w:t>
        </w:r>
      </w:ins>
      <w:ins w:id="589" w:author="Sven Fischer" w:date="2020-04-27T11:24:00Z">
        <w:r>
          <w:rPr>
            <w:lang w:eastAsia="ko-KR"/>
          </w:rPr>
          <w:t xml:space="preserve">he IE </w:t>
        </w:r>
        <w:r w:rsidRPr="00BA3DD5">
          <w:rPr>
            <w:i/>
            <w:iCs/>
            <w:lang w:eastAsia="ko-KR"/>
          </w:rPr>
          <w:t>NR-DL-Measurement-AD</w:t>
        </w:r>
      </w:ins>
      <w:ins w:id="590" w:author="Sven Fischer" w:date="2020-04-27T11:25:00Z">
        <w:r w:rsidR="00AD50C6">
          <w:rPr>
            <w:i/>
            <w:iCs/>
            <w:lang w:val="en-US" w:eastAsia="ko-KR"/>
          </w:rPr>
          <w:t xml:space="preserve"> </w:t>
        </w:r>
        <w:r w:rsidR="00AD50C6">
          <w:rPr>
            <w:lang w:val="en-US" w:eastAsia="ko-KR"/>
          </w:rPr>
          <w:t>is removed</w:t>
        </w:r>
      </w:ins>
      <w:ins w:id="591" w:author="Sven Fischer" w:date="2020-04-27T11:24:00Z">
        <w:r>
          <w:rPr>
            <w:lang w:eastAsia="ko-KR"/>
          </w:rPr>
          <w:t xml:space="preserve">. posSIBTyp6-1 includes the IE </w:t>
        </w:r>
        <w:r w:rsidRPr="00BA3DD5">
          <w:rPr>
            <w:i/>
            <w:iCs/>
            <w:lang w:eastAsia="ko-KR"/>
          </w:rPr>
          <w:t>NR-DL-PRS-AssistanceData</w:t>
        </w:r>
      </w:ins>
      <w:ins w:id="592" w:author="Sven Fischer" w:date="2020-04-27T11:25:00Z">
        <w:r w:rsidR="00AD50C6">
          <w:rPr>
            <w:lang w:val="en-US" w:eastAsia="ko-KR"/>
          </w:rPr>
          <w:t xml:space="preserve"> </w:t>
        </w:r>
      </w:ins>
      <w:ins w:id="593" w:author="Sven Fischer" w:date="2020-04-27T11:24:00Z">
        <w:r>
          <w:t>in V2 (R2-2003981).</w:t>
        </w:r>
      </w:ins>
    </w:p>
    <w:p w14:paraId="279526C4" w14:textId="77777777" w:rsidR="007652B7" w:rsidRDefault="007652B7" w:rsidP="0008660B">
      <w:pPr>
        <w:rPr>
          <w:lang w:val="en-US" w:eastAsia="ko-KR"/>
        </w:rPr>
      </w:pPr>
    </w:p>
    <w:p w14:paraId="7BEECE5E" w14:textId="5FB55E2B" w:rsidR="00464015" w:rsidRPr="00C66977" w:rsidRDefault="00464015" w:rsidP="00464015">
      <w:pPr>
        <w:pStyle w:val="Heading2"/>
        <w:rPr>
          <w:noProof/>
          <w:lang w:eastAsia="ko-KR"/>
        </w:rPr>
      </w:pPr>
      <w:r>
        <w:rPr>
          <w:noProof/>
          <w:lang w:eastAsia="ko-KR"/>
        </w:rPr>
        <w:t>8</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t>Broadcast Elements</w:t>
      </w:r>
      <w:r>
        <w:rPr>
          <w:i/>
        </w:rPr>
        <w:t xml:space="preserve"> </w:t>
      </w:r>
      <w:r>
        <w:t>(clause 7)</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464015" w14:paraId="78F4BBE7" w14:textId="77777777" w:rsidTr="0024237D">
        <w:tc>
          <w:tcPr>
            <w:tcW w:w="1975" w:type="dxa"/>
          </w:tcPr>
          <w:p w14:paraId="136FE529" w14:textId="77777777" w:rsidR="00464015" w:rsidRDefault="00464015" w:rsidP="0024237D">
            <w:pPr>
              <w:pStyle w:val="TAH"/>
              <w:rPr>
                <w:lang w:eastAsia="ko-KR"/>
              </w:rPr>
            </w:pPr>
            <w:r>
              <w:rPr>
                <w:lang w:eastAsia="ko-KR"/>
              </w:rPr>
              <w:t>Company</w:t>
            </w:r>
          </w:p>
        </w:tc>
        <w:tc>
          <w:tcPr>
            <w:tcW w:w="7654" w:type="dxa"/>
          </w:tcPr>
          <w:p w14:paraId="46B716DB" w14:textId="6C6AE66B" w:rsidR="00464015" w:rsidRPr="00CA7C18" w:rsidRDefault="00CA7C18" w:rsidP="0024237D">
            <w:pPr>
              <w:pStyle w:val="TAH"/>
              <w:rPr>
                <w:lang w:val="en-US" w:eastAsia="ko-KR"/>
              </w:rPr>
            </w:pPr>
            <w:r>
              <w:rPr>
                <w:lang w:val="en-US" w:eastAsia="ko-KR"/>
              </w:rPr>
              <w:t>Issue</w:t>
            </w:r>
          </w:p>
        </w:tc>
      </w:tr>
      <w:tr w:rsidR="00464015" w14:paraId="6D027C8B" w14:textId="77777777" w:rsidTr="0024237D">
        <w:tc>
          <w:tcPr>
            <w:tcW w:w="1975" w:type="dxa"/>
          </w:tcPr>
          <w:p w14:paraId="5FD97FC8" w14:textId="77777777" w:rsidR="00464015" w:rsidRDefault="00464015" w:rsidP="0024237D">
            <w:pPr>
              <w:pStyle w:val="TAL"/>
              <w:rPr>
                <w:lang w:eastAsia="ko-KR"/>
              </w:rPr>
            </w:pPr>
          </w:p>
        </w:tc>
        <w:tc>
          <w:tcPr>
            <w:tcW w:w="7654" w:type="dxa"/>
          </w:tcPr>
          <w:p w14:paraId="36080708" w14:textId="77777777" w:rsidR="00464015" w:rsidRDefault="00464015" w:rsidP="0024237D">
            <w:pPr>
              <w:pStyle w:val="TAL"/>
              <w:rPr>
                <w:lang w:eastAsia="ko-KR"/>
              </w:rPr>
            </w:pPr>
          </w:p>
        </w:tc>
      </w:tr>
      <w:tr w:rsidR="00464015" w14:paraId="57019099" w14:textId="77777777" w:rsidTr="0024237D">
        <w:tc>
          <w:tcPr>
            <w:tcW w:w="1975" w:type="dxa"/>
          </w:tcPr>
          <w:p w14:paraId="1370DB02" w14:textId="77777777" w:rsidR="00464015" w:rsidRDefault="00464015" w:rsidP="0024237D">
            <w:pPr>
              <w:pStyle w:val="TAL"/>
              <w:rPr>
                <w:lang w:eastAsia="ko-KR"/>
              </w:rPr>
            </w:pPr>
          </w:p>
        </w:tc>
        <w:tc>
          <w:tcPr>
            <w:tcW w:w="7654" w:type="dxa"/>
          </w:tcPr>
          <w:p w14:paraId="6B8E8E9A" w14:textId="77777777" w:rsidR="00464015" w:rsidRDefault="00464015" w:rsidP="0024237D">
            <w:pPr>
              <w:pStyle w:val="TAL"/>
              <w:rPr>
                <w:lang w:eastAsia="ko-KR"/>
              </w:rPr>
            </w:pPr>
          </w:p>
        </w:tc>
      </w:tr>
      <w:tr w:rsidR="00464015" w14:paraId="535B3D21" w14:textId="77777777" w:rsidTr="0024237D">
        <w:tc>
          <w:tcPr>
            <w:tcW w:w="1975" w:type="dxa"/>
          </w:tcPr>
          <w:p w14:paraId="721511B9" w14:textId="77777777" w:rsidR="00464015" w:rsidRDefault="00464015" w:rsidP="0024237D">
            <w:pPr>
              <w:pStyle w:val="TAL"/>
              <w:rPr>
                <w:lang w:eastAsia="ko-KR"/>
              </w:rPr>
            </w:pPr>
          </w:p>
        </w:tc>
        <w:tc>
          <w:tcPr>
            <w:tcW w:w="7654" w:type="dxa"/>
          </w:tcPr>
          <w:p w14:paraId="2D55E5BD" w14:textId="77777777" w:rsidR="00464015" w:rsidRDefault="00464015" w:rsidP="0024237D">
            <w:pPr>
              <w:pStyle w:val="TAL"/>
              <w:rPr>
                <w:lang w:eastAsia="ko-KR"/>
              </w:rPr>
            </w:pPr>
          </w:p>
        </w:tc>
      </w:tr>
      <w:tr w:rsidR="00464015" w14:paraId="57BAB794" w14:textId="77777777" w:rsidTr="0024237D">
        <w:tc>
          <w:tcPr>
            <w:tcW w:w="1975" w:type="dxa"/>
          </w:tcPr>
          <w:p w14:paraId="6E45010A" w14:textId="77777777" w:rsidR="00464015" w:rsidRDefault="00464015" w:rsidP="0024237D">
            <w:pPr>
              <w:pStyle w:val="TAL"/>
              <w:rPr>
                <w:lang w:eastAsia="ko-KR"/>
              </w:rPr>
            </w:pPr>
          </w:p>
        </w:tc>
        <w:tc>
          <w:tcPr>
            <w:tcW w:w="7654" w:type="dxa"/>
          </w:tcPr>
          <w:p w14:paraId="6845C59B" w14:textId="77777777" w:rsidR="00464015" w:rsidRDefault="00464015" w:rsidP="0024237D">
            <w:pPr>
              <w:pStyle w:val="TAL"/>
              <w:rPr>
                <w:lang w:eastAsia="ko-KR"/>
              </w:rPr>
            </w:pPr>
          </w:p>
        </w:tc>
      </w:tr>
      <w:tr w:rsidR="00464015" w14:paraId="6F7F3738" w14:textId="77777777" w:rsidTr="0024237D">
        <w:tc>
          <w:tcPr>
            <w:tcW w:w="1975" w:type="dxa"/>
          </w:tcPr>
          <w:p w14:paraId="312194AA" w14:textId="77777777" w:rsidR="00464015" w:rsidRDefault="00464015" w:rsidP="0024237D">
            <w:pPr>
              <w:pStyle w:val="TAL"/>
              <w:rPr>
                <w:lang w:eastAsia="ko-KR"/>
              </w:rPr>
            </w:pPr>
          </w:p>
        </w:tc>
        <w:tc>
          <w:tcPr>
            <w:tcW w:w="7654" w:type="dxa"/>
          </w:tcPr>
          <w:p w14:paraId="705106CF" w14:textId="77777777" w:rsidR="00464015" w:rsidRDefault="00464015" w:rsidP="0024237D">
            <w:pPr>
              <w:pStyle w:val="TAL"/>
              <w:rPr>
                <w:lang w:eastAsia="ko-KR"/>
              </w:rPr>
            </w:pPr>
          </w:p>
        </w:tc>
      </w:tr>
      <w:tr w:rsidR="00464015" w14:paraId="1A7A62AF" w14:textId="77777777" w:rsidTr="0024237D">
        <w:tc>
          <w:tcPr>
            <w:tcW w:w="1975" w:type="dxa"/>
          </w:tcPr>
          <w:p w14:paraId="7E7661A4" w14:textId="77777777" w:rsidR="00464015" w:rsidRDefault="00464015" w:rsidP="0024237D">
            <w:pPr>
              <w:pStyle w:val="TAL"/>
              <w:rPr>
                <w:lang w:eastAsia="ko-KR"/>
              </w:rPr>
            </w:pPr>
          </w:p>
        </w:tc>
        <w:tc>
          <w:tcPr>
            <w:tcW w:w="7654" w:type="dxa"/>
          </w:tcPr>
          <w:p w14:paraId="1E8CCBFD" w14:textId="77777777" w:rsidR="00464015" w:rsidRDefault="00464015" w:rsidP="0024237D">
            <w:pPr>
              <w:pStyle w:val="TAL"/>
              <w:rPr>
                <w:lang w:eastAsia="ko-KR"/>
              </w:rPr>
            </w:pPr>
          </w:p>
        </w:tc>
      </w:tr>
      <w:tr w:rsidR="00464015" w14:paraId="5161B291" w14:textId="77777777" w:rsidTr="0024237D">
        <w:tc>
          <w:tcPr>
            <w:tcW w:w="1975" w:type="dxa"/>
          </w:tcPr>
          <w:p w14:paraId="642888C5" w14:textId="77777777" w:rsidR="00464015" w:rsidRDefault="00464015" w:rsidP="0024237D">
            <w:pPr>
              <w:pStyle w:val="TAL"/>
              <w:rPr>
                <w:lang w:eastAsia="ko-KR"/>
              </w:rPr>
            </w:pPr>
          </w:p>
        </w:tc>
        <w:tc>
          <w:tcPr>
            <w:tcW w:w="7654" w:type="dxa"/>
          </w:tcPr>
          <w:p w14:paraId="0213EC6D" w14:textId="77777777" w:rsidR="00464015" w:rsidRDefault="00464015" w:rsidP="0024237D">
            <w:pPr>
              <w:pStyle w:val="TAL"/>
              <w:rPr>
                <w:lang w:eastAsia="ko-KR"/>
              </w:rPr>
            </w:pPr>
          </w:p>
        </w:tc>
      </w:tr>
    </w:tbl>
    <w:p w14:paraId="2C0C3B86" w14:textId="77777777" w:rsidR="00464015" w:rsidRDefault="00464015" w:rsidP="00464015">
      <w:pPr>
        <w:rPr>
          <w:lang w:val="en-US"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77777777" w:rsidR="003F6E04" w:rsidRDefault="003F6E04" w:rsidP="003F6E04">
      <w:pPr>
        <w:pStyle w:val="Heading1"/>
        <w:spacing w:before="120"/>
        <w:ind w:left="1138" w:hanging="1138"/>
        <w:rPr>
          <w:rFonts w:eastAsia="Times New Roman"/>
          <w:iCs/>
        </w:rPr>
      </w:pPr>
      <w:r>
        <w:rPr>
          <w:noProof/>
          <w:lang w:eastAsia="ko-KR"/>
        </w:rPr>
        <w:t>9</w:t>
      </w:r>
      <w:r w:rsidRPr="00ED23B1">
        <w:rPr>
          <w:rFonts w:hint="eastAsia"/>
          <w:noProof/>
          <w:lang w:eastAsia="ko-KR"/>
        </w:rPr>
        <w:t xml:space="preserve">. </w:t>
      </w:r>
      <w:r w:rsidRPr="00ED23B1">
        <w:rPr>
          <w:noProof/>
          <w:lang w:eastAsia="ko-KR"/>
        </w:rPr>
        <w:tab/>
      </w:r>
      <w:r>
        <w:rPr>
          <w:rFonts w:eastAsia="Times New Roman"/>
          <w:iCs/>
        </w:rPr>
        <w:t>Other Issues</w:t>
      </w:r>
    </w:p>
    <w:p w14:paraId="6BD5D687" w14:textId="01CCD9AC" w:rsidR="00151B11" w:rsidRPr="002035ED" w:rsidRDefault="003F6E04" w:rsidP="0008660B">
      <w:r>
        <w:t>Any other issues which do not fit into the sections 2-8 above.</w:t>
      </w:r>
      <w:r>
        <w:tab/>
      </w:r>
    </w:p>
    <w:tbl>
      <w:tblPr>
        <w:tblStyle w:val="TableGrid"/>
        <w:tblW w:w="0" w:type="auto"/>
        <w:tblLook w:val="04A0" w:firstRow="1" w:lastRow="0" w:firstColumn="1" w:lastColumn="0" w:noHBand="0" w:noVBand="1"/>
      </w:tblPr>
      <w:tblGrid>
        <w:gridCol w:w="1975"/>
        <w:gridCol w:w="7654"/>
      </w:tblGrid>
      <w:tr w:rsidR="003F6E04" w14:paraId="50CB2C48" w14:textId="77777777" w:rsidTr="0024237D">
        <w:tc>
          <w:tcPr>
            <w:tcW w:w="1975" w:type="dxa"/>
          </w:tcPr>
          <w:p w14:paraId="0593E8D7" w14:textId="77777777" w:rsidR="003F6E04" w:rsidRDefault="003F6E04" w:rsidP="0024237D">
            <w:pPr>
              <w:pStyle w:val="TAH"/>
              <w:rPr>
                <w:lang w:eastAsia="ko-KR"/>
              </w:rPr>
            </w:pPr>
            <w:r>
              <w:rPr>
                <w:lang w:eastAsia="ko-KR"/>
              </w:rPr>
              <w:lastRenderedPageBreak/>
              <w:t>Company</w:t>
            </w:r>
          </w:p>
        </w:tc>
        <w:tc>
          <w:tcPr>
            <w:tcW w:w="7654" w:type="dxa"/>
          </w:tcPr>
          <w:p w14:paraId="165833E2" w14:textId="3E05FC04" w:rsidR="003F6E04" w:rsidRDefault="00CA7C18" w:rsidP="0024237D">
            <w:pPr>
              <w:pStyle w:val="TAH"/>
              <w:rPr>
                <w:lang w:eastAsia="ko-KR"/>
              </w:rPr>
            </w:pPr>
            <w:r>
              <w:rPr>
                <w:lang w:val="en-US" w:eastAsia="ko-KR"/>
              </w:rPr>
              <w:t>Issue</w:t>
            </w:r>
          </w:p>
        </w:tc>
      </w:tr>
      <w:tr w:rsidR="003F6E04" w14:paraId="2ABABBD2" w14:textId="77777777" w:rsidTr="0024237D">
        <w:tc>
          <w:tcPr>
            <w:tcW w:w="1975" w:type="dxa"/>
          </w:tcPr>
          <w:p w14:paraId="1D6EB56D" w14:textId="77777777" w:rsidR="003F6E04" w:rsidRDefault="003F6E04" w:rsidP="0024237D">
            <w:pPr>
              <w:pStyle w:val="TAL"/>
              <w:rPr>
                <w:lang w:eastAsia="ko-KR"/>
              </w:rPr>
            </w:pPr>
          </w:p>
        </w:tc>
        <w:tc>
          <w:tcPr>
            <w:tcW w:w="7654" w:type="dxa"/>
          </w:tcPr>
          <w:p w14:paraId="3B32E652" w14:textId="77777777" w:rsidR="003F6E04" w:rsidRDefault="003F6E04" w:rsidP="0024237D">
            <w:pPr>
              <w:pStyle w:val="TAL"/>
              <w:rPr>
                <w:lang w:eastAsia="ko-KR"/>
              </w:rPr>
            </w:pPr>
          </w:p>
        </w:tc>
      </w:tr>
      <w:tr w:rsidR="003F6E04" w14:paraId="3AD61752" w14:textId="77777777" w:rsidTr="0024237D">
        <w:tc>
          <w:tcPr>
            <w:tcW w:w="1975" w:type="dxa"/>
          </w:tcPr>
          <w:p w14:paraId="58C42D92" w14:textId="77777777" w:rsidR="003F6E04" w:rsidRDefault="003F6E04" w:rsidP="0024237D">
            <w:pPr>
              <w:pStyle w:val="TAL"/>
              <w:rPr>
                <w:lang w:eastAsia="ko-KR"/>
              </w:rPr>
            </w:pPr>
          </w:p>
        </w:tc>
        <w:tc>
          <w:tcPr>
            <w:tcW w:w="7654" w:type="dxa"/>
          </w:tcPr>
          <w:p w14:paraId="79152269" w14:textId="77777777" w:rsidR="003F6E04" w:rsidRDefault="003F6E04" w:rsidP="0024237D">
            <w:pPr>
              <w:pStyle w:val="TAL"/>
              <w:rPr>
                <w:lang w:eastAsia="ko-KR"/>
              </w:rPr>
            </w:pPr>
          </w:p>
        </w:tc>
      </w:tr>
      <w:tr w:rsidR="003F6E04" w14:paraId="000C45FB" w14:textId="77777777" w:rsidTr="0024237D">
        <w:tc>
          <w:tcPr>
            <w:tcW w:w="1975" w:type="dxa"/>
          </w:tcPr>
          <w:p w14:paraId="42498453" w14:textId="77777777" w:rsidR="003F6E04" w:rsidRDefault="003F6E04" w:rsidP="0024237D">
            <w:pPr>
              <w:pStyle w:val="TAL"/>
              <w:rPr>
                <w:lang w:eastAsia="ko-KR"/>
              </w:rPr>
            </w:pPr>
          </w:p>
        </w:tc>
        <w:tc>
          <w:tcPr>
            <w:tcW w:w="7654" w:type="dxa"/>
          </w:tcPr>
          <w:p w14:paraId="19662E56" w14:textId="77777777" w:rsidR="003F6E04" w:rsidRDefault="003F6E04" w:rsidP="0024237D">
            <w:pPr>
              <w:pStyle w:val="TAL"/>
              <w:rPr>
                <w:lang w:eastAsia="ko-KR"/>
              </w:rPr>
            </w:pPr>
          </w:p>
        </w:tc>
      </w:tr>
      <w:tr w:rsidR="003F6E04" w14:paraId="252E56A9" w14:textId="77777777" w:rsidTr="0024237D">
        <w:tc>
          <w:tcPr>
            <w:tcW w:w="1975" w:type="dxa"/>
          </w:tcPr>
          <w:p w14:paraId="71E54C27" w14:textId="77777777" w:rsidR="003F6E04" w:rsidRDefault="003F6E04" w:rsidP="0024237D">
            <w:pPr>
              <w:pStyle w:val="TAL"/>
              <w:rPr>
                <w:lang w:eastAsia="ko-KR"/>
              </w:rPr>
            </w:pPr>
          </w:p>
        </w:tc>
        <w:tc>
          <w:tcPr>
            <w:tcW w:w="7654" w:type="dxa"/>
          </w:tcPr>
          <w:p w14:paraId="04A76730" w14:textId="77777777" w:rsidR="003F6E04" w:rsidRDefault="003F6E04" w:rsidP="0024237D">
            <w:pPr>
              <w:pStyle w:val="TAL"/>
              <w:rPr>
                <w:lang w:eastAsia="ko-KR"/>
              </w:rPr>
            </w:pPr>
          </w:p>
        </w:tc>
      </w:tr>
      <w:tr w:rsidR="003F6E04" w14:paraId="3D35CD7F" w14:textId="77777777" w:rsidTr="0024237D">
        <w:tc>
          <w:tcPr>
            <w:tcW w:w="1975" w:type="dxa"/>
          </w:tcPr>
          <w:p w14:paraId="7DBF4A09" w14:textId="77777777" w:rsidR="003F6E04" w:rsidRDefault="003F6E04" w:rsidP="0024237D">
            <w:pPr>
              <w:pStyle w:val="TAL"/>
              <w:rPr>
                <w:lang w:eastAsia="ko-KR"/>
              </w:rPr>
            </w:pPr>
          </w:p>
        </w:tc>
        <w:tc>
          <w:tcPr>
            <w:tcW w:w="7654" w:type="dxa"/>
          </w:tcPr>
          <w:p w14:paraId="2E8847C3" w14:textId="77777777" w:rsidR="003F6E04" w:rsidRDefault="003F6E04" w:rsidP="0024237D">
            <w:pPr>
              <w:pStyle w:val="TAL"/>
              <w:rPr>
                <w:lang w:eastAsia="ko-KR"/>
              </w:rPr>
            </w:pPr>
          </w:p>
        </w:tc>
      </w:tr>
      <w:tr w:rsidR="003F6E04" w14:paraId="3370D434" w14:textId="77777777" w:rsidTr="0024237D">
        <w:tc>
          <w:tcPr>
            <w:tcW w:w="1975" w:type="dxa"/>
          </w:tcPr>
          <w:p w14:paraId="541949D1" w14:textId="77777777" w:rsidR="003F6E04" w:rsidRDefault="003F6E04" w:rsidP="0024237D">
            <w:pPr>
              <w:pStyle w:val="TAL"/>
              <w:rPr>
                <w:lang w:eastAsia="ko-KR"/>
              </w:rPr>
            </w:pPr>
          </w:p>
        </w:tc>
        <w:tc>
          <w:tcPr>
            <w:tcW w:w="7654" w:type="dxa"/>
          </w:tcPr>
          <w:p w14:paraId="6931B81B" w14:textId="77777777" w:rsidR="003F6E04" w:rsidRDefault="003F6E04" w:rsidP="0024237D">
            <w:pPr>
              <w:pStyle w:val="TAL"/>
              <w:rPr>
                <w:lang w:eastAsia="ko-KR"/>
              </w:rPr>
            </w:pPr>
          </w:p>
        </w:tc>
      </w:tr>
      <w:tr w:rsidR="003F6E04" w14:paraId="6416ECE0" w14:textId="77777777" w:rsidTr="0024237D">
        <w:tc>
          <w:tcPr>
            <w:tcW w:w="1975" w:type="dxa"/>
          </w:tcPr>
          <w:p w14:paraId="0A89940E" w14:textId="77777777" w:rsidR="003F6E04" w:rsidRDefault="003F6E04" w:rsidP="0024237D">
            <w:pPr>
              <w:pStyle w:val="TAL"/>
              <w:rPr>
                <w:lang w:eastAsia="ko-KR"/>
              </w:rPr>
            </w:pPr>
          </w:p>
        </w:tc>
        <w:tc>
          <w:tcPr>
            <w:tcW w:w="7654" w:type="dxa"/>
          </w:tcPr>
          <w:p w14:paraId="5B01834C" w14:textId="77777777" w:rsidR="003F6E04" w:rsidRDefault="003F6E04" w:rsidP="0024237D">
            <w:pPr>
              <w:pStyle w:val="TAL"/>
              <w:rPr>
                <w:lang w:eastAsia="ko-KR"/>
              </w:rPr>
            </w:pPr>
          </w:p>
        </w:tc>
      </w:tr>
    </w:tbl>
    <w:p w14:paraId="4C27BCBE" w14:textId="310A1BB6" w:rsidR="003F6E04" w:rsidRDefault="003F6E04" w:rsidP="0008660B">
      <w:pPr>
        <w:rPr>
          <w:lang w:val="en-US" w:eastAsia="ko-KR"/>
        </w:rPr>
        <w:sectPr w:rsidR="003F6E04" w:rsidSect="00A92D3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990" w:right="1134" w:bottom="1134" w:left="1134" w:header="680" w:footer="567" w:gutter="0"/>
          <w:cols w:space="720"/>
        </w:sectPr>
      </w:pP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5D828EC" w14:textId="62EF0A7F" w:rsidR="00151B11" w:rsidRPr="006D2C8B" w:rsidRDefault="006D2C8B" w:rsidP="006D2C8B">
      <w:pPr>
        <w:pStyle w:val="Heading1"/>
        <w:rPr>
          <w:noProof/>
          <w:lang w:eastAsia="ko-KR"/>
        </w:rPr>
      </w:pPr>
      <w:r>
        <w:rPr>
          <w:noProof/>
          <w:lang w:eastAsia="ko-KR"/>
        </w:rPr>
        <w:t>Annex 1</w:t>
      </w:r>
      <w:r w:rsidR="00BB5F2D">
        <w:rPr>
          <w:noProof/>
          <w:lang w:eastAsia="ko-KR"/>
        </w:rPr>
        <w:t>a</w:t>
      </w:r>
      <w:r>
        <w:rPr>
          <w:noProof/>
          <w:lang w:eastAsia="ko-KR"/>
        </w:rPr>
        <w:t xml:space="preserve">: </w:t>
      </w:r>
      <w:r w:rsidR="00151B11">
        <w:rPr>
          <w:noProof/>
          <w:lang w:eastAsia="ko-KR"/>
        </w:rPr>
        <w:t xml:space="preserve">Text Proposal for the </w:t>
      </w:r>
      <w:r w:rsidR="00151B11" w:rsidRPr="00F450AB">
        <w:rPr>
          <w:i/>
          <w:iCs/>
        </w:rPr>
        <w:t>NR-DL-PRS-AssistanceData</w:t>
      </w:r>
      <w:r w:rsidR="00151B11">
        <w:t xml:space="preserve"> </w:t>
      </w:r>
      <w:r w:rsidR="00151B11">
        <w:rPr>
          <w:iCs/>
        </w:rPr>
        <w:t>Issues</w:t>
      </w:r>
      <w:r w:rsidR="00007AFA">
        <w:rPr>
          <w:iCs/>
        </w:rPr>
        <w:t xml:space="preserve"> (Ref [4])</w:t>
      </w:r>
    </w:p>
    <w:p w14:paraId="4809A778" w14:textId="77777777" w:rsidR="00890FB5" w:rsidRDefault="00890FB5" w:rsidP="00151B11">
      <w:pPr>
        <w:keepNext/>
        <w:keepLines/>
        <w:spacing w:before="120"/>
        <w:ind w:left="1418" w:hanging="1418"/>
        <w:jc w:val="left"/>
        <w:outlineLvl w:val="3"/>
        <w:rPr>
          <w:rFonts w:ascii="Arial" w:eastAsia="Times New Roman" w:hAnsi="Arial"/>
          <w:sz w:val="24"/>
        </w:rPr>
      </w:pPr>
    </w:p>
    <w:p w14:paraId="7C576ACC" w14:textId="36A73785" w:rsidR="00151B11" w:rsidRPr="00640E51" w:rsidRDefault="00151B11" w:rsidP="00151B11">
      <w:pPr>
        <w:keepNext/>
        <w:keepLines/>
        <w:spacing w:before="120"/>
        <w:ind w:left="1418" w:hanging="1418"/>
        <w:jc w:val="left"/>
        <w:outlineLvl w:val="3"/>
        <w:rPr>
          <w:rFonts w:ascii="Arial" w:eastAsia="Times New Roman" w:hAnsi="Arial"/>
          <w:sz w:val="24"/>
        </w:rPr>
      </w:pPr>
      <w:r w:rsidRPr="00640E51">
        <w:rPr>
          <w:rFonts w:ascii="Arial" w:eastAsia="Times New Roman" w:hAnsi="Arial"/>
          <w:sz w:val="24"/>
        </w:rPr>
        <w:t>–</w:t>
      </w:r>
      <w:bookmarkStart w:id="594" w:name="_Hlk24036469"/>
      <w:r w:rsidRPr="00640E51">
        <w:rPr>
          <w:rFonts w:ascii="Arial" w:eastAsia="Times New Roman" w:hAnsi="Arial"/>
          <w:sz w:val="24"/>
        </w:rPr>
        <w:tab/>
      </w:r>
      <w:r w:rsidRPr="00640E51">
        <w:rPr>
          <w:rFonts w:ascii="Arial" w:eastAsia="Times New Roman" w:hAnsi="Arial"/>
          <w:i/>
          <w:sz w:val="24"/>
        </w:rPr>
        <w:t>NR-DL-PRS-AssistanceData</w:t>
      </w:r>
    </w:p>
    <w:p w14:paraId="40A916A2" w14:textId="77777777" w:rsidR="00151B11" w:rsidRPr="00640E51" w:rsidRDefault="00151B11" w:rsidP="00151B11">
      <w:pPr>
        <w:keepLines/>
        <w:jc w:val="left"/>
        <w:rPr>
          <w:rFonts w:eastAsia="Times New Roman"/>
          <w:noProof/>
        </w:rPr>
      </w:pPr>
      <w:r w:rsidRPr="00640E51">
        <w:rPr>
          <w:rFonts w:eastAsia="Times New Roman"/>
        </w:rPr>
        <w:t xml:space="preserve">The IE </w:t>
      </w:r>
      <w:r w:rsidRPr="00640E51">
        <w:rPr>
          <w:rFonts w:eastAsia="Times New Roman"/>
          <w:i/>
        </w:rPr>
        <w:t xml:space="preserve">NR-DL-PRS-AssistanceData </w:t>
      </w:r>
      <w:r w:rsidRPr="00640E51">
        <w:rPr>
          <w:rFonts w:eastAsia="Times New Roman"/>
          <w:noProof/>
        </w:rPr>
        <w:t>is</w:t>
      </w:r>
      <w:r w:rsidRPr="00640E51">
        <w:rPr>
          <w:rFonts w:eastAsia="Times New Roman"/>
        </w:rPr>
        <w:t xml:space="preserve"> used by the location server to provide DL-PRS assistance data. </w:t>
      </w:r>
    </w:p>
    <w:p w14:paraId="31D62EE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ASN1START</w:t>
      </w:r>
    </w:p>
    <w:p w14:paraId="00D1220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13AB3A" w14:textId="77777777" w:rsidR="00151B11" w:rsidRPr="00640E51" w:rsidDel="0095634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95" w:author="Sven Fischer" w:date="2020-04-01T06:00:00Z"/>
          <w:rFonts w:ascii="Courier New" w:eastAsia="Times New Roman" w:hAnsi="Courier New"/>
          <w:noProof/>
          <w:sz w:val="16"/>
        </w:rPr>
      </w:pPr>
    </w:p>
    <w:p w14:paraId="779CC8D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640E51">
        <w:rPr>
          <w:rFonts w:ascii="Courier New" w:eastAsia="Times New Roman" w:hAnsi="Courier New"/>
          <w:noProof/>
          <w:snapToGrid w:val="0"/>
          <w:sz w:val="16"/>
        </w:rPr>
        <w:t>NR-DL-PRS-AssistanceData-r16 ::= SEQUENCE {</w:t>
      </w:r>
    </w:p>
    <w:p w14:paraId="54D2577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del w:id="596" w:author="Sven Fischer" w:date="2020-04-01T05:58:00Z">
        <w:r w:rsidRPr="00640E51" w:rsidDel="00225826">
          <w:rPr>
            <w:rFonts w:ascii="Courier New" w:eastAsia="Times New Roman" w:hAnsi="Courier New"/>
            <w:noProof/>
            <w:snapToGrid w:val="0"/>
            <w:sz w:val="16"/>
          </w:rPr>
          <w:tab/>
          <w:delText>nr-DL-PRS-ReferenceInfo</w:delText>
        </w:r>
        <w:r w:rsidRPr="00640E51" w:rsidDel="00225826">
          <w:rPr>
            <w:rFonts w:ascii="Courier New" w:eastAsia="Times New Roman" w:hAnsi="Courier New"/>
            <w:noProof/>
            <w:sz w:val="16"/>
          </w:rPr>
          <w:delText>-r16</w:delText>
        </w:r>
        <w:r w:rsidRPr="00640E51" w:rsidDel="00225826">
          <w:rPr>
            <w:rFonts w:ascii="Courier New" w:eastAsia="Times New Roman" w:hAnsi="Courier New"/>
            <w:noProof/>
            <w:snapToGrid w:val="0"/>
            <w:sz w:val="16"/>
          </w:rPr>
          <w:delText xml:space="preserve"> DL-PRS-IdInfo-r16</w:delText>
        </w:r>
        <w:r w:rsidRPr="00640E51" w:rsidDel="00225826">
          <w:rPr>
            <w:rFonts w:ascii="Courier New" w:eastAsia="Times New Roman" w:hAnsi="Courier New"/>
            <w:noProof/>
            <w:snapToGrid w:val="0"/>
            <w:sz w:val="16"/>
          </w:rPr>
          <w:tab/>
          <w:delText>OPTIONAL,</w:delText>
        </w:r>
        <w:r w:rsidRPr="00640E51" w:rsidDel="00225826">
          <w:rPr>
            <w:rFonts w:ascii="Courier New" w:eastAsia="Times New Roman" w:hAnsi="Courier New"/>
            <w:noProof/>
            <w:snapToGrid w:val="0"/>
            <w:sz w:val="16"/>
          </w:rPr>
          <w:tab/>
        </w:r>
        <w:r w:rsidRPr="00640E51" w:rsidDel="00225826">
          <w:rPr>
            <w:rFonts w:ascii="Courier New" w:eastAsia="Times New Roman" w:hAnsi="Courier New"/>
            <w:noProof/>
            <w:snapToGrid w:val="0"/>
            <w:sz w:val="16"/>
          </w:rPr>
          <w:tab/>
          <w:delText>-- Need ON</w:delText>
        </w:r>
      </w:del>
      <w:ins w:id="597" w:author="Sven Fischer" w:date="2020-04-01T05:58:00Z">
        <w:r>
          <w:rPr>
            <w:rFonts w:ascii="Courier New" w:eastAsia="Times New Roman" w:hAnsi="Courier New"/>
            <w:noProof/>
            <w:snapToGrid w:val="0"/>
            <w:sz w:val="16"/>
          </w:rPr>
          <w:tab/>
          <w:t>nr-DL-PRS-ReferenceTRP-r16</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598" w:author="Sven Fischer" w:date="2020-04-01T05:59:00Z">
        <w:r>
          <w:rPr>
            <w:rFonts w:ascii="Courier New" w:eastAsia="Times New Roman" w:hAnsi="Courier New"/>
            <w:noProof/>
            <w:snapToGrid w:val="0"/>
            <w:sz w:val="16"/>
          </w:rPr>
          <w:t>TRP-ID-r16,</w:t>
        </w:r>
      </w:ins>
    </w:p>
    <w:p w14:paraId="24717AD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599" w:author="Sven Fischer" w:date="2020-04-01T06:02:00Z"/>
          <w:rFonts w:ascii="Courier New" w:eastAsia="Times New Roman" w:hAnsi="Courier New"/>
          <w:noProof/>
          <w:sz w:val="16"/>
        </w:rPr>
      </w:pPr>
      <w:r w:rsidRPr="00640E51">
        <w:rPr>
          <w:rFonts w:ascii="Courier New" w:eastAsia="Times New Roman" w:hAnsi="Courier New"/>
          <w:noProof/>
          <w:sz w:val="16"/>
        </w:rPr>
        <w:tab/>
        <w:t>nr-DL-PRS-</w:t>
      </w:r>
      <w:r w:rsidRPr="00640E51">
        <w:rPr>
          <w:rFonts w:ascii="Courier New" w:eastAsia="Times New Roman" w:hAnsi="Courier New"/>
          <w:noProof/>
          <w:snapToGrid w:val="0"/>
          <w:sz w:val="16"/>
        </w:rPr>
        <w:t>AssistanceDataList</w:t>
      </w:r>
      <w:r w:rsidRPr="00640E51">
        <w:rPr>
          <w:rFonts w:ascii="Courier New" w:eastAsia="Times New Roman" w:hAnsi="Courier New"/>
          <w:noProof/>
          <w:sz w:val="16"/>
        </w:rPr>
        <w:t>-r16</w:t>
      </w:r>
      <w:r w:rsidRPr="00640E51">
        <w:rPr>
          <w:rFonts w:ascii="Courier New" w:eastAsia="Times New Roman" w:hAnsi="Courier New"/>
          <w:noProof/>
          <w:sz w:val="16"/>
        </w:rPr>
        <w:tab/>
        <w:t>SEQUENCE (SIZE (1..nrMaxFreqLayers</w:t>
      </w:r>
      <w:ins w:id="600"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30818BE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601" w:author="Sven Fischer" w:date="2020-04-01T06:0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602" w:author="Sven Fischer" w:date="2020-04-01T06:09: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w:t>
      </w:r>
    </w:p>
    <w:p w14:paraId="74E1E16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03" w:author="Sven Fischer" w:date="2020-04-01T06:02:00Z"/>
          <w:rFonts w:ascii="Courier New" w:eastAsia="Times New Roman" w:hAnsi="Courier New"/>
          <w:noProof/>
          <w:sz w:val="16"/>
        </w:rPr>
      </w:pPr>
      <w:r w:rsidRPr="00640E51">
        <w:rPr>
          <w:rFonts w:ascii="Courier New" w:eastAsia="Times New Roman" w:hAnsi="Courier New"/>
          <w:noProof/>
          <w:sz w:val="16"/>
        </w:rPr>
        <w:tab/>
        <w:t>nr-SSB-Config-r16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ins w:id="604" w:author="Sven Fischer" w:date="2020-04-01T06: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SEQUENCE (SIZE (0..255)) OF NR-SSB-Config-r16,</w:t>
      </w:r>
    </w:p>
    <w:p w14:paraId="18922D1A" w14:textId="77777777" w:rsidR="00151B11" w:rsidRPr="00640E51" w:rsidDel="0090034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05" w:author="Sven Fischer" w:date="2020-04-01T06:02:00Z"/>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3AD906E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2EA983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CDD8C8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A660DFD"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06" w:author="Sven Fischer" w:date="2020-04-01T06:08:00Z"/>
          <w:rFonts w:ascii="Courier New" w:eastAsia="Times New Roman" w:hAnsi="Courier New"/>
          <w:noProof/>
          <w:sz w:val="16"/>
        </w:rPr>
      </w:pPr>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 ::= SEQUENCE {</w:t>
      </w:r>
    </w:p>
    <w:p w14:paraId="083353B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607" w:author="Sven Fischer" w:date="2020-04-01T06:08:00Z">
        <w:r>
          <w:rPr>
            <w:rFonts w:ascii="Courier New" w:eastAsia="Times New Roman" w:hAnsi="Courier New"/>
            <w:noProof/>
            <w:sz w:val="16"/>
          </w:rPr>
          <w:tab/>
        </w:r>
        <w:r w:rsidRPr="00640E51">
          <w:rPr>
            <w:rFonts w:ascii="Courier New" w:eastAsia="Times New Roman" w:hAnsi="Courier New"/>
            <w:noProof/>
            <w:sz w:val="16"/>
          </w:rPr>
          <w:t>nr-DL–PRS-PositioningFrequencyLayer-r16</w:t>
        </w:r>
        <w:r w:rsidRPr="00640E51">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z w:val="16"/>
          </w:rPr>
          <w:t>NR-DL–PRS-PositioningFrequencyLayer-r16</w:t>
        </w:r>
        <w:r>
          <w:rPr>
            <w:rFonts w:ascii="Courier New" w:eastAsia="Times New Roman" w:hAnsi="Courier New"/>
            <w:noProof/>
            <w:sz w:val="16"/>
          </w:rPr>
          <w:t>,</w:t>
        </w:r>
      </w:ins>
    </w:p>
    <w:p w14:paraId="341E6A4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08" w:author="Sven Fischer" w:date="2020-04-01T06:03:00Z"/>
          <w:rFonts w:ascii="Courier New" w:eastAsia="Times New Roman" w:hAnsi="Courier New"/>
          <w:noProof/>
          <w:sz w:val="16"/>
        </w:rPr>
      </w:pPr>
      <w:r w:rsidRPr="00640E51">
        <w:rPr>
          <w:rFonts w:ascii="Courier New" w:eastAsia="Times New Roman" w:hAnsi="Courier New"/>
          <w:noProof/>
          <w:snapToGrid w:val="0"/>
          <w:sz w:val="16"/>
        </w:rPr>
        <w:tab/>
        <w:t>nr-DL-PRS-AssistanceDataPerFreq</w:t>
      </w:r>
      <w:ins w:id="609" w:author="Sven Fischer" w:date="2020-04-01T06:10:00Z">
        <w:r>
          <w:rPr>
            <w:rFonts w:ascii="Courier New" w:eastAsia="Times New Roman" w:hAnsi="Courier New"/>
            <w:noProof/>
            <w:snapToGrid w:val="0"/>
            <w:sz w:val="16"/>
          </w:rPr>
          <w:t>-r16</w:t>
        </w:r>
      </w:ins>
      <w:r w:rsidRPr="00640E51">
        <w:rPr>
          <w:rFonts w:ascii="Courier New" w:eastAsia="Times New Roman" w:hAnsi="Courier New"/>
          <w:noProof/>
          <w:sz w:val="16"/>
        </w:rPr>
        <w:t xml:space="preserve"> </w:t>
      </w:r>
      <w:ins w:id="610" w:author="Sven Fischer" w:date="2020-04-01T06:03:00Z">
        <w:r>
          <w:rPr>
            <w:rFonts w:ascii="Courier New" w:eastAsia="Times New Roman" w:hAnsi="Courier New"/>
            <w:noProof/>
            <w:sz w:val="16"/>
          </w:rPr>
          <w:tab/>
        </w:r>
      </w:ins>
      <w:ins w:id="611" w:author="Sven Fischer" w:date="2020-04-01T06:08:00Z">
        <w:r>
          <w:rPr>
            <w:rFonts w:ascii="Courier New" w:eastAsia="Times New Roman" w:hAnsi="Courier New"/>
            <w:noProof/>
            <w:sz w:val="16"/>
          </w:rPr>
          <w:tab/>
        </w:r>
      </w:ins>
      <w:ins w:id="612" w:author="Sven Fischer" w:date="2020-04-01T06:03:00Z">
        <w:r>
          <w:rPr>
            <w:rFonts w:ascii="Courier New" w:eastAsia="Times New Roman" w:hAnsi="Courier New"/>
            <w:noProof/>
            <w:sz w:val="16"/>
          </w:rPr>
          <w:t xml:space="preserve">SEQUENCE </w:t>
        </w:r>
      </w:ins>
      <w:r w:rsidRPr="00640E51">
        <w:rPr>
          <w:rFonts w:ascii="Courier New" w:eastAsia="Times New Roman" w:hAnsi="Courier New"/>
          <w:noProof/>
          <w:sz w:val="16"/>
        </w:rPr>
        <w:t>(SIZE (1..nrMaxTRPsPerFreq</w:t>
      </w:r>
      <w:ins w:id="613"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0DE0938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614" w:author="Sven Fischer" w:date="2020-04-01T06:0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615" w:author="Sven Fischer" w:date="2020-04-01T06:0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p>
    <w:p w14:paraId="7B88FC3B" w14:textId="77777777" w:rsidR="00151B11" w:rsidRPr="00640E51" w:rsidDel="00A23607"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16" w:author="Sven Fischer" w:date="2020-04-01T06:08:00Z"/>
          <w:rFonts w:ascii="Courier New" w:eastAsia="Times New Roman" w:hAnsi="Courier New"/>
          <w:noProof/>
          <w:sz w:val="16"/>
        </w:rPr>
      </w:pPr>
      <w:del w:id="617" w:author="Sven Fischer" w:date="2020-04-01T06:08:00Z">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r>
        <w:r w:rsidRPr="00640E51" w:rsidDel="00A23607">
          <w:rPr>
            <w:rFonts w:ascii="Courier New" w:eastAsia="Times New Roman" w:hAnsi="Courier New"/>
            <w:noProof/>
            <w:snapToGrid w:val="0"/>
            <w:sz w:val="16"/>
          </w:rPr>
          <w:delText>OPTIONAL</w:delText>
        </w:r>
        <w:r w:rsidRPr="00640E51" w:rsidDel="00A23607">
          <w:rPr>
            <w:rFonts w:ascii="Courier New" w:eastAsia="Times New Roman" w:hAnsi="Courier New"/>
            <w:noProof/>
            <w:sz w:val="16"/>
          </w:rPr>
          <w:delText>,</w:delText>
        </w:r>
        <w:r w:rsidRPr="00640E51" w:rsidDel="00A23607">
          <w:rPr>
            <w:rFonts w:ascii="Courier New" w:eastAsia="Times New Roman" w:hAnsi="Courier New"/>
            <w:noProof/>
            <w:sz w:val="16"/>
          </w:rPr>
          <w:tab/>
          <w:delText>--Need ON</w:delText>
        </w:r>
      </w:del>
    </w:p>
    <w:p w14:paraId="5141613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ab/>
        <w:t>...</w:t>
      </w:r>
    </w:p>
    <w:p w14:paraId="543C3A1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258DC23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4A60E93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2DEA02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18"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r w:rsidRPr="00640E51">
        <w:rPr>
          <w:rFonts w:ascii="Courier New" w:eastAsia="Times New Roman" w:hAnsi="Courier New"/>
          <w:noProof/>
          <w:snapToGrid w:val="0"/>
          <w:sz w:val="16"/>
        </w:rPr>
        <w:t xml:space="preserve"> ::= SEQUENCE {</w:t>
      </w:r>
    </w:p>
    <w:p w14:paraId="31B3614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19" w:author="Sven Fischer" w:date="2020-04-01T07:05:00Z"/>
          <w:rFonts w:ascii="Courier New" w:eastAsia="Times New Roman" w:hAnsi="Courier New"/>
          <w:noProof/>
          <w:snapToGrid w:val="0"/>
          <w:sz w:val="16"/>
        </w:rPr>
      </w:pPr>
      <w:ins w:id="620"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621" w:author="Sven Fischer" w:date="2020-04-01T07:01:00Z">
        <w:r>
          <w:rPr>
            <w:rFonts w:ascii="Courier New" w:eastAsia="Times New Roman" w:hAnsi="Courier New"/>
            <w:noProof/>
            <w:snapToGrid w:val="0"/>
            <w:sz w:val="16"/>
          </w:rPr>
          <w:t>6</w:t>
        </w:r>
      </w:ins>
      <w:ins w:id="622" w:author="Sven Fischer" w:date="2020-04-01T06:57:00Z">
        <w:r w:rsidRPr="00640E51">
          <w:rPr>
            <w:rFonts w:ascii="Courier New" w:eastAsia="Times New Roman" w:hAnsi="Courier New"/>
            <w:noProof/>
            <w:snapToGrid w:val="0"/>
            <w:sz w:val="16"/>
          </w:rPr>
          <w:t>,</w:t>
        </w:r>
      </w:ins>
    </w:p>
    <w:p w14:paraId="49A7712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623"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624"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37ABE06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625"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57CC61A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56CA1648"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626" w:author="Sven Fischer" w:date="2020-04-01T07:01:00Z"/>
          <w:rFonts w:ascii="Courier New" w:eastAsia="Times New Roman" w:hAnsi="Courier New"/>
          <w:noProof/>
          <w:sz w:val="16"/>
        </w:rPr>
      </w:pPr>
      <w:del w:id="627"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21C5BC3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napToGrid w:val="0"/>
          <w:sz w:val="16"/>
        </w:rPr>
        <w:tab/>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ins w:id="628" w:author="Sven Fischer" w:date="2020-04-01T07:01:00Z">
        <w:r>
          <w:rPr>
            <w:rFonts w:ascii="Courier New" w:eastAsia="Times New Roman" w:hAnsi="Courier New"/>
            <w:noProof/>
            <w:snapToGrid w:val="0"/>
            <w:sz w:val="16"/>
          </w:rPr>
          <w:tab/>
        </w:r>
        <w:r>
          <w:rPr>
            <w:rFonts w:ascii="Courier New" w:eastAsia="Times New Roman" w:hAnsi="Courier New"/>
            <w:noProof/>
            <w:snapToGrid w:val="0"/>
            <w:sz w:val="16"/>
          </w:rPr>
          <w:tab/>
        </w:r>
      </w:ins>
      <w:r w:rsidRPr="00640E51">
        <w:rPr>
          <w:rFonts w:ascii="Courier New" w:eastAsia="Times New Roman" w:hAnsi="Courier New"/>
          <w:noProof/>
          <w:snapToGrid w:val="0"/>
          <w:sz w:val="16"/>
        </w:rPr>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p>
    <w:p w14:paraId="39D2980C"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29"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F1FC6D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11B448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E219C0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1A6BAB5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30" w:author="Sven Fischer" w:date="2020-04-01T07:06:00Z"/>
          <w:rFonts w:ascii="Courier New" w:eastAsia="Times New Roman" w:hAnsi="Courier New"/>
          <w:noProof/>
          <w:sz w:val="16"/>
        </w:rPr>
      </w:pPr>
      <w:ins w:id="631" w:author="Sven Fischer" w:date="2020-04-01T07:06:00Z">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ins>
    </w:p>
    <w:p w14:paraId="2F98C03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32" w:author="Sven Fischer" w:date="2020-04-01T07:06:00Z"/>
          <w:rFonts w:ascii="Courier New" w:eastAsia="Times New Roman" w:hAnsi="Courier New"/>
          <w:noProof/>
          <w:sz w:val="16"/>
        </w:rPr>
      </w:pPr>
      <w:ins w:id="633" w:author="Sven Fischer" w:date="2020-04-01T07:06:00Z">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ins>
    </w:p>
    <w:p w14:paraId="1212936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34" w:author="Sven Fischer" w:date="2020-04-01T07:07:00Z"/>
          <w:rFonts w:ascii="Courier New" w:eastAsia="Times New Roman" w:hAnsi="Courier New"/>
          <w:noProof/>
          <w:sz w:val="16"/>
        </w:rPr>
      </w:pPr>
      <w:ins w:id="635" w:author="Sven Fischer" w:date="2020-04-01T07:06:00Z">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ins>
      <w:ins w:id="636" w:author="Sven Fischer" w:date="2020-04-01T07:07:00Z">
        <w:r>
          <w:rPr>
            <w:rFonts w:ascii="Courier New" w:eastAsia="Times New Roman" w:hAnsi="Courier New"/>
            <w:noProof/>
            <w:sz w:val="16"/>
          </w:rPr>
          <w:t>,</w:t>
        </w:r>
      </w:ins>
      <w:ins w:id="637" w:author="Sven Fischer" w:date="2020-04-01T07:06:00Z">
        <w:r w:rsidRPr="00907172">
          <w:rPr>
            <w:rFonts w:ascii="Courier New" w:eastAsia="Times New Roman" w:hAnsi="Courier New"/>
            <w:noProof/>
            <w:sz w:val="16"/>
          </w:rPr>
          <w:tab/>
          <w:t>-- Need OP</w:t>
        </w:r>
      </w:ins>
    </w:p>
    <w:p w14:paraId="6DADFB08"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38" w:author="Sven Fischer" w:date="2020-04-01T07:06:00Z"/>
          <w:rFonts w:ascii="Courier New" w:eastAsia="Times New Roman" w:hAnsi="Courier New"/>
          <w:noProof/>
          <w:sz w:val="16"/>
        </w:rPr>
      </w:pPr>
      <w:ins w:id="639" w:author="Sven Fischer" w:date="2020-04-01T07:07:00Z">
        <w:r>
          <w:rPr>
            <w:rFonts w:ascii="Courier New" w:eastAsia="Times New Roman" w:hAnsi="Courier New"/>
            <w:noProof/>
            <w:sz w:val="16"/>
          </w:rPr>
          <w:tab/>
          <w:t>...</w:t>
        </w:r>
      </w:ins>
    </w:p>
    <w:p w14:paraId="4684649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40" w:author="Sven Fischer" w:date="2020-04-01T07:06:00Z"/>
          <w:rFonts w:ascii="Courier New" w:eastAsia="Times New Roman" w:hAnsi="Courier New"/>
          <w:noProof/>
          <w:sz w:val="16"/>
        </w:rPr>
      </w:pPr>
      <w:ins w:id="641" w:author="Sven Fischer" w:date="2020-04-01T07:06:00Z">
        <w:r w:rsidRPr="00907172">
          <w:rPr>
            <w:rFonts w:ascii="Courier New" w:eastAsia="Times New Roman" w:hAnsi="Courier New"/>
            <w:noProof/>
            <w:sz w:val="16"/>
          </w:rPr>
          <w:t>}</w:t>
        </w:r>
      </w:ins>
    </w:p>
    <w:p w14:paraId="60137993"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62BE74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NR-DL–PRS-PositioningFrequencyLayer-</w:t>
      </w:r>
      <w:r w:rsidRPr="00640E51">
        <w:rPr>
          <w:rFonts w:ascii="Courier New" w:eastAsia="Times New Roman" w:hAnsi="Courier New"/>
          <w:noProof/>
          <w:snapToGrid w:val="0"/>
          <w:sz w:val="16"/>
        </w:rPr>
        <w:t xml:space="preserve">r16 </w:t>
      </w:r>
      <w:r w:rsidRPr="00640E51">
        <w:rPr>
          <w:rFonts w:ascii="Courier New" w:eastAsia="Times New Roman" w:hAnsi="Courier New"/>
          <w:noProof/>
          <w:sz w:val="16"/>
        </w:rPr>
        <w:t>::= SEQUENCE {</w:t>
      </w:r>
    </w:p>
    <w:p w14:paraId="3D535CD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dl-PRS-SubcarrierSpacing-r16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{kHz15, kHz30, kHz60, kHz120, ...},</w:t>
      </w:r>
    </w:p>
    <w:p w14:paraId="421D6EB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dl-PRS-ResourceBandwidth-r16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 (1..63),</w:t>
      </w:r>
      <w:r w:rsidRPr="00640E51">
        <w:rPr>
          <w:rFonts w:ascii="Courier New" w:eastAsia="Times New Roman" w:hAnsi="Courier New"/>
          <w:noProof/>
          <w:sz w:val="16"/>
        </w:rPr>
        <w:t xml:space="preserve"> </w:t>
      </w:r>
    </w:p>
    <w:p w14:paraId="7E2DF8D6" w14:textId="77777777" w:rsidR="00151B11" w:rsidRPr="00A2319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640E51">
        <w:rPr>
          <w:rFonts w:ascii="Courier New" w:eastAsia="Times New Roman" w:hAnsi="Courier New"/>
          <w:noProof/>
          <w:snapToGrid w:val="0"/>
          <w:sz w:val="16"/>
        </w:rPr>
        <w:tab/>
      </w:r>
      <w:r w:rsidRPr="00A2319E">
        <w:rPr>
          <w:rFonts w:ascii="Courier New" w:eastAsia="Times New Roman" w:hAnsi="Courier New"/>
          <w:noProof/>
          <w:snapToGrid w:val="0"/>
          <w:sz w:val="16"/>
          <w:lang w:val="sv-SE"/>
        </w:rPr>
        <w:t>dl-PRS-StartPRB-r16</w:t>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t>INTEGER</w:t>
      </w:r>
      <w:ins w:id="642" w:author="Sven Fischer" w:date="2020-04-01T07:02:00Z">
        <w:r w:rsidRPr="00A2319E">
          <w:rPr>
            <w:rFonts w:ascii="Courier New" w:eastAsia="Times New Roman" w:hAnsi="Courier New"/>
            <w:noProof/>
            <w:snapToGrid w:val="0"/>
            <w:sz w:val="16"/>
            <w:lang w:val="sv-SE"/>
          </w:rPr>
          <w:t xml:space="preserve"> </w:t>
        </w:r>
      </w:ins>
      <w:r w:rsidRPr="00A2319E">
        <w:rPr>
          <w:rFonts w:ascii="Courier New" w:eastAsia="Times New Roman" w:hAnsi="Courier New"/>
          <w:noProof/>
          <w:snapToGrid w:val="0"/>
          <w:sz w:val="16"/>
          <w:lang w:val="sv-SE"/>
        </w:rPr>
        <w:t>(0..2176),</w:t>
      </w:r>
    </w:p>
    <w:p w14:paraId="44B0221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2319E">
        <w:rPr>
          <w:rFonts w:ascii="Courier New" w:eastAsia="Times New Roman" w:hAnsi="Courier New"/>
          <w:noProof/>
          <w:snapToGrid w:val="0"/>
          <w:sz w:val="16"/>
          <w:lang w:val="sv-SE"/>
        </w:rPr>
        <w:tab/>
      </w:r>
      <w:r w:rsidRPr="00640E51">
        <w:rPr>
          <w:rFonts w:ascii="Courier New" w:eastAsia="Times New Roman" w:hAnsi="Courier New"/>
          <w:noProof/>
          <w:snapToGrid w:val="0"/>
          <w:sz w:val="16"/>
        </w:rPr>
        <w:t>dl-PRS-PointA-r16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ARFCN-ValueNR-r15,</w:t>
      </w:r>
    </w:p>
    <w:p w14:paraId="3418285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dl-PRS-CombSizeN-r16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t>ENUMERATED {n2, n4, n6, n12, ...},</w:t>
      </w:r>
      <w:r w:rsidRPr="00640E51">
        <w:rPr>
          <w:rFonts w:ascii="Courier New" w:eastAsia="Times New Roman" w:hAnsi="Courier New"/>
          <w:noProof/>
          <w:snapToGrid w:val="0"/>
          <w:sz w:val="16"/>
        </w:rPr>
        <w:tab/>
      </w:r>
    </w:p>
    <w:p w14:paraId="1DCF771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dl-PRS-CyclicPrefix-r16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{normal, extended, ...},</w:t>
      </w:r>
    </w:p>
    <w:p w14:paraId="3B190BD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4AE735E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w:t>
      </w:r>
    </w:p>
    <w:p w14:paraId="230CBF9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1F767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nrMaxFreqLayers</w:t>
      </w:r>
      <w:ins w:id="643"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ins w:id="644"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4</w:t>
      </w:r>
      <w:r w:rsidRPr="00640E51">
        <w:rPr>
          <w:rFonts w:ascii="Courier New" w:eastAsia="Times New Roman" w:hAnsi="Courier New"/>
          <w:noProof/>
          <w:sz w:val="16"/>
        </w:rPr>
        <w:tab/>
      </w:r>
      <w:ins w:id="645" w:author="Sven Fischer" w:date="2020-04-01T07:02:00Z">
        <w:r>
          <w:rPr>
            <w:rFonts w:ascii="Courier New" w:eastAsia="Times New Roman" w:hAnsi="Courier New"/>
            <w:noProof/>
            <w:sz w:val="16"/>
          </w:rPr>
          <w:tab/>
        </w:r>
      </w:ins>
      <w:r w:rsidRPr="00640E51">
        <w:rPr>
          <w:rFonts w:ascii="Courier New" w:eastAsia="Times New Roman" w:hAnsi="Courier New"/>
          <w:noProof/>
          <w:sz w:val="16"/>
        </w:rPr>
        <w:t>-- Max freq layers</w:t>
      </w:r>
    </w:p>
    <w:p w14:paraId="4110DFA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nrMaxTRPsPerFreq</w:t>
      </w:r>
      <w:ins w:id="646"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r w:rsidRPr="00640E51">
        <w:rPr>
          <w:rFonts w:ascii="Courier New" w:eastAsia="Times New Roman" w:hAnsi="Courier New"/>
          <w:noProof/>
          <w:sz w:val="16"/>
        </w:rPr>
        <w:tab/>
        <w:t>INTEGER ::= 64</w:t>
      </w:r>
      <w:r w:rsidRPr="00640E51">
        <w:rPr>
          <w:rFonts w:ascii="Courier New" w:eastAsia="Times New Roman" w:hAnsi="Courier New"/>
          <w:noProof/>
          <w:sz w:val="16"/>
        </w:rPr>
        <w:tab/>
      </w:r>
      <w:r w:rsidRPr="00640E51">
        <w:rPr>
          <w:rFonts w:ascii="Courier New" w:eastAsia="Times New Roman" w:hAnsi="Courier New"/>
          <w:noProof/>
          <w:sz w:val="16"/>
        </w:rPr>
        <w:tab/>
        <w:t>-- Max TRPs per freq layers</w:t>
      </w:r>
    </w:p>
    <w:p w14:paraId="3F606EB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nrMaxResourceIDs</w:t>
      </w:r>
      <w:ins w:id="647"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 xml:space="preserve"> </w:t>
      </w:r>
      <w:ins w:id="648"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64</w:t>
      </w:r>
      <w:r w:rsidRPr="00640E51">
        <w:rPr>
          <w:rFonts w:ascii="Courier New" w:eastAsia="Times New Roman" w:hAnsi="Courier New"/>
          <w:noProof/>
          <w:sz w:val="16"/>
        </w:rPr>
        <w:tab/>
      </w:r>
      <w:r w:rsidRPr="00640E51">
        <w:rPr>
          <w:rFonts w:ascii="Courier New" w:eastAsia="Times New Roman" w:hAnsi="Courier New"/>
          <w:noProof/>
          <w:sz w:val="16"/>
        </w:rPr>
        <w:tab/>
        <w:t>-- Max ResourceIDs</w:t>
      </w:r>
    </w:p>
    <w:p w14:paraId="71836D8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0D4C6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ASN1STOP</w:t>
      </w:r>
    </w:p>
    <w:bookmarkEnd w:id="594"/>
    <w:p w14:paraId="4B38D12D" w14:textId="77777777" w:rsidR="00151B11" w:rsidRPr="00640E51" w:rsidRDefault="00151B11" w:rsidP="00151B11">
      <w:pPr>
        <w:jc w:val="left"/>
        <w:rPr>
          <w:rFonts w:eastAsia="Times New Roman"/>
        </w:rPr>
      </w:pPr>
    </w:p>
    <w:p w14:paraId="5DBD894E" w14:textId="77777777" w:rsidR="00151B11" w:rsidRPr="00F80BCA" w:rsidRDefault="00151B11" w:rsidP="00151B11">
      <w:pPr>
        <w:pStyle w:val="Heading4"/>
        <w:rPr>
          <w:i/>
          <w:iCs/>
          <w:noProof/>
        </w:rPr>
      </w:pPr>
      <w:bookmarkStart w:id="649" w:name="_Toc12618287"/>
      <w:r w:rsidRPr="00F80BCA">
        <w:rPr>
          <w:i/>
          <w:iCs/>
        </w:rPr>
        <w:t>–</w:t>
      </w:r>
      <w:r w:rsidRPr="00F80BCA">
        <w:rPr>
          <w:i/>
          <w:iCs/>
        </w:rPr>
        <w:tab/>
      </w:r>
      <w:r>
        <w:rPr>
          <w:i/>
          <w:iCs/>
          <w:noProof/>
        </w:rPr>
        <w:t>NR-DL-PRS-Config</w:t>
      </w:r>
    </w:p>
    <w:p w14:paraId="4B496CFF" w14:textId="77777777" w:rsidR="00151B11" w:rsidRPr="00F80BCA" w:rsidRDefault="00151B11" w:rsidP="00151B11">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E74F8C" w14:textId="77777777" w:rsidR="00151B11" w:rsidRPr="00F80BCA" w:rsidRDefault="00151B11" w:rsidP="00151B11">
      <w:pPr>
        <w:pStyle w:val="PL"/>
        <w:shd w:val="clear" w:color="auto" w:fill="E6E6E6"/>
      </w:pPr>
      <w:r w:rsidRPr="00F80BCA">
        <w:t>-- ASN1START</w:t>
      </w:r>
    </w:p>
    <w:p w14:paraId="76E390B0" w14:textId="77777777" w:rsidR="00151B11" w:rsidRPr="00F80BCA" w:rsidRDefault="00151B11" w:rsidP="00151B11">
      <w:pPr>
        <w:pStyle w:val="PL"/>
        <w:shd w:val="clear" w:color="auto" w:fill="E6E6E6"/>
      </w:pPr>
    </w:p>
    <w:p w14:paraId="1332A02F" w14:textId="77777777" w:rsidR="00151B11" w:rsidRDefault="00151B11" w:rsidP="00151B11">
      <w:pPr>
        <w:pStyle w:val="PL"/>
        <w:shd w:val="clear" w:color="auto" w:fill="E6E6E6"/>
        <w:outlineLvl w:val="0"/>
      </w:pPr>
      <w:r>
        <w:rPr>
          <w:snapToGrid w:val="0"/>
        </w:rPr>
        <w:t>NR-DL-PRS-Config-r16</w:t>
      </w:r>
      <w:r w:rsidRPr="00F80BCA">
        <w:rPr>
          <w:snapToGrid w:val="0"/>
        </w:rPr>
        <w:t xml:space="preserve"> </w:t>
      </w:r>
      <w:r w:rsidRPr="00F80BCA">
        <w:t>::= SEQUENCE {</w:t>
      </w:r>
    </w:p>
    <w:p w14:paraId="1837E273" w14:textId="77777777" w:rsidR="00151B11" w:rsidRPr="00F80BCA" w:rsidDel="004D4D40" w:rsidRDefault="00151B11" w:rsidP="00151B11">
      <w:pPr>
        <w:pStyle w:val="PL"/>
        <w:shd w:val="clear" w:color="auto" w:fill="E6E6E6"/>
        <w:outlineLvl w:val="0"/>
        <w:rPr>
          <w:del w:id="650" w:author="Sven Fischer" w:date="2020-04-02T00:24:00Z"/>
        </w:rPr>
      </w:pPr>
    </w:p>
    <w:p w14:paraId="32F7122C" w14:textId="77777777" w:rsidR="00151B11" w:rsidRDefault="00151B11" w:rsidP="00151B11">
      <w:pPr>
        <w:pStyle w:val="PL"/>
        <w:shd w:val="clear" w:color="auto" w:fill="E6E6E6"/>
        <w:rPr>
          <w:ins w:id="651" w:author="Sven Fischer" w:date="2020-04-02T00:24:00Z"/>
          <w:snapToGrid w:val="0"/>
        </w:rPr>
      </w:pPr>
      <w:r w:rsidRPr="00F80BCA">
        <w:rPr>
          <w:snapToGrid w:val="0"/>
        </w:rPr>
        <w:lastRenderedPageBreak/>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ins w:id="652" w:author="Sven Fischer" w:date="2020-04-02T00:24:00Z">
        <w:r>
          <w:rPr>
            <w:snapToGrid w:val="0"/>
          </w:rPr>
          <w:t>-r16</w:t>
        </w:r>
      </w:ins>
      <w:r w:rsidRPr="00B37808">
        <w:rPr>
          <w:snapToGrid w:val="0"/>
        </w:rPr>
        <w:t xml:space="preserve">)) </w:t>
      </w:r>
    </w:p>
    <w:p w14:paraId="4B80E4E5" w14:textId="77777777" w:rsidR="00151B11" w:rsidDel="004D4D40" w:rsidRDefault="00151B11" w:rsidP="00151B11">
      <w:pPr>
        <w:pStyle w:val="PL"/>
        <w:shd w:val="clear" w:color="auto" w:fill="E6E6E6"/>
        <w:rPr>
          <w:del w:id="653" w:author="Sven Fischer" w:date="2020-04-02T00:24:00Z"/>
          <w:snapToGrid w:val="0"/>
        </w:rPr>
      </w:pPr>
      <w:ins w:id="654" w:author="Sven Fischer" w:date="2020-04-02T00: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NR-</w:t>
      </w:r>
      <w:r w:rsidRPr="004E1EC1">
        <w:rPr>
          <w:snapToGrid w:val="0"/>
        </w:rPr>
        <w:t>DL-PRS-ResourceSet</w:t>
      </w:r>
      <w:r>
        <w:rPr>
          <w:snapToGrid w:val="0"/>
        </w:rPr>
        <w:t>-r16,</w:t>
      </w:r>
      <w:r w:rsidRPr="00F80BCA">
        <w:rPr>
          <w:snapToGrid w:val="0"/>
        </w:rPr>
        <w:tab/>
      </w:r>
    </w:p>
    <w:p w14:paraId="2ADA06E6" w14:textId="77777777" w:rsidR="00151B11" w:rsidDel="004D4D40" w:rsidRDefault="00151B11" w:rsidP="00151B11">
      <w:pPr>
        <w:pStyle w:val="PL"/>
        <w:shd w:val="clear" w:color="auto" w:fill="E6E6E6"/>
        <w:rPr>
          <w:del w:id="655" w:author="Sven Fischer" w:date="2020-04-02T00:24:00Z"/>
        </w:rPr>
      </w:pPr>
      <w:bookmarkStart w:id="656" w:name="_Hlk32318578"/>
      <w:del w:id="657" w:author="Sven Fischer" w:date="2020-04-02T00:24:00Z">
        <w:r w:rsidDel="004D4D40">
          <w:tab/>
          <w:delText>nr-</w:delText>
        </w:r>
        <w:r w:rsidRPr="00F25B67" w:rsidDel="004D4D40">
          <w:delText>DL-PRS</w:delText>
        </w:r>
        <w:r w:rsidRPr="00A761F4" w:rsidDel="004D4D40">
          <w:delText>-SFN0-Offset</w:delText>
        </w:r>
        <w:r w:rsidDel="004D4D40">
          <w:delText>-r16</w:delText>
        </w:r>
        <w:r w:rsidDel="004D4D40">
          <w:tab/>
        </w:r>
        <w:r w:rsidDel="004D4D40">
          <w:tab/>
          <w:delText>SEQUENCE {</w:delText>
        </w:r>
      </w:del>
    </w:p>
    <w:p w14:paraId="09477A01" w14:textId="77777777" w:rsidR="00151B11" w:rsidDel="004D4D40" w:rsidRDefault="00151B11" w:rsidP="00151B11">
      <w:pPr>
        <w:pStyle w:val="PL"/>
        <w:shd w:val="clear" w:color="auto" w:fill="E6E6E6"/>
        <w:rPr>
          <w:del w:id="658" w:author="Sven Fischer" w:date="2020-04-02T00:24:00Z"/>
        </w:rPr>
      </w:pPr>
      <w:del w:id="659" w:author="Sven Fischer" w:date="2020-04-02T00:24:00Z">
        <w:r w:rsidDel="004D4D40">
          <w:tab/>
        </w:r>
        <w:r w:rsidDel="004D4D40">
          <w:tab/>
          <w:delText>sfn-Offset-r16</w:delText>
        </w:r>
        <w:r w:rsidDel="004D4D40">
          <w:tab/>
        </w:r>
        <w:r w:rsidDel="004D4D40">
          <w:tab/>
        </w:r>
        <w:r w:rsidDel="004D4D40">
          <w:tab/>
        </w:r>
        <w:r w:rsidDel="004D4D40">
          <w:tab/>
        </w:r>
        <w:r w:rsidDel="004D4D40">
          <w:tab/>
        </w:r>
        <w:bookmarkStart w:id="660" w:name="_Hlk34329428"/>
        <w:r w:rsidDel="004D4D40">
          <w:delText>INTEGER (0..1023),</w:delText>
        </w:r>
        <w:bookmarkEnd w:id="660"/>
      </w:del>
    </w:p>
    <w:p w14:paraId="162020AD" w14:textId="77777777" w:rsidR="00151B11" w:rsidDel="004D4D40" w:rsidRDefault="00151B11" w:rsidP="00151B11">
      <w:pPr>
        <w:pStyle w:val="PL"/>
        <w:shd w:val="clear" w:color="auto" w:fill="E6E6E6"/>
        <w:rPr>
          <w:del w:id="661" w:author="Sven Fischer" w:date="2020-04-02T00:24:00Z"/>
        </w:rPr>
      </w:pPr>
      <w:del w:id="662" w:author="Sven Fischer" w:date="2020-04-02T00:24:00Z">
        <w:r w:rsidDel="004D4D40">
          <w:tab/>
        </w:r>
        <w:r w:rsidDel="004D4D40">
          <w:tab/>
          <w:delText>integerSubframeOffset-r16</w:delText>
        </w:r>
        <w:r w:rsidDel="004D4D40">
          <w:tab/>
        </w:r>
        <w:r w:rsidDel="004D4D40">
          <w:tab/>
          <w:delText>INTEGER (0..9)</w:delText>
        </w:r>
        <w:r w:rsidDel="004D4D40">
          <w:tab/>
        </w:r>
        <w:r w:rsidDel="004D4D40">
          <w:tab/>
        </w:r>
        <w:r w:rsidDel="004D4D40">
          <w:tab/>
        </w:r>
        <w:r w:rsidDel="004D4D40">
          <w:tab/>
        </w:r>
        <w:r w:rsidDel="004D4D40">
          <w:tab/>
          <w:delText>OPTIONAL</w:delText>
        </w:r>
        <w:r w:rsidDel="004D4D40">
          <w:tab/>
          <w:delText>-- Need OP</w:delText>
        </w:r>
      </w:del>
    </w:p>
    <w:p w14:paraId="69925C0B" w14:textId="77777777" w:rsidR="00151B11" w:rsidDel="004D4D40" w:rsidRDefault="00151B11" w:rsidP="00151B11">
      <w:pPr>
        <w:pStyle w:val="PL"/>
        <w:shd w:val="clear" w:color="auto" w:fill="E6E6E6"/>
        <w:rPr>
          <w:del w:id="663" w:author="Sven Fischer" w:date="2020-04-02T00:24:00Z"/>
        </w:rPr>
      </w:pPr>
      <w:del w:id="664" w:author="Sven Fischer" w:date="2020-04-02T00:24:00Z">
        <w:r w:rsidDel="004D4D40">
          <w:tab/>
          <w:delText>}</w:delText>
        </w:r>
        <w:r w:rsidDel="004D4D40">
          <w:tab/>
          <w:delText>OPTIONAL,</w:delText>
        </w:r>
      </w:del>
    </w:p>
    <w:bookmarkEnd w:id="656"/>
    <w:p w14:paraId="2EE211FA" w14:textId="77777777" w:rsidR="00151B11" w:rsidRDefault="00151B11" w:rsidP="00151B11">
      <w:pPr>
        <w:pStyle w:val="PL"/>
        <w:shd w:val="clear" w:color="auto" w:fill="E6E6E6"/>
        <w:rPr>
          <w:snapToGrid w:val="0"/>
        </w:rPr>
      </w:pPr>
    </w:p>
    <w:p w14:paraId="31D86097"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54FE403E" w14:textId="77777777" w:rsidR="00151B11" w:rsidRDefault="00151B11" w:rsidP="00151B11">
      <w:pPr>
        <w:pStyle w:val="PL"/>
        <w:shd w:val="clear" w:color="auto" w:fill="E6E6E6"/>
        <w:outlineLvl w:val="0"/>
      </w:pPr>
      <w:r>
        <w:t>}</w:t>
      </w:r>
    </w:p>
    <w:p w14:paraId="38F37DFD" w14:textId="77777777" w:rsidR="00151B11" w:rsidDel="00E813A3" w:rsidRDefault="00151B11" w:rsidP="00151B11">
      <w:pPr>
        <w:pStyle w:val="PL"/>
        <w:shd w:val="clear" w:color="auto" w:fill="E6E6E6"/>
        <w:rPr>
          <w:del w:id="665" w:author="Sven Fischer" w:date="2020-04-02T00:25:00Z"/>
        </w:rPr>
      </w:pPr>
    </w:p>
    <w:p w14:paraId="7035293A" w14:textId="77777777" w:rsidR="00151B11" w:rsidRDefault="00151B11" w:rsidP="00151B11">
      <w:pPr>
        <w:pStyle w:val="PL"/>
        <w:shd w:val="clear" w:color="auto" w:fill="E6E6E6"/>
      </w:pPr>
    </w:p>
    <w:p w14:paraId="427B7980" w14:textId="77777777" w:rsidR="00151B11" w:rsidRDefault="00151B11" w:rsidP="00151B11">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15F0FED7"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-r16,</w:t>
      </w:r>
    </w:p>
    <w:p w14:paraId="596D41B1" w14:textId="77777777" w:rsidR="00151B11" w:rsidRDefault="00151B11" w:rsidP="00151B11">
      <w:pPr>
        <w:pStyle w:val="PL"/>
        <w:shd w:val="clear" w:color="auto" w:fill="E6E6E6"/>
        <w:rPr>
          <w:ins w:id="666" w:author="Sven Fischer" w:date="2020-04-02T00:25:00Z"/>
        </w:rPr>
      </w:pPr>
      <w:r>
        <w:tab/>
        <w:t>dl</w:t>
      </w:r>
      <w:r w:rsidRPr="001901BB">
        <w:t>-PRS-Periodicity-and-ResourceSetSlotOffset-r16</w:t>
      </w:r>
      <w:del w:id="667" w:author="Sven Fischer" w:date="2020-04-02T00:29:00Z">
        <w:r w:rsidDel="00F8692B">
          <w:delText>-r16</w:delText>
        </w:r>
        <w:r w:rsidDel="00F8692B">
          <w:tab/>
        </w:r>
      </w:del>
    </w:p>
    <w:p w14:paraId="4F7DF6FF" w14:textId="77777777" w:rsidR="00151B11" w:rsidDel="004A44A9" w:rsidRDefault="00151B11" w:rsidP="00151B11">
      <w:pPr>
        <w:pStyle w:val="PL"/>
        <w:shd w:val="clear" w:color="auto" w:fill="E6E6E6"/>
        <w:rPr>
          <w:del w:id="668" w:author="Sven Fischer" w:date="2020-04-02T00:26:00Z"/>
        </w:rPr>
      </w:pPr>
      <w:ins w:id="669" w:author="Sven Fischer" w:date="2020-04-02T00:25:00Z">
        <w:r>
          <w:tab/>
        </w:r>
        <w:r>
          <w:tab/>
        </w:r>
        <w:r>
          <w:tab/>
        </w:r>
        <w:r>
          <w:tab/>
        </w:r>
        <w:r>
          <w:tab/>
        </w:r>
        <w:r>
          <w:tab/>
        </w:r>
        <w:r>
          <w:tab/>
        </w:r>
        <w:r>
          <w:tab/>
        </w:r>
        <w:r>
          <w:tab/>
        </w:r>
        <w:r>
          <w:tab/>
        </w:r>
      </w:ins>
      <w:r w:rsidRPr="00CB74BB">
        <w:rPr>
          <w:snapToGrid w:val="0"/>
        </w:rPr>
        <w:t>NR-DL-PRS-Periodicity-and-ResourceSetSlotOffset-r16</w:t>
      </w:r>
      <w:r>
        <w:t>,</w:t>
      </w:r>
    </w:p>
    <w:p w14:paraId="2E796A5B" w14:textId="77777777" w:rsidR="00151B11" w:rsidRDefault="00151B11" w:rsidP="00151B11">
      <w:pPr>
        <w:pStyle w:val="PL"/>
        <w:shd w:val="clear" w:color="auto" w:fill="E6E6E6"/>
      </w:pPr>
    </w:p>
    <w:p w14:paraId="02F1F71C" w14:textId="77777777" w:rsidR="00151B11" w:rsidRDefault="00151B11" w:rsidP="00151B11">
      <w:pPr>
        <w:pStyle w:val="PL"/>
        <w:shd w:val="clear" w:color="auto" w:fill="E6E6E6"/>
      </w:pPr>
      <w:r>
        <w:tab/>
        <w:t>dl</w:t>
      </w:r>
      <w:r w:rsidRPr="004E1EC1">
        <w:t>-PRS-ResourceRepetitionFactor</w:t>
      </w:r>
      <w:r>
        <w:t>-r16</w:t>
      </w:r>
      <w:r>
        <w:tab/>
      </w:r>
      <w:r w:rsidRPr="00F8692B">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17A19CAE" w14:textId="77777777" w:rsidR="00151B11" w:rsidDel="001032AD" w:rsidRDefault="00151B11" w:rsidP="00151B11">
      <w:pPr>
        <w:pStyle w:val="PL"/>
        <w:shd w:val="clear" w:color="auto" w:fill="E6E6E6"/>
        <w:rPr>
          <w:del w:id="670" w:author="Sven Fischer" w:date="2020-04-02T00:30:00Z"/>
        </w:rPr>
      </w:pPr>
      <w:r>
        <w:tab/>
        <w:t>dl</w:t>
      </w:r>
      <w:r w:rsidRPr="004E1EC1">
        <w:t>-PRS-ResourceTimeGap</w:t>
      </w:r>
      <w:r>
        <w:t>-r16</w:t>
      </w:r>
      <w:r>
        <w:tab/>
      </w:r>
      <w:r>
        <w:tab/>
      </w:r>
      <w:r>
        <w:tab/>
      </w:r>
      <w:r w:rsidRPr="00F8692B">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2E0478D6" w14:textId="77777777" w:rsidR="00151B11" w:rsidRDefault="00151B11" w:rsidP="00151B11">
      <w:pPr>
        <w:pStyle w:val="PL"/>
        <w:shd w:val="clear" w:color="auto" w:fill="E6E6E6"/>
      </w:pPr>
      <w:del w:id="671" w:author="Sven Fischer" w:date="2020-04-02T00:28:00Z">
        <w:r w:rsidDel="008B4599">
          <w:tab/>
          <w:delText>dl</w:delText>
        </w:r>
        <w:r w:rsidRPr="00F26F32" w:rsidDel="008B4599">
          <w:delText>-PRS-Resource</w:delText>
        </w:r>
        <w:r w:rsidDel="008B4599">
          <w:delText>List-r16</w:delText>
        </w:r>
        <w:r w:rsidDel="008B4599">
          <w:tab/>
        </w:r>
        <w:r w:rsidDel="008B4599">
          <w:tab/>
        </w:r>
        <w:r w:rsidDel="008B4599">
          <w:tab/>
        </w:r>
        <w:r w:rsidDel="008B4599">
          <w:tab/>
        </w:r>
        <w:r w:rsidRPr="00B37808" w:rsidDel="008B4599">
          <w:rPr>
            <w:snapToGrid w:val="0"/>
          </w:rPr>
          <w:delText>SEQUENCE (SIZE (1..</w:delText>
        </w:r>
        <w:r w:rsidDel="008B4599">
          <w:rPr>
            <w:snapToGrid w:val="0"/>
          </w:rPr>
          <w:delText>nrM</w:delText>
        </w:r>
        <w:r w:rsidRPr="00B37808" w:rsidDel="008B4599">
          <w:rPr>
            <w:snapToGrid w:val="0"/>
          </w:rPr>
          <w:delText>ax</w:delText>
        </w:r>
        <w:r w:rsidDel="008B4599">
          <w:rPr>
            <w:snapToGrid w:val="0"/>
          </w:rPr>
          <w:delText>ResourcesPerSet</w:delText>
        </w:r>
        <w:r w:rsidRPr="00B37808" w:rsidDel="008B4599">
          <w:rPr>
            <w:snapToGrid w:val="0"/>
          </w:rPr>
          <w:delText xml:space="preserve">)) OF </w:delText>
        </w:r>
        <w:r w:rsidDel="008B4599">
          <w:rPr>
            <w:snapToGrid w:val="0"/>
          </w:rPr>
          <w:delText>NR-</w:delText>
        </w:r>
        <w:r w:rsidRPr="00F26F32" w:rsidDel="008B4599">
          <w:delText>DL-PRS-Resource</w:delText>
        </w:r>
        <w:r w:rsidDel="008B4599">
          <w:delText>-r16,</w:delText>
        </w:r>
      </w:del>
    </w:p>
    <w:p w14:paraId="7C9C6801" w14:textId="77777777" w:rsidR="00151B11" w:rsidDel="002869A0" w:rsidRDefault="00151B11" w:rsidP="00151B11">
      <w:pPr>
        <w:pStyle w:val="PL"/>
        <w:shd w:val="clear" w:color="auto" w:fill="E6E6E6"/>
        <w:rPr>
          <w:del w:id="672" w:author="Sven Fischer" w:date="2020-04-02T00:31:00Z"/>
        </w:rPr>
      </w:pPr>
      <w:r>
        <w:tab/>
        <w:t>dl</w:t>
      </w:r>
      <w:r w:rsidRPr="00F26F32">
        <w:t>-PRS-NumSymbols</w:t>
      </w:r>
      <w:r>
        <w:t>-r16</w:t>
      </w:r>
      <w:r>
        <w:tab/>
      </w:r>
      <w:r>
        <w:tab/>
      </w:r>
      <w:r>
        <w:tab/>
      </w:r>
      <w:r>
        <w:tab/>
      </w:r>
      <w:r w:rsidRPr="00F8692B">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174EEC65" w14:textId="77777777" w:rsidR="00151B11" w:rsidDel="00776C55" w:rsidRDefault="00151B11" w:rsidP="00151B11">
      <w:pPr>
        <w:pStyle w:val="PL"/>
        <w:shd w:val="clear" w:color="auto" w:fill="E6E6E6"/>
        <w:rPr>
          <w:del w:id="673" w:author="Sven Fischer" w:date="2020-04-02T00:27:00Z"/>
        </w:rPr>
      </w:pPr>
      <w:del w:id="674" w:author="Sven Fischer" w:date="2020-04-02T00:27:00Z">
        <w:r w:rsidDel="00776C55">
          <w:tab/>
          <w:delText>dl</w:delText>
        </w:r>
        <w:r w:rsidRPr="00DB2D13" w:rsidDel="00776C55">
          <w:delText>-PRS-MutingPattern</w:delText>
        </w:r>
        <w:r w:rsidDel="00776C55">
          <w:delText>List-r16</w:delText>
        </w:r>
        <w:r w:rsidDel="00776C55">
          <w:tab/>
        </w:r>
        <w:r w:rsidDel="00776C55">
          <w:tab/>
          <w:delText>S</w:delText>
        </w:r>
        <w:r w:rsidRPr="005B71AD" w:rsidDel="00776C55">
          <w:delText xml:space="preserve">EQUENCE </w:delText>
        </w:r>
        <w:r w:rsidDel="00776C55">
          <w:delText>{</w:delText>
        </w:r>
      </w:del>
    </w:p>
    <w:p w14:paraId="49CFA63F" w14:textId="77777777" w:rsidR="00151B11" w:rsidDel="00776C55" w:rsidRDefault="00151B11" w:rsidP="00151B11">
      <w:pPr>
        <w:pStyle w:val="PL"/>
        <w:shd w:val="clear" w:color="auto" w:fill="E6E6E6"/>
        <w:rPr>
          <w:del w:id="675" w:author="Sven Fischer" w:date="2020-04-02T00:27:00Z"/>
        </w:rPr>
      </w:pPr>
      <w:del w:id="676" w:author="Sven Fischer" w:date="2020-04-02T00:27:00Z">
        <w:r w:rsidDel="00776C55">
          <w:tab/>
        </w:r>
        <w:r w:rsidDel="00776C55">
          <w:tab/>
          <w:delText>mutingOption1-r16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E29AAA2" w14:textId="77777777" w:rsidR="00151B11" w:rsidDel="00776C55" w:rsidRDefault="00151B11" w:rsidP="00151B11">
      <w:pPr>
        <w:pStyle w:val="PL"/>
        <w:shd w:val="clear" w:color="auto" w:fill="E6E6E6"/>
        <w:rPr>
          <w:del w:id="677" w:author="Sven Fischer" w:date="2020-04-02T00:27:00Z"/>
        </w:rPr>
      </w:pPr>
      <w:del w:id="678"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5F83EA55" w14:textId="77777777" w:rsidR="00151B11" w:rsidDel="00776C55" w:rsidRDefault="00151B11" w:rsidP="00151B11">
      <w:pPr>
        <w:pStyle w:val="PL"/>
        <w:shd w:val="clear" w:color="auto" w:fill="E6E6E6"/>
        <w:rPr>
          <w:del w:id="679" w:author="Sven Fischer" w:date="2020-04-02T00:27:00Z"/>
        </w:rPr>
      </w:pPr>
      <w:del w:id="680" w:author="Sven Fischer" w:date="2020-04-02T00:27:00Z">
        <w:r w:rsidDel="00776C55">
          <w:tab/>
        </w:r>
        <w:r w:rsidDel="00776C55">
          <w:tab/>
        </w:r>
        <w:r w:rsidDel="00776C55">
          <w:tab/>
        </w:r>
        <w:r w:rsidRPr="009446A8" w:rsidDel="00776C55">
          <w:delText>dl-PRS-MutingBitRepetitionFactor-r16</w:delText>
        </w:r>
        <w:r w:rsidRPr="009446A8" w:rsidDel="00776C55">
          <w:tab/>
          <w:delText>ENUMERATED {n1, n2, n4, n8, ...}</w:delText>
        </w:r>
        <w:r w:rsidRPr="009446A8" w:rsidDel="00776C55">
          <w:tab/>
          <w:delText>OPTIONAL</w:delText>
        </w:r>
        <w:r w:rsidRPr="009446A8" w:rsidDel="00776C55">
          <w:tab/>
          <w:delText>--Need OR</w:delText>
        </w:r>
      </w:del>
    </w:p>
    <w:p w14:paraId="62C1A4C8" w14:textId="77777777" w:rsidR="00151B11" w:rsidDel="00776C55" w:rsidRDefault="00151B11" w:rsidP="00151B11">
      <w:pPr>
        <w:pStyle w:val="PL"/>
        <w:shd w:val="clear" w:color="auto" w:fill="E6E6E6"/>
        <w:rPr>
          <w:del w:id="681" w:author="Sven Fischer" w:date="2020-04-02T00:27:00Z"/>
        </w:rPr>
      </w:pPr>
      <w:del w:id="682" w:author="Sven Fischer" w:date="2020-04-02T00:27:00Z">
        <w:r w:rsidDel="00776C55">
          <w:tab/>
        </w:r>
        <w:r w:rsidDel="00776C55">
          <w:tab/>
          <w:delText>},</w:delText>
        </w:r>
        <w:r w:rsidDel="00776C55">
          <w:tab/>
        </w:r>
      </w:del>
    </w:p>
    <w:p w14:paraId="39DB67B2" w14:textId="77777777" w:rsidR="00151B11" w:rsidDel="00776C55" w:rsidRDefault="00151B11" w:rsidP="00151B11">
      <w:pPr>
        <w:pStyle w:val="PL"/>
        <w:shd w:val="clear" w:color="auto" w:fill="E6E6E6"/>
        <w:rPr>
          <w:del w:id="683" w:author="Sven Fischer" w:date="2020-04-02T00:27:00Z"/>
        </w:rPr>
      </w:pPr>
      <w:del w:id="684" w:author="Sven Fischer" w:date="2020-04-02T00:27:00Z">
        <w:r w:rsidDel="00776C55">
          <w:tab/>
        </w:r>
        <w:r w:rsidDel="00776C55">
          <w:tab/>
          <w:delText>mutingOption2-r16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125E5BE" w14:textId="77777777" w:rsidR="00151B11" w:rsidDel="00776C55" w:rsidRDefault="00151B11" w:rsidP="00151B11">
      <w:pPr>
        <w:pStyle w:val="PL"/>
        <w:shd w:val="clear" w:color="auto" w:fill="E6E6E6"/>
        <w:rPr>
          <w:del w:id="685" w:author="Sven Fischer" w:date="2020-04-02T00:27:00Z"/>
        </w:rPr>
      </w:pPr>
      <w:del w:id="686"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15EB67D8" w14:textId="77777777" w:rsidR="00151B11" w:rsidDel="00776C55" w:rsidRDefault="00151B11" w:rsidP="00151B11">
      <w:pPr>
        <w:pStyle w:val="PL"/>
        <w:shd w:val="clear" w:color="auto" w:fill="E6E6E6"/>
        <w:rPr>
          <w:del w:id="687" w:author="Sven Fischer" w:date="2020-04-02T00:27:00Z"/>
        </w:rPr>
      </w:pPr>
      <w:del w:id="688" w:author="Sven Fischer" w:date="2020-04-02T00:27:00Z">
        <w:r w:rsidDel="00776C55">
          <w:tab/>
        </w:r>
        <w:r w:rsidDel="00776C55">
          <w:tab/>
          <w:delText>}</w:delText>
        </w:r>
      </w:del>
    </w:p>
    <w:p w14:paraId="02FB7754" w14:textId="77777777" w:rsidR="00151B11" w:rsidRDefault="00151B11" w:rsidP="00151B11">
      <w:pPr>
        <w:pStyle w:val="PL"/>
        <w:shd w:val="clear" w:color="auto" w:fill="E6E6E6"/>
      </w:pPr>
      <w:del w:id="689" w:author="Sven Fischer" w:date="2020-04-02T00:27:00Z">
        <w:r w:rsidDel="00776C55">
          <w:tab/>
          <w:delText>},</w:delText>
        </w:r>
      </w:del>
      <w:r w:rsidRPr="0044365D">
        <w:t xml:space="preserve"> </w:t>
      </w:r>
      <w:bookmarkStart w:id="690" w:name="_Hlk36972292"/>
    </w:p>
    <w:p w14:paraId="041D8B4A" w14:textId="77777777" w:rsidR="00151B11" w:rsidRDefault="00151B11" w:rsidP="00151B11">
      <w:pPr>
        <w:pStyle w:val="PL"/>
        <w:shd w:val="clear" w:color="auto" w:fill="E6E6E6"/>
        <w:rPr>
          <w:ins w:id="691" w:author="Sven Fischer" w:date="2020-04-02T00:34:00Z"/>
        </w:rPr>
      </w:pPr>
      <w:r>
        <w:tab/>
      </w:r>
      <w:ins w:id="692" w:author="Sven Fischer" w:date="2020-04-02T00:27:00Z">
        <w:r>
          <w:t>dl-PRS-MutingOption</w:t>
        </w:r>
      </w:ins>
      <w:ins w:id="693" w:author="Sven Fischer" w:date="2020-04-02T00:34:00Z">
        <w:r>
          <w:t>1</w:t>
        </w:r>
      </w:ins>
      <w:bookmarkEnd w:id="690"/>
      <w:ins w:id="694" w:author="Sven Fischer" w:date="2020-04-02T00:27:00Z">
        <w:r>
          <w:t>-r16</w:t>
        </w:r>
        <w:r>
          <w:tab/>
        </w:r>
        <w:r>
          <w:tab/>
        </w:r>
        <w:r>
          <w:tab/>
          <w:t>DL-PRS-MutingOption</w:t>
        </w:r>
      </w:ins>
      <w:ins w:id="695" w:author="Sven Fischer" w:date="2020-04-02T00:34:00Z">
        <w:r>
          <w:t>1</w:t>
        </w:r>
      </w:ins>
      <w:ins w:id="696" w:author="Sven Fischer" w:date="2020-04-02T00:27:00Z">
        <w:r>
          <w:t>-r16</w:t>
        </w:r>
        <w:r>
          <w:tab/>
        </w:r>
      </w:ins>
      <w:ins w:id="697" w:author="Sven Fischer" w:date="2020-04-02T00:31:00Z">
        <w:r>
          <w:tab/>
        </w:r>
        <w:r>
          <w:tab/>
        </w:r>
      </w:ins>
      <w:ins w:id="698" w:author="Sven Fischer" w:date="2020-04-02T00:27:00Z">
        <w:r>
          <w:t>OPTIONAL,</w:t>
        </w:r>
        <w:r>
          <w:tab/>
          <w:t>-- Need OP</w:t>
        </w:r>
      </w:ins>
    </w:p>
    <w:p w14:paraId="7C754B15" w14:textId="77777777" w:rsidR="00151B11" w:rsidRDefault="00151B11" w:rsidP="00151B11">
      <w:pPr>
        <w:pStyle w:val="PL"/>
        <w:shd w:val="clear" w:color="auto" w:fill="E6E6E6"/>
      </w:pPr>
      <w:ins w:id="699" w:author="Sven Fischer" w:date="2020-04-02T00:34:00Z">
        <w:r>
          <w:tab/>
        </w:r>
        <w:bookmarkStart w:id="700" w:name="_Hlk36972305"/>
        <w:r>
          <w:t>dl-PRS-MutingOption2</w:t>
        </w:r>
        <w:bookmarkEnd w:id="700"/>
        <w:r>
          <w:t>-r16</w:t>
        </w:r>
        <w:r>
          <w:tab/>
        </w:r>
        <w:r>
          <w:tab/>
        </w:r>
        <w:r>
          <w:tab/>
          <w:t>DL-PRS-MutingOption2-r16</w:t>
        </w:r>
        <w:r>
          <w:tab/>
        </w:r>
        <w:r>
          <w:tab/>
        </w:r>
        <w:r>
          <w:tab/>
          <w:t>OPTIONAL,</w:t>
        </w:r>
        <w:r>
          <w:tab/>
          <w:t>-- Need OP</w:t>
        </w:r>
      </w:ins>
    </w:p>
    <w:p w14:paraId="3ACE541D" w14:textId="77777777" w:rsidR="00151B11" w:rsidRDefault="00151B11" w:rsidP="00151B11">
      <w:pPr>
        <w:pStyle w:val="PL"/>
        <w:shd w:val="clear" w:color="auto" w:fill="E6E6E6"/>
        <w:rPr>
          <w:ins w:id="701" w:author="Sven Fischer" w:date="2020-04-02T00:28:00Z"/>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187DB208" w14:textId="77777777" w:rsidR="00151B11" w:rsidRDefault="00151B11" w:rsidP="00151B11">
      <w:pPr>
        <w:pStyle w:val="PL"/>
        <w:shd w:val="clear" w:color="auto" w:fill="E6E6E6"/>
        <w:rPr>
          <w:ins w:id="702" w:author="Sven Fischer" w:date="2020-04-02T00:28:00Z"/>
          <w:snapToGrid w:val="0"/>
        </w:rPr>
      </w:pPr>
      <w:ins w:id="703" w:author="Sven Fischer" w:date="2020-04-02T00:28:00Z">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ResourcesPerSet-r16</w:t>
        </w:r>
        <w:r w:rsidRPr="00B37808">
          <w:rPr>
            <w:snapToGrid w:val="0"/>
          </w:rPr>
          <w:t xml:space="preserve">)) OF </w:t>
        </w:r>
      </w:ins>
    </w:p>
    <w:p w14:paraId="29239A0D" w14:textId="77777777" w:rsidR="00151B11" w:rsidRDefault="00151B11" w:rsidP="00151B11">
      <w:pPr>
        <w:pStyle w:val="PL"/>
        <w:shd w:val="clear" w:color="auto" w:fill="E6E6E6"/>
        <w:rPr>
          <w:snapToGrid w:val="0"/>
        </w:rPr>
      </w:pPr>
      <w:ins w:id="704" w:author="Sven Fischer" w:date="2020-04-02T00: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F26F32">
          <w:t>DL-PRS-Resource</w:t>
        </w:r>
        <w:r>
          <w:t>-r16,</w:t>
        </w:r>
      </w:ins>
    </w:p>
    <w:p w14:paraId="55D9A097" w14:textId="77777777" w:rsidR="00151B11" w:rsidRDefault="00151B11" w:rsidP="00151B11">
      <w:pPr>
        <w:pStyle w:val="PL"/>
        <w:shd w:val="clear" w:color="auto" w:fill="E6E6E6"/>
        <w:rPr>
          <w:snapToGrid w:val="0"/>
        </w:rPr>
      </w:pPr>
      <w:r>
        <w:rPr>
          <w:snapToGrid w:val="0"/>
        </w:rPr>
        <w:tab/>
      </w:r>
      <w:r w:rsidRPr="00F80BCA">
        <w:rPr>
          <w:snapToGrid w:val="0"/>
        </w:rPr>
        <w:t>...</w:t>
      </w:r>
    </w:p>
    <w:p w14:paraId="18F29FB8" w14:textId="77777777" w:rsidR="00151B11" w:rsidRDefault="00151B11" w:rsidP="00151B11">
      <w:pPr>
        <w:pStyle w:val="PL"/>
        <w:shd w:val="clear" w:color="auto" w:fill="E6E6E6"/>
      </w:pPr>
      <w:r>
        <w:rPr>
          <w:snapToGrid w:val="0"/>
        </w:rPr>
        <w:t>}</w:t>
      </w:r>
    </w:p>
    <w:p w14:paraId="2EE607AC" w14:textId="77777777" w:rsidR="00151B11" w:rsidRDefault="00151B11" w:rsidP="00151B11">
      <w:pPr>
        <w:pStyle w:val="PL"/>
        <w:shd w:val="clear" w:color="auto" w:fill="E6E6E6"/>
        <w:rPr>
          <w:ins w:id="705" w:author="Sven Fischer" w:date="2020-04-02T00:31:00Z"/>
        </w:rPr>
      </w:pPr>
    </w:p>
    <w:p w14:paraId="49C1234E" w14:textId="77777777" w:rsidR="00151B11" w:rsidRDefault="00151B11" w:rsidP="00151B11">
      <w:pPr>
        <w:pStyle w:val="PL"/>
        <w:shd w:val="clear" w:color="auto" w:fill="E6E6E6"/>
        <w:rPr>
          <w:ins w:id="706" w:author="Sven Fischer" w:date="2020-04-02T00:35:00Z"/>
        </w:rPr>
      </w:pPr>
      <w:ins w:id="707" w:author="Sven Fischer" w:date="2020-04-02T00:35:00Z">
        <w:r>
          <w:t xml:space="preserve">DL-PRS-MutingOption1-r16 </w:t>
        </w:r>
        <w:r>
          <w:rPr>
            <w:snapToGrid w:val="0"/>
          </w:rPr>
          <w:t>::= SEQUENCE {</w:t>
        </w:r>
      </w:ins>
    </w:p>
    <w:p w14:paraId="11744EAA" w14:textId="77777777" w:rsidR="00151B11" w:rsidRPr="007C3BF5" w:rsidRDefault="00151B11" w:rsidP="00151B11">
      <w:pPr>
        <w:pStyle w:val="PL"/>
        <w:shd w:val="clear" w:color="auto" w:fill="E6E6E6"/>
        <w:rPr>
          <w:ins w:id="708" w:author="Sven Fischer" w:date="2020-04-02T00:35:00Z"/>
          <w:snapToGrid w:val="0"/>
        </w:rPr>
      </w:pPr>
      <w:ins w:id="709" w:author="Sven Fischer" w:date="2020-04-02T00:35:00Z">
        <w:r>
          <w:rPr>
            <w:snapToGrid w:val="0"/>
          </w:rPr>
          <w:tab/>
          <w:t>dl-prs</w:t>
        </w:r>
        <w:r w:rsidRPr="007C3BF5">
          <w:rPr>
            <w:snapToGrid w:val="0"/>
          </w:rPr>
          <w:t>-MutingBitRepetitionFactor</w:t>
        </w:r>
        <w:r>
          <w:rPr>
            <w:snapToGrid w:val="0"/>
          </w:rPr>
          <w:t>-r16</w:t>
        </w:r>
        <w:r>
          <w:rPr>
            <w:snapToGrid w:val="0"/>
          </w:rPr>
          <w:tab/>
          <w:t xml:space="preserve">ENUMERATED ( n1, n2, n4, n8, ... </w:t>
        </w:r>
      </w:ins>
      <w:ins w:id="710" w:author="Sven Fischer" w:date="2020-04-02T00:36:00Z">
        <w:r>
          <w:rPr>
            <w:snapToGrid w:val="0"/>
          </w:rPr>
          <w:t>}</w:t>
        </w:r>
        <w:r>
          <w:rPr>
            <w:snapToGrid w:val="0"/>
          </w:rPr>
          <w:tab/>
          <w:t>OPTIONAL</w:t>
        </w:r>
      </w:ins>
      <w:ins w:id="711" w:author="Sven Fischer" w:date="2020-04-02T00:37:00Z">
        <w:r>
          <w:rPr>
            <w:snapToGrid w:val="0"/>
          </w:rPr>
          <w:t>,</w:t>
        </w:r>
      </w:ins>
      <w:ins w:id="712" w:author="Sven Fischer" w:date="2020-04-02T00:36:00Z">
        <w:r>
          <w:rPr>
            <w:snapToGrid w:val="0"/>
          </w:rPr>
          <w:t xml:space="preserve"> </w:t>
        </w:r>
      </w:ins>
      <w:ins w:id="713" w:author="Sven Fischer" w:date="2020-04-02T00:37:00Z">
        <w:r>
          <w:rPr>
            <w:snapToGrid w:val="0"/>
          </w:rPr>
          <w:t>--</w:t>
        </w:r>
      </w:ins>
      <w:ins w:id="714" w:author="Sven Fischer" w:date="2020-04-02T00:36:00Z">
        <w:r>
          <w:rPr>
            <w:snapToGrid w:val="0"/>
          </w:rPr>
          <w:t xml:space="preserve"> Need OP</w:t>
        </w:r>
      </w:ins>
    </w:p>
    <w:p w14:paraId="35FA95BE" w14:textId="77777777" w:rsidR="00151B11" w:rsidRDefault="00151B11" w:rsidP="00151B11">
      <w:pPr>
        <w:pStyle w:val="PL"/>
        <w:shd w:val="clear" w:color="auto" w:fill="E6E6E6"/>
        <w:rPr>
          <w:ins w:id="715" w:author="Sven Fischer" w:date="2020-04-02T00:35:00Z"/>
          <w:snapToGrid w:val="0"/>
        </w:rPr>
      </w:pPr>
      <w:ins w:id="716" w:author="Sven Fischer" w:date="2020-04-02T00:35:00Z">
        <w:r w:rsidRPr="007C3BF5">
          <w:rPr>
            <w:snapToGrid w:val="0"/>
          </w:rPr>
          <w:tab/>
        </w:r>
        <w:r>
          <w:rPr>
            <w:snapToGrid w:val="0"/>
          </w:rPr>
          <w:t>nr-o</w:t>
        </w:r>
        <w:r w:rsidRPr="007C3BF5">
          <w:rPr>
            <w:snapToGrid w:val="0"/>
          </w:rPr>
          <w:t>ption1</w:t>
        </w:r>
        <w:r>
          <w:rPr>
            <w:snapToGrid w:val="0"/>
          </w:rPr>
          <w:t>-muting-r16</w:t>
        </w:r>
        <w:r>
          <w:rPr>
            <w:snapToGrid w:val="0"/>
          </w:rPr>
          <w:tab/>
        </w:r>
        <w:r>
          <w:rPr>
            <w:snapToGrid w:val="0"/>
          </w:rPr>
          <w:tab/>
        </w:r>
        <w:r>
          <w:rPr>
            <w:snapToGrid w:val="0"/>
          </w:rPr>
          <w:tab/>
        </w:r>
        <w:r>
          <w:rPr>
            <w:snapToGrid w:val="0"/>
          </w:rPr>
          <w:tab/>
        </w:r>
        <w:r>
          <w:rPr>
            <w:snapToGrid w:val="0"/>
          </w:rPr>
          <w:tab/>
        </w:r>
      </w:ins>
      <w:ins w:id="717" w:author="Sven Fischer" w:date="2020-04-02T00:45:00Z">
        <w:r>
          <w:rPr>
            <w:snapToGrid w:val="0"/>
          </w:rPr>
          <w:t>NR-</w:t>
        </w:r>
      </w:ins>
      <w:ins w:id="718" w:author="Sven Fischer" w:date="2020-04-02T00:36:00Z">
        <w:r w:rsidRPr="00FD619F">
          <w:rPr>
            <w:snapToGrid w:val="0"/>
          </w:rPr>
          <w:t>MutingPattern-r16</w:t>
        </w:r>
        <w:r>
          <w:rPr>
            <w:snapToGrid w:val="0"/>
          </w:rPr>
          <w:t>,</w:t>
        </w:r>
      </w:ins>
    </w:p>
    <w:p w14:paraId="694F6686" w14:textId="77777777" w:rsidR="00151B11" w:rsidRDefault="00151B11" w:rsidP="00151B11">
      <w:pPr>
        <w:pStyle w:val="PL"/>
        <w:shd w:val="clear" w:color="auto" w:fill="E6E6E6"/>
        <w:rPr>
          <w:ins w:id="719" w:author="Sven Fischer" w:date="2020-04-02T00:35:00Z"/>
          <w:snapToGrid w:val="0"/>
        </w:rPr>
      </w:pPr>
      <w:ins w:id="720" w:author="Sven Fischer" w:date="2020-04-02T00:35:00Z">
        <w:r>
          <w:rPr>
            <w:snapToGrid w:val="0"/>
          </w:rPr>
          <w:tab/>
          <w:t>...</w:t>
        </w:r>
      </w:ins>
    </w:p>
    <w:p w14:paraId="261D0DFB" w14:textId="77777777" w:rsidR="00151B11" w:rsidRDefault="00151B11" w:rsidP="00151B11">
      <w:pPr>
        <w:pStyle w:val="PL"/>
        <w:shd w:val="clear" w:color="auto" w:fill="E6E6E6"/>
        <w:rPr>
          <w:ins w:id="721" w:author="Sven Fischer" w:date="2020-04-02T00:35:00Z"/>
          <w:snapToGrid w:val="0"/>
        </w:rPr>
      </w:pPr>
      <w:ins w:id="722" w:author="Sven Fischer" w:date="2020-04-02T00:35:00Z">
        <w:r>
          <w:rPr>
            <w:snapToGrid w:val="0"/>
          </w:rPr>
          <w:t>}</w:t>
        </w:r>
      </w:ins>
    </w:p>
    <w:p w14:paraId="43AE0DDB" w14:textId="77777777" w:rsidR="00151B11" w:rsidRDefault="00151B11" w:rsidP="00151B11">
      <w:pPr>
        <w:pStyle w:val="PL"/>
        <w:shd w:val="clear" w:color="auto" w:fill="E6E6E6"/>
        <w:rPr>
          <w:ins w:id="723" w:author="Sven Fischer" w:date="2020-04-02T00:35:00Z"/>
        </w:rPr>
      </w:pPr>
    </w:p>
    <w:p w14:paraId="075662D4" w14:textId="77777777" w:rsidR="00151B11" w:rsidRDefault="00151B11" w:rsidP="00151B11">
      <w:pPr>
        <w:pStyle w:val="PL"/>
        <w:shd w:val="clear" w:color="auto" w:fill="E6E6E6"/>
        <w:rPr>
          <w:ins w:id="724" w:author="Sven Fischer" w:date="2020-04-02T00:35:00Z"/>
        </w:rPr>
      </w:pPr>
      <w:ins w:id="725" w:author="Sven Fischer" w:date="2020-04-02T00:36:00Z">
        <w:r>
          <w:t xml:space="preserve">DL-PRS-MutingOption2-r16 </w:t>
        </w:r>
      </w:ins>
      <w:ins w:id="726" w:author="Sven Fischer" w:date="2020-04-02T00:35:00Z">
        <w:r>
          <w:rPr>
            <w:snapToGrid w:val="0"/>
          </w:rPr>
          <w:t>::= SEQUENCE {</w:t>
        </w:r>
      </w:ins>
    </w:p>
    <w:p w14:paraId="181A1172" w14:textId="77777777" w:rsidR="00151B11" w:rsidRDefault="00151B11" w:rsidP="00151B11">
      <w:pPr>
        <w:pStyle w:val="PL"/>
        <w:shd w:val="clear" w:color="auto" w:fill="E6E6E6"/>
        <w:rPr>
          <w:ins w:id="727" w:author="Sven Fischer" w:date="2020-04-02T00:36:00Z"/>
          <w:snapToGrid w:val="0"/>
        </w:rPr>
      </w:pPr>
      <w:ins w:id="728" w:author="Sven Fischer" w:date="2020-04-02T00:36:00Z">
        <w:r w:rsidRPr="007C3BF5">
          <w:rPr>
            <w:snapToGrid w:val="0"/>
          </w:rPr>
          <w:tab/>
        </w:r>
        <w:r>
          <w:rPr>
            <w:snapToGrid w:val="0"/>
          </w:rPr>
          <w:t>nr-o</w:t>
        </w:r>
        <w:r w:rsidRPr="007C3BF5">
          <w:rPr>
            <w:snapToGrid w:val="0"/>
          </w:rPr>
          <w:t>ption</w:t>
        </w:r>
      </w:ins>
      <w:ins w:id="729" w:author="Sven Fischer" w:date="2020-04-02T00:37:00Z">
        <w:r>
          <w:rPr>
            <w:snapToGrid w:val="0"/>
          </w:rPr>
          <w:t>2</w:t>
        </w:r>
      </w:ins>
      <w:ins w:id="730" w:author="Sven Fischer" w:date="2020-04-02T00:36:00Z">
        <w:r>
          <w:rPr>
            <w:snapToGrid w:val="0"/>
          </w:rPr>
          <w:t>-muting-r16</w:t>
        </w:r>
        <w:r>
          <w:rPr>
            <w:snapToGrid w:val="0"/>
          </w:rPr>
          <w:tab/>
        </w:r>
        <w:r>
          <w:rPr>
            <w:snapToGrid w:val="0"/>
          </w:rPr>
          <w:tab/>
        </w:r>
        <w:r>
          <w:rPr>
            <w:snapToGrid w:val="0"/>
          </w:rPr>
          <w:tab/>
        </w:r>
        <w:r>
          <w:rPr>
            <w:snapToGrid w:val="0"/>
          </w:rPr>
          <w:tab/>
        </w:r>
        <w:r>
          <w:rPr>
            <w:snapToGrid w:val="0"/>
          </w:rPr>
          <w:tab/>
        </w:r>
      </w:ins>
      <w:ins w:id="731" w:author="Sven Fischer" w:date="2020-04-02T00:45:00Z">
        <w:r>
          <w:rPr>
            <w:snapToGrid w:val="0"/>
          </w:rPr>
          <w:t>NR-</w:t>
        </w:r>
      </w:ins>
      <w:ins w:id="732" w:author="Sven Fischer" w:date="2020-04-02T00:36:00Z">
        <w:r w:rsidRPr="00FD619F">
          <w:rPr>
            <w:snapToGrid w:val="0"/>
          </w:rPr>
          <w:t>MutingPattern-r16</w:t>
        </w:r>
        <w:r>
          <w:rPr>
            <w:snapToGrid w:val="0"/>
          </w:rPr>
          <w:t>,</w:t>
        </w:r>
      </w:ins>
    </w:p>
    <w:p w14:paraId="3B1BFF42" w14:textId="77777777" w:rsidR="00151B11" w:rsidRDefault="00151B11" w:rsidP="00151B11">
      <w:pPr>
        <w:pStyle w:val="PL"/>
        <w:shd w:val="clear" w:color="auto" w:fill="E6E6E6"/>
        <w:rPr>
          <w:ins w:id="733" w:author="Sven Fischer" w:date="2020-04-02T00:35:00Z"/>
          <w:snapToGrid w:val="0"/>
        </w:rPr>
      </w:pPr>
      <w:ins w:id="734" w:author="Sven Fischer" w:date="2020-04-02T00:35:00Z">
        <w:r>
          <w:rPr>
            <w:snapToGrid w:val="0"/>
          </w:rPr>
          <w:tab/>
          <w:t>...</w:t>
        </w:r>
      </w:ins>
    </w:p>
    <w:p w14:paraId="3C1C4D56" w14:textId="77777777" w:rsidR="00151B11" w:rsidRPr="00477DB8" w:rsidRDefault="00151B11" w:rsidP="00151B11">
      <w:pPr>
        <w:pStyle w:val="PL"/>
        <w:shd w:val="clear" w:color="auto" w:fill="E6E6E6"/>
        <w:rPr>
          <w:ins w:id="735" w:author="Sven Fischer" w:date="2020-04-02T00:31:00Z"/>
          <w:snapToGrid w:val="0"/>
        </w:rPr>
      </w:pPr>
      <w:ins w:id="736" w:author="Sven Fischer" w:date="2020-04-02T00:35:00Z">
        <w:r>
          <w:rPr>
            <w:snapToGrid w:val="0"/>
          </w:rPr>
          <w:t>}</w:t>
        </w:r>
      </w:ins>
    </w:p>
    <w:p w14:paraId="24CFA539" w14:textId="77777777" w:rsidR="00151B11" w:rsidRDefault="00151B11" w:rsidP="00151B11">
      <w:pPr>
        <w:pStyle w:val="PL"/>
        <w:shd w:val="clear" w:color="auto" w:fill="E6E6E6"/>
      </w:pPr>
    </w:p>
    <w:p w14:paraId="4D025266" w14:textId="77777777" w:rsidR="00151B11" w:rsidRDefault="00151B11" w:rsidP="00151B11">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6D1FF2F6" w14:textId="77777777" w:rsidR="00151B11" w:rsidRDefault="00151B11" w:rsidP="00151B11">
      <w:pPr>
        <w:pStyle w:val="PL"/>
        <w:shd w:val="clear" w:color="auto" w:fill="E6E6E6"/>
      </w:pPr>
      <w:r>
        <w:tab/>
        <w:t>nr-DL</w:t>
      </w:r>
      <w:r w:rsidRPr="00F26F32">
        <w:t>-PRS-ResourceId</w:t>
      </w:r>
      <w:r>
        <w:t>-r16</w:t>
      </w:r>
      <w:r>
        <w:tab/>
      </w:r>
      <w:r>
        <w:tab/>
      </w:r>
      <w:r>
        <w:tab/>
      </w:r>
      <w:ins w:id="737" w:author="Sven Fischer" w:date="2020-04-02T00:46:00Z">
        <w:r>
          <w:tab/>
        </w:r>
      </w:ins>
      <w:del w:id="738" w:author="Sven Fischer" w:date="2020-04-02T00:28:00Z">
        <w:r w:rsidDel="00B246DF">
          <w:tab/>
        </w:r>
      </w:del>
      <w:r>
        <w:t>NR</w:t>
      </w:r>
      <w:r w:rsidRPr="00F26F32">
        <w:t>-</w:t>
      </w:r>
      <w:r>
        <w:t>DL-</w:t>
      </w:r>
      <w:r w:rsidRPr="00F26F32">
        <w:t>PRS-ResourceI</w:t>
      </w:r>
      <w:r>
        <w:t>D-r16,</w:t>
      </w:r>
    </w:p>
    <w:p w14:paraId="7DB8B462" w14:textId="77777777" w:rsidR="00151B11" w:rsidRDefault="00151B11" w:rsidP="00151B11">
      <w:pPr>
        <w:pStyle w:val="PL"/>
        <w:shd w:val="clear" w:color="auto" w:fill="E6E6E6"/>
      </w:pPr>
      <w:r>
        <w:tab/>
        <w:t>dl</w:t>
      </w:r>
      <w:r w:rsidRPr="00F26F32">
        <w:t>-PRS-SequenceId</w:t>
      </w:r>
      <w:r>
        <w:t>-r16</w:t>
      </w:r>
      <w:r>
        <w:tab/>
      </w:r>
      <w:r>
        <w:tab/>
      </w:r>
      <w:r>
        <w:tab/>
      </w:r>
      <w:r>
        <w:tab/>
      </w:r>
      <w:ins w:id="739" w:author="Sven Fischer" w:date="2020-04-02T00:46:00Z">
        <w:r>
          <w:tab/>
        </w:r>
      </w:ins>
      <w:r w:rsidRPr="00F80BCA">
        <w:rPr>
          <w:snapToGrid w:val="0"/>
        </w:rPr>
        <w:t xml:space="preserve">INTEGER </w:t>
      </w:r>
      <w:r>
        <w:t>{0.. 4095},</w:t>
      </w:r>
      <w:r>
        <w:tab/>
      </w:r>
    </w:p>
    <w:p w14:paraId="31ED1EE5" w14:textId="77777777" w:rsidR="00151B11" w:rsidRDefault="00151B11" w:rsidP="00151B11">
      <w:pPr>
        <w:pStyle w:val="PL"/>
        <w:shd w:val="clear" w:color="auto" w:fill="E6E6E6"/>
      </w:pPr>
      <w:r>
        <w:tab/>
        <w:t>dl</w:t>
      </w:r>
      <w:r w:rsidRPr="00F26F32">
        <w:t>-PRS-</w:t>
      </w:r>
      <w:ins w:id="740" w:author="Sven Fischer" w:date="2020-04-02T00:43:00Z">
        <w:r w:rsidRPr="00F21C4F">
          <w:rPr>
            <w:snapToGrid w:val="0"/>
          </w:rPr>
          <w:t>CombSizeN-and-</w:t>
        </w:r>
      </w:ins>
      <w:r w:rsidRPr="00F26F32">
        <w:t>ReOffset</w:t>
      </w:r>
      <w:r>
        <w:t>-r16</w:t>
      </w:r>
      <w:r>
        <w:tab/>
      </w:r>
      <w:r>
        <w:tab/>
      </w:r>
      <w:r>
        <w:tab/>
      </w:r>
      <w:r>
        <w:tab/>
      </w:r>
      <w:r>
        <w:tab/>
        <w:t>CHOICE {</w:t>
      </w:r>
    </w:p>
    <w:p w14:paraId="70C70471" w14:textId="77777777" w:rsidR="00151B11" w:rsidRPr="00A2319E" w:rsidRDefault="00151B11" w:rsidP="00151B11">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1E02474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587656AC" w14:textId="77777777" w:rsidR="00151B11" w:rsidRPr="00A2319E" w:rsidRDefault="00151B11" w:rsidP="00151B11">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4EE7EE6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32B2EC05" w14:textId="77777777" w:rsidR="00151B11" w:rsidRDefault="00151B11" w:rsidP="00151B11">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1515518A" w14:textId="77777777" w:rsidR="00151B11" w:rsidRDefault="00151B11" w:rsidP="00151B11">
      <w:pPr>
        <w:pStyle w:val="PL"/>
        <w:shd w:val="clear" w:color="auto" w:fill="E6E6E6"/>
      </w:pPr>
      <w:r>
        <w:tab/>
        <w:t>dl</w:t>
      </w:r>
      <w:r w:rsidRPr="00F26F32">
        <w:t>-PRS-ResourceSlotOffset</w:t>
      </w:r>
      <w:r>
        <w:t>-r16</w:t>
      </w:r>
      <w:r>
        <w:tab/>
      </w:r>
      <w:r>
        <w:tab/>
      </w:r>
      <w:ins w:id="741" w:author="Sven Fischer" w:date="2020-04-02T00:46:00Z">
        <w:r>
          <w:tab/>
        </w:r>
      </w:ins>
      <w:r w:rsidRPr="00F80BCA">
        <w:rPr>
          <w:snapToGrid w:val="0"/>
        </w:rPr>
        <w:t>INTEGER (0..</w:t>
      </w:r>
      <w:r>
        <w:rPr>
          <w:snapToGrid w:val="0"/>
        </w:rPr>
        <w:t>nrM</w:t>
      </w:r>
      <w:r w:rsidRPr="008B07D4">
        <w:rPr>
          <w:snapToGrid w:val="0"/>
        </w:rPr>
        <w:t>axResourceOffsetValue</w:t>
      </w:r>
      <w:r>
        <w:rPr>
          <w:snapToGrid w:val="0"/>
        </w:rPr>
        <w:t>-1</w:t>
      </w:r>
      <w:ins w:id="742" w:author="Sven Fischer" w:date="2020-04-02T00:44:00Z">
        <w:r>
          <w:rPr>
            <w:snapToGrid w:val="0"/>
          </w:rPr>
          <w:t>-r16</w:t>
        </w:r>
      </w:ins>
      <w:r>
        <w:rPr>
          <w:snapToGrid w:val="0"/>
        </w:rPr>
        <w:t>)</w:t>
      </w:r>
      <w:r>
        <w:t>,</w:t>
      </w:r>
    </w:p>
    <w:p w14:paraId="6DE5C6D0" w14:textId="77777777" w:rsidR="00151B11" w:rsidRDefault="00151B11" w:rsidP="00151B11">
      <w:pPr>
        <w:pStyle w:val="PL"/>
        <w:shd w:val="clear" w:color="auto" w:fill="E6E6E6"/>
        <w:rPr>
          <w:snapToGrid w:val="0"/>
        </w:rPr>
      </w:pPr>
      <w:r>
        <w:tab/>
        <w:t>dl</w:t>
      </w:r>
      <w:r w:rsidRPr="00F26F32">
        <w:t>-PRS-ResourceSymbolOffset</w:t>
      </w:r>
      <w:r>
        <w:t>-r16</w:t>
      </w:r>
      <w:r>
        <w:tab/>
      </w:r>
      <w:r>
        <w:tab/>
      </w:r>
      <w:ins w:id="743" w:author="Sven Fischer" w:date="2020-04-02T00:46:00Z">
        <w:r>
          <w:tab/>
        </w:r>
      </w:ins>
      <w:r w:rsidRPr="00F80BCA">
        <w:rPr>
          <w:snapToGrid w:val="0"/>
        </w:rPr>
        <w:t>INTEGER (0..</w:t>
      </w:r>
      <w:r>
        <w:t>12</w:t>
      </w:r>
      <w:r w:rsidRPr="00F80BCA">
        <w:rPr>
          <w:snapToGrid w:val="0"/>
        </w:rPr>
        <w:t>),</w:t>
      </w:r>
    </w:p>
    <w:p w14:paraId="230915CC" w14:textId="77777777" w:rsidR="00151B11" w:rsidRDefault="00151B11" w:rsidP="00151B11">
      <w:pPr>
        <w:pStyle w:val="PL"/>
        <w:shd w:val="clear" w:color="auto" w:fill="E6E6E6"/>
      </w:pPr>
      <w:r>
        <w:tab/>
        <w:t>dl</w:t>
      </w:r>
      <w:r w:rsidRPr="00F26F32">
        <w:t>-PRS-QCL-Info</w:t>
      </w:r>
      <w:r>
        <w:t>-r16</w:t>
      </w:r>
      <w:r>
        <w:tab/>
      </w:r>
      <w:r>
        <w:tab/>
      </w:r>
      <w:r>
        <w:tab/>
      </w:r>
      <w:r>
        <w:tab/>
      </w:r>
      <w:r>
        <w:tab/>
      </w:r>
      <w:ins w:id="744" w:author="Sven Fischer" w:date="2020-04-02T00:46:00Z">
        <w:r>
          <w:tab/>
        </w:r>
      </w:ins>
      <w:r>
        <w:t>D</w:t>
      </w:r>
      <w:r w:rsidRPr="00F26F32">
        <w:t>L-PRS-QCL-Info</w:t>
      </w:r>
      <w:r>
        <w:t>-r16</w:t>
      </w:r>
      <w:r>
        <w:tab/>
      </w:r>
      <w:ins w:id="745" w:author="Sven Fischer" w:date="2020-04-02T00:44:00Z">
        <w:r>
          <w:tab/>
        </w:r>
        <w:r>
          <w:tab/>
        </w:r>
        <w:r>
          <w:tab/>
        </w:r>
        <w:r>
          <w:tab/>
        </w:r>
      </w:ins>
      <w:r>
        <w:t>OPTIONAL,</w:t>
      </w:r>
      <w:ins w:id="746" w:author="Sven Fischer" w:date="2020-04-02T00:44:00Z">
        <w:r>
          <w:t xml:space="preserve"> -- Need ON</w:t>
        </w:r>
      </w:ins>
    </w:p>
    <w:p w14:paraId="2E95ECE1"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48AD4F4D" w14:textId="77777777" w:rsidR="00151B11" w:rsidRDefault="00151B11" w:rsidP="00151B11">
      <w:pPr>
        <w:pStyle w:val="PL"/>
        <w:shd w:val="clear" w:color="auto" w:fill="E6E6E6"/>
      </w:pPr>
      <w:r>
        <w:t>}</w:t>
      </w:r>
    </w:p>
    <w:p w14:paraId="3BC81577" w14:textId="77777777" w:rsidR="00151B11" w:rsidRDefault="00151B11" w:rsidP="00151B11">
      <w:pPr>
        <w:pStyle w:val="PL"/>
        <w:shd w:val="clear" w:color="auto" w:fill="E6E6E6"/>
      </w:pPr>
    </w:p>
    <w:p w14:paraId="05EC3D91" w14:textId="77777777" w:rsidR="00151B11" w:rsidRDefault="00151B11" w:rsidP="00151B11">
      <w:pPr>
        <w:pStyle w:val="PL"/>
        <w:shd w:val="clear" w:color="auto" w:fill="E6E6E6"/>
      </w:pPr>
      <w:ins w:id="747" w:author="Sven Fischer" w:date="2020-04-02T00:45:00Z">
        <w:r>
          <w:t>NR-</w:t>
        </w:r>
      </w:ins>
      <w:r>
        <w:t>MutingPattern-r16</w:t>
      </w:r>
      <w:r w:rsidRPr="00F80BCA">
        <w:rPr>
          <w:snapToGrid w:val="0"/>
        </w:rPr>
        <w:t xml:space="preserve"> </w:t>
      </w:r>
      <w:r w:rsidRPr="00F80BCA">
        <w:t>::=</w:t>
      </w:r>
      <w:r>
        <w:t xml:space="preserve"> CHOICE {</w:t>
      </w:r>
    </w:p>
    <w:p w14:paraId="53029427" w14:textId="77777777" w:rsidR="00151B11" w:rsidRDefault="00151B11" w:rsidP="00151B11">
      <w:pPr>
        <w:pStyle w:val="PL"/>
        <w:shd w:val="clear" w:color="auto" w:fill="E6E6E6"/>
      </w:pPr>
      <w:r>
        <w:tab/>
      </w:r>
      <w:r>
        <w:tab/>
      </w:r>
      <w:r>
        <w:tab/>
        <w:t>po2-r16</w:t>
      </w:r>
      <w:r>
        <w:tab/>
      </w:r>
      <w:r>
        <w:tab/>
      </w:r>
      <w:r>
        <w:tab/>
      </w:r>
      <w:r>
        <w:tab/>
      </w:r>
      <w:r>
        <w:tab/>
      </w:r>
      <w:r>
        <w:tab/>
      </w:r>
      <w:ins w:id="748" w:author="Sven Fischer" w:date="2020-04-02T00:47:00Z">
        <w:r>
          <w:tab/>
        </w:r>
      </w:ins>
      <w:del w:id="749" w:author="Sven Fischer" w:date="2020-04-02T00:45:00Z">
        <w:r w:rsidDel="00174210">
          <w:tab/>
        </w:r>
        <w:r w:rsidDel="00174210">
          <w:tab/>
        </w:r>
      </w:del>
      <w:r>
        <w:t>BIT STRING (SIZE(2)),</w:t>
      </w:r>
    </w:p>
    <w:p w14:paraId="24FA8A04" w14:textId="77777777" w:rsidR="00151B11" w:rsidRDefault="00151B11" w:rsidP="00151B11">
      <w:pPr>
        <w:pStyle w:val="PL"/>
        <w:shd w:val="clear" w:color="auto" w:fill="E6E6E6"/>
      </w:pPr>
      <w:r>
        <w:tab/>
      </w:r>
      <w:r>
        <w:tab/>
      </w:r>
      <w:r>
        <w:tab/>
        <w:t>po4-r16</w:t>
      </w:r>
      <w:r>
        <w:tab/>
      </w:r>
      <w:r>
        <w:tab/>
      </w:r>
      <w:r>
        <w:tab/>
      </w:r>
      <w:r>
        <w:tab/>
      </w:r>
      <w:r>
        <w:tab/>
      </w:r>
      <w:r>
        <w:tab/>
      </w:r>
      <w:ins w:id="750" w:author="Sven Fischer" w:date="2020-04-02T00:47:00Z">
        <w:r>
          <w:tab/>
        </w:r>
      </w:ins>
      <w:del w:id="751" w:author="Sven Fischer" w:date="2020-04-02T00:45:00Z">
        <w:r w:rsidDel="00174210">
          <w:tab/>
        </w:r>
        <w:r w:rsidDel="00174210">
          <w:tab/>
        </w:r>
      </w:del>
      <w:r>
        <w:t>BIT STRING (SIZE(4)),</w:t>
      </w:r>
    </w:p>
    <w:p w14:paraId="3A8D79DE" w14:textId="77777777" w:rsidR="00151B11" w:rsidRDefault="00151B11" w:rsidP="00151B11">
      <w:pPr>
        <w:pStyle w:val="PL"/>
        <w:shd w:val="clear" w:color="auto" w:fill="E6E6E6"/>
      </w:pPr>
      <w:r>
        <w:tab/>
      </w:r>
      <w:r>
        <w:tab/>
      </w:r>
      <w:r>
        <w:tab/>
        <w:t>po6-r16</w:t>
      </w:r>
      <w:r>
        <w:tab/>
      </w:r>
      <w:r>
        <w:tab/>
      </w:r>
      <w:r>
        <w:tab/>
      </w:r>
      <w:r>
        <w:tab/>
      </w:r>
      <w:r>
        <w:tab/>
      </w:r>
      <w:r>
        <w:tab/>
      </w:r>
      <w:ins w:id="752" w:author="Sven Fischer" w:date="2020-04-02T00:47:00Z">
        <w:r>
          <w:tab/>
        </w:r>
      </w:ins>
      <w:del w:id="753" w:author="Sven Fischer" w:date="2020-04-02T00:45:00Z">
        <w:r w:rsidDel="00174210">
          <w:tab/>
        </w:r>
        <w:r w:rsidDel="00174210">
          <w:tab/>
        </w:r>
      </w:del>
      <w:r>
        <w:t>BIT STRING (SIZE(6)),</w:t>
      </w:r>
    </w:p>
    <w:p w14:paraId="60891F40" w14:textId="77777777" w:rsidR="00151B11" w:rsidRDefault="00151B11" w:rsidP="00151B11">
      <w:pPr>
        <w:pStyle w:val="PL"/>
        <w:shd w:val="clear" w:color="auto" w:fill="E6E6E6"/>
      </w:pPr>
      <w:r>
        <w:tab/>
      </w:r>
      <w:r>
        <w:tab/>
      </w:r>
      <w:r>
        <w:tab/>
        <w:t>po8-r16</w:t>
      </w:r>
      <w:r>
        <w:tab/>
      </w:r>
      <w:r>
        <w:tab/>
      </w:r>
      <w:r>
        <w:tab/>
      </w:r>
      <w:r>
        <w:tab/>
      </w:r>
      <w:r>
        <w:tab/>
      </w:r>
      <w:r>
        <w:tab/>
      </w:r>
      <w:ins w:id="754" w:author="Sven Fischer" w:date="2020-04-02T00:47:00Z">
        <w:r>
          <w:tab/>
        </w:r>
      </w:ins>
      <w:del w:id="755" w:author="Sven Fischer" w:date="2020-04-02T00:45:00Z">
        <w:r w:rsidDel="00174210">
          <w:tab/>
        </w:r>
        <w:r w:rsidDel="00174210">
          <w:tab/>
        </w:r>
      </w:del>
      <w:r>
        <w:t>BIT STRING (SIZE(8)),</w:t>
      </w:r>
    </w:p>
    <w:p w14:paraId="0780BFC8" w14:textId="77777777" w:rsidR="00151B11" w:rsidRDefault="00151B11" w:rsidP="00151B11">
      <w:pPr>
        <w:pStyle w:val="PL"/>
        <w:shd w:val="clear" w:color="auto" w:fill="E6E6E6"/>
      </w:pPr>
      <w:r>
        <w:tab/>
      </w:r>
      <w:r>
        <w:tab/>
      </w:r>
      <w:r>
        <w:tab/>
        <w:t>po16-r16</w:t>
      </w:r>
      <w:r>
        <w:tab/>
      </w:r>
      <w:r>
        <w:tab/>
      </w:r>
      <w:r>
        <w:tab/>
      </w:r>
      <w:r>
        <w:tab/>
      </w:r>
      <w:r>
        <w:tab/>
      </w:r>
      <w:ins w:id="756" w:author="Sven Fischer" w:date="2020-04-02T00:47:00Z">
        <w:r>
          <w:tab/>
        </w:r>
      </w:ins>
      <w:del w:id="757" w:author="Sven Fischer" w:date="2020-04-02T00:45:00Z">
        <w:r w:rsidDel="00174210">
          <w:tab/>
        </w:r>
        <w:r w:rsidDel="00174210">
          <w:tab/>
        </w:r>
      </w:del>
      <w:r>
        <w:t>BIT STRING (SIZE(16)),</w:t>
      </w:r>
    </w:p>
    <w:p w14:paraId="714A13DA" w14:textId="77777777" w:rsidR="00151B11" w:rsidRDefault="00151B11" w:rsidP="00151B11">
      <w:pPr>
        <w:pStyle w:val="PL"/>
        <w:shd w:val="clear" w:color="auto" w:fill="E6E6E6"/>
      </w:pPr>
      <w:r>
        <w:tab/>
      </w:r>
      <w:r>
        <w:tab/>
      </w:r>
      <w:r>
        <w:tab/>
        <w:t>po32-r16</w:t>
      </w:r>
      <w:r>
        <w:tab/>
      </w:r>
      <w:r>
        <w:tab/>
      </w:r>
      <w:r>
        <w:tab/>
      </w:r>
      <w:r>
        <w:tab/>
      </w:r>
      <w:r>
        <w:tab/>
      </w:r>
      <w:ins w:id="758" w:author="Sven Fischer" w:date="2020-04-02T00:50:00Z">
        <w:r>
          <w:tab/>
        </w:r>
      </w:ins>
      <w:del w:id="759" w:author="Sven Fischer" w:date="2020-04-02T00:45:00Z">
        <w:r w:rsidDel="00174210">
          <w:tab/>
        </w:r>
        <w:r w:rsidDel="00174210">
          <w:tab/>
        </w:r>
      </w:del>
      <w:r>
        <w:t>BIT STRING (SIZE(32)),</w:t>
      </w:r>
    </w:p>
    <w:p w14:paraId="41E874E0" w14:textId="77777777" w:rsidR="00151B11" w:rsidRDefault="00151B11" w:rsidP="00151B11">
      <w:pPr>
        <w:pStyle w:val="PL"/>
        <w:shd w:val="clear" w:color="auto" w:fill="E6E6E6"/>
      </w:pPr>
      <w:r>
        <w:tab/>
      </w:r>
      <w:r>
        <w:tab/>
      </w:r>
      <w:r>
        <w:tab/>
        <w:t>...</w:t>
      </w:r>
    </w:p>
    <w:p w14:paraId="0DD897C2" w14:textId="77777777" w:rsidR="00151B11" w:rsidRDefault="00151B11" w:rsidP="00151B11">
      <w:pPr>
        <w:pStyle w:val="PL"/>
        <w:shd w:val="clear" w:color="auto" w:fill="E6E6E6"/>
      </w:pPr>
      <w:r>
        <w:t>}</w:t>
      </w:r>
    </w:p>
    <w:p w14:paraId="4942B3E9" w14:textId="77777777" w:rsidR="00151B11" w:rsidRDefault="00151B11" w:rsidP="00151B11">
      <w:pPr>
        <w:pStyle w:val="PL"/>
        <w:shd w:val="clear" w:color="auto" w:fill="E6E6E6"/>
      </w:pPr>
      <w:r>
        <w:tab/>
      </w:r>
    </w:p>
    <w:p w14:paraId="1EFCC198" w14:textId="77777777" w:rsidR="00151B11" w:rsidRDefault="00151B11" w:rsidP="00151B11">
      <w:pPr>
        <w:pStyle w:val="PL"/>
        <w:shd w:val="clear" w:color="auto" w:fill="E6E6E6"/>
      </w:pPr>
    </w:p>
    <w:p w14:paraId="619BB6CA" w14:textId="77777777" w:rsidR="00151B11" w:rsidRDefault="00151B11" w:rsidP="00151B11">
      <w:pPr>
        <w:pStyle w:val="PL"/>
        <w:shd w:val="clear" w:color="auto" w:fill="E6E6E6"/>
      </w:pPr>
      <w:bookmarkStart w:id="760"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2DC043AB" w14:textId="77777777" w:rsidR="00151B11" w:rsidRDefault="00151B11" w:rsidP="00151B11">
      <w:pPr>
        <w:pStyle w:val="PL"/>
        <w:shd w:val="clear" w:color="auto" w:fill="E6E6E6"/>
      </w:pPr>
      <w:r>
        <w:t xml:space="preserve">    ssb-r16                          SEQUENCE {</w:t>
      </w:r>
    </w:p>
    <w:p w14:paraId="43F0BA42" w14:textId="77777777" w:rsidR="00151B11" w:rsidRDefault="00151B11" w:rsidP="00151B11">
      <w:pPr>
        <w:pStyle w:val="PL"/>
        <w:shd w:val="clear" w:color="auto" w:fill="E6E6E6"/>
      </w:pPr>
      <w:r>
        <w:t xml:space="preserve">       pci-r16                              NR-PhysCellId-r16,</w:t>
      </w:r>
    </w:p>
    <w:p w14:paraId="0526463B" w14:textId="77777777" w:rsidR="00151B11" w:rsidRDefault="00151B11" w:rsidP="00151B11">
      <w:pPr>
        <w:pStyle w:val="PL"/>
        <w:shd w:val="clear" w:color="auto" w:fill="E6E6E6"/>
      </w:pPr>
      <w:r>
        <w:t xml:space="preserve">       ssb-Index-r16                        INTEGER (0..63),</w:t>
      </w:r>
    </w:p>
    <w:p w14:paraId="2860E727" w14:textId="77777777" w:rsidR="00151B11" w:rsidRDefault="00151B11" w:rsidP="00151B11">
      <w:pPr>
        <w:pStyle w:val="PL"/>
        <w:shd w:val="clear" w:color="auto" w:fill="E6E6E6"/>
      </w:pPr>
      <w:r>
        <w:t xml:space="preserve">       rs-Type-r16                          ENUMERATED {typeC, typeD, typeC-plus-typeD}</w:t>
      </w:r>
    </w:p>
    <w:p w14:paraId="289092F8" w14:textId="77777777" w:rsidR="00151B11" w:rsidRDefault="00151B11" w:rsidP="00151B11">
      <w:pPr>
        <w:pStyle w:val="PL"/>
        <w:shd w:val="clear" w:color="auto" w:fill="E6E6E6"/>
      </w:pPr>
      <w:r>
        <w:lastRenderedPageBreak/>
        <w:t xml:space="preserve">    },</w:t>
      </w:r>
    </w:p>
    <w:p w14:paraId="4D62F8BA" w14:textId="77777777" w:rsidR="00151B11" w:rsidRDefault="00151B11" w:rsidP="00151B11">
      <w:pPr>
        <w:pStyle w:val="PL"/>
        <w:shd w:val="clear" w:color="auto" w:fill="E6E6E6"/>
      </w:pPr>
      <w:r>
        <w:t xml:space="preserve">    dl-PRS-r16                       SEQUENCE {</w:t>
      </w:r>
    </w:p>
    <w:p w14:paraId="68ECE018" w14:textId="77777777" w:rsidR="00151B11" w:rsidRDefault="00151B11" w:rsidP="00151B11">
      <w:pPr>
        <w:pStyle w:val="PL"/>
        <w:shd w:val="clear" w:color="auto" w:fill="E6E6E6"/>
      </w:pPr>
      <w:r>
        <w:tab/>
      </w:r>
      <w:r>
        <w:tab/>
        <w:t>qcl-dl-PRS-ResourceId-r16</w:t>
      </w:r>
      <w:r>
        <w:tab/>
      </w:r>
      <w:r>
        <w:tab/>
        <w:t>NR-DL-PRS-ResourceID,</w:t>
      </w:r>
    </w:p>
    <w:p w14:paraId="625DE177" w14:textId="77777777" w:rsidR="00151B11" w:rsidRDefault="00151B11" w:rsidP="00151B11">
      <w:pPr>
        <w:pStyle w:val="PL"/>
        <w:shd w:val="clear" w:color="auto" w:fill="E6E6E6"/>
      </w:pPr>
      <w:r>
        <w:tab/>
      </w:r>
      <w:r>
        <w:tab/>
        <w:t>qcl-dl-PRS-ResourceSetId-r16</w:t>
      </w:r>
      <w:r>
        <w:tab/>
        <w:t>NR-DL-PRS-ResourceSetId-r16</w:t>
      </w:r>
    </w:p>
    <w:p w14:paraId="469F8FE3" w14:textId="77777777" w:rsidR="00151B11" w:rsidRDefault="00151B11" w:rsidP="00151B11">
      <w:pPr>
        <w:pStyle w:val="PL"/>
        <w:shd w:val="clear" w:color="auto" w:fill="E6E6E6"/>
      </w:pPr>
      <w:r>
        <w:t xml:space="preserve">    }</w:t>
      </w:r>
    </w:p>
    <w:p w14:paraId="725FC264" w14:textId="77777777" w:rsidR="00151B11" w:rsidRDefault="00151B11" w:rsidP="00151B11">
      <w:pPr>
        <w:pStyle w:val="PL"/>
        <w:shd w:val="clear" w:color="auto" w:fill="E6E6E6"/>
      </w:pPr>
      <w:r>
        <w:t>}</w:t>
      </w:r>
    </w:p>
    <w:bookmarkEnd w:id="760"/>
    <w:p w14:paraId="5EB168BE" w14:textId="77777777" w:rsidR="00151B11" w:rsidRDefault="00151B11" w:rsidP="00151B11">
      <w:pPr>
        <w:pStyle w:val="PL"/>
        <w:shd w:val="clear" w:color="auto" w:fill="E6E6E6"/>
      </w:pPr>
    </w:p>
    <w:p w14:paraId="570C28F3" w14:textId="77777777" w:rsidR="00151B11" w:rsidRDefault="00151B11" w:rsidP="00151B11">
      <w:pPr>
        <w:pStyle w:val="PL"/>
        <w:shd w:val="clear" w:color="auto" w:fill="E6E6E6"/>
      </w:pPr>
    </w:p>
    <w:p w14:paraId="088BC9A6" w14:textId="77777777" w:rsidR="00151B11" w:rsidRPr="005B3058" w:rsidRDefault="00151B11" w:rsidP="00151B11">
      <w:pPr>
        <w:pStyle w:val="PL"/>
        <w:shd w:val="clear" w:color="auto" w:fill="E6E6E6"/>
        <w:rPr>
          <w:snapToGrid w:val="0"/>
        </w:rPr>
      </w:pPr>
      <w:r w:rsidRPr="005B3058">
        <w:rPr>
          <w:snapToGrid w:val="0"/>
        </w:rPr>
        <w:t>NR-DL-PRS-Periodicity-and-ResourceSetSlotOffset-r16 ::= CHOICE {</w:t>
      </w:r>
    </w:p>
    <w:p w14:paraId="75C390D6" w14:textId="77777777" w:rsidR="00151B11" w:rsidRPr="005B3058" w:rsidRDefault="00151B11" w:rsidP="00151B11">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6A985009"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7043517E"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619A42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75E355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D4151D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DECB75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D4234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2FD5F6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E512A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4ACB214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DC7F44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2AF3726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878CA2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CF1551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15998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3229F0"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07FA47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BD65A7B"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3959D8F5" w14:textId="77777777" w:rsidR="00151B11" w:rsidRPr="005B3058" w:rsidRDefault="00151B11" w:rsidP="00151B11">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46E4F24A"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582FDF1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3F8D756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0DCDAC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23C234F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C771A2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0327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1B063D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969631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3B0C7B0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68D94C9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35BC61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2CA877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EBCB66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38AF62A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B680EC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220B18D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1EC5E82C"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2968AC90" w14:textId="77777777" w:rsidR="00151B11" w:rsidRPr="005B3058" w:rsidRDefault="00151B11" w:rsidP="00151B11">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2FB0DC37"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2EFD03E5"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B8B40D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84300A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D7CAEE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4EC28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F88F95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24D1C7E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EEEF88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50C2414B"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74FAEB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ED8AF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9680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818616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A5E9C1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A97041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5E8573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40A41ABF"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2A2F4D0" w14:textId="77777777" w:rsidR="00151B11" w:rsidRPr="005B3058" w:rsidRDefault="00151B11" w:rsidP="00151B11">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7096D130"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64E4019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A1CFD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53611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65AD00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4EB339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E2832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37264D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36DF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3CA3CC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72F9A81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6EB26E3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4E3A47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C6DA0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63A65A96" w14:textId="77777777" w:rsidR="00151B11" w:rsidRPr="00A2319E" w:rsidRDefault="00151B11" w:rsidP="00151B11">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FEE20D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D6F4EC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622DB3E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w:t>
      </w:r>
    </w:p>
    <w:p w14:paraId="0E5BAB1E" w14:textId="77777777" w:rsidR="00151B11" w:rsidRPr="00A2319E" w:rsidRDefault="00151B11" w:rsidP="00151B11">
      <w:pPr>
        <w:pStyle w:val="PL"/>
        <w:shd w:val="clear" w:color="auto" w:fill="E6E6E6"/>
        <w:rPr>
          <w:snapToGrid w:val="0"/>
          <w:lang w:val="sv-SE"/>
        </w:rPr>
      </w:pPr>
      <w:r w:rsidRPr="00A2319E">
        <w:rPr>
          <w:snapToGrid w:val="0"/>
          <w:lang w:val="sv-SE"/>
        </w:rPr>
        <w:tab/>
        <w:t>...</w:t>
      </w:r>
    </w:p>
    <w:p w14:paraId="6DC05D96" w14:textId="77777777" w:rsidR="00151B11" w:rsidRPr="00A2319E" w:rsidRDefault="00151B11" w:rsidP="00151B11">
      <w:pPr>
        <w:pStyle w:val="PL"/>
        <w:shd w:val="clear" w:color="auto" w:fill="E6E6E6"/>
        <w:rPr>
          <w:snapToGrid w:val="0"/>
          <w:lang w:val="sv-SE"/>
        </w:rPr>
      </w:pPr>
      <w:r w:rsidRPr="00A2319E">
        <w:rPr>
          <w:snapToGrid w:val="0"/>
          <w:lang w:val="sv-SE"/>
        </w:rPr>
        <w:t>}</w:t>
      </w:r>
    </w:p>
    <w:p w14:paraId="07D32C78" w14:textId="77777777" w:rsidR="00151B11" w:rsidRPr="00A2319E" w:rsidRDefault="00151B11" w:rsidP="00151B11">
      <w:pPr>
        <w:pStyle w:val="PL"/>
        <w:shd w:val="clear" w:color="auto" w:fill="E6E6E6"/>
        <w:rPr>
          <w:lang w:val="sv-SE"/>
        </w:rPr>
      </w:pPr>
    </w:p>
    <w:p w14:paraId="4B5DBD80" w14:textId="77777777" w:rsidR="00151B11" w:rsidRPr="00A2319E" w:rsidRDefault="00151B11" w:rsidP="00151B11">
      <w:pPr>
        <w:pStyle w:val="PL"/>
        <w:shd w:val="pct10" w:color="auto" w:fill="auto"/>
        <w:rPr>
          <w:lang w:val="sv-SE" w:eastAsia="ko-KR"/>
        </w:rPr>
      </w:pPr>
    </w:p>
    <w:p w14:paraId="663BC365" w14:textId="77777777" w:rsidR="00151B11" w:rsidRPr="00A2319E" w:rsidDel="00FB4798" w:rsidRDefault="00151B11" w:rsidP="00151B11">
      <w:pPr>
        <w:pStyle w:val="PL"/>
        <w:shd w:val="pct10" w:color="auto" w:fill="auto"/>
        <w:rPr>
          <w:del w:id="761" w:author="Sven Fischer" w:date="2020-04-02T00:51:00Z"/>
          <w:lang w:val="sv-SE" w:eastAsia="ko-KR"/>
        </w:rPr>
      </w:pPr>
      <w:del w:id="762" w:author="Sven Fischer" w:date="2020-04-02T00:51:00Z">
        <w:r w:rsidRPr="00A2319E" w:rsidDel="00FB4798">
          <w:rPr>
            <w:lang w:val="sv-SE"/>
          </w:rPr>
          <w:delText>NR-DL-PRS-ResourceID-r16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 xml:space="preserve">axNumDL-PRS-ResourcesPerSet-1) </w:delText>
        </w:r>
      </w:del>
    </w:p>
    <w:p w14:paraId="1DC3E91D" w14:textId="77777777" w:rsidR="00151B11" w:rsidRPr="00A2319E" w:rsidDel="00FB4798" w:rsidRDefault="00151B11" w:rsidP="00151B11">
      <w:pPr>
        <w:pStyle w:val="PL"/>
        <w:shd w:val="pct10" w:color="auto" w:fill="auto"/>
        <w:rPr>
          <w:del w:id="763" w:author="Sven Fischer" w:date="2020-04-02T00:51:00Z"/>
          <w:lang w:val="sv-SE" w:eastAsia="ko-KR"/>
        </w:rPr>
      </w:pPr>
    </w:p>
    <w:p w14:paraId="7FD2B4D4" w14:textId="77777777" w:rsidR="00151B11" w:rsidRPr="00A2319E" w:rsidRDefault="00151B11" w:rsidP="00151B11">
      <w:pPr>
        <w:pStyle w:val="PL"/>
        <w:shd w:val="pct10" w:color="auto" w:fill="auto"/>
        <w:rPr>
          <w:lang w:val="sv-SE" w:eastAsia="ko-KR"/>
        </w:rPr>
      </w:pPr>
      <w:del w:id="764" w:author="Sven Fischer" w:date="2020-04-02T00:51:00Z">
        <w:r w:rsidRPr="00A2319E" w:rsidDel="00FB4798">
          <w:rPr>
            <w:lang w:val="sv-SE"/>
          </w:rPr>
          <w:delText>NR-DL-PRS-ResourceSetID-r16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axNumDL-PRS-ResourceSetsPerTRP-1)</w:delText>
        </w:r>
      </w:del>
      <w:r w:rsidRPr="00A2319E">
        <w:rPr>
          <w:snapToGrid w:val="0"/>
          <w:lang w:val="sv-SE"/>
        </w:rPr>
        <w:t xml:space="preserve"> </w:t>
      </w:r>
    </w:p>
    <w:p w14:paraId="51702B2A" w14:textId="77777777" w:rsidR="00151B11" w:rsidRPr="00A2319E" w:rsidDel="005B0F81" w:rsidRDefault="00151B11" w:rsidP="00151B11">
      <w:pPr>
        <w:pStyle w:val="PL"/>
        <w:shd w:val="clear" w:color="auto" w:fill="E6E6E6"/>
        <w:rPr>
          <w:del w:id="765" w:author="Sven Fischer" w:date="2020-04-02T00:52:00Z"/>
          <w:lang w:val="sv-SE"/>
        </w:rPr>
      </w:pPr>
      <w:r w:rsidRPr="00A2319E">
        <w:rPr>
          <w:lang w:val="sv-SE"/>
        </w:rPr>
        <w:t>nrMaxNumDL-PRS-ResourcesPerSet-1</w:t>
      </w:r>
      <w:ins w:id="766" w:author="Sven Fischer" w:date="2020-04-02T00:51:00Z">
        <w:r w:rsidRPr="00A2319E">
          <w:rPr>
            <w:lang w:val="sv-SE"/>
          </w:rPr>
          <w:t>-r16</w:t>
        </w:r>
      </w:ins>
      <w:del w:id="767" w:author="Sven Fischer" w:date="2020-04-02T00:52:00Z">
        <w:r w:rsidRPr="00A2319E" w:rsidDel="00FB4798">
          <w:rPr>
            <w:lang w:val="sv-SE"/>
          </w:rPr>
          <w:delText xml:space="preserve"> </w:delText>
        </w:r>
      </w:del>
      <w:ins w:id="768" w:author="Sven Fischer" w:date="2020-04-02T00:52:00Z">
        <w:r w:rsidRPr="00A2319E">
          <w:rPr>
            <w:lang w:val="sv-SE"/>
          </w:rPr>
          <w:tab/>
        </w:r>
        <w:r w:rsidRPr="00A2319E">
          <w:rPr>
            <w:lang w:val="sv-SE"/>
          </w:rPr>
          <w:tab/>
        </w:r>
      </w:ins>
      <w:r w:rsidRPr="00A2319E">
        <w:rPr>
          <w:lang w:val="sv-SE"/>
        </w:rPr>
        <w:t>INTEGER ::= 63</w:t>
      </w:r>
    </w:p>
    <w:p w14:paraId="5734D7BA" w14:textId="77777777" w:rsidR="00151B11" w:rsidRPr="00A2319E" w:rsidRDefault="00151B11" w:rsidP="00151B11">
      <w:pPr>
        <w:pStyle w:val="PL"/>
        <w:shd w:val="clear" w:color="auto" w:fill="E6E6E6"/>
        <w:rPr>
          <w:lang w:val="sv-SE"/>
        </w:rPr>
      </w:pPr>
    </w:p>
    <w:p w14:paraId="2144E2DF" w14:textId="77777777" w:rsidR="00151B11" w:rsidRPr="00A2319E" w:rsidDel="005B0F81" w:rsidRDefault="00151B11" w:rsidP="00151B11">
      <w:pPr>
        <w:pStyle w:val="PL"/>
        <w:shd w:val="clear" w:color="auto" w:fill="E6E6E6"/>
        <w:rPr>
          <w:del w:id="769" w:author="Sven Fischer" w:date="2020-04-02T00:52:00Z"/>
          <w:lang w:val="sv-SE"/>
        </w:rPr>
      </w:pPr>
      <w:r w:rsidRPr="00A2319E">
        <w:rPr>
          <w:lang w:val="sv-SE"/>
        </w:rPr>
        <w:t>nrMaxNumDL-PRS-ResourceSetsPerTRP-1</w:t>
      </w:r>
      <w:ins w:id="770" w:author="Sven Fischer" w:date="2020-04-02T00:52:00Z">
        <w:r w:rsidRPr="00A2319E">
          <w:rPr>
            <w:lang w:val="sv-SE"/>
          </w:rPr>
          <w:t>-r16</w:t>
        </w:r>
      </w:ins>
      <w:r w:rsidRPr="00A2319E">
        <w:rPr>
          <w:lang w:val="sv-SE"/>
        </w:rPr>
        <w:tab/>
      </w:r>
      <w:ins w:id="771" w:author="Sven Fischer" w:date="2020-04-02T00:52:00Z">
        <w:r w:rsidRPr="00A2319E">
          <w:rPr>
            <w:lang w:val="sv-SE"/>
          </w:rPr>
          <w:tab/>
        </w:r>
      </w:ins>
      <w:r w:rsidRPr="00A2319E">
        <w:rPr>
          <w:lang w:val="sv-SE"/>
        </w:rPr>
        <w:t>INTEGER ::= 7</w:t>
      </w:r>
    </w:p>
    <w:p w14:paraId="6AC058DB" w14:textId="77777777" w:rsidR="00151B11" w:rsidRPr="00A2319E" w:rsidRDefault="00151B11" w:rsidP="00151B11">
      <w:pPr>
        <w:pStyle w:val="PL"/>
        <w:shd w:val="clear" w:color="auto" w:fill="E6E6E6"/>
        <w:rPr>
          <w:lang w:val="sv-SE"/>
        </w:rPr>
      </w:pPr>
    </w:p>
    <w:p w14:paraId="701DAD36" w14:textId="77777777" w:rsidR="00151B11" w:rsidRDefault="00151B11" w:rsidP="00151B11">
      <w:pPr>
        <w:pStyle w:val="PL"/>
        <w:shd w:val="clear" w:color="auto" w:fill="E6E6E6"/>
      </w:pPr>
      <w:r>
        <w:t>nrM</w:t>
      </w:r>
      <w:r w:rsidRPr="008B07D4">
        <w:t>axResourceOffsetValue</w:t>
      </w:r>
      <w:r>
        <w:t>-1</w:t>
      </w:r>
      <w:ins w:id="772" w:author="Sven Fischer" w:date="2020-04-02T00:52:00Z">
        <w:r>
          <w:t>-r16</w:t>
        </w:r>
      </w:ins>
      <w:r>
        <w:t xml:space="preserve"> </w:t>
      </w:r>
      <w:ins w:id="773" w:author="Sven Fischer" w:date="2020-04-02T00:52:00Z">
        <w:r>
          <w:tab/>
        </w:r>
        <w:r>
          <w:tab/>
        </w:r>
        <w:r>
          <w:tab/>
        </w:r>
        <w:r>
          <w:tab/>
        </w:r>
      </w:ins>
      <w:r w:rsidRPr="001D7881">
        <w:t>INTEGER</w:t>
      </w:r>
      <w:r>
        <w:t xml:space="preserve"> </w:t>
      </w:r>
      <w:r w:rsidRPr="001D7881">
        <w:t>::=</w:t>
      </w:r>
      <w:r>
        <w:t xml:space="preserve"> 511</w:t>
      </w:r>
    </w:p>
    <w:p w14:paraId="3D8AE0C9" w14:textId="77777777" w:rsidR="00151B11" w:rsidRDefault="00151B11" w:rsidP="00151B11">
      <w:pPr>
        <w:pStyle w:val="PL"/>
        <w:shd w:val="clear" w:color="auto" w:fill="E6E6E6"/>
        <w:ind w:left="768" w:hanging="768"/>
      </w:pPr>
      <w:r w:rsidRPr="00DC7C81">
        <w:rPr>
          <w:snapToGrid w:val="0"/>
        </w:rPr>
        <w:t>nrMaxResourcesPerSet</w:t>
      </w:r>
      <w:ins w:id="774" w:author="Sven Fischer" w:date="2020-04-02T00:52:00Z">
        <w:r>
          <w:rPr>
            <w:snapToGrid w:val="0"/>
          </w:rPr>
          <w:t>-r16</w:t>
        </w:r>
      </w:ins>
      <w:r>
        <w:tab/>
      </w:r>
      <w:ins w:id="775" w:author="Sven Fischer" w:date="2020-04-02T00:52:00Z">
        <w:r>
          <w:tab/>
        </w:r>
        <w:r>
          <w:tab/>
        </w:r>
        <w:r>
          <w:tab/>
        </w:r>
        <w:r>
          <w:tab/>
        </w:r>
      </w:ins>
      <w:r w:rsidRPr="001D7881">
        <w:t xml:space="preserve">INTEGER ::= </w:t>
      </w:r>
      <w:r>
        <w:t>64</w:t>
      </w:r>
      <w:r>
        <w:tab/>
      </w:r>
      <w:r w:rsidRPr="001D7881">
        <w:t>--</w:t>
      </w:r>
      <w:r>
        <w:t xml:space="preserve"> Maximum resources can be configured </w:t>
      </w:r>
      <w:ins w:id="776" w:author="Sven Fischer" w:date="2020-04-02T00:52:00Z">
        <w:r>
          <w:tab/>
        </w:r>
        <w:r>
          <w:tab/>
        </w:r>
        <w:r>
          <w:tab/>
        </w:r>
        <w:r>
          <w:tab/>
        </w:r>
        <w:r>
          <w:tab/>
        </w:r>
        <w:r>
          <w:tab/>
        </w:r>
        <w:r>
          <w:tab/>
        </w:r>
        <w:r>
          <w:tab/>
        </w:r>
        <w:r>
          <w:tab/>
        </w:r>
        <w:r>
          <w:tab/>
        </w:r>
        <w:r>
          <w:tab/>
        </w:r>
        <w:r>
          <w:tab/>
        </w:r>
        <w:r>
          <w:tab/>
          <w:t xml:space="preserve">-- </w:t>
        </w:r>
      </w:ins>
      <w:r>
        <w:t>for one set</w:t>
      </w:r>
    </w:p>
    <w:p w14:paraId="13DE55B7" w14:textId="77777777" w:rsidR="00151B11" w:rsidRDefault="00151B11" w:rsidP="00151B11">
      <w:pPr>
        <w:pStyle w:val="PL"/>
        <w:shd w:val="clear" w:color="auto" w:fill="E6E6E6"/>
        <w:rPr>
          <w:ins w:id="777" w:author="Sven Fischer" w:date="2020-04-02T00:52:00Z"/>
        </w:rPr>
      </w:pPr>
      <w:r w:rsidRPr="00DC7C81">
        <w:rPr>
          <w:snapToGrid w:val="0"/>
        </w:rPr>
        <w:t>nrMaxSetsPerTrp</w:t>
      </w:r>
      <w:ins w:id="778" w:author="Sven Fischer" w:date="2020-04-02T00:52:00Z">
        <w:r>
          <w:rPr>
            <w:snapToGrid w:val="0"/>
          </w:rPr>
          <w:t>-r16</w:t>
        </w:r>
      </w:ins>
      <w:r>
        <w:tab/>
      </w:r>
      <w:ins w:id="779" w:author="Sven Fischer" w:date="2020-04-02T00:52:00Z">
        <w:r>
          <w:tab/>
        </w:r>
        <w:r>
          <w:tab/>
        </w:r>
        <w:r>
          <w:tab/>
        </w:r>
        <w:r>
          <w:tab/>
        </w:r>
        <w:r>
          <w:tab/>
        </w:r>
        <w:r>
          <w:tab/>
        </w:r>
      </w:ins>
      <w:r w:rsidRPr="001D7881">
        <w:t xml:space="preserve">INTEGER ::= </w:t>
      </w:r>
      <w:r>
        <w:t>2</w:t>
      </w:r>
      <w:r>
        <w:tab/>
      </w:r>
      <w:r w:rsidRPr="001D7881">
        <w:t>--</w:t>
      </w:r>
      <w:r>
        <w:t xml:space="preserve"> Maximum resources set can be </w:t>
      </w:r>
    </w:p>
    <w:p w14:paraId="538B0706" w14:textId="77777777" w:rsidR="00151B11" w:rsidRDefault="00151B11" w:rsidP="00151B11">
      <w:pPr>
        <w:pStyle w:val="PL"/>
        <w:shd w:val="clear" w:color="auto" w:fill="E6E6E6"/>
      </w:pPr>
      <w:ins w:id="780" w:author="Sven Fischer" w:date="2020-04-02T00:53:00Z">
        <w:r>
          <w:tab/>
        </w:r>
        <w:r>
          <w:tab/>
        </w:r>
        <w:r>
          <w:tab/>
        </w:r>
        <w:r>
          <w:tab/>
        </w:r>
        <w:r>
          <w:tab/>
        </w:r>
        <w:r>
          <w:tab/>
        </w:r>
        <w:r>
          <w:tab/>
        </w:r>
        <w:r>
          <w:tab/>
        </w:r>
        <w:r>
          <w:tab/>
        </w:r>
        <w:r>
          <w:tab/>
        </w:r>
        <w:r>
          <w:tab/>
        </w:r>
        <w:r>
          <w:tab/>
        </w:r>
        <w:r>
          <w:tab/>
        </w:r>
        <w:r>
          <w:tab/>
        </w:r>
        <w:r>
          <w:tab/>
          <w:t xml:space="preserve">-- </w:t>
        </w:r>
      </w:ins>
      <w:r>
        <w:t>configured for one TRP</w:t>
      </w:r>
    </w:p>
    <w:p w14:paraId="17995E34" w14:textId="77777777" w:rsidR="00151B11" w:rsidDel="005B0F81" w:rsidRDefault="00151B11" w:rsidP="00151B11">
      <w:pPr>
        <w:pStyle w:val="PL"/>
        <w:shd w:val="clear" w:color="auto" w:fill="E6E6E6"/>
        <w:rPr>
          <w:del w:id="781" w:author="Sven Fischer" w:date="2020-04-02T00:53:00Z"/>
        </w:rPr>
      </w:pPr>
    </w:p>
    <w:p w14:paraId="71BFAF61" w14:textId="77777777" w:rsidR="00151B11" w:rsidRPr="00F80BCA" w:rsidRDefault="00151B11" w:rsidP="00151B11">
      <w:pPr>
        <w:pStyle w:val="PL"/>
        <w:shd w:val="pct10" w:color="auto" w:fill="auto"/>
        <w:rPr>
          <w:lang w:eastAsia="ko-KR"/>
        </w:rPr>
      </w:pPr>
    </w:p>
    <w:p w14:paraId="61B808CF" w14:textId="77777777" w:rsidR="00151B11" w:rsidRDefault="00151B11" w:rsidP="00151B11">
      <w:pPr>
        <w:pStyle w:val="PL"/>
        <w:shd w:val="pct10" w:color="auto" w:fill="auto"/>
        <w:rPr>
          <w:lang w:eastAsia="ko-KR"/>
        </w:rPr>
      </w:pPr>
      <w:r w:rsidRPr="00F80BCA">
        <w:rPr>
          <w:lang w:eastAsia="ko-KR"/>
        </w:rPr>
        <w:t>-- ASN1STOP</w:t>
      </w:r>
    </w:p>
    <w:p w14:paraId="6C36CEAE" w14:textId="77777777" w:rsidR="00151B11" w:rsidRDefault="00151B11" w:rsidP="00151B11">
      <w:pPr>
        <w:rPr>
          <w:noProof/>
        </w:rPr>
      </w:pPr>
    </w:p>
    <w:p w14:paraId="0DA3CF1E" w14:textId="77777777" w:rsidR="00151B11" w:rsidRPr="00505908" w:rsidRDefault="00151B11" w:rsidP="00151B11">
      <w:pPr>
        <w:keepNext/>
        <w:keepLines/>
        <w:spacing w:before="120"/>
        <w:ind w:left="1418" w:hanging="1418"/>
        <w:jc w:val="left"/>
        <w:outlineLvl w:val="3"/>
        <w:rPr>
          <w:rFonts w:ascii="Arial" w:eastAsia="Times New Roman" w:hAnsi="Arial"/>
          <w:sz w:val="24"/>
        </w:rPr>
      </w:pPr>
      <w:r w:rsidRPr="00505908">
        <w:rPr>
          <w:rFonts w:ascii="Arial" w:eastAsia="Times New Roman" w:hAnsi="Arial"/>
          <w:sz w:val="24"/>
        </w:rPr>
        <w:t>–</w:t>
      </w:r>
      <w:r w:rsidRPr="00505908">
        <w:rPr>
          <w:rFonts w:ascii="Arial" w:eastAsia="Times New Roman" w:hAnsi="Arial"/>
          <w:sz w:val="24"/>
        </w:rPr>
        <w:tab/>
      </w:r>
      <w:r w:rsidRPr="00505908">
        <w:rPr>
          <w:rFonts w:ascii="Arial" w:eastAsia="Times New Roman" w:hAnsi="Arial"/>
          <w:i/>
          <w:sz w:val="24"/>
        </w:rPr>
        <w:t>NR-DL-TDOA-</w:t>
      </w:r>
      <w:proofErr w:type="spellStart"/>
      <w:r w:rsidRPr="00505908">
        <w:rPr>
          <w:rFonts w:ascii="Arial" w:eastAsia="Times New Roman" w:hAnsi="Arial"/>
          <w:i/>
          <w:sz w:val="24"/>
        </w:rPr>
        <w:t>Request</w:t>
      </w:r>
      <w:r w:rsidRPr="00505908">
        <w:rPr>
          <w:rFonts w:ascii="Arial" w:eastAsia="Times New Roman" w:hAnsi="Arial"/>
          <w:i/>
          <w:noProof/>
          <w:sz w:val="24"/>
        </w:rPr>
        <w:t>LocationInformation</w:t>
      </w:r>
      <w:bookmarkEnd w:id="649"/>
      <w:proofErr w:type="spellEnd"/>
    </w:p>
    <w:p w14:paraId="604D6692" w14:textId="77777777" w:rsidR="00151B11" w:rsidRPr="00505908" w:rsidDel="00505908" w:rsidRDefault="00151B11" w:rsidP="00151B11">
      <w:pPr>
        <w:keepLines/>
        <w:jc w:val="left"/>
        <w:rPr>
          <w:del w:id="782" w:author="Sven Fischer" w:date="2020-04-01T07:29:00Z"/>
          <w:rFonts w:eastAsia="Times New Roman"/>
        </w:rPr>
      </w:pPr>
      <w:r w:rsidRPr="00505908">
        <w:rPr>
          <w:rFonts w:eastAsia="Times New Roman"/>
        </w:rPr>
        <w:t xml:space="preserve">The IE </w:t>
      </w:r>
      <w:r w:rsidRPr="00505908">
        <w:rPr>
          <w:rFonts w:eastAsia="Times New Roman"/>
          <w:i/>
        </w:rPr>
        <w:t>NR-DL-TDOA-</w:t>
      </w:r>
      <w:proofErr w:type="spellStart"/>
      <w:r w:rsidRPr="00505908">
        <w:rPr>
          <w:rFonts w:eastAsia="Times New Roman"/>
          <w:i/>
        </w:rPr>
        <w:t>Request</w:t>
      </w:r>
      <w:r w:rsidRPr="00505908">
        <w:rPr>
          <w:rFonts w:eastAsia="Times New Roman"/>
          <w:i/>
          <w:noProof/>
        </w:rPr>
        <w:t>LocationInformation</w:t>
      </w:r>
      <w:proofErr w:type="spellEnd"/>
      <w:r w:rsidRPr="00505908">
        <w:rPr>
          <w:rFonts w:eastAsia="Times New Roman"/>
          <w:noProof/>
        </w:rPr>
        <w:t xml:space="preserve"> is</w:t>
      </w:r>
      <w:r w:rsidRPr="00505908">
        <w:rPr>
          <w:rFonts w:eastAsia="Times New Roman"/>
        </w:rPr>
        <w:t xml:space="preserve"> used by the location server to request NR DL-TDOA location measurements from a target device. </w:t>
      </w:r>
    </w:p>
    <w:p w14:paraId="1464E37B" w14:textId="77777777" w:rsidR="00151B11" w:rsidRPr="00505908" w:rsidRDefault="00151B11" w:rsidP="00151B11">
      <w:pPr>
        <w:keepLines/>
        <w:jc w:val="left"/>
        <w:rPr>
          <w:rFonts w:eastAsia="Times New Roman"/>
        </w:rPr>
      </w:pPr>
    </w:p>
    <w:p w14:paraId="7D77A37F"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ASN1START</w:t>
      </w:r>
    </w:p>
    <w:p w14:paraId="71C839B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5B27F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NR-DL-TDOA-RequestLocationInformation-r16 ::= SEQUENCE {</w:t>
      </w:r>
    </w:p>
    <w:p w14:paraId="29197D7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ab/>
        <w:t>nr-DL-PRS-RstdMeasurementInfoRequest</w:t>
      </w:r>
      <w:r w:rsidRPr="00505908">
        <w:rPr>
          <w:rFonts w:ascii="Courier New" w:eastAsia="Times New Roman" w:hAnsi="Courier New"/>
          <w:noProof/>
          <w:snapToGrid w:val="0"/>
          <w:sz w:val="16"/>
        </w:rPr>
        <w:t>-r16</w:t>
      </w:r>
      <w:r w:rsidRPr="00505908">
        <w:rPr>
          <w:rFonts w:ascii="Courier New" w:eastAsia="Times New Roman" w:hAnsi="Courier New"/>
          <w:noProof/>
          <w:snapToGrid w:val="0"/>
          <w:sz w:val="16"/>
        </w:rPr>
        <w:tab/>
        <w:t>ENUMERATED { true }</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del w:id="783" w:author="Sven Fischer" w:date="2020-04-01T07:29:00Z">
        <w:r w:rsidRPr="00505908" w:rsidDel="00505908">
          <w:rPr>
            <w:rFonts w:ascii="Courier New" w:eastAsia="Times New Roman" w:hAnsi="Courier New"/>
            <w:noProof/>
            <w:sz w:val="16"/>
          </w:rPr>
          <w:tab/>
        </w:r>
        <w:r w:rsidRPr="00505908" w:rsidDel="00505908">
          <w:rPr>
            <w:rFonts w:ascii="Courier New" w:eastAsia="Times New Roman" w:hAnsi="Courier New"/>
            <w:noProof/>
            <w:sz w:val="16"/>
          </w:rPr>
          <w:tab/>
        </w:r>
      </w:del>
      <w:r w:rsidRPr="00505908">
        <w:rPr>
          <w:rFonts w:ascii="Courier New" w:eastAsia="Times New Roman" w:hAnsi="Courier New"/>
          <w:noProof/>
          <w:sz w:val="16"/>
        </w:rPr>
        <w:t>OPTIONAL,</w:t>
      </w:r>
      <w:r w:rsidRPr="00505908">
        <w:rPr>
          <w:rFonts w:ascii="Courier New" w:eastAsia="Times New Roman" w:hAnsi="Courier New"/>
          <w:noProof/>
          <w:sz w:val="16"/>
        </w:rPr>
        <w:tab/>
      </w:r>
      <w:r w:rsidRPr="00505908">
        <w:rPr>
          <w:rFonts w:ascii="Courier New" w:eastAsia="Times New Roman" w:hAnsi="Courier New"/>
          <w:noProof/>
          <w:sz w:val="16"/>
        </w:rPr>
        <w:tab/>
        <w:t>-- Need ON</w:t>
      </w:r>
    </w:p>
    <w:p w14:paraId="51EED0F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t>nr-RequestedMeasurements-r16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784"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BIT STRING {</w:t>
      </w:r>
      <w:r w:rsidRPr="00505908">
        <w:rPr>
          <w:rFonts w:ascii="Courier New" w:eastAsia="Times New Roman" w:hAnsi="Courier New"/>
          <w:noProof/>
          <w:snapToGrid w:val="0"/>
          <w:sz w:val="16"/>
        </w:rPr>
        <w:tab/>
        <w:t>prsrsrpReq</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t>(0)</w:t>
      </w:r>
    </w:p>
    <w:p w14:paraId="51D356F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785"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 (SIZE(1..8)),</w:t>
      </w:r>
    </w:p>
    <w:p w14:paraId="33BB32C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nr-AssistanceAvailability-r16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786"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BOOLEAN,</w:t>
      </w:r>
    </w:p>
    <w:p w14:paraId="2F97738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nr-DL-TDOA-ReportConfig-r16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787"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NR-DL-TDOA-ReportConfig-r16</w:t>
      </w:r>
      <w:r w:rsidRPr="00505908">
        <w:rPr>
          <w:rFonts w:ascii="Courier New" w:eastAsia="Times New Roman" w:hAnsi="Courier New"/>
          <w:noProof/>
          <w:snapToGrid w:val="0"/>
          <w:sz w:val="16"/>
        </w:rPr>
        <w:tab/>
      </w:r>
      <w:del w:id="788" w:author="Sven Fischer" w:date="2020-04-01T07:29: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OPTIONAL,</w:t>
      </w:r>
      <w:r w:rsidRPr="00505908">
        <w:rPr>
          <w:rFonts w:ascii="Courier New" w:eastAsia="Times New Roman" w:hAnsi="Courier New"/>
          <w:noProof/>
          <w:snapToGrid w:val="0"/>
          <w:sz w:val="16"/>
        </w:rPr>
        <w:tab/>
        <w:t>-- Need ON</w:t>
      </w:r>
    </w:p>
    <w:p w14:paraId="6037D23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additionalPaths-r16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789" w:author="Sven Fischer" w:date="2020-04-01T07:30: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ENUMERATED { requested }</w:t>
      </w:r>
      <w:r w:rsidRPr="00505908">
        <w:rPr>
          <w:rFonts w:ascii="Courier New" w:eastAsia="Times New Roman" w:hAnsi="Courier New"/>
          <w:noProof/>
          <w:snapToGrid w:val="0"/>
          <w:sz w:val="16"/>
        </w:rPr>
        <w:tab/>
        <w:t>OPTIONAL,</w:t>
      </w:r>
      <w:r w:rsidRPr="00505908">
        <w:rPr>
          <w:rFonts w:ascii="Courier New" w:eastAsia="Times New Roman" w:hAnsi="Courier New"/>
          <w:noProof/>
          <w:snapToGrid w:val="0"/>
          <w:sz w:val="16"/>
        </w:rPr>
        <w:tab/>
      </w:r>
      <w:del w:id="790" w:author="Sven Fischer" w:date="2020-04-01T07:30: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 Need ON</w:t>
      </w:r>
    </w:p>
    <w:p w14:paraId="58886F7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w:t>
      </w:r>
      <w:r w:rsidRPr="00505908" w:rsidDel="000C56B7">
        <w:rPr>
          <w:rFonts w:ascii="Courier New" w:eastAsia="Times New Roman" w:hAnsi="Courier New"/>
          <w:noProof/>
          <w:snapToGrid w:val="0"/>
          <w:sz w:val="16"/>
        </w:rPr>
        <w:t xml:space="preserve"> </w:t>
      </w:r>
    </w:p>
    <w:p w14:paraId="0528AF6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w:t>
      </w:r>
    </w:p>
    <w:p w14:paraId="04DEACD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D9A399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NR-DL-TDOA-ReportConfig-r16 ::= SEQUENCE {</w:t>
      </w:r>
    </w:p>
    <w:p w14:paraId="50A0C64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maxDL-PRS-RSRP-MeasurementsPerTRP-r16</w:t>
      </w:r>
      <w:r w:rsidRPr="00505908">
        <w:rPr>
          <w:rFonts w:ascii="Courier New" w:eastAsia="Times New Roman" w:hAnsi="Courier New"/>
          <w:noProof/>
          <w:snapToGrid w:val="0"/>
          <w:sz w:val="16"/>
        </w:rPr>
        <w:tab/>
      </w:r>
      <w:ins w:id="791"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(1..8)</w:t>
      </w:r>
      <w:r w:rsidRPr="00505908">
        <w:rPr>
          <w:rFonts w:ascii="Courier New" w:eastAsia="Times New Roman" w:hAnsi="Courier New"/>
          <w:noProof/>
          <w:snapToGrid w:val="0"/>
          <w:sz w:val="16"/>
        </w:rPr>
        <w:tab/>
      </w:r>
      <w:ins w:id="792"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p>
    <w:p w14:paraId="42E44D7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z w:val="16"/>
        </w:rPr>
        <w:tab/>
        <w:t>maxDL-PRS-RSTD-MeasurementsPerTRPPair-r16</w:t>
      </w:r>
      <w:r w:rsidRPr="00505908">
        <w:rPr>
          <w:rFonts w:ascii="Courier New" w:eastAsia="Times New Roman" w:hAnsi="Courier New"/>
          <w:noProof/>
          <w:sz w:val="16"/>
        </w:rPr>
        <w:tab/>
      </w:r>
      <w:r w:rsidRPr="00505908">
        <w:rPr>
          <w:rFonts w:ascii="Courier New" w:eastAsia="Times New Roman" w:hAnsi="Courier New"/>
          <w:noProof/>
          <w:snapToGrid w:val="0"/>
          <w:sz w:val="16"/>
        </w:rPr>
        <w:t>INTEGER (1..4)</w:t>
      </w:r>
      <w:r w:rsidRPr="00505908">
        <w:rPr>
          <w:rFonts w:ascii="Courier New" w:eastAsia="Times New Roman" w:hAnsi="Courier New"/>
          <w:noProof/>
          <w:snapToGrid w:val="0"/>
          <w:sz w:val="16"/>
        </w:rPr>
        <w:tab/>
      </w:r>
      <w:ins w:id="793"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794" w:author="Sven Fischer" w:date="2020-04-01T07:30:00Z">
        <w:r>
          <w:rPr>
            <w:rFonts w:ascii="Courier New" w:eastAsia="Times New Roman" w:hAnsi="Courier New"/>
            <w:noProof/>
            <w:snapToGrid w:val="0"/>
            <w:sz w:val="16"/>
          </w:rPr>
          <w:t>,</w:t>
        </w:r>
      </w:ins>
    </w:p>
    <w:p w14:paraId="4B7CB1B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95" w:author="Sven Fischer" w:date="2020-04-01T07:31:00Z"/>
          <w:rFonts w:ascii="Courier New" w:eastAsia="Times New Roman" w:hAnsi="Courier New"/>
          <w:noProof/>
          <w:snapToGrid w:val="0"/>
          <w:sz w:val="16"/>
        </w:rPr>
      </w:pPr>
      <w:r w:rsidRPr="00505908">
        <w:rPr>
          <w:rFonts w:ascii="Courier New" w:eastAsia="Times New Roman" w:hAnsi="Courier New"/>
          <w:noProof/>
          <w:snapToGrid w:val="0"/>
          <w:sz w:val="16"/>
        </w:rPr>
        <w:tab/>
        <w:t xml:space="preserve">timingReportingGranularityFactor-r16 </w:t>
      </w:r>
      <w:r w:rsidRPr="00505908">
        <w:rPr>
          <w:rFonts w:ascii="Courier New" w:eastAsia="Times New Roman" w:hAnsi="Courier New"/>
          <w:noProof/>
          <w:snapToGrid w:val="0"/>
          <w:sz w:val="16"/>
        </w:rPr>
        <w:tab/>
      </w:r>
      <w:ins w:id="796"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(FFS)</w:t>
      </w:r>
      <w:r w:rsidRPr="00505908">
        <w:rPr>
          <w:rFonts w:ascii="Courier New" w:eastAsia="Times New Roman" w:hAnsi="Courier New"/>
          <w:noProof/>
          <w:snapToGrid w:val="0"/>
          <w:sz w:val="16"/>
        </w:rPr>
        <w:tab/>
      </w:r>
      <w:ins w:id="797"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798" w:author="Sven Fischer" w:date="2020-04-01T07:30:00Z">
        <w:r>
          <w:rPr>
            <w:rFonts w:ascii="Courier New" w:eastAsia="Times New Roman" w:hAnsi="Courier New"/>
            <w:noProof/>
            <w:snapToGrid w:val="0"/>
            <w:sz w:val="16"/>
          </w:rPr>
          <w:t>,</w:t>
        </w:r>
      </w:ins>
      <w:r w:rsidRPr="00505908">
        <w:rPr>
          <w:rFonts w:ascii="Courier New" w:eastAsia="Times New Roman" w:hAnsi="Courier New"/>
          <w:noProof/>
          <w:snapToGrid w:val="0"/>
          <w:sz w:val="16"/>
        </w:rPr>
        <w:tab/>
        <w:t>-- FFS in RAN4</w:t>
      </w:r>
    </w:p>
    <w:p w14:paraId="09BB5B88"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799" w:author="Sven Fischer" w:date="2020-04-01T07:31:00Z">
        <w:r>
          <w:rPr>
            <w:rFonts w:ascii="Courier New" w:eastAsia="Times New Roman" w:hAnsi="Courier New"/>
            <w:noProof/>
            <w:snapToGrid w:val="0"/>
            <w:sz w:val="16"/>
          </w:rPr>
          <w:tab/>
        </w:r>
        <w:r w:rsidRPr="00CB32DF">
          <w:rPr>
            <w:rFonts w:ascii="Courier New" w:eastAsia="Times New Roman" w:hAnsi="Courier New"/>
            <w:noProof/>
            <w:snapToGrid w:val="0"/>
            <w:sz w:val="16"/>
          </w:rPr>
          <w:t>nr-DL-PRS-</w:t>
        </w:r>
        <w:r>
          <w:rPr>
            <w:rFonts w:ascii="Courier New" w:eastAsia="Times New Roman" w:hAnsi="Courier New"/>
            <w:noProof/>
            <w:snapToGrid w:val="0"/>
            <w:sz w:val="16"/>
          </w:rPr>
          <w:t>RSTD</w:t>
        </w:r>
        <w:r w:rsidRPr="00CB32DF">
          <w:rPr>
            <w:rFonts w:ascii="Courier New" w:eastAsia="Times New Roman" w:hAnsi="Courier New"/>
            <w:noProof/>
            <w:snapToGrid w:val="0"/>
            <w:sz w:val="16"/>
          </w:rPr>
          <w:t xml:space="preserve">ReferenceInfo-r16 </w:t>
        </w:r>
        <w:r w:rsidRPr="00CB32DF">
          <w:rPr>
            <w:rFonts w:ascii="Courier New" w:eastAsia="Times New Roman" w:hAnsi="Courier New"/>
            <w:noProof/>
            <w:snapToGrid w:val="0"/>
            <w:sz w:val="16"/>
          </w:rPr>
          <w:tab/>
        </w:r>
        <w:r w:rsidRPr="00CB32DF">
          <w:rPr>
            <w:rFonts w:ascii="Courier New" w:eastAsia="Times New Roman" w:hAnsi="Courier New"/>
            <w:noProof/>
            <w:snapToGrid w:val="0"/>
            <w:sz w:val="16"/>
          </w:rPr>
          <w:tab/>
        </w:r>
        <w:r>
          <w:rPr>
            <w:rFonts w:ascii="Courier New" w:eastAsia="Times New Roman" w:hAnsi="Courier New"/>
            <w:noProof/>
            <w:snapToGrid w:val="0"/>
            <w:sz w:val="16"/>
          </w:rPr>
          <w:tab/>
        </w:r>
        <w:r w:rsidRPr="00CB32DF">
          <w:rPr>
            <w:rFonts w:ascii="Courier New" w:eastAsia="Times New Roman" w:hAnsi="Courier New"/>
            <w:noProof/>
            <w:snapToGrid w:val="0"/>
            <w:sz w:val="16"/>
          </w:rPr>
          <w:t>DL-PRS-IdInfo-r16</w:t>
        </w:r>
        <w:r w:rsidRPr="00CB32DF">
          <w:rPr>
            <w:rFonts w:ascii="Courier New" w:eastAsia="Times New Roman" w:hAnsi="Courier New"/>
            <w:noProof/>
            <w:snapToGrid w:val="0"/>
            <w:sz w:val="16"/>
          </w:rPr>
          <w:tab/>
          <w:t>OPTIONAL,</w:t>
        </w:r>
      </w:ins>
    </w:p>
    <w:p w14:paraId="73B328E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800" w:author="Sven Fischer" w:date="2020-04-01T07:30:00Z">
        <w:r>
          <w:rPr>
            <w:rFonts w:ascii="Courier New" w:eastAsia="Times New Roman" w:hAnsi="Courier New"/>
            <w:noProof/>
            <w:sz w:val="16"/>
          </w:rPr>
          <w:tab/>
          <w:t>...</w:t>
        </w:r>
      </w:ins>
    </w:p>
    <w:p w14:paraId="3B34FE1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5908">
        <w:rPr>
          <w:rFonts w:ascii="Courier New" w:eastAsia="Times New Roman" w:hAnsi="Courier New"/>
          <w:noProof/>
          <w:sz w:val="16"/>
        </w:rPr>
        <w:t>}</w:t>
      </w:r>
    </w:p>
    <w:p w14:paraId="7B054A1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F75C79"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ASN1STOP</w:t>
      </w:r>
    </w:p>
    <w:p w14:paraId="70A34FD1" w14:textId="77777777" w:rsidR="00151B11" w:rsidRDefault="00151B11" w:rsidP="00151B11">
      <w:pPr>
        <w:rPr>
          <w:lang w:val="en-US" w:eastAsia="ko-KR"/>
        </w:rPr>
      </w:pPr>
    </w:p>
    <w:p w14:paraId="4439F82A" w14:textId="77777777" w:rsidR="00151B11" w:rsidRPr="00534549" w:rsidRDefault="00151B11" w:rsidP="00151B11">
      <w:pPr>
        <w:pStyle w:val="Heading4"/>
      </w:pPr>
      <w:r w:rsidRPr="00534549">
        <w:t>–</w:t>
      </w:r>
      <w:r w:rsidRPr="00534549">
        <w:tab/>
      </w:r>
      <w:r>
        <w:rPr>
          <w:i/>
        </w:rPr>
        <w:t>DL-PRS-</w:t>
      </w:r>
      <w:proofErr w:type="spellStart"/>
      <w:r>
        <w:rPr>
          <w:i/>
        </w:rPr>
        <w:t>IdInfo</w:t>
      </w:r>
      <w:proofErr w:type="spellEnd"/>
    </w:p>
    <w:p w14:paraId="7EF24B2E" w14:textId="77777777" w:rsidR="00151B11" w:rsidDel="009B423B" w:rsidRDefault="00151B11" w:rsidP="00151B11">
      <w:pPr>
        <w:keepLines/>
        <w:rPr>
          <w:del w:id="801" w:author="Sven Fischer" w:date="2020-04-01T07:55:00Z"/>
          <w:noProof/>
        </w:rPr>
      </w:pPr>
      <w:del w:id="802" w:author="Sven Fischer" w:date="2020-04-01T07:55:00Z">
        <w:r w:rsidRPr="00534549" w:rsidDel="009B423B">
          <w:delText xml:space="preserve">The IE </w:delText>
        </w:r>
        <w:r w:rsidDel="009B423B">
          <w:rPr>
            <w:i/>
          </w:rPr>
          <w:delText>DL-PRS-Id</w:delText>
        </w:r>
        <w:r w:rsidRPr="00DF163E" w:rsidDel="009B423B">
          <w:rPr>
            <w:i/>
            <w:noProof/>
          </w:rPr>
          <w:delText>Info</w:delText>
        </w:r>
        <w:r w:rsidRPr="00534549" w:rsidDel="009B423B">
          <w:rPr>
            <w:noProof/>
          </w:rPr>
          <w:delText xml:space="preserve"> </w:delText>
        </w:r>
        <w:r w:rsidDel="009B423B">
          <w:rPr>
            <w:noProof/>
          </w:rPr>
          <w:delText>provides</w:delText>
        </w:r>
        <w:r w:rsidDel="009B423B">
          <w:delText xml:space="preserve"> IDs </w:delText>
        </w:r>
        <w:r w:rsidDel="009B423B">
          <w:rPr>
            <w:snapToGrid w:val="0"/>
          </w:rPr>
          <w:delText>provides the IDs of the reference and neighbour TRPs DL-PRS Resources</w:delText>
        </w:r>
        <w:r w:rsidRPr="00534549" w:rsidDel="009B423B">
          <w:delText xml:space="preserve">. </w:delText>
        </w:r>
      </w:del>
    </w:p>
    <w:p w14:paraId="303B2171" w14:textId="77777777" w:rsidR="00151B11" w:rsidRPr="00BB05D8" w:rsidRDefault="00151B11" w:rsidP="00151B11">
      <w:pPr>
        <w:keepLines/>
        <w:jc w:val="left"/>
        <w:rPr>
          <w:iCs/>
        </w:rPr>
      </w:pPr>
      <w:ins w:id="803" w:author="Sven Fischer" w:date="2020-04-01T07:53:00Z">
        <w:r>
          <w:t xml:space="preserve">The IE </w:t>
        </w:r>
        <w:r>
          <w:rPr>
            <w:i/>
          </w:rPr>
          <w:t>DL-PRS-</w:t>
        </w:r>
        <w:proofErr w:type="spellStart"/>
        <w:r>
          <w:rPr>
            <w:i/>
          </w:rPr>
          <w:t>Id</w:t>
        </w:r>
        <w:r w:rsidRPr="00DF163E">
          <w:rPr>
            <w:i/>
            <w:noProof/>
          </w:rPr>
          <w:t>Info</w:t>
        </w:r>
        <w:proofErr w:type="spellEnd"/>
        <w:r>
          <w:rPr>
            <w:i/>
            <w:noProof/>
          </w:rPr>
          <w:t xml:space="preserve"> </w:t>
        </w:r>
        <w:r>
          <w:rPr>
            <w:iCs/>
            <w:noProof/>
          </w:rPr>
          <w:t>is used to identify the re</w:t>
        </w:r>
      </w:ins>
      <w:ins w:id="804" w:author="Sven Fischer" w:date="2020-04-01T07:54:00Z">
        <w:r>
          <w:rPr>
            <w:iCs/>
            <w:noProof/>
          </w:rPr>
          <w:t>ference</w:t>
        </w:r>
      </w:ins>
      <w:ins w:id="805" w:author="Sven Fischer" w:date="2020-04-01T08:08:00Z">
        <w:r>
          <w:rPr>
            <w:iCs/>
            <w:noProof/>
          </w:rPr>
          <w:t xml:space="preserve"> TRP</w:t>
        </w:r>
      </w:ins>
      <w:ins w:id="806" w:author="Sven Fischer" w:date="2020-04-01T07:54:00Z">
        <w:r>
          <w:rPr>
            <w:iCs/>
            <w:noProof/>
          </w:rPr>
          <w:t xml:space="preserve"> IDs for the RSTD measurements.</w:t>
        </w:r>
      </w:ins>
      <w:ins w:id="807" w:author="Sven Fischer" w:date="2020-04-01T07:55:00Z">
        <w:r>
          <w:rPr>
            <w:iCs/>
            <w:noProof/>
          </w:rPr>
          <w:t xml:space="preserve"> </w:t>
        </w:r>
      </w:ins>
    </w:p>
    <w:p w14:paraId="677EBE18" w14:textId="77777777" w:rsidR="00151B11" w:rsidRPr="00ED23B1" w:rsidRDefault="00151B11" w:rsidP="00151B11">
      <w:pPr>
        <w:pStyle w:val="PL"/>
        <w:shd w:val="clear" w:color="auto" w:fill="E6E6E6"/>
      </w:pPr>
      <w:r w:rsidRPr="00ED23B1">
        <w:t>-- ASN1START</w:t>
      </w:r>
    </w:p>
    <w:p w14:paraId="044F9AF4" w14:textId="77777777" w:rsidR="00151B11" w:rsidRDefault="00151B11" w:rsidP="00151B11">
      <w:pPr>
        <w:pStyle w:val="PL"/>
        <w:shd w:val="clear" w:color="auto" w:fill="E6E6E6"/>
        <w:rPr>
          <w:snapToGrid w:val="0"/>
        </w:rPr>
      </w:pPr>
    </w:p>
    <w:p w14:paraId="7CF83C42" w14:textId="77777777" w:rsidR="00151B11" w:rsidRDefault="00151B11" w:rsidP="00151B11">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5A2CA3F7" w14:textId="77777777" w:rsidR="00151B11" w:rsidRDefault="00151B11" w:rsidP="00151B11">
      <w:pPr>
        <w:pStyle w:val="PL"/>
        <w:shd w:val="clear" w:color="auto" w:fill="E6E6E6"/>
        <w:outlineLvl w:val="0"/>
        <w:rPr>
          <w:ins w:id="808" w:author="Sven Fischer" w:date="2020-04-01T08:00:00Z"/>
          <w:snapToGrid w:val="0"/>
        </w:rPr>
      </w:pPr>
      <w:r>
        <w:tab/>
        <w:t>trp-ID-r16</w:t>
      </w:r>
      <w:r>
        <w:tab/>
      </w:r>
      <w:r>
        <w:tab/>
      </w:r>
      <w:r>
        <w:tab/>
      </w:r>
      <w:r>
        <w:tab/>
      </w:r>
      <w:r>
        <w:tab/>
      </w:r>
      <w:ins w:id="809" w:author="Sven Fischer" w:date="2020-04-01T07:59:00Z">
        <w:r>
          <w:tab/>
        </w:r>
      </w:ins>
      <w:r w:rsidRPr="002E035A">
        <w:rPr>
          <w:snapToGrid w:val="0"/>
        </w:rPr>
        <w:t>TRP-ID</w:t>
      </w:r>
      <w:r>
        <w:rPr>
          <w:snapToGrid w:val="0"/>
        </w:rPr>
        <w:t>-r16</w:t>
      </w:r>
      <w:del w:id="810" w:author="Sven Fischer" w:date="2020-04-01T07:59:00Z">
        <w:r w:rsidDel="00A02505">
          <w:rPr>
            <w:snapToGrid w:val="0"/>
          </w:rPr>
          <w:tab/>
        </w:r>
        <w:r w:rsidDel="00A02505">
          <w:rPr>
            <w:snapToGrid w:val="0"/>
          </w:rPr>
          <w:tab/>
          <w:delText>OPTIONAL</w:delText>
        </w:r>
      </w:del>
      <w:r w:rsidRPr="00F80BCA">
        <w:rPr>
          <w:snapToGrid w:val="0"/>
        </w:rPr>
        <w:t>,</w:t>
      </w:r>
    </w:p>
    <w:p w14:paraId="7D9B1B76" w14:textId="77777777" w:rsidR="00151B11" w:rsidRPr="00F80BCA" w:rsidRDefault="00151B11" w:rsidP="00151B11">
      <w:pPr>
        <w:pStyle w:val="PL"/>
        <w:shd w:val="clear" w:color="auto" w:fill="E6E6E6"/>
        <w:outlineLvl w:val="0"/>
      </w:pPr>
      <w:ins w:id="811" w:author="Sven Fischer" w:date="2020-04-01T08:00:00Z">
        <w:r>
          <w:tab/>
          <w:t>nr-DL</w:t>
        </w:r>
        <w:r w:rsidRPr="004E1EC1">
          <w:t>-PRS-ResourceSetId</w:t>
        </w:r>
        <w:r>
          <w:t>-r16</w:t>
        </w:r>
        <w:r>
          <w:tab/>
        </w:r>
        <w:r>
          <w:tab/>
          <w:t>NR-D</w:t>
        </w:r>
        <w:r w:rsidRPr="004E1EC1">
          <w:t>L-PRS-ResourceSetId</w:t>
        </w:r>
        <w:r>
          <w:t>-r16</w:t>
        </w:r>
      </w:ins>
      <w:ins w:id="812" w:author="Sven Fischer" w:date="2020-04-03T02:09:00Z">
        <w:r>
          <w:tab/>
        </w:r>
      </w:ins>
      <w:ins w:id="813" w:author="Sven Fischer" w:date="2020-04-03T02:10:00Z">
        <w:r>
          <w:tab/>
        </w:r>
        <w:r>
          <w:tab/>
        </w:r>
        <w:r>
          <w:tab/>
        </w:r>
        <w:r>
          <w:tab/>
          <w:t>OPTIONAL</w:t>
        </w:r>
      </w:ins>
      <w:ins w:id="814" w:author="Sven Fischer" w:date="2020-04-01T08:00:00Z">
        <w:r>
          <w:t>,</w:t>
        </w:r>
      </w:ins>
      <w:ins w:id="815" w:author="Sven Fischer" w:date="2020-04-03T02:12:00Z">
        <w:r>
          <w:t xml:space="preserve"> -- Need OP</w:t>
        </w:r>
      </w:ins>
    </w:p>
    <w:p w14:paraId="42796AD0" w14:textId="77777777" w:rsidR="00151B11" w:rsidRDefault="00151B11" w:rsidP="00151B11">
      <w:pPr>
        <w:pStyle w:val="PL"/>
        <w:shd w:val="clear" w:color="auto" w:fill="E6E6E6"/>
        <w:rPr>
          <w:ins w:id="816" w:author="Sven Fischer" w:date="2020-04-01T08:00:00Z"/>
        </w:rPr>
      </w:pPr>
      <w:r>
        <w:tab/>
        <w:t>nr-DL</w:t>
      </w:r>
      <w:r w:rsidRPr="00F26F32">
        <w:t>-PRS-ResourceI</w:t>
      </w:r>
      <w:r>
        <w:t>D-List-r16</w:t>
      </w:r>
      <w:r>
        <w:tab/>
      </w:r>
      <w:ins w:id="817" w:author="Sven Fischer" w:date="2020-04-01T08:00:00Z">
        <w:r>
          <w:t xml:space="preserve">SEQUENCE </w:t>
        </w:r>
      </w:ins>
      <w:r>
        <w:t>(SIZE (1..nrMaxResourceIDs</w:t>
      </w:r>
      <w:ins w:id="818" w:author="Sven Fischer" w:date="2020-04-01T08:01:00Z">
        <w:r>
          <w:t>-r16</w:t>
        </w:r>
      </w:ins>
      <w:r>
        <w:t xml:space="preserve">)) OF </w:t>
      </w:r>
    </w:p>
    <w:p w14:paraId="47038B99" w14:textId="77777777" w:rsidR="00151B11" w:rsidRDefault="00151B11" w:rsidP="00151B11">
      <w:pPr>
        <w:pStyle w:val="PL"/>
        <w:shd w:val="clear" w:color="auto" w:fill="E6E6E6"/>
      </w:pPr>
      <w:ins w:id="819" w:author="Sven Fischer" w:date="2020-04-01T08:00:00Z">
        <w:r>
          <w:tab/>
        </w:r>
        <w:r>
          <w:tab/>
        </w:r>
        <w:r>
          <w:tab/>
        </w:r>
        <w:r>
          <w:tab/>
        </w:r>
        <w:r>
          <w:tab/>
        </w:r>
        <w:r>
          <w:tab/>
        </w:r>
        <w:r>
          <w:tab/>
        </w:r>
        <w:r>
          <w:tab/>
        </w:r>
        <w:r>
          <w:tab/>
        </w:r>
        <w:r>
          <w:tab/>
        </w:r>
        <w:r>
          <w:tab/>
        </w:r>
        <w:r>
          <w:tab/>
        </w:r>
      </w:ins>
      <w:r>
        <w:t>NR</w:t>
      </w:r>
      <w:r w:rsidRPr="00F26F32">
        <w:t>-</w:t>
      </w:r>
      <w:r>
        <w:t>DL-</w:t>
      </w:r>
      <w:r w:rsidRPr="00F26F32">
        <w:t>PRS-ResourceId</w:t>
      </w:r>
      <w:r>
        <w:t>-r16</w:t>
      </w:r>
      <w:r w:rsidRPr="002E035A">
        <w:rPr>
          <w:snapToGrid w:val="0"/>
        </w:rPr>
        <w:t xml:space="preserve"> </w:t>
      </w:r>
      <w:ins w:id="820" w:author="Sven Fischer" w:date="2020-04-01T08:00:00Z">
        <w:r>
          <w:rPr>
            <w:snapToGrid w:val="0"/>
          </w:rPr>
          <w:tab/>
        </w:r>
        <w:r>
          <w:rPr>
            <w:snapToGrid w:val="0"/>
          </w:rPr>
          <w:tab/>
        </w:r>
      </w:ins>
      <w:r>
        <w:rPr>
          <w:snapToGrid w:val="0"/>
        </w:rPr>
        <w:t>OPTIONAL</w:t>
      </w:r>
      <w:r w:rsidRPr="00F80BCA">
        <w:rPr>
          <w:snapToGrid w:val="0"/>
        </w:rPr>
        <w:t>,</w:t>
      </w:r>
      <w:ins w:id="821" w:author="Sven Fischer" w:date="2020-04-01T08:44:00Z">
        <w:r>
          <w:rPr>
            <w:snapToGrid w:val="0"/>
          </w:rPr>
          <w:t xml:space="preserve"> </w:t>
        </w:r>
      </w:ins>
      <w:ins w:id="822" w:author="Sven Fischer" w:date="2020-04-01T08:43:00Z">
        <w:r>
          <w:rPr>
            <w:snapToGrid w:val="0"/>
          </w:rPr>
          <w:t>-- Need O</w:t>
        </w:r>
      </w:ins>
      <w:ins w:id="823" w:author="Sven Fischer" w:date="2020-04-01T08:44:00Z">
        <w:r>
          <w:rPr>
            <w:snapToGrid w:val="0"/>
          </w:rPr>
          <w:t>P</w:t>
        </w:r>
      </w:ins>
    </w:p>
    <w:p w14:paraId="6E0F44D8" w14:textId="77777777" w:rsidR="00151B11" w:rsidRDefault="00151B11" w:rsidP="00151B11">
      <w:pPr>
        <w:pStyle w:val="PL"/>
        <w:shd w:val="clear" w:color="auto" w:fill="E6E6E6"/>
      </w:pPr>
      <w:del w:id="824" w:author="Sven Fischer" w:date="2020-04-01T08:00:00Z">
        <w:r w:rsidDel="00A02505">
          <w:tab/>
          <w:delText>nr-DL</w:delText>
        </w:r>
        <w:r w:rsidRPr="004E1EC1" w:rsidDel="00A02505">
          <w:delText>-PRS-ResourceSetId</w:delText>
        </w:r>
        <w:r w:rsidDel="00A02505">
          <w:delText>-r16</w:delText>
        </w:r>
        <w:r w:rsidDel="00A02505">
          <w:tab/>
        </w:r>
        <w:r w:rsidDel="00A02505">
          <w:tab/>
        </w:r>
        <w:r w:rsidDel="00A02505">
          <w:tab/>
          <w:delText>NR-D</w:delText>
        </w:r>
        <w:r w:rsidRPr="004E1EC1" w:rsidDel="00A02505">
          <w:delText>L-PRS-ResourceSetId</w:delText>
        </w:r>
        <w:r w:rsidDel="00A02505">
          <w:delText>-r16 OPTIONAL</w:delText>
        </w:r>
      </w:del>
      <w:del w:id="825" w:author="Sven Fischer" w:date="2020-04-01T08:01:00Z">
        <w:r w:rsidDel="00643907">
          <w:rPr>
            <w:snapToGrid w:val="0"/>
          </w:rPr>
          <w:tab/>
        </w:r>
      </w:del>
      <w:ins w:id="826" w:author="Sven Fischer" w:date="2020-04-01T08:02:00Z">
        <w:r>
          <w:rPr>
            <w:snapToGrid w:val="0"/>
          </w:rPr>
          <w:tab/>
          <w:t>...</w:t>
        </w:r>
      </w:ins>
    </w:p>
    <w:p w14:paraId="5AD1119F" w14:textId="77777777" w:rsidR="00151B11" w:rsidRDefault="00151B11" w:rsidP="00151B11">
      <w:pPr>
        <w:pStyle w:val="PL"/>
        <w:shd w:val="clear" w:color="auto" w:fill="E6E6E6"/>
        <w:rPr>
          <w:snapToGrid w:val="0"/>
        </w:rPr>
      </w:pPr>
      <w:r>
        <w:rPr>
          <w:snapToGrid w:val="0"/>
        </w:rPr>
        <w:t>}</w:t>
      </w:r>
    </w:p>
    <w:p w14:paraId="219DE40B" w14:textId="77777777" w:rsidR="00151B11" w:rsidRDefault="00151B11" w:rsidP="00151B11">
      <w:pPr>
        <w:pStyle w:val="PL"/>
        <w:shd w:val="clear" w:color="auto" w:fill="E6E6E6"/>
        <w:rPr>
          <w:snapToGrid w:val="0"/>
        </w:rPr>
      </w:pPr>
    </w:p>
    <w:p w14:paraId="41424753" w14:textId="77777777" w:rsidR="00151B11" w:rsidRDefault="00151B11" w:rsidP="00151B11">
      <w:pPr>
        <w:pStyle w:val="PL"/>
        <w:shd w:val="clear" w:color="auto" w:fill="E6E6E6"/>
        <w:rPr>
          <w:snapToGrid w:val="0"/>
        </w:rPr>
      </w:pPr>
      <w:r w:rsidRPr="00F80BCA">
        <w:t>-- ASN1STOP</w:t>
      </w:r>
    </w:p>
    <w:p w14:paraId="26B70003" w14:textId="77777777" w:rsidR="00151B11" w:rsidRDefault="00151B11" w:rsidP="00151B11">
      <w:pPr>
        <w:rPr>
          <w:ins w:id="827" w:author="Sven Fischer" w:date="2020-04-01T08:0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5908" w14:paraId="6891BCEA" w14:textId="77777777" w:rsidTr="0024237D">
        <w:trPr>
          <w:cantSplit/>
          <w:tblHeader/>
          <w:ins w:id="828" w:author="Sven Fischer" w:date="2020-04-01T08:02:00Z"/>
        </w:trPr>
        <w:tc>
          <w:tcPr>
            <w:tcW w:w="9639" w:type="dxa"/>
          </w:tcPr>
          <w:p w14:paraId="55884A28" w14:textId="77777777" w:rsidR="00151B11" w:rsidRPr="00505908" w:rsidRDefault="00151B11" w:rsidP="0024237D">
            <w:pPr>
              <w:widowControl w:val="0"/>
              <w:spacing w:after="0"/>
              <w:jc w:val="center"/>
              <w:rPr>
                <w:ins w:id="829" w:author="Sven Fischer" w:date="2020-04-01T08:02:00Z"/>
                <w:rFonts w:ascii="Arial" w:eastAsia="Times New Roman" w:hAnsi="Arial"/>
                <w:b/>
                <w:sz w:val="18"/>
              </w:rPr>
            </w:pPr>
            <w:ins w:id="830" w:author="Sven Fischer" w:date="2020-04-01T08:02:00Z">
              <w:r w:rsidRPr="003C47E8">
                <w:rPr>
                  <w:rFonts w:ascii="Arial" w:eastAsia="Times New Roman" w:hAnsi="Arial"/>
                  <w:b/>
                  <w:i/>
                  <w:sz w:val="18"/>
                </w:rPr>
                <w:lastRenderedPageBreak/>
                <w:t>DL-PRS-</w:t>
              </w:r>
              <w:proofErr w:type="spellStart"/>
              <w:r w:rsidRPr="003C47E8">
                <w:rPr>
                  <w:rFonts w:ascii="Arial" w:eastAsia="Times New Roman" w:hAnsi="Arial"/>
                  <w:b/>
                  <w:i/>
                  <w:sz w:val="18"/>
                </w:rPr>
                <w:t>IdInfo</w:t>
              </w:r>
              <w:proofErr w:type="spellEnd"/>
              <w:r w:rsidRPr="003C47E8">
                <w:rPr>
                  <w:rFonts w:ascii="Arial" w:eastAsia="Times New Roman" w:hAnsi="Arial"/>
                  <w:b/>
                  <w:i/>
                  <w:sz w:val="18"/>
                </w:rPr>
                <w:t xml:space="preserve"> </w:t>
              </w:r>
              <w:r w:rsidRPr="00505908">
                <w:rPr>
                  <w:rFonts w:ascii="Arial" w:eastAsia="Times New Roman" w:hAnsi="Arial"/>
                  <w:b/>
                  <w:iCs/>
                  <w:noProof/>
                  <w:sz w:val="18"/>
                </w:rPr>
                <w:t>field descriptions</w:t>
              </w:r>
            </w:ins>
          </w:p>
        </w:tc>
      </w:tr>
      <w:tr w:rsidR="00151B11" w:rsidRPr="00505908" w14:paraId="3B0FBE5A" w14:textId="77777777" w:rsidTr="0024237D">
        <w:trPr>
          <w:cantSplit/>
          <w:ins w:id="831" w:author="Sven Fischer" w:date="2020-04-01T08:02:00Z"/>
        </w:trPr>
        <w:tc>
          <w:tcPr>
            <w:tcW w:w="9639" w:type="dxa"/>
          </w:tcPr>
          <w:p w14:paraId="3A095BCA" w14:textId="77777777" w:rsidR="00151B11" w:rsidRPr="003C47E8" w:rsidRDefault="00151B11" w:rsidP="0024237D">
            <w:pPr>
              <w:widowControl w:val="0"/>
              <w:spacing w:after="0"/>
              <w:jc w:val="left"/>
              <w:rPr>
                <w:ins w:id="832" w:author="Sven Fischer" w:date="2020-04-01T08:03:00Z"/>
                <w:rFonts w:ascii="Arial" w:eastAsia="Times New Roman" w:hAnsi="Arial"/>
                <w:b/>
                <w:bCs/>
                <w:i/>
                <w:iCs/>
                <w:snapToGrid w:val="0"/>
                <w:sz w:val="18"/>
              </w:rPr>
            </w:pPr>
            <w:proofErr w:type="spellStart"/>
            <w:ins w:id="833" w:author="Sven Fischer" w:date="2020-04-01T08:03:00Z">
              <w:r w:rsidRPr="003C47E8">
                <w:rPr>
                  <w:rFonts w:ascii="Arial" w:eastAsia="Times New Roman" w:hAnsi="Arial"/>
                  <w:b/>
                  <w:bCs/>
                  <w:i/>
                  <w:iCs/>
                  <w:snapToGrid w:val="0"/>
                  <w:sz w:val="18"/>
                </w:rPr>
                <w:t>trp</w:t>
              </w:r>
              <w:proofErr w:type="spellEnd"/>
              <w:r w:rsidRPr="003C47E8">
                <w:rPr>
                  <w:rFonts w:ascii="Arial" w:eastAsia="Times New Roman" w:hAnsi="Arial"/>
                  <w:b/>
                  <w:bCs/>
                  <w:i/>
                  <w:iCs/>
                  <w:snapToGrid w:val="0"/>
                  <w:sz w:val="18"/>
                </w:rPr>
                <w:t>-ID</w:t>
              </w:r>
            </w:ins>
          </w:p>
          <w:p w14:paraId="141314C0" w14:textId="77777777" w:rsidR="00151B11" w:rsidRPr="00505908" w:rsidRDefault="00151B11" w:rsidP="0024237D">
            <w:pPr>
              <w:widowControl w:val="0"/>
              <w:spacing w:after="0"/>
              <w:jc w:val="left"/>
              <w:rPr>
                <w:ins w:id="834" w:author="Sven Fischer" w:date="2020-04-01T08:02:00Z"/>
                <w:rFonts w:ascii="Arial" w:eastAsia="Times New Roman" w:hAnsi="Arial"/>
                <w:snapToGrid w:val="0"/>
                <w:sz w:val="18"/>
              </w:rPr>
            </w:pPr>
            <w:ins w:id="835" w:author="Sven Fischer" w:date="2020-04-01T08:03:00Z">
              <w:r>
                <w:rPr>
                  <w:rFonts w:ascii="Arial" w:eastAsia="Times New Roman" w:hAnsi="Arial"/>
                  <w:snapToGrid w:val="0"/>
                  <w:sz w:val="18"/>
                </w:rPr>
                <w:t xml:space="preserve">This fields specifies the TRP ID </w:t>
              </w:r>
            </w:ins>
            <w:ins w:id="836" w:author="Sven Fischer" w:date="2020-04-01T08:04:00Z">
              <w:r>
                <w:rPr>
                  <w:rFonts w:ascii="Arial" w:eastAsia="Times New Roman" w:hAnsi="Arial"/>
                  <w:snapToGrid w:val="0"/>
                  <w:sz w:val="18"/>
                </w:rPr>
                <w:t xml:space="preserve">of the RSTD reference TRP. At least the </w:t>
              </w:r>
              <w:r w:rsidRPr="008E5737">
                <w:rPr>
                  <w:rFonts w:ascii="Arial" w:eastAsia="Times New Roman" w:hAnsi="Arial"/>
                  <w:i/>
                  <w:iCs/>
                  <w:snapToGrid w:val="0"/>
                  <w:sz w:val="18"/>
                </w:rPr>
                <w:t>dl-</w:t>
              </w:r>
              <w:proofErr w:type="spellStart"/>
              <w:r w:rsidRPr="008E5737">
                <w:rPr>
                  <w:rFonts w:ascii="Arial" w:eastAsia="Times New Roman" w:hAnsi="Arial"/>
                  <w:i/>
                  <w:iCs/>
                  <w:snapToGrid w:val="0"/>
                  <w:sz w:val="18"/>
                </w:rPr>
                <w:t>prs</w:t>
              </w:r>
              <w:proofErr w:type="spellEnd"/>
              <w:r w:rsidRPr="008E5737">
                <w:rPr>
                  <w:rFonts w:ascii="Arial" w:eastAsia="Times New Roman" w:hAnsi="Arial"/>
                  <w:i/>
                  <w:iCs/>
                  <w:snapToGrid w:val="0"/>
                  <w:sz w:val="18"/>
                </w:rPr>
                <w:t>-id</w:t>
              </w:r>
              <w:r>
                <w:rPr>
                  <w:rFonts w:ascii="Arial" w:eastAsia="Times New Roman" w:hAnsi="Arial"/>
                  <w:snapToGrid w:val="0"/>
                  <w:sz w:val="18"/>
                </w:rPr>
                <w:t xml:space="preserve"> in IE </w:t>
              </w:r>
              <w:r w:rsidRPr="008E5737">
                <w:rPr>
                  <w:rFonts w:ascii="Arial" w:eastAsia="Times New Roman" w:hAnsi="Arial"/>
                  <w:i/>
                  <w:iCs/>
                  <w:snapToGrid w:val="0"/>
                  <w:sz w:val="18"/>
                </w:rPr>
                <w:t>TRP-ID</w:t>
              </w:r>
              <w:r>
                <w:rPr>
                  <w:rFonts w:ascii="Arial" w:eastAsia="Times New Roman" w:hAnsi="Arial"/>
                  <w:snapToGrid w:val="0"/>
                  <w:sz w:val="18"/>
                </w:rPr>
                <w:t xml:space="preserve"> shall be present.</w:t>
              </w:r>
            </w:ins>
            <w:ins w:id="837" w:author="Sven Fischer" w:date="2020-04-01T08:03:00Z">
              <w:r>
                <w:rPr>
                  <w:rFonts w:ascii="Arial" w:eastAsia="Times New Roman" w:hAnsi="Arial"/>
                  <w:snapToGrid w:val="0"/>
                  <w:sz w:val="18"/>
                </w:rPr>
                <w:t xml:space="preserve"> </w:t>
              </w:r>
            </w:ins>
          </w:p>
        </w:tc>
      </w:tr>
      <w:tr w:rsidR="00151B11" w:rsidRPr="00505908" w14:paraId="2997F0C7" w14:textId="77777777" w:rsidTr="0024237D">
        <w:trPr>
          <w:cantSplit/>
          <w:ins w:id="838" w:author="Sven Fischer" w:date="2020-04-01T08:02:00Z"/>
        </w:trPr>
        <w:tc>
          <w:tcPr>
            <w:tcW w:w="9639" w:type="dxa"/>
          </w:tcPr>
          <w:p w14:paraId="660649CD" w14:textId="77777777" w:rsidR="00151B11" w:rsidRPr="001009F7" w:rsidRDefault="00151B11" w:rsidP="0024237D">
            <w:pPr>
              <w:widowControl w:val="0"/>
              <w:spacing w:after="0"/>
              <w:jc w:val="left"/>
              <w:rPr>
                <w:ins w:id="839" w:author="Sven Fischer" w:date="2020-04-01T08:05:00Z"/>
                <w:rFonts w:ascii="Arial" w:eastAsia="Times New Roman" w:hAnsi="Arial"/>
                <w:b/>
                <w:i/>
                <w:snapToGrid w:val="0"/>
                <w:sz w:val="18"/>
              </w:rPr>
            </w:pPr>
            <w:ins w:id="840" w:author="Sven Fischer" w:date="2020-04-01T08:04:00Z">
              <w:r w:rsidRPr="001009F7">
                <w:rPr>
                  <w:rFonts w:ascii="Arial" w:eastAsia="Times New Roman" w:hAnsi="Arial"/>
                  <w:b/>
                  <w:i/>
                  <w:snapToGrid w:val="0"/>
                  <w:sz w:val="18"/>
                </w:rPr>
                <w:t>nr-DL-PRS-</w:t>
              </w:r>
              <w:proofErr w:type="spellStart"/>
              <w:r w:rsidRPr="001009F7">
                <w:rPr>
                  <w:rFonts w:ascii="Arial" w:eastAsia="Times New Roman" w:hAnsi="Arial"/>
                  <w:b/>
                  <w:i/>
                  <w:snapToGrid w:val="0"/>
                  <w:sz w:val="18"/>
                </w:rPr>
                <w:t>ResourceSetId</w:t>
              </w:r>
            </w:ins>
            <w:proofErr w:type="spellEnd"/>
          </w:p>
          <w:p w14:paraId="1A4A25C7" w14:textId="77777777" w:rsidR="00151B11" w:rsidRPr="00505908" w:rsidRDefault="00151B11" w:rsidP="0024237D">
            <w:pPr>
              <w:widowControl w:val="0"/>
              <w:spacing w:after="0"/>
              <w:jc w:val="left"/>
              <w:rPr>
                <w:ins w:id="841" w:author="Sven Fischer" w:date="2020-04-01T08:02:00Z"/>
                <w:rFonts w:ascii="Arial" w:eastAsia="Times New Roman" w:hAnsi="Arial"/>
                <w:bCs/>
                <w:iCs/>
                <w:snapToGrid w:val="0"/>
                <w:sz w:val="18"/>
              </w:rPr>
            </w:pPr>
            <w:ins w:id="842" w:author="Sven Fischer" w:date="2020-04-01T08:05:00Z">
              <w:r>
                <w:rPr>
                  <w:rFonts w:ascii="Arial" w:eastAsia="Times New Roman" w:hAnsi="Arial"/>
                  <w:bCs/>
                  <w:iCs/>
                  <w:snapToGrid w:val="0"/>
                  <w:sz w:val="18"/>
                </w:rPr>
                <w:t>This field specifies the DL-PRS Resource Set ID for the RSTD reference</w:t>
              </w:r>
            </w:ins>
            <w:ins w:id="843" w:author="Sven Fischer" w:date="2020-04-01T08:07:00Z">
              <w:r>
                <w:rPr>
                  <w:rFonts w:ascii="Arial" w:eastAsia="Times New Roman" w:hAnsi="Arial"/>
                  <w:bCs/>
                  <w:iCs/>
                  <w:snapToGrid w:val="0"/>
                  <w:sz w:val="18"/>
                </w:rPr>
                <w:t xml:space="preserve"> TRP</w:t>
              </w:r>
            </w:ins>
            <w:ins w:id="844" w:author="Sven Fischer" w:date="2020-04-01T08:05:00Z">
              <w:r>
                <w:rPr>
                  <w:rFonts w:ascii="Arial" w:eastAsia="Times New Roman" w:hAnsi="Arial"/>
                  <w:bCs/>
                  <w:iCs/>
                  <w:snapToGrid w:val="0"/>
                  <w:sz w:val="18"/>
                </w:rPr>
                <w:t>.</w:t>
              </w:r>
            </w:ins>
            <w:ins w:id="845" w:author="Sven Fischer" w:date="2020-04-03T02:12:00Z">
              <w:r>
                <w:t xml:space="preserve"> </w:t>
              </w:r>
              <w:r w:rsidRPr="00370B1C">
                <w:rPr>
                  <w:rFonts w:ascii="Arial" w:eastAsia="Times New Roman" w:hAnsi="Arial"/>
                  <w:bCs/>
                  <w:iCs/>
                  <w:snapToGrid w:val="0"/>
                  <w:sz w:val="18"/>
                </w:rPr>
                <w:t xml:space="preserve">If this field is absent, all DL-PRS Resource </w:t>
              </w:r>
              <w:r>
                <w:rPr>
                  <w:rFonts w:ascii="Arial" w:eastAsia="Times New Roman" w:hAnsi="Arial"/>
                  <w:bCs/>
                  <w:iCs/>
                  <w:snapToGrid w:val="0"/>
                  <w:sz w:val="18"/>
                </w:rPr>
                <w:t xml:space="preserve">Set </w:t>
              </w:r>
              <w:r w:rsidRPr="00370B1C">
                <w:rPr>
                  <w:rFonts w:ascii="Arial" w:eastAsia="Times New Roman" w:hAnsi="Arial"/>
                  <w:bCs/>
                  <w:iCs/>
                  <w:snapToGrid w:val="0"/>
                  <w:sz w:val="18"/>
                </w:rPr>
                <w:t xml:space="preserve">IDs </w:t>
              </w:r>
              <w:proofErr w:type="spellStart"/>
              <w:r w:rsidRPr="00370B1C">
                <w:rPr>
                  <w:rFonts w:ascii="Arial" w:eastAsia="Times New Roman" w:hAnsi="Arial"/>
                  <w:bCs/>
                  <w:iCs/>
                  <w:snapToGrid w:val="0"/>
                  <w:sz w:val="18"/>
                </w:rPr>
                <w:t>beloning</w:t>
              </w:r>
              <w:proofErr w:type="spellEnd"/>
              <w:r w:rsidRPr="00370B1C">
                <w:rPr>
                  <w:rFonts w:ascii="Arial" w:eastAsia="Times New Roman" w:hAnsi="Arial"/>
                  <w:bCs/>
                  <w:iCs/>
                  <w:snapToGrid w:val="0"/>
                  <w:sz w:val="18"/>
                </w:rPr>
                <w:t xml:space="preserve"> to the </w:t>
              </w:r>
              <w:proofErr w:type="spellStart"/>
              <w:r w:rsidRPr="00A225C0">
                <w:rPr>
                  <w:rFonts w:ascii="Arial" w:eastAsia="Times New Roman" w:hAnsi="Arial"/>
                  <w:bCs/>
                  <w:i/>
                  <w:snapToGrid w:val="0"/>
                  <w:sz w:val="18"/>
                </w:rPr>
                <w:t>trp</w:t>
              </w:r>
              <w:proofErr w:type="spellEnd"/>
              <w:r w:rsidRPr="00A225C0">
                <w:rPr>
                  <w:rFonts w:ascii="Arial" w:eastAsia="Times New Roman" w:hAnsi="Arial"/>
                  <w:bCs/>
                  <w:i/>
                  <w:snapToGrid w:val="0"/>
                  <w:sz w:val="18"/>
                </w:rPr>
                <w:t>-ID</w:t>
              </w:r>
              <w:r w:rsidRPr="00370B1C">
                <w:rPr>
                  <w:rFonts w:ascii="Arial" w:eastAsia="Times New Roman" w:hAnsi="Arial"/>
                  <w:bCs/>
                  <w:iCs/>
                  <w:snapToGrid w:val="0"/>
                  <w:sz w:val="18"/>
                </w:rPr>
                <w:t xml:space="preserve"> are applicable.</w:t>
              </w:r>
            </w:ins>
          </w:p>
        </w:tc>
      </w:tr>
      <w:tr w:rsidR="00151B11" w:rsidRPr="00505908" w14:paraId="7774E539" w14:textId="77777777" w:rsidTr="0024237D">
        <w:trPr>
          <w:cantSplit/>
          <w:ins w:id="846" w:author="Sven Fischer" w:date="2020-04-01T08:02:00Z"/>
        </w:trPr>
        <w:tc>
          <w:tcPr>
            <w:tcW w:w="9639" w:type="dxa"/>
          </w:tcPr>
          <w:p w14:paraId="44FCBF96" w14:textId="77777777" w:rsidR="00151B11" w:rsidRDefault="00151B11" w:rsidP="0024237D">
            <w:pPr>
              <w:widowControl w:val="0"/>
              <w:spacing w:after="0"/>
              <w:jc w:val="left"/>
              <w:rPr>
                <w:ins w:id="847" w:author="Sven Fischer" w:date="2020-04-01T08:06:00Z"/>
                <w:rFonts w:ascii="Arial" w:eastAsia="Times New Roman" w:hAnsi="Arial"/>
                <w:b/>
                <w:i/>
                <w:noProof/>
                <w:sz w:val="18"/>
              </w:rPr>
            </w:pPr>
            <w:ins w:id="848" w:author="Sven Fischer" w:date="2020-04-01T08:06:00Z">
              <w:r w:rsidRPr="00053C27">
                <w:rPr>
                  <w:rFonts w:ascii="Arial" w:eastAsia="Times New Roman" w:hAnsi="Arial"/>
                  <w:b/>
                  <w:i/>
                  <w:noProof/>
                  <w:sz w:val="18"/>
                </w:rPr>
                <w:t>nr-DL-PRS-ResourceID-List</w:t>
              </w:r>
            </w:ins>
          </w:p>
          <w:p w14:paraId="2F4EA74C" w14:textId="77777777" w:rsidR="00151B11" w:rsidRPr="00505908" w:rsidRDefault="00151B11" w:rsidP="0024237D">
            <w:pPr>
              <w:widowControl w:val="0"/>
              <w:spacing w:after="0"/>
              <w:jc w:val="left"/>
              <w:rPr>
                <w:ins w:id="849" w:author="Sven Fischer" w:date="2020-04-01T08:02:00Z"/>
                <w:rFonts w:ascii="Arial" w:eastAsia="Times New Roman" w:hAnsi="Arial"/>
                <w:bCs/>
                <w:iCs/>
                <w:noProof/>
                <w:sz w:val="18"/>
              </w:rPr>
            </w:pPr>
            <w:ins w:id="850" w:author="Sven Fischer" w:date="2020-04-01T08:06:00Z">
              <w:r>
                <w:rPr>
                  <w:rFonts w:ascii="Arial" w:eastAsia="Times New Roman" w:hAnsi="Arial"/>
                  <w:bCs/>
                  <w:iCs/>
                  <w:noProof/>
                  <w:sz w:val="18"/>
                </w:rPr>
                <w:t>This field specifies the DL-PRS Resource ID or a list of DL-PRS Resource IDs for the RSTD re</w:t>
              </w:r>
            </w:ins>
            <w:ins w:id="851" w:author="Sven Fischer" w:date="2020-04-01T08:07:00Z">
              <w:r>
                <w:rPr>
                  <w:rFonts w:ascii="Arial" w:eastAsia="Times New Roman" w:hAnsi="Arial"/>
                  <w:bCs/>
                  <w:iCs/>
                  <w:noProof/>
                  <w:sz w:val="18"/>
                </w:rPr>
                <w:t>ference TRP.</w:t>
              </w:r>
            </w:ins>
            <w:ins w:id="852" w:author="Sven Fischer" w:date="2020-04-01T08:44:00Z">
              <w:r>
                <w:rPr>
                  <w:rFonts w:ascii="Arial" w:eastAsia="Times New Roman" w:hAnsi="Arial"/>
                  <w:bCs/>
                  <w:iCs/>
                  <w:noProof/>
                  <w:sz w:val="18"/>
                </w:rPr>
                <w:t xml:space="preserve"> If this field is absent, all DL-PRS Resource IDs beloning to the </w:t>
              </w:r>
              <w:r w:rsidRPr="00715F6B">
                <w:rPr>
                  <w:rFonts w:ascii="Arial" w:eastAsia="Times New Roman" w:hAnsi="Arial"/>
                  <w:bCs/>
                  <w:i/>
                  <w:noProof/>
                  <w:sz w:val="18"/>
                </w:rPr>
                <w:t>nr-DL-PRS-ResourceSetId</w:t>
              </w:r>
              <w:r>
                <w:rPr>
                  <w:rFonts w:ascii="Arial" w:eastAsia="Times New Roman" w:hAnsi="Arial"/>
                  <w:bCs/>
                  <w:iCs/>
                  <w:noProof/>
                  <w:sz w:val="18"/>
                </w:rPr>
                <w:t xml:space="preserve"> of the </w:t>
              </w:r>
              <w:r w:rsidRPr="00715F6B">
                <w:rPr>
                  <w:rFonts w:ascii="Arial" w:eastAsia="Times New Roman" w:hAnsi="Arial"/>
                  <w:bCs/>
                  <w:i/>
                  <w:noProof/>
                  <w:sz w:val="18"/>
                </w:rPr>
                <w:t>trp-ID</w:t>
              </w:r>
              <w:r>
                <w:rPr>
                  <w:rFonts w:ascii="Arial" w:eastAsia="Times New Roman" w:hAnsi="Arial"/>
                  <w:bCs/>
                  <w:iCs/>
                  <w:noProof/>
                  <w:sz w:val="18"/>
                </w:rPr>
                <w:t xml:space="preserve"> are applicable.</w:t>
              </w:r>
            </w:ins>
          </w:p>
        </w:tc>
      </w:tr>
    </w:tbl>
    <w:p w14:paraId="5A8ABB02" w14:textId="77777777" w:rsidR="00151B11" w:rsidRDefault="00151B11" w:rsidP="00151B11"/>
    <w:p w14:paraId="17352CF2" w14:textId="77777777" w:rsidR="00151B11" w:rsidRPr="00325D1F" w:rsidRDefault="00151B11" w:rsidP="00151B11">
      <w:pPr>
        <w:pStyle w:val="Heading4"/>
        <w:rPr>
          <w:ins w:id="853" w:author="Sven Fischer" w:date="2020-04-01T09:03:00Z"/>
        </w:rPr>
      </w:pPr>
      <w:bookmarkStart w:id="854" w:name="_Toc20425931"/>
      <w:bookmarkStart w:id="855" w:name="_Toc29321327"/>
      <w:ins w:id="856" w:author="Sven Fischer" w:date="2020-04-01T09:03:00Z">
        <w:r w:rsidRPr="00325D1F">
          <w:t>–</w:t>
        </w:r>
        <w:r w:rsidRPr="00325D1F">
          <w:tab/>
        </w:r>
      </w:ins>
      <w:bookmarkEnd w:id="854"/>
      <w:bookmarkEnd w:id="855"/>
      <w:ins w:id="857" w:author="Sven Fischer" w:date="2020-04-01T09:04:00Z">
        <w:r w:rsidRPr="00861874">
          <w:rPr>
            <w:i/>
          </w:rPr>
          <w:t>NR-DL-PRS-</w:t>
        </w:r>
        <w:proofErr w:type="spellStart"/>
        <w:r w:rsidRPr="00861874">
          <w:rPr>
            <w:i/>
          </w:rPr>
          <w:t>ResourceID</w:t>
        </w:r>
      </w:ins>
      <w:proofErr w:type="spellEnd"/>
    </w:p>
    <w:p w14:paraId="6E0A04FF" w14:textId="77777777" w:rsidR="00151B11" w:rsidRDefault="00151B11" w:rsidP="00151B11">
      <w:pPr>
        <w:rPr>
          <w:ins w:id="858" w:author="Sven Fischer" w:date="2020-04-01T09:04:00Z"/>
        </w:rPr>
      </w:pPr>
      <w:ins w:id="859" w:author="Sven Fischer" w:date="2020-04-01T09:03:00Z">
        <w:r w:rsidRPr="00325D1F">
          <w:t xml:space="preserve">The IE </w:t>
        </w:r>
      </w:ins>
      <w:ins w:id="860" w:author="Sven Fischer" w:date="2020-04-01T09:04:00Z">
        <w:r w:rsidRPr="00861874">
          <w:rPr>
            <w:i/>
          </w:rPr>
          <w:t>NR-DL-PRS-</w:t>
        </w:r>
        <w:proofErr w:type="spellStart"/>
        <w:r w:rsidRPr="00861874">
          <w:rPr>
            <w:i/>
          </w:rPr>
          <w:t>ResourceID</w:t>
        </w:r>
      </w:ins>
      <w:proofErr w:type="spellEnd"/>
      <w:ins w:id="861" w:author="Sven Fischer" w:date="2020-04-01T09:03:00Z">
        <w:r w:rsidRPr="00325D1F">
          <w:t xml:space="preserve"> defines </w:t>
        </w:r>
      </w:ins>
      <w:ins w:id="862" w:author="Sven Fischer" w:date="2020-04-01T09:04:00Z">
        <w:r>
          <w:t xml:space="preserve">the </w:t>
        </w:r>
        <w:proofErr w:type="spellStart"/>
        <w:r>
          <w:t>idendity</w:t>
        </w:r>
        <w:proofErr w:type="spellEnd"/>
        <w:r>
          <w:t xml:space="preserve"> of a D</w:t>
        </w:r>
      </w:ins>
      <w:ins w:id="863" w:author="Sven Fischer" w:date="2020-04-01T09:05:00Z">
        <w:r>
          <w:t xml:space="preserve">L-PRS Resource of a DL-PRS Resource Set of a TRP. </w:t>
        </w:r>
      </w:ins>
    </w:p>
    <w:p w14:paraId="116E969D" w14:textId="77777777" w:rsidR="00151B11" w:rsidRPr="00ED23B1" w:rsidRDefault="00151B11" w:rsidP="00151B11">
      <w:pPr>
        <w:pStyle w:val="PL"/>
        <w:shd w:val="clear" w:color="auto" w:fill="E6E6E6"/>
        <w:rPr>
          <w:ins w:id="864" w:author="Sven Fischer" w:date="2020-04-01T09:04:00Z"/>
        </w:rPr>
      </w:pPr>
      <w:ins w:id="865" w:author="Sven Fischer" w:date="2020-04-01T09:04:00Z">
        <w:r w:rsidRPr="00ED23B1">
          <w:t>-- ASN1START</w:t>
        </w:r>
      </w:ins>
    </w:p>
    <w:p w14:paraId="5A94AEC5" w14:textId="77777777" w:rsidR="00151B11" w:rsidRDefault="00151B11" w:rsidP="00151B11">
      <w:pPr>
        <w:pStyle w:val="PL"/>
        <w:shd w:val="clear" w:color="auto" w:fill="E6E6E6"/>
        <w:rPr>
          <w:ins w:id="866" w:author="Sven Fischer" w:date="2020-04-01T09:04:00Z"/>
          <w:snapToGrid w:val="0"/>
        </w:rPr>
      </w:pPr>
    </w:p>
    <w:p w14:paraId="15019C14" w14:textId="77777777" w:rsidR="00151B11" w:rsidRPr="00B36E2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67" w:author="Sven Fischer" w:date="2020-04-01T09:04:00Z"/>
          <w:rFonts w:ascii="Courier New" w:eastAsia="Times New Roman" w:hAnsi="Courier New"/>
          <w:noProof/>
          <w:sz w:val="16"/>
        </w:rPr>
      </w:pPr>
      <w:ins w:id="868" w:author="Sven Fischer" w:date="2020-04-01T09:04:00Z">
        <w:r w:rsidRPr="00B36E2E">
          <w:rPr>
            <w:rFonts w:ascii="Courier New" w:eastAsia="Times New Roman" w:hAnsi="Courier New"/>
            <w:noProof/>
            <w:sz w:val="16"/>
          </w:rPr>
          <w:t>NR-DL-PRS-ResourceID-r16 ::= INTEGER (0..nrMaxNumDL-PRS-ResourcesPerSet-1</w:t>
        </w:r>
      </w:ins>
      <w:ins w:id="869" w:author="Sven Fischer" w:date="2020-04-01T09:07:00Z">
        <w:r>
          <w:rPr>
            <w:rFonts w:ascii="Courier New" w:eastAsia="Times New Roman" w:hAnsi="Courier New"/>
            <w:noProof/>
            <w:sz w:val="16"/>
          </w:rPr>
          <w:t>-r16</w:t>
        </w:r>
      </w:ins>
      <w:ins w:id="870" w:author="Sven Fischer" w:date="2020-04-01T09:04:00Z">
        <w:r w:rsidRPr="00B36E2E">
          <w:rPr>
            <w:rFonts w:ascii="Courier New" w:eastAsia="Times New Roman" w:hAnsi="Courier New"/>
            <w:noProof/>
            <w:sz w:val="16"/>
          </w:rPr>
          <w:t xml:space="preserve">) </w:t>
        </w:r>
      </w:ins>
    </w:p>
    <w:p w14:paraId="79CD5CF1" w14:textId="77777777" w:rsidR="00151B11" w:rsidRDefault="00151B11" w:rsidP="00151B11">
      <w:pPr>
        <w:pStyle w:val="PL"/>
        <w:shd w:val="clear" w:color="auto" w:fill="E6E6E6"/>
        <w:rPr>
          <w:ins w:id="871" w:author="Sven Fischer" w:date="2020-04-01T09:04:00Z"/>
          <w:snapToGrid w:val="0"/>
        </w:rPr>
      </w:pPr>
    </w:p>
    <w:p w14:paraId="567373CC" w14:textId="77777777" w:rsidR="00151B11" w:rsidRDefault="00151B11" w:rsidP="00151B11">
      <w:pPr>
        <w:pStyle w:val="PL"/>
        <w:shd w:val="clear" w:color="auto" w:fill="E6E6E6"/>
        <w:rPr>
          <w:ins w:id="872" w:author="Sven Fischer" w:date="2020-04-01T09:04:00Z"/>
          <w:snapToGrid w:val="0"/>
        </w:rPr>
      </w:pPr>
      <w:ins w:id="873" w:author="Sven Fischer" w:date="2020-04-01T09:04:00Z">
        <w:r w:rsidRPr="00F80BCA">
          <w:t>-- ASN1STOP</w:t>
        </w:r>
      </w:ins>
    </w:p>
    <w:p w14:paraId="262E48D4" w14:textId="77777777" w:rsidR="00151B11" w:rsidRPr="00325D1F" w:rsidRDefault="00151B11" w:rsidP="00151B11">
      <w:pPr>
        <w:rPr>
          <w:ins w:id="874" w:author="Sven Fischer" w:date="2020-04-01T09:03:00Z"/>
        </w:rPr>
      </w:pPr>
    </w:p>
    <w:p w14:paraId="58ACC02F" w14:textId="77777777" w:rsidR="00151B11" w:rsidRPr="00325D1F" w:rsidRDefault="00151B11" w:rsidP="00151B11">
      <w:pPr>
        <w:pStyle w:val="Heading4"/>
        <w:rPr>
          <w:ins w:id="875" w:author="Sven Fischer" w:date="2020-04-01T09:08:00Z"/>
        </w:rPr>
      </w:pPr>
      <w:ins w:id="876" w:author="Sven Fischer" w:date="2020-04-01T09:08:00Z">
        <w:r w:rsidRPr="00325D1F">
          <w:t>–</w:t>
        </w:r>
        <w:r w:rsidRPr="00325D1F">
          <w:tab/>
        </w:r>
        <w:r w:rsidRPr="00861874">
          <w:rPr>
            <w:i/>
          </w:rPr>
          <w:t>NR-DL-PRS-</w:t>
        </w:r>
        <w:proofErr w:type="spellStart"/>
        <w:r w:rsidRPr="00861874">
          <w:rPr>
            <w:i/>
          </w:rPr>
          <w:t>Resource</w:t>
        </w:r>
        <w:r>
          <w:rPr>
            <w:i/>
          </w:rPr>
          <w:t>Set</w:t>
        </w:r>
        <w:r w:rsidRPr="00861874">
          <w:rPr>
            <w:i/>
          </w:rPr>
          <w:t>ID</w:t>
        </w:r>
        <w:proofErr w:type="spellEnd"/>
      </w:ins>
    </w:p>
    <w:p w14:paraId="7655BCBD" w14:textId="77777777" w:rsidR="00151B11" w:rsidRDefault="00151B11" w:rsidP="00151B11">
      <w:pPr>
        <w:rPr>
          <w:ins w:id="877" w:author="Sven Fischer" w:date="2020-04-01T09:08:00Z"/>
        </w:rPr>
      </w:pPr>
      <w:ins w:id="878" w:author="Sven Fischer" w:date="2020-04-01T09:08:00Z">
        <w:r w:rsidRPr="00325D1F">
          <w:t xml:space="preserve">The IE </w:t>
        </w:r>
        <w:r w:rsidRPr="00861874">
          <w:rPr>
            <w:i/>
          </w:rPr>
          <w:t>NR-DL-PRS-</w:t>
        </w:r>
        <w:proofErr w:type="spellStart"/>
        <w:r w:rsidRPr="00861874">
          <w:rPr>
            <w:i/>
          </w:rPr>
          <w:t>Resource</w:t>
        </w:r>
        <w:r>
          <w:rPr>
            <w:i/>
          </w:rPr>
          <w:t>Set</w:t>
        </w:r>
        <w:r w:rsidRPr="00861874">
          <w:rPr>
            <w:i/>
          </w:rPr>
          <w:t>ID</w:t>
        </w:r>
        <w:proofErr w:type="spellEnd"/>
        <w:r w:rsidRPr="00325D1F">
          <w:t xml:space="preserve"> defines </w:t>
        </w:r>
        <w:r>
          <w:t xml:space="preserve">the </w:t>
        </w:r>
        <w:proofErr w:type="spellStart"/>
        <w:r>
          <w:t>idendity</w:t>
        </w:r>
        <w:proofErr w:type="spellEnd"/>
        <w:r>
          <w:t xml:space="preserve"> of a DL-PRS Resource Set of a TRP. </w:t>
        </w:r>
      </w:ins>
    </w:p>
    <w:p w14:paraId="52368D8E" w14:textId="77777777" w:rsidR="00151B11" w:rsidRPr="00ED23B1" w:rsidRDefault="00151B11" w:rsidP="00151B11">
      <w:pPr>
        <w:pStyle w:val="PL"/>
        <w:shd w:val="clear" w:color="auto" w:fill="E6E6E6"/>
        <w:rPr>
          <w:ins w:id="879" w:author="Sven Fischer" w:date="2020-04-01T09:08:00Z"/>
        </w:rPr>
      </w:pPr>
      <w:ins w:id="880" w:author="Sven Fischer" w:date="2020-04-01T09:08:00Z">
        <w:r w:rsidRPr="00ED23B1">
          <w:t>-- ASN1START</w:t>
        </w:r>
      </w:ins>
    </w:p>
    <w:p w14:paraId="11E153D6" w14:textId="77777777" w:rsidR="00151B11" w:rsidRDefault="00151B11" w:rsidP="00151B11">
      <w:pPr>
        <w:pStyle w:val="PL"/>
        <w:shd w:val="clear" w:color="auto" w:fill="E6E6E6"/>
        <w:rPr>
          <w:ins w:id="881" w:author="Sven Fischer" w:date="2020-04-01T09:08:00Z"/>
          <w:snapToGrid w:val="0"/>
        </w:rPr>
      </w:pPr>
    </w:p>
    <w:p w14:paraId="0C59E4A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82" w:author="Sven Fischer" w:date="2020-04-01T09:09:00Z"/>
          <w:rFonts w:ascii="Courier New" w:eastAsia="Times New Roman" w:hAnsi="Courier New"/>
          <w:noProof/>
          <w:sz w:val="16"/>
        </w:rPr>
      </w:pPr>
      <w:ins w:id="883" w:author="Sven Fischer" w:date="2020-04-01T09:09:00Z">
        <w:r w:rsidRPr="00B36E2E">
          <w:rPr>
            <w:rFonts w:ascii="Courier New" w:eastAsia="Times New Roman" w:hAnsi="Courier New"/>
            <w:noProof/>
            <w:sz w:val="16"/>
          </w:rPr>
          <w:t>NR-DL-PRS-ResourceSetID-r16 ::= INTEGER (0..nrMaxNumDL-PRS-ResourceSetsPerTRP-1</w:t>
        </w:r>
        <w:r>
          <w:rPr>
            <w:rFonts w:ascii="Courier New" w:eastAsia="Times New Roman" w:hAnsi="Courier New"/>
            <w:noProof/>
            <w:sz w:val="16"/>
          </w:rPr>
          <w:t>-r16</w:t>
        </w:r>
        <w:r w:rsidRPr="00B36E2E">
          <w:rPr>
            <w:rFonts w:ascii="Courier New" w:eastAsia="Times New Roman" w:hAnsi="Courier New"/>
            <w:noProof/>
            <w:sz w:val="16"/>
          </w:rPr>
          <w:t>)</w:t>
        </w:r>
      </w:ins>
    </w:p>
    <w:p w14:paraId="6FA59F13" w14:textId="77777777" w:rsidR="00151B11" w:rsidRDefault="00151B11" w:rsidP="00151B11">
      <w:pPr>
        <w:pStyle w:val="PL"/>
        <w:shd w:val="clear" w:color="auto" w:fill="E6E6E6"/>
        <w:rPr>
          <w:ins w:id="884" w:author="Sven Fischer" w:date="2020-04-01T09:08:00Z"/>
          <w:snapToGrid w:val="0"/>
        </w:rPr>
      </w:pPr>
    </w:p>
    <w:p w14:paraId="3FD495E3" w14:textId="77777777" w:rsidR="00151B11" w:rsidRDefault="00151B11" w:rsidP="00151B11">
      <w:pPr>
        <w:pStyle w:val="PL"/>
        <w:shd w:val="clear" w:color="auto" w:fill="E6E6E6"/>
        <w:rPr>
          <w:ins w:id="885" w:author="Sven Fischer" w:date="2020-04-01T09:08:00Z"/>
          <w:snapToGrid w:val="0"/>
        </w:rPr>
      </w:pPr>
      <w:ins w:id="886" w:author="Sven Fischer" w:date="2020-04-01T09:08:00Z">
        <w:r w:rsidRPr="00F80BCA">
          <w:t>-- ASN1STOP</w:t>
        </w:r>
      </w:ins>
    </w:p>
    <w:p w14:paraId="5986F437" w14:textId="77777777" w:rsidR="00151B11" w:rsidRPr="00325D1F" w:rsidRDefault="00151B11" w:rsidP="00151B11">
      <w:pPr>
        <w:rPr>
          <w:ins w:id="887" w:author="Sven Fischer" w:date="2020-04-01T09:08:00Z"/>
        </w:rPr>
      </w:pPr>
    </w:p>
    <w:p w14:paraId="2953B826" w14:textId="77777777" w:rsidR="00151B11" w:rsidRPr="00F80BCA" w:rsidRDefault="00151B11" w:rsidP="00151B11">
      <w:pPr>
        <w:pStyle w:val="Heading4"/>
        <w:rPr>
          <w:i/>
          <w:iCs/>
          <w:noProof/>
        </w:rPr>
      </w:pPr>
      <w:r w:rsidRPr="00F80BCA">
        <w:rPr>
          <w:i/>
          <w:iCs/>
        </w:rPr>
        <w:t>–</w:t>
      </w:r>
      <w:r w:rsidRPr="00F80BCA">
        <w:rPr>
          <w:i/>
          <w:iCs/>
        </w:rPr>
        <w:tab/>
      </w:r>
      <w:r>
        <w:rPr>
          <w:i/>
          <w:iCs/>
          <w:noProof/>
        </w:rPr>
        <w:t>TRP-ID</w:t>
      </w:r>
    </w:p>
    <w:p w14:paraId="0BCC5F4D" w14:textId="77777777" w:rsidR="00151B11" w:rsidRPr="00F80BCA" w:rsidDel="002651BE" w:rsidRDefault="00151B11" w:rsidP="00151B11">
      <w:pPr>
        <w:keepLines/>
        <w:rPr>
          <w:del w:id="888" w:author="Sven Fischer" w:date="2020-04-02T01:41:00Z"/>
        </w:rPr>
      </w:pPr>
      <w:r w:rsidRPr="00F80BCA">
        <w:t xml:space="preserve">The IE </w:t>
      </w:r>
      <w:r>
        <w:rPr>
          <w:i/>
          <w:noProof/>
        </w:rPr>
        <w:t>TRP-ID</w:t>
      </w:r>
      <w:r w:rsidRPr="00F80BCA">
        <w:rPr>
          <w:i/>
          <w:noProof/>
        </w:rPr>
        <w:t xml:space="preserve"> </w:t>
      </w:r>
      <w:r>
        <w:rPr>
          <w:noProof/>
        </w:rPr>
        <w:t xml:space="preserve">provides </w:t>
      </w:r>
      <w:ins w:id="889" w:author="Sven Fischer" w:date="2020-04-02T01:41:00Z">
        <w:r>
          <w:rPr>
            <w:noProof/>
          </w:rPr>
          <w:t xml:space="preserve">a set of </w:t>
        </w:r>
      </w:ins>
      <w:del w:id="890" w:author="Sven Fischer" w:date="2020-04-02T01:41:00Z">
        <w:r w:rsidDel="00C862B1">
          <w:rPr>
            <w:noProof/>
          </w:rPr>
          <w:delText>the</w:delText>
        </w:r>
      </w:del>
      <w:del w:id="891" w:author="Sven Fischer" w:date="2020-04-02T01:42:00Z">
        <w:r w:rsidDel="00C862B1">
          <w:rPr>
            <w:noProof/>
          </w:rPr>
          <w:delText xml:space="preserve"> </w:delText>
        </w:r>
      </w:del>
      <w:r>
        <w:rPr>
          <w:noProof/>
        </w:rPr>
        <w:t xml:space="preserve">IDs to identify </w:t>
      </w:r>
      <w:del w:id="892" w:author="Sven Fischer" w:date="2020-04-02T01:41:00Z">
        <w:r w:rsidRPr="00930A38" w:rsidDel="00C862B1">
          <w:rPr>
            <w:noProof/>
          </w:rPr>
          <w:delText xml:space="preserve">the </w:delText>
        </w:r>
      </w:del>
      <w:ins w:id="893" w:author="Sven Fischer" w:date="2020-04-02T01:41:00Z">
        <w:r>
          <w:rPr>
            <w:noProof/>
          </w:rPr>
          <w:t>a</w:t>
        </w:r>
        <w:r w:rsidRPr="00930A38">
          <w:rPr>
            <w:noProof/>
          </w:rPr>
          <w:t xml:space="preserve"> </w:t>
        </w:r>
      </w:ins>
      <w:r w:rsidRPr="00930A38">
        <w:rPr>
          <w:noProof/>
        </w:rPr>
        <w:t>TRP</w:t>
      </w:r>
      <w:r w:rsidRPr="00F80BCA">
        <w:t>.</w:t>
      </w:r>
    </w:p>
    <w:p w14:paraId="3A70CA1D" w14:textId="77777777" w:rsidR="00151B11" w:rsidRDefault="00151B11" w:rsidP="00151B11">
      <w:pPr>
        <w:keepLines/>
      </w:pPr>
    </w:p>
    <w:p w14:paraId="14069CC5" w14:textId="77777777" w:rsidR="00151B11" w:rsidRPr="00F80BCA" w:rsidRDefault="00151B11" w:rsidP="00151B11">
      <w:pPr>
        <w:pStyle w:val="PL"/>
        <w:shd w:val="clear" w:color="auto" w:fill="E6E6E6"/>
      </w:pPr>
      <w:r w:rsidRPr="00F80BCA">
        <w:t>-- ASN1START</w:t>
      </w:r>
    </w:p>
    <w:p w14:paraId="5CB8EA10" w14:textId="77777777" w:rsidR="00151B11" w:rsidRDefault="00151B11" w:rsidP="00151B11">
      <w:pPr>
        <w:pStyle w:val="PL"/>
        <w:shd w:val="pct10" w:color="auto" w:fill="auto"/>
      </w:pPr>
    </w:p>
    <w:p w14:paraId="3CF84001" w14:textId="77777777" w:rsidR="00151B11" w:rsidRDefault="00151B11" w:rsidP="00151B11">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ABC3830" w14:textId="77777777" w:rsidR="00151B11" w:rsidRDefault="00151B11" w:rsidP="00151B11">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ins w:id="894" w:author="Sven Fischer" w:date="2020-04-02T01:42:00Z">
        <w:r>
          <w:rPr>
            <w:snapToGrid w:val="0"/>
          </w:rPr>
          <w:tab/>
          <w:t>-- Need ON</w:t>
        </w:r>
      </w:ins>
      <w:r w:rsidRPr="002E035A">
        <w:rPr>
          <w:snapToGrid w:val="0"/>
        </w:rPr>
        <w:t xml:space="preserve"> </w:t>
      </w:r>
    </w:p>
    <w:p w14:paraId="41C44A67" w14:textId="77777777" w:rsidR="00151B11" w:rsidRPr="00F80BCA" w:rsidRDefault="00151B11" w:rsidP="00151B11">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id="895" w:author="Sven Fischer" w:date="2020-04-02T01:42:00Z">
        <w:r>
          <w:rPr>
            <w:snapToGrid w:val="0"/>
          </w:rPr>
          <w:tab/>
          <w:t>-- Need ON</w:t>
        </w:r>
      </w:ins>
    </w:p>
    <w:p w14:paraId="22671767" w14:textId="77777777" w:rsidR="00151B11" w:rsidRPr="00F80BCA" w:rsidRDefault="00151B11" w:rsidP="00151B11">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del w:id="896" w:author="Sven Fischer" w:date="2020-04-02T01:42:00Z">
        <w:r w:rsidRPr="00F80BCA" w:rsidDel="00C862B1">
          <w:rPr>
            <w:snapToGrid w:val="0"/>
          </w:rPr>
          <w:tab/>
        </w:r>
      </w:del>
      <w:r w:rsidRPr="00F80BCA">
        <w:rPr>
          <w:snapToGrid w:val="0"/>
        </w:rPr>
        <w:t>-- Need ON</w:t>
      </w:r>
    </w:p>
    <w:p w14:paraId="67F996EB" w14:textId="77777777" w:rsidR="00151B11" w:rsidRDefault="00151B11" w:rsidP="00151B11">
      <w:pPr>
        <w:pStyle w:val="PL"/>
        <w:shd w:val="clear" w:color="auto" w:fill="E6E6E6"/>
        <w:rPr>
          <w:snapToGrid w:val="0"/>
        </w:rPr>
      </w:pPr>
      <w:r w:rsidRPr="00F80BCA">
        <w:rPr>
          <w:snapToGrid w:val="0"/>
        </w:rPr>
        <w:tab/>
      </w:r>
      <w:r w:rsidRPr="00F80BCA">
        <w:t>nrARFCN</w:t>
      </w:r>
      <w:del w:id="897" w:author="Sven Fischer" w:date="2020-04-02T01:45:00Z">
        <w:r w:rsidDel="00107F4C">
          <w:delText>Ref</w:delText>
        </w:r>
      </w:del>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898" w:author="Sven Fischer" w:date="2020-04-02T01:46:00Z">
        <w:r>
          <w:rPr>
            <w:snapToGrid w:val="0"/>
          </w:rPr>
          <w:tab/>
        </w:r>
      </w:ins>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ins w:id="899" w:author="Sven Fischer" w:date="2020-04-02T01:46:00Z">
        <w:r>
          <w:rPr>
            <w:snapToGrid w:val="0"/>
          </w:rPr>
          <w:t>,</w:t>
        </w:r>
      </w:ins>
      <w:r w:rsidRPr="00F80BCA">
        <w:rPr>
          <w:snapToGrid w:val="0"/>
        </w:rPr>
        <w:tab/>
        <w:t xml:space="preserve">-- </w:t>
      </w:r>
      <w:ins w:id="900" w:author="Sven Fischer" w:date="2020-04-02T01:42:00Z">
        <w:r>
          <w:rPr>
            <w:snapToGrid w:val="0"/>
          </w:rPr>
          <w:t>Need ON</w:t>
        </w:r>
      </w:ins>
      <w:del w:id="901" w:author="Sven Fischer" w:date="2020-04-02T01:42:00Z">
        <w:r w:rsidRPr="00F80BCA" w:rsidDel="00C862B1">
          <w:rPr>
            <w:snapToGrid w:val="0"/>
          </w:rPr>
          <w:delText>Cond NotSameAs</w:delText>
        </w:r>
        <w:r w:rsidDel="00C862B1">
          <w:rPr>
            <w:snapToGrid w:val="0"/>
          </w:rPr>
          <w:delText>Ref</w:delText>
        </w:r>
        <w:r w:rsidRPr="00F80BCA" w:rsidDel="00C862B1">
          <w:rPr>
            <w:snapToGrid w:val="0"/>
          </w:rPr>
          <w:delText>Serv0</w:delText>
        </w:r>
      </w:del>
    </w:p>
    <w:p w14:paraId="6D1FA0AA" w14:textId="77777777" w:rsidR="00151B11" w:rsidRPr="00F80BCA" w:rsidRDefault="00151B11" w:rsidP="00151B11">
      <w:pPr>
        <w:pStyle w:val="PL"/>
        <w:shd w:val="clear" w:color="auto" w:fill="E6E6E6"/>
        <w:rPr>
          <w:snapToGrid w:val="0"/>
        </w:rPr>
      </w:pPr>
      <w:ins w:id="902" w:author="Sven Fischer" w:date="2020-04-02T01:46:00Z">
        <w:r>
          <w:rPr>
            <w:snapToGrid w:val="0"/>
          </w:rPr>
          <w:tab/>
          <w:t>...</w:t>
        </w:r>
      </w:ins>
    </w:p>
    <w:p w14:paraId="71639E27" w14:textId="77777777" w:rsidR="00151B11" w:rsidRDefault="00151B11" w:rsidP="00151B11">
      <w:pPr>
        <w:pStyle w:val="PL"/>
        <w:shd w:val="pct10" w:color="auto" w:fill="auto"/>
        <w:rPr>
          <w:lang w:eastAsia="ko-KR"/>
        </w:rPr>
      </w:pPr>
      <w:r>
        <w:rPr>
          <w:lang w:eastAsia="ko-KR"/>
        </w:rPr>
        <w:t>}</w:t>
      </w:r>
    </w:p>
    <w:p w14:paraId="15B73CE0" w14:textId="77777777" w:rsidR="00151B11" w:rsidRPr="00F80BCA" w:rsidRDefault="00151B11" w:rsidP="00151B11">
      <w:pPr>
        <w:pStyle w:val="PL"/>
        <w:shd w:val="clear" w:color="auto" w:fill="E6E6E6"/>
      </w:pPr>
      <w:r w:rsidRPr="00F80BCA">
        <w:t>-- ASN1STOP</w:t>
      </w:r>
    </w:p>
    <w:p w14:paraId="31A716D9" w14:textId="77777777" w:rsidR="00151B11" w:rsidRPr="00F80BCA" w:rsidRDefault="00151B11" w:rsidP="00151B11">
      <w:pPr>
        <w:pStyle w:val="PL"/>
        <w:shd w:val="pct10" w:color="auto" w:fill="auto"/>
        <w:rPr>
          <w:lang w:eastAsia="ko-KR"/>
        </w:rPr>
      </w:pPr>
    </w:p>
    <w:p w14:paraId="72244285" w14:textId="77777777" w:rsidR="00151B11" w:rsidDel="00C862B1" w:rsidRDefault="00151B11" w:rsidP="00151B11">
      <w:pPr>
        <w:rPr>
          <w:del w:id="903" w:author="Sven Fischer" w:date="2020-04-02T01: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C862B1" w14:paraId="6C06F423" w14:textId="77777777" w:rsidTr="0024237D">
        <w:trPr>
          <w:cantSplit/>
          <w:tblHeader/>
          <w:del w:id="904" w:author="Sven Fischer" w:date="2020-04-02T01:42:00Z"/>
        </w:trPr>
        <w:tc>
          <w:tcPr>
            <w:tcW w:w="2268" w:type="dxa"/>
          </w:tcPr>
          <w:p w14:paraId="7418D14A" w14:textId="77777777" w:rsidR="00151B11" w:rsidRPr="00715AD3" w:rsidDel="00C862B1" w:rsidRDefault="00151B11" w:rsidP="0024237D">
            <w:pPr>
              <w:pStyle w:val="TAH"/>
              <w:rPr>
                <w:del w:id="905" w:author="Sven Fischer" w:date="2020-04-02T01:42:00Z"/>
              </w:rPr>
            </w:pPr>
            <w:del w:id="906" w:author="Sven Fischer" w:date="2020-04-02T01:42:00Z">
              <w:r w:rsidRPr="00715AD3" w:rsidDel="00C862B1">
                <w:delText>Conditional presence</w:delText>
              </w:r>
            </w:del>
          </w:p>
        </w:tc>
        <w:tc>
          <w:tcPr>
            <w:tcW w:w="7371" w:type="dxa"/>
          </w:tcPr>
          <w:p w14:paraId="7721F027" w14:textId="77777777" w:rsidR="00151B11" w:rsidRPr="00715AD3" w:rsidDel="00C862B1" w:rsidRDefault="00151B11" w:rsidP="0024237D">
            <w:pPr>
              <w:pStyle w:val="TAH"/>
              <w:rPr>
                <w:del w:id="907" w:author="Sven Fischer" w:date="2020-04-02T01:42:00Z"/>
              </w:rPr>
            </w:pPr>
            <w:del w:id="908" w:author="Sven Fischer" w:date="2020-04-02T01:42:00Z">
              <w:r w:rsidRPr="00715AD3" w:rsidDel="00C862B1">
                <w:delText>Explanation</w:delText>
              </w:r>
            </w:del>
          </w:p>
        </w:tc>
      </w:tr>
      <w:tr w:rsidR="00151B11" w:rsidRPr="00715AD3" w:rsidDel="00C862B1" w14:paraId="3EF45078" w14:textId="77777777" w:rsidTr="0024237D">
        <w:trPr>
          <w:cantSplit/>
          <w:del w:id="909" w:author="Sven Fischer" w:date="2020-04-02T01:42:00Z"/>
        </w:trPr>
        <w:tc>
          <w:tcPr>
            <w:tcW w:w="2268" w:type="dxa"/>
          </w:tcPr>
          <w:p w14:paraId="61D0D92D" w14:textId="77777777" w:rsidR="00151B11" w:rsidRPr="00715AD3" w:rsidDel="00C862B1" w:rsidRDefault="00151B11" w:rsidP="0024237D">
            <w:pPr>
              <w:pStyle w:val="TAL"/>
              <w:rPr>
                <w:del w:id="910" w:author="Sven Fischer" w:date="2020-04-02T01:42:00Z"/>
                <w:i/>
              </w:rPr>
            </w:pPr>
            <w:del w:id="911" w:author="Sven Fischer" w:date="2020-04-02T01:42:00Z">
              <w:r w:rsidRPr="00715AD3" w:rsidDel="00C862B1">
                <w:rPr>
                  <w:i/>
                </w:rPr>
                <w:delText>NotSameAs</w:delText>
              </w:r>
              <w:r w:rsidDel="00C862B1">
                <w:rPr>
                  <w:i/>
                </w:rPr>
                <w:delText>RefServ</w:delText>
              </w:r>
              <w:r w:rsidRPr="00715AD3" w:rsidDel="00C862B1">
                <w:rPr>
                  <w:i/>
                </w:rPr>
                <w:delText>0</w:delText>
              </w:r>
            </w:del>
          </w:p>
        </w:tc>
        <w:tc>
          <w:tcPr>
            <w:tcW w:w="7371" w:type="dxa"/>
          </w:tcPr>
          <w:p w14:paraId="242873EF" w14:textId="77777777" w:rsidR="00151B11" w:rsidRPr="00715AD3" w:rsidDel="00C862B1" w:rsidRDefault="00151B11" w:rsidP="0024237D">
            <w:pPr>
              <w:pStyle w:val="TAL"/>
              <w:rPr>
                <w:del w:id="912" w:author="Sven Fischer" w:date="2020-04-02T01:42:00Z"/>
              </w:rPr>
            </w:pPr>
            <w:del w:id="913" w:author="Sven Fischer" w:date="2020-04-02T01:42:00Z">
              <w:r w:rsidDel="00C862B1">
                <w:delText>T</w:delText>
              </w:r>
              <w:r w:rsidRPr="00715AD3" w:rsidDel="00C862B1">
                <w:delText xml:space="preserve">he field is mandatory present </w:delText>
              </w:r>
              <w:r w:rsidRPr="00715AD3" w:rsidDel="00C862B1">
                <w:rPr>
                  <w:bCs/>
                  <w:noProof/>
                </w:rPr>
                <w:delText xml:space="preserve">if the </w:delText>
              </w:r>
              <w:r w:rsidDel="00C862B1">
                <w:rPr>
                  <w:bCs/>
                  <w:noProof/>
                </w:rPr>
                <w:delText>NR-</w:delText>
              </w:r>
              <w:r w:rsidRPr="00715AD3" w:rsidDel="00C862B1">
                <w:rPr>
                  <w:bCs/>
                  <w:noProof/>
                </w:rPr>
                <w:delText xml:space="preserve">EARFCN is not the same as for the assistance data reference </w:delText>
              </w:r>
              <w:r w:rsidDel="00C862B1">
                <w:rPr>
                  <w:bCs/>
                  <w:noProof/>
                </w:rPr>
                <w:delText>TRP</w:delText>
              </w:r>
              <w:r w:rsidRPr="00715AD3" w:rsidDel="00C862B1">
                <w:delText>; otherwise it is not present.</w:delText>
              </w:r>
            </w:del>
          </w:p>
        </w:tc>
      </w:tr>
    </w:tbl>
    <w:p w14:paraId="3DBFF1B9" w14:textId="77777777" w:rsidR="00151B11" w:rsidRDefault="00151B11" w:rsidP="00151B11"/>
    <w:p w14:paraId="07A90FCA" w14:textId="77777777" w:rsidR="00151B11" w:rsidRDefault="00151B11" w:rsidP="00151B11"/>
    <w:p w14:paraId="7BCF7A17" w14:textId="77777777" w:rsidR="00151B11" w:rsidRPr="00F80BCA" w:rsidRDefault="00151B11" w:rsidP="00151B11">
      <w:pPr>
        <w:pStyle w:val="Heading4"/>
        <w:rPr>
          <w:i/>
          <w:iCs/>
          <w:noProof/>
        </w:rPr>
      </w:pPr>
      <w:r w:rsidRPr="00F80BCA">
        <w:rPr>
          <w:i/>
          <w:iCs/>
        </w:rPr>
        <w:t>–</w:t>
      </w:r>
      <w:r w:rsidRPr="00F80BCA">
        <w:rPr>
          <w:i/>
          <w:iCs/>
        </w:rPr>
        <w:tab/>
      </w:r>
      <w:r>
        <w:rPr>
          <w:i/>
          <w:iCs/>
          <w:noProof/>
        </w:rPr>
        <w:t>NR-TimeStamp</w:t>
      </w:r>
    </w:p>
    <w:p w14:paraId="618BD005" w14:textId="77777777" w:rsidR="00151B11" w:rsidDel="005C2BCD" w:rsidRDefault="00151B11" w:rsidP="00151B11">
      <w:pPr>
        <w:keepLines/>
        <w:rPr>
          <w:del w:id="914" w:author="Sven Fischer" w:date="2020-04-02T02:01:00Z"/>
          <w:noProof/>
        </w:rPr>
      </w:pPr>
      <w:del w:id="915" w:author="Sven Fischer" w:date="2020-04-02T02:01:00Z">
        <w:r w:rsidRPr="00F80BCA" w:rsidDel="005C2BCD">
          <w:delText xml:space="preserve">The IE </w:delText>
        </w:r>
        <w:r w:rsidDel="005C2BCD">
          <w:rPr>
            <w:i/>
            <w:noProof/>
          </w:rPr>
          <w:delText>NR-TimeStamp</w:delText>
        </w:r>
        <w:r w:rsidRPr="00F80BCA" w:rsidDel="005C2BCD">
          <w:rPr>
            <w:i/>
            <w:noProof/>
          </w:rPr>
          <w:delText xml:space="preserve"> </w:delText>
        </w:r>
        <w:r w:rsidRPr="00F80BCA" w:rsidDel="005C2BCD">
          <w:rPr>
            <w:noProof/>
          </w:rPr>
          <w:delText>defines</w:delText>
        </w:r>
        <w:r w:rsidDel="005C2BCD">
          <w:rPr>
            <w:noProof/>
          </w:rPr>
          <w:delText xml:space="preserve"> the </w:delText>
        </w:r>
        <w:r w:rsidRPr="005B2432" w:rsidDel="005C2BCD">
          <w:rPr>
            <w:noProof/>
          </w:rPr>
          <w:delText>UE measurement associated  time stamp</w:delText>
        </w:r>
        <w:r w:rsidDel="005C2BCD">
          <w:rPr>
            <w:noProof/>
          </w:rPr>
          <w:delText xml:space="preserve">. </w:delText>
        </w:r>
      </w:del>
    </w:p>
    <w:p w14:paraId="4BB83FD5" w14:textId="77777777" w:rsidR="00151B11" w:rsidRPr="00F80BCA" w:rsidRDefault="00151B11" w:rsidP="00151B11">
      <w:pPr>
        <w:keepLines/>
        <w:jc w:val="left"/>
      </w:pPr>
      <w:ins w:id="916" w:author="Sven Fischer" w:date="2020-04-02T02:01:00Z">
        <w:r w:rsidRPr="004C6546">
          <w:t xml:space="preserve">The IE </w:t>
        </w:r>
        <w:r w:rsidRPr="004C6546">
          <w:rPr>
            <w:i/>
          </w:rPr>
          <w:t>NR-</w:t>
        </w:r>
        <w:proofErr w:type="spellStart"/>
        <w:r>
          <w:rPr>
            <w:i/>
          </w:rPr>
          <w:t>TimeStamp</w:t>
        </w:r>
        <w:proofErr w:type="spellEnd"/>
        <w:r w:rsidRPr="004C6546">
          <w:rPr>
            <w:i/>
          </w:rPr>
          <w:t xml:space="preserve"> </w:t>
        </w:r>
        <w:r w:rsidRPr="004C6546">
          <w:t xml:space="preserve">provides the NR System Frame Number </w:t>
        </w:r>
        <w:r>
          <w:t xml:space="preserve">and the slot number for a subcarrier spacing </w:t>
        </w:r>
        <w:r w:rsidRPr="004C6546">
          <w:t>for an indicated TRP.</w:t>
        </w:r>
      </w:ins>
    </w:p>
    <w:p w14:paraId="7675BD6B" w14:textId="77777777" w:rsidR="00151B11" w:rsidRPr="00F80BCA" w:rsidRDefault="00151B11" w:rsidP="00151B11">
      <w:pPr>
        <w:pStyle w:val="PL"/>
        <w:shd w:val="clear" w:color="auto" w:fill="E6E6E6"/>
      </w:pPr>
      <w:r w:rsidRPr="00F80BCA">
        <w:t>-- ASN1START</w:t>
      </w:r>
    </w:p>
    <w:p w14:paraId="1DF0B96B" w14:textId="77777777" w:rsidR="00151B11" w:rsidRPr="00F80BCA" w:rsidRDefault="00151B11" w:rsidP="00151B11">
      <w:pPr>
        <w:pStyle w:val="PL"/>
        <w:shd w:val="clear" w:color="auto" w:fill="E6E6E6"/>
      </w:pPr>
    </w:p>
    <w:p w14:paraId="370607FA" w14:textId="77777777" w:rsidR="00151B11" w:rsidRDefault="00151B11" w:rsidP="00151B11">
      <w:pPr>
        <w:pStyle w:val="PL"/>
        <w:shd w:val="clear" w:color="auto" w:fill="E6E6E6"/>
        <w:outlineLvl w:val="0"/>
      </w:pPr>
      <w:r>
        <w:rPr>
          <w:snapToGrid w:val="0"/>
        </w:rPr>
        <w:t>NR-TimeStamp-r16</w:t>
      </w:r>
      <w:r w:rsidRPr="00F80BCA">
        <w:rPr>
          <w:snapToGrid w:val="0"/>
        </w:rPr>
        <w:t xml:space="preserve"> </w:t>
      </w:r>
      <w:r w:rsidRPr="00F80BCA">
        <w:t>::= SEQUENCE {</w:t>
      </w:r>
    </w:p>
    <w:p w14:paraId="7D6CCDF2" w14:textId="77777777" w:rsidR="00151B11" w:rsidRDefault="00151B11" w:rsidP="00151B11">
      <w:pPr>
        <w:pStyle w:val="PL"/>
        <w:shd w:val="clear" w:color="auto" w:fill="E6E6E6"/>
        <w:outlineLvl w:val="0"/>
      </w:pPr>
      <w:r w:rsidRPr="00C463D1">
        <w:t xml:space="preserve"> </w:t>
      </w:r>
      <w:r>
        <w:tab/>
        <w:t>trp-ID-r16</w:t>
      </w:r>
      <w:r>
        <w:tab/>
      </w:r>
      <w:r>
        <w:tab/>
      </w:r>
      <w:r>
        <w:tab/>
      </w:r>
      <w:del w:id="917" w:author="Sven Fischer" w:date="2020-04-02T02:01:00Z">
        <w:r w:rsidDel="005279BD">
          <w:tab/>
        </w:r>
        <w:r w:rsidDel="005279BD">
          <w:tab/>
        </w:r>
      </w:del>
      <w:r w:rsidRPr="002E035A">
        <w:rPr>
          <w:snapToGrid w:val="0"/>
        </w:rPr>
        <w:t>TRP-ID</w:t>
      </w:r>
      <w:r>
        <w:rPr>
          <w:snapToGrid w:val="0"/>
        </w:rPr>
        <w:t>-r16</w:t>
      </w:r>
      <w:r>
        <w:rPr>
          <w:snapToGrid w:val="0"/>
        </w:rPr>
        <w:tab/>
      </w:r>
      <w:r>
        <w:rPr>
          <w:snapToGrid w:val="0"/>
        </w:rPr>
        <w:tab/>
      </w:r>
      <w:r>
        <w:rPr>
          <w:snapToGrid w:val="0"/>
        </w:rPr>
        <w:tab/>
      </w:r>
      <w:ins w:id="918" w:author="Sven Fischer" w:date="2020-04-02T02:03:00Z">
        <w:r>
          <w:rPr>
            <w:snapToGrid w:val="0"/>
          </w:rPr>
          <w:tab/>
        </w:r>
        <w:r>
          <w:rPr>
            <w:snapToGrid w:val="0"/>
          </w:rPr>
          <w:tab/>
        </w:r>
        <w:r>
          <w:rPr>
            <w:snapToGrid w:val="0"/>
          </w:rPr>
          <w:tab/>
        </w:r>
        <w:r>
          <w:rPr>
            <w:snapToGrid w:val="0"/>
          </w:rPr>
          <w:tab/>
        </w:r>
      </w:ins>
      <w:r>
        <w:rPr>
          <w:snapToGrid w:val="0"/>
        </w:rPr>
        <w:t>OPTIONAL</w:t>
      </w:r>
      <w:r w:rsidRPr="00F80BCA">
        <w:rPr>
          <w:snapToGrid w:val="0"/>
        </w:rPr>
        <w:t>,</w:t>
      </w:r>
      <w:del w:id="919" w:author="Sven Fischer" w:date="2020-04-02T02:03:00Z">
        <w:r w:rsidRPr="00F80BCA" w:rsidDel="00E651D5">
          <w:rPr>
            <w:snapToGrid w:val="0"/>
          </w:rPr>
          <w:delText>-- Cond NotSameAs</w:delText>
        </w:r>
        <w:r w:rsidDel="00E651D5">
          <w:rPr>
            <w:snapToGrid w:val="0"/>
          </w:rPr>
          <w:delText>Ref</w:delText>
        </w:r>
        <w:r w:rsidRPr="00F80BCA" w:rsidDel="00E651D5">
          <w:rPr>
            <w:snapToGrid w:val="0"/>
          </w:rPr>
          <w:delText>Serv0</w:delText>
        </w:r>
      </w:del>
    </w:p>
    <w:p w14:paraId="5225ABBB" w14:textId="77777777" w:rsidR="00151B11" w:rsidRPr="005C5FF2" w:rsidRDefault="00151B11" w:rsidP="00151B11">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0A3A17A7"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71AA18AA" w14:textId="77777777" w:rsidR="00151B11" w:rsidRPr="005C5FF2" w:rsidRDefault="00151B11" w:rsidP="00151B11">
      <w:pPr>
        <w:pStyle w:val="PL"/>
        <w:shd w:val="clear" w:color="auto" w:fill="E6E6E6"/>
        <w:outlineLvl w:val="0"/>
        <w:rPr>
          <w:snapToGrid w:val="0"/>
          <w:lang w:val="sv-SE"/>
        </w:rPr>
      </w:pPr>
      <w:r w:rsidRPr="005C5FF2">
        <w:rPr>
          <w:snapToGrid w:val="0"/>
          <w:lang w:val="sv-SE"/>
        </w:rPr>
        <w:lastRenderedPageBreak/>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25811809" w14:textId="77777777" w:rsidR="00151B11" w:rsidRPr="005C5FF2" w:rsidRDefault="00151B11" w:rsidP="00151B11">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6483E8DC"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338926B9" w14:textId="77777777" w:rsidR="00151B11" w:rsidRDefault="00151B11" w:rsidP="00151B11">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2F9F6924" w14:textId="77777777" w:rsidR="00151B11" w:rsidRPr="00E9753B" w:rsidRDefault="00151B11" w:rsidP="00151B11">
      <w:pPr>
        <w:pStyle w:val="PL"/>
        <w:shd w:val="clear" w:color="auto" w:fill="E6E6E6"/>
        <w:outlineLvl w:val="0"/>
      </w:pPr>
      <w:r>
        <w:rPr>
          <w:snapToGrid w:val="0"/>
        </w:rPr>
        <w:tab/>
      </w:r>
      <w:r w:rsidRPr="007C01A3">
        <w:rPr>
          <w:snapToGrid w:val="0"/>
        </w:rPr>
        <w:t>},</w:t>
      </w:r>
    </w:p>
    <w:p w14:paraId="11914D11" w14:textId="77777777" w:rsidR="00151B11" w:rsidRPr="00F80BCA" w:rsidRDefault="00151B11" w:rsidP="00151B11">
      <w:pPr>
        <w:pStyle w:val="PL"/>
        <w:shd w:val="clear" w:color="auto" w:fill="E6E6E6"/>
        <w:rPr>
          <w:snapToGrid w:val="0"/>
        </w:rPr>
      </w:pPr>
      <w:r w:rsidRPr="00E9753B">
        <w:rPr>
          <w:snapToGrid w:val="0"/>
        </w:rPr>
        <w:tab/>
      </w:r>
      <w:r w:rsidRPr="00F80BCA">
        <w:rPr>
          <w:snapToGrid w:val="0"/>
        </w:rPr>
        <w:t>...</w:t>
      </w:r>
    </w:p>
    <w:p w14:paraId="0E46477E" w14:textId="77777777" w:rsidR="00151B11" w:rsidRPr="00F80BCA" w:rsidRDefault="00151B11" w:rsidP="00151B11">
      <w:pPr>
        <w:pStyle w:val="PL"/>
        <w:shd w:val="clear" w:color="auto" w:fill="E6E6E6"/>
      </w:pPr>
      <w:r w:rsidRPr="00F80BCA">
        <w:t>}</w:t>
      </w:r>
    </w:p>
    <w:p w14:paraId="393156BC" w14:textId="77777777" w:rsidR="00151B11" w:rsidRDefault="00151B11" w:rsidP="00151B11">
      <w:pPr>
        <w:pStyle w:val="PL"/>
        <w:shd w:val="clear" w:color="auto" w:fill="E6E6E6"/>
      </w:pPr>
    </w:p>
    <w:p w14:paraId="34D93959" w14:textId="77777777" w:rsidR="00151B11" w:rsidRPr="00F80BCA" w:rsidRDefault="00151B11" w:rsidP="00151B11">
      <w:pPr>
        <w:pStyle w:val="PL"/>
        <w:shd w:val="clear" w:color="auto" w:fill="E6E6E6"/>
      </w:pPr>
      <w:r w:rsidRPr="00F80BCA">
        <w:t>-- ASN1STOP</w:t>
      </w:r>
    </w:p>
    <w:p w14:paraId="0C79D703"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5279BD" w14:paraId="5385DF23" w14:textId="77777777" w:rsidTr="0024237D">
        <w:trPr>
          <w:cantSplit/>
          <w:tblHeader/>
          <w:del w:id="920" w:author="Sven Fischer" w:date="2020-04-02T02:02:00Z"/>
        </w:trPr>
        <w:tc>
          <w:tcPr>
            <w:tcW w:w="2268" w:type="dxa"/>
          </w:tcPr>
          <w:p w14:paraId="393A5319" w14:textId="77777777" w:rsidR="00151B11" w:rsidRPr="00715AD3" w:rsidDel="005279BD" w:rsidRDefault="00151B11" w:rsidP="0024237D">
            <w:pPr>
              <w:pStyle w:val="TAH"/>
              <w:rPr>
                <w:del w:id="921" w:author="Sven Fischer" w:date="2020-04-02T02:02:00Z"/>
              </w:rPr>
            </w:pPr>
            <w:del w:id="922" w:author="Sven Fischer" w:date="2020-04-02T02:02:00Z">
              <w:r w:rsidRPr="00715AD3" w:rsidDel="005279BD">
                <w:delText>Conditional presence</w:delText>
              </w:r>
            </w:del>
          </w:p>
        </w:tc>
        <w:tc>
          <w:tcPr>
            <w:tcW w:w="7371" w:type="dxa"/>
          </w:tcPr>
          <w:p w14:paraId="0D92CB17" w14:textId="77777777" w:rsidR="00151B11" w:rsidRPr="00715AD3" w:rsidDel="005279BD" w:rsidRDefault="00151B11" w:rsidP="0024237D">
            <w:pPr>
              <w:pStyle w:val="TAH"/>
              <w:rPr>
                <w:del w:id="923" w:author="Sven Fischer" w:date="2020-04-02T02:02:00Z"/>
              </w:rPr>
            </w:pPr>
            <w:del w:id="924" w:author="Sven Fischer" w:date="2020-04-02T02:02:00Z">
              <w:r w:rsidRPr="00715AD3" w:rsidDel="005279BD">
                <w:delText>Explanation</w:delText>
              </w:r>
            </w:del>
          </w:p>
        </w:tc>
      </w:tr>
      <w:tr w:rsidR="00151B11" w:rsidRPr="00715AD3" w:rsidDel="005279BD" w14:paraId="2F784C5A" w14:textId="77777777" w:rsidTr="0024237D">
        <w:trPr>
          <w:cantSplit/>
          <w:del w:id="925" w:author="Sven Fischer" w:date="2020-04-02T02:02:00Z"/>
        </w:trPr>
        <w:tc>
          <w:tcPr>
            <w:tcW w:w="2268" w:type="dxa"/>
          </w:tcPr>
          <w:p w14:paraId="51CE1AE1" w14:textId="77777777" w:rsidR="00151B11" w:rsidRPr="00715AD3" w:rsidDel="005279BD" w:rsidRDefault="00151B11" w:rsidP="0024237D">
            <w:pPr>
              <w:pStyle w:val="TAL"/>
              <w:rPr>
                <w:del w:id="926" w:author="Sven Fischer" w:date="2020-04-02T02:02:00Z"/>
                <w:i/>
              </w:rPr>
            </w:pPr>
            <w:del w:id="927" w:author="Sven Fischer" w:date="2020-04-02T02:02:00Z">
              <w:r w:rsidRPr="00715AD3" w:rsidDel="005279BD">
                <w:rPr>
                  <w:i/>
                </w:rPr>
                <w:delText>NotSameAs</w:delText>
              </w:r>
              <w:r w:rsidDel="005279BD">
                <w:rPr>
                  <w:i/>
                </w:rPr>
                <w:delText>RefServ</w:delText>
              </w:r>
              <w:r w:rsidRPr="00715AD3" w:rsidDel="005279BD">
                <w:rPr>
                  <w:i/>
                </w:rPr>
                <w:delText>0</w:delText>
              </w:r>
            </w:del>
          </w:p>
        </w:tc>
        <w:tc>
          <w:tcPr>
            <w:tcW w:w="7371" w:type="dxa"/>
          </w:tcPr>
          <w:p w14:paraId="6AEA096B" w14:textId="77777777" w:rsidR="00151B11" w:rsidRPr="00715AD3" w:rsidDel="005279BD" w:rsidRDefault="00151B11" w:rsidP="0024237D">
            <w:pPr>
              <w:pStyle w:val="TAL"/>
              <w:rPr>
                <w:del w:id="928" w:author="Sven Fischer" w:date="2020-04-02T02:02:00Z"/>
              </w:rPr>
            </w:pPr>
            <w:del w:id="929" w:author="Sven Fischer" w:date="2020-04-02T02:02:00Z">
              <w:r w:rsidDel="005279BD">
                <w:delText>T</w:delText>
              </w:r>
              <w:r w:rsidRPr="00715AD3" w:rsidDel="005279BD">
                <w:delText xml:space="preserve">he field is mandatory present </w:delText>
              </w:r>
              <w:r w:rsidRPr="00715AD3" w:rsidDel="005279BD">
                <w:rPr>
                  <w:bCs/>
                  <w:noProof/>
                </w:rPr>
                <w:delText xml:space="preserve">if the </w:delText>
              </w:r>
              <w:r w:rsidDel="005279BD">
                <w:rPr>
                  <w:bCs/>
                  <w:noProof/>
                </w:rPr>
                <w:delText>SFN</w:delText>
              </w:r>
              <w:r w:rsidRPr="00715AD3" w:rsidDel="005279BD">
                <w:rPr>
                  <w:bCs/>
                  <w:noProof/>
                </w:rPr>
                <w:delText xml:space="preserve"> is not </w:delText>
              </w:r>
              <w:r w:rsidDel="005279BD">
                <w:rPr>
                  <w:bCs/>
                  <w:noProof/>
                </w:rPr>
                <w:delText>from the</w:delText>
              </w:r>
              <w:r w:rsidRPr="00715AD3" w:rsidDel="005279BD">
                <w:rPr>
                  <w:bCs/>
                  <w:noProof/>
                </w:rPr>
                <w:delText xml:space="preserve"> reference </w:delText>
              </w:r>
              <w:r w:rsidDel="005279BD">
                <w:rPr>
                  <w:bCs/>
                  <w:noProof/>
                </w:rPr>
                <w:delText>TRP</w:delText>
              </w:r>
              <w:r w:rsidRPr="00715AD3" w:rsidDel="005279BD">
                <w:delText>; otherwise it is not present.</w:delText>
              </w:r>
            </w:del>
          </w:p>
        </w:tc>
      </w:tr>
    </w:tbl>
    <w:p w14:paraId="3515E38D" w14:textId="77777777" w:rsidR="00151B11" w:rsidRDefault="00151B11" w:rsidP="00151B11"/>
    <w:p w14:paraId="23C75D4F" w14:textId="77777777" w:rsidR="00151B11" w:rsidRDefault="00151B11" w:rsidP="00151B11"/>
    <w:p w14:paraId="214445A7" w14:textId="77777777" w:rsidR="00BB5F2D" w:rsidRDefault="00BB5F2D" w:rsidP="0008660B">
      <w:pPr>
        <w:rPr>
          <w:lang w:val="en-US" w:eastAsia="ko-KR"/>
        </w:rPr>
        <w:sectPr w:rsidR="00BB5F2D" w:rsidSect="00A92D32">
          <w:footnotePr>
            <w:numRestart w:val="eachSect"/>
          </w:footnotePr>
          <w:pgSz w:w="11907" w:h="16840" w:code="9"/>
          <w:pgMar w:top="990" w:right="1134" w:bottom="1134" w:left="1134" w:header="680" w:footer="567" w:gutter="0"/>
          <w:cols w:space="720"/>
        </w:sectPr>
      </w:pPr>
    </w:p>
    <w:p w14:paraId="0DE2FE50" w14:textId="77777777" w:rsidR="00BB5F2D" w:rsidRPr="00ED23B1" w:rsidRDefault="00BB5F2D" w:rsidP="00BB5F2D">
      <w:pPr>
        <w:pStyle w:val="B1"/>
        <w:keepNext/>
        <w:keepLines/>
        <w:pBdr>
          <w:bottom w:val="single" w:sz="12" w:space="1" w:color="auto"/>
        </w:pBdr>
        <w:ind w:left="0" w:firstLine="0"/>
        <w:jc w:val="left"/>
        <w:rPr>
          <w:lang w:val="en-US" w:eastAsia="ko-KR"/>
        </w:rPr>
      </w:pPr>
    </w:p>
    <w:p w14:paraId="5842F304" w14:textId="340729C1" w:rsidR="00BB5F2D" w:rsidRPr="006D2C8B" w:rsidRDefault="00BB5F2D" w:rsidP="00BB5F2D">
      <w:pPr>
        <w:pStyle w:val="Heading1"/>
        <w:rPr>
          <w:noProof/>
          <w:lang w:eastAsia="ko-KR"/>
        </w:rPr>
      </w:pPr>
      <w:r>
        <w:rPr>
          <w:noProof/>
          <w:lang w:eastAsia="ko-KR"/>
        </w:rPr>
        <w:t xml:space="preserve">Annex 1b: Text Proposal for the </w:t>
      </w:r>
      <w:r w:rsidRPr="00F450AB">
        <w:rPr>
          <w:i/>
          <w:iCs/>
        </w:rPr>
        <w:t>NR-DL-PRS-AssistanceData</w:t>
      </w:r>
      <w:r>
        <w:t xml:space="preserve"> </w:t>
      </w:r>
      <w:r>
        <w:rPr>
          <w:iCs/>
        </w:rPr>
        <w:t>Issues</w:t>
      </w:r>
      <w:r w:rsidR="00A80ADD">
        <w:rPr>
          <w:iCs/>
        </w:rPr>
        <w:t xml:space="preserve"> (Ref [1])</w:t>
      </w:r>
    </w:p>
    <w:p w14:paraId="14667FAA" w14:textId="77777777" w:rsidR="00151B11" w:rsidRDefault="00151B11" w:rsidP="0008660B">
      <w:pPr>
        <w:rPr>
          <w:lang w:val="en-US" w:eastAsia="ko-KR"/>
        </w:rPr>
      </w:pPr>
    </w:p>
    <w:p w14:paraId="3B3C5DDF" w14:textId="77777777" w:rsidR="00BB5F2D" w:rsidRPr="00960C7B" w:rsidRDefault="00BB5F2D" w:rsidP="00BB5F2D">
      <w:pPr>
        <w:pStyle w:val="BodyText"/>
        <w:rPr>
          <w:rFonts w:eastAsia="SimSun"/>
          <w:bCs/>
          <w:lang w:eastAsia="zh-CN"/>
        </w:rPr>
      </w:pPr>
      <w:bookmarkStart w:id="930" w:name="OLE_LINK23"/>
      <w:bookmarkStart w:id="931" w:name="OLE_LINK24"/>
      <w:r>
        <w:rPr>
          <w:rFonts w:eastAsia="SimSun" w:hint="eastAsia"/>
          <w:bCs/>
          <w:lang w:eastAsia="zh-CN"/>
        </w:rPr>
        <w:t>------------------Text proposal 1------------------------------</w:t>
      </w:r>
    </w:p>
    <w:p w14:paraId="15EA07EF" w14:textId="77777777" w:rsidR="00BB5F2D" w:rsidRPr="00F3794E" w:rsidRDefault="00BB5F2D" w:rsidP="00BB5F2D">
      <w:pPr>
        <w:rPr>
          <w:rFonts w:eastAsia="SimSun"/>
          <w:b/>
          <w:lang w:eastAsia="zh-CN"/>
        </w:rPr>
      </w:pPr>
    </w:p>
    <w:p w14:paraId="4E3F2015" w14:textId="77777777" w:rsidR="00BB5F2D" w:rsidRPr="00F80BCA" w:rsidRDefault="00BB5F2D" w:rsidP="00BB5F2D">
      <w:pPr>
        <w:pStyle w:val="Heading4"/>
      </w:pPr>
      <w:r w:rsidRPr="00F80BCA">
        <w:t>6.</w:t>
      </w:r>
      <w:r>
        <w:t>y</w:t>
      </w:r>
      <w:r w:rsidRPr="00F80BCA">
        <w:t>.1.1</w:t>
      </w:r>
      <w:r w:rsidRPr="00F80BCA">
        <w:tab/>
      </w:r>
      <w:r>
        <w:t>NR-DL-</w:t>
      </w:r>
      <w:proofErr w:type="spellStart"/>
      <w:r>
        <w:t>AoD</w:t>
      </w:r>
      <w:proofErr w:type="spellEnd"/>
      <w:r w:rsidRPr="00F80BCA">
        <w:t xml:space="preserve"> Assistance Data</w:t>
      </w:r>
    </w:p>
    <w:p w14:paraId="66BEB1AC" w14:textId="77777777" w:rsidR="00BB5F2D" w:rsidRPr="00F80BCA" w:rsidRDefault="00BB5F2D" w:rsidP="00BB5F2D">
      <w:pPr>
        <w:pStyle w:val="Heading4"/>
      </w:pPr>
      <w:r w:rsidRPr="00F80BCA">
        <w:t>–</w:t>
      </w:r>
      <w:r w:rsidRPr="00F80BCA">
        <w:tab/>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p>
    <w:p w14:paraId="3CB310D7" w14:textId="77777777" w:rsidR="00BB5F2D" w:rsidRPr="00F80BCA" w:rsidRDefault="00BB5F2D" w:rsidP="00BB5F2D">
      <w:pPr>
        <w:keepLines/>
      </w:pPr>
      <w:r w:rsidRPr="00F80BCA">
        <w:t xml:space="preserve">The IE </w:t>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w:t>
      </w:r>
      <w:proofErr w:type="spellStart"/>
      <w:r>
        <w:t>Aod</w:t>
      </w:r>
      <w:proofErr w:type="spellEnd"/>
      <w:r w:rsidRPr="00F80BCA">
        <w:t xml:space="preserve">. It may also be used to provide </w:t>
      </w:r>
      <w:r>
        <w:t xml:space="preserve">NR DL </w:t>
      </w:r>
      <w:proofErr w:type="spellStart"/>
      <w:r>
        <w:t>AoD</w:t>
      </w:r>
      <w:proofErr w:type="spellEnd"/>
      <w:r w:rsidRPr="00F80BCA">
        <w:t xml:space="preserve"> positioning specific error reason.</w:t>
      </w:r>
    </w:p>
    <w:p w14:paraId="3C99DD86" w14:textId="77777777" w:rsidR="00BB5F2D" w:rsidRDefault="00BB5F2D" w:rsidP="00BB5F2D">
      <w:pPr>
        <w:rPr>
          <w:rFonts w:eastAsia="SimSun"/>
          <w:b/>
          <w:noProof/>
          <w:lang w:eastAsia="zh-CN"/>
        </w:rPr>
      </w:pPr>
      <w:ins w:id="932" w:author="CATT" w:date="2020-04-07T15:05:00Z">
        <w:r w:rsidRPr="00F3794E">
          <w:rPr>
            <w:rFonts w:eastAsia="SimSun"/>
            <w:b/>
            <w:noProof/>
            <w:lang w:eastAsia="zh-CN"/>
          </w:rPr>
          <w:t xml:space="preserve">The </w:t>
        </w:r>
        <w:proofErr w:type="spellStart"/>
        <w:r w:rsidRPr="00F3794E">
          <w:rPr>
            <w:b/>
            <w:i/>
            <w:lang w:eastAsia="zh-CN"/>
          </w:rPr>
          <w:t>Provide</w:t>
        </w:r>
        <w:r w:rsidRPr="00F3794E">
          <w:rPr>
            <w:b/>
            <w:i/>
            <w:noProof/>
            <w:lang w:eastAsia="zh-CN"/>
          </w:rPr>
          <w:t>AssistanceData</w:t>
        </w:r>
        <w:proofErr w:type="spellEnd"/>
        <w:r w:rsidRPr="00F3794E">
          <w:rPr>
            <w:rFonts w:eastAsia="SimSun" w:hint="eastAsia"/>
            <w:b/>
            <w:i/>
            <w:noProof/>
            <w:lang w:eastAsia="zh-CN"/>
          </w:rPr>
          <w:t xml:space="preserve"> </w:t>
        </w:r>
        <w:r w:rsidRPr="00F3794E">
          <w:rPr>
            <w:rFonts w:eastAsia="SimSun"/>
            <w:b/>
            <w:noProof/>
            <w:lang w:eastAsia="zh-CN"/>
          </w:rPr>
          <w:t>are provided as a list of TRPs, where the first TRP in the list is used as reference TRP</w:t>
        </w:r>
      </w:ins>
    </w:p>
    <w:p w14:paraId="75D43A37" w14:textId="77777777" w:rsidR="00BB5F2D" w:rsidRPr="00960C7B" w:rsidRDefault="00BB5F2D" w:rsidP="00BB5F2D">
      <w:pPr>
        <w:pStyle w:val="BodyText"/>
        <w:rPr>
          <w:rFonts w:eastAsia="SimSun"/>
          <w:bCs/>
          <w:lang w:eastAsia="zh-CN"/>
        </w:rPr>
      </w:pPr>
      <w:r>
        <w:rPr>
          <w:rFonts w:eastAsia="SimSun" w:hint="eastAsia"/>
          <w:bCs/>
          <w:lang w:eastAsia="zh-CN"/>
        </w:rPr>
        <w:t>------------------End of Text proposal 1------------------------------</w:t>
      </w:r>
    </w:p>
    <w:p w14:paraId="69CA3655" w14:textId="77777777" w:rsidR="00BB5F2D" w:rsidRDefault="00BB5F2D" w:rsidP="00BB5F2D">
      <w:pPr>
        <w:rPr>
          <w:rFonts w:eastAsia="SimSun"/>
          <w:b/>
          <w:noProof/>
          <w:lang w:eastAsia="zh-CN"/>
        </w:rPr>
      </w:pPr>
    </w:p>
    <w:p w14:paraId="0D933984" w14:textId="77777777" w:rsidR="00BB5F2D" w:rsidRPr="00960C7B" w:rsidRDefault="00BB5F2D" w:rsidP="00BB5F2D">
      <w:pPr>
        <w:pStyle w:val="BodyText"/>
        <w:rPr>
          <w:rFonts w:eastAsia="SimSun"/>
          <w:bCs/>
          <w:lang w:eastAsia="zh-CN"/>
        </w:rPr>
      </w:pPr>
      <w:r>
        <w:rPr>
          <w:rFonts w:eastAsia="SimSun" w:hint="eastAsia"/>
          <w:bCs/>
          <w:lang w:eastAsia="zh-CN"/>
        </w:rPr>
        <w:t>------------------Text proposal 2------------------------------</w:t>
      </w:r>
    </w:p>
    <w:p w14:paraId="6412403D" w14:textId="77777777" w:rsidR="00BB5F2D" w:rsidRPr="00F80BCA" w:rsidRDefault="00BB5F2D" w:rsidP="00BB5F2D">
      <w:pPr>
        <w:pStyle w:val="Heading4"/>
      </w:pPr>
      <w:r w:rsidRPr="00F80BCA">
        <w:t>6.</w:t>
      </w:r>
      <w:r>
        <w:t>z</w:t>
      </w:r>
      <w:r w:rsidRPr="00F80BCA">
        <w:t>.1.1</w:t>
      </w:r>
      <w:r w:rsidRPr="00F80BCA">
        <w:tab/>
      </w:r>
      <w:r>
        <w:t>NR-Multi-RTT</w:t>
      </w:r>
      <w:r w:rsidRPr="00F80BCA">
        <w:t xml:space="preserve"> Assistance Data</w:t>
      </w:r>
    </w:p>
    <w:p w14:paraId="2B374259" w14:textId="77777777" w:rsidR="00BB5F2D" w:rsidRPr="00F80BCA" w:rsidRDefault="00BB5F2D" w:rsidP="00BB5F2D">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01F9102D" w14:textId="77777777" w:rsidR="00BB5F2D" w:rsidRPr="00F80BCA" w:rsidRDefault="00BB5F2D" w:rsidP="00BB5F2D">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4AEE3888" w14:textId="77777777" w:rsidR="00BB5F2D" w:rsidRPr="00953F81" w:rsidRDefault="00BB5F2D" w:rsidP="00BB5F2D">
      <w:pPr>
        <w:rPr>
          <w:rFonts w:eastAsia="SimSun"/>
          <w:b/>
          <w:lang w:eastAsia="zh-CN"/>
        </w:rPr>
      </w:pPr>
      <w:ins w:id="933" w:author="CATT" w:date="2020-04-09T11:20:00Z">
        <w:r w:rsidRPr="00953F81">
          <w:rPr>
            <w:rFonts w:eastAsia="SimSun"/>
            <w:b/>
            <w:lang w:eastAsia="zh-CN"/>
          </w:rPr>
          <w:t xml:space="preserve">The </w:t>
        </w:r>
        <w:proofErr w:type="spellStart"/>
        <w:r w:rsidRPr="00953F81">
          <w:rPr>
            <w:rFonts w:eastAsia="SimSun"/>
            <w:b/>
            <w:lang w:eastAsia="zh-CN"/>
          </w:rPr>
          <w:t>ProvideAssistanceData</w:t>
        </w:r>
        <w:proofErr w:type="spellEnd"/>
        <w:r w:rsidRPr="00953F81">
          <w:rPr>
            <w:rFonts w:eastAsia="SimSun"/>
            <w:b/>
            <w:lang w:eastAsia="zh-CN"/>
          </w:rPr>
          <w:t xml:space="preserve"> are provided as a list of TRPs, where the first TRP in the list is used as reference TRP</w:t>
        </w:r>
      </w:ins>
    </w:p>
    <w:p w14:paraId="2FFB9D5D" w14:textId="77777777" w:rsidR="00BB5F2D" w:rsidRDefault="00BB5F2D" w:rsidP="00BB5F2D">
      <w:pPr>
        <w:pStyle w:val="BodyText"/>
        <w:rPr>
          <w:rFonts w:eastAsia="SimSun"/>
          <w:bCs/>
          <w:lang w:eastAsia="zh-CN"/>
        </w:rPr>
      </w:pPr>
      <w:r>
        <w:rPr>
          <w:rFonts w:eastAsia="SimSun" w:hint="eastAsia"/>
          <w:bCs/>
          <w:lang w:eastAsia="zh-CN"/>
        </w:rPr>
        <w:t>------------------End of Text proposal 2------------------------------</w:t>
      </w:r>
    </w:p>
    <w:p w14:paraId="62D0CF1A" w14:textId="77777777" w:rsidR="00BB5F2D" w:rsidRPr="00960C7B" w:rsidRDefault="00BB5F2D" w:rsidP="00BB5F2D">
      <w:pPr>
        <w:pStyle w:val="BodyText"/>
        <w:rPr>
          <w:rFonts w:eastAsia="SimSun"/>
          <w:bCs/>
          <w:lang w:eastAsia="zh-CN"/>
        </w:rPr>
      </w:pPr>
    </w:p>
    <w:bookmarkEnd w:id="930"/>
    <w:bookmarkEnd w:id="931"/>
    <w:p w14:paraId="5CBB2375" w14:textId="77777777" w:rsidR="00BB5F2D" w:rsidRDefault="00BB5F2D" w:rsidP="0008660B">
      <w:pPr>
        <w:rPr>
          <w:lang w:val="en-US" w:eastAsia="ko-KR"/>
        </w:rPr>
      </w:pPr>
    </w:p>
    <w:p w14:paraId="124C36B8" w14:textId="77777777" w:rsidR="00A65554" w:rsidRPr="00ED23B1" w:rsidRDefault="00A65554" w:rsidP="00A65554">
      <w:pPr>
        <w:pStyle w:val="B1"/>
        <w:keepNext/>
        <w:keepLines/>
        <w:pBdr>
          <w:bottom w:val="single" w:sz="12" w:space="1" w:color="auto"/>
        </w:pBdr>
        <w:ind w:left="0" w:firstLine="0"/>
        <w:jc w:val="left"/>
        <w:rPr>
          <w:lang w:val="en-US" w:eastAsia="ko-KR"/>
        </w:rPr>
      </w:pPr>
    </w:p>
    <w:p w14:paraId="10DBE3F3" w14:textId="7B36669D" w:rsidR="00A65554" w:rsidRDefault="00A65554" w:rsidP="00A65554">
      <w:pPr>
        <w:pStyle w:val="Heading1"/>
        <w:rPr>
          <w:noProof/>
          <w:lang w:eastAsia="zh-CN"/>
        </w:rPr>
      </w:pPr>
      <w:r>
        <w:rPr>
          <w:noProof/>
          <w:lang w:eastAsia="ko-KR"/>
        </w:rPr>
        <w:t xml:space="preserve">Annex 1c: </w:t>
      </w:r>
      <w:r w:rsidR="005E4FAB">
        <w:rPr>
          <w:noProof/>
          <w:lang w:eastAsia="zh-CN"/>
        </w:rPr>
        <w:t>NR-DL-PRS-config (Ref. [2])</w:t>
      </w:r>
    </w:p>
    <w:p w14:paraId="5670C4D5" w14:textId="77777777" w:rsidR="005E4FAB" w:rsidRPr="005E4FAB" w:rsidRDefault="005E4FAB" w:rsidP="005E4FAB">
      <w:pPr>
        <w:rPr>
          <w:lang w:eastAsia="zh-CN"/>
        </w:rPr>
      </w:pPr>
    </w:p>
    <w:p w14:paraId="02402B9A" w14:textId="77777777" w:rsidR="00FB1FEA" w:rsidRPr="00F80BCA" w:rsidRDefault="00FB1FEA" w:rsidP="00FB1FEA">
      <w:pPr>
        <w:pStyle w:val="Heading4"/>
        <w:rPr>
          <w:i/>
          <w:iCs/>
          <w:noProof/>
        </w:rPr>
      </w:pPr>
      <w:r w:rsidRPr="00F80BCA">
        <w:rPr>
          <w:i/>
          <w:iCs/>
        </w:rPr>
        <w:t>–</w:t>
      </w:r>
      <w:r w:rsidRPr="00F80BCA">
        <w:rPr>
          <w:i/>
          <w:iCs/>
        </w:rPr>
        <w:tab/>
      </w:r>
      <w:r>
        <w:rPr>
          <w:i/>
          <w:iCs/>
          <w:noProof/>
        </w:rPr>
        <w:t>NR-DL-PRS-Config</w:t>
      </w:r>
    </w:p>
    <w:p w14:paraId="72D5631F" w14:textId="77777777" w:rsidR="00FB1FEA" w:rsidRPr="00F80BCA" w:rsidRDefault="00FB1FEA" w:rsidP="00FB1FEA">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7F489498" w14:textId="77777777" w:rsidR="00FB1FEA" w:rsidRPr="00F80BCA" w:rsidRDefault="00FB1FEA" w:rsidP="00FB1FEA">
      <w:pPr>
        <w:pStyle w:val="PL"/>
        <w:shd w:val="clear" w:color="auto" w:fill="E6E6E6"/>
      </w:pPr>
      <w:r w:rsidRPr="00F80BCA">
        <w:t>-- ASN1START</w:t>
      </w:r>
    </w:p>
    <w:p w14:paraId="1E799790" w14:textId="77777777" w:rsidR="00FB1FEA" w:rsidRPr="00F80BCA" w:rsidRDefault="00FB1FEA" w:rsidP="00FB1FEA">
      <w:pPr>
        <w:pStyle w:val="PL"/>
        <w:shd w:val="clear" w:color="auto" w:fill="E6E6E6"/>
      </w:pPr>
    </w:p>
    <w:p w14:paraId="39B82B08" w14:textId="77777777" w:rsidR="00FB1FEA" w:rsidRDefault="00FB1FEA" w:rsidP="00FB1FEA">
      <w:pPr>
        <w:pStyle w:val="PL"/>
        <w:shd w:val="clear" w:color="auto" w:fill="E6E6E6"/>
      </w:pPr>
      <w:r>
        <w:rPr>
          <w:snapToGrid w:val="0"/>
        </w:rPr>
        <w:t>NR-DL-PRS-Config-r16</w:t>
      </w:r>
      <w:r w:rsidRPr="00F80BCA">
        <w:rPr>
          <w:snapToGrid w:val="0"/>
        </w:rPr>
        <w:t xml:space="preserve"> </w:t>
      </w:r>
      <w:r w:rsidRPr="00F80BCA">
        <w:t>::= SEQUENCE {</w:t>
      </w:r>
    </w:p>
    <w:p w14:paraId="6957A2D4" w14:textId="77777777" w:rsidR="00FB1FEA" w:rsidRPr="00F80BCA" w:rsidRDefault="00FB1FEA" w:rsidP="00FB1FEA">
      <w:pPr>
        <w:pStyle w:val="PL"/>
        <w:shd w:val="clear" w:color="auto" w:fill="E6E6E6"/>
      </w:pPr>
    </w:p>
    <w:p w14:paraId="620E7F72" w14:textId="77777777" w:rsidR="00FB1FEA" w:rsidRDefault="00FB1FEA" w:rsidP="00FB1FEA">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613C2FD9" w14:textId="77777777" w:rsidR="00FB1FEA" w:rsidRDefault="00FB1FEA" w:rsidP="00FB1FEA">
      <w:pPr>
        <w:pStyle w:val="PL"/>
        <w:shd w:val="clear" w:color="auto" w:fill="E6E6E6"/>
      </w:pPr>
      <w:r>
        <w:tab/>
        <w:t>nr-</w:t>
      </w:r>
      <w:r w:rsidRPr="00F25B67">
        <w:t>DL-PRS</w:t>
      </w:r>
      <w:r w:rsidRPr="00A761F4">
        <w:t>-SFN0-Offset</w:t>
      </w:r>
      <w:r>
        <w:t>-r16</w:t>
      </w:r>
      <w:r>
        <w:tab/>
      </w:r>
      <w:r>
        <w:tab/>
        <w:t>SEQUENCE {</w:t>
      </w:r>
    </w:p>
    <w:p w14:paraId="5D048633" w14:textId="77777777" w:rsidR="00FB1FEA" w:rsidRDefault="00FB1FEA" w:rsidP="00FB1FEA">
      <w:pPr>
        <w:pStyle w:val="PL"/>
        <w:shd w:val="clear" w:color="auto" w:fill="E6E6E6"/>
      </w:pPr>
      <w:r>
        <w:tab/>
      </w:r>
      <w:r>
        <w:tab/>
        <w:t>sfn-Offset-r16</w:t>
      </w:r>
      <w:r>
        <w:tab/>
      </w:r>
      <w:r>
        <w:tab/>
      </w:r>
      <w:r>
        <w:tab/>
      </w:r>
      <w:r>
        <w:tab/>
      </w:r>
      <w:r>
        <w:tab/>
        <w:t>INTEGER (0..1023),</w:t>
      </w:r>
    </w:p>
    <w:p w14:paraId="119D41B9" w14:textId="77777777" w:rsidR="00FB1FEA" w:rsidRDefault="00FB1FEA" w:rsidP="00FB1FEA">
      <w:pPr>
        <w:pStyle w:val="PL"/>
        <w:shd w:val="clear" w:color="auto" w:fill="E6E6E6"/>
      </w:pPr>
      <w:r>
        <w:tab/>
      </w:r>
      <w:r>
        <w:tab/>
        <w:t>integerSubframeOffset-r16</w:t>
      </w:r>
      <w:r>
        <w:tab/>
      </w:r>
      <w:r>
        <w:tab/>
        <w:t>INTEGER (0..9)</w:t>
      </w:r>
      <w:r>
        <w:tab/>
      </w:r>
      <w:r>
        <w:tab/>
      </w:r>
      <w:r>
        <w:tab/>
      </w:r>
      <w:r>
        <w:tab/>
      </w:r>
      <w:r>
        <w:tab/>
        <w:t>OPTIONAL</w:t>
      </w:r>
      <w:r>
        <w:tab/>
        <w:t>-- Need OP</w:t>
      </w:r>
    </w:p>
    <w:p w14:paraId="58EF1EF6" w14:textId="77777777" w:rsidR="00FB1FEA" w:rsidRDefault="00FB1FEA" w:rsidP="00FB1FEA">
      <w:pPr>
        <w:pStyle w:val="PL"/>
        <w:shd w:val="clear" w:color="auto" w:fill="E6E6E6"/>
      </w:pPr>
      <w:r>
        <w:tab/>
        <w:t>}</w:t>
      </w:r>
      <w:r>
        <w:tab/>
        <w:t xml:space="preserve">OPTIONAL,     </w:t>
      </w:r>
    </w:p>
    <w:p w14:paraId="6883AB84" w14:textId="77777777" w:rsidR="00FB1FEA" w:rsidRDefault="00FB1FEA" w:rsidP="00FB1FEA">
      <w:pPr>
        <w:pStyle w:val="PL"/>
        <w:shd w:val="clear" w:color="auto" w:fill="E6E6E6"/>
        <w:rPr>
          <w:snapToGrid w:val="0"/>
        </w:rPr>
      </w:pPr>
    </w:p>
    <w:p w14:paraId="1E57D33A"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2A4F1D9B" w14:textId="77777777" w:rsidR="00FB1FEA" w:rsidRDefault="00FB1FEA" w:rsidP="00FB1FEA">
      <w:pPr>
        <w:pStyle w:val="PL"/>
        <w:shd w:val="clear" w:color="auto" w:fill="E6E6E6"/>
      </w:pPr>
      <w:r>
        <w:t>}</w:t>
      </w:r>
    </w:p>
    <w:p w14:paraId="382F8C5D" w14:textId="77777777" w:rsidR="00FB1FEA" w:rsidRDefault="00FB1FEA" w:rsidP="00FB1FEA">
      <w:pPr>
        <w:pStyle w:val="PL"/>
        <w:shd w:val="clear" w:color="auto" w:fill="E6E6E6"/>
      </w:pPr>
    </w:p>
    <w:p w14:paraId="1328A973" w14:textId="77777777" w:rsidR="00FB1FEA" w:rsidRDefault="00FB1FEA" w:rsidP="00FB1FEA">
      <w:pPr>
        <w:pStyle w:val="PL"/>
        <w:shd w:val="clear" w:color="auto" w:fill="E6E6E6"/>
      </w:pPr>
    </w:p>
    <w:p w14:paraId="19F95634" w14:textId="77777777" w:rsidR="00FB1FEA" w:rsidRDefault="00FB1FEA" w:rsidP="00FB1FEA">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0D6CCFED" w14:textId="77777777" w:rsidR="00FB1FEA" w:rsidRDefault="00FB1FEA" w:rsidP="00FB1FEA">
      <w:pPr>
        <w:pStyle w:val="PL"/>
        <w:shd w:val="clear" w:color="auto" w:fill="E6E6E6"/>
      </w:pPr>
      <w:r>
        <w:tab/>
        <w:t>nr-DL</w:t>
      </w:r>
      <w:r w:rsidRPr="004E1EC1">
        <w:t>-PRS-ResourceSetId</w:t>
      </w:r>
      <w:r>
        <w:t>-r16</w:t>
      </w:r>
      <w:r>
        <w:tab/>
      </w:r>
      <w:r>
        <w:tab/>
      </w:r>
      <w:r>
        <w:tab/>
        <w:t>NR-D</w:t>
      </w:r>
      <w:r w:rsidRPr="004E1EC1">
        <w:t>L-PRS-ResourceSetId</w:t>
      </w:r>
      <w:r>
        <w:t>-r16,</w:t>
      </w:r>
    </w:p>
    <w:p w14:paraId="22717211" w14:textId="77777777" w:rsidR="00FB1FEA" w:rsidRDefault="00FB1FEA" w:rsidP="00FB1FEA">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7531CE24" w14:textId="77777777" w:rsidR="00FB1FEA" w:rsidRDefault="00FB1FEA" w:rsidP="00FB1FEA">
      <w:pPr>
        <w:pStyle w:val="PL"/>
        <w:shd w:val="clear" w:color="auto" w:fill="E6E6E6"/>
        <w:rPr>
          <w:ins w:id="934" w:author="Huawei" w:date="2020-04-01T17:45:00Z"/>
        </w:rPr>
      </w:pPr>
    </w:p>
    <w:p w14:paraId="12BE1E5C" w14:textId="77777777" w:rsidR="00FB1FEA" w:rsidRDefault="00FB1FEA" w:rsidP="00FB1FEA">
      <w:pPr>
        <w:pStyle w:val="PL"/>
        <w:shd w:val="clear" w:color="auto" w:fill="E6E6E6"/>
      </w:pPr>
    </w:p>
    <w:p w14:paraId="229F7CD3" w14:textId="77777777" w:rsidR="00FB1FEA" w:rsidRDefault="00FB1FEA" w:rsidP="00FB1FEA">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ins w:id="935" w:author="Huawei" w:date="2020-04-01T18:00:00Z">
        <w:r>
          <w:rPr>
            <w:lang w:eastAsia="zh-CN"/>
          </w:rPr>
          <w:t xml:space="preserve">  </w:t>
        </w:r>
      </w:ins>
      <w:ins w:id="936" w:author="Huawei" w:date="2020-04-01T16:57:00Z">
        <w:r>
          <w:t xml:space="preserve"> </w:t>
        </w:r>
      </w:ins>
      <w:ins w:id="937" w:author="YinghaoGuo0401" w:date="2020-04-03T10:58:00Z">
        <w:r>
          <w:t>OPTIONAL</w:t>
        </w:r>
      </w:ins>
      <w:r>
        <w:t>,</w:t>
      </w:r>
      <w:ins w:id="938"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5B84767A" w14:textId="77777777" w:rsidR="00FB1FEA" w:rsidRDefault="00FB1FEA" w:rsidP="00FB1FEA">
      <w:pPr>
        <w:pStyle w:val="PL"/>
        <w:shd w:val="clear" w:color="auto" w:fill="E6E6E6"/>
        <w:rPr>
          <w:ins w:id="939" w:author="YinghaoGuo0401" w:date="2020-04-03T10:57:00Z"/>
        </w:rPr>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ins w:id="940" w:author="Huawei" w:date="2020-04-01T18:00:00Z">
        <w:r>
          <w:t xml:space="preserve">   </w:t>
        </w:r>
      </w:ins>
      <w:ins w:id="941" w:author="YinghaoGuo0401" w:date="2020-04-03T10:58:00Z">
        <w:r>
          <w:t>OPTIONAL</w:t>
        </w:r>
      </w:ins>
      <w:r>
        <w:t>,</w:t>
      </w:r>
    </w:p>
    <w:p w14:paraId="03C21FA2" w14:textId="77777777" w:rsidR="00FB1FEA" w:rsidRDefault="00FB1FEA" w:rsidP="00FB1FEA">
      <w:pPr>
        <w:pStyle w:val="PL"/>
        <w:shd w:val="clear" w:color="auto" w:fill="E6E6E6"/>
      </w:pPr>
      <w:ins w:id="942"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49444040" w14:textId="77777777" w:rsidR="00FB1FEA" w:rsidRDefault="00FB1FEA" w:rsidP="00FB1FEA">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5A61AC24" w14:textId="77777777" w:rsidR="00FB1FEA" w:rsidRDefault="00FB1FEA" w:rsidP="00FB1FEA">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7015D98F" w14:textId="77777777" w:rsidR="00FB1FEA" w:rsidRDefault="00FB1FEA" w:rsidP="00FB1FEA">
      <w:pPr>
        <w:pStyle w:val="PL"/>
        <w:shd w:val="clear" w:color="auto" w:fill="E6E6E6"/>
      </w:pPr>
      <w:r>
        <w:tab/>
        <w:t>dl</w:t>
      </w:r>
      <w:r w:rsidRPr="00DB2D13">
        <w:t>-PRS-MutingPattern</w:t>
      </w:r>
      <w:r>
        <w:t>List-r16</w:t>
      </w:r>
      <w:r>
        <w:tab/>
      </w:r>
      <w:r>
        <w:tab/>
        <w:t>S</w:t>
      </w:r>
      <w:r w:rsidRPr="005B71AD">
        <w:t xml:space="preserve">EQUENCE </w:t>
      </w:r>
      <w:r>
        <w:t>{</w:t>
      </w:r>
    </w:p>
    <w:p w14:paraId="11484627" w14:textId="77777777" w:rsidR="00FB1FEA" w:rsidRDefault="00FB1FEA" w:rsidP="00FB1FEA">
      <w:pPr>
        <w:pStyle w:val="PL"/>
        <w:shd w:val="clear" w:color="auto" w:fill="E6E6E6"/>
      </w:pPr>
      <w:r>
        <w:tab/>
      </w:r>
      <w:r>
        <w:tab/>
        <w:t>mutingOption1-r16</w:t>
      </w:r>
      <w:r>
        <w:tab/>
      </w:r>
      <w:r>
        <w:tab/>
      </w:r>
      <w:r>
        <w:tab/>
      </w:r>
      <w:r>
        <w:tab/>
      </w:r>
      <w:r>
        <w:tab/>
        <w:t>S</w:t>
      </w:r>
      <w:r w:rsidRPr="005B71AD">
        <w:t xml:space="preserve">EQUENCE </w:t>
      </w:r>
      <w:r>
        <w:t>{</w:t>
      </w:r>
    </w:p>
    <w:p w14:paraId="1CB7FBBF" w14:textId="77777777" w:rsidR="00FB1FEA" w:rsidRDefault="00FB1FEA" w:rsidP="00FB1FEA">
      <w:pPr>
        <w:pStyle w:val="PL"/>
        <w:shd w:val="clear" w:color="auto" w:fill="E6E6E6"/>
      </w:pPr>
      <w:r>
        <w:tab/>
      </w:r>
      <w:r>
        <w:tab/>
      </w:r>
      <w:r>
        <w:tab/>
        <w:t>mutingPattern-r16</w:t>
      </w:r>
      <w:r>
        <w:tab/>
      </w:r>
      <w:r>
        <w:tab/>
      </w:r>
      <w:r>
        <w:tab/>
      </w:r>
      <w:r>
        <w:tab/>
      </w:r>
      <w:r>
        <w:tab/>
        <w:t>MutingPattern-r16,</w:t>
      </w:r>
    </w:p>
    <w:p w14:paraId="59417CFE" w14:textId="77777777" w:rsidR="00FB1FEA" w:rsidRDefault="00FB1FEA" w:rsidP="00FB1FEA">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4064F55D" w14:textId="77777777" w:rsidR="00FB1FEA" w:rsidRDefault="00FB1FEA" w:rsidP="00FB1FEA">
      <w:pPr>
        <w:pStyle w:val="PL"/>
        <w:shd w:val="clear" w:color="auto" w:fill="E6E6E6"/>
      </w:pPr>
      <w:r>
        <w:tab/>
      </w:r>
      <w:r>
        <w:tab/>
        <w:t>},</w:t>
      </w:r>
      <w:r>
        <w:tab/>
      </w:r>
    </w:p>
    <w:p w14:paraId="7C25C97F" w14:textId="77777777" w:rsidR="00FB1FEA" w:rsidRDefault="00FB1FEA" w:rsidP="00FB1FEA">
      <w:pPr>
        <w:pStyle w:val="PL"/>
        <w:shd w:val="clear" w:color="auto" w:fill="E6E6E6"/>
      </w:pPr>
      <w:r>
        <w:tab/>
      </w:r>
      <w:r>
        <w:tab/>
        <w:t>mutingOption2-r16</w:t>
      </w:r>
      <w:r>
        <w:tab/>
      </w:r>
      <w:r>
        <w:tab/>
      </w:r>
      <w:r>
        <w:tab/>
      </w:r>
      <w:r>
        <w:tab/>
      </w:r>
      <w:r>
        <w:tab/>
        <w:t>S</w:t>
      </w:r>
      <w:r w:rsidRPr="005B71AD">
        <w:t xml:space="preserve">EQUENCE </w:t>
      </w:r>
      <w:r>
        <w:t>{</w:t>
      </w:r>
    </w:p>
    <w:p w14:paraId="50B00FBC" w14:textId="77777777" w:rsidR="00FB1FEA" w:rsidRDefault="00FB1FEA" w:rsidP="00FB1FEA">
      <w:pPr>
        <w:pStyle w:val="PL"/>
        <w:shd w:val="clear" w:color="auto" w:fill="E6E6E6"/>
      </w:pPr>
      <w:r>
        <w:tab/>
      </w:r>
      <w:r>
        <w:tab/>
      </w:r>
      <w:r>
        <w:tab/>
        <w:t>mutingPattern-r16</w:t>
      </w:r>
      <w:r>
        <w:tab/>
      </w:r>
      <w:r>
        <w:tab/>
      </w:r>
      <w:r>
        <w:tab/>
      </w:r>
      <w:r>
        <w:tab/>
      </w:r>
      <w:r>
        <w:tab/>
        <w:t>MutingPattern-r16</w:t>
      </w:r>
    </w:p>
    <w:p w14:paraId="0D589038" w14:textId="77777777" w:rsidR="00FB1FEA" w:rsidRDefault="00FB1FEA" w:rsidP="00FB1FEA">
      <w:pPr>
        <w:pStyle w:val="PL"/>
        <w:shd w:val="clear" w:color="auto" w:fill="E6E6E6"/>
      </w:pPr>
      <w:r>
        <w:tab/>
      </w:r>
      <w:r>
        <w:tab/>
        <w:t>}</w:t>
      </w:r>
      <w:ins w:id="943" w:author="Huawei" w:date="2020-04-01T17:19:00Z">
        <w:r w:rsidRPr="006903FD">
          <w:t xml:space="preserve"> </w:t>
        </w:r>
      </w:ins>
      <w:ins w:id="944" w:author="Huawei" w:date="2020-04-01T17:20:00Z">
        <w:r>
          <w:t xml:space="preserve">    </w:t>
        </w:r>
      </w:ins>
      <w:ins w:id="945" w:author="YinghaoGuo0401" w:date="2020-04-03T10:58:00Z">
        <w:r>
          <w:t>OPTIONAL,</w:t>
        </w:r>
        <w:r>
          <w:tab/>
          <w:t xml:space="preserve">--Need </w:t>
        </w:r>
      </w:ins>
      <w:ins w:id="946" w:author="YinghaoGuo0401" w:date="2020-04-03T10:59:00Z">
        <w:r>
          <w:t>O</w:t>
        </w:r>
      </w:ins>
      <w:ins w:id="947" w:author="YinghaoGuo0401" w:date="2020-04-03T10:58:00Z">
        <w:r>
          <w:t>R</w:t>
        </w:r>
      </w:ins>
    </w:p>
    <w:p w14:paraId="19A15D8F" w14:textId="77777777" w:rsidR="00FB1FEA" w:rsidRDefault="00FB1FEA" w:rsidP="00FB1FEA">
      <w:pPr>
        <w:pStyle w:val="PL"/>
        <w:shd w:val="clear" w:color="auto" w:fill="E6E6E6"/>
      </w:pPr>
      <w:r>
        <w:tab/>
        <w:t>},</w:t>
      </w:r>
      <w:ins w:id="948" w:author="Huawei" w:date="2020-04-01T17:28:00Z">
        <w:r w:rsidRPr="00BF40A1">
          <w:t xml:space="preserve"> </w:t>
        </w:r>
      </w:ins>
      <w:ins w:id="949" w:author="YinghaoGuo0401" w:date="2020-04-03T10:59:00Z">
        <w:r>
          <w:tab/>
        </w:r>
        <w:r>
          <w:tab/>
        </w:r>
        <w:r>
          <w:tab/>
        </w:r>
        <w:r>
          <w:tab/>
        </w:r>
        <w:r>
          <w:tab/>
        </w:r>
        <w:r>
          <w:tab/>
        </w:r>
        <w:r>
          <w:tab/>
        </w:r>
        <w:r>
          <w:tab/>
        </w:r>
        <w:r>
          <w:tab/>
        </w:r>
        <w:r>
          <w:tab/>
        </w:r>
        <w:r>
          <w:tab/>
        </w:r>
        <w:r>
          <w:tab/>
        </w:r>
        <w:r>
          <w:tab/>
        </w:r>
        <w:r>
          <w:tab/>
        </w:r>
        <w:r>
          <w:tab/>
        </w:r>
        <w:r>
          <w:tab/>
        </w:r>
        <w:r>
          <w:tab/>
          <w:t>OPTIONAL,</w:t>
        </w:r>
        <w:r>
          <w:tab/>
          <w:t>--Need OR</w:t>
        </w:r>
      </w:ins>
    </w:p>
    <w:p w14:paraId="5E8EE6AD" w14:textId="77777777" w:rsidR="00FB1FEA" w:rsidRDefault="00FB1FEA" w:rsidP="00FB1FEA">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2B346FBD" w14:textId="77777777" w:rsidR="00FB1FEA" w:rsidRDefault="00FB1FEA" w:rsidP="00FB1FEA">
      <w:pPr>
        <w:pStyle w:val="PL"/>
        <w:shd w:val="clear" w:color="auto" w:fill="E6E6E6"/>
        <w:rPr>
          <w:snapToGrid w:val="0"/>
        </w:rPr>
      </w:pPr>
      <w:r>
        <w:rPr>
          <w:snapToGrid w:val="0"/>
        </w:rPr>
        <w:tab/>
      </w:r>
      <w:r w:rsidRPr="00F80BCA">
        <w:rPr>
          <w:snapToGrid w:val="0"/>
        </w:rPr>
        <w:t>...</w:t>
      </w:r>
    </w:p>
    <w:p w14:paraId="15AF66ED" w14:textId="77777777" w:rsidR="00FB1FEA" w:rsidRDefault="00FB1FEA" w:rsidP="00FB1FEA">
      <w:pPr>
        <w:pStyle w:val="PL"/>
        <w:shd w:val="clear" w:color="auto" w:fill="E6E6E6"/>
      </w:pPr>
      <w:r>
        <w:rPr>
          <w:snapToGrid w:val="0"/>
        </w:rPr>
        <w:t>}</w:t>
      </w:r>
    </w:p>
    <w:p w14:paraId="050C4D98" w14:textId="77777777" w:rsidR="00FB1FEA" w:rsidRDefault="00FB1FEA" w:rsidP="00FB1FEA">
      <w:pPr>
        <w:pStyle w:val="PL"/>
        <w:shd w:val="clear" w:color="auto" w:fill="E6E6E6"/>
      </w:pPr>
    </w:p>
    <w:p w14:paraId="44097C3D" w14:textId="77777777" w:rsidR="00FB1FEA" w:rsidRDefault="00FB1FEA" w:rsidP="00FB1FEA">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3AEFF698" w14:textId="77777777" w:rsidR="00FB1FEA" w:rsidRDefault="00FB1FEA" w:rsidP="00FB1FEA">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22D3F52B" w14:textId="77777777" w:rsidR="00FB1FEA" w:rsidRDefault="00FB1FEA" w:rsidP="00FB1FEA">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38714531" w14:textId="77777777" w:rsidR="00FB1FEA" w:rsidRDefault="00FB1FEA" w:rsidP="00FB1FEA">
      <w:pPr>
        <w:pStyle w:val="PL"/>
        <w:shd w:val="clear" w:color="auto" w:fill="E6E6E6"/>
      </w:pPr>
      <w:r>
        <w:tab/>
        <w:t>dl</w:t>
      </w:r>
      <w:r w:rsidRPr="00F26F32">
        <w:t>-PRS-ReOffset</w:t>
      </w:r>
      <w:r>
        <w:t>-r16</w:t>
      </w:r>
      <w:r>
        <w:tab/>
      </w:r>
      <w:r>
        <w:tab/>
      </w:r>
      <w:r>
        <w:tab/>
      </w:r>
      <w:r>
        <w:tab/>
      </w:r>
      <w:r>
        <w:tab/>
        <w:t>CHOICE {</w:t>
      </w:r>
    </w:p>
    <w:p w14:paraId="6C784915" w14:textId="77777777" w:rsidR="00FB1FEA" w:rsidRPr="00A2319E" w:rsidRDefault="00FB1FEA" w:rsidP="00FB1FEA">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5D989420"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4177863D" w14:textId="77777777" w:rsidR="00FB1FEA" w:rsidRPr="00A2319E" w:rsidRDefault="00FB1FEA" w:rsidP="00FB1FEA">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21659A3E"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51DB0C52" w14:textId="77777777" w:rsidR="00FB1FEA" w:rsidRDefault="00FB1FEA" w:rsidP="00FB1FEA">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5B7490C9" w14:textId="77777777" w:rsidR="00FB1FEA" w:rsidRDefault="00FB1FEA" w:rsidP="00FB1FEA">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1E3578C" w14:textId="77777777" w:rsidR="00FB1FEA" w:rsidRDefault="00FB1FEA" w:rsidP="00FB1FEA">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29A2583F" w14:textId="77777777" w:rsidR="00FB1FEA" w:rsidRDefault="00FB1FEA" w:rsidP="00FB1FEA">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5420402D"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744AEFA3" w14:textId="77777777" w:rsidR="00FB1FEA" w:rsidRDefault="00FB1FEA" w:rsidP="00FB1FEA">
      <w:pPr>
        <w:pStyle w:val="PL"/>
        <w:shd w:val="clear" w:color="auto" w:fill="E6E6E6"/>
      </w:pPr>
      <w:r>
        <w:t>}</w:t>
      </w:r>
    </w:p>
    <w:p w14:paraId="79D832A1" w14:textId="77777777" w:rsidR="00FB1FEA" w:rsidRDefault="00FB1FEA" w:rsidP="00FB1FEA">
      <w:pPr>
        <w:pStyle w:val="PL"/>
        <w:shd w:val="clear" w:color="auto" w:fill="E6E6E6"/>
      </w:pPr>
    </w:p>
    <w:p w14:paraId="761B3269" w14:textId="77777777" w:rsidR="00FB1FEA" w:rsidRDefault="00FB1FEA" w:rsidP="00FB1FEA">
      <w:pPr>
        <w:pStyle w:val="PL"/>
        <w:shd w:val="clear" w:color="auto" w:fill="E6E6E6"/>
      </w:pPr>
      <w:r>
        <w:t>MutingPattern-r16</w:t>
      </w:r>
      <w:r w:rsidRPr="00F80BCA">
        <w:rPr>
          <w:snapToGrid w:val="0"/>
        </w:rPr>
        <w:t xml:space="preserve"> </w:t>
      </w:r>
      <w:r w:rsidRPr="00F80BCA">
        <w:t>::=</w:t>
      </w:r>
      <w:r>
        <w:t xml:space="preserve"> CHOICE {</w:t>
      </w:r>
    </w:p>
    <w:p w14:paraId="0C69E3F4" w14:textId="77777777" w:rsidR="00FB1FEA" w:rsidRDefault="00FB1FEA" w:rsidP="00FB1FEA">
      <w:pPr>
        <w:pStyle w:val="PL"/>
        <w:shd w:val="clear" w:color="auto" w:fill="E6E6E6"/>
      </w:pPr>
      <w:r>
        <w:tab/>
      </w:r>
      <w:r>
        <w:tab/>
      </w:r>
      <w:r>
        <w:tab/>
        <w:t>po2-r16</w:t>
      </w:r>
      <w:r>
        <w:tab/>
      </w:r>
      <w:r>
        <w:tab/>
      </w:r>
      <w:r>
        <w:tab/>
      </w:r>
      <w:r>
        <w:tab/>
      </w:r>
      <w:r>
        <w:tab/>
      </w:r>
      <w:r>
        <w:tab/>
      </w:r>
      <w:r>
        <w:tab/>
      </w:r>
      <w:r>
        <w:tab/>
        <w:t>BIT STRING (SIZE(2)),</w:t>
      </w:r>
    </w:p>
    <w:p w14:paraId="555ABA37" w14:textId="77777777" w:rsidR="00FB1FEA" w:rsidRDefault="00FB1FEA" w:rsidP="00FB1FEA">
      <w:pPr>
        <w:pStyle w:val="PL"/>
        <w:shd w:val="clear" w:color="auto" w:fill="E6E6E6"/>
      </w:pPr>
      <w:r>
        <w:tab/>
      </w:r>
      <w:r>
        <w:tab/>
      </w:r>
      <w:r>
        <w:tab/>
        <w:t>po4-r16</w:t>
      </w:r>
      <w:r>
        <w:tab/>
      </w:r>
      <w:r>
        <w:tab/>
      </w:r>
      <w:r>
        <w:tab/>
      </w:r>
      <w:r>
        <w:tab/>
      </w:r>
      <w:r>
        <w:tab/>
      </w:r>
      <w:r>
        <w:tab/>
      </w:r>
      <w:r>
        <w:tab/>
      </w:r>
      <w:r>
        <w:tab/>
        <w:t>BIT STRING (SIZE(4)),</w:t>
      </w:r>
    </w:p>
    <w:p w14:paraId="14A6C120" w14:textId="77777777" w:rsidR="00FB1FEA" w:rsidRDefault="00FB1FEA" w:rsidP="00FB1FEA">
      <w:pPr>
        <w:pStyle w:val="PL"/>
        <w:shd w:val="clear" w:color="auto" w:fill="E6E6E6"/>
      </w:pPr>
      <w:r>
        <w:tab/>
      </w:r>
      <w:r>
        <w:tab/>
      </w:r>
      <w:r>
        <w:tab/>
        <w:t>po6-r16</w:t>
      </w:r>
      <w:r>
        <w:tab/>
      </w:r>
      <w:r>
        <w:tab/>
      </w:r>
      <w:r>
        <w:tab/>
      </w:r>
      <w:r>
        <w:tab/>
      </w:r>
      <w:r>
        <w:tab/>
      </w:r>
      <w:r>
        <w:tab/>
      </w:r>
      <w:r>
        <w:tab/>
      </w:r>
      <w:r>
        <w:tab/>
        <w:t>BIT STRING (SIZE(6)),</w:t>
      </w:r>
    </w:p>
    <w:p w14:paraId="5C4BA6BD" w14:textId="77777777" w:rsidR="00FB1FEA" w:rsidRDefault="00FB1FEA" w:rsidP="00FB1FEA">
      <w:pPr>
        <w:pStyle w:val="PL"/>
        <w:shd w:val="clear" w:color="auto" w:fill="E6E6E6"/>
      </w:pPr>
      <w:r>
        <w:tab/>
      </w:r>
      <w:r>
        <w:tab/>
      </w:r>
      <w:r>
        <w:tab/>
        <w:t>po8-r16</w:t>
      </w:r>
      <w:r>
        <w:tab/>
      </w:r>
      <w:r>
        <w:tab/>
      </w:r>
      <w:r>
        <w:tab/>
      </w:r>
      <w:r>
        <w:tab/>
      </w:r>
      <w:r>
        <w:tab/>
      </w:r>
      <w:r>
        <w:tab/>
      </w:r>
      <w:r>
        <w:tab/>
      </w:r>
      <w:r>
        <w:tab/>
        <w:t>BIT STRING (SIZE(8)),</w:t>
      </w:r>
    </w:p>
    <w:p w14:paraId="5D4890C0" w14:textId="77777777" w:rsidR="00FB1FEA" w:rsidRDefault="00FB1FEA" w:rsidP="00FB1FEA">
      <w:pPr>
        <w:pStyle w:val="PL"/>
        <w:shd w:val="clear" w:color="auto" w:fill="E6E6E6"/>
      </w:pPr>
      <w:r>
        <w:tab/>
      </w:r>
      <w:r>
        <w:tab/>
      </w:r>
      <w:r>
        <w:tab/>
        <w:t>po16-r16</w:t>
      </w:r>
      <w:r>
        <w:tab/>
      </w:r>
      <w:r>
        <w:tab/>
      </w:r>
      <w:r>
        <w:tab/>
      </w:r>
      <w:r>
        <w:tab/>
      </w:r>
      <w:r>
        <w:tab/>
      </w:r>
      <w:r>
        <w:tab/>
      </w:r>
      <w:r>
        <w:tab/>
        <w:t>BIT STRING (SIZE(16)),</w:t>
      </w:r>
    </w:p>
    <w:p w14:paraId="43E60BC3" w14:textId="77777777" w:rsidR="00FB1FEA" w:rsidRDefault="00FB1FEA" w:rsidP="00FB1FEA">
      <w:pPr>
        <w:pStyle w:val="PL"/>
        <w:shd w:val="clear" w:color="auto" w:fill="E6E6E6"/>
      </w:pPr>
      <w:r>
        <w:tab/>
      </w:r>
      <w:r>
        <w:tab/>
      </w:r>
      <w:r>
        <w:tab/>
        <w:t>po32-r16</w:t>
      </w:r>
      <w:r>
        <w:tab/>
      </w:r>
      <w:r>
        <w:tab/>
      </w:r>
      <w:r>
        <w:tab/>
      </w:r>
      <w:r>
        <w:tab/>
      </w:r>
      <w:r>
        <w:tab/>
      </w:r>
      <w:r>
        <w:tab/>
      </w:r>
      <w:r>
        <w:tab/>
        <w:t>BIT STRING (SIZE(32)),</w:t>
      </w:r>
    </w:p>
    <w:p w14:paraId="6B5E14E6" w14:textId="77777777" w:rsidR="00FB1FEA" w:rsidRDefault="00FB1FEA" w:rsidP="00FB1FEA">
      <w:pPr>
        <w:pStyle w:val="PL"/>
        <w:shd w:val="clear" w:color="auto" w:fill="E6E6E6"/>
      </w:pPr>
      <w:r>
        <w:tab/>
      </w:r>
      <w:r>
        <w:tab/>
      </w:r>
      <w:r>
        <w:tab/>
        <w:t>...</w:t>
      </w:r>
    </w:p>
    <w:p w14:paraId="1354AC53" w14:textId="77777777" w:rsidR="00FB1FEA" w:rsidRDefault="00FB1FEA" w:rsidP="00FB1FEA">
      <w:pPr>
        <w:pStyle w:val="PL"/>
        <w:shd w:val="clear" w:color="auto" w:fill="E6E6E6"/>
      </w:pPr>
      <w:r>
        <w:t>}</w:t>
      </w:r>
    </w:p>
    <w:p w14:paraId="3263ADDE" w14:textId="77777777" w:rsidR="00FB1FEA" w:rsidRDefault="00FB1FEA" w:rsidP="00FB1FEA">
      <w:pPr>
        <w:pStyle w:val="PL"/>
        <w:shd w:val="clear" w:color="auto" w:fill="E6E6E6"/>
      </w:pPr>
      <w:r>
        <w:tab/>
      </w:r>
    </w:p>
    <w:p w14:paraId="3511DC97" w14:textId="77777777" w:rsidR="00FB1FEA" w:rsidRDefault="00FB1FEA" w:rsidP="00FB1FEA">
      <w:pPr>
        <w:pStyle w:val="PL"/>
        <w:shd w:val="clear" w:color="auto" w:fill="E6E6E6"/>
      </w:pPr>
    </w:p>
    <w:p w14:paraId="09485683" w14:textId="77777777" w:rsidR="00FB1FEA" w:rsidRDefault="00FB1FEA" w:rsidP="00FB1FEA">
      <w:pPr>
        <w:pStyle w:val="PL"/>
        <w:shd w:val="clear" w:color="auto" w:fill="E6E6E6"/>
      </w:pPr>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372BA845" w14:textId="77777777" w:rsidR="00FB1FEA" w:rsidRDefault="00FB1FEA" w:rsidP="00FB1FEA">
      <w:pPr>
        <w:pStyle w:val="PL"/>
        <w:shd w:val="clear" w:color="auto" w:fill="E6E6E6"/>
        <w:rPr>
          <w:ins w:id="950" w:author="YinghaoGuo0401" w:date="2020-04-03T11:08:00Z"/>
          <w:snapToGrid w:val="0"/>
          <w:vanish/>
        </w:rPr>
      </w:pPr>
      <w:r>
        <w:t xml:space="preserve">    ssb-r16                          SEQUENCE {</w:t>
      </w:r>
    </w:p>
    <w:p w14:paraId="20E34040" w14:textId="77777777" w:rsidR="00FB1FEA" w:rsidRPr="005815F0" w:rsidRDefault="00FB1FEA" w:rsidP="00FB1FEA">
      <w:pPr>
        <w:pStyle w:val="PL"/>
        <w:shd w:val="clear" w:color="auto" w:fill="E6E6E6"/>
        <w:rPr>
          <w:lang w:eastAsia="zh-CN"/>
        </w:rPr>
      </w:pPr>
      <w:ins w:id="951" w:author="YinghaoGuo0401" w:date="2020-04-03T11:08:00Z">
        <w:r>
          <w:rPr>
            <w:rFonts w:hint="eastAsia"/>
            <w:lang w:eastAsia="zh-CN"/>
          </w:rPr>
          <w:t xml:space="preserve"> </w:t>
        </w:r>
        <w:r>
          <w:rPr>
            <w:lang w:eastAsia="zh-CN"/>
          </w:rPr>
          <w:t xml:space="preserve">      </w:t>
        </w:r>
      </w:ins>
      <w:ins w:id="952" w:author="YinghaoGuo0401" w:date="2020-04-03T11:09:00Z">
        <w:r w:rsidRPr="00F80BCA">
          <w:t>nr</w:t>
        </w:r>
      </w:ins>
      <w:ins w:id="953" w:author="YinghaoGuo0401" w:date="2020-04-03T11:29:00Z">
        <w:r>
          <w:t>-</w:t>
        </w:r>
      </w:ins>
      <w:ins w:id="954" w:author="YinghaoGuo0401" w:date="2020-04-03T11:09:00Z">
        <w:r w:rsidRPr="00F80BCA">
          <w:t>ARFCN</w:t>
        </w:r>
        <w:r>
          <w:t>R</w:t>
        </w:r>
      </w:ins>
      <w:ins w:id="955" w:author="YinghaoGuo0401" w:date="2020-04-03T11:29:00Z">
        <w:r>
          <w:t>Source</w:t>
        </w:r>
      </w:ins>
      <w:ins w:id="956" w:author="YinghaoGuo0401" w:date="2020-04-03T11:09:00Z">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ins>
      <w:ins w:id="957" w:author="YinghaoGuo0401" w:date="2020-04-03T11:30:00Z">
        <w:r>
          <w:rPr>
            <w:snapToGrid w:val="0"/>
          </w:rPr>
          <w:t>PRS-FreqLayer</w:t>
        </w:r>
      </w:ins>
    </w:p>
    <w:p w14:paraId="4924A147" w14:textId="77777777" w:rsidR="00FB1FEA" w:rsidRDefault="00FB1FEA" w:rsidP="00FB1FEA">
      <w:pPr>
        <w:pStyle w:val="PL"/>
        <w:shd w:val="clear" w:color="auto" w:fill="E6E6E6"/>
        <w:tabs>
          <w:tab w:val="clear" w:pos="6144"/>
        </w:tabs>
      </w:pPr>
      <w:r>
        <w:t xml:space="preserve">       pci-r16                              NR-PhysCellId-r16,</w:t>
      </w:r>
      <w:ins w:id="958" w:author="YinghaoGuo0401" w:date="2020-04-03T11:27:00Z">
        <w:r>
          <w:tab/>
        </w:r>
        <w:r>
          <w:tab/>
          <w:t>OPTIONAL</w:t>
        </w:r>
        <w:r>
          <w:tab/>
          <w:t xml:space="preserve">--Cond </w:t>
        </w:r>
      </w:ins>
      <w:ins w:id="959" w:author="YinghaoGuo0401" w:date="2020-04-03T11:30:00Z">
        <w:r w:rsidRPr="00F80BCA">
          <w:rPr>
            <w:snapToGrid w:val="0"/>
          </w:rPr>
          <w:t>NotSameAs</w:t>
        </w:r>
        <w:r>
          <w:rPr>
            <w:snapToGrid w:val="0"/>
          </w:rPr>
          <w:t>PRS-FreqLayer</w:t>
        </w:r>
      </w:ins>
    </w:p>
    <w:p w14:paraId="1D4C0C51" w14:textId="77777777" w:rsidR="00FB1FEA" w:rsidRDefault="00FB1FEA" w:rsidP="00FB1FEA">
      <w:pPr>
        <w:pStyle w:val="PL"/>
        <w:shd w:val="clear" w:color="auto" w:fill="E6E6E6"/>
      </w:pPr>
      <w:r>
        <w:t xml:space="preserve">       ssb-Index-r16                        INTEGER (0..63),</w:t>
      </w:r>
    </w:p>
    <w:p w14:paraId="09814C02" w14:textId="77777777" w:rsidR="00FB1FEA" w:rsidRDefault="00FB1FEA" w:rsidP="00FB1FEA">
      <w:pPr>
        <w:pStyle w:val="PL"/>
        <w:shd w:val="clear" w:color="auto" w:fill="E6E6E6"/>
      </w:pPr>
      <w:r>
        <w:t xml:space="preserve">       rs-Type-r16                          ENUMERATED {typeC, typeD, typeC-plus-typeD}</w:t>
      </w:r>
    </w:p>
    <w:p w14:paraId="404D8E44" w14:textId="77777777" w:rsidR="00FB1FEA" w:rsidRDefault="00FB1FEA" w:rsidP="00FB1FEA">
      <w:pPr>
        <w:pStyle w:val="PL"/>
        <w:shd w:val="clear" w:color="auto" w:fill="E6E6E6"/>
      </w:pPr>
      <w:r>
        <w:t xml:space="preserve">    },</w:t>
      </w:r>
    </w:p>
    <w:p w14:paraId="7A57A09D" w14:textId="77777777" w:rsidR="00FB1FEA" w:rsidRDefault="00FB1FEA" w:rsidP="00FB1FEA">
      <w:pPr>
        <w:pStyle w:val="PL"/>
        <w:shd w:val="clear" w:color="auto" w:fill="E6E6E6"/>
      </w:pPr>
      <w:r>
        <w:t xml:space="preserve">    dl-PRS-r16                       SEQUENCE {</w:t>
      </w:r>
    </w:p>
    <w:p w14:paraId="0EB9A60B" w14:textId="77777777" w:rsidR="00FB1FEA" w:rsidRDefault="00FB1FEA" w:rsidP="00FB1FEA">
      <w:pPr>
        <w:pStyle w:val="PL"/>
        <w:shd w:val="clear" w:color="auto" w:fill="E6E6E6"/>
      </w:pPr>
      <w:r>
        <w:tab/>
      </w:r>
      <w:r>
        <w:tab/>
        <w:t>qcl-dl-PRS-ResourceId-r16</w:t>
      </w:r>
      <w:r>
        <w:tab/>
      </w:r>
      <w:r>
        <w:tab/>
        <w:t>NR-DL-PRS-ResourceID,</w:t>
      </w:r>
    </w:p>
    <w:p w14:paraId="0323A2FB" w14:textId="77777777" w:rsidR="00FB1FEA" w:rsidRDefault="00FB1FEA" w:rsidP="00FB1FEA">
      <w:pPr>
        <w:pStyle w:val="PL"/>
        <w:shd w:val="clear" w:color="auto" w:fill="E6E6E6"/>
      </w:pPr>
      <w:r>
        <w:tab/>
      </w:r>
      <w:r>
        <w:tab/>
        <w:t>qcl-dl-PRS-ResourceSetId-r16</w:t>
      </w:r>
      <w:r>
        <w:tab/>
        <w:t>NR-DL-PRS-ResourceSetId-r16</w:t>
      </w:r>
    </w:p>
    <w:p w14:paraId="09302664" w14:textId="77777777" w:rsidR="00FB1FEA" w:rsidRDefault="00FB1FEA" w:rsidP="00FB1FEA">
      <w:pPr>
        <w:pStyle w:val="PL"/>
        <w:shd w:val="clear" w:color="auto" w:fill="E6E6E6"/>
      </w:pPr>
      <w:r>
        <w:t xml:space="preserve">    }</w:t>
      </w:r>
    </w:p>
    <w:p w14:paraId="173D8E71" w14:textId="77777777" w:rsidR="00FB1FEA" w:rsidRDefault="00FB1FEA" w:rsidP="00FB1FEA">
      <w:pPr>
        <w:pStyle w:val="PL"/>
        <w:shd w:val="clear" w:color="auto" w:fill="E6E6E6"/>
      </w:pPr>
      <w:r>
        <w:t>}</w:t>
      </w:r>
    </w:p>
    <w:p w14:paraId="2F8E53CB" w14:textId="77777777" w:rsidR="00FB1FEA" w:rsidRDefault="00FB1FEA" w:rsidP="00FB1FEA">
      <w:pPr>
        <w:pStyle w:val="PL"/>
        <w:shd w:val="clear" w:color="auto" w:fill="E6E6E6"/>
      </w:pPr>
    </w:p>
    <w:p w14:paraId="023159AB" w14:textId="77777777" w:rsidR="00FB1FEA" w:rsidRDefault="00FB1FEA" w:rsidP="00FB1FEA">
      <w:pPr>
        <w:pStyle w:val="PL"/>
        <w:shd w:val="clear" w:color="auto" w:fill="E6E6E6"/>
      </w:pPr>
    </w:p>
    <w:p w14:paraId="3A49B8D2" w14:textId="77777777" w:rsidR="00FB1FEA" w:rsidRPr="005B3058" w:rsidRDefault="00FB1FEA" w:rsidP="00FB1FEA">
      <w:pPr>
        <w:pStyle w:val="PL"/>
        <w:shd w:val="clear" w:color="auto" w:fill="E6E6E6"/>
        <w:rPr>
          <w:snapToGrid w:val="0"/>
        </w:rPr>
      </w:pPr>
      <w:r w:rsidRPr="005B3058">
        <w:rPr>
          <w:snapToGrid w:val="0"/>
        </w:rPr>
        <w:t>NR-DL-PRS-Periodicity-and-ResourceSetSlotOffset-r16 ::= CHOICE {</w:t>
      </w:r>
    </w:p>
    <w:p w14:paraId="39441B42" w14:textId="77777777" w:rsidR="00FB1FEA" w:rsidRPr="005B3058" w:rsidRDefault="00FB1FEA" w:rsidP="00FB1FEA">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04D6864D"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34EAEAD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33406D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49B5020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401C2B3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13B311A3"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7B84B3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42A753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7BE0937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7185B15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0F2301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562C1DE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583F33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62159B8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D810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4CFA90" w14:textId="77777777" w:rsidR="00FB1FEA" w:rsidRPr="00A2319E" w:rsidRDefault="00FB1FEA" w:rsidP="00FB1FEA">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5351F3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31FA22BF"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6413B69A" w14:textId="77777777" w:rsidR="00FB1FEA" w:rsidRPr="005B3058" w:rsidRDefault="00FB1FEA" w:rsidP="00FB1FEA">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63511B25"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398B352E"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C83FE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5EBEB81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5A943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98D0D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35B5E8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346A522"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839CA6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1C162B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987318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28440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A909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2DE0C3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2B294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80759E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D0FDF2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34F0FA3E"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1BBCE7E7" w14:textId="77777777" w:rsidR="00FB1FEA" w:rsidRPr="005B3058" w:rsidRDefault="00FB1FEA" w:rsidP="00FB1FEA">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919586B"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C61CFFF"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6F753C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7F967D6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4B55E44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92489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49B56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FEAF83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441AF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6EDE0F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EDCBAC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04F6239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C0DD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F0A02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0E061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1B35C5B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8EE577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A9F5317"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D437CC8" w14:textId="77777777" w:rsidR="00FB1FEA" w:rsidRPr="005B3058" w:rsidRDefault="00FB1FEA" w:rsidP="00FB1FEA">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21170649"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0B58DB4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AE1654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F6F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151C66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7DA08A8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2EE745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0F31D9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69C2920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6868F98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1E39617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1A5E1A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72AB64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9E9FB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5C625A5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442FB4A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75328C1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2F342565"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E8B5699" w14:textId="77777777" w:rsidR="00FB1FEA" w:rsidRPr="005B3058" w:rsidRDefault="00FB1FEA" w:rsidP="00FB1FEA">
      <w:pPr>
        <w:pStyle w:val="PL"/>
        <w:shd w:val="clear" w:color="auto" w:fill="E6E6E6"/>
        <w:rPr>
          <w:snapToGrid w:val="0"/>
        </w:rPr>
      </w:pPr>
      <w:r w:rsidRPr="005B3058">
        <w:rPr>
          <w:snapToGrid w:val="0"/>
        </w:rPr>
        <w:tab/>
        <w:t>...</w:t>
      </w:r>
    </w:p>
    <w:p w14:paraId="428633A7" w14:textId="77777777" w:rsidR="00FB1FEA" w:rsidRDefault="00FB1FEA" w:rsidP="00FB1FEA">
      <w:pPr>
        <w:pStyle w:val="PL"/>
        <w:shd w:val="clear" w:color="auto" w:fill="E6E6E6"/>
        <w:rPr>
          <w:snapToGrid w:val="0"/>
        </w:rPr>
      </w:pPr>
      <w:r w:rsidRPr="005B3058">
        <w:rPr>
          <w:snapToGrid w:val="0"/>
        </w:rPr>
        <w:t>}</w:t>
      </w:r>
    </w:p>
    <w:p w14:paraId="3178621D" w14:textId="77777777" w:rsidR="00FB1FEA" w:rsidRDefault="00FB1FEA" w:rsidP="00FB1FEA">
      <w:pPr>
        <w:pStyle w:val="PL"/>
        <w:shd w:val="clear" w:color="auto" w:fill="E6E6E6"/>
      </w:pPr>
    </w:p>
    <w:p w14:paraId="7258C135" w14:textId="77777777" w:rsidR="00FB1FEA" w:rsidRPr="00F80BCA" w:rsidRDefault="00FB1FEA" w:rsidP="00FB1FEA">
      <w:pPr>
        <w:pStyle w:val="PL"/>
        <w:shd w:val="pct10" w:color="auto" w:fill="auto"/>
        <w:rPr>
          <w:lang w:eastAsia="ko-KR"/>
        </w:rPr>
      </w:pPr>
    </w:p>
    <w:p w14:paraId="51F903D1" w14:textId="77777777" w:rsidR="00FB1FEA" w:rsidRPr="00F80BCA" w:rsidRDefault="00FB1FEA" w:rsidP="00FB1FEA">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5914429D" w14:textId="77777777" w:rsidR="00FB1FEA" w:rsidRPr="00F80BCA" w:rsidRDefault="00FB1FEA" w:rsidP="00FB1FEA">
      <w:pPr>
        <w:pStyle w:val="PL"/>
        <w:shd w:val="pct10" w:color="auto" w:fill="auto"/>
        <w:rPr>
          <w:lang w:eastAsia="ko-KR"/>
        </w:rPr>
      </w:pPr>
    </w:p>
    <w:p w14:paraId="794C6B21" w14:textId="77777777" w:rsidR="00FB1FEA" w:rsidRPr="00F80BCA" w:rsidRDefault="00FB1FEA" w:rsidP="00FB1FEA">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03B6D8FD" w14:textId="77777777" w:rsidR="00FB1FEA" w:rsidRDefault="00FB1FEA" w:rsidP="00FB1FEA">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18AF091A" w14:textId="77777777" w:rsidR="00FB1FEA" w:rsidRDefault="00FB1FEA" w:rsidP="00FB1FEA">
      <w:pPr>
        <w:pStyle w:val="PL"/>
        <w:shd w:val="clear" w:color="auto" w:fill="E6E6E6"/>
      </w:pPr>
    </w:p>
    <w:p w14:paraId="0DFCDDD9" w14:textId="77777777" w:rsidR="00FB1FEA" w:rsidRDefault="00FB1FEA" w:rsidP="00FB1FEA">
      <w:pPr>
        <w:pStyle w:val="PL"/>
        <w:shd w:val="clear" w:color="auto" w:fill="E6E6E6"/>
      </w:pPr>
      <w:r>
        <w:t>nrM</w:t>
      </w:r>
      <w:r w:rsidRPr="0006637E">
        <w:t>axNumDL-PRS-ResourceSetsPerTRP</w:t>
      </w:r>
      <w:r>
        <w:t>-1</w:t>
      </w:r>
      <w:r>
        <w:tab/>
      </w:r>
      <w:r w:rsidRPr="001D7881">
        <w:t>INTEGER ::=</w:t>
      </w:r>
      <w:r>
        <w:t xml:space="preserve"> 7</w:t>
      </w:r>
    </w:p>
    <w:p w14:paraId="38D79889" w14:textId="77777777" w:rsidR="00FB1FEA" w:rsidRDefault="00FB1FEA" w:rsidP="00FB1FEA">
      <w:pPr>
        <w:pStyle w:val="PL"/>
        <w:shd w:val="clear" w:color="auto" w:fill="E6E6E6"/>
      </w:pPr>
    </w:p>
    <w:p w14:paraId="42039D48" w14:textId="77777777" w:rsidR="00FB1FEA" w:rsidRDefault="00FB1FEA" w:rsidP="00FB1FEA">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1FB5A102" w14:textId="77777777" w:rsidR="00FB1FEA" w:rsidRDefault="00FB1FEA" w:rsidP="00FB1FEA">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15EE9901" w14:textId="77777777" w:rsidR="00FB1FEA" w:rsidRDefault="00FB1FEA" w:rsidP="00FB1FEA">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7D707594" w14:textId="77777777" w:rsidR="00FB1FEA" w:rsidRDefault="00FB1FEA" w:rsidP="00FB1FEA">
      <w:pPr>
        <w:pStyle w:val="PL"/>
        <w:shd w:val="clear" w:color="auto" w:fill="E6E6E6"/>
      </w:pPr>
    </w:p>
    <w:p w14:paraId="5E5BB423" w14:textId="77777777" w:rsidR="00FB1FEA" w:rsidRPr="00F80BCA" w:rsidRDefault="00FB1FEA" w:rsidP="00FB1FEA">
      <w:pPr>
        <w:pStyle w:val="PL"/>
        <w:shd w:val="pct10" w:color="auto" w:fill="auto"/>
        <w:rPr>
          <w:lang w:eastAsia="ko-KR"/>
        </w:rPr>
      </w:pPr>
    </w:p>
    <w:p w14:paraId="7F1A88D7" w14:textId="77777777" w:rsidR="00FB1FEA" w:rsidRDefault="00FB1FEA" w:rsidP="00FB1FEA">
      <w:pPr>
        <w:pStyle w:val="PL"/>
        <w:shd w:val="pct10" w:color="auto" w:fill="auto"/>
        <w:rPr>
          <w:lang w:eastAsia="ko-KR"/>
        </w:rPr>
      </w:pPr>
      <w:r w:rsidRPr="00F80BCA">
        <w:rPr>
          <w:lang w:eastAsia="ko-KR"/>
        </w:rPr>
        <w:t>-- ASN1STOP</w:t>
      </w:r>
    </w:p>
    <w:p w14:paraId="3800900D" w14:textId="77777777" w:rsidR="00FB1FEA" w:rsidRDefault="00FB1FEA" w:rsidP="00FB1FEA">
      <w:pPr>
        <w:rPr>
          <w:noProof/>
        </w:rPr>
      </w:pPr>
    </w:p>
    <w:p w14:paraId="2A16320D" w14:textId="104C5DE7" w:rsidR="00A65554" w:rsidRDefault="00A65554" w:rsidP="0008660B">
      <w:pPr>
        <w:rPr>
          <w:lang w:val="en-US" w:eastAsia="ko-KR"/>
        </w:rPr>
        <w:sectPr w:rsidR="00A65554" w:rsidSect="00A92D32">
          <w:footnotePr>
            <w:numRestart w:val="eachSect"/>
          </w:footnotePr>
          <w:pgSz w:w="11907" w:h="16840" w:code="9"/>
          <w:pgMar w:top="990" w:right="1134" w:bottom="1134" w:left="1134" w:header="680" w:footer="567" w:gutter="0"/>
          <w:cols w:space="720"/>
        </w:sectPr>
      </w:pPr>
    </w:p>
    <w:p w14:paraId="5A521FF5"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10778F7B" w14:textId="3138F1AF" w:rsidR="00151B11" w:rsidRDefault="00F82DB5" w:rsidP="00F82DB5">
      <w:pPr>
        <w:pStyle w:val="Heading1"/>
      </w:pPr>
      <w:r>
        <w:rPr>
          <w:noProof/>
          <w:lang w:eastAsia="ko-KR"/>
        </w:rPr>
        <w:t xml:space="preserve">Annex 2: </w:t>
      </w:r>
      <w:r w:rsidR="00151B11">
        <w:rPr>
          <w:noProof/>
          <w:lang w:eastAsia="ko-KR"/>
        </w:rPr>
        <w:t xml:space="preserve">Text Proposal for the </w:t>
      </w:r>
      <w:r w:rsidR="00151B11" w:rsidRPr="001A4232">
        <w:t>NR</w:t>
      </w:r>
      <w:r>
        <w:noBreakHyphen/>
      </w:r>
      <w:r w:rsidR="00151B11" w:rsidRPr="001A4232">
        <w:t>ECID</w:t>
      </w:r>
      <w:r>
        <w:noBreakHyphen/>
      </w:r>
      <w:proofErr w:type="spellStart"/>
      <w:r w:rsidR="00151B11" w:rsidRPr="001A4232">
        <w:t>SignalMeasurementInformation</w:t>
      </w:r>
      <w:proofErr w:type="spellEnd"/>
      <w:r w:rsidR="00151B11" w:rsidRPr="001A4232">
        <w:t xml:space="preserve"> </w:t>
      </w:r>
      <w:r w:rsidR="00151B11">
        <w:t>Issues</w:t>
      </w:r>
      <w:r w:rsidR="001A3C2E">
        <w:t xml:space="preserve"> </w:t>
      </w:r>
      <w:r w:rsidR="001A3C2E">
        <w:rPr>
          <w:iCs/>
        </w:rPr>
        <w:t>(Ref [4])</w:t>
      </w:r>
    </w:p>
    <w:p w14:paraId="55C82438" w14:textId="77777777" w:rsidR="00151B11" w:rsidRDefault="00151B11" w:rsidP="00151B11">
      <w:pPr>
        <w:rPr>
          <w:lang w:eastAsia="ko-KR"/>
        </w:rPr>
      </w:pPr>
    </w:p>
    <w:p w14:paraId="7A225D92" w14:textId="77777777" w:rsidR="00151B11" w:rsidRPr="0050340F" w:rsidRDefault="00151B11" w:rsidP="00151B11">
      <w:pPr>
        <w:keepNext/>
        <w:keepLines/>
        <w:spacing w:before="120"/>
        <w:ind w:left="1418" w:hanging="1418"/>
        <w:jc w:val="left"/>
        <w:outlineLvl w:val="3"/>
        <w:rPr>
          <w:rFonts w:ascii="Arial" w:eastAsia="Times New Roman" w:hAnsi="Arial"/>
          <w:i/>
          <w:sz w:val="24"/>
        </w:rPr>
      </w:pPr>
      <w:r w:rsidRPr="0050340F">
        <w:rPr>
          <w:rFonts w:ascii="Arial" w:eastAsia="Times New Roman" w:hAnsi="Arial"/>
          <w:sz w:val="24"/>
        </w:rPr>
        <w:t>–</w:t>
      </w:r>
      <w:r w:rsidRPr="0050340F">
        <w:rPr>
          <w:rFonts w:ascii="Arial" w:eastAsia="Times New Roman" w:hAnsi="Arial"/>
          <w:sz w:val="24"/>
        </w:rPr>
        <w:tab/>
      </w:r>
      <w:r w:rsidRPr="0050340F">
        <w:rPr>
          <w:rFonts w:ascii="Arial" w:eastAsia="Times New Roman" w:hAnsi="Arial"/>
          <w:i/>
          <w:sz w:val="24"/>
        </w:rPr>
        <w:t>NR-ECID-</w:t>
      </w:r>
      <w:proofErr w:type="spellStart"/>
      <w:r w:rsidRPr="0050340F">
        <w:rPr>
          <w:rFonts w:ascii="Arial" w:eastAsia="Times New Roman" w:hAnsi="Arial"/>
          <w:i/>
          <w:sz w:val="24"/>
        </w:rPr>
        <w:t>SignalMeasurementInformation</w:t>
      </w:r>
      <w:proofErr w:type="spellEnd"/>
    </w:p>
    <w:p w14:paraId="136C9317" w14:textId="77777777" w:rsidR="00151B11" w:rsidRPr="0050340F" w:rsidRDefault="00151B11" w:rsidP="00151B11">
      <w:pPr>
        <w:keepLines/>
        <w:jc w:val="left"/>
        <w:rPr>
          <w:rFonts w:eastAsia="Times New Roman"/>
        </w:rPr>
      </w:pPr>
      <w:r w:rsidRPr="0050340F">
        <w:rPr>
          <w:rFonts w:eastAsia="Times New Roman"/>
        </w:rPr>
        <w:t xml:space="preserve">The IE </w:t>
      </w:r>
      <w:r w:rsidRPr="0050340F">
        <w:rPr>
          <w:rFonts w:eastAsia="Times New Roman"/>
          <w:i/>
        </w:rPr>
        <w:t>NR-ECID-</w:t>
      </w:r>
      <w:proofErr w:type="spellStart"/>
      <w:r w:rsidRPr="0050340F">
        <w:rPr>
          <w:rFonts w:eastAsia="Times New Roman"/>
          <w:i/>
        </w:rPr>
        <w:t>SignalMeasurementInformation</w:t>
      </w:r>
      <w:proofErr w:type="spellEnd"/>
      <w:r w:rsidRPr="0050340F">
        <w:rPr>
          <w:rFonts w:eastAsia="Times New Roman"/>
          <w:noProof/>
        </w:rPr>
        <w:t xml:space="preserve"> is</w:t>
      </w:r>
      <w:r w:rsidRPr="0050340F">
        <w:rPr>
          <w:rFonts w:eastAsia="Times New Roman"/>
        </w:rPr>
        <w:t xml:space="preserve"> used by the target device to provide NR ECID measurements to the location server. </w:t>
      </w:r>
    </w:p>
    <w:p w14:paraId="4753A64F" w14:textId="77777777" w:rsidR="00151B11" w:rsidRPr="0050340F" w:rsidDel="001A4232" w:rsidRDefault="00151B11" w:rsidP="00151B11">
      <w:pPr>
        <w:keepLines/>
        <w:jc w:val="left"/>
        <w:rPr>
          <w:del w:id="960" w:author="Sven Fischer" w:date="2020-04-02T03:19:00Z"/>
          <w:rFonts w:eastAsia="Times New Roman"/>
        </w:rPr>
      </w:pPr>
    </w:p>
    <w:p w14:paraId="6F1FED1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ASN1START</w:t>
      </w:r>
    </w:p>
    <w:p w14:paraId="36D703F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1BEE8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NR-ECID-SignalMeasurementInformation-r16 ::= SEQUENCE {</w:t>
      </w:r>
    </w:p>
    <w:p w14:paraId="43F4E4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nr-PrimaryCellMeasuredResults-r16</w:t>
      </w:r>
      <w:r w:rsidRPr="0050340F">
        <w:rPr>
          <w:rFonts w:ascii="Courier New" w:eastAsia="Times New Roman" w:hAnsi="Courier New"/>
          <w:noProof/>
          <w:snapToGrid w:val="0"/>
          <w:sz w:val="16"/>
        </w:rPr>
        <w:tab/>
        <w:t>NR-MeasuredResultsElement-r16,</w:t>
      </w:r>
    </w:p>
    <w:p w14:paraId="24FF084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ins w:id="961" w:author="Sven Fischer" w:date="2020-04-02T03:1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340F">
        <w:rPr>
          <w:rFonts w:ascii="Courier New" w:eastAsia="Times New Roman" w:hAnsi="Courier New"/>
          <w:noProof/>
          <w:snapToGrid w:val="0"/>
          <w:sz w:val="16"/>
        </w:rPr>
        <w:t>OPTIONAL,</w:t>
      </w:r>
    </w:p>
    <w:p w14:paraId="66ED5DC3"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3B32F71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62" w:author="Sven Fischer" w:date="2020-04-02T03:19:00Z"/>
          <w:rFonts w:ascii="Courier New" w:eastAsia="Times New Roman" w:hAnsi="Courier New"/>
          <w:noProof/>
          <w:snapToGrid w:val="0"/>
          <w:sz w:val="16"/>
        </w:rPr>
      </w:pPr>
      <w:r w:rsidRPr="0050340F">
        <w:rPr>
          <w:rFonts w:ascii="Courier New" w:eastAsia="Times New Roman" w:hAnsi="Courier New"/>
          <w:noProof/>
          <w:snapToGrid w:val="0"/>
          <w:sz w:val="16"/>
        </w:rPr>
        <w:t>}</w:t>
      </w:r>
    </w:p>
    <w:p w14:paraId="2D3E848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526FE27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NR-MeasuredResultsList-r16 ::= SEQUENCE (SIZE(1..32)) OF MeasuredResultsElement-r16</w:t>
      </w:r>
    </w:p>
    <w:p w14:paraId="2950203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01F092C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NR-MeasuredResultsElement-r16 ::= SEQUENCE {</w:t>
      </w:r>
    </w:p>
    <w:p w14:paraId="053CC4D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systemFrameNumber</w:t>
      </w:r>
      <w:ins w:id="963" w:author="Sven Fischer" w:date="2020-04-02T03:30:00Z">
        <w:r>
          <w:rPr>
            <w:rFonts w:ascii="Courier New" w:eastAsia="Times New Roman" w:hAnsi="Courier New"/>
            <w:noProof/>
            <w:snapToGrid w:val="0"/>
            <w:sz w:val="16"/>
          </w:rPr>
          <w:t>-r16</w:t>
        </w:r>
      </w:ins>
      <w:del w:id="964" w:author="Sven Fischer" w:date="2020-04-02T03:30:00Z">
        <w:r w:rsidRPr="0050340F" w:rsidDel="00817AD4">
          <w:rPr>
            <w:rFonts w:ascii="Courier New" w:eastAsia="Times New Roman" w:hAnsi="Courier New"/>
            <w:noProof/>
            <w:snapToGrid w:val="0"/>
            <w:sz w:val="16"/>
          </w:rPr>
          <w:tab/>
        </w:r>
      </w:del>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ins w:id="965" w:author="Sven Fischer" w:date="2020-04-02T03:30:00Z">
        <w:r>
          <w:rPr>
            <w:rFonts w:ascii="Courier New" w:eastAsia="Times New Roman" w:hAnsi="Courier New"/>
            <w:noProof/>
            <w:snapToGrid w:val="0"/>
            <w:sz w:val="16"/>
          </w:rPr>
          <w:tab/>
        </w:r>
      </w:ins>
      <w:r w:rsidRPr="0050340F">
        <w:rPr>
          <w:rFonts w:ascii="Courier New" w:eastAsia="Times New Roman" w:hAnsi="Courier New"/>
          <w:noProof/>
          <w:snapToGrid w:val="0"/>
          <w:sz w:val="16"/>
        </w:rPr>
        <w:t>BIT STRING (SIZE (10))</w:t>
      </w:r>
      <w:ins w:id="966" w:author="Sven Fischer" w:date="2020-04-02T03:3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967" w:author="Sven Fischer" w:date="2020-04-02T03:46:00Z">
        <w:r>
          <w:rPr>
            <w:rFonts w:ascii="Courier New" w:eastAsia="Times New Roman" w:hAnsi="Courier New"/>
            <w:noProof/>
            <w:snapToGrid w:val="0"/>
            <w:sz w:val="16"/>
          </w:rPr>
          <w:tab/>
        </w:r>
      </w:ins>
      <w:ins w:id="968" w:author="Sven Fischer" w:date="2020-04-02T03:37:00Z">
        <w:r>
          <w:rPr>
            <w:rFonts w:ascii="Courier New" w:eastAsia="Times New Roman" w:hAnsi="Courier New"/>
            <w:noProof/>
            <w:snapToGrid w:val="0"/>
            <w:sz w:val="16"/>
          </w:rPr>
          <w:t>OPTIONAL</w:t>
        </w:r>
      </w:ins>
      <w:r w:rsidRPr="0050340F">
        <w:rPr>
          <w:rFonts w:ascii="Courier New" w:eastAsia="Times New Roman" w:hAnsi="Courier New"/>
          <w:noProof/>
          <w:snapToGrid w:val="0"/>
          <w:sz w:val="16"/>
        </w:rPr>
        <w:t>,</w:t>
      </w:r>
      <w:r w:rsidRPr="0050340F">
        <w:rPr>
          <w:rFonts w:ascii="Courier New" w:eastAsia="Times New Roman" w:hAnsi="Courier New"/>
          <w:noProof/>
          <w:snapToGrid w:val="0"/>
          <w:sz w:val="16"/>
        </w:rPr>
        <w:tab/>
      </w:r>
    </w:p>
    <w:p w14:paraId="075894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340F">
        <w:rPr>
          <w:rFonts w:ascii="Courier New" w:eastAsia="Times New Roman" w:hAnsi="Courier New"/>
          <w:noProof/>
          <w:sz w:val="16"/>
        </w:rPr>
        <w:tab/>
        <w:t>trp-ID-r16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969" w:author="Sven Fischer" w:date="2020-04-02T03:30:00Z">
        <w:r>
          <w:rPr>
            <w:rFonts w:ascii="Courier New" w:eastAsia="Times New Roman" w:hAnsi="Courier New"/>
            <w:noProof/>
            <w:sz w:val="16"/>
          </w:rPr>
          <w:tab/>
        </w:r>
      </w:ins>
      <w:r w:rsidRPr="0050340F">
        <w:rPr>
          <w:rFonts w:ascii="Courier New" w:eastAsia="Times New Roman" w:hAnsi="Courier New"/>
          <w:noProof/>
          <w:snapToGrid w:val="0"/>
          <w:sz w:val="16"/>
        </w:rPr>
        <w:t>TRP-ID-r16</w:t>
      </w:r>
      <w:ins w:id="970" w:author="Sven Fischer" w:date="2020-04-02T03:28:00Z">
        <w:r>
          <w:rPr>
            <w:rFonts w:ascii="Courier New" w:eastAsia="Times New Roman" w:hAnsi="Courier New"/>
            <w:noProof/>
            <w:snapToGrid w:val="0"/>
            <w:sz w:val="16"/>
          </w:rPr>
          <w:t>,</w:t>
        </w:r>
      </w:ins>
      <w:del w:id="971" w:author="Sven Fischer" w:date="2020-04-02T03:28:00Z">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delText>OPTIONAL,</w:delText>
        </w:r>
      </w:del>
    </w:p>
    <w:p w14:paraId="6C503587"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72" w:author="Sven Fischer" w:date="2020-04-02T03:29:00Z"/>
          <w:rFonts w:ascii="Courier New" w:eastAsia="Times New Roman" w:hAnsi="Courier New"/>
          <w:noProof/>
          <w:sz w:val="16"/>
        </w:rPr>
      </w:pPr>
      <w:del w:id="973" w:author="Sven Fischer" w:date="2020-04-02T03:29:00Z">
        <w:r w:rsidRPr="0050340F" w:rsidDel="000B5703">
          <w:rPr>
            <w:rFonts w:ascii="Courier New" w:eastAsia="Times New Roman" w:hAnsi="Courier New"/>
            <w:noProof/>
            <w:sz w:val="16"/>
            <w:lang w:val="en-US"/>
          </w:rPr>
          <w:tab/>
        </w:r>
        <w:r w:rsidRPr="0050340F" w:rsidDel="000B5703">
          <w:rPr>
            <w:rFonts w:ascii="Courier New" w:eastAsia="Times New Roman" w:hAnsi="Courier New"/>
            <w:noProof/>
            <w:sz w:val="16"/>
          </w:rPr>
          <w:delText>measResultNR-r16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 {</w:delText>
        </w:r>
      </w:del>
    </w:p>
    <w:p w14:paraId="5C22632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74" w:author="Sven Fischer" w:date="2020-04-02T03:29:00Z"/>
          <w:rFonts w:ascii="Courier New" w:eastAsia="Times New Roman" w:hAnsi="Courier New"/>
          <w:noProof/>
          <w:sz w:val="16"/>
        </w:rPr>
      </w:pPr>
      <w:del w:id="975"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cellResults-r16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2E436D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976"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977"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97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6BDCAF8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979"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980"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981"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982" w:author="Sven Fischer" w:date="2020-04-02T03:30:00Z">
        <w:r>
          <w:rPr>
            <w:rFonts w:ascii="Courier New" w:eastAsia="Times New Roman" w:hAnsi="Courier New"/>
            <w:noProof/>
            <w:sz w:val="16"/>
          </w:rPr>
          <w:t>,</w:t>
        </w:r>
      </w:ins>
    </w:p>
    <w:p w14:paraId="0C46C21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83" w:author="Sven Fischer" w:date="2020-04-02T03:29:00Z"/>
          <w:rFonts w:ascii="Courier New" w:eastAsia="Times New Roman" w:hAnsi="Courier New"/>
          <w:noProof/>
          <w:sz w:val="16"/>
        </w:rPr>
      </w:pPr>
      <w:del w:id="984"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del>
    </w:p>
    <w:p w14:paraId="11916D96"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85" w:author="Sven Fischer" w:date="2020-04-02T03:29:00Z"/>
          <w:rFonts w:ascii="Courier New" w:eastAsia="Times New Roman" w:hAnsi="Courier New"/>
          <w:noProof/>
          <w:sz w:val="16"/>
        </w:rPr>
      </w:pPr>
      <w:del w:id="986"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rsIndexResults-r16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1325DCE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987"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resultsSSB-Indexes-r16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98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ResultsPerSSB-IndexList-r16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98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2E9923E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990"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resultsCSI-RS-Indexes-r16</w:t>
      </w:r>
      <w:r w:rsidRPr="0050340F">
        <w:rPr>
          <w:rFonts w:ascii="Courier New" w:eastAsia="Times New Roman" w:hAnsi="Courier New"/>
          <w:noProof/>
          <w:sz w:val="16"/>
        </w:rPr>
        <w:tab/>
      </w:r>
      <w:r w:rsidRPr="0050340F">
        <w:rPr>
          <w:rFonts w:ascii="Courier New" w:eastAsia="Times New Roman" w:hAnsi="Courier New"/>
          <w:noProof/>
          <w:sz w:val="16"/>
        </w:rPr>
        <w:tab/>
      </w:r>
      <w:ins w:id="991"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ResultsPerCSI-RS-IndexList-r16</w:t>
      </w:r>
      <w:r w:rsidRPr="0050340F">
        <w:rPr>
          <w:rFonts w:ascii="Courier New" w:eastAsia="Times New Roman" w:hAnsi="Courier New"/>
          <w:noProof/>
          <w:sz w:val="16"/>
        </w:rPr>
        <w:tab/>
      </w:r>
      <w:r w:rsidRPr="0050340F">
        <w:rPr>
          <w:rFonts w:ascii="Courier New" w:eastAsia="Times New Roman" w:hAnsi="Courier New"/>
          <w:noProof/>
          <w:sz w:val="16"/>
        </w:rPr>
        <w:tab/>
      </w:r>
      <w:ins w:id="992"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993" w:author="Sven Fischer" w:date="2020-04-02T03:30:00Z">
        <w:r>
          <w:rPr>
            <w:rFonts w:ascii="Courier New" w:eastAsia="Times New Roman" w:hAnsi="Courier New"/>
            <w:noProof/>
            <w:sz w:val="16"/>
          </w:rPr>
          <w:t>,</w:t>
        </w:r>
      </w:ins>
    </w:p>
    <w:p w14:paraId="44020F8F"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94" w:author="Sven Fischer" w:date="2020-04-02T03:29:00Z"/>
          <w:rFonts w:ascii="Courier New" w:eastAsia="Times New Roman" w:hAnsi="Courier New"/>
          <w:noProof/>
          <w:sz w:val="16"/>
        </w:rPr>
      </w:pPr>
      <w:del w:id="995"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OPTIONAL</w:delText>
        </w:r>
      </w:del>
    </w:p>
    <w:p w14:paraId="1E1BA9DB"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96" w:author="Sven Fischer" w:date="2020-04-02T03:29:00Z"/>
          <w:rFonts w:ascii="Courier New" w:eastAsia="Times New Roman" w:hAnsi="Courier New"/>
          <w:noProof/>
          <w:sz w:val="16"/>
        </w:rPr>
      </w:pPr>
      <w:del w:id="997" w:author="Sven Fischer" w:date="2020-04-02T03:29:00Z">
        <w:r w:rsidRPr="0050340F" w:rsidDel="000B5703">
          <w:rPr>
            <w:rFonts w:ascii="Courier New" w:eastAsia="Times New Roman" w:hAnsi="Courier New"/>
            <w:noProof/>
            <w:sz w:val="16"/>
          </w:rPr>
          <w:tab/>
          <w:delText>},</w:delText>
        </w:r>
      </w:del>
    </w:p>
    <w:p w14:paraId="2650064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670DDC2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w:t>
      </w:r>
    </w:p>
    <w:p w14:paraId="19C4E3B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160F238"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MeasQuantityResults-r16 ::= SEQUENCE {</w:t>
      </w:r>
    </w:p>
    <w:p w14:paraId="6F39292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en-US"/>
        </w:rPr>
      </w:pPr>
      <w:r w:rsidRPr="0050340F">
        <w:rPr>
          <w:rFonts w:ascii="Courier New" w:eastAsia="Times New Roman" w:hAnsi="Courier New"/>
          <w:noProof/>
          <w:sz w:val="16"/>
          <w:lang w:val="en-US"/>
        </w:rPr>
        <w:t xml:space="preserve">    nr-RSRP-r16</w:t>
      </w:r>
      <w:r w:rsidRPr="0050340F">
        <w:rPr>
          <w:rFonts w:ascii="Courier New" w:eastAsia="Times New Roman" w:hAnsi="Courier New"/>
          <w:noProof/>
          <w:sz w:val="16"/>
          <w:lang w:val="en-US"/>
        </w:rPr>
        <w:tab/>
      </w:r>
      <w:ins w:id="998"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INTEGER (0..127)</w:t>
      </w:r>
      <w:r w:rsidRPr="0050340F">
        <w:rPr>
          <w:rFonts w:ascii="Courier New" w:eastAsia="Times New Roman" w:hAnsi="Courier New"/>
          <w:noProof/>
          <w:sz w:val="16"/>
          <w:lang w:val="en-US"/>
        </w:rPr>
        <w:tab/>
      </w:r>
      <w:r w:rsidRPr="0050340F">
        <w:rPr>
          <w:rFonts w:ascii="Courier New" w:eastAsia="Times New Roman" w:hAnsi="Courier New"/>
          <w:noProof/>
          <w:sz w:val="16"/>
          <w:lang w:val="en-US"/>
        </w:rPr>
        <w:tab/>
      </w:r>
      <w:ins w:id="999"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OPTIONAL,</w:t>
      </w:r>
    </w:p>
    <w:p w14:paraId="7EECC31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en-US"/>
        </w:rPr>
        <w:t xml:space="preserve">    </w:t>
      </w:r>
      <w:r w:rsidRPr="0050340F">
        <w:rPr>
          <w:rFonts w:ascii="Courier New" w:eastAsia="Times New Roman" w:hAnsi="Courier New"/>
          <w:noProof/>
          <w:sz w:val="16"/>
          <w:lang w:val="sv-SE"/>
        </w:rPr>
        <w:t>nr-RSRQ-r16</w:t>
      </w:r>
      <w:r w:rsidRPr="0050340F">
        <w:rPr>
          <w:rFonts w:ascii="Courier New" w:eastAsia="Times New Roman" w:hAnsi="Courier New"/>
          <w:noProof/>
          <w:sz w:val="16"/>
          <w:lang w:val="sv-SE"/>
        </w:rPr>
        <w:tab/>
      </w:r>
      <w:ins w:id="1000"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INTEGER (0..127)</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1001"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OPTIONAL</w:t>
      </w:r>
    </w:p>
    <w:p w14:paraId="5C042D6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sv-SE"/>
        </w:rPr>
        <w:t>}</w:t>
      </w:r>
    </w:p>
    <w:p w14:paraId="274FAF1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36FD3FA1"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ResultsPerSSB-IndexList-r16::= SEQUENCE (SIZE (1..64)) OF ResultsPerSSB-Index-r16</w:t>
      </w:r>
    </w:p>
    <w:p w14:paraId="2C7ECC65"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740E6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ResultsPerSSB-Index-r16 ::= SEQUENCE {</w:t>
      </w:r>
    </w:p>
    <w:p w14:paraId="5A59DC8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ssb-Index-r16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1002" w:author="Sven Fischer" w:date="2020-04-02T03:32:00Z">
        <w:r>
          <w:rPr>
            <w:rFonts w:ascii="Courier New" w:eastAsia="Times New Roman" w:hAnsi="Courier New"/>
            <w:noProof/>
            <w:sz w:val="16"/>
          </w:rPr>
          <w:tab/>
        </w:r>
      </w:ins>
      <w:r w:rsidRPr="0050340F">
        <w:rPr>
          <w:rFonts w:ascii="Courier New" w:eastAsia="Times New Roman" w:hAnsi="Courier New"/>
          <w:noProof/>
          <w:sz w:val="16"/>
        </w:rPr>
        <w:t>INTEGER (0..63),</w:t>
      </w:r>
    </w:p>
    <w:p w14:paraId="446E606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1003" w:author="Sven Fischer" w:date="2020-04-02T03:32:00Z">
        <w:r>
          <w:rPr>
            <w:rFonts w:ascii="Courier New" w:eastAsia="Times New Roman" w:hAnsi="Courier New"/>
            <w:noProof/>
            <w:sz w:val="16"/>
          </w:rPr>
          <w:tab/>
        </w:r>
      </w:ins>
      <w:r w:rsidRPr="0050340F">
        <w:rPr>
          <w:rFonts w:ascii="Courier New" w:eastAsia="Times New Roman" w:hAnsi="Courier New"/>
          <w:noProof/>
          <w:sz w:val="16"/>
        </w:rPr>
        <w:t>MeasQuantityResults-r16</w:t>
      </w:r>
      <w:del w:id="1004" w:author="Sven Fischer" w:date="2020-04-02T03:32:00Z">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delText>OPTIONAL</w:delText>
        </w:r>
      </w:del>
    </w:p>
    <w:p w14:paraId="5975AAE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12297AE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5D428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ResultsPerCSI-RS-IndexList-r16::= SEQUENCE (SIZE (1..64)) OF ResultsPerCSI-RS-Index-r16</w:t>
      </w:r>
    </w:p>
    <w:p w14:paraId="00CE98A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C3F7F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ResultsPerCSI-RS-Index-r16 ::= SEQUENCE {</w:t>
      </w:r>
    </w:p>
    <w:p w14:paraId="490BC34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rPr>
        <w:t xml:space="preserve">    </w:t>
      </w:r>
      <w:r w:rsidRPr="0050340F">
        <w:rPr>
          <w:rFonts w:ascii="Courier New" w:eastAsia="Times New Roman" w:hAnsi="Courier New"/>
          <w:noProof/>
          <w:sz w:val="16"/>
          <w:lang w:val="sv-SE"/>
        </w:rPr>
        <w:t>csi-RS-Index-r16</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1005" w:author="Sven Fischer" w:date="2020-04-02T03:33:00Z">
        <w:r>
          <w:rPr>
            <w:rFonts w:ascii="Courier New" w:eastAsia="Times New Roman" w:hAnsi="Courier New"/>
            <w:noProof/>
            <w:sz w:val="16"/>
            <w:lang w:val="sv-SE"/>
          </w:rPr>
          <w:tab/>
        </w:r>
      </w:ins>
      <w:r w:rsidRPr="0050340F">
        <w:rPr>
          <w:rFonts w:ascii="Courier New" w:eastAsia="Times New Roman" w:hAnsi="Courier New"/>
          <w:noProof/>
          <w:sz w:val="16"/>
          <w:lang w:val="sv-SE"/>
        </w:rPr>
        <w:t>INTEGER (0..95),</w:t>
      </w:r>
    </w:p>
    <w:p w14:paraId="634E466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lang w:val="sv-SE"/>
        </w:rPr>
        <w:t xml:space="preserve">    </w:t>
      </w:r>
      <w:r w:rsidRPr="0050340F">
        <w:rPr>
          <w:rFonts w:ascii="Courier New" w:eastAsia="Times New Roman" w:hAnsi="Courier New"/>
          <w:noProof/>
          <w:sz w:val="16"/>
        </w:rPr>
        <w:t>csi-RS-Results-r16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1006" w:author="Sven Fischer" w:date="2020-04-02T03:33:00Z">
        <w:r>
          <w:rPr>
            <w:rFonts w:ascii="Courier New" w:eastAsia="Times New Roman" w:hAnsi="Courier New"/>
            <w:noProof/>
            <w:sz w:val="16"/>
          </w:rPr>
          <w:tab/>
        </w:r>
      </w:ins>
      <w:r w:rsidRPr="0050340F">
        <w:rPr>
          <w:rFonts w:ascii="Courier New" w:eastAsia="Times New Roman" w:hAnsi="Courier New"/>
          <w:noProof/>
          <w:sz w:val="16"/>
        </w:rPr>
        <w:t>MeasQuantityResults-r16</w:t>
      </w:r>
      <w:del w:id="1007" w:author="Sven Fischer" w:date="2020-04-02T03:33:00Z">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delText>OPTIONAL</w:delText>
        </w:r>
      </w:del>
    </w:p>
    <w:p w14:paraId="4CEFBEF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247E435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AE9C46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ASN1STOP</w:t>
      </w:r>
    </w:p>
    <w:p w14:paraId="1521A4C7" w14:textId="77777777" w:rsidR="00151B11" w:rsidRPr="0050340F"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340F" w14:paraId="13DE0079" w14:textId="77777777" w:rsidTr="0024237D">
        <w:trPr>
          <w:cantSplit/>
          <w:tblHeader/>
        </w:trPr>
        <w:tc>
          <w:tcPr>
            <w:tcW w:w="9639" w:type="dxa"/>
          </w:tcPr>
          <w:p w14:paraId="46BB2096" w14:textId="77777777" w:rsidR="00151B11" w:rsidRPr="0050340F" w:rsidRDefault="00151B11" w:rsidP="0024237D">
            <w:pPr>
              <w:widowControl w:val="0"/>
              <w:spacing w:after="0"/>
              <w:jc w:val="center"/>
              <w:rPr>
                <w:rFonts w:ascii="Arial" w:eastAsia="Times New Roman" w:hAnsi="Arial"/>
                <w:b/>
                <w:sz w:val="18"/>
              </w:rPr>
            </w:pPr>
            <w:r w:rsidRPr="0050340F">
              <w:rPr>
                <w:rFonts w:ascii="Arial" w:eastAsia="Times New Roman" w:hAnsi="Arial"/>
                <w:b/>
                <w:i/>
                <w:sz w:val="18"/>
              </w:rPr>
              <w:t>NR-ECID-</w:t>
            </w:r>
            <w:proofErr w:type="spellStart"/>
            <w:r w:rsidRPr="0050340F">
              <w:rPr>
                <w:rFonts w:ascii="Arial" w:eastAsia="Times New Roman" w:hAnsi="Arial"/>
                <w:b/>
                <w:i/>
                <w:sz w:val="18"/>
              </w:rPr>
              <w:t>SignalMeasurementInformation</w:t>
            </w:r>
            <w:proofErr w:type="spellEnd"/>
            <w:r w:rsidRPr="0050340F">
              <w:rPr>
                <w:rFonts w:ascii="Arial" w:eastAsia="Times New Roman" w:hAnsi="Arial"/>
                <w:b/>
                <w:iCs/>
                <w:noProof/>
                <w:sz w:val="18"/>
              </w:rPr>
              <w:t xml:space="preserve"> field descriptions</w:t>
            </w:r>
          </w:p>
        </w:tc>
      </w:tr>
      <w:tr w:rsidR="00151B11" w:rsidRPr="0050340F" w14:paraId="14BF2A1D" w14:textId="77777777" w:rsidTr="0024237D">
        <w:trPr>
          <w:cantSplit/>
          <w:ins w:id="1008" w:author="Sven Fischer" w:date="2020-04-02T03:43:00Z"/>
        </w:trPr>
        <w:tc>
          <w:tcPr>
            <w:tcW w:w="9639" w:type="dxa"/>
          </w:tcPr>
          <w:p w14:paraId="46C4DD9A" w14:textId="77777777" w:rsidR="00151B11" w:rsidRPr="0050340F" w:rsidRDefault="00151B11" w:rsidP="0024237D">
            <w:pPr>
              <w:widowControl w:val="0"/>
              <w:spacing w:after="0"/>
              <w:jc w:val="left"/>
              <w:rPr>
                <w:ins w:id="1009" w:author="Sven Fischer" w:date="2020-04-02T03:44:00Z"/>
                <w:rFonts w:ascii="Arial" w:eastAsia="Times New Roman" w:hAnsi="Arial"/>
                <w:b/>
                <w:i/>
                <w:snapToGrid w:val="0"/>
                <w:sz w:val="18"/>
              </w:rPr>
            </w:pPr>
            <w:proofErr w:type="spellStart"/>
            <w:ins w:id="1010" w:author="Sven Fischer" w:date="2020-04-02T03:44:00Z">
              <w:r w:rsidRPr="0050340F">
                <w:rPr>
                  <w:rFonts w:ascii="Arial" w:eastAsia="Times New Roman" w:hAnsi="Arial"/>
                  <w:b/>
                  <w:i/>
                  <w:snapToGrid w:val="0"/>
                  <w:sz w:val="18"/>
                </w:rPr>
                <w:t>primaryCellMeasuredResults</w:t>
              </w:r>
              <w:proofErr w:type="spellEnd"/>
            </w:ins>
          </w:p>
          <w:p w14:paraId="097626E7" w14:textId="77777777" w:rsidR="00151B11" w:rsidRPr="00136294" w:rsidRDefault="00151B11" w:rsidP="0024237D">
            <w:pPr>
              <w:widowControl w:val="0"/>
              <w:spacing w:after="0"/>
              <w:jc w:val="left"/>
              <w:rPr>
                <w:ins w:id="1011" w:author="Sven Fischer" w:date="2020-04-02T03:43:00Z"/>
                <w:rFonts w:ascii="Arial" w:eastAsia="Times New Roman" w:hAnsi="Arial"/>
                <w:snapToGrid w:val="0"/>
                <w:sz w:val="18"/>
                <w:lang w:eastAsia="ko-KR"/>
              </w:rPr>
            </w:pPr>
            <w:ins w:id="1012" w:author="Sven Fischer" w:date="2020-04-02T03:44:00Z">
              <w:r w:rsidRPr="0050340F">
                <w:rPr>
                  <w:rFonts w:ascii="Arial" w:eastAsia="Times New Roman" w:hAnsi="Arial"/>
                  <w:snapToGrid w:val="0"/>
                  <w:sz w:val="18"/>
                </w:rPr>
                <w:t xml:space="preserve">This field contains </w:t>
              </w:r>
            </w:ins>
            <w:ins w:id="1013" w:author="Sven Fischer" w:date="2020-04-02T03:45:00Z">
              <w:r>
                <w:rPr>
                  <w:rFonts w:ascii="Arial" w:eastAsia="Times New Roman" w:hAnsi="Arial"/>
                  <w:snapToGrid w:val="0"/>
                  <w:sz w:val="18"/>
                </w:rPr>
                <w:t xml:space="preserve">the E-CID </w:t>
              </w:r>
            </w:ins>
            <w:ins w:id="1014" w:author="Sven Fischer" w:date="2020-04-02T03:44:00Z">
              <w:r w:rsidRPr="0050340F">
                <w:rPr>
                  <w:rFonts w:ascii="Arial" w:eastAsia="Times New Roman" w:hAnsi="Arial"/>
                  <w:snapToGrid w:val="0"/>
                  <w:sz w:val="18"/>
                </w:rPr>
                <w:t>measurements for the primary cell</w:t>
              </w:r>
              <w:r>
                <w:rPr>
                  <w:rFonts w:ascii="Arial" w:eastAsia="Times New Roman" w:hAnsi="Arial"/>
                  <w:snapToGrid w:val="0"/>
                  <w:sz w:val="18"/>
                </w:rPr>
                <w:t>.</w:t>
              </w:r>
              <w:r w:rsidRPr="0050340F">
                <w:rPr>
                  <w:rFonts w:ascii="Arial" w:eastAsia="Times New Roman" w:hAnsi="Arial"/>
                  <w:snapToGrid w:val="0"/>
                  <w:sz w:val="18"/>
                </w:rPr>
                <w:t xml:space="preserve"> </w:t>
              </w:r>
            </w:ins>
          </w:p>
        </w:tc>
      </w:tr>
      <w:tr w:rsidR="00151B11" w:rsidRPr="0050340F" w14:paraId="024F8D93" w14:textId="77777777" w:rsidTr="0024237D">
        <w:trPr>
          <w:cantSplit/>
          <w:ins w:id="1015" w:author="Sven Fischer" w:date="2020-04-02T03:44:00Z"/>
        </w:trPr>
        <w:tc>
          <w:tcPr>
            <w:tcW w:w="9639" w:type="dxa"/>
          </w:tcPr>
          <w:p w14:paraId="04BF44E0" w14:textId="77777777" w:rsidR="00151B11" w:rsidRDefault="00151B11" w:rsidP="0024237D">
            <w:pPr>
              <w:widowControl w:val="0"/>
              <w:spacing w:after="0"/>
              <w:jc w:val="left"/>
              <w:rPr>
                <w:ins w:id="1016" w:author="Sven Fischer" w:date="2020-04-02T03:44:00Z"/>
                <w:rFonts w:ascii="Arial" w:eastAsia="Times New Roman" w:hAnsi="Arial"/>
                <w:b/>
                <w:i/>
                <w:snapToGrid w:val="0"/>
                <w:sz w:val="18"/>
              </w:rPr>
            </w:pPr>
            <w:ins w:id="1017" w:author="Sven Fischer" w:date="2020-04-02T03:44:00Z">
              <w:r w:rsidRPr="00136294">
                <w:rPr>
                  <w:rFonts w:ascii="Arial" w:eastAsia="Times New Roman" w:hAnsi="Arial"/>
                  <w:b/>
                  <w:i/>
                  <w:snapToGrid w:val="0"/>
                  <w:sz w:val="18"/>
                </w:rPr>
                <w:t>nr-</w:t>
              </w:r>
              <w:proofErr w:type="spellStart"/>
              <w:r w:rsidRPr="00136294">
                <w:rPr>
                  <w:rFonts w:ascii="Arial" w:eastAsia="Times New Roman" w:hAnsi="Arial"/>
                  <w:b/>
                  <w:i/>
                  <w:snapToGrid w:val="0"/>
                  <w:sz w:val="18"/>
                </w:rPr>
                <w:t>MeasuredResultsList</w:t>
              </w:r>
              <w:proofErr w:type="spellEnd"/>
            </w:ins>
          </w:p>
          <w:p w14:paraId="38C1EA8A" w14:textId="77777777" w:rsidR="00151B11" w:rsidRPr="00136294" w:rsidRDefault="00151B11" w:rsidP="0024237D">
            <w:pPr>
              <w:widowControl w:val="0"/>
              <w:spacing w:after="0"/>
              <w:jc w:val="left"/>
              <w:rPr>
                <w:ins w:id="1018" w:author="Sven Fischer" w:date="2020-04-02T03:44:00Z"/>
                <w:rFonts w:ascii="Arial" w:eastAsia="Times New Roman" w:hAnsi="Arial"/>
                <w:bCs/>
                <w:iCs/>
                <w:snapToGrid w:val="0"/>
                <w:sz w:val="18"/>
              </w:rPr>
            </w:pPr>
            <w:ins w:id="1019" w:author="Sven Fischer" w:date="2020-04-02T03:45:00Z">
              <w:r>
                <w:rPr>
                  <w:rFonts w:ascii="Arial" w:eastAsia="Times New Roman" w:hAnsi="Arial"/>
                  <w:bCs/>
                  <w:iCs/>
                  <w:snapToGrid w:val="0"/>
                  <w:sz w:val="18"/>
                </w:rPr>
                <w:t xml:space="preserve">This field </w:t>
              </w:r>
              <w:r w:rsidRPr="003772DC">
                <w:rPr>
                  <w:rFonts w:ascii="Arial" w:eastAsia="Times New Roman" w:hAnsi="Arial"/>
                  <w:bCs/>
                  <w:iCs/>
                  <w:snapToGrid w:val="0"/>
                  <w:sz w:val="18"/>
                </w:rPr>
                <w:t xml:space="preserve">contains the E CID measurements for up to 32 </w:t>
              </w:r>
              <w:r>
                <w:rPr>
                  <w:rFonts w:ascii="Arial" w:eastAsia="Times New Roman" w:hAnsi="Arial"/>
                  <w:bCs/>
                  <w:iCs/>
                  <w:snapToGrid w:val="0"/>
                  <w:sz w:val="18"/>
                </w:rPr>
                <w:t xml:space="preserve">neighbour </w:t>
              </w:r>
              <w:r w:rsidRPr="003772DC">
                <w:rPr>
                  <w:rFonts w:ascii="Arial" w:eastAsia="Times New Roman" w:hAnsi="Arial"/>
                  <w:bCs/>
                  <w:iCs/>
                  <w:snapToGrid w:val="0"/>
                  <w:sz w:val="18"/>
                </w:rPr>
                <w:t>cells.</w:t>
              </w:r>
            </w:ins>
          </w:p>
        </w:tc>
      </w:tr>
      <w:tr w:rsidR="00151B11" w:rsidRPr="0050340F" w14:paraId="080F9634" w14:textId="77777777" w:rsidTr="0024237D">
        <w:trPr>
          <w:cantSplit/>
        </w:trPr>
        <w:tc>
          <w:tcPr>
            <w:tcW w:w="9639" w:type="dxa"/>
          </w:tcPr>
          <w:p w14:paraId="40F6E0EC"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
                <w:i/>
                <w:noProof/>
                <w:sz w:val="18"/>
              </w:rPr>
              <w:t>systemFrameNumber</w:t>
            </w:r>
          </w:p>
          <w:p w14:paraId="5A1F9121" w14:textId="77777777" w:rsidR="00151B11" w:rsidRPr="0050340F" w:rsidRDefault="00151B11" w:rsidP="0024237D">
            <w:pPr>
              <w:widowControl w:val="0"/>
              <w:spacing w:after="0"/>
              <w:jc w:val="left"/>
              <w:rPr>
                <w:rFonts w:ascii="Arial" w:eastAsia="Times New Roman" w:hAnsi="Arial"/>
                <w:noProof/>
                <w:sz w:val="18"/>
              </w:rPr>
            </w:pPr>
            <w:r w:rsidRPr="0050340F">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151B11" w:rsidRPr="0050340F" w14:paraId="2877073A" w14:textId="77777777" w:rsidTr="0024237D">
        <w:trPr>
          <w:cantSplit/>
          <w:ins w:id="1020" w:author="Sven Fischer" w:date="2020-04-02T03:35:00Z"/>
        </w:trPr>
        <w:tc>
          <w:tcPr>
            <w:tcW w:w="9639" w:type="dxa"/>
          </w:tcPr>
          <w:p w14:paraId="5901FBFE" w14:textId="77777777" w:rsidR="00151B11" w:rsidRDefault="00151B11" w:rsidP="0024237D">
            <w:pPr>
              <w:widowControl w:val="0"/>
              <w:spacing w:after="0"/>
              <w:jc w:val="left"/>
              <w:rPr>
                <w:ins w:id="1021" w:author="Sven Fischer" w:date="2020-04-02T03:35:00Z"/>
                <w:rFonts w:ascii="Arial" w:eastAsia="Times New Roman" w:hAnsi="Arial"/>
                <w:b/>
                <w:i/>
                <w:noProof/>
                <w:sz w:val="18"/>
              </w:rPr>
            </w:pPr>
            <w:ins w:id="1022" w:author="Sven Fischer" w:date="2020-04-02T03:35:00Z">
              <w:r w:rsidRPr="00DE0388">
                <w:rPr>
                  <w:rFonts w:ascii="Arial" w:eastAsia="Times New Roman" w:hAnsi="Arial"/>
                  <w:b/>
                  <w:i/>
                  <w:noProof/>
                  <w:sz w:val="18"/>
                </w:rPr>
                <w:t>trp-ID</w:t>
              </w:r>
            </w:ins>
          </w:p>
          <w:p w14:paraId="3C2D1478" w14:textId="77777777" w:rsidR="00151B11" w:rsidRPr="00DE0388" w:rsidRDefault="00151B11" w:rsidP="0024237D">
            <w:pPr>
              <w:widowControl w:val="0"/>
              <w:spacing w:after="0"/>
              <w:jc w:val="left"/>
              <w:rPr>
                <w:ins w:id="1023" w:author="Sven Fischer" w:date="2020-04-02T03:35:00Z"/>
                <w:rFonts w:ascii="Arial" w:eastAsia="Times New Roman" w:hAnsi="Arial"/>
                <w:bCs/>
                <w:iCs/>
                <w:noProof/>
                <w:sz w:val="18"/>
              </w:rPr>
            </w:pPr>
            <w:ins w:id="1024" w:author="Sven Fischer" w:date="2020-04-02T03:36:00Z">
              <w:r w:rsidRPr="006442D6">
                <w:rPr>
                  <w:rFonts w:ascii="Arial" w:eastAsia="Times New Roman" w:hAnsi="Arial"/>
                  <w:bCs/>
                  <w:iCs/>
                  <w:noProof/>
                  <w:sz w:val="18"/>
                </w:rPr>
                <w:t>This field specifies the identity of the measured cell.</w:t>
              </w:r>
            </w:ins>
          </w:p>
        </w:tc>
      </w:tr>
      <w:tr w:rsidR="00151B11" w:rsidRPr="0050340F" w14:paraId="356C51A6" w14:textId="77777777" w:rsidTr="0024237D">
        <w:trPr>
          <w:cantSplit/>
        </w:trPr>
        <w:tc>
          <w:tcPr>
            <w:tcW w:w="9639" w:type="dxa"/>
          </w:tcPr>
          <w:p w14:paraId="795D086B"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lastRenderedPageBreak/>
              <w:t xml:space="preserve">resultsSSB-Cell </w:t>
            </w:r>
          </w:p>
          <w:p w14:paraId="0118F499"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1025" w:author="Sven Fischer" w:date="2020-04-02T03:41:00Z">
              <w:r w:rsidRPr="0050340F" w:rsidDel="00B531A2">
                <w:rPr>
                  <w:rFonts w:ascii="Arial" w:eastAsia="Times New Roman" w:hAnsi="Arial"/>
                  <w:bCs/>
                  <w:iCs/>
                  <w:noProof/>
                  <w:sz w:val="18"/>
                </w:rPr>
                <w:delText xml:space="preserve">attribute </w:delText>
              </w:r>
            </w:del>
            <w:ins w:id="1026"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aggregated at cell level, as defined in TS 38.331 [35]</w:t>
            </w:r>
            <w:r w:rsidRPr="0050340F">
              <w:rPr>
                <w:rFonts w:ascii="Arial" w:eastAsia="Times New Roman" w:hAnsi="Arial"/>
                <w:noProof/>
                <w:sz w:val="18"/>
              </w:rPr>
              <w:t>.</w:t>
            </w:r>
          </w:p>
        </w:tc>
      </w:tr>
      <w:tr w:rsidR="00151B11" w:rsidRPr="0050340F" w14:paraId="4267BB2C" w14:textId="77777777" w:rsidTr="0024237D">
        <w:trPr>
          <w:cantSplit/>
        </w:trPr>
        <w:tc>
          <w:tcPr>
            <w:tcW w:w="9639" w:type="dxa"/>
          </w:tcPr>
          <w:p w14:paraId="17850C66"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t xml:space="preserve">resultsCSI-RS-Cell </w:t>
            </w:r>
          </w:p>
          <w:p w14:paraId="663961BF"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1027" w:author="Sven Fischer" w:date="2020-04-02T03:41:00Z">
              <w:r w:rsidRPr="0050340F" w:rsidDel="005C37C1">
                <w:rPr>
                  <w:rFonts w:ascii="Arial" w:eastAsia="Times New Roman" w:hAnsi="Arial"/>
                  <w:bCs/>
                  <w:iCs/>
                  <w:noProof/>
                  <w:sz w:val="18"/>
                </w:rPr>
                <w:delText xml:space="preserve">attribute </w:delText>
              </w:r>
            </w:del>
            <w:ins w:id="1028"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measurement aggregated at cell level, as defined in TS 38.331 [35]</w:t>
            </w:r>
            <w:r w:rsidRPr="0050340F">
              <w:rPr>
                <w:rFonts w:ascii="Arial" w:eastAsia="Times New Roman" w:hAnsi="Arial"/>
                <w:noProof/>
                <w:sz w:val="18"/>
              </w:rPr>
              <w:t>.</w:t>
            </w:r>
          </w:p>
        </w:tc>
      </w:tr>
      <w:tr w:rsidR="00151B11" w:rsidRPr="0050340F" w14:paraId="6C0BC81D" w14:textId="77777777" w:rsidTr="0024237D">
        <w:trPr>
          <w:cantSplit/>
        </w:trPr>
        <w:tc>
          <w:tcPr>
            <w:tcW w:w="9639" w:type="dxa"/>
          </w:tcPr>
          <w:p w14:paraId="20845835" w14:textId="77777777" w:rsidR="00151B11" w:rsidRPr="0050340F" w:rsidRDefault="00151B11" w:rsidP="0024237D">
            <w:pPr>
              <w:widowControl w:val="0"/>
              <w:spacing w:after="0"/>
              <w:jc w:val="left"/>
              <w:rPr>
                <w:rFonts w:ascii="Arial" w:eastAsia="Times New Roman" w:hAnsi="Arial"/>
                <w:b/>
                <w:bCs/>
                <w:i/>
                <w:iCs/>
                <w:noProof/>
                <w:sz w:val="18"/>
              </w:rPr>
            </w:pPr>
            <w:ins w:id="1029" w:author="Sven Fischer" w:date="2020-04-02T03:42:00Z">
              <w:r w:rsidRPr="008A014A">
                <w:rPr>
                  <w:rFonts w:ascii="Arial" w:eastAsia="Times New Roman" w:hAnsi="Arial"/>
                  <w:b/>
                  <w:bCs/>
                  <w:i/>
                  <w:iCs/>
                  <w:noProof/>
                  <w:sz w:val="18"/>
                </w:rPr>
                <w:t>resultsSSB-Indexes</w:t>
              </w:r>
            </w:ins>
            <w:del w:id="1030" w:author="Sven Fischer" w:date="2020-04-02T03:42:00Z">
              <w:r w:rsidRPr="0050340F" w:rsidDel="008A014A">
                <w:rPr>
                  <w:rFonts w:ascii="Arial" w:eastAsia="Times New Roman" w:hAnsi="Arial"/>
                  <w:b/>
                  <w:bCs/>
                  <w:i/>
                  <w:iCs/>
                  <w:noProof/>
                  <w:sz w:val="18"/>
                </w:rPr>
                <w:delText xml:space="preserve">ssb-Results </w:delText>
              </w:r>
            </w:del>
          </w:p>
          <w:p w14:paraId="1038BF33"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1031" w:author="Sven Fischer" w:date="2020-04-02T03:42:00Z">
              <w:r w:rsidRPr="0050340F" w:rsidDel="008A014A">
                <w:rPr>
                  <w:rFonts w:ascii="Arial" w:eastAsia="Times New Roman" w:hAnsi="Arial"/>
                  <w:bCs/>
                  <w:iCs/>
                  <w:noProof/>
                  <w:sz w:val="18"/>
                </w:rPr>
                <w:delText xml:space="preserve">attribute </w:delText>
              </w:r>
            </w:del>
            <w:ins w:id="1032" w:author="Sven Fischer" w:date="2020-04-02T03:42: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per SSB resource, as defined in TS 38.331 [35]</w:t>
            </w:r>
            <w:r w:rsidRPr="0050340F">
              <w:rPr>
                <w:rFonts w:ascii="Arial" w:eastAsia="Times New Roman" w:hAnsi="Arial"/>
                <w:noProof/>
                <w:sz w:val="18"/>
              </w:rPr>
              <w:t>.</w:t>
            </w:r>
          </w:p>
        </w:tc>
      </w:tr>
      <w:tr w:rsidR="00151B11" w:rsidRPr="0050340F" w14:paraId="0B815DFA" w14:textId="77777777" w:rsidTr="0024237D">
        <w:trPr>
          <w:cantSplit/>
        </w:trPr>
        <w:tc>
          <w:tcPr>
            <w:tcW w:w="9639" w:type="dxa"/>
          </w:tcPr>
          <w:p w14:paraId="1B08F068" w14:textId="77777777" w:rsidR="00151B11" w:rsidRPr="0050340F" w:rsidRDefault="00151B11" w:rsidP="0024237D">
            <w:pPr>
              <w:widowControl w:val="0"/>
              <w:spacing w:after="0"/>
              <w:jc w:val="left"/>
              <w:rPr>
                <w:rFonts w:ascii="Arial" w:eastAsia="Times New Roman" w:hAnsi="Arial"/>
                <w:b/>
                <w:bCs/>
                <w:i/>
                <w:iCs/>
                <w:noProof/>
                <w:sz w:val="18"/>
              </w:rPr>
            </w:pPr>
            <w:ins w:id="1033" w:author="Sven Fischer" w:date="2020-04-02T03:43:00Z">
              <w:r w:rsidRPr="008A014A">
                <w:rPr>
                  <w:rFonts w:ascii="Arial" w:eastAsia="Times New Roman" w:hAnsi="Arial"/>
                  <w:b/>
                  <w:bCs/>
                  <w:i/>
                  <w:iCs/>
                  <w:noProof/>
                  <w:sz w:val="18"/>
                </w:rPr>
                <w:t>resultsCSI-RS-Indexes</w:t>
              </w:r>
            </w:ins>
            <w:del w:id="1034" w:author="Sven Fischer" w:date="2020-04-02T03:43:00Z">
              <w:r w:rsidRPr="0050340F" w:rsidDel="008A014A">
                <w:rPr>
                  <w:rFonts w:ascii="Arial" w:eastAsia="Times New Roman" w:hAnsi="Arial"/>
                  <w:b/>
                  <w:bCs/>
                  <w:i/>
                  <w:iCs/>
                  <w:noProof/>
                  <w:sz w:val="18"/>
                </w:rPr>
                <w:delText>csi-RS-Results</w:delText>
              </w:r>
            </w:del>
            <w:r w:rsidRPr="0050340F">
              <w:rPr>
                <w:rFonts w:ascii="Arial" w:eastAsia="Times New Roman" w:hAnsi="Arial"/>
                <w:b/>
                <w:bCs/>
                <w:i/>
                <w:iCs/>
                <w:noProof/>
                <w:sz w:val="18"/>
              </w:rPr>
              <w:t xml:space="preserve"> </w:t>
            </w:r>
          </w:p>
          <w:p w14:paraId="40FB809A"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1035" w:author="Sven Fischer" w:date="2020-04-02T03:43:00Z">
              <w:r w:rsidRPr="0050340F" w:rsidDel="008A014A">
                <w:rPr>
                  <w:rFonts w:ascii="Arial" w:eastAsia="Times New Roman" w:hAnsi="Arial"/>
                  <w:bCs/>
                  <w:iCs/>
                  <w:noProof/>
                  <w:sz w:val="18"/>
                </w:rPr>
                <w:delText xml:space="preserve">attribute </w:delText>
              </w:r>
            </w:del>
            <w:ins w:id="1036" w:author="Sven Fischer" w:date="2020-04-02T03:43: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per CSI-RS resource, as defined in TS 38.331 [35]</w:t>
            </w:r>
            <w:r w:rsidRPr="0050340F">
              <w:rPr>
                <w:rFonts w:ascii="Arial" w:eastAsia="Times New Roman" w:hAnsi="Arial"/>
                <w:noProof/>
                <w:sz w:val="18"/>
              </w:rPr>
              <w:t>.</w:t>
            </w:r>
          </w:p>
        </w:tc>
      </w:tr>
      <w:tr w:rsidR="00151B11" w:rsidRPr="0050340F" w:rsidDel="00E546F2" w14:paraId="5E3E4DE4" w14:textId="77777777" w:rsidTr="0024237D">
        <w:trPr>
          <w:cantSplit/>
          <w:del w:id="1037" w:author="Sven Fischer" w:date="2020-04-02T03:44:00Z"/>
        </w:trPr>
        <w:tc>
          <w:tcPr>
            <w:tcW w:w="9639" w:type="dxa"/>
          </w:tcPr>
          <w:p w14:paraId="7CFF04FA" w14:textId="77777777" w:rsidR="00151B11" w:rsidRPr="0050340F" w:rsidDel="00E546F2" w:rsidRDefault="00151B11" w:rsidP="0024237D">
            <w:pPr>
              <w:widowControl w:val="0"/>
              <w:spacing w:after="0"/>
              <w:jc w:val="left"/>
              <w:rPr>
                <w:del w:id="1038" w:author="Sven Fischer" w:date="2020-04-02T03:44:00Z"/>
                <w:rFonts w:ascii="Arial" w:eastAsia="Times New Roman" w:hAnsi="Arial"/>
                <w:b/>
                <w:i/>
                <w:snapToGrid w:val="0"/>
                <w:sz w:val="18"/>
              </w:rPr>
            </w:pPr>
            <w:del w:id="1039" w:author="Sven Fischer" w:date="2020-04-02T03:44:00Z">
              <w:r w:rsidRPr="0050340F" w:rsidDel="00E546F2">
                <w:rPr>
                  <w:rFonts w:ascii="Arial" w:eastAsia="Times New Roman" w:hAnsi="Arial"/>
                  <w:b/>
                  <w:i/>
                  <w:snapToGrid w:val="0"/>
                  <w:sz w:val="18"/>
                </w:rPr>
                <w:delText>primaryCellMeasuredResults</w:delText>
              </w:r>
            </w:del>
          </w:p>
          <w:p w14:paraId="5E6EDDC2" w14:textId="77777777" w:rsidR="00151B11" w:rsidRPr="0050340F" w:rsidDel="00E546F2" w:rsidRDefault="00151B11" w:rsidP="0024237D">
            <w:pPr>
              <w:widowControl w:val="0"/>
              <w:spacing w:after="0"/>
              <w:jc w:val="left"/>
              <w:rPr>
                <w:del w:id="1040" w:author="Sven Fischer" w:date="2020-04-02T03:44:00Z"/>
                <w:rFonts w:ascii="Arial" w:eastAsia="Times New Roman" w:hAnsi="Arial"/>
                <w:b/>
                <w:i/>
                <w:snapToGrid w:val="0"/>
                <w:sz w:val="18"/>
              </w:rPr>
            </w:pPr>
            <w:del w:id="1041" w:author="Sven Fischer" w:date="2020-04-02T03:44:00Z">
              <w:r w:rsidRPr="0050340F" w:rsidDel="00E546F2">
                <w:rPr>
                  <w:rFonts w:ascii="Arial" w:eastAsia="Times New Roman" w:hAnsi="Arial"/>
                  <w:snapToGrid w:val="0"/>
                  <w:sz w:val="18"/>
                </w:rPr>
                <w:delText xml:space="preserve">This field contains measurements for the primary cell </w:delText>
              </w:r>
              <w:r w:rsidRPr="0050340F" w:rsidDel="00E546F2">
                <w:rPr>
                  <w:rFonts w:ascii="Arial" w:eastAsia="Times New Roman" w:hAnsi="Arial"/>
                  <w:snapToGrid w:val="0"/>
                  <w:sz w:val="18"/>
                  <w:lang w:eastAsia="ko-KR"/>
                </w:rPr>
                <w:delText>when the target device reports measurements for both primary cell and neighbour cells</w:delText>
              </w:r>
              <w:r w:rsidRPr="0050340F" w:rsidDel="00E546F2">
                <w:rPr>
                  <w:rFonts w:ascii="Arial" w:eastAsia="Times New Roman" w:hAnsi="Arial"/>
                  <w:snapToGrid w:val="0"/>
                  <w:sz w:val="18"/>
                </w:rPr>
                <w:delText xml:space="preserve">. This field shall be omitted when the target </w:delText>
              </w:r>
              <w:r w:rsidRPr="0050340F" w:rsidDel="00E546F2">
                <w:rPr>
                  <w:rFonts w:ascii="Arial" w:eastAsia="Times New Roman" w:hAnsi="Arial"/>
                  <w:snapToGrid w:val="0"/>
                  <w:sz w:val="18"/>
                  <w:lang w:eastAsia="ko-KR"/>
                </w:rPr>
                <w:delText xml:space="preserve">device </w:delText>
              </w:r>
              <w:r w:rsidRPr="0050340F" w:rsidDel="00E546F2">
                <w:rPr>
                  <w:rFonts w:ascii="Arial" w:eastAsia="Times New Roman" w:hAnsi="Arial"/>
                  <w:snapToGrid w:val="0"/>
                  <w:sz w:val="18"/>
                </w:rPr>
                <w:delText>reports measurements for the primary cell</w:delText>
              </w:r>
              <w:r w:rsidRPr="0050340F" w:rsidDel="00E546F2">
                <w:rPr>
                  <w:rFonts w:ascii="Arial" w:eastAsia="Times New Roman" w:hAnsi="Arial"/>
                  <w:snapToGrid w:val="0"/>
                  <w:sz w:val="18"/>
                  <w:lang w:eastAsia="ko-KR"/>
                </w:rPr>
                <w:delText xml:space="preserve"> only, in which case</w:delText>
              </w:r>
              <w:r w:rsidRPr="0050340F" w:rsidDel="00E546F2">
                <w:rPr>
                  <w:rFonts w:ascii="Arial" w:eastAsia="Times New Roman" w:hAnsi="Arial"/>
                  <w:snapToGrid w:val="0"/>
                  <w:sz w:val="18"/>
                </w:rPr>
                <w:delText xml:space="preserve"> the measurements for </w:delText>
              </w:r>
              <w:r w:rsidRPr="0050340F" w:rsidDel="00E546F2">
                <w:rPr>
                  <w:rFonts w:ascii="Arial" w:eastAsia="Times New Roman" w:hAnsi="Arial"/>
                  <w:snapToGrid w:val="0"/>
                  <w:sz w:val="18"/>
                  <w:lang w:eastAsia="ko-KR"/>
                </w:rPr>
                <w:delText xml:space="preserve">the primary cell is </w:delText>
              </w:r>
              <w:r w:rsidRPr="0050340F" w:rsidDel="00E546F2">
                <w:rPr>
                  <w:rFonts w:ascii="Arial" w:eastAsia="Times New Roman" w:hAnsi="Arial"/>
                  <w:snapToGrid w:val="0"/>
                  <w:sz w:val="18"/>
                </w:rPr>
                <w:delText xml:space="preserve">reported in the </w:delText>
              </w:r>
              <w:r w:rsidRPr="0050340F" w:rsidDel="00E546F2">
                <w:rPr>
                  <w:rFonts w:ascii="Arial" w:eastAsia="Times New Roman" w:hAnsi="Arial"/>
                  <w:i/>
                  <w:snapToGrid w:val="0"/>
                  <w:sz w:val="18"/>
                </w:rPr>
                <w:delText>measuredResultsList</w:delText>
              </w:r>
              <w:r w:rsidRPr="0050340F" w:rsidDel="00E546F2">
                <w:rPr>
                  <w:rFonts w:ascii="Arial" w:eastAsia="Times New Roman" w:hAnsi="Arial"/>
                  <w:snapToGrid w:val="0"/>
                  <w:sz w:val="18"/>
                </w:rPr>
                <w:delText>.</w:delText>
              </w:r>
              <w:r w:rsidRPr="0050340F" w:rsidDel="00E546F2">
                <w:rPr>
                  <w:rFonts w:ascii="Arial" w:eastAsia="Times New Roman" w:hAnsi="Arial"/>
                  <w:sz w:val="18"/>
                </w:rPr>
                <w:delText xml:space="preserve"> </w:delText>
              </w:r>
            </w:del>
          </w:p>
        </w:tc>
      </w:tr>
    </w:tbl>
    <w:p w14:paraId="173F0BAE" w14:textId="77777777" w:rsidR="00151B11" w:rsidRPr="0050340F" w:rsidRDefault="00151B11" w:rsidP="00151B11">
      <w:pPr>
        <w:jc w:val="left"/>
        <w:rPr>
          <w:rFonts w:eastAsia="Times New Roman"/>
        </w:rPr>
      </w:pPr>
    </w:p>
    <w:p w14:paraId="3E9550B1"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27F94A4"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2D666433" w14:textId="4413508F" w:rsidR="00151B11" w:rsidRDefault="00F82DB5" w:rsidP="00F82DB5">
      <w:pPr>
        <w:pStyle w:val="Heading1"/>
      </w:pPr>
      <w:r>
        <w:rPr>
          <w:noProof/>
          <w:lang w:eastAsia="ko-KR"/>
        </w:rPr>
        <w:t xml:space="preserve">Annex 3: </w:t>
      </w:r>
      <w:r w:rsidR="00151B11">
        <w:rPr>
          <w:noProof/>
          <w:lang w:eastAsia="ko-KR"/>
        </w:rPr>
        <w:t xml:space="preserve">Text Proposal for the </w:t>
      </w:r>
      <w:r w:rsidR="00151B11" w:rsidRPr="001A4232">
        <w:t>NR</w:t>
      </w:r>
      <w:r w:rsidR="00151B11">
        <w:t xml:space="preserve"> DL-TDOA Issues</w:t>
      </w:r>
      <w:r w:rsidR="001A3C2E">
        <w:t xml:space="preserve"> </w:t>
      </w:r>
      <w:r w:rsidR="001A3C2E">
        <w:rPr>
          <w:iCs/>
        </w:rPr>
        <w:t>(Ref [4])</w:t>
      </w:r>
    </w:p>
    <w:p w14:paraId="4C1ECA20" w14:textId="77777777" w:rsidR="00151B11" w:rsidRPr="006A7FBB" w:rsidRDefault="00151B11" w:rsidP="00151B11">
      <w:pPr>
        <w:jc w:val="left"/>
        <w:rPr>
          <w:lang w:eastAsia="ko-KR"/>
        </w:rPr>
      </w:pPr>
    </w:p>
    <w:p w14:paraId="543D000C" w14:textId="77777777" w:rsidR="00151B11" w:rsidRPr="00D51262" w:rsidRDefault="00151B11" w:rsidP="00151B11">
      <w:pPr>
        <w:keepNext/>
        <w:keepLines/>
        <w:spacing w:before="120"/>
        <w:ind w:left="1418" w:hanging="1418"/>
        <w:jc w:val="left"/>
        <w:outlineLvl w:val="3"/>
        <w:rPr>
          <w:rFonts w:ascii="Arial" w:eastAsia="Times New Roman" w:hAnsi="Arial"/>
          <w:sz w:val="24"/>
        </w:rPr>
      </w:pPr>
      <w:bookmarkStart w:id="1042" w:name="_Toc12618268"/>
      <w:r w:rsidRPr="00D51262">
        <w:rPr>
          <w:rFonts w:ascii="Arial" w:eastAsia="Times New Roman" w:hAnsi="Arial"/>
          <w:sz w:val="24"/>
        </w:rPr>
        <w:t>–</w:t>
      </w:r>
      <w:r w:rsidRPr="00D51262">
        <w:rPr>
          <w:rFonts w:ascii="Arial" w:eastAsia="Times New Roman" w:hAnsi="Arial"/>
          <w:sz w:val="24"/>
        </w:rPr>
        <w:tab/>
      </w:r>
      <w:r w:rsidRPr="00D51262">
        <w:rPr>
          <w:rFonts w:ascii="Arial" w:eastAsia="Times New Roman" w:hAnsi="Arial"/>
          <w:i/>
          <w:sz w:val="24"/>
        </w:rPr>
        <w:t>NR-DL-TDOA-</w:t>
      </w:r>
      <w:proofErr w:type="spellStart"/>
      <w:r w:rsidRPr="00D51262">
        <w:rPr>
          <w:rFonts w:ascii="Arial" w:eastAsia="Times New Roman" w:hAnsi="Arial"/>
          <w:i/>
          <w:sz w:val="24"/>
        </w:rPr>
        <w:t>Provide</w:t>
      </w:r>
      <w:r w:rsidRPr="00D51262">
        <w:rPr>
          <w:rFonts w:ascii="Arial" w:eastAsia="Times New Roman" w:hAnsi="Arial"/>
          <w:i/>
          <w:noProof/>
          <w:sz w:val="24"/>
        </w:rPr>
        <w:t>AssistanceData</w:t>
      </w:r>
      <w:bookmarkEnd w:id="1042"/>
      <w:proofErr w:type="spellEnd"/>
    </w:p>
    <w:p w14:paraId="43379EB5" w14:textId="77777777" w:rsidR="00151B11" w:rsidRPr="00D51262" w:rsidDel="0004599F" w:rsidRDefault="00151B11" w:rsidP="00151B11">
      <w:pPr>
        <w:keepLines/>
        <w:jc w:val="left"/>
        <w:rPr>
          <w:del w:id="1043" w:author="Sven Fischer" w:date="2020-04-02T06:24:00Z"/>
          <w:rFonts w:eastAsia="Times New Roman"/>
        </w:rPr>
      </w:pPr>
      <w:r w:rsidRPr="00D51262">
        <w:rPr>
          <w:rFonts w:eastAsia="Times New Roman"/>
        </w:rPr>
        <w:t xml:space="preserve">The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r w:rsidRPr="00D51262">
        <w:rPr>
          <w:rFonts w:eastAsia="Times New Roman"/>
          <w:noProof/>
        </w:rPr>
        <w:t xml:space="preserve"> is</w:t>
      </w:r>
      <w:r w:rsidRPr="00D51262">
        <w:rPr>
          <w:rFonts w:eastAsia="Times New Roman"/>
        </w:rPr>
        <w:t xml:space="preserve"> used by the location server to provide assistance data to enable UE</w:t>
      </w:r>
      <w:r w:rsidRPr="00D51262">
        <w:rPr>
          <w:rFonts w:eastAsia="Times New Roman"/>
        </w:rPr>
        <w:noBreakHyphen/>
        <w:t xml:space="preserve">assisted and UE-based NR </w:t>
      </w:r>
      <w:del w:id="1044" w:author="Sven Fischer" w:date="2020-04-02T10:25:00Z">
        <w:r w:rsidRPr="00D51262" w:rsidDel="009B714B">
          <w:rPr>
            <w:rFonts w:eastAsia="Times New Roman"/>
          </w:rPr>
          <w:delText xml:space="preserve">downlink </w:delText>
        </w:r>
      </w:del>
      <w:ins w:id="1045" w:author="Sven Fischer" w:date="2020-04-02T10:25:00Z">
        <w:r>
          <w:rPr>
            <w:rFonts w:eastAsia="Times New Roman"/>
          </w:rPr>
          <w:t>DL-</w:t>
        </w:r>
      </w:ins>
      <w:r w:rsidRPr="00D51262">
        <w:rPr>
          <w:rFonts w:eastAsia="Times New Roman"/>
        </w:rPr>
        <w:t>TDOA. It may also be used to provide NR DL</w:t>
      </w:r>
      <w:ins w:id="1046" w:author="Sven Fischer" w:date="2020-04-02T10:25:00Z">
        <w:r>
          <w:rPr>
            <w:rFonts w:eastAsia="Times New Roman"/>
          </w:rPr>
          <w:t>-</w:t>
        </w:r>
      </w:ins>
      <w:del w:id="1047" w:author="Sven Fischer" w:date="2020-04-02T10:25:00Z">
        <w:r w:rsidRPr="00D51262" w:rsidDel="009B714B">
          <w:rPr>
            <w:rFonts w:eastAsia="Times New Roman"/>
          </w:rPr>
          <w:delText xml:space="preserve"> </w:delText>
        </w:r>
      </w:del>
      <w:r w:rsidRPr="00D51262">
        <w:rPr>
          <w:rFonts w:eastAsia="Times New Roman"/>
        </w:rPr>
        <w:t>TDOA positioning specific error reason.</w:t>
      </w:r>
    </w:p>
    <w:p w14:paraId="47D05122" w14:textId="77777777" w:rsidR="00151B11" w:rsidRPr="00D51262" w:rsidRDefault="00151B11" w:rsidP="00151B11">
      <w:pPr>
        <w:keepLines/>
        <w:jc w:val="left"/>
        <w:rPr>
          <w:rFonts w:eastAsia="Times New Roman"/>
        </w:rPr>
      </w:pPr>
    </w:p>
    <w:p w14:paraId="1DC554DA"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ASN1START</w:t>
      </w:r>
    </w:p>
    <w:p w14:paraId="3654FE52"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5AD626F"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NR-DL-TDOA-ProvideAssistanceData-r16 ::= SEQUENCE {</w:t>
      </w:r>
    </w:p>
    <w:p w14:paraId="17A62394" w14:textId="77777777" w:rsidR="00151B11" w:rsidRPr="00D51262" w:rsidDel="00B14FF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48" w:author="Sven Fischer" w:date="2020-04-02T10:23:00Z"/>
          <w:rFonts w:ascii="Courier New" w:eastAsia="Times New Roman" w:hAnsi="Courier New"/>
          <w:noProof/>
          <w:sz w:val="16"/>
        </w:rPr>
      </w:pPr>
      <w:r w:rsidRPr="00D51262">
        <w:rPr>
          <w:rFonts w:ascii="Courier New" w:eastAsia="Times New Roman" w:hAnsi="Courier New"/>
          <w:noProof/>
          <w:sz w:val="16"/>
        </w:rPr>
        <w:tab/>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r>
      <w:del w:id="1049" w:author="Sven Fischer" w:date="2020-04-02T06:29:00Z">
        <w:r w:rsidRPr="00D51262" w:rsidDel="00944ECF">
          <w:rPr>
            <w:rFonts w:ascii="Courier New" w:eastAsia="Times New Roman" w:hAnsi="Courier New"/>
            <w:noProof/>
            <w:sz w:val="16"/>
          </w:rPr>
          <w:tab/>
        </w:r>
      </w:del>
      <w:r w:rsidRPr="00D51262">
        <w:rPr>
          <w:rFonts w:ascii="Courier New" w:eastAsia="Times New Roman" w:hAnsi="Courier New"/>
          <w:noProof/>
          <w:sz w:val="16"/>
        </w:rPr>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t>OPTIONAL,</w:t>
      </w:r>
      <w:ins w:id="1050" w:author="Sven Fischer" w:date="2020-04-02T06:30:00Z">
        <w:r>
          <w:rPr>
            <w:rFonts w:ascii="Courier New" w:eastAsia="Times New Roman" w:hAnsi="Courier New"/>
            <w:noProof/>
            <w:sz w:val="16"/>
          </w:rPr>
          <w:t xml:space="preserve"> </w:t>
        </w:r>
      </w:ins>
      <w:del w:id="1051" w:author="Sven Fischer" w:date="2020-04-02T06:30:00Z">
        <w:r w:rsidRPr="00D51262" w:rsidDel="005E4E92">
          <w:rPr>
            <w:rFonts w:ascii="Courier New" w:eastAsia="Times New Roman" w:hAnsi="Courier New"/>
            <w:noProof/>
            <w:sz w:val="16"/>
          </w:rPr>
          <w:tab/>
        </w:r>
      </w:del>
      <w:r w:rsidRPr="00D51262">
        <w:rPr>
          <w:rFonts w:ascii="Courier New" w:eastAsia="Times New Roman" w:hAnsi="Courier New"/>
          <w:noProof/>
          <w:sz w:val="16"/>
        </w:rPr>
        <w:t>-- Need ON</w:t>
      </w:r>
    </w:p>
    <w:p w14:paraId="5BAFA3E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2" w:author="Sven Fischer" w:date="2020-04-02T06:25:00Z"/>
          <w:rFonts w:ascii="Courier New" w:eastAsia="Times New Roman" w:hAnsi="Courier New"/>
          <w:noProof/>
          <w:sz w:val="16"/>
        </w:rPr>
      </w:pPr>
      <w:del w:id="1053" w:author="Sven Fischer" w:date="2020-04-02T06:25:00Z">
        <w:r w:rsidRPr="00D51262" w:rsidDel="0071606F">
          <w:rPr>
            <w:rFonts w:ascii="Courier New" w:eastAsia="Times New Roman" w:hAnsi="Courier New"/>
            <w:noProof/>
            <w:sz w:val="16"/>
          </w:rPr>
          <w:tab/>
          <w:delText>nr-</w:delText>
        </w:r>
        <w:r w:rsidRPr="00D51262" w:rsidDel="0071606F">
          <w:rPr>
            <w:rFonts w:ascii="Courier New" w:eastAsia="Times New Roman" w:hAnsi="Courier New" w:hint="eastAsia"/>
            <w:noProof/>
            <w:snapToGrid w:val="0"/>
            <w:sz w:val="16"/>
            <w:lang w:eastAsia="zh-CN"/>
          </w:rPr>
          <w:delText>Selected</w:delText>
        </w:r>
        <w:r w:rsidRPr="00D51262" w:rsidDel="0071606F">
          <w:rPr>
            <w:rFonts w:ascii="Courier New" w:eastAsia="Times New Roman" w:hAnsi="Courier New"/>
            <w:noProof/>
            <w:sz w:val="16"/>
          </w:rPr>
          <w:delText>DL-PRS-</w:delText>
        </w:r>
        <w:r w:rsidRPr="00D51262" w:rsidDel="0071606F">
          <w:rPr>
            <w:rFonts w:ascii="Courier New" w:eastAsia="Times New Roman" w:hAnsi="Courier New" w:hint="eastAsia"/>
            <w:noProof/>
            <w:snapToGrid w:val="0"/>
            <w:sz w:val="16"/>
            <w:lang w:eastAsia="zh-CN"/>
          </w:rPr>
          <w:delText>IndexList</w:delText>
        </w:r>
        <w:r w:rsidRPr="00D51262" w:rsidDel="0071606F">
          <w:rPr>
            <w:rFonts w:ascii="Courier New" w:eastAsia="Times New Roman" w:hAnsi="Courier New"/>
            <w:noProof/>
            <w:sz w:val="16"/>
          </w:rPr>
          <w:delText>-r16</w:delText>
        </w:r>
        <w:r w:rsidRPr="00D51262" w:rsidDel="0071606F">
          <w:rPr>
            <w:rFonts w:ascii="Courier New" w:eastAsia="Times New Roman" w:hAnsi="Courier New"/>
            <w:noProof/>
            <w:sz w:val="16"/>
          </w:rPr>
          <w:tab/>
          <w:delText xml:space="preserve">SEQUENCE (SIZE (1..nrMaxFreqLayers)) OF </w:delText>
        </w:r>
        <w:r w:rsidRPr="00D51262" w:rsidDel="0071606F">
          <w:rPr>
            <w:rFonts w:ascii="Courier New" w:eastAsia="Times New Roman" w:hAnsi="Courier New"/>
            <w:noProof/>
            <w:snapToGrid w:val="0"/>
            <w:sz w:val="16"/>
          </w:rPr>
          <w:delText>NR-SelectedDL-PRS-PerFreq-r16</w:delText>
        </w:r>
        <w:r w:rsidRPr="00D51262" w:rsidDel="0071606F">
          <w:rPr>
            <w:rFonts w:ascii="Courier New" w:eastAsia="Times New Roman" w:hAnsi="Courier New"/>
            <w:noProof/>
            <w:sz w:val="16"/>
          </w:rPr>
          <w:delText xml:space="preserve"> OPTIONAL,</w:delText>
        </w:r>
        <w:r w:rsidRPr="00D51262" w:rsidDel="0071606F">
          <w:rPr>
            <w:rFonts w:ascii="Courier New" w:eastAsia="Times New Roman" w:hAnsi="Courier New"/>
            <w:noProof/>
            <w:sz w:val="16"/>
          </w:rPr>
          <w:tab/>
          <w:delText>-- Need ON</w:delText>
        </w:r>
      </w:del>
    </w:p>
    <w:p w14:paraId="7C30C00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1054" w:author="Sven Fischer" w:date="2020-04-02T06:26: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ins>
      <w:ins w:id="1055" w:author="Sven Fischer" w:date="2020-04-02T06:29:00Z">
        <w:r>
          <w:rPr>
            <w:rFonts w:ascii="Courier New" w:eastAsia="Times New Roman" w:hAnsi="Courier New"/>
            <w:noProof/>
            <w:sz w:val="16"/>
          </w:rPr>
          <w:tab/>
        </w:r>
        <w:r>
          <w:rPr>
            <w:rFonts w:ascii="Courier New" w:eastAsia="Times New Roman" w:hAnsi="Courier New"/>
            <w:noProof/>
            <w:sz w:val="16"/>
          </w:rPr>
          <w:tab/>
          <w:t>OPTIONAL,</w:t>
        </w:r>
      </w:ins>
      <w:ins w:id="1056" w:author="Sven Fischer" w:date="2020-04-02T06:30:00Z">
        <w:r>
          <w:rPr>
            <w:rFonts w:ascii="Courier New" w:eastAsia="Times New Roman" w:hAnsi="Courier New"/>
            <w:noProof/>
            <w:sz w:val="16"/>
          </w:rPr>
          <w:t xml:space="preserve"> </w:t>
        </w:r>
      </w:ins>
      <w:ins w:id="1057" w:author="Sven Fischer" w:date="2020-04-02T06:29:00Z">
        <w:r>
          <w:rPr>
            <w:rFonts w:ascii="Courier New" w:eastAsia="Times New Roman" w:hAnsi="Courier New"/>
            <w:noProof/>
            <w:sz w:val="16"/>
          </w:rPr>
          <w:t xml:space="preserve">-- </w:t>
        </w:r>
      </w:ins>
      <w:ins w:id="1058" w:author="Sven Fischer" w:date="2020-04-03T00:57:00Z">
        <w:r>
          <w:rPr>
            <w:rFonts w:ascii="Courier New" w:eastAsia="Times New Roman" w:hAnsi="Courier New"/>
            <w:noProof/>
            <w:sz w:val="16"/>
          </w:rPr>
          <w:t>Cond Shared</w:t>
        </w:r>
      </w:ins>
    </w:p>
    <w:p w14:paraId="7543627E"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t>nr-PositionCalculationAssistanceData-r16</w:t>
      </w:r>
    </w:p>
    <w:p w14:paraId="35268485"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NR-PositionCalculationAssistanceData-r16</w:t>
      </w:r>
    </w:p>
    <w:p w14:paraId="21B6A8D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 xml:space="preserve">OPTIONAL, </w:t>
      </w:r>
      <w:del w:id="1059" w:author="Sven Fischer" w:date="2020-04-03T00:56:00Z">
        <w:r w:rsidRPr="00D51262" w:rsidDel="009B46A4">
          <w:rPr>
            <w:rFonts w:ascii="Courier New" w:eastAsia="Times New Roman" w:hAnsi="Courier New"/>
            <w:noProof/>
            <w:snapToGrid w:val="0"/>
            <w:sz w:val="16"/>
          </w:rPr>
          <w:tab/>
        </w:r>
      </w:del>
      <w:r w:rsidRPr="00D51262">
        <w:rPr>
          <w:rFonts w:ascii="Courier New" w:eastAsia="Times New Roman" w:hAnsi="Courier New"/>
          <w:noProof/>
          <w:snapToGrid w:val="0"/>
          <w:sz w:val="16"/>
        </w:rPr>
        <w:t>-- Cond UEB</w:t>
      </w:r>
    </w:p>
    <w:p w14:paraId="77777D9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OPTIONAL,</w:t>
      </w:r>
      <w:ins w:id="1060" w:author="Sven Fischer" w:date="2020-04-02T06:30:00Z">
        <w:r>
          <w:rPr>
            <w:rFonts w:ascii="Courier New" w:eastAsia="Times New Roman" w:hAnsi="Courier New"/>
            <w:noProof/>
            <w:snapToGrid w:val="0"/>
            <w:sz w:val="16"/>
          </w:rPr>
          <w:t xml:space="preserve"> </w:t>
        </w:r>
      </w:ins>
      <w:del w:id="1061" w:author="Sven Fischer" w:date="2020-04-02T06:30:00Z">
        <w:r w:rsidRPr="00D51262" w:rsidDel="005E4E92">
          <w:rPr>
            <w:rFonts w:ascii="Courier New" w:eastAsia="Times New Roman" w:hAnsi="Courier New"/>
            <w:noProof/>
            <w:snapToGrid w:val="0"/>
            <w:sz w:val="16"/>
          </w:rPr>
          <w:tab/>
        </w:r>
      </w:del>
      <w:r w:rsidRPr="00D51262">
        <w:rPr>
          <w:rFonts w:ascii="Courier New" w:eastAsia="Times New Roman" w:hAnsi="Courier New"/>
          <w:noProof/>
          <w:snapToGrid w:val="0"/>
          <w:sz w:val="16"/>
        </w:rPr>
        <w:t>-- Need ON</w:t>
      </w:r>
    </w:p>
    <w:p w14:paraId="3E19187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w:t>
      </w:r>
    </w:p>
    <w:p w14:paraId="63CD542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w:t>
      </w:r>
    </w:p>
    <w:p w14:paraId="5721D606"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81C821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ASN1STOP</w:t>
      </w:r>
    </w:p>
    <w:p w14:paraId="08B69082" w14:textId="77777777" w:rsidR="00151B11" w:rsidRPr="00D51262" w:rsidDel="0074110F" w:rsidRDefault="00151B11" w:rsidP="00151B11">
      <w:pPr>
        <w:jc w:val="left"/>
        <w:rPr>
          <w:del w:id="1062" w:author="Sven Fischer" w:date="2020-04-02T10:23:00Z"/>
          <w:rFonts w:eastAsia="Times New Roman"/>
        </w:rPr>
      </w:pPr>
    </w:p>
    <w:p w14:paraId="5ED285E5"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3E406895" w14:textId="77777777" w:rsidTr="0024237D">
        <w:trPr>
          <w:cantSplit/>
          <w:tblHeader/>
        </w:trPr>
        <w:tc>
          <w:tcPr>
            <w:tcW w:w="2268" w:type="dxa"/>
          </w:tcPr>
          <w:p w14:paraId="4D6784A6"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Conditional presence</w:t>
            </w:r>
          </w:p>
        </w:tc>
        <w:tc>
          <w:tcPr>
            <w:tcW w:w="7371" w:type="dxa"/>
          </w:tcPr>
          <w:p w14:paraId="1758A1B5"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Explanation</w:t>
            </w:r>
          </w:p>
        </w:tc>
      </w:tr>
      <w:tr w:rsidR="00151B11" w:rsidRPr="00D51262" w14:paraId="609FB6A6" w14:textId="77777777" w:rsidTr="0024237D">
        <w:trPr>
          <w:cantSplit/>
        </w:trPr>
        <w:tc>
          <w:tcPr>
            <w:tcW w:w="2268" w:type="dxa"/>
          </w:tcPr>
          <w:p w14:paraId="47F8EF13" w14:textId="77777777" w:rsidR="00151B11" w:rsidRPr="00D51262" w:rsidRDefault="00151B11" w:rsidP="0024237D">
            <w:pPr>
              <w:keepNext/>
              <w:keepLines/>
              <w:spacing w:after="0"/>
              <w:jc w:val="left"/>
              <w:rPr>
                <w:rFonts w:ascii="Arial" w:eastAsia="Times New Roman" w:hAnsi="Arial"/>
                <w:i/>
                <w:noProof/>
                <w:sz w:val="18"/>
              </w:rPr>
            </w:pPr>
            <w:r w:rsidRPr="00D51262">
              <w:rPr>
                <w:rFonts w:ascii="Arial" w:eastAsia="Times New Roman" w:hAnsi="Arial"/>
                <w:i/>
                <w:noProof/>
                <w:sz w:val="18"/>
              </w:rPr>
              <w:t>UEB</w:t>
            </w:r>
          </w:p>
        </w:tc>
        <w:tc>
          <w:tcPr>
            <w:tcW w:w="7371" w:type="dxa"/>
          </w:tcPr>
          <w:p w14:paraId="33F888AA" w14:textId="77777777" w:rsidR="00151B11" w:rsidRPr="00D51262" w:rsidRDefault="00151B11" w:rsidP="0024237D">
            <w:pPr>
              <w:keepNext/>
              <w:keepLines/>
              <w:spacing w:after="0"/>
              <w:jc w:val="left"/>
              <w:rPr>
                <w:rFonts w:ascii="Arial" w:eastAsia="Times New Roman" w:hAnsi="Arial"/>
                <w:sz w:val="18"/>
              </w:rPr>
            </w:pPr>
            <w:r w:rsidRPr="00D51262">
              <w:rPr>
                <w:rFonts w:ascii="Arial" w:eastAsia="Times New Roman" w:hAnsi="Arial"/>
                <w:sz w:val="18"/>
              </w:rPr>
              <w:t xml:space="preserve">The field is </w:t>
            </w:r>
            <w:del w:id="1063" w:author="Sven Fischer" w:date="2020-04-03T00:56:00Z">
              <w:r w:rsidRPr="00D51262" w:rsidDel="009B46A4">
                <w:rPr>
                  <w:rFonts w:ascii="Arial" w:eastAsia="Times New Roman" w:hAnsi="Arial"/>
                  <w:sz w:val="18"/>
                </w:rPr>
                <w:delText xml:space="preserve">mandatory </w:delText>
              </w:r>
            </w:del>
            <w:ins w:id="1064" w:author="Sven Fischer" w:date="2020-04-03T00:56:00Z">
              <w:r>
                <w:rPr>
                  <w:rFonts w:ascii="Arial" w:eastAsia="Times New Roman" w:hAnsi="Arial"/>
                  <w:sz w:val="18"/>
                </w:rPr>
                <w:t>optionally</w:t>
              </w:r>
              <w:r w:rsidRPr="00D51262">
                <w:rPr>
                  <w:rFonts w:ascii="Arial" w:eastAsia="Times New Roman" w:hAnsi="Arial"/>
                  <w:sz w:val="18"/>
                </w:rPr>
                <w:t xml:space="preserve"> </w:t>
              </w:r>
            </w:ins>
            <w:r w:rsidRPr="00D51262">
              <w:rPr>
                <w:rFonts w:ascii="Arial" w:eastAsia="Times New Roman" w:hAnsi="Arial"/>
                <w:sz w:val="18"/>
              </w:rPr>
              <w:t xml:space="preserve">present </w:t>
            </w:r>
            <w:r w:rsidRPr="00D51262">
              <w:rPr>
                <w:rFonts w:ascii="Arial" w:eastAsia="Times New Roman" w:hAnsi="Arial"/>
                <w:bCs/>
                <w:noProof/>
                <w:sz w:val="18"/>
              </w:rPr>
              <w:t xml:space="preserve">for </w:t>
            </w:r>
            <w:del w:id="1065" w:author="Sven Fischer" w:date="2020-04-03T01:21:00Z">
              <w:r w:rsidRPr="00D51262" w:rsidDel="00127E34">
                <w:rPr>
                  <w:rFonts w:ascii="Arial" w:eastAsia="Times New Roman" w:hAnsi="Arial"/>
                  <w:bCs/>
                  <w:noProof/>
                  <w:sz w:val="18"/>
                </w:rPr>
                <w:delText xml:space="preserve">the </w:delText>
              </w:r>
            </w:del>
            <w:r w:rsidRPr="00D51262">
              <w:rPr>
                <w:rFonts w:ascii="Arial" w:eastAsia="Times New Roman" w:hAnsi="Arial"/>
                <w:bCs/>
                <w:noProof/>
                <w:sz w:val="18"/>
              </w:rPr>
              <w:t>UE based DL-TDOA</w:t>
            </w:r>
            <w:r w:rsidRPr="00D51262">
              <w:rPr>
                <w:rFonts w:ascii="Arial" w:eastAsia="Times New Roman" w:hAnsi="Arial"/>
                <w:sz w:val="18"/>
              </w:rPr>
              <w:t>; otherwise it is not present.</w:t>
            </w:r>
          </w:p>
        </w:tc>
      </w:tr>
      <w:tr w:rsidR="00151B11" w:rsidRPr="00D51262" w14:paraId="7549C034" w14:textId="77777777" w:rsidTr="0024237D">
        <w:trPr>
          <w:cantSplit/>
          <w:ins w:id="1066" w:author="Sven Fischer" w:date="2020-04-03T00:59:00Z"/>
        </w:trPr>
        <w:tc>
          <w:tcPr>
            <w:tcW w:w="2268" w:type="dxa"/>
          </w:tcPr>
          <w:p w14:paraId="6A2EF6CA" w14:textId="77777777" w:rsidR="00151B11" w:rsidRPr="00D51262" w:rsidRDefault="00151B11" w:rsidP="0024237D">
            <w:pPr>
              <w:keepNext/>
              <w:keepLines/>
              <w:spacing w:after="0"/>
              <w:jc w:val="left"/>
              <w:rPr>
                <w:ins w:id="1067" w:author="Sven Fischer" w:date="2020-04-03T00:59:00Z"/>
                <w:rFonts w:ascii="Arial" w:eastAsia="Times New Roman" w:hAnsi="Arial"/>
                <w:i/>
                <w:noProof/>
                <w:sz w:val="18"/>
              </w:rPr>
            </w:pPr>
            <w:ins w:id="1068" w:author="Sven Fischer" w:date="2020-04-03T00:59:00Z">
              <w:r>
                <w:rPr>
                  <w:rFonts w:ascii="Arial" w:eastAsia="Times New Roman" w:hAnsi="Arial"/>
                  <w:i/>
                  <w:noProof/>
                  <w:sz w:val="18"/>
                </w:rPr>
                <w:t>Shared</w:t>
              </w:r>
            </w:ins>
          </w:p>
        </w:tc>
        <w:tc>
          <w:tcPr>
            <w:tcW w:w="7371" w:type="dxa"/>
          </w:tcPr>
          <w:p w14:paraId="26BE8039" w14:textId="77777777" w:rsidR="00151B11" w:rsidRPr="00D51262" w:rsidRDefault="00151B11" w:rsidP="0024237D">
            <w:pPr>
              <w:keepNext/>
              <w:keepLines/>
              <w:spacing w:after="0"/>
              <w:jc w:val="left"/>
              <w:rPr>
                <w:ins w:id="1069" w:author="Sven Fischer" w:date="2020-04-03T00:59:00Z"/>
                <w:rFonts w:ascii="Arial" w:eastAsia="Times New Roman" w:hAnsi="Arial"/>
                <w:sz w:val="18"/>
              </w:rPr>
            </w:pPr>
            <w:ins w:id="1070" w:author="Sven Fischer" w:date="2020-04-03T00:59:00Z">
              <w:r>
                <w:rPr>
                  <w:rFonts w:ascii="Arial" w:eastAsia="Times New Roman" w:hAnsi="Arial"/>
                  <w:sz w:val="18"/>
                </w:rPr>
                <w:t xml:space="preserve">The field is optionally present </w:t>
              </w:r>
            </w:ins>
            <w:ins w:id="1071" w:author="Sven Fischer" w:date="2020-04-03T01:00:00Z">
              <w:r>
                <w:rPr>
                  <w:rFonts w:ascii="Arial" w:eastAsia="Times New Roman" w:hAnsi="Arial"/>
                  <w:sz w:val="18"/>
                </w:rPr>
                <w:t>i</w:t>
              </w:r>
            </w:ins>
            <w:ins w:id="1072" w:author="Sven Fischer" w:date="2020-04-03T01:01:00Z">
              <w:r>
                <w:rPr>
                  <w:rFonts w:ascii="Arial" w:eastAsia="Times New Roman" w:hAnsi="Arial"/>
                  <w:sz w:val="18"/>
                </w:rPr>
                <w:t xml:space="preserve">f not all DL-PRS Resources provided in </w:t>
              </w:r>
              <w:r w:rsidRPr="00154E13">
                <w:rPr>
                  <w:rFonts w:ascii="Arial" w:eastAsia="Times New Roman" w:hAnsi="Arial"/>
                  <w:i/>
                  <w:iCs/>
                  <w:sz w:val="18"/>
                </w:rPr>
                <w:t>nr</w:t>
              </w:r>
            </w:ins>
            <w:ins w:id="1073" w:author="Sven Fischer" w:date="2020-04-03T01:03:00Z">
              <w:r w:rsidRPr="00154E13">
                <w:rPr>
                  <w:rFonts w:ascii="Arial" w:eastAsia="Times New Roman" w:hAnsi="Arial"/>
                  <w:i/>
                  <w:iCs/>
                  <w:sz w:val="18"/>
                </w:rPr>
                <w:noBreakHyphen/>
              </w:r>
            </w:ins>
            <w:ins w:id="1074" w:author="Sven Fischer" w:date="2020-04-03T01:01:00Z">
              <w:r w:rsidRPr="00154E13">
                <w:rPr>
                  <w:rFonts w:ascii="Arial" w:eastAsia="Times New Roman" w:hAnsi="Arial"/>
                  <w:i/>
                  <w:iCs/>
                  <w:sz w:val="18"/>
                </w:rPr>
                <w:t>DL</w:t>
              </w:r>
            </w:ins>
            <w:ins w:id="1075" w:author="Sven Fischer" w:date="2020-04-03T01:03:00Z">
              <w:r w:rsidRPr="00154E13">
                <w:rPr>
                  <w:rFonts w:ascii="Arial" w:eastAsia="Times New Roman" w:hAnsi="Arial"/>
                  <w:i/>
                  <w:iCs/>
                  <w:sz w:val="18"/>
                </w:rPr>
                <w:noBreakHyphen/>
              </w:r>
            </w:ins>
            <w:ins w:id="1076" w:author="Sven Fischer" w:date="2020-04-03T01:01:00Z">
              <w:r w:rsidRPr="00154E13">
                <w:rPr>
                  <w:rFonts w:ascii="Arial" w:eastAsia="Times New Roman" w:hAnsi="Arial"/>
                  <w:i/>
                  <w:iCs/>
                  <w:sz w:val="18"/>
                </w:rPr>
                <w:t>PRS</w:t>
              </w:r>
            </w:ins>
            <w:ins w:id="1077" w:author="Sven Fischer" w:date="2020-04-03T01:03:00Z">
              <w:r w:rsidRPr="00154E13">
                <w:rPr>
                  <w:rFonts w:ascii="Arial" w:eastAsia="Times New Roman" w:hAnsi="Arial"/>
                  <w:i/>
                  <w:iCs/>
                  <w:sz w:val="18"/>
                </w:rPr>
                <w:noBreakHyphen/>
              </w:r>
            </w:ins>
            <w:ins w:id="1078" w:author="Sven Fischer" w:date="2020-04-03T01:01:00Z">
              <w:r w:rsidRPr="00154E13">
                <w:rPr>
                  <w:rFonts w:ascii="Arial" w:eastAsia="Times New Roman" w:hAnsi="Arial"/>
                  <w:i/>
                  <w:iCs/>
                  <w:sz w:val="18"/>
                </w:rPr>
                <w:t>AssistanceData</w:t>
              </w:r>
              <w:r>
                <w:rPr>
                  <w:rFonts w:ascii="Arial" w:eastAsia="Times New Roman" w:hAnsi="Arial"/>
                  <w:sz w:val="18"/>
                </w:rPr>
                <w:t xml:space="preserve"> are applicable for this </w:t>
              </w:r>
              <w:r w:rsidRPr="00154E13">
                <w:rPr>
                  <w:rFonts w:ascii="Arial" w:eastAsia="Times New Roman" w:hAnsi="Arial"/>
                  <w:i/>
                  <w:iCs/>
                  <w:sz w:val="18"/>
                </w:rPr>
                <w:t>NR-DL-TDOA-</w:t>
              </w:r>
              <w:proofErr w:type="spellStart"/>
              <w:r w:rsidRPr="00154E13">
                <w:rPr>
                  <w:rFonts w:ascii="Arial" w:eastAsia="Times New Roman" w:hAnsi="Arial"/>
                  <w:i/>
                  <w:iCs/>
                  <w:sz w:val="18"/>
                </w:rPr>
                <w:t>ProvideAssistanceData</w:t>
              </w:r>
            </w:ins>
            <w:proofErr w:type="spellEnd"/>
            <w:ins w:id="1079" w:author="Sven Fischer" w:date="2020-04-03T01:04:00Z">
              <w:r>
                <w:rPr>
                  <w:rFonts w:ascii="Arial" w:eastAsia="Times New Roman" w:hAnsi="Arial"/>
                  <w:i/>
                  <w:iCs/>
                  <w:sz w:val="18"/>
                </w:rPr>
                <w:t xml:space="preserve"> </w:t>
              </w:r>
              <w:r>
                <w:rPr>
                  <w:rFonts w:ascii="Arial" w:eastAsia="Times New Roman" w:hAnsi="Arial"/>
                  <w:sz w:val="18"/>
                </w:rPr>
                <w:t>message</w:t>
              </w:r>
            </w:ins>
            <w:ins w:id="1080" w:author="Sven Fischer" w:date="2020-04-03T01:01:00Z">
              <w:r>
                <w:rPr>
                  <w:rFonts w:ascii="Arial" w:eastAsia="Times New Roman" w:hAnsi="Arial"/>
                  <w:sz w:val="18"/>
                </w:rPr>
                <w:t xml:space="preserve">, or if the </w:t>
              </w:r>
            </w:ins>
            <w:ins w:id="1081" w:author="Sven Fischer" w:date="2020-04-03T01:02:00Z">
              <w:r>
                <w:rPr>
                  <w:rFonts w:ascii="Arial" w:eastAsia="Times New Roman" w:hAnsi="Arial"/>
                  <w:sz w:val="18"/>
                </w:rPr>
                <w:t xml:space="preserve">IE </w:t>
              </w:r>
              <w:r w:rsidRPr="00101546">
                <w:rPr>
                  <w:rFonts w:ascii="Arial" w:eastAsia="Times New Roman" w:hAnsi="Arial"/>
                  <w:i/>
                  <w:iCs/>
                  <w:sz w:val="18"/>
                </w:rPr>
                <w:t>NR-DL-PRS-AssistanceData</w:t>
              </w:r>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295F7F42" w14:textId="77777777" w:rsidR="00151B11" w:rsidRDefault="00151B11" w:rsidP="00151B11">
      <w:pPr>
        <w:rPr>
          <w:ins w:id="1082" w:author="Sven Fischer" w:date="2020-04-02T09:3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0AFEFFDE" w14:textId="77777777" w:rsidTr="0024237D">
        <w:trPr>
          <w:cantSplit/>
          <w:tblHeader/>
          <w:ins w:id="1083" w:author="Sven Fischer" w:date="2020-04-02T09:35:00Z"/>
        </w:trPr>
        <w:tc>
          <w:tcPr>
            <w:tcW w:w="9639" w:type="dxa"/>
          </w:tcPr>
          <w:p w14:paraId="4FA1BDE6" w14:textId="77777777" w:rsidR="00151B11" w:rsidRPr="00081EE7" w:rsidRDefault="00151B11" w:rsidP="0024237D">
            <w:pPr>
              <w:pStyle w:val="TAH"/>
              <w:keepNext w:val="0"/>
              <w:keepLines w:val="0"/>
              <w:widowControl w:val="0"/>
              <w:rPr>
                <w:ins w:id="1084" w:author="Sven Fischer" w:date="2020-04-02T09:35:00Z"/>
              </w:rPr>
            </w:pPr>
            <w:ins w:id="1085" w:author="Sven Fischer" w:date="2020-04-02T09:35:00Z">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ins>
          </w:p>
        </w:tc>
      </w:tr>
      <w:tr w:rsidR="00151B11" w:rsidRPr="00081EE7" w14:paraId="4EC8E686" w14:textId="77777777" w:rsidTr="0024237D">
        <w:trPr>
          <w:cantSplit/>
          <w:ins w:id="1086" w:author="Sven Fischer" w:date="2020-04-02T09:35:00Z"/>
        </w:trPr>
        <w:tc>
          <w:tcPr>
            <w:tcW w:w="9639" w:type="dxa"/>
          </w:tcPr>
          <w:p w14:paraId="73AA9CEB" w14:textId="77777777" w:rsidR="00151B11" w:rsidRPr="00081EE7" w:rsidRDefault="00151B11" w:rsidP="0024237D">
            <w:pPr>
              <w:pStyle w:val="TAL"/>
              <w:keepNext w:val="0"/>
              <w:keepLines w:val="0"/>
              <w:widowControl w:val="0"/>
              <w:jc w:val="left"/>
              <w:rPr>
                <w:ins w:id="1087" w:author="Sven Fischer" w:date="2020-04-02T09:35:00Z"/>
                <w:b/>
                <w:i/>
              </w:rPr>
            </w:pPr>
            <w:ins w:id="1088" w:author="Sven Fischer" w:date="2020-04-02T09:35:00Z">
              <w:r w:rsidRPr="0051087F">
                <w:rPr>
                  <w:b/>
                  <w:i/>
                </w:rPr>
                <w:t>nr-DL-PRS-AssistanceData</w:t>
              </w:r>
            </w:ins>
          </w:p>
          <w:p w14:paraId="7352E931" w14:textId="77777777" w:rsidR="00151B11" w:rsidRPr="00C449FF" w:rsidRDefault="00151B11" w:rsidP="0024237D">
            <w:pPr>
              <w:pStyle w:val="TAL"/>
              <w:keepNext w:val="0"/>
              <w:keepLines w:val="0"/>
              <w:widowControl w:val="0"/>
              <w:jc w:val="left"/>
              <w:rPr>
                <w:ins w:id="1089" w:author="Sven Fischer" w:date="2020-04-02T09:35:00Z"/>
                <w:lang w:val="en-US"/>
              </w:rPr>
            </w:pPr>
            <w:ins w:id="1090" w:author="Sven Fischer" w:date="2020-04-02T09:35:00Z">
              <w:r w:rsidRPr="00081EE7">
                <w:t>This field specifies the assistance data reference and neighbour TRPs and provides the DL-PRS configuration for the TRPs.</w:t>
              </w:r>
            </w:ins>
            <w:ins w:id="1091" w:author="Sven Fischer" w:date="2020-04-02T10:06:00Z">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w:t>
              </w:r>
            </w:ins>
            <w:ins w:id="1092" w:author="Sven Fischer" w:date="2020-04-02T10:07:00Z">
              <w:r>
                <w:rPr>
                  <w:lang w:val="en-US"/>
                </w:rPr>
                <w:t xml:space="preserve">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is provided</w:t>
              </w:r>
            </w:ins>
            <w:ins w:id="1093" w:author="Sven Fischer" w:date="2020-04-02T10:08:00Z">
              <w:r>
                <w:rPr>
                  <w:lang w:val="en-US"/>
                </w:rPr>
                <w:t xml:space="preserve"> </w:t>
              </w:r>
            </w:ins>
            <w:ins w:id="1094" w:author="Sven Fischer" w:date="2020-04-02T10:07:00Z">
              <w:r>
                <w:rPr>
                  <w:lang w:val="en-US"/>
                </w:rPr>
                <w:t xml:space="preserve">in </w:t>
              </w:r>
            </w:ins>
            <w:ins w:id="1095" w:author="Sven Fischer" w:date="2020-04-02T10:09:00Z">
              <w:r>
                <w:rPr>
                  <w:lang w:val="en-US"/>
                </w:rPr>
                <w:t xml:space="preserve">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0A6E61AF" w14:textId="77777777" w:rsidTr="0024237D">
        <w:trPr>
          <w:cantSplit/>
          <w:ins w:id="1096" w:author="Sven Fischer" w:date="2020-04-02T09:35:00Z"/>
        </w:trPr>
        <w:tc>
          <w:tcPr>
            <w:tcW w:w="9639" w:type="dxa"/>
          </w:tcPr>
          <w:p w14:paraId="0C4087E9" w14:textId="77777777" w:rsidR="00151B11" w:rsidRPr="00E15263" w:rsidRDefault="00151B11" w:rsidP="0024237D">
            <w:pPr>
              <w:pStyle w:val="TAL"/>
              <w:jc w:val="left"/>
              <w:rPr>
                <w:ins w:id="1097" w:author="Sven Fischer" w:date="2020-04-02T09:37:00Z"/>
                <w:b/>
                <w:i/>
              </w:rPr>
            </w:pPr>
            <w:ins w:id="1098" w:author="Sven Fischer" w:date="2020-04-02T09:37: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22AAB855" w14:textId="77777777" w:rsidR="00151B11" w:rsidRPr="00C96668" w:rsidRDefault="00151B11" w:rsidP="0024237D">
            <w:pPr>
              <w:pStyle w:val="TAL"/>
              <w:jc w:val="left"/>
              <w:rPr>
                <w:ins w:id="1099" w:author="Sven Fischer" w:date="2020-04-02T09:35:00Z"/>
                <w:snapToGrid w:val="0"/>
                <w:lang w:val="en-US"/>
              </w:rPr>
            </w:pPr>
            <w:ins w:id="1100" w:author="Sven Fischer" w:date="2020-04-02T09:35:00Z">
              <w:r w:rsidRPr="00E15263">
                <w:t>This field specifies</w:t>
              </w:r>
            </w:ins>
            <w:ins w:id="1101" w:author="Sven Fischer" w:date="2020-04-02T09:37:00Z">
              <w:r w:rsidRPr="00E15263">
                <w:rPr>
                  <w:lang w:val="en-US"/>
                </w:rPr>
                <w:t xml:space="preserve"> </w:t>
              </w:r>
            </w:ins>
            <w:ins w:id="1102" w:author="Sven Fischer" w:date="2020-04-02T09:38:00Z">
              <w:r w:rsidRPr="00E15263">
                <w:rPr>
                  <w:lang w:val="en-US"/>
                </w:rPr>
                <w:t xml:space="preserve">the </w:t>
              </w:r>
            </w:ins>
            <w:ins w:id="1103" w:author="Sven Fischer" w:date="2020-04-02T09:37:00Z">
              <w:r w:rsidRPr="00E15263">
                <w:t>DL-PRS Resources</w:t>
              </w:r>
            </w:ins>
            <w:ins w:id="1104" w:author="Sven Fischer" w:date="2020-04-02T09:35:00Z">
              <w:r w:rsidRPr="00E15263">
                <w:t xml:space="preserve"> </w:t>
              </w:r>
              <w:r w:rsidRPr="00E15263">
                <w:rPr>
                  <w:snapToGrid w:val="0"/>
                </w:rPr>
                <w:t xml:space="preserve">which are applicable for this </w:t>
              </w:r>
              <w:r w:rsidRPr="00E15263">
                <w:rPr>
                  <w:i/>
                  <w:snapToGrid w:val="0"/>
                </w:rPr>
                <w:t>NR-</w:t>
              </w:r>
            </w:ins>
            <w:ins w:id="1105" w:author="Sven Fischer" w:date="2020-04-02T09:38:00Z">
              <w:r w:rsidRPr="00E15263">
                <w:rPr>
                  <w:i/>
                  <w:snapToGrid w:val="0"/>
                  <w:lang w:val="en-US"/>
                </w:rPr>
                <w:t>DL-</w:t>
              </w:r>
            </w:ins>
            <w:ins w:id="1106" w:author="Sven Fischer" w:date="2020-04-02T09:35:00Z">
              <w:r w:rsidRPr="00E15263">
                <w:rPr>
                  <w:i/>
                  <w:snapToGrid w:val="0"/>
                </w:rPr>
                <w:t>TDOA-</w:t>
              </w:r>
              <w:proofErr w:type="spellStart"/>
              <w:r w:rsidRPr="00E15263">
                <w:rPr>
                  <w:i/>
                  <w:snapToGrid w:val="0"/>
                </w:rPr>
                <w:t>ProvideAssistanceData</w:t>
              </w:r>
              <w:proofErr w:type="spellEnd"/>
              <w:r w:rsidRPr="00E15263">
                <w:rPr>
                  <w:snapToGrid w:val="0"/>
                </w:rPr>
                <w:t xml:space="preserve"> message. </w:t>
              </w:r>
            </w:ins>
          </w:p>
        </w:tc>
      </w:tr>
      <w:tr w:rsidR="00151B11" w:rsidRPr="00F80BCA" w14:paraId="749EA1E9" w14:textId="77777777" w:rsidTr="0024237D">
        <w:trPr>
          <w:cantSplit/>
          <w:ins w:id="1107" w:author="Sven Fischer" w:date="2020-04-02T09:35:00Z"/>
        </w:trPr>
        <w:tc>
          <w:tcPr>
            <w:tcW w:w="9639" w:type="dxa"/>
          </w:tcPr>
          <w:p w14:paraId="47A63105" w14:textId="77777777" w:rsidR="00151B11" w:rsidRPr="00081EE7" w:rsidRDefault="00151B11" w:rsidP="0024237D">
            <w:pPr>
              <w:pStyle w:val="TAL"/>
              <w:keepNext w:val="0"/>
              <w:keepLines w:val="0"/>
              <w:widowControl w:val="0"/>
              <w:jc w:val="left"/>
              <w:rPr>
                <w:ins w:id="1108" w:author="Sven Fischer" w:date="2020-04-02T09:35:00Z"/>
                <w:b/>
                <w:i/>
                <w:snapToGrid w:val="0"/>
              </w:rPr>
            </w:pPr>
            <w:ins w:id="1109" w:author="Sven Fischer" w:date="2020-04-02T09:35:00Z">
              <w:r w:rsidRPr="00081EE7">
                <w:rPr>
                  <w:b/>
                  <w:i/>
                  <w:snapToGrid w:val="0"/>
                </w:rPr>
                <w:t>nr-</w:t>
              </w:r>
              <w:proofErr w:type="spellStart"/>
              <w:r w:rsidRPr="00081EE7">
                <w:rPr>
                  <w:b/>
                  <w:i/>
                  <w:snapToGrid w:val="0"/>
                </w:rPr>
                <w:t>PositionCalculationAssistanceData</w:t>
              </w:r>
              <w:proofErr w:type="spellEnd"/>
            </w:ins>
          </w:p>
          <w:p w14:paraId="4DB35A5E" w14:textId="77777777" w:rsidR="00151B11" w:rsidRPr="00AB26BF" w:rsidRDefault="00151B11" w:rsidP="0024237D">
            <w:pPr>
              <w:pStyle w:val="TAL"/>
              <w:keepNext w:val="0"/>
              <w:keepLines w:val="0"/>
              <w:widowControl w:val="0"/>
              <w:jc w:val="left"/>
              <w:rPr>
                <w:ins w:id="1110" w:author="Sven Fischer" w:date="2020-04-02T09:35:00Z"/>
                <w:snapToGrid w:val="0"/>
              </w:rPr>
            </w:pPr>
            <w:ins w:id="1111" w:author="Sven Fischer" w:date="2020-04-02T09:35:00Z">
              <w:r w:rsidRPr="00081EE7">
                <w:rPr>
                  <w:snapToGrid w:val="0"/>
                </w:rPr>
                <w:t>This field provides TRP</w:t>
              </w:r>
            </w:ins>
            <w:ins w:id="1112" w:author="Sven Fischer" w:date="2020-04-03T00:49:00Z">
              <w:r>
                <w:rPr>
                  <w:snapToGrid w:val="0"/>
                  <w:lang w:val="en-US"/>
                </w:rPr>
                <w:t xml:space="preserve"> location and timing</w:t>
              </w:r>
            </w:ins>
            <w:ins w:id="1113" w:author="Sven Fischer" w:date="2020-04-02T09:35:00Z">
              <w:r w:rsidRPr="00081EE7">
                <w:rPr>
                  <w:snapToGrid w:val="0"/>
                </w:rPr>
                <w:t xml:space="preserve"> information</w:t>
              </w:r>
            </w:ins>
            <w:ins w:id="1114" w:author="Sven Fischer" w:date="2020-04-03T01:18:00Z">
              <w:r>
                <w:rPr>
                  <w:snapToGrid w:val="0"/>
                  <w:lang w:val="en-US"/>
                </w:rPr>
                <w:t xml:space="preserve"> for the TRPs provided in </w:t>
              </w:r>
            </w:ins>
            <w:ins w:id="1115" w:author="Sven Fischer" w:date="2020-04-03T01:19:00Z">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ins>
            <w:ins w:id="1116" w:author="Sven Fischer" w:date="2020-04-03T01:26:00Z">
              <w:r>
                <w:rPr>
                  <w:i/>
                  <w:iCs/>
                  <w:snapToGrid w:val="0"/>
                  <w:lang w:val="en-US"/>
                </w:rPr>
                <w:noBreakHyphen/>
              </w:r>
            </w:ins>
            <w:proofErr w:type="spellStart"/>
            <w:ins w:id="1117" w:author="Sven Fischer" w:date="2020-04-03T01:19:00Z">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ins>
            <w:ins w:id="1118" w:author="Sven Fischer" w:date="2020-04-02T09:35:00Z">
              <w:r w:rsidRPr="00081EE7">
                <w:rPr>
                  <w:snapToGrid w:val="0"/>
                </w:rPr>
                <w:t xml:space="preserve">to enable UE-based </w:t>
              </w:r>
            </w:ins>
            <w:ins w:id="1119" w:author="Sven Fischer" w:date="2020-04-03T06:13:00Z">
              <w:r>
                <w:rPr>
                  <w:snapToGrid w:val="0"/>
                  <w:lang w:val="en-US"/>
                </w:rPr>
                <w:t>DL-TDOA</w:t>
              </w:r>
            </w:ins>
            <w:ins w:id="1120" w:author="Sven Fischer" w:date="2020-04-02T09:35:00Z">
              <w:r w:rsidRPr="00081EE7">
                <w:rPr>
                  <w:snapToGrid w:val="0"/>
                </w:rPr>
                <w:t xml:space="preserve">. </w:t>
              </w:r>
            </w:ins>
          </w:p>
        </w:tc>
      </w:tr>
      <w:tr w:rsidR="00151B11" w:rsidRPr="00F80BCA" w14:paraId="68119D35" w14:textId="77777777" w:rsidTr="0024237D">
        <w:trPr>
          <w:cantSplit/>
          <w:ins w:id="1121" w:author="Sven Fischer" w:date="2020-04-03T06:13:00Z"/>
        </w:trPr>
        <w:tc>
          <w:tcPr>
            <w:tcW w:w="9639" w:type="dxa"/>
          </w:tcPr>
          <w:p w14:paraId="04B658B7" w14:textId="77777777" w:rsidR="00151B11" w:rsidRDefault="00151B11" w:rsidP="0024237D">
            <w:pPr>
              <w:pStyle w:val="TAL"/>
              <w:keepNext w:val="0"/>
              <w:keepLines w:val="0"/>
              <w:widowControl w:val="0"/>
              <w:jc w:val="left"/>
              <w:rPr>
                <w:ins w:id="1122" w:author="Sven Fischer" w:date="2020-04-03T06:13:00Z"/>
                <w:b/>
                <w:i/>
                <w:snapToGrid w:val="0"/>
              </w:rPr>
            </w:pPr>
            <w:ins w:id="1123" w:author="Sven Fischer" w:date="2020-04-03T06:13:00Z">
              <w:r w:rsidRPr="000D0604">
                <w:rPr>
                  <w:b/>
                  <w:i/>
                  <w:snapToGrid w:val="0"/>
                </w:rPr>
                <w:t>nr-DL-TDOA-Error</w:t>
              </w:r>
            </w:ins>
          </w:p>
          <w:p w14:paraId="62761BB3" w14:textId="77777777" w:rsidR="00151B11" w:rsidRPr="000D0604" w:rsidRDefault="00151B11" w:rsidP="0024237D">
            <w:pPr>
              <w:pStyle w:val="TAL"/>
              <w:keepNext w:val="0"/>
              <w:keepLines w:val="0"/>
              <w:widowControl w:val="0"/>
              <w:jc w:val="left"/>
              <w:rPr>
                <w:ins w:id="1124" w:author="Sven Fischer" w:date="2020-04-03T06:13:00Z"/>
                <w:bCs/>
                <w:iCs/>
                <w:snapToGrid w:val="0"/>
                <w:lang w:val="en-US"/>
              </w:rPr>
            </w:pPr>
            <w:ins w:id="1125" w:author="Sven Fischer" w:date="2020-04-03T06:13:00Z">
              <w:r>
                <w:rPr>
                  <w:bCs/>
                  <w:iCs/>
                  <w:snapToGrid w:val="0"/>
                  <w:lang w:val="en-US"/>
                </w:rPr>
                <w:t>This field provides DL-TDOA error reasons.</w:t>
              </w:r>
            </w:ins>
          </w:p>
        </w:tc>
      </w:tr>
    </w:tbl>
    <w:p w14:paraId="06C8EBC6" w14:textId="77777777" w:rsidR="00151B11" w:rsidRDefault="00151B11" w:rsidP="00151B11">
      <w:pPr>
        <w:keepNext/>
        <w:keepLines/>
        <w:spacing w:before="120"/>
        <w:ind w:left="1418" w:hanging="1418"/>
        <w:jc w:val="left"/>
        <w:outlineLvl w:val="3"/>
        <w:rPr>
          <w:rFonts w:ascii="Arial" w:eastAsia="Times New Roman" w:hAnsi="Arial"/>
          <w:sz w:val="24"/>
        </w:rPr>
      </w:pPr>
    </w:p>
    <w:p w14:paraId="6509C586" w14:textId="77777777" w:rsidR="00151B11" w:rsidRPr="000D7548" w:rsidRDefault="00151B11" w:rsidP="00151B11">
      <w:pPr>
        <w:keepNext/>
        <w:keepLines/>
        <w:spacing w:before="120"/>
        <w:ind w:left="1418" w:hanging="1418"/>
        <w:jc w:val="left"/>
        <w:outlineLvl w:val="3"/>
        <w:rPr>
          <w:rFonts w:ascii="Arial" w:eastAsia="Times New Roman" w:hAnsi="Arial"/>
          <w:sz w:val="24"/>
        </w:rPr>
      </w:pPr>
      <w:r w:rsidRPr="000D7548">
        <w:rPr>
          <w:rFonts w:ascii="Arial" w:eastAsia="Times New Roman" w:hAnsi="Arial"/>
          <w:sz w:val="24"/>
        </w:rPr>
        <w:t>–</w:t>
      </w:r>
      <w:r w:rsidRPr="000D7548">
        <w:rPr>
          <w:rFonts w:ascii="Arial" w:eastAsia="Times New Roman" w:hAnsi="Arial"/>
          <w:sz w:val="24"/>
        </w:rPr>
        <w:tab/>
      </w:r>
      <w:ins w:id="1126" w:author="Sven Fischer" w:date="2020-04-02T06:28:00Z">
        <w:r w:rsidRPr="000D7548">
          <w:rPr>
            <w:rFonts w:ascii="Arial" w:eastAsia="Times New Roman" w:hAnsi="Arial"/>
            <w:i/>
            <w:sz w:val="24"/>
          </w:rPr>
          <w:t>NR-</w:t>
        </w:r>
        <w:proofErr w:type="spellStart"/>
        <w:r w:rsidRPr="000D7548">
          <w:rPr>
            <w:rFonts w:ascii="Arial" w:eastAsia="Times New Roman" w:hAnsi="Arial"/>
            <w:i/>
            <w:sz w:val="24"/>
          </w:rPr>
          <w:t>SelectedDL</w:t>
        </w:r>
        <w:proofErr w:type="spellEnd"/>
        <w:r w:rsidRPr="000D7548">
          <w:rPr>
            <w:rFonts w:ascii="Arial" w:eastAsia="Times New Roman" w:hAnsi="Arial"/>
            <w:i/>
            <w:sz w:val="24"/>
          </w:rPr>
          <w:t>-PRS-</w:t>
        </w:r>
        <w:proofErr w:type="spellStart"/>
        <w:r w:rsidRPr="000D7548">
          <w:rPr>
            <w:rFonts w:ascii="Arial" w:eastAsia="Times New Roman" w:hAnsi="Arial"/>
            <w:i/>
            <w:sz w:val="24"/>
          </w:rPr>
          <w:t>IndexList</w:t>
        </w:r>
      </w:ins>
      <w:proofErr w:type="spellEnd"/>
      <w:del w:id="1127" w:author="Sven Fischer" w:date="2020-04-02T06:28:00Z">
        <w:r w:rsidRPr="000D7548" w:rsidDel="000D7548">
          <w:rPr>
            <w:rFonts w:ascii="Arial" w:eastAsia="Times New Roman" w:hAnsi="Arial"/>
            <w:i/>
            <w:sz w:val="24"/>
          </w:rPr>
          <w:delText>NR-SelectedDL-PRS-PerFreq-r16</w:delText>
        </w:r>
      </w:del>
    </w:p>
    <w:p w14:paraId="42EB812B" w14:textId="77777777" w:rsidR="00151B11" w:rsidRDefault="00151B11" w:rsidP="00151B11">
      <w:pPr>
        <w:jc w:val="left"/>
        <w:rPr>
          <w:rFonts w:eastAsia="SimSun"/>
          <w:lang w:eastAsia="zh-CN"/>
        </w:rPr>
      </w:pPr>
      <w:r w:rsidRPr="000D7548">
        <w:rPr>
          <w:rFonts w:eastAsia="Times New Roman"/>
        </w:rPr>
        <w:t xml:space="preserve">The IE </w:t>
      </w:r>
      <w:ins w:id="1128" w:author="Sven Fischer" w:date="2020-04-02T06:29: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1129" w:author="Sven Fischer" w:date="2020-04-02T08:29:00Z">
        <w:r>
          <w:rPr>
            <w:rFonts w:eastAsia="Times New Roman"/>
            <w:i/>
          </w:rPr>
          <w:t xml:space="preserve"> </w:t>
        </w:r>
      </w:ins>
      <w:del w:id="1130" w:author="Sven Fischer" w:date="2020-04-02T06:29:00Z">
        <w:r w:rsidRPr="000D7548" w:rsidDel="000D7548">
          <w:rPr>
            <w:rFonts w:eastAsia="Times New Roman"/>
            <w:i/>
          </w:rPr>
          <w:delText>NR-SelectedDL-PRS-PerFreq-r16</w:delText>
        </w:r>
        <w:r w:rsidRPr="000D7548" w:rsidDel="000D7548">
          <w:rPr>
            <w:rFonts w:eastAsia="Times New Roman"/>
            <w:noProof/>
          </w:rPr>
          <w:delText xml:space="preserve"> </w:delText>
        </w:r>
      </w:del>
      <w:ins w:id="1131" w:author="Sven Fischer" w:date="2020-04-02T07:50:00Z">
        <w:r>
          <w:rPr>
            <w:rFonts w:eastAsia="Times New Roman"/>
            <w:noProof/>
          </w:rPr>
          <w:t xml:space="preserve">provides a list of indices </w:t>
        </w:r>
      </w:ins>
      <w:ins w:id="1132" w:author="Sven Fischer" w:date="2020-04-02T07:55:00Z">
        <w:r>
          <w:rPr>
            <w:rFonts w:eastAsia="Times New Roman"/>
            <w:noProof/>
          </w:rPr>
          <w:t xml:space="preserve">to the </w:t>
        </w:r>
      </w:ins>
      <w:ins w:id="1133" w:author="Sven Fischer" w:date="2020-04-02T08:30:00Z">
        <w:r>
          <w:rPr>
            <w:rFonts w:eastAsia="Times New Roman"/>
            <w:noProof/>
          </w:rPr>
          <w:t>DL-PRS Resources</w:t>
        </w:r>
      </w:ins>
      <w:ins w:id="1134" w:author="Sven Fischer" w:date="2020-04-02T07:55:00Z">
        <w:r>
          <w:rPr>
            <w:rFonts w:eastAsia="Times New Roman"/>
            <w:noProof/>
          </w:rPr>
          <w:t xml:space="preserve"> provid</w:t>
        </w:r>
      </w:ins>
      <w:ins w:id="1135" w:author="Sven Fischer" w:date="2020-04-02T07:56:00Z">
        <w:r>
          <w:rPr>
            <w:rFonts w:eastAsia="Times New Roman"/>
            <w:noProof/>
          </w:rPr>
          <w:t xml:space="preserve">ed </w:t>
        </w:r>
      </w:ins>
      <w:ins w:id="1136" w:author="Sven Fischer" w:date="2020-04-02T07:52:00Z">
        <w:r>
          <w:rPr>
            <w:rFonts w:eastAsia="Times New Roman"/>
            <w:noProof/>
          </w:rPr>
          <w:t xml:space="preserve">in </w:t>
        </w:r>
      </w:ins>
      <w:ins w:id="1137" w:author="Sven Fischer" w:date="2020-04-02T07:50:00Z">
        <w:r>
          <w:rPr>
            <w:rFonts w:eastAsia="Times New Roman"/>
            <w:noProof/>
          </w:rPr>
          <w:t>IE</w:t>
        </w:r>
      </w:ins>
      <w:ins w:id="1138" w:author="Sven Fischer" w:date="2020-04-02T07:51:00Z">
        <w:r w:rsidRPr="00640E51">
          <w:rPr>
            <w:rFonts w:eastAsia="Times New Roman"/>
          </w:rPr>
          <w:t xml:space="preserve"> </w:t>
        </w:r>
        <w:r w:rsidRPr="00640E51">
          <w:rPr>
            <w:rFonts w:eastAsia="Times New Roman"/>
            <w:i/>
          </w:rPr>
          <w:t>NR</w:t>
        </w:r>
        <w:r>
          <w:rPr>
            <w:rFonts w:eastAsia="Times New Roman"/>
            <w:i/>
          </w:rPr>
          <w:noBreakHyphen/>
        </w:r>
        <w:r w:rsidRPr="00640E51">
          <w:rPr>
            <w:rFonts w:eastAsia="Times New Roman"/>
            <w:i/>
          </w:rPr>
          <w:t>DL</w:t>
        </w:r>
        <w:r>
          <w:rPr>
            <w:rFonts w:eastAsia="Times New Roman"/>
            <w:i/>
          </w:rPr>
          <w:noBreakHyphen/>
        </w:r>
        <w:r w:rsidRPr="00640E51">
          <w:rPr>
            <w:rFonts w:eastAsia="Times New Roman"/>
            <w:i/>
          </w:rPr>
          <w:t>PRS</w:t>
        </w:r>
      </w:ins>
      <w:ins w:id="1139" w:author="Sven Fischer" w:date="2020-04-02T08:29:00Z">
        <w:r>
          <w:rPr>
            <w:rFonts w:eastAsia="Times New Roman"/>
            <w:i/>
          </w:rPr>
          <w:noBreakHyphen/>
        </w:r>
      </w:ins>
      <w:ins w:id="1140" w:author="Sven Fischer" w:date="2020-04-02T07:51:00Z">
        <w:r w:rsidRPr="00640E51">
          <w:rPr>
            <w:rFonts w:eastAsia="Times New Roman"/>
            <w:i/>
          </w:rPr>
          <w:t>AssistanceData</w:t>
        </w:r>
        <w:r>
          <w:rPr>
            <w:rFonts w:eastAsia="Times New Roman"/>
            <w:i/>
          </w:rPr>
          <w:t>.</w:t>
        </w:r>
        <w:r w:rsidRPr="00640E51">
          <w:rPr>
            <w:rFonts w:eastAsia="Times New Roman"/>
            <w:i/>
          </w:rPr>
          <w:t xml:space="preserve"> </w:t>
        </w:r>
      </w:ins>
      <w:del w:id="1141" w:author="Sven Fischer" w:date="2020-04-02T07:51:00Z">
        <w:r w:rsidRPr="000D7548" w:rsidDel="00B6207B">
          <w:rPr>
            <w:rFonts w:eastAsia="Times New Roman"/>
            <w:noProof/>
          </w:rPr>
          <w:delText>is</w:delText>
        </w:r>
        <w:r w:rsidRPr="000D7548" w:rsidDel="00B6207B">
          <w:rPr>
            <w:rFonts w:eastAsia="Times New Roman"/>
          </w:rPr>
          <w:delText xml:space="preserve"> used by the location server to provide </w:delText>
        </w:r>
        <w:r w:rsidRPr="000D7548" w:rsidDel="00B6207B">
          <w:rPr>
            <w:rFonts w:eastAsia="SimSun" w:hint="eastAsia"/>
            <w:lang w:eastAsia="zh-CN"/>
          </w:rPr>
          <w:delText xml:space="preserve">the selected </w:delText>
        </w:r>
        <w:r w:rsidRPr="000D7548" w:rsidDel="00B6207B">
          <w:rPr>
            <w:rFonts w:eastAsia="Times New Roman"/>
          </w:rPr>
          <w:delText>FrequencyLayer</w:delText>
        </w:r>
        <w:r w:rsidRPr="000D7548" w:rsidDel="00B6207B">
          <w:rPr>
            <w:rFonts w:eastAsia="SimSun" w:hint="eastAsia"/>
            <w:lang w:eastAsia="zh-CN"/>
          </w:rPr>
          <w:delText xml:space="preserve"> index of </w:delText>
        </w:r>
        <w:r w:rsidRPr="000D7548" w:rsidDel="00B6207B">
          <w:rPr>
            <w:rFonts w:eastAsia="Times New Roman"/>
            <w:i/>
          </w:rPr>
          <w:delText>nr-DL-PRS-</w:delText>
        </w:r>
        <w:r w:rsidRPr="000D7548" w:rsidDel="00B6207B">
          <w:rPr>
            <w:rFonts w:eastAsia="Times New Roman"/>
            <w:i/>
            <w:snapToGrid w:val="0"/>
          </w:rPr>
          <w:delText>AssistanceDataList</w:delText>
        </w:r>
        <w:r w:rsidRPr="000D7548" w:rsidDel="00B6207B">
          <w:rPr>
            <w:rFonts w:eastAsia="Times New Roman"/>
            <w:i/>
          </w:rPr>
          <w:delText>-r16</w:delText>
        </w:r>
        <w:r w:rsidRPr="000D7548" w:rsidDel="00B6207B">
          <w:rPr>
            <w:rFonts w:eastAsia="Times New Roman"/>
          </w:rPr>
          <w:delText xml:space="preserve"> to</w:delText>
        </w:r>
        <w:r w:rsidRPr="000D7548" w:rsidDel="00B6207B">
          <w:rPr>
            <w:rFonts w:eastAsia="SimSun" w:hint="eastAsia"/>
            <w:lang w:eastAsia="zh-CN"/>
          </w:rPr>
          <w:delText xml:space="preserve"> device</w:delText>
        </w:r>
        <w:r w:rsidRPr="000D7548" w:rsidDel="00B6207B">
          <w:rPr>
            <w:rFonts w:eastAsia="Times New Roman"/>
          </w:rPr>
          <w:delText xml:space="preserve">. </w:delText>
        </w:r>
      </w:del>
      <w:del w:id="1142" w:author="Sven Fischer" w:date="2020-04-02T07:49:00Z">
        <w:r w:rsidRPr="000D7548" w:rsidDel="00CA1A1D">
          <w:rPr>
            <w:rFonts w:eastAsia="Times New Roman"/>
          </w:rPr>
          <w:delText>I</w:delText>
        </w:r>
        <w:r w:rsidRPr="000D7548" w:rsidDel="00CA1A1D">
          <w:rPr>
            <w:rFonts w:eastAsia="SimSun"/>
            <w:lang w:eastAsia="zh-CN"/>
          </w:rPr>
          <w:delText xml:space="preserve">n case of multiple methods, the </w:delText>
        </w:r>
        <w:r w:rsidRPr="000D7548" w:rsidDel="00CA1A1D">
          <w:rPr>
            <w:rFonts w:eastAsia="SimSun"/>
            <w:i/>
            <w:iCs/>
            <w:lang w:eastAsia="zh-CN"/>
          </w:rPr>
          <w:delText>NR-DL-PRS-ProvideAssistanceData-r16</w:delText>
        </w:r>
        <w:r w:rsidRPr="000D7548" w:rsidDel="00CA1A1D">
          <w:rPr>
            <w:rFonts w:eastAsia="SimSun"/>
            <w:lang w:eastAsia="zh-CN"/>
          </w:rPr>
          <w:delText xml:space="preserve"> may only be present in one of the method.</w:delText>
        </w:r>
      </w:del>
    </w:p>
    <w:p w14:paraId="5FC7202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3" w:author="Sven Fischer" w:date="2020-04-02T06:28:00Z"/>
          <w:rFonts w:ascii="Courier New" w:eastAsia="Times New Roman" w:hAnsi="Courier New"/>
          <w:noProof/>
          <w:sz w:val="16"/>
        </w:rPr>
      </w:pPr>
      <w:r w:rsidRPr="000D7548">
        <w:rPr>
          <w:rFonts w:ascii="Courier New" w:eastAsia="Times New Roman" w:hAnsi="Courier New"/>
          <w:noProof/>
          <w:sz w:val="16"/>
        </w:rPr>
        <w:t>-- ASN1START</w:t>
      </w:r>
    </w:p>
    <w:p w14:paraId="7528F6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4" w:author="Sven Fischer" w:date="2020-04-02T06:28:00Z"/>
          <w:rFonts w:ascii="Courier New" w:eastAsia="Times New Roman" w:hAnsi="Courier New"/>
          <w:noProof/>
          <w:sz w:val="16"/>
        </w:rPr>
      </w:pPr>
    </w:p>
    <w:p w14:paraId="3F9485A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5" w:author="Sven Fischer" w:date="2020-04-02T06:28:00Z"/>
          <w:rFonts w:ascii="Courier New" w:eastAsia="Times New Roman" w:hAnsi="Courier New"/>
          <w:noProof/>
          <w:sz w:val="16"/>
        </w:rPr>
      </w:pPr>
      <w:ins w:id="1146" w:author="Sven Fischer" w:date="2020-04-02T06:28:00Z">
        <w:r>
          <w:rPr>
            <w:rFonts w:ascii="Courier New" w:eastAsia="Times New Roman" w:hAnsi="Courier New"/>
            <w:noProof/>
            <w:sz w:val="16"/>
          </w:rPr>
          <w:t>NR-SelectedDL-PRS-IndexList-r16</w:t>
        </w:r>
        <w:r>
          <w:rPr>
            <w:rFonts w:ascii="Courier New" w:eastAsia="Times New Roman" w:hAnsi="Courier New"/>
            <w:noProof/>
            <w:sz w:val="16"/>
          </w:rPr>
          <w:tab/>
          <w:t xml:space="preserve">::= </w:t>
        </w:r>
        <w:r w:rsidRPr="00D51262">
          <w:rPr>
            <w:rFonts w:ascii="Courier New" w:eastAsia="Times New Roman" w:hAnsi="Courier New"/>
            <w:noProof/>
            <w:sz w:val="16"/>
          </w:rPr>
          <w:t>SEQUENCE (SIZE (1..nrMaxFreqLayers</w:t>
        </w:r>
        <w:r>
          <w:rPr>
            <w:rFonts w:ascii="Courier New" w:eastAsia="Times New Roman" w:hAnsi="Courier New"/>
            <w:noProof/>
            <w:sz w:val="16"/>
          </w:rPr>
          <w:t>-r16</w:t>
        </w:r>
        <w:r w:rsidRPr="00D51262">
          <w:rPr>
            <w:rFonts w:ascii="Courier New" w:eastAsia="Times New Roman" w:hAnsi="Courier New"/>
            <w:noProof/>
            <w:sz w:val="16"/>
          </w:rPr>
          <w:t xml:space="preserve">)) OF </w:t>
        </w:r>
      </w:ins>
    </w:p>
    <w:p w14:paraId="3FD86F8C" w14:textId="77777777" w:rsidR="00151B11" w:rsidRPr="0065068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7" w:author="Sven Fischer" w:date="2020-04-02T06:28:00Z"/>
          <w:rFonts w:ascii="Courier New" w:eastAsia="Times New Roman" w:hAnsi="Courier New"/>
          <w:noProof/>
          <w:snapToGrid w:val="0"/>
          <w:sz w:val="16"/>
        </w:rPr>
      </w:pPr>
      <w:ins w:id="1148" w:author="Sven Fischer" w:date="2020-04-02T06:2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D51262">
          <w:rPr>
            <w:rFonts w:ascii="Courier New" w:eastAsia="Times New Roman" w:hAnsi="Courier New"/>
            <w:noProof/>
            <w:snapToGrid w:val="0"/>
            <w:sz w:val="16"/>
          </w:rPr>
          <w:t>NR-SelectedDL-PRS-PerFreq-r16</w:t>
        </w:r>
      </w:ins>
    </w:p>
    <w:p w14:paraId="6D3C2ED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8DCE36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napToGrid w:val="0"/>
          <w:sz w:val="16"/>
        </w:rPr>
        <w:lastRenderedPageBreak/>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DL-PRS-PerFreq</w:t>
      </w:r>
      <w:r w:rsidRPr="000D7548">
        <w:rPr>
          <w:rFonts w:ascii="Courier New" w:eastAsia="Times New Roman" w:hAnsi="Courier New"/>
          <w:noProof/>
          <w:sz w:val="16"/>
        </w:rPr>
        <w:t>-r16 ::= SEQUENCE {</w:t>
      </w:r>
    </w:p>
    <w:p w14:paraId="0D0D2B1C"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680"/>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noProof/>
          <w:snapToGrid w:val="0"/>
          <w:sz w:val="16"/>
        </w:rPr>
        <w:tab/>
      </w:r>
      <w:r w:rsidRPr="000D7548">
        <w:rPr>
          <w:rFonts w:ascii="Courier New" w:eastAsia="Times New Roman" w:hAnsi="Courier New"/>
          <w:noProof/>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z w:val="16"/>
        </w:rPr>
        <w:t>DL–PRS-FrequencyLayer</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 xml:space="preserve"> nrMaxFreqLayers</w:t>
      </w:r>
      <w:r w:rsidRPr="000D7548">
        <w:rPr>
          <w:rFonts w:ascii="Courier New" w:eastAsia="Times New Roman" w:hAnsi="Courier New" w:hint="eastAsia"/>
          <w:noProof/>
          <w:sz w:val="16"/>
          <w:lang w:eastAsia="zh-CN"/>
        </w:rPr>
        <w:t>-1</w:t>
      </w:r>
      <w:ins w:id="1149" w:author="Sven Fischer" w:date="2020-04-02T07:22: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1150" w:author="Sven Fischer" w:date="2020-04-02T07:22:00Z">
        <w:r w:rsidRPr="000D7548" w:rsidDel="0087070E">
          <w:rPr>
            <w:rFonts w:ascii="Courier New" w:eastAsia="Times New Roman" w:hAnsi="Courier New"/>
            <w:noProof/>
            <w:sz w:val="16"/>
          </w:rPr>
          <w:tab/>
        </w:r>
      </w:del>
      <w:r w:rsidRPr="000D7548">
        <w:rPr>
          <w:rFonts w:ascii="Courier New" w:eastAsia="Times New Roman" w:hAnsi="Courier New"/>
          <w:noProof/>
          <w:sz w:val="16"/>
        </w:rPr>
        <w:t>,</w:t>
      </w:r>
    </w:p>
    <w:p w14:paraId="4D3B7D3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151" w:author="Sven Fischer" w:date="2020-04-02T07:22:00Z"/>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IndexList</w:t>
      </w:r>
      <w:r w:rsidRPr="000D7548">
        <w:rPr>
          <w:rFonts w:ascii="Courier New" w:eastAsia="Times New Roman" w:hAnsi="Courier New"/>
          <w:noProof/>
          <w:snapToGrid w:val="0"/>
          <w:sz w:val="16"/>
        </w:rPr>
        <w:t>PerFreq-r16</w:t>
      </w:r>
      <w:r w:rsidRPr="000D7548">
        <w:rPr>
          <w:rFonts w:ascii="Courier New" w:eastAsia="Times New Roman" w:hAnsi="Courier New"/>
          <w:noProof/>
          <w:sz w:val="16"/>
        </w:rPr>
        <w:t xml:space="preserve"> </w:t>
      </w:r>
      <w:ins w:id="1152" w:author="Sven Fischer" w:date="2020-04-02T07:22: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 xml:space="preserve">SEQUENCE </w:t>
      </w:r>
      <w:r w:rsidRPr="000D7548">
        <w:rPr>
          <w:rFonts w:ascii="Courier New" w:eastAsia="Times New Roman" w:hAnsi="Courier New"/>
          <w:noProof/>
          <w:sz w:val="16"/>
        </w:rPr>
        <w:t>(SIZE (1..nrMaxTRPsPerFreq</w:t>
      </w:r>
      <w:ins w:id="1153" w:author="Sven Fischer" w:date="2020-04-02T09:15:00Z">
        <w:r>
          <w:rPr>
            <w:rFonts w:ascii="Courier New" w:eastAsia="Times New Roman" w:hAnsi="Courier New"/>
            <w:noProof/>
            <w:sz w:val="16"/>
          </w:rPr>
          <w:t>-r16</w:t>
        </w:r>
      </w:ins>
      <w:r w:rsidRPr="000D7548">
        <w:rPr>
          <w:rFonts w:ascii="Courier New" w:eastAsia="Times New Roman" w:hAnsi="Courier New"/>
          <w:noProof/>
          <w:sz w:val="16"/>
        </w:rPr>
        <w:t>)) OF</w:t>
      </w:r>
    </w:p>
    <w:p w14:paraId="7E4012C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154" w:author="Sven Fischer" w:date="2020-04-02T07:22:00Z"/>
          <w:rFonts w:ascii="Courier New" w:eastAsia="Times New Roman" w:hAnsi="Courier New"/>
          <w:noProof/>
          <w:sz w:val="16"/>
        </w:rPr>
      </w:pPr>
      <w:r w:rsidRPr="000D7548">
        <w:rPr>
          <w:rFonts w:ascii="Courier New" w:eastAsia="Times New Roman" w:hAnsi="Courier New"/>
          <w:noProof/>
          <w:sz w:val="16"/>
        </w:rPr>
        <w:t xml:space="preserve"> </w:t>
      </w:r>
      <w:ins w:id="1155" w:author="Sven Fischer" w:date="2020-04-02T07:2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p>
    <w:p w14:paraId="7B1D4E0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ab/>
      </w:r>
      <w:ins w:id="1156" w:author="Sven Fischer" w:date="2020-04-02T07:23:00Z">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1157" w:author="Sven Fischer" w:date="2020-04-02T08:51:00Z">
        <w:r>
          <w:rPr>
            <w:rFonts w:ascii="Courier New" w:eastAsia="Times New Roman" w:hAnsi="Courier New"/>
            <w:noProof/>
            <w:sz w:val="16"/>
          </w:rPr>
          <w:t>P</w:t>
        </w:r>
      </w:ins>
      <w:del w:id="1158" w:author="Sven Fischer" w:date="2020-04-02T08:51:00Z">
        <w:r w:rsidRPr="000D7548" w:rsidDel="00811E7F">
          <w:rPr>
            <w:rFonts w:ascii="Courier New" w:eastAsia="Times New Roman" w:hAnsi="Courier New"/>
            <w:noProof/>
            <w:sz w:val="16"/>
          </w:rPr>
          <w:delText>N</w:delText>
        </w:r>
      </w:del>
    </w:p>
    <w:p w14:paraId="2E477EE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ab/>
        <w:t>...</w:t>
      </w:r>
    </w:p>
    <w:p w14:paraId="07DCDA8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3EB77E99"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080977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lang w:eastAsia="zh-CN"/>
        </w:rPr>
      </w:pP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del w:id="1159" w:author="Sven Fischer" w:date="2020-04-02T07:28:00Z">
        <w:r w:rsidRPr="000D7548" w:rsidDel="0054612A">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 SEQUENCE {</w:t>
      </w:r>
    </w:p>
    <w:p w14:paraId="003F68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hint="eastAsia"/>
          <w:noProof/>
          <w:sz w:val="16"/>
          <w:lang w:eastAsia="zh-CN"/>
        </w:rPr>
        <w:t>nr-Selected</w:t>
      </w:r>
      <w:r w:rsidRPr="000D7548">
        <w:rPr>
          <w:rFonts w:ascii="Courier New" w:eastAsia="Times New Roman" w:hAnsi="Courier New"/>
          <w:noProof/>
          <w:sz w:val="16"/>
        </w:rPr>
        <w:t>TRP</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ins w:id="1160" w:author="Sven Fischer" w:date="2020-04-02T07:2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1161" w:author="Sven Fischer" w:date="2020-04-02T07:23: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1162" w:author="Sven Fischer" w:date="2020-04-02T07:23:00Z">
        <w:r w:rsidRPr="000D7548" w:rsidDel="009D06F3">
          <w:rPr>
            <w:rFonts w:ascii="Courier New" w:eastAsia="Times New Roman" w:hAnsi="Courier New"/>
            <w:noProof/>
            <w:sz w:val="16"/>
          </w:rPr>
          <w:tab/>
        </w:r>
      </w:del>
      <w:r w:rsidRPr="000D7548">
        <w:rPr>
          <w:rFonts w:ascii="Courier New" w:eastAsia="Times New Roman" w:hAnsi="Courier New"/>
          <w:noProof/>
          <w:snapToGrid w:val="0"/>
          <w:sz w:val="16"/>
        </w:rPr>
        <w:t>,</w:t>
      </w:r>
    </w:p>
    <w:p w14:paraId="1B9BC0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63" w:author="Sven Fischer" w:date="2020-04-02T07:23:00Z"/>
          <w:rFonts w:ascii="Courier New" w:eastAsia="Times New Roman" w:hAnsi="Courier New"/>
          <w:noProof/>
          <w:snapToGrid w:val="0"/>
          <w:sz w:val="16"/>
        </w:rPr>
      </w:pPr>
      <w:r w:rsidRPr="000D7548">
        <w:rPr>
          <w:rFonts w:ascii="Courier New" w:eastAsia="Times New Roman" w:hAnsi="Courier New"/>
          <w:noProof/>
          <w:snapToGrid w:val="0"/>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List-r16</w:t>
      </w:r>
      <w:r w:rsidRPr="000D7548">
        <w:rPr>
          <w:rFonts w:ascii="Courier New" w:eastAsia="Times New Roman" w:hAnsi="Courier New"/>
          <w:noProof/>
          <w:snapToGrid w:val="0"/>
          <w:sz w:val="16"/>
        </w:rPr>
        <w:tab/>
      </w:r>
      <w:r w:rsidRPr="000D7548">
        <w:rPr>
          <w:rFonts w:ascii="Courier New" w:eastAsia="Times New Roman" w:hAnsi="Courier New"/>
          <w:noProof/>
          <w:snapToGrid w:val="0"/>
          <w:sz w:val="16"/>
        </w:rPr>
        <w:tab/>
        <w:t>SEQUENCE (SIZE (1..nrMaxSets</w:t>
      </w:r>
      <w:r w:rsidRPr="000D7548">
        <w:rPr>
          <w:rFonts w:ascii="Courier New" w:eastAsia="Times New Roman" w:hAnsi="Courier New" w:hint="eastAsia"/>
          <w:noProof/>
          <w:snapToGrid w:val="0"/>
          <w:sz w:val="16"/>
          <w:lang w:eastAsia="zh-CN"/>
        </w:rPr>
        <w:t>PerTrp</w:t>
      </w:r>
      <w:ins w:id="1164" w:author="Sven Fischer" w:date="2020-04-02T07:23: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 xml:space="preserve">)) OF </w:t>
      </w:r>
    </w:p>
    <w:p w14:paraId="412259E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65" w:author="Sven Fischer" w:date="2020-04-02T07:23:00Z"/>
          <w:rFonts w:ascii="Courier New" w:eastAsia="Times New Roman" w:hAnsi="Courier New"/>
          <w:noProof/>
          <w:snapToGrid w:val="0"/>
          <w:sz w:val="16"/>
        </w:rPr>
      </w:pPr>
      <w:ins w:id="1166" w:author="Sven Fischer" w:date="2020-04-02T07:23: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-r16</w:t>
      </w:r>
    </w:p>
    <w:p w14:paraId="5DDF01B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eastAsia="zh-CN"/>
        </w:rPr>
      </w:pPr>
      <w:r w:rsidRPr="000D7548">
        <w:rPr>
          <w:rFonts w:ascii="Courier New" w:eastAsia="Times New Roman" w:hAnsi="Courier New" w:hint="eastAsia"/>
          <w:noProof/>
          <w:snapToGrid w:val="0"/>
          <w:sz w:val="16"/>
          <w:lang w:eastAsia="zh-CN"/>
        </w:rPr>
        <w:t xml:space="preserve"> </w:t>
      </w:r>
      <w:ins w:id="1167" w:author="Sven Fischer" w:date="2020-04-02T07:23:00Z">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1168" w:author="Sven Fischer" w:date="2020-04-02T08:51:00Z">
        <w:r>
          <w:rPr>
            <w:rFonts w:ascii="Courier New" w:eastAsia="Times New Roman" w:hAnsi="Courier New"/>
            <w:noProof/>
            <w:sz w:val="16"/>
          </w:rPr>
          <w:t>P</w:t>
        </w:r>
      </w:ins>
      <w:del w:id="1169" w:author="Sven Fischer" w:date="2020-04-02T08:51:00Z">
        <w:r w:rsidRPr="000D7548" w:rsidDel="00811E7F">
          <w:rPr>
            <w:rFonts w:ascii="Courier New" w:eastAsia="Times New Roman" w:hAnsi="Courier New"/>
            <w:noProof/>
            <w:sz w:val="16"/>
          </w:rPr>
          <w:delText>N</w:delText>
        </w:r>
      </w:del>
    </w:p>
    <w:p w14:paraId="4F511E9F"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t>...</w:t>
      </w:r>
    </w:p>
    <w:p w14:paraId="7610977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7590C5E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4E04A54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p>
    <w:p w14:paraId="234477F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del w:id="1170" w:author="Sven Fischer" w:date="2020-04-02T07:28:00Z">
        <w:r w:rsidRPr="000D7548" w:rsidDel="005B238F">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 xml:space="preserve">-r16 </w:t>
      </w:r>
      <w:r w:rsidRPr="000D7548">
        <w:rPr>
          <w:rFonts w:ascii="Courier New" w:eastAsia="Times New Roman" w:hAnsi="Courier New"/>
          <w:noProof/>
          <w:sz w:val="16"/>
        </w:rPr>
        <w:t>::= SEQUENCE {</w:t>
      </w:r>
    </w:p>
    <w:p w14:paraId="14BB384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w:t>
      </w:r>
      <w:r w:rsidRPr="000D7548">
        <w:rPr>
          <w:rFonts w:ascii="Courier New" w:eastAsia="Times New Roman" w:hAnsi="Courier New"/>
          <w:noProof/>
          <w:sz w:val="16"/>
        </w:rPr>
        <w:t>r-DL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PRS-ResourceSetIndex-r16</w:t>
      </w:r>
      <w:r w:rsidRPr="000D7548">
        <w:rPr>
          <w:rFonts w:ascii="Courier New" w:eastAsia="Times New Roman" w:hAnsi="Courier New"/>
          <w:noProof/>
          <w:sz w:val="16"/>
        </w:rPr>
        <w:tab/>
      </w:r>
      <w:r w:rsidRPr="000D7548">
        <w:rPr>
          <w:rFonts w:ascii="Courier New" w:eastAsia="Times New Roman" w:hAnsi="Courier New"/>
          <w:noProof/>
          <w:sz w:val="16"/>
        </w:rPr>
        <w:tab/>
      </w:r>
      <w:del w:id="1171" w:author="Sven Fischer" w:date="2020-04-02T07:25:00Z">
        <w:r w:rsidRPr="000D7548" w:rsidDel="00511ACB">
          <w:rPr>
            <w:rFonts w:ascii="Courier New" w:eastAsia="Times New Roman" w:hAnsi="Courier New"/>
            <w:noProof/>
            <w:sz w:val="16"/>
          </w:rPr>
          <w:tab/>
        </w:r>
      </w:del>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..nrMaxSets</w:t>
      </w:r>
      <w:r w:rsidRPr="000D7548">
        <w:rPr>
          <w:rFonts w:ascii="Courier New" w:eastAsia="Times New Roman" w:hAnsi="Courier New" w:hint="eastAsia"/>
          <w:noProof/>
          <w:snapToGrid w:val="0"/>
          <w:sz w:val="16"/>
          <w:lang w:eastAsia="zh-CN"/>
        </w:rPr>
        <w:t>PerTrp</w:t>
      </w:r>
      <w:r w:rsidRPr="000D7548">
        <w:rPr>
          <w:rFonts w:ascii="Courier New" w:eastAsia="Times New Roman" w:hAnsi="Courier New" w:hint="eastAsia"/>
          <w:noProof/>
          <w:sz w:val="16"/>
          <w:lang w:eastAsia="zh-CN"/>
        </w:rPr>
        <w:t>-1</w:t>
      </w:r>
      <w:ins w:id="1172" w:author="Sven Fischer" w:date="2020-04-02T07:25: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1173" w:author="Sven Fischer" w:date="2020-04-02T07:25:00Z">
        <w:r w:rsidRPr="000D7548" w:rsidDel="0075563A">
          <w:rPr>
            <w:rFonts w:ascii="Courier New" w:eastAsia="Times New Roman" w:hAnsi="Courier New"/>
            <w:noProof/>
            <w:sz w:val="16"/>
          </w:rPr>
          <w:tab/>
        </w:r>
      </w:del>
      <w:r w:rsidRPr="000D7548">
        <w:rPr>
          <w:rFonts w:ascii="Courier New" w:eastAsia="Times New Roman" w:hAnsi="Courier New"/>
          <w:noProof/>
          <w:sz w:val="16"/>
        </w:rPr>
        <w:t>,</w:t>
      </w:r>
    </w:p>
    <w:p w14:paraId="6D6A540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74" w:author="Sven Fischer" w:date="2020-04-02T07:25:00Z"/>
          <w:rFonts w:ascii="Courier New" w:eastAsia="Times New Roman" w:hAnsi="Courier New"/>
          <w:noProof/>
          <w:snapToGrid w:val="0"/>
          <w:sz w:val="16"/>
        </w:rPr>
      </w:pPr>
      <w:r w:rsidRPr="000D7548">
        <w:rPr>
          <w:rFonts w:ascii="Courier New" w:eastAsia="Times New Roman" w:hAnsi="Courier New"/>
          <w:noProof/>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List-r16</w:t>
      </w:r>
      <w:r w:rsidRPr="000D7548">
        <w:rPr>
          <w:rFonts w:ascii="Courier New" w:eastAsia="Times New Roman" w:hAnsi="Courier New"/>
          <w:noProof/>
          <w:sz w:val="16"/>
        </w:rPr>
        <w:tab/>
      </w:r>
      <w:r w:rsidRPr="000D7548">
        <w:rPr>
          <w:rFonts w:ascii="Courier New" w:eastAsia="Times New Roman" w:hAnsi="Courier New"/>
          <w:noProof/>
          <w:sz w:val="16"/>
        </w:rPr>
        <w:tab/>
      </w:r>
      <w:del w:id="1175" w:author="Sven Fischer" w:date="2020-04-02T07:25:00Z">
        <w:r w:rsidRPr="000D7548" w:rsidDel="0075563A">
          <w:rPr>
            <w:rFonts w:ascii="Courier New" w:eastAsia="Times New Roman" w:hAnsi="Courier New"/>
            <w:noProof/>
            <w:sz w:val="16"/>
          </w:rPr>
          <w:tab/>
        </w:r>
        <w:r w:rsidRPr="000D7548" w:rsidDel="0075563A">
          <w:rPr>
            <w:rFonts w:ascii="Courier New" w:eastAsia="Times New Roman" w:hAnsi="Courier New"/>
            <w:noProof/>
            <w:sz w:val="16"/>
          </w:rPr>
          <w:tab/>
        </w:r>
      </w:del>
      <w:r w:rsidRPr="000D7548">
        <w:rPr>
          <w:rFonts w:ascii="Courier New" w:eastAsia="Times New Roman" w:hAnsi="Courier New"/>
          <w:noProof/>
          <w:snapToGrid w:val="0"/>
          <w:sz w:val="16"/>
        </w:rPr>
        <w:t>SEQUENCE (SIZE (1..nrMaxResourcesPerSet</w:t>
      </w:r>
      <w:ins w:id="1176" w:author="Sven Fischer" w:date="2020-04-02T07:26:00Z">
        <w:r>
          <w:rPr>
            <w:rFonts w:ascii="Courier New" w:eastAsia="Times New Roman" w:hAnsi="Courier New"/>
            <w:noProof/>
            <w:snapToGrid w:val="0"/>
            <w:sz w:val="16"/>
          </w:rPr>
          <w:t>-r16</w:t>
        </w:r>
      </w:ins>
      <w:r w:rsidRPr="000D7548">
        <w:rPr>
          <w:rFonts w:ascii="Courier New" w:eastAsia="Times New Roman" w:hAnsi="Courier New"/>
          <w:noProof/>
          <w:snapToGrid w:val="0"/>
          <w:sz w:val="16"/>
        </w:rPr>
        <w:t>)) OF</w:t>
      </w:r>
    </w:p>
    <w:p w14:paraId="2325994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77" w:author="Sven Fischer" w:date="2020-04-02T07:25:00Z"/>
          <w:rFonts w:ascii="Courier New" w:eastAsia="Times New Roman" w:hAnsi="Courier New"/>
          <w:noProof/>
          <w:snapToGrid w:val="0"/>
          <w:sz w:val="16"/>
        </w:rPr>
      </w:pPr>
      <w:r w:rsidRPr="000D7548">
        <w:rPr>
          <w:rFonts w:ascii="Courier New" w:eastAsia="Times New Roman" w:hAnsi="Courier New"/>
          <w:noProof/>
          <w:snapToGrid w:val="0"/>
          <w:sz w:val="16"/>
        </w:rPr>
        <w:t xml:space="preserve"> </w:t>
      </w:r>
      <w:ins w:id="1178"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w:t>
      </w:r>
    </w:p>
    <w:p w14:paraId="74754C38"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79" w:author="Sven Fischer" w:date="2020-04-02T07:26:00Z"/>
          <w:rFonts w:ascii="Courier New" w:eastAsia="Times New Roman" w:hAnsi="Courier New"/>
          <w:noProof/>
          <w:sz w:val="16"/>
        </w:rPr>
      </w:pPr>
      <w:ins w:id="1180"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OPTIONAL</w:t>
      </w:r>
      <w:ins w:id="1181" w:author="Sven Fischer" w:date="2020-04-02T07:26:00Z">
        <w:r>
          <w:rPr>
            <w:rFonts w:ascii="Courier New" w:eastAsia="Times New Roman" w:hAnsi="Courier New"/>
            <w:noProof/>
            <w:snapToGrid w:val="0"/>
            <w:sz w:val="16"/>
          </w:rPr>
          <w:t>,</w:t>
        </w:r>
      </w:ins>
      <w:r w:rsidRPr="000D7548">
        <w:rPr>
          <w:rFonts w:ascii="Courier New" w:eastAsia="Times New Roman" w:hAnsi="Courier New"/>
          <w:noProof/>
          <w:sz w:val="16"/>
        </w:rPr>
        <w:tab/>
        <w:t>--Need O</w:t>
      </w:r>
      <w:ins w:id="1182" w:author="Sven Fischer" w:date="2020-04-02T08:51:00Z">
        <w:r>
          <w:rPr>
            <w:rFonts w:ascii="Courier New" w:eastAsia="Times New Roman" w:hAnsi="Courier New"/>
            <w:noProof/>
            <w:sz w:val="16"/>
          </w:rPr>
          <w:t>P</w:t>
        </w:r>
      </w:ins>
      <w:del w:id="1183" w:author="Sven Fischer" w:date="2020-04-02T08:51:00Z">
        <w:r w:rsidRPr="000D7548" w:rsidDel="00811E7F">
          <w:rPr>
            <w:rFonts w:ascii="Courier New" w:eastAsia="Times New Roman" w:hAnsi="Courier New"/>
            <w:noProof/>
            <w:sz w:val="16"/>
          </w:rPr>
          <w:delText>N</w:delText>
        </w:r>
      </w:del>
    </w:p>
    <w:p w14:paraId="52F9F8F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1184" w:author="Sven Fischer" w:date="2020-04-02T07:26:00Z">
        <w:r>
          <w:rPr>
            <w:rFonts w:ascii="Courier New" w:eastAsia="Times New Roman" w:hAnsi="Courier New"/>
            <w:noProof/>
            <w:sz w:val="16"/>
          </w:rPr>
          <w:tab/>
          <w:t>...</w:t>
        </w:r>
      </w:ins>
    </w:p>
    <w:p w14:paraId="5AD179B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31384F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5851CDA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DL-</w:t>
      </w:r>
      <w:bookmarkStart w:id="1185" w:name="OLE_LINK15"/>
      <w:bookmarkStart w:id="1186" w:name="OLE_LINK16"/>
      <w:r w:rsidRPr="000D7548">
        <w:rPr>
          <w:rFonts w:ascii="Courier New" w:eastAsia="Times New Roman" w:hAnsi="Courier New" w:hint="eastAsia"/>
          <w:noProof/>
          <w:sz w:val="16"/>
          <w:lang w:eastAsia="zh-CN"/>
        </w:rPr>
        <w:t>Selected</w:t>
      </w:r>
      <w:bookmarkEnd w:id="1185"/>
      <w:bookmarkEnd w:id="1186"/>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hint="eastAsia"/>
          <w:noProof/>
          <w:sz w:val="16"/>
          <w:lang w:eastAsia="zh-CN"/>
        </w:rPr>
        <w:t xml:space="preserve"> </w:t>
      </w:r>
      <w:r w:rsidRPr="000D7548">
        <w:rPr>
          <w:rFonts w:ascii="Courier New" w:eastAsia="Times New Roman" w:hAnsi="Courier New"/>
          <w:noProof/>
          <w:sz w:val="16"/>
        </w:rPr>
        <w:t>::= SEQUENCE {</w:t>
      </w:r>
    </w:p>
    <w:p w14:paraId="554ABD2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nr-</w:t>
      </w:r>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PRS-ResourceId</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r w:rsidRPr="000D7548">
        <w:rPr>
          <w:rFonts w:ascii="Courier New" w:eastAsia="Times New Roman" w:hAnsi="Courier New"/>
          <w:noProof/>
          <w:snapToGrid w:val="0"/>
          <w:sz w:val="16"/>
        </w:rPr>
        <w:t>INTEGER (0..</w:t>
      </w:r>
      <w:r w:rsidRPr="000D7548">
        <w:rPr>
          <w:rFonts w:ascii="Courier New" w:eastAsia="Times New Roman" w:hAnsi="Courier New"/>
          <w:noProof/>
          <w:sz w:val="16"/>
        </w:rPr>
        <w:t xml:space="preserve"> </w:t>
      </w:r>
      <w:r w:rsidRPr="000D7548">
        <w:rPr>
          <w:rFonts w:ascii="Courier New" w:eastAsia="Times New Roman" w:hAnsi="Courier New"/>
          <w:noProof/>
          <w:snapToGrid w:val="0"/>
          <w:sz w:val="16"/>
        </w:rPr>
        <w:t>maxNumDL-PRS-ResourcesPerSet</w:t>
      </w:r>
      <w:r w:rsidRPr="000D7548">
        <w:rPr>
          <w:rFonts w:ascii="Courier New" w:eastAsia="Times New Roman" w:hAnsi="Courier New" w:hint="eastAsia"/>
          <w:noProof/>
          <w:snapToGrid w:val="0"/>
          <w:sz w:val="16"/>
          <w:lang w:eastAsia="zh-CN"/>
        </w:rPr>
        <w:t>-1</w:t>
      </w:r>
      <w:ins w:id="1187" w:author="Sven Fischer" w:date="2020-04-02T07:26: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w:t>
      </w:r>
      <w:r w:rsidRPr="000D7548">
        <w:rPr>
          <w:rFonts w:ascii="Courier New" w:eastAsia="Times New Roman" w:hAnsi="Courier New" w:hint="eastAsia"/>
          <w:noProof/>
          <w:snapToGrid w:val="0"/>
          <w:sz w:val="16"/>
          <w:lang w:eastAsia="zh-CN"/>
        </w:rPr>
        <w:t>,</w:t>
      </w:r>
      <w:r w:rsidRPr="000D7548">
        <w:rPr>
          <w:rFonts w:ascii="Courier New" w:eastAsia="Times New Roman" w:hAnsi="Courier New"/>
          <w:noProof/>
          <w:sz w:val="16"/>
        </w:rPr>
        <w:tab/>
      </w:r>
      <w:del w:id="1188" w:author="Sven Fischer" w:date="2020-04-02T07:26:00Z">
        <w:r w:rsidRPr="000D7548" w:rsidDel="00853249">
          <w:rPr>
            <w:rFonts w:ascii="Courier New" w:eastAsia="Times New Roman" w:hAnsi="Courier New"/>
            <w:noProof/>
            <w:sz w:val="16"/>
          </w:rPr>
          <w:tab/>
        </w:r>
      </w:del>
    </w:p>
    <w:p w14:paraId="2F468FC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ins w:id="1189" w:author="Sven Fischer" w:date="2020-04-02T07:27:00Z">
        <w:r>
          <w:rPr>
            <w:rFonts w:ascii="Courier New" w:eastAsia="Times New Roman" w:hAnsi="Courier New"/>
            <w:noProof/>
            <w:sz w:val="16"/>
            <w:lang w:eastAsia="zh-CN"/>
          </w:rPr>
          <w:tab/>
        </w:r>
      </w:ins>
      <w:r w:rsidRPr="000D7548">
        <w:rPr>
          <w:rFonts w:ascii="Courier New" w:eastAsia="Times New Roman" w:hAnsi="Courier New" w:hint="eastAsia"/>
          <w:noProof/>
          <w:sz w:val="16"/>
          <w:lang w:eastAsia="zh-CN"/>
        </w:rPr>
        <w:t>...</w:t>
      </w:r>
    </w:p>
    <w:p w14:paraId="41078C2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190" w:author="Sven Fischer" w:date="2020-04-02T10:23:00Z"/>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5997B3F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BDFECB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nrMaxFreqLayers</w:t>
      </w:r>
      <w:ins w:id="1191"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1192"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4</w:t>
      </w:r>
      <w:r w:rsidRPr="000D7548">
        <w:rPr>
          <w:rFonts w:ascii="Courier New" w:eastAsia="Times New Roman" w:hAnsi="Courier New"/>
          <w:noProof/>
          <w:sz w:val="16"/>
        </w:rPr>
        <w:tab/>
        <w:t>-- Max freq layers</w:t>
      </w:r>
    </w:p>
    <w:p w14:paraId="4889D89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nrMaxFreqLayers</w:t>
      </w:r>
      <w:r w:rsidRPr="000D7548">
        <w:rPr>
          <w:rFonts w:ascii="Courier New" w:eastAsia="Times New Roman" w:hAnsi="Courier New" w:hint="eastAsia"/>
          <w:noProof/>
          <w:sz w:val="16"/>
          <w:lang w:eastAsia="zh-CN"/>
        </w:rPr>
        <w:t>-1</w:t>
      </w:r>
      <w:ins w:id="1193"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1194"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3</w:t>
      </w:r>
    </w:p>
    <w:p w14:paraId="6B47E396"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ins w:id="1195"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1196"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64</w:t>
      </w:r>
      <w:r w:rsidRPr="000D7548">
        <w:rPr>
          <w:rFonts w:ascii="Courier New" w:eastAsia="Times New Roman" w:hAnsi="Courier New"/>
          <w:noProof/>
          <w:sz w:val="16"/>
        </w:rPr>
        <w:tab/>
      </w:r>
      <w:r w:rsidRPr="000D7548">
        <w:rPr>
          <w:rFonts w:ascii="Courier New" w:eastAsia="Times New Roman" w:hAnsi="Courier New"/>
          <w:noProof/>
          <w:sz w:val="16"/>
        </w:rPr>
        <w:tab/>
        <w:t>-- Max TRPs per freq layers</w:t>
      </w:r>
    </w:p>
    <w:p w14:paraId="3FF2E88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1197"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1198"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w:t>
      </w:r>
      <w:r w:rsidRPr="000D7548">
        <w:rPr>
          <w:rFonts w:ascii="Courier New" w:eastAsia="Times New Roman" w:hAnsi="Courier New" w:hint="eastAsia"/>
          <w:noProof/>
          <w:sz w:val="16"/>
          <w:lang w:eastAsia="zh-CN"/>
        </w:rPr>
        <w:t>3</w:t>
      </w:r>
      <w:r w:rsidRPr="000D7548">
        <w:rPr>
          <w:rFonts w:ascii="Courier New" w:eastAsia="Times New Roman" w:hAnsi="Courier New"/>
          <w:noProof/>
          <w:sz w:val="16"/>
        </w:rPr>
        <w:tab/>
      </w:r>
    </w:p>
    <w:p w14:paraId="64D05B3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nrMaxSetsPerTrp</w:t>
      </w:r>
      <w:ins w:id="1199"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r>
      <w:ins w:id="1200"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2</w:t>
      </w:r>
      <w:r w:rsidRPr="000D7548">
        <w:rPr>
          <w:rFonts w:ascii="Courier New" w:eastAsia="Times New Roman" w:hAnsi="Courier New"/>
          <w:noProof/>
          <w:sz w:val="16"/>
        </w:rPr>
        <w:tab/>
        <w:t>-- Maximum resources set can be configured for one TRP</w:t>
      </w:r>
    </w:p>
    <w:p w14:paraId="284724D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napToGrid w:val="0"/>
          <w:sz w:val="16"/>
        </w:rPr>
        <w:t>nrMaxSetsPerTrp</w:t>
      </w:r>
      <w:r w:rsidRPr="000D7548">
        <w:rPr>
          <w:rFonts w:ascii="Courier New" w:eastAsia="Times New Roman" w:hAnsi="Courier New" w:hint="eastAsia"/>
          <w:noProof/>
          <w:snapToGrid w:val="0"/>
          <w:sz w:val="16"/>
          <w:lang w:eastAsia="zh-CN"/>
        </w:rPr>
        <w:t>-1</w:t>
      </w:r>
      <w:ins w:id="1201" w:author="Sven Fischer" w:date="2020-04-02T07:27:00Z">
        <w:r>
          <w:rPr>
            <w:rFonts w:ascii="Courier New" w:eastAsia="Times New Roman" w:hAnsi="Courier New"/>
            <w:noProof/>
            <w:snapToGrid w:val="0"/>
            <w:sz w:val="16"/>
            <w:lang w:eastAsia="zh-CN"/>
          </w:rPr>
          <w:t>-r16</w:t>
        </w:r>
      </w:ins>
      <w:r w:rsidRPr="000D7548">
        <w:rPr>
          <w:rFonts w:ascii="Courier New" w:eastAsia="Times New Roman" w:hAnsi="Courier New"/>
          <w:noProof/>
          <w:sz w:val="16"/>
        </w:rPr>
        <w:tab/>
      </w:r>
      <w:ins w:id="1202"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1</w:t>
      </w:r>
      <w:r w:rsidRPr="000D7548">
        <w:rPr>
          <w:rFonts w:ascii="Courier New" w:eastAsia="Times New Roman" w:hAnsi="Courier New"/>
          <w:noProof/>
          <w:sz w:val="16"/>
        </w:rPr>
        <w:tab/>
      </w:r>
    </w:p>
    <w:p w14:paraId="4C5D353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nrMaxResourcesPerSet</w:t>
      </w:r>
      <w:ins w:id="1203"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t>INTEGER ::= 64</w:t>
      </w:r>
      <w:r w:rsidRPr="000D7548">
        <w:rPr>
          <w:rFonts w:ascii="Courier New" w:eastAsia="Times New Roman" w:hAnsi="Courier New"/>
          <w:noProof/>
          <w:sz w:val="16"/>
        </w:rPr>
        <w:tab/>
        <w:t>-- Maximum resources can be configured for one set</w:t>
      </w:r>
    </w:p>
    <w:p w14:paraId="2ECFEC3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A56393" w14:textId="77777777" w:rsidR="00151B11" w:rsidRPr="000D7548" w:rsidDel="0085324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204" w:author="Sven Fischer" w:date="2020-04-02T07:27:00Z"/>
          <w:rFonts w:ascii="Courier New" w:eastAsia="Times New Roman" w:hAnsi="Courier New"/>
          <w:noProof/>
          <w:sz w:val="16"/>
        </w:rPr>
      </w:pPr>
      <w:r w:rsidRPr="000D7548">
        <w:rPr>
          <w:rFonts w:ascii="Courier New" w:eastAsia="Times New Roman" w:hAnsi="Courier New"/>
          <w:noProof/>
          <w:sz w:val="16"/>
        </w:rPr>
        <w:t>-- ASN1STOP</w:t>
      </w:r>
    </w:p>
    <w:p w14:paraId="58E9F2B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0468C" w14:textId="77777777" w:rsidR="00151B11" w:rsidRDefault="00151B11" w:rsidP="00151B11">
      <w:pPr>
        <w:rPr>
          <w:ins w:id="1205" w:author="Sven Fischer" w:date="2020-04-02T07:27: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B41449" w14:paraId="73037C63" w14:textId="77777777" w:rsidTr="0024237D">
        <w:trPr>
          <w:cantSplit/>
          <w:tblHeader/>
          <w:ins w:id="1206" w:author="Sven Fischer" w:date="2020-04-02T07:56:00Z"/>
        </w:trPr>
        <w:tc>
          <w:tcPr>
            <w:tcW w:w="9639" w:type="dxa"/>
          </w:tcPr>
          <w:p w14:paraId="656F1EF5" w14:textId="77777777" w:rsidR="00151B11" w:rsidRPr="00B41449" w:rsidRDefault="00151B11" w:rsidP="0024237D">
            <w:pPr>
              <w:pStyle w:val="TAH"/>
              <w:rPr>
                <w:ins w:id="1207" w:author="Sven Fischer" w:date="2020-04-02T07:56:00Z"/>
              </w:rPr>
            </w:pPr>
            <w:ins w:id="1208" w:author="Sven Fischer" w:date="2020-04-02T07:56: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1209" w:author="Sven Fischer" w:date="2020-04-02T07:57:00Z">
              <w:r>
                <w:rPr>
                  <w:rFonts w:eastAsia="Times New Roman"/>
                  <w:i/>
                  <w:lang w:val="en-US"/>
                </w:rPr>
                <w:t xml:space="preserve"> </w:t>
              </w:r>
            </w:ins>
            <w:ins w:id="1210" w:author="Sven Fischer" w:date="2020-04-02T07:56:00Z">
              <w:r w:rsidRPr="00B41449">
                <w:rPr>
                  <w:iCs/>
                  <w:noProof/>
                </w:rPr>
                <w:t>field descriptions</w:t>
              </w:r>
            </w:ins>
          </w:p>
        </w:tc>
      </w:tr>
      <w:tr w:rsidR="00151B11" w:rsidRPr="00B41449" w14:paraId="522E7CD3" w14:textId="77777777" w:rsidTr="0024237D">
        <w:trPr>
          <w:cantSplit/>
          <w:tblHeader/>
          <w:ins w:id="1211" w:author="Sven Fischer" w:date="2020-04-02T07:57:00Z"/>
        </w:trPr>
        <w:tc>
          <w:tcPr>
            <w:tcW w:w="9639" w:type="dxa"/>
          </w:tcPr>
          <w:p w14:paraId="67C7C492" w14:textId="77777777" w:rsidR="00151B11" w:rsidRDefault="00151B11" w:rsidP="0024237D">
            <w:pPr>
              <w:pStyle w:val="TAL"/>
              <w:jc w:val="left"/>
              <w:rPr>
                <w:ins w:id="1212" w:author="Sven Fischer" w:date="2020-04-02T07:57:00Z"/>
                <w:b/>
                <w:i/>
                <w:snapToGrid w:val="0"/>
              </w:rPr>
            </w:pPr>
            <w:ins w:id="1213" w:author="Sven Fischer" w:date="2020-04-02T07:57:00Z">
              <w:r w:rsidRPr="00623443">
                <w:rPr>
                  <w:b/>
                  <w:i/>
                  <w:snapToGrid w:val="0"/>
                </w:rPr>
                <w:t>nr-</w:t>
              </w:r>
              <w:proofErr w:type="spellStart"/>
              <w:r w:rsidRPr="00623443">
                <w:rPr>
                  <w:b/>
                  <w:i/>
                  <w:snapToGrid w:val="0"/>
                </w:rPr>
                <w:t>SelectedDL</w:t>
              </w:r>
              <w:proofErr w:type="spellEnd"/>
              <w:r w:rsidRPr="00623443">
                <w:rPr>
                  <w:b/>
                  <w:i/>
                  <w:snapToGrid w:val="0"/>
                </w:rPr>
                <w:t>–PRS-</w:t>
              </w:r>
              <w:proofErr w:type="spellStart"/>
              <w:r w:rsidRPr="00623443">
                <w:rPr>
                  <w:b/>
                  <w:i/>
                  <w:snapToGrid w:val="0"/>
                </w:rPr>
                <w:t>FrequencyLayerIndex</w:t>
              </w:r>
              <w:proofErr w:type="spellEnd"/>
            </w:ins>
          </w:p>
          <w:p w14:paraId="75CCF060" w14:textId="77777777" w:rsidR="00151B11" w:rsidRPr="00623443" w:rsidRDefault="00151B11" w:rsidP="0024237D">
            <w:pPr>
              <w:pStyle w:val="TAL"/>
              <w:jc w:val="left"/>
              <w:rPr>
                <w:ins w:id="1214" w:author="Sven Fischer" w:date="2020-04-02T07:57:00Z"/>
                <w:bCs/>
                <w:iCs/>
                <w:snapToGrid w:val="0"/>
                <w:lang w:val="en-US"/>
              </w:rPr>
            </w:pPr>
            <w:ins w:id="1215" w:author="Sven Fischer" w:date="2020-04-02T07:57:00Z">
              <w:r>
                <w:rPr>
                  <w:bCs/>
                  <w:iCs/>
                  <w:snapToGrid w:val="0"/>
                  <w:lang w:val="en-US"/>
                </w:rPr>
                <w:t xml:space="preserve">This field provides an index to an element </w:t>
              </w:r>
            </w:ins>
            <w:ins w:id="1216" w:author="Sven Fischer" w:date="2020-04-02T08:00:00Z">
              <w:r>
                <w:rPr>
                  <w:bCs/>
                  <w:iCs/>
                  <w:snapToGrid w:val="0"/>
                  <w:lang w:val="en-US"/>
                </w:rPr>
                <w:t xml:space="preserve">of the field </w:t>
              </w:r>
              <w:r w:rsidRPr="00553CEA">
                <w:rPr>
                  <w:bCs/>
                  <w:i/>
                  <w:snapToGrid w:val="0"/>
                  <w:lang w:val="en-US"/>
                </w:rPr>
                <w:t>nr-DL-PRS-</w:t>
              </w:r>
              <w:proofErr w:type="spellStart"/>
              <w:r w:rsidRPr="00553CEA">
                <w:rPr>
                  <w:bCs/>
                  <w:i/>
                  <w:snapToGrid w:val="0"/>
                  <w:lang w:val="en-US"/>
                </w:rPr>
                <w:t>AssistanceDataList</w:t>
              </w:r>
              <w:proofErr w:type="spellEnd"/>
              <w:r>
                <w:rPr>
                  <w:bCs/>
                  <w:iCs/>
                  <w:snapToGrid w:val="0"/>
                  <w:lang w:val="en-US"/>
                </w:rPr>
                <w:t xml:space="preserve"> </w:t>
              </w:r>
            </w:ins>
            <w:ins w:id="1217" w:author="Sven Fischer" w:date="2020-04-02T07:57:00Z">
              <w:r>
                <w:rPr>
                  <w:bCs/>
                  <w:iCs/>
                  <w:snapToGrid w:val="0"/>
                  <w:lang w:val="en-US"/>
                </w:rPr>
                <w:t xml:space="preserve">in IE </w:t>
              </w:r>
            </w:ins>
            <w:ins w:id="1218" w:author="Sven Fischer" w:date="2020-04-02T07:58:00Z">
              <w:r w:rsidRPr="00623443">
                <w:rPr>
                  <w:bCs/>
                  <w:i/>
                  <w:snapToGrid w:val="0"/>
                  <w:lang w:val="en-US"/>
                </w:rPr>
                <w:t>NR</w:t>
              </w:r>
            </w:ins>
            <w:ins w:id="1219" w:author="Sven Fischer" w:date="2020-04-02T08:00:00Z">
              <w:r>
                <w:rPr>
                  <w:bCs/>
                  <w:i/>
                  <w:snapToGrid w:val="0"/>
                  <w:lang w:val="en-US"/>
                </w:rPr>
                <w:noBreakHyphen/>
              </w:r>
            </w:ins>
            <w:ins w:id="1220" w:author="Sven Fischer" w:date="2020-04-02T07:58:00Z">
              <w:r w:rsidRPr="00623443">
                <w:rPr>
                  <w:bCs/>
                  <w:i/>
                  <w:snapToGrid w:val="0"/>
                  <w:lang w:val="en-US"/>
                </w:rPr>
                <w:t>D</w:t>
              </w:r>
            </w:ins>
            <w:ins w:id="1221" w:author="Sven Fischer" w:date="2020-04-02T08:01:00Z">
              <w:r>
                <w:rPr>
                  <w:bCs/>
                  <w:i/>
                  <w:snapToGrid w:val="0"/>
                  <w:lang w:val="en-US"/>
                </w:rPr>
                <w:t>L</w:t>
              </w:r>
              <w:r>
                <w:rPr>
                  <w:bCs/>
                  <w:i/>
                  <w:snapToGrid w:val="0"/>
                  <w:lang w:val="en-US"/>
                </w:rPr>
                <w:noBreakHyphen/>
              </w:r>
            </w:ins>
            <w:ins w:id="1222" w:author="Sven Fischer" w:date="2020-04-02T07:58:00Z">
              <w:r w:rsidRPr="00623443">
                <w:rPr>
                  <w:bCs/>
                  <w:i/>
                  <w:snapToGrid w:val="0"/>
                  <w:lang w:val="en-US"/>
                </w:rPr>
                <w:t>PRS</w:t>
              </w:r>
            </w:ins>
            <w:ins w:id="1223" w:author="Sven Fischer" w:date="2020-04-02T08:01:00Z">
              <w:r>
                <w:rPr>
                  <w:bCs/>
                  <w:i/>
                  <w:snapToGrid w:val="0"/>
                  <w:lang w:val="en-US"/>
                </w:rPr>
                <w:noBreakHyphen/>
              </w:r>
            </w:ins>
            <w:proofErr w:type="spellStart"/>
            <w:ins w:id="1224" w:author="Sven Fischer" w:date="2020-04-02T07:58:00Z">
              <w:r w:rsidRPr="00623443">
                <w:rPr>
                  <w:bCs/>
                  <w:i/>
                  <w:snapToGrid w:val="0"/>
                  <w:lang w:val="en-US"/>
                </w:rPr>
                <w:t>AssistanceData</w:t>
              </w:r>
              <w:proofErr w:type="spellEnd"/>
              <w:r>
                <w:rPr>
                  <w:bCs/>
                  <w:iCs/>
                  <w:snapToGrid w:val="0"/>
                  <w:lang w:val="en-US"/>
                </w:rPr>
                <w:t xml:space="preserve">. </w:t>
              </w:r>
            </w:ins>
            <w:ins w:id="1225" w:author="Sven Fischer" w:date="2020-04-02T08:01:00Z">
              <w:r>
                <w:rPr>
                  <w:bCs/>
                  <w:iCs/>
                  <w:snapToGrid w:val="0"/>
                  <w:lang w:val="en-US"/>
                </w:rPr>
                <w:t xml:space="preserve">Value 0 corresponds to the first </w:t>
              </w:r>
            </w:ins>
            <w:ins w:id="1226" w:author="Sven Fischer" w:date="2020-04-02T08:02:00Z">
              <w:r>
                <w:rPr>
                  <w:bCs/>
                  <w:iCs/>
                  <w:snapToGrid w:val="0"/>
                  <w:lang w:val="en-US"/>
                </w:rPr>
                <w:t xml:space="preserve">entry of the </w:t>
              </w:r>
              <w:r w:rsidRPr="000A281F">
                <w:rPr>
                  <w:bCs/>
                  <w:i/>
                  <w:snapToGrid w:val="0"/>
                  <w:lang w:val="en-US"/>
                </w:rPr>
                <w:t>nr-DL-PRS-</w:t>
              </w:r>
              <w:proofErr w:type="spellStart"/>
              <w:r w:rsidRPr="000A281F">
                <w:rPr>
                  <w:bCs/>
                  <w:i/>
                  <w:snapToGrid w:val="0"/>
                  <w:lang w:val="en-US"/>
                </w:rPr>
                <w:t>AssistanceDataList</w:t>
              </w:r>
              <w:proofErr w:type="spellEnd"/>
              <w:r>
                <w:rPr>
                  <w:bCs/>
                  <w:iCs/>
                  <w:snapToGrid w:val="0"/>
                  <w:lang w:val="en-US"/>
                </w:rPr>
                <w:t>, Value 1 to the second, and so on.</w:t>
              </w:r>
            </w:ins>
          </w:p>
        </w:tc>
      </w:tr>
      <w:tr w:rsidR="00151B11" w:rsidRPr="00B41449" w14:paraId="067D828E" w14:textId="77777777" w:rsidTr="0024237D">
        <w:trPr>
          <w:cantSplit/>
          <w:tblHeader/>
          <w:ins w:id="1227" w:author="Sven Fischer" w:date="2020-04-02T08:51:00Z"/>
        </w:trPr>
        <w:tc>
          <w:tcPr>
            <w:tcW w:w="9639" w:type="dxa"/>
          </w:tcPr>
          <w:p w14:paraId="5C777E7F" w14:textId="77777777" w:rsidR="00151B11" w:rsidRDefault="00151B11" w:rsidP="0024237D">
            <w:pPr>
              <w:pStyle w:val="TAL"/>
              <w:jc w:val="left"/>
              <w:rPr>
                <w:ins w:id="1228" w:author="Sven Fischer" w:date="2020-04-02T08:52:00Z"/>
                <w:b/>
                <w:i/>
                <w:snapToGrid w:val="0"/>
              </w:rPr>
            </w:pPr>
            <w:ins w:id="1229" w:author="Sven Fischer" w:date="2020-04-02T08:52:00Z">
              <w:r w:rsidRPr="009D43A4">
                <w:rPr>
                  <w:b/>
                  <w:i/>
                  <w:snapToGrid w:val="0"/>
                </w:rPr>
                <w:t>nr-</w:t>
              </w:r>
              <w:proofErr w:type="spellStart"/>
              <w:r w:rsidRPr="009D43A4">
                <w:rPr>
                  <w:b/>
                  <w:i/>
                  <w:snapToGrid w:val="0"/>
                </w:rPr>
                <w:t>SelectedDL</w:t>
              </w:r>
              <w:proofErr w:type="spellEnd"/>
              <w:r w:rsidRPr="009D43A4">
                <w:rPr>
                  <w:b/>
                  <w:i/>
                  <w:snapToGrid w:val="0"/>
                </w:rPr>
                <w:t>-PRS-</w:t>
              </w:r>
              <w:proofErr w:type="spellStart"/>
              <w:r w:rsidRPr="009D43A4">
                <w:rPr>
                  <w:b/>
                  <w:i/>
                  <w:snapToGrid w:val="0"/>
                </w:rPr>
                <w:t>IndexListPerFreq</w:t>
              </w:r>
              <w:proofErr w:type="spellEnd"/>
            </w:ins>
          </w:p>
          <w:p w14:paraId="6F3CB1CA" w14:textId="77777777" w:rsidR="00151B11" w:rsidRPr="00DC4F56" w:rsidRDefault="00151B11" w:rsidP="0024237D">
            <w:pPr>
              <w:pStyle w:val="TAL"/>
              <w:jc w:val="left"/>
              <w:rPr>
                <w:ins w:id="1230" w:author="Sven Fischer" w:date="2020-04-02T08:51:00Z"/>
                <w:bCs/>
                <w:iCs/>
                <w:snapToGrid w:val="0"/>
                <w:lang w:val="en-US"/>
              </w:rPr>
            </w:pPr>
            <w:ins w:id="1231" w:author="Sven Fischer" w:date="2020-04-02T08:52:00Z">
              <w:r>
                <w:rPr>
                  <w:bCs/>
                  <w:iCs/>
                  <w:snapToGrid w:val="0"/>
                  <w:lang w:val="en-US"/>
                </w:rPr>
                <w:t xml:space="preserve">This field provides a list of </w:t>
              </w:r>
            </w:ins>
            <w:ins w:id="1232" w:author="Sven Fischer" w:date="2020-04-02T08:53:00Z">
              <w:r>
                <w:rPr>
                  <w:bCs/>
                  <w:iCs/>
                  <w:snapToGrid w:val="0"/>
                  <w:lang w:val="en-US"/>
                </w:rPr>
                <w:t xml:space="preserve">addressed TRPs for the frequency layer indicated by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Cs/>
                  <w:snapToGrid w:val="0"/>
                  <w:lang w:val="en-US"/>
                </w:rPr>
                <w:t>.</w:t>
              </w:r>
            </w:ins>
            <w:ins w:id="1233" w:author="Sven Fischer" w:date="2020-04-02T08:54:00Z">
              <w:r>
                <w:rPr>
                  <w:bCs/>
                  <w:iCs/>
                  <w:snapToGrid w:val="0"/>
                  <w:lang w:val="en-US"/>
                </w:rPr>
                <w:t xml:space="preserve"> If this field</w:t>
              </w:r>
            </w:ins>
            <w:ins w:id="1234" w:author="Sven Fischer" w:date="2020-04-02T08:55:00Z">
              <w:r>
                <w:rPr>
                  <w:bCs/>
                  <w:iCs/>
                  <w:snapToGrid w:val="0"/>
                  <w:lang w:val="en-US"/>
                </w:rPr>
                <w:t xml:space="preserve"> is absent, all TRPs corresponding to the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
                  <w:snapToGrid w:val="0"/>
                  <w:lang w:val="en-US"/>
                </w:rPr>
                <w:t xml:space="preserve"> </w:t>
              </w:r>
              <w:r>
                <w:rPr>
                  <w:bCs/>
                  <w:iCs/>
                  <w:snapToGrid w:val="0"/>
                  <w:lang w:val="en-US"/>
                </w:rPr>
                <w:t>are addressed.</w:t>
              </w:r>
            </w:ins>
          </w:p>
        </w:tc>
      </w:tr>
      <w:tr w:rsidR="00151B11" w:rsidRPr="00B41449" w14:paraId="1743A708" w14:textId="77777777" w:rsidTr="0024237D">
        <w:trPr>
          <w:cantSplit/>
          <w:tblHeader/>
          <w:ins w:id="1235" w:author="Sven Fischer" w:date="2020-04-02T07:57:00Z"/>
        </w:trPr>
        <w:tc>
          <w:tcPr>
            <w:tcW w:w="9639" w:type="dxa"/>
          </w:tcPr>
          <w:p w14:paraId="180631EB" w14:textId="77777777" w:rsidR="00151B11" w:rsidRDefault="00151B11" w:rsidP="0024237D">
            <w:pPr>
              <w:pStyle w:val="TAL"/>
              <w:jc w:val="left"/>
              <w:rPr>
                <w:ins w:id="1236" w:author="Sven Fischer" w:date="2020-04-02T08:03:00Z"/>
                <w:b/>
                <w:i/>
                <w:snapToGrid w:val="0"/>
              </w:rPr>
            </w:pPr>
            <w:ins w:id="1237" w:author="Sven Fischer" w:date="2020-04-02T08:04:00Z">
              <w:r w:rsidRPr="008A7FC5">
                <w:rPr>
                  <w:b/>
                  <w:i/>
                  <w:snapToGrid w:val="0"/>
                </w:rPr>
                <w:t>nr-</w:t>
              </w:r>
              <w:proofErr w:type="spellStart"/>
              <w:r w:rsidRPr="008A7FC5">
                <w:rPr>
                  <w:b/>
                  <w:i/>
                  <w:snapToGrid w:val="0"/>
                </w:rPr>
                <w:t>SelectedTRP</w:t>
              </w:r>
              <w:proofErr w:type="spellEnd"/>
              <w:r w:rsidRPr="008A7FC5">
                <w:rPr>
                  <w:b/>
                  <w:i/>
                  <w:snapToGrid w:val="0"/>
                </w:rPr>
                <w:t>-Index</w:t>
              </w:r>
            </w:ins>
          </w:p>
          <w:p w14:paraId="40B5BDEB" w14:textId="77777777" w:rsidR="00151B11" w:rsidRPr="00797A11" w:rsidRDefault="00151B11" w:rsidP="0024237D">
            <w:pPr>
              <w:pStyle w:val="TAL"/>
              <w:jc w:val="left"/>
              <w:rPr>
                <w:ins w:id="1238" w:author="Sven Fischer" w:date="2020-04-02T07:57:00Z"/>
                <w:bCs/>
                <w:iCs/>
                <w:snapToGrid w:val="0"/>
                <w:lang w:val="en-US"/>
              </w:rPr>
            </w:pPr>
            <w:ins w:id="1239" w:author="Sven Fischer" w:date="2020-04-02T08:04:00Z">
              <w:r w:rsidRPr="005C73C0">
                <w:rPr>
                  <w:bCs/>
                  <w:iCs/>
                  <w:snapToGrid w:val="0"/>
                  <w:lang w:val="en-US"/>
                </w:rPr>
                <w:t xml:space="preserve">This field provides an index to an element of the </w:t>
              </w:r>
            </w:ins>
            <w:ins w:id="1240" w:author="Sven Fischer" w:date="2020-04-02T08:10:00Z">
              <w:r>
                <w:rPr>
                  <w:bCs/>
                  <w:iCs/>
                  <w:snapToGrid w:val="0"/>
                  <w:lang w:val="en-US"/>
                </w:rPr>
                <w:t xml:space="preserve">field </w:t>
              </w:r>
              <w:r w:rsidRPr="00117794">
                <w:rPr>
                  <w:i/>
                  <w:iCs/>
                  <w:snapToGrid w:val="0"/>
                </w:rPr>
                <w:t>nr-DL-PRS-</w:t>
              </w:r>
              <w:proofErr w:type="spellStart"/>
              <w:r w:rsidRPr="00117794">
                <w:rPr>
                  <w:i/>
                  <w:iCs/>
                  <w:snapToGrid w:val="0"/>
                </w:rPr>
                <w:t>AssistanceDataPerFreq</w:t>
              </w:r>
              <w:proofErr w:type="spellEnd"/>
              <w:r>
                <w:t xml:space="preserve"> </w:t>
              </w:r>
            </w:ins>
            <w:ins w:id="1241" w:author="Sven Fischer" w:date="2020-04-02T08:07:00Z">
              <w:r w:rsidRPr="005C73C0">
                <w:rPr>
                  <w:bCs/>
                  <w:iCs/>
                  <w:snapToGrid w:val="0"/>
                  <w:lang w:val="en-US"/>
                </w:rPr>
                <w:t xml:space="preserve">in IE </w:t>
              </w:r>
            </w:ins>
            <w:ins w:id="1242" w:author="Sven Fischer" w:date="2020-04-02T08:08:00Z">
              <w:r w:rsidRPr="005C73C0">
                <w:rPr>
                  <w:bCs/>
                  <w:i/>
                </w:rPr>
                <w:t>NR</w:t>
              </w:r>
            </w:ins>
            <w:ins w:id="1243" w:author="Sven Fischer" w:date="2020-04-02T08:11:00Z">
              <w:r>
                <w:rPr>
                  <w:bCs/>
                  <w:i/>
                </w:rPr>
                <w:noBreakHyphen/>
              </w:r>
            </w:ins>
            <w:ins w:id="1244" w:author="Sven Fischer" w:date="2020-04-02T08:08:00Z">
              <w:r w:rsidRPr="005C73C0">
                <w:rPr>
                  <w:bCs/>
                  <w:i/>
                </w:rPr>
                <w:t>DL</w:t>
              </w:r>
            </w:ins>
            <w:ins w:id="1245" w:author="Sven Fischer" w:date="2020-04-02T08:11:00Z">
              <w:r>
                <w:rPr>
                  <w:bCs/>
                  <w:i/>
                </w:rPr>
                <w:noBreakHyphen/>
              </w:r>
            </w:ins>
            <w:ins w:id="1246" w:author="Sven Fischer" w:date="2020-04-02T08:08:00Z">
              <w:r w:rsidRPr="005C73C0">
                <w:rPr>
                  <w:bCs/>
                  <w:i/>
                </w:rPr>
                <w:t>PRS</w:t>
              </w:r>
            </w:ins>
            <w:ins w:id="1247" w:author="Sven Fischer" w:date="2020-04-02T08:11:00Z">
              <w:r>
                <w:rPr>
                  <w:bCs/>
                  <w:i/>
                </w:rPr>
                <w:noBreakHyphen/>
              </w:r>
            </w:ins>
            <w:proofErr w:type="spellStart"/>
            <w:ins w:id="1248" w:author="Sven Fischer" w:date="2020-04-02T08:08:00Z">
              <w:r w:rsidRPr="005C73C0">
                <w:rPr>
                  <w:bCs/>
                  <w:i/>
                </w:rPr>
                <w:t>AssistanceData</w:t>
              </w:r>
              <w:proofErr w:type="spellEnd"/>
              <w:r>
                <w:rPr>
                  <w:bCs/>
                  <w:i/>
                  <w:lang w:val="en-US"/>
                </w:rPr>
                <w:t xml:space="preserve">. </w:t>
              </w:r>
            </w:ins>
            <w:ins w:id="1249" w:author="Sven Fischer" w:date="2020-04-02T08:11:00Z">
              <w:r>
                <w:rPr>
                  <w:bCs/>
                  <w:iCs/>
                  <w:snapToGrid w:val="0"/>
                  <w:lang w:val="en-US"/>
                </w:rPr>
                <w:t xml:space="preserve">Value 0 corresponds to the first entry of the </w:t>
              </w:r>
              <w:r w:rsidRPr="00117794">
                <w:rPr>
                  <w:i/>
                  <w:iCs/>
                  <w:snapToGrid w:val="0"/>
                </w:rPr>
                <w:t>nr-DL-PRS-</w:t>
              </w:r>
              <w:proofErr w:type="spellStart"/>
              <w:r w:rsidRPr="00117794">
                <w:rPr>
                  <w:i/>
                  <w:iCs/>
                  <w:snapToGrid w:val="0"/>
                </w:rPr>
                <w:t>AssistanceDataPerFreq</w:t>
              </w:r>
              <w:proofErr w:type="spellEnd"/>
              <w:r>
                <w:rPr>
                  <w:bCs/>
                  <w:iCs/>
                  <w:snapToGrid w:val="0"/>
                  <w:lang w:val="en-US"/>
                </w:rPr>
                <w:t>, Value 1 to the second, and so on.</w:t>
              </w:r>
            </w:ins>
          </w:p>
        </w:tc>
      </w:tr>
      <w:tr w:rsidR="00151B11" w:rsidRPr="00B41449" w14:paraId="6A2BDABF" w14:textId="77777777" w:rsidTr="0024237D">
        <w:trPr>
          <w:cantSplit/>
          <w:tblHeader/>
          <w:ins w:id="1250" w:author="Sven Fischer" w:date="2020-04-02T08:51:00Z"/>
        </w:trPr>
        <w:tc>
          <w:tcPr>
            <w:tcW w:w="9639" w:type="dxa"/>
          </w:tcPr>
          <w:p w14:paraId="196B9C66" w14:textId="77777777" w:rsidR="00151B11" w:rsidRDefault="00151B11" w:rsidP="0024237D">
            <w:pPr>
              <w:pStyle w:val="TAL"/>
              <w:jc w:val="left"/>
              <w:rPr>
                <w:ins w:id="1251" w:author="Sven Fischer" w:date="2020-04-02T08:56:00Z"/>
                <w:b/>
                <w:i/>
                <w:snapToGrid w:val="0"/>
              </w:rPr>
            </w:pPr>
            <w:ins w:id="1252" w:author="Sven Fischer" w:date="2020-04-02T08:56:00Z">
              <w:r w:rsidRPr="001E128A">
                <w:rPr>
                  <w:b/>
                  <w:i/>
                  <w:snapToGrid w:val="0"/>
                </w:rPr>
                <w:t>dl-</w:t>
              </w:r>
              <w:proofErr w:type="spellStart"/>
              <w:r w:rsidRPr="001E128A">
                <w:rPr>
                  <w:b/>
                  <w:i/>
                  <w:snapToGrid w:val="0"/>
                </w:rPr>
                <w:t>SelectedPRS</w:t>
              </w:r>
              <w:proofErr w:type="spellEnd"/>
              <w:r w:rsidRPr="001E128A">
                <w:rPr>
                  <w:b/>
                  <w:i/>
                  <w:snapToGrid w:val="0"/>
                </w:rPr>
                <w:t>-</w:t>
              </w:r>
              <w:proofErr w:type="spellStart"/>
              <w:r w:rsidRPr="001E128A">
                <w:rPr>
                  <w:b/>
                  <w:i/>
                  <w:snapToGrid w:val="0"/>
                </w:rPr>
                <w:t>ResourceSetIndexList</w:t>
              </w:r>
              <w:proofErr w:type="spellEnd"/>
            </w:ins>
          </w:p>
          <w:p w14:paraId="505BBB43" w14:textId="77777777" w:rsidR="00151B11" w:rsidRPr="001E128A" w:rsidRDefault="00151B11" w:rsidP="0024237D">
            <w:pPr>
              <w:pStyle w:val="TAL"/>
              <w:jc w:val="left"/>
              <w:rPr>
                <w:ins w:id="1253" w:author="Sven Fischer" w:date="2020-04-02T08:51:00Z"/>
                <w:bCs/>
                <w:iCs/>
                <w:snapToGrid w:val="0"/>
              </w:rPr>
            </w:pPr>
            <w:ins w:id="1254" w:author="Sven Fischer" w:date="2020-04-02T08:56:00Z">
              <w:r>
                <w:rPr>
                  <w:bCs/>
                  <w:iCs/>
                  <w:snapToGrid w:val="0"/>
                  <w:lang w:val="en-US"/>
                </w:rPr>
                <w:t>This field provides a list of addressed DL-PRS Resource Set</w:t>
              </w:r>
            </w:ins>
            <w:ins w:id="1255" w:author="Sven Fischer" w:date="2020-04-02T08:58:00Z">
              <w:r>
                <w:rPr>
                  <w:bCs/>
                  <w:iCs/>
                  <w:snapToGrid w:val="0"/>
                  <w:lang w:val="en-US"/>
                </w:rPr>
                <w:t>s</w:t>
              </w:r>
            </w:ins>
            <w:ins w:id="1256" w:author="Sven Fischer" w:date="2020-04-02T08:56:00Z">
              <w:r>
                <w:rPr>
                  <w:bCs/>
                  <w:iCs/>
                  <w:snapToGrid w:val="0"/>
                  <w:lang w:val="en-US"/>
                </w:rPr>
                <w:t xml:space="preserve">  for the </w:t>
              </w:r>
            </w:ins>
            <w:ins w:id="1257" w:author="Sven Fischer" w:date="2020-04-02T08:57:00Z">
              <w:r>
                <w:rPr>
                  <w:bCs/>
                  <w:iCs/>
                  <w:snapToGrid w:val="0"/>
                  <w:lang w:val="en-US"/>
                </w:rPr>
                <w:t>TRP</w:t>
              </w:r>
            </w:ins>
            <w:ins w:id="1258" w:author="Sven Fischer" w:date="2020-04-02T08:56:00Z">
              <w:r>
                <w:rPr>
                  <w:bCs/>
                  <w:iCs/>
                  <w:snapToGrid w:val="0"/>
                  <w:lang w:val="en-US"/>
                </w:rPr>
                <w:t xml:space="preserve"> indicated by </w:t>
              </w:r>
            </w:ins>
            <w:ins w:id="1259" w:author="Sven Fischer" w:date="2020-04-02T08:57:00Z">
              <w:r w:rsidRPr="00BB1F16">
                <w:rPr>
                  <w:bCs/>
                  <w:i/>
                  <w:snapToGrid w:val="0"/>
                  <w:lang w:val="en-US"/>
                </w:rPr>
                <w:t>nr-</w:t>
              </w:r>
              <w:proofErr w:type="spellStart"/>
              <w:r w:rsidRPr="00BB1F16">
                <w:rPr>
                  <w:bCs/>
                  <w:i/>
                  <w:snapToGrid w:val="0"/>
                  <w:lang w:val="en-US"/>
                </w:rPr>
                <w:t>SelectedTRP</w:t>
              </w:r>
              <w:proofErr w:type="spellEnd"/>
              <w:r w:rsidRPr="00BB1F16">
                <w:rPr>
                  <w:bCs/>
                  <w:i/>
                  <w:snapToGrid w:val="0"/>
                  <w:lang w:val="en-US"/>
                </w:rPr>
                <w:t>-Index</w:t>
              </w:r>
            </w:ins>
            <w:ins w:id="1260" w:author="Sven Fischer" w:date="2020-04-02T08:56:00Z">
              <w:r>
                <w:rPr>
                  <w:bCs/>
                  <w:iCs/>
                  <w:snapToGrid w:val="0"/>
                  <w:lang w:val="en-US"/>
                </w:rPr>
                <w:t xml:space="preserve">. If this field is absent, all </w:t>
              </w:r>
            </w:ins>
            <w:ins w:id="1261" w:author="Sven Fischer" w:date="2020-04-02T08:57:00Z">
              <w:r>
                <w:rPr>
                  <w:bCs/>
                  <w:iCs/>
                  <w:snapToGrid w:val="0"/>
                  <w:lang w:val="en-US"/>
                </w:rPr>
                <w:t>DL-PRS Resource Sets of the TRP</w:t>
              </w:r>
            </w:ins>
            <w:ins w:id="1262" w:author="Sven Fischer" w:date="2020-04-02T08:56:00Z">
              <w:r>
                <w:rPr>
                  <w:bCs/>
                  <w:iCs/>
                  <w:snapToGrid w:val="0"/>
                  <w:lang w:val="en-US"/>
                </w:rPr>
                <w:t xml:space="preserve"> corresponding to the </w:t>
              </w:r>
            </w:ins>
            <w:ins w:id="1263" w:author="Sven Fischer" w:date="2020-04-02T08:58:00Z">
              <w:r w:rsidRPr="00352DCB">
                <w:rPr>
                  <w:bCs/>
                  <w:i/>
                  <w:snapToGrid w:val="0"/>
                  <w:lang w:val="en-US"/>
                </w:rPr>
                <w:t>nr-</w:t>
              </w:r>
              <w:proofErr w:type="spellStart"/>
              <w:r w:rsidRPr="00352DCB">
                <w:rPr>
                  <w:bCs/>
                  <w:i/>
                  <w:snapToGrid w:val="0"/>
                  <w:lang w:val="en-US"/>
                </w:rPr>
                <w:t>SelectedTRP</w:t>
              </w:r>
              <w:proofErr w:type="spellEnd"/>
              <w:r w:rsidRPr="00352DCB">
                <w:rPr>
                  <w:bCs/>
                  <w:i/>
                  <w:snapToGrid w:val="0"/>
                  <w:lang w:val="en-US"/>
                </w:rPr>
                <w:t xml:space="preserve">-Index </w:t>
              </w:r>
            </w:ins>
            <w:ins w:id="1264" w:author="Sven Fischer" w:date="2020-04-02T08:56:00Z">
              <w:r>
                <w:rPr>
                  <w:bCs/>
                  <w:iCs/>
                  <w:snapToGrid w:val="0"/>
                  <w:lang w:val="en-US"/>
                </w:rPr>
                <w:t>are addressed.</w:t>
              </w:r>
            </w:ins>
          </w:p>
        </w:tc>
      </w:tr>
      <w:tr w:rsidR="00151B11" w:rsidRPr="00B41449" w14:paraId="2A09EFFB" w14:textId="77777777" w:rsidTr="0024237D">
        <w:trPr>
          <w:cantSplit/>
          <w:tblHeader/>
          <w:ins w:id="1265" w:author="Sven Fischer" w:date="2020-04-02T07:57:00Z"/>
        </w:trPr>
        <w:tc>
          <w:tcPr>
            <w:tcW w:w="9639" w:type="dxa"/>
          </w:tcPr>
          <w:p w14:paraId="2F73B052" w14:textId="77777777" w:rsidR="00151B11" w:rsidRDefault="00151B11" w:rsidP="0024237D">
            <w:pPr>
              <w:pStyle w:val="TAL"/>
              <w:jc w:val="left"/>
              <w:rPr>
                <w:ins w:id="1266" w:author="Sven Fischer" w:date="2020-04-02T08:12:00Z"/>
                <w:b/>
                <w:i/>
                <w:snapToGrid w:val="0"/>
              </w:rPr>
            </w:pPr>
            <w:ins w:id="1267" w:author="Sven Fischer" w:date="2020-04-02T08:12:00Z">
              <w:r w:rsidRPr="00177C2F">
                <w:rPr>
                  <w:b/>
                  <w:i/>
                  <w:snapToGrid w:val="0"/>
                </w:rPr>
                <w:t>nr-DL-</w:t>
              </w:r>
              <w:proofErr w:type="spellStart"/>
              <w:r w:rsidRPr="00177C2F">
                <w:rPr>
                  <w:b/>
                  <w:i/>
                  <w:snapToGrid w:val="0"/>
                </w:rPr>
                <w:t>SelectedPRS</w:t>
              </w:r>
              <w:proofErr w:type="spellEnd"/>
              <w:r w:rsidRPr="00177C2F">
                <w:rPr>
                  <w:b/>
                  <w:i/>
                  <w:snapToGrid w:val="0"/>
                </w:rPr>
                <w:t>-</w:t>
              </w:r>
              <w:proofErr w:type="spellStart"/>
              <w:r w:rsidRPr="00177C2F">
                <w:rPr>
                  <w:b/>
                  <w:i/>
                  <w:snapToGrid w:val="0"/>
                </w:rPr>
                <w:t>ResourceSetIndex</w:t>
              </w:r>
              <w:proofErr w:type="spellEnd"/>
            </w:ins>
          </w:p>
          <w:p w14:paraId="044018F4" w14:textId="77777777" w:rsidR="00151B11" w:rsidRPr="00C23D05" w:rsidRDefault="00151B11" w:rsidP="0024237D">
            <w:pPr>
              <w:pStyle w:val="TAL"/>
              <w:jc w:val="left"/>
              <w:rPr>
                <w:ins w:id="1268" w:author="Sven Fischer" w:date="2020-04-02T07:57:00Z"/>
                <w:bCs/>
                <w:iCs/>
                <w:snapToGrid w:val="0"/>
                <w:lang w:val="en-US"/>
              </w:rPr>
            </w:pPr>
            <w:ins w:id="1269" w:author="Sven Fischer" w:date="2020-04-02T08:12:00Z">
              <w:r>
                <w:rPr>
                  <w:bCs/>
                  <w:iCs/>
                  <w:snapToGrid w:val="0"/>
                  <w:lang w:val="en-US"/>
                </w:rPr>
                <w:t xml:space="preserve">This field provides an index to an element of </w:t>
              </w:r>
            </w:ins>
            <w:ins w:id="1270" w:author="Sven Fischer" w:date="2020-04-02T08:13:00Z">
              <w:r>
                <w:rPr>
                  <w:bCs/>
                  <w:iCs/>
                  <w:snapToGrid w:val="0"/>
                  <w:lang w:val="en-US"/>
                </w:rPr>
                <w:t xml:space="preserve">the field </w:t>
              </w:r>
              <w:r w:rsidRPr="007A35E5">
                <w:rPr>
                  <w:bCs/>
                  <w:i/>
                  <w:snapToGrid w:val="0"/>
                  <w:lang w:val="en-US"/>
                </w:rPr>
                <w:t>nr-DL-PRS-</w:t>
              </w:r>
              <w:proofErr w:type="spellStart"/>
              <w:r w:rsidRPr="007A35E5">
                <w:rPr>
                  <w:bCs/>
                  <w:i/>
                  <w:snapToGrid w:val="0"/>
                  <w:lang w:val="en-US"/>
                </w:rPr>
                <w:t>ResourceSetList</w:t>
              </w:r>
              <w:proofErr w:type="spellEnd"/>
              <w:r>
                <w:rPr>
                  <w:bCs/>
                  <w:iCs/>
                  <w:snapToGrid w:val="0"/>
                  <w:lang w:val="en-US"/>
                </w:rPr>
                <w:t xml:space="preserve"> in IE </w:t>
              </w:r>
              <w:r w:rsidRPr="007A35E5">
                <w:rPr>
                  <w:bCs/>
                  <w:i/>
                  <w:snapToGrid w:val="0"/>
                  <w:lang w:val="en-US"/>
                </w:rPr>
                <w:t>NR-DL-PRS-Config</w:t>
              </w:r>
              <w:r>
                <w:rPr>
                  <w:bCs/>
                  <w:iCs/>
                  <w:snapToGrid w:val="0"/>
                  <w:lang w:val="en-US"/>
                </w:rPr>
                <w:t xml:space="preserve"> provided i</w:t>
              </w:r>
            </w:ins>
            <w:ins w:id="1271" w:author="Sven Fischer" w:date="2020-04-02T08:14:00Z">
              <w:r>
                <w:rPr>
                  <w:bCs/>
                  <w:iCs/>
                  <w:snapToGrid w:val="0"/>
                  <w:lang w:val="en-US"/>
                </w:rPr>
                <w:t xml:space="preserve">n IE </w:t>
              </w:r>
              <w:r w:rsidRPr="00623443">
                <w:rPr>
                  <w:bCs/>
                  <w:i/>
                  <w:snapToGrid w:val="0"/>
                  <w:lang w:val="en-US"/>
                </w:rPr>
                <w:t>NR</w:t>
              </w:r>
              <w:r>
                <w:rPr>
                  <w:bCs/>
                  <w:i/>
                  <w:snapToGrid w:val="0"/>
                  <w:lang w:val="en-US"/>
                </w:rPr>
                <w:noBreakHyphen/>
              </w:r>
              <w:r w:rsidRPr="00623443">
                <w:rPr>
                  <w:bCs/>
                  <w:i/>
                  <w:snapToGrid w:val="0"/>
                  <w:lang w:val="en-US"/>
                </w:rPr>
                <w:t>D</w:t>
              </w:r>
              <w:r>
                <w:rPr>
                  <w:bCs/>
                  <w:i/>
                  <w:snapToGrid w:val="0"/>
                  <w:lang w:val="en-US"/>
                </w:rPr>
                <w:t>L</w:t>
              </w:r>
              <w:r>
                <w:rPr>
                  <w:bCs/>
                  <w:i/>
                  <w:snapToGrid w:val="0"/>
                  <w:lang w:val="en-US"/>
                </w:rPr>
                <w:noBreakHyphen/>
              </w:r>
              <w:r w:rsidRPr="00623443">
                <w:rPr>
                  <w:bCs/>
                  <w:i/>
                  <w:snapToGrid w:val="0"/>
                  <w:lang w:val="en-US"/>
                </w:rPr>
                <w:t>PRS</w:t>
              </w:r>
              <w:r>
                <w:rPr>
                  <w:bCs/>
                  <w:i/>
                  <w:snapToGrid w:val="0"/>
                  <w:lang w:val="en-US"/>
                </w:rPr>
                <w:noBreakHyphen/>
              </w:r>
              <w:proofErr w:type="spellStart"/>
              <w:r w:rsidRPr="00623443">
                <w:rPr>
                  <w:bCs/>
                  <w:i/>
                  <w:snapToGrid w:val="0"/>
                  <w:lang w:val="en-US"/>
                </w:rPr>
                <w:t>AssistanceData</w:t>
              </w:r>
              <w:proofErr w:type="spellEnd"/>
              <w:r>
                <w:rPr>
                  <w:bCs/>
                  <w:i/>
                  <w:snapToGrid w:val="0"/>
                  <w:lang w:val="en-US"/>
                </w:rPr>
                <w:t>.</w:t>
              </w:r>
              <w:r>
                <w:rPr>
                  <w:bCs/>
                  <w:iCs/>
                  <w:snapToGrid w:val="0"/>
                  <w:lang w:val="en-US"/>
                </w:rPr>
                <w:t xml:space="preserve"> Value 0 corresponds to the first entry of the </w:t>
              </w:r>
              <w:r w:rsidRPr="007A35E5">
                <w:rPr>
                  <w:bCs/>
                  <w:i/>
                  <w:snapToGrid w:val="0"/>
                  <w:lang w:val="en-US"/>
                </w:rPr>
                <w:t>nr-DL-PRS-</w:t>
              </w:r>
              <w:proofErr w:type="spellStart"/>
              <w:r w:rsidRPr="007A35E5">
                <w:rPr>
                  <w:bCs/>
                  <w:i/>
                  <w:snapToGrid w:val="0"/>
                  <w:lang w:val="en-US"/>
                </w:rPr>
                <w:t>ResourceSetList</w:t>
              </w:r>
            </w:ins>
            <w:proofErr w:type="spellEnd"/>
            <w:ins w:id="1272" w:author="Sven Fischer" w:date="2020-04-02T08:15:00Z">
              <w:r>
                <w:rPr>
                  <w:bCs/>
                  <w:i/>
                  <w:snapToGrid w:val="0"/>
                  <w:lang w:val="en-US"/>
                </w:rPr>
                <w:t xml:space="preserve">, </w:t>
              </w:r>
              <w:r w:rsidRPr="00C23D05">
                <w:rPr>
                  <w:bCs/>
                  <w:iCs/>
                  <w:snapToGrid w:val="0"/>
                  <w:lang w:val="en-US"/>
                </w:rPr>
                <w:t>value 1 to the second</w:t>
              </w:r>
            </w:ins>
            <w:ins w:id="1273" w:author="Sven Fischer" w:date="2020-04-02T09:25:00Z">
              <w:r>
                <w:rPr>
                  <w:bCs/>
                  <w:iCs/>
                  <w:snapToGrid w:val="0"/>
                  <w:lang w:val="en-US"/>
                </w:rPr>
                <w:t>.</w:t>
              </w:r>
            </w:ins>
            <w:ins w:id="1274" w:author="Sven Fischer" w:date="2020-04-02T08:14:00Z">
              <w:r>
                <w:rPr>
                  <w:bCs/>
                  <w:i/>
                  <w:snapToGrid w:val="0"/>
                  <w:lang w:val="en-US"/>
                </w:rPr>
                <w:t xml:space="preserve"> </w:t>
              </w:r>
            </w:ins>
          </w:p>
        </w:tc>
      </w:tr>
      <w:tr w:rsidR="00151B11" w:rsidRPr="00B41449" w14:paraId="13C5D757" w14:textId="77777777" w:rsidTr="0024237D">
        <w:trPr>
          <w:cantSplit/>
          <w:tblHeader/>
          <w:ins w:id="1275" w:author="Sven Fischer" w:date="2020-04-02T08:52:00Z"/>
        </w:trPr>
        <w:tc>
          <w:tcPr>
            <w:tcW w:w="9639" w:type="dxa"/>
          </w:tcPr>
          <w:p w14:paraId="5A483185" w14:textId="77777777" w:rsidR="00151B11" w:rsidRDefault="00151B11" w:rsidP="0024237D">
            <w:pPr>
              <w:pStyle w:val="TAL"/>
              <w:jc w:val="left"/>
              <w:rPr>
                <w:ins w:id="1276" w:author="Sven Fischer" w:date="2020-04-02T08:59:00Z"/>
                <w:b/>
                <w:i/>
                <w:snapToGrid w:val="0"/>
              </w:rPr>
            </w:pPr>
            <w:ins w:id="1277" w:author="Sven Fischer" w:date="2020-04-02T08:58:00Z">
              <w:r w:rsidRPr="00352DCB">
                <w:rPr>
                  <w:b/>
                  <w:i/>
                  <w:snapToGrid w:val="0"/>
                </w:rPr>
                <w:t>dl-</w:t>
              </w:r>
              <w:proofErr w:type="spellStart"/>
              <w:r w:rsidRPr="00352DCB">
                <w:rPr>
                  <w:b/>
                  <w:i/>
                  <w:snapToGrid w:val="0"/>
                </w:rPr>
                <w:t>SelectedPRS</w:t>
              </w:r>
              <w:proofErr w:type="spellEnd"/>
              <w:r w:rsidRPr="00352DCB">
                <w:rPr>
                  <w:b/>
                  <w:i/>
                  <w:snapToGrid w:val="0"/>
                </w:rPr>
                <w:t>-</w:t>
              </w:r>
              <w:proofErr w:type="spellStart"/>
              <w:r w:rsidRPr="00352DCB">
                <w:rPr>
                  <w:b/>
                  <w:i/>
                  <w:snapToGrid w:val="0"/>
                </w:rPr>
                <w:t>ResourceIndexList</w:t>
              </w:r>
            </w:ins>
            <w:proofErr w:type="spellEnd"/>
          </w:p>
          <w:p w14:paraId="1EA0A425" w14:textId="77777777" w:rsidR="00151B11" w:rsidRPr="00352DCB" w:rsidRDefault="00151B11" w:rsidP="0024237D">
            <w:pPr>
              <w:pStyle w:val="TAL"/>
              <w:jc w:val="left"/>
              <w:rPr>
                <w:ins w:id="1278" w:author="Sven Fischer" w:date="2020-04-02T08:52:00Z"/>
                <w:bCs/>
                <w:iCs/>
                <w:snapToGrid w:val="0"/>
              </w:rPr>
            </w:pPr>
            <w:ins w:id="1279" w:author="Sven Fischer" w:date="2020-04-02T08:59:00Z">
              <w:r>
                <w:rPr>
                  <w:bCs/>
                  <w:iCs/>
                  <w:snapToGrid w:val="0"/>
                  <w:lang w:val="en-US"/>
                </w:rPr>
                <w:t>This field provides a list of addressed DL-PRS Resource</w:t>
              </w:r>
            </w:ins>
            <w:ins w:id="1280" w:author="Sven Fischer" w:date="2020-04-02T09:00:00Z">
              <w:r>
                <w:rPr>
                  <w:bCs/>
                  <w:iCs/>
                  <w:snapToGrid w:val="0"/>
                  <w:lang w:val="en-US"/>
                </w:rPr>
                <w:t>s</w:t>
              </w:r>
            </w:ins>
            <w:ins w:id="1281" w:author="Sven Fischer" w:date="2020-04-02T08:59:00Z">
              <w:r>
                <w:rPr>
                  <w:bCs/>
                  <w:iCs/>
                  <w:snapToGrid w:val="0"/>
                  <w:lang w:val="en-US"/>
                </w:rPr>
                <w:t xml:space="preserve"> for the </w:t>
              </w:r>
            </w:ins>
            <w:ins w:id="1282" w:author="Sven Fischer" w:date="2020-04-02T09:00:00Z">
              <w:r>
                <w:rPr>
                  <w:bCs/>
                  <w:iCs/>
                  <w:snapToGrid w:val="0"/>
                  <w:lang w:val="en-US"/>
                </w:rPr>
                <w:t>DL-PRS Resource Set</w:t>
              </w:r>
            </w:ins>
            <w:ins w:id="1283" w:author="Sven Fischer" w:date="2020-04-02T08:59:00Z">
              <w:r>
                <w:rPr>
                  <w:bCs/>
                  <w:iCs/>
                  <w:snapToGrid w:val="0"/>
                  <w:lang w:val="en-US"/>
                </w:rPr>
                <w:t xml:space="preserve"> indicated by </w:t>
              </w:r>
            </w:ins>
            <w:ins w:id="1284" w:author="Sven Fischer" w:date="2020-04-02T09:00:00Z">
              <w:r w:rsidRPr="00A31A77">
                <w:rPr>
                  <w:bCs/>
                  <w:i/>
                  <w:snapToGrid w:val="0"/>
                  <w:lang w:val="en-US"/>
                </w:rPr>
                <w:t>nr</w:t>
              </w:r>
              <w:r>
                <w:rPr>
                  <w:bCs/>
                  <w:i/>
                  <w:snapToGrid w:val="0"/>
                  <w:lang w:val="en-US"/>
                </w:rPr>
                <w:noBreakHyphen/>
              </w:r>
              <w:r w:rsidRPr="00A31A77">
                <w:rPr>
                  <w:bCs/>
                  <w:i/>
                  <w:snapToGrid w:val="0"/>
                  <w:lang w:val="en-US"/>
                </w:rPr>
                <w:t>DL</w:t>
              </w:r>
              <w:r>
                <w:rPr>
                  <w:bCs/>
                  <w:i/>
                  <w:snapToGrid w:val="0"/>
                  <w:lang w:val="en-US"/>
                </w:rPr>
                <w:noBreakHyphen/>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ins>
            <w:proofErr w:type="spellEnd"/>
            <w:ins w:id="1285" w:author="Sven Fischer" w:date="2020-04-02T08:59:00Z">
              <w:r>
                <w:rPr>
                  <w:bCs/>
                  <w:iCs/>
                  <w:snapToGrid w:val="0"/>
                  <w:lang w:val="en-US"/>
                </w:rPr>
                <w:t>. If this field is absent, all DL-PRS Resource</w:t>
              </w:r>
            </w:ins>
            <w:ins w:id="1286" w:author="Sven Fischer" w:date="2020-04-02T09:00:00Z">
              <w:r>
                <w:rPr>
                  <w:bCs/>
                  <w:iCs/>
                  <w:snapToGrid w:val="0"/>
                  <w:lang w:val="en-US"/>
                </w:rPr>
                <w:t>s</w:t>
              </w:r>
            </w:ins>
            <w:ins w:id="1287" w:author="Sven Fischer" w:date="2020-04-02T08:59:00Z">
              <w:r>
                <w:rPr>
                  <w:bCs/>
                  <w:iCs/>
                  <w:snapToGrid w:val="0"/>
                  <w:lang w:val="en-US"/>
                </w:rPr>
                <w:t xml:space="preserve"> of the </w:t>
              </w:r>
            </w:ins>
            <w:ins w:id="1288" w:author="Sven Fischer" w:date="2020-04-02T09:00:00Z">
              <w:r>
                <w:rPr>
                  <w:bCs/>
                  <w:iCs/>
                  <w:snapToGrid w:val="0"/>
                  <w:lang w:val="en-US"/>
                </w:rPr>
                <w:t>DL-PRS Resource Set</w:t>
              </w:r>
            </w:ins>
            <w:ins w:id="1289" w:author="Sven Fischer" w:date="2020-04-02T08:59:00Z">
              <w:r>
                <w:rPr>
                  <w:bCs/>
                  <w:iCs/>
                  <w:snapToGrid w:val="0"/>
                  <w:lang w:val="en-US"/>
                </w:rPr>
                <w:t xml:space="preserve"> corresponding to the </w:t>
              </w:r>
            </w:ins>
            <w:ins w:id="1290" w:author="Sven Fischer" w:date="2020-04-02T09:01:00Z">
              <w:r w:rsidRPr="00A31A77">
                <w:rPr>
                  <w:bCs/>
                  <w:i/>
                  <w:snapToGrid w:val="0"/>
                  <w:lang w:val="en-US"/>
                </w:rPr>
                <w:t>nr-DL-</w:t>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proofErr w:type="spellEnd"/>
              <w:r w:rsidRPr="00A31A77">
                <w:rPr>
                  <w:bCs/>
                  <w:i/>
                  <w:snapToGrid w:val="0"/>
                  <w:lang w:val="en-US"/>
                </w:rPr>
                <w:t xml:space="preserve"> </w:t>
              </w:r>
            </w:ins>
            <w:ins w:id="1291" w:author="Sven Fischer" w:date="2020-04-02T08:59:00Z">
              <w:r>
                <w:rPr>
                  <w:bCs/>
                  <w:iCs/>
                  <w:snapToGrid w:val="0"/>
                  <w:lang w:val="en-US"/>
                </w:rPr>
                <w:t>are addressed.</w:t>
              </w:r>
            </w:ins>
          </w:p>
        </w:tc>
      </w:tr>
      <w:tr w:rsidR="00151B11" w:rsidRPr="00B41449" w14:paraId="64196E27" w14:textId="77777777" w:rsidTr="0024237D">
        <w:trPr>
          <w:cantSplit/>
          <w:tblHeader/>
          <w:ins w:id="1292" w:author="Sven Fischer" w:date="2020-04-02T07:57:00Z"/>
        </w:trPr>
        <w:tc>
          <w:tcPr>
            <w:tcW w:w="9639" w:type="dxa"/>
          </w:tcPr>
          <w:p w14:paraId="27E2EB6A" w14:textId="77777777" w:rsidR="00151B11" w:rsidRDefault="00151B11" w:rsidP="0024237D">
            <w:pPr>
              <w:pStyle w:val="TAL"/>
              <w:jc w:val="left"/>
              <w:rPr>
                <w:ins w:id="1293" w:author="Sven Fischer" w:date="2020-04-02T08:16:00Z"/>
                <w:b/>
                <w:i/>
                <w:snapToGrid w:val="0"/>
              </w:rPr>
            </w:pPr>
            <w:ins w:id="1294" w:author="Sven Fischer" w:date="2020-04-02T08:16:00Z">
              <w:r w:rsidRPr="001411EE">
                <w:rPr>
                  <w:b/>
                  <w:i/>
                  <w:snapToGrid w:val="0"/>
                </w:rPr>
                <w:t>nr-dl-</w:t>
              </w:r>
              <w:proofErr w:type="spellStart"/>
              <w:r w:rsidRPr="001411EE">
                <w:rPr>
                  <w:b/>
                  <w:i/>
                  <w:snapToGrid w:val="0"/>
                </w:rPr>
                <w:t>SelectedPRS</w:t>
              </w:r>
              <w:proofErr w:type="spellEnd"/>
              <w:r w:rsidRPr="001411EE">
                <w:rPr>
                  <w:b/>
                  <w:i/>
                  <w:snapToGrid w:val="0"/>
                </w:rPr>
                <w:t>-</w:t>
              </w:r>
              <w:proofErr w:type="spellStart"/>
              <w:r w:rsidRPr="001411EE">
                <w:rPr>
                  <w:b/>
                  <w:i/>
                  <w:snapToGrid w:val="0"/>
                </w:rPr>
                <w:t>ResourceIdIndex</w:t>
              </w:r>
              <w:proofErr w:type="spellEnd"/>
            </w:ins>
          </w:p>
          <w:p w14:paraId="476E0DEF" w14:textId="77777777" w:rsidR="00151B11" w:rsidRPr="001411EE" w:rsidRDefault="00151B11" w:rsidP="0024237D">
            <w:pPr>
              <w:pStyle w:val="TAL"/>
              <w:jc w:val="left"/>
              <w:rPr>
                <w:ins w:id="1295" w:author="Sven Fischer" w:date="2020-04-02T07:57:00Z"/>
                <w:bCs/>
                <w:iCs/>
                <w:snapToGrid w:val="0"/>
              </w:rPr>
            </w:pPr>
            <w:ins w:id="1296" w:author="Sven Fischer" w:date="2020-04-02T08:16:00Z">
              <w:r w:rsidRPr="005C73C0">
                <w:rPr>
                  <w:bCs/>
                  <w:iCs/>
                  <w:snapToGrid w:val="0"/>
                  <w:lang w:val="en-US"/>
                </w:rPr>
                <w:t xml:space="preserve">This field provides an index to an element of the </w:t>
              </w:r>
              <w:r>
                <w:rPr>
                  <w:bCs/>
                  <w:iCs/>
                  <w:snapToGrid w:val="0"/>
                  <w:lang w:val="en-US"/>
                </w:rPr>
                <w:t xml:space="preserve">field </w:t>
              </w:r>
            </w:ins>
            <w:ins w:id="1297" w:author="Sven Fischer" w:date="2020-04-02T08:17:00Z">
              <w:r w:rsidRPr="00DB2E78">
                <w:rPr>
                  <w:i/>
                  <w:iCs/>
                  <w:snapToGrid w:val="0"/>
                </w:rPr>
                <w:t>dl-PRS-</w:t>
              </w:r>
              <w:proofErr w:type="spellStart"/>
              <w:r w:rsidRPr="00DB2E78">
                <w:rPr>
                  <w:i/>
                  <w:iCs/>
                  <w:snapToGrid w:val="0"/>
                </w:rPr>
                <w:t>ResourceList</w:t>
              </w:r>
              <w:proofErr w:type="spellEnd"/>
              <w:r w:rsidRPr="00DB2E78">
                <w:rPr>
                  <w:i/>
                  <w:iCs/>
                  <w:snapToGrid w:val="0"/>
                </w:rPr>
                <w:t xml:space="preserve"> </w:t>
              </w:r>
            </w:ins>
            <w:ins w:id="1298" w:author="Sven Fischer" w:date="2020-04-02T08:16:00Z">
              <w:r w:rsidRPr="005C73C0">
                <w:rPr>
                  <w:bCs/>
                  <w:iCs/>
                  <w:snapToGrid w:val="0"/>
                  <w:lang w:val="en-US"/>
                </w:rPr>
                <w:t xml:space="preserve">in IE </w:t>
              </w:r>
            </w:ins>
            <w:ins w:id="1299" w:author="Sven Fischer" w:date="2020-04-02T08:17:00Z">
              <w:r w:rsidRPr="007A35E5">
                <w:rPr>
                  <w:bCs/>
                  <w:i/>
                  <w:snapToGrid w:val="0"/>
                  <w:lang w:val="en-US"/>
                </w:rPr>
                <w:t>NR-DL-PRS-Config</w:t>
              </w:r>
              <w:r>
                <w:rPr>
                  <w:bCs/>
                  <w:iCs/>
                  <w:snapToGrid w:val="0"/>
                  <w:lang w:val="en-US"/>
                </w:rPr>
                <w:t xml:space="preserve"> provided in IE </w:t>
              </w:r>
            </w:ins>
            <w:ins w:id="1300" w:author="Sven Fischer" w:date="2020-04-02T08:16:00Z">
              <w:r w:rsidRPr="005C73C0">
                <w:rPr>
                  <w:bCs/>
                  <w:i/>
                </w:rPr>
                <w:t>NR</w:t>
              </w:r>
              <w:r>
                <w:rPr>
                  <w:bCs/>
                  <w:i/>
                </w:rPr>
                <w:noBreakHyphen/>
              </w:r>
              <w:r w:rsidRPr="005C73C0">
                <w:rPr>
                  <w:bCs/>
                  <w:i/>
                </w:rPr>
                <w:t>DL</w:t>
              </w:r>
              <w:r>
                <w:rPr>
                  <w:bCs/>
                  <w:i/>
                </w:rPr>
                <w:noBreakHyphen/>
              </w:r>
              <w:r w:rsidRPr="005C73C0">
                <w:rPr>
                  <w:bCs/>
                  <w:i/>
                </w:rPr>
                <w:t>PRS</w:t>
              </w:r>
              <w:r>
                <w:rPr>
                  <w:bCs/>
                  <w:i/>
                </w:rPr>
                <w:noBreakHyphen/>
              </w:r>
              <w:proofErr w:type="spellStart"/>
              <w:r w:rsidRPr="005C73C0">
                <w:rPr>
                  <w:bCs/>
                  <w:i/>
                </w:rPr>
                <w:t>AssistanceData</w:t>
              </w:r>
              <w:proofErr w:type="spellEnd"/>
              <w:r>
                <w:rPr>
                  <w:bCs/>
                  <w:i/>
                  <w:lang w:val="en-US"/>
                </w:rPr>
                <w:t xml:space="preserve">. </w:t>
              </w:r>
              <w:r>
                <w:rPr>
                  <w:bCs/>
                  <w:iCs/>
                  <w:snapToGrid w:val="0"/>
                  <w:lang w:val="en-US"/>
                </w:rPr>
                <w:t xml:space="preserve">Value 0 corresponds to the first entry of the </w:t>
              </w:r>
            </w:ins>
            <w:ins w:id="1301" w:author="Sven Fischer" w:date="2020-04-02T08:17:00Z">
              <w:r w:rsidRPr="00DB2E78">
                <w:rPr>
                  <w:i/>
                  <w:iCs/>
                  <w:snapToGrid w:val="0"/>
                </w:rPr>
                <w:t>dl-PRS-</w:t>
              </w:r>
              <w:proofErr w:type="spellStart"/>
              <w:r w:rsidRPr="00DB2E78">
                <w:rPr>
                  <w:i/>
                  <w:iCs/>
                  <w:snapToGrid w:val="0"/>
                </w:rPr>
                <w:t>ResourceList</w:t>
              </w:r>
            </w:ins>
            <w:proofErr w:type="spellEnd"/>
            <w:ins w:id="1302" w:author="Sven Fischer" w:date="2020-04-02T08:16:00Z">
              <w:r>
                <w:rPr>
                  <w:bCs/>
                  <w:iCs/>
                  <w:snapToGrid w:val="0"/>
                  <w:lang w:val="en-US"/>
                </w:rPr>
                <w:t>, Value 1 to the second, and so on.</w:t>
              </w:r>
            </w:ins>
          </w:p>
        </w:tc>
      </w:tr>
    </w:tbl>
    <w:p w14:paraId="3EA3B053" w14:textId="77777777" w:rsidR="00151B11" w:rsidRDefault="00151B11" w:rsidP="00151B11">
      <w:pPr>
        <w:rPr>
          <w:lang w:eastAsia="ko-KR"/>
        </w:rPr>
      </w:pPr>
    </w:p>
    <w:p w14:paraId="28B0380C" w14:textId="77777777" w:rsidR="00151B11" w:rsidRDefault="00151B11" w:rsidP="00151B11">
      <w:pPr>
        <w:rPr>
          <w:lang w:eastAsia="ko-KR"/>
        </w:rPr>
      </w:pPr>
    </w:p>
    <w:p w14:paraId="0B62DA50" w14:textId="77777777" w:rsidR="00151B11" w:rsidRPr="00232F64" w:rsidRDefault="00151B11" w:rsidP="00151B11">
      <w:pPr>
        <w:keepNext/>
        <w:keepLines/>
        <w:spacing w:before="120"/>
        <w:ind w:left="1418" w:hanging="1418"/>
        <w:jc w:val="left"/>
        <w:outlineLvl w:val="3"/>
        <w:rPr>
          <w:rFonts w:ascii="Arial" w:eastAsia="Times New Roman" w:hAnsi="Arial"/>
          <w:i/>
          <w:sz w:val="24"/>
        </w:rPr>
      </w:pPr>
      <w:bookmarkStart w:id="1303" w:name="_Toc12618282"/>
      <w:r w:rsidRPr="00232F64">
        <w:rPr>
          <w:rFonts w:ascii="Arial" w:eastAsia="Times New Roman" w:hAnsi="Arial"/>
          <w:sz w:val="24"/>
        </w:rPr>
        <w:lastRenderedPageBreak/>
        <w:t>–</w:t>
      </w:r>
      <w:r w:rsidRPr="00232F64">
        <w:rPr>
          <w:rFonts w:ascii="Arial" w:eastAsia="Times New Roman" w:hAnsi="Arial"/>
          <w:sz w:val="24"/>
        </w:rPr>
        <w:tab/>
      </w:r>
      <w:r w:rsidRPr="00232F64">
        <w:rPr>
          <w:rFonts w:ascii="Arial" w:eastAsia="Times New Roman" w:hAnsi="Arial"/>
          <w:i/>
          <w:sz w:val="24"/>
        </w:rPr>
        <w:t>NR-DL-TDOA-</w:t>
      </w:r>
      <w:proofErr w:type="spellStart"/>
      <w:r w:rsidRPr="00232F64">
        <w:rPr>
          <w:rFonts w:ascii="Arial" w:eastAsia="Times New Roman" w:hAnsi="Arial"/>
          <w:i/>
          <w:sz w:val="24"/>
        </w:rPr>
        <w:t>SignalMeasurementInformation</w:t>
      </w:r>
      <w:bookmarkEnd w:id="1303"/>
      <w:proofErr w:type="spellEnd"/>
    </w:p>
    <w:p w14:paraId="6A5DDA25" w14:textId="77777777" w:rsidR="00151B11" w:rsidRPr="00232F64" w:rsidDel="00033630" w:rsidRDefault="00151B11" w:rsidP="00151B11">
      <w:pPr>
        <w:keepLines/>
        <w:overflowPunct w:val="0"/>
        <w:autoSpaceDE w:val="0"/>
        <w:autoSpaceDN w:val="0"/>
        <w:adjustRightInd w:val="0"/>
        <w:jc w:val="left"/>
        <w:textAlignment w:val="baseline"/>
        <w:rPr>
          <w:del w:id="1304" w:author="Sven Fischer" w:date="2020-04-03T01:43:00Z"/>
          <w:rFonts w:eastAsia="Times New Roman"/>
          <w:lang w:eastAsia="ja-JP"/>
        </w:rPr>
      </w:pPr>
      <w:r w:rsidRPr="00232F64">
        <w:rPr>
          <w:rFonts w:eastAsia="Times New Roman"/>
        </w:rPr>
        <w:t xml:space="preserve">The IE </w:t>
      </w:r>
      <w:r w:rsidRPr="00232F64">
        <w:rPr>
          <w:rFonts w:eastAsia="Times New Roman"/>
          <w:i/>
        </w:rPr>
        <w:t>NR-DL-TDOA-</w:t>
      </w:r>
      <w:proofErr w:type="spellStart"/>
      <w:r w:rsidRPr="00232F64">
        <w:rPr>
          <w:rFonts w:eastAsia="Times New Roman"/>
          <w:i/>
        </w:rPr>
        <w:t>SignalMeasurementInformation</w:t>
      </w:r>
      <w:proofErr w:type="spellEnd"/>
      <w:r w:rsidRPr="00232F64">
        <w:rPr>
          <w:rFonts w:eastAsia="Times New Roman"/>
          <w:noProof/>
        </w:rPr>
        <w:t xml:space="preserve"> is</w:t>
      </w:r>
      <w:r w:rsidRPr="00232F64">
        <w:rPr>
          <w:rFonts w:eastAsia="Times New Roman"/>
        </w:rPr>
        <w:t xml:space="preserve"> used by the target device to provide NR-DL TDOA measurements to the location server.</w:t>
      </w:r>
      <w:r w:rsidRPr="00232F64">
        <w:rPr>
          <w:rFonts w:eastAsia="Times New Roman"/>
          <w:lang w:eastAsia="ja-JP"/>
        </w:rPr>
        <w:t xml:space="preserve"> </w:t>
      </w:r>
      <w:del w:id="1305" w:author="Sven Fischer" w:date="2020-04-03T01:57:00Z">
        <w:r w:rsidRPr="00232F64" w:rsidDel="007C22A4">
          <w:rPr>
            <w:rFonts w:eastAsia="Times New Roman"/>
            <w:lang w:eastAsia="ja-JP"/>
          </w:rPr>
          <w:delText xml:space="preserve">The measurements are provided as a list of TRPs, where the first TRP in the list is used as reference TRP in case RSTD measurements are reported. The first TRP in the list may or may not be the reference TRP indicated in the </w:delText>
        </w:r>
        <w:r w:rsidRPr="00232F64" w:rsidDel="007C22A4">
          <w:rPr>
            <w:rFonts w:eastAsia="Times New Roman"/>
            <w:i/>
            <w:lang w:eastAsia="ja-JP"/>
          </w:rPr>
          <w:delText>NR-DL-PRS-AssistanceData</w:delText>
        </w:r>
        <w:r w:rsidRPr="00232F64" w:rsidDel="007C22A4">
          <w:rPr>
            <w:rFonts w:eastAsia="Times New Roman"/>
            <w:lang w:eastAsia="ja-JP"/>
          </w:rPr>
          <w:delText xml:space="preserve">. Furthermore, the target device selects a reference resource per TRP, and compiles the measurements per TRP based on the selected reference resource. </w:delText>
        </w:r>
      </w:del>
    </w:p>
    <w:p w14:paraId="2D86A84A" w14:textId="77777777" w:rsidR="00151B11" w:rsidRPr="00232F64" w:rsidRDefault="00151B11" w:rsidP="00151B11">
      <w:pPr>
        <w:keepLines/>
        <w:overflowPunct w:val="0"/>
        <w:autoSpaceDE w:val="0"/>
        <w:autoSpaceDN w:val="0"/>
        <w:adjustRightInd w:val="0"/>
        <w:jc w:val="left"/>
        <w:textAlignment w:val="baseline"/>
        <w:rPr>
          <w:rFonts w:eastAsia="Times New Roman"/>
        </w:rPr>
      </w:pPr>
    </w:p>
    <w:p w14:paraId="21F2F97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ASN1START</w:t>
      </w:r>
    </w:p>
    <w:p w14:paraId="0159619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D018E0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NR-DL-TDOA-SignalMeasurementInformation-r16 ::= SEQUENCE {</w:t>
      </w:r>
    </w:p>
    <w:p w14:paraId="1FB2C13F"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306" w:author="Sven Fischer" w:date="2020-04-03T01:57:00Z"/>
          <w:rFonts w:ascii="Courier New" w:eastAsia="Times New Roman" w:hAnsi="Courier New"/>
          <w:noProof/>
          <w:snapToGrid w:val="0"/>
          <w:sz w:val="16"/>
        </w:rPr>
      </w:pPr>
      <w:r w:rsidRPr="00232F64">
        <w:rPr>
          <w:rFonts w:ascii="Courier New" w:eastAsia="Times New Roman" w:hAnsi="Courier New"/>
          <w:noProof/>
          <w:snapToGrid w:val="0"/>
          <w:sz w:val="16"/>
        </w:rPr>
        <w:tab/>
        <w:t>dl-PRS-ReferenceInfo-r16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bookmarkStart w:id="1307" w:name="_Hlk30954207"/>
      <w:r w:rsidRPr="00232F64">
        <w:rPr>
          <w:rFonts w:ascii="Courier New" w:eastAsia="Times New Roman" w:hAnsi="Courier New"/>
          <w:noProof/>
          <w:snapToGrid w:val="0"/>
          <w:sz w:val="16"/>
        </w:rPr>
        <w:t>DL-PRS-IdInfo</w:t>
      </w:r>
      <w:bookmarkEnd w:id="1307"/>
      <w:r w:rsidRPr="00232F64">
        <w:rPr>
          <w:rFonts w:ascii="Courier New" w:eastAsia="Times New Roman" w:hAnsi="Courier New"/>
          <w:noProof/>
          <w:snapToGrid w:val="0"/>
          <w:sz w:val="16"/>
        </w:rPr>
        <w:t>-r16,</w:t>
      </w:r>
    </w:p>
    <w:p w14:paraId="27AC41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308" w:author="Sven Fischer" w:date="2020-04-03T02:35:00Z"/>
          <w:rFonts w:ascii="Courier New" w:eastAsia="Times New Roman" w:hAnsi="Courier New"/>
          <w:noProof/>
          <w:sz w:val="16"/>
        </w:rPr>
      </w:pPr>
      <w:ins w:id="1309" w:author="Sven Fischer" w:date="2020-04-03T01:57:00Z">
        <w:r>
          <w:rPr>
            <w:rFonts w:ascii="Courier New" w:eastAsia="Times New Roman" w:hAnsi="Courier New"/>
            <w:noProof/>
            <w:snapToGrid w:val="0"/>
            <w:sz w:val="16"/>
          </w:rPr>
          <w:tab/>
        </w:r>
        <w:r w:rsidRPr="00232F64">
          <w:rPr>
            <w:rFonts w:ascii="Courier New" w:eastAsia="Times New Roman" w:hAnsi="Courier New"/>
            <w:noProof/>
            <w:snapToGrid w:val="0"/>
            <w:sz w:val="16"/>
          </w:rPr>
          <w:t>nr-PRS-RSRP</w:t>
        </w:r>
        <w:r w:rsidRPr="00232F64">
          <w:rPr>
            <w:rFonts w:ascii="Courier New" w:eastAsia="Times New Roman" w:hAnsi="Courier New"/>
            <w:noProof/>
            <w:sz w:val="16"/>
          </w:rPr>
          <w:t>-Result</w:t>
        </w:r>
        <w:r>
          <w:rPr>
            <w:rFonts w:ascii="Courier New" w:eastAsia="Times New Roman" w:hAnsi="Courier New"/>
            <w:noProof/>
            <w:sz w:val="16"/>
          </w:rPr>
          <w:t>Ref</w:t>
        </w:r>
        <w:r w:rsidRPr="00232F64">
          <w:rPr>
            <w:rFonts w:ascii="Courier New" w:eastAsia="Times New Roman" w:hAnsi="Courier New"/>
            <w:noProof/>
            <w:sz w:val="16"/>
          </w:rPr>
          <w:t>-r16</w:t>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ns w:id="1310"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311" w:author="Sven Fischer" w:date="2020-04-03T01:57:00Z">
        <w:r w:rsidRPr="00232F64">
          <w:rPr>
            <w:rFonts w:ascii="Courier New" w:eastAsia="Times New Roman" w:hAnsi="Courier New"/>
            <w:noProof/>
            <w:sz w:val="16"/>
          </w:rPr>
          <w:t>OPTIONAL,</w:t>
        </w:r>
      </w:ins>
    </w:p>
    <w:p w14:paraId="16687D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312" w:author="Sven Fischer" w:date="2020-04-03T02:35:00Z">
        <w:r>
          <w:rPr>
            <w:rFonts w:ascii="Courier New" w:eastAsia="Times New Roman" w:hAnsi="Courier New"/>
            <w:noProof/>
            <w:sz w:val="16"/>
          </w:rPr>
          <w:tab/>
          <w:t>nr-RSTD-RefQuality-r16</w:t>
        </w:r>
        <w:r>
          <w:rPr>
            <w:rFonts w:ascii="Courier New" w:eastAsia="Times New Roman" w:hAnsi="Courier New"/>
            <w:noProof/>
            <w:sz w:val="16"/>
          </w:rPr>
          <w:tab/>
        </w:r>
      </w:ins>
      <w:ins w:id="1313" w:author="Sven Fischer" w:date="2020-04-03T02:36:00Z">
        <w:r>
          <w:rPr>
            <w:rFonts w:ascii="Courier New" w:eastAsia="Times New Roman" w:hAnsi="Courier New"/>
            <w:noProof/>
            <w:sz w:val="16"/>
          </w:rPr>
          <w:tab/>
        </w:r>
        <w:r>
          <w:rPr>
            <w:rFonts w:ascii="Courier New" w:eastAsia="Times New Roman" w:hAnsi="Courier New"/>
            <w:noProof/>
            <w:sz w:val="16"/>
          </w:rPr>
          <w:tab/>
        </w:r>
        <w:r w:rsidRPr="005D1E3A">
          <w:rPr>
            <w:rFonts w:ascii="Courier New" w:eastAsia="Times New Roman" w:hAnsi="Courier New"/>
            <w:noProof/>
            <w:sz w:val="16"/>
          </w:rPr>
          <w:t>NR-TimingMeasQuality-r16</w:t>
        </w:r>
        <w:r>
          <w:rPr>
            <w:rFonts w:ascii="Courier New" w:eastAsia="Times New Roman" w:hAnsi="Courier New"/>
            <w:noProof/>
            <w:sz w:val="16"/>
          </w:rPr>
          <w:t>,</w:t>
        </w:r>
      </w:ins>
    </w:p>
    <w:p w14:paraId="41A56D2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nr-DL-TDOA-MeasList-r16</w:t>
      </w:r>
      <w:r w:rsidRPr="00232F64">
        <w:rPr>
          <w:rFonts w:ascii="Courier New" w:eastAsia="Times New Roman" w:hAnsi="Courier New"/>
          <w:noProof/>
          <w:snapToGrid w:val="0"/>
          <w:sz w:val="16"/>
        </w:rPr>
        <w:tab/>
      </w:r>
      <w:ins w:id="1314" w:author="Sven Fischer" w:date="2020-04-03T01:57:00Z">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NR-DL-TDOA-MeasList-r16,</w:t>
      </w:r>
    </w:p>
    <w:p w14:paraId="02585BD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2C7FA3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1CD6987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A3526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NR-DL-TDOA-MeasList-r16 ::= SEQUENCE (SIZE(1..</w:t>
      </w:r>
      <w:del w:id="1315" w:author="Sven Fischer" w:date="2020-04-03T02:16:00Z">
        <w:r w:rsidRPr="00232F64" w:rsidDel="00C73979">
          <w:rPr>
            <w:rFonts w:ascii="Courier New" w:eastAsia="Times New Roman" w:hAnsi="Courier New"/>
            <w:noProof/>
            <w:sz w:val="16"/>
          </w:rPr>
          <w:delText xml:space="preserve"> </w:delText>
        </w:r>
      </w:del>
      <w:r w:rsidRPr="00232F64">
        <w:rPr>
          <w:rFonts w:ascii="Courier New" w:eastAsia="Times New Roman" w:hAnsi="Courier New"/>
          <w:noProof/>
          <w:sz w:val="16"/>
        </w:rPr>
        <w:t>nrMaxTRPs</w:t>
      </w:r>
      <w:ins w:id="1316" w:author="Sven Fischer" w:date="2020-04-03T02:05:00Z">
        <w:r>
          <w:rPr>
            <w:rFonts w:ascii="Courier New" w:eastAsia="Times New Roman" w:hAnsi="Courier New"/>
            <w:noProof/>
            <w:sz w:val="16"/>
          </w:rPr>
          <w:t>-</w:t>
        </w:r>
      </w:ins>
      <w:ins w:id="1317" w:author="Sven Fischer" w:date="2020-04-03T02:16:00Z">
        <w:r>
          <w:rPr>
            <w:rFonts w:ascii="Courier New" w:eastAsia="Times New Roman" w:hAnsi="Courier New"/>
            <w:noProof/>
            <w:sz w:val="16"/>
          </w:rPr>
          <w:t>1-</w:t>
        </w:r>
      </w:ins>
      <w:ins w:id="1318" w:author="Sven Fischer" w:date="2020-04-03T02:05:00Z">
        <w:r>
          <w:rPr>
            <w:rFonts w:ascii="Courier New" w:eastAsia="Times New Roman" w:hAnsi="Courier New"/>
            <w:noProof/>
            <w:sz w:val="16"/>
          </w:rPr>
          <w:t>r16</w:t>
        </w:r>
      </w:ins>
      <w:r w:rsidRPr="00232F64">
        <w:rPr>
          <w:rFonts w:ascii="Courier New" w:eastAsia="Times New Roman" w:hAnsi="Courier New"/>
          <w:noProof/>
          <w:snapToGrid w:val="0"/>
          <w:sz w:val="16"/>
        </w:rPr>
        <w:t>)) OF NR-DL-TDOA-MeasElement-r16</w:t>
      </w:r>
    </w:p>
    <w:p w14:paraId="679D6FC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D69D15"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NR-DL-TDOA-MeasElement-r16 ::= SEQUENCE {</w:t>
      </w:r>
    </w:p>
    <w:p w14:paraId="4D54FC6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232F64">
        <w:rPr>
          <w:rFonts w:ascii="Courier New" w:eastAsia="Times New Roman" w:hAnsi="Courier New"/>
          <w:noProof/>
          <w:snapToGrid w:val="0"/>
          <w:sz w:val="16"/>
        </w:rPr>
        <w:tab/>
      </w:r>
      <w:r w:rsidRPr="00232F64">
        <w:rPr>
          <w:rFonts w:ascii="Courier New" w:eastAsia="Times New Roman" w:hAnsi="Courier New"/>
          <w:noProof/>
          <w:sz w:val="16"/>
        </w:rPr>
        <w:t>trp-ID-r16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napToGrid w:val="0"/>
          <w:sz w:val="16"/>
        </w:rPr>
        <w:t>TRP-ID-r16</w:t>
      </w:r>
      <w:ins w:id="1319" w:author="Sven Fischer" w:date="2020-04-03T02:00:00Z">
        <w:r>
          <w:rPr>
            <w:rFonts w:ascii="Courier New" w:eastAsia="Times New Roman" w:hAnsi="Courier New"/>
            <w:noProof/>
            <w:snapToGrid w:val="0"/>
            <w:sz w:val="16"/>
          </w:rPr>
          <w:t>,</w:t>
        </w:r>
      </w:ins>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320" w:author="Sven Fischer" w:date="2020-04-03T01:59:00Z">
        <w:r w:rsidRPr="00232F64" w:rsidDel="00FD284F">
          <w:rPr>
            <w:rFonts w:ascii="Courier New" w:eastAsia="Times New Roman" w:hAnsi="Courier New"/>
            <w:noProof/>
            <w:snapToGrid w:val="0"/>
            <w:sz w:val="16"/>
          </w:rPr>
          <w:delText>OPTIONAL</w:delText>
        </w:r>
      </w:del>
      <w:del w:id="1321" w:author="Sven Fischer" w:date="2020-04-03T02:00:00Z">
        <w:r w:rsidRPr="00232F64" w:rsidDel="008563C0">
          <w:rPr>
            <w:rFonts w:ascii="Courier New" w:eastAsia="Times New Roman" w:hAnsi="Courier New"/>
            <w:noProof/>
            <w:snapToGrid w:val="0"/>
            <w:sz w:val="16"/>
          </w:rPr>
          <w:delText>,</w:delText>
        </w:r>
      </w:del>
    </w:p>
    <w:p w14:paraId="5063EA1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322"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241832B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323"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4F5DB54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p>
    <w:p w14:paraId="59010E42"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nr-RSTD-r16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t>-- FFS on the value range</w:t>
      </w:r>
    </w:p>
    <w:p w14:paraId="188CD82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324" w:author="Sven Fischer" w:date="2020-04-03T01:5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6E4D831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ab/>
        <w:t>nr-TimingMeasQuality-r16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325" w:author="Sven Fischer" w:date="2020-04-03T01:59:00Z">
        <w:r w:rsidRPr="00232F64" w:rsidDel="00A939D6">
          <w:rPr>
            <w:rFonts w:ascii="Courier New" w:eastAsia="Times New Roman" w:hAnsi="Courier New"/>
            <w:noProof/>
            <w:snapToGrid w:val="0"/>
            <w:sz w:val="16"/>
          </w:rPr>
          <w:tab/>
        </w:r>
        <w:r w:rsidRPr="00232F64" w:rsidDel="00A939D6">
          <w:rPr>
            <w:rFonts w:ascii="Courier New" w:eastAsia="Times New Roman" w:hAnsi="Courier New"/>
            <w:noProof/>
            <w:snapToGrid w:val="0"/>
            <w:sz w:val="16"/>
          </w:rPr>
          <w:tab/>
        </w:r>
      </w:del>
      <w:r w:rsidRPr="00232F64">
        <w:rPr>
          <w:rFonts w:ascii="Courier New" w:eastAsia="Times New Roman" w:hAnsi="Courier New"/>
          <w:noProof/>
          <w:snapToGrid w:val="0"/>
          <w:sz w:val="16"/>
        </w:rPr>
        <w:t>NR-TimingMeasQuality-r16,</w:t>
      </w:r>
    </w:p>
    <w:p w14:paraId="2EAB26A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26" w:author="Sven Fischer" w:date="2020-04-03T01:59:00Z"/>
          <w:rFonts w:ascii="Courier New" w:eastAsia="Times New Roman" w:hAnsi="Courier New"/>
          <w:noProof/>
          <w:sz w:val="16"/>
        </w:rPr>
      </w:pPr>
      <w:r w:rsidRPr="00232F64">
        <w:rPr>
          <w:rFonts w:ascii="Courier New" w:eastAsia="Times New Roman" w:hAnsi="Courier New"/>
          <w:noProof/>
          <w:snapToGrid w:val="0"/>
          <w:sz w:val="16"/>
        </w:rPr>
        <w:tab/>
        <w:t>nr-PRS-RSRP</w:t>
      </w:r>
      <w:r w:rsidRPr="00232F64">
        <w:rPr>
          <w:rFonts w:ascii="Courier New" w:eastAsia="Times New Roman" w:hAnsi="Courier New"/>
          <w:noProof/>
          <w:sz w:val="16"/>
        </w:rPr>
        <w:t>-Result-r16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d="1327"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xml:space="preserve">OPTIONAL, </w:t>
      </w:r>
    </w:p>
    <w:p w14:paraId="76F5D28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28"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329" w:author="Sven Fischer" w:date="2020-04-03T02:00: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FFS, value range to be decided in RAN4.</w:t>
      </w:r>
    </w:p>
    <w:p w14:paraId="4F99FE9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30"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ab/>
        <w:t>nr-DL-TDOA-AdditionalMeasurements-r16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p>
    <w:p w14:paraId="61C91C1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31" w:author="Sven Fischer" w:date="2020-04-03T02:00: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NR-DL-TDOA-AdditionalMeasurements-r16</w:t>
      </w:r>
      <w:ins w:id="1332" w:author="Sven Fischer" w:date="2020-04-06T04: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OPTIONAL</w:t>
        </w:r>
      </w:ins>
      <w:r w:rsidRPr="00232F64">
        <w:rPr>
          <w:rFonts w:ascii="Courier New" w:eastAsia="Times New Roman" w:hAnsi="Courier New"/>
          <w:noProof/>
          <w:snapToGrid w:val="0"/>
          <w:sz w:val="16"/>
        </w:rPr>
        <w:t>,</w:t>
      </w:r>
    </w:p>
    <w:p w14:paraId="7B4820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915E53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33"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w:t>
      </w:r>
    </w:p>
    <w:p w14:paraId="7808468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0867C10"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34" w:author="Sven Fischer" w:date="2020-04-03T02:06:00Z"/>
          <w:rFonts w:ascii="Courier New" w:eastAsia="Times New Roman" w:hAnsi="Courier New"/>
          <w:noProof/>
          <w:snapToGrid w:val="0"/>
          <w:sz w:val="16"/>
        </w:rPr>
      </w:pPr>
      <w:r w:rsidRPr="00232F64">
        <w:rPr>
          <w:rFonts w:ascii="Courier New" w:eastAsia="Times New Roman" w:hAnsi="Courier New"/>
          <w:noProof/>
          <w:snapToGrid w:val="0"/>
          <w:sz w:val="16"/>
        </w:rPr>
        <w:t xml:space="preserve">NR-DL-TDOA-AdditionalMeasurements-r16 ::= SEQUENCE (SIZE (1..3)) OF </w:t>
      </w:r>
    </w:p>
    <w:p w14:paraId="7252558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35" w:author="Sven Fischer" w:date="2020-04-03T02:0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NR-DL-TDOA-AdditionalMeasurementElement-r16</w:t>
      </w:r>
    </w:p>
    <w:p w14:paraId="5BA8865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B36B78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71030">
        <w:rPr>
          <w:rFonts w:ascii="Courier New" w:eastAsia="Times New Roman" w:hAnsi="Courier New"/>
          <w:noProof/>
          <w:snapToGrid w:val="0"/>
          <w:sz w:val="16"/>
        </w:rPr>
        <w:t>NR-AdditionalPathList-r16 ::= SEQUENCE (SIZE(1..2)) OF NR-AdditionalPath-r16</w:t>
      </w:r>
    </w:p>
    <w:p w14:paraId="2D2AD26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D609F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NR-DL-TDOA-AdditionalMeasurementElement-r16 ::= SEQUENCE {</w:t>
      </w:r>
    </w:p>
    <w:p w14:paraId="544A099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        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336" w:author="Sven Fischer" w:date="2020-04-03T02:06: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375E1E0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337" w:author="Sven Fischer" w:date="2020-04-03T02:07: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30B1B86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p>
    <w:p w14:paraId="2CFCD99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38"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nr-RSTD-ResultDiff-r16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r>
    </w:p>
    <w:p w14:paraId="7B33F48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39" w:author="Sven Fischer" w:date="2020-04-03T02:40:00Z"/>
          <w:rFonts w:ascii="Courier New" w:eastAsia="Times New Roman" w:hAnsi="Courier New"/>
          <w:noProof/>
          <w:snapToGrid w:val="0"/>
          <w:sz w:val="16"/>
        </w:rPr>
      </w:pPr>
      <w:ins w:id="1340"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 xml:space="preserve">to be decided in RAN4         </w:t>
      </w:r>
      <w:r w:rsidRPr="00232F64">
        <w:rPr>
          <w:rFonts w:ascii="Courier New" w:eastAsia="Times New Roman" w:hAnsi="Courier New"/>
          <w:noProof/>
          <w:snapToGrid w:val="0"/>
          <w:sz w:val="16"/>
        </w:rPr>
        <w:tab/>
      </w:r>
    </w:p>
    <w:p w14:paraId="1337EEB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341" w:author="Sven Fischer" w:date="2020-04-03T02:40:00Z">
        <w:r w:rsidRPr="00232F64">
          <w:rPr>
            <w:rFonts w:ascii="Courier New" w:eastAsia="Times New Roman" w:hAnsi="Courier New"/>
            <w:noProof/>
            <w:snapToGrid w:val="0"/>
            <w:sz w:val="16"/>
          </w:rPr>
          <w:tab/>
          <w:t>nr-</w:t>
        </w:r>
        <w:r>
          <w:rPr>
            <w:rFonts w:ascii="Courier New" w:eastAsia="Times New Roman" w:hAnsi="Courier New"/>
            <w:noProof/>
            <w:snapToGrid w:val="0"/>
            <w:sz w:val="16"/>
          </w:rPr>
          <w:t>RSTD</w:t>
        </w:r>
        <w:r w:rsidRPr="00232F64">
          <w:rPr>
            <w:rFonts w:ascii="Courier New" w:eastAsia="Times New Roman" w:hAnsi="Courier New"/>
            <w:noProof/>
            <w:snapToGrid w:val="0"/>
            <w:sz w:val="16"/>
          </w:rPr>
          <w:t>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Pr>
            <w:rFonts w:ascii="Courier New" w:eastAsia="Times New Roman" w:hAnsi="Courier New"/>
            <w:noProof/>
            <w:snapToGrid w:val="0"/>
            <w:sz w:val="16"/>
          </w:rPr>
          <w:tab/>
        </w:r>
        <w:r w:rsidRPr="00232F64">
          <w:rPr>
            <w:rFonts w:ascii="Courier New" w:eastAsia="Times New Roman" w:hAnsi="Courier New"/>
            <w:noProof/>
            <w:snapToGrid w:val="0"/>
            <w:sz w:val="16"/>
          </w:rPr>
          <w:t>NR-TimingMeasQuality-r16,</w:t>
        </w:r>
      </w:ins>
    </w:p>
    <w:p w14:paraId="63CE24C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42"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dl-PRS-RSRP-ResultDiff-r16</w:t>
      </w:r>
      <w:r w:rsidRPr="00232F64">
        <w:rPr>
          <w:rFonts w:ascii="Courier New" w:eastAsia="Times New Roman" w:hAnsi="Courier New"/>
          <w:noProof/>
          <w:snapToGrid w:val="0"/>
          <w:sz w:val="16"/>
        </w:rPr>
        <w:tab/>
      </w:r>
      <w:ins w:id="1343" w:author="Sven Fischer" w:date="2020-04-03T02:07:00Z">
        <w:r>
          <w:rPr>
            <w:rFonts w:ascii="Courier New" w:eastAsia="Times New Roman" w:hAnsi="Courier New"/>
            <w:noProof/>
            <w:snapToGrid w:val="0"/>
            <w:sz w:val="16"/>
          </w:rPr>
          <w:tab/>
        </w:r>
      </w:ins>
      <w:r w:rsidRPr="00232F64">
        <w:rPr>
          <w:rFonts w:ascii="Courier New" w:eastAsia="Times New Roman" w:hAnsi="Courier New"/>
          <w:noProof/>
          <w:snapToGrid w:val="0"/>
          <w:sz w:val="16"/>
        </w:rPr>
        <w:t>INTEGER (FFS)</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344"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7665732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 xml:space="preserve"> </w:t>
      </w:r>
      <w:ins w:id="1345"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napToGrid w:val="0"/>
          <w:sz w:val="16"/>
        </w:rPr>
        <w:tab/>
        <w:t xml:space="preserve">to be decided in RAN4         </w:t>
      </w:r>
    </w:p>
    <w:p w14:paraId="2D008ED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346"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0974B3F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47" w:author="Sven Fischer" w:date="2020-04-03T02:41:00Z">
        <w:r>
          <w:rPr>
            <w:rFonts w:ascii="Courier New" w:eastAsia="Times New Roman" w:hAnsi="Courier New"/>
            <w:noProof/>
            <w:snapToGrid w:val="0"/>
            <w:sz w:val="16"/>
          </w:rPr>
          <w:tab/>
        </w:r>
      </w:ins>
      <w:r w:rsidRPr="00232F64">
        <w:rPr>
          <w:rFonts w:ascii="Courier New" w:eastAsia="Times New Roman" w:hAnsi="Courier New"/>
          <w:noProof/>
          <w:snapToGrid w:val="0"/>
          <w:sz w:val="16"/>
        </w:rPr>
        <w:t>...</w:t>
      </w:r>
    </w:p>
    <w:p w14:paraId="5D27ABE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55FA426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CD1B3C4" w14:textId="77777777" w:rsidR="00151B11" w:rsidRPr="00232F64" w:rsidDel="00796D9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48" w:author="Sven Fischer" w:date="2020-04-03T02:07:00Z"/>
          <w:rFonts w:ascii="Courier New" w:eastAsia="Times New Roman" w:hAnsi="Courier New"/>
          <w:noProof/>
          <w:sz w:val="16"/>
        </w:rPr>
      </w:pPr>
      <w:r w:rsidRPr="00232F64">
        <w:rPr>
          <w:rFonts w:ascii="Courier New" w:eastAsia="Times New Roman" w:hAnsi="Courier New"/>
          <w:noProof/>
          <w:sz w:val="16"/>
        </w:rPr>
        <w:t>nrMaxTRPs</w:t>
      </w:r>
      <w:ins w:id="1349" w:author="Sven Fischer" w:date="2020-04-03T02:07:00Z">
        <w:r>
          <w:rPr>
            <w:rFonts w:ascii="Courier New" w:eastAsia="Times New Roman" w:hAnsi="Courier New"/>
            <w:noProof/>
            <w:sz w:val="16"/>
          </w:rPr>
          <w:t>-</w:t>
        </w:r>
      </w:ins>
      <w:ins w:id="1350" w:author="Sven Fischer" w:date="2020-04-03T02:16:00Z">
        <w:r>
          <w:rPr>
            <w:rFonts w:ascii="Courier New" w:eastAsia="Times New Roman" w:hAnsi="Courier New"/>
            <w:noProof/>
            <w:sz w:val="16"/>
          </w:rPr>
          <w:t>1-</w:t>
        </w:r>
      </w:ins>
      <w:ins w:id="1351" w:author="Sven Fischer" w:date="2020-04-03T02:07:00Z">
        <w:r>
          <w:rPr>
            <w:rFonts w:ascii="Courier New" w:eastAsia="Times New Roman" w:hAnsi="Courier New"/>
            <w:noProof/>
            <w:sz w:val="16"/>
          </w:rPr>
          <w:t>r16</w:t>
        </w:r>
      </w:ins>
      <w:r w:rsidRPr="00232F64">
        <w:rPr>
          <w:rFonts w:ascii="Courier New" w:eastAsia="Times New Roman" w:hAnsi="Courier New"/>
          <w:noProof/>
          <w:sz w:val="16"/>
        </w:rPr>
        <w:tab/>
      </w:r>
      <w:r w:rsidRPr="00232F64">
        <w:rPr>
          <w:rFonts w:ascii="Courier New" w:eastAsia="Times New Roman" w:hAnsi="Courier New"/>
          <w:noProof/>
          <w:sz w:val="16"/>
        </w:rPr>
        <w:tab/>
        <w:t>INTEGER ::= 25</w:t>
      </w:r>
      <w:ins w:id="1352" w:author="Sven Fischer" w:date="2020-04-03T02:16:00Z">
        <w:r>
          <w:rPr>
            <w:rFonts w:ascii="Courier New" w:eastAsia="Times New Roman" w:hAnsi="Courier New"/>
            <w:noProof/>
            <w:sz w:val="16"/>
          </w:rPr>
          <w:t>5</w:t>
        </w:r>
      </w:ins>
      <w:del w:id="1353" w:author="Sven Fischer" w:date="2020-04-03T02:16:00Z">
        <w:r w:rsidRPr="00232F64" w:rsidDel="007542E0">
          <w:rPr>
            <w:rFonts w:ascii="Courier New" w:eastAsia="Times New Roman" w:hAnsi="Courier New"/>
            <w:noProof/>
            <w:sz w:val="16"/>
          </w:rPr>
          <w:delText>6</w:delText>
        </w:r>
      </w:del>
      <w:r w:rsidRPr="00232F64">
        <w:rPr>
          <w:rFonts w:ascii="Courier New" w:eastAsia="Times New Roman" w:hAnsi="Courier New"/>
          <w:noProof/>
          <w:sz w:val="16"/>
        </w:rPr>
        <w:tab/>
      </w:r>
      <w:r w:rsidRPr="00232F64">
        <w:rPr>
          <w:rFonts w:ascii="Courier New" w:eastAsia="Times New Roman" w:hAnsi="Courier New"/>
          <w:noProof/>
          <w:sz w:val="16"/>
        </w:rPr>
        <w:tab/>
        <w:t>-- Max TRPs per UE</w:t>
      </w:r>
    </w:p>
    <w:p w14:paraId="13EA644F"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6F92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661077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ASN1STOP</w:t>
      </w:r>
    </w:p>
    <w:p w14:paraId="33681FD8" w14:textId="77777777" w:rsidR="00151B11" w:rsidRPr="00232F64" w:rsidRDefault="00151B11" w:rsidP="00151B11">
      <w:pPr>
        <w:jc w:val="left"/>
        <w:rPr>
          <w:rFonts w:eastAsia="Times New Roman"/>
        </w:rPr>
      </w:pPr>
    </w:p>
    <w:p w14:paraId="3C9A837A" w14:textId="77777777" w:rsidR="00151B11" w:rsidRPr="00F80BCA" w:rsidRDefault="00151B11" w:rsidP="00151B11">
      <w:pPr>
        <w:pStyle w:val="Heading4"/>
      </w:pPr>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p>
    <w:p w14:paraId="0EB2A947" w14:textId="77777777" w:rsidR="00151B11"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7714C6FB" w14:textId="77777777" w:rsidR="00151B11" w:rsidRPr="00F80BCA" w:rsidDel="0076141E" w:rsidRDefault="00151B11" w:rsidP="00151B11">
      <w:pPr>
        <w:keepLines/>
        <w:rPr>
          <w:del w:id="1354" w:author="Sven Fischer" w:date="2020-04-03T03:25:00Z"/>
        </w:rPr>
      </w:pPr>
    </w:p>
    <w:p w14:paraId="7322823E" w14:textId="77777777" w:rsidR="00151B11" w:rsidRPr="00F80BCA" w:rsidRDefault="00151B11" w:rsidP="00151B11">
      <w:pPr>
        <w:pStyle w:val="PL"/>
        <w:shd w:val="clear" w:color="auto" w:fill="E6E6E6"/>
      </w:pPr>
      <w:r w:rsidRPr="00F80BCA">
        <w:t>-- ASN1START</w:t>
      </w:r>
    </w:p>
    <w:p w14:paraId="0DEB767E" w14:textId="77777777" w:rsidR="00151B11" w:rsidRPr="00F80BCA" w:rsidRDefault="00151B11" w:rsidP="00151B11">
      <w:pPr>
        <w:pStyle w:val="PL"/>
        <w:shd w:val="clear" w:color="auto" w:fill="E6E6E6"/>
        <w:rPr>
          <w:snapToGrid w:val="0"/>
        </w:rPr>
      </w:pPr>
    </w:p>
    <w:p w14:paraId="1D2D7DE4" w14:textId="77777777" w:rsidR="00151B11" w:rsidRDefault="00151B11" w:rsidP="00151B11">
      <w:pPr>
        <w:pStyle w:val="PL"/>
        <w:shd w:val="clear" w:color="auto" w:fill="E6E6E6"/>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75435D8E" w14:textId="77777777" w:rsidR="00151B11" w:rsidRDefault="00151B11" w:rsidP="00151B11">
      <w:pPr>
        <w:pStyle w:val="PL"/>
        <w:shd w:val="clear" w:color="auto" w:fill="E6E6E6"/>
        <w:rPr>
          <w:ins w:id="1355" w:author="Sven Fischer" w:date="2020-04-03T03:25:00Z"/>
        </w:rPr>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ins w:id="1356" w:author="Sven Fischer" w:date="2020-04-03T03:27:00Z">
        <w:r>
          <w:t xml:space="preserve"> </w:t>
        </w:r>
      </w:ins>
      <w:del w:id="1357" w:author="Sven Fischer" w:date="2020-04-03T03:26:00Z">
        <w:r w:rsidDel="00390D57">
          <w:tab/>
        </w:r>
        <w:r w:rsidDel="00390D57">
          <w:tab/>
        </w:r>
      </w:del>
      <w:r>
        <w:t>-- Need ON</w:t>
      </w:r>
    </w:p>
    <w:p w14:paraId="34690699" w14:textId="77777777" w:rsidR="00151B11" w:rsidRDefault="00151B11" w:rsidP="00151B11">
      <w:pPr>
        <w:pStyle w:val="PL"/>
        <w:shd w:val="clear" w:color="auto" w:fill="E6E6E6"/>
      </w:pPr>
      <w:ins w:id="1358" w:author="Sven Fischer" w:date="2020-04-03T03:25:00Z">
        <w:r>
          <w:tab/>
          <w:t>nr-DL-</w:t>
        </w:r>
      </w:ins>
      <w:ins w:id="1359" w:author="Sven Fischer" w:date="2020-04-03T03:26:00Z">
        <w:r>
          <w:t>PRS-RSRP-Requested-r16</w:t>
        </w:r>
        <w:r>
          <w:tab/>
        </w:r>
        <w:r>
          <w:tab/>
        </w:r>
        <w:r>
          <w:tab/>
        </w:r>
        <w:r>
          <w:tab/>
          <w:t>ENUMERATED { requested }</w:t>
        </w:r>
        <w:r>
          <w:tab/>
        </w:r>
        <w:r>
          <w:tab/>
          <w:t>OPTIONAL,</w:t>
        </w:r>
      </w:ins>
    </w:p>
    <w:p w14:paraId="3C2EF8B8" w14:textId="77777777" w:rsidR="00151B11" w:rsidRPr="0007218F" w:rsidDel="00390D57" w:rsidRDefault="00151B11" w:rsidP="00151B11">
      <w:pPr>
        <w:pStyle w:val="PL"/>
        <w:shd w:val="clear" w:color="auto" w:fill="E6E6E6"/>
        <w:outlineLvl w:val="0"/>
        <w:rPr>
          <w:del w:id="1360" w:author="Sven Fischer" w:date="2020-04-03T03:27:00Z"/>
          <w:snapToGrid w:val="0"/>
        </w:rPr>
      </w:pPr>
      <w:del w:id="1361" w:author="Sven Fischer" w:date="2020-04-03T03:27:00Z">
        <w:r w:rsidRPr="0007218F" w:rsidDel="00390D57">
          <w:rPr>
            <w:snapToGrid w:val="0"/>
          </w:rPr>
          <w:tab/>
        </w:r>
        <w:r w:rsidDel="00390D57">
          <w:rPr>
            <w:snapToGrid w:val="0"/>
          </w:rPr>
          <w:delText>nr-R</w:delText>
        </w:r>
        <w:r w:rsidRPr="0007218F" w:rsidDel="00390D57">
          <w:rPr>
            <w:snapToGrid w:val="0"/>
          </w:rPr>
          <w:delText>equestedMeasurements</w:delText>
        </w:r>
        <w:r w:rsidDel="00390D57">
          <w:rPr>
            <w:snapToGrid w:val="0"/>
          </w:rPr>
          <w:delText>-r16</w:delText>
        </w:r>
        <w:r w:rsidRPr="0007218F" w:rsidDel="00390D57">
          <w:rPr>
            <w:snapToGrid w:val="0"/>
          </w:rPr>
          <w:tab/>
        </w:r>
        <w:r w:rsidRPr="0007218F" w:rsidDel="00390D57">
          <w:rPr>
            <w:snapToGrid w:val="0"/>
          </w:rPr>
          <w:tab/>
          <w:delText>BIT STRING {</w:delText>
        </w:r>
        <w:r w:rsidRPr="0007218F" w:rsidDel="00390D57">
          <w:rPr>
            <w:snapToGrid w:val="0"/>
          </w:rPr>
          <w:tab/>
        </w:r>
        <w:r w:rsidDel="00390D57">
          <w:rPr>
            <w:snapToGrid w:val="0"/>
          </w:rPr>
          <w:delText>prs</w:delText>
        </w:r>
        <w:r w:rsidRPr="0007218F" w:rsidDel="00390D57">
          <w:rPr>
            <w:snapToGrid w:val="0"/>
          </w:rPr>
          <w:delText>rsrpReq</w:delText>
        </w:r>
        <w:r w:rsidRPr="0007218F" w:rsidDel="00390D57">
          <w:rPr>
            <w:snapToGrid w:val="0"/>
          </w:rPr>
          <w:tab/>
        </w:r>
        <w:r w:rsidRPr="0007218F" w:rsidDel="00390D57">
          <w:rPr>
            <w:snapToGrid w:val="0"/>
          </w:rPr>
          <w:tab/>
          <w:delText>(0)</w:delText>
        </w:r>
      </w:del>
    </w:p>
    <w:p w14:paraId="71087C37" w14:textId="77777777" w:rsidR="00151B11" w:rsidRPr="00F80BCA" w:rsidDel="00390D57" w:rsidRDefault="00151B11" w:rsidP="00151B11">
      <w:pPr>
        <w:pStyle w:val="PL"/>
        <w:shd w:val="clear" w:color="auto" w:fill="E6E6E6"/>
        <w:outlineLvl w:val="0"/>
        <w:rPr>
          <w:del w:id="1362" w:author="Sven Fischer" w:date="2020-04-03T03:27:00Z"/>
          <w:snapToGrid w:val="0"/>
        </w:rPr>
      </w:pPr>
      <w:del w:id="1363" w:author="Sven Fischer" w:date="2020-04-03T03:27:00Z">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delText>} (SIZE(1..8)),</w:delText>
        </w:r>
      </w:del>
    </w:p>
    <w:p w14:paraId="6D922DDC" w14:textId="77777777" w:rsidR="00151B11" w:rsidRDefault="00151B11" w:rsidP="00151B11">
      <w:pPr>
        <w:pStyle w:val="PL"/>
        <w:shd w:val="clear" w:color="auto" w:fill="E6E6E6"/>
        <w:outlineLvl w:val="0"/>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r>
      <w:ins w:id="1364" w:author="Sven Fischer" w:date="2020-04-03T03:27:00Z">
        <w:r>
          <w:rPr>
            <w:snapToGrid w:val="0"/>
          </w:rPr>
          <w:tab/>
        </w:r>
        <w:r>
          <w:rPr>
            <w:snapToGrid w:val="0"/>
          </w:rPr>
          <w:tab/>
        </w:r>
      </w:ins>
      <w:r w:rsidRPr="00F80BCA">
        <w:rPr>
          <w:snapToGrid w:val="0"/>
        </w:rPr>
        <w:t>BOOLEAN,</w:t>
      </w:r>
    </w:p>
    <w:p w14:paraId="1BF62FB5" w14:textId="77777777" w:rsidR="00151B11" w:rsidRDefault="00151B11" w:rsidP="00151B11">
      <w:pPr>
        <w:pStyle w:val="PL"/>
        <w:shd w:val="clear" w:color="auto" w:fill="E6E6E6"/>
        <w:rPr>
          <w:snapToGrid w:val="0"/>
        </w:rPr>
      </w:pPr>
      <w:r>
        <w:rPr>
          <w:snapToGrid w:val="0"/>
        </w:rPr>
        <w:lastRenderedPageBreak/>
        <w:tab/>
        <w:t>nr</w:t>
      </w:r>
      <w:r w:rsidRPr="00F611E1">
        <w:rPr>
          <w:snapToGrid w:val="0"/>
        </w:rPr>
        <w:t>-DL-</w:t>
      </w:r>
      <w:r>
        <w:rPr>
          <w:snapToGrid w:val="0"/>
        </w:rPr>
        <w:t>TDOA</w:t>
      </w:r>
      <w:r w:rsidRPr="00F611E1">
        <w:rPr>
          <w:snapToGrid w:val="0"/>
        </w:rPr>
        <w:t>-</w:t>
      </w:r>
      <w:r>
        <w:rPr>
          <w:snapToGrid w:val="0"/>
        </w:rPr>
        <w:t>ReportConfig-r16</w:t>
      </w:r>
      <w:r>
        <w:rPr>
          <w:snapToGrid w:val="0"/>
        </w:rPr>
        <w:tab/>
      </w:r>
      <w:r>
        <w:rPr>
          <w:snapToGrid w:val="0"/>
        </w:rPr>
        <w:tab/>
      </w:r>
      <w:ins w:id="1365" w:author="Sven Fischer" w:date="2020-04-03T03:27:00Z">
        <w:r>
          <w:rPr>
            <w:snapToGrid w:val="0"/>
          </w:rPr>
          <w:tab/>
        </w:r>
        <w:r>
          <w:rPr>
            <w:snapToGrid w:val="0"/>
          </w:rPr>
          <w:tab/>
        </w:r>
        <w:r>
          <w:rPr>
            <w:snapToGrid w:val="0"/>
          </w:rPr>
          <w:tab/>
        </w:r>
      </w:ins>
      <w:r w:rsidRPr="00F5548A">
        <w:rPr>
          <w:snapToGrid w:val="0"/>
        </w:rPr>
        <w:t>NR-DL-</w:t>
      </w:r>
      <w:r>
        <w:rPr>
          <w:snapToGrid w:val="0"/>
        </w:rPr>
        <w:t>TDOA</w:t>
      </w:r>
      <w:r w:rsidRPr="00F5548A">
        <w:rPr>
          <w:snapToGrid w:val="0"/>
        </w:rPr>
        <w:t>-ReportConfig-r16</w:t>
      </w:r>
      <w:r>
        <w:rPr>
          <w:snapToGrid w:val="0"/>
        </w:rPr>
        <w:tab/>
      </w:r>
      <w:r>
        <w:rPr>
          <w:snapToGrid w:val="0"/>
        </w:rPr>
        <w:tab/>
        <w:t>OPTIONAL,</w:t>
      </w:r>
      <w:ins w:id="1366" w:author="Sven Fischer" w:date="2020-04-03T03:27:00Z">
        <w:r>
          <w:rPr>
            <w:snapToGrid w:val="0"/>
          </w:rPr>
          <w:t xml:space="preserve"> </w:t>
        </w:r>
      </w:ins>
      <w:del w:id="1367" w:author="Sven Fischer" w:date="2020-04-03T03:27:00Z">
        <w:r w:rsidDel="00390D57">
          <w:rPr>
            <w:snapToGrid w:val="0"/>
          </w:rPr>
          <w:tab/>
        </w:r>
      </w:del>
      <w:r>
        <w:rPr>
          <w:snapToGrid w:val="0"/>
        </w:rPr>
        <w:t>-- Need ON</w:t>
      </w:r>
    </w:p>
    <w:p w14:paraId="4E91040D" w14:textId="77777777" w:rsidR="00151B11" w:rsidRPr="00F80BCA" w:rsidRDefault="00151B11" w:rsidP="00151B11">
      <w:pPr>
        <w:pStyle w:val="PL"/>
        <w:shd w:val="clear" w:color="auto" w:fill="E6E6E6"/>
        <w:rPr>
          <w:snapToGrid w:val="0"/>
        </w:rPr>
      </w:pPr>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ins w:id="1368" w:author="Sven Fischer" w:date="2020-04-03T03:27:00Z">
        <w:r>
          <w:rPr>
            <w:snapToGrid w:val="0"/>
          </w:rPr>
          <w:tab/>
        </w:r>
        <w:r>
          <w:rPr>
            <w:snapToGrid w:val="0"/>
          </w:rPr>
          <w:tab/>
        </w:r>
      </w:ins>
      <w:r w:rsidRPr="00C9655D">
        <w:rPr>
          <w:snapToGrid w:val="0"/>
        </w:rPr>
        <w:t>ENUMERATED { requested }</w:t>
      </w:r>
      <w:r w:rsidRPr="00C9655D">
        <w:rPr>
          <w:snapToGrid w:val="0"/>
        </w:rPr>
        <w:tab/>
      </w:r>
      <w:ins w:id="1369" w:author="Sven Fischer" w:date="2020-04-03T03:27:00Z">
        <w:r>
          <w:rPr>
            <w:snapToGrid w:val="0"/>
          </w:rPr>
          <w:tab/>
        </w:r>
      </w:ins>
      <w:r w:rsidRPr="00C9655D">
        <w:rPr>
          <w:snapToGrid w:val="0"/>
        </w:rPr>
        <w:t>OPTIONAL,</w:t>
      </w:r>
      <w:ins w:id="1370" w:author="Sven Fischer" w:date="2020-04-03T03:27:00Z">
        <w:r>
          <w:rPr>
            <w:snapToGrid w:val="0"/>
          </w:rPr>
          <w:t xml:space="preserve"> </w:t>
        </w:r>
      </w:ins>
      <w:del w:id="1371" w:author="Sven Fischer" w:date="2020-04-03T03:27:00Z">
        <w:r w:rsidRPr="00C9655D" w:rsidDel="00390D57">
          <w:rPr>
            <w:snapToGrid w:val="0"/>
          </w:rPr>
          <w:tab/>
        </w:r>
        <w:r w:rsidRPr="00C9655D" w:rsidDel="00390D57">
          <w:rPr>
            <w:snapToGrid w:val="0"/>
          </w:rPr>
          <w:tab/>
        </w:r>
      </w:del>
      <w:r w:rsidRPr="00C9655D">
        <w:rPr>
          <w:snapToGrid w:val="0"/>
        </w:rPr>
        <w:t>-- Need ON</w:t>
      </w:r>
    </w:p>
    <w:p w14:paraId="2C5543A3" w14:textId="77777777" w:rsidR="00151B11" w:rsidRPr="00F80BCA" w:rsidRDefault="00151B11" w:rsidP="00151B11">
      <w:pPr>
        <w:pStyle w:val="PL"/>
        <w:shd w:val="clear" w:color="auto" w:fill="E6E6E6"/>
        <w:rPr>
          <w:snapToGrid w:val="0"/>
        </w:rPr>
      </w:pPr>
      <w:r w:rsidRPr="00F80BCA">
        <w:rPr>
          <w:snapToGrid w:val="0"/>
        </w:rPr>
        <w:tab/>
        <w:t>...</w:t>
      </w:r>
      <w:r w:rsidRPr="00F80BCA" w:rsidDel="000C56B7">
        <w:rPr>
          <w:snapToGrid w:val="0"/>
        </w:rPr>
        <w:t xml:space="preserve"> </w:t>
      </w:r>
    </w:p>
    <w:p w14:paraId="5E1080AE" w14:textId="77777777" w:rsidR="00151B11" w:rsidRPr="00F80BCA" w:rsidRDefault="00151B11" w:rsidP="00151B11">
      <w:pPr>
        <w:pStyle w:val="PL"/>
        <w:shd w:val="clear" w:color="auto" w:fill="E6E6E6"/>
        <w:rPr>
          <w:snapToGrid w:val="0"/>
        </w:rPr>
      </w:pPr>
      <w:r w:rsidRPr="00F80BCA">
        <w:rPr>
          <w:snapToGrid w:val="0"/>
        </w:rPr>
        <w:t>}</w:t>
      </w:r>
    </w:p>
    <w:p w14:paraId="3A258374" w14:textId="77777777" w:rsidR="00151B11" w:rsidRDefault="00151B11" w:rsidP="00151B11">
      <w:pPr>
        <w:pStyle w:val="PL"/>
        <w:shd w:val="clear" w:color="auto" w:fill="E6E6E6"/>
      </w:pPr>
    </w:p>
    <w:p w14:paraId="4C30D6BA" w14:textId="77777777" w:rsidR="00151B11" w:rsidRDefault="00151B11" w:rsidP="00151B11">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08AA7265" w14:textId="77777777" w:rsidR="00151B11" w:rsidDel="00390D57" w:rsidRDefault="00151B11" w:rsidP="00151B11">
      <w:pPr>
        <w:pStyle w:val="PL"/>
        <w:shd w:val="clear" w:color="auto" w:fill="E6E6E6"/>
        <w:rPr>
          <w:del w:id="1372" w:author="Sven Fischer" w:date="2020-04-03T03:28:00Z"/>
          <w:snapToGrid w:val="0"/>
        </w:rPr>
      </w:pPr>
      <w:del w:id="1373" w:author="Sven Fischer" w:date="2020-04-03T03:28:00Z">
        <w:r w:rsidDel="00390D57">
          <w:rPr>
            <w:snapToGrid w:val="0"/>
          </w:rPr>
          <w:tab/>
          <w:delText>max</w:delText>
        </w:r>
        <w:r w:rsidRPr="00183E7E" w:rsidDel="00390D57">
          <w:rPr>
            <w:snapToGrid w:val="0"/>
          </w:rPr>
          <w:delText>DL-PRS-RSRP-MeasurementsPerTRP</w:delText>
        </w:r>
        <w:r w:rsidDel="00390D57">
          <w:rPr>
            <w:snapToGrid w:val="0"/>
          </w:rPr>
          <w:delText>-r16</w:delText>
        </w:r>
        <w:r w:rsidDel="00390D57">
          <w:rPr>
            <w:snapToGrid w:val="0"/>
          </w:rPr>
          <w:tab/>
        </w:r>
        <w:r w:rsidRPr="00F80BCA" w:rsidDel="00390D57">
          <w:rPr>
            <w:snapToGrid w:val="0"/>
          </w:rPr>
          <w:delText>INTEGER (</w:delText>
        </w:r>
        <w:r w:rsidDel="00390D57">
          <w:rPr>
            <w:snapToGrid w:val="0"/>
          </w:rPr>
          <w:delText>1</w:delText>
        </w:r>
        <w:r w:rsidRPr="00F80BCA" w:rsidDel="00390D57">
          <w:rPr>
            <w:snapToGrid w:val="0"/>
          </w:rPr>
          <w:delText>..</w:delText>
        </w:r>
        <w:r w:rsidDel="00390D57">
          <w:rPr>
            <w:snapToGrid w:val="0"/>
          </w:rPr>
          <w:delText>8</w:delText>
        </w:r>
        <w:r w:rsidRPr="00F80BCA" w:rsidDel="00390D57">
          <w:rPr>
            <w:snapToGrid w:val="0"/>
          </w:rPr>
          <w:delText>)</w:delText>
        </w:r>
        <w:r w:rsidDel="00390D57">
          <w:rPr>
            <w:snapToGrid w:val="0"/>
          </w:rPr>
          <w:tab/>
          <w:delText>OPTIONAL,</w:delText>
        </w:r>
      </w:del>
    </w:p>
    <w:p w14:paraId="0DF3317C" w14:textId="77777777" w:rsidR="00151B11" w:rsidRDefault="00151B11" w:rsidP="00151B11">
      <w:pPr>
        <w:pStyle w:val="PL"/>
        <w:shd w:val="clear" w:color="auto" w:fill="E6E6E6"/>
        <w:rPr>
          <w:snapToGrid w:val="0"/>
        </w:rPr>
      </w:pPr>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r>
      <w:ins w:id="1374" w:author="Sven Fischer" w:date="2020-04-03T03:28:00Z">
        <w:r>
          <w:rPr>
            <w:snapToGrid w:val="0"/>
          </w:rPr>
          <w:tab/>
        </w:r>
        <w:r>
          <w:rPr>
            <w:snapToGrid w:val="0"/>
          </w:rPr>
          <w:tab/>
        </w:r>
        <w:r>
          <w:rPr>
            <w:snapToGrid w:val="0"/>
          </w:rPr>
          <w:tab/>
        </w:r>
        <w:r>
          <w:rPr>
            <w:snapToGrid w:val="0"/>
          </w:rPr>
          <w:tab/>
        </w:r>
      </w:ins>
      <w:r>
        <w:rPr>
          <w:snapToGrid w:val="0"/>
        </w:rPr>
        <w:t>OPTIONAL</w:t>
      </w:r>
      <w:ins w:id="1375" w:author="Sven Fischer" w:date="2020-04-03T03:28:00Z">
        <w:r>
          <w:rPr>
            <w:snapToGrid w:val="0"/>
          </w:rPr>
          <w:t>,</w:t>
        </w:r>
      </w:ins>
    </w:p>
    <w:p w14:paraId="45BE1CA4" w14:textId="77777777" w:rsidR="00151B11" w:rsidRDefault="00151B11" w:rsidP="00151B11">
      <w:pPr>
        <w:pStyle w:val="PL"/>
        <w:shd w:val="clear" w:color="auto" w:fill="E6E6E6"/>
        <w:rPr>
          <w:ins w:id="1376" w:author="Sven Fischer" w:date="2020-04-03T03:28:00Z"/>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ins w:id="1377" w:author="Sven Fischer" w:date="2020-04-03T03:28:00Z">
        <w:r>
          <w:rPr>
            <w:snapToGrid w:val="0"/>
          </w:rPr>
          <w:tab/>
        </w:r>
      </w:ins>
      <w:r w:rsidRPr="00F80BCA">
        <w:rPr>
          <w:snapToGrid w:val="0"/>
        </w:rPr>
        <w:t>INTEGER (</w:t>
      </w:r>
      <w:r>
        <w:rPr>
          <w:snapToGrid w:val="0"/>
        </w:rPr>
        <w:t>FFS</w:t>
      </w:r>
      <w:r w:rsidRPr="00F80BCA">
        <w:rPr>
          <w:snapToGrid w:val="0"/>
        </w:rPr>
        <w:t>)</w:t>
      </w:r>
      <w:ins w:id="1378" w:author="Sven Fischer" w:date="2020-04-03T03:28:00Z">
        <w:r>
          <w:rPr>
            <w:snapToGrid w:val="0"/>
          </w:rPr>
          <w:tab/>
        </w:r>
        <w:r>
          <w:rPr>
            <w:snapToGrid w:val="0"/>
          </w:rPr>
          <w:tab/>
        </w:r>
        <w:r>
          <w:rPr>
            <w:snapToGrid w:val="0"/>
          </w:rPr>
          <w:tab/>
        </w:r>
        <w:r>
          <w:rPr>
            <w:snapToGrid w:val="0"/>
          </w:rPr>
          <w:tab/>
        </w:r>
        <w:r>
          <w:rPr>
            <w:snapToGrid w:val="0"/>
          </w:rPr>
          <w:tab/>
        </w:r>
      </w:ins>
      <w:del w:id="1379" w:author="Sven Fischer" w:date="2020-04-03T03:28:00Z">
        <w:r w:rsidDel="003E3B3D">
          <w:rPr>
            <w:snapToGrid w:val="0"/>
          </w:rPr>
          <w:tab/>
        </w:r>
      </w:del>
      <w:r>
        <w:rPr>
          <w:snapToGrid w:val="0"/>
        </w:rPr>
        <w:t>OPTIONAL</w:t>
      </w:r>
      <w:ins w:id="1380" w:author="Sven Fischer" w:date="2020-04-03T03:28:00Z">
        <w:r>
          <w:rPr>
            <w:snapToGrid w:val="0"/>
          </w:rPr>
          <w:t>,</w:t>
        </w:r>
      </w:ins>
    </w:p>
    <w:p w14:paraId="295D9B11" w14:textId="77777777" w:rsidR="00151B11" w:rsidRDefault="00151B11" w:rsidP="00151B11">
      <w:pPr>
        <w:pStyle w:val="PL"/>
        <w:shd w:val="clear" w:color="auto" w:fill="E6E6E6"/>
        <w:rPr>
          <w:snapToGrid w:val="0"/>
        </w:rPr>
      </w:pPr>
      <w:r>
        <w:rPr>
          <w:snapToGrid w:val="0"/>
        </w:rPr>
        <w:tab/>
      </w:r>
      <w:ins w:id="1381" w:author="Sven Fischer" w:date="2020-04-03T0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 FFS in RAN4</w:t>
      </w:r>
    </w:p>
    <w:p w14:paraId="0712ACB4" w14:textId="77777777" w:rsidR="00151B11" w:rsidRDefault="00151B11" w:rsidP="00151B11">
      <w:pPr>
        <w:pStyle w:val="PL"/>
        <w:shd w:val="clear" w:color="auto" w:fill="E6E6E6"/>
        <w:outlineLvl w:val="0"/>
      </w:pPr>
      <w:ins w:id="1382" w:author="Sven Fischer" w:date="2020-04-03T03:28:00Z">
        <w:r>
          <w:tab/>
          <w:t>...</w:t>
        </w:r>
      </w:ins>
    </w:p>
    <w:p w14:paraId="72781A7A" w14:textId="77777777" w:rsidR="00151B11" w:rsidRDefault="00151B11" w:rsidP="00151B11">
      <w:pPr>
        <w:pStyle w:val="PL"/>
        <w:shd w:val="clear" w:color="auto" w:fill="E6E6E6"/>
        <w:outlineLvl w:val="0"/>
      </w:pPr>
      <w:r>
        <w:t>}</w:t>
      </w:r>
    </w:p>
    <w:p w14:paraId="049CB728" w14:textId="77777777" w:rsidR="00151B11" w:rsidRPr="00F80BCA" w:rsidRDefault="00151B11" w:rsidP="00151B11">
      <w:pPr>
        <w:pStyle w:val="PL"/>
        <w:shd w:val="clear" w:color="auto" w:fill="E6E6E6"/>
      </w:pPr>
    </w:p>
    <w:p w14:paraId="0B2B1E53" w14:textId="77777777" w:rsidR="00151B11" w:rsidRPr="00F80BCA" w:rsidRDefault="00151B11" w:rsidP="00151B11">
      <w:pPr>
        <w:pStyle w:val="PL"/>
        <w:shd w:val="clear" w:color="auto" w:fill="E6E6E6"/>
      </w:pPr>
      <w:r w:rsidRPr="00F80BCA">
        <w:t>-- ASN1STOP</w:t>
      </w:r>
    </w:p>
    <w:p w14:paraId="103710C0" w14:textId="77777777" w:rsidR="00151B11" w:rsidRPr="00F80BCA" w:rsidRDefault="00151B11" w:rsidP="00151B11"/>
    <w:p w14:paraId="2B8A4AE0" w14:textId="77777777" w:rsidR="00151B11" w:rsidRPr="00F80BCA" w:rsidRDefault="00151B11" w:rsidP="00151B11">
      <w:pPr>
        <w:pStyle w:val="Heading4"/>
      </w:pPr>
      <w:bookmarkStart w:id="1383"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1383"/>
      <w:proofErr w:type="spellEnd"/>
    </w:p>
    <w:p w14:paraId="736744E5" w14:textId="77777777" w:rsidR="00151B11" w:rsidRPr="00F80BCA"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5BCAF702" w14:textId="77777777" w:rsidR="00151B11" w:rsidRPr="00F80BCA" w:rsidRDefault="00151B11" w:rsidP="00151B11">
      <w:pPr>
        <w:pStyle w:val="PL"/>
        <w:shd w:val="clear" w:color="auto" w:fill="E6E6E6"/>
      </w:pPr>
      <w:r w:rsidRPr="00F80BCA">
        <w:t>-- ASN1START</w:t>
      </w:r>
    </w:p>
    <w:p w14:paraId="1472DE46" w14:textId="77777777" w:rsidR="00151B11" w:rsidRPr="00F80BCA" w:rsidRDefault="00151B11" w:rsidP="00151B11">
      <w:pPr>
        <w:pStyle w:val="PL"/>
        <w:shd w:val="clear" w:color="auto" w:fill="E6E6E6"/>
        <w:rPr>
          <w:snapToGrid w:val="0"/>
        </w:rPr>
      </w:pPr>
    </w:p>
    <w:p w14:paraId="15C5CF0A" w14:textId="77777777" w:rsidR="00151B11" w:rsidRPr="00F80BCA" w:rsidRDefault="00151B11" w:rsidP="00151B11">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60A48188" w14:textId="77777777" w:rsidR="00151B11" w:rsidRPr="00F80BCA" w:rsidRDefault="00151B11" w:rsidP="00151B11">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220A2283" w14:textId="77777777" w:rsidR="00151B11" w:rsidRDefault="00151B11" w:rsidP="00151B11">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ins w:id="1384" w:author="Sven Fischer" w:date="2020-04-03T05:46:00Z">
        <w:r>
          <w:rPr>
            <w:snapToGrid w:val="0"/>
          </w:rPr>
          <w:tab/>
        </w:r>
        <w:r>
          <w:rPr>
            <w:snapToGrid w:val="0"/>
          </w:rPr>
          <w:tab/>
        </w:r>
      </w:ins>
      <w:r w:rsidRPr="00F80BCA">
        <w:rPr>
          <w:snapToGrid w:val="0"/>
        </w:rPr>
        <w:t>OPTIONAL</w:t>
      </w:r>
      <w:r>
        <w:rPr>
          <w:snapToGrid w:val="0"/>
        </w:rPr>
        <w:t>,</w:t>
      </w:r>
    </w:p>
    <w:p w14:paraId="79DAC8D6" w14:textId="77777777" w:rsidR="00151B11" w:rsidRDefault="00151B11" w:rsidP="00151B11">
      <w:pPr>
        <w:pStyle w:val="PL"/>
        <w:shd w:val="clear" w:color="auto" w:fill="E6E6E6"/>
        <w:rPr>
          <w:snapToGrid w:val="0"/>
        </w:rPr>
      </w:pPr>
      <w:del w:id="1385" w:author="Sven Fischer" w:date="2020-04-03T05:45:00Z">
        <w:r w:rsidRPr="00F80BCA" w:rsidDel="009F2F29">
          <w:rPr>
            <w:snapToGrid w:val="0"/>
          </w:rPr>
          <w:tab/>
        </w:r>
        <w:r w:rsidDel="009F2F29">
          <w:rPr>
            <w:snapToGrid w:val="0"/>
          </w:rPr>
          <w:delText>nr-DL-TDOA</w:delText>
        </w:r>
        <w:r w:rsidRPr="00F80BCA" w:rsidDel="009F2F29">
          <w:rPr>
            <w:snapToGrid w:val="0"/>
          </w:rPr>
          <w:delText>-MeasSupported</w:delText>
        </w:r>
        <w:r w:rsidDel="009F2F29">
          <w:rPr>
            <w:snapToGrid w:val="0"/>
          </w:rPr>
          <w:delText>-r16</w:delText>
        </w:r>
        <w:r w:rsidDel="009F2F29">
          <w:rPr>
            <w:snapToGrid w:val="0"/>
          </w:rPr>
          <w:tab/>
        </w:r>
        <w:r w:rsidDel="009F2F29">
          <w:rPr>
            <w:snapToGrid w:val="0"/>
          </w:rPr>
          <w:tab/>
        </w:r>
        <w:r w:rsidRPr="00F80BCA" w:rsidDel="009F2F29">
          <w:rPr>
            <w:snapToGrid w:val="0"/>
          </w:rPr>
          <w:tab/>
          <w:delText>BIT STRING {</w:delText>
        </w:r>
        <w:r w:rsidRPr="00F80BCA" w:rsidDel="009F2F29">
          <w:rPr>
            <w:snapToGrid w:val="0"/>
          </w:rPr>
          <w:tab/>
        </w:r>
        <w:r w:rsidDel="009F2F29">
          <w:rPr>
            <w:snapToGrid w:val="0"/>
          </w:rPr>
          <w:delText>prs</w:delText>
        </w:r>
        <w:r w:rsidRPr="00F80BCA" w:rsidDel="009F2F29">
          <w:rPr>
            <w:snapToGrid w:val="0"/>
          </w:rPr>
          <w:delText>rsrpSup</w:delText>
        </w:r>
        <w:r w:rsidRPr="00F80BCA" w:rsidDel="009F2F29">
          <w:rPr>
            <w:snapToGrid w:val="0"/>
          </w:rPr>
          <w:tab/>
        </w:r>
        <w:r w:rsidRPr="00F80BCA" w:rsidDel="009F2F29">
          <w:rPr>
            <w:snapToGrid w:val="0"/>
          </w:rPr>
          <w:tab/>
          <w:delText>(0)} (SIZE(1..8)),</w:delText>
        </w:r>
      </w:del>
      <w:ins w:id="1386" w:author="Sven Fischer" w:date="2020-04-03T05:45:00Z">
        <w:r w:rsidRPr="00F80BCA">
          <w:rPr>
            <w:snapToGrid w:val="0"/>
          </w:rPr>
          <w:tab/>
        </w:r>
        <w:r>
          <w:rPr>
            <w:snapToGrid w:val="0"/>
          </w:rPr>
          <w:t>nr-</w:t>
        </w:r>
      </w:ins>
      <w:ins w:id="1387" w:author="Sven Fischer" w:date="2020-04-03T08:35:00Z">
        <w:r>
          <w:rPr>
            <w:snapToGrid w:val="0"/>
          </w:rPr>
          <w:t>dl</w:t>
        </w:r>
      </w:ins>
      <w:ins w:id="1388" w:author="Sven Fischer" w:date="2020-04-03T05:45:00Z">
        <w:r>
          <w:rPr>
            <w:snapToGrid w:val="0"/>
          </w:rPr>
          <w:t>-</w:t>
        </w:r>
      </w:ins>
      <w:ins w:id="1389" w:author="Sven Fischer" w:date="2020-04-03T05:47:00Z">
        <w:r>
          <w:rPr>
            <w:snapToGrid w:val="0"/>
          </w:rPr>
          <w:t>PRS</w:t>
        </w:r>
      </w:ins>
      <w:ins w:id="1390" w:author="Sven Fischer" w:date="2020-04-03T05:45:00Z">
        <w:r w:rsidRPr="00F80BCA">
          <w:rPr>
            <w:snapToGrid w:val="0"/>
          </w:rPr>
          <w:t>-</w:t>
        </w:r>
      </w:ins>
      <w:ins w:id="1391" w:author="Sven Fischer" w:date="2020-04-03T05:47:00Z">
        <w:r>
          <w:rPr>
            <w:snapToGrid w:val="0"/>
          </w:rPr>
          <w:t>RSRP-</w:t>
        </w:r>
      </w:ins>
      <w:ins w:id="1392" w:author="Sven Fischer" w:date="2020-04-03T05:45:00Z">
        <w:r w:rsidRPr="00F80BCA">
          <w:rPr>
            <w:snapToGrid w:val="0"/>
          </w:rPr>
          <w:t>MeasSupported</w:t>
        </w:r>
        <w:r>
          <w:rPr>
            <w:snapToGrid w:val="0"/>
          </w:rPr>
          <w:t>-r16</w:t>
        </w:r>
        <w:r>
          <w:rPr>
            <w:snapToGrid w:val="0"/>
          </w:rPr>
          <w:tab/>
          <w:t>ENUMERATED { supported }</w:t>
        </w:r>
        <w:r>
          <w:rPr>
            <w:snapToGrid w:val="0"/>
          </w:rPr>
          <w:tab/>
        </w:r>
        <w:r>
          <w:rPr>
            <w:snapToGrid w:val="0"/>
          </w:rPr>
          <w:tab/>
        </w:r>
        <w:r>
          <w:rPr>
            <w:snapToGrid w:val="0"/>
          </w:rPr>
          <w:tab/>
        </w:r>
        <w:r>
          <w:rPr>
            <w:snapToGrid w:val="0"/>
          </w:rPr>
          <w:tab/>
          <w:t>OPTIONAL,</w:t>
        </w:r>
      </w:ins>
    </w:p>
    <w:p w14:paraId="5957C45C" w14:textId="77777777" w:rsidR="00151B11" w:rsidRDefault="00151B11" w:rsidP="00151B11">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del w:id="1393" w:author="Sven Fischer" w:date="2020-04-03T05:45:00Z">
        <w:r w:rsidRPr="00C9655D" w:rsidDel="009F2F29">
          <w:rPr>
            <w:snapToGrid w:val="0"/>
          </w:rPr>
          <w:tab/>
        </w:r>
        <w:r w:rsidRPr="00C9655D" w:rsidDel="009F2F29">
          <w:rPr>
            <w:snapToGrid w:val="0"/>
          </w:rPr>
          <w:tab/>
        </w:r>
      </w:del>
      <w:r w:rsidRPr="00C9655D">
        <w:rPr>
          <w:snapToGrid w:val="0"/>
        </w:rPr>
        <w:t>OPTIONAL,</w:t>
      </w:r>
    </w:p>
    <w:p w14:paraId="1714D8C3" w14:textId="77777777" w:rsidR="00151B11" w:rsidRDefault="00151B11" w:rsidP="00151B11">
      <w:pPr>
        <w:pStyle w:val="PL"/>
        <w:shd w:val="clear" w:color="auto" w:fill="E6E6E6"/>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d="1394" w:author="Sven Fischer" w:date="2020-04-03T05:47:00Z">
        <w:r w:rsidRPr="00F80BCA">
          <w:rPr>
            <w:snapToGrid w:val="0"/>
          </w:rPr>
          <w:t>PositioningModes</w:t>
        </w:r>
      </w:ins>
      <w:del w:id="1395" w:author="Sven Fischer" w:date="2020-04-03T05:47:00Z">
        <w:r w:rsidRPr="00715AD3" w:rsidDel="00D50E3F">
          <w:rPr>
            <w:snapToGrid w:val="0"/>
          </w:rPr>
          <w:delText>ENUMERATED { supported }</w:delText>
        </w:r>
        <w:r w:rsidRPr="00F80BCA" w:rsidDel="00D50E3F">
          <w:rPr>
            <w:snapToGrid w:val="0"/>
          </w:rPr>
          <w:tab/>
        </w:r>
        <w:r w:rsidRPr="00F80BCA" w:rsidDel="00D50E3F">
          <w:rPr>
            <w:snapToGrid w:val="0"/>
          </w:rPr>
          <w:tab/>
        </w:r>
        <w:r w:rsidDel="00D50E3F">
          <w:rPr>
            <w:snapToGrid w:val="0"/>
          </w:rPr>
          <w:tab/>
        </w:r>
        <w:r w:rsidDel="00D50E3F">
          <w:rPr>
            <w:snapToGrid w:val="0"/>
          </w:rPr>
          <w:tab/>
        </w:r>
        <w:r w:rsidRPr="00F80BCA" w:rsidDel="00D50E3F">
          <w:rPr>
            <w:snapToGrid w:val="0"/>
          </w:rPr>
          <w:delText>OPTIONAL</w:delText>
        </w:r>
      </w:del>
      <w:r>
        <w:rPr>
          <w:snapToGrid w:val="0"/>
        </w:rPr>
        <w:t>,</w:t>
      </w:r>
    </w:p>
    <w:p w14:paraId="15CC746E" w14:textId="77777777" w:rsidR="00151B11" w:rsidRDefault="00151B11" w:rsidP="00151B11">
      <w:pPr>
        <w:pStyle w:val="PL"/>
        <w:shd w:val="clear" w:color="auto" w:fill="E6E6E6"/>
        <w:rPr>
          <w:snapToGrid w:val="0"/>
        </w:rPr>
      </w:pPr>
      <w:ins w:id="1396" w:author="Sven Fischer" w:date="2020-04-03T05:46:00Z">
        <w:r>
          <w:rPr>
            <w:snapToGrid w:val="0"/>
          </w:rPr>
          <w:tab/>
        </w:r>
      </w:ins>
      <w:r w:rsidRPr="00F80BCA">
        <w:rPr>
          <w:snapToGrid w:val="0"/>
        </w:rPr>
        <w:t>...</w:t>
      </w:r>
    </w:p>
    <w:p w14:paraId="5F9B4D4A" w14:textId="77777777" w:rsidR="00151B11" w:rsidRPr="00F80BCA" w:rsidRDefault="00151B11" w:rsidP="00151B11">
      <w:pPr>
        <w:pStyle w:val="PL"/>
        <w:shd w:val="clear" w:color="auto" w:fill="E6E6E6"/>
        <w:rPr>
          <w:snapToGrid w:val="0"/>
        </w:rPr>
      </w:pPr>
      <w:r w:rsidRPr="00F80BCA">
        <w:rPr>
          <w:snapToGrid w:val="0"/>
        </w:rPr>
        <w:t>}</w:t>
      </w:r>
    </w:p>
    <w:p w14:paraId="63F10BF6" w14:textId="77777777" w:rsidR="00151B11" w:rsidRPr="00F80BCA" w:rsidRDefault="00151B11" w:rsidP="00151B11">
      <w:pPr>
        <w:pStyle w:val="PL"/>
        <w:shd w:val="clear" w:color="auto" w:fill="E6E6E6"/>
      </w:pPr>
      <w:r w:rsidRPr="00F80BCA">
        <w:t>-- ASN1STOP</w:t>
      </w:r>
    </w:p>
    <w:p w14:paraId="3164D4C7" w14:textId="77777777" w:rsidR="00151B11" w:rsidRPr="00F80BCA" w:rsidRDefault="00151B11" w:rsidP="00151B11">
      <w:pPr>
        <w:pStyle w:val="PL"/>
      </w:pPr>
    </w:p>
    <w:p w14:paraId="0443AC2A" w14:textId="77777777" w:rsidR="00151B11" w:rsidRDefault="00151B11" w:rsidP="00151B11"/>
    <w:p w14:paraId="333080E1" w14:textId="77777777" w:rsidR="00151B11" w:rsidRPr="00F80BCA" w:rsidRDefault="00151B11" w:rsidP="00151B11">
      <w:pPr>
        <w:pStyle w:val="Heading4"/>
      </w:pPr>
      <w:bookmarkStart w:id="1397" w:name="_Toc12618295"/>
      <w:r w:rsidRPr="00F80BCA">
        <w:t>–</w:t>
      </w:r>
      <w:r w:rsidRPr="00F80BCA">
        <w:tab/>
      </w:r>
      <w:r w:rsidRPr="001468FB">
        <w:rPr>
          <w:i/>
        </w:rPr>
        <w:t>NR-</w:t>
      </w:r>
      <w:r>
        <w:rPr>
          <w:i/>
        </w:rPr>
        <w:t>DL-TDOA</w:t>
      </w:r>
      <w:r w:rsidRPr="00F80BCA">
        <w:rPr>
          <w:i/>
        </w:rPr>
        <w:t>-</w:t>
      </w:r>
      <w:proofErr w:type="spellStart"/>
      <w:r w:rsidRPr="00F80BCA">
        <w:rPr>
          <w:i/>
          <w:noProof/>
        </w:rPr>
        <w:t>TargetDeviceErrorCauses</w:t>
      </w:r>
      <w:bookmarkEnd w:id="1397"/>
      <w:proofErr w:type="spellEnd"/>
    </w:p>
    <w:p w14:paraId="66CD055D" w14:textId="77777777" w:rsidR="00151B11" w:rsidRPr="00F80BCA" w:rsidRDefault="00151B11" w:rsidP="00151B11">
      <w:pPr>
        <w:keepLines/>
      </w:pPr>
      <w:r w:rsidRPr="00F80BCA">
        <w:t xml:space="preserve">The IE </w:t>
      </w:r>
      <w:r w:rsidRPr="001468FB">
        <w:rPr>
          <w:i/>
        </w:rPr>
        <w:t>NR-</w:t>
      </w:r>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NR-DL-TDOA</w:t>
      </w:r>
      <w:r w:rsidRPr="00F80BCA">
        <w:t xml:space="preserve"> error reasons to the location server.</w:t>
      </w:r>
    </w:p>
    <w:p w14:paraId="6253A184" w14:textId="77777777" w:rsidR="00151B11" w:rsidRPr="00F80BCA" w:rsidRDefault="00151B11" w:rsidP="00151B11">
      <w:pPr>
        <w:pStyle w:val="PL"/>
        <w:shd w:val="clear" w:color="auto" w:fill="E6E6E6"/>
      </w:pPr>
      <w:r w:rsidRPr="00F80BCA">
        <w:t>-- ASN1START</w:t>
      </w:r>
    </w:p>
    <w:p w14:paraId="3D6831E6" w14:textId="77777777" w:rsidR="00151B11" w:rsidRPr="00F80BCA" w:rsidRDefault="00151B11" w:rsidP="00151B11">
      <w:pPr>
        <w:pStyle w:val="PL"/>
        <w:shd w:val="clear" w:color="auto" w:fill="E6E6E6"/>
        <w:rPr>
          <w:snapToGrid w:val="0"/>
        </w:rPr>
      </w:pPr>
    </w:p>
    <w:p w14:paraId="614F2270" w14:textId="77777777" w:rsidR="00151B11" w:rsidRPr="00F80BCA" w:rsidRDefault="00151B11" w:rsidP="00151B11">
      <w:pPr>
        <w:pStyle w:val="PL"/>
        <w:shd w:val="clear" w:color="auto" w:fill="E6E6E6"/>
        <w:outlineLvl w:val="0"/>
        <w:rPr>
          <w:snapToGrid w:val="0"/>
        </w:rPr>
      </w:pPr>
      <w:r>
        <w:rPr>
          <w:snapToGrid w:val="0"/>
        </w:rPr>
        <w:t>DL-TDOA</w:t>
      </w:r>
      <w:r w:rsidRPr="00F80BCA">
        <w:rPr>
          <w:snapToGrid w:val="0"/>
        </w:rPr>
        <w:t>-TargetDeviceErrorCauses</w:t>
      </w:r>
      <w:r>
        <w:rPr>
          <w:snapToGrid w:val="0"/>
        </w:rPr>
        <w:t>-r16</w:t>
      </w:r>
      <w:r w:rsidRPr="00F80BCA">
        <w:rPr>
          <w:snapToGrid w:val="0"/>
        </w:rPr>
        <w:t xml:space="preserve"> ::= SEQUENCE {</w:t>
      </w:r>
    </w:p>
    <w:p w14:paraId="33E91361"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0F995146"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98" w:author="Sven Fischer" w:date="2020-04-03T05:58:00Z">
        <w:r>
          <w:rPr>
            <w:snapToGrid w:val="0"/>
          </w:rPr>
          <w:tab/>
        </w:r>
      </w:ins>
      <w:r w:rsidRPr="00F80BCA">
        <w:rPr>
          <w:snapToGrid w:val="0"/>
        </w:rPr>
        <w:t>assistance-data-missing,</w:t>
      </w:r>
    </w:p>
    <w:p w14:paraId="07CFA687"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99" w:author="Sven Fischer" w:date="2020-04-03T05:58:00Z">
        <w:r>
          <w:rPr>
            <w:snapToGrid w:val="0"/>
          </w:rPr>
          <w:tab/>
        </w:r>
      </w:ins>
      <w:r w:rsidRPr="00F80BCA">
        <w:rPr>
          <w:snapToGrid w:val="0"/>
        </w:rPr>
        <w:t>unableToMeasure</w:t>
      </w:r>
      <w:r>
        <w:rPr>
          <w:snapToGrid w:val="0"/>
        </w:rPr>
        <w:t>AnyTRP</w:t>
      </w:r>
      <w:r w:rsidRPr="00F80BCA">
        <w:rPr>
          <w:snapToGrid w:val="0"/>
        </w:rPr>
        <w:t>,</w:t>
      </w:r>
    </w:p>
    <w:p w14:paraId="4434301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400" w:author="Sven Fischer" w:date="2020-04-03T05:58:00Z">
        <w:r>
          <w:rPr>
            <w:snapToGrid w:val="0"/>
          </w:rPr>
          <w:tab/>
        </w:r>
      </w:ins>
      <w:r w:rsidRPr="00F80BCA">
        <w:rPr>
          <w:snapToGrid w:val="0"/>
        </w:rPr>
        <w:t>attemptedButUnableToMeasureSomeNeighbour</w:t>
      </w:r>
      <w:r>
        <w:rPr>
          <w:snapToGrid w:val="0"/>
        </w:rPr>
        <w:t>TRP</w:t>
      </w:r>
      <w:r w:rsidRPr="00F80BCA">
        <w:rPr>
          <w:snapToGrid w:val="0"/>
        </w:rPr>
        <w:t>s,</w:t>
      </w:r>
    </w:p>
    <w:p w14:paraId="21256175" w14:textId="77777777" w:rsidR="00151B11" w:rsidRPr="001E61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401" w:author="Sven Fischer" w:date="2020-04-03T05:58:00Z">
        <w:r>
          <w:rPr>
            <w:snapToGrid w:val="0"/>
          </w:rPr>
          <w:tab/>
        </w:r>
      </w:ins>
      <w:r w:rsidRPr="001E6111">
        <w:rPr>
          <w:snapToGrid w:val="0"/>
        </w:rPr>
        <w:t>thereWereNotEnoughSignalsReceivedForUeBasedDL-TDOA,</w:t>
      </w:r>
    </w:p>
    <w:p w14:paraId="32189873" w14:textId="77777777" w:rsidR="00151B11" w:rsidRDefault="00151B11" w:rsidP="00151B11">
      <w:pPr>
        <w:pStyle w:val="PL"/>
        <w:shd w:val="clear" w:color="auto" w:fill="E6E6E6"/>
        <w:rPr>
          <w:ins w:id="1402" w:author="Sven Fischer" w:date="2020-04-03T05:58: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403" w:author="Sven Fischer" w:date="2020-04-03T05:58:00Z">
        <w:r>
          <w:rPr>
            <w:snapToGrid w:val="0"/>
          </w:rPr>
          <w:tab/>
        </w:r>
      </w:ins>
      <w:r w:rsidRPr="001E6111">
        <w:rPr>
          <w:snapToGrid w:val="0"/>
        </w:rPr>
        <w:t>locationCalculationAssistanceDataMissing</w:t>
      </w:r>
      <w:r>
        <w:rPr>
          <w:snapToGrid w:val="0"/>
        </w:rPr>
        <w:t xml:space="preserve">, </w:t>
      </w:r>
    </w:p>
    <w:p w14:paraId="749D5089" w14:textId="77777777" w:rsidR="00151B11" w:rsidRPr="00F80BCA" w:rsidRDefault="00151B11" w:rsidP="00151B11">
      <w:pPr>
        <w:pStyle w:val="PL"/>
        <w:shd w:val="clear" w:color="auto" w:fill="E6E6E6"/>
        <w:rPr>
          <w:snapToGrid w:val="0"/>
        </w:rPr>
      </w:pPr>
      <w:ins w:id="1404" w:author="Sven Fischer" w:date="2020-04-03T05:5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F80BCA">
        <w:rPr>
          <w:snapToGrid w:val="0"/>
        </w:rPr>
        <w:t>...</w:t>
      </w:r>
    </w:p>
    <w:p w14:paraId="52279307"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405" w:author="Sven Fischer" w:date="2020-04-03T05:58:00Z">
        <w:r>
          <w:rPr>
            <w:snapToGrid w:val="0"/>
          </w:rPr>
          <w:tab/>
        </w:r>
      </w:ins>
      <w:r w:rsidRPr="00F80BCA">
        <w:rPr>
          <w:snapToGrid w:val="0"/>
        </w:rPr>
        <w:t>},</w:t>
      </w:r>
    </w:p>
    <w:p w14:paraId="534045BD" w14:textId="77777777" w:rsidR="00151B11" w:rsidDel="00B3283F" w:rsidRDefault="00151B11" w:rsidP="00151B11">
      <w:pPr>
        <w:pStyle w:val="PL"/>
        <w:shd w:val="clear" w:color="auto" w:fill="E6E6E6"/>
        <w:rPr>
          <w:del w:id="1406" w:author="Sven Fischer" w:date="2020-04-03T05:57:00Z"/>
          <w:snapToGrid w:val="0"/>
        </w:rPr>
      </w:pPr>
      <w:del w:id="1407" w:author="Sven Fischer" w:date="2020-04-03T05:57:00Z">
        <w:r w:rsidDel="00B3283F">
          <w:rPr>
            <w:snapToGrid w:val="0"/>
          </w:rPr>
          <w:tab/>
          <w:delText>nr-PRS-RSRP</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3C04776" w14:textId="77777777" w:rsidR="00151B11" w:rsidRPr="00F80BCA" w:rsidDel="00B3283F" w:rsidRDefault="00151B11" w:rsidP="00151B11">
      <w:pPr>
        <w:pStyle w:val="PL"/>
        <w:shd w:val="clear" w:color="auto" w:fill="E6E6E6"/>
        <w:rPr>
          <w:del w:id="1408" w:author="Sven Fischer" w:date="2020-04-03T05:58:00Z"/>
          <w:snapToGrid w:val="0"/>
        </w:rPr>
      </w:pPr>
      <w:del w:id="1409" w:author="Sven Fischer" w:date="2020-04-03T05:57:00Z">
        <w:r w:rsidDel="00B3283F">
          <w:rPr>
            <w:snapToGrid w:val="0"/>
          </w:rPr>
          <w:tab/>
          <w:delText>nr-RSTD</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28277F8" w14:textId="77777777" w:rsidR="00151B11" w:rsidRPr="00F80BCA" w:rsidRDefault="00151B11" w:rsidP="00151B11">
      <w:pPr>
        <w:pStyle w:val="PL"/>
        <w:shd w:val="clear" w:color="auto" w:fill="E6E6E6"/>
        <w:rPr>
          <w:snapToGrid w:val="0"/>
        </w:rPr>
      </w:pPr>
      <w:r w:rsidRPr="00F80BCA">
        <w:rPr>
          <w:snapToGrid w:val="0"/>
        </w:rPr>
        <w:tab/>
        <w:t>...</w:t>
      </w:r>
    </w:p>
    <w:p w14:paraId="424159D5" w14:textId="77777777" w:rsidR="00151B11" w:rsidRPr="00F80BCA" w:rsidRDefault="00151B11" w:rsidP="00151B11">
      <w:pPr>
        <w:pStyle w:val="PL"/>
        <w:shd w:val="clear" w:color="auto" w:fill="E6E6E6"/>
        <w:rPr>
          <w:snapToGrid w:val="0"/>
        </w:rPr>
      </w:pPr>
      <w:r w:rsidRPr="00F80BCA">
        <w:rPr>
          <w:snapToGrid w:val="0"/>
        </w:rPr>
        <w:t>}</w:t>
      </w:r>
    </w:p>
    <w:p w14:paraId="60201A11" w14:textId="77777777" w:rsidR="00151B11" w:rsidRPr="00F80BCA" w:rsidRDefault="00151B11" w:rsidP="00151B11">
      <w:pPr>
        <w:pStyle w:val="PL"/>
        <w:shd w:val="clear" w:color="auto" w:fill="E6E6E6"/>
      </w:pPr>
    </w:p>
    <w:p w14:paraId="4A94E846" w14:textId="77777777" w:rsidR="00151B11" w:rsidRPr="00F80BCA" w:rsidRDefault="00151B11" w:rsidP="00151B11">
      <w:pPr>
        <w:pStyle w:val="PL"/>
        <w:shd w:val="clear" w:color="auto" w:fill="E6E6E6"/>
      </w:pPr>
      <w:r w:rsidRPr="00F80BCA">
        <w:t>-- ASN1STOP</w:t>
      </w:r>
    </w:p>
    <w:p w14:paraId="4D9FA710" w14:textId="77777777" w:rsidR="00151B11" w:rsidRPr="00F80BCA" w:rsidRDefault="00151B11" w:rsidP="00151B11"/>
    <w:p w14:paraId="00D8DE4B" w14:textId="77777777" w:rsidR="00151B11" w:rsidRPr="00F80BCA" w:rsidRDefault="00151B11" w:rsidP="00151B11"/>
    <w:p w14:paraId="6798D509"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4A4ACF58"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385D0E27" w14:textId="724BB316" w:rsidR="00151B11" w:rsidRDefault="00F82DB5" w:rsidP="00F82DB5">
      <w:pPr>
        <w:pStyle w:val="Heading1"/>
      </w:pPr>
      <w:r>
        <w:rPr>
          <w:noProof/>
          <w:lang w:eastAsia="ko-KR"/>
        </w:rPr>
        <w:t>Annex 4</w:t>
      </w:r>
      <w:r w:rsidR="00151B11">
        <w:rPr>
          <w:noProof/>
          <w:lang w:eastAsia="ko-KR"/>
        </w:rPr>
        <w:t xml:space="preserve">: Text Proposal for the </w:t>
      </w:r>
      <w:r w:rsidR="00151B11" w:rsidRPr="001A4232">
        <w:t>NR</w:t>
      </w:r>
      <w:r w:rsidR="00151B11">
        <w:t xml:space="preserve"> DL-</w:t>
      </w:r>
      <w:proofErr w:type="spellStart"/>
      <w:r w:rsidR="00151B11">
        <w:t>AoD</w:t>
      </w:r>
      <w:proofErr w:type="spellEnd"/>
      <w:r w:rsidR="00151B11">
        <w:t xml:space="preserve"> Issues</w:t>
      </w:r>
      <w:r w:rsidR="001A3C2E">
        <w:t xml:space="preserve"> </w:t>
      </w:r>
      <w:r w:rsidR="001A3C2E">
        <w:rPr>
          <w:iCs/>
        </w:rPr>
        <w:t>(Ref [4])</w:t>
      </w:r>
    </w:p>
    <w:p w14:paraId="64F4B905" w14:textId="77777777" w:rsidR="00151B11" w:rsidRDefault="00151B11" w:rsidP="00151B11"/>
    <w:p w14:paraId="1B6AE044" w14:textId="77777777" w:rsidR="00151B11" w:rsidRPr="008C11FE" w:rsidRDefault="00151B11" w:rsidP="00151B11">
      <w:pPr>
        <w:keepNext/>
        <w:keepLines/>
        <w:spacing w:before="120"/>
        <w:ind w:left="1418" w:hanging="1418"/>
        <w:jc w:val="left"/>
        <w:outlineLvl w:val="3"/>
        <w:rPr>
          <w:rFonts w:ascii="Arial" w:eastAsia="Times New Roman" w:hAnsi="Arial"/>
          <w:sz w:val="24"/>
        </w:rPr>
      </w:pPr>
      <w:r w:rsidRPr="008C11FE">
        <w:rPr>
          <w:rFonts w:ascii="Arial" w:eastAsia="Times New Roman" w:hAnsi="Arial"/>
          <w:sz w:val="24"/>
        </w:rPr>
        <w:t>–</w:t>
      </w:r>
      <w:r w:rsidRPr="008C11FE">
        <w:rPr>
          <w:rFonts w:ascii="Arial" w:eastAsia="Times New Roman" w:hAnsi="Arial"/>
          <w:sz w:val="24"/>
        </w:rPr>
        <w:tab/>
      </w:r>
      <w:r w:rsidRPr="008C11FE">
        <w:rPr>
          <w:rFonts w:ascii="Arial" w:eastAsia="Times New Roman" w:hAnsi="Arial"/>
          <w:i/>
          <w:sz w:val="24"/>
        </w:rPr>
        <w:t>NR-DL-</w:t>
      </w:r>
      <w:proofErr w:type="spellStart"/>
      <w:r w:rsidRPr="008C11FE">
        <w:rPr>
          <w:rFonts w:ascii="Arial" w:eastAsia="Times New Roman" w:hAnsi="Arial"/>
          <w:i/>
          <w:sz w:val="24"/>
        </w:rPr>
        <w:t>AoD</w:t>
      </w:r>
      <w:proofErr w:type="spellEnd"/>
      <w:r w:rsidRPr="008C11FE">
        <w:rPr>
          <w:rFonts w:ascii="Arial" w:eastAsia="Times New Roman" w:hAnsi="Arial"/>
          <w:i/>
          <w:sz w:val="24"/>
        </w:rPr>
        <w:t>-</w:t>
      </w:r>
      <w:proofErr w:type="spellStart"/>
      <w:r w:rsidRPr="008C11FE">
        <w:rPr>
          <w:rFonts w:ascii="Arial" w:eastAsia="Times New Roman" w:hAnsi="Arial"/>
          <w:i/>
          <w:sz w:val="24"/>
        </w:rPr>
        <w:t>Provide</w:t>
      </w:r>
      <w:r w:rsidRPr="008C11FE">
        <w:rPr>
          <w:rFonts w:ascii="Arial" w:eastAsia="Times New Roman" w:hAnsi="Arial"/>
          <w:i/>
          <w:noProof/>
          <w:sz w:val="24"/>
        </w:rPr>
        <w:t>AssistanceData</w:t>
      </w:r>
      <w:proofErr w:type="spellEnd"/>
    </w:p>
    <w:p w14:paraId="6E2A564F" w14:textId="77777777" w:rsidR="00151B11" w:rsidRPr="008C11FE" w:rsidDel="00D03C8B" w:rsidRDefault="00151B11" w:rsidP="00151B11">
      <w:pPr>
        <w:keepLines/>
        <w:jc w:val="left"/>
        <w:rPr>
          <w:del w:id="1410" w:author="Sven Fischer" w:date="2020-04-03T06:07:00Z"/>
          <w:rFonts w:eastAsia="Times New Roman"/>
        </w:rPr>
      </w:pPr>
      <w:r w:rsidRPr="008C11FE">
        <w:rPr>
          <w:rFonts w:eastAsia="Times New Roman"/>
        </w:rPr>
        <w:t xml:space="preserve">The IE </w:t>
      </w:r>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is</w:t>
      </w:r>
      <w:r w:rsidRPr="008C11FE">
        <w:rPr>
          <w:rFonts w:eastAsia="Times New Roman"/>
        </w:rPr>
        <w:t xml:space="preserve"> used by the location server to provide assistance data to enable UE</w:t>
      </w:r>
      <w:r w:rsidRPr="008C11FE">
        <w:rPr>
          <w:rFonts w:eastAsia="Times New Roman"/>
        </w:rPr>
        <w:noBreakHyphen/>
        <w:t xml:space="preserve">assisted </w:t>
      </w:r>
      <w:ins w:id="1411" w:author="Sven Fischer" w:date="2020-04-03T06:06:00Z">
        <w:r>
          <w:rPr>
            <w:rFonts w:eastAsia="Times New Roman"/>
          </w:rPr>
          <w:t>and UE</w:t>
        </w:r>
      </w:ins>
      <w:ins w:id="1412" w:author="Sven Fischer" w:date="2020-04-03T06:07:00Z">
        <w:r>
          <w:rPr>
            <w:rFonts w:eastAsia="Times New Roman"/>
          </w:rPr>
          <w:t>-based NR DL-</w:t>
        </w:r>
      </w:ins>
      <w:proofErr w:type="spellStart"/>
      <w:r w:rsidRPr="008C11FE">
        <w:rPr>
          <w:rFonts w:eastAsia="Times New Roman"/>
        </w:rPr>
        <w:t>Aod</w:t>
      </w:r>
      <w:proofErr w:type="spellEnd"/>
      <w:r w:rsidRPr="008C11FE">
        <w:rPr>
          <w:rFonts w:eastAsia="Times New Roman"/>
        </w:rPr>
        <w:t>. It may also be used to provide NR DL</w:t>
      </w:r>
      <w:ins w:id="1413" w:author="Sven Fischer" w:date="2020-04-03T06:07:00Z">
        <w:r>
          <w:rPr>
            <w:rFonts w:eastAsia="Times New Roman"/>
          </w:rPr>
          <w:t>-</w:t>
        </w:r>
      </w:ins>
      <w:proofErr w:type="spellStart"/>
      <w:del w:id="1414" w:author="Sven Fischer" w:date="2020-04-03T06:07:00Z">
        <w:r w:rsidRPr="008C11FE" w:rsidDel="00D03C8B">
          <w:rPr>
            <w:rFonts w:eastAsia="Times New Roman"/>
          </w:rPr>
          <w:delText xml:space="preserve"> </w:delText>
        </w:r>
      </w:del>
      <w:r w:rsidRPr="008C11FE">
        <w:rPr>
          <w:rFonts w:eastAsia="Times New Roman"/>
        </w:rPr>
        <w:t>AoD</w:t>
      </w:r>
      <w:proofErr w:type="spellEnd"/>
      <w:r w:rsidRPr="008C11FE">
        <w:rPr>
          <w:rFonts w:eastAsia="Times New Roman"/>
        </w:rPr>
        <w:t xml:space="preserve"> positioning specific error reason.</w:t>
      </w:r>
    </w:p>
    <w:p w14:paraId="693E0B15" w14:textId="77777777" w:rsidR="00151B11" w:rsidRPr="008C11FE" w:rsidRDefault="00151B11" w:rsidP="00151B11">
      <w:pPr>
        <w:keepLines/>
        <w:jc w:val="left"/>
        <w:rPr>
          <w:rFonts w:eastAsia="Times New Roman"/>
        </w:rPr>
      </w:pPr>
    </w:p>
    <w:p w14:paraId="0C3C248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ASN1START</w:t>
      </w:r>
    </w:p>
    <w:p w14:paraId="7A52519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310118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NR-DL-AoD-ProvideAssistanceData-r16 ::= SEQUENCE {</w:t>
      </w:r>
    </w:p>
    <w:p w14:paraId="5A7E1B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415" w:author="Sven Fischer" w:date="2020-04-03T06:08:00Z"/>
          <w:rFonts w:ascii="Courier New" w:eastAsia="Times New Roman" w:hAnsi="Courier New"/>
          <w:noProof/>
          <w:sz w:val="16"/>
        </w:rPr>
      </w:pPr>
      <w:r w:rsidRPr="008C11FE">
        <w:rPr>
          <w:rFonts w:ascii="Courier New" w:eastAsia="Times New Roman" w:hAnsi="Courier New"/>
          <w:noProof/>
          <w:sz w:val="16"/>
        </w:rPr>
        <w:tab/>
        <w:t>nr-DL-PRS-AssistanceData-r16</w:t>
      </w:r>
      <w:r w:rsidRPr="008C11FE">
        <w:rPr>
          <w:rFonts w:ascii="Courier New" w:eastAsia="Times New Roman" w:hAnsi="Courier New"/>
          <w:noProof/>
          <w:sz w:val="16"/>
        </w:rPr>
        <w:tab/>
      </w:r>
      <w:r w:rsidRPr="008C11FE">
        <w:rPr>
          <w:rFonts w:ascii="Courier New" w:eastAsia="Times New Roman" w:hAnsi="Courier New"/>
          <w:noProof/>
          <w:sz w:val="16"/>
        </w:rPr>
        <w:tab/>
      </w:r>
      <w:del w:id="1416" w:author="Sven Fischer" w:date="2020-04-03T06:08:00Z">
        <w:r w:rsidRPr="008C11FE" w:rsidDel="00D03C8B">
          <w:rPr>
            <w:rFonts w:ascii="Courier New" w:eastAsia="Times New Roman" w:hAnsi="Courier New"/>
            <w:noProof/>
            <w:sz w:val="16"/>
          </w:rPr>
          <w:tab/>
        </w:r>
      </w:del>
      <w:r w:rsidRPr="008C11FE">
        <w:rPr>
          <w:rFonts w:ascii="Courier New" w:eastAsia="Times New Roman" w:hAnsi="Courier New"/>
          <w:noProof/>
          <w:sz w:val="16"/>
        </w:rPr>
        <w:t>NR-DL-PRS-AssistanceData-r16</w:t>
      </w:r>
      <w:r w:rsidRPr="008C11FE">
        <w:rPr>
          <w:rFonts w:ascii="Courier New" w:eastAsia="Times New Roman" w:hAnsi="Courier New"/>
          <w:noProof/>
          <w:sz w:val="16"/>
        </w:rPr>
        <w:tab/>
      </w:r>
      <w:ins w:id="1417" w:author="Sven Fischer" w:date="2020-04-03T06:09:00Z">
        <w:r>
          <w:rPr>
            <w:rFonts w:ascii="Courier New" w:eastAsia="Times New Roman" w:hAnsi="Courier New"/>
            <w:noProof/>
            <w:sz w:val="16"/>
          </w:rPr>
          <w:tab/>
        </w:r>
      </w:ins>
      <w:r w:rsidRPr="008C11FE">
        <w:rPr>
          <w:rFonts w:ascii="Courier New" w:eastAsia="Times New Roman" w:hAnsi="Courier New"/>
          <w:noProof/>
          <w:sz w:val="16"/>
        </w:rPr>
        <w:t>OPTIONAL,</w:t>
      </w:r>
      <w:ins w:id="1418" w:author="Sven Fischer" w:date="2020-04-03T06:10:00Z">
        <w:r>
          <w:rPr>
            <w:rFonts w:ascii="Courier New" w:eastAsia="Times New Roman" w:hAnsi="Courier New"/>
            <w:noProof/>
            <w:sz w:val="16"/>
          </w:rPr>
          <w:t xml:space="preserve"> </w:t>
        </w:r>
      </w:ins>
      <w:del w:id="1419" w:author="Sven Fischer" w:date="2020-04-03T06:10:00Z">
        <w:r w:rsidRPr="008C11FE" w:rsidDel="00D05D9A">
          <w:rPr>
            <w:rFonts w:ascii="Courier New" w:eastAsia="Times New Roman" w:hAnsi="Courier New"/>
            <w:noProof/>
            <w:sz w:val="16"/>
          </w:rPr>
          <w:tab/>
        </w:r>
      </w:del>
      <w:r w:rsidRPr="008C11FE">
        <w:rPr>
          <w:rFonts w:ascii="Courier New" w:eastAsia="Times New Roman" w:hAnsi="Courier New"/>
          <w:noProof/>
          <w:sz w:val="16"/>
        </w:rPr>
        <w:t>-- Need ON</w:t>
      </w:r>
    </w:p>
    <w:p w14:paraId="32DF95F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420" w:author="Sven Fischer" w:date="2020-04-03T06:08:00Z"/>
          <w:rFonts w:ascii="Courier New" w:eastAsia="Times New Roman" w:hAnsi="Courier New"/>
          <w:noProof/>
          <w:sz w:val="16"/>
        </w:rPr>
      </w:pPr>
      <w:ins w:id="1421" w:author="Sven Fischer" w:date="2020-04-03T06:0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4689D876"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422" w:author="Sven Fischer" w:date="2020-04-03T06:09:00Z"/>
          <w:rFonts w:ascii="Courier New" w:eastAsia="Times New Roman" w:hAnsi="Courier New"/>
          <w:noProof/>
          <w:sz w:val="16"/>
        </w:rPr>
      </w:pPr>
    </w:p>
    <w:p w14:paraId="314200A2"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423" w:author="Sven Fischer" w:date="2020-04-03T06:09:00Z"/>
          <w:rFonts w:ascii="Courier New" w:eastAsia="Times New Roman" w:hAnsi="Courier New"/>
          <w:noProof/>
          <w:sz w:val="16"/>
        </w:rPr>
      </w:pPr>
      <w:del w:id="1424" w:author="Sven Fischer" w:date="2020-04-03T06:09:00Z">
        <w:r w:rsidRPr="008C11FE" w:rsidDel="004B3825">
          <w:rPr>
            <w:rFonts w:ascii="Courier New" w:eastAsia="Times New Roman" w:hAnsi="Courier New"/>
            <w:noProof/>
            <w:sz w:val="16"/>
          </w:rPr>
          <w:tab/>
          <w:delText>nr-</w:delText>
        </w:r>
        <w:r w:rsidRPr="008C11FE" w:rsidDel="004B3825">
          <w:rPr>
            <w:rFonts w:ascii="Courier New" w:eastAsia="Times New Roman" w:hAnsi="Courier New" w:hint="eastAsia"/>
            <w:noProof/>
            <w:snapToGrid w:val="0"/>
            <w:sz w:val="16"/>
            <w:lang w:eastAsia="zh-CN"/>
          </w:rPr>
          <w:delText>Selected</w:delText>
        </w:r>
        <w:r w:rsidRPr="008C11FE" w:rsidDel="004B3825">
          <w:rPr>
            <w:rFonts w:ascii="Courier New" w:eastAsia="Times New Roman" w:hAnsi="Courier New"/>
            <w:noProof/>
            <w:sz w:val="16"/>
          </w:rPr>
          <w:delText>DL-PRS-</w:delText>
        </w:r>
        <w:r w:rsidRPr="008C11FE" w:rsidDel="004B3825">
          <w:rPr>
            <w:rFonts w:ascii="Courier New" w:eastAsia="Times New Roman" w:hAnsi="Courier New" w:hint="eastAsia"/>
            <w:noProof/>
            <w:snapToGrid w:val="0"/>
            <w:sz w:val="16"/>
            <w:lang w:eastAsia="zh-CN"/>
          </w:rPr>
          <w:delText>IndexList</w:delText>
        </w:r>
        <w:r w:rsidRPr="008C11FE" w:rsidDel="004B3825">
          <w:rPr>
            <w:rFonts w:ascii="Courier New" w:eastAsia="Times New Roman" w:hAnsi="Courier New"/>
            <w:noProof/>
            <w:sz w:val="16"/>
          </w:rPr>
          <w:delText>-r16</w:delText>
        </w:r>
        <w:r w:rsidRPr="008C11FE" w:rsidDel="004B3825">
          <w:rPr>
            <w:rFonts w:ascii="Courier New" w:eastAsia="Times New Roman" w:hAnsi="Courier New"/>
            <w:noProof/>
            <w:sz w:val="16"/>
          </w:rPr>
          <w:tab/>
          <w:delText xml:space="preserve">SEQUENCE (SIZE (1..nrMaxFreqLayers)) OF </w:delText>
        </w:r>
        <w:r w:rsidRPr="008C11FE" w:rsidDel="004B3825">
          <w:rPr>
            <w:rFonts w:ascii="Courier New" w:eastAsia="Times New Roman" w:hAnsi="Courier New"/>
            <w:noProof/>
            <w:snapToGrid w:val="0"/>
            <w:sz w:val="16"/>
          </w:rPr>
          <w:delText>NR-SelectedDL-PRS-PerFreq-r16</w:delText>
        </w:r>
        <w:r w:rsidRPr="008C11FE" w:rsidDel="004B3825">
          <w:rPr>
            <w:rFonts w:ascii="Courier New" w:eastAsia="Times New Roman" w:hAnsi="Courier New"/>
            <w:noProof/>
            <w:sz w:val="16"/>
          </w:rPr>
          <w:delText xml:space="preserve"> OPTIONAL,</w:delText>
        </w:r>
        <w:r w:rsidRPr="008C11FE" w:rsidDel="004B3825">
          <w:rPr>
            <w:rFonts w:ascii="Courier New" w:eastAsia="Times New Roman" w:hAnsi="Courier New"/>
            <w:noProof/>
            <w:sz w:val="16"/>
          </w:rPr>
          <w:tab/>
          <w:delText>-- Need ON</w:delText>
        </w:r>
      </w:del>
    </w:p>
    <w:p w14:paraId="4C1F118E"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425" w:author="Sven Fischer" w:date="2020-04-03T06:09:00Z"/>
          <w:rFonts w:ascii="Courier New" w:eastAsia="Times New Roman" w:hAnsi="Courier New"/>
          <w:noProof/>
          <w:sz w:val="16"/>
        </w:rPr>
      </w:pPr>
    </w:p>
    <w:p w14:paraId="5EF15218"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t>nr-PositionCalculationAssistanceData-r16</w:t>
      </w:r>
    </w:p>
    <w:p w14:paraId="6AE756E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426"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NR-PositionCalculationAssistanceData-r16</w:t>
      </w:r>
    </w:p>
    <w:p w14:paraId="47FEDE1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t xml:space="preserve">OPTIONAL, </w:t>
      </w:r>
      <w:del w:id="1427"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Cond UEB</w:t>
      </w:r>
    </w:p>
    <w:p w14:paraId="179B45D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428"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ins w:id="1429" w:author="Sven Fischer" w:date="2020-04-03T06:10:00Z">
        <w:r>
          <w:rPr>
            <w:rFonts w:ascii="Courier New" w:eastAsia="Times New Roman" w:hAnsi="Courier New"/>
            <w:noProof/>
            <w:snapToGrid w:val="0"/>
            <w:sz w:val="16"/>
          </w:rPr>
          <w:tab/>
        </w:r>
      </w:ins>
      <w:r w:rsidRPr="008C11FE">
        <w:rPr>
          <w:rFonts w:ascii="Courier New" w:eastAsia="Times New Roman" w:hAnsi="Courier New"/>
          <w:noProof/>
          <w:snapToGrid w:val="0"/>
          <w:sz w:val="16"/>
        </w:rPr>
        <w:t>OPTIONAL,</w:t>
      </w:r>
      <w:ins w:id="1430" w:author="Sven Fischer" w:date="2020-04-03T06:10:00Z">
        <w:r>
          <w:rPr>
            <w:rFonts w:ascii="Courier New" w:eastAsia="Times New Roman" w:hAnsi="Courier New"/>
            <w:noProof/>
            <w:snapToGrid w:val="0"/>
            <w:sz w:val="16"/>
          </w:rPr>
          <w:t xml:space="preserve"> </w:t>
        </w:r>
      </w:ins>
      <w:del w:id="1431"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Need ON</w:t>
      </w:r>
    </w:p>
    <w:p w14:paraId="3AD2298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w:t>
      </w:r>
    </w:p>
    <w:p w14:paraId="2B8F3E1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w:t>
      </w:r>
    </w:p>
    <w:p w14:paraId="314EA8D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B1075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ASN1STOP</w:t>
      </w:r>
    </w:p>
    <w:p w14:paraId="6F7290E1"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8C11FE" w14:paraId="7935EC1D" w14:textId="77777777" w:rsidTr="0024237D">
        <w:trPr>
          <w:cantSplit/>
          <w:tblHeader/>
        </w:trPr>
        <w:tc>
          <w:tcPr>
            <w:tcW w:w="2268" w:type="dxa"/>
          </w:tcPr>
          <w:p w14:paraId="192CFB81"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Conditional presence</w:t>
            </w:r>
          </w:p>
        </w:tc>
        <w:tc>
          <w:tcPr>
            <w:tcW w:w="7371" w:type="dxa"/>
          </w:tcPr>
          <w:p w14:paraId="6DB94FC3"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Explanation</w:t>
            </w:r>
          </w:p>
        </w:tc>
      </w:tr>
      <w:tr w:rsidR="00151B11" w:rsidRPr="008C11FE" w14:paraId="69039FE3" w14:textId="77777777" w:rsidTr="0024237D">
        <w:trPr>
          <w:cantSplit/>
        </w:trPr>
        <w:tc>
          <w:tcPr>
            <w:tcW w:w="2268" w:type="dxa"/>
          </w:tcPr>
          <w:p w14:paraId="24B0138A" w14:textId="77777777" w:rsidR="00151B11" w:rsidRPr="008C11FE" w:rsidRDefault="00151B11" w:rsidP="0024237D">
            <w:pPr>
              <w:keepNext/>
              <w:keepLines/>
              <w:spacing w:after="0"/>
              <w:jc w:val="left"/>
              <w:rPr>
                <w:rFonts w:ascii="Arial" w:eastAsia="Times New Roman" w:hAnsi="Arial"/>
                <w:i/>
                <w:noProof/>
                <w:sz w:val="18"/>
              </w:rPr>
            </w:pPr>
            <w:r w:rsidRPr="008C11FE">
              <w:rPr>
                <w:rFonts w:ascii="Arial" w:eastAsia="Times New Roman" w:hAnsi="Arial"/>
                <w:i/>
                <w:noProof/>
                <w:sz w:val="18"/>
              </w:rPr>
              <w:t>UEB</w:t>
            </w:r>
          </w:p>
        </w:tc>
        <w:tc>
          <w:tcPr>
            <w:tcW w:w="7371" w:type="dxa"/>
          </w:tcPr>
          <w:p w14:paraId="11EA6A7B" w14:textId="77777777" w:rsidR="00151B11" w:rsidRPr="008C11FE" w:rsidRDefault="00151B11" w:rsidP="0024237D">
            <w:pPr>
              <w:keepNext/>
              <w:keepLines/>
              <w:spacing w:after="0"/>
              <w:jc w:val="left"/>
              <w:rPr>
                <w:rFonts w:ascii="Arial" w:eastAsia="Times New Roman" w:hAnsi="Arial"/>
                <w:sz w:val="18"/>
              </w:rPr>
            </w:pPr>
            <w:r w:rsidRPr="008C11FE">
              <w:rPr>
                <w:rFonts w:ascii="Arial" w:eastAsia="Times New Roman" w:hAnsi="Arial"/>
                <w:sz w:val="18"/>
              </w:rPr>
              <w:t xml:space="preserve">The field is </w:t>
            </w:r>
            <w:del w:id="1432" w:author="Sven Fischer" w:date="2020-04-07T08:50:00Z">
              <w:r w:rsidRPr="008C11FE" w:rsidDel="00C319C0">
                <w:rPr>
                  <w:rFonts w:ascii="Arial" w:eastAsia="Times New Roman" w:hAnsi="Arial"/>
                  <w:sz w:val="18"/>
                </w:rPr>
                <w:delText xml:space="preserve">mandatory </w:delText>
              </w:r>
            </w:del>
            <w:ins w:id="1433" w:author="Sven Fischer" w:date="2020-04-07T08:50:00Z">
              <w:r>
                <w:rPr>
                  <w:rFonts w:ascii="Arial" w:eastAsia="Times New Roman" w:hAnsi="Arial"/>
                  <w:sz w:val="18"/>
                </w:rPr>
                <w:t>optionally</w:t>
              </w:r>
              <w:r w:rsidRPr="008C11FE">
                <w:rPr>
                  <w:rFonts w:ascii="Arial" w:eastAsia="Times New Roman" w:hAnsi="Arial"/>
                  <w:sz w:val="18"/>
                </w:rPr>
                <w:t xml:space="preserve"> </w:t>
              </w:r>
            </w:ins>
            <w:r w:rsidRPr="008C11FE">
              <w:rPr>
                <w:rFonts w:ascii="Arial" w:eastAsia="Times New Roman" w:hAnsi="Arial"/>
                <w:sz w:val="18"/>
              </w:rPr>
              <w:t xml:space="preserve">present </w:t>
            </w:r>
            <w:r w:rsidRPr="008C11FE">
              <w:rPr>
                <w:rFonts w:ascii="Arial" w:eastAsia="Times New Roman" w:hAnsi="Arial"/>
                <w:bCs/>
                <w:noProof/>
                <w:sz w:val="18"/>
              </w:rPr>
              <w:t xml:space="preserve">for </w:t>
            </w:r>
            <w:del w:id="1434" w:author="Sven Fischer" w:date="2020-04-07T08:50:00Z">
              <w:r w:rsidRPr="008C11FE" w:rsidDel="00C319C0">
                <w:rPr>
                  <w:rFonts w:ascii="Arial" w:eastAsia="Times New Roman" w:hAnsi="Arial"/>
                  <w:bCs/>
                  <w:noProof/>
                  <w:sz w:val="18"/>
                </w:rPr>
                <w:delText xml:space="preserve">the </w:delText>
              </w:r>
            </w:del>
            <w:r w:rsidRPr="008C11FE">
              <w:rPr>
                <w:rFonts w:ascii="Arial" w:eastAsia="Times New Roman" w:hAnsi="Arial"/>
                <w:bCs/>
                <w:noProof/>
                <w:sz w:val="18"/>
              </w:rPr>
              <w:t>UE based DL-</w:t>
            </w:r>
            <w:del w:id="1435" w:author="Sven Fischer" w:date="2020-04-07T08:51:00Z">
              <w:r w:rsidRPr="008C11FE" w:rsidDel="00BC33E7">
                <w:rPr>
                  <w:rFonts w:ascii="Arial" w:eastAsia="Times New Roman" w:hAnsi="Arial"/>
                  <w:bCs/>
                  <w:noProof/>
                  <w:sz w:val="18"/>
                </w:rPr>
                <w:delText>TDOA</w:delText>
              </w:r>
            </w:del>
            <w:ins w:id="1436" w:author="Sven Fischer" w:date="2020-04-07T08:51:00Z">
              <w:r>
                <w:rPr>
                  <w:rFonts w:ascii="Arial" w:eastAsia="Times New Roman" w:hAnsi="Arial"/>
                  <w:bCs/>
                  <w:noProof/>
                  <w:sz w:val="18"/>
                </w:rPr>
                <w:t>AoD</w:t>
              </w:r>
            </w:ins>
            <w:r w:rsidRPr="008C11FE">
              <w:rPr>
                <w:rFonts w:ascii="Arial" w:eastAsia="Times New Roman" w:hAnsi="Arial"/>
                <w:sz w:val="18"/>
              </w:rPr>
              <w:t>; otherwise it is not present.</w:t>
            </w:r>
          </w:p>
        </w:tc>
      </w:tr>
      <w:tr w:rsidR="00151B11" w:rsidRPr="008C11FE" w14:paraId="394C9CD8" w14:textId="77777777" w:rsidTr="0024237D">
        <w:trPr>
          <w:cantSplit/>
          <w:ins w:id="1437" w:author="Sven Fischer" w:date="2020-04-03T06:10:00Z"/>
        </w:trPr>
        <w:tc>
          <w:tcPr>
            <w:tcW w:w="2268" w:type="dxa"/>
          </w:tcPr>
          <w:p w14:paraId="4B19B1F0" w14:textId="77777777" w:rsidR="00151B11" w:rsidRPr="008C11FE" w:rsidRDefault="00151B11" w:rsidP="0024237D">
            <w:pPr>
              <w:keepNext/>
              <w:keepLines/>
              <w:spacing w:after="0"/>
              <w:jc w:val="left"/>
              <w:rPr>
                <w:ins w:id="1438" w:author="Sven Fischer" w:date="2020-04-03T06:10:00Z"/>
                <w:rFonts w:ascii="Arial" w:eastAsia="Times New Roman" w:hAnsi="Arial"/>
                <w:i/>
                <w:noProof/>
                <w:sz w:val="18"/>
              </w:rPr>
            </w:pPr>
            <w:ins w:id="1439" w:author="Sven Fischer" w:date="2020-04-03T06:11:00Z">
              <w:r>
                <w:rPr>
                  <w:rFonts w:ascii="Arial" w:eastAsia="Times New Roman" w:hAnsi="Arial"/>
                  <w:i/>
                  <w:noProof/>
                  <w:sz w:val="18"/>
                </w:rPr>
                <w:t>Shared</w:t>
              </w:r>
            </w:ins>
          </w:p>
        </w:tc>
        <w:tc>
          <w:tcPr>
            <w:tcW w:w="7371" w:type="dxa"/>
          </w:tcPr>
          <w:p w14:paraId="33CC224C" w14:textId="77777777" w:rsidR="00151B11" w:rsidRPr="008C11FE" w:rsidRDefault="00151B11" w:rsidP="0024237D">
            <w:pPr>
              <w:keepNext/>
              <w:keepLines/>
              <w:spacing w:after="0"/>
              <w:jc w:val="left"/>
              <w:rPr>
                <w:ins w:id="1440" w:author="Sven Fischer" w:date="2020-04-03T06:10:00Z"/>
                <w:rFonts w:ascii="Arial" w:eastAsia="Times New Roman" w:hAnsi="Arial"/>
                <w:sz w:val="18"/>
              </w:rPr>
            </w:pPr>
            <w:ins w:id="1441" w:author="Sven Fischer" w:date="2020-04-03T06:11: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t>AssistanceData</w:t>
              </w:r>
              <w:r>
                <w:rPr>
                  <w:rFonts w:ascii="Arial" w:eastAsia="Times New Roman" w:hAnsi="Arial"/>
                  <w:sz w:val="18"/>
                </w:rPr>
                <w:t xml:space="preserve"> are applicable for this </w:t>
              </w:r>
              <w:r w:rsidRPr="00154E13">
                <w:rPr>
                  <w:rFonts w:ascii="Arial" w:eastAsia="Times New Roman" w:hAnsi="Arial"/>
                  <w:i/>
                  <w:iCs/>
                  <w:sz w:val="18"/>
                </w:rPr>
                <w:t>NR-DL-</w:t>
              </w:r>
            </w:ins>
            <w:proofErr w:type="spellStart"/>
            <w:ins w:id="1442" w:author="Sven Fischer" w:date="2020-04-03T06:14:00Z">
              <w:r>
                <w:rPr>
                  <w:rFonts w:ascii="Arial" w:eastAsia="Times New Roman" w:hAnsi="Arial"/>
                  <w:i/>
                  <w:iCs/>
                  <w:sz w:val="18"/>
                </w:rPr>
                <w:t>AoD</w:t>
              </w:r>
            </w:ins>
            <w:proofErr w:type="spellEnd"/>
            <w:ins w:id="1443" w:author="Sven Fischer" w:date="2020-04-03T06:11:00Z">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NR-DL-PRS-AssistanceData</w:t>
              </w:r>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ins>
            <w:ins w:id="1444" w:author="Sven Fischer" w:date="2020-04-03T06:14:00Z">
              <w:r>
                <w:rPr>
                  <w:rFonts w:ascii="Arial" w:eastAsia="Times New Roman" w:hAnsi="Arial"/>
                  <w:i/>
                  <w:iCs/>
                  <w:sz w:val="18"/>
                </w:rPr>
                <w:t>TDOA</w:t>
              </w:r>
            </w:ins>
            <w:ins w:id="1445" w:author="Sven Fischer" w:date="2020-04-03T06:11:00Z">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4B29DF23"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703D9771" w14:textId="77777777" w:rsidTr="0024237D">
        <w:trPr>
          <w:cantSplit/>
          <w:tblHeader/>
          <w:ins w:id="1446" w:author="Sven Fischer" w:date="2020-04-03T06:11:00Z"/>
        </w:trPr>
        <w:tc>
          <w:tcPr>
            <w:tcW w:w="9639" w:type="dxa"/>
          </w:tcPr>
          <w:p w14:paraId="2062254C" w14:textId="77777777" w:rsidR="00151B11" w:rsidRPr="00081EE7" w:rsidRDefault="00151B11" w:rsidP="0024237D">
            <w:pPr>
              <w:pStyle w:val="TAH"/>
              <w:keepNext w:val="0"/>
              <w:keepLines w:val="0"/>
              <w:widowControl w:val="0"/>
              <w:rPr>
                <w:ins w:id="1447" w:author="Sven Fischer" w:date="2020-04-03T06:11:00Z"/>
              </w:rPr>
            </w:pPr>
            <w:ins w:id="1448" w:author="Sven Fischer" w:date="2020-04-03T06:11:00Z">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w:t>
              </w:r>
              <w:r>
                <w:rPr>
                  <w:rFonts w:eastAsia="Times New Roman"/>
                  <w:noProof/>
                  <w:lang w:val="en-US"/>
                </w:rPr>
                <w:t xml:space="preserve"> </w:t>
              </w:r>
              <w:r w:rsidRPr="00081EE7">
                <w:rPr>
                  <w:iCs/>
                  <w:noProof/>
                </w:rPr>
                <w:t>field descriptions</w:t>
              </w:r>
            </w:ins>
          </w:p>
        </w:tc>
      </w:tr>
      <w:tr w:rsidR="00151B11" w:rsidRPr="00081EE7" w14:paraId="6FF32D77" w14:textId="77777777" w:rsidTr="0024237D">
        <w:trPr>
          <w:cantSplit/>
          <w:ins w:id="1449" w:author="Sven Fischer" w:date="2020-04-03T06:11:00Z"/>
        </w:trPr>
        <w:tc>
          <w:tcPr>
            <w:tcW w:w="9639" w:type="dxa"/>
          </w:tcPr>
          <w:p w14:paraId="05E7CB28" w14:textId="77777777" w:rsidR="00151B11" w:rsidRPr="00081EE7" w:rsidRDefault="00151B11" w:rsidP="0024237D">
            <w:pPr>
              <w:pStyle w:val="TAL"/>
              <w:keepNext w:val="0"/>
              <w:keepLines w:val="0"/>
              <w:widowControl w:val="0"/>
              <w:jc w:val="left"/>
              <w:rPr>
                <w:ins w:id="1450" w:author="Sven Fischer" w:date="2020-04-03T06:11:00Z"/>
                <w:b/>
                <w:i/>
              </w:rPr>
            </w:pPr>
            <w:ins w:id="1451" w:author="Sven Fischer" w:date="2020-04-03T06:11:00Z">
              <w:r w:rsidRPr="0051087F">
                <w:rPr>
                  <w:b/>
                  <w:i/>
                </w:rPr>
                <w:t>nr-DL-PRS-AssistanceData</w:t>
              </w:r>
            </w:ins>
          </w:p>
          <w:p w14:paraId="28696FCF" w14:textId="77777777" w:rsidR="00151B11" w:rsidRPr="00C449FF" w:rsidRDefault="00151B11" w:rsidP="0024237D">
            <w:pPr>
              <w:pStyle w:val="TAL"/>
              <w:keepNext w:val="0"/>
              <w:keepLines w:val="0"/>
              <w:widowControl w:val="0"/>
              <w:jc w:val="left"/>
              <w:rPr>
                <w:ins w:id="1452" w:author="Sven Fischer" w:date="2020-04-03T06:11:00Z"/>
                <w:lang w:val="en-US"/>
              </w:rPr>
            </w:pPr>
            <w:ins w:id="1453" w:author="Sven Fischer" w:date="2020-04-03T06:11: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ins>
            <w:ins w:id="1454" w:author="Sven Fischer" w:date="2020-04-03T06:12:00Z">
              <w:r>
                <w:rPr>
                  <w:i/>
                  <w:iCs/>
                  <w:snapToGrid w:val="0"/>
                  <w:lang w:val="en-US"/>
                </w:rPr>
                <w:t>TDOA</w:t>
              </w:r>
            </w:ins>
            <w:ins w:id="1455" w:author="Sven Fischer" w:date="2020-04-03T06:11:00Z">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7216C94B" w14:textId="77777777" w:rsidTr="0024237D">
        <w:trPr>
          <w:cantSplit/>
          <w:ins w:id="1456" w:author="Sven Fischer" w:date="2020-04-03T06:11:00Z"/>
        </w:trPr>
        <w:tc>
          <w:tcPr>
            <w:tcW w:w="9639" w:type="dxa"/>
          </w:tcPr>
          <w:p w14:paraId="5F242331" w14:textId="77777777" w:rsidR="00151B11" w:rsidRPr="00E15263" w:rsidRDefault="00151B11" w:rsidP="0024237D">
            <w:pPr>
              <w:pStyle w:val="TAL"/>
              <w:jc w:val="left"/>
              <w:rPr>
                <w:ins w:id="1457" w:author="Sven Fischer" w:date="2020-04-03T06:11:00Z"/>
                <w:b/>
                <w:i/>
              </w:rPr>
            </w:pPr>
            <w:ins w:id="1458" w:author="Sven Fischer" w:date="2020-04-03T06:11: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0866FD79" w14:textId="77777777" w:rsidR="00151B11" w:rsidRPr="00C96668" w:rsidRDefault="00151B11" w:rsidP="0024237D">
            <w:pPr>
              <w:pStyle w:val="TAL"/>
              <w:jc w:val="left"/>
              <w:rPr>
                <w:ins w:id="1459" w:author="Sven Fischer" w:date="2020-04-03T06:11:00Z"/>
                <w:snapToGrid w:val="0"/>
                <w:lang w:val="en-US"/>
              </w:rPr>
            </w:pPr>
            <w:ins w:id="1460" w:author="Sven Fischer" w:date="2020-04-03T06:11: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ins>
            <w:proofErr w:type="spellStart"/>
            <w:ins w:id="1461" w:author="Sven Fischer" w:date="2020-04-03T06:12:00Z">
              <w:r>
                <w:rPr>
                  <w:i/>
                  <w:snapToGrid w:val="0"/>
                  <w:lang w:val="en-US"/>
                </w:rPr>
                <w:t>AoD</w:t>
              </w:r>
            </w:ins>
            <w:proofErr w:type="spellEnd"/>
            <w:ins w:id="1462" w:author="Sven Fischer" w:date="2020-04-03T06:11:00Z">
              <w:r w:rsidRPr="00E15263">
                <w:rPr>
                  <w:i/>
                  <w:snapToGrid w:val="0"/>
                </w:rPr>
                <w:t>-</w:t>
              </w:r>
              <w:proofErr w:type="spellStart"/>
              <w:r w:rsidRPr="00E15263">
                <w:rPr>
                  <w:i/>
                  <w:snapToGrid w:val="0"/>
                </w:rPr>
                <w:t>ProvideAssistanceData</w:t>
              </w:r>
              <w:proofErr w:type="spellEnd"/>
              <w:r w:rsidRPr="00E15263">
                <w:rPr>
                  <w:snapToGrid w:val="0"/>
                </w:rPr>
                <w:t xml:space="preserve"> message. </w:t>
              </w:r>
            </w:ins>
          </w:p>
        </w:tc>
      </w:tr>
      <w:tr w:rsidR="00151B11" w:rsidRPr="00F80BCA" w14:paraId="5D1EF91D" w14:textId="77777777" w:rsidTr="0024237D">
        <w:trPr>
          <w:cantSplit/>
          <w:ins w:id="1463" w:author="Sven Fischer" w:date="2020-04-03T06:11:00Z"/>
        </w:trPr>
        <w:tc>
          <w:tcPr>
            <w:tcW w:w="9639" w:type="dxa"/>
          </w:tcPr>
          <w:p w14:paraId="6F35473E" w14:textId="77777777" w:rsidR="00151B11" w:rsidRPr="00081EE7" w:rsidRDefault="00151B11" w:rsidP="0024237D">
            <w:pPr>
              <w:pStyle w:val="TAL"/>
              <w:keepNext w:val="0"/>
              <w:keepLines w:val="0"/>
              <w:widowControl w:val="0"/>
              <w:jc w:val="left"/>
              <w:rPr>
                <w:ins w:id="1464" w:author="Sven Fischer" w:date="2020-04-03T06:11:00Z"/>
                <w:b/>
                <w:i/>
                <w:snapToGrid w:val="0"/>
              </w:rPr>
            </w:pPr>
            <w:ins w:id="1465" w:author="Sven Fischer" w:date="2020-04-03T06:11:00Z">
              <w:r w:rsidRPr="00081EE7">
                <w:rPr>
                  <w:b/>
                  <w:i/>
                  <w:snapToGrid w:val="0"/>
                </w:rPr>
                <w:t>nr-</w:t>
              </w:r>
              <w:proofErr w:type="spellStart"/>
              <w:r w:rsidRPr="00081EE7">
                <w:rPr>
                  <w:b/>
                  <w:i/>
                  <w:snapToGrid w:val="0"/>
                </w:rPr>
                <w:t>PositionCalculationAssistanceData</w:t>
              </w:r>
              <w:proofErr w:type="spellEnd"/>
            </w:ins>
          </w:p>
          <w:p w14:paraId="69FAFF3F" w14:textId="77777777" w:rsidR="00151B11" w:rsidRPr="00AB26BF" w:rsidRDefault="00151B11" w:rsidP="0024237D">
            <w:pPr>
              <w:pStyle w:val="TAL"/>
              <w:keepNext w:val="0"/>
              <w:keepLines w:val="0"/>
              <w:widowControl w:val="0"/>
              <w:jc w:val="left"/>
              <w:rPr>
                <w:ins w:id="1466" w:author="Sven Fischer" w:date="2020-04-03T06:11:00Z"/>
                <w:snapToGrid w:val="0"/>
              </w:rPr>
            </w:pPr>
            <w:ins w:id="1467" w:author="Sven Fischer" w:date="2020-04-03T06:11:00Z">
              <w:r w:rsidRPr="00081EE7">
                <w:rPr>
                  <w:snapToGrid w:val="0"/>
                </w:rPr>
                <w:t>This field provides TRP</w:t>
              </w:r>
              <w:r>
                <w:rPr>
                  <w:snapToGrid w:val="0"/>
                  <w:lang w:val="en-US"/>
                </w:rPr>
                <w:t xml:space="preserve"> location </w:t>
              </w:r>
              <w:r w:rsidRPr="00081EE7">
                <w:rPr>
                  <w:snapToGrid w:val="0"/>
                </w:rPr>
                <w:t>information</w:t>
              </w:r>
              <w:r>
                <w:rPr>
                  <w:snapToGrid w:val="0"/>
                  <w:lang w:val="en-US"/>
                </w:rPr>
                <w:t xml:space="preserve"> for the TRPs provided in </w:t>
              </w:r>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ins>
            <w:proofErr w:type="spellEnd"/>
            <w:ins w:id="1468" w:author="Sven Fischer" w:date="2020-04-03T06:16:00Z">
              <w:r>
                <w:rPr>
                  <w:i/>
                  <w:iCs/>
                  <w:snapToGrid w:val="0"/>
                  <w:lang w:val="en-US"/>
                </w:rPr>
                <w:noBreakHyphen/>
              </w:r>
            </w:ins>
            <w:ins w:id="1469" w:author="Sven Fischer" w:date="2020-04-03T06:11:00Z">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ins>
            <w:ins w:id="1470" w:author="Sven Fischer" w:date="2020-04-03T06:12:00Z">
              <w:r>
                <w:rPr>
                  <w:snapToGrid w:val="0"/>
                  <w:lang w:val="en-US"/>
                </w:rPr>
                <w:t>DL-</w:t>
              </w:r>
              <w:proofErr w:type="spellStart"/>
              <w:r>
                <w:rPr>
                  <w:snapToGrid w:val="0"/>
                  <w:lang w:val="en-US"/>
                </w:rPr>
                <w:t>AoD</w:t>
              </w:r>
            </w:ins>
            <w:proofErr w:type="spellEnd"/>
            <w:ins w:id="1471" w:author="Sven Fischer" w:date="2020-04-03T06:11:00Z">
              <w:r w:rsidRPr="00081EE7">
                <w:rPr>
                  <w:snapToGrid w:val="0"/>
                </w:rPr>
                <w:t xml:space="preserve">. </w:t>
              </w:r>
            </w:ins>
          </w:p>
        </w:tc>
      </w:tr>
      <w:tr w:rsidR="00151B11" w:rsidRPr="00F80BCA" w14:paraId="6F1ECF0D" w14:textId="77777777" w:rsidTr="0024237D">
        <w:trPr>
          <w:cantSplit/>
          <w:ins w:id="1472" w:author="Sven Fischer" w:date="2020-04-03T06:13:00Z"/>
        </w:trPr>
        <w:tc>
          <w:tcPr>
            <w:tcW w:w="9639" w:type="dxa"/>
          </w:tcPr>
          <w:p w14:paraId="0847B697" w14:textId="77777777" w:rsidR="00151B11" w:rsidRDefault="00151B11" w:rsidP="0024237D">
            <w:pPr>
              <w:pStyle w:val="TAL"/>
              <w:keepNext w:val="0"/>
              <w:keepLines w:val="0"/>
              <w:widowControl w:val="0"/>
              <w:jc w:val="left"/>
              <w:rPr>
                <w:ins w:id="1473" w:author="Sven Fischer" w:date="2020-04-03T06:14:00Z"/>
                <w:b/>
                <w:i/>
                <w:snapToGrid w:val="0"/>
              </w:rPr>
            </w:pPr>
            <w:ins w:id="1474" w:author="Sven Fischer" w:date="2020-04-03T06:14:00Z">
              <w:r w:rsidRPr="000D0604">
                <w:rPr>
                  <w:b/>
                  <w:i/>
                  <w:snapToGrid w:val="0"/>
                </w:rPr>
                <w:t>nr-DL-</w:t>
              </w:r>
              <w:proofErr w:type="spellStart"/>
              <w:r>
                <w:rPr>
                  <w:b/>
                  <w:i/>
                  <w:snapToGrid w:val="0"/>
                  <w:lang w:val="en-US"/>
                </w:rPr>
                <w:t>AoD</w:t>
              </w:r>
              <w:proofErr w:type="spellEnd"/>
              <w:r w:rsidRPr="000D0604">
                <w:rPr>
                  <w:b/>
                  <w:i/>
                  <w:snapToGrid w:val="0"/>
                </w:rPr>
                <w:t>-Error</w:t>
              </w:r>
            </w:ins>
          </w:p>
          <w:p w14:paraId="4234654B" w14:textId="77777777" w:rsidR="00151B11" w:rsidRPr="00081EE7" w:rsidRDefault="00151B11" w:rsidP="0024237D">
            <w:pPr>
              <w:pStyle w:val="TAL"/>
              <w:keepNext w:val="0"/>
              <w:keepLines w:val="0"/>
              <w:widowControl w:val="0"/>
              <w:jc w:val="left"/>
              <w:rPr>
                <w:ins w:id="1475" w:author="Sven Fischer" w:date="2020-04-03T06:13:00Z"/>
                <w:b/>
                <w:i/>
                <w:snapToGrid w:val="0"/>
              </w:rPr>
            </w:pPr>
            <w:ins w:id="1476" w:author="Sven Fischer" w:date="2020-04-03T06:14:00Z">
              <w:r>
                <w:rPr>
                  <w:bCs/>
                  <w:iCs/>
                  <w:snapToGrid w:val="0"/>
                  <w:lang w:val="en-US"/>
                </w:rPr>
                <w:t>This field provides DL-</w:t>
              </w:r>
              <w:proofErr w:type="spellStart"/>
              <w:r>
                <w:rPr>
                  <w:bCs/>
                  <w:iCs/>
                  <w:snapToGrid w:val="0"/>
                  <w:lang w:val="en-US"/>
                </w:rPr>
                <w:t>AoD</w:t>
              </w:r>
              <w:proofErr w:type="spellEnd"/>
              <w:r>
                <w:rPr>
                  <w:bCs/>
                  <w:iCs/>
                  <w:snapToGrid w:val="0"/>
                  <w:lang w:val="en-US"/>
                </w:rPr>
                <w:t xml:space="preserve"> error reasons.</w:t>
              </w:r>
            </w:ins>
          </w:p>
        </w:tc>
      </w:tr>
    </w:tbl>
    <w:p w14:paraId="0BFA19A4" w14:textId="77777777" w:rsidR="00151B11" w:rsidRDefault="00151B11" w:rsidP="00151B11"/>
    <w:p w14:paraId="14B65C0F" w14:textId="77777777" w:rsidR="00151B11" w:rsidRPr="00F80BCA" w:rsidRDefault="00151B11" w:rsidP="00151B11">
      <w:pPr>
        <w:pStyle w:val="Heading4"/>
        <w:rPr>
          <w:i/>
        </w:rPr>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p>
    <w:p w14:paraId="32F656C2" w14:textId="77777777" w:rsidR="00151B11" w:rsidRDefault="00151B11" w:rsidP="00151B11">
      <w:pPr>
        <w:keepLines/>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DL</w:t>
      </w:r>
      <w:ins w:id="1477" w:author="Sven Fischer" w:date="2020-04-03T06:24:00Z">
        <w:r>
          <w:t>-</w:t>
        </w:r>
      </w:ins>
      <w:proofErr w:type="spellStart"/>
      <w:del w:id="1478" w:author="Sven Fischer" w:date="2020-04-03T06:24:00Z">
        <w:r w:rsidDel="00CC5ED8">
          <w:delText xml:space="preserve"> </w:delText>
        </w:r>
      </w:del>
      <w:r>
        <w:t>AoD</w:t>
      </w:r>
      <w:proofErr w:type="spellEnd"/>
      <w:r w:rsidRPr="00F80BCA">
        <w:t xml:space="preserve"> measurements to the location server. </w:t>
      </w:r>
      <w:del w:id="1479" w:author="Sven Fischer" w:date="2020-04-03T06:24:00Z">
        <w:r w:rsidRPr="0071547E" w:rsidDel="00CC5ED8">
          <w:rPr>
            <w:lang w:eastAsia="ja-JP"/>
          </w:rPr>
          <w:delText>The measurements are provided as a list of TRPs, where the first TRP in the list is used as reference</w:delText>
        </w:r>
        <w:r w:rsidDel="00CC5ED8">
          <w:rPr>
            <w:lang w:eastAsia="ja-JP"/>
          </w:rPr>
          <w:delText xml:space="preserve"> TRP</w:delText>
        </w:r>
        <w:r w:rsidRPr="0071547E" w:rsidDel="00CC5ED8">
          <w:rPr>
            <w:lang w:eastAsia="ja-JP"/>
          </w:rPr>
          <w:delText>.</w:delText>
        </w:r>
      </w:del>
    </w:p>
    <w:p w14:paraId="2F6B29DE" w14:textId="77777777" w:rsidR="00151B11" w:rsidRPr="00B30324" w:rsidDel="00CC5ED8" w:rsidRDefault="00151B11" w:rsidP="00151B11">
      <w:pPr>
        <w:rPr>
          <w:del w:id="1480" w:author="Sven Fischer" w:date="2020-04-03T06:25:00Z"/>
        </w:rPr>
      </w:pPr>
    </w:p>
    <w:p w14:paraId="3D31F7E0" w14:textId="77777777" w:rsidR="00151B11" w:rsidRDefault="00151B11" w:rsidP="00151B11">
      <w:pPr>
        <w:pStyle w:val="PL"/>
        <w:shd w:val="clear" w:color="auto" w:fill="E6E6E6"/>
      </w:pPr>
      <w:r w:rsidRPr="00F80BCA">
        <w:t>-- ASN1START</w:t>
      </w:r>
    </w:p>
    <w:p w14:paraId="40FF1821" w14:textId="77777777" w:rsidR="00151B11" w:rsidRPr="00F80BCA" w:rsidRDefault="00151B11" w:rsidP="00151B11">
      <w:pPr>
        <w:pStyle w:val="PL"/>
        <w:shd w:val="clear" w:color="auto" w:fill="E6E6E6"/>
      </w:pPr>
    </w:p>
    <w:p w14:paraId="154D75F8" w14:textId="77777777" w:rsidR="00151B11" w:rsidRDefault="00151B11" w:rsidP="00151B11">
      <w:pPr>
        <w:pStyle w:val="PL"/>
        <w:shd w:val="clear" w:color="auto" w:fill="E6E6E6"/>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57B3659D" w14:textId="77777777" w:rsidR="00151B11" w:rsidRPr="00F80BCA" w:rsidRDefault="00151B11" w:rsidP="00151B11">
      <w:pPr>
        <w:pStyle w:val="PL"/>
        <w:shd w:val="clear" w:color="auto" w:fill="E6E6E6"/>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d="1481" w:author="Sven Fischer" w:date="2020-04-03T06:25:00Z">
        <w:r>
          <w:rPr>
            <w:snapToGrid w:val="0"/>
          </w:rPr>
          <w:tab/>
        </w:r>
      </w:ins>
      <w:ins w:id="1482" w:author="Sven Fischer" w:date="2020-04-03T06:26:00Z">
        <w:r>
          <w:rPr>
            <w:snapToGrid w:val="0"/>
          </w:rPr>
          <w:tab/>
        </w:r>
      </w:ins>
      <w:r>
        <w:rPr>
          <w:snapToGrid w:val="0"/>
        </w:rPr>
        <w:t>NR-DL-AoD-</w:t>
      </w:r>
      <w:r w:rsidRPr="00F80BCA">
        <w:rPr>
          <w:snapToGrid w:val="0"/>
        </w:rPr>
        <w:t>MeasList</w:t>
      </w:r>
      <w:r>
        <w:rPr>
          <w:snapToGrid w:val="0"/>
        </w:rPr>
        <w:t>-r16</w:t>
      </w:r>
      <w:r w:rsidRPr="00F80BCA">
        <w:rPr>
          <w:snapToGrid w:val="0"/>
        </w:rPr>
        <w:t>,</w:t>
      </w:r>
    </w:p>
    <w:p w14:paraId="184E0C8F" w14:textId="77777777" w:rsidR="00151B11" w:rsidRDefault="00151B11" w:rsidP="00151B11">
      <w:pPr>
        <w:pStyle w:val="PL"/>
        <w:shd w:val="clear" w:color="auto" w:fill="E6E6E6"/>
        <w:outlineLvl w:val="0"/>
        <w:rPr>
          <w:snapToGrid w:val="0"/>
        </w:rPr>
      </w:pPr>
      <w:r>
        <w:rPr>
          <w:snapToGrid w:val="0"/>
        </w:rPr>
        <w:tab/>
      </w:r>
      <w:r w:rsidRPr="00F80BCA">
        <w:rPr>
          <w:snapToGrid w:val="0"/>
        </w:rPr>
        <w:t>...</w:t>
      </w:r>
    </w:p>
    <w:p w14:paraId="0544793C" w14:textId="77777777" w:rsidR="00151B11" w:rsidRDefault="00151B11" w:rsidP="00151B11">
      <w:pPr>
        <w:pStyle w:val="PL"/>
        <w:shd w:val="clear" w:color="auto" w:fill="E6E6E6"/>
        <w:outlineLvl w:val="0"/>
        <w:rPr>
          <w:ins w:id="1483" w:author="Sven Fischer" w:date="2020-04-03T06:25:00Z"/>
          <w:snapToGrid w:val="0"/>
        </w:rPr>
      </w:pPr>
      <w:r>
        <w:rPr>
          <w:snapToGrid w:val="0"/>
        </w:rPr>
        <w:t>}</w:t>
      </w:r>
    </w:p>
    <w:p w14:paraId="2EEB9783" w14:textId="77777777" w:rsidR="00151B11" w:rsidRDefault="00151B11" w:rsidP="00151B11">
      <w:pPr>
        <w:pStyle w:val="PL"/>
        <w:shd w:val="clear" w:color="auto" w:fill="E6E6E6"/>
        <w:outlineLvl w:val="0"/>
        <w:rPr>
          <w:snapToGrid w:val="0"/>
        </w:rPr>
      </w:pPr>
    </w:p>
    <w:p w14:paraId="1F20569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ins w:id="1484" w:author="Sven Fischer" w:date="2020-04-03T06:25:00Z">
        <w:r>
          <w:rPr>
            <w:snapToGrid w:val="0"/>
          </w:rPr>
          <w:t>-r16</w:t>
        </w:r>
      </w:ins>
      <w:r w:rsidRPr="00F80BCA">
        <w:rPr>
          <w:snapToGrid w:val="0"/>
        </w:rPr>
        <w:t xml:space="preserve">)) OF </w:t>
      </w:r>
      <w:r>
        <w:rPr>
          <w:snapToGrid w:val="0"/>
        </w:rPr>
        <w:t>NR-DL-AoD-</w:t>
      </w:r>
      <w:r w:rsidRPr="00F80BCA">
        <w:rPr>
          <w:snapToGrid w:val="0"/>
        </w:rPr>
        <w:t>MeasElement</w:t>
      </w:r>
      <w:r>
        <w:rPr>
          <w:snapToGrid w:val="0"/>
        </w:rPr>
        <w:t>-r16</w:t>
      </w:r>
    </w:p>
    <w:p w14:paraId="36A64B60" w14:textId="77777777" w:rsidR="00151B11" w:rsidRDefault="00151B11" w:rsidP="00151B11">
      <w:pPr>
        <w:pStyle w:val="PL"/>
        <w:shd w:val="clear" w:color="auto" w:fill="E6E6E6"/>
        <w:outlineLvl w:val="0"/>
        <w:rPr>
          <w:snapToGrid w:val="0"/>
        </w:rPr>
      </w:pPr>
    </w:p>
    <w:p w14:paraId="24A67306" w14:textId="77777777" w:rsidR="00151B11" w:rsidRDefault="00151B11" w:rsidP="00151B11">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0977C28" w14:textId="77777777" w:rsidR="00151B11" w:rsidRDefault="00151B11" w:rsidP="00151B11">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ins w:id="1485" w:author="Sven Fischer" w:date="2020-04-03T06:26:00Z">
        <w:r>
          <w:tab/>
        </w:r>
      </w:ins>
      <w:r w:rsidRPr="002E035A">
        <w:rPr>
          <w:snapToGrid w:val="0"/>
        </w:rPr>
        <w:t>TRP-ID</w:t>
      </w:r>
      <w:r>
        <w:rPr>
          <w:snapToGrid w:val="0"/>
        </w:rPr>
        <w:t>-r16</w:t>
      </w:r>
      <w:del w:id="1486" w:author="Sven Fischer" w:date="2020-04-03T06:26:00Z">
        <w:r w:rsidDel="00C14CA8">
          <w:rPr>
            <w:snapToGrid w:val="0"/>
          </w:rPr>
          <w:tab/>
        </w:r>
        <w:r w:rsidDel="00C14CA8">
          <w:rPr>
            <w:snapToGrid w:val="0"/>
          </w:rPr>
          <w:tab/>
        </w:r>
        <w:r w:rsidDel="00C14CA8">
          <w:rPr>
            <w:snapToGrid w:val="0"/>
          </w:rPr>
          <w:tab/>
          <w:delText>OPTIONAL</w:delText>
        </w:r>
      </w:del>
      <w:r w:rsidRPr="00F80BCA">
        <w:rPr>
          <w:snapToGrid w:val="0"/>
        </w:rPr>
        <w:t>,</w:t>
      </w:r>
      <w:r w:rsidDel="00B77C27">
        <w:rPr>
          <w:rStyle w:val="CommentReference"/>
          <w:rFonts w:ascii="Times New Roman" w:hAnsi="Times New Roman"/>
          <w:noProof w:val="0"/>
        </w:rPr>
        <w:t xml:space="preserve"> </w:t>
      </w:r>
    </w:p>
    <w:p w14:paraId="6E82CF3D"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487" w:author="Sven Fischer" w:date="2020-04-03T06:26: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488" w:author="Sven Fischer" w:date="2020-04-03T06:26:00Z">
        <w:r>
          <w:tab/>
        </w:r>
      </w:ins>
      <w:ins w:id="1489" w:author="Sven Fischer" w:date="2020-04-06T14:19:00Z">
        <w:r>
          <w:tab/>
        </w:r>
        <w:r>
          <w:tab/>
        </w:r>
      </w:ins>
      <w:r>
        <w:t>OPTIONAL</w:t>
      </w:r>
      <w:r w:rsidRPr="00D52C8D">
        <w:rPr>
          <w:snapToGrid w:val="0"/>
        </w:rPr>
        <w:t>,</w:t>
      </w:r>
    </w:p>
    <w:p w14:paraId="2B5546A8" w14:textId="77777777" w:rsidR="00151B11" w:rsidRDefault="00151B11" w:rsidP="00151B11">
      <w:pPr>
        <w:pStyle w:val="PL"/>
        <w:shd w:val="clear" w:color="auto" w:fill="E6E6E6"/>
      </w:pPr>
      <w:r>
        <w:tab/>
        <w:t>nr-DL</w:t>
      </w:r>
      <w:r w:rsidRPr="004E1EC1">
        <w:t>-PRS-ResourceSetId</w:t>
      </w:r>
      <w:r>
        <w:t>-r16</w:t>
      </w:r>
      <w:r>
        <w:tab/>
      </w:r>
      <w:r>
        <w:tab/>
      </w:r>
      <w:r>
        <w:tab/>
      </w:r>
      <w:ins w:id="1490" w:author="Sven Fischer" w:date="2020-04-03T06:26:00Z">
        <w:r>
          <w:tab/>
        </w:r>
      </w:ins>
      <w:r>
        <w:t>NR-D</w:t>
      </w:r>
      <w:r w:rsidRPr="004E1EC1">
        <w:t>L-PRS-ResourceSetId</w:t>
      </w:r>
      <w:r>
        <w:t xml:space="preserve">-r16 </w:t>
      </w:r>
      <w:ins w:id="1491" w:author="Sven Fischer" w:date="2020-04-03T06:26:00Z">
        <w:r>
          <w:tab/>
        </w:r>
      </w:ins>
      <w:ins w:id="1492" w:author="Sven Fischer" w:date="2020-04-06T14:19:00Z">
        <w:r>
          <w:tab/>
        </w:r>
        <w:r>
          <w:tab/>
        </w:r>
      </w:ins>
      <w:r>
        <w:t>OPTIONAL,</w:t>
      </w:r>
    </w:p>
    <w:p w14:paraId="0184594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493" w:author="Sven Fischer" w:date="2020-04-03T06:26:00Z">
        <w:r>
          <w:rPr>
            <w:snapToGrid w:val="0"/>
          </w:rPr>
          <w:tab/>
        </w:r>
      </w:ins>
      <w:r w:rsidRPr="00284052">
        <w:rPr>
          <w:snapToGrid w:val="0"/>
        </w:rPr>
        <w:t>NR-TimeStamp-r16,</w:t>
      </w:r>
    </w:p>
    <w:p w14:paraId="4D629046" w14:textId="77777777" w:rsidR="00151B11" w:rsidRDefault="00151B11" w:rsidP="00151B11">
      <w:pPr>
        <w:pStyle w:val="PL"/>
        <w:shd w:val="clear" w:color="auto" w:fill="E6E6E6"/>
        <w:rPr>
          <w:ins w:id="1494" w:author="Sven Fischer" w:date="2020-04-03T06:26:00Z"/>
        </w:rPr>
      </w:pPr>
      <w:r w:rsidRPr="00F80BCA">
        <w:rPr>
          <w:snapToGrid w:val="0"/>
        </w:rPr>
        <w:tab/>
      </w:r>
      <w:r>
        <w:rPr>
          <w:snapToGrid w:val="0"/>
        </w:rPr>
        <w:t>nr-PRS-RSRP</w:t>
      </w:r>
      <w:r w:rsidRPr="00F80BCA">
        <w:t>-Result</w:t>
      </w:r>
      <w:r>
        <w:t>-r16</w:t>
      </w:r>
      <w:r w:rsidRPr="00F80BCA">
        <w:tab/>
      </w:r>
      <w:r w:rsidRPr="00F80BCA">
        <w:tab/>
      </w:r>
      <w:r w:rsidRPr="00F80BCA">
        <w:tab/>
      </w:r>
      <w:r>
        <w:tab/>
      </w:r>
      <w:ins w:id="1495" w:author="Sven Fischer" w:date="2020-04-03T06:26:00Z">
        <w:r>
          <w:tab/>
        </w:r>
      </w:ins>
      <w:r w:rsidRPr="00F80BCA">
        <w:t>INTEGER (</w:t>
      </w:r>
      <w:r>
        <w:t>FFS</w:t>
      </w:r>
      <w:r w:rsidRPr="00F80BCA">
        <w:t>)</w:t>
      </w:r>
      <w:r w:rsidRPr="00F80BCA">
        <w:tab/>
      </w:r>
      <w:r w:rsidRPr="00F80BCA">
        <w:tab/>
      </w:r>
      <w:r w:rsidRPr="00F80BCA">
        <w:tab/>
      </w:r>
      <w:ins w:id="1496" w:author="Sven Fischer" w:date="2020-04-03T06:26:00Z">
        <w:r>
          <w:tab/>
        </w:r>
        <w:r>
          <w:tab/>
        </w:r>
      </w:ins>
      <w:ins w:id="1497" w:author="Sven Fischer" w:date="2020-04-06T14:19:00Z">
        <w:r>
          <w:tab/>
        </w:r>
        <w:r>
          <w:tab/>
        </w:r>
      </w:ins>
      <w:r w:rsidRPr="00F80BCA">
        <w:t>OPTIONAL,</w:t>
      </w:r>
    </w:p>
    <w:p w14:paraId="5945BB33" w14:textId="77777777" w:rsidR="00151B11" w:rsidRDefault="00151B11" w:rsidP="00151B11">
      <w:pPr>
        <w:pStyle w:val="PL"/>
        <w:shd w:val="clear" w:color="auto" w:fill="E6E6E6"/>
      </w:pPr>
      <w:ins w:id="1498" w:author="Sven Fischer" w:date="2020-04-03T06:26:00Z">
        <w:r>
          <w:tab/>
        </w:r>
        <w:r>
          <w:tab/>
        </w:r>
        <w:r>
          <w:tab/>
        </w:r>
        <w:r>
          <w:tab/>
        </w:r>
        <w:r>
          <w:tab/>
        </w:r>
        <w:r>
          <w:tab/>
        </w:r>
        <w:r>
          <w:tab/>
        </w:r>
        <w:r>
          <w:tab/>
        </w:r>
        <w:r>
          <w:tab/>
        </w:r>
        <w:r>
          <w:tab/>
        </w:r>
      </w:ins>
      <w:r>
        <w:t xml:space="preserve"> </w:t>
      </w:r>
      <w:ins w:id="1499" w:author="Sven Fischer" w:date="2020-04-03T06:26:00Z">
        <w:r>
          <w:tab/>
        </w:r>
      </w:ins>
      <w:r>
        <w:t>-- Need RAN4 inputs on value range</w:t>
      </w:r>
    </w:p>
    <w:p w14:paraId="632B7CCD"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500" w:author="Sven Fischer" w:date="2020-04-03T06:26:00Z">
        <w:r w:rsidRPr="00A2319E">
          <w:rPr>
            <w:snapToGrid w:val="0"/>
            <w:lang w:val="sv-SE"/>
          </w:rPr>
          <w:tab/>
        </w:r>
      </w:ins>
      <w:r w:rsidRPr="00A2319E">
        <w:rPr>
          <w:snapToGrid w:val="0"/>
          <w:lang w:val="sv-SE"/>
        </w:rPr>
        <w:t>INTEGER (1..8),</w:t>
      </w:r>
    </w:p>
    <w:p w14:paraId="165FA62F" w14:textId="77777777" w:rsidR="00151B11" w:rsidRPr="00A2319E" w:rsidDel="00097A8A" w:rsidRDefault="00151B11" w:rsidP="00151B11">
      <w:pPr>
        <w:pStyle w:val="PL"/>
        <w:shd w:val="clear" w:color="auto" w:fill="E6E6E6"/>
        <w:rPr>
          <w:del w:id="1501" w:author="Sven Fischer" w:date="2020-04-03T06:26:00Z"/>
          <w:snapToGrid w:val="0"/>
          <w:lang w:val="sv-SE"/>
        </w:rPr>
      </w:pPr>
      <w:del w:id="1502" w:author="Sven Fischer" w:date="2020-04-03T06:26:00Z">
        <w:r w:rsidRPr="00A2319E" w:rsidDel="00097A8A">
          <w:rPr>
            <w:snapToGrid w:val="0"/>
            <w:lang w:val="sv-SE"/>
          </w:rPr>
          <w:tab/>
          <w:delText>nr-TimingMeasQuality-r16</w:delText>
        </w:r>
        <w:r w:rsidRPr="00A2319E" w:rsidDel="00097A8A">
          <w:rPr>
            <w:snapToGrid w:val="0"/>
            <w:lang w:val="sv-SE"/>
          </w:rPr>
          <w:tab/>
        </w:r>
        <w:r w:rsidRPr="00A2319E" w:rsidDel="00097A8A">
          <w:rPr>
            <w:snapToGrid w:val="0"/>
            <w:lang w:val="sv-SE"/>
          </w:rPr>
          <w:tab/>
        </w:r>
        <w:r w:rsidRPr="00A2319E" w:rsidDel="00097A8A">
          <w:rPr>
            <w:snapToGrid w:val="0"/>
            <w:lang w:val="sv-SE"/>
          </w:rPr>
          <w:tab/>
        </w:r>
        <w:r w:rsidRPr="00A2319E" w:rsidDel="00097A8A">
          <w:rPr>
            <w:snapToGrid w:val="0"/>
            <w:lang w:val="sv-SE"/>
          </w:rPr>
          <w:tab/>
          <w:delText>NR-TimingMeasQuality-r16,</w:delText>
        </w:r>
      </w:del>
    </w:p>
    <w:p w14:paraId="6E770727" w14:textId="77777777" w:rsidR="00151B11" w:rsidRDefault="00151B11" w:rsidP="00151B11">
      <w:pPr>
        <w:pStyle w:val="PL"/>
        <w:shd w:val="clear" w:color="auto" w:fill="E6E6E6"/>
      </w:pPr>
      <w:r w:rsidRPr="00A2319E">
        <w:rPr>
          <w:lang w:val="sv-SE"/>
        </w:rPr>
        <w:tab/>
      </w:r>
      <w:r w:rsidRPr="00B77C27">
        <w:t>nr-</w:t>
      </w:r>
      <w:r>
        <w:t>DL</w:t>
      </w:r>
      <w:r w:rsidRPr="00B77C27">
        <w:t>-</w:t>
      </w:r>
      <w:r>
        <w:t>A</w:t>
      </w:r>
      <w:r w:rsidRPr="00B77C27">
        <w:t>od-</w:t>
      </w:r>
      <w:r>
        <w:t>Additional</w:t>
      </w:r>
      <w:r w:rsidRPr="00B77C27">
        <w:t>Measurements-r16</w:t>
      </w:r>
      <w:r w:rsidRPr="00B77C27">
        <w:tab/>
      </w:r>
      <w:del w:id="1503" w:author="Sven Fischer" w:date="2020-04-03T06:26:00Z">
        <w:r w:rsidRPr="00B77C27" w:rsidDel="00097A8A">
          <w:tab/>
        </w:r>
      </w:del>
      <w:r w:rsidRPr="00B77C27">
        <w:t>NR-DL-AoD-</w:t>
      </w:r>
      <w:r>
        <w:t>Additional</w:t>
      </w:r>
      <w:r w:rsidRPr="00B77C27">
        <w:t>Measurements-r16</w:t>
      </w:r>
      <w:ins w:id="1504" w:author="Sven Fischer" w:date="2020-04-06T14:18:00Z">
        <w:r>
          <w:tab/>
          <w:t>OPTIONAL</w:t>
        </w:r>
      </w:ins>
      <w:r w:rsidRPr="00B77C27">
        <w:t>,</w:t>
      </w:r>
    </w:p>
    <w:p w14:paraId="675A5834" w14:textId="77777777" w:rsidR="00151B11" w:rsidRPr="00F80BCA" w:rsidRDefault="00151B11" w:rsidP="00151B11">
      <w:pPr>
        <w:pStyle w:val="PL"/>
        <w:shd w:val="clear" w:color="auto" w:fill="E6E6E6"/>
        <w:rPr>
          <w:snapToGrid w:val="0"/>
        </w:rPr>
      </w:pPr>
      <w:r w:rsidRPr="00F80BCA">
        <w:rPr>
          <w:snapToGrid w:val="0"/>
        </w:rPr>
        <w:tab/>
        <w:t>...</w:t>
      </w:r>
    </w:p>
    <w:p w14:paraId="0FF6B89B" w14:textId="77777777" w:rsidR="00151B11" w:rsidRPr="00F80BCA" w:rsidRDefault="00151B11" w:rsidP="00151B11">
      <w:pPr>
        <w:pStyle w:val="PL"/>
        <w:shd w:val="clear" w:color="auto" w:fill="E6E6E6"/>
        <w:rPr>
          <w:snapToGrid w:val="0"/>
        </w:rPr>
      </w:pPr>
      <w:r w:rsidRPr="00F80BCA">
        <w:rPr>
          <w:snapToGrid w:val="0"/>
        </w:rPr>
        <w:t>}</w:t>
      </w:r>
    </w:p>
    <w:p w14:paraId="0714D380" w14:textId="77777777" w:rsidR="00151B11" w:rsidRDefault="00151B11" w:rsidP="00151B11">
      <w:pPr>
        <w:pStyle w:val="PL"/>
        <w:shd w:val="clear" w:color="auto" w:fill="E6E6E6"/>
        <w:rPr>
          <w:snapToGrid w:val="0"/>
        </w:rPr>
      </w:pPr>
    </w:p>
    <w:p w14:paraId="45028A06" w14:textId="77777777" w:rsidR="00151B11" w:rsidRDefault="00151B11" w:rsidP="00151B11">
      <w:pPr>
        <w:pStyle w:val="PL"/>
        <w:shd w:val="clear" w:color="auto" w:fill="E6E6E6"/>
        <w:rPr>
          <w:ins w:id="1505" w:author="Sven Fischer" w:date="2020-04-03T06:27:00Z"/>
          <w:snapToGrid w:val="0"/>
        </w:rPr>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p>
    <w:p w14:paraId="0D75EEAF" w14:textId="77777777" w:rsidR="00151B11" w:rsidRPr="00B77C27" w:rsidRDefault="00151B11" w:rsidP="00151B11">
      <w:pPr>
        <w:pStyle w:val="PL"/>
        <w:shd w:val="clear" w:color="auto" w:fill="E6E6E6"/>
      </w:pPr>
      <w:ins w:id="1506" w:author="Sven Fischer" w:date="2020-04-03T06: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NR-DL-AoD-</w:t>
      </w:r>
      <w:r>
        <w:t>Additional</w:t>
      </w:r>
      <w:r w:rsidRPr="00B77C27">
        <w:t>MeasurementElement-r16</w:t>
      </w:r>
    </w:p>
    <w:p w14:paraId="005275A3" w14:textId="77777777" w:rsidR="00151B11" w:rsidRPr="00B77C27" w:rsidRDefault="00151B11" w:rsidP="00151B11">
      <w:pPr>
        <w:pStyle w:val="PL"/>
        <w:shd w:val="clear" w:color="auto" w:fill="E6E6E6"/>
      </w:pPr>
    </w:p>
    <w:p w14:paraId="76779B52" w14:textId="77777777" w:rsidR="00151B11" w:rsidRPr="00B77C27" w:rsidRDefault="00151B11" w:rsidP="00151B11">
      <w:pPr>
        <w:pStyle w:val="PL"/>
        <w:shd w:val="clear" w:color="auto" w:fill="E6E6E6"/>
        <w:rPr>
          <w:snapToGrid w:val="0"/>
        </w:rPr>
      </w:pPr>
      <w:r w:rsidRPr="00B77C27">
        <w:t xml:space="preserve">NR-DL-AoD-MeasurementElement-r16 </w:t>
      </w:r>
      <w:r w:rsidRPr="00B77C27">
        <w:rPr>
          <w:snapToGrid w:val="0"/>
        </w:rPr>
        <w:t>::= SEQUENCE {</w:t>
      </w:r>
    </w:p>
    <w:p w14:paraId="658E7FF7"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507" w:author="Sven Fischer" w:date="2020-04-03T06:27: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508" w:author="Sven Fischer" w:date="2020-04-03T06:28:00Z">
        <w:r>
          <w:tab/>
        </w:r>
      </w:ins>
      <w:r>
        <w:t>OPTIONAL</w:t>
      </w:r>
      <w:r w:rsidRPr="00D52C8D">
        <w:rPr>
          <w:snapToGrid w:val="0"/>
        </w:rPr>
        <w:t>,</w:t>
      </w:r>
    </w:p>
    <w:p w14:paraId="26D0139A" w14:textId="77777777" w:rsidR="00151B11" w:rsidRDefault="00151B11" w:rsidP="00151B11">
      <w:pPr>
        <w:pStyle w:val="PL"/>
        <w:shd w:val="clear" w:color="auto" w:fill="E6E6E6"/>
      </w:pPr>
      <w:r>
        <w:tab/>
        <w:t>nr-DL</w:t>
      </w:r>
      <w:r w:rsidRPr="004E1EC1">
        <w:t>-PRS-ResourceSetId</w:t>
      </w:r>
      <w:r>
        <w:t>-r16</w:t>
      </w:r>
      <w:r>
        <w:tab/>
      </w:r>
      <w:r>
        <w:tab/>
      </w:r>
      <w:r>
        <w:tab/>
      </w:r>
      <w:ins w:id="1509" w:author="Sven Fischer" w:date="2020-04-03T06:28:00Z">
        <w:r>
          <w:tab/>
        </w:r>
      </w:ins>
      <w:r>
        <w:t>NR-D</w:t>
      </w:r>
      <w:r w:rsidRPr="004E1EC1">
        <w:t>L-PRS-ResourceSetId</w:t>
      </w:r>
      <w:r>
        <w:t xml:space="preserve">-r16 </w:t>
      </w:r>
      <w:ins w:id="1510" w:author="Sven Fischer" w:date="2020-04-03T06:28:00Z">
        <w:r>
          <w:tab/>
        </w:r>
      </w:ins>
      <w:r>
        <w:t>OPTIONAL,</w:t>
      </w:r>
    </w:p>
    <w:p w14:paraId="178CD1D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511" w:author="Sven Fischer" w:date="2020-04-03T06:28:00Z">
        <w:r>
          <w:rPr>
            <w:snapToGrid w:val="0"/>
          </w:rPr>
          <w:tab/>
        </w:r>
      </w:ins>
      <w:r w:rsidRPr="00284052">
        <w:rPr>
          <w:snapToGrid w:val="0"/>
        </w:rPr>
        <w:t>NR-TimeStamp-r16,</w:t>
      </w:r>
    </w:p>
    <w:p w14:paraId="105BD9BD" w14:textId="77777777" w:rsidR="00151B11" w:rsidRDefault="00151B11" w:rsidP="00151B11">
      <w:pPr>
        <w:pStyle w:val="PL"/>
        <w:shd w:val="clear" w:color="auto" w:fill="E6E6E6"/>
        <w:rPr>
          <w:ins w:id="1512" w:author="Sven Fischer" w:date="2020-04-03T06:28:00Z"/>
        </w:rPr>
      </w:pPr>
      <w:r w:rsidRPr="00F80BCA">
        <w:rPr>
          <w:snapToGrid w:val="0"/>
        </w:rPr>
        <w:tab/>
      </w:r>
      <w:r>
        <w:rPr>
          <w:snapToGrid w:val="0"/>
        </w:rPr>
        <w:t>nr-PRS-RSRP</w:t>
      </w:r>
      <w:r w:rsidRPr="00F80BCA">
        <w:t>-Result</w:t>
      </w:r>
      <w:r>
        <w:t>Diff-r16</w:t>
      </w:r>
      <w:r w:rsidRPr="00F80BCA">
        <w:tab/>
      </w:r>
      <w:r w:rsidRPr="00F80BCA">
        <w:tab/>
      </w:r>
      <w:r w:rsidRPr="00F80BCA">
        <w:tab/>
      </w:r>
      <w:ins w:id="1513" w:author="Sven Fischer" w:date="2020-04-03T06:28:00Z">
        <w:r>
          <w:tab/>
        </w:r>
      </w:ins>
      <w:r w:rsidRPr="00F80BCA">
        <w:t>INTEGER (</w:t>
      </w:r>
      <w:r>
        <w:t>FFS</w:t>
      </w:r>
      <w:r w:rsidRPr="00F80BCA">
        <w:t>)</w:t>
      </w:r>
      <w:r w:rsidRPr="00F80BCA">
        <w:tab/>
      </w:r>
      <w:r w:rsidRPr="00F80BCA">
        <w:tab/>
      </w:r>
      <w:r w:rsidRPr="00F80BCA">
        <w:tab/>
      </w:r>
      <w:ins w:id="1514" w:author="Sven Fischer" w:date="2020-04-03T06:28:00Z">
        <w:r>
          <w:tab/>
        </w:r>
        <w:r>
          <w:tab/>
        </w:r>
      </w:ins>
      <w:r w:rsidRPr="00F80BCA">
        <w:t>OPTIONAL,</w:t>
      </w:r>
    </w:p>
    <w:p w14:paraId="2EBCE1F5" w14:textId="77777777" w:rsidR="00151B11" w:rsidRDefault="00151B11" w:rsidP="00151B11">
      <w:pPr>
        <w:pStyle w:val="PL"/>
        <w:shd w:val="clear" w:color="auto" w:fill="E6E6E6"/>
      </w:pPr>
      <w:r>
        <w:t xml:space="preserve"> </w:t>
      </w:r>
      <w:ins w:id="1515" w:author="Sven Fischer" w:date="2020-04-03T06:28:00Z">
        <w:r>
          <w:tab/>
        </w:r>
        <w:r>
          <w:tab/>
        </w:r>
        <w:r>
          <w:tab/>
        </w:r>
        <w:r>
          <w:tab/>
        </w:r>
        <w:r>
          <w:tab/>
        </w:r>
        <w:r>
          <w:tab/>
        </w:r>
        <w:r>
          <w:tab/>
        </w:r>
        <w:r>
          <w:tab/>
        </w:r>
        <w:r>
          <w:tab/>
        </w:r>
        <w:r>
          <w:tab/>
        </w:r>
        <w:r>
          <w:tab/>
        </w:r>
      </w:ins>
      <w:r>
        <w:t>-- Need RAN4 inputs on value range</w:t>
      </w:r>
    </w:p>
    <w:p w14:paraId="1F35339F"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516" w:author="Sven Fischer" w:date="2020-04-03T06:28:00Z">
        <w:r w:rsidRPr="00A2319E">
          <w:rPr>
            <w:snapToGrid w:val="0"/>
            <w:lang w:val="sv-SE"/>
          </w:rPr>
          <w:tab/>
        </w:r>
      </w:ins>
      <w:r w:rsidRPr="00A2319E">
        <w:rPr>
          <w:snapToGrid w:val="0"/>
          <w:lang w:val="sv-SE"/>
        </w:rPr>
        <w:t>INTEGER (1..8),</w:t>
      </w:r>
    </w:p>
    <w:p w14:paraId="570A1667" w14:textId="77777777" w:rsidR="00151B11" w:rsidRPr="00B77C27" w:rsidRDefault="00151B11" w:rsidP="00151B11">
      <w:pPr>
        <w:pStyle w:val="PL"/>
        <w:shd w:val="clear" w:color="auto" w:fill="E6E6E6"/>
        <w:rPr>
          <w:snapToGrid w:val="0"/>
        </w:rPr>
      </w:pPr>
      <w:r w:rsidRPr="00A2319E">
        <w:rPr>
          <w:snapToGrid w:val="0"/>
          <w:lang w:val="sv-SE"/>
        </w:rPr>
        <w:tab/>
      </w:r>
      <w:r w:rsidRPr="00B77C27">
        <w:rPr>
          <w:snapToGrid w:val="0"/>
        </w:rPr>
        <w:t>...</w:t>
      </w:r>
    </w:p>
    <w:p w14:paraId="390A5DBC" w14:textId="77777777" w:rsidR="00151B11" w:rsidRDefault="00151B11" w:rsidP="00151B11">
      <w:pPr>
        <w:pStyle w:val="PL"/>
        <w:shd w:val="clear" w:color="auto" w:fill="E6E6E6"/>
        <w:rPr>
          <w:snapToGrid w:val="0"/>
        </w:rPr>
      </w:pPr>
      <w:r w:rsidRPr="00B77C27">
        <w:rPr>
          <w:snapToGrid w:val="0"/>
        </w:rPr>
        <w:t>}</w:t>
      </w:r>
    </w:p>
    <w:p w14:paraId="5DBAD9D9" w14:textId="77777777" w:rsidR="00151B11" w:rsidRPr="00F80BCA" w:rsidRDefault="00151B11" w:rsidP="00151B11">
      <w:pPr>
        <w:pStyle w:val="PL"/>
        <w:shd w:val="clear" w:color="auto" w:fill="E6E6E6"/>
        <w:rPr>
          <w:snapToGrid w:val="0"/>
        </w:rPr>
      </w:pPr>
    </w:p>
    <w:p w14:paraId="644450E4" w14:textId="77777777" w:rsidR="00151B11" w:rsidRPr="00F80BCA" w:rsidRDefault="00151B11" w:rsidP="00151B11">
      <w:pPr>
        <w:pStyle w:val="PL"/>
        <w:shd w:val="clear" w:color="auto" w:fill="E6E6E6"/>
      </w:pPr>
      <w:r>
        <w:t>nrM</w:t>
      </w:r>
      <w:r w:rsidRPr="00F80BCA">
        <w:t>ax</w:t>
      </w:r>
      <w:r>
        <w:t>TRP</w:t>
      </w:r>
      <w:r w:rsidRPr="00F80BCA">
        <w:t>s</w:t>
      </w:r>
      <w:ins w:id="1517" w:author="Sven Fischer" w:date="2020-04-03T06:28:00Z">
        <w:r>
          <w:t>-r16</w:t>
        </w:r>
      </w:ins>
      <w:r w:rsidRPr="00F80BCA">
        <w:tab/>
      </w:r>
      <w:r>
        <w:tab/>
      </w:r>
      <w:r w:rsidRPr="00F80BCA">
        <w:t xml:space="preserve">INTEGER ::= </w:t>
      </w:r>
      <w:r>
        <w:t>256</w:t>
      </w:r>
      <w:r>
        <w:tab/>
      </w:r>
      <w:r>
        <w:tab/>
        <w:t>-- Max TRPs</w:t>
      </w:r>
    </w:p>
    <w:p w14:paraId="2BE02CB8" w14:textId="77777777" w:rsidR="00151B11" w:rsidRPr="00F80BCA" w:rsidRDefault="00151B11" w:rsidP="00151B11">
      <w:pPr>
        <w:pStyle w:val="PL"/>
        <w:shd w:val="clear" w:color="auto" w:fill="E6E6E6"/>
      </w:pPr>
    </w:p>
    <w:p w14:paraId="52206C47" w14:textId="77777777" w:rsidR="00151B11" w:rsidRDefault="00151B11" w:rsidP="00151B11">
      <w:pPr>
        <w:pStyle w:val="PL"/>
        <w:shd w:val="clear" w:color="auto" w:fill="E6E6E6"/>
      </w:pPr>
      <w:r w:rsidRPr="00F80BCA">
        <w:t>-- ASN1STOP</w:t>
      </w:r>
    </w:p>
    <w:p w14:paraId="40E6CD0A" w14:textId="77777777" w:rsidR="00151B11" w:rsidRPr="00F80BCA" w:rsidRDefault="00151B11" w:rsidP="00151B11"/>
    <w:p w14:paraId="7154CC06"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p>
    <w:p w14:paraId="5D2408C0"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w:t>
      </w:r>
      <w:proofErr w:type="spellStart"/>
      <w:r>
        <w:t>AoD</w:t>
      </w:r>
      <w:proofErr w:type="spellEnd"/>
      <w:r w:rsidRPr="00F80BCA">
        <w:t xml:space="preserve"> and to provide its </w:t>
      </w:r>
      <w:r>
        <w:t>NR DL-</w:t>
      </w:r>
      <w:proofErr w:type="spellStart"/>
      <w:r>
        <w:t>AoD</w:t>
      </w:r>
      <w:proofErr w:type="spellEnd"/>
      <w:r w:rsidRPr="00F80BCA">
        <w:t xml:space="preserve"> positioning capabilities to the location server.</w:t>
      </w:r>
    </w:p>
    <w:p w14:paraId="4A709048" w14:textId="77777777" w:rsidR="00151B11" w:rsidRPr="00F80BCA" w:rsidRDefault="00151B11" w:rsidP="00151B11">
      <w:pPr>
        <w:pStyle w:val="PL"/>
        <w:shd w:val="clear" w:color="auto" w:fill="E6E6E6"/>
      </w:pPr>
      <w:r w:rsidRPr="00F80BCA">
        <w:t>-- ASN1START</w:t>
      </w:r>
    </w:p>
    <w:p w14:paraId="5B5BEE86" w14:textId="77777777" w:rsidR="00151B11" w:rsidRPr="00F80BCA" w:rsidRDefault="00151B11" w:rsidP="00151B11">
      <w:pPr>
        <w:pStyle w:val="PL"/>
        <w:shd w:val="clear" w:color="auto" w:fill="E6E6E6"/>
        <w:rPr>
          <w:snapToGrid w:val="0"/>
        </w:rPr>
      </w:pPr>
    </w:p>
    <w:p w14:paraId="70DA78BF" w14:textId="77777777" w:rsidR="00151B11" w:rsidRDefault="00151B11" w:rsidP="00151B11">
      <w:pPr>
        <w:pStyle w:val="PL"/>
        <w:shd w:val="clear" w:color="auto" w:fill="E6E6E6"/>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8573113" w14:textId="77777777" w:rsidR="00151B11" w:rsidRPr="00F80BCA" w:rsidRDefault="00151B11" w:rsidP="00151B11">
      <w:pPr>
        <w:pStyle w:val="PL"/>
        <w:shd w:val="clear" w:color="auto" w:fill="E6E6E6"/>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r>
      <w:ins w:id="1518" w:author="Sven Fischer" w:date="2020-04-03T08:11:00Z">
        <w:r>
          <w:rPr>
            <w:snapToGrid w:val="0"/>
          </w:rPr>
          <w:tab/>
        </w:r>
        <w:r>
          <w:rPr>
            <w:snapToGrid w:val="0"/>
          </w:rPr>
          <w:tab/>
        </w:r>
        <w:r>
          <w:rPr>
            <w:snapToGrid w:val="0"/>
          </w:rPr>
          <w:tab/>
        </w:r>
      </w:ins>
      <w:r w:rsidRPr="00F80BCA">
        <w:rPr>
          <w:snapToGrid w:val="0"/>
        </w:rPr>
        <w:t>PositioningModes,</w:t>
      </w:r>
      <w:r w:rsidRPr="000C56B7">
        <w:rPr>
          <w:snapToGrid w:val="0"/>
        </w:rPr>
        <w:t xml:space="preserve"> </w:t>
      </w:r>
    </w:p>
    <w:p w14:paraId="140258C8" w14:textId="77777777" w:rsidR="00151B11" w:rsidRPr="00F80BCA" w:rsidRDefault="00151B11" w:rsidP="00151B11">
      <w:pPr>
        <w:pStyle w:val="PL"/>
        <w:shd w:val="clear" w:color="auto" w:fill="E6E6E6"/>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del w:id="1519" w:author="Sven Fischer" w:date="2020-04-03T08:11:00Z">
        <w:r w:rsidRPr="00715AD3" w:rsidDel="003E7ACC">
          <w:rPr>
            <w:snapToGrid w:val="0"/>
          </w:rPr>
          <w:delText>ENUMERATED { supported }</w:delText>
        </w:r>
        <w:r w:rsidRPr="00F80BCA" w:rsidDel="003E7ACC">
          <w:rPr>
            <w:snapToGrid w:val="0"/>
          </w:rPr>
          <w:tab/>
        </w:r>
        <w:r w:rsidRPr="00F80BCA" w:rsidDel="003E7ACC">
          <w:rPr>
            <w:snapToGrid w:val="0"/>
          </w:rPr>
          <w:tab/>
          <w:delText>OPTIONAL</w:delText>
        </w:r>
      </w:del>
      <w:ins w:id="1520" w:author="Sven Fischer" w:date="2020-04-03T08:11:00Z">
        <w:r>
          <w:rPr>
            <w:snapToGrid w:val="0"/>
          </w:rPr>
          <w:t>PositioningModes</w:t>
        </w:r>
      </w:ins>
      <w:r>
        <w:rPr>
          <w:snapToGrid w:val="0"/>
        </w:rPr>
        <w:t>,</w:t>
      </w:r>
    </w:p>
    <w:p w14:paraId="3914B0F2" w14:textId="77777777" w:rsidR="00151B11" w:rsidRDefault="00151B11" w:rsidP="00151B11">
      <w:pPr>
        <w:pStyle w:val="PL"/>
        <w:shd w:val="clear" w:color="auto" w:fill="E6E6E6"/>
        <w:rPr>
          <w:snapToGrid w:val="0"/>
        </w:rPr>
      </w:pPr>
      <w:r>
        <w:rPr>
          <w:snapToGrid w:val="0"/>
        </w:rPr>
        <w:tab/>
        <w:t>nr-DL-</w:t>
      </w:r>
      <w:del w:id="1521" w:author="Sven Fischer" w:date="2020-04-03T08:12:00Z">
        <w:r w:rsidDel="00CD4E12">
          <w:rPr>
            <w:snapToGrid w:val="0"/>
          </w:rPr>
          <w:delText>PRS</w:delText>
        </w:r>
      </w:del>
      <w:ins w:id="1522" w:author="Sven Fischer" w:date="2020-04-03T08:12:00Z">
        <w:r>
          <w:rPr>
            <w:snapToGrid w:val="0"/>
          </w:rPr>
          <w:t>AoD</w:t>
        </w:r>
      </w:ins>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69D507E8" w14:textId="77777777" w:rsidR="00151B11" w:rsidRDefault="00151B11" w:rsidP="00151B11">
      <w:pPr>
        <w:pStyle w:val="PL"/>
        <w:shd w:val="clear" w:color="auto" w:fill="E6E6E6"/>
        <w:rPr>
          <w:snapToGrid w:val="0"/>
        </w:rPr>
      </w:pPr>
      <w:r>
        <w:rPr>
          <w:snapToGrid w:val="0"/>
        </w:rPr>
        <w:tab/>
      </w:r>
      <w:r w:rsidRPr="00F80BCA">
        <w:rPr>
          <w:snapToGrid w:val="0"/>
        </w:rPr>
        <w:t>...</w:t>
      </w:r>
    </w:p>
    <w:p w14:paraId="2C9D40E0" w14:textId="77777777" w:rsidR="00151B11" w:rsidRPr="00F80BCA" w:rsidRDefault="00151B11" w:rsidP="00151B11">
      <w:pPr>
        <w:pStyle w:val="PL"/>
        <w:shd w:val="clear" w:color="auto" w:fill="E6E6E6"/>
        <w:rPr>
          <w:snapToGrid w:val="0"/>
        </w:rPr>
      </w:pPr>
      <w:r w:rsidRPr="00F80BCA">
        <w:rPr>
          <w:snapToGrid w:val="0"/>
        </w:rPr>
        <w:t>}</w:t>
      </w:r>
    </w:p>
    <w:p w14:paraId="27CE92F0" w14:textId="77777777" w:rsidR="00151B11" w:rsidRPr="00F80BCA" w:rsidRDefault="00151B11" w:rsidP="00151B11">
      <w:pPr>
        <w:pStyle w:val="PL"/>
        <w:shd w:val="clear" w:color="auto" w:fill="E6E6E6"/>
      </w:pPr>
      <w:r w:rsidRPr="00F80BCA">
        <w:t>-- ASN1STOP</w:t>
      </w:r>
    </w:p>
    <w:p w14:paraId="3AE7D88E" w14:textId="77777777" w:rsidR="00151B11" w:rsidRPr="00F80BCA" w:rsidRDefault="00151B11" w:rsidP="00151B11">
      <w:pPr>
        <w:pStyle w:val="PL"/>
      </w:pPr>
    </w:p>
    <w:p w14:paraId="6B6B917B" w14:textId="77777777" w:rsidR="00151B11" w:rsidRDefault="00151B11" w:rsidP="00151B11"/>
    <w:p w14:paraId="18B909FB"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p>
    <w:p w14:paraId="0DC0A40D"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w:t>
      </w:r>
      <w:proofErr w:type="spellStart"/>
      <w:r>
        <w:t>AoD</w:t>
      </w:r>
      <w:proofErr w:type="spellEnd"/>
      <w:r w:rsidRPr="00F80BCA">
        <w:t xml:space="preserve"> error reasons to the location server.</w:t>
      </w:r>
    </w:p>
    <w:p w14:paraId="32622D3D" w14:textId="77777777" w:rsidR="00151B11" w:rsidRPr="00F80BCA" w:rsidRDefault="00151B11" w:rsidP="00151B11">
      <w:pPr>
        <w:pStyle w:val="PL"/>
        <w:shd w:val="clear" w:color="auto" w:fill="E6E6E6"/>
      </w:pPr>
      <w:r w:rsidRPr="00F80BCA">
        <w:t>-- ASN1START</w:t>
      </w:r>
    </w:p>
    <w:p w14:paraId="7B6E3E92" w14:textId="77777777" w:rsidR="00151B11" w:rsidRPr="00F80BCA" w:rsidRDefault="00151B11" w:rsidP="00151B11">
      <w:pPr>
        <w:pStyle w:val="PL"/>
        <w:shd w:val="clear" w:color="auto" w:fill="E6E6E6"/>
        <w:rPr>
          <w:snapToGrid w:val="0"/>
        </w:rPr>
      </w:pPr>
    </w:p>
    <w:p w14:paraId="4F6356D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-TargetDeviceErrorCauses</w:t>
      </w:r>
      <w:r>
        <w:rPr>
          <w:snapToGrid w:val="0"/>
        </w:rPr>
        <w:t>-r16</w:t>
      </w:r>
      <w:r w:rsidRPr="00F80BCA">
        <w:rPr>
          <w:snapToGrid w:val="0"/>
        </w:rPr>
        <w:t xml:space="preserve"> ::= SEQUENCE {</w:t>
      </w:r>
    </w:p>
    <w:p w14:paraId="31070385"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51ECC7F"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523" w:author="Sven Fischer" w:date="2020-04-03T08:15:00Z">
        <w:r>
          <w:rPr>
            <w:snapToGrid w:val="0"/>
          </w:rPr>
          <w:tab/>
        </w:r>
      </w:ins>
      <w:r w:rsidRPr="00F80BCA">
        <w:rPr>
          <w:snapToGrid w:val="0"/>
        </w:rPr>
        <w:t>assistance-data-missing,</w:t>
      </w:r>
    </w:p>
    <w:p w14:paraId="3998136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524" w:author="Sven Fischer" w:date="2020-04-03T08:15:00Z">
        <w:r>
          <w:rPr>
            <w:snapToGrid w:val="0"/>
          </w:rPr>
          <w:tab/>
        </w:r>
      </w:ins>
      <w:r w:rsidRPr="00F80BCA">
        <w:rPr>
          <w:snapToGrid w:val="0"/>
        </w:rPr>
        <w:t>unableToMeasure</w:t>
      </w:r>
      <w:r>
        <w:rPr>
          <w:snapToGrid w:val="0"/>
        </w:rPr>
        <w:t>AnyTRP</w:t>
      </w:r>
      <w:r w:rsidRPr="00F80BCA">
        <w:rPr>
          <w:snapToGrid w:val="0"/>
        </w:rPr>
        <w:t>,</w:t>
      </w:r>
    </w:p>
    <w:p w14:paraId="1A2D4C9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525" w:author="Sven Fischer" w:date="2020-04-03T08:15:00Z">
        <w:r>
          <w:rPr>
            <w:snapToGrid w:val="0"/>
          </w:rPr>
          <w:tab/>
        </w:r>
      </w:ins>
      <w:r w:rsidRPr="00F80BCA">
        <w:rPr>
          <w:snapToGrid w:val="0"/>
        </w:rPr>
        <w:t>attemptedButUnableToMeasureSomeNeighbour</w:t>
      </w:r>
      <w:r>
        <w:rPr>
          <w:snapToGrid w:val="0"/>
        </w:rPr>
        <w:t>TRP</w:t>
      </w:r>
      <w:r w:rsidRPr="00F80BCA">
        <w:rPr>
          <w:snapToGrid w:val="0"/>
        </w:rPr>
        <w:t>s,</w:t>
      </w:r>
    </w:p>
    <w:p w14:paraId="56DFB4C3" w14:textId="77777777" w:rsidR="00151B11" w:rsidRPr="00B73076"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526" w:author="Sven Fischer" w:date="2020-04-03T08:15:00Z">
        <w:r>
          <w:rPr>
            <w:snapToGrid w:val="0"/>
          </w:rPr>
          <w:tab/>
        </w:r>
      </w:ins>
      <w:r w:rsidRPr="00B73076">
        <w:rPr>
          <w:snapToGrid w:val="0"/>
        </w:rPr>
        <w:t>thereWereNotEnoughSignalsReceivedForUeBasedDL-</w:t>
      </w:r>
      <w:r>
        <w:rPr>
          <w:snapToGrid w:val="0"/>
        </w:rPr>
        <w:t>AoD</w:t>
      </w:r>
      <w:r w:rsidRPr="00B73076">
        <w:rPr>
          <w:snapToGrid w:val="0"/>
        </w:rPr>
        <w:t>,</w:t>
      </w:r>
    </w:p>
    <w:p w14:paraId="5F26855D"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527" w:author="Sven Fischer" w:date="2020-04-03T08:15:00Z">
        <w:r>
          <w:rPr>
            <w:snapToGrid w:val="0"/>
          </w:rPr>
          <w:tab/>
        </w:r>
      </w:ins>
      <w:r w:rsidRPr="00B73076">
        <w:rPr>
          <w:snapToGrid w:val="0"/>
        </w:rPr>
        <w:t>locationCalculationAssistanceDataMissing</w:t>
      </w:r>
      <w:r>
        <w:rPr>
          <w:snapToGrid w:val="0"/>
        </w:rPr>
        <w:t>,</w:t>
      </w:r>
    </w:p>
    <w:p w14:paraId="63D72988" w14:textId="77777777" w:rsidR="00151B11" w:rsidDel="00123B82" w:rsidRDefault="00151B11" w:rsidP="00151B11">
      <w:pPr>
        <w:pStyle w:val="PL"/>
        <w:shd w:val="clear" w:color="auto" w:fill="E6E6E6"/>
        <w:rPr>
          <w:del w:id="1528" w:author="Sven Fischer" w:date="2020-04-03T08:15: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529" w:author="Sven Fischer" w:date="2020-04-03T08:15:00Z">
        <w:r>
          <w:rPr>
            <w:snapToGrid w:val="0"/>
          </w:rPr>
          <w:tab/>
        </w:r>
      </w:ins>
      <w:r w:rsidRPr="00F80BCA">
        <w:rPr>
          <w:snapToGrid w:val="0"/>
        </w:rPr>
        <w:t>...</w:t>
      </w:r>
    </w:p>
    <w:p w14:paraId="5061440F" w14:textId="77777777" w:rsidR="00151B11" w:rsidRPr="00F80BCA" w:rsidRDefault="00151B11" w:rsidP="00151B11">
      <w:pPr>
        <w:pStyle w:val="PL"/>
        <w:shd w:val="clear" w:color="auto" w:fill="E6E6E6"/>
        <w:rPr>
          <w:ins w:id="1530" w:author="Sven Fischer" w:date="2020-04-03T08:15:00Z"/>
          <w:snapToGrid w:val="0"/>
        </w:rPr>
      </w:pPr>
    </w:p>
    <w:p w14:paraId="3E7CE4BE"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531" w:author="Sven Fischer" w:date="2020-04-03T08:15:00Z">
        <w:r>
          <w:rPr>
            <w:snapToGrid w:val="0"/>
          </w:rPr>
          <w:tab/>
        </w:r>
      </w:ins>
      <w:r w:rsidRPr="00F80BCA">
        <w:rPr>
          <w:snapToGrid w:val="0"/>
        </w:rPr>
        <w:t>},</w:t>
      </w:r>
    </w:p>
    <w:p w14:paraId="58601913" w14:textId="77777777" w:rsidR="00151B11" w:rsidDel="00123B82" w:rsidRDefault="00151B11" w:rsidP="00151B11">
      <w:pPr>
        <w:pStyle w:val="PL"/>
        <w:shd w:val="clear" w:color="auto" w:fill="E6E6E6"/>
        <w:rPr>
          <w:del w:id="1532" w:author="Sven Fischer" w:date="2020-04-03T08:15:00Z"/>
          <w:snapToGrid w:val="0"/>
        </w:rPr>
      </w:pPr>
      <w:del w:id="1533" w:author="Sven Fischer" w:date="2020-04-03T08:15:00Z">
        <w:r w:rsidDel="00123B82">
          <w:rPr>
            <w:snapToGrid w:val="0"/>
          </w:rPr>
          <w:tab/>
          <w:delText>nr-PRS-RSRP</w:delText>
        </w:r>
        <w:r w:rsidRPr="00F80BCA" w:rsidDel="00123B82">
          <w:rPr>
            <w:snapToGrid w:val="0"/>
          </w:rPr>
          <w:delText>MeasurementNotPossible</w:delText>
        </w:r>
        <w:r w:rsidDel="00123B82">
          <w:rPr>
            <w:snapToGrid w:val="0"/>
          </w:rPr>
          <w:delText>-r16</w:delText>
        </w:r>
        <w:r w:rsidRPr="00F80BCA" w:rsidDel="00123B82">
          <w:rPr>
            <w:snapToGrid w:val="0"/>
          </w:rPr>
          <w:tab/>
        </w:r>
        <w:r w:rsidRPr="00F80BCA" w:rsidDel="00123B82">
          <w:rPr>
            <w:snapToGrid w:val="0"/>
          </w:rPr>
          <w:tab/>
        </w:r>
        <w:r w:rsidRPr="00F80BCA" w:rsidDel="00123B82">
          <w:rPr>
            <w:snapToGrid w:val="0"/>
          </w:rPr>
          <w:tab/>
        </w:r>
        <w:r w:rsidRPr="00F80BCA" w:rsidDel="00123B82">
          <w:rPr>
            <w:snapToGrid w:val="0"/>
          </w:rPr>
          <w:tab/>
          <w:delText>NULL</w:delText>
        </w:r>
        <w:r w:rsidRPr="00F80BCA" w:rsidDel="00123B82">
          <w:rPr>
            <w:snapToGrid w:val="0"/>
          </w:rPr>
          <w:tab/>
        </w:r>
        <w:r w:rsidRPr="00F80BCA" w:rsidDel="00123B82">
          <w:rPr>
            <w:snapToGrid w:val="0"/>
          </w:rPr>
          <w:tab/>
          <w:delText>OPTIONAL,</w:delText>
        </w:r>
      </w:del>
    </w:p>
    <w:p w14:paraId="79AED5C0" w14:textId="77777777" w:rsidR="00151B11" w:rsidRPr="00F80BCA" w:rsidRDefault="00151B11" w:rsidP="00151B11">
      <w:pPr>
        <w:pStyle w:val="PL"/>
        <w:shd w:val="clear" w:color="auto" w:fill="E6E6E6"/>
        <w:rPr>
          <w:snapToGrid w:val="0"/>
        </w:rPr>
      </w:pPr>
      <w:r w:rsidRPr="00F80BCA">
        <w:rPr>
          <w:snapToGrid w:val="0"/>
        </w:rPr>
        <w:tab/>
        <w:t>...</w:t>
      </w:r>
    </w:p>
    <w:p w14:paraId="434B1D83" w14:textId="77777777" w:rsidR="00151B11" w:rsidRPr="00F80BCA" w:rsidRDefault="00151B11" w:rsidP="00151B11">
      <w:pPr>
        <w:pStyle w:val="PL"/>
        <w:shd w:val="clear" w:color="auto" w:fill="E6E6E6"/>
        <w:rPr>
          <w:snapToGrid w:val="0"/>
        </w:rPr>
      </w:pPr>
      <w:r w:rsidRPr="00F80BCA">
        <w:rPr>
          <w:snapToGrid w:val="0"/>
        </w:rPr>
        <w:t>}</w:t>
      </w:r>
    </w:p>
    <w:p w14:paraId="33B800AF" w14:textId="77777777" w:rsidR="00151B11" w:rsidRPr="00F80BCA" w:rsidRDefault="00151B11" w:rsidP="00151B11">
      <w:pPr>
        <w:pStyle w:val="PL"/>
        <w:shd w:val="clear" w:color="auto" w:fill="E6E6E6"/>
      </w:pPr>
    </w:p>
    <w:p w14:paraId="34FF081A" w14:textId="77777777" w:rsidR="00151B11" w:rsidRPr="00F80BCA" w:rsidRDefault="00151B11" w:rsidP="00151B11">
      <w:pPr>
        <w:pStyle w:val="PL"/>
        <w:shd w:val="clear" w:color="auto" w:fill="E6E6E6"/>
      </w:pPr>
      <w:r w:rsidRPr="00F80BCA">
        <w:t>-- ASN1STOP</w:t>
      </w:r>
    </w:p>
    <w:p w14:paraId="36E68EB5" w14:textId="77777777" w:rsidR="00151B11" w:rsidRDefault="00151B11" w:rsidP="00151B11"/>
    <w:p w14:paraId="277D4F44"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21F1739D"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58AC8241" w14:textId="07FE4101" w:rsidR="00151B11" w:rsidRDefault="00F82DB5" w:rsidP="00F82DB5">
      <w:pPr>
        <w:pStyle w:val="Heading1"/>
      </w:pPr>
      <w:r>
        <w:rPr>
          <w:noProof/>
          <w:lang w:eastAsia="ko-KR"/>
        </w:rPr>
        <w:t xml:space="preserve">Annex 5: </w:t>
      </w:r>
      <w:r w:rsidR="00151B11">
        <w:rPr>
          <w:noProof/>
          <w:lang w:eastAsia="ko-KR"/>
        </w:rPr>
        <w:t xml:space="preserve">Text Proposal for the </w:t>
      </w:r>
      <w:r w:rsidR="00151B11" w:rsidRPr="001A4232">
        <w:t>NR</w:t>
      </w:r>
      <w:r w:rsidR="00151B11">
        <w:t xml:space="preserve"> Multi-RTT Issues</w:t>
      </w:r>
      <w:r w:rsidR="001A3C2E">
        <w:t xml:space="preserve"> </w:t>
      </w:r>
      <w:r w:rsidR="001A3C2E">
        <w:rPr>
          <w:iCs/>
        </w:rPr>
        <w:t>(Ref [4])</w:t>
      </w:r>
    </w:p>
    <w:p w14:paraId="6D0DDD70" w14:textId="77777777" w:rsidR="00151B11" w:rsidRDefault="00151B11" w:rsidP="00151B11"/>
    <w:p w14:paraId="47F50C1F"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1EDED39C" w14:textId="77777777" w:rsidR="00151B11" w:rsidRPr="00F80BCA" w:rsidDel="002A4415" w:rsidRDefault="00151B11" w:rsidP="00151B11">
      <w:pPr>
        <w:keepLines/>
        <w:jc w:val="left"/>
        <w:rPr>
          <w:del w:id="1534" w:author="Sven Fischer" w:date="2020-04-03T08:17:00Z"/>
        </w:rPr>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6568D30C" w14:textId="77777777" w:rsidR="00151B11" w:rsidRPr="00F80BCA" w:rsidRDefault="00151B11" w:rsidP="00151B11">
      <w:pPr>
        <w:keepLines/>
        <w:jc w:val="left"/>
      </w:pPr>
    </w:p>
    <w:p w14:paraId="0175693A" w14:textId="77777777" w:rsidR="00151B11" w:rsidRPr="00F80BCA" w:rsidRDefault="00151B11" w:rsidP="00151B11">
      <w:pPr>
        <w:pStyle w:val="PL"/>
        <w:shd w:val="clear" w:color="auto" w:fill="E6E6E6"/>
      </w:pPr>
      <w:r w:rsidRPr="00F80BCA">
        <w:t>-- ASN1START</w:t>
      </w:r>
    </w:p>
    <w:p w14:paraId="10527ED6" w14:textId="77777777" w:rsidR="00151B11" w:rsidRPr="00F80BCA" w:rsidRDefault="00151B11" w:rsidP="00151B11">
      <w:pPr>
        <w:pStyle w:val="PL"/>
        <w:shd w:val="clear" w:color="auto" w:fill="E6E6E6"/>
        <w:rPr>
          <w:snapToGrid w:val="0"/>
        </w:rPr>
      </w:pPr>
    </w:p>
    <w:p w14:paraId="47D88407"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-ProvideAssistanceData</w:t>
      </w:r>
      <w:r>
        <w:rPr>
          <w:snapToGrid w:val="0"/>
        </w:rPr>
        <w:t>-r16</w:t>
      </w:r>
      <w:r w:rsidRPr="00F80BCA">
        <w:rPr>
          <w:snapToGrid w:val="0"/>
        </w:rPr>
        <w:t xml:space="preserve"> ::= SEQUENCE {</w:t>
      </w:r>
    </w:p>
    <w:p w14:paraId="584DCCEE" w14:textId="77777777" w:rsidR="00151B11" w:rsidRDefault="00151B11" w:rsidP="00151B11">
      <w:pPr>
        <w:pStyle w:val="PL"/>
        <w:shd w:val="clear" w:color="auto" w:fill="E6E6E6"/>
        <w:rPr>
          <w:ins w:id="1535" w:author="Sven Fischer" w:date="2020-04-03T08:18:00Z"/>
        </w:rPr>
      </w:pPr>
      <w:r>
        <w:tab/>
        <w:t>nr</w:t>
      </w:r>
      <w:r w:rsidRPr="00F44F38">
        <w:t>-DL-PRS-AssistanceData-r16</w:t>
      </w:r>
      <w:r>
        <w:tab/>
      </w:r>
      <w:r>
        <w:tab/>
      </w:r>
      <w:del w:id="1536" w:author="Sven Fischer" w:date="2020-04-03T08:18:00Z">
        <w:r w:rsidDel="00427C33">
          <w:tab/>
        </w:r>
        <w:r w:rsidDel="007E1244">
          <w:tab/>
        </w:r>
      </w:del>
      <w:r w:rsidRPr="00F44F38">
        <w:t>NR-DL-PRS-AssistanceData-r16</w:t>
      </w:r>
      <w:r>
        <w:tab/>
      </w:r>
      <w:ins w:id="1537" w:author="Sven Fischer" w:date="2020-04-03T08:18:00Z">
        <w:r>
          <w:tab/>
        </w:r>
      </w:ins>
      <w:r>
        <w:t>OPTIONAL,</w:t>
      </w:r>
      <w:ins w:id="1538" w:author="Sven Fischer" w:date="2020-04-03T08:19:00Z">
        <w:r>
          <w:t xml:space="preserve"> </w:t>
        </w:r>
      </w:ins>
      <w:del w:id="1539" w:author="Sven Fischer" w:date="2020-04-03T08:19:00Z">
        <w:r w:rsidDel="00427C33">
          <w:tab/>
        </w:r>
      </w:del>
      <w:r>
        <w:t>--</w:t>
      </w:r>
      <w:ins w:id="1540" w:author="Sven Fischer" w:date="2020-04-07T10:02:00Z">
        <w:r>
          <w:t xml:space="preserve"> </w:t>
        </w:r>
      </w:ins>
      <w:r>
        <w:t>Need ON</w:t>
      </w:r>
    </w:p>
    <w:p w14:paraId="3BBBBA7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541" w:author="Sven Fischer" w:date="2020-04-03T08:18:00Z"/>
          <w:rFonts w:ascii="Courier New" w:eastAsia="Times New Roman" w:hAnsi="Courier New"/>
          <w:noProof/>
          <w:sz w:val="16"/>
        </w:rPr>
      </w:pPr>
      <w:ins w:id="1542" w:author="Sven Fischer" w:date="2020-04-03T08:1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2BECAE83" w14:textId="77777777" w:rsidR="00151B11" w:rsidDel="00427C33" w:rsidRDefault="00151B11" w:rsidP="00151B11">
      <w:pPr>
        <w:pStyle w:val="PL"/>
        <w:shd w:val="clear" w:color="auto" w:fill="E6E6E6"/>
        <w:rPr>
          <w:del w:id="1543" w:author="Sven Fischer" w:date="2020-04-03T08:18:00Z"/>
        </w:rPr>
      </w:pPr>
    </w:p>
    <w:p w14:paraId="31EF9E2C" w14:textId="77777777" w:rsidR="00151B11" w:rsidRPr="00590BD3" w:rsidDel="00427C33" w:rsidRDefault="00151B11" w:rsidP="00151B11">
      <w:pPr>
        <w:pStyle w:val="PL"/>
        <w:shd w:val="clear" w:color="auto" w:fill="E6E6E6"/>
        <w:rPr>
          <w:del w:id="1544" w:author="Sven Fischer" w:date="2020-04-03T08:18:00Z"/>
        </w:rPr>
      </w:pPr>
      <w:del w:id="1545" w:author="Sven Fischer" w:date="2020-04-03T08:18:00Z">
        <w:r w:rsidDel="00427C33">
          <w:tab/>
          <w:delText>nr-</w:delText>
        </w:r>
        <w:r w:rsidDel="00427C33">
          <w:rPr>
            <w:rFonts w:hint="eastAsia"/>
            <w:snapToGrid w:val="0"/>
            <w:lang w:eastAsia="zh-CN"/>
          </w:rPr>
          <w:delText>Selected</w:delText>
        </w:r>
        <w:r w:rsidDel="00427C33">
          <w:delText>DL-PRS-</w:delText>
        </w:r>
        <w:r w:rsidDel="00427C33">
          <w:rPr>
            <w:rFonts w:hint="eastAsia"/>
            <w:snapToGrid w:val="0"/>
            <w:lang w:eastAsia="zh-CN"/>
          </w:rPr>
          <w:delText>IndexList</w:delText>
        </w:r>
        <w:r w:rsidDel="00427C33">
          <w:delText>-r16</w:delText>
        </w:r>
        <w:r w:rsidDel="00427C33">
          <w:tab/>
          <w:delText xml:space="preserve">SEQUENCE (SIZE (1..nrMaxFreqLayers)) OF </w:delText>
        </w:r>
        <w:r w:rsidRPr="003E4D0E" w:rsidDel="00427C33">
          <w:rPr>
            <w:snapToGrid w:val="0"/>
          </w:rPr>
          <w:delText>NR-SelectedDL-PRS-PerFreq-r16</w:delText>
        </w:r>
        <w:r w:rsidRPr="000538B2" w:rsidDel="00427C33">
          <w:delText xml:space="preserve"> </w:delText>
        </w:r>
        <w:r w:rsidRPr="00590BD3" w:rsidDel="00427C33">
          <w:delText>OPTIONAL,</w:delText>
        </w:r>
        <w:r w:rsidRPr="00590BD3" w:rsidDel="00427C33">
          <w:tab/>
          <w:delText>-- Need ON</w:delText>
        </w:r>
      </w:del>
    </w:p>
    <w:p w14:paraId="5093DBDE" w14:textId="77777777" w:rsidR="00151B11" w:rsidRPr="00F80BCA" w:rsidDel="00427C33" w:rsidRDefault="00151B11" w:rsidP="00151B11">
      <w:pPr>
        <w:pStyle w:val="PL"/>
        <w:shd w:val="clear" w:color="auto" w:fill="E6E6E6"/>
        <w:rPr>
          <w:del w:id="1546" w:author="Sven Fischer" w:date="2020-04-03T08:18:00Z"/>
          <w:snapToGrid w:val="0"/>
        </w:rPr>
      </w:pPr>
    </w:p>
    <w:p w14:paraId="5366C457"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547" w:author="Sven Fischer" w:date="2020-04-03T08:19:00Z">
        <w:r w:rsidRPr="00F80BCA" w:rsidDel="00427C33">
          <w:rPr>
            <w:snapToGrid w:val="0"/>
          </w:rPr>
          <w:tab/>
        </w:r>
        <w:r w:rsidRPr="00F80BCA" w:rsidDel="00427C33">
          <w:rPr>
            <w:snapToGrid w:val="0"/>
          </w:rPr>
          <w:tab/>
        </w:r>
      </w:del>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548" w:author="Sven Fischer" w:date="2020-04-03T08:19:00Z">
        <w:r w:rsidRPr="00F80BCA" w:rsidDel="00427C33">
          <w:rPr>
            <w:snapToGrid w:val="0"/>
          </w:rPr>
          <w:tab/>
        </w:r>
        <w:r w:rsidRPr="00F80BCA" w:rsidDel="00427C33">
          <w:rPr>
            <w:snapToGrid w:val="0"/>
          </w:rPr>
          <w:tab/>
        </w:r>
        <w:r w:rsidRPr="00F80BCA" w:rsidDel="00427C33">
          <w:rPr>
            <w:snapToGrid w:val="0"/>
          </w:rPr>
          <w:tab/>
        </w:r>
      </w:del>
      <w:r w:rsidRPr="00F80BCA">
        <w:rPr>
          <w:snapToGrid w:val="0"/>
        </w:rPr>
        <w:t>OPTIONAL,</w:t>
      </w:r>
      <w:ins w:id="1549" w:author="Sven Fischer" w:date="2020-04-03T08:19:00Z">
        <w:r>
          <w:rPr>
            <w:snapToGrid w:val="0"/>
          </w:rPr>
          <w:t xml:space="preserve"> </w:t>
        </w:r>
      </w:ins>
      <w:del w:id="1550" w:author="Sven Fischer" w:date="2020-04-03T08:19:00Z">
        <w:r w:rsidRPr="00F80BCA" w:rsidDel="00427C33">
          <w:rPr>
            <w:snapToGrid w:val="0"/>
          </w:rPr>
          <w:tab/>
        </w:r>
      </w:del>
      <w:r w:rsidRPr="00F80BCA">
        <w:rPr>
          <w:snapToGrid w:val="0"/>
        </w:rPr>
        <w:t>-- Need ON</w:t>
      </w:r>
    </w:p>
    <w:p w14:paraId="28871EA4" w14:textId="77777777" w:rsidR="00151B11" w:rsidRPr="00F80BCA" w:rsidRDefault="00151B11" w:rsidP="00151B11">
      <w:pPr>
        <w:pStyle w:val="PL"/>
        <w:shd w:val="clear" w:color="auto" w:fill="E6E6E6"/>
        <w:rPr>
          <w:snapToGrid w:val="0"/>
        </w:rPr>
      </w:pPr>
      <w:r w:rsidRPr="00F80BCA">
        <w:rPr>
          <w:snapToGrid w:val="0"/>
        </w:rPr>
        <w:tab/>
        <w:t>...</w:t>
      </w:r>
    </w:p>
    <w:p w14:paraId="62AF35AB" w14:textId="77777777" w:rsidR="00151B11" w:rsidRPr="00F80BCA" w:rsidRDefault="00151B11" w:rsidP="00151B11">
      <w:pPr>
        <w:pStyle w:val="PL"/>
        <w:shd w:val="clear" w:color="auto" w:fill="E6E6E6"/>
        <w:rPr>
          <w:snapToGrid w:val="0"/>
        </w:rPr>
      </w:pPr>
      <w:r w:rsidRPr="00F80BCA">
        <w:rPr>
          <w:snapToGrid w:val="0"/>
        </w:rPr>
        <w:t>}</w:t>
      </w:r>
    </w:p>
    <w:p w14:paraId="76AAD4E2" w14:textId="77777777" w:rsidR="00151B11" w:rsidRPr="00F80BCA" w:rsidRDefault="00151B11" w:rsidP="00151B11">
      <w:pPr>
        <w:pStyle w:val="PL"/>
        <w:shd w:val="clear" w:color="auto" w:fill="E6E6E6"/>
      </w:pPr>
    </w:p>
    <w:p w14:paraId="12B5D44C" w14:textId="77777777" w:rsidR="00151B11" w:rsidRPr="00F80BCA" w:rsidRDefault="00151B11" w:rsidP="00151B11">
      <w:pPr>
        <w:pStyle w:val="PL"/>
        <w:shd w:val="clear" w:color="auto" w:fill="E6E6E6"/>
      </w:pPr>
      <w:r w:rsidRPr="00F80BCA">
        <w:t>-- ASN1STOP</w:t>
      </w:r>
    </w:p>
    <w:p w14:paraId="649E1431" w14:textId="77777777" w:rsidR="00151B11" w:rsidRPr="00F80BCA"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7E22205F" w14:textId="77777777" w:rsidTr="0024237D">
        <w:trPr>
          <w:cantSplit/>
          <w:tblHeader/>
          <w:ins w:id="1551" w:author="Sven Fischer" w:date="2020-04-03T08:19:00Z"/>
        </w:trPr>
        <w:tc>
          <w:tcPr>
            <w:tcW w:w="2268" w:type="dxa"/>
          </w:tcPr>
          <w:p w14:paraId="1F797890" w14:textId="77777777" w:rsidR="00151B11" w:rsidRPr="00D51262" w:rsidRDefault="00151B11" w:rsidP="0024237D">
            <w:pPr>
              <w:keepNext/>
              <w:keepLines/>
              <w:spacing w:after="0"/>
              <w:jc w:val="center"/>
              <w:rPr>
                <w:ins w:id="1552" w:author="Sven Fischer" w:date="2020-04-03T08:19:00Z"/>
                <w:rFonts w:ascii="Arial" w:eastAsia="Times New Roman" w:hAnsi="Arial"/>
                <w:b/>
                <w:sz w:val="18"/>
              </w:rPr>
            </w:pPr>
            <w:ins w:id="1553" w:author="Sven Fischer" w:date="2020-04-03T08:19:00Z">
              <w:r w:rsidRPr="00D51262">
                <w:rPr>
                  <w:rFonts w:ascii="Arial" w:eastAsia="Times New Roman" w:hAnsi="Arial"/>
                  <w:b/>
                  <w:sz w:val="18"/>
                </w:rPr>
                <w:t>Conditional presence</w:t>
              </w:r>
            </w:ins>
          </w:p>
        </w:tc>
        <w:tc>
          <w:tcPr>
            <w:tcW w:w="7371" w:type="dxa"/>
          </w:tcPr>
          <w:p w14:paraId="12130136" w14:textId="77777777" w:rsidR="00151B11" w:rsidRPr="00D51262" w:rsidRDefault="00151B11" w:rsidP="0024237D">
            <w:pPr>
              <w:keepNext/>
              <w:keepLines/>
              <w:spacing w:after="0"/>
              <w:jc w:val="center"/>
              <w:rPr>
                <w:ins w:id="1554" w:author="Sven Fischer" w:date="2020-04-03T08:19:00Z"/>
                <w:rFonts w:ascii="Arial" w:eastAsia="Times New Roman" w:hAnsi="Arial"/>
                <w:b/>
                <w:sz w:val="18"/>
              </w:rPr>
            </w:pPr>
            <w:ins w:id="1555" w:author="Sven Fischer" w:date="2020-04-03T08:19:00Z">
              <w:r w:rsidRPr="00D51262">
                <w:rPr>
                  <w:rFonts w:ascii="Arial" w:eastAsia="Times New Roman" w:hAnsi="Arial"/>
                  <w:b/>
                  <w:sz w:val="18"/>
                </w:rPr>
                <w:t>Explanation</w:t>
              </w:r>
            </w:ins>
          </w:p>
        </w:tc>
      </w:tr>
      <w:tr w:rsidR="00151B11" w:rsidRPr="00D51262" w14:paraId="54415F21" w14:textId="77777777" w:rsidTr="0024237D">
        <w:trPr>
          <w:cantSplit/>
          <w:ins w:id="1556" w:author="Sven Fischer" w:date="2020-04-03T08:19:00Z"/>
        </w:trPr>
        <w:tc>
          <w:tcPr>
            <w:tcW w:w="2268" w:type="dxa"/>
          </w:tcPr>
          <w:p w14:paraId="7E40DFB5" w14:textId="77777777" w:rsidR="00151B11" w:rsidRPr="00D51262" w:rsidRDefault="00151B11" w:rsidP="0024237D">
            <w:pPr>
              <w:keepNext/>
              <w:keepLines/>
              <w:spacing w:after="0"/>
              <w:jc w:val="left"/>
              <w:rPr>
                <w:ins w:id="1557" w:author="Sven Fischer" w:date="2020-04-03T08:19:00Z"/>
                <w:rFonts w:ascii="Arial" w:eastAsia="Times New Roman" w:hAnsi="Arial"/>
                <w:i/>
                <w:noProof/>
                <w:sz w:val="18"/>
              </w:rPr>
            </w:pPr>
            <w:ins w:id="1558" w:author="Sven Fischer" w:date="2020-04-03T08:19:00Z">
              <w:r>
                <w:rPr>
                  <w:rFonts w:ascii="Arial" w:eastAsia="Times New Roman" w:hAnsi="Arial"/>
                  <w:i/>
                  <w:noProof/>
                  <w:sz w:val="18"/>
                </w:rPr>
                <w:t>Shared</w:t>
              </w:r>
            </w:ins>
          </w:p>
        </w:tc>
        <w:tc>
          <w:tcPr>
            <w:tcW w:w="7371" w:type="dxa"/>
          </w:tcPr>
          <w:p w14:paraId="19D3250F" w14:textId="77777777" w:rsidR="00151B11" w:rsidRPr="00D51262" w:rsidRDefault="00151B11" w:rsidP="0024237D">
            <w:pPr>
              <w:keepNext/>
              <w:keepLines/>
              <w:spacing w:after="0"/>
              <w:jc w:val="left"/>
              <w:rPr>
                <w:ins w:id="1559" w:author="Sven Fischer" w:date="2020-04-03T08:19:00Z"/>
                <w:rFonts w:ascii="Arial" w:eastAsia="Times New Roman" w:hAnsi="Arial"/>
                <w:sz w:val="18"/>
              </w:rPr>
            </w:pPr>
            <w:ins w:id="1560" w:author="Sven Fischer" w:date="2020-04-03T08:19: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t>AssistanceData</w:t>
              </w:r>
              <w:r>
                <w:rPr>
                  <w:rFonts w:ascii="Arial" w:eastAsia="Times New Roman" w:hAnsi="Arial"/>
                  <w:sz w:val="18"/>
                </w:rPr>
                <w:t xml:space="preserve"> are applicable for this </w:t>
              </w:r>
              <w:r w:rsidRPr="00154E13">
                <w:rPr>
                  <w:rFonts w:ascii="Arial" w:eastAsia="Times New Roman" w:hAnsi="Arial"/>
                  <w:i/>
                  <w:iCs/>
                  <w:sz w:val="18"/>
                </w:rPr>
                <w:t>NR-</w:t>
              </w:r>
              <w:r>
                <w:rPr>
                  <w:rFonts w:ascii="Arial" w:eastAsia="Times New Roman" w:hAnsi="Arial"/>
                  <w:i/>
                  <w:iCs/>
                  <w:sz w:val="18"/>
                </w:rPr>
                <w:t>Multi</w:t>
              </w:r>
              <w:r w:rsidRPr="00154E13">
                <w:rPr>
                  <w:rFonts w:ascii="Arial" w:eastAsia="Times New Roman" w:hAnsi="Arial"/>
                  <w:i/>
                  <w:iCs/>
                  <w:sz w:val="18"/>
                </w:rPr>
                <w:t>-</w:t>
              </w:r>
              <w:r>
                <w:rPr>
                  <w:rFonts w:ascii="Arial" w:eastAsia="Times New Roman" w:hAnsi="Arial"/>
                  <w:i/>
                  <w:iCs/>
                  <w:sz w:val="18"/>
                </w:rPr>
                <w:t>RTT</w:t>
              </w:r>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NR-DL-PRS-AssistanceData</w:t>
              </w:r>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r>
            </w:ins>
            <w:ins w:id="1561" w:author="Sven Fischer" w:date="2020-04-03T08:20:00Z">
              <w:r>
                <w:rPr>
                  <w:rFonts w:ascii="Arial" w:eastAsia="Times New Roman" w:hAnsi="Arial"/>
                  <w:i/>
                  <w:iCs/>
                  <w:sz w:val="18"/>
                </w:rPr>
                <w:t>DL</w:t>
              </w:r>
            </w:ins>
            <w:ins w:id="1562" w:author="Sven Fischer" w:date="2020-04-03T08:19:00Z">
              <w:r w:rsidRPr="00101546">
                <w:rPr>
                  <w:rFonts w:ascii="Arial" w:eastAsia="Times New Roman" w:hAnsi="Arial"/>
                  <w:i/>
                  <w:iCs/>
                  <w:sz w:val="18"/>
                </w:rPr>
                <w:noBreakHyphen/>
              </w:r>
            </w:ins>
            <w:ins w:id="1563" w:author="Sven Fischer" w:date="2020-04-03T08:20:00Z">
              <w:r>
                <w:rPr>
                  <w:rFonts w:ascii="Arial" w:eastAsia="Times New Roman" w:hAnsi="Arial"/>
                  <w:i/>
                  <w:iCs/>
                  <w:sz w:val="18"/>
                </w:rPr>
                <w:t>TDOA</w:t>
              </w:r>
            </w:ins>
            <w:ins w:id="1564" w:author="Sven Fischer" w:date="2020-04-03T08:19:00Z">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6AEB550B" w14:textId="77777777" w:rsidR="00151B11" w:rsidRDefault="00151B11" w:rsidP="00151B11">
      <w:pPr>
        <w:rPr>
          <w:ins w:id="1565" w:author="Sven Fischer" w:date="2020-04-03T0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36C84A54" w14:textId="77777777" w:rsidTr="0024237D">
        <w:trPr>
          <w:cantSplit/>
          <w:tblHeader/>
          <w:ins w:id="1566" w:author="Sven Fischer" w:date="2020-04-03T08:20:00Z"/>
        </w:trPr>
        <w:tc>
          <w:tcPr>
            <w:tcW w:w="9639" w:type="dxa"/>
          </w:tcPr>
          <w:p w14:paraId="612A81F4" w14:textId="77777777" w:rsidR="00151B11" w:rsidRPr="00081EE7" w:rsidRDefault="00151B11" w:rsidP="0024237D">
            <w:pPr>
              <w:pStyle w:val="TAH"/>
              <w:keepNext w:val="0"/>
              <w:keepLines w:val="0"/>
              <w:widowControl w:val="0"/>
              <w:rPr>
                <w:ins w:id="1567" w:author="Sven Fischer" w:date="2020-04-03T08:20:00Z"/>
              </w:rPr>
            </w:pPr>
            <w:ins w:id="1568" w:author="Sven Fischer" w:date="2020-04-03T08:21:00Z">
              <w:r w:rsidRPr="00E0151C">
                <w:rPr>
                  <w:i/>
                  <w:iCs/>
                </w:rPr>
                <w:t>NR-Multi-RTT-</w:t>
              </w:r>
              <w:proofErr w:type="spellStart"/>
              <w:r w:rsidRPr="00E0151C">
                <w:rPr>
                  <w:i/>
                  <w:iCs/>
                </w:rPr>
                <w:t>ProvideAssistanceData</w:t>
              </w:r>
              <w:proofErr w:type="spellEnd"/>
              <w:r w:rsidRPr="00E0151C">
                <w:rPr>
                  <w:i/>
                  <w:iCs/>
                </w:rPr>
                <w:t xml:space="preserve"> </w:t>
              </w:r>
            </w:ins>
            <w:ins w:id="1569" w:author="Sven Fischer" w:date="2020-04-03T08:20:00Z">
              <w:r w:rsidRPr="00081EE7">
                <w:rPr>
                  <w:iCs/>
                  <w:noProof/>
                </w:rPr>
                <w:t>field descriptions</w:t>
              </w:r>
            </w:ins>
          </w:p>
        </w:tc>
      </w:tr>
      <w:tr w:rsidR="00151B11" w:rsidRPr="00081EE7" w14:paraId="0BA3A0B6" w14:textId="77777777" w:rsidTr="0024237D">
        <w:trPr>
          <w:cantSplit/>
          <w:ins w:id="1570" w:author="Sven Fischer" w:date="2020-04-03T08:20:00Z"/>
        </w:trPr>
        <w:tc>
          <w:tcPr>
            <w:tcW w:w="9639" w:type="dxa"/>
          </w:tcPr>
          <w:p w14:paraId="3CD84671" w14:textId="77777777" w:rsidR="00151B11" w:rsidRPr="00081EE7" w:rsidRDefault="00151B11" w:rsidP="0024237D">
            <w:pPr>
              <w:pStyle w:val="TAL"/>
              <w:keepNext w:val="0"/>
              <w:keepLines w:val="0"/>
              <w:widowControl w:val="0"/>
              <w:jc w:val="left"/>
              <w:rPr>
                <w:ins w:id="1571" w:author="Sven Fischer" w:date="2020-04-03T08:20:00Z"/>
                <w:b/>
                <w:i/>
              </w:rPr>
            </w:pPr>
            <w:ins w:id="1572" w:author="Sven Fischer" w:date="2020-04-03T08:20:00Z">
              <w:r w:rsidRPr="0051087F">
                <w:rPr>
                  <w:b/>
                  <w:i/>
                </w:rPr>
                <w:t>nr-DL-PRS-AssistanceData</w:t>
              </w:r>
            </w:ins>
          </w:p>
          <w:p w14:paraId="5013334B" w14:textId="77777777" w:rsidR="00151B11" w:rsidRPr="00C449FF" w:rsidRDefault="00151B11" w:rsidP="0024237D">
            <w:pPr>
              <w:pStyle w:val="TAL"/>
              <w:keepNext w:val="0"/>
              <w:keepLines w:val="0"/>
              <w:widowControl w:val="0"/>
              <w:jc w:val="left"/>
              <w:rPr>
                <w:ins w:id="1573" w:author="Sven Fischer" w:date="2020-04-03T08:20:00Z"/>
                <w:lang w:val="en-US"/>
              </w:rPr>
            </w:pPr>
            <w:ins w:id="1574" w:author="Sven Fischer" w:date="2020-04-03T08:20: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w:t>
              </w:r>
            </w:ins>
            <w:ins w:id="1575" w:author="Sven Fischer" w:date="2020-04-03T08:21:00Z">
              <w:r>
                <w:rPr>
                  <w:i/>
                  <w:iCs/>
                  <w:snapToGrid w:val="0"/>
                  <w:lang w:val="en-US"/>
                </w:rPr>
                <w:t>DL</w:t>
              </w:r>
            </w:ins>
            <w:ins w:id="1576" w:author="Sven Fischer" w:date="2020-04-03T08:20:00Z">
              <w:r w:rsidRPr="00C449FF">
                <w:rPr>
                  <w:i/>
                  <w:iCs/>
                  <w:snapToGrid w:val="0"/>
                </w:rPr>
                <w:t>-</w:t>
              </w:r>
            </w:ins>
            <w:ins w:id="1577" w:author="Sven Fischer" w:date="2020-04-03T08:21:00Z">
              <w:r>
                <w:rPr>
                  <w:i/>
                  <w:iCs/>
                  <w:snapToGrid w:val="0"/>
                  <w:lang w:val="en-US"/>
                </w:rPr>
                <w:t>TDOA</w:t>
              </w:r>
            </w:ins>
            <w:ins w:id="1578" w:author="Sven Fischer" w:date="2020-04-03T08:20:00Z">
              <w:r w:rsidRPr="00C449FF">
                <w:rPr>
                  <w:i/>
                  <w:iCs/>
                  <w:snapToGrid w:val="0"/>
                </w:rPr>
                <w: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2B717921" w14:textId="77777777" w:rsidTr="0024237D">
        <w:trPr>
          <w:cantSplit/>
          <w:ins w:id="1579" w:author="Sven Fischer" w:date="2020-04-03T08:20:00Z"/>
        </w:trPr>
        <w:tc>
          <w:tcPr>
            <w:tcW w:w="9639" w:type="dxa"/>
          </w:tcPr>
          <w:p w14:paraId="1F591F24" w14:textId="77777777" w:rsidR="00151B11" w:rsidRPr="00E15263" w:rsidRDefault="00151B11" w:rsidP="0024237D">
            <w:pPr>
              <w:pStyle w:val="TAL"/>
              <w:jc w:val="left"/>
              <w:rPr>
                <w:ins w:id="1580" w:author="Sven Fischer" w:date="2020-04-03T08:20:00Z"/>
                <w:b/>
                <w:i/>
              </w:rPr>
            </w:pPr>
            <w:ins w:id="1581" w:author="Sven Fischer" w:date="2020-04-03T08:20: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390C6452" w14:textId="77777777" w:rsidR="00151B11" w:rsidRPr="00C96668" w:rsidRDefault="00151B11" w:rsidP="0024237D">
            <w:pPr>
              <w:pStyle w:val="TAL"/>
              <w:jc w:val="left"/>
              <w:rPr>
                <w:ins w:id="1582" w:author="Sven Fischer" w:date="2020-04-03T08:20:00Z"/>
                <w:snapToGrid w:val="0"/>
                <w:lang w:val="en-US"/>
              </w:rPr>
            </w:pPr>
            <w:ins w:id="1583" w:author="Sven Fischer" w:date="2020-04-03T08:20: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ins>
            <w:ins w:id="1584" w:author="Sven Fischer" w:date="2020-04-03T08:21:00Z">
              <w:r w:rsidRPr="00E0151C">
                <w:rPr>
                  <w:i/>
                  <w:snapToGrid w:val="0"/>
                </w:rPr>
                <w:t>NR-Multi-RTT-</w:t>
              </w:r>
              <w:proofErr w:type="spellStart"/>
              <w:r w:rsidRPr="00E0151C">
                <w:rPr>
                  <w:i/>
                  <w:snapToGrid w:val="0"/>
                </w:rPr>
                <w:t>ProvideAssistanceData</w:t>
              </w:r>
              <w:proofErr w:type="spellEnd"/>
              <w:r w:rsidRPr="00E0151C">
                <w:rPr>
                  <w:i/>
                  <w:snapToGrid w:val="0"/>
                </w:rPr>
                <w:t xml:space="preserve"> </w:t>
              </w:r>
            </w:ins>
            <w:ins w:id="1585" w:author="Sven Fischer" w:date="2020-04-03T08:20:00Z">
              <w:r w:rsidRPr="00E15263">
                <w:rPr>
                  <w:snapToGrid w:val="0"/>
                </w:rPr>
                <w:t xml:space="preserve">message. </w:t>
              </w:r>
            </w:ins>
          </w:p>
        </w:tc>
      </w:tr>
      <w:tr w:rsidR="00151B11" w:rsidRPr="00F80BCA" w14:paraId="3C839DCD" w14:textId="77777777" w:rsidTr="0024237D">
        <w:trPr>
          <w:cantSplit/>
          <w:ins w:id="1586" w:author="Sven Fischer" w:date="2020-04-03T08:20:00Z"/>
        </w:trPr>
        <w:tc>
          <w:tcPr>
            <w:tcW w:w="9639" w:type="dxa"/>
          </w:tcPr>
          <w:p w14:paraId="3B40AA93" w14:textId="77777777" w:rsidR="00151B11" w:rsidRDefault="00151B11" w:rsidP="0024237D">
            <w:pPr>
              <w:pStyle w:val="TAL"/>
              <w:keepNext w:val="0"/>
              <w:keepLines w:val="0"/>
              <w:widowControl w:val="0"/>
              <w:jc w:val="left"/>
              <w:rPr>
                <w:ins w:id="1587" w:author="Sven Fischer" w:date="2020-04-03T08:21:00Z"/>
                <w:b/>
                <w:i/>
                <w:snapToGrid w:val="0"/>
              </w:rPr>
            </w:pPr>
            <w:ins w:id="1588" w:author="Sven Fischer" w:date="2020-04-03T08:21:00Z">
              <w:r w:rsidRPr="00E0151C">
                <w:rPr>
                  <w:b/>
                  <w:i/>
                  <w:snapToGrid w:val="0"/>
                </w:rPr>
                <w:t xml:space="preserve">nr-Multi-RTT-Error </w:t>
              </w:r>
            </w:ins>
          </w:p>
          <w:p w14:paraId="3ADC9D19" w14:textId="77777777" w:rsidR="00151B11" w:rsidRPr="000D0604" w:rsidRDefault="00151B11" w:rsidP="0024237D">
            <w:pPr>
              <w:pStyle w:val="TAL"/>
              <w:keepNext w:val="0"/>
              <w:keepLines w:val="0"/>
              <w:widowControl w:val="0"/>
              <w:jc w:val="left"/>
              <w:rPr>
                <w:ins w:id="1589" w:author="Sven Fischer" w:date="2020-04-03T08:20:00Z"/>
                <w:bCs/>
                <w:iCs/>
                <w:snapToGrid w:val="0"/>
                <w:lang w:val="en-US"/>
              </w:rPr>
            </w:pPr>
            <w:ins w:id="1590" w:author="Sven Fischer" w:date="2020-04-03T08:20:00Z">
              <w:r>
                <w:rPr>
                  <w:bCs/>
                  <w:iCs/>
                  <w:snapToGrid w:val="0"/>
                  <w:lang w:val="en-US"/>
                </w:rPr>
                <w:t xml:space="preserve">This field provides </w:t>
              </w:r>
            </w:ins>
            <w:ins w:id="1591" w:author="Sven Fischer" w:date="2020-04-03T08:22:00Z">
              <w:r>
                <w:rPr>
                  <w:bCs/>
                  <w:iCs/>
                  <w:snapToGrid w:val="0"/>
                  <w:lang w:val="en-US"/>
                </w:rPr>
                <w:t>Multi-RTT</w:t>
              </w:r>
            </w:ins>
            <w:ins w:id="1592" w:author="Sven Fischer" w:date="2020-04-03T08:20:00Z">
              <w:r>
                <w:rPr>
                  <w:bCs/>
                  <w:iCs/>
                  <w:snapToGrid w:val="0"/>
                  <w:lang w:val="en-US"/>
                </w:rPr>
                <w:t xml:space="preserve"> error reasons.</w:t>
              </w:r>
            </w:ins>
          </w:p>
        </w:tc>
      </w:tr>
    </w:tbl>
    <w:p w14:paraId="20499385" w14:textId="77777777" w:rsidR="00151B11" w:rsidRPr="00066C29" w:rsidRDefault="00151B11" w:rsidP="00151B11"/>
    <w:p w14:paraId="41AD2B2F" w14:textId="77777777" w:rsidR="00151B11" w:rsidRPr="00F80BCA" w:rsidRDefault="00151B11" w:rsidP="00151B11">
      <w:pPr>
        <w:pStyle w:val="Heading4"/>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2B5E8A0F" w14:textId="77777777" w:rsidR="00151B11"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del w:id="1593" w:author="Sven Fischer" w:date="2020-04-03T08:25:00Z">
        <w:r w:rsidRPr="0071547E" w:rsidDel="00D31931">
          <w:rPr>
            <w:lang w:eastAsia="ja-JP"/>
          </w:rPr>
          <w:delText>The measurements are provided as a list of TRPs, where the first TRP in the list is used as reference TRP.</w:delText>
        </w:r>
      </w:del>
    </w:p>
    <w:p w14:paraId="64E32F13" w14:textId="77777777" w:rsidR="00151B11" w:rsidRPr="00F80BCA" w:rsidDel="00D31931" w:rsidRDefault="00151B11" w:rsidP="00151B11">
      <w:pPr>
        <w:keepLines/>
        <w:jc w:val="left"/>
        <w:rPr>
          <w:del w:id="1594" w:author="Sven Fischer" w:date="2020-04-03T08:25:00Z"/>
        </w:rPr>
      </w:pPr>
    </w:p>
    <w:p w14:paraId="7A91CCA2" w14:textId="77777777" w:rsidR="00151B11" w:rsidRPr="00F80BCA" w:rsidRDefault="00151B11" w:rsidP="00151B11">
      <w:pPr>
        <w:pStyle w:val="PL"/>
        <w:shd w:val="clear" w:color="auto" w:fill="E6E6E6"/>
      </w:pPr>
      <w:r w:rsidRPr="00F80BCA">
        <w:t>-- ASN1START</w:t>
      </w:r>
    </w:p>
    <w:p w14:paraId="46644FCC" w14:textId="77777777" w:rsidR="00151B11" w:rsidRPr="00F80BCA" w:rsidRDefault="00151B11" w:rsidP="00151B11">
      <w:pPr>
        <w:pStyle w:val="PL"/>
        <w:shd w:val="clear" w:color="auto" w:fill="E6E6E6"/>
        <w:rPr>
          <w:snapToGrid w:val="0"/>
        </w:rPr>
      </w:pPr>
    </w:p>
    <w:p w14:paraId="11562326" w14:textId="77777777" w:rsidR="00151B11" w:rsidRDefault="00151B11" w:rsidP="00151B11">
      <w:pPr>
        <w:pStyle w:val="PL"/>
        <w:shd w:val="clear" w:color="auto" w:fill="E6E6E6"/>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308F1AB5"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ins w:id="1595" w:author="Sven Fischer" w:date="2020-04-03T08:25:00Z">
        <w:r>
          <w:rPr>
            <w:snapToGrid w:val="0"/>
          </w:rPr>
          <w:tab/>
        </w:r>
        <w:r>
          <w:rPr>
            <w:snapToGrid w:val="0"/>
          </w:rPr>
          <w:tab/>
        </w:r>
      </w:ins>
      <w:r>
        <w:rPr>
          <w:snapToGrid w:val="0"/>
        </w:rPr>
        <w:t>NR-Multi-RTT-</w:t>
      </w:r>
      <w:r w:rsidRPr="00F80BCA">
        <w:rPr>
          <w:snapToGrid w:val="0"/>
        </w:rPr>
        <w:t>MeasList</w:t>
      </w:r>
      <w:r>
        <w:rPr>
          <w:snapToGrid w:val="0"/>
        </w:rPr>
        <w:t>-r16</w:t>
      </w:r>
      <w:r w:rsidRPr="00F80BCA">
        <w:rPr>
          <w:snapToGrid w:val="0"/>
        </w:rPr>
        <w:t>,</w:t>
      </w:r>
    </w:p>
    <w:p w14:paraId="7D006A8A" w14:textId="77777777" w:rsidR="00151B11" w:rsidRPr="00F80BCA" w:rsidRDefault="00151B11" w:rsidP="00151B11">
      <w:pPr>
        <w:pStyle w:val="PL"/>
        <w:shd w:val="clear" w:color="auto" w:fill="E6E6E6"/>
        <w:rPr>
          <w:snapToGrid w:val="0"/>
        </w:rPr>
      </w:pPr>
      <w:r w:rsidRPr="00F80BCA">
        <w:rPr>
          <w:snapToGrid w:val="0"/>
        </w:rPr>
        <w:tab/>
        <w:t>...</w:t>
      </w:r>
    </w:p>
    <w:p w14:paraId="140439B4" w14:textId="77777777" w:rsidR="00151B11" w:rsidRPr="00F80BCA" w:rsidRDefault="00151B11" w:rsidP="00151B11">
      <w:pPr>
        <w:pStyle w:val="PL"/>
        <w:shd w:val="clear" w:color="auto" w:fill="E6E6E6"/>
        <w:rPr>
          <w:snapToGrid w:val="0"/>
        </w:rPr>
      </w:pPr>
      <w:r w:rsidRPr="00F80BCA">
        <w:rPr>
          <w:snapToGrid w:val="0"/>
        </w:rPr>
        <w:t>}</w:t>
      </w:r>
    </w:p>
    <w:p w14:paraId="012674C1" w14:textId="77777777" w:rsidR="00151B11" w:rsidRPr="00F80BCA" w:rsidRDefault="00151B11" w:rsidP="00151B11">
      <w:pPr>
        <w:pStyle w:val="PL"/>
        <w:shd w:val="clear" w:color="auto" w:fill="E6E6E6"/>
        <w:rPr>
          <w:snapToGrid w:val="0"/>
        </w:rPr>
      </w:pPr>
    </w:p>
    <w:p w14:paraId="3B59B2BB"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ins w:id="1596" w:author="Sven Fischer" w:date="2020-04-03T08:25:00Z">
        <w:r>
          <w:t>-r16</w:t>
        </w:r>
      </w:ins>
      <w:r w:rsidRPr="00F80BCA">
        <w:rPr>
          <w:snapToGrid w:val="0"/>
        </w:rPr>
        <w:t xml:space="preserve">)) OF </w:t>
      </w:r>
      <w:r>
        <w:rPr>
          <w:snapToGrid w:val="0"/>
        </w:rPr>
        <w:t>NR-Multi-RTT-</w:t>
      </w:r>
      <w:r w:rsidRPr="00F80BCA">
        <w:rPr>
          <w:snapToGrid w:val="0"/>
        </w:rPr>
        <w:t>MeasElement</w:t>
      </w:r>
      <w:r>
        <w:rPr>
          <w:snapToGrid w:val="0"/>
        </w:rPr>
        <w:t>-r16</w:t>
      </w:r>
    </w:p>
    <w:p w14:paraId="7B2A86A0" w14:textId="77777777" w:rsidR="00151B11" w:rsidRPr="00F80BCA" w:rsidRDefault="00151B11" w:rsidP="00151B11">
      <w:pPr>
        <w:pStyle w:val="PL"/>
        <w:shd w:val="clear" w:color="auto" w:fill="E6E6E6"/>
        <w:rPr>
          <w:snapToGrid w:val="0"/>
        </w:rPr>
      </w:pPr>
    </w:p>
    <w:p w14:paraId="297B9380" w14:textId="77777777" w:rsidR="00151B11" w:rsidRDefault="00151B11" w:rsidP="00151B1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4D65438" w14:textId="77777777" w:rsidR="00151B11" w:rsidRPr="00F80BCA" w:rsidRDefault="00151B11" w:rsidP="00151B1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1597"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2D699D18"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598"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47BC76C3"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599" w:author="Sven Fischer" w:date="2020-04-03T08:26:00Z">
        <w:r>
          <w:tab/>
        </w:r>
        <w:r>
          <w:tab/>
        </w:r>
        <w:r>
          <w:tab/>
        </w:r>
      </w:ins>
      <w:r>
        <w:t>OPTIONAL,</w:t>
      </w:r>
    </w:p>
    <w:p w14:paraId="2424F6E6" w14:textId="77777777" w:rsidR="00151B11" w:rsidRDefault="00151B11" w:rsidP="00151B11">
      <w:pPr>
        <w:pStyle w:val="PL"/>
        <w:shd w:val="clear" w:color="auto" w:fill="E6E6E6"/>
        <w:ind w:firstLine="384"/>
        <w:rPr>
          <w:ins w:id="1600" w:author="Sven Fischer" w:date="2020-04-03T08:26: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r>
      <w:ins w:id="1601" w:author="Sven Fischer" w:date="2020-04-03T08:26:00Z">
        <w:r>
          <w:tab/>
        </w:r>
        <w:r>
          <w:tab/>
        </w:r>
        <w:r>
          <w:tab/>
        </w:r>
        <w:r>
          <w:tab/>
        </w:r>
        <w:r>
          <w:tab/>
        </w:r>
      </w:ins>
      <w:r w:rsidRPr="00F80BCA">
        <w:t>OPTIONAL,</w:t>
      </w:r>
    </w:p>
    <w:p w14:paraId="3920AA26" w14:textId="77777777" w:rsidR="00151B11" w:rsidRDefault="00151B11" w:rsidP="00151B11">
      <w:pPr>
        <w:pStyle w:val="PL"/>
        <w:shd w:val="clear" w:color="auto" w:fill="E6E6E6"/>
        <w:ind w:firstLine="384"/>
      </w:pPr>
      <w:r>
        <w:tab/>
      </w:r>
      <w:ins w:id="1602" w:author="Sven Fischer" w:date="2020-04-03T08:26:00Z">
        <w:r>
          <w:tab/>
        </w:r>
        <w:r>
          <w:tab/>
        </w:r>
        <w:r>
          <w:tab/>
        </w:r>
        <w:r>
          <w:tab/>
        </w:r>
        <w:r>
          <w:tab/>
        </w:r>
        <w:r>
          <w:tab/>
        </w:r>
        <w:r>
          <w:tab/>
        </w:r>
        <w:r>
          <w:tab/>
        </w:r>
      </w:ins>
      <w:r>
        <w:t>-- FFS on the value range</w:t>
      </w:r>
      <w:r w:rsidRPr="00E74E28">
        <w:t xml:space="preserve"> to be decided in RAN4         </w:t>
      </w:r>
    </w:p>
    <w:p w14:paraId="352C506B" w14:textId="77777777" w:rsidR="00151B11" w:rsidRDefault="00151B11" w:rsidP="00151B11">
      <w:pPr>
        <w:pStyle w:val="PL"/>
        <w:shd w:val="clear" w:color="auto" w:fill="E6E6E6"/>
        <w:ind w:firstLine="384"/>
      </w:pPr>
      <w:r w:rsidRPr="00C9655D">
        <w:lastRenderedPageBreak/>
        <w:t>nr-</w:t>
      </w:r>
      <w:r>
        <w:t>A</w:t>
      </w:r>
      <w:r w:rsidRPr="00C9655D">
        <w:t>dditionalPathList-r16</w:t>
      </w:r>
      <w:r w:rsidRPr="00C9655D">
        <w:tab/>
      </w:r>
      <w:r w:rsidRPr="00C9655D">
        <w:tab/>
      </w:r>
      <w:r w:rsidRPr="00C9655D">
        <w:tab/>
        <w:t>NR-AdditionalPathList-r16</w:t>
      </w:r>
      <w:r w:rsidRPr="00C9655D">
        <w:tab/>
      </w:r>
      <w:ins w:id="1603" w:author="Sven Fischer" w:date="2020-04-03T08:26:00Z">
        <w:r>
          <w:tab/>
        </w:r>
        <w:r>
          <w:tab/>
        </w:r>
        <w:r>
          <w:tab/>
        </w:r>
      </w:ins>
      <w:r w:rsidRPr="00C9655D">
        <w:t>OPTIONAL,</w:t>
      </w:r>
    </w:p>
    <w:p w14:paraId="0015DFD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38A261" w14:textId="77777777" w:rsidR="00151B11" w:rsidRPr="00F80BCA" w:rsidRDefault="00151B11" w:rsidP="00151B1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1BA3F54" w14:textId="77777777" w:rsidR="00151B11" w:rsidRDefault="00151B11" w:rsidP="00151B11">
      <w:pPr>
        <w:pStyle w:val="PL"/>
        <w:shd w:val="clear" w:color="auto" w:fill="E6E6E6"/>
        <w:rPr>
          <w:ins w:id="1604"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1605" w:author="Sven Fischer" w:date="2020-04-03T08:26:00Z">
        <w:r>
          <w:tab/>
        </w:r>
        <w:r>
          <w:tab/>
        </w:r>
        <w:r>
          <w:tab/>
        </w:r>
        <w:r>
          <w:tab/>
        </w:r>
      </w:ins>
      <w:r w:rsidRPr="00F80BCA">
        <w:t>OPTIONAL,</w:t>
      </w:r>
    </w:p>
    <w:p w14:paraId="511C43B2" w14:textId="77777777" w:rsidR="00151B11" w:rsidRDefault="00151B11" w:rsidP="00151B11">
      <w:pPr>
        <w:pStyle w:val="PL"/>
        <w:shd w:val="clear" w:color="auto" w:fill="E6E6E6"/>
      </w:pPr>
      <w:r>
        <w:t xml:space="preserve"> </w:t>
      </w:r>
      <w:ins w:id="1606" w:author="Sven Fischer" w:date="2020-04-03T08:26:00Z">
        <w:r>
          <w:tab/>
        </w:r>
        <w:r>
          <w:tab/>
        </w:r>
        <w:r>
          <w:tab/>
        </w:r>
        <w:r>
          <w:tab/>
        </w:r>
        <w:r>
          <w:tab/>
        </w:r>
        <w:r>
          <w:tab/>
        </w:r>
        <w:r>
          <w:tab/>
        </w:r>
        <w:r>
          <w:tab/>
        </w:r>
        <w:r>
          <w:tab/>
        </w:r>
        <w:r>
          <w:tab/>
        </w:r>
      </w:ins>
      <w:r>
        <w:t>-- FFS, value range to be decided in RAN4.</w:t>
      </w:r>
    </w:p>
    <w:p w14:paraId="445DD6C2" w14:textId="77777777" w:rsidR="00151B11" w:rsidRDefault="00151B11" w:rsidP="00151B11">
      <w:pPr>
        <w:pStyle w:val="PL"/>
        <w:shd w:val="clear" w:color="auto" w:fill="E6E6E6"/>
        <w:rPr>
          <w:ins w:id="1607"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F04BB2C" w14:textId="77777777" w:rsidR="00151B11" w:rsidRDefault="00151B11" w:rsidP="00151B11">
      <w:pPr>
        <w:pStyle w:val="PL"/>
        <w:shd w:val="clear" w:color="auto" w:fill="E6E6E6"/>
      </w:pPr>
      <w:ins w:id="1608" w:author="Sven Fischer" w:date="2020-04-03T08:27:00Z">
        <w:r>
          <w:tab/>
        </w:r>
        <w:r>
          <w:tab/>
        </w:r>
        <w:r>
          <w:tab/>
        </w:r>
        <w:r>
          <w:tab/>
        </w:r>
        <w:r>
          <w:tab/>
        </w:r>
        <w:r>
          <w:tab/>
        </w:r>
        <w:r>
          <w:tab/>
        </w:r>
        <w:r>
          <w:tab/>
        </w:r>
        <w:r>
          <w:tab/>
        </w:r>
        <w:r>
          <w:tab/>
        </w:r>
      </w:ins>
      <w:del w:id="1609"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1610" w:author="Sven Fischer" w:date="2020-04-06T14:39:00Z">
        <w:r>
          <w:tab/>
          <w:t>OPTIONAL</w:t>
        </w:r>
      </w:ins>
      <w:r w:rsidRPr="00B77C27">
        <w:t>,</w:t>
      </w:r>
    </w:p>
    <w:p w14:paraId="538D7A00" w14:textId="77777777" w:rsidR="00151B11" w:rsidRPr="00F80BCA" w:rsidRDefault="00151B11" w:rsidP="00151B11">
      <w:pPr>
        <w:pStyle w:val="PL"/>
        <w:shd w:val="clear" w:color="auto" w:fill="E6E6E6"/>
        <w:rPr>
          <w:snapToGrid w:val="0"/>
        </w:rPr>
      </w:pPr>
      <w:r w:rsidRPr="00F80BCA">
        <w:rPr>
          <w:snapToGrid w:val="0"/>
        </w:rPr>
        <w:tab/>
        <w:t>...</w:t>
      </w:r>
    </w:p>
    <w:p w14:paraId="758E24DE" w14:textId="77777777" w:rsidR="00151B11" w:rsidRDefault="00151B11" w:rsidP="00151B11">
      <w:pPr>
        <w:pStyle w:val="PL"/>
        <w:shd w:val="clear" w:color="auto" w:fill="E6E6E6"/>
        <w:rPr>
          <w:ins w:id="1611" w:author="Sven Fischer" w:date="2020-04-03T08:27:00Z"/>
          <w:snapToGrid w:val="0"/>
        </w:rPr>
      </w:pPr>
      <w:r w:rsidRPr="00F80BCA">
        <w:rPr>
          <w:snapToGrid w:val="0"/>
        </w:rPr>
        <w:t>}</w:t>
      </w:r>
    </w:p>
    <w:p w14:paraId="692954CD" w14:textId="77777777" w:rsidR="00151B11" w:rsidRDefault="00151B11" w:rsidP="00151B11">
      <w:pPr>
        <w:pStyle w:val="PL"/>
        <w:shd w:val="clear" w:color="auto" w:fill="E6E6E6"/>
        <w:rPr>
          <w:snapToGrid w:val="0"/>
        </w:rPr>
      </w:pPr>
    </w:p>
    <w:p w14:paraId="71A73BEC" w14:textId="77777777" w:rsidR="00151B11" w:rsidRDefault="00151B11" w:rsidP="00151B11">
      <w:pPr>
        <w:pStyle w:val="PL"/>
        <w:shd w:val="clear" w:color="auto" w:fill="E6E6E6"/>
        <w:rPr>
          <w:ins w:id="1612" w:author="Sven Fischer" w:date="2020-04-03T08:27:00Z"/>
          <w:snapToGrid w:val="0"/>
        </w:rPr>
      </w:pPr>
      <w:r w:rsidRPr="00C9655D">
        <w:rPr>
          <w:snapToGrid w:val="0"/>
        </w:rPr>
        <w:t>NR-AdditionalPathList-r16 ::= SEQUENCE (SIZE(1..</w:t>
      </w:r>
      <w:r>
        <w:rPr>
          <w:snapToGrid w:val="0"/>
        </w:rPr>
        <w:t>2</w:t>
      </w:r>
      <w:r w:rsidRPr="00C9655D">
        <w:rPr>
          <w:snapToGrid w:val="0"/>
        </w:rPr>
        <w:t>)) OF NR-AdditionalPath-r16</w:t>
      </w:r>
    </w:p>
    <w:p w14:paraId="37B2CBD0" w14:textId="77777777" w:rsidR="00151B11" w:rsidRPr="00F80BCA" w:rsidRDefault="00151B11" w:rsidP="00151B11">
      <w:pPr>
        <w:pStyle w:val="PL"/>
        <w:shd w:val="clear" w:color="auto" w:fill="E6E6E6"/>
        <w:rPr>
          <w:snapToGrid w:val="0"/>
        </w:rPr>
      </w:pPr>
    </w:p>
    <w:p w14:paraId="6141C6CC" w14:textId="77777777" w:rsidR="00151B11" w:rsidRDefault="00151B11" w:rsidP="00151B11">
      <w:pPr>
        <w:pStyle w:val="PL"/>
        <w:shd w:val="clear" w:color="auto" w:fill="E6E6E6"/>
        <w:rPr>
          <w:ins w:id="1613" w:author="Sven Fischer" w:date="2020-04-03T08:27:00Z"/>
          <w:snapToGrid w:val="0"/>
        </w:rPr>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p>
    <w:p w14:paraId="337470F4" w14:textId="77777777" w:rsidR="00151B11" w:rsidRDefault="00151B11" w:rsidP="00151B11">
      <w:pPr>
        <w:pStyle w:val="PL"/>
        <w:shd w:val="clear" w:color="auto" w:fill="E6E6E6"/>
      </w:pPr>
      <w:ins w:id="1614" w:author="Sven Fischer" w:date="2020-04-03T08: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w:t>
      </w:r>
      <w:r>
        <w:t>Multi</w:t>
      </w:r>
      <w:r w:rsidRPr="00B77C27">
        <w:t>-</w:t>
      </w:r>
      <w:r>
        <w:t>RTT</w:t>
      </w:r>
      <w:r w:rsidRPr="00B77C27">
        <w:t>-</w:t>
      </w:r>
      <w:r>
        <w:t>Additional</w:t>
      </w:r>
      <w:r w:rsidRPr="00B77C27">
        <w:t>MeasurementElement-r16</w:t>
      </w:r>
    </w:p>
    <w:p w14:paraId="151E0940" w14:textId="77777777" w:rsidR="00151B11" w:rsidRDefault="00151B11" w:rsidP="00151B11">
      <w:pPr>
        <w:pStyle w:val="PL"/>
        <w:shd w:val="clear" w:color="auto" w:fill="E6E6E6"/>
        <w:rPr>
          <w:snapToGrid w:val="0"/>
        </w:rPr>
      </w:pPr>
    </w:p>
    <w:p w14:paraId="3C55901A" w14:textId="77777777" w:rsidR="00151B11" w:rsidRPr="00B6708C" w:rsidRDefault="00151B11" w:rsidP="00151B11">
      <w:pPr>
        <w:pStyle w:val="PL"/>
        <w:shd w:val="clear" w:color="auto" w:fill="E6E6E6"/>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39860399"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615" w:author="Sven Fischer" w:date="2020-04-03T08:28:00Z">
        <w:r>
          <w:rPr>
            <w:snapToGrid w:val="0"/>
          </w:rPr>
          <w:tab/>
        </w:r>
        <w:r>
          <w:rPr>
            <w:snapToGrid w:val="0"/>
          </w:rPr>
          <w:tab/>
        </w:r>
        <w:r>
          <w:rPr>
            <w:snapToGrid w:val="0"/>
          </w:rPr>
          <w:tab/>
        </w:r>
      </w:ins>
      <w:r>
        <w:rPr>
          <w:snapToGrid w:val="0"/>
        </w:rPr>
        <w:t>OPTIONAL</w:t>
      </w:r>
      <w:r w:rsidRPr="00B6708C">
        <w:rPr>
          <w:snapToGrid w:val="0"/>
        </w:rPr>
        <w:t>,</w:t>
      </w:r>
    </w:p>
    <w:p w14:paraId="6544C95D"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616" w:author="Sven Fischer" w:date="2020-04-03T08:28:00Z">
        <w:r>
          <w:tab/>
        </w:r>
        <w:r>
          <w:tab/>
        </w:r>
        <w:r>
          <w:tab/>
        </w:r>
      </w:ins>
      <w:r>
        <w:t>OPTIONAL,</w:t>
      </w:r>
    </w:p>
    <w:p w14:paraId="1AEDEB40" w14:textId="77777777" w:rsidR="00151B11" w:rsidRDefault="00151B11" w:rsidP="00151B11">
      <w:pPr>
        <w:pStyle w:val="PL"/>
        <w:shd w:val="clear" w:color="auto" w:fill="E6E6E6"/>
        <w:rPr>
          <w:ins w:id="1617" w:author="Sven Fischer" w:date="2020-04-03T08:28:00Z"/>
        </w:rPr>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r>
      <w:ins w:id="1618" w:author="Sven Fischer" w:date="2020-04-03T08:28:00Z">
        <w:r>
          <w:tab/>
        </w:r>
        <w:r>
          <w:tab/>
        </w:r>
        <w:r>
          <w:tab/>
        </w:r>
        <w:r>
          <w:tab/>
        </w:r>
      </w:ins>
      <w:r w:rsidRPr="00F80BCA">
        <w:t>OPTIONAL,</w:t>
      </w:r>
      <w:r>
        <w:t xml:space="preserve"> </w:t>
      </w:r>
    </w:p>
    <w:p w14:paraId="3466B065" w14:textId="77777777" w:rsidR="00151B11" w:rsidRDefault="00151B11" w:rsidP="00151B11">
      <w:pPr>
        <w:pStyle w:val="PL"/>
        <w:shd w:val="clear" w:color="auto" w:fill="E6E6E6"/>
      </w:pPr>
      <w:ins w:id="1619" w:author="Sven Fischer" w:date="2020-04-03T08:28:00Z">
        <w:r>
          <w:tab/>
        </w:r>
        <w:r>
          <w:tab/>
        </w:r>
        <w:r>
          <w:tab/>
        </w:r>
        <w:r>
          <w:tab/>
        </w:r>
        <w:r>
          <w:tab/>
        </w:r>
        <w:r>
          <w:tab/>
        </w:r>
        <w:r>
          <w:tab/>
        </w:r>
        <w:r>
          <w:tab/>
        </w:r>
        <w:r>
          <w:tab/>
        </w:r>
        <w:r>
          <w:tab/>
        </w:r>
      </w:ins>
      <w:r>
        <w:t>-- FFS, value range to be decided in RAN4.</w:t>
      </w:r>
    </w:p>
    <w:p w14:paraId="6289EABB" w14:textId="77777777" w:rsidR="00151B11" w:rsidRDefault="00151B11" w:rsidP="00151B11">
      <w:pPr>
        <w:pStyle w:val="PL"/>
        <w:shd w:val="clear" w:color="auto" w:fill="E6E6E6"/>
        <w:ind w:firstLine="384"/>
        <w:rPr>
          <w:ins w:id="1620" w:author="Sven Fischer" w:date="2020-04-03T08:28:00Z"/>
        </w:rPr>
      </w:pPr>
      <w:r>
        <w:rPr>
          <w:snapToGrid w:val="0"/>
        </w:rPr>
        <w:t>nr-UE</w:t>
      </w:r>
      <w:r w:rsidRPr="00F80BCA">
        <w:t>-RxTxTimeDiff</w:t>
      </w:r>
      <w:r>
        <w:t>Additional-r16</w:t>
      </w:r>
      <w:r w:rsidRPr="00F80BCA">
        <w:tab/>
      </w:r>
      <w:del w:id="1621" w:author="Sven Fischer" w:date="2020-04-03T08:28:00Z">
        <w:r w:rsidRPr="00F80BCA" w:rsidDel="005C35D2">
          <w:tab/>
        </w:r>
        <w:r w:rsidRPr="00F80BCA" w:rsidDel="005C35D2">
          <w:tab/>
        </w:r>
        <w:r w:rsidRPr="00F80BCA" w:rsidDel="005C35D2">
          <w:tab/>
        </w:r>
      </w:del>
      <w:r w:rsidRPr="00F80BCA">
        <w:t>INTEGER (0..</w:t>
      </w:r>
      <w:r>
        <w:t>ffs</w:t>
      </w:r>
      <w:r w:rsidRPr="00F80BCA">
        <w:t>)</w:t>
      </w:r>
      <w:r w:rsidRPr="00F80BCA">
        <w:tab/>
      </w:r>
      <w:ins w:id="1622" w:author="Sven Fischer" w:date="2020-04-03T08:28:00Z">
        <w:r>
          <w:tab/>
        </w:r>
        <w:r>
          <w:tab/>
        </w:r>
        <w:r>
          <w:tab/>
        </w:r>
        <w:r>
          <w:tab/>
        </w:r>
        <w:r>
          <w:tab/>
        </w:r>
      </w:ins>
      <w:r w:rsidRPr="00F80BCA">
        <w:t>OPTIONAL,</w:t>
      </w:r>
      <w:r>
        <w:tab/>
      </w:r>
    </w:p>
    <w:p w14:paraId="5FFEF22E" w14:textId="77777777" w:rsidR="00151B11" w:rsidRDefault="00151B11" w:rsidP="00151B11">
      <w:pPr>
        <w:pStyle w:val="PL"/>
        <w:shd w:val="clear" w:color="auto" w:fill="E6E6E6"/>
        <w:ind w:firstLine="384"/>
      </w:pPr>
      <w:ins w:id="1623" w:author="Sven Fischer" w:date="2020-04-03T08:28:00Z">
        <w:r>
          <w:tab/>
        </w:r>
        <w:r>
          <w:tab/>
        </w:r>
        <w:r>
          <w:tab/>
        </w:r>
        <w:r>
          <w:tab/>
        </w:r>
        <w:r>
          <w:tab/>
        </w:r>
        <w:r>
          <w:tab/>
        </w:r>
        <w:r>
          <w:tab/>
        </w:r>
        <w:r>
          <w:tab/>
        </w:r>
        <w:r>
          <w:tab/>
        </w:r>
      </w:ins>
      <w:r>
        <w:t>-- FFS on the value range</w:t>
      </w:r>
    </w:p>
    <w:p w14:paraId="529DBE47" w14:textId="77777777" w:rsidR="00151B11" w:rsidRDefault="00151B11" w:rsidP="00151B1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r w:rsidRPr="00C9655D">
        <w:tab/>
      </w:r>
      <w:ins w:id="1624" w:author="Sven Fischer" w:date="2020-04-03T08:28:00Z">
        <w:r>
          <w:tab/>
        </w:r>
        <w:r>
          <w:tab/>
        </w:r>
      </w:ins>
      <w:r w:rsidRPr="00C9655D">
        <w:t>OPTIONAL,</w:t>
      </w:r>
    </w:p>
    <w:p w14:paraId="0899956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0704F0E1" w14:textId="77777777" w:rsidR="00151B11" w:rsidRPr="00B6708C" w:rsidRDefault="00151B11" w:rsidP="00151B11">
      <w:pPr>
        <w:pStyle w:val="PL"/>
        <w:shd w:val="clear" w:color="auto" w:fill="E6E6E6"/>
        <w:rPr>
          <w:snapToGrid w:val="0"/>
        </w:rPr>
      </w:pPr>
      <w:r>
        <w:rPr>
          <w:snapToGrid w:val="0"/>
        </w:rPr>
        <w:tab/>
      </w:r>
      <w:r w:rsidRPr="00B6708C">
        <w:rPr>
          <w:snapToGrid w:val="0"/>
        </w:rPr>
        <w:t>...</w:t>
      </w:r>
    </w:p>
    <w:p w14:paraId="63998928" w14:textId="77777777" w:rsidR="00151B11" w:rsidRPr="00F80BCA" w:rsidRDefault="00151B11" w:rsidP="00151B11">
      <w:pPr>
        <w:pStyle w:val="PL"/>
        <w:shd w:val="clear" w:color="auto" w:fill="E6E6E6"/>
        <w:rPr>
          <w:snapToGrid w:val="0"/>
        </w:rPr>
      </w:pPr>
      <w:r w:rsidRPr="00B6708C">
        <w:rPr>
          <w:snapToGrid w:val="0"/>
        </w:rPr>
        <w:t>}</w:t>
      </w:r>
    </w:p>
    <w:p w14:paraId="142F9DD3" w14:textId="77777777" w:rsidR="00151B11" w:rsidRDefault="00151B11" w:rsidP="00151B11">
      <w:pPr>
        <w:pStyle w:val="PL"/>
        <w:shd w:val="clear" w:color="auto" w:fill="E6E6E6"/>
      </w:pPr>
    </w:p>
    <w:p w14:paraId="01C65669" w14:textId="77777777" w:rsidR="00151B11" w:rsidRPr="00F80BCA" w:rsidRDefault="00151B11" w:rsidP="00151B11">
      <w:pPr>
        <w:pStyle w:val="PL"/>
        <w:shd w:val="clear" w:color="auto" w:fill="E6E6E6"/>
      </w:pPr>
      <w:r>
        <w:t>nrM</w:t>
      </w:r>
      <w:r w:rsidRPr="00F80BCA">
        <w:t>ax</w:t>
      </w:r>
      <w:r>
        <w:t>TRP</w:t>
      </w:r>
      <w:r w:rsidRPr="00F80BCA">
        <w:t>s</w:t>
      </w:r>
      <w:ins w:id="1625" w:author="Sven Fischer" w:date="2020-04-03T08:28:00Z">
        <w:r>
          <w:t>-r16</w:t>
        </w:r>
      </w:ins>
      <w:r w:rsidRPr="00F80BCA">
        <w:tab/>
      </w:r>
      <w:r>
        <w:tab/>
      </w:r>
      <w:r w:rsidRPr="00F80BCA">
        <w:t xml:space="preserve">INTEGER ::= </w:t>
      </w:r>
      <w:r>
        <w:t>256</w:t>
      </w:r>
      <w:r>
        <w:tab/>
      </w:r>
      <w:r>
        <w:tab/>
        <w:t>-- Max TRPs</w:t>
      </w:r>
    </w:p>
    <w:p w14:paraId="30EDBACF" w14:textId="77777777" w:rsidR="00151B11" w:rsidRPr="00F80BCA" w:rsidDel="009F2307" w:rsidRDefault="00151B11" w:rsidP="00151B11">
      <w:pPr>
        <w:pStyle w:val="PL"/>
        <w:shd w:val="clear" w:color="auto" w:fill="E6E6E6"/>
        <w:rPr>
          <w:del w:id="1626" w:author="Sven Fischer" w:date="2020-04-03T08:28:00Z"/>
        </w:rPr>
      </w:pPr>
    </w:p>
    <w:p w14:paraId="2B2467AD" w14:textId="77777777" w:rsidR="00151B11" w:rsidDel="009F2307" w:rsidRDefault="00151B11" w:rsidP="00151B11">
      <w:pPr>
        <w:pStyle w:val="PL"/>
        <w:shd w:val="clear" w:color="auto" w:fill="E6E6E6"/>
        <w:rPr>
          <w:del w:id="1627" w:author="Sven Fischer" w:date="2020-04-03T08:28:00Z"/>
        </w:rPr>
      </w:pPr>
    </w:p>
    <w:p w14:paraId="2EAA257A" w14:textId="77777777" w:rsidR="00151B11" w:rsidRPr="00B77C27" w:rsidDel="009F2307" w:rsidRDefault="00151B11" w:rsidP="00151B11">
      <w:pPr>
        <w:pStyle w:val="PL"/>
        <w:shd w:val="clear" w:color="auto" w:fill="E6E6E6"/>
        <w:rPr>
          <w:del w:id="1628" w:author="Sven Fischer" w:date="2020-04-03T08:28:00Z"/>
        </w:rPr>
      </w:pPr>
    </w:p>
    <w:p w14:paraId="506C73B0" w14:textId="77777777" w:rsidR="00151B11" w:rsidRPr="00F80BCA" w:rsidRDefault="00151B11" w:rsidP="00151B11">
      <w:pPr>
        <w:pStyle w:val="PL"/>
        <w:shd w:val="clear" w:color="auto" w:fill="E6E6E6"/>
      </w:pPr>
    </w:p>
    <w:p w14:paraId="6B9F13E2" w14:textId="77777777" w:rsidR="00151B11" w:rsidRPr="00F80BCA" w:rsidRDefault="00151B11" w:rsidP="00151B11">
      <w:pPr>
        <w:pStyle w:val="PL"/>
        <w:shd w:val="clear" w:color="auto" w:fill="E6E6E6"/>
      </w:pPr>
      <w:r w:rsidRPr="00F80BCA">
        <w:t>-- ASN1STOP</w:t>
      </w:r>
    </w:p>
    <w:p w14:paraId="50CAA2FC" w14:textId="77777777" w:rsidR="00151B11" w:rsidRPr="00F80BCA" w:rsidRDefault="00151B11" w:rsidP="00151B11"/>
    <w:p w14:paraId="08DB8E51" w14:textId="77777777" w:rsidR="00151B11" w:rsidRPr="005E7670" w:rsidRDefault="00151B11" w:rsidP="00151B11">
      <w:pPr>
        <w:keepNext/>
        <w:keepLines/>
        <w:spacing w:before="120"/>
        <w:ind w:left="1418" w:hanging="1418"/>
        <w:jc w:val="left"/>
        <w:outlineLvl w:val="3"/>
        <w:rPr>
          <w:rFonts w:ascii="Arial" w:eastAsia="Times New Roman" w:hAnsi="Arial"/>
          <w:sz w:val="24"/>
        </w:rPr>
      </w:pPr>
      <w:r w:rsidRPr="005E7670">
        <w:rPr>
          <w:rFonts w:ascii="Arial" w:eastAsia="Times New Roman" w:hAnsi="Arial"/>
          <w:sz w:val="24"/>
        </w:rPr>
        <w:t>–</w:t>
      </w:r>
      <w:r w:rsidRPr="005E7670">
        <w:rPr>
          <w:rFonts w:ascii="Arial" w:eastAsia="Times New Roman" w:hAnsi="Arial"/>
          <w:sz w:val="24"/>
        </w:rPr>
        <w:tab/>
      </w:r>
      <w:r w:rsidRPr="005E7670">
        <w:rPr>
          <w:rFonts w:ascii="Arial" w:eastAsia="Times New Roman" w:hAnsi="Arial"/>
          <w:i/>
          <w:sz w:val="24"/>
        </w:rPr>
        <w:t>NR-Multi-RTT-</w:t>
      </w:r>
      <w:proofErr w:type="spellStart"/>
      <w:r w:rsidRPr="005E7670">
        <w:rPr>
          <w:rFonts w:ascii="Arial" w:eastAsia="Times New Roman" w:hAnsi="Arial"/>
          <w:i/>
          <w:sz w:val="24"/>
        </w:rPr>
        <w:t>Request</w:t>
      </w:r>
      <w:r w:rsidRPr="005E7670">
        <w:rPr>
          <w:rFonts w:ascii="Arial" w:eastAsia="Times New Roman" w:hAnsi="Arial"/>
          <w:i/>
          <w:noProof/>
          <w:sz w:val="24"/>
        </w:rPr>
        <w:t>LocationInformation</w:t>
      </w:r>
      <w:proofErr w:type="spellEnd"/>
    </w:p>
    <w:p w14:paraId="69EF7B10" w14:textId="77777777" w:rsidR="00151B11" w:rsidRPr="005E7670" w:rsidDel="005E7670" w:rsidRDefault="00151B11" w:rsidP="00151B11">
      <w:pPr>
        <w:keepLines/>
        <w:jc w:val="left"/>
        <w:rPr>
          <w:del w:id="1629" w:author="Sven Fischer" w:date="2020-04-03T08:30:00Z"/>
          <w:rFonts w:eastAsia="Times New Roman"/>
        </w:rPr>
      </w:pPr>
      <w:r w:rsidRPr="005E7670">
        <w:rPr>
          <w:rFonts w:eastAsia="Times New Roman"/>
        </w:rPr>
        <w:t xml:space="preserve">The IE </w:t>
      </w:r>
      <w:r w:rsidRPr="005E7670">
        <w:rPr>
          <w:rFonts w:eastAsia="Times New Roman"/>
          <w:i/>
        </w:rPr>
        <w:t>NR-Multi-RTT-</w:t>
      </w:r>
      <w:proofErr w:type="spellStart"/>
      <w:r w:rsidRPr="005E7670">
        <w:rPr>
          <w:rFonts w:eastAsia="Times New Roman"/>
          <w:i/>
        </w:rPr>
        <w:t>Request</w:t>
      </w:r>
      <w:r w:rsidRPr="005E7670">
        <w:rPr>
          <w:rFonts w:eastAsia="Times New Roman"/>
          <w:i/>
          <w:noProof/>
        </w:rPr>
        <w:t>LocationInformation</w:t>
      </w:r>
      <w:proofErr w:type="spellEnd"/>
      <w:r w:rsidRPr="005E7670">
        <w:rPr>
          <w:rFonts w:eastAsia="Times New Roman"/>
          <w:noProof/>
        </w:rPr>
        <w:t xml:space="preserve"> is</w:t>
      </w:r>
      <w:r w:rsidRPr="005E7670">
        <w:rPr>
          <w:rFonts w:eastAsia="Times New Roman"/>
        </w:rPr>
        <w:t xml:space="preserve"> used by the location server to request NR Multi-RTT location measurements from a target device. </w:t>
      </w:r>
    </w:p>
    <w:p w14:paraId="2350F326" w14:textId="77777777" w:rsidR="00151B11" w:rsidRPr="005E7670" w:rsidRDefault="00151B11" w:rsidP="00151B11">
      <w:pPr>
        <w:keepLines/>
        <w:jc w:val="left"/>
        <w:rPr>
          <w:rFonts w:eastAsia="Times New Roman"/>
        </w:rPr>
      </w:pPr>
    </w:p>
    <w:p w14:paraId="738CC694"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ASN1START</w:t>
      </w:r>
    </w:p>
    <w:p w14:paraId="7AAB0A6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EBC291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NR-Multi-RTT-RequestLocationInformation-r16 ::= SEQUENCE {</w:t>
      </w:r>
    </w:p>
    <w:p w14:paraId="6381B01F"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del w:id="1630" w:author="Sven Fischer" w:date="2020-04-03T08:31:00Z">
        <w:r w:rsidRPr="005E7670" w:rsidDel="0093237C">
          <w:rPr>
            <w:rFonts w:ascii="Courier New" w:eastAsia="Times New Roman" w:hAnsi="Courier New"/>
            <w:noProof/>
            <w:snapToGrid w:val="0"/>
            <w:sz w:val="16"/>
          </w:rPr>
          <w:tab/>
          <w:delText>nr-RequestedMeasurements-r16</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BIT STRING {</w:delText>
        </w:r>
        <w:r w:rsidRPr="005E7670" w:rsidDel="0093237C">
          <w:rPr>
            <w:rFonts w:ascii="Courier New" w:eastAsia="Times New Roman" w:hAnsi="Courier New"/>
            <w:noProof/>
            <w:snapToGrid w:val="0"/>
            <w:sz w:val="16"/>
          </w:rPr>
          <w:tab/>
          <w:delText>prsrsrpReq</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(0)} (SIZE(1..8)),</w:delText>
        </w:r>
      </w:del>
      <w:ins w:id="1631" w:author="Sven Fischer" w:date="2020-04-03T08:30:00Z">
        <w:r>
          <w:rPr>
            <w:rFonts w:ascii="Courier New" w:eastAsia="Times New Roman" w:hAnsi="Courier New"/>
            <w:noProof/>
            <w:snapToGrid w:val="0"/>
            <w:sz w:val="16"/>
          </w:rPr>
          <w:tab/>
        </w:r>
        <w:r w:rsidRPr="0007218C">
          <w:rPr>
            <w:rFonts w:ascii="Courier New" w:eastAsia="Times New Roman" w:hAnsi="Courier New"/>
            <w:noProof/>
            <w:snapToGrid w:val="0"/>
            <w:sz w:val="16"/>
          </w:rPr>
          <w:t>nr-DL-PRS-RSRP-Requested-r16</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t>ENUMERATED { requested }</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r>
        <w:r>
          <w:rPr>
            <w:rFonts w:ascii="Courier New" w:eastAsia="Times New Roman" w:hAnsi="Courier New"/>
            <w:noProof/>
            <w:snapToGrid w:val="0"/>
            <w:sz w:val="16"/>
          </w:rPr>
          <w:tab/>
        </w:r>
        <w:r w:rsidRPr="0007218C">
          <w:rPr>
            <w:rFonts w:ascii="Courier New" w:eastAsia="Times New Roman" w:hAnsi="Courier New"/>
            <w:noProof/>
            <w:snapToGrid w:val="0"/>
            <w:sz w:val="16"/>
          </w:rPr>
          <w:t>OPTIONAL</w:t>
        </w:r>
      </w:ins>
      <w:ins w:id="1632" w:author="Sven Fischer" w:date="2020-04-03T08:31:00Z">
        <w:r>
          <w:rPr>
            <w:rFonts w:ascii="Courier New" w:eastAsia="Times New Roman" w:hAnsi="Courier New"/>
            <w:noProof/>
            <w:snapToGrid w:val="0"/>
            <w:sz w:val="16"/>
          </w:rPr>
          <w:t>,</w:t>
        </w:r>
      </w:ins>
      <w:ins w:id="1633" w:author="Sven Fischer" w:date="2020-04-03T08:32:00Z">
        <w:r>
          <w:rPr>
            <w:rFonts w:ascii="Courier New" w:eastAsia="Times New Roman" w:hAnsi="Courier New"/>
            <w:noProof/>
            <w:snapToGrid w:val="0"/>
            <w:sz w:val="16"/>
          </w:rPr>
          <w:t xml:space="preserve"> -- Need ON</w:t>
        </w:r>
      </w:ins>
    </w:p>
    <w:p w14:paraId="014E81C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nr-AssistanceAvailability-r16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 xml:space="preserve">BOOLEAN, </w:t>
      </w:r>
    </w:p>
    <w:p w14:paraId="3BD4C9EA"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nr-Multi-RTT-ReportConfig-r16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NR-Multi-RTT-ReportConfig-r16,</w:t>
      </w:r>
    </w:p>
    <w:p w14:paraId="6D52F9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additionalPaths-r16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ENUMERATED { requested }</w:t>
      </w:r>
      <w:r w:rsidRPr="005E7670">
        <w:rPr>
          <w:rFonts w:ascii="Courier New" w:eastAsia="Times New Roman" w:hAnsi="Courier New"/>
          <w:noProof/>
          <w:snapToGrid w:val="0"/>
          <w:sz w:val="16"/>
        </w:rPr>
        <w:tab/>
      </w:r>
      <w:ins w:id="1634" w:author="Sven Fischer" w:date="2020-04-03T08:31:00Z">
        <w:r>
          <w:rPr>
            <w:rFonts w:ascii="Courier New" w:eastAsia="Times New Roman" w:hAnsi="Courier New"/>
            <w:noProof/>
            <w:snapToGrid w:val="0"/>
            <w:sz w:val="16"/>
          </w:rPr>
          <w:tab/>
        </w:r>
        <w:r>
          <w:rPr>
            <w:rFonts w:ascii="Courier New" w:eastAsia="Times New Roman" w:hAnsi="Courier New"/>
            <w:noProof/>
            <w:snapToGrid w:val="0"/>
            <w:sz w:val="16"/>
          </w:rPr>
          <w:tab/>
        </w:r>
      </w:ins>
      <w:r w:rsidRPr="005E7670">
        <w:rPr>
          <w:rFonts w:ascii="Courier New" w:eastAsia="Times New Roman" w:hAnsi="Courier New"/>
          <w:noProof/>
          <w:snapToGrid w:val="0"/>
          <w:sz w:val="16"/>
        </w:rPr>
        <w:t>OPTIONAL,</w:t>
      </w:r>
      <w:ins w:id="1635" w:author="Sven Fischer" w:date="2020-04-03T08:31:00Z">
        <w:r>
          <w:rPr>
            <w:rFonts w:ascii="Courier New" w:eastAsia="Times New Roman" w:hAnsi="Courier New"/>
            <w:noProof/>
            <w:snapToGrid w:val="0"/>
            <w:sz w:val="16"/>
          </w:rPr>
          <w:t xml:space="preserve"> </w:t>
        </w:r>
      </w:ins>
      <w:del w:id="1636" w:author="Sven Fischer" w:date="2020-04-03T08:31:00Z">
        <w:r w:rsidRPr="005E7670" w:rsidDel="00487854">
          <w:rPr>
            <w:rFonts w:ascii="Courier New" w:eastAsia="Times New Roman" w:hAnsi="Courier New"/>
            <w:noProof/>
            <w:snapToGrid w:val="0"/>
            <w:sz w:val="16"/>
          </w:rPr>
          <w:tab/>
        </w:r>
        <w:r w:rsidRPr="005E7670" w:rsidDel="00487854">
          <w:rPr>
            <w:rFonts w:ascii="Courier New" w:eastAsia="Times New Roman" w:hAnsi="Courier New"/>
            <w:noProof/>
            <w:snapToGrid w:val="0"/>
            <w:sz w:val="16"/>
          </w:rPr>
          <w:tab/>
        </w:r>
      </w:del>
      <w:r w:rsidRPr="005E7670">
        <w:rPr>
          <w:rFonts w:ascii="Courier New" w:eastAsia="Times New Roman" w:hAnsi="Courier New"/>
          <w:noProof/>
          <w:snapToGrid w:val="0"/>
          <w:sz w:val="16"/>
        </w:rPr>
        <w:t>-- Need ON</w:t>
      </w:r>
    </w:p>
    <w:p w14:paraId="2329C5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w:t>
      </w:r>
      <w:r w:rsidRPr="005E7670" w:rsidDel="000C56B7">
        <w:rPr>
          <w:rFonts w:ascii="Courier New" w:eastAsia="Times New Roman" w:hAnsi="Courier New"/>
          <w:noProof/>
          <w:snapToGrid w:val="0"/>
          <w:sz w:val="16"/>
        </w:rPr>
        <w:t xml:space="preserve"> </w:t>
      </w:r>
    </w:p>
    <w:p w14:paraId="1479C02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w:t>
      </w:r>
    </w:p>
    <w:p w14:paraId="1DCE04C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39AAB0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NR-Multi-RTT-ReportConfig-r16 ::= SEQUENCE {</w:t>
      </w:r>
    </w:p>
    <w:p w14:paraId="5FA0DA40" w14:textId="77777777" w:rsidR="00151B11" w:rsidRPr="005E7670" w:rsidDel="0048785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637" w:author="Sven Fischer" w:date="2020-04-03T08:31:00Z"/>
          <w:rFonts w:ascii="Courier New" w:eastAsia="Times New Roman" w:hAnsi="Courier New"/>
          <w:noProof/>
          <w:snapToGrid w:val="0"/>
          <w:sz w:val="16"/>
        </w:rPr>
      </w:pPr>
      <w:del w:id="1638" w:author="Sven Fischer" w:date="2020-04-03T08:31:00Z">
        <w:r w:rsidRPr="005E7670" w:rsidDel="00487854">
          <w:rPr>
            <w:rFonts w:ascii="Courier New" w:eastAsia="Times New Roman" w:hAnsi="Courier New"/>
            <w:noProof/>
            <w:snapToGrid w:val="0"/>
            <w:sz w:val="16"/>
          </w:rPr>
          <w:tab/>
          <w:delText>maxDL-PRS-RSRP-MeasurementsPerTRP-r16</w:delText>
        </w:r>
        <w:r w:rsidRPr="005E7670" w:rsidDel="00487854">
          <w:rPr>
            <w:rFonts w:ascii="Courier New" w:eastAsia="Times New Roman" w:hAnsi="Courier New"/>
            <w:noProof/>
            <w:snapToGrid w:val="0"/>
            <w:sz w:val="16"/>
          </w:rPr>
          <w:tab/>
          <w:delText>INTEGER (1..8)</w:delText>
        </w:r>
        <w:r w:rsidRPr="005E7670" w:rsidDel="00487854">
          <w:rPr>
            <w:rFonts w:ascii="Courier New" w:eastAsia="Times New Roman" w:hAnsi="Courier New"/>
            <w:noProof/>
            <w:snapToGrid w:val="0"/>
            <w:sz w:val="16"/>
          </w:rPr>
          <w:tab/>
          <w:delText>OPTIONAL,</w:delText>
        </w:r>
      </w:del>
    </w:p>
    <w:p w14:paraId="38E1C2D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maxDL-PRS-RxTxTimeDiffMeasPerTRP</w:t>
      </w:r>
      <w:r w:rsidRPr="005E7670">
        <w:rPr>
          <w:rFonts w:ascii="Courier New" w:eastAsia="Times New Roman" w:hAnsi="Courier New"/>
          <w:noProof/>
          <w:sz w:val="16"/>
        </w:rPr>
        <w:t xml:space="preserve">-r16 </w:t>
      </w:r>
      <w:r w:rsidRPr="005E7670">
        <w:rPr>
          <w:rFonts w:ascii="Courier New" w:eastAsia="Times New Roman" w:hAnsi="Courier New"/>
          <w:noProof/>
          <w:sz w:val="16"/>
        </w:rPr>
        <w:tab/>
      </w:r>
      <w:r w:rsidRPr="005E7670">
        <w:rPr>
          <w:rFonts w:ascii="Courier New" w:eastAsia="Times New Roman" w:hAnsi="Courier New"/>
          <w:noProof/>
          <w:snapToGrid w:val="0"/>
          <w:sz w:val="16"/>
        </w:rPr>
        <w:t>INTEGER (1..4)</w:t>
      </w:r>
      <w:r w:rsidRPr="005E7670">
        <w:rPr>
          <w:rFonts w:ascii="Courier New" w:eastAsia="Times New Roman" w:hAnsi="Courier New"/>
          <w:noProof/>
          <w:snapToGrid w:val="0"/>
          <w:sz w:val="16"/>
        </w:rPr>
        <w:tab/>
        <w:t>OPTIONAL,</w:t>
      </w:r>
    </w:p>
    <w:p w14:paraId="47FD443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 xml:space="preserve">timingReportingGranularityFactor-r16 </w:t>
      </w:r>
      <w:r w:rsidRPr="005E7670">
        <w:rPr>
          <w:rFonts w:ascii="Courier New" w:eastAsia="Times New Roman" w:hAnsi="Courier New"/>
          <w:noProof/>
          <w:snapToGrid w:val="0"/>
          <w:sz w:val="16"/>
        </w:rPr>
        <w:tab/>
        <w:t>INTEGER (FFS)</w:t>
      </w:r>
      <w:r w:rsidRPr="005E7670">
        <w:rPr>
          <w:rFonts w:ascii="Courier New" w:eastAsia="Times New Roman" w:hAnsi="Courier New"/>
          <w:noProof/>
          <w:snapToGrid w:val="0"/>
          <w:sz w:val="16"/>
        </w:rPr>
        <w:tab/>
        <w:t>OPTIONAL</w:t>
      </w:r>
      <w:ins w:id="1639" w:author="Sven Fischer" w:date="2020-04-03T08:31:00Z">
        <w:r>
          <w:rPr>
            <w:rFonts w:ascii="Courier New" w:eastAsia="Times New Roman" w:hAnsi="Courier New"/>
            <w:noProof/>
            <w:snapToGrid w:val="0"/>
            <w:sz w:val="16"/>
          </w:rPr>
          <w:t>,</w:t>
        </w:r>
      </w:ins>
      <w:r w:rsidRPr="005E7670">
        <w:rPr>
          <w:rFonts w:ascii="Courier New" w:eastAsia="Times New Roman" w:hAnsi="Courier New"/>
          <w:noProof/>
          <w:snapToGrid w:val="0"/>
          <w:sz w:val="16"/>
        </w:rPr>
        <w:tab/>
        <w:t>-- FFS in RAN4</w:t>
      </w:r>
    </w:p>
    <w:p w14:paraId="5A2DF69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640" w:author="Sven Fischer" w:date="2020-04-03T08:31:00Z">
        <w:r>
          <w:rPr>
            <w:rFonts w:ascii="Courier New" w:eastAsia="Times New Roman" w:hAnsi="Courier New"/>
            <w:noProof/>
            <w:sz w:val="16"/>
          </w:rPr>
          <w:tab/>
          <w:t>...</w:t>
        </w:r>
      </w:ins>
    </w:p>
    <w:p w14:paraId="30593906"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E7670">
        <w:rPr>
          <w:rFonts w:ascii="Courier New" w:eastAsia="Times New Roman" w:hAnsi="Courier New"/>
          <w:noProof/>
          <w:sz w:val="16"/>
        </w:rPr>
        <w:t>}</w:t>
      </w:r>
    </w:p>
    <w:p w14:paraId="69ED69ED"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405A5A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ASN1STOP</w:t>
      </w:r>
    </w:p>
    <w:p w14:paraId="77AFE6FA" w14:textId="77777777" w:rsidR="00151B11" w:rsidRPr="005E7670" w:rsidRDefault="00151B11" w:rsidP="00151B11">
      <w:pPr>
        <w:jc w:val="left"/>
        <w:rPr>
          <w:rFonts w:eastAsia="Times New Roman"/>
        </w:rPr>
      </w:pPr>
    </w:p>
    <w:p w14:paraId="323D0EB1" w14:textId="77777777" w:rsidR="00151B11" w:rsidRPr="00934C69" w:rsidRDefault="00151B11" w:rsidP="00151B11">
      <w:pPr>
        <w:keepNext/>
        <w:keepLines/>
        <w:spacing w:before="120"/>
        <w:ind w:left="1418" w:hanging="1418"/>
        <w:jc w:val="left"/>
        <w:outlineLvl w:val="3"/>
        <w:rPr>
          <w:rFonts w:ascii="Arial" w:eastAsia="Times New Roman" w:hAnsi="Arial"/>
          <w:sz w:val="24"/>
        </w:rPr>
      </w:pPr>
      <w:r w:rsidRPr="00934C69">
        <w:rPr>
          <w:rFonts w:ascii="Arial" w:eastAsia="Times New Roman" w:hAnsi="Arial"/>
          <w:sz w:val="24"/>
        </w:rPr>
        <w:t>–</w:t>
      </w:r>
      <w:r w:rsidRPr="00934C69">
        <w:rPr>
          <w:rFonts w:ascii="Arial" w:eastAsia="Times New Roman" w:hAnsi="Arial"/>
          <w:sz w:val="24"/>
        </w:rPr>
        <w:tab/>
      </w:r>
      <w:r w:rsidRPr="00934C69">
        <w:rPr>
          <w:rFonts w:ascii="Arial" w:eastAsia="Times New Roman" w:hAnsi="Arial"/>
          <w:i/>
          <w:sz w:val="24"/>
        </w:rPr>
        <w:t>NR-Multi-RTT-</w:t>
      </w:r>
      <w:proofErr w:type="spellStart"/>
      <w:r w:rsidRPr="00934C69">
        <w:rPr>
          <w:rFonts w:ascii="Arial" w:eastAsia="Times New Roman" w:hAnsi="Arial"/>
          <w:i/>
          <w:sz w:val="24"/>
        </w:rPr>
        <w:t>Provide</w:t>
      </w:r>
      <w:r w:rsidRPr="00934C69">
        <w:rPr>
          <w:rFonts w:ascii="Arial" w:eastAsia="Times New Roman" w:hAnsi="Arial"/>
          <w:i/>
          <w:noProof/>
          <w:sz w:val="24"/>
        </w:rPr>
        <w:t>Capabilities</w:t>
      </w:r>
      <w:proofErr w:type="spellEnd"/>
    </w:p>
    <w:p w14:paraId="6B69582B" w14:textId="77777777" w:rsidR="00151B11" w:rsidRPr="00934C69" w:rsidRDefault="00151B11" w:rsidP="00151B11">
      <w:pPr>
        <w:keepLines/>
        <w:jc w:val="left"/>
        <w:rPr>
          <w:rFonts w:eastAsia="Times New Roman"/>
        </w:rPr>
      </w:pPr>
      <w:r w:rsidRPr="00934C69">
        <w:rPr>
          <w:rFonts w:eastAsia="Times New Roman"/>
        </w:rPr>
        <w:t xml:space="preserve">The IE </w:t>
      </w:r>
      <w:r w:rsidRPr="00934C69">
        <w:rPr>
          <w:rFonts w:eastAsia="Times New Roman"/>
          <w:i/>
        </w:rPr>
        <w:t>NR-Multi-RTT-</w:t>
      </w:r>
      <w:proofErr w:type="spellStart"/>
      <w:r w:rsidRPr="00934C69">
        <w:rPr>
          <w:rFonts w:eastAsia="Times New Roman"/>
          <w:i/>
        </w:rPr>
        <w:t>Provide</w:t>
      </w:r>
      <w:r w:rsidRPr="00934C69">
        <w:rPr>
          <w:rFonts w:eastAsia="Times New Roman"/>
          <w:i/>
          <w:noProof/>
        </w:rPr>
        <w:t>Capabilities</w:t>
      </w:r>
      <w:proofErr w:type="spellEnd"/>
      <w:r w:rsidRPr="00934C69">
        <w:rPr>
          <w:rFonts w:eastAsia="Times New Roman"/>
          <w:noProof/>
        </w:rPr>
        <w:t xml:space="preserve"> is</w:t>
      </w:r>
      <w:r w:rsidRPr="00934C69">
        <w:rPr>
          <w:rFonts w:eastAsia="Times New Roman"/>
        </w:rPr>
        <w:t xml:space="preserve"> used by the target device to indicate its capability to support NR Multi-RTT and to provide its Multi-RTT positioning capabilities to the location server.</w:t>
      </w:r>
    </w:p>
    <w:p w14:paraId="4368487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ASN1START</w:t>
      </w:r>
    </w:p>
    <w:p w14:paraId="12B16F07"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FD18F0"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34C69">
        <w:rPr>
          <w:rFonts w:ascii="Courier New" w:eastAsia="Times New Roman" w:hAnsi="Courier New"/>
          <w:noProof/>
          <w:snapToGrid w:val="0"/>
          <w:sz w:val="16"/>
        </w:rPr>
        <w:t>NR-Multi-RTT-ProvideCapabilities-r16 ::= SEQUENCE {</w:t>
      </w:r>
    </w:p>
    <w:p w14:paraId="77B28E45"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 xml:space="preserve">nr-DL-PRS-MeasCapability-r16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NR-DL-PRS-MeasCapability-r16,</w:t>
      </w:r>
    </w:p>
    <w:p w14:paraId="1808DA2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641" w:author="Sven Fischer" w:date="2020-04-03T08:35:00Z"/>
          <w:rFonts w:ascii="Courier New" w:eastAsia="Times New Roman" w:hAnsi="Courier New"/>
          <w:noProof/>
          <w:snapToGrid w:val="0"/>
          <w:sz w:val="16"/>
        </w:rPr>
      </w:pPr>
      <w:r w:rsidRPr="00934C69">
        <w:rPr>
          <w:rFonts w:ascii="Courier New" w:eastAsia="Times New Roman" w:hAnsi="Courier New"/>
          <w:noProof/>
          <w:snapToGrid w:val="0"/>
          <w:sz w:val="16"/>
        </w:rPr>
        <w:tab/>
        <w:t>nr-UL-SRS-MeasCapability-r16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642" w:author="Sven Fischer" w:date="2020-04-03T08:34:00Z">
        <w:r w:rsidRPr="00934C69" w:rsidDel="009A1E00">
          <w:rPr>
            <w:rFonts w:ascii="Courier New" w:eastAsia="Times New Roman" w:hAnsi="Courier New"/>
            <w:noProof/>
            <w:snapToGrid w:val="0"/>
            <w:sz w:val="16"/>
          </w:rPr>
          <w:tab/>
        </w:r>
      </w:del>
      <w:bookmarkStart w:id="1643" w:name="_Hlk31809299"/>
      <w:r w:rsidRPr="00934C69">
        <w:rPr>
          <w:rFonts w:ascii="Courier New" w:eastAsia="Times New Roman" w:hAnsi="Courier New"/>
          <w:noProof/>
          <w:snapToGrid w:val="0"/>
          <w:sz w:val="16"/>
        </w:rPr>
        <w:t>NR-UL-SRS-MeasCapability</w:t>
      </w:r>
      <w:bookmarkEnd w:id="1643"/>
      <w:r w:rsidRPr="00934C69">
        <w:rPr>
          <w:rFonts w:ascii="Courier New" w:eastAsia="Times New Roman" w:hAnsi="Courier New"/>
          <w:noProof/>
          <w:snapToGrid w:val="0"/>
          <w:sz w:val="16"/>
        </w:rPr>
        <w:t>-r16,</w:t>
      </w:r>
    </w:p>
    <w:p w14:paraId="26A642B8"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644" w:author="Sven Fischer" w:date="2020-04-03T08:35:00Z">
        <w:r>
          <w:rPr>
            <w:rFonts w:ascii="Courier New" w:eastAsia="Times New Roman" w:hAnsi="Courier New"/>
            <w:noProof/>
            <w:snapToGrid w:val="0"/>
            <w:sz w:val="16"/>
          </w:rPr>
          <w:tab/>
          <w:t>dl</w:t>
        </w:r>
        <w:r w:rsidRPr="007C2342">
          <w:rPr>
            <w:rFonts w:ascii="Courier New" w:eastAsia="Times New Roman" w:hAnsi="Courier New"/>
            <w:noProof/>
            <w:snapToGrid w:val="0"/>
            <w:sz w:val="16"/>
          </w:rPr>
          <w:t>-PRS-RSRP-MeasSupported-r16</w:t>
        </w:r>
        <w:r w:rsidRPr="007C2342">
          <w:rPr>
            <w:rFonts w:ascii="Courier New" w:eastAsia="Times New Roman" w:hAnsi="Courier New"/>
            <w:noProof/>
            <w:snapToGrid w:val="0"/>
            <w:sz w:val="16"/>
          </w:rPr>
          <w:tab/>
        </w:r>
        <w:r>
          <w:rPr>
            <w:rFonts w:ascii="Courier New" w:eastAsia="Times New Roman" w:hAnsi="Courier New"/>
            <w:noProof/>
            <w:snapToGrid w:val="0"/>
            <w:sz w:val="16"/>
          </w:rPr>
          <w:tab/>
        </w:r>
        <w:r w:rsidRPr="007C2342">
          <w:rPr>
            <w:rFonts w:ascii="Courier New" w:eastAsia="Times New Roman" w:hAnsi="Courier New"/>
            <w:noProof/>
            <w:snapToGrid w:val="0"/>
            <w:sz w:val="16"/>
          </w:rPr>
          <w:t>ENUMERATED { supported }</w:t>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t>OPTIONAL,</w:t>
        </w:r>
      </w:ins>
    </w:p>
    <w:p w14:paraId="535A4EEE" w14:textId="77777777" w:rsidR="00151B11" w:rsidRPr="00934C69" w:rsidDel="003E406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645" w:author="Sven Fischer" w:date="2020-04-03T08:36:00Z"/>
          <w:rFonts w:ascii="Courier New" w:eastAsia="Times New Roman" w:hAnsi="Courier New"/>
          <w:noProof/>
          <w:snapToGrid w:val="0"/>
          <w:sz w:val="16"/>
        </w:rPr>
      </w:pPr>
      <w:del w:id="1646" w:author="Sven Fischer" w:date="2020-04-03T08:36:00Z">
        <w:r w:rsidRPr="00934C69" w:rsidDel="003E406E">
          <w:rPr>
            <w:rFonts w:ascii="Courier New" w:eastAsia="Times New Roman" w:hAnsi="Courier New"/>
            <w:noProof/>
            <w:snapToGrid w:val="0"/>
            <w:sz w:val="16"/>
          </w:rPr>
          <w:tab/>
          <w:delText>nr-Multi-RTT-MeasSupported-r16</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BIT STRING {</w:delText>
        </w:r>
        <w:r w:rsidRPr="00934C69" w:rsidDel="003E406E">
          <w:rPr>
            <w:rFonts w:ascii="Courier New" w:eastAsia="Times New Roman" w:hAnsi="Courier New"/>
            <w:noProof/>
            <w:snapToGrid w:val="0"/>
            <w:sz w:val="16"/>
          </w:rPr>
          <w:tab/>
          <w:delText>prsrsrpSup</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(0)} (SIZE(1..8)),</w:delText>
        </w:r>
      </w:del>
    </w:p>
    <w:p w14:paraId="4A92E23E"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additionalPathsReport-r16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647"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7FFE3FEF"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lastRenderedPageBreak/>
        <w:tab/>
        <w:t>periodicalReporting-r16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648"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57E7A4BD"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w:t>
      </w:r>
    </w:p>
    <w:p w14:paraId="6CA7DCA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w:t>
      </w:r>
    </w:p>
    <w:p w14:paraId="7EC98F8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ASN1STOP</w:t>
      </w:r>
    </w:p>
    <w:p w14:paraId="1594B86A" w14:textId="77777777" w:rsidR="00151B11" w:rsidRPr="00934C69" w:rsidRDefault="00151B11" w:rsidP="00151B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5738A29" w14:textId="77777777" w:rsidR="00151B11" w:rsidRPr="00934C69" w:rsidRDefault="00151B11" w:rsidP="00151B11">
      <w:pPr>
        <w:jc w:val="left"/>
        <w:rPr>
          <w:rFonts w:eastAsia="Times New Roman"/>
        </w:rPr>
      </w:pPr>
    </w:p>
    <w:p w14:paraId="3C87FD98"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noProof/>
        </w:rPr>
        <w:t>TargetDeviceErrorCauses</w:t>
      </w:r>
      <w:proofErr w:type="spellEnd"/>
    </w:p>
    <w:p w14:paraId="48187A9F" w14:textId="77777777" w:rsidR="00151B11" w:rsidRPr="00F80BCA"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r>
        <w:t xml:space="preserve"> NR</w:t>
      </w:r>
      <w:r w:rsidRPr="00F80BCA">
        <w:t xml:space="preserve"> </w:t>
      </w:r>
      <w:r>
        <w:t>Multi-RTT</w:t>
      </w:r>
      <w:r w:rsidRPr="00F80BCA">
        <w:t xml:space="preserve"> error reasons to the location server.</w:t>
      </w:r>
    </w:p>
    <w:p w14:paraId="6E250DC2" w14:textId="77777777" w:rsidR="00151B11" w:rsidRPr="00F80BCA" w:rsidRDefault="00151B11" w:rsidP="00151B11">
      <w:pPr>
        <w:pStyle w:val="PL"/>
        <w:shd w:val="clear" w:color="auto" w:fill="E6E6E6"/>
      </w:pPr>
      <w:r w:rsidRPr="00F80BCA">
        <w:t>-- ASN1START</w:t>
      </w:r>
    </w:p>
    <w:p w14:paraId="1E8DD02D" w14:textId="77777777" w:rsidR="00151B11" w:rsidRPr="00F80BCA" w:rsidRDefault="00151B11" w:rsidP="00151B11">
      <w:pPr>
        <w:pStyle w:val="PL"/>
        <w:shd w:val="clear" w:color="auto" w:fill="E6E6E6"/>
        <w:rPr>
          <w:snapToGrid w:val="0"/>
        </w:rPr>
      </w:pPr>
    </w:p>
    <w:p w14:paraId="41781C33"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-TargetDeviceErrorCauses</w:t>
      </w:r>
      <w:r>
        <w:rPr>
          <w:snapToGrid w:val="0"/>
        </w:rPr>
        <w:t>-r16</w:t>
      </w:r>
      <w:r w:rsidRPr="00F80BCA">
        <w:rPr>
          <w:snapToGrid w:val="0"/>
        </w:rPr>
        <w:t xml:space="preserve"> ::= SEQUENCE {</w:t>
      </w:r>
    </w:p>
    <w:p w14:paraId="37DE9FCD"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2A55C0D"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649" w:author="Sven Fischer" w:date="2020-04-03T08:38:00Z">
        <w:r>
          <w:rPr>
            <w:snapToGrid w:val="0"/>
          </w:rPr>
          <w:tab/>
        </w:r>
      </w:ins>
      <w:r>
        <w:rPr>
          <w:snapToGrid w:val="0"/>
        </w:rPr>
        <w:t>dl-</w:t>
      </w:r>
      <w:r w:rsidRPr="00F80BCA">
        <w:rPr>
          <w:snapToGrid w:val="0"/>
        </w:rPr>
        <w:t>assistance-data-missing,</w:t>
      </w:r>
    </w:p>
    <w:p w14:paraId="4CC9641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650" w:author="Sven Fischer" w:date="2020-04-03T08:38:00Z">
        <w:r>
          <w:rPr>
            <w:snapToGrid w:val="0"/>
          </w:rPr>
          <w:tab/>
        </w:r>
      </w:ins>
      <w:r w:rsidRPr="00F80BCA">
        <w:rPr>
          <w:snapToGrid w:val="0"/>
        </w:rPr>
        <w:t>unableToMeasure</w:t>
      </w:r>
      <w:r>
        <w:rPr>
          <w:snapToGrid w:val="0"/>
        </w:rPr>
        <w:t>AnyTRP</w:t>
      </w:r>
      <w:r w:rsidRPr="00F80BCA">
        <w:rPr>
          <w:snapToGrid w:val="0"/>
        </w:rPr>
        <w:t>,</w:t>
      </w:r>
    </w:p>
    <w:p w14:paraId="6511D2D8" w14:textId="77777777" w:rsidR="00151B11" w:rsidRPr="00F80BCA" w:rsidDel="009D59A7" w:rsidRDefault="00151B11" w:rsidP="00151B11">
      <w:pPr>
        <w:pStyle w:val="PL"/>
        <w:shd w:val="clear" w:color="auto" w:fill="E6E6E6"/>
        <w:rPr>
          <w:del w:id="1651" w:author="Sven Fischer" w:date="2020-04-03T08:39:00Z"/>
          <w:snapToGrid w:val="0"/>
        </w:rPr>
      </w:pPr>
      <w:del w:id="1652" w:author="Sven Fischer" w:date="2020-04-03T08:38:00Z">
        <w:r w:rsidRPr="00F80BCA" w:rsidDel="009D59A7">
          <w:rPr>
            <w:snapToGrid w:val="0"/>
          </w:rPr>
          <w:tab/>
        </w:r>
      </w:del>
      <w:del w:id="1653" w:author="Sven Fischer" w:date="2020-04-03T08:39:00Z">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del>
      <w:del w:id="1654" w:author="Sven Fischer" w:date="2020-04-03T08:38:00Z">
        <w:r w:rsidRPr="00F80BCA" w:rsidDel="009D59A7">
          <w:rPr>
            <w:snapToGrid w:val="0"/>
          </w:rPr>
          <w:delText>attemptedButUnableToMeasureSomeNeighbour</w:delText>
        </w:r>
        <w:r w:rsidDel="009D59A7">
          <w:rPr>
            <w:snapToGrid w:val="0"/>
          </w:rPr>
          <w:delText>TRP</w:delText>
        </w:r>
        <w:r w:rsidRPr="00F80BCA" w:rsidDel="009D59A7">
          <w:rPr>
            <w:snapToGrid w:val="0"/>
          </w:rPr>
          <w:delText>s,</w:delText>
        </w:r>
      </w:del>
    </w:p>
    <w:p w14:paraId="77D29869" w14:textId="77777777" w:rsidR="00151B11" w:rsidRPr="00F1438B"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655" w:author="Sven Fischer" w:date="2020-04-03T08:38:00Z">
        <w:r>
          <w:rPr>
            <w:snapToGrid w:val="0"/>
          </w:rPr>
          <w:tab/>
        </w:r>
      </w:ins>
      <w:r w:rsidRPr="00F1438B">
        <w:rPr>
          <w:rFonts w:ascii="Courier New" w:hAnsi="Courier New"/>
          <w:noProof/>
          <w:snapToGrid w:val="0"/>
          <w:sz w:val="16"/>
        </w:rPr>
        <w:t>ul</w:t>
      </w:r>
      <w:r>
        <w:rPr>
          <w:rFonts w:ascii="Courier New" w:hAnsi="Courier New"/>
          <w:noProof/>
          <w:snapToGrid w:val="0"/>
          <w:sz w:val="16"/>
        </w:rPr>
        <w:t>-srs-configuration-missing</w:t>
      </w:r>
      <w:r w:rsidRPr="00F1438B">
        <w:rPr>
          <w:rFonts w:ascii="Courier New" w:hAnsi="Courier New"/>
          <w:noProof/>
          <w:snapToGrid w:val="0"/>
          <w:sz w:val="16"/>
        </w:rPr>
        <w:t>,</w:t>
      </w:r>
    </w:p>
    <w:p w14:paraId="652DDC38"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656" w:author="Sven Fischer" w:date="2020-04-03T08:38:00Z">
        <w:r>
          <w:rPr>
            <w:snapToGrid w:val="0"/>
          </w:rPr>
          <w:tab/>
        </w:r>
      </w:ins>
      <w:r w:rsidRPr="00F1438B">
        <w:rPr>
          <w:snapToGrid w:val="0"/>
        </w:rPr>
        <w:t>unableToTransmit</w:t>
      </w:r>
      <w:r>
        <w:rPr>
          <w:snapToGrid w:val="0"/>
        </w:rPr>
        <w:t>-ul</w:t>
      </w:r>
      <w:r w:rsidRPr="00F1438B">
        <w:rPr>
          <w:snapToGrid w:val="0"/>
        </w:rPr>
        <w:t>-</w:t>
      </w:r>
      <w:r>
        <w:rPr>
          <w:snapToGrid w:val="0"/>
        </w:rPr>
        <w:t>prs</w:t>
      </w:r>
      <w:r w:rsidRPr="00F1438B">
        <w:rPr>
          <w:snapToGrid w:val="0"/>
        </w:rPr>
        <w:t>,</w:t>
      </w:r>
    </w:p>
    <w:p w14:paraId="2B6635B9" w14:textId="77777777" w:rsidR="00151B11" w:rsidRPr="00F80BCA"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657" w:author="Sven Fischer" w:date="2020-04-03T08:38:00Z">
        <w:r>
          <w:rPr>
            <w:snapToGrid w:val="0"/>
          </w:rPr>
          <w:tab/>
        </w:r>
      </w:ins>
      <w:r w:rsidRPr="00F80BCA">
        <w:rPr>
          <w:snapToGrid w:val="0"/>
        </w:rPr>
        <w:t>...</w:t>
      </w:r>
    </w:p>
    <w:p w14:paraId="0B27CAD5"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658" w:author="Sven Fischer" w:date="2020-04-03T08:38:00Z">
        <w:r>
          <w:rPr>
            <w:snapToGrid w:val="0"/>
          </w:rPr>
          <w:tab/>
        </w:r>
      </w:ins>
      <w:r w:rsidRPr="00F80BCA">
        <w:rPr>
          <w:snapToGrid w:val="0"/>
        </w:rPr>
        <w:t>},</w:t>
      </w:r>
    </w:p>
    <w:p w14:paraId="109D11F1" w14:textId="77777777" w:rsidR="00151B11" w:rsidDel="009D59A7" w:rsidRDefault="00151B11" w:rsidP="00151B11">
      <w:pPr>
        <w:pStyle w:val="PL"/>
        <w:shd w:val="clear" w:color="auto" w:fill="E6E6E6"/>
        <w:rPr>
          <w:del w:id="1659" w:author="Sven Fischer" w:date="2020-04-03T08:38:00Z"/>
          <w:snapToGrid w:val="0"/>
        </w:rPr>
      </w:pPr>
      <w:del w:id="1660" w:author="Sven Fischer" w:date="2020-04-03T08:38:00Z">
        <w:r w:rsidDel="009D59A7">
          <w:rPr>
            <w:snapToGrid w:val="0"/>
          </w:rPr>
          <w:tab/>
          <w:delText>nr-PRS-RSRP</w:delText>
        </w:r>
        <w:r w:rsidRPr="00F80BCA" w:rsidDel="009D59A7">
          <w:rPr>
            <w:snapToGrid w:val="0"/>
          </w:rPr>
          <w:delText>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74C605BE" w14:textId="77777777" w:rsidR="00151B11" w:rsidRPr="00F80BCA" w:rsidDel="009D59A7" w:rsidRDefault="00151B11" w:rsidP="00151B11">
      <w:pPr>
        <w:pStyle w:val="PL"/>
        <w:shd w:val="clear" w:color="auto" w:fill="E6E6E6"/>
        <w:rPr>
          <w:del w:id="1661" w:author="Sven Fischer" w:date="2020-04-03T08:38:00Z"/>
          <w:snapToGrid w:val="0"/>
        </w:rPr>
      </w:pPr>
      <w:del w:id="1662" w:author="Sven Fischer" w:date="2020-04-03T08:38:00Z">
        <w:r w:rsidRPr="00F80BCA" w:rsidDel="009D59A7">
          <w:rPr>
            <w:snapToGrid w:val="0"/>
          </w:rPr>
          <w:tab/>
        </w:r>
        <w:r w:rsidDel="009D59A7">
          <w:rPr>
            <w:snapToGrid w:val="0"/>
          </w:rPr>
          <w:delText>nr-UE</w:delText>
        </w:r>
        <w:r w:rsidRPr="00F80BCA" w:rsidDel="009D59A7">
          <w:rPr>
            <w:snapToGrid w:val="0"/>
          </w:rPr>
          <w:delText>RxTxMeasurementNotPossible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6BD736E4" w14:textId="77777777" w:rsidR="00151B11" w:rsidRPr="00F80BCA" w:rsidRDefault="00151B11" w:rsidP="00151B11">
      <w:pPr>
        <w:pStyle w:val="PL"/>
        <w:shd w:val="clear" w:color="auto" w:fill="E6E6E6"/>
        <w:rPr>
          <w:snapToGrid w:val="0"/>
        </w:rPr>
      </w:pPr>
      <w:r w:rsidRPr="00F80BCA">
        <w:rPr>
          <w:snapToGrid w:val="0"/>
        </w:rPr>
        <w:tab/>
        <w:t>...</w:t>
      </w:r>
    </w:p>
    <w:p w14:paraId="3A61C62F" w14:textId="77777777" w:rsidR="00151B11" w:rsidRPr="00F80BCA" w:rsidRDefault="00151B11" w:rsidP="00151B11">
      <w:pPr>
        <w:pStyle w:val="PL"/>
        <w:shd w:val="clear" w:color="auto" w:fill="E6E6E6"/>
        <w:rPr>
          <w:snapToGrid w:val="0"/>
        </w:rPr>
      </w:pPr>
      <w:r w:rsidRPr="00F80BCA">
        <w:rPr>
          <w:snapToGrid w:val="0"/>
        </w:rPr>
        <w:t>}</w:t>
      </w:r>
    </w:p>
    <w:p w14:paraId="53FCCE91" w14:textId="77777777" w:rsidR="00151B11" w:rsidRPr="00F80BCA" w:rsidRDefault="00151B11" w:rsidP="00151B11">
      <w:pPr>
        <w:pStyle w:val="PL"/>
        <w:shd w:val="clear" w:color="auto" w:fill="E6E6E6"/>
      </w:pPr>
    </w:p>
    <w:p w14:paraId="248D742F" w14:textId="77777777" w:rsidR="00151B11" w:rsidRPr="00F80BCA" w:rsidRDefault="00151B11" w:rsidP="00151B11">
      <w:pPr>
        <w:pStyle w:val="PL"/>
        <w:shd w:val="clear" w:color="auto" w:fill="E6E6E6"/>
      </w:pPr>
      <w:r w:rsidRPr="00F80BCA">
        <w:t>-- ASN1STOP</w:t>
      </w:r>
    </w:p>
    <w:p w14:paraId="61AEEAF1" w14:textId="77777777" w:rsidR="00151B11" w:rsidRPr="00F80BCA" w:rsidRDefault="00151B11" w:rsidP="00151B11"/>
    <w:p w14:paraId="2C67DA56"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0A83B63"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7520F862" w14:textId="1ECBB409" w:rsidR="00151B11" w:rsidRDefault="00F82DB5" w:rsidP="00F82DB5">
      <w:pPr>
        <w:pStyle w:val="Heading1"/>
        <w:rPr>
          <w:lang w:val="en-US" w:eastAsia="ko-KR"/>
        </w:rPr>
      </w:pPr>
      <w:r>
        <w:rPr>
          <w:noProof/>
          <w:lang w:eastAsia="ko-KR"/>
        </w:rPr>
        <w:t xml:space="preserve">Annex </w:t>
      </w:r>
      <w:r w:rsidR="007834CD">
        <w:rPr>
          <w:noProof/>
          <w:lang w:eastAsia="ko-KR"/>
        </w:rPr>
        <w:t>6</w:t>
      </w:r>
      <w:r>
        <w:rPr>
          <w:noProof/>
          <w:lang w:eastAsia="ko-KR"/>
        </w:rPr>
        <w:t xml:space="preserve">: </w:t>
      </w:r>
      <w:r w:rsidR="00151B11">
        <w:rPr>
          <w:lang w:val="en-US" w:eastAsia="ko-KR"/>
        </w:rPr>
        <w:t xml:space="preserve">Text Proposal for </w:t>
      </w:r>
      <w:proofErr w:type="spellStart"/>
      <w:r w:rsidR="00151B11">
        <w:rPr>
          <w:lang w:val="en-US" w:eastAsia="ko-KR"/>
        </w:rPr>
        <w:t>posSIB</w:t>
      </w:r>
      <w:proofErr w:type="spellEnd"/>
      <w:r w:rsidR="00151B11">
        <w:rPr>
          <w:lang w:val="en-US" w:eastAsia="ko-KR"/>
        </w:rPr>
        <w:t xml:space="preserve"> Type 6.1</w:t>
      </w:r>
      <w:r w:rsidR="001A3C2E">
        <w:rPr>
          <w:lang w:val="en-US" w:eastAsia="ko-KR"/>
        </w:rPr>
        <w:t xml:space="preserve"> </w:t>
      </w:r>
      <w:r w:rsidR="001A3C2E">
        <w:rPr>
          <w:iCs/>
        </w:rPr>
        <w:t>(Ref [4])</w:t>
      </w:r>
    </w:p>
    <w:p w14:paraId="0CE5BE84" w14:textId="77777777" w:rsidR="00151B11" w:rsidRDefault="00151B11" w:rsidP="00151B11">
      <w:pPr>
        <w:rPr>
          <w:lang w:val="en-US" w:eastAsia="ko-KR"/>
        </w:rPr>
      </w:pPr>
    </w:p>
    <w:p w14:paraId="64CA8B9E" w14:textId="77777777" w:rsidR="00151B11" w:rsidRPr="00715AD3" w:rsidRDefault="00151B11" w:rsidP="00151B11">
      <w:pPr>
        <w:pStyle w:val="TH"/>
      </w:pPr>
      <w:r w:rsidRPr="00715AD3">
        <w:t xml:space="preserve">Table 7.2-1: Mapping of </w:t>
      </w:r>
      <w:proofErr w:type="spellStart"/>
      <w:r w:rsidRPr="00715AD3">
        <w:t>posSibType</w:t>
      </w:r>
      <w:proofErr w:type="spellEnd"/>
      <w:r w:rsidRPr="00715AD3">
        <w:t xml:space="preserve"> to </w:t>
      </w:r>
      <w:proofErr w:type="spellStart"/>
      <w:r w:rsidRPr="00715AD3">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151B11" w:rsidRPr="00715AD3" w14:paraId="1DEDA5B0" w14:textId="77777777" w:rsidTr="0024237D">
        <w:trPr>
          <w:jc w:val="center"/>
        </w:trPr>
        <w:tc>
          <w:tcPr>
            <w:tcW w:w="2456" w:type="dxa"/>
            <w:shd w:val="clear" w:color="auto" w:fill="auto"/>
          </w:tcPr>
          <w:p w14:paraId="495B190B" w14:textId="77777777" w:rsidR="00151B11" w:rsidRPr="00715AD3" w:rsidRDefault="00151B11" w:rsidP="0024237D">
            <w:pPr>
              <w:pStyle w:val="TAH"/>
              <w:rPr>
                <w:noProof/>
                <w:lang w:eastAsia="ko-KR"/>
              </w:rPr>
            </w:pPr>
          </w:p>
        </w:tc>
        <w:tc>
          <w:tcPr>
            <w:tcW w:w="1710" w:type="dxa"/>
            <w:shd w:val="clear" w:color="auto" w:fill="auto"/>
          </w:tcPr>
          <w:p w14:paraId="46DCA35F" w14:textId="77777777" w:rsidR="00151B11" w:rsidRPr="00715AD3" w:rsidRDefault="00151B11" w:rsidP="0024237D">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19744E54" w14:textId="77777777" w:rsidR="00151B11" w:rsidRPr="00715AD3" w:rsidRDefault="00151B11" w:rsidP="0024237D">
            <w:pPr>
              <w:pStyle w:val="TAH"/>
              <w:rPr>
                <w:i/>
                <w:snapToGrid w:val="0"/>
              </w:rPr>
            </w:pPr>
            <w:proofErr w:type="spellStart"/>
            <w:r w:rsidRPr="00715AD3">
              <w:rPr>
                <w:i/>
                <w:snapToGrid w:val="0"/>
              </w:rPr>
              <w:t>assistanceDataElement</w:t>
            </w:r>
            <w:proofErr w:type="spellEnd"/>
          </w:p>
        </w:tc>
      </w:tr>
      <w:tr w:rsidR="00151B11" w:rsidRPr="00715AD3" w14:paraId="55EF20FE" w14:textId="77777777" w:rsidTr="0024237D">
        <w:trPr>
          <w:jc w:val="center"/>
        </w:trPr>
        <w:tc>
          <w:tcPr>
            <w:tcW w:w="7711" w:type="dxa"/>
            <w:gridSpan w:val="3"/>
            <w:shd w:val="clear" w:color="auto" w:fill="auto"/>
          </w:tcPr>
          <w:p w14:paraId="40FA1B1E" w14:textId="77777777" w:rsidR="00151B11" w:rsidRPr="0003261B" w:rsidRDefault="00151B11" w:rsidP="0024237D">
            <w:pPr>
              <w:pStyle w:val="TAL"/>
              <w:keepNext w:val="0"/>
              <w:keepLines w:val="0"/>
              <w:widowControl w:val="0"/>
              <w:rPr>
                <w:i/>
                <w:snapToGrid w:val="0"/>
                <w:lang w:val="en-US"/>
              </w:rPr>
            </w:pPr>
            <w:r w:rsidRPr="0003261B">
              <w:rPr>
                <w:i/>
                <w:snapToGrid w:val="0"/>
                <w:highlight w:val="yellow"/>
                <w:lang w:val="en-US"/>
              </w:rPr>
              <w:t>[…]</w:t>
            </w:r>
          </w:p>
        </w:tc>
      </w:tr>
      <w:tr w:rsidR="00151B11" w:rsidRPr="00715AD3" w14:paraId="3B2513F1" w14:textId="77777777" w:rsidTr="0024237D">
        <w:trPr>
          <w:jc w:val="center"/>
        </w:trPr>
        <w:tc>
          <w:tcPr>
            <w:tcW w:w="2456" w:type="dxa"/>
            <w:shd w:val="clear" w:color="auto" w:fill="auto"/>
          </w:tcPr>
          <w:p w14:paraId="51D19AF8" w14:textId="77777777" w:rsidR="00151B11" w:rsidRPr="00715AD3" w:rsidRDefault="00151B11" w:rsidP="0024237D">
            <w:pPr>
              <w:pStyle w:val="TAL"/>
              <w:keepNext w:val="0"/>
              <w:keepLines w:val="0"/>
              <w:widowControl w:val="0"/>
              <w:jc w:val="left"/>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1330F1B" w14:textId="77777777" w:rsidR="00151B11" w:rsidRPr="00715AD3" w:rsidRDefault="00151B11" w:rsidP="0024237D">
            <w:pPr>
              <w:pStyle w:val="TAL"/>
              <w:keepNext w:val="0"/>
              <w:keepLines w:val="0"/>
              <w:widowControl w:val="0"/>
              <w:jc w:val="left"/>
              <w:rPr>
                <w:i/>
                <w:noProof/>
                <w:lang w:eastAsia="ko-KR"/>
              </w:rPr>
            </w:pPr>
            <w:r w:rsidRPr="00715AD3">
              <w:rPr>
                <w:i/>
                <w:noProof/>
                <w:lang w:eastAsia="ko-KR"/>
              </w:rPr>
              <w:t>posSibType3-1</w:t>
            </w:r>
          </w:p>
        </w:tc>
        <w:tc>
          <w:tcPr>
            <w:tcW w:w="3545" w:type="dxa"/>
            <w:shd w:val="clear" w:color="auto" w:fill="auto"/>
          </w:tcPr>
          <w:p w14:paraId="4ED7780B" w14:textId="77777777" w:rsidR="00151B11" w:rsidRPr="00715AD3" w:rsidRDefault="00151B11" w:rsidP="0024237D">
            <w:pPr>
              <w:pStyle w:val="TAL"/>
              <w:keepNext w:val="0"/>
              <w:keepLines w:val="0"/>
              <w:widowControl w:val="0"/>
              <w:jc w:val="left"/>
              <w:rPr>
                <w:i/>
                <w:snapToGrid w:val="0"/>
              </w:rPr>
            </w:pPr>
            <w:r w:rsidRPr="00715AD3">
              <w:rPr>
                <w:i/>
                <w:snapToGrid w:val="0"/>
              </w:rPr>
              <w:t>OTDOA-UE-Assisted</w:t>
            </w:r>
          </w:p>
        </w:tc>
      </w:tr>
      <w:tr w:rsidR="00151B11" w:rsidRPr="00715AD3" w14:paraId="73481F38" w14:textId="77777777" w:rsidTr="0024237D">
        <w:trPr>
          <w:jc w:val="center"/>
        </w:trPr>
        <w:tc>
          <w:tcPr>
            <w:tcW w:w="2456" w:type="dxa"/>
            <w:vMerge w:val="restart"/>
            <w:shd w:val="clear" w:color="auto" w:fill="auto"/>
          </w:tcPr>
          <w:p w14:paraId="187AC524" w14:textId="77777777" w:rsidR="00151B11" w:rsidRPr="00715AD3" w:rsidRDefault="00151B11" w:rsidP="0024237D">
            <w:pPr>
              <w:pStyle w:val="TAL"/>
              <w:keepNext w:val="0"/>
              <w:keepLines w:val="0"/>
              <w:widowControl w:val="0"/>
              <w:jc w:val="left"/>
              <w:rPr>
                <w:noProof/>
                <w:lang w:eastAsia="ko-KR"/>
              </w:rPr>
            </w:pPr>
            <w:r w:rsidRPr="00BE5630">
              <w:rPr>
                <w:noProof/>
                <w:lang w:val="en-US" w:eastAsia="ko-KR"/>
              </w:rPr>
              <w:t xml:space="preserve">NR DL-TDOA/DL-AoD Assistance Data </w:t>
            </w:r>
            <w:r w:rsidRPr="00534549">
              <w:rPr>
                <w:noProof/>
                <w:lang w:eastAsia="ko-KR"/>
              </w:rPr>
              <w:t xml:space="preserve">(clause </w:t>
            </w:r>
            <w:ins w:id="1663" w:author="Sven Fischer" w:date="2020-04-04T03:47:00Z">
              <w:r>
                <w:rPr>
                  <w:noProof/>
                  <w:lang w:val="en-US" w:eastAsia="ko-KR"/>
                </w:rPr>
                <w:t xml:space="preserve">6.4.3, </w:t>
              </w:r>
            </w:ins>
            <w:r w:rsidRPr="00534549">
              <w:rPr>
                <w:color w:val="000000"/>
              </w:rPr>
              <w:t>7.4.2)</w:t>
            </w:r>
          </w:p>
        </w:tc>
        <w:tc>
          <w:tcPr>
            <w:tcW w:w="1710" w:type="dxa"/>
            <w:shd w:val="clear" w:color="auto" w:fill="auto"/>
          </w:tcPr>
          <w:p w14:paraId="38E9BF95"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7A67983C" w14:textId="77777777" w:rsidR="00151B11" w:rsidRPr="00715AD3" w:rsidRDefault="00151B11" w:rsidP="0024237D">
            <w:pPr>
              <w:pStyle w:val="TAL"/>
              <w:keepNext w:val="0"/>
              <w:keepLines w:val="0"/>
              <w:widowControl w:val="0"/>
              <w:jc w:val="left"/>
              <w:rPr>
                <w:i/>
                <w:snapToGrid w:val="0"/>
              </w:rPr>
            </w:pPr>
            <w:del w:id="1664" w:author="Sven Fischer" w:date="2020-04-04T03:45:00Z">
              <w:r w:rsidRPr="00BE5630" w:rsidDel="0003261B">
                <w:rPr>
                  <w:i/>
                  <w:snapToGrid w:val="0"/>
                  <w:lang w:val="en-US"/>
                </w:rPr>
                <w:delText>NR-DL-Measurement-</w:delText>
              </w:r>
              <w:r w:rsidRPr="0003261B" w:rsidDel="0003261B">
                <w:rPr>
                  <w:i/>
                  <w:snapToGrid w:val="0"/>
                  <w:lang w:val="en-US"/>
                </w:rPr>
                <w:delText>AD</w:delText>
              </w:r>
            </w:del>
            <w:ins w:id="1665" w:author="Sven Fischer" w:date="2020-04-04T03:45:00Z">
              <w:r w:rsidRPr="0003261B">
                <w:rPr>
                  <w:i/>
                  <w:snapToGrid w:val="0"/>
                </w:rPr>
                <w:t>NR-DL-PRS-AssistanceData</w:t>
              </w:r>
            </w:ins>
          </w:p>
        </w:tc>
      </w:tr>
      <w:tr w:rsidR="00151B11" w:rsidRPr="00715AD3" w14:paraId="1E955EC5" w14:textId="77777777" w:rsidTr="0024237D">
        <w:trPr>
          <w:jc w:val="center"/>
        </w:trPr>
        <w:tc>
          <w:tcPr>
            <w:tcW w:w="2456" w:type="dxa"/>
            <w:vMerge/>
            <w:shd w:val="clear" w:color="auto" w:fill="auto"/>
          </w:tcPr>
          <w:p w14:paraId="30E29710"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7FCA140E"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067055B9"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w:t>
            </w:r>
            <w:proofErr w:type="spellStart"/>
            <w:r w:rsidRPr="00D6245F">
              <w:rPr>
                <w:i/>
                <w:snapToGrid w:val="0"/>
                <w:lang w:val="en-US"/>
              </w:rPr>
              <w:t>LocationData</w:t>
            </w:r>
            <w:proofErr w:type="spellEnd"/>
          </w:p>
        </w:tc>
      </w:tr>
      <w:tr w:rsidR="00151B11" w:rsidRPr="00715AD3" w14:paraId="0719F3B4" w14:textId="77777777" w:rsidTr="0024237D">
        <w:trPr>
          <w:jc w:val="center"/>
        </w:trPr>
        <w:tc>
          <w:tcPr>
            <w:tcW w:w="2456" w:type="dxa"/>
            <w:vMerge/>
            <w:shd w:val="clear" w:color="auto" w:fill="auto"/>
          </w:tcPr>
          <w:p w14:paraId="636166C2"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2AB00D59"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3EFCE640"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NR-UEB-TRP-RTD-Info</w:t>
            </w:r>
          </w:p>
        </w:tc>
      </w:tr>
    </w:tbl>
    <w:p w14:paraId="09A6FAB0" w14:textId="77777777" w:rsidR="00151B11" w:rsidRPr="00715AD3" w:rsidRDefault="00151B11" w:rsidP="00151B11">
      <w:pPr>
        <w:keepNext/>
      </w:pPr>
    </w:p>
    <w:p w14:paraId="65EBF18D" w14:textId="77777777" w:rsidR="00151B11" w:rsidRDefault="00151B11" w:rsidP="00151B11">
      <w:pPr>
        <w:rPr>
          <w:lang w:val="en-US" w:eastAsia="ko-KR"/>
        </w:rPr>
      </w:pPr>
    </w:p>
    <w:p w14:paraId="279E903B" w14:textId="77777777" w:rsidR="00151B11" w:rsidRPr="00534549" w:rsidDel="001349A5" w:rsidRDefault="00151B11" w:rsidP="00151B11">
      <w:pPr>
        <w:pStyle w:val="Heading4"/>
        <w:rPr>
          <w:del w:id="1666" w:author="Sven Fischer" w:date="2020-04-04T03:47:00Z"/>
        </w:rPr>
      </w:pPr>
      <w:del w:id="1667" w:author="Sven Fischer" w:date="2020-04-04T03:47:00Z">
        <w:r w:rsidRPr="00534549" w:rsidDel="001349A5">
          <w:delText>–</w:delText>
        </w:r>
        <w:r w:rsidRPr="00534549" w:rsidDel="001349A5">
          <w:tab/>
        </w:r>
        <w:r w:rsidRPr="005727DB" w:rsidDel="001349A5">
          <w:rPr>
            <w:i/>
            <w:iCs/>
          </w:rPr>
          <w:delText>NR-DL-Measurement-AD</w:delText>
        </w:r>
      </w:del>
    </w:p>
    <w:p w14:paraId="090FF164" w14:textId="77777777" w:rsidR="00151B11" w:rsidRPr="00534549" w:rsidDel="001349A5" w:rsidRDefault="00151B11" w:rsidP="00151B11">
      <w:pPr>
        <w:rPr>
          <w:del w:id="1668" w:author="Sven Fischer" w:date="2020-04-04T03:47:00Z"/>
        </w:rPr>
      </w:pPr>
      <w:del w:id="1669" w:author="Sven Fischer" w:date="2020-04-04T03:47:00Z">
        <w:r w:rsidRPr="00534549" w:rsidDel="001349A5">
          <w:delText xml:space="preserve">The IE </w:delText>
        </w:r>
        <w:r w:rsidRPr="005727DB" w:rsidDel="001349A5">
          <w:rPr>
            <w:i/>
            <w:iCs/>
          </w:rPr>
          <w:delText xml:space="preserve">NR-DL-Measurement-AD </w:delText>
        </w:r>
        <w:r w:rsidRPr="00534549" w:rsidDel="001349A5">
          <w:delText xml:space="preserve">is used in the </w:delText>
        </w:r>
        <w:r w:rsidRPr="00534549" w:rsidDel="001349A5">
          <w:rPr>
            <w:i/>
          </w:rPr>
          <w:delText>assistanceDataElement</w:delText>
        </w:r>
        <w:r w:rsidRPr="00534549" w:rsidDel="001349A5">
          <w:delText xml:space="preserve"> if the </w:delText>
        </w:r>
        <w:r w:rsidDel="001349A5">
          <w:rPr>
            <w:i/>
          </w:rPr>
          <w:delText>posSibType</w:delText>
        </w:r>
        <w:r w:rsidRPr="00534549" w:rsidDel="001349A5">
          <w:rPr>
            <w:i/>
          </w:rPr>
          <w:delText xml:space="preserve"> </w:delText>
        </w:r>
        <w:r w:rsidRPr="00534549" w:rsidDel="001349A5">
          <w:delText xml:space="preserve">in IE </w:delText>
        </w:r>
        <w:r w:rsidRPr="00B43457" w:rsidDel="001349A5">
          <w:rPr>
            <w:i/>
          </w:rPr>
          <w:delText>PosSIB-Typ</w:delText>
        </w:r>
        <w:r w:rsidDel="001349A5">
          <w:rPr>
            <w:i/>
          </w:rPr>
          <w:delText>e</w:delText>
        </w:r>
        <w:r w:rsidRPr="00534549" w:rsidDel="001349A5">
          <w:rPr>
            <w:i/>
          </w:rPr>
          <w:delText xml:space="preserve"> </w:delText>
        </w:r>
        <w:r w:rsidRPr="00534549" w:rsidDel="001349A5">
          <w:delText>defined in TS 3</w:delText>
        </w:r>
        <w:r w:rsidDel="001349A5">
          <w:delText>8</w:delText>
        </w:r>
        <w:r w:rsidRPr="00534549" w:rsidDel="001349A5">
          <w:delText>.331 [</w:delText>
        </w:r>
        <w:r w:rsidDel="001349A5">
          <w:delText>35</w:delText>
        </w:r>
        <w:r w:rsidRPr="00534549" w:rsidDel="001349A5">
          <w:delText>] indicates '</w:delText>
        </w:r>
        <w:r w:rsidRPr="00534549" w:rsidDel="001349A5">
          <w:rPr>
            <w:i/>
          </w:rPr>
          <w:delText>posSibType</w:delText>
        </w:r>
        <w:r w:rsidDel="001349A5">
          <w:rPr>
            <w:i/>
          </w:rPr>
          <w:delText>6-1</w:delText>
        </w:r>
        <w:r w:rsidRPr="00534549" w:rsidDel="001349A5">
          <w:delText>'.</w:delText>
        </w:r>
        <w:r w:rsidRPr="005727DB" w:rsidDel="001349A5">
          <w:rPr>
            <w:i/>
            <w:snapToGrid w:val="0"/>
            <w:lang w:val="en-US"/>
          </w:rPr>
          <w:delText xml:space="preserve"> </w:delText>
        </w:r>
      </w:del>
    </w:p>
    <w:p w14:paraId="43AC4785" w14:textId="77777777" w:rsidR="00151B11" w:rsidRPr="00534549" w:rsidDel="001349A5" w:rsidRDefault="00151B11" w:rsidP="00151B11">
      <w:pPr>
        <w:pStyle w:val="PL"/>
        <w:shd w:val="clear" w:color="auto" w:fill="E6E6E6"/>
        <w:rPr>
          <w:del w:id="1670" w:author="Sven Fischer" w:date="2020-04-04T03:47:00Z"/>
        </w:rPr>
      </w:pPr>
      <w:del w:id="1671" w:author="Sven Fischer" w:date="2020-04-04T03:47:00Z">
        <w:r w:rsidRPr="00534549" w:rsidDel="001349A5">
          <w:delText>-- ASN1START</w:delText>
        </w:r>
      </w:del>
    </w:p>
    <w:p w14:paraId="43408A04" w14:textId="77777777" w:rsidR="00151B11" w:rsidRPr="00534549" w:rsidDel="001349A5" w:rsidRDefault="00151B11" w:rsidP="00151B11">
      <w:pPr>
        <w:pStyle w:val="PL"/>
        <w:shd w:val="clear" w:color="auto" w:fill="E6E6E6"/>
        <w:rPr>
          <w:del w:id="1672" w:author="Sven Fischer" w:date="2020-04-04T03:47:00Z"/>
        </w:rPr>
      </w:pPr>
    </w:p>
    <w:p w14:paraId="1DFB86FC" w14:textId="77777777" w:rsidR="00151B11" w:rsidDel="001349A5" w:rsidRDefault="00151B11" w:rsidP="00151B11">
      <w:pPr>
        <w:pStyle w:val="PL"/>
        <w:shd w:val="clear" w:color="auto" w:fill="E6E6E6"/>
        <w:rPr>
          <w:del w:id="1673" w:author="Sven Fischer" w:date="2020-04-04T03:47:00Z"/>
        </w:rPr>
      </w:pPr>
      <w:del w:id="1674" w:author="Sven Fischer" w:date="2020-04-04T03:47:00Z">
        <w:r w:rsidRPr="005727DB" w:rsidDel="001349A5">
          <w:delText>NR-DL-Measurement-AD</w:delText>
        </w:r>
        <w:r w:rsidDel="001349A5">
          <w:delText xml:space="preserve">-r16 </w:delText>
        </w:r>
        <w:r w:rsidRPr="00534549" w:rsidDel="001349A5">
          <w:delText>::= SEQUENCE {</w:delText>
        </w:r>
      </w:del>
    </w:p>
    <w:p w14:paraId="5576289E" w14:textId="77777777" w:rsidR="00151B11" w:rsidRPr="005727DB" w:rsidDel="001349A5" w:rsidRDefault="00151B11" w:rsidP="00151B11">
      <w:pPr>
        <w:pStyle w:val="PL"/>
        <w:shd w:val="clear" w:color="auto" w:fill="E6E6E6"/>
        <w:rPr>
          <w:del w:id="1675" w:author="Sven Fischer" w:date="2020-04-04T03:47:00Z"/>
          <w:snapToGrid w:val="0"/>
        </w:rPr>
      </w:pPr>
      <w:del w:id="1676" w:author="Sven Fischer" w:date="2020-04-04T03:47:00Z">
        <w:r w:rsidRPr="005727DB" w:rsidDel="001349A5">
          <w:rPr>
            <w:snapToGrid w:val="0"/>
          </w:rPr>
          <w:tab/>
          <w:delText>nr-DL-PRS-AssistanceData-r16</w:delText>
        </w:r>
        <w:r w:rsidRPr="005727DB" w:rsidDel="001349A5">
          <w:rPr>
            <w:snapToGrid w:val="0"/>
          </w:rPr>
          <w:tab/>
        </w:r>
        <w:r w:rsidRPr="005727DB" w:rsidDel="001349A5">
          <w:rPr>
            <w:snapToGrid w:val="0"/>
          </w:rPr>
          <w:tab/>
        </w:r>
        <w:r w:rsidRPr="005727DB" w:rsidDel="001349A5">
          <w:rPr>
            <w:snapToGrid w:val="0"/>
          </w:rPr>
          <w:tab/>
          <w:delText>NR-DL-PRS-AssistanceData-r16</w:delText>
        </w:r>
        <w:r w:rsidRPr="005727DB" w:rsidDel="001349A5">
          <w:rPr>
            <w:snapToGrid w:val="0"/>
          </w:rPr>
          <w:tab/>
        </w:r>
        <w:r w:rsidRPr="005727DB" w:rsidDel="001349A5">
          <w:rPr>
            <w:snapToGrid w:val="0"/>
          </w:rPr>
          <w:tab/>
          <w:delText>OPTIONAL,</w:delText>
        </w:r>
        <w:r w:rsidRPr="005727DB" w:rsidDel="001349A5">
          <w:rPr>
            <w:snapToGrid w:val="0"/>
          </w:rPr>
          <w:tab/>
          <w:delText>-- Need ON</w:delText>
        </w:r>
      </w:del>
    </w:p>
    <w:p w14:paraId="310122A5" w14:textId="77777777" w:rsidR="00151B11" w:rsidRPr="005727DB" w:rsidDel="001349A5" w:rsidRDefault="00151B11" w:rsidP="00151B11">
      <w:pPr>
        <w:pStyle w:val="PL"/>
        <w:shd w:val="clear" w:color="auto" w:fill="E6E6E6"/>
        <w:rPr>
          <w:del w:id="1677" w:author="Sven Fischer" w:date="2020-04-04T03:47:00Z"/>
          <w:snapToGrid w:val="0"/>
        </w:rPr>
      </w:pPr>
      <w:del w:id="1678" w:author="Sven Fischer" w:date="2020-04-04T03:47:00Z">
        <w:r w:rsidRPr="005727DB" w:rsidDel="001349A5">
          <w:rPr>
            <w:snapToGrid w:val="0"/>
          </w:rPr>
          <w:tab/>
          <w:delText>nr-PositionCalculationAssistanceData-r16</w:delText>
        </w:r>
      </w:del>
    </w:p>
    <w:p w14:paraId="139AE757" w14:textId="77777777" w:rsidR="00151B11" w:rsidRPr="00534549" w:rsidDel="001349A5" w:rsidRDefault="00151B11" w:rsidP="00151B11">
      <w:pPr>
        <w:pStyle w:val="PL"/>
        <w:shd w:val="clear" w:color="auto" w:fill="E6E6E6"/>
        <w:rPr>
          <w:del w:id="1679" w:author="Sven Fischer" w:date="2020-04-04T03:47:00Z"/>
          <w:snapToGrid w:val="0"/>
        </w:rPr>
      </w:pPr>
      <w:del w:id="1680" w:author="Sven Fischer" w:date="2020-04-04T03:47:00Z">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delText>NR-PositionCalculationAssistanceData-r16</w:delText>
        </w:r>
        <w:r w:rsidRPr="00534549" w:rsidDel="001349A5">
          <w:rPr>
            <w:snapToGrid w:val="0"/>
          </w:rPr>
          <w:tab/>
          <w:delText>...</w:delText>
        </w:r>
      </w:del>
    </w:p>
    <w:p w14:paraId="38A9AE73" w14:textId="77777777" w:rsidR="00151B11" w:rsidRPr="00534549" w:rsidDel="001349A5" w:rsidRDefault="00151B11" w:rsidP="00151B11">
      <w:pPr>
        <w:pStyle w:val="PL"/>
        <w:shd w:val="clear" w:color="auto" w:fill="E6E6E6"/>
        <w:rPr>
          <w:del w:id="1681" w:author="Sven Fischer" w:date="2020-04-04T03:47:00Z"/>
          <w:snapToGrid w:val="0"/>
        </w:rPr>
      </w:pPr>
      <w:del w:id="1682" w:author="Sven Fischer" w:date="2020-04-04T03:47:00Z">
        <w:r w:rsidRPr="00534549" w:rsidDel="001349A5">
          <w:rPr>
            <w:snapToGrid w:val="0"/>
          </w:rPr>
          <w:delText>}</w:delText>
        </w:r>
      </w:del>
    </w:p>
    <w:p w14:paraId="6096544E" w14:textId="77777777" w:rsidR="00151B11" w:rsidRPr="00534549" w:rsidDel="001349A5" w:rsidRDefault="00151B11" w:rsidP="00151B11">
      <w:pPr>
        <w:pStyle w:val="PL"/>
        <w:shd w:val="clear" w:color="auto" w:fill="E6E6E6"/>
        <w:rPr>
          <w:del w:id="1683" w:author="Sven Fischer" w:date="2020-04-04T03:47:00Z"/>
        </w:rPr>
      </w:pPr>
    </w:p>
    <w:p w14:paraId="022D2F13" w14:textId="77777777" w:rsidR="00151B11" w:rsidRPr="00534549" w:rsidDel="001349A5" w:rsidRDefault="00151B11" w:rsidP="00151B11">
      <w:pPr>
        <w:pStyle w:val="PL"/>
        <w:shd w:val="clear" w:color="auto" w:fill="E6E6E6"/>
        <w:rPr>
          <w:del w:id="1684" w:author="Sven Fischer" w:date="2020-04-04T03:47:00Z"/>
        </w:rPr>
      </w:pPr>
      <w:del w:id="1685" w:author="Sven Fischer" w:date="2020-04-04T03:47:00Z">
        <w:r w:rsidRPr="00534549" w:rsidDel="001349A5">
          <w:delText>-- ASN1STOP</w:delText>
        </w:r>
      </w:del>
    </w:p>
    <w:p w14:paraId="1A738D40" w14:textId="77777777" w:rsidR="00151B11" w:rsidRPr="00534549" w:rsidDel="001349A5" w:rsidRDefault="00151B11" w:rsidP="00151B11">
      <w:pPr>
        <w:rPr>
          <w:del w:id="1686" w:author="Sven Fischer" w:date="2020-04-04T03:4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51B11" w:rsidRPr="00534549" w:rsidDel="001349A5" w14:paraId="07164A80" w14:textId="77777777" w:rsidTr="0024237D">
        <w:trPr>
          <w:cantSplit/>
          <w:tblHeader/>
          <w:del w:id="1687" w:author="Sven Fischer" w:date="2020-04-04T03:47:00Z"/>
        </w:trPr>
        <w:tc>
          <w:tcPr>
            <w:tcW w:w="9630" w:type="dxa"/>
            <w:tcBorders>
              <w:top w:val="single" w:sz="4" w:space="0" w:color="808080"/>
              <w:left w:val="single" w:sz="4" w:space="0" w:color="808080"/>
              <w:bottom w:val="single" w:sz="4" w:space="0" w:color="808080"/>
              <w:right w:val="single" w:sz="4" w:space="0" w:color="808080"/>
            </w:tcBorders>
            <w:hideMark/>
          </w:tcPr>
          <w:p w14:paraId="5DFE7D35" w14:textId="77777777" w:rsidR="00151B11" w:rsidRPr="00534549" w:rsidDel="001349A5" w:rsidRDefault="00151B11" w:rsidP="0024237D">
            <w:pPr>
              <w:pStyle w:val="TAH"/>
              <w:rPr>
                <w:del w:id="1688" w:author="Sven Fischer" w:date="2020-04-04T03:47:00Z"/>
                <w:lang w:eastAsia="en-GB"/>
              </w:rPr>
            </w:pPr>
            <w:del w:id="1689" w:author="Sven Fischer" w:date="2020-04-04T03:47:00Z">
              <w:r w:rsidRPr="005727DB" w:rsidDel="001349A5">
                <w:rPr>
                  <w:i/>
                  <w:snapToGrid w:val="0"/>
                  <w:lang w:val="en-US"/>
                </w:rPr>
                <w:delText xml:space="preserve">NR-DL-Measurement-AD </w:delText>
              </w:r>
              <w:r w:rsidRPr="00534549" w:rsidDel="001349A5">
                <w:rPr>
                  <w:iCs/>
                  <w:noProof/>
                  <w:lang w:eastAsia="en-GB"/>
                </w:rPr>
                <w:delText>field descriptions</w:delText>
              </w:r>
            </w:del>
          </w:p>
        </w:tc>
      </w:tr>
      <w:tr w:rsidR="00151B11" w:rsidRPr="00534549" w:rsidDel="001349A5" w14:paraId="3C38ACB2" w14:textId="77777777" w:rsidTr="0024237D">
        <w:trPr>
          <w:cantSplit/>
          <w:del w:id="1690"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7D34C7B8" w14:textId="77777777" w:rsidR="00151B11" w:rsidDel="001349A5" w:rsidRDefault="00151B11" w:rsidP="0024237D">
            <w:pPr>
              <w:pStyle w:val="TAL"/>
              <w:rPr>
                <w:del w:id="1691" w:author="Sven Fischer" w:date="2020-04-04T03:47:00Z"/>
                <w:b/>
                <w:i/>
                <w:lang w:val="en-US"/>
              </w:rPr>
            </w:pPr>
            <w:del w:id="1692" w:author="Sven Fischer" w:date="2020-04-04T03:47:00Z">
              <w:r w:rsidRPr="005727DB" w:rsidDel="001349A5">
                <w:rPr>
                  <w:b/>
                  <w:i/>
                </w:rPr>
                <w:delText>nr-DL-PRS-AssistanceData</w:delText>
              </w:r>
              <w:r w:rsidRPr="00DB00CC" w:rsidDel="001349A5">
                <w:rPr>
                  <w:b/>
                  <w:i/>
                </w:rPr>
                <w:delText xml:space="preserve"> </w:delText>
              </w:r>
            </w:del>
          </w:p>
          <w:p w14:paraId="6CDED906" w14:textId="77777777" w:rsidR="00151B11" w:rsidRPr="00DB00CC" w:rsidDel="001349A5" w:rsidRDefault="00151B11" w:rsidP="0024237D">
            <w:pPr>
              <w:pStyle w:val="TAL"/>
              <w:rPr>
                <w:del w:id="1693" w:author="Sven Fischer" w:date="2020-04-04T03:47:00Z"/>
                <w:lang w:val="en-US"/>
              </w:rPr>
            </w:pPr>
            <w:del w:id="1694" w:author="Sven Fischer" w:date="2020-04-04T03:47:00Z">
              <w:r w:rsidRPr="00534549" w:rsidDel="001349A5">
                <w:delText xml:space="preserve">LPP IE </w:delText>
              </w:r>
              <w:r w:rsidRPr="005727DB" w:rsidDel="001349A5">
                <w:rPr>
                  <w:i/>
                  <w:iCs/>
                  <w:lang w:val="en-US"/>
                </w:rPr>
                <w:delText xml:space="preserve">NR-DL-PRS-AssistanceData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r w:rsidR="00151B11" w:rsidRPr="00534549" w:rsidDel="001349A5" w14:paraId="474C76AA" w14:textId="77777777" w:rsidTr="0024237D">
        <w:trPr>
          <w:cantSplit/>
          <w:del w:id="1695"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654609B2" w14:textId="77777777" w:rsidR="00151B11" w:rsidRPr="00923104" w:rsidDel="001349A5" w:rsidRDefault="00151B11" w:rsidP="0024237D">
            <w:pPr>
              <w:pStyle w:val="TAL"/>
              <w:rPr>
                <w:del w:id="1696" w:author="Sven Fischer" w:date="2020-04-04T03:47:00Z"/>
                <w:b/>
                <w:i/>
                <w:snapToGrid w:val="0"/>
                <w:lang w:eastAsia="ko-KR"/>
              </w:rPr>
            </w:pPr>
            <w:del w:id="1697" w:author="Sven Fischer" w:date="2020-04-04T03:47:00Z">
              <w:r w:rsidRPr="005727DB" w:rsidDel="001349A5">
                <w:rPr>
                  <w:b/>
                  <w:i/>
                  <w:snapToGrid w:val="0"/>
                  <w:lang w:eastAsia="ko-KR"/>
                </w:rPr>
                <w:delText>nr-PositionCalculationAssistanceData</w:delText>
              </w:r>
            </w:del>
          </w:p>
          <w:p w14:paraId="4AEED41F" w14:textId="77777777" w:rsidR="00151B11" w:rsidRPr="00DB00CC" w:rsidDel="001349A5" w:rsidRDefault="00151B11" w:rsidP="0024237D">
            <w:pPr>
              <w:pStyle w:val="TAL"/>
              <w:rPr>
                <w:del w:id="1698" w:author="Sven Fischer" w:date="2020-04-04T03:47:00Z"/>
                <w:b/>
                <w:i/>
              </w:rPr>
            </w:pPr>
            <w:del w:id="1699" w:author="Sven Fischer" w:date="2020-04-04T03:47:00Z">
              <w:r w:rsidRPr="00534549" w:rsidDel="001349A5">
                <w:delText xml:space="preserve">LPP IE </w:delText>
              </w:r>
              <w:r w:rsidRPr="005727DB" w:rsidDel="001349A5">
                <w:rPr>
                  <w:i/>
                  <w:iCs/>
                  <w:lang w:val="en-US"/>
                </w:rPr>
                <w:delText xml:space="preserve">NR-PositionCalculationAssistanceData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bl>
    <w:p w14:paraId="5B712395" w14:textId="77777777" w:rsidR="00151B11" w:rsidRPr="00715AD3" w:rsidDel="001349A5" w:rsidRDefault="00151B11" w:rsidP="00151B11">
      <w:pPr>
        <w:rPr>
          <w:del w:id="1700" w:author="Sven Fischer" w:date="2020-04-04T03:47:00Z"/>
        </w:rPr>
      </w:pPr>
    </w:p>
    <w:bookmarkEnd w:id="3"/>
    <w:p w14:paraId="063D846E" w14:textId="77777777" w:rsidR="003104E4" w:rsidRDefault="003104E4" w:rsidP="0008660B">
      <w:pPr>
        <w:rPr>
          <w:lang w:val="en-US" w:eastAsia="ko-KR"/>
        </w:rPr>
        <w:sectPr w:rsidR="003104E4" w:rsidSect="00A92D32">
          <w:footnotePr>
            <w:numRestart w:val="eachSect"/>
          </w:footnotePr>
          <w:pgSz w:w="11907" w:h="16840" w:code="9"/>
          <w:pgMar w:top="990" w:right="1134" w:bottom="1134" w:left="1134" w:header="680" w:footer="567" w:gutter="0"/>
          <w:cols w:space="720"/>
        </w:sectPr>
      </w:pPr>
    </w:p>
    <w:p w14:paraId="6DAFB3DC" w14:textId="77777777" w:rsidR="003104E4" w:rsidRPr="00ED23B1" w:rsidRDefault="003104E4" w:rsidP="003104E4">
      <w:pPr>
        <w:pStyle w:val="B1"/>
        <w:keepNext/>
        <w:keepLines/>
        <w:pBdr>
          <w:bottom w:val="single" w:sz="12" w:space="1" w:color="auto"/>
        </w:pBdr>
        <w:ind w:left="0" w:firstLine="0"/>
        <w:jc w:val="left"/>
        <w:rPr>
          <w:lang w:val="en-US" w:eastAsia="ko-KR"/>
        </w:rPr>
      </w:pPr>
    </w:p>
    <w:p w14:paraId="0893FABF" w14:textId="4C4C78E5" w:rsidR="003104E4" w:rsidRDefault="003104E4" w:rsidP="003104E4">
      <w:pPr>
        <w:pStyle w:val="Heading1"/>
        <w:rPr>
          <w:lang w:val="en-US" w:eastAsia="ko-KR"/>
        </w:rPr>
      </w:pPr>
      <w:r>
        <w:rPr>
          <w:noProof/>
          <w:lang w:eastAsia="ko-KR"/>
        </w:rPr>
        <w:t xml:space="preserve">Annex 7: </w:t>
      </w:r>
      <w:r w:rsidR="00A3771A">
        <w:rPr>
          <w:lang w:val="en-US" w:eastAsia="ko-KR"/>
        </w:rPr>
        <w:t>List of Open Issues</w:t>
      </w:r>
    </w:p>
    <w:tbl>
      <w:tblPr>
        <w:tblStyle w:val="TableGrid"/>
        <w:tblW w:w="0" w:type="auto"/>
        <w:tblLook w:val="04A0" w:firstRow="1" w:lastRow="0" w:firstColumn="1" w:lastColumn="0" w:noHBand="0" w:noVBand="1"/>
      </w:tblPr>
      <w:tblGrid>
        <w:gridCol w:w="1310"/>
        <w:gridCol w:w="1318"/>
        <w:gridCol w:w="7200"/>
      </w:tblGrid>
      <w:tr w:rsidR="00B863EB" w14:paraId="728516CA" w14:textId="77777777" w:rsidTr="00B863EB">
        <w:tc>
          <w:tcPr>
            <w:tcW w:w="1310" w:type="dxa"/>
          </w:tcPr>
          <w:p w14:paraId="1013C423" w14:textId="61D00D4E" w:rsidR="00B863EB" w:rsidRPr="00CC0BFB" w:rsidRDefault="00B863EB" w:rsidP="00A17B5A">
            <w:pPr>
              <w:pStyle w:val="TAH"/>
            </w:pPr>
            <w:r w:rsidRPr="00CC0BFB">
              <w:t>Section in this document</w:t>
            </w:r>
          </w:p>
        </w:tc>
        <w:tc>
          <w:tcPr>
            <w:tcW w:w="1318" w:type="dxa"/>
          </w:tcPr>
          <w:p w14:paraId="0E5AD016" w14:textId="77777777" w:rsidR="00B863EB" w:rsidRDefault="00B863EB" w:rsidP="00A17B5A">
            <w:pPr>
              <w:pStyle w:val="TAH"/>
            </w:pPr>
            <w:r w:rsidRPr="00CC0BFB">
              <w:t>Issue #</w:t>
            </w:r>
          </w:p>
          <w:p w14:paraId="61581D46" w14:textId="260F603F" w:rsidR="00B863EB" w:rsidRPr="00AF5039" w:rsidRDefault="00B863EB" w:rsidP="00A17B5A">
            <w:pPr>
              <w:pStyle w:val="TAH"/>
              <w:rPr>
                <w:b w:val="0"/>
                <w:bCs/>
                <w:lang w:val="en-US"/>
              </w:rPr>
            </w:pPr>
            <w:r w:rsidRPr="00AF5039">
              <w:rPr>
                <w:b w:val="0"/>
                <w:bCs/>
                <w:lang w:val="en-US"/>
              </w:rPr>
              <w:t>(digits before -x refer to LPP section)</w:t>
            </w:r>
          </w:p>
        </w:tc>
        <w:tc>
          <w:tcPr>
            <w:tcW w:w="7200" w:type="dxa"/>
          </w:tcPr>
          <w:p w14:paraId="0C67E6DE" w14:textId="7C9C421D" w:rsidR="00B863EB" w:rsidRPr="0068714B" w:rsidRDefault="00B863EB" w:rsidP="00A17B5A">
            <w:pPr>
              <w:pStyle w:val="TAH"/>
              <w:rPr>
                <w:lang w:val="en-US"/>
              </w:rPr>
            </w:pPr>
            <w:r>
              <w:rPr>
                <w:lang w:val="en-US"/>
              </w:rPr>
              <w:t>Brief Description / Headline</w:t>
            </w:r>
          </w:p>
        </w:tc>
      </w:tr>
      <w:tr w:rsidR="00B863EB" w14:paraId="6978A9AA" w14:textId="77777777" w:rsidTr="00B863EB">
        <w:tc>
          <w:tcPr>
            <w:tcW w:w="1310" w:type="dxa"/>
          </w:tcPr>
          <w:p w14:paraId="76C83280" w14:textId="5C61E191" w:rsidR="00B863EB" w:rsidRPr="0068714B" w:rsidRDefault="00B863EB" w:rsidP="00C43D3B">
            <w:pPr>
              <w:pStyle w:val="TAL"/>
              <w:jc w:val="left"/>
              <w:rPr>
                <w:lang w:eastAsia="ko-KR"/>
              </w:rPr>
            </w:pPr>
            <w:r>
              <w:rPr>
                <w:lang w:eastAsia="ko-KR"/>
              </w:rPr>
              <w:t>2.2</w:t>
            </w:r>
          </w:p>
        </w:tc>
        <w:tc>
          <w:tcPr>
            <w:tcW w:w="1318" w:type="dxa"/>
          </w:tcPr>
          <w:p w14:paraId="794640B9" w14:textId="7E5DB3D2" w:rsidR="00B863EB" w:rsidRPr="00337503" w:rsidRDefault="00B863EB" w:rsidP="00C43D3B">
            <w:pPr>
              <w:pStyle w:val="TAL"/>
              <w:jc w:val="left"/>
              <w:rPr>
                <w:lang w:val="en-US" w:eastAsia="ko-KR"/>
              </w:rPr>
            </w:pPr>
            <w:r>
              <w:rPr>
                <w:lang w:eastAsia="ko-KR"/>
              </w:rPr>
              <w:t>6.4.1-</w:t>
            </w:r>
            <w:r w:rsidR="00337503">
              <w:rPr>
                <w:lang w:val="en-US" w:eastAsia="ko-KR"/>
              </w:rPr>
              <w:t>2</w:t>
            </w:r>
          </w:p>
        </w:tc>
        <w:tc>
          <w:tcPr>
            <w:tcW w:w="7200" w:type="dxa"/>
          </w:tcPr>
          <w:p w14:paraId="3901DD41" w14:textId="691D1174" w:rsidR="00B863EB" w:rsidRDefault="00B863EB" w:rsidP="00C43D3B">
            <w:pPr>
              <w:pStyle w:val="TAL"/>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172DEC86" w14:textId="3A3B1547" w:rsidR="00B863EB" w:rsidRDefault="00B863EB" w:rsidP="00C43D3B">
            <w:pPr>
              <w:pStyle w:val="TAL"/>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r>
      <w:tr w:rsidR="00B863EB" w14:paraId="21C901CB" w14:textId="77777777" w:rsidTr="00B863EB">
        <w:tc>
          <w:tcPr>
            <w:tcW w:w="1310" w:type="dxa"/>
          </w:tcPr>
          <w:p w14:paraId="2B2F15CE" w14:textId="1B6B339F" w:rsidR="00B863EB" w:rsidRPr="008C44B0" w:rsidRDefault="00B863EB" w:rsidP="00C43D3B">
            <w:pPr>
              <w:pStyle w:val="TAL"/>
              <w:jc w:val="left"/>
              <w:rPr>
                <w:lang w:val="en-US" w:eastAsia="ko-KR"/>
              </w:rPr>
            </w:pPr>
            <w:r>
              <w:rPr>
                <w:lang w:val="en-US" w:eastAsia="ko-KR"/>
              </w:rPr>
              <w:t>3.1</w:t>
            </w:r>
          </w:p>
        </w:tc>
        <w:tc>
          <w:tcPr>
            <w:tcW w:w="1318" w:type="dxa"/>
          </w:tcPr>
          <w:p w14:paraId="48643928" w14:textId="62E3CC22" w:rsidR="00B863EB" w:rsidRPr="008C44B0" w:rsidRDefault="00B863EB" w:rsidP="00C43D3B">
            <w:pPr>
              <w:pStyle w:val="TAL"/>
              <w:jc w:val="left"/>
              <w:rPr>
                <w:lang w:val="en-US" w:eastAsia="ko-KR"/>
              </w:rPr>
            </w:pPr>
            <w:r>
              <w:rPr>
                <w:lang w:val="en-US" w:eastAsia="ko-KR"/>
              </w:rPr>
              <w:t>6.4.3-1</w:t>
            </w:r>
          </w:p>
        </w:tc>
        <w:tc>
          <w:tcPr>
            <w:tcW w:w="7200" w:type="dxa"/>
          </w:tcPr>
          <w:p w14:paraId="47F18BA6" w14:textId="02EF4074" w:rsidR="00B863EB" w:rsidRPr="00721074" w:rsidRDefault="00B863EB" w:rsidP="00C43D3B">
            <w:pPr>
              <w:pStyle w:val="TAL"/>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r>
      <w:tr w:rsidR="00B863EB" w14:paraId="7399F8F9" w14:textId="77777777" w:rsidTr="00B863EB">
        <w:tc>
          <w:tcPr>
            <w:tcW w:w="1310" w:type="dxa"/>
          </w:tcPr>
          <w:p w14:paraId="5511C928" w14:textId="5FD41FB0" w:rsidR="00B863EB" w:rsidRPr="00403499" w:rsidRDefault="00B863EB" w:rsidP="00C43D3B">
            <w:pPr>
              <w:pStyle w:val="TAL"/>
              <w:jc w:val="left"/>
              <w:rPr>
                <w:lang w:eastAsia="ko-KR"/>
              </w:rPr>
            </w:pPr>
            <w:r>
              <w:rPr>
                <w:lang w:eastAsia="ko-KR"/>
              </w:rPr>
              <w:t>3.2.1</w:t>
            </w:r>
          </w:p>
        </w:tc>
        <w:tc>
          <w:tcPr>
            <w:tcW w:w="1318" w:type="dxa"/>
          </w:tcPr>
          <w:p w14:paraId="265EDAAD" w14:textId="6ED42A26" w:rsidR="00B863EB" w:rsidRDefault="00B863EB" w:rsidP="00C43D3B">
            <w:pPr>
              <w:pStyle w:val="TAL"/>
              <w:jc w:val="left"/>
              <w:rPr>
                <w:lang w:eastAsia="ko-KR"/>
              </w:rPr>
            </w:pPr>
            <w:r>
              <w:rPr>
                <w:rFonts w:eastAsia="Times New Roman"/>
                <w:iCs/>
              </w:rPr>
              <w:t>6.4.3-2</w:t>
            </w:r>
          </w:p>
        </w:tc>
        <w:tc>
          <w:tcPr>
            <w:tcW w:w="7200" w:type="dxa"/>
          </w:tcPr>
          <w:p w14:paraId="22467E9F" w14:textId="77777777" w:rsidR="00B863EB" w:rsidRDefault="00B863EB" w:rsidP="00C43D3B">
            <w:pPr>
              <w:pStyle w:val="TAL"/>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1FF7DBD7" w14:textId="179816E3" w:rsidR="00B863EB" w:rsidRPr="00B769ED" w:rsidRDefault="00B863EB" w:rsidP="00C43D3B">
            <w:pPr>
              <w:pStyle w:val="TAL"/>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r w:rsidR="00B863EB" w14:paraId="586C236E" w14:textId="77777777" w:rsidTr="00B863EB">
        <w:tc>
          <w:tcPr>
            <w:tcW w:w="1310" w:type="dxa"/>
          </w:tcPr>
          <w:p w14:paraId="74F15852" w14:textId="7BBC60BA" w:rsidR="00B863EB" w:rsidRPr="00227396" w:rsidRDefault="00B863EB" w:rsidP="00C43D3B">
            <w:pPr>
              <w:pStyle w:val="TAL"/>
              <w:jc w:val="left"/>
              <w:rPr>
                <w:lang w:eastAsia="ko-KR"/>
              </w:rPr>
            </w:pPr>
            <w:r>
              <w:rPr>
                <w:lang w:eastAsia="ko-KR"/>
              </w:rPr>
              <w:t>3.2.2a</w:t>
            </w:r>
          </w:p>
        </w:tc>
        <w:tc>
          <w:tcPr>
            <w:tcW w:w="1318" w:type="dxa"/>
          </w:tcPr>
          <w:p w14:paraId="69D64955" w14:textId="4B6550C7" w:rsidR="00B863EB" w:rsidRDefault="00B863EB" w:rsidP="00C43D3B">
            <w:pPr>
              <w:pStyle w:val="TAL"/>
              <w:jc w:val="left"/>
              <w:rPr>
                <w:lang w:eastAsia="ko-KR"/>
              </w:rPr>
            </w:pPr>
            <w:r>
              <w:rPr>
                <w:rFonts w:eastAsia="Times New Roman"/>
                <w:iCs/>
              </w:rPr>
              <w:t>6.4.3-4</w:t>
            </w:r>
          </w:p>
        </w:tc>
        <w:tc>
          <w:tcPr>
            <w:tcW w:w="7200" w:type="dxa"/>
          </w:tcPr>
          <w:p w14:paraId="690F2A5B" w14:textId="77777777" w:rsidR="00B863EB" w:rsidRDefault="00B863EB" w:rsidP="00C43D3B">
            <w:pPr>
              <w:pStyle w:val="TAL"/>
              <w:jc w:val="left"/>
              <w:rPr>
                <w:i/>
                <w:iCs/>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proofErr w:type="spellStart"/>
            <w:r w:rsidRPr="00F82288">
              <w:rPr>
                <w:lang w:eastAsia="ko-KR"/>
              </w:rPr>
              <w:t>repetion</w:t>
            </w:r>
            <w:proofErr w:type="spellEnd"/>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5CC83258" w14:textId="7D3E33A2" w:rsidR="00B863EB" w:rsidRPr="00E82CFE" w:rsidRDefault="00B863EB" w:rsidP="00C43D3B">
            <w:pPr>
              <w:pStyle w:val="TAL"/>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r>
      <w:tr w:rsidR="00B863EB" w14:paraId="0C7C5519" w14:textId="77777777" w:rsidTr="00B863EB">
        <w:tc>
          <w:tcPr>
            <w:tcW w:w="1310" w:type="dxa"/>
          </w:tcPr>
          <w:p w14:paraId="4798095A" w14:textId="17458D12" w:rsidR="00B863EB" w:rsidRDefault="00B863EB" w:rsidP="00C43D3B">
            <w:pPr>
              <w:pStyle w:val="TAL"/>
              <w:jc w:val="left"/>
              <w:rPr>
                <w:lang w:eastAsia="ko-KR"/>
              </w:rPr>
            </w:pPr>
            <w:r>
              <w:rPr>
                <w:lang w:eastAsia="ko-KR"/>
              </w:rPr>
              <w:t>3.2.2b</w:t>
            </w:r>
          </w:p>
        </w:tc>
        <w:tc>
          <w:tcPr>
            <w:tcW w:w="1318" w:type="dxa"/>
          </w:tcPr>
          <w:p w14:paraId="2EABAC18" w14:textId="5B92571A" w:rsidR="00B863EB" w:rsidRDefault="00B863EB" w:rsidP="00C43D3B">
            <w:pPr>
              <w:pStyle w:val="TAL"/>
              <w:jc w:val="left"/>
              <w:rPr>
                <w:lang w:eastAsia="ko-KR"/>
              </w:rPr>
            </w:pPr>
            <w:r>
              <w:rPr>
                <w:rFonts w:eastAsia="Times New Roman"/>
                <w:iCs/>
              </w:rPr>
              <w:t>6.4.3-5</w:t>
            </w:r>
          </w:p>
        </w:tc>
        <w:tc>
          <w:tcPr>
            <w:tcW w:w="7200" w:type="dxa"/>
          </w:tcPr>
          <w:p w14:paraId="0AF5EBDD" w14:textId="1F757A96" w:rsidR="00B863EB" w:rsidRDefault="00B863EB" w:rsidP="00C43D3B">
            <w:pPr>
              <w:pStyle w:val="TAL"/>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r w:rsidR="00B863EB" w14:paraId="0554F764" w14:textId="77777777" w:rsidTr="00B863EB">
        <w:tc>
          <w:tcPr>
            <w:tcW w:w="1310" w:type="dxa"/>
          </w:tcPr>
          <w:p w14:paraId="18D9512A" w14:textId="01E719BB" w:rsidR="00B863EB" w:rsidRDefault="00B863EB" w:rsidP="003B7632">
            <w:pPr>
              <w:pStyle w:val="TAL"/>
              <w:jc w:val="left"/>
              <w:rPr>
                <w:lang w:eastAsia="ko-KR"/>
              </w:rPr>
            </w:pPr>
            <w:r>
              <w:t>3.2.5</w:t>
            </w:r>
          </w:p>
        </w:tc>
        <w:tc>
          <w:tcPr>
            <w:tcW w:w="1318" w:type="dxa"/>
          </w:tcPr>
          <w:p w14:paraId="640B6AC2" w14:textId="5605C06F" w:rsidR="00B863EB" w:rsidRDefault="00B863EB" w:rsidP="003B7632">
            <w:pPr>
              <w:pStyle w:val="TAL"/>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7200" w:type="dxa"/>
          </w:tcPr>
          <w:p w14:paraId="2D6CE17D" w14:textId="77777777" w:rsidR="00B863EB" w:rsidRDefault="00B863EB" w:rsidP="003B7632">
            <w:pPr>
              <w:pStyle w:val="TAL"/>
              <w:jc w:val="left"/>
              <w:rPr>
                <w:lang w:eastAsia="ko-KR"/>
              </w:rPr>
            </w:pPr>
            <w:r w:rsidRPr="003B7632">
              <w:rPr>
                <w:lang w:eastAsia="ko-KR"/>
              </w:rPr>
              <w:t>Need codes are currently missing in IE TRP-ID and the existing condition is confusing/wrong.</w:t>
            </w:r>
          </w:p>
          <w:p w14:paraId="250B7EA7" w14:textId="7F24080D" w:rsidR="00B863EB" w:rsidRPr="0039268F" w:rsidRDefault="00B863EB" w:rsidP="003B7632">
            <w:pPr>
              <w:pStyle w:val="TAL"/>
              <w:jc w:val="left"/>
              <w:rPr>
                <w:lang w:val="en-US" w:eastAsia="ko-KR"/>
              </w:rPr>
            </w:pPr>
            <w:r>
              <w:rPr>
                <w:lang w:val="en-US" w:eastAsia="ko-KR"/>
              </w:rPr>
              <w:t>Issue depends on the conclusion related to TRP-ID.</w:t>
            </w:r>
          </w:p>
        </w:tc>
      </w:tr>
      <w:tr w:rsidR="00B863EB" w14:paraId="41E9F89A" w14:textId="77777777" w:rsidTr="00B863EB">
        <w:tc>
          <w:tcPr>
            <w:tcW w:w="1310" w:type="dxa"/>
          </w:tcPr>
          <w:p w14:paraId="199BC895" w14:textId="23DE6CF1" w:rsidR="00B863EB" w:rsidRPr="003B7632" w:rsidRDefault="00B863EB" w:rsidP="003B7632">
            <w:pPr>
              <w:pStyle w:val="TAL"/>
              <w:jc w:val="left"/>
              <w:rPr>
                <w:lang w:val="en-US" w:eastAsia="ko-KR"/>
              </w:rPr>
            </w:pPr>
            <w:r>
              <w:rPr>
                <w:lang w:val="en-US" w:eastAsia="ko-KR"/>
              </w:rPr>
              <w:t>3.2.6</w:t>
            </w:r>
          </w:p>
        </w:tc>
        <w:tc>
          <w:tcPr>
            <w:tcW w:w="1318" w:type="dxa"/>
          </w:tcPr>
          <w:p w14:paraId="086AC291" w14:textId="39B67F4A" w:rsidR="00B863EB" w:rsidRDefault="00B863EB" w:rsidP="003B7632">
            <w:pPr>
              <w:pStyle w:val="TAL"/>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7200" w:type="dxa"/>
          </w:tcPr>
          <w:p w14:paraId="02B6DE44" w14:textId="45F5E5F2" w:rsidR="00B863EB" w:rsidRDefault="00B863EB" w:rsidP="003B7632">
            <w:pPr>
              <w:pStyle w:val="TAL"/>
              <w:jc w:val="left"/>
              <w:rPr>
                <w:lang w:eastAsia="ko-KR"/>
              </w:rPr>
            </w:pPr>
            <w:r w:rsidRPr="003B7632">
              <w:rPr>
                <w:lang w:eastAsia="ko-KR"/>
              </w:rPr>
              <w:t xml:space="preserve">Conditional presence of </w:t>
            </w:r>
            <w:proofErr w:type="spellStart"/>
            <w:r w:rsidRPr="003B7632">
              <w:rPr>
                <w:lang w:eastAsia="ko-KR"/>
              </w:rPr>
              <w:t>trp</w:t>
            </w:r>
            <w:proofErr w:type="spellEnd"/>
            <w:r w:rsidRPr="003B7632">
              <w:rPr>
                <w:lang w:eastAsia="ko-KR"/>
              </w:rPr>
              <w:t>-id field in IE NR-</w:t>
            </w:r>
            <w:proofErr w:type="spellStart"/>
            <w:r w:rsidRPr="003B7632">
              <w:rPr>
                <w:lang w:eastAsia="ko-KR"/>
              </w:rPr>
              <w:t>TimeStamp</w:t>
            </w:r>
            <w:proofErr w:type="spellEnd"/>
            <w:r w:rsidRPr="003B7632">
              <w:rPr>
                <w:lang w:eastAsia="ko-KR"/>
              </w:rPr>
              <w:t xml:space="preserve"> is confusing/wrong.</w:t>
            </w:r>
          </w:p>
        </w:tc>
      </w:tr>
      <w:tr w:rsidR="00B863EB" w14:paraId="0B34E2C1" w14:textId="77777777" w:rsidTr="00B863EB">
        <w:tc>
          <w:tcPr>
            <w:tcW w:w="1310" w:type="dxa"/>
          </w:tcPr>
          <w:p w14:paraId="7DBED861" w14:textId="164E9C30" w:rsidR="00B863EB" w:rsidRPr="00E92C12" w:rsidRDefault="00B863EB" w:rsidP="003B7632">
            <w:pPr>
              <w:pStyle w:val="TAL"/>
              <w:jc w:val="left"/>
              <w:rPr>
                <w:lang w:val="en-US" w:eastAsia="ko-KR"/>
              </w:rPr>
            </w:pPr>
            <w:r>
              <w:rPr>
                <w:lang w:val="en-US" w:eastAsia="ko-KR"/>
              </w:rPr>
              <w:t>3.3</w:t>
            </w:r>
          </w:p>
        </w:tc>
        <w:tc>
          <w:tcPr>
            <w:tcW w:w="1318" w:type="dxa"/>
          </w:tcPr>
          <w:p w14:paraId="1D80026B" w14:textId="49A83ED0" w:rsidR="00B863EB" w:rsidRPr="00E92C12" w:rsidRDefault="00B863EB" w:rsidP="003B7632">
            <w:pPr>
              <w:pStyle w:val="TAL"/>
              <w:jc w:val="left"/>
              <w:rPr>
                <w:lang w:val="en-US" w:eastAsia="ko-KR"/>
              </w:rPr>
            </w:pPr>
            <w:r>
              <w:rPr>
                <w:lang w:val="en-US" w:eastAsia="ko-KR"/>
              </w:rPr>
              <w:t>6.4.3-10</w:t>
            </w:r>
          </w:p>
        </w:tc>
        <w:tc>
          <w:tcPr>
            <w:tcW w:w="7200" w:type="dxa"/>
          </w:tcPr>
          <w:p w14:paraId="52E97C0A" w14:textId="21F0FF2E" w:rsidR="00B863EB" w:rsidRDefault="00B863EB" w:rsidP="00E92C12">
            <w:pPr>
              <w:pStyle w:val="TAL"/>
              <w:tabs>
                <w:tab w:val="left" w:pos="503"/>
              </w:tabs>
              <w:jc w:val="left"/>
              <w:rPr>
                <w:lang w:eastAsia="ko-KR"/>
              </w:rPr>
            </w:pPr>
            <w:r w:rsidRPr="00E92C12">
              <w:rPr>
                <w:lang w:eastAsia="ko-KR"/>
              </w:rPr>
              <w:t>The IE NR-</w:t>
            </w:r>
            <w:proofErr w:type="spellStart"/>
            <w:r w:rsidRPr="00E92C12">
              <w:rPr>
                <w:lang w:eastAsia="ko-KR"/>
              </w:rPr>
              <w:t>PositionCalculationAssistance</w:t>
            </w:r>
            <w:proofErr w:type="spellEnd"/>
            <w:r w:rsidRPr="00E92C12">
              <w:rPr>
                <w:lang w:eastAsia="ko-KR"/>
              </w:rPr>
              <w:t xml:space="preserv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w:t>
            </w:r>
            <w:proofErr w:type="spellStart"/>
            <w:r w:rsidRPr="00E92C12">
              <w:rPr>
                <w:lang w:eastAsia="ko-KR"/>
              </w:rPr>
              <w:t>LocationData</w:t>
            </w:r>
            <w:proofErr w:type="spellEnd"/>
            <w:r w:rsidRPr="00E92C12">
              <w:rPr>
                <w:lang w:eastAsia="ko-KR"/>
              </w:rPr>
              <w:t xml:space="preserve"> and NR-UEB-TRP-RTD-Info from 7.4.2 to 6.4.3.</w:t>
            </w:r>
          </w:p>
        </w:tc>
      </w:tr>
      <w:tr w:rsidR="00B863EB" w14:paraId="2590C9CD" w14:textId="77777777" w:rsidTr="00B863EB">
        <w:tc>
          <w:tcPr>
            <w:tcW w:w="1310" w:type="dxa"/>
          </w:tcPr>
          <w:p w14:paraId="1735AA44" w14:textId="017A3E6F" w:rsidR="00B863EB" w:rsidRPr="00C81714" w:rsidRDefault="00B863EB" w:rsidP="003B7632">
            <w:pPr>
              <w:pStyle w:val="TAL"/>
              <w:jc w:val="left"/>
              <w:rPr>
                <w:lang w:val="en-US" w:eastAsia="ko-KR"/>
              </w:rPr>
            </w:pPr>
            <w:r>
              <w:rPr>
                <w:lang w:val="en-US" w:eastAsia="ko-KR"/>
              </w:rPr>
              <w:t>3.3</w:t>
            </w:r>
          </w:p>
        </w:tc>
        <w:tc>
          <w:tcPr>
            <w:tcW w:w="1318" w:type="dxa"/>
          </w:tcPr>
          <w:p w14:paraId="00D1BCD0" w14:textId="4260B37B" w:rsidR="00B863EB" w:rsidRDefault="00B863EB" w:rsidP="003B7632">
            <w:pPr>
              <w:pStyle w:val="TAL"/>
              <w:jc w:val="left"/>
              <w:rPr>
                <w:lang w:eastAsia="ko-KR"/>
              </w:rPr>
            </w:pPr>
            <w:r>
              <w:rPr>
                <w:lang w:val="en-US" w:eastAsia="ko-KR"/>
              </w:rPr>
              <w:t>6.4.3-11</w:t>
            </w:r>
          </w:p>
        </w:tc>
        <w:tc>
          <w:tcPr>
            <w:tcW w:w="7200" w:type="dxa"/>
          </w:tcPr>
          <w:p w14:paraId="09451D54" w14:textId="6D42B734" w:rsidR="00B863EB" w:rsidRPr="00BC422A" w:rsidRDefault="00B863EB" w:rsidP="003B7632">
            <w:pPr>
              <w:pStyle w:val="TAL"/>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r>
      <w:tr w:rsidR="00B863EB" w14:paraId="2BEDDE2F" w14:textId="77777777" w:rsidTr="00B863EB">
        <w:tc>
          <w:tcPr>
            <w:tcW w:w="1310" w:type="dxa"/>
          </w:tcPr>
          <w:p w14:paraId="039CED2F" w14:textId="665846CD" w:rsidR="00B863EB" w:rsidRDefault="00B863EB" w:rsidP="003B7632">
            <w:pPr>
              <w:pStyle w:val="TAL"/>
              <w:jc w:val="left"/>
              <w:rPr>
                <w:lang w:eastAsia="ko-KR"/>
              </w:rPr>
            </w:pPr>
            <w:r w:rsidRPr="002B6C8B">
              <w:rPr>
                <w:lang w:eastAsia="ko-KR"/>
              </w:rPr>
              <w:t>4.1.2</w:t>
            </w:r>
          </w:p>
        </w:tc>
        <w:tc>
          <w:tcPr>
            <w:tcW w:w="1318" w:type="dxa"/>
          </w:tcPr>
          <w:p w14:paraId="3643C352" w14:textId="141E2196" w:rsidR="00B863EB" w:rsidRDefault="00B863EB" w:rsidP="003B7632">
            <w:pPr>
              <w:pStyle w:val="TAL"/>
              <w:jc w:val="left"/>
              <w:rPr>
                <w:lang w:eastAsia="ko-KR"/>
              </w:rPr>
            </w:pPr>
            <w:r w:rsidRPr="007475FB">
              <w:rPr>
                <w:lang w:eastAsia="ko-KR"/>
              </w:rPr>
              <w:t>6.5.9-2</w:t>
            </w:r>
          </w:p>
        </w:tc>
        <w:tc>
          <w:tcPr>
            <w:tcW w:w="7200" w:type="dxa"/>
          </w:tcPr>
          <w:p w14:paraId="2C4F5C87" w14:textId="77777777" w:rsidR="00B863EB" w:rsidRDefault="00B863EB" w:rsidP="003B7632">
            <w:pPr>
              <w:pStyle w:val="TAL"/>
              <w:jc w:val="left"/>
              <w:rPr>
                <w:lang w:eastAsia="ko-KR"/>
              </w:rPr>
            </w:pPr>
            <w:r w:rsidRPr="007475FB">
              <w:rPr>
                <w:lang w:eastAsia="ko-KR"/>
              </w:rPr>
              <w:t>The TRP-ID in the IE NR-ECID-</w:t>
            </w:r>
            <w:proofErr w:type="spellStart"/>
            <w:r w:rsidRPr="007475FB">
              <w:rPr>
                <w:lang w:eastAsia="ko-KR"/>
              </w:rPr>
              <w:t>SignalMeasurementInformation</w:t>
            </w:r>
            <w:proofErr w:type="spellEnd"/>
            <w:r w:rsidRPr="007475FB">
              <w:rPr>
                <w:lang w:eastAsia="ko-KR"/>
              </w:rPr>
              <w:t xml:space="preserve"> is currently optional present. However, an identifier of the TRP/cell for which the measurements are applicable is always needed.</w:t>
            </w:r>
          </w:p>
          <w:p w14:paraId="60A8F0D0" w14:textId="15E992B0" w:rsidR="00B863EB" w:rsidRDefault="00B863EB" w:rsidP="003B7632">
            <w:pPr>
              <w:pStyle w:val="TAL"/>
              <w:jc w:val="left"/>
              <w:rPr>
                <w:lang w:eastAsia="ko-KR"/>
              </w:rPr>
            </w:pPr>
            <w:r w:rsidRPr="00D35745">
              <w:rPr>
                <w:lang w:eastAsia="ko-KR"/>
              </w:rPr>
              <w:t xml:space="preserve">The </w:t>
            </w:r>
            <w:proofErr w:type="spellStart"/>
            <w:r w:rsidRPr="00D35745">
              <w:rPr>
                <w:lang w:eastAsia="ko-KR"/>
              </w:rPr>
              <w:t>systemFrameNumber</w:t>
            </w:r>
            <w:proofErr w:type="spellEnd"/>
            <w:r w:rsidRPr="00D35745">
              <w:rPr>
                <w:lang w:eastAsia="ko-KR"/>
              </w:rPr>
              <w:t xml:space="preserve"> can usually only be included if the NR-</w:t>
            </w:r>
            <w:proofErr w:type="spellStart"/>
            <w:r w:rsidRPr="00D35745">
              <w:rPr>
                <w:lang w:eastAsia="ko-KR"/>
              </w:rPr>
              <w:t>MeasuredResultsElement</w:t>
            </w:r>
            <w:proofErr w:type="spellEnd"/>
            <w:r w:rsidRPr="00D35745">
              <w:rPr>
                <w:lang w:eastAsia="ko-KR"/>
              </w:rPr>
              <w:t xml:space="preserve"> is provided for a serving cell.</w:t>
            </w:r>
          </w:p>
        </w:tc>
      </w:tr>
      <w:tr w:rsidR="00B863EB" w14:paraId="3C489B19" w14:textId="77777777" w:rsidTr="00B863EB">
        <w:tc>
          <w:tcPr>
            <w:tcW w:w="1310" w:type="dxa"/>
          </w:tcPr>
          <w:p w14:paraId="72A48AE1" w14:textId="250F5EFA" w:rsidR="00B863EB" w:rsidRPr="006725EE" w:rsidRDefault="00B863EB" w:rsidP="003B7632">
            <w:pPr>
              <w:pStyle w:val="TAL"/>
              <w:jc w:val="left"/>
              <w:rPr>
                <w:lang w:val="en-US" w:eastAsia="ko-KR"/>
              </w:rPr>
            </w:pPr>
            <w:r>
              <w:rPr>
                <w:lang w:val="en-US" w:eastAsia="ko-KR"/>
              </w:rPr>
              <w:t>5.1</w:t>
            </w:r>
          </w:p>
        </w:tc>
        <w:tc>
          <w:tcPr>
            <w:tcW w:w="1318" w:type="dxa"/>
          </w:tcPr>
          <w:p w14:paraId="2D70C7F6" w14:textId="32042EF7" w:rsidR="00B863EB" w:rsidRDefault="00B863EB" w:rsidP="003B7632">
            <w:pPr>
              <w:pStyle w:val="TAL"/>
              <w:jc w:val="left"/>
              <w:rPr>
                <w:lang w:eastAsia="ko-KR"/>
              </w:rPr>
            </w:pPr>
            <w:r>
              <w:rPr>
                <w:rFonts w:eastAsia="Times New Roman"/>
                <w:iCs/>
              </w:rPr>
              <w:t>6.5.10</w:t>
            </w:r>
            <w:r>
              <w:rPr>
                <w:rFonts w:eastAsia="Times New Roman"/>
                <w:iCs/>
                <w:lang w:val="en-US"/>
              </w:rPr>
              <w:t>-1</w:t>
            </w:r>
          </w:p>
        </w:tc>
        <w:tc>
          <w:tcPr>
            <w:tcW w:w="7200" w:type="dxa"/>
          </w:tcPr>
          <w:p w14:paraId="5AB3E356" w14:textId="791CED9F" w:rsidR="00B863EB" w:rsidRDefault="00B863EB" w:rsidP="006725EE">
            <w:pPr>
              <w:pStyle w:val="TAL"/>
              <w:tabs>
                <w:tab w:val="left" w:pos="1358"/>
              </w:tabs>
              <w:jc w:val="left"/>
              <w:rPr>
                <w:lang w:eastAsia="ko-KR"/>
              </w:rPr>
            </w:pPr>
            <w:r w:rsidRPr="006725EE">
              <w:rPr>
                <w:lang w:eastAsia="ko-KR"/>
              </w:rPr>
              <w:t xml:space="preserve">There is currently no complete description/explanation for the sharing of the assistance data provided in IE NR DL PRS </w:t>
            </w:r>
            <w:proofErr w:type="spellStart"/>
            <w:r w:rsidRPr="006725EE">
              <w:rPr>
                <w:lang w:eastAsia="ko-KR"/>
              </w:rPr>
              <w:t>AssistanceData</w:t>
            </w:r>
            <w:proofErr w:type="spellEnd"/>
            <w:r w:rsidRPr="006725EE">
              <w:rPr>
                <w:lang w:eastAsia="ko-KR"/>
              </w:rPr>
              <w:t xml:space="preserve"> and NR-</w:t>
            </w:r>
            <w:proofErr w:type="spellStart"/>
            <w:r w:rsidRPr="006725EE">
              <w:rPr>
                <w:lang w:eastAsia="ko-KR"/>
              </w:rPr>
              <w:t>SelectedDL</w:t>
            </w:r>
            <w:proofErr w:type="spellEnd"/>
            <w:r w:rsidRPr="006725EE">
              <w:rPr>
                <w:lang w:eastAsia="ko-KR"/>
              </w:rPr>
              <w:t>-PRS-</w:t>
            </w:r>
            <w:proofErr w:type="spellStart"/>
            <w:r w:rsidRPr="006725EE">
              <w:rPr>
                <w:lang w:eastAsia="ko-KR"/>
              </w:rPr>
              <w:t>IndexList</w:t>
            </w:r>
            <w:proofErr w:type="spellEnd"/>
            <w:r w:rsidRPr="006725EE">
              <w:rPr>
                <w:lang w:eastAsia="ko-KR"/>
              </w:rPr>
              <w:t>.</w:t>
            </w:r>
          </w:p>
        </w:tc>
      </w:tr>
      <w:tr w:rsidR="00B863EB" w14:paraId="78EFC1D5" w14:textId="77777777" w:rsidTr="00B863EB">
        <w:tc>
          <w:tcPr>
            <w:tcW w:w="1310" w:type="dxa"/>
          </w:tcPr>
          <w:p w14:paraId="1EE33694" w14:textId="11E38E8B" w:rsidR="00B863EB" w:rsidRPr="00AF5039" w:rsidRDefault="00B863EB" w:rsidP="003B7632">
            <w:pPr>
              <w:pStyle w:val="TAL"/>
              <w:jc w:val="left"/>
              <w:rPr>
                <w:lang w:val="en-US" w:eastAsia="ko-KR"/>
              </w:rPr>
            </w:pPr>
            <w:r>
              <w:rPr>
                <w:lang w:val="en-US" w:eastAsia="ko-KR"/>
              </w:rPr>
              <w:t>5.3.1</w:t>
            </w:r>
          </w:p>
        </w:tc>
        <w:tc>
          <w:tcPr>
            <w:tcW w:w="1318" w:type="dxa"/>
          </w:tcPr>
          <w:p w14:paraId="0DB19340" w14:textId="7F9ADA8C" w:rsidR="00B863EB" w:rsidRDefault="00B863EB" w:rsidP="003B7632">
            <w:pPr>
              <w:pStyle w:val="TAL"/>
              <w:jc w:val="left"/>
              <w:rPr>
                <w:lang w:eastAsia="ko-KR"/>
              </w:rPr>
            </w:pPr>
            <w:r>
              <w:rPr>
                <w:rFonts w:eastAsia="Times New Roman"/>
                <w:iCs/>
              </w:rPr>
              <w:t>6.5.10</w:t>
            </w:r>
            <w:r>
              <w:rPr>
                <w:rFonts w:eastAsia="Times New Roman"/>
                <w:iCs/>
                <w:lang w:val="en-US"/>
              </w:rPr>
              <w:t>-3</w:t>
            </w:r>
          </w:p>
        </w:tc>
        <w:tc>
          <w:tcPr>
            <w:tcW w:w="7200" w:type="dxa"/>
          </w:tcPr>
          <w:p w14:paraId="706ABCAA" w14:textId="0D0407EA" w:rsidR="00B863EB" w:rsidRDefault="00B863EB" w:rsidP="003B7632">
            <w:pPr>
              <w:pStyle w:val="TAL"/>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r w:rsidR="00B863EB" w14:paraId="24420C33" w14:textId="77777777" w:rsidTr="00B863EB">
        <w:tc>
          <w:tcPr>
            <w:tcW w:w="1310" w:type="dxa"/>
          </w:tcPr>
          <w:p w14:paraId="0B82B6F9" w14:textId="5E834080" w:rsidR="00B863EB" w:rsidRDefault="00B863EB" w:rsidP="003B7632">
            <w:pPr>
              <w:pStyle w:val="TAL"/>
              <w:jc w:val="left"/>
              <w:rPr>
                <w:lang w:val="en-US" w:eastAsia="ko-KR"/>
              </w:rPr>
            </w:pPr>
            <w:r>
              <w:rPr>
                <w:lang w:val="en-US" w:eastAsia="ko-KR"/>
              </w:rPr>
              <w:t>5.3.2</w:t>
            </w:r>
          </w:p>
        </w:tc>
        <w:tc>
          <w:tcPr>
            <w:tcW w:w="1318" w:type="dxa"/>
          </w:tcPr>
          <w:p w14:paraId="30B215B9" w14:textId="529A5E4A" w:rsidR="00B863EB" w:rsidRDefault="00B863EB" w:rsidP="003B7632">
            <w:pPr>
              <w:pStyle w:val="TAL"/>
              <w:jc w:val="left"/>
              <w:rPr>
                <w:rFonts w:eastAsia="Times New Roman"/>
                <w:iCs/>
              </w:rPr>
            </w:pPr>
            <w:r>
              <w:rPr>
                <w:rFonts w:eastAsia="Times New Roman"/>
                <w:iCs/>
              </w:rPr>
              <w:t>6.5.10</w:t>
            </w:r>
            <w:r>
              <w:rPr>
                <w:rFonts w:eastAsia="Times New Roman"/>
                <w:iCs/>
                <w:lang w:val="en-US"/>
              </w:rPr>
              <w:t>-4</w:t>
            </w:r>
          </w:p>
        </w:tc>
        <w:tc>
          <w:tcPr>
            <w:tcW w:w="7200" w:type="dxa"/>
          </w:tcPr>
          <w:p w14:paraId="3AF82B92" w14:textId="1DB3C158" w:rsidR="00B863EB" w:rsidRPr="00AF5039" w:rsidRDefault="00B863EB" w:rsidP="003B7632">
            <w:pPr>
              <w:pStyle w:val="TAL"/>
              <w:jc w:val="left"/>
              <w:rPr>
                <w:lang w:eastAsia="ko-KR"/>
              </w:rPr>
            </w:pPr>
            <w:r w:rsidRPr="00985BCF">
              <w:rPr>
                <w:lang w:eastAsia="ko-KR"/>
              </w:rPr>
              <w:t>The IE NR-</w:t>
            </w:r>
            <w:proofErr w:type="spellStart"/>
            <w:r w:rsidRPr="00985BCF">
              <w:rPr>
                <w:lang w:eastAsia="ko-KR"/>
              </w:rPr>
              <w:t>TimingMeasQuality</w:t>
            </w:r>
            <w:proofErr w:type="spellEnd"/>
            <w:r w:rsidRPr="00985BCF">
              <w:rPr>
                <w:lang w:eastAsia="ko-KR"/>
              </w:rPr>
              <w:t xml:space="preserve"> is used to provide the quality of the RSTD measurement. However, the quality of the reference TRP TOA used for RSTD cannot be provided. Further, the quality of the additional RSTD measurements per TRP pair (up to 3) can also not be provided.</w:t>
            </w:r>
          </w:p>
        </w:tc>
      </w:tr>
      <w:tr w:rsidR="00B863EB" w14:paraId="7890F10B" w14:textId="77777777" w:rsidTr="00B863EB">
        <w:tc>
          <w:tcPr>
            <w:tcW w:w="1310" w:type="dxa"/>
          </w:tcPr>
          <w:p w14:paraId="3EBDE985" w14:textId="3FE3FE1C" w:rsidR="00B863EB" w:rsidRDefault="00B863EB" w:rsidP="003B7632">
            <w:pPr>
              <w:pStyle w:val="TAL"/>
              <w:jc w:val="left"/>
              <w:rPr>
                <w:lang w:val="en-US" w:eastAsia="ko-KR"/>
              </w:rPr>
            </w:pPr>
            <w:r w:rsidRPr="00985BCF">
              <w:rPr>
                <w:lang w:val="en-US" w:eastAsia="ko-KR"/>
              </w:rPr>
              <w:t>5.3.5</w:t>
            </w:r>
          </w:p>
        </w:tc>
        <w:tc>
          <w:tcPr>
            <w:tcW w:w="1318" w:type="dxa"/>
          </w:tcPr>
          <w:p w14:paraId="16B4599A" w14:textId="69835F01" w:rsidR="00B863EB" w:rsidRDefault="00B863EB" w:rsidP="003B7632">
            <w:pPr>
              <w:pStyle w:val="TAL"/>
              <w:jc w:val="left"/>
              <w:rPr>
                <w:rFonts w:eastAsia="Times New Roman"/>
                <w:iCs/>
              </w:rPr>
            </w:pPr>
            <w:r>
              <w:rPr>
                <w:rFonts w:eastAsia="Times New Roman"/>
                <w:iCs/>
              </w:rPr>
              <w:t>6.5.10</w:t>
            </w:r>
            <w:r>
              <w:rPr>
                <w:rFonts w:eastAsia="Times New Roman"/>
                <w:iCs/>
                <w:lang w:val="en-US"/>
              </w:rPr>
              <w:t>-7</w:t>
            </w:r>
          </w:p>
        </w:tc>
        <w:tc>
          <w:tcPr>
            <w:tcW w:w="7200" w:type="dxa"/>
          </w:tcPr>
          <w:p w14:paraId="1FDE2AF6" w14:textId="243E81E9" w:rsidR="00B863EB" w:rsidRPr="00AF5039" w:rsidRDefault="00B863EB" w:rsidP="003B7632">
            <w:pPr>
              <w:pStyle w:val="TAL"/>
              <w:jc w:val="left"/>
              <w:rPr>
                <w:lang w:eastAsia="ko-KR"/>
              </w:rPr>
            </w:pPr>
            <w:r w:rsidRPr="00985BCF">
              <w:rPr>
                <w:lang w:eastAsia="ko-KR"/>
              </w:rPr>
              <w:t>The IE NR-DL-TDOA-</w:t>
            </w:r>
            <w:proofErr w:type="spellStart"/>
            <w:r w:rsidRPr="00985BCF">
              <w:rPr>
                <w:lang w:eastAsia="ko-KR"/>
              </w:rPr>
              <w:t>MeasElement</w:t>
            </w:r>
            <w:proofErr w:type="spellEnd"/>
            <w:r w:rsidRPr="00985BCF">
              <w:rPr>
                <w:lang w:eastAsia="ko-KR"/>
              </w:rPr>
              <w:t xml:space="preserve"> provides the RSTD measurements for up to 256 TRPs. However, since the RSTD measurement is between a pair of TRPs, only up to 255 report elements for IE NR-DL-TDOA-</w:t>
            </w:r>
            <w:proofErr w:type="spellStart"/>
            <w:r w:rsidRPr="00985BCF">
              <w:rPr>
                <w:lang w:eastAsia="ko-KR"/>
              </w:rPr>
              <w:t>MeasElement</w:t>
            </w:r>
            <w:proofErr w:type="spellEnd"/>
            <w:r w:rsidRPr="00985BCF">
              <w:rPr>
                <w:lang w:eastAsia="ko-KR"/>
              </w:rPr>
              <w:t xml:space="preserve"> are possible.</w:t>
            </w:r>
          </w:p>
        </w:tc>
      </w:tr>
      <w:tr w:rsidR="00B863EB" w14:paraId="26A11B7A" w14:textId="77777777" w:rsidTr="00B863EB">
        <w:tc>
          <w:tcPr>
            <w:tcW w:w="1310" w:type="dxa"/>
          </w:tcPr>
          <w:p w14:paraId="6A947136" w14:textId="46A996A8" w:rsidR="00B863EB" w:rsidRDefault="00B863EB" w:rsidP="003B7632">
            <w:pPr>
              <w:pStyle w:val="TAL"/>
              <w:jc w:val="left"/>
              <w:rPr>
                <w:lang w:val="en-US" w:eastAsia="ko-KR"/>
              </w:rPr>
            </w:pPr>
            <w:r>
              <w:rPr>
                <w:lang w:val="en-US" w:eastAsia="ko-KR"/>
              </w:rPr>
              <w:t>5.4.1</w:t>
            </w:r>
          </w:p>
        </w:tc>
        <w:tc>
          <w:tcPr>
            <w:tcW w:w="1318" w:type="dxa"/>
          </w:tcPr>
          <w:p w14:paraId="5BC80499" w14:textId="24BE30CB" w:rsidR="00B863EB" w:rsidRDefault="00B863EB" w:rsidP="003B7632">
            <w:pPr>
              <w:pStyle w:val="TAL"/>
              <w:jc w:val="left"/>
              <w:rPr>
                <w:rFonts w:eastAsia="Times New Roman"/>
                <w:iCs/>
              </w:rPr>
            </w:pPr>
            <w:r w:rsidRPr="00985BCF">
              <w:rPr>
                <w:rFonts w:eastAsia="Times New Roman"/>
                <w:iCs/>
              </w:rPr>
              <w:t>6.5.10-8</w:t>
            </w:r>
          </w:p>
        </w:tc>
        <w:tc>
          <w:tcPr>
            <w:tcW w:w="7200" w:type="dxa"/>
          </w:tcPr>
          <w:p w14:paraId="23655593" w14:textId="281B5DBA" w:rsidR="00B863EB" w:rsidRPr="00AF5039" w:rsidRDefault="00B863EB" w:rsidP="003B7632">
            <w:pPr>
              <w:pStyle w:val="TAL"/>
              <w:jc w:val="left"/>
              <w:rPr>
                <w:lang w:eastAsia="ko-KR"/>
              </w:rPr>
            </w:pPr>
            <w:r w:rsidRPr="005F5D1F">
              <w:rPr>
                <w:lang w:eastAsia="ko-KR"/>
              </w:rPr>
              <w:t>The IE NR-DL-TDOA-</w:t>
            </w:r>
            <w:proofErr w:type="spellStart"/>
            <w:r w:rsidRPr="005F5D1F">
              <w:rPr>
                <w:lang w:eastAsia="ko-KR"/>
              </w:rPr>
              <w:t>RequestLocationInformation</w:t>
            </w:r>
            <w:proofErr w:type="spellEnd"/>
            <w:r w:rsidRPr="005F5D1F">
              <w:rPr>
                <w:lang w:eastAsia="ko-KR"/>
              </w:rPr>
              <w:t xml:space="preserve"> reserves a BIT STRING Size 1..8 for the requested RSRP measurement. However, a single bit would be sufficient.</w:t>
            </w:r>
          </w:p>
        </w:tc>
      </w:tr>
      <w:tr w:rsidR="00B863EB" w14:paraId="025A462E" w14:textId="77777777" w:rsidTr="00B863EB">
        <w:tc>
          <w:tcPr>
            <w:tcW w:w="1310" w:type="dxa"/>
          </w:tcPr>
          <w:p w14:paraId="3F928D6A" w14:textId="78326393" w:rsidR="00B863EB" w:rsidRDefault="00B863EB" w:rsidP="00915E47">
            <w:pPr>
              <w:pStyle w:val="TAL"/>
              <w:rPr>
                <w:lang w:val="en-US" w:eastAsia="ko-KR"/>
              </w:rPr>
            </w:pPr>
            <w:r>
              <w:rPr>
                <w:lang w:eastAsia="ko-KR"/>
              </w:rPr>
              <w:t>5.5.1</w:t>
            </w:r>
          </w:p>
        </w:tc>
        <w:tc>
          <w:tcPr>
            <w:tcW w:w="1318" w:type="dxa"/>
          </w:tcPr>
          <w:p w14:paraId="7447E516" w14:textId="27F0CE46" w:rsidR="00B863EB" w:rsidRDefault="00B863EB" w:rsidP="003B7632">
            <w:pPr>
              <w:pStyle w:val="TAL"/>
              <w:jc w:val="left"/>
              <w:rPr>
                <w:rFonts w:eastAsia="Times New Roman"/>
                <w:iCs/>
              </w:rPr>
            </w:pPr>
            <w:r w:rsidRPr="00915E47">
              <w:rPr>
                <w:rFonts w:eastAsia="Times New Roman"/>
                <w:iCs/>
              </w:rPr>
              <w:t>6.5.10-10</w:t>
            </w:r>
          </w:p>
        </w:tc>
        <w:tc>
          <w:tcPr>
            <w:tcW w:w="7200" w:type="dxa"/>
          </w:tcPr>
          <w:p w14:paraId="052C6512" w14:textId="0F71CCD4" w:rsidR="00B863EB" w:rsidRPr="00AF5039" w:rsidRDefault="00B863EB" w:rsidP="003B7632">
            <w:pPr>
              <w:pStyle w:val="TAL"/>
              <w:jc w:val="left"/>
              <w:rPr>
                <w:lang w:eastAsia="ko-KR"/>
              </w:rPr>
            </w:pPr>
            <w:r w:rsidRPr="00906735">
              <w:rPr>
                <w:lang w:eastAsia="ko-KR"/>
              </w:rPr>
              <w:t>The capability for periodic reporting cannot be indicated separately for the positioning mode.</w:t>
            </w:r>
          </w:p>
        </w:tc>
      </w:tr>
      <w:tr w:rsidR="00B863EB" w14:paraId="73C4212B" w14:textId="77777777" w:rsidTr="00B863EB">
        <w:tc>
          <w:tcPr>
            <w:tcW w:w="1310" w:type="dxa"/>
          </w:tcPr>
          <w:p w14:paraId="42A34BF6" w14:textId="3AD6A808" w:rsidR="00B863EB" w:rsidRDefault="00B863EB" w:rsidP="003B7632">
            <w:pPr>
              <w:pStyle w:val="TAL"/>
              <w:jc w:val="left"/>
              <w:rPr>
                <w:lang w:val="en-US" w:eastAsia="ko-KR"/>
              </w:rPr>
            </w:pPr>
            <w:r w:rsidRPr="00906735">
              <w:rPr>
                <w:lang w:val="en-US" w:eastAsia="ko-KR"/>
              </w:rPr>
              <w:t>5.5.2</w:t>
            </w:r>
          </w:p>
        </w:tc>
        <w:tc>
          <w:tcPr>
            <w:tcW w:w="1318" w:type="dxa"/>
          </w:tcPr>
          <w:p w14:paraId="0DA5F948" w14:textId="67EB1284" w:rsidR="00B863EB" w:rsidRDefault="00B863EB" w:rsidP="003B7632">
            <w:pPr>
              <w:pStyle w:val="TAL"/>
              <w:jc w:val="left"/>
              <w:rPr>
                <w:rFonts w:eastAsia="Times New Roman"/>
                <w:iCs/>
              </w:rPr>
            </w:pPr>
            <w:r w:rsidRPr="0072298A">
              <w:rPr>
                <w:rFonts w:eastAsia="Times New Roman"/>
                <w:iCs/>
              </w:rPr>
              <w:t>6.5.10-11</w:t>
            </w:r>
          </w:p>
        </w:tc>
        <w:tc>
          <w:tcPr>
            <w:tcW w:w="7200" w:type="dxa"/>
          </w:tcPr>
          <w:p w14:paraId="217E949A" w14:textId="77777777" w:rsidR="00B863EB" w:rsidRDefault="00B863EB" w:rsidP="003B7632">
            <w:pPr>
              <w:pStyle w:val="TAL"/>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3358FBA0" w14:textId="12CC2D22" w:rsidR="00B863EB" w:rsidRPr="004460EF" w:rsidRDefault="00B863EB" w:rsidP="003B7632">
            <w:pPr>
              <w:pStyle w:val="TAL"/>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r>
      <w:tr w:rsidR="00B863EB" w14:paraId="11A4101E" w14:textId="77777777" w:rsidTr="00B863EB">
        <w:tc>
          <w:tcPr>
            <w:tcW w:w="1310" w:type="dxa"/>
          </w:tcPr>
          <w:p w14:paraId="532F96FB" w14:textId="4F953063" w:rsidR="00B863EB" w:rsidRDefault="00B863EB" w:rsidP="003B7632">
            <w:pPr>
              <w:pStyle w:val="TAL"/>
              <w:jc w:val="left"/>
              <w:rPr>
                <w:lang w:val="en-US" w:eastAsia="ko-KR"/>
              </w:rPr>
            </w:pPr>
            <w:r w:rsidRPr="007C02E7">
              <w:rPr>
                <w:lang w:val="en-US" w:eastAsia="ko-KR"/>
              </w:rPr>
              <w:t>6.1</w:t>
            </w:r>
          </w:p>
        </w:tc>
        <w:tc>
          <w:tcPr>
            <w:tcW w:w="1318" w:type="dxa"/>
          </w:tcPr>
          <w:p w14:paraId="63BFFB04" w14:textId="54003866" w:rsidR="00B863EB" w:rsidRDefault="00B863EB" w:rsidP="003B7632">
            <w:pPr>
              <w:pStyle w:val="TAL"/>
              <w:jc w:val="left"/>
              <w:rPr>
                <w:rFonts w:eastAsia="Times New Roman"/>
                <w:iCs/>
              </w:rPr>
            </w:pPr>
            <w:r w:rsidRPr="007C02E7">
              <w:rPr>
                <w:rFonts w:eastAsia="Times New Roman"/>
                <w:iCs/>
              </w:rPr>
              <w:t>6.5.11-1</w:t>
            </w:r>
          </w:p>
        </w:tc>
        <w:tc>
          <w:tcPr>
            <w:tcW w:w="7200" w:type="dxa"/>
          </w:tcPr>
          <w:p w14:paraId="570DAE81" w14:textId="7B23EACC" w:rsidR="00B863EB" w:rsidRPr="0010440D" w:rsidRDefault="00B863EB" w:rsidP="003B7632">
            <w:pPr>
              <w:pStyle w:val="TAL"/>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r>
      <w:tr w:rsidR="00B863EB" w14:paraId="35D6C25F" w14:textId="77777777" w:rsidTr="00B863EB">
        <w:tc>
          <w:tcPr>
            <w:tcW w:w="1310" w:type="dxa"/>
          </w:tcPr>
          <w:p w14:paraId="018F4CCB" w14:textId="6B455987" w:rsidR="00B863EB" w:rsidRDefault="00B863EB" w:rsidP="003B7632">
            <w:pPr>
              <w:pStyle w:val="TAL"/>
              <w:jc w:val="left"/>
              <w:rPr>
                <w:lang w:val="en-US" w:eastAsia="ko-KR"/>
              </w:rPr>
            </w:pPr>
            <w:r w:rsidRPr="007C02E7">
              <w:rPr>
                <w:lang w:val="en-US" w:eastAsia="ko-KR"/>
              </w:rPr>
              <w:t>6.4.1</w:t>
            </w:r>
          </w:p>
        </w:tc>
        <w:tc>
          <w:tcPr>
            <w:tcW w:w="1318" w:type="dxa"/>
          </w:tcPr>
          <w:p w14:paraId="7181B899" w14:textId="1850DF59" w:rsidR="00B863EB" w:rsidRDefault="00B863EB" w:rsidP="007C02E7">
            <w:pPr>
              <w:pStyle w:val="TAL"/>
              <w:rPr>
                <w:rFonts w:eastAsia="Times New Roman"/>
                <w:iCs/>
              </w:rPr>
            </w:pPr>
            <w:r w:rsidRPr="007C02E7">
              <w:rPr>
                <w:rFonts w:eastAsia="Times New Roman"/>
                <w:iCs/>
              </w:rPr>
              <w:t>6.5.11-6</w:t>
            </w:r>
          </w:p>
        </w:tc>
        <w:tc>
          <w:tcPr>
            <w:tcW w:w="7200" w:type="dxa"/>
          </w:tcPr>
          <w:p w14:paraId="1893AFE9" w14:textId="7A26E9D6" w:rsidR="00B863EB" w:rsidRPr="00F8620A" w:rsidRDefault="00B863EB" w:rsidP="00F8620A">
            <w:pPr>
              <w:pStyle w:val="TAL"/>
              <w:rPr>
                <w:lang w:val="en-US" w:eastAsia="ko-KR"/>
              </w:rPr>
            </w:pPr>
            <w:r>
              <w:rPr>
                <w:lang w:val="en-US" w:eastAsia="ko-KR"/>
              </w:rPr>
              <w:t>Same as 6.5.10-10, but for DL-</w:t>
            </w:r>
            <w:proofErr w:type="spellStart"/>
            <w:r>
              <w:rPr>
                <w:lang w:val="en-US" w:eastAsia="ko-KR"/>
              </w:rPr>
              <w:t>AoD</w:t>
            </w:r>
            <w:proofErr w:type="spellEnd"/>
          </w:p>
        </w:tc>
      </w:tr>
      <w:tr w:rsidR="00B863EB" w14:paraId="286E9967" w14:textId="77777777" w:rsidTr="00B863EB">
        <w:tc>
          <w:tcPr>
            <w:tcW w:w="1310" w:type="dxa"/>
          </w:tcPr>
          <w:p w14:paraId="706AF01E" w14:textId="2AF3A512" w:rsidR="00B863EB" w:rsidRDefault="00B863EB" w:rsidP="003B7632">
            <w:pPr>
              <w:pStyle w:val="TAL"/>
              <w:jc w:val="left"/>
              <w:rPr>
                <w:lang w:val="en-US" w:eastAsia="ko-KR"/>
              </w:rPr>
            </w:pPr>
            <w:r>
              <w:rPr>
                <w:lang w:val="en-US" w:eastAsia="ko-KR"/>
              </w:rPr>
              <w:t>6.6</w:t>
            </w:r>
          </w:p>
        </w:tc>
        <w:tc>
          <w:tcPr>
            <w:tcW w:w="1318" w:type="dxa"/>
          </w:tcPr>
          <w:p w14:paraId="518A9D0B" w14:textId="15B1A1B4" w:rsidR="00B863EB" w:rsidRPr="007C02E7" w:rsidRDefault="00B863EB" w:rsidP="003B7632">
            <w:pPr>
              <w:pStyle w:val="TAL"/>
              <w:jc w:val="left"/>
              <w:rPr>
                <w:rFonts w:eastAsia="Times New Roman"/>
                <w:iCs/>
                <w:lang w:val="en-US"/>
              </w:rPr>
            </w:pPr>
            <w:r>
              <w:rPr>
                <w:rFonts w:eastAsia="Times New Roman"/>
                <w:iCs/>
                <w:lang w:val="en-US"/>
              </w:rPr>
              <w:t>6.5.11-8</w:t>
            </w:r>
          </w:p>
        </w:tc>
        <w:tc>
          <w:tcPr>
            <w:tcW w:w="7200" w:type="dxa"/>
          </w:tcPr>
          <w:p w14:paraId="4DB7896F" w14:textId="2AA74EA2" w:rsidR="00B863EB" w:rsidRPr="000D43A2" w:rsidRDefault="00B863EB" w:rsidP="00713255">
            <w:pPr>
              <w:pStyle w:val="TAL"/>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r w:rsidR="00B863EB" w14:paraId="11500597" w14:textId="77777777" w:rsidTr="00B863EB">
        <w:tc>
          <w:tcPr>
            <w:tcW w:w="1310" w:type="dxa"/>
          </w:tcPr>
          <w:p w14:paraId="608B98F8" w14:textId="46A641D7" w:rsidR="00B863EB" w:rsidRDefault="00B863EB" w:rsidP="003B7632">
            <w:pPr>
              <w:pStyle w:val="TAL"/>
              <w:jc w:val="left"/>
              <w:rPr>
                <w:lang w:val="en-US" w:eastAsia="ko-KR"/>
              </w:rPr>
            </w:pPr>
            <w:r>
              <w:rPr>
                <w:lang w:val="en-US" w:eastAsia="ko-KR"/>
              </w:rPr>
              <w:t>7.1</w:t>
            </w:r>
          </w:p>
        </w:tc>
        <w:tc>
          <w:tcPr>
            <w:tcW w:w="1318" w:type="dxa"/>
          </w:tcPr>
          <w:p w14:paraId="667854A8" w14:textId="31635C34" w:rsidR="00B863EB" w:rsidRDefault="00B863EB" w:rsidP="003B7632">
            <w:pPr>
              <w:pStyle w:val="TAL"/>
              <w:jc w:val="left"/>
              <w:rPr>
                <w:rFonts w:eastAsia="Times New Roman"/>
                <w:iCs/>
              </w:rPr>
            </w:pPr>
            <w:r>
              <w:t>6.5.12</w:t>
            </w:r>
            <w:r>
              <w:rPr>
                <w:lang w:val="en-US"/>
              </w:rPr>
              <w:t>-1</w:t>
            </w:r>
          </w:p>
        </w:tc>
        <w:tc>
          <w:tcPr>
            <w:tcW w:w="7200" w:type="dxa"/>
          </w:tcPr>
          <w:p w14:paraId="3154A6D2" w14:textId="45E65D22" w:rsidR="00B863EB" w:rsidRPr="00AF5039" w:rsidRDefault="00B863EB" w:rsidP="007A2F76">
            <w:pPr>
              <w:pStyle w:val="TAL"/>
              <w:rPr>
                <w:lang w:eastAsia="ko-KR"/>
              </w:rPr>
            </w:pPr>
            <w:r>
              <w:rPr>
                <w:lang w:val="en-US" w:eastAsia="ko-KR"/>
              </w:rPr>
              <w:t xml:space="preserve">Same as </w:t>
            </w:r>
            <w:r>
              <w:rPr>
                <w:rFonts w:eastAsia="Times New Roman"/>
                <w:iCs/>
              </w:rPr>
              <w:t>6.5.10</w:t>
            </w:r>
            <w:r>
              <w:rPr>
                <w:rFonts w:eastAsia="Times New Roman"/>
                <w:iCs/>
                <w:lang w:val="en-US"/>
              </w:rPr>
              <w:t>-1, but for Multi-RTT</w:t>
            </w:r>
          </w:p>
        </w:tc>
      </w:tr>
      <w:tr w:rsidR="00B863EB" w14:paraId="49AD772D" w14:textId="77777777" w:rsidTr="00B863EB">
        <w:tc>
          <w:tcPr>
            <w:tcW w:w="1310" w:type="dxa"/>
          </w:tcPr>
          <w:p w14:paraId="7BF078E3" w14:textId="56702EDF" w:rsidR="00B863EB" w:rsidRDefault="00B863EB" w:rsidP="003B7632">
            <w:pPr>
              <w:pStyle w:val="TAL"/>
              <w:jc w:val="left"/>
              <w:rPr>
                <w:lang w:val="en-US" w:eastAsia="ko-KR"/>
              </w:rPr>
            </w:pPr>
            <w:r>
              <w:rPr>
                <w:lang w:eastAsia="ko-KR"/>
              </w:rPr>
              <w:t>7.3.1</w:t>
            </w:r>
          </w:p>
        </w:tc>
        <w:tc>
          <w:tcPr>
            <w:tcW w:w="1318" w:type="dxa"/>
          </w:tcPr>
          <w:p w14:paraId="535AA818" w14:textId="7DB0CDA4" w:rsidR="00B863EB" w:rsidRDefault="00B863EB" w:rsidP="003B7632">
            <w:pPr>
              <w:pStyle w:val="TAL"/>
              <w:jc w:val="left"/>
              <w:rPr>
                <w:rFonts w:eastAsia="Times New Roman"/>
                <w:iCs/>
              </w:rPr>
            </w:pPr>
            <w:r>
              <w:t>6.5.12</w:t>
            </w:r>
            <w:r>
              <w:rPr>
                <w:lang w:val="en-US"/>
              </w:rPr>
              <w:t>-4</w:t>
            </w:r>
          </w:p>
        </w:tc>
        <w:tc>
          <w:tcPr>
            <w:tcW w:w="7200" w:type="dxa"/>
          </w:tcPr>
          <w:p w14:paraId="57EF7A1B" w14:textId="3DE1E40B" w:rsidR="00B863EB" w:rsidRPr="004506CD" w:rsidRDefault="00B863EB" w:rsidP="004506CD">
            <w:pPr>
              <w:pStyle w:val="TAL"/>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r>
      <w:tr w:rsidR="00B863EB" w14:paraId="12407862" w14:textId="77777777" w:rsidTr="00B863EB">
        <w:tc>
          <w:tcPr>
            <w:tcW w:w="1310" w:type="dxa"/>
          </w:tcPr>
          <w:p w14:paraId="7E1049A5" w14:textId="4F1688C9" w:rsidR="00B863EB" w:rsidRDefault="00B863EB" w:rsidP="003B7632">
            <w:pPr>
              <w:pStyle w:val="TAL"/>
              <w:jc w:val="left"/>
              <w:rPr>
                <w:lang w:val="en-US" w:eastAsia="ko-KR"/>
              </w:rPr>
            </w:pPr>
            <w:r>
              <w:rPr>
                <w:lang w:eastAsia="ko-KR"/>
              </w:rPr>
              <w:t>7.4.1</w:t>
            </w:r>
          </w:p>
        </w:tc>
        <w:tc>
          <w:tcPr>
            <w:tcW w:w="1318" w:type="dxa"/>
          </w:tcPr>
          <w:p w14:paraId="51E63674" w14:textId="5134AC00" w:rsidR="00B863EB" w:rsidRDefault="00B863EB" w:rsidP="003B7632">
            <w:pPr>
              <w:pStyle w:val="TAL"/>
              <w:jc w:val="left"/>
              <w:rPr>
                <w:rFonts w:eastAsia="Times New Roman"/>
                <w:iCs/>
              </w:rPr>
            </w:pPr>
            <w:r>
              <w:t>6.5.12</w:t>
            </w:r>
            <w:r>
              <w:rPr>
                <w:lang w:val="en-US"/>
              </w:rPr>
              <w:t>-6</w:t>
            </w:r>
          </w:p>
        </w:tc>
        <w:tc>
          <w:tcPr>
            <w:tcW w:w="7200" w:type="dxa"/>
          </w:tcPr>
          <w:p w14:paraId="07C3CF32" w14:textId="5DCB03CC" w:rsidR="00B863EB" w:rsidRPr="00AF5039" w:rsidRDefault="00B863EB" w:rsidP="00DE637F">
            <w:pPr>
              <w:pStyle w:val="TAL"/>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r>
    </w:tbl>
    <w:p w14:paraId="2CC6B76B" w14:textId="77777777" w:rsidR="00A3771A" w:rsidRPr="00A3771A" w:rsidRDefault="00A3771A" w:rsidP="00C43D3B">
      <w:pPr>
        <w:pStyle w:val="TAL"/>
        <w:jc w:val="left"/>
        <w:rPr>
          <w:lang w:eastAsia="ko-KR"/>
        </w:rPr>
      </w:pPr>
    </w:p>
    <w:p w14:paraId="60B6CA23" w14:textId="2170FA42" w:rsidR="001349A5" w:rsidRDefault="001349A5" w:rsidP="0008660B">
      <w:pPr>
        <w:rPr>
          <w:lang w:val="en-US" w:eastAsia="ko-KR"/>
        </w:rPr>
      </w:pPr>
    </w:p>
    <w:sectPr w:rsidR="001349A5" w:rsidSect="00B863EB">
      <w:footnotePr>
        <w:numRestart w:val="eachSect"/>
      </w:footnotePr>
      <w:pgSz w:w="11907" w:h="16840" w:code="9"/>
      <w:pgMar w:top="990"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Intel" w:date="2020-04-27T07:59:00Z" w:initials="I">
    <w:p w14:paraId="32F9C9CD" w14:textId="44E94F00" w:rsidR="008B4D74" w:rsidRDefault="008B4D74">
      <w:pPr>
        <w:pStyle w:val="CommentText"/>
      </w:pPr>
      <w:r>
        <w:rPr>
          <w:rStyle w:val="CommentReference"/>
        </w:rPr>
        <w:annotationRef/>
      </w:r>
      <w:r>
        <w:t xml:space="preserve">The reason I put PCI under 6.4.1 is to put NR PCI, ARFCN and CGI in the same place since  so far NRARFCN and NRCGI are put under 6.4.1.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9C9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9C9CD" w16cid:durableId="22510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F4AA" w14:textId="77777777" w:rsidR="00100225" w:rsidRDefault="00100225">
      <w:r>
        <w:separator/>
      </w:r>
    </w:p>
  </w:endnote>
  <w:endnote w:type="continuationSeparator" w:id="0">
    <w:p w14:paraId="650B7717" w14:textId="77777777" w:rsidR="00100225" w:rsidRDefault="0010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 serif">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C9B1" w14:textId="77777777" w:rsidR="008B4D74" w:rsidRDefault="008B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34AD1615" w:rsidR="008B4D74" w:rsidRDefault="008B4D74">
    <w:pPr>
      <w:pStyle w:val="Footer"/>
    </w:pPr>
    <w:r>
      <w:rPr>
        <w:noProof w:val="0"/>
      </w:rPr>
      <w:fldChar w:fldCharType="begin"/>
    </w:r>
    <w:r>
      <w:instrText xml:space="preserve"> PAGE   \* MERGEFORMAT </w:instrText>
    </w:r>
    <w:r>
      <w:rPr>
        <w:noProof w:val="0"/>
      </w:rPr>
      <w:fldChar w:fldCharType="separate"/>
    </w:r>
    <w:r>
      <w:t>10</w:t>
    </w:r>
    <w:r>
      <w:fldChar w:fldCharType="end"/>
    </w:r>
  </w:p>
  <w:p w14:paraId="15038F33" w14:textId="77777777" w:rsidR="008B4D74" w:rsidRDefault="008B4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3B46" w14:textId="77777777" w:rsidR="008B4D74" w:rsidRDefault="008B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8B1D" w14:textId="77777777" w:rsidR="00100225" w:rsidRDefault="00100225">
      <w:r>
        <w:separator/>
      </w:r>
    </w:p>
  </w:footnote>
  <w:footnote w:type="continuationSeparator" w:id="0">
    <w:p w14:paraId="36B70C7B" w14:textId="77777777" w:rsidR="00100225" w:rsidRDefault="0010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4873" w14:textId="77777777" w:rsidR="008B4D74" w:rsidRDefault="008B4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2AD8" w14:textId="77777777" w:rsidR="008B4D74" w:rsidRDefault="008B4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A12C" w14:textId="77777777" w:rsidR="008B4D74" w:rsidRDefault="008B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7"/>
  </w:num>
  <w:num w:numId="3">
    <w:abstractNumId w:val="24"/>
  </w:num>
  <w:num w:numId="4">
    <w:abstractNumId w:val="18"/>
  </w:num>
  <w:num w:numId="5">
    <w:abstractNumId w:val="28"/>
  </w:num>
  <w:num w:numId="6">
    <w:abstractNumId w:val="11"/>
  </w:num>
  <w:num w:numId="7">
    <w:abstractNumId w:val="13"/>
  </w:num>
  <w:num w:numId="8">
    <w:abstractNumId w:val="27"/>
  </w:num>
  <w:num w:numId="9">
    <w:abstractNumId w:val="26"/>
  </w:num>
  <w:num w:numId="10">
    <w:abstractNumId w:val="14"/>
  </w:num>
  <w:num w:numId="11">
    <w:abstractNumId w:val="33"/>
  </w:num>
  <w:num w:numId="12">
    <w:abstractNumId w:val="8"/>
  </w:num>
  <w:num w:numId="13">
    <w:abstractNumId w:val="4"/>
  </w:num>
  <w:num w:numId="14">
    <w:abstractNumId w:val="6"/>
  </w:num>
  <w:num w:numId="15">
    <w:abstractNumId w:val="0"/>
  </w:num>
  <w:num w:numId="16">
    <w:abstractNumId w:val="21"/>
  </w:num>
  <w:num w:numId="17">
    <w:abstractNumId w:val="22"/>
  </w:num>
  <w:num w:numId="18">
    <w:abstractNumId w:val="12"/>
  </w:num>
  <w:num w:numId="19">
    <w:abstractNumId w:val="32"/>
  </w:num>
  <w:num w:numId="20">
    <w:abstractNumId w:val="2"/>
  </w:num>
  <w:num w:numId="21">
    <w:abstractNumId w:val="31"/>
  </w:num>
  <w:num w:numId="22">
    <w:abstractNumId w:val="19"/>
  </w:num>
  <w:num w:numId="23">
    <w:abstractNumId w:val="10"/>
  </w:num>
  <w:num w:numId="24">
    <w:abstractNumId w:val="30"/>
  </w:num>
  <w:num w:numId="25">
    <w:abstractNumId w:val="9"/>
  </w:num>
  <w:num w:numId="26">
    <w:abstractNumId w:val="16"/>
  </w:num>
  <w:num w:numId="27">
    <w:abstractNumId w:val="23"/>
  </w:num>
  <w:num w:numId="28">
    <w:abstractNumId w:val="17"/>
  </w:num>
  <w:num w:numId="29">
    <w:abstractNumId w:val="1"/>
  </w:num>
  <w:num w:numId="30">
    <w:abstractNumId w:val="29"/>
  </w:num>
  <w:num w:numId="31">
    <w:abstractNumId w:val="25"/>
  </w:num>
  <w:num w:numId="32">
    <w:abstractNumId w:val="20"/>
  </w:num>
  <w:num w:numId="33">
    <w:abstractNumId w:val="5"/>
  </w:num>
  <w:num w:numId="34">
    <w:abstractNumId w:val="15"/>
  </w:num>
  <w:num w:numId="35">
    <w:abstractNumId w:val="34"/>
  </w:num>
  <w:num w:numId="3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Intel">
    <w15:presenceInfo w15:providerId="None" w15:userId="Intel"/>
  </w15:person>
  <w15:person w15:author="Huawei">
    <w15:presenceInfo w15:providerId="None" w15:userId="Huawei"/>
  </w15:person>
  <w15:person w15:author="RAN2-107b-V03">
    <w15:presenceInfo w15:providerId="None" w15:userId="RAN2-107b-V03"/>
  </w15:person>
  <w15:person w15:author="RAN2-108-01">
    <w15:presenceInfo w15:providerId="None" w15:userId="RAN2-108-01"/>
  </w15:person>
  <w15:person w15:author="RAN2-108-04">
    <w15:presenceInfo w15:providerId="None" w15:userId="RAN2-108-04"/>
  </w15:person>
  <w15:person w15:author="v1">
    <w15:presenceInfo w15:providerId="None" w15:userId="v1"/>
  </w15:person>
  <w15:person w15:author="CATT">
    <w15:presenceInfo w15:providerId="None" w15:userId="CATT"/>
  </w15:person>
  <w15:person w15:author="YinghaoGuo0401">
    <w15:presenceInfo w15:providerId="None" w15:userId="YinghaoGuo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576"/>
    <w:rsid w:val="00001654"/>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BE9"/>
    <w:rsid w:val="00011D8D"/>
    <w:rsid w:val="00011F67"/>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B3E"/>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770"/>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6041"/>
    <w:rsid w:val="000367E8"/>
    <w:rsid w:val="00036861"/>
    <w:rsid w:val="0003694B"/>
    <w:rsid w:val="00036B51"/>
    <w:rsid w:val="00036F25"/>
    <w:rsid w:val="00037248"/>
    <w:rsid w:val="000374CC"/>
    <w:rsid w:val="0003760A"/>
    <w:rsid w:val="00037DFF"/>
    <w:rsid w:val="00037EE0"/>
    <w:rsid w:val="00040CE1"/>
    <w:rsid w:val="00040FF1"/>
    <w:rsid w:val="00041061"/>
    <w:rsid w:val="0004178E"/>
    <w:rsid w:val="0004183E"/>
    <w:rsid w:val="00041968"/>
    <w:rsid w:val="00041996"/>
    <w:rsid w:val="00041ACF"/>
    <w:rsid w:val="00041DCA"/>
    <w:rsid w:val="0004229D"/>
    <w:rsid w:val="00042381"/>
    <w:rsid w:val="000428DA"/>
    <w:rsid w:val="000429B0"/>
    <w:rsid w:val="00042C34"/>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1E5F"/>
    <w:rsid w:val="00071E82"/>
    <w:rsid w:val="000720BE"/>
    <w:rsid w:val="0007218C"/>
    <w:rsid w:val="000722AD"/>
    <w:rsid w:val="000723A9"/>
    <w:rsid w:val="000723E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4A3"/>
    <w:rsid w:val="00081BEF"/>
    <w:rsid w:val="00082278"/>
    <w:rsid w:val="000823E0"/>
    <w:rsid w:val="0008279E"/>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52A"/>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A2"/>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76CF"/>
    <w:rsid w:val="000F7820"/>
    <w:rsid w:val="000F78CE"/>
    <w:rsid w:val="000F7907"/>
    <w:rsid w:val="000F7935"/>
    <w:rsid w:val="00100222"/>
    <w:rsid w:val="00100225"/>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40D"/>
    <w:rsid w:val="00104AF3"/>
    <w:rsid w:val="001050FF"/>
    <w:rsid w:val="00105442"/>
    <w:rsid w:val="00105643"/>
    <w:rsid w:val="00105CD6"/>
    <w:rsid w:val="00105D3A"/>
    <w:rsid w:val="00105D5A"/>
    <w:rsid w:val="00105F81"/>
    <w:rsid w:val="00106246"/>
    <w:rsid w:val="00106EF1"/>
    <w:rsid w:val="00106F1C"/>
    <w:rsid w:val="00107150"/>
    <w:rsid w:val="001073CC"/>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8C3"/>
    <w:rsid w:val="00122A46"/>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397"/>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51"/>
    <w:rsid w:val="00164887"/>
    <w:rsid w:val="00164937"/>
    <w:rsid w:val="00165055"/>
    <w:rsid w:val="0016540C"/>
    <w:rsid w:val="00165596"/>
    <w:rsid w:val="001656F4"/>
    <w:rsid w:val="0016574E"/>
    <w:rsid w:val="001658FB"/>
    <w:rsid w:val="00165F3E"/>
    <w:rsid w:val="00166065"/>
    <w:rsid w:val="001663BF"/>
    <w:rsid w:val="00166497"/>
    <w:rsid w:val="00166D30"/>
    <w:rsid w:val="001670FC"/>
    <w:rsid w:val="0016757C"/>
    <w:rsid w:val="001676F5"/>
    <w:rsid w:val="0016771E"/>
    <w:rsid w:val="001677BD"/>
    <w:rsid w:val="00167D35"/>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70B"/>
    <w:rsid w:val="00221B70"/>
    <w:rsid w:val="00222034"/>
    <w:rsid w:val="002220D1"/>
    <w:rsid w:val="00222639"/>
    <w:rsid w:val="00222680"/>
    <w:rsid w:val="00222E38"/>
    <w:rsid w:val="00222F8D"/>
    <w:rsid w:val="00222FC7"/>
    <w:rsid w:val="002230CE"/>
    <w:rsid w:val="002235A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396"/>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06E"/>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DF1"/>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FCB"/>
    <w:rsid w:val="002612C4"/>
    <w:rsid w:val="0026192C"/>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138F"/>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B6F"/>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76"/>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6C8B"/>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CAD"/>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E12"/>
    <w:rsid w:val="00333E51"/>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6083"/>
    <w:rsid w:val="003664E7"/>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68F"/>
    <w:rsid w:val="0039286D"/>
    <w:rsid w:val="0039294C"/>
    <w:rsid w:val="0039294D"/>
    <w:rsid w:val="00392A8B"/>
    <w:rsid w:val="00392DA4"/>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8BF"/>
    <w:rsid w:val="003A1FA0"/>
    <w:rsid w:val="003A20CE"/>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632"/>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89"/>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FA"/>
    <w:rsid w:val="00400C09"/>
    <w:rsid w:val="00400CF1"/>
    <w:rsid w:val="004013CC"/>
    <w:rsid w:val="00401931"/>
    <w:rsid w:val="00402164"/>
    <w:rsid w:val="00402786"/>
    <w:rsid w:val="00402E5A"/>
    <w:rsid w:val="00403074"/>
    <w:rsid w:val="0040339A"/>
    <w:rsid w:val="00403499"/>
    <w:rsid w:val="00403504"/>
    <w:rsid w:val="0040358D"/>
    <w:rsid w:val="00403607"/>
    <w:rsid w:val="004037D9"/>
    <w:rsid w:val="00403C19"/>
    <w:rsid w:val="00403C8D"/>
    <w:rsid w:val="0040406B"/>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055"/>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DEE"/>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64"/>
    <w:rsid w:val="00486B7D"/>
    <w:rsid w:val="00486CAC"/>
    <w:rsid w:val="00487053"/>
    <w:rsid w:val="00487312"/>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222"/>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DEC"/>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8F9"/>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4E1"/>
    <w:rsid w:val="004D494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C1D"/>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3A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46C"/>
    <w:rsid w:val="005707C3"/>
    <w:rsid w:val="005708B9"/>
    <w:rsid w:val="00570A48"/>
    <w:rsid w:val="00570B4F"/>
    <w:rsid w:val="00570B84"/>
    <w:rsid w:val="00570BD0"/>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441B"/>
    <w:rsid w:val="00574AF6"/>
    <w:rsid w:val="00574BEB"/>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2CAC"/>
    <w:rsid w:val="0058304C"/>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42"/>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E0D"/>
    <w:rsid w:val="005C243B"/>
    <w:rsid w:val="005C264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911"/>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4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0E84"/>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BC0"/>
    <w:rsid w:val="006B3BFF"/>
    <w:rsid w:val="006B3F66"/>
    <w:rsid w:val="006B3FCF"/>
    <w:rsid w:val="006B4294"/>
    <w:rsid w:val="006B4348"/>
    <w:rsid w:val="006B4C87"/>
    <w:rsid w:val="006B53A5"/>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35A"/>
    <w:rsid w:val="006C3377"/>
    <w:rsid w:val="006C3FB9"/>
    <w:rsid w:val="006C4361"/>
    <w:rsid w:val="006C4725"/>
    <w:rsid w:val="006C4A55"/>
    <w:rsid w:val="006C4B05"/>
    <w:rsid w:val="006C55D6"/>
    <w:rsid w:val="006C5B70"/>
    <w:rsid w:val="006C5F1E"/>
    <w:rsid w:val="006C60C1"/>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8F8"/>
    <w:rsid w:val="006D79C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297"/>
    <w:rsid w:val="007A35E5"/>
    <w:rsid w:val="007A3A32"/>
    <w:rsid w:val="007A3EF6"/>
    <w:rsid w:val="007A45B1"/>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794"/>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93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544"/>
    <w:rsid w:val="0082673C"/>
    <w:rsid w:val="008268AD"/>
    <w:rsid w:val="008268F0"/>
    <w:rsid w:val="00826999"/>
    <w:rsid w:val="008269F3"/>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B69"/>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632"/>
    <w:rsid w:val="008A4790"/>
    <w:rsid w:val="008A4A0A"/>
    <w:rsid w:val="008A4ED1"/>
    <w:rsid w:val="008A5006"/>
    <w:rsid w:val="008A518C"/>
    <w:rsid w:val="008A543C"/>
    <w:rsid w:val="008A5F63"/>
    <w:rsid w:val="008A64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0890"/>
    <w:rsid w:val="008C1108"/>
    <w:rsid w:val="008C11FE"/>
    <w:rsid w:val="008C131B"/>
    <w:rsid w:val="008C14B6"/>
    <w:rsid w:val="008C1521"/>
    <w:rsid w:val="008C1CBE"/>
    <w:rsid w:val="008C1D28"/>
    <w:rsid w:val="008C1EE1"/>
    <w:rsid w:val="008C20AF"/>
    <w:rsid w:val="008C2721"/>
    <w:rsid w:val="008C3318"/>
    <w:rsid w:val="008C33A7"/>
    <w:rsid w:val="008C376C"/>
    <w:rsid w:val="008C38A8"/>
    <w:rsid w:val="008C3919"/>
    <w:rsid w:val="008C39C7"/>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B65"/>
    <w:rsid w:val="00905BD0"/>
    <w:rsid w:val="00905FAD"/>
    <w:rsid w:val="00906114"/>
    <w:rsid w:val="00906516"/>
    <w:rsid w:val="009065B0"/>
    <w:rsid w:val="009066A9"/>
    <w:rsid w:val="00906735"/>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817"/>
    <w:rsid w:val="00912CEC"/>
    <w:rsid w:val="00912D27"/>
    <w:rsid w:val="00913142"/>
    <w:rsid w:val="00913254"/>
    <w:rsid w:val="00913944"/>
    <w:rsid w:val="00913B17"/>
    <w:rsid w:val="00913E21"/>
    <w:rsid w:val="00913E4E"/>
    <w:rsid w:val="00913E97"/>
    <w:rsid w:val="0091408B"/>
    <w:rsid w:val="009143D9"/>
    <w:rsid w:val="0091444D"/>
    <w:rsid w:val="00914B67"/>
    <w:rsid w:val="00914C88"/>
    <w:rsid w:val="00914D65"/>
    <w:rsid w:val="009151F6"/>
    <w:rsid w:val="00915225"/>
    <w:rsid w:val="00915266"/>
    <w:rsid w:val="0091528E"/>
    <w:rsid w:val="009153AE"/>
    <w:rsid w:val="00915650"/>
    <w:rsid w:val="009156C2"/>
    <w:rsid w:val="0091585A"/>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3E8"/>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7021E"/>
    <w:rsid w:val="009703EC"/>
    <w:rsid w:val="0097048B"/>
    <w:rsid w:val="009709F5"/>
    <w:rsid w:val="00970BF4"/>
    <w:rsid w:val="00970D81"/>
    <w:rsid w:val="00970EFA"/>
    <w:rsid w:val="00971411"/>
    <w:rsid w:val="009717DC"/>
    <w:rsid w:val="00971D73"/>
    <w:rsid w:val="00971EE4"/>
    <w:rsid w:val="00971F9B"/>
    <w:rsid w:val="009722C4"/>
    <w:rsid w:val="0097254B"/>
    <w:rsid w:val="0097263F"/>
    <w:rsid w:val="0097279A"/>
    <w:rsid w:val="009727B1"/>
    <w:rsid w:val="0097289C"/>
    <w:rsid w:val="00972D9E"/>
    <w:rsid w:val="00972FAF"/>
    <w:rsid w:val="00972FDD"/>
    <w:rsid w:val="009733F4"/>
    <w:rsid w:val="0097347F"/>
    <w:rsid w:val="00973903"/>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FD6"/>
    <w:rsid w:val="00991461"/>
    <w:rsid w:val="00991721"/>
    <w:rsid w:val="009918D9"/>
    <w:rsid w:val="00991B88"/>
    <w:rsid w:val="00991CAB"/>
    <w:rsid w:val="00992051"/>
    <w:rsid w:val="009921D8"/>
    <w:rsid w:val="009923EA"/>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1F5"/>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D9"/>
    <w:rsid w:val="00A23607"/>
    <w:rsid w:val="00A23928"/>
    <w:rsid w:val="00A23A98"/>
    <w:rsid w:val="00A23B7F"/>
    <w:rsid w:val="00A240B2"/>
    <w:rsid w:val="00A24164"/>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554"/>
    <w:rsid w:val="00A658DD"/>
    <w:rsid w:val="00A659F2"/>
    <w:rsid w:val="00A65A8E"/>
    <w:rsid w:val="00A66064"/>
    <w:rsid w:val="00A6608D"/>
    <w:rsid w:val="00A66280"/>
    <w:rsid w:val="00A66890"/>
    <w:rsid w:val="00A668BA"/>
    <w:rsid w:val="00A66BB8"/>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848"/>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956"/>
    <w:rsid w:val="00A96E23"/>
    <w:rsid w:val="00A973D7"/>
    <w:rsid w:val="00A9789E"/>
    <w:rsid w:val="00A97C65"/>
    <w:rsid w:val="00A97EB7"/>
    <w:rsid w:val="00AA0995"/>
    <w:rsid w:val="00AA0FE6"/>
    <w:rsid w:val="00AA13E9"/>
    <w:rsid w:val="00AA187A"/>
    <w:rsid w:val="00AA1ABC"/>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36"/>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422E"/>
    <w:rsid w:val="00AE4388"/>
    <w:rsid w:val="00AE48FD"/>
    <w:rsid w:val="00AE4C25"/>
    <w:rsid w:val="00AE5002"/>
    <w:rsid w:val="00AE53D2"/>
    <w:rsid w:val="00AE5568"/>
    <w:rsid w:val="00AE5591"/>
    <w:rsid w:val="00AE5AA6"/>
    <w:rsid w:val="00AE5CF0"/>
    <w:rsid w:val="00AE5E00"/>
    <w:rsid w:val="00AE5F43"/>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392"/>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0AD9"/>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9ED"/>
    <w:rsid w:val="00B76DA2"/>
    <w:rsid w:val="00B772CD"/>
    <w:rsid w:val="00B7753B"/>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3EB"/>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1F38"/>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3089"/>
    <w:rsid w:val="00BB416B"/>
    <w:rsid w:val="00BB425A"/>
    <w:rsid w:val="00BB43F5"/>
    <w:rsid w:val="00BB44A9"/>
    <w:rsid w:val="00BB49AF"/>
    <w:rsid w:val="00BB51C2"/>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643"/>
    <w:rsid w:val="00BC496C"/>
    <w:rsid w:val="00BC4C5D"/>
    <w:rsid w:val="00BC5523"/>
    <w:rsid w:val="00BC552E"/>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46B"/>
    <w:rsid w:val="00C415ED"/>
    <w:rsid w:val="00C4185D"/>
    <w:rsid w:val="00C41C6E"/>
    <w:rsid w:val="00C41FBB"/>
    <w:rsid w:val="00C426FA"/>
    <w:rsid w:val="00C42B25"/>
    <w:rsid w:val="00C42E4D"/>
    <w:rsid w:val="00C435BD"/>
    <w:rsid w:val="00C436FC"/>
    <w:rsid w:val="00C43D3B"/>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3DA"/>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7E1"/>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714"/>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1BC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7CB"/>
    <w:rsid w:val="00D3780E"/>
    <w:rsid w:val="00D37FB2"/>
    <w:rsid w:val="00D4013B"/>
    <w:rsid w:val="00D403A4"/>
    <w:rsid w:val="00D407D5"/>
    <w:rsid w:val="00D40972"/>
    <w:rsid w:val="00D40DD8"/>
    <w:rsid w:val="00D41188"/>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195"/>
    <w:rsid w:val="00D643E6"/>
    <w:rsid w:val="00D64498"/>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5E8"/>
    <w:rsid w:val="00D86BD5"/>
    <w:rsid w:val="00D87AA2"/>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702"/>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29"/>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38"/>
    <w:rsid w:val="00E0754E"/>
    <w:rsid w:val="00E075BC"/>
    <w:rsid w:val="00E0767F"/>
    <w:rsid w:val="00E103E5"/>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D79"/>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CFE"/>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0DBA"/>
    <w:rsid w:val="00ED1096"/>
    <w:rsid w:val="00ED10DD"/>
    <w:rsid w:val="00ED11DC"/>
    <w:rsid w:val="00ED213A"/>
    <w:rsid w:val="00ED23B1"/>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7E6"/>
    <w:rsid w:val="00EE5812"/>
    <w:rsid w:val="00EE599F"/>
    <w:rsid w:val="00EE5DDF"/>
    <w:rsid w:val="00EE60C0"/>
    <w:rsid w:val="00EE639C"/>
    <w:rsid w:val="00EE64C0"/>
    <w:rsid w:val="00EE67B8"/>
    <w:rsid w:val="00EE685F"/>
    <w:rsid w:val="00EE69A0"/>
    <w:rsid w:val="00EE6DDA"/>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07BCE"/>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1E3A"/>
    <w:rsid w:val="00F4215C"/>
    <w:rsid w:val="00F42D3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A4E"/>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3B3"/>
    <w:rsid w:val="00FA6934"/>
    <w:rsid w:val="00FA6A49"/>
    <w:rsid w:val="00FA6C8A"/>
    <w:rsid w:val="00FA751E"/>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2CF"/>
    <w:rsid w:val="00FD1477"/>
    <w:rsid w:val="00FD1737"/>
    <w:rsid w:val="00FD17EA"/>
    <w:rsid w:val="00FD1B32"/>
    <w:rsid w:val="00FD2337"/>
    <w:rsid w:val="00FD284F"/>
    <w:rsid w:val="00FD28F1"/>
    <w:rsid w:val="00FD295E"/>
    <w:rsid w:val="00FD2B83"/>
    <w:rsid w:val="00FD2D9F"/>
    <w:rsid w:val="00FD2E12"/>
    <w:rsid w:val="00FD31E6"/>
    <w:rsid w:val="00FD344C"/>
    <w:rsid w:val="00FD3690"/>
    <w:rsid w:val="00FD4033"/>
    <w:rsid w:val="00FD42EA"/>
    <w:rsid w:val="00FD46C1"/>
    <w:rsid w:val="00FD47A8"/>
    <w:rsid w:val="00FD4875"/>
    <w:rsid w:val="00FD532D"/>
    <w:rsid w:val="00FD59B1"/>
    <w:rsid w:val="00FD5BB9"/>
    <w:rsid w:val="00FD619F"/>
    <w:rsid w:val="00FD6E2A"/>
    <w:rsid w:val="00FD6EEC"/>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68"/>
    <w:rsid w:val="00FE3DB9"/>
    <w:rsid w:val="00FE4084"/>
    <w:rsid w:val="00FE4804"/>
    <w:rsid w:val="00FE4906"/>
    <w:rsid w:val="00FE493A"/>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A7C20-5D88-4296-A9AA-86848DC1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1011</TotalTime>
  <Pages>60</Pages>
  <Words>20336</Words>
  <Characters>115919</Characters>
  <Application>Microsoft Office Word</Application>
  <DocSecurity>0</DocSecurity>
  <Lines>965</Lines>
  <Paragraphs>271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135984</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Sven Fischer</cp:lastModifiedBy>
  <cp:revision>252</cp:revision>
  <cp:lastPrinted>2020-04-07T12:04:00Z</cp:lastPrinted>
  <dcterms:created xsi:type="dcterms:W3CDTF">2020-04-26T23:55:00Z</dcterms:created>
  <dcterms:modified xsi:type="dcterms:W3CDTF">2020-04-28T15:39:00Z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