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0425634"/>
    <w:bookmarkStart w:id="1" w:name="_Toc29321030"/>
    <w:p w14:paraId="518E59D3" w14:textId="6AB33A03" w:rsidR="00BA07C9" w:rsidRPr="00501B7A" w:rsidRDefault="00BA07C9" w:rsidP="00427741">
      <w:pPr>
        <w:tabs>
          <w:tab w:val="right" w:pos="9498"/>
        </w:tabs>
        <w:overflowPunct/>
        <w:autoSpaceDE/>
        <w:autoSpaceDN/>
        <w:adjustRightInd/>
        <w:spacing w:after="0"/>
        <w:textAlignment w:val="auto"/>
        <w:rPr>
          <w:rFonts w:ascii="Arial" w:eastAsia="Malgun Gothic" w:hAnsi="Arial"/>
          <w:b/>
          <w:sz w:val="28"/>
          <w:lang w:val="de-DE" w:eastAsia="en-US"/>
        </w:rPr>
      </w:pPr>
      <w:r w:rsidRPr="00BA07C9">
        <w:rPr>
          <w:rFonts w:ascii="Arial" w:eastAsia="Malgun Gothic" w:hAnsi="Arial"/>
          <w:noProof/>
          <w:sz w:val="22"/>
          <w:lang w:eastAsia="en-US"/>
        </w:rPr>
        <mc:AlternateContent>
          <mc:Choice Requires="wps">
            <w:drawing>
              <wp:anchor distT="0" distB="0" distL="114300" distR="114300" simplePos="0" relativeHeight="251659264" behindDoc="0" locked="1" layoutInCell="1" allowOverlap="1" wp14:anchorId="52BDAC78" wp14:editId="3CFF0853">
                <wp:simplePos x="0" y="0"/>
                <wp:positionH relativeFrom="column">
                  <wp:posOffset>0</wp:posOffset>
                </wp:positionH>
                <wp:positionV relativeFrom="paragraph">
                  <wp:posOffset>0</wp:posOffset>
                </wp:positionV>
                <wp:extent cx="635" cy="635"/>
                <wp:effectExtent l="0" t="0" r="0" b="0"/>
                <wp:wrapNone/>
                <wp:docPr id="2" name="Freeform: Shape 2"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E3E59" id="Freeform: Shape 2"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Pr="00501B7A">
        <w:rPr>
          <w:rFonts w:ascii="Arial" w:eastAsia="Malgun Gothic" w:hAnsi="Arial"/>
          <w:b/>
          <w:sz w:val="28"/>
          <w:lang w:val="de-DE" w:eastAsia="en-US"/>
        </w:rPr>
        <w:t>3GPP TSG-RAN2#10</w:t>
      </w:r>
      <w:r w:rsidR="00793B19" w:rsidRPr="00501B7A">
        <w:rPr>
          <w:rFonts w:ascii="Arial" w:eastAsia="Malgun Gothic" w:hAnsi="Arial"/>
          <w:b/>
          <w:sz w:val="28"/>
          <w:lang w:val="de-DE" w:eastAsia="en-US"/>
        </w:rPr>
        <w:t>9</w:t>
      </w:r>
      <w:r w:rsidR="005F070D">
        <w:rPr>
          <w:rFonts w:ascii="Arial" w:eastAsia="Malgun Gothic" w:hAnsi="Arial"/>
          <w:b/>
          <w:sz w:val="28"/>
          <w:lang w:val="de-DE" w:eastAsia="en-US"/>
        </w:rPr>
        <w:t>bis-</w:t>
      </w:r>
      <w:r w:rsidR="00793B19" w:rsidRPr="00501B7A">
        <w:rPr>
          <w:rFonts w:ascii="Arial" w:eastAsia="Malgun Gothic" w:hAnsi="Arial"/>
          <w:b/>
          <w:sz w:val="28"/>
          <w:lang w:val="de-DE" w:eastAsia="en-US"/>
        </w:rPr>
        <w:t>e</w:t>
      </w:r>
      <w:r w:rsidRPr="00501B7A">
        <w:rPr>
          <w:rFonts w:ascii="Arial" w:eastAsia="Malgun Gothic" w:hAnsi="Arial"/>
          <w:b/>
          <w:sz w:val="28"/>
          <w:lang w:val="de-DE" w:eastAsia="en-US"/>
        </w:rPr>
        <w:tab/>
      </w:r>
      <w:r w:rsidR="00763D76" w:rsidRPr="00763D76">
        <w:rPr>
          <w:rFonts w:ascii="Arial" w:eastAsia="Malgun Gothic" w:hAnsi="Arial"/>
          <w:b/>
          <w:bCs/>
          <w:sz w:val="28"/>
          <w:lang w:eastAsia="en-US"/>
        </w:rPr>
        <w:t>R2-20</w:t>
      </w:r>
    </w:p>
    <w:p w14:paraId="5D18D283" w14:textId="41072547" w:rsidR="00BA07C9" w:rsidRDefault="005F070D" w:rsidP="00BA07C9">
      <w:pPr>
        <w:overflowPunct/>
        <w:autoSpaceDE/>
        <w:autoSpaceDN/>
        <w:adjustRightInd/>
        <w:spacing w:after="120"/>
        <w:textAlignment w:val="auto"/>
        <w:outlineLvl w:val="0"/>
        <w:rPr>
          <w:rFonts w:ascii="Arial" w:eastAsia="Malgun Gothic" w:hAnsi="Arial" w:cs="Arial"/>
          <w:b/>
          <w:sz w:val="28"/>
          <w:szCs w:val="28"/>
          <w:lang w:eastAsia="en-US"/>
        </w:rPr>
      </w:pPr>
      <w:r>
        <w:rPr>
          <w:rFonts w:ascii="Arial" w:eastAsia="Malgun Gothic" w:hAnsi="Arial" w:cs="Arial"/>
          <w:b/>
          <w:sz w:val="28"/>
          <w:szCs w:val="28"/>
          <w:lang w:eastAsia="en-US"/>
        </w:rPr>
        <w:t>20-</w:t>
      </w:r>
      <w:r w:rsidR="00D447EB">
        <w:rPr>
          <w:rFonts w:ascii="Arial" w:eastAsia="Malgun Gothic" w:hAnsi="Arial" w:cs="Arial"/>
          <w:b/>
          <w:sz w:val="28"/>
          <w:szCs w:val="28"/>
          <w:lang w:eastAsia="en-US"/>
        </w:rPr>
        <w:t>30</w:t>
      </w:r>
      <w:r>
        <w:rPr>
          <w:rFonts w:ascii="Arial" w:eastAsia="Malgun Gothic" w:hAnsi="Arial" w:cs="Arial"/>
          <w:b/>
          <w:sz w:val="28"/>
          <w:szCs w:val="28"/>
          <w:lang w:eastAsia="en-US"/>
        </w:rPr>
        <w:t xml:space="preserve"> April</w:t>
      </w:r>
      <w:r w:rsidR="00793B19">
        <w:rPr>
          <w:rFonts w:ascii="Arial" w:eastAsia="Malgun Gothic" w:hAnsi="Arial" w:cs="Arial"/>
          <w:b/>
          <w:sz w:val="28"/>
          <w:szCs w:val="28"/>
          <w:lang w:eastAsia="en-US"/>
        </w:rPr>
        <w:t xml:space="preserve"> 2020</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A07C9" w:rsidRPr="00BA07C9" w14:paraId="2C06ACA6" w14:textId="77777777" w:rsidTr="00D91978">
        <w:tc>
          <w:tcPr>
            <w:tcW w:w="9641" w:type="dxa"/>
            <w:gridSpan w:val="9"/>
            <w:tcBorders>
              <w:top w:val="single" w:sz="4" w:space="0" w:color="auto"/>
              <w:left w:val="single" w:sz="4" w:space="0" w:color="auto"/>
              <w:right w:val="single" w:sz="4" w:space="0" w:color="auto"/>
            </w:tcBorders>
          </w:tcPr>
          <w:p w14:paraId="6173A17A" w14:textId="77777777" w:rsidR="00BA07C9" w:rsidRPr="00BA07C9" w:rsidRDefault="00BA07C9" w:rsidP="00BA07C9">
            <w:pPr>
              <w:overflowPunct/>
              <w:autoSpaceDE/>
              <w:autoSpaceDN/>
              <w:adjustRightInd/>
              <w:spacing w:after="0"/>
              <w:jc w:val="right"/>
              <w:textAlignment w:val="auto"/>
              <w:rPr>
                <w:rFonts w:ascii="Arial" w:eastAsia="Malgun Gothic" w:hAnsi="Arial"/>
                <w:i/>
                <w:noProof/>
                <w:lang w:eastAsia="en-US"/>
              </w:rPr>
            </w:pPr>
            <w:r w:rsidRPr="00BA07C9">
              <w:rPr>
                <w:rFonts w:ascii="Arial" w:eastAsia="Malgun Gothic" w:hAnsi="Arial"/>
                <w:i/>
                <w:noProof/>
                <w:sz w:val="14"/>
                <w:lang w:eastAsia="en-US"/>
              </w:rPr>
              <w:t>CR-Form-v11.2</w:t>
            </w:r>
          </w:p>
        </w:tc>
      </w:tr>
      <w:tr w:rsidR="00BA07C9" w:rsidRPr="00BA07C9" w14:paraId="60A23D62" w14:textId="77777777" w:rsidTr="00D91978">
        <w:tc>
          <w:tcPr>
            <w:tcW w:w="9641" w:type="dxa"/>
            <w:gridSpan w:val="9"/>
            <w:tcBorders>
              <w:left w:val="single" w:sz="4" w:space="0" w:color="auto"/>
              <w:right w:val="single" w:sz="4" w:space="0" w:color="auto"/>
            </w:tcBorders>
          </w:tcPr>
          <w:p w14:paraId="171A224A" w14:textId="77777777"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32"/>
                <w:lang w:eastAsia="en-US"/>
              </w:rPr>
              <w:t>CHANGE REQUEST</w:t>
            </w:r>
          </w:p>
        </w:tc>
      </w:tr>
      <w:tr w:rsidR="00BA07C9" w:rsidRPr="00BA07C9" w14:paraId="367D2C97" w14:textId="77777777" w:rsidTr="00D91978">
        <w:tc>
          <w:tcPr>
            <w:tcW w:w="9641" w:type="dxa"/>
            <w:gridSpan w:val="9"/>
            <w:tcBorders>
              <w:left w:val="single" w:sz="4" w:space="0" w:color="auto"/>
              <w:right w:val="single" w:sz="4" w:space="0" w:color="auto"/>
            </w:tcBorders>
          </w:tcPr>
          <w:p w14:paraId="4B19C3E6"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1093E088" w14:textId="77777777" w:rsidTr="00D91978">
        <w:tc>
          <w:tcPr>
            <w:tcW w:w="142" w:type="dxa"/>
            <w:tcBorders>
              <w:left w:val="single" w:sz="4" w:space="0" w:color="auto"/>
            </w:tcBorders>
          </w:tcPr>
          <w:p w14:paraId="7B24751E"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p>
        </w:tc>
        <w:tc>
          <w:tcPr>
            <w:tcW w:w="2126" w:type="dxa"/>
            <w:shd w:val="pct30" w:color="FFFF00" w:fill="auto"/>
          </w:tcPr>
          <w:p w14:paraId="40ADFF0D" w14:textId="78EF09A4" w:rsidR="00BA07C9" w:rsidRPr="00BA07C9" w:rsidRDefault="00BA07C9" w:rsidP="00BA07C9">
            <w:pPr>
              <w:overflowPunct/>
              <w:autoSpaceDE/>
              <w:autoSpaceDN/>
              <w:adjustRightInd/>
              <w:spacing w:after="0"/>
              <w:textAlignment w:val="auto"/>
              <w:rPr>
                <w:rFonts w:ascii="Arial" w:eastAsia="Malgun Gothic" w:hAnsi="Arial"/>
                <w:b/>
                <w:noProof/>
                <w:sz w:val="28"/>
                <w:lang w:eastAsia="en-US"/>
              </w:rPr>
            </w:pPr>
            <w:r w:rsidRPr="00BA07C9">
              <w:rPr>
                <w:rFonts w:ascii="Arial" w:eastAsia="Malgun Gothic" w:hAnsi="Arial"/>
                <w:b/>
                <w:noProof/>
                <w:sz w:val="28"/>
                <w:lang w:eastAsia="en-US"/>
              </w:rPr>
              <w:t>3</w:t>
            </w:r>
            <w:r w:rsidR="005F070D">
              <w:rPr>
                <w:rFonts w:ascii="Arial" w:eastAsia="Malgun Gothic" w:hAnsi="Arial"/>
                <w:b/>
                <w:noProof/>
                <w:sz w:val="28"/>
                <w:lang w:eastAsia="en-US"/>
              </w:rPr>
              <w:t>6</w:t>
            </w:r>
            <w:r w:rsidRPr="00BA07C9">
              <w:rPr>
                <w:rFonts w:ascii="Arial" w:eastAsia="Malgun Gothic" w:hAnsi="Arial"/>
                <w:b/>
                <w:noProof/>
                <w:sz w:val="28"/>
                <w:lang w:eastAsia="en-US"/>
              </w:rPr>
              <w:t>.331</w:t>
            </w:r>
          </w:p>
        </w:tc>
        <w:tc>
          <w:tcPr>
            <w:tcW w:w="709" w:type="dxa"/>
          </w:tcPr>
          <w:p w14:paraId="6E1E7900" w14:textId="77777777"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28"/>
                <w:lang w:eastAsia="en-US"/>
              </w:rPr>
              <w:t>CR</w:t>
            </w:r>
          </w:p>
        </w:tc>
        <w:tc>
          <w:tcPr>
            <w:tcW w:w="1276" w:type="dxa"/>
            <w:shd w:val="pct30" w:color="FFFF00" w:fill="auto"/>
          </w:tcPr>
          <w:p w14:paraId="2214E8B1" w14:textId="3ED8BB81" w:rsidR="00BA07C9" w:rsidRPr="00BA07C9" w:rsidRDefault="00763D76" w:rsidP="00BA07C9">
            <w:pPr>
              <w:overflowPunct/>
              <w:autoSpaceDE/>
              <w:autoSpaceDN/>
              <w:adjustRightInd/>
              <w:spacing w:after="0"/>
              <w:textAlignment w:val="auto"/>
              <w:rPr>
                <w:rFonts w:ascii="Arial" w:eastAsia="Malgun Gothic" w:hAnsi="Arial"/>
                <w:b/>
                <w:noProof/>
                <w:sz w:val="28"/>
                <w:szCs w:val="28"/>
                <w:lang w:eastAsia="en-US"/>
              </w:rPr>
            </w:pPr>
            <w:r>
              <w:rPr>
                <w:rFonts w:ascii="Arial" w:eastAsia="Malgun Gothic" w:hAnsi="Arial"/>
                <w:b/>
                <w:noProof/>
                <w:sz w:val="28"/>
                <w:szCs w:val="28"/>
                <w:lang w:eastAsia="en-US"/>
              </w:rPr>
              <w:t>4263</w:t>
            </w:r>
          </w:p>
        </w:tc>
        <w:tc>
          <w:tcPr>
            <w:tcW w:w="709" w:type="dxa"/>
          </w:tcPr>
          <w:p w14:paraId="172F932A" w14:textId="77777777" w:rsidR="00BA07C9" w:rsidRPr="00BA07C9" w:rsidRDefault="00BA07C9" w:rsidP="00BA07C9">
            <w:pPr>
              <w:tabs>
                <w:tab w:val="right" w:pos="625"/>
              </w:tabs>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bCs/>
                <w:noProof/>
                <w:sz w:val="28"/>
                <w:lang w:eastAsia="en-US"/>
              </w:rPr>
              <w:t>rev</w:t>
            </w:r>
          </w:p>
        </w:tc>
        <w:tc>
          <w:tcPr>
            <w:tcW w:w="425" w:type="dxa"/>
            <w:shd w:val="pct30" w:color="FFFF00" w:fill="auto"/>
          </w:tcPr>
          <w:p w14:paraId="172D62F7" w14:textId="52F12C6B" w:rsidR="00BA07C9" w:rsidRPr="00BA07C9" w:rsidRDefault="00AE21A9" w:rsidP="00BA07C9">
            <w:pPr>
              <w:overflowPunct/>
              <w:autoSpaceDE/>
              <w:autoSpaceDN/>
              <w:adjustRightInd/>
              <w:spacing w:after="0"/>
              <w:jc w:val="center"/>
              <w:textAlignment w:val="auto"/>
              <w:rPr>
                <w:rFonts w:ascii="Arial" w:eastAsia="Malgun Gothic" w:hAnsi="Arial"/>
                <w:b/>
                <w:noProof/>
                <w:lang w:eastAsia="en-US"/>
              </w:rPr>
            </w:pPr>
            <w:r>
              <w:rPr>
                <w:rFonts w:ascii="Arial" w:eastAsia="Malgun Gothic" w:hAnsi="Arial"/>
                <w:b/>
                <w:noProof/>
                <w:sz w:val="28"/>
                <w:szCs w:val="28"/>
                <w:lang w:eastAsia="en-US"/>
              </w:rPr>
              <w:t>1</w:t>
            </w:r>
          </w:p>
        </w:tc>
        <w:tc>
          <w:tcPr>
            <w:tcW w:w="2693" w:type="dxa"/>
          </w:tcPr>
          <w:p w14:paraId="433A53C1" w14:textId="77777777" w:rsidR="00BA07C9" w:rsidRPr="00BA07C9" w:rsidRDefault="00BA07C9" w:rsidP="00BA07C9">
            <w:pPr>
              <w:tabs>
                <w:tab w:val="right" w:pos="1825"/>
              </w:tabs>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28"/>
                <w:szCs w:val="28"/>
                <w:lang w:eastAsia="en-US"/>
              </w:rPr>
              <w:t>Current version:</w:t>
            </w:r>
          </w:p>
        </w:tc>
        <w:tc>
          <w:tcPr>
            <w:tcW w:w="1418" w:type="dxa"/>
            <w:shd w:val="pct30" w:color="FFFF00" w:fill="auto"/>
          </w:tcPr>
          <w:p w14:paraId="2FABEB88" w14:textId="54D8F645" w:rsidR="00BA07C9" w:rsidRPr="00BA07C9" w:rsidRDefault="00BA07C9" w:rsidP="00BA07C9">
            <w:pPr>
              <w:overflowPunct/>
              <w:autoSpaceDE/>
              <w:autoSpaceDN/>
              <w:adjustRightInd/>
              <w:spacing w:after="0"/>
              <w:jc w:val="center"/>
              <w:textAlignment w:val="auto"/>
              <w:rPr>
                <w:rFonts w:ascii="Arial" w:eastAsia="Malgun Gothic" w:hAnsi="Arial"/>
                <w:noProof/>
                <w:lang w:eastAsia="en-US"/>
              </w:rPr>
            </w:pPr>
            <w:r w:rsidRPr="00BA07C9">
              <w:rPr>
                <w:rFonts w:ascii="Arial" w:eastAsia="Malgun Gothic" w:hAnsi="Arial"/>
                <w:b/>
                <w:noProof/>
                <w:sz w:val="32"/>
                <w:lang w:eastAsia="en-US"/>
              </w:rPr>
              <w:t>1</w:t>
            </w:r>
            <w:r w:rsidR="005F070D">
              <w:rPr>
                <w:rFonts w:ascii="Arial" w:eastAsia="Malgun Gothic" w:hAnsi="Arial"/>
                <w:b/>
                <w:noProof/>
                <w:sz w:val="32"/>
                <w:lang w:eastAsia="en-US"/>
              </w:rPr>
              <w:t>6</w:t>
            </w:r>
            <w:r w:rsidRPr="00BA07C9">
              <w:rPr>
                <w:rFonts w:ascii="Arial" w:eastAsia="Malgun Gothic" w:hAnsi="Arial"/>
                <w:b/>
                <w:noProof/>
                <w:sz w:val="32"/>
                <w:lang w:eastAsia="en-US"/>
              </w:rPr>
              <w:t>.</w:t>
            </w:r>
            <w:r w:rsidR="005F070D">
              <w:rPr>
                <w:rFonts w:ascii="Arial" w:eastAsia="Malgun Gothic" w:hAnsi="Arial"/>
                <w:b/>
                <w:noProof/>
                <w:sz w:val="32"/>
                <w:lang w:eastAsia="en-US"/>
              </w:rPr>
              <w:t>0</w:t>
            </w:r>
            <w:r w:rsidRPr="00BA07C9">
              <w:rPr>
                <w:rFonts w:ascii="Arial" w:eastAsia="Malgun Gothic" w:hAnsi="Arial"/>
                <w:b/>
                <w:noProof/>
                <w:sz w:val="32"/>
                <w:lang w:eastAsia="en-US"/>
              </w:rPr>
              <w:t>.0</w:t>
            </w:r>
          </w:p>
        </w:tc>
        <w:tc>
          <w:tcPr>
            <w:tcW w:w="143" w:type="dxa"/>
            <w:tcBorders>
              <w:right w:val="single" w:sz="4" w:space="0" w:color="auto"/>
            </w:tcBorders>
          </w:tcPr>
          <w:p w14:paraId="717780C4"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329CB1A2" w14:textId="77777777" w:rsidTr="00D91978">
        <w:tc>
          <w:tcPr>
            <w:tcW w:w="9641" w:type="dxa"/>
            <w:gridSpan w:val="9"/>
            <w:tcBorders>
              <w:left w:val="single" w:sz="4" w:space="0" w:color="auto"/>
              <w:right w:val="single" w:sz="4" w:space="0" w:color="auto"/>
            </w:tcBorders>
          </w:tcPr>
          <w:p w14:paraId="141988AB"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72F5C98B" w14:textId="77777777" w:rsidTr="00D91978">
        <w:tc>
          <w:tcPr>
            <w:tcW w:w="9641" w:type="dxa"/>
            <w:gridSpan w:val="9"/>
            <w:tcBorders>
              <w:top w:val="single" w:sz="4" w:space="0" w:color="auto"/>
            </w:tcBorders>
          </w:tcPr>
          <w:p w14:paraId="40575F74" w14:textId="77777777" w:rsidR="00BA07C9" w:rsidRPr="00BA07C9" w:rsidRDefault="00BA07C9" w:rsidP="00BA07C9">
            <w:pPr>
              <w:overflowPunct/>
              <w:autoSpaceDE/>
              <w:autoSpaceDN/>
              <w:adjustRightInd/>
              <w:spacing w:after="0"/>
              <w:jc w:val="center"/>
              <w:textAlignment w:val="auto"/>
              <w:rPr>
                <w:rFonts w:ascii="Arial" w:eastAsia="Malgun Gothic" w:hAnsi="Arial" w:cs="Arial"/>
                <w:i/>
                <w:noProof/>
                <w:lang w:eastAsia="en-US"/>
              </w:rPr>
            </w:pPr>
            <w:r w:rsidRPr="00BA07C9">
              <w:rPr>
                <w:rFonts w:ascii="Arial" w:eastAsia="Malgun Gothic" w:hAnsi="Arial" w:cs="Arial"/>
                <w:i/>
                <w:noProof/>
                <w:lang w:eastAsia="en-US"/>
              </w:rPr>
              <w:t xml:space="preserve">For </w:t>
            </w:r>
            <w:hyperlink r:id="rId13" w:anchor="_blank" w:history="1">
              <w:r w:rsidRPr="00BA07C9">
                <w:rPr>
                  <w:rFonts w:ascii="Arial" w:eastAsia="Malgun Gothic" w:hAnsi="Arial" w:cs="Arial"/>
                  <w:b/>
                  <w:i/>
                  <w:noProof/>
                  <w:color w:val="FF0000"/>
                  <w:u w:val="single"/>
                  <w:lang w:eastAsia="en-US"/>
                </w:rPr>
                <w:t>HE</w:t>
              </w:r>
              <w:bookmarkStart w:id="2" w:name="_Hlt497126619"/>
              <w:r w:rsidRPr="00BA07C9">
                <w:rPr>
                  <w:rFonts w:ascii="Arial" w:eastAsia="Malgun Gothic" w:hAnsi="Arial" w:cs="Arial"/>
                  <w:b/>
                  <w:i/>
                  <w:noProof/>
                  <w:color w:val="FF0000"/>
                  <w:u w:val="single"/>
                  <w:lang w:eastAsia="en-US"/>
                </w:rPr>
                <w:t>L</w:t>
              </w:r>
              <w:bookmarkEnd w:id="2"/>
              <w:r w:rsidRPr="00BA07C9">
                <w:rPr>
                  <w:rFonts w:ascii="Arial" w:eastAsia="Malgun Gothic" w:hAnsi="Arial" w:cs="Arial"/>
                  <w:b/>
                  <w:i/>
                  <w:noProof/>
                  <w:color w:val="FF0000"/>
                  <w:u w:val="single"/>
                  <w:lang w:eastAsia="en-US"/>
                </w:rPr>
                <w:t>P</w:t>
              </w:r>
            </w:hyperlink>
            <w:r w:rsidRPr="00BA07C9">
              <w:rPr>
                <w:rFonts w:ascii="Arial" w:eastAsia="Malgun Gothic" w:hAnsi="Arial" w:cs="Arial"/>
                <w:b/>
                <w:i/>
                <w:noProof/>
                <w:color w:val="FF0000"/>
                <w:lang w:eastAsia="en-US"/>
              </w:rPr>
              <w:t xml:space="preserve"> </w:t>
            </w:r>
            <w:r w:rsidRPr="00BA07C9">
              <w:rPr>
                <w:rFonts w:ascii="Arial" w:eastAsia="Malgun Gothic" w:hAnsi="Arial" w:cs="Arial"/>
                <w:i/>
                <w:noProof/>
                <w:lang w:eastAsia="en-US"/>
              </w:rPr>
              <w:t xml:space="preserve">on using this form: comprehensive instructions can be found at </w:t>
            </w:r>
            <w:r w:rsidRPr="00BA07C9">
              <w:rPr>
                <w:rFonts w:ascii="Arial" w:eastAsia="Malgun Gothic" w:hAnsi="Arial" w:cs="Arial"/>
                <w:i/>
                <w:noProof/>
                <w:lang w:eastAsia="en-US"/>
              </w:rPr>
              <w:br/>
            </w:r>
            <w:hyperlink r:id="rId14" w:history="1">
              <w:r w:rsidRPr="00BA07C9">
                <w:rPr>
                  <w:rFonts w:ascii="Arial" w:eastAsia="Malgun Gothic" w:hAnsi="Arial" w:cs="Arial"/>
                  <w:i/>
                  <w:noProof/>
                  <w:color w:val="0000FF"/>
                  <w:u w:val="single"/>
                  <w:lang w:eastAsia="en-US"/>
                </w:rPr>
                <w:t>http://www.3gpp.org/Change-Requests</w:t>
              </w:r>
            </w:hyperlink>
            <w:r w:rsidRPr="00BA07C9">
              <w:rPr>
                <w:rFonts w:ascii="Arial" w:eastAsia="Malgun Gothic" w:hAnsi="Arial" w:cs="Arial"/>
                <w:i/>
                <w:noProof/>
                <w:lang w:eastAsia="en-US"/>
              </w:rPr>
              <w:t>.</w:t>
            </w:r>
          </w:p>
        </w:tc>
      </w:tr>
      <w:tr w:rsidR="00BA07C9" w:rsidRPr="00BA07C9" w14:paraId="27D4219C" w14:textId="77777777" w:rsidTr="00D91978">
        <w:tc>
          <w:tcPr>
            <w:tcW w:w="9641" w:type="dxa"/>
            <w:gridSpan w:val="9"/>
          </w:tcPr>
          <w:p w14:paraId="5A41C29F"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bl>
    <w:p w14:paraId="101A1AF7" w14:textId="77777777" w:rsidR="00BA07C9" w:rsidRPr="00BA07C9" w:rsidRDefault="00BA07C9" w:rsidP="00BA07C9">
      <w:pPr>
        <w:overflowPunct/>
        <w:autoSpaceDE/>
        <w:autoSpaceDN/>
        <w:adjustRightInd/>
        <w:textAlignment w:val="auto"/>
        <w:rPr>
          <w:rFonts w:eastAsia="Malgun Gothic"/>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A07C9" w:rsidRPr="00BA07C9" w14:paraId="2412C89A" w14:textId="77777777" w:rsidTr="00D91978">
        <w:tc>
          <w:tcPr>
            <w:tcW w:w="2835" w:type="dxa"/>
          </w:tcPr>
          <w:p w14:paraId="54893F89" w14:textId="77777777" w:rsidR="00BA07C9" w:rsidRPr="00BA07C9" w:rsidRDefault="00BA07C9" w:rsidP="00BA07C9">
            <w:pPr>
              <w:tabs>
                <w:tab w:val="right" w:pos="2751"/>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Proposed change affects:</w:t>
            </w:r>
          </w:p>
        </w:tc>
        <w:tc>
          <w:tcPr>
            <w:tcW w:w="1418" w:type="dxa"/>
          </w:tcPr>
          <w:p w14:paraId="30574163"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744BE8"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709" w:type="dxa"/>
            <w:tcBorders>
              <w:left w:val="single" w:sz="4" w:space="0" w:color="auto"/>
            </w:tcBorders>
          </w:tcPr>
          <w:p w14:paraId="6E90CE0F" w14:textId="77777777" w:rsidR="00BA07C9" w:rsidRPr="00BA07C9" w:rsidRDefault="00BA07C9" w:rsidP="00BA07C9">
            <w:pPr>
              <w:overflowPunct/>
              <w:autoSpaceDE/>
              <w:autoSpaceDN/>
              <w:adjustRightInd/>
              <w:spacing w:after="0"/>
              <w:jc w:val="right"/>
              <w:textAlignment w:val="auto"/>
              <w:rPr>
                <w:rFonts w:ascii="Arial" w:eastAsia="Malgun Gothic" w:hAnsi="Arial"/>
                <w:noProof/>
                <w:u w:val="single"/>
                <w:lang w:eastAsia="en-US"/>
              </w:rPr>
            </w:pPr>
            <w:r w:rsidRPr="00BA07C9">
              <w:rPr>
                <w:rFonts w:ascii="Arial" w:eastAsia="Malgun Gothic"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43DF9EE"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126" w:type="dxa"/>
          </w:tcPr>
          <w:p w14:paraId="18A9E945" w14:textId="77777777" w:rsidR="00BA07C9" w:rsidRPr="00BA07C9" w:rsidRDefault="00BA07C9" w:rsidP="00BA07C9">
            <w:pPr>
              <w:overflowPunct/>
              <w:autoSpaceDE/>
              <w:autoSpaceDN/>
              <w:adjustRightInd/>
              <w:spacing w:after="0"/>
              <w:jc w:val="right"/>
              <w:textAlignment w:val="auto"/>
              <w:rPr>
                <w:rFonts w:ascii="Arial" w:eastAsia="Malgun Gothic" w:hAnsi="Arial"/>
                <w:noProof/>
                <w:u w:val="single"/>
                <w:lang w:eastAsia="en-US"/>
              </w:rPr>
            </w:pPr>
            <w:r w:rsidRPr="00BA07C9">
              <w:rPr>
                <w:rFonts w:ascii="Arial" w:eastAsia="Malgun Gothic"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966AC52"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1418" w:type="dxa"/>
            <w:tcBorders>
              <w:left w:val="nil"/>
            </w:tcBorders>
          </w:tcPr>
          <w:p w14:paraId="02ED9EBC"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EF36B6" w14:textId="77777777" w:rsidR="00BA07C9" w:rsidRPr="00BA07C9" w:rsidRDefault="00BA07C9" w:rsidP="00BA07C9">
            <w:pPr>
              <w:overflowPunct/>
              <w:autoSpaceDE/>
              <w:autoSpaceDN/>
              <w:adjustRightInd/>
              <w:spacing w:after="0"/>
              <w:jc w:val="center"/>
              <w:textAlignment w:val="auto"/>
              <w:rPr>
                <w:rFonts w:ascii="Arial" w:eastAsia="Malgun Gothic" w:hAnsi="Arial"/>
                <w:b/>
                <w:bCs/>
                <w:caps/>
                <w:noProof/>
                <w:lang w:eastAsia="en-US"/>
              </w:rPr>
            </w:pPr>
          </w:p>
        </w:tc>
      </w:tr>
    </w:tbl>
    <w:p w14:paraId="7FA67650" w14:textId="77777777" w:rsidR="00BA07C9" w:rsidRPr="00BA07C9" w:rsidRDefault="00BA07C9" w:rsidP="00BA07C9">
      <w:pPr>
        <w:overflowPunct/>
        <w:autoSpaceDE/>
        <w:autoSpaceDN/>
        <w:adjustRightInd/>
        <w:textAlignment w:val="auto"/>
        <w:rPr>
          <w:rFonts w:eastAsia="Malgun Gothic"/>
          <w:sz w:val="8"/>
          <w:szCs w:val="8"/>
          <w:lang w:eastAsia="en-US"/>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A07C9" w:rsidRPr="00BA07C9" w14:paraId="4EA6D2C3" w14:textId="77777777" w:rsidTr="00D91978">
        <w:tc>
          <w:tcPr>
            <w:tcW w:w="9641" w:type="dxa"/>
            <w:gridSpan w:val="11"/>
          </w:tcPr>
          <w:p w14:paraId="3015C802"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770517DC" w14:textId="77777777" w:rsidTr="00D91978">
        <w:tc>
          <w:tcPr>
            <w:tcW w:w="1843" w:type="dxa"/>
            <w:tcBorders>
              <w:top w:val="single" w:sz="4" w:space="0" w:color="auto"/>
              <w:left w:val="single" w:sz="4" w:space="0" w:color="auto"/>
            </w:tcBorders>
          </w:tcPr>
          <w:p w14:paraId="70F05B1A" w14:textId="3E3F0A6D"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Title:</w:t>
            </w:r>
          </w:p>
        </w:tc>
        <w:tc>
          <w:tcPr>
            <w:tcW w:w="7798" w:type="dxa"/>
            <w:gridSpan w:val="10"/>
            <w:tcBorders>
              <w:top w:val="single" w:sz="4" w:space="0" w:color="auto"/>
              <w:right w:val="single" w:sz="4" w:space="0" w:color="auto"/>
            </w:tcBorders>
            <w:shd w:val="pct30" w:color="FFFF00" w:fill="auto"/>
          </w:tcPr>
          <w:p w14:paraId="4FE3F399" w14:textId="108F9E45" w:rsidR="00BA07C9" w:rsidRPr="00BA07C9" w:rsidRDefault="005F070D" w:rsidP="00BA07C9">
            <w:pPr>
              <w:overflowPunct/>
              <w:autoSpaceDE/>
              <w:autoSpaceDN/>
              <w:adjustRightInd/>
              <w:spacing w:after="0"/>
              <w:ind w:left="100"/>
              <w:textAlignment w:val="auto"/>
              <w:rPr>
                <w:rFonts w:ascii="Arial" w:eastAsia="Malgun Gothic" w:hAnsi="Arial"/>
                <w:noProof/>
                <w:lang w:eastAsia="en-US"/>
              </w:rPr>
            </w:pPr>
            <w:bookmarkStart w:id="3" w:name="_Hlk39309879"/>
            <w:r>
              <w:rPr>
                <w:rFonts w:ascii="Arial" w:eastAsia="Malgun Gothic" w:hAnsi="Arial"/>
                <w:noProof/>
                <w:lang w:eastAsia="en-US"/>
              </w:rPr>
              <w:t>Mobility to NR operati</w:t>
            </w:r>
            <w:r w:rsidR="00107081">
              <w:rPr>
                <w:rFonts w:ascii="Arial" w:eastAsia="Malgun Gothic" w:hAnsi="Arial"/>
                <w:noProof/>
                <w:lang w:eastAsia="en-US"/>
              </w:rPr>
              <w:t>ng</w:t>
            </w:r>
            <w:r>
              <w:rPr>
                <w:rFonts w:ascii="Arial" w:eastAsia="Malgun Gothic" w:hAnsi="Arial"/>
                <w:noProof/>
                <w:lang w:eastAsia="en-US"/>
              </w:rPr>
              <w:t xml:space="preserve"> with shared spectrum access</w:t>
            </w:r>
            <w:bookmarkEnd w:id="3"/>
          </w:p>
        </w:tc>
      </w:tr>
      <w:tr w:rsidR="00BA07C9" w:rsidRPr="00BA07C9" w14:paraId="2F1E5D42" w14:textId="77777777" w:rsidTr="00D91978">
        <w:tc>
          <w:tcPr>
            <w:tcW w:w="1843" w:type="dxa"/>
            <w:tcBorders>
              <w:left w:val="single" w:sz="4" w:space="0" w:color="auto"/>
            </w:tcBorders>
          </w:tcPr>
          <w:p w14:paraId="1971469D"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Borders>
              <w:right w:val="single" w:sz="4" w:space="0" w:color="auto"/>
            </w:tcBorders>
          </w:tcPr>
          <w:p w14:paraId="29AEB9E5"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095BC442" w14:textId="77777777" w:rsidTr="00D91978">
        <w:tc>
          <w:tcPr>
            <w:tcW w:w="1843" w:type="dxa"/>
            <w:tcBorders>
              <w:left w:val="single" w:sz="4" w:space="0" w:color="auto"/>
            </w:tcBorders>
          </w:tcPr>
          <w:p w14:paraId="3AEC895D"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Source to WG:</w:t>
            </w:r>
          </w:p>
        </w:tc>
        <w:tc>
          <w:tcPr>
            <w:tcW w:w="7798" w:type="dxa"/>
            <w:gridSpan w:val="10"/>
            <w:tcBorders>
              <w:right w:val="single" w:sz="4" w:space="0" w:color="auto"/>
            </w:tcBorders>
            <w:shd w:val="pct30" w:color="FFFF00" w:fill="auto"/>
          </w:tcPr>
          <w:p w14:paraId="1F5E8D34" w14:textId="235ED070" w:rsidR="00BA07C9" w:rsidRPr="00BA07C9" w:rsidRDefault="00BA07C9" w:rsidP="00BA07C9">
            <w:pPr>
              <w:overflowPunct/>
              <w:autoSpaceDE/>
              <w:autoSpaceDN/>
              <w:adjustRightInd/>
              <w:spacing w:before="20" w:after="20"/>
              <w:ind w:left="100"/>
              <w:textAlignment w:val="auto"/>
              <w:rPr>
                <w:rFonts w:ascii="Arial" w:eastAsia="Malgun Gothic" w:hAnsi="Arial"/>
                <w:noProof/>
                <w:lang w:eastAsia="en-US"/>
              </w:rPr>
            </w:pPr>
            <w:r w:rsidRPr="00BA07C9">
              <w:rPr>
                <w:rFonts w:ascii="Arial" w:eastAsia="Malgun Gothic" w:hAnsi="Arial"/>
                <w:noProof/>
                <w:lang w:eastAsia="en-US"/>
              </w:rPr>
              <w:t>Qualcomm Incorporated</w:t>
            </w:r>
            <w:r w:rsidR="002B5BE4">
              <w:rPr>
                <w:rFonts w:ascii="Arial" w:eastAsia="Malgun Gothic" w:hAnsi="Arial"/>
                <w:noProof/>
                <w:lang w:eastAsia="en-US"/>
              </w:rPr>
              <w:t xml:space="preserve"> (</w:t>
            </w:r>
            <w:r w:rsidR="002B5BE4" w:rsidRPr="00BA07C9">
              <w:rPr>
                <w:rFonts w:ascii="Arial" w:eastAsia="Malgun Gothic" w:hAnsi="Arial"/>
                <w:noProof/>
                <w:lang w:eastAsia="en-US"/>
              </w:rPr>
              <w:t>Rapporteur</w:t>
            </w:r>
            <w:r w:rsidR="002B5BE4">
              <w:rPr>
                <w:rFonts w:ascii="Arial" w:eastAsia="Malgun Gothic" w:hAnsi="Arial"/>
                <w:noProof/>
                <w:lang w:eastAsia="en-US"/>
              </w:rPr>
              <w:t>)</w:t>
            </w:r>
          </w:p>
        </w:tc>
      </w:tr>
      <w:tr w:rsidR="00BA07C9" w:rsidRPr="00BA07C9" w14:paraId="6DF9234F" w14:textId="77777777" w:rsidTr="00D91978">
        <w:tc>
          <w:tcPr>
            <w:tcW w:w="1843" w:type="dxa"/>
            <w:tcBorders>
              <w:left w:val="single" w:sz="4" w:space="0" w:color="auto"/>
            </w:tcBorders>
          </w:tcPr>
          <w:p w14:paraId="2084CC94"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Source to TSG:</w:t>
            </w:r>
          </w:p>
        </w:tc>
        <w:tc>
          <w:tcPr>
            <w:tcW w:w="7798" w:type="dxa"/>
            <w:gridSpan w:val="10"/>
            <w:tcBorders>
              <w:right w:val="single" w:sz="4" w:space="0" w:color="auto"/>
            </w:tcBorders>
            <w:shd w:val="pct30" w:color="FFFF00" w:fill="auto"/>
          </w:tcPr>
          <w:p w14:paraId="21A910E0"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R2</w:t>
            </w:r>
          </w:p>
        </w:tc>
      </w:tr>
      <w:tr w:rsidR="00BA07C9" w:rsidRPr="00BA07C9" w14:paraId="788E4ADC" w14:textId="77777777" w:rsidTr="00D91978">
        <w:tc>
          <w:tcPr>
            <w:tcW w:w="1843" w:type="dxa"/>
            <w:tcBorders>
              <w:left w:val="single" w:sz="4" w:space="0" w:color="auto"/>
            </w:tcBorders>
          </w:tcPr>
          <w:p w14:paraId="09CC87E9"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Borders>
              <w:right w:val="single" w:sz="4" w:space="0" w:color="auto"/>
            </w:tcBorders>
          </w:tcPr>
          <w:p w14:paraId="0686B304"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32629F2B" w14:textId="77777777" w:rsidTr="00D91978">
        <w:tc>
          <w:tcPr>
            <w:tcW w:w="1843" w:type="dxa"/>
            <w:tcBorders>
              <w:left w:val="single" w:sz="4" w:space="0" w:color="auto"/>
            </w:tcBorders>
          </w:tcPr>
          <w:p w14:paraId="05DAD2C9"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Work item code:</w:t>
            </w:r>
          </w:p>
        </w:tc>
        <w:tc>
          <w:tcPr>
            <w:tcW w:w="3260" w:type="dxa"/>
            <w:gridSpan w:val="5"/>
            <w:shd w:val="pct30" w:color="FFFF00" w:fill="auto"/>
          </w:tcPr>
          <w:p w14:paraId="36D51C0C"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lang w:eastAsia="en-US"/>
              </w:rPr>
              <w:t>NR_unlic-Core</w:t>
            </w:r>
          </w:p>
        </w:tc>
        <w:tc>
          <w:tcPr>
            <w:tcW w:w="994" w:type="dxa"/>
            <w:gridSpan w:val="2"/>
            <w:tcBorders>
              <w:left w:val="nil"/>
            </w:tcBorders>
          </w:tcPr>
          <w:p w14:paraId="28A1C696" w14:textId="77777777" w:rsidR="00BA07C9" w:rsidRPr="00BA07C9" w:rsidRDefault="00BA07C9" w:rsidP="00BA07C9">
            <w:pPr>
              <w:overflowPunct/>
              <w:autoSpaceDE/>
              <w:autoSpaceDN/>
              <w:adjustRightInd/>
              <w:spacing w:after="0"/>
              <w:ind w:right="100"/>
              <w:textAlignment w:val="auto"/>
              <w:rPr>
                <w:rFonts w:ascii="Arial" w:eastAsia="Malgun Gothic" w:hAnsi="Arial"/>
                <w:noProof/>
                <w:lang w:eastAsia="en-US"/>
              </w:rPr>
            </w:pPr>
          </w:p>
        </w:tc>
        <w:tc>
          <w:tcPr>
            <w:tcW w:w="1417" w:type="dxa"/>
            <w:gridSpan w:val="2"/>
            <w:tcBorders>
              <w:left w:val="nil"/>
            </w:tcBorders>
          </w:tcPr>
          <w:p w14:paraId="614C343E" w14:textId="77777777" w:rsidR="00BA07C9" w:rsidRPr="00BA07C9" w:rsidRDefault="00BA07C9" w:rsidP="00BA07C9">
            <w:pPr>
              <w:overflowPunct/>
              <w:autoSpaceDE/>
              <w:autoSpaceDN/>
              <w:adjustRightInd/>
              <w:spacing w:after="0"/>
              <w:jc w:val="right"/>
              <w:textAlignment w:val="auto"/>
              <w:rPr>
                <w:rFonts w:ascii="Arial" w:eastAsia="Malgun Gothic" w:hAnsi="Arial"/>
                <w:noProof/>
                <w:lang w:eastAsia="en-US"/>
              </w:rPr>
            </w:pPr>
            <w:r w:rsidRPr="00BA07C9">
              <w:rPr>
                <w:rFonts w:ascii="Arial" w:eastAsia="Malgun Gothic" w:hAnsi="Arial"/>
                <w:b/>
                <w:i/>
                <w:noProof/>
                <w:lang w:eastAsia="en-US"/>
              </w:rPr>
              <w:t>Date:</w:t>
            </w:r>
          </w:p>
        </w:tc>
        <w:tc>
          <w:tcPr>
            <w:tcW w:w="2127" w:type="dxa"/>
            <w:tcBorders>
              <w:right w:val="single" w:sz="4" w:space="0" w:color="auto"/>
            </w:tcBorders>
            <w:shd w:val="pct30" w:color="FFFF00" w:fill="auto"/>
          </w:tcPr>
          <w:p w14:paraId="437D20DD" w14:textId="3EE7C42B"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2019-0</w:t>
            </w:r>
            <w:r w:rsidR="005F070D">
              <w:rPr>
                <w:rFonts w:ascii="Arial" w:eastAsia="Malgun Gothic" w:hAnsi="Arial"/>
                <w:noProof/>
                <w:lang w:eastAsia="en-US"/>
              </w:rPr>
              <w:t>4-09</w:t>
            </w:r>
          </w:p>
        </w:tc>
      </w:tr>
      <w:tr w:rsidR="00BA07C9" w:rsidRPr="00BA07C9" w14:paraId="6D4F51D5" w14:textId="77777777" w:rsidTr="00D91978">
        <w:tc>
          <w:tcPr>
            <w:tcW w:w="1843" w:type="dxa"/>
            <w:tcBorders>
              <w:left w:val="single" w:sz="4" w:space="0" w:color="auto"/>
            </w:tcBorders>
          </w:tcPr>
          <w:p w14:paraId="0C810925"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1560" w:type="dxa"/>
            <w:gridSpan w:val="4"/>
          </w:tcPr>
          <w:p w14:paraId="4D487FB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2694" w:type="dxa"/>
            <w:gridSpan w:val="3"/>
          </w:tcPr>
          <w:p w14:paraId="7158A74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1417" w:type="dxa"/>
            <w:gridSpan w:val="2"/>
          </w:tcPr>
          <w:p w14:paraId="71167581"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c>
          <w:tcPr>
            <w:tcW w:w="2127" w:type="dxa"/>
            <w:tcBorders>
              <w:right w:val="single" w:sz="4" w:space="0" w:color="auto"/>
            </w:tcBorders>
          </w:tcPr>
          <w:p w14:paraId="05A6DBEA"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44973FBD" w14:textId="77777777" w:rsidTr="00D91978">
        <w:trPr>
          <w:cantSplit/>
        </w:trPr>
        <w:tc>
          <w:tcPr>
            <w:tcW w:w="1843" w:type="dxa"/>
            <w:tcBorders>
              <w:left w:val="single" w:sz="4" w:space="0" w:color="auto"/>
            </w:tcBorders>
          </w:tcPr>
          <w:p w14:paraId="17035091" w14:textId="77777777" w:rsidR="00BA07C9" w:rsidRPr="00BA07C9" w:rsidRDefault="00BA07C9" w:rsidP="00BA07C9">
            <w:pPr>
              <w:tabs>
                <w:tab w:val="right" w:pos="1759"/>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Category:</w:t>
            </w:r>
          </w:p>
        </w:tc>
        <w:tc>
          <w:tcPr>
            <w:tcW w:w="425" w:type="dxa"/>
            <w:shd w:val="pct30" w:color="FFFF00" w:fill="auto"/>
          </w:tcPr>
          <w:p w14:paraId="75368BA3" w14:textId="77777777" w:rsidR="00BA07C9" w:rsidRPr="00BA07C9" w:rsidRDefault="00BA07C9" w:rsidP="00BA07C9">
            <w:pPr>
              <w:overflowPunct/>
              <w:autoSpaceDE/>
              <w:autoSpaceDN/>
              <w:adjustRightInd/>
              <w:spacing w:after="0"/>
              <w:ind w:left="100"/>
              <w:textAlignment w:val="auto"/>
              <w:rPr>
                <w:rFonts w:ascii="Arial" w:eastAsia="Malgun Gothic" w:hAnsi="Arial"/>
                <w:b/>
                <w:noProof/>
                <w:lang w:eastAsia="en-US"/>
              </w:rPr>
            </w:pPr>
            <w:r w:rsidRPr="00BA07C9">
              <w:rPr>
                <w:rFonts w:ascii="Arial" w:eastAsia="Malgun Gothic" w:hAnsi="Arial"/>
                <w:b/>
                <w:noProof/>
                <w:lang w:eastAsia="en-US"/>
              </w:rPr>
              <w:t>B</w:t>
            </w:r>
          </w:p>
        </w:tc>
        <w:tc>
          <w:tcPr>
            <w:tcW w:w="3829" w:type="dxa"/>
            <w:gridSpan w:val="6"/>
            <w:tcBorders>
              <w:left w:val="nil"/>
            </w:tcBorders>
          </w:tcPr>
          <w:p w14:paraId="4897D890"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c>
          <w:tcPr>
            <w:tcW w:w="1417" w:type="dxa"/>
            <w:gridSpan w:val="2"/>
            <w:tcBorders>
              <w:left w:val="nil"/>
            </w:tcBorders>
          </w:tcPr>
          <w:p w14:paraId="045BD8F8" w14:textId="77777777" w:rsidR="00BA07C9" w:rsidRPr="00BA07C9" w:rsidRDefault="00BA07C9" w:rsidP="00BA07C9">
            <w:pPr>
              <w:overflowPunct/>
              <w:autoSpaceDE/>
              <w:autoSpaceDN/>
              <w:adjustRightInd/>
              <w:spacing w:after="0"/>
              <w:jc w:val="right"/>
              <w:textAlignment w:val="auto"/>
              <w:rPr>
                <w:rFonts w:ascii="Arial" w:eastAsia="Malgun Gothic" w:hAnsi="Arial"/>
                <w:b/>
                <w:i/>
                <w:noProof/>
                <w:lang w:eastAsia="en-US"/>
              </w:rPr>
            </w:pPr>
            <w:r w:rsidRPr="00BA07C9">
              <w:rPr>
                <w:rFonts w:ascii="Arial" w:eastAsia="Malgun Gothic" w:hAnsi="Arial"/>
                <w:b/>
                <w:i/>
                <w:noProof/>
                <w:lang w:eastAsia="en-US"/>
              </w:rPr>
              <w:t>Release:</w:t>
            </w:r>
          </w:p>
        </w:tc>
        <w:tc>
          <w:tcPr>
            <w:tcW w:w="2127" w:type="dxa"/>
            <w:tcBorders>
              <w:right w:val="single" w:sz="4" w:space="0" w:color="auto"/>
            </w:tcBorders>
            <w:shd w:val="pct30" w:color="FFFF00" w:fill="auto"/>
          </w:tcPr>
          <w:p w14:paraId="529F4E9A" w14:textId="77777777" w:rsidR="00BA07C9" w:rsidRPr="00BA07C9" w:rsidRDefault="00BA07C9" w:rsidP="00BA07C9">
            <w:pPr>
              <w:overflowPunct/>
              <w:autoSpaceDE/>
              <w:autoSpaceDN/>
              <w:adjustRightInd/>
              <w:spacing w:after="0"/>
              <w:ind w:left="100"/>
              <w:textAlignment w:val="auto"/>
              <w:rPr>
                <w:rFonts w:ascii="Arial" w:eastAsia="Malgun Gothic" w:hAnsi="Arial"/>
                <w:noProof/>
                <w:lang w:eastAsia="en-US"/>
              </w:rPr>
            </w:pPr>
            <w:r w:rsidRPr="00BA07C9">
              <w:rPr>
                <w:rFonts w:ascii="Arial" w:eastAsia="Malgun Gothic" w:hAnsi="Arial"/>
                <w:noProof/>
                <w:lang w:eastAsia="en-US"/>
              </w:rPr>
              <w:t>Rel-16</w:t>
            </w:r>
          </w:p>
        </w:tc>
      </w:tr>
      <w:tr w:rsidR="00BA07C9" w:rsidRPr="00BA07C9" w14:paraId="377F9F2E" w14:textId="77777777" w:rsidTr="00D91978">
        <w:tc>
          <w:tcPr>
            <w:tcW w:w="1843" w:type="dxa"/>
            <w:tcBorders>
              <w:left w:val="single" w:sz="4" w:space="0" w:color="auto"/>
              <w:bottom w:val="single" w:sz="4" w:space="0" w:color="auto"/>
            </w:tcBorders>
          </w:tcPr>
          <w:p w14:paraId="79750EAC"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p>
        </w:tc>
        <w:tc>
          <w:tcPr>
            <w:tcW w:w="4678" w:type="dxa"/>
            <w:gridSpan w:val="8"/>
            <w:tcBorders>
              <w:bottom w:val="single" w:sz="4" w:space="0" w:color="auto"/>
            </w:tcBorders>
          </w:tcPr>
          <w:p w14:paraId="1AC0D499" w14:textId="77777777" w:rsidR="00BA07C9" w:rsidRPr="00BA07C9" w:rsidRDefault="00BA07C9" w:rsidP="00BA07C9">
            <w:pPr>
              <w:overflowPunct/>
              <w:autoSpaceDE/>
              <w:autoSpaceDN/>
              <w:adjustRightInd/>
              <w:spacing w:after="0"/>
              <w:ind w:left="383" w:hanging="383"/>
              <w:textAlignment w:val="auto"/>
              <w:rPr>
                <w:rFonts w:ascii="Arial" w:eastAsia="Malgun Gothic" w:hAnsi="Arial"/>
                <w:i/>
                <w:noProof/>
                <w:sz w:val="18"/>
                <w:lang w:eastAsia="en-US"/>
              </w:rPr>
            </w:pPr>
            <w:r w:rsidRPr="00BA07C9">
              <w:rPr>
                <w:rFonts w:ascii="Arial" w:eastAsia="Malgun Gothic" w:hAnsi="Arial"/>
                <w:i/>
                <w:noProof/>
                <w:sz w:val="18"/>
                <w:lang w:eastAsia="en-US"/>
              </w:rPr>
              <w:t xml:space="preserve">Use </w:t>
            </w:r>
            <w:r w:rsidRPr="00BA07C9">
              <w:rPr>
                <w:rFonts w:ascii="Arial" w:eastAsia="Malgun Gothic" w:hAnsi="Arial"/>
                <w:i/>
                <w:noProof/>
                <w:sz w:val="18"/>
                <w:u w:val="single"/>
                <w:lang w:eastAsia="en-US"/>
              </w:rPr>
              <w:t>one</w:t>
            </w:r>
            <w:r w:rsidRPr="00BA07C9">
              <w:rPr>
                <w:rFonts w:ascii="Arial" w:eastAsia="Malgun Gothic" w:hAnsi="Arial"/>
                <w:i/>
                <w:noProof/>
                <w:sz w:val="18"/>
                <w:lang w:eastAsia="en-US"/>
              </w:rPr>
              <w:t xml:space="preserve"> of the following categories:</w:t>
            </w:r>
            <w:r w:rsidRPr="00BA07C9">
              <w:rPr>
                <w:rFonts w:ascii="Arial" w:eastAsia="Malgun Gothic" w:hAnsi="Arial"/>
                <w:b/>
                <w:i/>
                <w:noProof/>
                <w:sz w:val="18"/>
                <w:lang w:eastAsia="en-US"/>
              </w:rPr>
              <w:br/>
              <w:t>F</w:t>
            </w:r>
            <w:r w:rsidRPr="00BA07C9">
              <w:rPr>
                <w:rFonts w:ascii="Arial" w:eastAsia="Malgun Gothic" w:hAnsi="Arial"/>
                <w:i/>
                <w:noProof/>
                <w:sz w:val="18"/>
                <w:lang w:eastAsia="en-US"/>
              </w:rPr>
              <w:t xml:space="preserve">  (correction)</w:t>
            </w:r>
            <w:r w:rsidRPr="00BA07C9">
              <w:rPr>
                <w:rFonts w:ascii="Arial" w:eastAsia="Malgun Gothic" w:hAnsi="Arial"/>
                <w:i/>
                <w:noProof/>
                <w:sz w:val="18"/>
                <w:lang w:eastAsia="en-US"/>
              </w:rPr>
              <w:br/>
            </w:r>
            <w:r w:rsidRPr="00BA07C9">
              <w:rPr>
                <w:rFonts w:ascii="Arial" w:eastAsia="Malgun Gothic" w:hAnsi="Arial"/>
                <w:b/>
                <w:i/>
                <w:noProof/>
                <w:sz w:val="18"/>
                <w:lang w:eastAsia="en-US"/>
              </w:rPr>
              <w:t>A</w:t>
            </w:r>
            <w:r w:rsidRPr="00BA07C9">
              <w:rPr>
                <w:rFonts w:ascii="Arial" w:eastAsia="Malgun Gothic" w:hAnsi="Arial"/>
                <w:i/>
                <w:noProof/>
                <w:sz w:val="18"/>
                <w:lang w:eastAsia="en-US"/>
              </w:rPr>
              <w:t xml:space="preserve">  (mirror corresponding to a change in an earlier release)</w:t>
            </w:r>
            <w:r w:rsidRPr="00BA07C9">
              <w:rPr>
                <w:rFonts w:ascii="Arial" w:eastAsia="Malgun Gothic" w:hAnsi="Arial"/>
                <w:i/>
                <w:noProof/>
                <w:sz w:val="18"/>
                <w:lang w:eastAsia="en-US"/>
              </w:rPr>
              <w:br/>
            </w:r>
            <w:r w:rsidRPr="00BA07C9">
              <w:rPr>
                <w:rFonts w:ascii="Arial" w:eastAsia="Malgun Gothic" w:hAnsi="Arial"/>
                <w:b/>
                <w:i/>
                <w:noProof/>
                <w:sz w:val="18"/>
                <w:lang w:eastAsia="en-US"/>
              </w:rPr>
              <w:t>B</w:t>
            </w:r>
            <w:r w:rsidRPr="00BA07C9">
              <w:rPr>
                <w:rFonts w:ascii="Arial" w:eastAsia="Malgun Gothic" w:hAnsi="Arial"/>
                <w:i/>
                <w:noProof/>
                <w:sz w:val="18"/>
                <w:lang w:eastAsia="en-US"/>
              </w:rPr>
              <w:t xml:space="preserve">  (addition of feature), </w:t>
            </w:r>
            <w:r w:rsidRPr="00BA07C9">
              <w:rPr>
                <w:rFonts w:ascii="Arial" w:eastAsia="Malgun Gothic" w:hAnsi="Arial"/>
                <w:i/>
                <w:noProof/>
                <w:sz w:val="18"/>
                <w:lang w:eastAsia="en-US"/>
              </w:rPr>
              <w:br/>
            </w:r>
            <w:r w:rsidRPr="00BA07C9">
              <w:rPr>
                <w:rFonts w:ascii="Arial" w:eastAsia="Malgun Gothic" w:hAnsi="Arial"/>
                <w:b/>
                <w:i/>
                <w:noProof/>
                <w:sz w:val="18"/>
                <w:lang w:eastAsia="en-US"/>
              </w:rPr>
              <w:t>C</w:t>
            </w:r>
            <w:r w:rsidRPr="00BA07C9">
              <w:rPr>
                <w:rFonts w:ascii="Arial" w:eastAsia="Malgun Gothic" w:hAnsi="Arial"/>
                <w:i/>
                <w:noProof/>
                <w:sz w:val="18"/>
                <w:lang w:eastAsia="en-US"/>
              </w:rPr>
              <w:t xml:space="preserve">  (functional modification of feature)</w:t>
            </w:r>
            <w:r w:rsidRPr="00BA07C9">
              <w:rPr>
                <w:rFonts w:ascii="Arial" w:eastAsia="Malgun Gothic" w:hAnsi="Arial"/>
                <w:i/>
                <w:noProof/>
                <w:sz w:val="18"/>
                <w:lang w:eastAsia="en-US"/>
              </w:rPr>
              <w:br/>
            </w:r>
            <w:r w:rsidRPr="00BA07C9">
              <w:rPr>
                <w:rFonts w:ascii="Arial" w:eastAsia="Malgun Gothic" w:hAnsi="Arial"/>
                <w:b/>
                <w:i/>
                <w:noProof/>
                <w:sz w:val="18"/>
                <w:lang w:eastAsia="en-US"/>
              </w:rPr>
              <w:t>D</w:t>
            </w:r>
            <w:r w:rsidRPr="00BA07C9">
              <w:rPr>
                <w:rFonts w:ascii="Arial" w:eastAsia="Malgun Gothic" w:hAnsi="Arial"/>
                <w:i/>
                <w:noProof/>
                <w:sz w:val="18"/>
                <w:lang w:eastAsia="en-US"/>
              </w:rPr>
              <w:t xml:space="preserve">  (editorial modification)</w:t>
            </w:r>
          </w:p>
          <w:p w14:paraId="72A8ABA6" w14:textId="77777777" w:rsidR="00BA07C9" w:rsidRPr="00BA07C9" w:rsidRDefault="00BA07C9" w:rsidP="00BA07C9">
            <w:pPr>
              <w:overflowPunct/>
              <w:autoSpaceDE/>
              <w:autoSpaceDN/>
              <w:adjustRightInd/>
              <w:spacing w:after="120"/>
              <w:textAlignment w:val="auto"/>
              <w:rPr>
                <w:rFonts w:ascii="Arial" w:eastAsia="Malgun Gothic" w:hAnsi="Arial"/>
                <w:noProof/>
                <w:lang w:eastAsia="en-US"/>
              </w:rPr>
            </w:pPr>
            <w:r w:rsidRPr="00BA07C9">
              <w:rPr>
                <w:rFonts w:ascii="Arial" w:eastAsia="Malgun Gothic" w:hAnsi="Arial"/>
                <w:noProof/>
                <w:sz w:val="18"/>
                <w:lang w:eastAsia="en-US"/>
              </w:rPr>
              <w:t>Detailed explanations of the above categories can</w:t>
            </w:r>
            <w:r w:rsidRPr="00BA07C9">
              <w:rPr>
                <w:rFonts w:ascii="Arial" w:eastAsia="Malgun Gothic" w:hAnsi="Arial"/>
                <w:noProof/>
                <w:sz w:val="18"/>
                <w:lang w:eastAsia="en-US"/>
              </w:rPr>
              <w:br/>
              <w:t xml:space="preserve">be found in 3GPP </w:t>
            </w:r>
            <w:hyperlink r:id="rId15" w:history="1">
              <w:r w:rsidRPr="00BA07C9">
                <w:rPr>
                  <w:rFonts w:ascii="Arial" w:eastAsia="Malgun Gothic" w:hAnsi="Arial"/>
                  <w:noProof/>
                  <w:color w:val="0000FF"/>
                  <w:sz w:val="18"/>
                  <w:u w:val="single"/>
                  <w:lang w:eastAsia="en-US"/>
                </w:rPr>
                <w:t>TR 21.900</w:t>
              </w:r>
            </w:hyperlink>
            <w:r w:rsidRPr="00BA07C9">
              <w:rPr>
                <w:rFonts w:ascii="Arial" w:eastAsia="Malgun Gothic" w:hAnsi="Arial"/>
                <w:noProof/>
                <w:sz w:val="18"/>
                <w:lang w:eastAsia="en-US"/>
              </w:rPr>
              <w:t>.</w:t>
            </w:r>
          </w:p>
        </w:tc>
        <w:tc>
          <w:tcPr>
            <w:tcW w:w="3120" w:type="dxa"/>
            <w:gridSpan w:val="2"/>
            <w:tcBorders>
              <w:bottom w:val="single" w:sz="4" w:space="0" w:color="auto"/>
              <w:right w:val="single" w:sz="4" w:space="0" w:color="auto"/>
            </w:tcBorders>
          </w:tcPr>
          <w:p w14:paraId="4BCDF6BD" w14:textId="77777777" w:rsidR="00BA07C9" w:rsidRPr="00BA07C9" w:rsidRDefault="00BA07C9" w:rsidP="00BA07C9">
            <w:pPr>
              <w:tabs>
                <w:tab w:val="left" w:pos="950"/>
              </w:tabs>
              <w:overflowPunct/>
              <w:autoSpaceDE/>
              <w:autoSpaceDN/>
              <w:adjustRightInd/>
              <w:spacing w:after="0"/>
              <w:ind w:left="241" w:hanging="241"/>
              <w:textAlignment w:val="auto"/>
              <w:rPr>
                <w:rFonts w:ascii="Arial" w:eastAsia="Malgun Gothic" w:hAnsi="Arial"/>
                <w:i/>
                <w:noProof/>
                <w:sz w:val="18"/>
                <w:lang w:eastAsia="en-US"/>
              </w:rPr>
            </w:pPr>
            <w:r w:rsidRPr="00BA07C9">
              <w:rPr>
                <w:rFonts w:ascii="Arial" w:eastAsia="Malgun Gothic" w:hAnsi="Arial"/>
                <w:i/>
                <w:noProof/>
                <w:sz w:val="18"/>
                <w:lang w:eastAsia="en-US"/>
              </w:rPr>
              <w:t xml:space="preserve">Use </w:t>
            </w:r>
            <w:r w:rsidRPr="00BA07C9">
              <w:rPr>
                <w:rFonts w:ascii="Arial" w:eastAsia="Malgun Gothic" w:hAnsi="Arial"/>
                <w:i/>
                <w:noProof/>
                <w:sz w:val="18"/>
                <w:u w:val="single"/>
                <w:lang w:eastAsia="en-US"/>
              </w:rPr>
              <w:t>one</w:t>
            </w:r>
            <w:r w:rsidRPr="00BA07C9">
              <w:rPr>
                <w:rFonts w:ascii="Arial" w:eastAsia="Malgun Gothic" w:hAnsi="Arial"/>
                <w:i/>
                <w:noProof/>
                <w:sz w:val="18"/>
                <w:lang w:eastAsia="en-US"/>
              </w:rPr>
              <w:t xml:space="preserve"> of the following releases:</w:t>
            </w:r>
            <w:r w:rsidRPr="00BA07C9">
              <w:rPr>
                <w:rFonts w:ascii="Arial" w:eastAsia="Malgun Gothic" w:hAnsi="Arial"/>
                <w:i/>
                <w:noProof/>
                <w:sz w:val="18"/>
                <w:lang w:eastAsia="en-US"/>
              </w:rPr>
              <w:br/>
              <w:t>Rel-8</w:t>
            </w:r>
            <w:r w:rsidRPr="00BA07C9">
              <w:rPr>
                <w:rFonts w:ascii="Arial" w:eastAsia="Malgun Gothic" w:hAnsi="Arial"/>
                <w:i/>
                <w:noProof/>
                <w:sz w:val="18"/>
                <w:lang w:eastAsia="en-US"/>
              </w:rPr>
              <w:tab/>
              <w:t>(Release 8)</w:t>
            </w:r>
            <w:r w:rsidRPr="00BA07C9">
              <w:rPr>
                <w:rFonts w:ascii="Arial" w:eastAsia="Malgun Gothic" w:hAnsi="Arial"/>
                <w:i/>
                <w:noProof/>
                <w:sz w:val="18"/>
                <w:lang w:eastAsia="en-US"/>
              </w:rPr>
              <w:br/>
              <w:t>Rel-9</w:t>
            </w:r>
            <w:r w:rsidRPr="00BA07C9">
              <w:rPr>
                <w:rFonts w:ascii="Arial" w:eastAsia="Malgun Gothic" w:hAnsi="Arial"/>
                <w:i/>
                <w:noProof/>
                <w:sz w:val="18"/>
                <w:lang w:eastAsia="en-US"/>
              </w:rPr>
              <w:tab/>
              <w:t>(Release 9)</w:t>
            </w:r>
            <w:r w:rsidRPr="00BA07C9">
              <w:rPr>
                <w:rFonts w:ascii="Arial" w:eastAsia="Malgun Gothic" w:hAnsi="Arial"/>
                <w:i/>
                <w:noProof/>
                <w:sz w:val="18"/>
                <w:lang w:eastAsia="en-US"/>
              </w:rPr>
              <w:br/>
              <w:t>Rel-10</w:t>
            </w:r>
            <w:r w:rsidRPr="00BA07C9">
              <w:rPr>
                <w:rFonts w:ascii="Arial" w:eastAsia="Malgun Gothic" w:hAnsi="Arial"/>
                <w:i/>
                <w:noProof/>
                <w:sz w:val="18"/>
                <w:lang w:eastAsia="en-US"/>
              </w:rPr>
              <w:tab/>
              <w:t>(Release 10)</w:t>
            </w:r>
            <w:r w:rsidRPr="00BA07C9">
              <w:rPr>
                <w:rFonts w:ascii="Arial" w:eastAsia="Malgun Gothic" w:hAnsi="Arial"/>
                <w:i/>
                <w:noProof/>
                <w:sz w:val="18"/>
                <w:lang w:eastAsia="en-US"/>
              </w:rPr>
              <w:br/>
              <w:t>Rel-11</w:t>
            </w:r>
            <w:r w:rsidRPr="00BA07C9">
              <w:rPr>
                <w:rFonts w:ascii="Arial" w:eastAsia="Malgun Gothic" w:hAnsi="Arial"/>
                <w:i/>
                <w:noProof/>
                <w:sz w:val="18"/>
                <w:lang w:eastAsia="en-US"/>
              </w:rPr>
              <w:tab/>
              <w:t>(Release 11)</w:t>
            </w:r>
            <w:r w:rsidRPr="00BA07C9">
              <w:rPr>
                <w:rFonts w:ascii="Arial" w:eastAsia="Malgun Gothic" w:hAnsi="Arial"/>
                <w:i/>
                <w:noProof/>
                <w:sz w:val="18"/>
                <w:lang w:eastAsia="en-US"/>
              </w:rPr>
              <w:br/>
              <w:t>Rel-12</w:t>
            </w:r>
            <w:r w:rsidRPr="00BA07C9">
              <w:rPr>
                <w:rFonts w:ascii="Arial" w:eastAsia="Malgun Gothic" w:hAnsi="Arial"/>
                <w:i/>
                <w:noProof/>
                <w:sz w:val="18"/>
                <w:lang w:eastAsia="en-US"/>
              </w:rPr>
              <w:tab/>
              <w:t>(Release 12)</w:t>
            </w:r>
            <w:r w:rsidRPr="00BA07C9">
              <w:rPr>
                <w:rFonts w:ascii="Arial" w:eastAsia="Malgun Gothic" w:hAnsi="Arial"/>
                <w:i/>
                <w:noProof/>
                <w:sz w:val="18"/>
                <w:lang w:eastAsia="en-US"/>
              </w:rPr>
              <w:br/>
            </w:r>
            <w:bookmarkStart w:id="4" w:name="OLE_LINK1"/>
            <w:r w:rsidRPr="00BA07C9">
              <w:rPr>
                <w:rFonts w:ascii="Arial" w:eastAsia="Malgun Gothic" w:hAnsi="Arial"/>
                <w:i/>
                <w:noProof/>
                <w:sz w:val="18"/>
                <w:lang w:eastAsia="en-US"/>
              </w:rPr>
              <w:t>Rel-13</w:t>
            </w:r>
            <w:r w:rsidRPr="00BA07C9">
              <w:rPr>
                <w:rFonts w:ascii="Arial" w:eastAsia="Malgun Gothic" w:hAnsi="Arial"/>
                <w:i/>
                <w:noProof/>
                <w:sz w:val="18"/>
                <w:lang w:eastAsia="en-US"/>
              </w:rPr>
              <w:tab/>
              <w:t>(Release 13)</w:t>
            </w:r>
            <w:bookmarkEnd w:id="4"/>
            <w:r w:rsidRPr="00BA07C9">
              <w:rPr>
                <w:rFonts w:ascii="Arial" w:eastAsia="Malgun Gothic" w:hAnsi="Arial"/>
                <w:i/>
                <w:noProof/>
                <w:sz w:val="18"/>
                <w:lang w:eastAsia="en-US"/>
              </w:rPr>
              <w:br/>
              <w:t>Rel-14</w:t>
            </w:r>
            <w:r w:rsidRPr="00BA07C9">
              <w:rPr>
                <w:rFonts w:ascii="Arial" w:eastAsia="Malgun Gothic" w:hAnsi="Arial"/>
                <w:i/>
                <w:noProof/>
                <w:sz w:val="18"/>
                <w:lang w:eastAsia="en-US"/>
              </w:rPr>
              <w:tab/>
              <w:t>(Release 14)</w:t>
            </w:r>
            <w:r w:rsidRPr="00BA07C9">
              <w:rPr>
                <w:rFonts w:ascii="Arial" w:eastAsia="Malgun Gothic" w:hAnsi="Arial"/>
                <w:i/>
                <w:noProof/>
                <w:sz w:val="18"/>
                <w:lang w:eastAsia="en-US"/>
              </w:rPr>
              <w:br/>
              <w:t>Rel-15</w:t>
            </w:r>
            <w:r w:rsidRPr="00BA07C9">
              <w:rPr>
                <w:rFonts w:ascii="Arial" w:eastAsia="Malgun Gothic" w:hAnsi="Arial"/>
                <w:i/>
                <w:noProof/>
                <w:sz w:val="18"/>
                <w:lang w:eastAsia="en-US"/>
              </w:rPr>
              <w:tab/>
              <w:t>(Release 15)</w:t>
            </w:r>
            <w:r w:rsidRPr="00BA07C9">
              <w:rPr>
                <w:rFonts w:ascii="Arial" w:eastAsia="Malgun Gothic" w:hAnsi="Arial"/>
                <w:i/>
                <w:noProof/>
                <w:sz w:val="18"/>
                <w:lang w:eastAsia="en-US"/>
              </w:rPr>
              <w:br/>
              <w:t>Rel-16</w:t>
            </w:r>
            <w:r w:rsidRPr="00BA07C9">
              <w:rPr>
                <w:rFonts w:ascii="Arial" w:eastAsia="Malgun Gothic" w:hAnsi="Arial"/>
                <w:i/>
                <w:noProof/>
                <w:sz w:val="18"/>
                <w:lang w:eastAsia="en-US"/>
              </w:rPr>
              <w:tab/>
              <w:t>(Release 16)</w:t>
            </w:r>
          </w:p>
        </w:tc>
      </w:tr>
      <w:tr w:rsidR="00BA07C9" w:rsidRPr="00BA07C9" w14:paraId="45A56810" w14:textId="77777777" w:rsidTr="00D91978">
        <w:tc>
          <w:tcPr>
            <w:tcW w:w="1843" w:type="dxa"/>
          </w:tcPr>
          <w:p w14:paraId="360A7E7B"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798" w:type="dxa"/>
            <w:gridSpan w:val="10"/>
          </w:tcPr>
          <w:p w14:paraId="4BA2F532"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5EAEB986" w14:textId="77777777" w:rsidTr="00D91978">
        <w:tc>
          <w:tcPr>
            <w:tcW w:w="2268" w:type="dxa"/>
            <w:gridSpan w:val="2"/>
            <w:tcBorders>
              <w:top w:val="single" w:sz="4" w:space="0" w:color="auto"/>
              <w:left w:val="single" w:sz="4" w:space="0" w:color="auto"/>
            </w:tcBorders>
          </w:tcPr>
          <w:p w14:paraId="7596130A"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Reason for change:</w:t>
            </w:r>
          </w:p>
        </w:tc>
        <w:tc>
          <w:tcPr>
            <w:tcW w:w="7373" w:type="dxa"/>
            <w:gridSpan w:val="9"/>
            <w:tcBorders>
              <w:top w:val="single" w:sz="4" w:space="0" w:color="auto"/>
              <w:right w:val="single" w:sz="4" w:space="0" w:color="auto"/>
            </w:tcBorders>
            <w:shd w:val="pct30" w:color="FFFF00" w:fill="auto"/>
          </w:tcPr>
          <w:p w14:paraId="09B9EE34" w14:textId="11B0CE9C" w:rsidR="00553E51" w:rsidRPr="00D60445" w:rsidRDefault="0020761D" w:rsidP="00553E51">
            <w:pPr>
              <w:tabs>
                <w:tab w:val="left" w:pos="384"/>
              </w:tabs>
              <w:overflowPunct/>
              <w:autoSpaceDE/>
              <w:autoSpaceDN/>
              <w:adjustRightInd/>
              <w:spacing w:before="20" w:after="80"/>
              <w:textAlignment w:val="auto"/>
              <w:rPr>
                <w:rFonts w:ascii="Arial" w:eastAsia="Malgun Gothic" w:hAnsi="Arial"/>
                <w:noProof/>
                <w:lang w:eastAsia="en-US"/>
              </w:rPr>
            </w:pPr>
            <w:r w:rsidRPr="00D60445">
              <w:rPr>
                <w:rFonts w:ascii="Arial" w:eastAsia="Malgun Gothic" w:hAnsi="Arial"/>
                <w:noProof/>
                <w:lang w:eastAsia="en-US"/>
              </w:rPr>
              <w:t xml:space="preserve">RAN2#109-e has agreed to support </w:t>
            </w:r>
            <w:r w:rsidR="004167F9">
              <w:rPr>
                <w:rFonts w:ascii="Arial" w:eastAsia="Malgun Gothic" w:hAnsi="Arial"/>
                <w:noProof/>
                <w:lang w:eastAsia="en-US"/>
              </w:rPr>
              <w:t xml:space="preserve">improved </w:t>
            </w:r>
            <w:r w:rsidRPr="00D60445">
              <w:rPr>
                <w:rFonts w:ascii="Arial" w:eastAsia="Malgun Gothic" w:hAnsi="Arial"/>
                <w:noProof/>
                <w:lang w:eastAsia="en-US"/>
              </w:rPr>
              <w:t>mobility</w:t>
            </w:r>
            <w:r w:rsidR="004167F9">
              <w:rPr>
                <w:rFonts w:ascii="Arial" w:eastAsia="Malgun Gothic" w:hAnsi="Arial"/>
                <w:noProof/>
                <w:lang w:eastAsia="en-US"/>
              </w:rPr>
              <w:t xml:space="preserve"> from E-UTRAN</w:t>
            </w:r>
            <w:r w:rsidRPr="00D60445">
              <w:rPr>
                <w:rFonts w:ascii="Arial" w:eastAsia="Malgun Gothic" w:hAnsi="Arial"/>
                <w:noProof/>
                <w:lang w:eastAsia="en-US"/>
              </w:rPr>
              <w:t xml:space="preserve"> to NR-U (NR operation with shared spectrum channel access)</w:t>
            </w:r>
            <w:r w:rsidR="00BA07C9" w:rsidRPr="00D60445">
              <w:rPr>
                <w:rFonts w:ascii="Arial" w:eastAsia="Malgun Gothic" w:hAnsi="Arial"/>
                <w:noProof/>
                <w:lang w:eastAsia="en-US"/>
              </w:rPr>
              <w:t xml:space="preserve"> </w:t>
            </w:r>
            <w:r w:rsidRPr="00D60445">
              <w:rPr>
                <w:rFonts w:ascii="Arial" w:eastAsia="Malgun Gothic" w:hAnsi="Arial"/>
                <w:noProof/>
                <w:lang w:eastAsia="en-US"/>
              </w:rPr>
              <w:t>as follows:</w:t>
            </w:r>
          </w:p>
          <w:p w14:paraId="53B8B9A3" w14:textId="00687265" w:rsidR="00553E51" w:rsidRPr="00D60445" w:rsidRDefault="00553E51" w:rsidP="00553E51">
            <w:pPr>
              <w:tabs>
                <w:tab w:val="left" w:pos="384"/>
              </w:tabs>
              <w:overflowPunct/>
              <w:autoSpaceDE/>
              <w:autoSpaceDN/>
              <w:adjustRightInd/>
              <w:spacing w:before="20" w:after="80"/>
              <w:textAlignment w:val="auto"/>
              <w:rPr>
                <w:rFonts w:ascii="Arial" w:eastAsia="Malgun Gothic" w:hAnsi="Arial"/>
                <w:i/>
                <w:iCs/>
                <w:noProof/>
                <w:lang w:eastAsia="en-US"/>
              </w:rPr>
            </w:pPr>
            <w:r w:rsidRPr="00D60445">
              <w:rPr>
                <w:rFonts w:ascii="Arial" w:eastAsia="Malgun Gothic" w:hAnsi="Arial"/>
                <w:i/>
                <w:iCs/>
                <w:noProof/>
                <w:lang w:eastAsia="en-US"/>
              </w:rPr>
              <w:t>Introduce signalling of “Q” in 36.331 in measurement configuration and SIB(s) to enable Connected and Idle/Inactive mode mobility from E-UTRAN to NR-U.</w:t>
            </w:r>
          </w:p>
          <w:p w14:paraId="3DFE69D1" w14:textId="77777777" w:rsidR="0020761D" w:rsidRDefault="00553E51" w:rsidP="00553E51">
            <w:pPr>
              <w:tabs>
                <w:tab w:val="left" w:pos="384"/>
              </w:tabs>
              <w:overflowPunct/>
              <w:autoSpaceDE/>
              <w:autoSpaceDN/>
              <w:adjustRightInd/>
              <w:spacing w:before="20" w:after="80"/>
              <w:textAlignment w:val="auto"/>
              <w:rPr>
                <w:rFonts w:ascii="Arial" w:eastAsia="Malgun Gothic" w:hAnsi="Arial"/>
                <w:noProof/>
                <w:lang w:eastAsia="en-US"/>
              </w:rPr>
            </w:pPr>
            <w:r w:rsidRPr="00D60445">
              <w:rPr>
                <w:rFonts w:ascii="Arial" w:eastAsia="Malgun Gothic" w:hAnsi="Arial"/>
                <w:noProof/>
                <w:lang w:eastAsia="en-US"/>
              </w:rPr>
              <w:t xml:space="preserve">The </w:t>
            </w:r>
            <w:r w:rsidR="00107081" w:rsidRPr="00D60445">
              <w:rPr>
                <w:rFonts w:ascii="Arial" w:eastAsia="Malgun Gothic" w:hAnsi="Arial"/>
                <w:noProof/>
                <w:lang w:eastAsia="en-US"/>
              </w:rPr>
              <w:t xml:space="preserve">necessary </w:t>
            </w:r>
            <w:r w:rsidRPr="00D60445">
              <w:rPr>
                <w:rFonts w:ascii="Arial" w:eastAsia="Malgun Gothic" w:hAnsi="Arial"/>
                <w:noProof/>
                <w:lang w:eastAsia="en-US"/>
              </w:rPr>
              <w:t>parameters need to be introduced in SIB6 for Idle mobility and measurement object for Connected mobility</w:t>
            </w:r>
            <w:r w:rsidR="00107081" w:rsidRPr="00D60445">
              <w:rPr>
                <w:rFonts w:ascii="Arial" w:eastAsia="Malgun Gothic" w:hAnsi="Arial"/>
                <w:noProof/>
                <w:lang w:eastAsia="en-US"/>
              </w:rPr>
              <w:t>.</w:t>
            </w:r>
          </w:p>
          <w:p w14:paraId="5FBDA24C" w14:textId="77777777" w:rsidR="00AE21A9" w:rsidRDefault="00AE21A9" w:rsidP="00553E51">
            <w:pPr>
              <w:tabs>
                <w:tab w:val="left" w:pos="384"/>
              </w:tabs>
              <w:overflowPunct/>
              <w:autoSpaceDE/>
              <w:autoSpaceDN/>
              <w:adjustRightInd/>
              <w:spacing w:before="20" w:after="80"/>
              <w:textAlignment w:val="auto"/>
              <w:rPr>
                <w:rFonts w:ascii="Arial" w:eastAsia="Malgun Gothic" w:hAnsi="Arial"/>
                <w:noProof/>
                <w:lang w:eastAsia="en-US"/>
              </w:rPr>
            </w:pPr>
          </w:p>
          <w:p w14:paraId="115B7E4E" w14:textId="1457670C" w:rsidR="00AE21A9" w:rsidRDefault="00AE21A9" w:rsidP="00553E51">
            <w:pPr>
              <w:tabs>
                <w:tab w:val="left" w:pos="384"/>
              </w:tabs>
              <w:overflowPunct/>
              <w:autoSpaceDE/>
              <w:autoSpaceDN/>
              <w:adjustRightInd/>
              <w:spacing w:before="20" w:after="80"/>
              <w:textAlignment w:val="auto"/>
              <w:rPr>
                <w:rFonts w:ascii="Arial" w:eastAsia="Malgun Gothic" w:hAnsi="Arial"/>
                <w:noProof/>
                <w:lang w:eastAsia="en-US"/>
              </w:rPr>
            </w:pPr>
            <w:r>
              <w:rPr>
                <w:rFonts w:ascii="Arial" w:eastAsia="Malgun Gothic" w:hAnsi="Arial"/>
                <w:noProof/>
                <w:lang w:eastAsia="en-US"/>
              </w:rPr>
              <w:t>RA</w:t>
            </w:r>
            <w:r w:rsidR="0063191D">
              <w:rPr>
                <w:rFonts w:ascii="Arial" w:eastAsia="Malgun Gothic" w:hAnsi="Arial"/>
                <w:noProof/>
                <w:lang w:eastAsia="en-US"/>
              </w:rPr>
              <w:t>N</w:t>
            </w:r>
            <w:r>
              <w:rPr>
                <w:rFonts w:ascii="Arial" w:eastAsia="Malgun Gothic" w:hAnsi="Arial"/>
                <w:noProof/>
                <w:lang w:eastAsia="en-US"/>
              </w:rPr>
              <w:t>2#109bis-e has agreed on the following (R2-2003804):</w:t>
            </w:r>
          </w:p>
          <w:p w14:paraId="23E2816C" w14:textId="77777777" w:rsidR="00AE21A9" w:rsidRPr="00AE21A9" w:rsidRDefault="00AE21A9" w:rsidP="0063191D">
            <w:pPr>
              <w:tabs>
                <w:tab w:val="left" w:pos="384"/>
              </w:tabs>
              <w:overflowPunct/>
              <w:autoSpaceDE/>
              <w:autoSpaceDN/>
              <w:adjustRightInd/>
              <w:spacing w:before="20" w:after="80"/>
              <w:ind w:left="284"/>
              <w:textAlignment w:val="auto"/>
              <w:rPr>
                <w:rFonts w:ascii="Arial" w:eastAsia="Malgun Gothic" w:hAnsi="Arial"/>
                <w:noProof/>
                <w:lang w:eastAsia="en-US"/>
              </w:rPr>
            </w:pPr>
            <w:r w:rsidRPr="00AE21A9">
              <w:rPr>
                <w:rFonts w:ascii="Arial" w:eastAsia="Malgun Gothic" w:hAnsi="Arial"/>
                <w:noProof/>
                <w:lang w:eastAsia="en-US"/>
              </w:rPr>
              <w:t>1: Introduce RSSI/CO measurement and reporting of NR-U frequencies in E-UTRAN in order to improve E-UTRAN to NR-U handover (depending on whether inter-freq measurements are agreed)</w:t>
            </w:r>
          </w:p>
          <w:p w14:paraId="438BDAD6" w14:textId="77777777" w:rsidR="00AE21A9" w:rsidRPr="00AE21A9" w:rsidRDefault="00AE21A9" w:rsidP="0063191D">
            <w:pPr>
              <w:tabs>
                <w:tab w:val="left" w:pos="384"/>
              </w:tabs>
              <w:overflowPunct/>
              <w:autoSpaceDE/>
              <w:autoSpaceDN/>
              <w:adjustRightInd/>
              <w:spacing w:before="20" w:after="80"/>
              <w:ind w:left="284"/>
              <w:textAlignment w:val="auto"/>
              <w:rPr>
                <w:rFonts w:ascii="Arial" w:eastAsia="Malgun Gothic" w:hAnsi="Arial"/>
                <w:noProof/>
                <w:lang w:eastAsia="en-US"/>
              </w:rPr>
            </w:pPr>
            <w:r w:rsidRPr="00AE21A9">
              <w:rPr>
                <w:rFonts w:ascii="Arial" w:eastAsia="Malgun Gothic" w:hAnsi="Arial"/>
                <w:noProof/>
                <w:lang w:eastAsia="en-US"/>
              </w:rPr>
              <w:t>2: Introduce white-list of neighbour NR-U cells in E-UTRAN (SIB24) – 16 NR-U cells just like in NR.</w:t>
            </w:r>
          </w:p>
          <w:p w14:paraId="19654FAF" w14:textId="60E18D11" w:rsidR="00AE21A9" w:rsidRPr="00107081" w:rsidRDefault="00AE21A9" w:rsidP="0063191D">
            <w:pPr>
              <w:tabs>
                <w:tab w:val="left" w:pos="384"/>
              </w:tabs>
              <w:overflowPunct/>
              <w:autoSpaceDE/>
              <w:autoSpaceDN/>
              <w:adjustRightInd/>
              <w:spacing w:before="20" w:after="80"/>
              <w:ind w:left="284"/>
              <w:textAlignment w:val="auto"/>
              <w:rPr>
                <w:rFonts w:ascii="Arial" w:eastAsia="Malgun Gothic" w:hAnsi="Arial"/>
                <w:noProof/>
                <w:lang w:eastAsia="en-US"/>
              </w:rPr>
            </w:pPr>
            <w:r w:rsidRPr="00AE21A9">
              <w:rPr>
                <w:rFonts w:ascii="Arial" w:eastAsia="Malgun Gothic" w:hAnsi="Arial"/>
                <w:noProof/>
                <w:lang w:eastAsia="en-US"/>
              </w:rPr>
              <w:t>3: Introduce a new cause value scg-lbtFailureNR in SCGFailureInformationNR in 36.331.</w:t>
            </w:r>
          </w:p>
        </w:tc>
      </w:tr>
      <w:tr w:rsidR="00BA07C9" w:rsidRPr="00BA07C9" w14:paraId="04B208E0" w14:textId="77777777" w:rsidTr="00D91978">
        <w:tc>
          <w:tcPr>
            <w:tcW w:w="2268" w:type="dxa"/>
            <w:gridSpan w:val="2"/>
            <w:tcBorders>
              <w:left w:val="single" w:sz="4" w:space="0" w:color="auto"/>
            </w:tcBorders>
          </w:tcPr>
          <w:p w14:paraId="7010386C"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395172E8" w14:textId="77777777" w:rsidR="00BA07C9" w:rsidRPr="00BA07C9" w:rsidRDefault="00BA07C9" w:rsidP="00BA07C9">
            <w:pPr>
              <w:overflowPunct/>
              <w:autoSpaceDE/>
              <w:autoSpaceDN/>
              <w:adjustRightInd/>
              <w:spacing w:before="20" w:after="80"/>
              <w:textAlignment w:val="auto"/>
              <w:rPr>
                <w:rFonts w:ascii="Arial" w:eastAsia="Malgun Gothic" w:hAnsi="Arial"/>
                <w:noProof/>
                <w:sz w:val="8"/>
                <w:szCs w:val="8"/>
                <w:lang w:eastAsia="en-US"/>
              </w:rPr>
            </w:pPr>
          </w:p>
        </w:tc>
      </w:tr>
      <w:tr w:rsidR="00BA07C9" w:rsidRPr="00BA07C9" w14:paraId="3574BD9E" w14:textId="77777777" w:rsidTr="00D91978">
        <w:tc>
          <w:tcPr>
            <w:tcW w:w="2268" w:type="dxa"/>
            <w:gridSpan w:val="2"/>
            <w:tcBorders>
              <w:left w:val="single" w:sz="4" w:space="0" w:color="auto"/>
            </w:tcBorders>
          </w:tcPr>
          <w:p w14:paraId="3D0B1DA4"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Summary of change:</w:t>
            </w:r>
          </w:p>
        </w:tc>
        <w:tc>
          <w:tcPr>
            <w:tcW w:w="7373" w:type="dxa"/>
            <w:gridSpan w:val="9"/>
            <w:tcBorders>
              <w:right w:val="single" w:sz="4" w:space="0" w:color="auto"/>
            </w:tcBorders>
            <w:shd w:val="pct30" w:color="FFFF00" w:fill="auto"/>
          </w:tcPr>
          <w:p w14:paraId="31532B03" w14:textId="1C19AFE7" w:rsidR="00553E51" w:rsidRPr="00553E51" w:rsidRDefault="00553E51" w:rsidP="00553E51">
            <w:pPr>
              <w:tabs>
                <w:tab w:val="left" w:pos="384"/>
              </w:tabs>
              <w:overflowPunct/>
              <w:autoSpaceDE/>
              <w:autoSpaceDN/>
              <w:adjustRightInd/>
              <w:spacing w:before="20" w:after="80"/>
              <w:textAlignment w:val="auto"/>
              <w:rPr>
                <w:rFonts w:ascii="Arial" w:eastAsia="Malgun Gothic" w:hAnsi="Arial" w:cs="Arial"/>
                <w:lang w:eastAsia="en-US"/>
              </w:rPr>
            </w:pPr>
            <w:r>
              <w:rPr>
                <w:rFonts w:ascii="Arial" w:eastAsia="Malgun Gothic" w:hAnsi="Arial"/>
                <w:lang w:eastAsia="en-US"/>
              </w:rPr>
              <w:t xml:space="preserve">The </w:t>
            </w:r>
            <w:r w:rsidRPr="00553E51">
              <w:rPr>
                <w:rFonts w:ascii="Arial" w:eastAsia="Malgun Gothic" w:hAnsi="Arial" w:cs="Arial"/>
                <w:lang w:eastAsia="en-US"/>
              </w:rPr>
              <w:t xml:space="preserve">following </w:t>
            </w:r>
            <w:r w:rsidR="002275D8">
              <w:rPr>
                <w:rFonts w:ascii="Arial" w:eastAsia="Malgun Gothic" w:hAnsi="Arial" w:cs="Arial"/>
                <w:lang w:eastAsia="en-US"/>
              </w:rPr>
              <w:t>changes are made</w:t>
            </w:r>
            <w:r w:rsidRPr="00553E51">
              <w:rPr>
                <w:rFonts w:ascii="Arial" w:eastAsia="Malgun Gothic" w:hAnsi="Arial" w:cs="Arial"/>
                <w:lang w:eastAsia="en-US"/>
              </w:rPr>
              <w:t>:</w:t>
            </w:r>
          </w:p>
          <w:p w14:paraId="5F342898" w14:textId="5E930680" w:rsidR="00BA07C9" w:rsidRPr="00107081" w:rsidRDefault="002275D8" w:rsidP="00CD2569">
            <w:pPr>
              <w:pStyle w:val="ListParagraph"/>
              <w:numPr>
                <w:ilvl w:val="0"/>
                <w:numId w:val="1"/>
              </w:numPr>
              <w:tabs>
                <w:tab w:val="left" w:pos="384"/>
              </w:tabs>
              <w:spacing w:before="20" w:after="80"/>
              <w:rPr>
                <w:rFonts w:ascii="Arial" w:eastAsia="Malgun Gothic" w:hAnsi="Arial" w:cs="Arial"/>
              </w:rPr>
            </w:pPr>
            <w:r w:rsidRPr="00107081">
              <w:rPr>
                <w:rFonts w:ascii="Arial" w:eastAsia="Malgun Gothic" w:hAnsi="Arial" w:cs="Arial"/>
              </w:rPr>
              <w:t xml:space="preserve">Introduce </w:t>
            </w:r>
            <w:r w:rsidR="00553E51" w:rsidRPr="004167F9">
              <w:rPr>
                <w:rFonts w:ascii="Arial" w:eastAsia="Malgun Gothic" w:hAnsi="Arial" w:cs="Arial"/>
                <w:i/>
                <w:iCs/>
              </w:rPr>
              <w:t>ssb-PositionQCL-CommonNR-r16</w:t>
            </w:r>
            <w:r w:rsidR="00553E51" w:rsidRPr="00107081">
              <w:rPr>
                <w:rFonts w:ascii="Arial" w:eastAsia="Malgun Gothic" w:hAnsi="Arial" w:cs="Arial"/>
              </w:rPr>
              <w:t xml:space="preserve"> per NR frequency</w:t>
            </w:r>
            <w:r w:rsidR="007200E8" w:rsidRPr="00107081">
              <w:rPr>
                <w:rFonts w:ascii="Arial" w:eastAsia="Malgun Gothic" w:hAnsi="Arial" w:cs="Arial"/>
              </w:rPr>
              <w:t xml:space="preserve"> in</w:t>
            </w:r>
            <w:r w:rsidR="00553E51" w:rsidRPr="00107081">
              <w:rPr>
                <w:rFonts w:ascii="Arial" w:eastAsia="Malgun Gothic" w:hAnsi="Arial" w:cs="Arial"/>
              </w:rPr>
              <w:t xml:space="preserve"> SIB</w:t>
            </w:r>
            <w:r w:rsidR="00262437">
              <w:rPr>
                <w:rFonts w:ascii="Arial" w:eastAsia="Malgun Gothic" w:hAnsi="Arial" w:cs="Arial"/>
              </w:rPr>
              <w:t>24</w:t>
            </w:r>
          </w:p>
          <w:p w14:paraId="1F8427C1" w14:textId="37A5061C" w:rsidR="002275D8" w:rsidRPr="00107081" w:rsidRDefault="002275D8" w:rsidP="00CD2569">
            <w:pPr>
              <w:pStyle w:val="ListParagraph"/>
              <w:numPr>
                <w:ilvl w:val="0"/>
                <w:numId w:val="1"/>
              </w:numPr>
              <w:tabs>
                <w:tab w:val="left" w:pos="384"/>
              </w:tabs>
              <w:spacing w:before="20" w:after="80"/>
              <w:rPr>
                <w:rFonts w:ascii="Arial" w:eastAsia="Malgun Gothic" w:hAnsi="Arial" w:cs="Arial"/>
              </w:rPr>
            </w:pPr>
            <w:r w:rsidRPr="00107081">
              <w:rPr>
                <w:rFonts w:ascii="Arial" w:eastAsia="Malgun Gothic" w:hAnsi="Arial" w:cs="Arial"/>
              </w:rPr>
              <w:t xml:space="preserve">Introduce </w:t>
            </w:r>
            <w:r w:rsidRPr="004167F9">
              <w:rPr>
                <w:rFonts w:ascii="Arial" w:eastAsia="Malgun Gothic" w:hAnsi="Arial" w:cs="Arial"/>
                <w:i/>
                <w:iCs/>
              </w:rPr>
              <w:t>ssb-PositionQCL-CommonNR-r16</w:t>
            </w:r>
            <w:r w:rsidRPr="00107081">
              <w:rPr>
                <w:rFonts w:ascii="Arial" w:eastAsia="Malgun Gothic" w:hAnsi="Arial" w:cs="Arial"/>
              </w:rPr>
              <w:t xml:space="preserve"> </w:t>
            </w:r>
            <w:r w:rsidR="009876F9">
              <w:rPr>
                <w:rFonts w:ascii="Arial" w:eastAsia="Malgun Gothic" w:hAnsi="Arial" w:cs="Arial"/>
              </w:rPr>
              <w:t xml:space="preserve">per frequency </w:t>
            </w:r>
            <w:r w:rsidRPr="00107081">
              <w:rPr>
                <w:rFonts w:ascii="Arial" w:eastAsia="Malgun Gothic" w:hAnsi="Arial" w:cs="Arial"/>
              </w:rPr>
              <w:t>and</w:t>
            </w:r>
            <w:r w:rsidRPr="004167F9">
              <w:rPr>
                <w:rFonts w:ascii="Arial" w:eastAsia="Malgun Gothic" w:hAnsi="Arial" w:cs="Arial"/>
                <w:i/>
                <w:iCs/>
              </w:rPr>
              <w:t>ssb-PositionQCL-NR-r16</w:t>
            </w:r>
            <w:r w:rsidR="009876F9">
              <w:rPr>
                <w:rFonts w:ascii="Arial" w:eastAsia="Malgun Gothic" w:hAnsi="Arial" w:cs="Arial"/>
                <w:i/>
                <w:iCs/>
              </w:rPr>
              <w:t xml:space="preserve"> </w:t>
            </w:r>
            <w:r w:rsidR="009876F9">
              <w:rPr>
                <w:rFonts w:ascii="Arial" w:eastAsia="Malgun Gothic" w:hAnsi="Arial" w:cs="Arial"/>
              </w:rPr>
              <w:t>per cel</w:t>
            </w:r>
            <w:r w:rsidRPr="004167F9">
              <w:rPr>
                <w:rFonts w:ascii="Arial" w:eastAsia="Malgun Gothic" w:hAnsi="Arial" w:cs="Arial"/>
                <w:i/>
                <w:iCs/>
              </w:rPr>
              <w:t xml:space="preserve"> in </w:t>
            </w:r>
            <w:r w:rsidR="007200E8" w:rsidRPr="004167F9">
              <w:rPr>
                <w:rFonts w:ascii="Arial" w:eastAsia="Malgun Gothic" w:hAnsi="Arial" w:cs="Arial"/>
                <w:i/>
                <w:iCs/>
              </w:rPr>
              <w:t>MeasObjectNR</w:t>
            </w:r>
          </w:p>
          <w:p w14:paraId="73CB54AC" w14:textId="78F67B20" w:rsidR="007200E8" w:rsidRPr="00107081" w:rsidRDefault="007200E8" w:rsidP="00CD2569">
            <w:pPr>
              <w:pStyle w:val="ListParagraph"/>
              <w:numPr>
                <w:ilvl w:val="0"/>
                <w:numId w:val="1"/>
              </w:numPr>
              <w:tabs>
                <w:tab w:val="left" w:pos="384"/>
              </w:tabs>
              <w:spacing w:before="20" w:after="80"/>
              <w:rPr>
                <w:rFonts w:ascii="Arial" w:eastAsia="Malgun Gothic" w:hAnsi="Arial" w:cs="Arial"/>
              </w:rPr>
            </w:pPr>
            <w:r w:rsidRPr="00107081">
              <w:rPr>
                <w:rFonts w:ascii="Arial" w:eastAsia="Malgun Gothic" w:hAnsi="Arial" w:cs="Arial"/>
              </w:rPr>
              <w:t xml:space="preserve">Add </w:t>
            </w:r>
            <w:r w:rsidRPr="00107081">
              <w:rPr>
                <w:rFonts w:ascii="Arial" w:eastAsia="Malgun Gothic" w:hAnsi="Arial" w:cs="Arial"/>
                <w:i/>
              </w:rPr>
              <w:t>ssb-PositionQCL-CellsToAddModList</w:t>
            </w:r>
            <w:r w:rsidR="00D60445">
              <w:rPr>
                <w:rFonts w:ascii="Arial" w:eastAsia="Malgun Gothic" w:hAnsi="Arial" w:cs="Arial"/>
                <w:i/>
              </w:rPr>
              <w:t>NR</w:t>
            </w:r>
            <w:r w:rsidRPr="00107081">
              <w:rPr>
                <w:rFonts w:ascii="Arial" w:eastAsia="Malgun Gothic" w:hAnsi="Arial" w:cs="Arial"/>
                <w:iCs/>
              </w:rPr>
              <w:t xml:space="preserve"> and</w:t>
            </w:r>
            <w:r w:rsidRPr="00107081">
              <w:rPr>
                <w:rFonts w:ascii="Arial" w:eastAsia="Malgun Gothic" w:hAnsi="Arial" w:cs="Arial"/>
                <w:i/>
              </w:rPr>
              <w:t xml:space="preserve"> ssb-PositionQCL-CellsToRemoveList</w:t>
            </w:r>
            <w:r w:rsidR="00D60445">
              <w:rPr>
                <w:rFonts w:ascii="Arial" w:eastAsia="Malgun Gothic" w:hAnsi="Arial" w:cs="Arial"/>
                <w:i/>
              </w:rPr>
              <w:t>NR</w:t>
            </w:r>
            <w:r w:rsidRPr="00107081">
              <w:rPr>
                <w:rFonts w:ascii="Arial" w:eastAsia="Malgun Gothic" w:hAnsi="Arial" w:cs="Arial"/>
              </w:rPr>
              <w:t xml:space="preserve"> in </w:t>
            </w:r>
            <w:r w:rsidR="00D60445">
              <w:rPr>
                <w:rFonts w:ascii="Arial" w:eastAsia="Malgun Gothic" w:hAnsi="Arial" w:cs="Arial"/>
              </w:rPr>
              <w:t>m</w:t>
            </w:r>
            <w:r w:rsidRPr="00107081">
              <w:rPr>
                <w:rFonts w:ascii="Arial" w:eastAsia="Malgun Gothic" w:hAnsi="Arial" w:cs="Arial"/>
              </w:rPr>
              <w:t>easureme</w:t>
            </w:r>
            <w:r w:rsidR="009876F9">
              <w:rPr>
                <w:rFonts w:ascii="Arial" w:eastAsia="Malgun Gothic" w:hAnsi="Arial" w:cs="Arial"/>
              </w:rPr>
              <w:t>n</w:t>
            </w:r>
            <w:r w:rsidRPr="00107081">
              <w:rPr>
                <w:rFonts w:ascii="Arial" w:eastAsia="Malgun Gothic" w:hAnsi="Arial" w:cs="Arial"/>
              </w:rPr>
              <w:t xml:space="preserve">t object addition/modification </w:t>
            </w:r>
            <w:r w:rsidR="004167F9">
              <w:rPr>
                <w:rFonts w:ascii="Arial" w:eastAsia="Malgun Gothic" w:hAnsi="Arial" w:cs="Arial"/>
              </w:rPr>
              <w:t xml:space="preserve">procedure </w:t>
            </w:r>
            <w:r w:rsidRPr="00107081">
              <w:rPr>
                <w:rFonts w:ascii="Arial" w:eastAsia="Malgun Gothic" w:hAnsi="Arial" w:cs="Arial"/>
              </w:rPr>
              <w:t xml:space="preserve">in </w:t>
            </w:r>
            <w:r w:rsidR="004167F9">
              <w:rPr>
                <w:rFonts w:ascii="Arial" w:eastAsia="Malgun Gothic" w:hAnsi="Arial" w:cs="Arial"/>
              </w:rPr>
              <w:t xml:space="preserve">Section </w:t>
            </w:r>
            <w:r w:rsidRPr="00107081">
              <w:rPr>
                <w:rFonts w:ascii="Arial" w:eastAsia="Malgun Gothic" w:hAnsi="Arial" w:cs="Arial"/>
              </w:rPr>
              <w:t xml:space="preserve">5.5.2.5 </w:t>
            </w:r>
          </w:p>
          <w:p w14:paraId="2BF5E052" w14:textId="77DDD826" w:rsidR="002275D8" w:rsidRPr="00141D40" w:rsidRDefault="00107081" w:rsidP="00CD2569">
            <w:pPr>
              <w:pStyle w:val="ListParagraph"/>
              <w:numPr>
                <w:ilvl w:val="0"/>
                <w:numId w:val="1"/>
              </w:numPr>
              <w:tabs>
                <w:tab w:val="left" w:pos="384"/>
              </w:tabs>
              <w:spacing w:before="20" w:after="80"/>
              <w:rPr>
                <w:rFonts w:ascii="Arial" w:eastAsia="Malgun Gothic" w:hAnsi="Arial" w:cs="Arial"/>
              </w:rPr>
            </w:pPr>
            <w:r w:rsidRPr="00107081">
              <w:rPr>
                <w:rFonts w:ascii="Arial" w:eastAsia="Malgun Gothic" w:hAnsi="Arial" w:cs="Arial"/>
              </w:rPr>
              <w:t>Introduce</w:t>
            </w:r>
            <w:r w:rsidR="00D60445">
              <w:rPr>
                <w:rFonts w:ascii="Arial" w:eastAsia="Malgun Gothic" w:hAnsi="Arial" w:cs="Arial"/>
              </w:rPr>
              <w:t xml:space="preserve"> a</w:t>
            </w:r>
            <w:r w:rsidRPr="00107081">
              <w:rPr>
                <w:rFonts w:ascii="Arial" w:eastAsia="Malgun Gothic" w:hAnsi="Arial" w:cs="Arial"/>
              </w:rPr>
              <w:t xml:space="preserve"> new IE </w:t>
            </w:r>
            <w:r w:rsidRPr="00107081">
              <w:rPr>
                <w:rFonts w:ascii="Arial" w:hAnsi="Arial" w:cs="Arial"/>
                <w:i/>
                <w:iCs/>
              </w:rPr>
              <w:t>SSB</w:t>
            </w:r>
            <w:r w:rsidRPr="00107081">
              <w:rPr>
                <w:rFonts w:ascii="Arial" w:hAnsi="Arial" w:cs="Arial"/>
                <w:i/>
                <w:iCs/>
                <w:color w:val="808080"/>
              </w:rPr>
              <w:t>-</w:t>
            </w:r>
            <w:r w:rsidRPr="00107081">
              <w:rPr>
                <w:rFonts w:ascii="Arial" w:hAnsi="Arial" w:cs="Arial"/>
                <w:i/>
                <w:iCs/>
              </w:rPr>
              <w:t>PositionQCL-Relationship</w:t>
            </w:r>
            <w:r w:rsidRPr="00107081">
              <w:rPr>
                <w:rFonts w:ascii="Arial" w:hAnsi="Arial" w:cs="Arial"/>
                <w:i/>
                <w:iCs/>
                <w:lang w:val="en-US"/>
              </w:rPr>
              <w:t>NR</w:t>
            </w:r>
            <w:r w:rsidR="0063191D">
              <w:rPr>
                <w:rFonts w:ascii="Arial" w:hAnsi="Arial" w:cs="Arial"/>
                <w:lang w:val="en-US"/>
              </w:rPr>
              <w:t xml:space="preserve"> in SIB24 and MeasObjectNR</w:t>
            </w:r>
          </w:p>
          <w:p w14:paraId="63089466" w14:textId="1E9760F7" w:rsidR="00141D40" w:rsidRPr="00141D40" w:rsidRDefault="00141D40" w:rsidP="00CD2569">
            <w:pPr>
              <w:pStyle w:val="ListParagraph"/>
              <w:numPr>
                <w:ilvl w:val="0"/>
                <w:numId w:val="1"/>
              </w:numPr>
              <w:tabs>
                <w:tab w:val="left" w:pos="384"/>
              </w:tabs>
              <w:spacing w:before="20" w:after="80"/>
              <w:rPr>
                <w:rFonts w:ascii="Arial" w:eastAsia="Malgun Gothic" w:hAnsi="Arial" w:cs="Arial"/>
              </w:rPr>
            </w:pPr>
            <w:r>
              <w:rPr>
                <w:rFonts w:ascii="Arial" w:hAnsi="Arial" w:cs="Arial"/>
                <w:lang w:val="en-US"/>
              </w:rPr>
              <w:t>Introduce inter-RAT RSSI/CO measurement for NR shared spectrum</w:t>
            </w:r>
          </w:p>
          <w:p w14:paraId="306FB6E7" w14:textId="7BA7645D" w:rsidR="00141D40" w:rsidRPr="00AD2E50" w:rsidRDefault="00141D40" w:rsidP="00CD2569">
            <w:pPr>
              <w:pStyle w:val="ListParagraph"/>
              <w:numPr>
                <w:ilvl w:val="0"/>
                <w:numId w:val="1"/>
              </w:numPr>
              <w:tabs>
                <w:tab w:val="left" w:pos="384"/>
              </w:tabs>
              <w:spacing w:before="20" w:after="80"/>
              <w:rPr>
                <w:rFonts w:ascii="Arial" w:eastAsia="Malgun Gothic" w:hAnsi="Arial" w:cs="Arial"/>
              </w:rPr>
            </w:pPr>
            <w:r>
              <w:rPr>
                <w:rFonts w:ascii="Arial" w:hAnsi="Arial" w:cs="Arial"/>
                <w:lang w:val="en-US"/>
              </w:rPr>
              <w:t xml:space="preserve">Introduce </w:t>
            </w:r>
            <w:proofErr w:type="gramStart"/>
            <w:r>
              <w:rPr>
                <w:rFonts w:ascii="Arial" w:hAnsi="Arial" w:cs="Arial"/>
                <w:lang w:val="en-US"/>
              </w:rPr>
              <w:t>white-list</w:t>
            </w:r>
            <w:proofErr w:type="gramEnd"/>
            <w:r>
              <w:rPr>
                <w:rFonts w:ascii="Arial" w:hAnsi="Arial" w:cs="Arial"/>
                <w:lang w:val="en-US"/>
              </w:rPr>
              <w:t xml:space="preserve"> of neighbor NR cells in SIB24</w:t>
            </w:r>
          </w:p>
          <w:p w14:paraId="5FF0D6FE" w14:textId="1C155D2E" w:rsidR="00553E51" w:rsidRPr="00553E51" w:rsidRDefault="00AD2E50" w:rsidP="00AD2E50">
            <w:pPr>
              <w:pStyle w:val="ListParagraph"/>
              <w:numPr>
                <w:ilvl w:val="0"/>
                <w:numId w:val="1"/>
              </w:numPr>
              <w:tabs>
                <w:tab w:val="left" w:pos="384"/>
              </w:tabs>
              <w:spacing w:before="20" w:after="80"/>
              <w:rPr>
                <w:rFonts w:ascii="Arial" w:eastAsia="Malgun Gothic" w:hAnsi="Arial"/>
              </w:rPr>
            </w:pPr>
            <w:r w:rsidRPr="00AE21A9">
              <w:rPr>
                <w:rFonts w:ascii="Arial" w:eastAsia="Malgun Gothic" w:hAnsi="Arial"/>
                <w:noProof/>
              </w:rPr>
              <w:lastRenderedPageBreak/>
              <w:t xml:space="preserve">Introduce a new cause value </w:t>
            </w:r>
            <w:r w:rsidRPr="00AD2E50">
              <w:rPr>
                <w:rFonts w:ascii="Arial" w:eastAsia="Malgun Gothic" w:hAnsi="Arial"/>
                <w:i/>
                <w:iCs/>
                <w:noProof/>
              </w:rPr>
              <w:t>scg-lbtFailureNR</w:t>
            </w:r>
            <w:r w:rsidRPr="00AE21A9">
              <w:rPr>
                <w:rFonts w:ascii="Arial" w:eastAsia="Malgun Gothic" w:hAnsi="Arial"/>
                <w:noProof/>
              </w:rPr>
              <w:t xml:space="preserve"> in </w:t>
            </w:r>
            <w:r w:rsidRPr="00AD2E50">
              <w:rPr>
                <w:rFonts w:ascii="Arial" w:eastAsia="Malgun Gothic" w:hAnsi="Arial"/>
                <w:i/>
                <w:iCs/>
                <w:noProof/>
              </w:rPr>
              <w:t xml:space="preserve">SCGFailureInformationNR </w:t>
            </w:r>
          </w:p>
        </w:tc>
      </w:tr>
      <w:tr w:rsidR="00BA07C9" w:rsidRPr="00BA07C9" w14:paraId="2340165D" w14:textId="77777777" w:rsidTr="00D91978">
        <w:tc>
          <w:tcPr>
            <w:tcW w:w="2268" w:type="dxa"/>
            <w:gridSpan w:val="2"/>
            <w:tcBorders>
              <w:left w:val="single" w:sz="4" w:space="0" w:color="auto"/>
            </w:tcBorders>
          </w:tcPr>
          <w:p w14:paraId="5A9B2D17"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0E1DAB44" w14:textId="77777777" w:rsidR="00BA07C9" w:rsidRPr="00BA07C9" w:rsidRDefault="00BA07C9" w:rsidP="00BA07C9">
            <w:pPr>
              <w:overflowPunct/>
              <w:autoSpaceDE/>
              <w:autoSpaceDN/>
              <w:adjustRightInd/>
              <w:spacing w:before="20" w:after="80"/>
              <w:textAlignment w:val="auto"/>
              <w:rPr>
                <w:rFonts w:ascii="Arial" w:eastAsia="Malgun Gothic" w:hAnsi="Arial"/>
                <w:noProof/>
                <w:sz w:val="8"/>
                <w:szCs w:val="8"/>
                <w:lang w:eastAsia="en-US"/>
              </w:rPr>
            </w:pPr>
          </w:p>
        </w:tc>
      </w:tr>
      <w:tr w:rsidR="00BA07C9" w:rsidRPr="00BA07C9" w14:paraId="1C236F7C" w14:textId="77777777" w:rsidTr="00D91978">
        <w:tc>
          <w:tcPr>
            <w:tcW w:w="2268" w:type="dxa"/>
            <w:gridSpan w:val="2"/>
            <w:tcBorders>
              <w:left w:val="single" w:sz="4" w:space="0" w:color="auto"/>
              <w:bottom w:val="single" w:sz="4" w:space="0" w:color="auto"/>
            </w:tcBorders>
          </w:tcPr>
          <w:p w14:paraId="6CA6AC46"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Consequences if not approved:</w:t>
            </w:r>
          </w:p>
        </w:tc>
        <w:tc>
          <w:tcPr>
            <w:tcW w:w="7373" w:type="dxa"/>
            <w:gridSpan w:val="9"/>
            <w:tcBorders>
              <w:bottom w:val="single" w:sz="4" w:space="0" w:color="auto"/>
              <w:right w:val="single" w:sz="4" w:space="0" w:color="auto"/>
            </w:tcBorders>
            <w:shd w:val="pct30" w:color="FFFF00" w:fill="auto"/>
          </w:tcPr>
          <w:p w14:paraId="512BE600" w14:textId="22CF196C" w:rsidR="00BA07C9" w:rsidRPr="00BA07C9" w:rsidRDefault="00107081" w:rsidP="00BA07C9">
            <w:pPr>
              <w:overflowPunct/>
              <w:autoSpaceDE/>
              <w:autoSpaceDN/>
              <w:adjustRightInd/>
              <w:spacing w:before="20" w:after="80"/>
              <w:ind w:left="100"/>
              <w:textAlignment w:val="auto"/>
              <w:rPr>
                <w:rFonts w:ascii="Arial" w:eastAsia="Malgun Gothic" w:hAnsi="Arial"/>
                <w:noProof/>
                <w:lang w:eastAsia="en-US"/>
              </w:rPr>
            </w:pPr>
            <w:r>
              <w:rPr>
                <w:rFonts w:ascii="Arial" w:eastAsia="Malgun Gothic" w:hAnsi="Arial"/>
                <w:noProof/>
                <w:lang w:eastAsia="en-US"/>
              </w:rPr>
              <w:t>Mobility from E-UTRAN to NR-U will not utilize the QCL relationships between SSBs</w:t>
            </w:r>
            <w:r w:rsidR="00AE21A9">
              <w:rPr>
                <w:rFonts w:ascii="Arial" w:eastAsia="Malgun Gothic" w:hAnsi="Arial"/>
                <w:noProof/>
                <w:lang w:eastAsia="en-US"/>
              </w:rPr>
              <w:t xml:space="preserve">, </w:t>
            </w:r>
            <w:r w:rsidR="000117AE">
              <w:rPr>
                <w:rFonts w:ascii="Arial" w:eastAsia="Malgun Gothic" w:hAnsi="Arial"/>
                <w:noProof/>
                <w:lang w:eastAsia="en-US"/>
              </w:rPr>
              <w:t>RSSI/CO reporting, and white list of neighbor cells. DC operation between E-UTRAN and NR-U will not include SCG failure reporting due to UL LBT failures.</w:t>
            </w:r>
          </w:p>
        </w:tc>
      </w:tr>
      <w:tr w:rsidR="00BA07C9" w:rsidRPr="00BA07C9" w14:paraId="069B2F7C" w14:textId="77777777" w:rsidTr="00D91978">
        <w:tc>
          <w:tcPr>
            <w:tcW w:w="2268" w:type="dxa"/>
            <w:gridSpan w:val="2"/>
          </w:tcPr>
          <w:p w14:paraId="1678A797"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Pr>
          <w:p w14:paraId="2DC20088"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009E6C00" w14:textId="77777777" w:rsidTr="00D91978">
        <w:tc>
          <w:tcPr>
            <w:tcW w:w="2268" w:type="dxa"/>
            <w:gridSpan w:val="2"/>
            <w:tcBorders>
              <w:top w:val="single" w:sz="4" w:space="0" w:color="auto"/>
              <w:left w:val="single" w:sz="4" w:space="0" w:color="auto"/>
            </w:tcBorders>
          </w:tcPr>
          <w:p w14:paraId="0A7965DE"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Clauses affected:</w:t>
            </w:r>
          </w:p>
        </w:tc>
        <w:tc>
          <w:tcPr>
            <w:tcW w:w="7373" w:type="dxa"/>
            <w:gridSpan w:val="9"/>
            <w:tcBorders>
              <w:top w:val="single" w:sz="4" w:space="0" w:color="auto"/>
              <w:right w:val="single" w:sz="4" w:space="0" w:color="auto"/>
            </w:tcBorders>
            <w:shd w:val="pct30" w:color="FFFF00" w:fill="auto"/>
          </w:tcPr>
          <w:p w14:paraId="6E45A381" w14:textId="3FC38D16" w:rsidR="00BA07C9" w:rsidRPr="00BA07C9" w:rsidRDefault="00EB022D" w:rsidP="00553E51">
            <w:pPr>
              <w:overflowPunct/>
              <w:autoSpaceDE/>
              <w:autoSpaceDN/>
              <w:adjustRightInd/>
              <w:spacing w:after="0"/>
              <w:textAlignment w:val="auto"/>
              <w:rPr>
                <w:rFonts w:ascii="Arial" w:eastAsia="Malgun Gothic" w:hAnsi="Arial"/>
                <w:noProof/>
                <w:lang w:eastAsia="en-US"/>
              </w:rPr>
            </w:pPr>
            <w:r>
              <w:rPr>
                <w:rFonts w:ascii="Arial" w:eastAsia="Malgun Gothic" w:hAnsi="Arial"/>
                <w:noProof/>
                <w:lang w:eastAsia="en-US"/>
              </w:rPr>
              <w:t xml:space="preserve">5.5.1, </w:t>
            </w:r>
            <w:r w:rsidR="00553E51">
              <w:rPr>
                <w:rFonts w:ascii="Arial" w:eastAsia="Malgun Gothic" w:hAnsi="Arial"/>
                <w:noProof/>
                <w:lang w:eastAsia="en-US"/>
              </w:rPr>
              <w:t xml:space="preserve">5.5.2.5, </w:t>
            </w:r>
            <w:r w:rsidR="00141D40">
              <w:rPr>
                <w:rFonts w:ascii="Arial" w:eastAsia="Malgun Gothic" w:hAnsi="Arial"/>
                <w:noProof/>
                <w:lang w:eastAsia="en-US"/>
              </w:rPr>
              <w:t xml:space="preserve">5.5.2.11, 5.5.4.1, 5.5.5.1, 6.2.2, </w:t>
            </w:r>
            <w:r w:rsidR="00553E51">
              <w:rPr>
                <w:rFonts w:ascii="Arial" w:eastAsia="Malgun Gothic" w:hAnsi="Arial"/>
                <w:noProof/>
                <w:lang w:eastAsia="en-US"/>
              </w:rPr>
              <w:t>6.3.1, 6.3.5</w:t>
            </w:r>
            <w:r w:rsidR="00141D40">
              <w:rPr>
                <w:rFonts w:ascii="Arial" w:eastAsia="Malgun Gothic" w:hAnsi="Arial"/>
                <w:noProof/>
                <w:lang w:eastAsia="en-US"/>
              </w:rPr>
              <w:t>, 6.4</w:t>
            </w:r>
          </w:p>
        </w:tc>
      </w:tr>
      <w:tr w:rsidR="00BA07C9" w:rsidRPr="00BA07C9" w14:paraId="5F669E80" w14:textId="77777777" w:rsidTr="00D91978">
        <w:tc>
          <w:tcPr>
            <w:tcW w:w="2268" w:type="dxa"/>
            <w:gridSpan w:val="2"/>
            <w:tcBorders>
              <w:left w:val="single" w:sz="4" w:space="0" w:color="auto"/>
            </w:tcBorders>
          </w:tcPr>
          <w:p w14:paraId="58A1F146" w14:textId="77777777" w:rsidR="00BA07C9" w:rsidRPr="00BA07C9" w:rsidRDefault="00BA07C9" w:rsidP="00BA07C9">
            <w:pPr>
              <w:overflowPunct/>
              <w:autoSpaceDE/>
              <w:autoSpaceDN/>
              <w:adjustRightInd/>
              <w:spacing w:after="0"/>
              <w:textAlignment w:val="auto"/>
              <w:rPr>
                <w:rFonts w:ascii="Arial" w:eastAsia="Malgun Gothic" w:hAnsi="Arial"/>
                <w:b/>
                <w:i/>
                <w:noProof/>
                <w:sz w:val="8"/>
                <w:szCs w:val="8"/>
                <w:lang w:eastAsia="en-US"/>
              </w:rPr>
            </w:pPr>
          </w:p>
        </w:tc>
        <w:tc>
          <w:tcPr>
            <w:tcW w:w="7373" w:type="dxa"/>
            <w:gridSpan w:val="9"/>
            <w:tcBorders>
              <w:right w:val="single" w:sz="4" w:space="0" w:color="auto"/>
            </w:tcBorders>
          </w:tcPr>
          <w:p w14:paraId="57B1E9E3" w14:textId="77777777" w:rsidR="00BA07C9" w:rsidRPr="00BA07C9" w:rsidRDefault="00BA07C9" w:rsidP="00BA07C9">
            <w:pPr>
              <w:overflowPunct/>
              <w:autoSpaceDE/>
              <w:autoSpaceDN/>
              <w:adjustRightInd/>
              <w:spacing w:after="0"/>
              <w:textAlignment w:val="auto"/>
              <w:rPr>
                <w:rFonts w:ascii="Arial" w:eastAsia="Malgun Gothic" w:hAnsi="Arial"/>
                <w:noProof/>
                <w:sz w:val="8"/>
                <w:szCs w:val="8"/>
                <w:lang w:eastAsia="en-US"/>
              </w:rPr>
            </w:pPr>
          </w:p>
        </w:tc>
      </w:tr>
      <w:tr w:rsidR="00BA07C9" w:rsidRPr="00BA07C9" w14:paraId="2D77B2EF" w14:textId="77777777" w:rsidTr="00D91978">
        <w:tc>
          <w:tcPr>
            <w:tcW w:w="2268" w:type="dxa"/>
            <w:gridSpan w:val="2"/>
            <w:tcBorders>
              <w:left w:val="single" w:sz="4" w:space="0" w:color="auto"/>
            </w:tcBorders>
          </w:tcPr>
          <w:p w14:paraId="7EDB8A0F"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p>
        </w:tc>
        <w:tc>
          <w:tcPr>
            <w:tcW w:w="284" w:type="dxa"/>
            <w:tcBorders>
              <w:top w:val="single" w:sz="4" w:space="0" w:color="auto"/>
              <w:left w:val="single" w:sz="4" w:space="0" w:color="auto"/>
              <w:bottom w:val="single" w:sz="4" w:space="0" w:color="auto"/>
            </w:tcBorders>
          </w:tcPr>
          <w:p w14:paraId="474C616D"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84275BA"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N</w:t>
            </w:r>
          </w:p>
        </w:tc>
        <w:tc>
          <w:tcPr>
            <w:tcW w:w="2977" w:type="dxa"/>
            <w:gridSpan w:val="3"/>
          </w:tcPr>
          <w:p w14:paraId="08AB4654" w14:textId="77777777" w:rsidR="00BA07C9" w:rsidRPr="00BA07C9" w:rsidRDefault="00BA07C9" w:rsidP="00BA07C9">
            <w:pPr>
              <w:tabs>
                <w:tab w:val="right" w:pos="2893"/>
              </w:tabs>
              <w:overflowPunct/>
              <w:autoSpaceDE/>
              <w:autoSpaceDN/>
              <w:adjustRightInd/>
              <w:spacing w:after="0"/>
              <w:textAlignment w:val="auto"/>
              <w:rPr>
                <w:rFonts w:ascii="Arial" w:eastAsia="Malgun Gothic" w:hAnsi="Arial"/>
                <w:noProof/>
                <w:lang w:eastAsia="en-US"/>
              </w:rPr>
            </w:pPr>
          </w:p>
        </w:tc>
        <w:tc>
          <w:tcPr>
            <w:tcW w:w="3828" w:type="dxa"/>
            <w:gridSpan w:val="4"/>
            <w:tcBorders>
              <w:right w:val="single" w:sz="4" w:space="0" w:color="auto"/>
            </w:tcBorders>
            <w:shd w:val="clear" w:color="FFFF00" w:fill="auto"/>
          </w:tcPr>
          <w:p w14:paraId="2DB5AB41"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0236D251" w14:textId="77777777" w:rsidTr="00D91978">
        <w:tc>
          <w:tcPr>
            <w:tcW w:w="2268" w:type="dxa"/>
            <w:gridSpan w:val="2"/>
            <w:tcBorders>
              <w:left w:val="single" w:sz="4" w:space="0" w:color="auto"/>
            </w:tcBorders>
          </w:tcPr>
          <w:p w14:paraId="641837E4"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10250118" w14:textId="3D867FE3" w:rsidR="00BA07C9" w:rsidRPr="00BA07C9" w:rsidRDefault="00141D40" w:rsidP="00BA07C9">
            <w:pPr>
              <w:overflowPunct/>
              <w:autoSpaceDE/>
              <w:autoSpaceDN/>
              <w:adjustRightInd/>
              <w:spacing w:after="0"/>
              <w:jc w:val="center"/>
              <w:textAlignment w:val="auto"/>
              <w:rPr>
                <w:rFonts w:ascii="Arial" w:eastAsia="Malgun Gothic" w:hAnsi="Arial"/>
                <w:b/>
                <w:caps/>
                <w:noProof/>
                <w:lang w:eastAsia="en-US"/>
              </w:rPr>
            </w:pPr>
            <w:r>
              <w:rPr>
                <w:rFonts w:ascii="Arial" w:eastAsia="Malgun Gothic"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A7B255" w14:textId="6BE5050C"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977" w:type="dxa"/>
            <w:gridSpan w:val="3"/>
          </w:tcPr>
          <w:p w14:paraId="1A716510" w14:textId="77777777" w:rsidR="00BA07C9" w:rsidRPr="00BA07C9" w:rsidRDefault="00BA07C9" w:rsidP="00BA07C9">
            <w:pPr>
              <w:tabs>
                <w:tab w:val="right" w:pos="2893"/>
              </w:tabs>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Other core specifications</w:t>
            </w:r>
            <w:r w:rsidRPr="00BA07C9">
              <w:rPr>
                <w:rFonts w:ascii="Arial" w:eastAsia="Malgun Gothic" w:hAnsi="Arial"/>
                <w:noProof/>
                <w:lang w:eastAsia="en-US"/>
              </w:rPr>
              <w:tab/>
            </w:r>
          </w:p>
        </w:tc>
        <w:tc>
          <w:tcPr>
            <w:tcW w:w="3828" w:type="dxa"/>
            <w:gridSpan w:val="4"/>
            <w:tcBorders>
              <w:right w:val="single" w:sz="4" w:space="0" w:color="auto"/>
            </w:tcBorders>
            <w:shd w:val="pct30" w:color="FFFF00" w:fill="auto"/>
          </w:tcPr>
          <w:p w14:paraId="0B3EC5CC" w14:textId="0DE8A45A" w:rsidR="00BA07C9" w:rsidRPr="00BA07C9" w:rsidRDefault="00141D40" w:rsidP="00BA07C9">
            <w:pPr>
              <w:overflowPunct/>
              <w:autoSpaceDE/>
              <w:autoSpaceDN/>
              <w:adjustRightInd/>
              <w:spacing w:after="0"/>
              <w:ind w:left="99"/>
              <w:textAlignment w:val="auto"/>
              <w:rPr>
                <w:rFonts w:ascii="Arial" w:eastAsia="Malgun Gothic" w:hAnsi="Arial"/>
                <w:noProof/>
                <w:lang w:eastAsia="en-US"/>
              </w:rPr>
            </w:pPr>
            <w:r>
              <w:rPr>
                <w:rFonts w:ascii="Arial" w:eastAsia="Malgun Gothic" w:hAnsi="Arial"/>
                <w:noProof/>
                <w:lang w:eastAsia="en-US"/>
              </w:rPr>
              <w:t>TS 38.331 (CR1477), TS 36.304</w:t>
            </w:r>
          </w:p>
        </w:tc>
      </w:tr>
      <w:tr w:rsidR="00BA07C9" w:rsidRPr="00BA07C9" w14:paraId="31F2144D" w14:textId="77777777" w:rsidTr="00D91978">
        <w:tc>
          <w:tcPr>
            <w:tcW w:w="2268" w:type="dxa"/>
            <w:gridSpan w:val="2"/>
            <w:tcBorders>
              <w:left w:val="single" w:sz="4" w:space="0" w:color="auto"/>
            </w:tcBorders>
          </w:tcPr>
          <w:p w14:paraId="0C2F318A"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098C32E3"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88D7F7"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977" w:type="dxa"/>
            <w:gridSpan w:val="3"/>
          </w:tcPr>
          <w:p w14:paraId="36D20171"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Test specifications</w:t>
            </w:r>
          </w:p>
        </w:tc>
        <w:tc>
          <w:tcPr>
            <w:tcW w:w="3828" w:type="dxa"/>
            <w:gridSpan w:val="4"/>
            <w:tcBorders>
              <w:right w:val="single" w:sz="4" w:space="0" w:color="auto"/>
            </w:tcBorders>
            <w:shd w:val="pct30" w:color="FFFF00" w:fill="auto"/>
          </w:tcPr>
          <w:p w14:paraId="318E0F6A"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47EC0041" w14:textId="77777777" w:rsidTr="00D91978">
        <w:tc>
          <w:tcPr>
            <w:tcW w:w="2268" w:type="dxa"/>
            <w:gridSpan w:val="2"/>
            <w:tcBorders>
              <w:left w:val="single" w:sz="4" w:space="0" w:color="auto"/>
            </w:tcBorders>
          </w:tcPr>
          <w:p w14:paraId="2F0189B1"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690C1C39"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A39725" w14:textId="77777777" w:rsidR="00BA07C9" w:rsidRPr="00BA07C9" w:rsidRDefault="00BA07C9" w:rsidP="00BA07C9">
            <w:pPr>
              <w:overflowPunct/>
              <w:autoSpaceDE/>
              <w:autoSpaceDN/>
              <w:adjustRightInd/>
              <w:spacing w:after="0"/>
              <w:jc w:val="center"/>
              <w:textAlignment w:val="auto"/>
              <w:rPr>
                <w:rFonts w:ascii="Arial" w:eastAsia="Malgun Gothic" w:hAnsi="Arial"/>
                <w:b/>
                <w:caps/>
                <w:noProof/>
                <w:lang w:eastAsia="en-US"/>
              </w:rPr>
            </w:pPr>
            <w:r w:rsidRPr="00BA07C9">
              <w:rPr>
                <w:rFonts w:ascii="Arial" w:eastAsia="Malgun Gothic" w:hAnsi="Arial"/>
                <w:b/>
                <w:caps/>
                <w:noProof/>
                <w:lang w:eastAsia="en-US"/>
              </w:rPr>
              <w:t>x</w:t>
            </w:r>
          </w:p>
        </w:tc>
        <w:tc>
          <w:tcPr>
            <w:tcW w:w="2977" w:type="dxa"/>
            <w:gridSpan w:val="3"/>
          </w:tcPr>
          <w:p w14:paraId="6EEA1126"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r w:rsidRPr="00BA07C9">
              <w:rPr>
                <w:rFonts w:ascii="Arial" w:eastAsia="Malgun Gothic" w:hAnsi="Arial"/>
                <w:noProof/>
                <w:lang w:eastAsia="en-US"/>
              </w:rPr>
              <w:t xml:space="preserve"> O&amp;M Specifications</w:t>
            </w:r>
          </w:p>
        </w:tc>
        <w:tc>
          <w:tcPr>
            <w:tcW w:w="3828" w:type="dxa"/>
            <w:gridSpan w:val="4"/>
            <w:tcBorders>
              <w:right w:val="single" w:sz="4" w:space="0" w:color="auto"/>
            </w:tcBorders>
            <w:shd w:val="pct30" w:color="FFFF00" w:fill="auto"/>
          </w:tcPr>
          <w:p w14:paraId="24A0CD2D" w14:textId="77777777" w:rsidR="00BA07C9" w:rsidRPr="00BA07C9" w:rsidRDefault="00BA07C9" w:rsidP="00BA07C9">
            <w:pPr>
              <w:overflowPunct/>
              <w:autoSpaceDE/>
              <w:autoSpaceDN/>
              <w:adjustRightInd/>
              <w:spacing w:after="0"/>
              <w:ind w:left="99"/>
              <w:textAlignment w:val="auto"/>
              <w:rPr>
                <w:rFonts w:ascii="Arial" w:eastAsia="Malgun Gothic" w:hAnsi="Arial"/>
                <w:noProof/>
                <w:lang w:eastAsia="en-US"/>
              </w:rPr>
            </w:pPr>
          </w:p>
        </w:tc>
      </w:tr>
      <w:tr w:rsidR="00BA07C9" w:rsidRPr="00BA07C9" w14:paraId="2C6843B7" w14:textId="77777777" w:rsidTr="00D91978">
        <w:tc>
          <w:tcPr>
            <w:tcW w:w="2268" w:type="dxa"/>
            <w:gridSpan w:val="2"/>
            <w:tcBorders>
              <w:left w:val="single" w:sz="4" w:space="0" w:color="auto"/>
            </w:tcBorders>
          </w:tcPr>
          <w:p w14:paraId="43D28D56" w14:textId="77777777" w:rsidR="00BA07C9" w:rsidRPr="00BA07C9" w:rsidRDefault="00BA07C9" w:rsidP="00BA07C9">
            <w:pPr>
              <w:overflowPunct/>
              <w:autoSpaceDE/>
              <w:autoSpaceDN/>
              <w:adjustRightInd/>
              <w:spacing w:after="0"/>
              <w:textAlignment w:val="auto"/>
              <w:rPr>
                <w:rFonts w:ascii="Arial" w:eastAsia="Malgun Gothic" w:hAnsi="Arial"/>
                <w:b/>
                <w:i/>
                <w:noProof/>
                <w:lang w:eastAsia="en-US"/>
              </w:rPr>
            </w:pPr>
          </w:p>
        </w:tc>
        <w:tc>
          <w:tcPr>
            <w:tcW w:w="7373" w:type="dxa"/>
            <w:gridSpan w:val="9"/>
            <w:tcBorders>
              <w:right w:val="single" w:sz="4" w:space="0" w:color="auto"/>
            </w:tcBorders>
          </w:tcPr>
          <w:p w14:paraId="7F850045" w14:textId="77777777" w:rsidR="00BA07C9" w:rsidRPr="00BA07C9" w:rsidRDefault="00BA07C9" w:rsidP="00BA07C9">
            <w:pPr>
              <w:overflowPunct/>
              <w:autoSpaceDE/>
              <w:autoSpaceDN/>
              <w:adjustRightInd/>
              <w:spacing w:after="0"/>
              <w:textAlignment w:val="auto"/>
              <w:rPr>
                <w:rFonts w:ascii="Arial" w:eastAsia="Malgun Gothic" w:hAnsi="Arial"/>
                <w:noProof/>
                <w:lang w:eastAsia="en-US"/>
              </w:rPr>
            </w:pPr>
          </w:p>
        </w:tc>
      </w:tr>
      <w:tr w:rsidR="00BA07C9" w:rsidRPr="00BA07C9" w14:paraId="6202E6CE" w14:textId="77777777" w:rsidTr="00D91978">
        <w:tc>
          <w:tcPr>
            <w:tcW w:w="2268" w:type="dxa"/>
            <w:gridSpan w:val="2"/>
            <w:tcBorders>
              <w:left w:val="single" w:sz="4" w:space="0" w:color="auto"/>
              <w:bottom w:val="single" w:sz="4" w:space="0" w:color="auto"/>
            </w:tcBorders>
          </w:tcPr>
          <w:p w14:paraId="36FA85A5" w14:textId="77777777" w:rsidR="00BA07C9" w:rsidRPr="00BA07C9" w:rsidRDefault="00BA07C9" w:rsidP="00BA07C9">
            <w:pPr>
              <w:tabs>
                <w:tab w:val="right" w:pos="2184"/>
              </w:tabs>
              <w:overflowPunct/>
              <w:autoSpaceDE/>
              <w:autoSpaceDN/>
              <w:adjustRightInd/>
              <w:spacing w:after="0"/>
              <w:textAlignment w:val="auto"/>
              <w:rPr>
                <w:rFonts w:ascii="Arial" w:eastAsia="Malgun Gothic" w:hAnsi="Arial"/>
                <w:b/>
                <w:i/>
                <w:noProof/>
                <w:lang w:eastAsia="en-US"/>
              </w:rPr>
            </w:pPr>
            <w:r w:rsidRPr="00BA07C9">
              <w:rPr>
                <w:rFonts w:ascii="Arial" w:eastAsia="Malgun Gothic" w:hAnsi="Arial"/>
                <w:b/>
                <w:i/>
                <w:noProof/>
                <w:lang w:eastAsia="en-US"/>
              </w:rPr>
              <w:t>Other comments:</w:t>
            </w:r>
          </w:p>
        </w:tc>
        <w:tc>
          <w:tcPr>
            <w:tcW w:w="7373" w:type="dxa"/>
            <w:gridSpan w:val="9"/>
            <w:tcBorders>
              <w:bottom w:val="single" w:sz="4" w:space="0" w:color="auto"/>
              <w:right w:val="single" w:sz="4" w:space="0" w:color="auto"/>
            </w:tcBorders>
            <w:shd w:val="pct30" w:color="FFFF00" w:fill="auto"/>
          </w:tcPr>
          <w:p w14:paraId="1C01A2A2" w14:textId="022A4F24" w:rsidR="0063191D" w:rsidRDefault="0063191D"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t>Rev1: Revision marks by Post_RAN2#109bis-e</w:t>
            </w:r>
          </w:p>
          <w:p w14:paraId="43E5CD54" w14:textId="66907BD8" w:rsidR="00BA07C9" w:rsidRPr="00BA07C9" w:rsidRDefault="00141D40" w:rsidP="00BA07C9">
            <w:pPr>
              <w:overflowPunct/>
              <w:autoSpaceDE/>
              <w:autoSpaceDN/>
              <w:adjustRightInd/>
              <w:spacing w:after="0"/>
              <w:ind w:left="100"/>
              <w:textAlignment w:val="auto"/>
              <w:rPr>
                <w:rFonts w:ascii="Arial" w:eastAsia="Malgun Gothic" w:hAnsi="Arial"/>
                <w:noProof/>
                <w:lang w:eastAsia="en-US"/>
              </w:rPr>
            </w:pPr>
            <w:r>
              <w:rPr>
                <w:rFonts w:ascii="Arial" w:eastAsia="Malgun Gothic" w:hAnsi="Arial"/>
                <w:noProof/>
                <w:lang w:eastAsia="en-US"/>
              </w:rPr>
              <w:t>36.304 CR for white cell list will be submitted to RAN2#110-e</w:t>
            </w:r>
          </w:p>
        </w:tc>
      </w:tr>
    </w:tbl>
    <w:p w14:paraId="6AFC55DE" w14:textId="77777777" w:rsidR="0001641B" w:rsidRDefault="0001641B">
      <w:pPr>
        <w:overflowPunct/>
        <w:autoSpaceDE/>
        <w:autoSpaceDN/>
        <w:adjustRightInd/>
        <w:spacing w:after="0"/>
        <w:textAlignment w:val="auto"/>
        <w:rPr>
          <w:rFonts w:eastAsia="MS Mincho"/>
        </w:rPr>
      </w:pPr>
    </w:p>
    <w:p w14:paraId="0C420CFC" w14:textId="190D09B0" w:rsidR="0001641B" w:rsidRDefault="0001641B">
      <w:pPr>
        <w:overflowPunct/>
        <w:autoSpaceDE/>
        <w:autoSpaceDN/>
        <w:adjustRightInd/>
        <w:spacing w:after="0"/>
        <w:textAlignment w:val="auto"/>
        <w:rPr>
          <w:rFonts w:eastAsia="MS Mincho"/>
        </w:rPr>
      </w:pPr>
      <w:r>
        <w:rPr>
          <w:rFonts w:eastAsia="MS Mincho"/>
        </w:rPr>
        <w:br w:type="page"/>
      </w:r>
    </w:p>
    <w:p w14:paraId="364584FF" w14:textId="22DE4172" w:rsidR="000B6B25" w:rsidRPr="000B6B25" w:rsidRDefault="002B5BE4" w:rsidP="000B6B25">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Pr>
          <w:rFonts w:eastAsia="Malgun Gothic"/>
          <w:i/>
          <w:lang w:eastAsia="en-US"/>
        </w:rPr>
        <w:lastRenderedPageBreak/>
        <w:t xml:space="preserve">Start of </w:t>
      </w:r>
      <w:bookmarkStart w:id="5" w:name="_Toc20425658"/>
      <w:bookmarkStart w:id="6" w:name="_Toc29321054"/>
      <w:bookmarkStart w:id="7" w:name="_Hlk535345358"/>
      <w:bookmarkEnd w:id="0"/>
      <w:bookmarkEnd w:id="1"/>
      <w:r w:rsidR="008E3D0F" w:rsidRPr="00C368FE">
        <w:rPr>
          <w:rFonts w:eastAsia="Malgun Gothic"/>
          <w:i/>
          <w:lang w:eastAsia="en-US"/>
        </w:rPr>
        <w:t>Change</w:t>
      </w:r>
      <w:r w:rsidR="00252E15">
        <w:rPr>
          <w:rFonts w:eastAsia="Malgun Gothic"/>
          <w:i/>
          <w:lang w:eastAsia="en-US"/>
        </w:rPr>
        <w:t>s</w:t>
      </w:r>
      <w:bookmarkStart w:id="8" w:name="_Toc20486924"/>
      <w:bookmarkStart w:id="9" w:name="_Toc29342216"/>
      <w:bookmarkStart w:id="10" w:name="_Toc29343355"/>
      <w:bookmarkStart w:id="11" w:name="_Toc20425802"/>
      <w:bookmarkStart w:id="12" w:name="_Toc29321198"/>
      <w:bookmarkEnd w:id="5"/>
      <w:bookmarkEnd w:id="6"/>
      <w:bookmarkEnd w:id="7"/>
    </w:p>
    <w:p w14:paraId="378B371C" w14:textId="77777777" w:rsidR="00D7417F" w:rsidRPr="000E4E7F" w:rsidRDefault="00D7417F" w:rsidP="00D7417F">
      <w:pPr>
        <w:pStyle w:val="Heading3"/>
      </w:pPr>
      <w:bookmarkStart w:id="13" w:name="_Toc36566607"/>
      <w:bookmarkStart w:id="14" w:name="_Toc36810021"/>
      <w:bookmarkStart w:id="15" w:name="_Toc36846385"/>
      <w:bookmarkStart w:id="16" w:name="_Toc36939038"/>
      <w:bookmarkStart w:id="17" w:name="_Toc37082018"/>
      <w:bookmarkStart w:id="18" w:name="_Toc20486917"/>
      <w:bookmarkStart w:id="19" w:name="_Toc29342209"/>
      <w:bookmarkStart w:id="20" w:name="_Toc29343348"/>
      <w:bookmarkStart w:id="21" w:name="_Toc36566600"/>
      <w:bookmarkStart w:id="22" w:name="_Toc36810014"/>
      <w:bookmarkStart w:id="23" w:name="_Toc36846378"/>
      <w:bookmarkStart w:id="24" w:name="_Toc36939031"/>
      <w:bookmarkStart w:id="25" w:name="_Toc37082011"/>
      <w:bookmarkEnd w:id="8"/>
      <w:bookmarkEnd w:id="9"/>
      <w:bookmarkEnd w:id="10"/>
      <w:bookmarkEnd w:id="11"/>
      <w:bookmarkEnd w:id="12"/>
      <w:r w:rsidRPr="000E4E7F">
        <w:t>5.5.1</w:t>
      </w:r>
      <w:r w:rsidRPr="000E4E7F">
        <w:tab/>
        <w:t>Introduction</w:t>
      </w:r>
      <w:bookmarkEnd w:id="18"/>
      <w:bookmarkEnd w:id="19"/>
      <w:bookmarkEnd w:id="20"/>
      <w:bookmarkEnd w:id="21"/>
      <w:bookmarkEnd w:id="22"/>
      <w:bookmarkEnd w:id="23"/>
      <w:bookmarkEnd w:id="24"/>
      <w:bookmarkEnd w:id="25"/>
    </w:p>
    <w:p w14:paraId="72CDF596" w14:textId="77777777" w:rsidR="00D7417F" w:rsidRPr="000E4E7F" w:rsidRDefault="00D7417F" w:rsidP="00D7417F">
      <w:r w:rsidRPr="000E4E7F">
        <w:t xml:space="preserve">The UE reports measurement information in accordance with the measurement configuration and performs conditional reconfiguration evaluation in accordance with conditional reconfiguration as provided by E-UTRAN. E-UTRAN provides the measurement configuration or the conditional reconfiguration applicable for a UE in RRC_CONNECTED by means of dedicated signalling, i.e. using the </w:t>
      </w:r>
      <w:r w:rsidRPr="000E4E7F">
        <w:rPr>
          <w:i/>
        </w:rPr>
        <w:t>RRCConnectionReconfiguration</w:t>
      </w:r>
      <w:r w:rsidRPr="000E4E7F">
        <w:t xml:space="preserve"> or </w:t>
      </w:r>
      <w:r w:rsidRPr="000E4E7F">
        <w:rPr>
          <w:i/>
        </w:rPr>
        <w:t xml:space="preserve">RRCConnectionResume </w:t>
      </w:r>
      <w:r w:rsidRPr="000E4E7F">
        <w:t>message.</w:t>
      </w:r>
    </w:p>
    <w:p w14:paraId="62537DDE" w14:textId="77777777" w:rsidR="00D7417F" w:rsidRPr="000E4E7F" w:rsidRDefault="00D7417F" w:rsidP="00D7417F">
      <w:r w:rsidRPr="000E4E7F">
        <w:t>The UE can be requested to perform the following types of measurements:</w:t>
      </w:r>
    </w:p>
    <w:p w14:paraId="38108996" w14:textId="77777777" w:rsidR="00D7417F" w:rsidRPr="000E4E7F" w:rsidRDefault="00D7417F" w:rsidP="00D7417F">
      <w:pPr>
        <w:pStyle w:val="B1"/>
      </w:pPr>
      <w:r w:rsidRPr="000E4E7F">
        <w:t>-</w:t>
      </w:r>
      <w:r w:rsidRPr="000E4E7F">
        <w:tab/>
        <w:t>Intra-frequency measurements: measurements at the downlink carrier frequency(ies) of the serving cell(s).</w:t>
      </w:r>
    </w:p>
    <w:p w14:paraId="6D7B1475" w14:textId="77777777" w:rsidR="00D7417F" w:rsidRPr="000E4E7F" w:rsidRDefault="00D7417F" w:rsidP="00D7417F">
      <w:pPr>
        <w:pStyle w:val="B1"/>
      </w:pPr>
      <w:r w:rsidRPr="000E4E7F">
        <w:t>-</w:t>
      </w:r>
      <w:r w:rsidRPr="000E4E7F">
        <w:tab/>
        <w:t>Inter-frequency measurements: measurements at frequencies that differ from any of the downlink carrier frequency(ies) of the serving cell(s).</w:t>
      </w:r>
    </w:p>
    <w:p w14:paraId="25CCCBF5" w14:textId="77777777" w:rsidR="00D7417F" w:rsidRPr="000E4E7F" w:rsidRDefault="00D7417F" w:rsidP="00D7417F">
      <w:pPr>
        <w:pStyle w:val="B1"/>
      </w:pPr>
      <w:r w:rsidRPr="000E4E7F">
        <w:t>-</w:t>
      </w:r>
      <w:r w:rsidRPr="000E4E7F">
        <w:tab/>
        <w:t>Inter-RAT measurements of NR frequencies.</w:t>
      </w:r>
    </w:p>
    <w:p w14:paraId="3CB94ECB" w14:textId="77777777" w:rsidR="00D7417F" w:rsidRPr="000E4E7F" w:rsidRDefault="00D7417F" w:rsidP="00D7417F">
      <w:pPr>
        <w:pStyle w:val="B1"/>
      </w:pPr>
      <w:r w:rsidRPr="000E4E7F">
        <w:t>-</w:t>
      </w:r>
      <w:r w:rsidRPr="000E4E7F">
        <w:tab/>
        <w:t>Inter-RAT measurements of UTRA frequencies.</w:t>
      </w:r>
    </w:p>
    <w:p w14:paraId="2C10A4F4" w14:textId="77777777" w:rsidR="00D7417F" w:rsidRPr="000E4E7F" w:rsidRDefault="00D7417F" w:rsidP="00D7417F">
      <w:pPr>
        <w:pStyle w:val="B1"/>
      </w:pPr>
      <w:r w:rsidRPr="000E4E7F">
        <w:t>-</w:t>
      </w:r>
      <w:r w:rsidRPr="000E4E7F">
        <w:tab/>
        <w:t>Inter-RAT measurements of GERAN frequencies.</w:t>
      </w:r>
    </w:p>
    <w:p w14:paraId="1594EB00" w14:textId="77777777" w:rsidR="00D7417F" w:rsidRPr="000E4E7F" w:rsidRDefault="00D7417F" w:rsidP="00D7417F">
      <w:pPr>
        <w:pStyle w:val="B1"/>
      </w:pPr>
      <w:r w:rsidRPr="000E4E7F">
        <w:t>-</w:t>
      </w:r>
      <w:r w:rsidRPr="000E4E7F">
        <w:tab/>
        <w:t>Inter-RAT measurements of CDMA2000 HRPD or CDMA2000 1xRTT or WLAN frequencies.</w:t>
      </w:r>
    </w:p>
    <w:p w14:paraId="0D0827FC" w14:textId="77777777" w:rsidR="00D7417F" w:rsidRPr="000E4E7F" w:rsidRDefault="00D7417F" w:rsidP="00D7417F">
      <w:pPr>
        <w:pStyle w:val="B1"/>
      </w:pPr>
      <w:r w:rsidRPr="000E4E7F">
        <w:t>-</w:t>
      </w:r>
      <w:r w:rsidRPr="000E4E7F">
        <w:tab/>
      </w:r>
      <w:r w:rsidRPr="000E4E7F">
        <w:rPr>
          <w:lang w:eastAsia="zh-CN"/>
        </w:rPr>
        <w:t>CBR measurements for V2X sidelink communication</w:t>
      </w:r>
      <w:r w:rsidRPr="000E4E7F">
        <w:t>.</w:t>
      </w:r>
    </w:p>
    <w:p w14:paraId="0CF29EE1" w14:textId="77777777" w:rsidR="00D7417F" w:rsidRPr="000E4E7F" w:rsidRDefault="00D7417F" w:rsidP="00D7417F">
      <w:pPr>
        <w:pStyle w:val="B1"/>
      </w:pPr>
      <w:r w:rsidRPr="000E4E7F">
        <w:t>-</w:t>
      </w:r>
      <w:r w:rsidRPr="000E4E7F">
        <w:tab/>
        <w:t>Sensing measurements.</w:t>
      </w:r>
    </w:p>
    <w:p w14:paraId="52C5D748" w14:textId="77777777" w:rsidR="00D7417F" w:rsidRPr="000E4E7F" w:rsidRDefault="00D7417F" w:rsidP="00D7417F">
      <w:pPr>
        <w:pStyle w:val="B1"/>
      </w:pPr>
      <w:r w:rsidRPr="000E4E7F">
        <w:t>-</w:t>
      </w:r>
      <w:r w:rsidRPr="000E4E7F">
        <w:tab/>
      </w:r>
      <w:r w:rsidRPr="000E4E7F">
        <w:rPr>
          <w:lang w:eastAsia="zh-CN"/>
        </w:rPr>
        <w:t>CBR measurements for NR sidelink communication</w:t>
      </w:r>
      <w:r w:rsidRPr="000E4E7F">
        <w:t>.</w:t>
      </w:r>
    </w:p>
    <w:p w14:paraId="0AE0D22E" w14:textId="77777777" w:rsidR="00D7417F" w:rsidRPr="000E4E7F" w:rsidRDefault="00D7417F" w:rsidP="00D7417F">
      <w:r w:rsidRPr="000E4E7F">
        <w:t>The measurement configuration includes the following parameters:</w:t>
      </w:r>
    </w:p>
    <w:p w14:paraId="6DEBED33" w14:textId="77777777" w:rsidR="00D7417F" w:rsidRPr="000E4E7F" w:rsidRDefault="00D7417F" w:rsidP="00D7417F">
      <w:pPr>
        <w:pStyle w:val="B1"/>
      </w:pPr>
      <w:r w:rsidRPr="000E4E7F">
        <w:t>1.</w:t>
      </w:r>
      <w:r w:rsidRPr="000E4E7F">
        <w:tab/>
      </w:r>
      <w:r w:rsidRPr="000E4E7F">
        <w:rPr>
          <w:b/>
        </w:rPr>
        <w:t>Measurement objects:</w:t>
      </w:r>
      <w:r w:rsidRPr="000E4E7F">
        <w:t xml:space="preserve"> The objects on which the UE shall perform the measurements.</w:t>
      </w:r>
    </w:p>
    <w:p w14:paraId="0EF7AA1A" w14:textId="77777777" w:rsidR="00D7417F" w:rsidRPr="000E4E7F" w:rsidRDefault="00D7417F" w:rsidP="00D7417F">
      <w:pPr>
        <w:pStyle w:val="B2"/>
      </w:pPr>
      <w:r w:rsidRPr="000E4E7F">
        <w:t>-</w:t>
      </w:r>
      <w:r w:rsidRPr="000E4E7F">
        <w:tab/>
        <w:t>For intra-frequency and inter-frequency measurements a measurement object is a single E-UTRA carrier frequency. Associated with this carrier frequency, E-UTRAN can configure a list of cell specific offsets, a list of 'blacklisted' cells and a list of 'whitelisted' cells. Blacklisted cells are not considered in event evaluation or measurement reporting.</w:t>
      </w:r>
    </w:p>
    <w:p w14:paraId="4E456290" w14:textId="77777777" w:rsidR="00D7417F" w:rsidRPr="000E4E7F" w:rsidRDefault="00D7417F" w:rsidP="00D7417F">
      <w:pPr>
        <w:pStyle w:val="B2"/>
      </w:pPr>
      <w:r w:rsidRPr="000E4E7F">
        <w:t>-</w:t>
      </w:r>
      <w:r w:rsidRPr="000E4E7F">
        <w:tab/>
        <w:t>For inter-RAT NR measurements a measurement object is a single NR carrier frequency. Associated with this carrier frequency, E-UTRAN can configure a list of 'blacklisted' cells. Blacklisted cells are not considered in event evaluation or measurement reporting.</w:t>
      </w:r>
    </w:p>
    <w:p w14:paraId="56E31437" w14:textId="77777777" w:rsidR="00D7417F" w:rsidRPr="000E4E7F" w:rsidRDefault="00D7417F" w:rsidP="00D7417F">
      <w:pPr>
        <w:pStyle w:val="B2"/>
      </w:pPr>
      <w:r w:rsidRPr="000E4E7F">
        <w:t>-</w:t>
      </w:r>
      <w:r w:rsidRPr="000E4E7F">
        <w:tab/>
        <w:t>For inter-RAT UTRA measurements a measurement object is a set of cells on a single UTRA carrier frequency.</w:t>
      </w:r>
    </w:p>
    <w:p w14:paraId="608B5D04" w14:textId="77777777" w:rsidR="00D7417F" w:rsidRPr="000E4E7F" w:rsidRDefault="00D7417F" w:rsidP="00D7417F">
      <w:pPr>
        <w:pStyle w:val="B2"/>
      </w:pPr>
      <w:r w:rsidRPr="000E4E7F">
        <w:t>-</w:t>
      </w:r>
      <w:r w:rsidRPr="000E4E7F">
        <w:tab/>
        <w:t>For inter-RAT GERAN measurements a measurement object is a set of GERAN carrier frequencies.</w:t>
      </w:r>
    </w:p>
    <w:p w14:paraId="5D7C56E4" w14:textId="77777777" w:rsidR="00D7417F" w:rsidRPr="000E4E7F" w:rsidRDefault="00D7417F" w:rsidP="00D7417F">
      <w:pPr>
        <w:pStyle w:val="B2"/>
      </w:pPr>
      <w:r w:rsidRPr="000E4E7F">
        <w:t>-</w:t>
      </w:r>
      <w:r w:rsidRPr="000E4E7F">
        <w:tab/>
        <w:t>For inter-RAT CDMA2000 measurements a measurement object is a set of cells on a single (HRPD or 1xRTT) carrier frequency.</w:t>
      </w:r>
    </w:p>
    <w:p w14:paraId="061E4D03" w14:textId="77777777" w:rsidR="00D7417F" w:rsidRPr="000E4E7F" w:rsidRDefault="00D7417F" w:rsidP="00D7417F">
      <w:pPr>
        <w:pStyle w:val="B2"/>
      </w:pPr>
      <w:r w:rsidRPr="000E4E7F">
        <w:t>-</w:t>
      </w:r>
      <w:r w:rsidRPr="000E4E7F">
        <w:tab/>
        <w:t>For inter-RAT WLAN measurements a measurement object is a set of WLAN identifiers and optionally a set of WLAN frequencies.</w:t>
      </w:r>
    </w:p>
    <w:p w14:paraId="537D19F2" w14:textId="77777777" w:rsidR="00D7417F" w:rsidRPr="000E4E7F" w:rsidRDefault="00D7417F" w:rsidP="00D7417F">
      <w:pPr>
        <w:pStyle w:val="B2"/>
      </w:pPr>
      <w:r w:rsidRPr="000E4E7F">
        <w:t>-</w:t>
      </w:r>
      <w:r w:rsidRPr="000E4E7F">
        <w:tab/>
        <w:t xml:space="preserve">For </w:t>
      </w:r>
      <w:r w:rsidRPr="000E4E7F">
        <w:rPr>
          <w:lang w:eastAsia="zh-CN"/>
        </w:rPr>
        <w:t>CBR measurements</w:t>
      </w:r>
      <w:r w:rsidRPr="000E4E7F">
        <w:t xml:space="preserve"> and sensing measurements a measurement object is a set of </w:t>
      </w:r>
      <w:r w:rsidRPr="000E4E7F">
        <w:rPr>
          <w:lang w:eastAsia="zh-CN"/>
        </w:rPr>
        <w:t xml:space="preserve">transmission </w:t>
      </w:r>
      <w:r w:rsidRPr="000E4E7F">
        <w:t>resource pool</w:t>
      </w:r>
      <w:r w:rsidRPr="000E4E7F">
        <w:rPr>
          <w:lang w:eastAsia="zh-CN"/>
        </w:rPr>
        <w:t>s for V2X sidelink communication</w:t>
      </w:r>
      <w:r w:rsidRPr="000E4E7F">
        <w:t>.</w:t>
      </w:r>
    </w:p>
    <w:p w14:paraId="0159390D" w14:textId="77777777" w:rsidR="00D7417F" w:rsidRPr="000E4E7F" w:rsidRDefault="00D7417F" w:rsidP="00D7417F">
      <w:pPr>
        <w:pStyle w:val="B2"/>
      </w:pPr>
      <w:r w:rsidRPr="000E4E7F">
        <w:t>-</w:t>
      </w:r>
      <w:r w:rsidRPr="000E4E7F">
        <w:tab/>
        <w:t xml:space="preserve">For </w:t>
      </w:r>
      <w:r w:rsidRPr="000E4E7F">
        <w:rPr>
          <w:lang w:eastAsia="zh-CN"/>
        </w:rPr>
        <w:t>CBR measurements</w:t>
      </w:r>
      <w:r w:rsidRPr="000E4E7F">
        <w:t xml:space="preserve"> of NR sidelink communication a measurement object is a set of </w:t>
      </w:r>
      <w:r w:rsidRPr="000E4E7F">
        <w:rPr>
          <w:lang w:eastAsia="zh-CN"/>
        </w:rPr>
        <w:t xml:space="preserve">transmission </w:t>
      </w:r>
      <w:r w:rsidRPr="000E4E7F">
        <w:t>resource pool</w:t>
      </w:r>
      <w:r w:rsidRPr="000E4E7F">
        <w:rPr>
          <w:lang w:eastAsia="zh-CN"/>
        </w:rPr>
        <w:t>s for NR sidelink communication</w:t>
      </w:r>
      <w:r w:rsidRPr="000E4E7F">
        <w:t>.</w:t>
      </w:r>
    </w:p>
    <w:p w14:paraId="56EE5CEC" w14:textId="77777777" w:rsidR="00D7417F" w:rsidRPr="000E4E7F" w:rsidRDefault="00D7417F" w:rsidP="00D7417F">
      <w:pPr>
        <w:pStyle w:val="NO"/>
      </w:pPr>
      <w:r w:rsidRPr="000E4E7F">
        <w:t>NOTE 1:</w:t>
      </w:r>
      <w:r w:rsidRPr="000E4E7F">
        <w:tab/>
        <w:t>Some measurements using the above mentioned measurement objects, only concern a single cell, e.g. measurements used to report neighbouring cell system information, PCell UE Rx-Tx time difference, or a pair of cells, e.g. SSTD measurements between the PCell and the PSCell.</w:t>
      </w:r>
    </w:p>
    <w:p w14:paraId="116FA23B" w14:textId="77777777" w:rsidR="00D7417F" w:rsidRPr="000E4E7F" w:rsidRDefault="00D7417F" w:rsidP="00D7417F">
      <w:pPr>
        <w:pStyle w:val="B1"/>
      </w:pPr>
      <w:r w:rsidRPr="000E4E7F">
        <w:t>2.</w:t>
      </w:r>
      <w:r w:rsidRPr="000E4E7F">
        <w:tab/>
      </w:r>
      <w:r w:rsidRPr="000E4E7F">
        <w:rPr>
          <w:b/>
        </w:rPr>
        <w:t>Reporting configurations</w:t>
      </w:r>
      <w:r w:rsidRPr="000E4E7F">
        <w:t>: A list of measurement reporting configurations where each measurement reporting configuration consists of the following:</w:t>
      </w:r>
    </w:p>
    <w:p w14:paraId="02AF5DDF" w14:textId="77777777" w:rsidR="00D7417F" w:rsidRPr="000E4E7F" w:rsidRDefault="00D7417F" w:rsidP="00D7417F">
      <w:pPr>
        <w:pStyle w:val="B2"/>
      </w:pPr>
      <w:r w:rsidRPr="000E4E7F">
        <w:lastRenderedPageBreak/>
        <w:t>-</w:t>
      </w:r>
      <w:r w:rsidRPr="000E4E7F">
        <w:tab/>
        <w:t>Reporting criterion: The criterion that triggers the UE to send a measurement report. This can either be periodical or a single event description.</w:t>
      </w:r>
    </w:p>
    <w:p w14:paraId="1CB0DC7A" w14:textId="77777777" w:rsidR="00D7417F" w:rsidRPr="000E4E7F" w:rsidRDefault="00D7417F" w:rsidP="00D7417F">
      <w:pPr>
        <w:pStyle w:val="B2"/>
        <w:rPr>
          <w:snapToGrid w:val="0"/>
        </w:rPr>
      </w:pPr>
      <w:r w:rsidRPr="000E4E7F">
        <w:t>-</w:t>
      </w:r>
      <w:r w:rsidRPr="000E4E7F">
        <w:tab/>
        <w:t xml:space="preserve">Reporting format: </w:t>
      </w:r>
      <w:r w:rsidRPr="000E4E7F">
        <w:rPr>
          <w:snapToGrid w:val="0"/>
        </w:rPr>
        <w:t>The quantities that the UE includes in the measurement report and associated information (e.g. number of cells to report).</w:t>
      </w:r>
    </w:p>
    <w:p w14:paraId="4806EB18" w14:textId="77777777" w:rsidR="00D7417F" w:rsidRPr="000E4E7F" w:rsidRDefault="00D7417F" w:rsidP="00D7417F">
      <w:pPr>
        <w:overflowPunct/>
        <w:autoSpaceDE/>
        <w:autoSpaceDN/>
        <w:adjustRightInd/>
        <w:ind w:left="851" w:hanging="284"/>
        <w:textAlignment w:val="auto"/>
        <w:rPr>
          <w:rFonts w:eastAsia="SimSun"/>
          <w:lang w:eastAsia="en-US"/>
        </w:rPr>
      </w:pPr>
      <w:r w:rsidRPr="000E4E7F">
        <w:rPr>
          <w:rFonts w:eastAsia="SimSun"/>
          <w:lang w:eastAsia="en-US"/>
        </w:rPr>
        <w:t>In case of conditional handover triggering configuration, each configuration consists of the following:</w:t>
      </w:r>
    </w:p>
    <w:p w14:paraId="4C75E018" w14:textId="77777777" w:rsidR="00D7417F" w:rsidRPr="000E4E7F" w:rsidRDefault="00D7417F" w:rsidP="00D7417F">
      <w:pPr>
        <w:pStyle w:val="B2"/>
      </w:pPr>
      <w:r w:rsidRPr="000E4E7F">
        <w:rPr>
          <w:rFonts w:eastAsia="SimSun"/>
          <w:lang w:eastAsia="en-US"/>
        </w:rPr>
        <w:t>-</w:t>
      </w:r>
      <w:r w:rsidRPr="000E4E7F">
        <w:rPr>
          <w:rFonts w:eastAsia="SimSun"/>
          <w:lang w:eastAsia="en-US"/>
        </w:rPr>
        <w:tab/>
        <w:t>Execution criteria: The criteria that triggers the UE to perform conditional handover.</w:t>
      </w:r>
    </w:p>
    <w:p w14:paraId="6122D388" w14:textId="77777777" w:rsidR="00D7417F" w:rsidRPr="000E4E7F" w:rsidRDefault="00D7417F" w:rsidP="00D7417F">
      <w:pPr>
        <w:pStyle w:val="B1"/>
      </w:pPr>
      <w:r w:rsidRPr="000E4E7F">
        <w:t>3.</w:t>
      </w:r>
      <w:r w:rsidRPr="000E4E7F">
        <w:tab/>
      </w:r>
      <w:r w:rsidRPr="000E4E7F">
        <w:rPr>
          <w:b/>
        </w:rPr>
        <w:t>Measurement identities</w:t>
      </w:r>
      <w:r w:rsidRPr="000E4E7F">
        <w:t>: A list of measurement identities where each measurement identity links one measurement object with one measurement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used as a reference number in the measurement report.</w:t>
      </w:r>
      <w:r w:rsidRPr="000E4E7F">
        <w:rPr>
          <w:rFonts w:eastAsia="SimSun"/>
        </w:rPr>
        <w:t xml:space="preserve"> For conditional reconfiguration triggering, one measurement identity links to exactly one conditional reconfiguration trigger configuration. And up to two measurement identities can be linked to one conditional reconfiguration execution condition.</w:t>
      </w:r>
    </w:p>
    <w:p w14:paraId="1019E7F1" w14:textId="77777777" w:rsidR="00D7417F" w:rsidRPr="000E4E7F" w:rsidRDefault="00D7417F" w:rsidP="00D7417F">
      <w:pPr>
        <w:pStyle w:val="B1"/>
      </w:pPr>
      <w:r w:rsidRPr="000E4E7F">
        <w:t>4.</w:t>
      </w:r>
      <w:r w:rsidRPr="000E4E7F">
        <w:tab/>
      </w:r>
      <w:r w:rsidRPr="000E4E7F">
        <w:rPr>
          <w:b/>
        </w:rPr>
        <w:t>Quantity configurations:</w:t>
      </w:r>
      <w:r w:rsidRPr="000E4E7F">
        <w:t xml:space="preserve"> One quantity configuration is configured per RAT type. The quantity configuration defines the measurement quantities and associated filtering used for all event evaluation and related reporting of that measurement type. One filter can be configured per measurement quantity, except for NR where the network may configure up to 2 sets of quantity configurations each comprising per measurement quantity seperate filters for cell and RS index measurement results. The quantity configuration set that applies for a given measurement is indicated within the NR measurement object.</w:t>
      </w:r>
    </w:p>
    <w:p w14:paraId="4CE3D2BB" w14:textId="77777777" w:rsidR="00D7417F" w:rsidRPr="000E4E7F" w:rsidRDefault="00D7417F" w:rsidP="00D7417F">
      <w:pPr>
        <w:pStyle w:val="B1"/>
      </w:pPr>
      <w:r w:rsidRPr="000E4E7F">
        <w:t>5.</w:t>
      </w:r>
      <w:r w:rsidRPr="000E4E7F">
        <w:tab/>
      </w:r>
      <w:r w:rsidRPr="000E4E7F">
        <w:rPr>
          <w:b/>
        </w:rPr>
        <w:t xml:space="preserve">Measurement gaps: </w:t>
      </w:r>
      <w:r w:rsidRPr="000E4E7F">
        <w:t>Periods that the UE may use to perform measurements, i.e. no (UL, DL) transmissions are scheduled.</w:t>
      </w:r>
    </w:p>
    <w:p w14:paraId="5B182307" w14:textId="77777777" w:rsidR="00D7417F" w:rsidRPr="000E4E7F" w:rsidRDefault="00D7417F" w:rsidP="00D7417F">
      <w:r w:rsidRPr="000E4E7F">
        <w:t xml:space="preserve">E-UTRAN only configures a single measurement object for a given frequency (except for WLAN and except for </w:t>
      </w:r>
      <w:r w:rsidRPr="000E4E7F">
        <w:rPr>
          <w:lang w:eastAsia="zh-CN"/>
        </w:rPr>
        <w:t xml:space="preserve">CBR </w:t>
      </w:r>
      <w:r w:rsidRPr="000E4E7F">
        <w:t>measurements), i.e. it is not possible to configure two or more measurement objects for the same frequency with different associated parameters, e.g. different offsets and/ or blacklists. E-UTRAN may configure multiple instances of the same event e.g. by configuring two reporting configurations with different thresholds.</w:t>
      </w:r>
    </w:p>
    <w:p w14:paraId="4804AE3E" w14:textId="77777777" w:rsidR="00D7417F" w:rsidRPr="000E4E7F" w:rsidRDefault="00D7417F" w:rsidP="00D7417F">
      <w:r w:rsidRPr="000E4E7F">
        <w:t>The UE maintains a single measurement object list, a single reporting configuration list, and a single measurement identities list. The measurement object list includes measurement objects, that are specified per RAT type, possibly including intra-frequency object(s) (i.e. the object(s) corresponding to the serving frequency(ies)), inter-frequency object(s) and inter-RAT objects. Similarly, the reporting configuration list includes E-UTRA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769D4D2C" w14:textId="77777777" w:rsidR="00D7417F" w:rsidRPr="000E4E7F" w:rsidRDefault="00D7417F" w:rsidP="00D7417F">
      <w:r w:rsidRPr="000E4E7F">
        <w:t>The measurement procedures distinguish the following types of cells:</w:t>
      </w:r>
    </w:p>
    <w:p w14:paraId="0BA68A39" w14:textId="77777777" w:rsidR="00D7417F" w:rsidRPr="000E4E7F" w:rsidRDefault="00D7417F" w:rsidP="00D7417F">
      <w:pPr>
        <w:pStyle w:val="B1"/>
      </w:pPr>
      <w:r w:rsidRPr="000E4E7F">
        <w:t>1.</w:t>
      </w:r>
      <w:r w:rsidRPr="000E4E7F">
        <w:tab/>
        <w:t>The serving cell(s) - these are the PCell and one or more SCells, if configured for a UE supporting CA or DC. Likewise, NR serving cell(s) are the NR PCell, NR PSCell and NR SCells, if the UE is configured with MR-DC.</w:t>
      </w:r>
    </w:p>
    <w:p w14:paraId="0F115C4A" w14:textId="77777777" w:rsidR="00D7417F" w:rsidRPr="000E4E7F" w:rsidRDefault="00D7417F" w:rsidP="00D7417F">
      <w:pPr>
        <w:pStyle w:val="B1"/>
      </w:pPr>
      <w:r w:rsidRPr="000E4E7F">
        <w:t>2.</w:t>
      </w:r>
      <w:r w:rsidRPr="000E4E7F">
        <w:tab/>
        <w:t>Listed cells - these are cells listed within the measurement object(s) or, for inter-RAT WLAN, the WLANs matching the WLAN identifiers configured in the measurement object or the WLAN the UE is connected to.</w:t>
      </w:r>
    </w:p>
    <w:p w14:paraId="280E4379" w14:textId="77777777" w:rsidR="00D7417F" w:rsidRPr="000E4E7F" w:rsidRDefault="00D7417F" w:rsidP="00D7417F">
      <w:pPr>
        <w:pStyle w:val="B1"/>
      </w:pPr>
      <w:r w:rsidRPr="000E4E7F">
        <w:t>3.</w:t>
      </w:r>
      <w:r w:rsidRPr="000E4E7F">
        <w:tab/>
        <w:t xml:space="preserve">Detected cells - these are cells that are not listed within the measurement object(s) but are detected by the UE on the carrier frequency(ies) indicated by the measurement object(s) or, for inter-RAT WLAN, the WLANs not included in the </w:t>
      </w:r>
      <w:r w:rsidRPr="000E4E7F">
        <w:rPr>
          <w:i/>
        </w:rPr>
        <w:t>measObjectWLAN</w:t>
      </w:r>
      <w:r w:rsidRPr="000E4E7F">
        <w:t xml:space="preserve"> but meeting the triggering requirements.</w:t>
      </w:r>
    </w:p>
    <w:p w14:paraId="463F4276" w14:textId="4EAE1DF5" w:rsidR="00D7417F" w:rsidRPr="000E4E7F" w:rsidRDefault="00D7417F" w:rsidP="00D7417F">
      <w:r w:rsidRPr="000E4E7F">
        <w:t>For E-UTRA, the UE measures and reports on the serving cell(s), listed cells</w:t>
      </w:r>
      <w:r w:rsidRPr="000E4E7F">
        <w:rPr>
          <w:lang w:eastAsia="zh-CN"/>
        </w:rPr>
        <w:t>,</w:t>
      </w:r>
      <w:r w:rsidRPr="000E4E7F">
        <w:t xml:space="preserve"> detected cells, </w:t>
      </w:r>
      <w:r w:rsidRPr="000E4E7F">
        <w:rPr>
          <w:lang w:eastAsia="zh-CN"/>
        </w:rPr>
        <w:t xml:space="preserve">transmission </w:t>
      </w:r>
      <w:r w:rsidRPr="000E4E7F">
        <w:t>resource pools</w:t>
      </w:r>
      <w:r w:rsidRPr="000E4E7F">
        <w:rPr>
          <w:lang w:eastAsia="zh-CN"/>
        </w:rPr>
        <w:t xml:space="preserve"> for V2X sidelink communication</w:t>
      </w:r>
      <w:r w:rsidRPr="000E4E7F">
        <w:t xml:space="preserve">, and, for RSSI and channel occupancy measurements, </w:t>
      </w:r>
      <w:r w:rsidRPr="000E4E7F">
        <w:rPr>
          <w:lang w:eastAsia="zh-CN"/>
        </w:rPr>
        <w:t xml:space="preserve">transmission </w:t>
      </w:r>
      <w:r w:rsidRPr="000E4E7F">
        <w:t>resource pools</w:t>
      </w:r>
      <w:r w:rsidRPr="000E4E7F">
        <w:rPr>
          <w:lang w:eastAsia="zh-CN"/>
        </w:rPr>
        <w:t xml:space="preserve"> for NR sidelink communication,</w:t>
      </w:r>
      <w:r w:rsidRPr="000E4E7F">
        <w:t xml:space="preserve"> the UE measures and reports on any reception on the indicated frequency. For inter-RAT NR, the UE measures and reports on detected cells and, if configured with MR-DC, on NR serving cell(s)</w:t>
      </w:r>
      <w:r>
        <w:t xml:space="preserve"> </w:t>
      </w:r>
      <w:ins w:id="26" w:author="Post_RAN2#109bis-e" w:date="2020-05-02T12:13:00Z">
        <w:r w:rsidRPr="000E4E7F">
          <w:t>and, for RSSI and channel occupancy measurements, the UE measures and reports on the indicated frequency</w:t>
        </w:r>
      </w:ins>
      <w:r w:rsidRPr="000E4E7F">
        <w:t>. For inter-RAT UTRA, the UE measures and reports on listed cells</w:t>
      </w:r>
      <w:r w:rsidRPr="000E4E7F">
        <w:rPr>
          <w:lang w:eastAsia="zh-TW"/>
        </w:rPr>
        <w:t xml:space="preserve"> and optionally on cells that are within a range for which reporting is allowed by E-UTRAN</w:t>
      </w:r>
      <w:r w:rsidRPr="000E4E7F">
        <w:t>. For inter-RAT GERAN, the UE measures and reports on detected cells. For inter-RAT CDMA2000, the UE measures and reports on listed cells. For inter-RAT WLAN, the UE measures and reports on listed cells.</w:t>
      </w:r>
    </w:p>
    <w:p w14:paraId="03E589FA" w14:textId="77777777" w:rsidR="00D7417F" w:rsidRPr="000E4E7F" w:rsidRDefault="00D7417F" w:rsidP="00D7417F">
      <w:pPr>
        <w:pStyle w:val="NO"/>
      </w:pPr>
      <w:r w:rsidRPr="000E4E7F">
        <w:t>NOTE 2:</w:t>
      </w:r>
      <w:r w:rsidRPr="000E4E7F">
        <w:tab/>
        <w:t>For inter-RAT UTRA and CDMA2000, the UE measures and reports also on detected cells for the purpose of SON.</w:t>
      </w:r>
    </w:p>
    <w:p w14:paraId="17EAFEE2" w14:textId="77777777" w:rsidR="00D7417F" w:rsidRPr="000E4E7F" w:rsidRDefault="00D7417F" w:rsidP="00D7417F">
      <w:pPr>
        <w:pStyle w:val="NO"/>
      </w:pPr>
      <w:r w:rsidRPr="000E4E7F">
        <w:lastRenderedPageBreak/>
        <w:t>NOTE 3:</w:t>
      </w:r>
      <w:r w:rsidRPr="000E4E7F">
        <w:tab/>
        <w:t>This specification is based on the assumption that typically CSG cells of home deployment type are not indicated within the neighbour list. Furthermore, the assumption is that for non-home deployments, the physical cell identity is unique within the area of a large macro cell (i.e. as for UTRAN).</w:t>
      </w:r>
    </w:p>
    <w:p w14:paraId="2D40ED62" w14:textId="77777777" w:rsidR="00D7417F" w:rsidRPr="000E4E7F" w:rsidRDefault="00D7417F" w:rsidP="00D7417F">
      <w:r w:rsidRPr="000E4E7F">
        <w:t xml:space="preserve">Whenever the procedural specification, other than contained in sub-clause 5.5.2, refers to a field it concerns a field included in the </w:t>
      </w:r>
      <w:r w:rsidRPr="000E4E7F">
        <w:rPr>
          <w:i/>
          <w:noProof/>
        </w:rPr>
        <w:t>VarMeasConfig</w:t>
      </w:r>
      <w:r w:rsidRPr="000E4E7F">
        <w:t xml:space="preserve"> unless explicitly stated otherwise i.e. only the measurement configuration procedure covers the direct UE action related to the received </w:t>
      </w:r>
      <w:r w:rsidRPr="000E4E7F">
        <w:rPr>
          <w:i/>
        </w:rPr>
        <w:t>measConfig</w:t>
      </w:r>
      <w:r w:rsidRPr="000E4E7F">
        <w:t>.</w:t>
      </w:r>
    </w:p>
    <w:p w14:paraId="1EE84C26" w14:textId="77777777" w:rsidR="00D7417F" w:rsidRPr="002C5BCE" w:rsidRDefault="00D7417F" w:rsidP="00D7417F">
      <w:pPr>
        <w:sectPr w:rsidR="00D7417F" w:rsidRPr="002C5BCE" w:rsidSect="008F0B32">
          <w:headerReference w:type="even" r:id="rId16"/>
          <w:headerReference w:type="default" r:id="rId17"/>
          <w:footerReference w:type="even" r:id="rId18"/>
          <w:footerReference w:type="default" r:id="rId19"/>
          <w:headerReference w:type="first" r:id="rId20"/>
          <w:footerReference w:type="first" r:id="rId21"/>
          <w:footnotePr>
            <w:numRestart w:val="eachSect"/>
          </w:footnotePr>
          <w:type w:val="continuous"/>
          <w:pgSz w:w="11907" w:h="16840"/>
          <w:pgMar w:top="1416" w:right="1133" w:bottom="1133" w:left="1133" w:header="850" w:footer="340" w:gutter="0"/>
          <w:cols w:space="720"/>
          <w:formProt w:val="0"/>
          <w:docGrid w:linePitch="272"/>
        </w:sectPr>
      </w:pPr>
    </w:p>
    <w:p w14:paraId="50BE2372" w14:textId="77777777" w:rsidR="00D7417F" w:rsidRPr="00C368FE" w:rsidRDefault="00D7417F" w:rsidP="00D7417F">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2962BDDB" w14:textId="77777777" w:rsidR="00D7417F" w:rsidRPr="002C5BCE" w:rsidRDefault="00D7417F" w:rsidP="00D7417F">
      <w:pPr>
        <w:sectPr w:rsidR="00D7417F" w:rsidRPr="002C5BCE" w:rsidSect="008F0B32">
          <w:headerReference w:type="even" r:id="rId22"/>
          <w:headerReference w:type="default" r:id="rId23"/>
          <w:footerReference w:type="even" r:id="rId24"/>
          <w:footerReference w:type="default" r:id="rId25"/>
          <w:headerReference w:type="first" r:id="rId26"/>
          <w:footerReference w:type="first" r:id="rId27"/>
          <w:footnotePr>
            <w:numRestart w:val="eachSect"/>
          </w:footnotePr>
          <w:type w:val="continuous"/>
          <w:pgSz w:w="11907" w:h="16840"/>
          <w:pgMar w:top="1416" w:right="1133" w:bottom="1133" w:left="1133" w:header="850" w:footer="340" w:gutter="0"/>
          <w:cols w:space="720"/>
          <w:formProt w:val="0"/>
          <w:docGrid w:linePitch="272"/>
        </w:sectPr>
      </w:pPr>
    </w:p>
    <w:p w14:paraId="7BBC80D0" w14:textId="008920AC" w:rsidR="00D447EB" w:rsidRPr="000E4E7F" w:rsidRDefault="00D447EB" w:rsidP="00D447EB">
      <w:pPr>
        <w:pStyle w:val="Heading4"/>
      </w:pPr>
      <w:r w:rsidRPr="000E4E7F">
        <w:t>5.5.2.5</w:t>
      </w:r>
      <w:r w:rsidRPr="000E4E7F">
        <w:tab/>
        <w:t>Measurement object addition/ modification</w:t>
      </w:r>
      <w:bookmarkEnd w:id="13"/>
      <w:bookmarkEnd w:id="14"/>
      <w:bookmarkEnd w:id="15"/>
      <w:bookmarkEnd w:id="16"/>
      <w:bookmarkEnd w:id="17"/>
    </w:p>
    <w:p w14:paraId="09A6B882" w14:textId="77777777" w:rsidR="00D447EB" w:rsidRPr="000E4E7F" w:rsidRDefault="00D447EB" w:rsidP="00D447EB">
      <w:r w:rsidRPr="000E4E7F">
        <w:t>The UE shall:</w:t>
      </w:r>
    </w:p>
    <w:p w14:paraId="5C00F9F7" w14:textId="77777777" w:rsidR="00D447EB" w:rsidRPr="000E4E7F" w:rsidRDefault="00D447EB" w:rsidP="00D447EB">
      <w:pPr>
        <w:pStyle w:val="B1"/>
      </w:pPr>
      <w:r w:rsidRPr="000E4E7F">
        <w:t>1&gt;</w:t>
      </w:r>
      <w:r w:rsidRPr="000E4E7F">
        <w:tab/>
        <w:t xml:space="preserve">for each </w:t>
      </w:r>
      <w:r w:rsidRPr="000E4E7F">
        <w:rPr>
          <w:i/>
        </w:rPr>
        <w:t>measObjectId</w:t>
      </w:r>
      <w:r w:rsidRPr="000E4E7F">
        <w:t xml:space="preserve"> included in the received </w:t>
      </w:r>
      <w:r w:rsidRPr="000E4E7F">
        <w:rPr>
          <w:i/>
        </w:rPr>
        <w:t>measObjectToAddModList</w:t>
      </w:r>
      <w:r w:rsidRPr="000E4E7F">
        <w:t>:</w:t>
      </w:r>
    </w:p>
    <w:p w14:paraId="2C824F0D" w14:textId="77777777" w:rsidR="00D447EB" w:rsidRPr="000E4E7F" w:rsidRDefault="00D447EB" w:rsidP="00D447EB">
      <w:pPr>
        <w:pStyle w:val="B2"/>
      </w:pPr>
      <w:r w:rsidRPr="000E4E7F">
        <w:t>2&gt;</w:t>
      </w:r>
      <w:r w:rsidRPr="000E4E7F">
        <w:tab/>
        <w:t xml:space="preserve">if an entry with the matching </w:t>
      </w:r>
      <w:r w:rsidRPr="000E4E7F">
        <w:rPr>
          <w:i/>
        </w:rPr>
        <w:t>measObjectId</w:t>
      </w:r>
      <w:r w:rsidRPr="000E4E7F">
        <w:t xml:space="preserve"> exists in the </w:t>
      </w:r>
      <w:r w:rsidRPr="000E4E7F">
        <w:rPr>
          <w:i/>
        </w:rPr>
        <w:t xml:space="preserve">measObjectList </w:t>
      </w:r>
      <w:r w:rsidRPr="000E4E7F">
        <w:t xml:space="preserve">within the </w:t>
      </w:r>
      <w:r w:rsidRPr="000E4E7F">
        <w:rPr>
          <w:i/>
          <w:noProof/>
        </w:rPr>
        <w:t>VarMeasConfig</w:t>
      </w:r>
      <w:r w:rsidRPr="000E4E7F">
        <w:t>, for this entry:</w:t>
      </w:r>
    </w:p>
    <w:p w14:paraId="1E1F62CB" w14:textId="663ED335" w:rsidR="00D447EB" w:rsidRPr="000E4E7F" w:rsidRDefault="00D447EB" w:rsidP="00D447EB">
      <w:pPr>
        <w:pStyle w:val="B3"/>
      </w:pPr>
      <w:r w:rsidRPr="000E4E7F">
        <w:t>3&gt;</w:t>
      </w:r>
      <w:r w:rsidRPr="000E4E7F">
        <w:tab/>
      </w:r>
      <w:r w:rsidRPr="00170CE7">
        <w:rPr>
          <w:lang w:val="en-GB"/>
        </w:rPr>
        <w:t xml:space="preserve">reconfigure the entry with the value received for this </w:t>
      </w:r>
      <w:r w:rsidRPr="00170CE7">
        <w:rPr>
          <w:i/>
          <w:lang w:val="en-GB"/>
        </w:rPr>
        <w:t>measObject</w:t>
      </w:r>
      <w:r w:rsidRPr="00170CE7">
        <w:rPr>
          <w:lang w:val="en-GB"/>
        </w:rPr>
        <w:t xml:space="preserve">, except for the fields </w:t>
      </w:r>
      <w:r w:rsidRPr="00170CE7">
        <w:rPr>
          <w:i/>
          <w:lang w:val="en-GB"/>
        </w:rPr>
        <w:t>cellsToAddModList</w:t>
      </w:r>
      <w:r w:rsidRPr="00170CE7">
        <w:rPr>
          <w:lang w:val="en-GB"/>
        </w:rPr>
        <w:t>,</w:t>
      </w:r>
      <w:r w:rsidRPr="00170CE7">
        <w:rPr>
          <w:i/>
          <w:lang w:val="en-GB"/>
        </w:rPr>
        <w:t xml:space="preserve"> blackCellsToAddModList</w:t>
      </w:r>
      <w:r w:rsidRPr="00170CE7">
        <w:rPr>
          <w:lang w:val="en-GB"/>
        </w:rPr>
        <w:t>,</w:t>
      </w:r>
      <w:r w:rsidRPr="00170CE7">
        <w:rPr>
          <w:i/>
          <w:lang w:val="en-GB"/>
        </w:rPr>
        <w:t xml:space="preserve"> whiteCellsToAddModList, altTTT-CellsToAddModList, cellsToRemoveList,</w:t>
      </w:r>
      <w:r w:rsidRPr="00170CE7">
        <w:rPr>
          <w:lang w:val="en-GB"/>
        </w:rPr>
        <w:t xml:space="preserve"> </w:t>
      </w:r>
      <w:r w:rsidRPr="00170CE7">
        <w:rPr>
          <w:i/>
          <w:lang w:val="en-GB"/>
        </w:rPr>
        <w:t>blackCellsToRemoveList, whiteCellsToRemoveList, altTTT-CellsToRemoveList</w:t>
      </w:r>
      <w:r w:rsidRPr="00170CE7">
        <w:rPr>
          <w:lang w:val="en-GB" w:eastAsia="zh-CN"/>
        </w:rPr>
        <w:t>,</w:t>
      </w:r>
      <w:r w:rsidRPr="00170CE7">
        <w:rPr>
          <w:i/>
          <w:lang w:val="en-GB"/>
        </w:rPr>
        <w:t xml:space="preserve"> measSubframePatternConfigNeigh,</w:t>
      </w:r>
      <w:r w:rsidRPr="00170CE7">
        <w:rPr>
          <w:lang w:val="en-GB" w:eastAsia="zh-CN"/>
        </w:rPr>
        <w:t xml:space="preserve"> </w:t>
      </w:r>
      <w:r w:rsidRPr="00170CE7">
        <w:rPr>
          <w:i/>
          <w:lang w:val="en-GB"/>
        </w:rPr>
        <w:t>measDS-Config,</w:t>
      </w:r>
      <w:r w:rsidRPr="00170CE7">
        <w:rPr>
          <w:lang w:val="en-GB"/>
        </w:rPr>
        <w:t xml:space="preserve"> </w:t>
      </w:r>
      <w:r w:rsidRPr="00170CE7">
        <w:rPr>
          <w:i/>
          <w:lang w:val="en-GB"/>
        </w:rPr>
        <w:t>wlan-ToAddModList,</w:t>
      </w:r>
      <w:r w:rsidRPr="00170CE7">
        <w:rPr>
          <w:lang w:val="en-GB"/>
        </w:rPr>
        <w:t xml:space="preserve"> </w:t>
      </w:r>
      <w:r w:rsidRPr="00170CE7">
        <w:rPr>
          <w:i/>
          <w:lang w:val="en-GB"/>
        </w:rPr>
        <w:t>wlan-ToRemoveList, tx-ResourcePoolToRemoveList</w:t>
      </w:r>
      <w:ins w:id="27" w:author="Ozcan Ozturk" w:date="2020-04-01T16:50:00Z">
        <w:r>
          <w:rPr>
            <w:i/>
            <w:lang w:val="en-GB"/>
          </w:rPr>
          <w:t>,</w:t>
        </w:r>
      </w:ins>
      <w:del w:id="28" w:author="Ozcan Ozturk" w:date="2020-04-01T16:50:00Z">
        <w:r w:rsidRPr="00170CE7" w:rsidDel="00252E15">
          <w:rPr>
            <w:i/>
            <w:lang w:val="en-GB"/>
          </w:rPr>
          <w:delText xml:space="preserve"> </w:delText>
        </w:r>
        <w:r w:rsidRPr="00170CE7" w:rsidDel="00252E15">
          <w:rPr>
            <w:lang w:val="en-GB"/>
          </w:rPr>
          <w:delText>and</w:delText>
        </w:r>
        <w:r w:rsidRPr="00170CE7" w:rsidDel="00252E15">
          <w:rPr>
            <w:i/>
            <w:lang w:val="en-GB"/>
          </w:rPr>
          <w:delText xml:space="preserve"> </w:delText>
        </w:r>
      </w:del>
      <w:r w:rsidRPr="00170CE7">
        <w:rPr>
          <w:i/>
          <w:lang w:val="en-GB"/>
        </w:rPr>
        <w:t>tx-ResourcePoolToAddList</w:t>
      </w:r>
      <w:ins w:id="29" w:author="Ozcan Ozturk" w:date="2020-04-01T16:50:00Z">
        <w:r>
          <w:rPr>
            <w:i/>
            <w:lang w:val="en-GB"/>
          </w:rPr>
          <w:t xml:space="preserve">, </w:t>
        </w:r>
      </w:ins>
      <w:ins w:id="30" w:author="Ozcan Ozturk" w:date="2020-04-01T16:51:00Z">
        <w:r w:rsidRPr="00252E15">
          <w:rPr>
            <w:i/>
            <w:lang w:val="en-GB"/>
          </w:rPr>
          <w:t>ssb-PositionQCL-CellsToAddModList</w:t>
        </w:r>
      </w:ins>
      <w:ins w:id="31" w:author="Ozcan Ozturk" w:date="2020-04-01T23:49:00Z">
        <w:r>
          <w:rPr>
            <w:i/>
            <w:lang w:val="en-GB"/>
          </w:rPr>
          <w:t>NR</w:t>
        </w:r>
      </w:ins>
      <w:ins w:id="32" w:author="Ozcan Ozturk" w:date="2020-04-01T16:51:00Z">
        <w:r w:rsidRPr="002F072F">
          <w:rPr>
            <w:iCs/>
            <w:lang w:val="en-GB"/>
          </w:rPr>
          <w:t>, and</w:t>
        </w:r>
        <w:r>
          <w:rPr>
            <w:i/>
            <w:lang w:val="en-GB"/>
          </w:rPr>
          <w:t xml:space="preserve"> </w:t>
        </w:r>
        <w:r w:rsidRPr="00252E15">
          <w:rPr>
            <w:i/>
            <w:lang w:val="en-GB"/>
          </w:rPr>
          <w:t>ssb-PositionQCL-CellsTo</w:t>
        </w:r>
      </w:ins>
      <w:ins w:id="33" w:author="Ozcan Ozturk" w:date="2020-04-01T23:42:00Z">
        <w:r>
          <w:rPr>
            <w:i/>
            <w:lang w:val="en-GB"/>
          </w:rPr>
          <w:t>Remove</w:t>
        </w:r>
      </w:ins>
      <w:ins w:id="34" w:author="Ozcan Ozturk" w:date="2020-04-01T16:51:00Z">
        <w:r w:rsidRPr="00252E15">
          <w:rPr>
            <w:i/>
            <w:lang w:val="en-GB"/>
          </w:rPr>
          <w:t>List</w:t>
        </w:r>
      </w:ins>
      <w:ins w:id="35" w:author="Ozcan Ozturk" w:date="2020-04-01T23:49:00Z">
        <w:r>
          <w:rPr>
            <w:i/>
            <w:lang w:val="en-GB"/>
          </w:rPr>
          <w:t>NR</w:t>
        </w:r>
      </w:ins>
      <w:r w:rsidRPr="000E4E7F">
        <w:t>;</w:t>
      </w:r>
    </w:p>
    <w:p w14:paraId="351DBAA5"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cellsToRemoveList</w:t>
      </w:r>
      <w:r w:rsidRPr="000E4E7F">
        <w:t>:</w:t>
      </w:r>
    </w:p>
    <w:p w14:paraId="508E2EEC" w14:textId="77777777" w:rsidR="00D447EB" w:rsidRPr="000E4E7F" w:rsidRDefault="00D447EB" w:rsidP="00D447EB">
      <w:pPr>
        <w:pStyle w:val="B4"/>
      </w:pPr>
      <w:r w:rsidRPr="000E4E7F">
        <w:t>4&gt;</w:t>
      </w:r>
      <w:r w:rsidRPr="000E4E7F">
        <w:tab/>
        <w:t xml:space="preserve">for each </w:t>
      </w:r>
      <w:r w:rsidRPr="000E4E7F">
        <w:rPr>
          <w:i/>
        </w:rPr>
        <w:t>cellIndex</w:t>
      </w:r>
      <w:r w:rsidRPr="000E4E7F">
        <w:t xml:space="preserve"> included in the </w:t>
      </w:r>
      <w:r w:rsidRPr="000E4E7F">
        <w:rPr>
          <w:i/>
        </w:rPr>
        <w:t>cellsToRemoveList</w:t>
      </w:r>
      <w:r w:rsidRPr="000E4E7F">
        <w:t>:</w:t>
      </w:r>
    </w:p>
    <w:p w14:paraId="79AAEB8C" w14:textId="77777777" w:rsidR="00D447EB" w:rsidRPr="000E4E7F" w:rsidRDefault="00D447EB" w:rsidP="00D447EB">
      <w:pPr>
        <w:pStyle w:val="B5"/>
      </w:pPr>
      <w:r w:rsidRPr="000E4E7F">
        <w:t>5&gt;</w:t>
      </w:r>
      <w:r w:rsidRPr="000E4E7F">
        <w:tab/>
        <w:t xml:space="preserve">remove the entry with the matching </w:t>
      </w:r>
      <w:r w:rsidRPr="000E4E7F">
        <w:rPr>
          <w:i/>
        </w:rPr>
        <w:t>cellIndex</w:t>
      </w:r>
      <w:r w:rsidRPr="000E4E7F">
        <w:t xml:space="preserve"> from the </w:t>
      </w:r>
      <w:r w:rsidRPr="000E4E7F">
        <w:rPr>
          <w:i/>
        </w:rPr>
        <w:t>cellsToAddModList</w:t>
      </w:r>
      <w:r w:rsidRPr="000E4E7F">
        <w:t>;</w:t>
      </w:r>
    </w:p>
    <w:p w14:paraId="2D1B5591"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cellsToAddModList</w:t>
      </w:r>
      <w:r w:rsidRPr="000E4E7F">
        <w:t>:</w:t>
      </w:r>
    </w:p>
    <w:p w14:paraId="0CAE7153" w14:textId="77777777" w:rsidR="00D447EB" w:rsidRPr="000E4E7F" w:rsidRDefault="00D447EB" w:rsidP="00D447EB">
      <w:pPr>
        <w:pStyle w:val="B4"/>
      </w:pPr>
      <w:r w:rsidRPr="000E4E7F">
        <w:t>4&gt;</w:t>
      </w:r>
      <w:r w:rsidRPr="000E4E7F">
        <w:tab/>
        <w:t xml:space="preserve">for each </w:t>
      </w:r>
      <w:r w:rsidRPr="000E4E7F">
        <w:rPr>
          <w:i/>
        </w:rPr>
        <w:t>cellIndex</w:t>
      </w:r>
      <w:r w:rsidRPr="000E4E7F">
        <w:t xml:space="preserve"> value included in the </w:t>
      </w:r>
      <w:r w:rsidRPr="000E4E7F">
        <w:rPr>
          <w:i/>
        </w:rPr>
        <w:t>cellsToAddModList</w:t>
      </w:r>
      <w:r w:rsidRPr="000E4E7F">
        <w:t>:</w:t>
      </w:r>
    </w:p>
    <w:p w14:paraId="1B3E21DF" w14:textId="77777777" w:rsidR="00D447EB" w:rsidRPr="000E4E7F" w:rsidRDefault="00D447EB" w:rsidP="00D447EB">
      <w:pPr>
        <w:pStyle w:val="B5"/>
      </w:pPr>
      <w:r w:rsidRPr="000E4E7F">
        <w:t>5&gt;</w:t>
      </w:r>
      <w:r w:rsidRPr="000E4E7F">
        <w:tab/>
        <w:t xml:space="preserve">if an entry with the matching </w:t>
      </w:r>
      <w:r w:rsidRPr="000E4E7F">
        <w:rPr>
          <w:i/>
        </w:rPr>
        <w:t>cellIndex</w:t>
      </w:r>
      <w:r w:rsidRPr="000E4E7F">
        <w:t xml:space="preserve"> exists in the </w:t>
      </w:r>
      <w:r w:rsidRPr="000E4E7F">
        <w:rPr>
          <w:i/>
        </w:rPr>
        <w:t>cellsToAddModList</w:t>
      </w:r>
      <w:r w:rsidRPr="000E4E7F">
        <w:t>:</w:t>
      </w:r>
    </w:p>
    <w:p w14:paraId="39A61BA3" w14:textId="77777777" w:rsidR="00D447EB" w:rsidRPr="000E4E7F" w:rsidRDefault="00D447EB" w:rsidP="00D447EB">
      <w:pPr>
        <w:pStyle w:val="B5"/>
        <w:ind w:left="1987" w:hanging="288"/>
      </w:pPr>
      <w:r w:rsidRPr="000E4E7F">
        <w:t>6&gt;</w:t>
      </w:r>
      <w:r w:rsidRPr="000E4E7F">
        <w:tab/>
        <w:t xml:space="preserve">replace the entry with the value received for this </w:t>
      </w:r>
      <w:r w:rsidRPr="000E4E7F">
        <w:rPr>
          <w:i/>
        </w:rPr>
        <w:t>cellIndex</w:t>
      </w:r>
      <w:r w:rsidRPr="000E4E7F">
        <w:t>;</w:t>
      </w:r>
    </w:p>
    <w:p w14:paraId="347F1BD3" w14:textId="77777777" w:rsidR="00D447EB" w:rsidRPr="000E4E7F" w:rsidRDefault="00D447EB" w:rsidP="00D447EB">
      <w:pPr>
        <w:pStyle w:val="B5"/>
      </w:pPr>
      <w:r w:rsidRPr="000E4E7F">
        <w:t>5&gt;</w:t>
      </w:r>
      <w:r w:rsidRPr="000E4E7F">
        <w:tab/>
        <w:t>else:</w:t>
      </w:r>
    </w:p>
    <w:p w14:paraId="0B5B3ECE" w14:textId="77777777" w:rsidR="00D447EB" w:rsidRPr="000E4E7F" w:rsidRDefault="00D447EB" w:rsidP="00D447EB">
      <w:pPr>
        <w:pStyle w:val="B5"/>
        <w:ind w:left="1987" w:hanging="288"/>
      </w:pPr>
      <w:r w:rsidRPr="000E4E7F">
        <w:t>6&gt;</w:t>
      </w:r>
      <w:r w:rsidRPr="000E4E7F">
        <w:tab/>
        <w:t xml:space="preserve">add a new entry for the received </w:t>
      </w:r>
      <w:r w:rsidRPr="000E4E7F">
        <w:rPr>
          <w:i/>
        </w:rPr>
        <w:t>cellIndex</w:t>
      </w:r>
      <w:r w:rsidRPr="000E4E7F">
        <w:t xml:space="preserve"> to the </w:t>
      </w:r>
      <w:r w:rsidRPr="000E4E7F">
        <w:rPr>
          <w:i/>
        </w:rPr>
        <w:t>cellsToAddModList</w:t>
      </w:r>
      <w:r w:rsidRPr="000E4E7F">
        <w:t>;</w:t>
      </w:r>
    </w:p>
    <w:p w14:paraId="46850D72"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blackCellsToRemoveList</w:t>
      </w:r>
      <w:r w:rsidRPr="000E4E7F">
        <w:t>:</w:t>
      </w:r>
    </w:p>
    <w:p w14:paraId="7961B97C" w14:textId="77777777" w:rsidR="00D447EB" w:rsidRPr="000E4E7F" w:rsidRDefault="00D447EB" w:rsidP="00D447EB">
      <w:pPr>
        <w:pStyle w:val="B4"/>
      </w:pPr>
      <w:r w:rsidRPr="000E4E7F">
        <w:t>4&gt;</w:t>
      </w:r>
      <w:r w:rsidRPr="000E4E7F">
        <w:tab/>
        <w:t xml:space="preserve">for each </w:t>
      </w:r>
      <w:r w:rsidRPr="000E4E7F">
        <w:rPr>
          <w:i/>
        </w:rPr>
        <w:t>cellIndex</w:t>
      </w:r>
      <w:r w:rsidRPr="000E4E7F">
        <w:t xml:space="preserve"> included in the </w:t>
      </w:r>
      <w:r w:rsidRPr="000E4E7F">
        <w:rPr>
          <w:i/>
        </w:rPr>
        <w:t>blackCellsToRemoveList</w:t>
      </w:r>
      <w:r w:rsidRPr="000E4E7F">
        <w:t>:</w:t>
      </w:r>
    </w:p>
    <w:p w14:paraId="3515B98B" w14:textId="77777777" w:rsidR="00D447EB" w:rsidRPr="000E4E7F" w:rsidRDefault="00D447EB" w:rsidP="00D447EB">
      <w:pPr>
        <w:pStyle w:val="B5"/>
      </w:pPr>
      <w:r w:rsidRPr="000E4E7F">
        <w:t>5&gt;</w:t>
      </w:r>
      <w:r w:rsidRPr="000E4E7F">
        <w:tab/>
        <w:t xml:space="preserve">remove the entry with the matching </w:t>
      </w:r>
      <w:r w:rsidRPr="000E4E7F">
        <w:rPr>
          <w:i/>
        </w:rPr>
        <w:t>cellIndex</w:t>
      </w:r>
      <w:r w:rsidRPr="000E4E7F">
        <w:t xml:space="preserve"> from the </w:t>
      </w:r>
      <w:r w:rsidRPr="000E4E7F">
        <w:rPr>
          <w:i/>
        </w:rPr>
        <w:t>blackCellsToAddModList</w:t>
      </w:r>
      <w:r w:rsidRPr="000E4E7F">
        <w:t>;</w:t>
      </w:r>
    </w:p>
    <w:p w14:paraId="1D7BC7C4" w14:textId="77777777" w:rsidR="00D447EB" w:rsidRPr="000E4E7F" w:rsidRDefault="00D447EB" w:rsidP="00D447EB">
      <w:pPr>
        <w:pStyle w:val="NO"/>
      </w:pPr>
      <w:r w:rsidRPr="000E4E7F">
        <w:t>NOTE 1:</w:t>
      </w:r>
      <w:r w:rsidRPr="000E4E7F">
        <w:tab/>
        <w:t xml:space="preserve">For each </w:t>
      </w:r>
      <w:r w:rsidRPr="000E4E7F">
        <w:rPr>
          <w:i/>
          <w:iCs/>
        </w:rPr>
        <w:t>cellIndex</w:t>
      </w:r>
      <w:r w:rsidRPr="000E4E7F">
        <w:t xml:space="preserve"> included in the </w:t>
      </w:r>
      <w:r w:rsidRPr="000E4E7F">
        <w:rPr>
          <w:i/>
          <w:iCs/>
        </w:rPr>
        <w:t>blackCellsToRemoveList</w:t>
      </w:r>
      <w:r w:rsidRPr="000E4E7F">
        <w:t xml:space="preserve"> that concerns overlapping ranges of cells, a cell is removed from the black list of cells only if all cell indexes containing it are removed.</w:t>
      </w:r>
    </w:p>
    <w:p w14:paraId="30AB5B82"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blackCellsToAddModList</w:t>
      </w:r>
      <w:r w:rsidRPr="000E4E7F">
        <w:t>:</w:t>
      </w:r>
    </w:p>
    <w:p w14:paraId="38E251A2" w14:textId="77777777" w:rsidR="00D447EB" w:rsidRPr="000E4E7F" w:rsidRDefault="00D447EB" w:rsidP="00D447EB">
      <w:pPr>
        <w:pStyle w:val="B4"/>
      </w:pPr>
      <w:r w:rsidRPr="000E4E7F">
        <w:t>4&gt;</w:t>
      </w:r>
      <w:r w:rsidRPr="000E4E7F">
        <w:tab/>
        <w:t xml:space="preserve">for each </w:t>
      </w:r>
      <w:r w:rsidRPr="000E4E7F">
        <w:rPr>
          <w:i/>
        </w:rPr>
        <w:t>cellIndex</w:t>
      </w:r>
      <w:r w:rsidRPr="000E4E7F">
        <w:t xml:space="preserve"> included in the </w:t>
      </w:r>
      <w:r w:rsidRPr="000E4E7F">
        <w:rPr>
          <w:i/>
        </w:rPr>
        <w:t>blackCellsToAddModList</w:t>
      </w:r>
      <w:r w:rsidRPr="000E4E7F">
        <w:t>:</w:t>
      </w:r>
    </w:p>
    <w:p w14:paraId="5D6291A9" w14:textId="77777777" w:rsidR="00D447EB" w:rsidRPr="000E4E7F" w:rsidRDefault="00D447EB" w:rsidP="00D447EB">
      <w:pPr>
        <w:pStyle w:val="B5"/>
      </w:pPr>
      <w:r w:rsidRPr="000E4E7F">
        <w:t>5&gt;</w:t>
      </w:r>
      <w:r w:rsidRPr="000E4E7F">
        <w:tab/>
        <w:t xml:space="preserve">if an entry with the matching </w:t>
      </w:r>
      <w:r w:rsidRPr="000E4E7F">
        <w:rPr>
          <w:i/>
        </w:rPr>
        <w:t>cellIndex</w:t>
      </w:r>
      <w:r w:rsidRPr="000E4E7F">
        <w:t xml:space="preserve"> is included in the </w:t>
      </w:r>
      <w:r w:rsidRPr="000E4E7F">
        <w:rPr>
          <w:i/>
        </w:rPr>
        <w:t>blackCellsToAddModList</w:t>
      </w:r>
      <w:r w:rsidRPr="000E4E7F">
        <w:t>:</w:t>
      </w:r>
    </w:p>
    <w:p w14:paraId="297AEA1F" w14:textId="77777777" w:rsidR="00D447EB" w:rsidRPr="000E4E7F" w:rsidRDefault="00D447EB" w:rsidP="00D447EB">
      <w:pPr>
        <w:pStyle w:val="B5"/>
        <w:ind w:left="1987" w:hanging="288"/>
      </w:pPr>
      <w:r w:rsidRPr="000E4E7F">
        <w:t>6&gt;</w:t>
      </w:r>
      <w:r w:rsidRPr="000E4E7F">
        <w:tab/>
        <w:t xml:space="preserve">replace the entry with the value received for this </w:t>
      </w:r>
      <w:r w:rsidRPr="000E4E7F">
        <w:rPr>
          <w:i/>
        </w:rPr>
        <w:t>cellIndex</w:t>
      </w:r>
      <w:r w:rsidRPr="000E4E7F">
        <w:t>;</w:t>
      </w:r>
    </w:p>
    <w:p w14:paraId="6B74660D" w14:textId="77777777" w:rsidR="00D447EB" w:rsidRPr="000E4E7F" w:rsidRDefault="00D447EB" w:rsidP="00D447EB">
      <w:pPr>
        <w:pStyle w:val="B5"/>
      </w:pPr>
      <w:r w:rsidRPr="000E4E7F">
        <w:t>5&gt;</w:t>
      </w:r>
      <w:r w:rsidRPr="000E4E7F">
        <w:tab/>
        <w:t>else:</w:t>
      </w:r>
    </w:p>
    <w:p w14:paraId="6B7BE2CD" w14:textId="77777777" w:rsidR="00D447EB" w:rsidRPr="000E4E7F" w:rsidRDefault="00D447EB" w:rsidP="00D447EB">
      <w:pPr>
        <w:pStyle w:val="B5"/>
        <w:ind w:left="1987" w:hanging="288"/>
      </w:pPr>
      <w:r w:rsidRPr="000E4E7F">
        <w:t>6&gt;</w:t>
      </w:r>
      <w:r w:rsidRPr="000E4E7F">
        <w:tab/>
        <w:t xml:space="preserve">add a new entry for the received </w:t>
      </w:r>
      <w:r w:rsidRPr="000E4E7F">
        <w:rPr>
          <w:i/>
        </w:rPr>
        <w:t>cellIndex</w:t>
      </w:r>
      <w:r w:rsidRPr="000E4E7F">
        <w:t xml:space="preserve"> to the </w:t>
      </w:r>
      <w:r w:rsidRPr="000E4E7F">
        <w:rPr>
          <w:i/>
        </w:rPr>
        <w:t>blackCellsToAddModList</w:t>
      </w:r>
      <w:r w:rsidRPr="000E4E7F">
        <w:t>;</w:t>
      </w:r>
    </w:p>
    <w:p w14:paraId="0AB8C9D6"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whiteCellsToRemoveList</w:t>
      </w:r>
      <w:r w:rsidRPr="000E4E7F">
        <w:t>:</w:t>
      </w:r>
    </w:p>
    <w:p w14:paraId="6E23D7DA" w14:textId="77777777" w:rsidR="00D447EB" w:rsidRPr="000E4E7F" w:rsidRDefault="00D447EB" w:rsidP="00D447EB">
      <w:pPr>
        <w:pStyle w:val="B4"/>
      </w:pPr>
      <w:r w:rsidRPr="000E4E7F">
        <w:lastRenderedPageBreak/>
        <w:t>4&gt;</w:t>
      </w:r>
      <w:r w:rsidRPr="000E4E7F">
        <w:tab/>
        <w:t xml:space="preserve">for each </w:t>
      </w:r>
      <w:r w:rsidRPr="000E4E7F">
        <w:rPr>
          <w:i/>
        </w:rPr>
        <w:t>cellIndex</w:t>
      </w:r>
      <w:r w:rsidRPr="000E4E7F">
        <w:t xml:space="preserve"> included in the </w:t>
      </w:r>
      <w:r w:rsidRPr="000E4E7F">
        <w:rPr>
          <w:i/>
        </w:rPr>
        <w:t>whiteCellsToRemoveList</w:t>
      </w:r>
      <w:r w:rsidRPr="000E4E7F">
        <w:t>:</w:t>
      </w:r>
    </w:p>
    <w:p w14:paraId="701CC07A" w14:textId="77777777" w:rsidR="00D447EB" w:rsidRPr="000E4E7F" w:rsidRDefault="00D447EB" w:rsidP="00D447EB">
      <w:pPr>
        <w:pStyle w:val="B5"/>
      </w:pPr>
      <w:r w:rsidRPr="000E4E7F">
        <w:t>5&gt;</w:t>
      </w:r>
      <w:r w:rsidRPr="000E4E7F">
        <w:tab/>
        <w:t xml:space="preserve">remove the entry with the matching </w:t>
      </w:r>
      <w:r w:rsidRPr="000E4E7F">
        <w:rPr>
          <w:i/>
        </w:rPr>
        <w:t>cellIndex</w:t>
      </w:r>
      <w:r w:rsidRPr="000E4E7F">
        <w:t xml:space="preserve"> from the </w:t>
      </w:r>
      <w:r w:rsidRPr="000E4E7F">
        <w:rPr>
          <w:i/>
        </w:rPr>
        <w:t>whiteCellsToAddModList</w:t>
      </w:r>
      <w:r w:rsidRPr="000E4E7F">
        <w:t>;</w:t>
      </w:r>
    </w:p>
    <w:p w14:paraId="1A10F2F2" w14:textId="77777777" w:rsidR="00D447EB" w:rsidRPr="000E4E7F" w:rsidRDefault="00D447EB" w:rsidP="00D447EB">
      <w:pPr>
        <w:pStyle w:val="NO"/>
      </w:pPr>
      <w:r w:rsidRPr="000E4E7F">
        <w:t>NOTE 2:</w:t>
      </w:r>
      <w:r w:rsidRPr="000E4E7F">
        <w:tab/>
        <w:t xml:space="preserve">For each </w:t>
      </w:r>
      <w:r w:rsidRPr="000E4E7F">
        <w:rPr>
          <w:i/>
          <w:iCs/>
        </w:rPr>
        <w:t>cellIndex</w:t>
      </w:r>
      <w:r w:rsidRPr="000E4E7F">
        <w:t xml:space="preserve"> included in the </w:t>
      </w:r>
      <w:r w:rsidRPr="000E4E7F">
        <w:rPr>
          <w:i/>
          <w:iCs/>
        </w:rPr>
        <w:t>whiteCellsToRemoveList</w:t>
      </w:r>
      <w:r w:rsidRPr="000E4E7F">
        <w:t xml:space="preserve"> that concerns overlapping ranges of cells, a cell is removed from the white list of cells only if all cell indexes containing it are removed.</w:t>
      </w:r>
    </w:p>
    <w:p w14:paraId="1744F3AD"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whiteCellsToAddModList</w:t>
      </w:r>
      <w:r w:rsidRPr="000E4E7F">
        <w:t>:</w:t>
      </w:r>
    </w:p>
    <w:p w14:paraId="4B44EB72" w14:textId="77777777" w:rsidR="00D447EB" w:rsidRPr="000E4E7F" w:rsidRDefault="00D447EB" w:rsidP="00D447EB">
      <w:pPr>
        <w:pStyle w:val="B4"/>
      </w:pPr>
      <w:r w:rsidRPr="000E4E7F">
        <w:t>4&gt;</w:t>
      </w:r>
      <w:r w:rsidRPr="000E4E7F">
        <w:tab/>
        <w:t xml:space="preserve">for each </w:t>
      </w:r>
      <w:r w:rsidRPr="000E4E7F">
        <w:rPr>
          <w:i/>
        </w:rPr>
        <w:t>cellIndex</w:t>
      </w:r>
      <w:r w:rsidRPr="000E4E7F">
        <w:t xml:space="preserve"> included in the </w:t>
      </w:r>
      <w:r w:rsidRPr="000E4E7F">
        <w:rPr>
          <w:i/>
        </w:rPr>
        <w:t>whiteCellsToAddModList</w:t>
      </w:r>
      <w:r w:rsidRPr="000E4E7F">
        <w:t>:</w:t>
      </w:r>
    </w:p>
    <w:p w14:paraId="2E0945B6" w14:textId="77777777" w:rsidR="00D447EB" w:rsidRPr="000E4E7F" w:rsidRDefault="00D447EB" w:rsidP="00D447EB">
      <w:pPr>
        <w:pStyle w:val="B5"/>
      </w:pPr>
      <w:r w:rsidRPr="000E4E7F">
        <w:t>5&gt;</w:t>
      </w:r>
      <w:r w:rsidRPr="000E4E7F">
        <w:tab/>
        <w:t xml:space="preserve">if an entry with the matching </w:t>
      </w:r>
      <w:r w:rsidRPr="000E4E7F">
        <w:rPr>
          <w:i/>
        </w:rPr>
        <w:t>cellIndex</w:t>
      </w:r>
      <w:r w:rsidRPr="000E4E7F">
        <w:t xml:space="preserve"> is included in the </w:t>
      </w:r>
      <w:r w:rsidRPr="000E4E7F">
        <w:rPr>
          <w:i/>
        </w:rPr>
        <w:t>whiteCellsToAddModList</w:t>
      </w:r>
      <w:r w:rsidRPr="000E4E7F">
        <w:t>:</w:t>
      </w:r>
    </w:p>
    <w:p w14:paraId="34C43407" w14:textId="77777777" w:rsidR="00D447EB" w:rsidRPr="000E4E7F" w:rsidRDefault="00D447EB" w:rsidP="00D447EB">
      <w:pPr>
        <w:pStyle w:val="B5"/>
        <w:ind w:left="1987" w:hanging="288"/>
      </w:pPr>
      <w:r w:rsidRPr="000E4E7F">
        <w:t>6&gt;</w:t>
      </w:r>
      <w:r w:rsidRPr="000E4E7F">
        <w:tab/>
        <w:t xml:space="preserve">replace the entry with the value received for this </w:t>
      </w:r>
      <w:r w:rsidRPr="000E4E7F">
        <w:rPr>
          <w:i/>
        </w:rPr>
        <w:t>cellIndex</w:t>
      </w:r>
      <w:r w:rsidRPr="000E4E7F">
        <w:t>;</w:t>
      </w:r>
    </w:p>
    <w:p w14:paraId="660CD35F" w14:textId="77777777" w:rsidR="00D447EB" w:rsidRPr="000E4E7F" w:rsidRDefault="00D447EB" w:rsidP="00D447EB">
      <w:pPr>
        <w:pStyle w:val="B5"/>
      </w:pPr>
      <w:r w:rsidRPr="000E4E7F">
        <w:t>5&gt;</w:t>
      </w:r>
      <w:r w:rsidRPr="000E4E7F">
        <w:tab/>
        <w:t>else:</w:t>
      </w:r>
    </w:p>
    <w:p w14:paraId="1515D3C2" w14:textId="77777777" w:rsidR="00D447EB" w:rsidRPr="000E4E7F" w:rsidRDefault="00D447EB" w:rsidP="00D447EB">
      <w:pPr>
        <w:pStyle w:val="B5"/>
        <w:ind w:left="1987" w:hanging="288"/>
      </w:pPr>
      <w:r w:rsidRPr="000E4E7F">
        <w:t>6&gt;</w:t>
      </w:r>
      <w:r w:rsidRPr="000E4E7F">
        <w:tab/>
        <w:t xml:space="preserve">add a new entry for the received </w:t>
      </w:r>
      <w:r w:rsidRPr="000E4E7F">
        <w:rPr>
          <w:i/>
        </w:rPr>
        <w:t>cellIndex</w:t>
      </w:r>
      <w:r w:rsidRPr="000E4E7F">
        <w:t xml:space="preserve"> to the </w:t>
      </w:r>
      <w:r w:rsidRPr="000E4E7F">
        <w:rPr>
          <w:i/>
        </w:rPr>
        <w:t>whiteCellsToAddModList</w:t>
      </w:r>
      <w:r w:rsidRPr="000E4E7F">
        <w:t>;</w:t>
      </w:r>
    </w:p>
    <w:p w14:paraId="016970B4"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w:t>
      </w:r>
      <w:r w:rsidRPr="000E4E7F">
        <w:rPr>
          <w:i/>
        </w:rPr>
        <w:t xml:space="preserve"> altTTT-CellsToRemoveList</w:t>
      </w:r>
      <w:r w:rsidRPr="000E4E7F">
        <w:t>:</w:t>
      </w:r>
    </w:p>
    <w:p w14:paraId="451557D9" w14:textId="77777777" w:rsidR="00D447EB" w:rsidRPr="000E4E7F" w:rsidRDefault="00D447EB" w:rsidP="00D447EB">
      <w:pPr>
        <w:pStyle w:val="B4"/>
      </w:pPr>
      <w:r w:rsidRPr="000E4E7F">
        <w:t>4&gt;</w:t>
      </w:r>
      <w:r w:rsidRPr="000E4E7F">
        <w:tab/>
        <w:t xml:space="preserve">for each </w:t>
      </w:r>
      <w:r w:rsidRPr="000E4E7F">
        <w:rPr>
          <w:i/>
        </w:rPr>
        <w:t>cellIndex</w:t>
      </w:r>
      <w:r w:rsidRPr="000E4E7F">
        <w:t xml:space="preserve"> included in the </w:t>
      </w:r>
      <w:r w:rsidRPr="000E4E7F">
        <w:rPr>
          <w:i/>
        </w:rPr>
        <w:t>altTTT-CellsToRemoveList</w:t>
      </w:r>
      <w:r w:rsidRPr="000E4E7F">
        <w:t>:</w:t>
      </w:r>
    </w:p>
    <w:p w14:paraId="5ED7EAFC" w14:textId="77777777" w:rsidR="00D447EB" w:rsidRPr="000E4E7F" w:rsidRDefault="00D447EB" w:rsidP="00D447EB">
      <w:pPr>
        <w:pStyle w:val="B5"/>
      </w:pPr>
      <w:r w:rsidRPr="000E4E7F">
        <w:t>5&gt;</w:t>
      </w:r>
      <w:r w:rsidRPr="000E4E7F">
        <w:tab/>
        <w:t xml:space="preserve">remove the entry with the matching </w:t>
      </w:r>
      <w:r w:rsidRPr="000E4E7F">
        <w:rPr>
          <w:i/>
        </w:rPr>
        <w:t>cellIndex</w:t>
      </w:r>
      <w:r w:rsidRPr="000E4E7F">
        <w:t xml:space="preserve"> from the </w:t>
      </w:r>
      <w:r w:rsidRPr="000E4E7F">
        <w:rPr>
          <w:i/>
        </w:rPr>
        <w:t>altTTT-CellsToAddModList</w:t>
      </w:r>
      <w:r w:rsidRPr="000E4E7F">
        <w:t>;</w:t>
      </w:r>
    </w:p>
    <w:p w14:paraId="1C5EB1F8" w14:textId="77777777" w:rsidR="00D447EB" w:rsidRPr="000E4E7F" w:rsidRDefault="00D447EB" w:rsidP="00D447EB">
      <w:pPr>
        <w:pStyle w:val="NO"/>
      </w:pPr>
      <w:r w:rsidRPr="000E4E7F">
        <w:t>NOTE 3:</w:t>
      </w:r>
      <w:r w:rsidRPr="000E4E7F">
        <w:tab/>
        <w:t xml:space="preserve">For each </w:t>
      </w:r>
      <w:r w:rsidRPr="000E4E7F">
        <w:rPr>
          <w:i/>
          <w:iCs/>
        </w:rPr>
        <w:t>cellIndex</w:t>
      </w:r>
      <w:r w:rsidRPr="000E4E7F">
        <w:t xml:space="preserve"> included in the </w:t>
      </w:r>
      <w:r w:rsidRPr="000E4E7F">
        <w:rPr>
          <w:i/>
        </w:rPr>
        <w:t>altTTT-CellsToRemoveList</w:t>
      </w:r>
      <w:r w:rsidRPr="000E4E7F">
        <w:t xml:space="preserve"> that concerns overlapping ranges of cells, a cell is removed from the list of cells only if all cell indexes containing it are removed.</w:t>
      </w:r>
    </w:p>
    <w:p w14:paraId="77DE4A90"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altTTT-CellsToAddModList</w:t>
      </w:r>
      <w:r w:rsidRPr="000E4E7F">
        <w:t>:</w:t>
      </w:r>
    </w:p>
    <w:p w14:paraId="25DF5D7E" w14:textId="77777777" w:rsidR="00D447EB" w:rsidRPr="000E4E7F" w:rsidRDefault="00D447EB" w:rsidP="00D447EB">
      <w:pPr>
        <w:pStyle w:val="B4"/>
      </w:pPr>
      <w:r w:rsidRPr="000E4E7F">
        <w:t>4&gt;</w:t>
      </w:r>
      <w:r w:rsidRPr="000E4E7F">
        <w:tab/>
        <w:t xml:space="preserve">for each </w:t>
      </w:r>
      <w:r w:rsidRPr="000E4E7F">
        <w:rPr>
          <w:i/>
        </w:rPr>
        <w:t>cellIndex</w:t>
      </w:r>
      <w:r w:rsidRPr="000E4E7F">
        <w:t xml:space="preserve"> value included in the </w:t>
      </w:r>
      <w:r w:rsidRPr="000E4E7F">
        <w:rPr>
          <w:i/>
        </w:rPr>
        <w:t>altTTT-CellsToAddModList</w:t>
      </w:r>
      <w:r w:rsidRPr="000E4E7F">
        <w:t>:</w:t>
      </w:r>
    </w:p>
    <w:p w14:paraId="051262E6" w14:textId="77777777" w:rsidR="00D447EB" w:rsidRPr="000E4E7F" w:rsidRDefault="00D447EB" w:rsidP="00D447EB">
      <w:pPr>
        <w:pStyle w:val="B5"/>
      </w:pPr>
      <w:r w:rsidRPr="000E4E7F">
        <w:t>5&gt;</w:t>
      </w:r>
      <w:r w:rsidRPr="000E4E7F">
        <w:tab/>
        <w:t xml:space="preserve">if an entry with the matching </w:t>
      </w:r>
      <w:r w:rsidRPr="000E4E7F">
        <w:rPr>
          <w:i/>
        </w:rPr>
        <w:t>cellIndex</w:t>
      </w:r>
      <w:r w:rsidRPr="000E4E7F">
        <w:t xml:space="preserve"> exists in the </w:t>
      </w:r>
      <w:r w:rsidRPr="000E4E7F">
        <w:rPr>
          <w:i/>
        </w:rPr>
        <w:t>altTTT-CellsToAddModList</w:t>
      </w:r>
      <w:r w:rsidRPr="000E4E7F">
        <w:t>:</w:t>
      </w:r>
    </w:p>
    <w:p w14:paraId="2D68C6E8" w14:textId="77777777" w:rsidR="00D447EB" w:rsidRPr="000E4E7F" w:rsidRDefault="00D447EB" w:rsidP="00D447EB">
      <w:pPr>
        <w:pStyle w:val="B6"/>
      </w:pPr>
      <w:r w:rsidRPr="000E4E7F">
        <w:t>6&gt;</w:t>
      </w:r>
      <w:r w:rsidRPr="000E4E7F">
        <w:tab/>
        <w:t xml:space="preserve">replace the entry with the value received for this </w:t>
      </w:r>
      <w:r w:rsidRPr="000E4E7F">
        <w:rPr>
          <w:i/>
        </w:rPr>
        <w:t>cellIndex</w:t>
      </w:r>
      <w:r w:rsidRPr="000E4E7F">
        <w:t>;</w:t>
      </w:r>
    </w:p>
    <w:p w14:paraId="27A37259" w14:textId="77777777" w:rsidR="00D447EB" w:rsidRPr="000E4E7F" w:rsidRDefault="00D447EB" w:rsidP="00D447EB">
      <w:pPr>
        <w:pStyle w:val="B5"/>
      </w:pPr>
      <w:r w:rsidRPr="000E4E7F">
        <w:t>5&gt;</w:t>
      </w:r>
      <w:r w:rsidRPr="000E4E7F">
        <w:tab/>
        <w:t>else:</w:t>
      </w:r>
    </w:p>
    <w:p w14:paraId="44667F6C" w14:textId="77777777" w:rsidR="00D447EB" w:rsidRPr="000E4E7F" w:rsidRDefault="00D447EB" w:rsidP="00D447EB">
      <w:pPr>
        <w:pStyle w:val="B6"/>
      </w:pPr>
      <w:r w:rsidRPr="000E4E7F">
        <w:t>6&gt;</w:t>
      </w:r>
      <w:r w:rsidRPr="000E4E7F">
        <w:tab/>
        <w:t xml:space="preserve">add a new entry for the received </w:t>
      </w:r>
      <w:r w:rsidRPr="000E4E7F">
        <w:rPr>
          <w:i/>
        </w:rPr>
        <w:t>cellIndex</w:t>
      </w:r>
      <w:r w:rsidRPr="000E4E7F">
        <w:t xml:space="preserve"> to the </w:t>
      </w:r>
      <w:r w:rsidRPr="000E4E7F">
        <w:rPr>
          <w:i/>
        </w:rPr>
        <w:t>altTTT-CellsToAddModList</w:t>
      </w:r>
      <w:r w:rsidRPr="000E4E7F">
        <w:t>;</w:t>
      </w:r>
    </w:p>
    <w:p w14:paraId="2B3329D4"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w:t>
      </w:r>
      <w:r w:rsidRPr="000E4E7F">
        <w:rPr>
          <w:i/>
        </w:rPr>
        <w:t>measSubframePatternConfigNeigh</w:t>
      </w:r>
      <w:r w:rsidRPr="000E4E7F">
        <w:t>:</w:t>
      </w:r>
    </w:p>
    <w:p w14:paraId="64D86A74" w14:textId="77777777" w:rsidR="00D447EB" w:rsidRPr="000E4E7F" w:rsidRDefault="00D447EB" w:rsidP="00D447EB">
      <w:pPr>
        <w:pStyle w:val="B4"/>
      </w:pPr>
      <w:r w:rsidRPr="000E4E7F">
        <w:t>4&gt;</w:t>
      </w:r>
      <w:r w:rsidRPr="000E4E7F">
        <w:tab/>
        <w:t xml:space="preserve">set </w:t>
      </w:r>
      <w:r w:rsidRPr="000E4E7F">
        <w:rPr>
          <w:i/>
        </w:rPr>
        <w:t>measSubframePatternConfigNeigh</w:t>
      </w:r>
      <w:r w:rsidRPr="000E4E7F">
        <w:t xml:space="preserve"> within the </w:t>
      </w:r>
      <w:r w:rsidRPr="000E4E7F">
        <w:rPr>
          <w:i/>
        </w:rPr>
        <w:t>VarMeasConfig</w:t>
      </w:r>
      <w:r w:rsidRPr="000E4E7F">
        <w:t xml:space="preserve"> to the value of the received field</w:t>
      </w:r>
    </w:p>
    <w:p w14:paraId="5D78C612"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w:t>
      </w:r>
      <w:r w:rsidRPr="000E4E7F">
        <w:rPr>
          <w:i/>
        </w:rPr>
        <w:t>measDS-Config</w:t>
      </w:r>
      <w:r w:rsidRPr="000E4E7F">
        <w:t>:</w:t>
      </w:r>
    </w:p>
    <w:p w14:paraId="7D5389E3" w14:textId="77777777" w:rsidR="00D447EB" w:rsidRPr="000E4E7F" w:rsidRDefault="00D447EB" w:rsidP="00D447EB">
      <w:pPr>
        <w:pStyle w:val="B4"/>
      </w:pPr>
      <w:r w:rsidRPr="000E4E7F">
        <w:t>4&gt;</w:t>
      </w:r>
      <w:r w:rsidRPr="000E4E7F">
        <w:tab/>
        <w:t xml:space="preserve">if </w:t>
      </w:r>
      <w:r w:rsidRPr="000E4E7F">
        <w:rPr>
          <w:i/>
        </w:rPr>
        <w:t>measDS-Config</w:t>
      </w:r>
      <w:r w:rsidRPr="000E4E7F">
        <w:t xml:space="preserve"> is set to </w:t>
      </w:r>
      <w:r w:rsidRPr="000E4E7F">
        <w:rPr>
          <w:i/>
        </w:rPr>
        <w:t>setup</w:t>
      </w:r>
      <w:r w:rsidRPr="000E4E7F">
        <w:t>:</w:t>
      </w:r>
    </w:p>
    <w:p w14:paraId="08DDB225" w14:textId="77777777" w:rsidR="00D447EB" w:rsidRPr="000E4E7F" w:rsidRDefault="00D447EB" w:rsidP="00D447EB">
      <w:pPr>
        <w:pStyle w:val="B5"/>
      </w:pPr>
      <w:r w:rsidRPr="000E4E7F">
        <w:t>5&gt;</w:t>
      </w:r>
      <w:r w:rsidRPr="000E4E7F">
        <w:tab/>
        <w:t xml:space="preserve">if the received </w:t>
      </w:r>
      <w:r w:rsidRPr="000E4E7F">
        <w:rPr>
          <w:i/>
        </w:rPr>
        <w:t>measDS-Config</w:t>
      </w:r>
      <w:r w:rsidRPr="000E4E7F">
        <w:t xml:space="preserve"> includes the </w:t>
      </w:r>
      <w:r w:rsidRPr="000E4E7F">
        <w:rPr>
          <w:i/>
        </w:rPr>
        <w:t>measCSI-RS-ToRemoveList</w:t>
      </w:r>
      <w:r w:rsidRPr="000E4E7F">
        <w:t>:</w:t>
      </w:r>
    </w:p>
    <w:p w14:paraId="3C07DF7A" w14:textId="77777777" w:rsidR="00D447EB" w:rsidRPr="000E4E7F" w:rsidRDefault="00D447EB" w:rsidP="00D447EB">
      <w:pPr>
        <w:pStyle w:val="B6"/>
      </w:pPr>
      <w:r w:rsidRPr="000E4E7F">
        <w:t>6&gt;</w:t>
      </w:r>
      <w:r w:rsidRPr="000E4E7F">
        <w:tab/>
        <w:t xml:space="preserve">for each </w:t>
      </w:r>
      <w:r w:rsidRPr="000E4E7F">
        <w:rPr>
          <w:i/>
        </w:rPr>
        <w:t>measCSI-RS-Id</w:t>
      </w:r>
      <w:r w:rsidRPr="000E4E7F">
        <w:t xml:space="preserve"> included in the </w:t>
      </w:r>
      <w:r w:rsidRPr="000E4E7F">
        <w:rPr>
          <w:i/>
        </w:rPr>
        <w:t>measCSI-RS-ToRemoveList</w:t>
      </w:r>
      <w:r w:rsidRPr="000E4E7F">
        <w:t>:</w:t>
      </w:r>
    </w:p>
    <w:p w14:paraId="15152157" w14:textId="77777777" w:rsidR="00D447EB" w:rsidRPr="000E4E7F" w:rsidRDefault="00D447EB" w:rsidP="00D447EB">
      <w:pPr>
        <w:pStyle w:val="B7"/>
      </w:pPr>
      <w:r w:rsidRPr="000E4E7F">
        <w:t>7&gt;</w:t>
      </w:r>
      <w:r w:rsidRPr="000E4E7F">
        <w:tab/>
        <w:t xml:space="preserve">remove the entry with the matching </w:t>
      </w:r>
      <w:r w:rsidRPr="000E4E7F">
        <w:rPr>
          <w:i/>
        </w:rPr>
        <w:t>measCSI-RS-Id</w:t>
      </w:r>
      <w:r w:rsidRPr="000E4E7F">
        <w:t xml:space="preserve"> from the </w:t>
      </w:r>
      <w:r w:rsidRPr="000E4E7F">
        <w:rPr>
          <w:i/>
        </w:rPr>
        <w:t>measCSI-RS-ToAddModList</w:t>
      </w:r>
      <w:r w:rsidRPr="000E4E7F">
        <w:t>;</w:t>
      </w:r>
    </w:p>
    <w:p w14:paraId="66ACCE29" w14:textId="77777777" w:rsidR="00D447EB" w:rsidRPr="000E4E7F" w:rsidRDefault="00D447EB" w:rsidP="00D447EB">
      <w:pPr>
        <w:pStyle w:val="B5"/>
      </w:pPr>
      <w:r w:rsidRPr="000E4E7F">
        <w:t>5&gt;</w:t>
      </w:r>
      <w:r w:rsidRPr="000E4E7F">
        <w:tab/>
        <w:t xml:space="preserve">if the received </w:t>
      </w:r>
      <w:r w:rsidRPr="000E4E7F">
        <w:rPr>
          <w:i/>
        </w:rPr>
        <w:t>measDS-Config</w:t>
      </w:r>
      <w:r w:rsidRPr="000E4E7F">
        <w:t xml:space="preserve"> includes the </w:t>
      </w:r>
      <w:r w:rsidRPr="000E4E7F">
        <w:rPr>
          <w:i/>
        </w:rPr>
        <w:t>measCSI-RS-ToAddModList</w:t>
      </w:r>
      <w:r w:rsidRPr="000E4E7F">
        <w:rPr>
          <w:lang w:eastAsia="zh-CN"/>
        </w:rPr>
        <w:t xml:space="preserve">, </w:t>
      </w:r>
      <w:r w:rsidRPr="000E4E7F">
        <w:t xml:space="preserve">for each </w:t>
      </w:r>
      <w:r w:rsidRPr="000E4E7F">
        <w:rPr>
          <w:i/>
        </w:rPr>
        <w:t>measCSI-RS-Id</w:t>
      </w:r>
      <w:r w:rsidRPr="000E4E7F">
        <w:t xml:space="preserve"> value included in the </w:t>
      </w:r>
      <w:r w:rsidRPr="000E4E7F">
        <w:rPr>
          <w:i/>
        </w:rPr>
        <w:t>measCSI-RS-ToAddModList</w:t>
      </w:r>
      <w:r w:rsidRPr="000E4E7F">
        <w:t>:</w:t>
      </w:r>
    </w:p>
    <w:p w14:paraId="0E6DE6A5" w14:textId="77777777" w:rsidR="00D447EB" w:rsidRPr="000E4E7F" w:rsidRDefault="00D447EB" w:rsidP="00D447EB">
      <w:pPr>
        <w:pStyle w:val="B6"/>
      </w:pPr>
      <w:r w:rsidRPr="000E4E7F">
        <w:rPr>
          <w:lang w:eastAsia="zh-CN"/>
        </w:rPr>
        <w:t>6</w:t>
      </w:r>
      <w:r w:rsidRPr="000E4E7F">
        <w:t>&gt;</w:t>
      </w:r>
      <w:r w:rsidRPr="000E4E7F">
        <w:tab/>
        <w:t xml:space="preserve">if an entry with the </w:t>
      </w:r>
      <w:r w:rsidRPr="000E4E7F">
        <w:rPr>
          <w:lang w:eastAsia="en-US"/>
        </w:rPr>
        <w:t>matching</w:t>
      </w:r>
      <w:r w:rsidRPr="000E4E7F">
        <w:t xml:space="preserve"> </w:t>
      </w:r>
      <w:r w:rsidRPr="000E4E7F">
        <w:rPr>
          <w:i/>
        </w:rPr>
        <w:t>measCSI-RS-Id</w:t>
      </w:r>
      <w:r w:rsidRPr="000E4E7F">
        <w:t xml:space="preserve"> exists in the </w:t>
      </w:r>
      <w:r w:rsidRPr="000E4E7F">
        <w:rPr>
          <w:i/>
        </w:rPr>
        <w:t>measCSI-RS-ToAddModList</w:t>
      </w:r>
      <w:r w:rsidRPr="000E4E7F">
        <w:t>:</w:t>
      </w:r>
    </w:p>
    <w:p w14:paraId="29360310" w14:textId="77777777" w:rsidR="00D447EB" w:rsidRPr="000E4E7F" w:rsidRDefault="00D447EB" w:rsidP="00D447EB">
      <w:pPr>
        <w:pStyle w:val="B7"/>
      </w:pPr>
      <w:r w:rsidRPr="000E4E7F">
        <w:rPr>
          <w:lang w:eastAsia="zh-CN"/>
        </w:rPr>
        <w:t>7</w:t>
      </w:r>
      <w:r w:rsidRPr="000E4E7F">
        <w:t>&gt;</w:t>
      </w:r>
      <w:r w:rsidRPr="000E4E7F">
        <w:tab/>
        <w:t xml:space="preserve">replace the entry with the value received for this </w:t>
      </w:r>
      <w:r w:rsidRPr="000E4E7F">
        <w:rPr>
          <w:i/>
        </w:rPr>
        <w:t>measCSI-RS-Id</w:t>
      </w:r>
      <w:r w:rsidRPr="000E4E7F">
        <w:t>;</w:t>
      </w:r>
    </w:p>
    <w:p w14:paraId="18203C5B" w14:textId="77777777" w:rsidR="00D447EB" w:rsidRPr="000E4E7F" w:rsidRDefault="00D447EB" w:rsidP="00D447EB">
      <w:pPr>
        <w:pStyle w:val="B6"/>
      </w:pPr>
      <w:r w:rsidRPr="000E4E7F">
        <w:rPr>
          <w:lang w:eastAsia="zh-CN"/>
        </w:rPr>
        <w:t>6</w:t>
      </w:r>
      <w:r w:rsidRPr="000E4E7F">
        <w:t>&gt;</w:t>
      </w:r>
      <w:r w:rsidRPr="000E4E7F">
        <w:tab/>
        <w:t>else:</w:t>
      </w:r>
    </w:p>
    <w:p w14:paraId="27B823BC" w14:textId="77777777" w:rsidR="00D447EB" w:rsidRPr="000E4E7F" w:rsidRDefault="00D447EB" w:rsidP="00D447EB">
      <w:pPr>
        <w:pStyle w:val="B7"/>
      </w:pPr>
      <w:r w:rsidRPr="000E4E7F">
        <w:rPr>
          <w:lang w:eastAsia="zh-CN"/>
        </w:rPr>
        <w:t>7</w:t>
      </w:r>
      <w:r w:rsidRPr="000E4E7F">
        <w:t>&gt;</w:t>
      </w:r>
      <w:r w:rsidRPr="000E4E7F">
        <w:tab/>
        <w:t xml:space="preserve">add a new entry for the received </w:t>
      </w:r>
      <w:r w:rsidRPr="000E4E7F">
        <w:rPr>
          <w:i/>
        </w:rPr>
        <w:t>measCSI-RS-Id</w:t>
      </w:r>
      <w:r w:rsidRPr="000E4E7F">
        <w:t xml:space="preserve"> to the </w:t>
      </w:r>
      <w:r w:rsidRPr="000E4E7F">
        <w:rPr>
          <w:i/>
        </w:rPr>
        <w:t>measCSI-RS-ToAddModList</w:t>
      </w:r>
      <w:r w:rsidRPr="000E4E7F">
        <w:t>;</w:t>
      </w:r>
    </w:p>
    <w:p w14:paraId="5E3FB15F" w14:textId="77777777" w:rsidR="00D447EB" w:rsidRPr="000E4E7F" w:rsidRDefault="00D447EB" w:rsidP="00D447EB">
      <w:pPr>
        <w:pStyle w:val="B5"/>
      </w:pPr>
      <w:r w:rsidRPr="000E4E7F">
        <w:t>5&gt;</w:t>
      </w:r>
      <w:r w:rsidRPr="000E4E7F">
        <w:tab/>
        <w:t xml:space="preserve">set other fields of the </w:t>
      </w:r>
      <w:r w:rsidRPr="000E4E7F">
        <w:rPr>
          <w:i/>
        </w:rPr>
        <w:t>measDS-Config</w:t>
      </w:r>
      <w:r w:rsidRPr="000E4E7F">
        <w:t xml:space="preserve"> within the </w:t>
      </w:r>
      <w:r w:rsidRPr="000E4E7F">
        <w:rPr>
          <w:i/>
        </w:rPr>
        <w:t>VarMeasConfig</w:t>
      </w:r>
      <w:r w:rsidRPr="000E4E7F">
        <w:t xml:space="preserve"> to the value of the received fields;</w:t>
      </w:r>
    </w:p>
    <w:p w14:paraId="4C846DB1" w14:textId="77777777" w:rsidR="00D447EB" w:rsidRPr="000E4E7F" w:rsidRDefault="00D447EB" w:rsidP="00D447EB">
      <w:pPr>
        <w:pStyle w:val="B5"/>
      </w:pPr>
      <w:r w:rsidRPr="000E4E7F">
        <w:lastRenderedPageBreak/>
        <w:t>5&gt;</w:t>
      </w:r>
      <w:r w:rsidRPr="000E4E7F">
        <w:tab/>
        <w:t xml:space="preserve">perform the </w:t>
      </w:r>
      <w:r w:rsidRPr="000E4E7F">
        <w:rPr>
          <w:noProof/>
          <w:lang w:eastAsia="zh-CN"/>
        </w:rPr>
        <w:t>d</w:t>
      </w:r>
      <w:r w:rsidRPr="000E4E7F">
        <w:rPr>
          <w:lang w:eastAsia="zh-CN"/>
        </w:rPr>
        <w:t>iscovery signals</w:t>
      </w:r>
      <w:r w:rsidRPr="000E4E7F">
        <w:t xml:space="preserve"> measurement timing configuration procedure as specified in 5.5.2.10;</w:t>
      </w:r>
    </w:p>
    <w:p w14:paraId="0F70F386" w14:textId="77777777" w:rsidR="00D447EB" w:rsidRPr="000E4E7F" w:rsidRDefault="00D447EB" w:rsidP="00D447EB">
      <w:pPr>
        <w:pStyle w:val="B4"/>
      </w:pPr>
      <w:r w:rsidRPr="000E4E7F">
        <w:t>4&gt;</w:t>
      </w:r>
      <w:r w:rsidRPr="000E4E7F">
        <w:tab/>
        <w:t>else:</w:t>
      </w:r>
    </w:p>
    <w:p w14:paraId="7B3B1572" w14:textId="77777777" w:rsidR="00D447EB" w:rsidRPr="000E4E7F" w:rsidRDefault="00D447EB" w:rsidP="00D447EB">
      <w:pPr>
        <w:pStyle w:val="B5"/>
      </w:pPr>
      <w:r w:rsidRPr="000E4E7F">
        <w:t>5&gt;</w:t>
      </w:r>
      <w:r w:rsidRPr="000E4E7F">
        <w:tab/>
        <w:t xml:space="preserve">release the </w:t>
      </w:r>
      <w:r w:rsidRPr="000E4E7F">
        <w:rPr>
          <w:noProof/>
          <w:lang w:eastAsia="zh-CN"/>
        </w:rPr>
        <w:t>d</w:t>
      </w:r>
      <w:r w:rsidRPr="000E4E7F">
        <w:rPr>
          <w:lang w:eastAsia="zh-CN"/>
        </w:rPr>
        <w:t>iscovery signals</w:t>
      </w:r>
      <w:r w:rsidRPr="000E4E7F">
        <w:t xml:space="preserve"> measurement configuration;</w:t>
      </w:r>
    </w:p>
    <w:p w14:paraId="24B2B857"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modifies fields other than </w:t>
      </w:r>
      <w:r w:rsidRPr="000E4E7F">
        <w:rPr>
          <w:i/>
        </w:rPr>
        <w:t>cellsForWhichToReportSFTD</w:t>
      </w:r>
      <w:r w:rsidRPr="000E4E7F">
        <w:t>:</w:t>
      </w:r>
    </w:p>
    <w:p w14:paraId="7756BA3E" w14:textId="77777777" w:rsidR="00D447EB" w:rsidRPr="000E4E7F" w:rsidRDefault="00D447EB" w:rsidP="00D447EB">
      <w:pPr>
        <w:pStyle w:val="B4"/>
      </w:pPr>
      <w:r w:rsidRPr="000E4E7F">
        <w:t>4&gt;</w:t>
      </w:r>
      <w:r w:rsidRPr="000E4E7F">
        <w:tab/>
        <w:t xml:space="preserve">for each </w:t>
      </w:r>
      <w:r w:rsidRPr="000E4E7F">
        <w:rPr>
          <w:i/>
        </w:rPr>
        <w:t>measId</w:t>
      </w:r>
      <w:r w:rsidRPr="000E4E7F">
        <w:t xml:space="preserve"> associated with this </w:t>
      </w:r>
      <w:r w:rsidRPr="000E4E7F">
        <w:rPr>
          <w:i/>
        </w:rPr>
        <w:t>measObjectId</w:t>
      </w:r>
      <w:r w:rsidRPr="000E4E7F">
        <w:t xml:space="preserve"> in the </w:t>
      </w:r>
      <w:r w:rsidRPr="000E4E7F">
        <w:rPr>
          <w:i/>
        </w:rPr>
        <w:t>measIdList</w:t>
      </w:r>
      <w:r w:rsidRPr="000E4E7F">
        <w:t xml:space="preserve"> within the </w:t>
      </w:r>
      <w:r w:rsidRPr="000E4E7F">
        <w:rPr>
          <w:i/>
          <w:noProof/>
        </w:rPr>
        <w:t>VarMeasConfig</w:t>
      </w:r>
      <w:r w:rsidRPr="000E4E7F">
        <w:t>, if any:</w:t>
      </w:r>
    </w:p>
    <w:p w14:paraId="5533D827" w14:textId="77777777" w:rsidR="00D447EB" w:rsidRPr="000E4E7F" w:rsidRDefault="00D447EB" w:rsidP="00D447EB">
      <w:pPr>
        <w:pStyle w:val="B5"/>
        <w:rPr>
          <w:lang w:eastAsia="zh-CN"/>
        </w:rPr>
      </w:pPr>
      <w:r w:rsidRPr="000E4E7F">
        <w:t>5&gt;</w:t>
      </w:r>
      <w:r w:rsidRPr="000E4E7F">
        <w:tab/>
      </w:r>
      <w:r w:rsidRPr="000E4E7F">
        <w:rPr>
          <w:lang w:eastAsia="zh-CN"/>
        </w:rPr>
        <w:t>remove the</w:t>
      </w:r>
      <w:r w:rsidRPr="000E4E7F">
        <w:t xml:space="preserve"> measurement reporting entry for this </w:t>
      </w:r>
      <w:r w:rsidRPr="000E4E7F">
        <w:rPr>
          <w:i/>
        </w:rPr>
        <w:t>measId</w:t>
      </w:r>
      <w:r w:rsidRPr="000E4E7F">
        <w:t xml:space="preserve"> from the </w:t>
      </w:r>
      <w:r w:rsidRPr="000E4E7F">
        <w:rPr>
          <w:i/>
        </w:rPr>
        <w:t>VarMeasReportList</w:t>
      </w:r>
      <w:r w:rsidRPr="000E4E7F">
        <w:t>, if included</w:t>
      </w:r>
      <w:r w:rsidRPr="000E4E7F">
        <w:rPr>
          <w:lang w:eastAsia="zh-CN"/>
        </w:rPr>
        <w:t>;</w:t>
      </w:r>
    </w:p>
    <w:p w14:paraId="40F84548" w14:textId="77777777" w:rsidR="00D447EB" w:rsidRPr="000E4E7F" w:rsidRDefault="00D447EB" w:rsidP="00D447EB">
      <w:pPr>
        <w:pStyle w:val="B5"/>
      </w:pPr>
      <w:r w:rsidRPr="000E4E7F">
        <w:t>5&gt;</w:t>
      </w:r>
      <w:r w:rsidRPr="000E4E7F">
        <w:tab/>
        <w:t xml:space="preserve">stop the periodical reporting timer or timer T321, whichever one is running, and reset the associated information (e.g. </w:t>
      </w:r>
      <w:r w:rsidRPr="000E4E7F">
        <w:rPr>
          <w:i/>
        </w:rPr>
        <w:t>timeToTrigger</w:t>
      </w:r>
      <w:r w:rsidRPr="000E4E7F">
        <w:t xml:space="preserve">) for this </w:t>
      </w:r>
      <w:r w:rsidRPr="000E4E7F">
        <w:rPr>
          <w:i/>
        </w:rPr>
        <w:t>measId</w:t>
      </w:r>
      <w:r w:rsidRPr="000E4E7F">
        <w:t>;</w:t>
      </w:r>
    </w:p>
    <w:p w14:paraId="0F86B154"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wlan-ToRemoveList</w:t>
      </w:r>
      <w:r w:rsidRPr="000E4E7F">
        <w:t>:</w:t>
      </w:r>
    </w:p>
    <w:p w14:paraId="3D4D92A5" w14:textId="77777777" w:rsidR="00D447EB" w:rsidRPr="000E4E7F" w:rsidRDefault="00D447EB" w:rsidP="00D447EB">
      <w:pPr>
        <w:pStyle w:val="B4"/>
      </w:pPr>
      <w:r w:rsidRPr="000E4E7F">
        <w:t>4&gt;</w:t>
      </w:r>
      <w:r w:rsidRPr="000E4E7F">
        <w:tab/>
        <w:t xml:space="preserve">for each </w:t>
      </w:r>
      <w:r w:rsidRPr="000E4E7F">
        <w:rPr>
          <w:i/>
        </w:rPr>
        <w:t>WLAN-Identifiers</w:t>
      </w:r>
      <w:r w:rsidRPr="000E4E7F">
        <w:t xml:space="preserve"> included in the </w:t>
      </w:r>
      <w:r w:rsidRPr="000E4E7F">
        <w:rPr>
          <w:i/>
        </w:rPr>
        <w:t>wlan-ToRemoveList</w:t>
      </w:r>
      <w:r w:rsidRPr="000E4E7F">
        <w:t>:</w:t>
      </w:r>
    </w:p>
    <w:p w14:paraId="63FFA772" w14:textId="77777777" w:rsidR="00D447EB" w:rsidRPr="000E4E7F" w:rsidRDefault="00D447EB" w:rsidP="00D447EB">
      <w:pPr>
        <w:pStyle w:val="B5"/>
      </w:pPr>
      <w:r w:rsidRPr="000E4E7F">
        <w:t>5&gt;</w:t>
      </w:r>
      <w:r w:rsidRPr="000E4E7F">
        <w:tab/>
        <w:t xml:space="preserve">remove the entry with the matching </w:t>
      </w:r>
      <w:r w:rsidRPr="000E4E7F">
        <w:rPr>
          <w:i/>
        </w:rPr>
        <w:t>WLAN-Identifiers</w:t>
      </w:r>
      <w:r w:rsidRPr="000E4E7F">
        <w:t xml:space="preserve"> from the </w:t>
      </w:r>
      <w:r w:rsidRPr="000E4E7F">
        <w:rPr>
          <w:i/>
        </w:rPr>
        <w:t>wlan-ToAddModList</w:t>
      </w:r>
      <w:r w:rsidRPr="000E4E7F">
        <w:t>;</w:t>
      </w:r>
    </w:p>
    <w:p w14:paraId="61C7A2A5" w14:textId="77777777" w:rsidR="00D447EB" w:rsidRPr="000E4E7F" w:rsidRDefault="00D447EB" w:rsidP="00D447EB">
      <w:pPr>
        <w:pStyle w:val="NO"/>
      </w:pPr>
      <w:r w:rsidRPr="000E4E7F">
        <w:t>NOTE 3a:</w:t>
      </w:r>
      <w:r w:rsidRPr="000E4E7F">
        <w:tab/>
        <w:t xml:space="preserve">Matching of </w:t>
      </w:r>
      <w:r w:rsidRPr="000E4E7F">
        <w:rPr>
          <w:i/>
        </w:rPr>
        <w:t>WLAN-Identifiers</w:t>
      </w:r>
      <w:r w:rsidRPr="000E4E7F">
        <w:t xml:space="preserve"> requires that all WLAN identifier fields should be same.</w:t>
      </w:r>
    </w:p>
    <w:p w14:paraId="42B772CD"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wlan-ToAddModList</w:t>
      </w:r>
      <w:r w:rsidRPr="000E4E7F">
        <w:t>:</w:t>
      </w:r>
    </w:p>
    <w:p w14:paraId="12BBFAAB" w14:textId="77777777" w:rsidR="00D447EB" w:rsidRPr="000E4E7F" w:rsidRDefault="00D447EB" w:rsidP="00D447EB">
      <w:pPr>
        <w:pStyle w:val="B4"/>
      </w:pPr>
      <w:r w:rsidRPr="000E4E7F">
        <w:t>4&gt;</w:t>
      </w:r>
      <w:r w:rsidRPr="000E4E7F">
        <w:tab/>
        <w:t xml:space="preserve">for each </w:t>
      </w:r>
      <w:r w:rsidRPr="000E4E7F">
        <w:rPr>
          <w:i/>
        </w:rPr>
        <w:t>WLAN-Identifiers</w:t>
      </w:r>
      <w:r w:rsidRPr="000E4E7F">
        <w:t xml:space="preserve"> included in the </w:t>
      </w:r>
      <w:r w:rsidRPr="000E4E7F">
        <w:rPr>
          <w:i/>
        </w:rPr>
        <w:t>wlan-ToAddModList</w:t>
      </w:r>
      <w:r w:rsidRPr="000E4E7F">
        <w:t>:</w:t>
      </w:r>
    </w:p>
    <w:p w14:paraId="508C1D94" w14:textId="77777777" w:rsidR="00D447EB" w:rsidRPr="000E4E7F" w:rsidRDefault="00D447EB" w:rsidP="00D447EB">
      <w:pPr>
        <w:pStyle w:val="B5"/>
      </w:pPr>
      <w:r w:rsidRPr="000E4E7F">
        <w:t>5&gt;</w:t>
      </w:r>
      <w:r w:rsidRPr="000E4E7F">
        <w:tab/>
        <w:t xml:space="preserve">add a new entry for the received </w:t>
      </w:r>
      <w:r w:rsidRPr="000E4E7F">
        <w:rPr>
          <w:i/>
        </w:rPr>
        <w:t>WLAN-Identifiers</w:t>
      </w:r>
      <w:r w:rsidRPr="000E4E7F">
        <w:t xml:space="preserve"> to the </w:t>
      </w:r>
      <w:r w:rsidRPr="000E4E7F">
        <w:rPr>
          <w:i/>
        </w:rPr>
        <w:t>wlan-ToAddModList</w:t>
      </w:r>
      <w:r w:rsidRPr="000E4E7F">
        <w:t>;</w:t>
      </w:r>
    </w:p>
    <w:p w14:paraId="2A579E18"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tx-ResourcePoolToRemoveList</w:t>
      </w:r>
      <w:r w:rsidRPr="000E4E7F">
        <w:t>:</w:t>
      </w:r>
    </w:p>
    <w:p w14:paraId="7E58C4B3" w14:textId="77777777" w:rsidR="00D447EB" w:rsidRPr="000E4E7F" w:rsidRDefault="00D447EB" w:rsidP="00D447EB">
      <w:pPr>
        <w:pStyle w:val="B4"/>
      </w:pPr>
      <w:r w:rsidRPr="000E4E7F">
        <w:t>4&gt;</w:t>
      </w:r>
      <w:r w:rsidRPr="000E4E7F">
        <w:tab/>
        <w:t xml:space="preserve">for each transmission resource pool indicated in </w:t>
      </w:r>
      <w:r w:rsidRPr="000E4E7F">
        <w:rPr>
          <w:i/>
        </w:rPr>
        <w:t>tx-ResourcePoolToRemoveList</w:t>
      </w:r>
      <w:r w:rsidRPr="000E4E7F">
        <w:t>:</w:t>
      </w:r>
    </w:p>
    <w:p w14:paraId="2E7EF9E5" w14:textId="77777777" w:rsidR="00D447EB" w:rsidRPr="000E4E7F" w:rsidRDefault="00D447EB" w:rsidP="00D447EB">
      <w:pPr>
        <w:pStyle w:val="B5"/>
      </w:pPr>
      <w:r w:rsidRPr="000E4E7F">
        <w:t>5&gt;</w:t>
      </w:r>
      <w:r w:rsidRPr="000E4E7F">
        <w:tab/>
        <w:t xml:space="preserve">remove the entry with the matching identity of the transmission resource pool from the </w:t>
      </w:r>
      <w:r w:rsidRPr="000E4E7F">
        <w:rPr>
          <w:i/>
        </w:rPr>
        <w:t>tx-ResourcePoolToAddList</w:t>
      </w:r>
      <w:r w:rsidRPr="000E4E7F">
        <w:t>;</w:t>
      </w:r>
    </w:p>
    <w:p w14:paraId="58458B33" w14:textId="77777777" w:rsidR="00D447EB" w:rsidRPr="000E4E7F" w:rsidRDefault="00D447EB" w:rsidP="00D447EB">
      <w:pPr>
        <w:pStyle w:val="B3"/>
      </w:pPr>
      <w:r w:rsidRPr="000E4E7F">
        <w:t>3&gt;</w:t>
      </w:r>
      <w:r w:rsidRPr="000E4E7F">
        <w:tab/>
        <w:t xml:space="preserve">if the received </w:t>
      </w:r>
      <w:r w:rsidRPr="000E4E7F">
        <w:rPr>
          <w:i/>
        </w:rPr>
        <w:t>measObject</w:t>
      </w:r>
      <w:r w:rsidRPr="000E4E7F">
        <w:t xml:space="preserve"> includes the </w:t>
      </w:r>
      <w:r w:rsidRPr="000E4E7F">
        <w:rPr>
          <w:i/>
        </w:rPr>
        <w:t>tx-ResourcePoolToAddList</w:t>
      </w:r>
      <w:r w:rsidRPr="000E4E7F">
        <w:t>:</w:t>
      </w:r>
    </w:p>
    <w:p w14:paraId="7EFA0887" w14:textId="77777777" w:rsidR="00D447EB" w:rsidRPr="000E4E7F" w:rsidRDefault="00D447EB" w:rsidP="00D447EB">
      <w:pPr>
        <w:pStyle w:val="B4"/>
      </w:pPr>
      <w:r w:rsidRPr="000E4E7F">
        <w:t>4&gt;</w:t>
      </w:r>
      <w:r w:rsidRPr="000E4E7F">
        <w:tab/>
        <w:t xml:space="preserve">for each transmission resource pool indicated in </w:t>
      </w:r>
      <w:r w:rsidRPr="000E4E7F">
        <w:rPr>
          <w:i/>
        </w:rPr>
        <w:t>tx-ResourcePoolToAddList</w:t>
      </w:r>
      <w:r w:rsidRPr="000E4E7F">
        <w:t>:</w:t>
      </w:r>
    </w:p>
    <w:p w14:paraId="59261D8D" w14:textId="77777777" w:rsidR="00D447EB" w:rsidRPr="000E4E7F" w:rsidRDefault="00D447EB" w:rsidP="00D447EB">
      <w:pPr>
        <w:pStyle w:val="B5"/>
      </w:pPr>
      <w:r w:rsidRPr="000E4E7F">
        <w:t>5&gt;</w:t>
      </w:r>
      <w:r w:rsidRPr="000E4E7F">
        <w:tab/>
        <w:t xml:space="preserve">add a new entry for the received identity of the transmission resource pool to the </w:t>
      </w:r>
      <w:r w:rsidRPr="000E4E7F">
        <w:rPr>
          <w:i/>
        </w:rPr>
        <w:t>tx-ResourcePoolToAddList</w:t>
      </w:r>
      <w:r w:rsidRPr="000E4E7F">
        <w:t>;</w:t>
      </w:r>
    </w:p>
    <w:p w14:paraId="26488377" w14:textId="77777777" w:rsidR="00D447EB" w:rsidRPr="000E4E7F" w:rsidRDefault="00D447EB" w:rsidP="00D447EB">
      <w:pPr>
        <w:pStyle w:val="B2"/>
      </w:pPr>
      <w:r w:rsidRPr="000E4E7F">
        <w:t>2&gt;</w:t>
      </w:r>
      <w:r w:rsidRPr="000E4E7F">
        <w:tab/>
        <w:t>else:</w:t>
      </w:r>
    </w:p>
    <w:p w14:paraId="46E82C85" w14:textId="77777777" w:rsidR="00D447EB" w:rsidRPr="000E4E7F" w:rsidRDefault="00D447EB" w:rsidP="00D447EB">
      <w:pPr>
        <w:pStyle w:val="B3"/>
      </w:pPr>
      <w:r w:rsidRPr="000E4E7F">
        <w:t>3&gt;</w:t>
      </w:r>
      <w:r w:rsidRPr="000E4E7F">
        <w:tab/>
        <w:t xml:space="preserve">add a new entry for the received </w:t>
      </w:r>
      <w:r w:rsidRPr="000E4E7F">
        <w:rPr>
          <w:i/>
        </w:rPr>
        <w:t>measObject</w:t>
      </w:r>
      <w:r w:rsidRPr="000E4E7F">
        <w:t xml:space="preserve"> to the </w:t>
      </w:r>
      <w:r w:rsidRPr="000E4E7F">
        <w:rPr>
          <w:i/>
        </w:rPr>
        <w:t>measObjectList</w:t>
      </w:r>
      <w:r w:rsidRPr="000E4E7F">
        <w:t xml:space="preserve"> within </w:t>
      </w:r>
      <w:r w:rsidRPr="000E4E7F">
        <w:rPr>
          <w:i/>
          <w:noProof/>
        </w:rPr>
        <w:t>VarMeasConfig</w:t>
      </w:r>
      <w:r w:rsidRPr="000E4E7F">
        <w:t>;</w:t>
      </w:r>
    </w:p>
    <w:p w14:paraId="5400BE4F" w14:textId="77777777" w:rsidR="00D447EB" w:rsidRPr="000E4E7F" w:rsidRDefault="00D447EB" w:rsidP="00D447EB">
      <w:pPr>
        <w:pStyle w:val="NO"/>
      </w:pPr>
      <w:r w:rsidRPr="000E4E7F">
        <w:t>NOTE 4:</w:t>
      </w:r>
      <w:r w:rsidRPr="000E4E7F">
        <w:tab/>
        <w:t xml:space="preserve">UE does not need to retain </w:t>
      </w:r>
      <w:r w:rsidRPr="000E4E7F">
        <w:rPr>
          <w:i/>
        </w:rPr>
        <w:t>cellForWhichToReportCGI</w:t>
      </w:r>
      <w:r w:rsidRPr="000E4E7F">
        <w:t xml:space="preserve"> in the </w:t>
      </w:r>
      <w:r w:rsidRPr="000E4E7F">
        <w:rPr>
          <w:i/>
        </w:rPr>
        <w:t>measObject</w:t>
      </w:r>
      <w:r w:rsidRPr="000E4E7F">
        <w:t xml:space="preserve"> after reporting </w:t>
      </w:r>
      <w:r w:rsidRPr="000E4E7F">
        <w:rPr>
          <w:i/>
        </w:rPr>
        <w:t>cgi-Info</w:t>
      </w:r>
      <w:r w:rsidRPr="000E4E7F">
        <w:t>.</w:t>
      </w:r>
    </w:p>
    <w:p w14:paraId="436990BC" w14:textId="77777777" w:rsidR="00D7417F" w:rsidRPr="002C5BCE" w:rsidRDefault="00D7417F" w:rsidP="00D7417F">
      <w:pPr>
        <w:sectPr w:rsidR="00D7417F" w:rsidRPr="002C5BCE" w:rsidSect="008F0B32">
          <w:headerReference w:type="even" r:id="rId28"/>
          <w:headerReference w:type="default" r:id="rId29"/>
          <w:footerReference w:type="even" r:id="rId30"/>
          <w:footerReference w:type="default" r:id="rId31"/>
          <w:headerReference w:type="first" r:id="rId32"/>
          <w:footerReference w:type="first" r:id="rId33"/>
          <w:footnotePr>
            <w:numRestart w:val="eachSect"/>
          </w:footnotePr>
          <w:type w:val="continuous"/>
          <w:pgSz w:w="11907" w:h="16840"/>
          <w:pgMar w:top="1416" w:right="1133" w:bottom="1133" w:left="1133" w:header="850" w:footer="340" w:gutter="0"/>
          <w:cols w:space="720"/>
          <w:formProt w:val="0"/>
          <w:docGrid w:linePitch="272"/>
        </w:sectPr>
      </w:pPr>
    </w:p>
    <w:p w14:paraId="43E254CA" w14:textId="77777777" w:rsidR="00D7417F" w:rsidRPr="00C368FE" w:rsidRDefault="00D7417F" w:rsidP="00D7417F">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5C950437" w14:textId="77777777" w:rsidR="00D7417F" w:rsidRPr="000E4E7F" w:rsidRDefault="00D7417F" w:rsidP="00D7417F">
      <w:pPr>
        <w:pStyle w:val="Heading4"/>
      </w:pPr>
      <w:bookmarkStart w:id="36" w:name="_Toc20486931"/>
      <w:bookmarkStart w:id="37" w:name="_Toc29342223"/>
      <w:bookmarkStart w:id="38" w:name="_Toc29343362"/>
      <w:bookmarkStart w:id="39" w:name="_Toc36566614"/>
      <w:bookmarkStart w:id="40" w:name="_Toc36810028"/>
      <w:bookmarkStart w:id="41" w:name="_Toc36846392"/>
      <w:bookmarkStart w:id="42" w:name="_Toc36939045"/>
      <w:bookmarkStart w:id="43" w:name="_Toc37082025"/>
      <w:r w:rsidRPr="000E4E7F">
        <w:t>5.5.2.</w:t>
      </w:r>
      <w:r w:rsidRPr="000E4E7F">
        <w:rPr>
          <w:lang w:eastAsia="zh-CN"/>
        </w:rPr>
        <w:t>11</w:t>
      </w:r>
      <w:r w:rsidRPr="000E4E7F">
        <w:tab/>
      </w:r>
      <w:r w:rsidRPr="000E4E7F">
        <w:rPr>
          <w:lang w:eastAsia="zh-CN"/>
        </w:rPr>
        <w:t>RSSI</w:t>
      </w:r>
      <w:r w:rsidRPr="000E4E7F">
        <w:t xml:space="preserve"> measurement timing configuration</w:t>
      </w:r>
      <w:bookmarkEnd w:id="36"/>
      <w:bookmarkEnd w:id="37"/>
      <w:bookmarkEnd w:id="38"/>
      <w:bookmarkEnd w:id="39"/>
      <w:bookmarkEnd w:id="40"/>
      <w:bookmarkEnd w:id="41"/>
      <w:bookmarkEnd w:id="42"/>
      <w:bookmarkEnd w:id="43"/>
    </w:p>
    <w:p w14:paraId="5BCFA1EC" w14:textId="77777777" w:rsidR="00D7417F" w:rsidRPr="000E4E7F" w:rsidRDefault="00D7417F" w:rsidP="00D7417F">
      <w:r w:rsidRPr="000E4E7F">
        <w:rPr>
          <w:noProof/>
          <w:lang w:eastAsia="zh-CN"/>
        </w:rPr>
        <w:t xml:space="preserve">The UE shall setup the RSSI measurement timing configuraton (RMTC) in accordance with the received </w:t>
      </w:r>
      <w:r w:rsidRPr="000E4E7F">
        <w:rPr>
          <w:i/>
        </w:rPr>
        <w:t>rmtc-Period</w:t>
      </w:r>
      <w:r w:rsidRPr="000E4E7F">
        <w:t xml:space="preserve">, </w:t>
      </w:r>
      <w:bookmarkStart w:id="44" w:name="OLE_LINK141"/>
      <w:bookmarkStart w:id="45" w:name="OLE_LINK142"/>
      <w:r w:rsidRPr="000E4E7F">
        <w:rPr>
          <w:i/>
        </w:rPr>
        <w:t>rmtc-SubframeOffset</w:t>
      </w:r>
      <w:bookmarkEnd w:id="44"/>
      <w:bookmarkEnd w:id="45"/>
      <w:r w:rsidRPr="000E4E7F">
        <w:rPr>
          <w:lang w:eastAsia="zh-CN"/>
        </w:rPr>
        <w:t xml:space="preserve"> if configured otherwise determined by the UE randomly,</w:t>
      </w:r>
      <w:r w:rsidRPr="000E4E7F">
        <w:t xml:space="preserve"> i.e. the first </w:t>
      </w:r>
      <w:r w:rsidRPr="000E4E7F">
        <w:rPr>
          <w:lang w:eastAsia="zh-CN"/>
        </w:rPr>
        <w:t>symbol</w:t>
      </w:r>
      <w:r w:rsidRPr="000E4E7F">
        <w:t xml:space="preserve"> of each </w:t>
      </w:r>
      <w:r w:rsidRPr="000E4E7F">
        <w:rPr>
          <w:lang w:eastAsia="zh-CN"/>
        </w:rPr>
        <w:t>R</w:t>
      </w:r>
      <w:r w:rsidRPr="000E4E7F">
        <w:t>MTC</w:t>
      </w:r>
      <w:r w:rsidRPr="000E4E7F">
        <w:rPr>
          <w:lang w:eastAsia="zh-CN"/>
        </w:rPr>
        <w:t xml:space="preserve"> occasion</w:t>
      </w:r>
      <w:r w:rsidRPr="000E4E7F">
        <w:t xml:space="preserve"> occurs at </w:t>
      </w:r>
      <w:r w:rsidRPr="000E4E7F">
        <w:rPr>
          <w:lang w:eastAsia="zh-CN"/>
        </w:rPr>
        <w:t xml:space="preserve">first symbol of </w:t>
      </w:r>
      <w:r w:rsidRPr="000E4E7F">
        <w:t>an SFN and subframe of the PCell meeting the following condition:</w:t>
      </w:r>
    </w:p>
    <w:p w14:paraId="4783C2CF" w14:textId="77777777" w:rsidR="00D7417F" w:rsidRPr="000E4E7F" w:rsidRDefault="00D7417F" w:rsidP="00D7417F">
      <w:pPr>
        <w:pStyle w:val="B2"/>
      </w:pPr>
      <w:r w:rsidRPr="000E4E7F">
        <w:t xml:space="preserve">SFN mod </w:t>
      </w:r>
      <w:r w:rsidRPr="000E4E7F">
        <w:rPr>
          <w:i/>
        </w:rPr>
        <w:t>T</w:t>
      </w:r>
      <w:r w:rsidRPr="000E4E7F">
        <w:t xml:space="preserve"> = FLOOR(</w:t>
      </w:r>
      <w:r w:rsidRPr="000E4E7F">
        <w:rPr>
          <w:i/>
        </w:rPr>
        <w:t>rmtc-SubframeOffset</w:t>
      </w:r>
      <w:r w:rsidRPr="000E4E7F">
        <w:t>/10);</w:t>
      </w:r>
    </w:p>
    <w:p w14:paraId="24D56481" w14:textId="77777777" w:rsidR="00D7417F" w:rsidRPr="000E4E7F" w:rsidRDefault="00D7417F" w:rsidP="00D7417F">
      <w:pPr>
        <w:pStyle w:val="B2"/>
      </w:pPr>
      <w:r w:rsidRPr="000E4E7F">
        <w:t xml:space="preserve">subframe = </w:t>
      </w:r>
      <w:r w:rsidRPr="000E4E7F">
        <w:rPr>
          <w:i/>
        </w:rPr>
        <w:t>rmtc-SubframeOffset</w:t>
      </w:r>
      <w:r w:rsidRPr="000E4E7F">
        <w:t xml:space="preserve"> mod 10;</w:t>
      </w:r>
    </w:p>
    <w:p w14:paraId="297D7285" w14:textId="77777777" w:rsidR="00D7417F" w:rsidRPr="000E4E7F" w:rsidRDefault="00D7417F" w:rsidP="00D7417F">
      <w:pPr>
        <w:pStyle w:val="B1"/>
      </w:pPr>
      <w:r w:rsidRPr="000E4E7F">
        <w:t xml:space="preserve">with </w:t>
      </w:r>
      <w:r w:rsidRPr="000E4E7F">
        <w:rPr>
          <w:i/>
        </w:rPr>
        <w:t>T</w:t>
      </w:r>
      <w:r w:rsidRPr="000E4E7F">
        <w:t xml:space="preserve"> = </w:t>
      </w:r>
      <w:r w:rsidRPr="000E4E7F">
        <w:rPr>
          <w:i/>
        </w:rPr>
        <w:t>rmtc-Period</w:t>
      </w:r>
      <w:r w:rsidRPr="000E4E7F">
        <w:t>/10;</w:t>
      </w:r>
    </w:p>
    <w:p w14:paraId="4C9F20FF" w14:textId="77777777" w:rsidR="00D7417F" w:rsidRPr="000E4E7F" w:rsidRDefault="00D7417F" w:rsidP="00D7417F">
      <w:pPr>
        <w:rPr>
          <w:lang w:eastAsia="zh-CN"/>
        </w:rPr>
      </w:pPr>
      <w:r w:rsidRPr="000E4E7F">
        <w:t xml:space="preserve">On the </w:t>
      </w:r>
      <w:r w:rsidRPr="000E4E7F">
        <w:rPr>
          <w:lang w:eastAsia="zh-CN"/>
        </w:rPr>
        <w:t xml:space="preserve">concerned </w:t>
      </w:r>
      <w:r w:rsidRPr="000E4E7F">
        <w:t>frequenc</w:t>
      </w:r>
      <w:r w:rsidRPr="000E4E7F">
        <w:rPr>
          <w:lang w:eastAsia="zh-CN"/>
        </w:rPr>
        <w:t>y, the UE shall not consider</w:t>
      </w:r>
      <w:r w:rsidRPr="000E4E7F">
        <w:t xml:space="preserve"> </w:t>
      </w:r>
      <w:r w:rsidRPr="000E4E7F">
        <w:rPr>
          <w:noProof/>
          <w:lang w:eastAsia="zh-CN"/>
        </w:rPr>
        <w:t>RSSI measurements</w:t>
      </w:r>
      <w:r w:rsidRPr="000E4E7F">
        <w:rPr>
          <w:iCs/>
        </w:rPr>
        <w:t xml:space="preserve"> </w:t>
      </w:r>
      <w:r w:rsidRPr="000E4E7F">
        <w:rPr>
          <w:lang w:eastAsia="zh-CN"/>
        </w:rPr>
        <w:t xml:space="preserve">outside </w:t>
      </w:r>
      <w:r w:rsidRPr="000E4E7F">
        <w:t xml:space="preserve">the </w:t>
      </w:r>
      <w:r w:rsidRPr="000E4E7F">
        <w:rPr>
          <w:lang w:eastAsia="zh-CN"/>
        </w:rPr>
        <w:t>configured R</w:t>
      </w:r>
      <w:r w:rsidRPr="000E4E7F">
        <w:t xml:space="preserve">MTC </w:t>
      </w:r>
      <w:r w:rsidRPr="000E4E7F">
        <w:rPr>
          <w:lang w:eastAsia="zh-CN"/>
        </w:rPr>
        <w:t xml:space="preserve">occasion which lasts for </w:t>
      </w:r>
      <w:r w:rsidRPr="000E4E7F">
        <w:rPr>
          <w:i/>
          <w:lang w:eastAsia="zh-CN"/>
        </w:rPr>
        <w:t>measDuration</w:t>
      </w:r>
      <w:r w:rsidRPr="000E4E7F">
        <w:rPr>
          <w:lang w:eastAsia="zh-CN"/>
        </w:rPr>
        <w:t xml:space="preserve"> for RSSI and channel occupancy measurements.</w:t>
      </w:r>
    </w:p>
    <w:p w14:paraId="1108B474" w14:textId="3A6BFFAD" w:rsidR="006E2ED2" w:rsidRPr="00F537EB" w:rsidRDefault="006E2ED2" w:rsidP="006E2ED2">
      <w:pPr>
        <w:rPr>
          <w:ins w:id="46" w:author="Post_RAN2#109bis-e" w:date="2020-05-02T12:18:00Z"/>
        </w:rPr>
      </w:pPr>
      <w:ins w:id="47" w:author="Post_RAN2#109bis-e" w:date="2020-05-02T12:18:00Z">
        <w:r>
          <w:rPr>
            <w:lang w:eastAsia="x-none"/>
          </w:rPr>
          <w:lastRenderedPageBreak/>
          <w:t>For inter-RAT NR measurements, t</w:t>
        </w:r>
        <w:r w:rsidRPr="00F537EB">
          <w:rPr>
            <w:lang w:eastAsia="x-none"/>
          </w:rPr>
          <w:t xml:space="preserve">he UE shall setup the </w:t>
        </w:r>
        <w:r>
          <w:rPr>
            <w:lang w:eastAsia="x-none"/>
          </w:rPr>
          <w:t>RMTC</w:t>
        </w:r>
        <w:r w:rsidRPr="00F537EB">
          <w:rPr>
            <w:lang w:eastAsia="x-none"/>
          </w:rPr>
          <w:t xml:space="preserve"> in accordance with the received </w:t>
        </w:r>
        <w:r w:rsidRPr="00F537EB">
          <w:rPr>
            <w:i/>
            <w:lang w:eastAsia="x-none"/>
          </w:rPr>
          <w:t>rmtc-Periodicity</w:t>
        </w:r>
        <w:r>
          <w:rPr>
            <w:i/>
            <w:lang w:eastAsia="x-none"/>
          </w:rPr>
          <w:t>NR</w:t>
        </w:r>
        <w:r>
          <w:rPr>
            <w:lang w:eastAsia="x-none"/>
          </w:rPr>
          <w:t>, and, if configured, with</w:t>
        </w:r>
        <w:r w:rsidRPr="00F537EB">
          <w:rPr>
            <w:lang w:eastAsia="x-none"/>
          </w:rPr>
          <w:t xml:space="preserve"> </w:t>
        </w:r>
        <w:r w:rsidRPr="00F537EB">
          <w:rPr>
            <w:i/>
            <w:lang w:eastAsia="x-none"/>
          </w:rPr>
          <w:t>rmtc-SubframeOffset</w:t>
        </w:r>
        <w:r>
          <w:rPr>
            <w:i/>
            <w:lang w:eastAsia="x-none"/>
          </w:rPr>
          <w:t>NR</w:t>
        </w:r>
        <w:r>
          <w:rPr>
            <w:lang w:eastAsia="x-none"/>
          </w:rPr>
          <w:t>,</w:t>
        </w:r>
        <w:r w:rsidRPr="00F537EB">
          <w:rPr>
            <w:lang w:eastAsia="x-none"/>
          </w:rPr>
          <w:t xml:space="preserve"> otherwise determined by the UE randomly, i.e. the first symbol of each RMTC occasion occurs at first symbol of an SFN and subframe of the PCell meeting the following condition:</w:t>
        </w:r>
      </w:ins>
    </w:p>
    <w:p w14:paraId="15FF836F" w14:textId="77777777" w:rsidR="006E2ED2" w:rsidRPr="00F537EB" w:rsidRDefault="006E2ED2" w:rsidP="006E2ED2">
      <w:pPr>
        <w:pStyle w:val="B1"/>
        <w:rPr>
          <w:ins w:id="48" w:author="Post_RAN2#109bis-e" w:date="2020-05-02T12:18:00Z"/>
        </w:rPr>
      </w:pPr>
      <w:ins w:id="49" w:author="Post_RAN2#109bis-e" w:date="2020-05-02T12:18:00Z">
        <w:r w:rsidRPr="00F537EB">
          <w:t xml:space="preserve">SFN mod </w:t>
        </w:r>
        <w:r w:rsidRPr="00F537EB">
          <w:rPr>
            <w:i/>
          </w:rPr>
          <w:t>T</w:t>
        </w:r>
        <w:r w:rsidRPr="00F537EB">
          <w:t xml:space="preserve"> = FLOOR(</w:t>
        </w:r>
        <w:r w:rsidRPr="00F537EB">
          <w:rPr>
            <w:i/>
          </w:rPr>
          <w:t>rmtc-SubframeOffset</w:t>
        </w:r>
        <w:r>
          <w:rPr>
            <w:i/>
            <w:lang w:val="en-US"/>
          </w:rPr>
          <w:t>NR</w:t>
        </w:r>
        <w:r w:rsidRPr="00F537EB">
          <w:t>/10);</w:t>
        </w:r>
      </w:ins>
    </w:p>
    <w:p w14:paraId="06620322" w14:textId="77777777" w:rsidR="006E2ED2" w:rsidRPr="00F537EB" w:rsidRDefault="006E2ED2" w:rsidP="006E2ED2">
      <w:pPr>
        <w:pStyle w:val="B1"/>
        <w:rPr>
          <w:ins w:id="50" w:author="Post_RAN2#109bis-e" w:date="2020-05-02T12:18:00Z"/>
        </w:rPr>
      </w:pPr>
      <w:ins w:id="51" w:author="Post_RAN2#109bis-e" w:date="2020-05-02T12:18:00Z">
        <w:r w:rsidRPr="00F537EB">
          <w:t xml:space="preserve">subframe = </w:t>
        </w:r>
        <w:r w:rsidRPr="00F537EB">
          <w:rPr>
            <w:i/>
          </w:rPr>
          <w:t>rmtc-SubframeOffset</w:t>
        </w:r>
        <w:r>
          <w:rPr>
            <w:i/>
            <w:lang w:val="en-US"/>
          </w:rPr>
          <w:t>NR</w:t>
        </w:r>
        <w:r w:rsidRPr="00F537EB">
          <w:t xml:space="preserve"> mod 10;</w:t>
        </w:r>
      </w:ins>
    </w:p>
    <w:p w14:paraId="791EDF9A" w14:textId="77777777" w:rsidR="006E2ED2" w:rsidRPr="00F537EB" w:rsidRDefault="006E2ED2" w:rsidP="006E2ED2">
      <w:pPr>
        <w:pStyle w:val="B1"/>
        <w:rPr>
          <w:ins w:id="52" w:author="Post_RAN2#109bis-e" w:date="2020-05-02T12:18:00Z"/>
        </w:rPr>
      </w:pPr>
      <w:ins w:id="53" w:author="Post_RAN2#109bis-e" w:date="2020-05-02T12:18:00Z">
        <w:r w:rsidRPr="00F537EB">
          <w:t xml:space="preserve">with </w:t>
        </w:r>
        <w:r w:rsidRPr="00F537EB">
          <w:rPr>
            <w:i/>
          </w:rPr>
          <w:t>T</w:t>
        </w:r>
        <w:r w:rsidRPr="00F537EB">
          <w:t xml:space="preserve"> = </w:t>
        </w:r>
        <w:r w:rsidRPr="00F537EB">
          <w:rPr>
            <w:i/>
          </w:rPr>
          <w:t>rmtc-Periodicity</w:t>
        </w:r>
        <w:r>
          <w:rPr>
            <w:i/>
            <w:lang w:val="en-US"/>
          </w:rPr>
          <w:t>NR</w:t>
        </w:r>
        <w:r w:rsidRPr="00F537EB">
          <w:t>/10;</w:t>
        </w:r>
      </w:ins>
    </w:p>
    <w:p w14:paraId="30751640" w14:textId="77777777" w:rsidR="006E2ED2" w:rsidRPr="00F537EB" w:rsidRDefault="006E2ED2" w:rsidP="006E2ED2">
      <w:pPr>
        <w:rPr>
          <w:ins w:id="54" w:author="Post_RAN2#109bis-e" w:date="2020-05-02T12:18:00Z"/>
        </w:rPr>
      </w:pPr>
      <w:ins w:id="55" w:author="Post_RAN2#109bis-e" w:date="2020-05-02T12:18:00Z">
        <w:r w:rsidRPr="00F537EB">
          <w:rPr>
            <w:lang w:eastAsia="x-none"/>
          </w:rPr>
          <w:t>On the frequency</w:t>
        </w:r>
        <w:r>
          <w:rPr>
            <w:lang w:eastAsia="x-none"/>
          </w:rPr>
          <w:t xml:space="preserve"> configured by </w:t>
        </w:r>
        <w:r w:rsidRPr="004215CD">
          <w:rPr>
            <w:i/>
            <w:iCs/>
            <w:lang w:eastAsia="x-none"/>
          </w:rPr>
          <w:t>rmtc-Frequency</w:t>
        </w:r>
        <w:r>
          <w:rPr>
            <w:i/>
            <w:iCs/>
            <w:lang w:eastAsia="x-none"/>
          </w:rPr>
          <w:t>NR</w:t>
        </w:r>
        <w:r w:rsidRPr="00F537EB">
          <w:rPr>
            <w:lang w:eastAsia="x-none"/>
          </w:rPr>
          <w:t>, the UE shall not consider RSSI measurements</w:t>
        </w:r>
        <w:r w:rsidRPr="00F537EB">
          <w:rPr>
            <w:iCs/>
            <w:lang w:eastAsia="x-none"/>
          </w:rPr>
          <w:t xml:space="preserve"> </w:t>
        </w:r>
        <w:r w:rsidRPr="00F537EB">
          <w:rPr>
            <w:lang w:eastAsia="x-none"/>
          </w:rPr>
          <w:t xml:space="preserve">outside the configured RMTC occasion which lasts for </w:t>
        </w:r>
        <w:r w:rsidRPr="00F537EB">
          <w:rPr>
            <w:i/>
            <w:lang w:eastAsia="x-none"/>
          </w:rPr>
          <w:t>measDuration</w:t>
        </w:r>
        <w:r>
          <w:rPr>
            <w:i/>
            <w:lang w:eastAsia="x-none"/>
          </w:rPr>
          <w:t>NR</w:t>
        </w:r>
        <w:r w:rsidRPr="00F537EB">
          <w:rPr>
            <w:lang w:eastAsia="x-none"/>
          </w:rPr>
          <w:t xml:space="preserve"> for RSSI and channel occupancy measurements.</w:t>
        </w:r>
      </w:ins>
    </w:p>
    <w:p w14:paraId="59F22725" w14:textId="77777777" w:rsidR="006E2ED2" w:rsidRPr="002C5BCE" w:rsidRDefault="006E2ED2" w:rsidP="006E2ED2">
      <w:pPr>
        <w:sectPr w:rsidR="006E2ED2" w:rsidRPr="002C5BCE" w:rsidSect="008F0B32">
          <w:headerReference w:type="even" r:id="rId34"/>
          <w:headerReference w:type="default" r:id="rId35"/>
          <w:footerReference w:type="even" r:id="rId36"/>
          <w:footerReference w:type="default" r:id="rId37"/>
          <w:headerReference w:type="first" r:id="rId38"/>
          <w:footerReference w:type="first" r:id="rId39"/>
          <w:footnotePr>
            <w:numRestart w:val="eachSect"/>
          </w:footnotePr>
          <w:type w:val="continuous"/>
          <w:pgSz w:w="11907" w:h="16840"/>
          <w:pgMar w:top="1416" w:right="1133" w:bottom="1133" w:left="1133" w:header="850" w:footer="340" w:gutter="0"/>
          <w:cols w:space="720"/>
          <w:formProt w:val="0"/>
          <w:docGrid w:linePitch="272"/>
        </w:sectPr>
      </w:pPr>
    </w:p>
    <w:p w14:paraId="39D49261" w14:textId="77777777" w:rsidR="006E2ED2" w:rsidRPr="00C368FE" w:rsidRDefault="006E2ED2" w:rsidP="006E2ED2">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37A1F0B2" w14:textId="0E8B008F" w:rsidR="006E2ED2" w:rsidRPr="000E4E7F" w:rsidRDefault="006E2ED2" w:rsidP="006E2ED2">
      <w:pPr>
        <w:pStyle w:val="Heading4"/>
      </w:pPr>
      <w:bookmarkStart w:id="56" w:name="_Toc20486940"/>
      <w:bookmarkStart w:id="57" w:name="_Toc29342232"/>
      <w:bookmarkStart w:id="58" w:name="_Toc29343371"/>
      <w:bookmarkStart w:id="59" w:name="_Toc36566623"/>
      <w:bookmarkStart w:id="60" w:name="_Toc36810037"/>
      <w:bookmarkStart w:id="61" w:name="_Toc36846401"/>
      <w:bookmarkStart w:id="62" w:name="_Toc36939054"/>
      <w:bookmarkStart w:id="63" w:name="_Toc37082034"/>
      <w:r w:rsidRPr="000E4E7F">
        <w:t>5.5.4.1</w:t>
      </w:r>
      <w:r w:rsidRPr="000E4E7F">
        <w:tab/>
        <w:t>General</w:t>
      </w:r>
      <w:bookmarkEnd w:id="56"/>
      <w:bookmarkEnd w:id="57"/>
      <w:bookmarkEnd w:id="58"/>
      <w:bookmarkEnd w:id="59"/>
      <w:bookmarkEnd w:id="60"/>
      <w:bookmarkEnd w:id="61"/>
      <w:bookmarkEnd w:id="62"/>
      <w:bookmarkEnd w:id="63"/>
    </w:p>
    <w:p w14:paraId="5A9BBB39" w14:textId="77777777" w:rsidR="006E2ED2" w:rsidRPr="000E4E7F" w:rsidRDefault="006E2ED2" w:rsidP="006E2ED2">
      <w:r w:rsidRPr="000E4E7F">
        <w:t>If security has been activated successfully, the UE shall:</w:t>
      </w:r>
    </w:p>
    <w:p w14:paraId="236A5C64" w14:textId="77777777" w:rsidR="006E2ED2" w:rsidRPr="000E4E7F" w:rsidRDefault="006E2ED2" w:rsidP="006E2ED2">
      <w:pPr>
        <w:pStyle w:val="B1"/>
        <w:rPr>
          <w:noProof/>
        </w:rPr>
      </w:pPr>
      <w:r w:rsidRPr="000E4E7F">
        <w:t>1&gt;</w:t>
      </w:r>
      <w:r w:rsidRPr="000E4E7F">
        <w:tab/>
        <w:t xml:space="preserve">for each </w:t>
      </w:r>
      <w:r w:rsidRPr="000E4E7F">
        <w:rPr>
          <w:i/>
        </w:rPr>
        <w:t>measId</w:t>
      </w:r>
      <w:r w:rsidRPr="000E4E7F">
        <w:t xml:space="preserve"> included in the </w:t>
      </w:r>
      <w:r w:rsidRPr="000E4E7F">
        <w:rPr>
          <w:i/>
        </w:rPr>
        <w:t>measIdList</w:t>
      </w:r>
      <w:r w:rsidRPr="000E4E7F">
        <w:t xml:space="preserve"> within </w:t>
      </w:r>
      <w:r w:rsidRPr="000E4E7F">
        <w:rPr>
          <w:i/>
          <w:noProof/>
        </w:rPr>
        <w:t>VarMeasConfig</w:t>
      </w:r>
      <w:r w:rsidRPr="000E4E7F">
        <w:rPr>
          <w:noProof/>
        </w:rPr>
        <w:t>:</w:t>
      </w:r>
    </w:p>
    <w:p w14:paraId="42672445" w14:textId="77777777" w:rsidR="006E2ED2" w:rsidRPr="000E4E7F" w:rsidRDefault="006E2ED2" w:rsidP="006E2ED2">
      <w:pPr>
        <w:pStyle w:val="B2"/>
      </w:pPr>
      <w:r w:rsidRPr="000E4E7F">
        <w:t>2&gt;</w:t>
      </w:r>
      <w:r w:rsidRPr="000E4E7F">
        <w:tab/>
        <w:t xml:space="preserve">if the corresponding </w:t>
      </w:r>
      <w:r w:rsidRPr="000E4E7F">
        <w:rPr>
          <w:i/>
        </w:rPr>
        <w:t>reportConfig</w:t>
      </w:r>
      <w:r w:rsidRPr="000E4E7F">
        <w:t xml:space="preserve"> includes a purpose set to </w:t>
      </w:r>
      <w:r w:rsidRPr="000E4E7F">
        <w:rPr>
          <w:i/>
        </w:rPr>
        <w:t>reportStrongestCellsForSON</w:t>
      </w:r>
      <w:r w:rsidRPr="000E4E7F">
        <w:t>:</w:t>
      </w:r>
    </w:p>
    <w:p w14:paraId="09E750E6" w14:textId="77777777" w:rsidR="006E2ED2" w:rsidRPr="000E4E7F" w:rsidRDefault="006E2ED2" w:rsidP="006E2ED2">
      <w:pPr>
        <w:pStyle w:val="B3"/>
      </w:pPr>
      <w:r w:rsidRPr="000E4E7F">
        <w:t>3&gt;</w:t>
      </w:r>
      <w:r w:rsidRPr="000E4E7F">
        <w:tab/>
        <w:t>consider any neighbouring cell detected on the associated frequency to be applicable;</w:t>
      </w:r>
    </w:p>
    <w:p w14:paraId="0A173544" w14:textId="77777777" w:rsidR="006E2ED2" w:rsidRPr="000E4E7F" w:rsidRDefault="006E2ED2" w:rsidP="006E2ED2">
      <w:pPr>
        <w:pStyle w:val="B2"/>
      </w:pPr>
      <w:r w:rsidRPr="000E4E7F">
        <w:t>2&gt;</w:t>
      </w:r>
      <w:r w:rsidRPr="000E4E7F">
        <w:tab/>
        <w:t xml:space="preserve">else if the corresponding </w:t>
      </w:r>
      <w:r w:rsidRPr="000E4E7F">
        <w:rPr>
          <w:i/>
        </w:rPr>
        <w:t>reportConfig</w:t>
      </w:r>
      <w:r w:rsidRPr="000E4E7F">
        <w:t xml:space="preserve"> includes a purpose set to </w:t>
      </w:r>
      <w:r w:rsidRPr="000E4E7F">
        <w:rPr>
          <w:i/>
        </w:rPr>
        <w:t>reportCGI</w:t>
      </w:r>
      <w:r w:rsidRPr="000E4E7F">
        <w:t>:</w:t>
      </w:r>
    </w:p>
    <w:p w14:paraId="37631D89" w14:textId="77777777" w:rsidR="006E2ED2" w:rsidRPr="000E4E7F" w:rsidRDefault="006E2ED2" w:rsidP="006E2ED2">
      <w:pPr>
        <w:pStyle w:val="B3"/>
      </w:pPr>
      <w:r w:rsidRPr="000E4E7F">
        <w:t>3&gt;</w:t>
      </w:r>
      <w:r w:rsidRPr="000E4E7F">
        <w:tab/>
        <w:t xml:space="preserve">consider any neighbouring cell detected on the associated frequency/ set of frequencies (GERAN) which has a physical cell identity matching the value of the </w:t>
      </w:r>
      <w:r w:rsidRPr="000E4E7F">
        <w:rPr>
          <w:i/>
        </w:rPr>
        <w:t>cellForWhichToReportCGI</w:t>
      </w:r>
      <w:r w:rsidRPr="000E4E7F">
        <w:t xml:space="preserve"> included in the corresponding </w:t>
      </w:r>
      <w:r w:rsidRPr="000E4E7F">
        <w:rPr>
          <w:i/>
        </w:rPr>
        <w:t>measObject</w:t>
      </w:r>
      <w:r w:rsidRPr="000E4E7F">
        <w:t xml:space="preserve"> within the </w:t>
      </w:r>
      <w:r w:rsidRPr="000E4E7F">
        <w:rPr>
          <w:i/>
        </w:rPr>
        <w:t>VarMeasConfig</w:t>
      </w:r>
      <w:r w:rsidRPr="000E4E7F">
        <w:t xml:space="preserve"> to be applicable;</w:t>
      </w:r>
    </w:p>
    <w:p w14:paraId="7070F492" w14:textId="77777777" w:rsidR="006E2ED2" w:rsidRPr="000E4E7F" w:rsidRDefault="006E2ED2" w:rsidP="006E2ED2">
      <w:pPr>
        <w:pStyle w:val="B2"/>
      </w:pPr>
      <w:r w:rsidRPr="000E4E7F">
        <w:t>2&gt;</w:t>
      </w:r>
      <w:r w:rsidRPr="000E4E7F">
        <w:tab/>
        <w:t>else:</w:t>
      </w:r>
    </w:p>
    <w:p w14:paraId="38638325" w14:textId="77777777" w:rsidR="006E2ED2" w:rsidRPr="000E4E7F" w:rsidRDefault="006E2ED2" w:rsidP="006E2ED2">
      <w:pPr>
        <w:pStyle w:val="B3"/>
      </w:pPr>
      <w:r w:rsidRPr="000E4E7F">
        <w:t>3&gt;</w:t>
      </w:r>
      <w:r w:rsidRPr="000E4E7F">
        <w:tab/>
        <w:t xml:space="preserve">if the corresponding </w:t>
      </w:r>
      <w:r w:rsidRPr="000E4E7F">
        <w:rPr>
          <w:i/>
        </w:rPr>
        <w:t>measObject</w:t>
      </w:r>
      <w:r w:rsidRPr="000E4E7F">
        <w:t xml:space="preserve"> concerns E-UTRA:</w:t>
      </w:r>
    </w:p>
    <w:p w14:paraId="5CAAF0E4" w14:textId="77777777" w:rsidR="006E2ED2" w:rsidRPr="000E4E7F" w:rsidRDefault="006E2ED2" w:rsidP="006E2ED2">
      <w:pPr>
        <w:pStyle w:val="B4"/>
      </w:pPr>
      <w:r w:rsidRPr="000E4E7F">
        <w:t>4&gt;</w:t>
      </w:r>
      <w:r w:rsidRPr="000E4E7F">
        <w:tab/>
        <w:t xml:space="preserve">if the </w:t>
      </w:r>
      <w:r w:rsidRPr="000E4E7F">
        <w:rPr>
          <w:i/>
        </w:rPr>
        <w:t>ue-RxTxTimeDiffPeriodical</w:t>
      </w:r>
      <w:r w:rsidRPr="000E4E7F">
        <w:rPr>
          <w:rFonts w:eastAsia="SimSun"/>
          <w:i/>
          <w:lang w:eastAsia="zh-CN"/>
        </w:rPr>
        <w:t xml:space="preserve"> </w:t>
      </w:r>
      <w:r w:rsidRPr="000E4E7F">
        <w:rPr>
          <w:rFonts w:eastAsia="SimSun"/>
          <w:lang w:eastAsia="zh-CN"/>
        </w:rPr>
        <w:t>is</w:t>
      </w:r>
      <w:r w:rsidRPr="000E4E7F">
        <w:t xml:space="preserve"> configured in the corresponding </w:t>
      </w:r>
      <w:r w:rsidRPr="000E4E7F">
        <w:rPr>
          <w:rFonts w:eastAsia="PMingLiU"/>
          <w:i/>
        </w:rPr>
        <w:t>r</w:t>
      </w:r>
      <w:r w:rsidRPr="000E4E7F">
        <w:rPr>
          <w:i/>
        </w:rPr>
        <w:t>eportConfig</w:t>
      </w:r>
      <w:r w:rsidRPr="000E4E7F">
        <w:t>:</w:t>
      </w:r>
    </w:p>
    <w:p w14:paraId="24E83B7D" w14:textId="77777777" w:rsidR="006E2ED2" w:rsidRPr="000E4E7F" w:rsidRDefault="006E2ED2" w:rsidP="006E2ED2">
      <w:pPr>
        <w:pStyle w:val="B5"/>
        <w:rPr>
          <w:rFonts w:eastAsia="SimSun"/>
          <w:lang w:eastAsia="zh-CN"/>
        </w:rPr>
      </w:pPr>
      <w:r w:rsidRPr="000E4E7F">
        <w:t>5&gt;</w:t>
      </w:r>
      <w:r w:rsidRPr="000E4E7F">
        <w:tab/>
        <w:t>consider only the PCell to be applicable;</w:t>
      </w:r>
    </w:p>
    <w:p w14:paraId="7C3EEA05" w14:textId="77777777" w:rsidR="006E2ED2" w:rsidRPr="000E4E7F" w:rsidRDefault="006E2ED2" w:rsidP="006E2ED2">
      <w:pPr>
        <w:pStyle w:val="B4"/>
      </w:pPr>
      <w:r w:rsidRPr="000E4E7F">
        <w:t>4&gt;</w:t>
      </w:r>
      <w:r w:rsidRPr="000E4E7F">
        <w:tab/>
        <w:t xml:space="preserve">else if the </w:t>
      </w:r>
      <w:r w:rsidRPr="000E4E7F">
        <w:rPr>
          <w:i/>
        </w:rPr>
        <w:t>reportSSTD-Meas</w:t>
      </w:r>
      <w:r w:rsidRPr="000E4E7F">
        <w:t xml:space="preserve"> is set to </w:t>
      </w:r>
      <w:r w:rsidRPr="000E4E7F">
        <w:rPr>
          <w:i/>
        </w:rPr>
        <w:t>true</w:t>
      </w:r>
      <w:r w:rsidRPr="000E4E7F">
        <w:t xml:space="preserve"> in the corresponding </w:t>
      </w:r>
      <w:r w:rsidRPr="000E4E7F">
        <w:rPr>
          <w:i/>
        </w:rPr>
        <w:t>reportConfig</w:t>
      </w:r>
      <w:r w:rsidRPr="000E4E7F">
        <w:t>:</w:t>
      </w:r>
    </w:p>
    <w:p w14:paraId="14A4CA30" w14:textId="77777777" w:rsidR="006E2ED2" w:rsidRPr="000E4E7F" w:rsidRDefault="006E2ED2" w:rsidP="006E2ED2">
      <w:pPr>
        <w:pStyle w:val="B5"/>
      </w:pPr>
      <w:r w:rsidRPr="000E4E7F">
        <w:t>5&gt;</w:t>
      </w:r>
      <w:r w:rsidRPr="000E4E7F">
        <w:tab/>
        <w:t>consider the PSCell to be applicable;</w:t>
      </w:r>
    </w:p>
    <w:p w14:paraId="10ED5D65" w14:textId="77777777" w:rsidR="006E2ED2" w:rsidRPr="000E4E7F" w:rsidRDefault="006E2ED2" w:rsidP="006E2ED2">
      <w:pPr>
        <w:pStyle w:val="B4"/>
      </w:pPr>
      <w:r w:rsidRPr="000E4E7F">
        <w:t>4&gt;</w:t>
      </w:r>
      <w:r w:rsidRPr="000E4E7F">
        <w:tab/>
        <w:t xml:space="preserve">else if the </w:t>
      </w:r>
      <w:r w:rsidRPr="000E4E7F">
        <w:rPr>
          <w:rFonts w:eastAsia="SimSun"/>
          <w:i/>
          <w:lang w:eastAsia="zh-CN"/>
        </w:rPr>
        <w:t xml:space="preserve">eventA1 </w:t>
      </w:r>
      <w:r w:rsidRPr="000E4E7F">
        <w:rPr>
          <w:rFonts w:eastAsia="SimSun"/>
          <w:lang w:eastAsia="zh-CN"/>
        </w:rPr>
        <w:t>or</w:t>
      </w:r>
      <w:r w:rsidRPr="000E4E7F">
        <w:rPr>
          <w:rFonts w:eastAsia="SimSun"/>
          <w:i/>
          <w:lang w:eastAsia="zh-CN"/>
        </w:rPr>
        <w:t xml:space="preserve"> eventA2 </w:t>
      </w:r>
      <w:r w:rsidRPr="000E4E7F">
        <w:rPr>
          <w:rFonts w:eastAsia="SimSun"/>
          <w:lang w:eastAsia="zh-CN"/>
        </w:rPr>
        <w:t>is</w:t>
      </w:r>
      <w:r w:rsidRPr="000E4E7F">
        <w:t xml:space="preserve"> configured in the corresponding </w:t>
      </w:r>
      <w:r w:rsidRPr="000E4E7F">
        <w:rPr>
          <w:rFonts w:eastAsia="PMingLiU"/>
          <w:i/>
        </w:rPr>
        <w:t>r</w:t>
      </w:r>
      <w:r w:rsidRPr="000E4E7F">
        <w:rPr>
          <w:i/>
        </w:rPr>
        <w:t>eportConfig</w:t>
      </w:r>
      <w:r w:rsidRPr="000E4E7F">
        <w:t>:</w:t>
      </w:r>
    </w:p>
    <w:p w14:paraId="7D24A9E1" w14:textId="77777777" w:rsidR="006E2ED2" w:rsidRPr="000E4E7F" w:rsidRDefault="006E2ED2" w:rsidP="006E2ED2">
      <w:pPr>
        <w:pStyle w:val="B5"/>
        <w:rPr>
          <w:rFonts w:eastAsia="SimSun"/>
          <w:lang w:eastAsia="zh-CN"/>
        </w:rPr>
      </w:pPr>
      <w:r w:rsidRPr="000E4E7F">
        <w:t>5&gt;</w:t>
      </w:r>
      <w:r w:rsidRPr="000E4E7F">
        <w:tab/>
        <w:t>consider only the serving cell to be applicable;</w:t>
      </w:r>
    </w:p>
    <w:p w14:paraId="029613CE" w14:textId="77777777" w:rsidR="006E2ED2" w:rsidRPr="000E4E7F" w:rsidRDefault="006E2ED2" w:rsidP="006E2ED2">
      <w:pPr>
        <w:pStyle w:val="B4"/>
      </w:pPr>
      <w:r w:rsidRPr="000E4E7F">
        <w:t>4&gt;</w:t>
      </w:r>
      <w:r w:rsidRPr="000E4E7F">
        <w:tab/>
        <w:t xml:space="preserve">else if </w:t>
      </w:r>
      <w:r w:rsidRPr="000E4E7F">
        <w:rPr>
          <w:i/>
        </w:rPr>
        <w:t>eventC1</w:t>
      </w:r>
      <w:r w:rsidRPr="000E4E7F">
        <w:t xml:space="preserve"> or </w:t>
      </w:r>
      <w:r w:rsidRPr="000E4E7F">
        <w:rPr>
          <w:i/>
        </w:rPr>
        <w:t>eventC2</w:t>
      </w:r>
      <w:r w:rsidRPr="000E4E7F">
        <w:t xml:space="preserve"> </w:t>
      </w:r>
      <w:r w:rsidRPr="000E4E7F">
        <w:rPr>
          <w:rFonts w:eastAsia="SimSun"/>
          <w:lang w:eastAsia="zh-CN"/>
        </w:rPr>
        <w:t>is</w:t>
      </w:r>
      <w:r w:rsidRPr="000E4E7F">
        <w:t xml:space="preserve"> configured in the corresponding </w:t>
      </w:r>
      <w:r w:rsidRPr="000E4E7F">
        <w:rPr>
          <w:i/>
        </w:rPr>
        <w:t>reportConfig</w:t>
      </w:r>
      <w:r w:rsidRPr="000E4E7F">
        <w:t xml:space="preserve">; or if </w:t>
      </w:r>
      <w:r w:rsidRPr="000E4E7F">
        <w:rPr>
          <w:i/>
        </w:rPr>
        <w:t>reportStrongestCSI-RS</w:t>
      </w:r>
      <w:r w:rsidRPr="000E4E7F">
        <w:rPr>
          <w:i/>
          <w:lang w:eastAsia="zh-CN"/>
        </w:rPr>
        <w:t>s</w:t>
      </w:r>
      <w:r w:rsidRPr="000E4E7F">
        <w:rPr>
          <w:i/>
        </w:rPr>
        <w:t xml:space="preserve"> </w:t>
      </w:r>
      <w:r w:rsidRPr="000E4E7F">
        <w:t xml:space="preserve">is set to </w:t>
      </w:r>
      <w:r w:rsidRPr="000E4E7F">
        <w:rPr>
          <w:i/>
        </w:rPr>
        <w:t>true</w:t>
      </w:r>
      <w:r w:rsidRPr="000E4E7F">
        <w:rPr>
          <w:iCs/>
        </w:rPr>
        <w:t xml:space="preserve"> </w:t>
      </w:r>
      <w:r w:rsidRPr="000E4E7F">
        <w:t xml:space="preserve">in the corresponding </w:t>
      </w:r>
      <w:r w:rsidRPr="000E4E7F">
        <w:rPr>
          <w:i/>
        </w:rPr>
        <w:t>reportConfig</w:t>
      </w:r>
      <w:r w:rsidRPr="000E4E7F">
        <w:t>:</w:t>
      </w:r>
    </w:p>
    <w:p w14:paraId="52826B13" w14:textId="77777777" w:rsidR="006E2ED2" w:rsidRPr="000E4E7F" w:rsidRDefault="006E2ED2" w:rsidP="006E2ED2">
      <w:pPr>
        <w:pStyle w:val="B5"/>
        <w:rPr>
          <w:lang w:eastAsia="zh-CN"/>
        </w:rPr>
      </w:pPr>
      <w:r w:rsidRPr="000E4E7F">
        <w:t>5&gt;</w:t>
      </w:r>
      <w:r w:rsidRPr="000E4E7F">
        <w:tab/>
        <w:t xml:space="preserve">consider a CSI-RS resource on the associated frequency to be applicable when the concerned CSI-RS resource is included in the </w:t>
      </w:r>
      <w:r w:rsidRPr="000E4E7F">
        <w:rPr>
          <w:i/>
        </w:rPr>
        <w:t>measCSI-RS-ToAddModList</w:t>
      </w:r>
      <w:r w:rsidRPr="000E4E7F">
        <w:t xml:space="preserve"> defined within the </w:t>
      </w:r>
      <w:r w:rsidRPr="000E4E7F">
        <w:rPr>
          <w:i/>
        </w:rPr>
        <w:t>VarMeasConfig</w:t>
      </w:r>
      <w:r w:rsidRPr="000E4E7F">
        <w:t xml:space="preserve"> for this </w:t>
      </w:r>
      <w:r w:rsidRPr="000E4E7F">
        <w:rPr>
          <w:i/>
        </w:rPr>
        <w:t>measId</w:t>
      </w:r>
      <w:r w:rsidRPr="000E4E7F">
        <w:t>;</w:t>
      </w:r>
    </w:p>
    <w:p w14:paraId="70529C4E" w14:textId="77777777" w:rsidR="006E2ED2" w:rsidRPr="000E4E7F" w:rsidRDefault="006E2ED2" w:rsidP="006E2ED2">
      <w:pPr>
        <w:pStyle w:val="B4"/>
      </w:pPr>
      <w:r w:rsidRPr="000E4E7F">
        <w:t>4&gt;</w:t>
      </w:r>
      <w:r w:rsidRPr="000E4E7F">
        <w:tab/>
        <w:t xml:space="preserve">else if </w:t>
      </w:r>
      <w:r w:rsidRPr="000E4E7F">
        <w:rPr>
          <w:i/>
          <w:lang w:eastAsia="zh-CN"/>
        </w:rPr>
        <w:t>m</w:t>
      </w:r>
      <w:r w:rsidRPr="000E4E7F">
        <w:rPr>
          <w:i/>
        </w:rPr>
        <w:t>easRSSI-ReportConfig</w:t>
      </w:r>
      <w:r w:rsidRPr="000E4E7F">
        <w:t xml:space="preserve"> </w:t>
      </w:r>
      <w:r w:rsidRPr="000E4E7F">
        <w:rPr>
          <w:lang w:eastAsia="zh-CN"/>
        </w:rPr>
        <w:t>is</w:t>
      </w:r>
      <w:r w:rsidRPr="000E4E7F">
        <w:t xml:space="preserve"> configured in the corresponding </w:t>
      </w:r>
      <w:r w:rsidRPr="000E4E7F">
        <w:rPr>
          <w:i/>
        </w:rPr>
        <w:t>reportConfig</w:t>
      </w:r>
      <w:r w:rsidRPr="000E4E7F">
        <w:t>:</w:t>
      </w:r>
    </w:p>
    <w:p w14:paraId="2C435C77" w14:textId="77777777" w:rsidR="006E2ED2" w:rsidRPr="000E4E7F" w:rsidRDefault="006E2ED2" w:rsidP="006E2ED2">
      <w:pPr>
        <w:pStyle w:val="B5"/>
      </w:pPr>
      <w:r w:rsidRPr="000E4E7F">
        <w:t>5&gt;</w:t>
      </w:r>
      <w:r w:rsidRPr="000E4E7F">
        <w:tab/>
        <w:t xml:space="preserve">consider </w:t>
      </w:r>
      <w:r w:rsidRPr="000E4E7F">
        <w:rPr>
          <w:lang w:eastAsia="zh-CN"/>
        </w:rPr>
        <w:t>the</w:t>
      </w:r>
      <w:r w:rsidRPr="000E4E7F">
        <w:t xml:space="preserve"> resource </w:t>
      </w:r>
      <w:r w:rsidRPr="000E4E7F">
        <w:rPr>
          <w:lang w:eastAsia="zh-CN"/>
        </w:rPr>
        <w:t>indicated by the</w:t>
      </w:r>
      <w:r w:rsidRPr="000E4E7F">
        <w:rPr>
          <w:i/>
          <w:lang w:eastAsia="zh-CN"/>
        </w:rPr>
        <w:t xml:space="preserve"> rmtc-Config </w:t>
      </w:r>
      <w:r w:rsidRPr="000E4E7F">
        <w:t>on the associated frequency to be applicable;</w:t>
      </w:r>
    </w:p>
    <w:p w14:paraId="2F3F0C16" w14:textId="77777777" w:rsidR="006E2ED2" w:rsidRPr="000E4E7F" w:rsidRDefault="006E2ED2" w:rsidP="006E2ED2">
      <w:pPr>
        <w:pStyle w:val="B4"/>
      </w:pPr>
      <w:r w:rsidRPr="000E4E7F">
        <w:t>4&gt;</w:t>
      </w:r>
      <w:r w:rsidRPr="000E4E7F">
        <w:tab/>
        <w:t>else:</w:t>
      </w:r>
    </w:p>
    <w:p w14:paraId="20BF6D14" w14:textId="77777777" w:rsidR="006E2ED2" w:rsidRPr="000E4E7F" w:rsidRDefault="006E2ED2" w:rsidP="006E2ED2">
      <w:pPr>
        <w:pStyle w:val="B5"/>
      </w:pPr>
      <w:r w:rsidRPr="000E4E7F">
        <w:t>5&gt;</w:t>
      </w:r>
      <w:r w:rsidRPr="000E4E7F">
        <w:tab/>
        <w:t xml:space="preserve">if </w:t>
      </w:r>
      <w:r w:rsidRPr="000E4E7F">
        <w:rPr>
          <w:i/>
        </w:rPr>
        <w:t xml:space="preserve">useWhiteCellList </w:t>
      </w:r>
      <w:r w:rsidRPr="000E4E7F">
        <w:t xml:space="preserve">is set to </w:t>
      </w:r>
      <w:r w:rsidRPr="000E4E7F">
        <w:rPr>
          <w:i/>
        </w:rPr>
        <w:t>TRUE</w:t>
      </w:r>
      <w:r w:rsidRPr="000E4E7F">
        <w:t>:</w:t>
      </w:r>
    </w:p>
    <w:p w14:paraId="6AC85DDF" w14:textId="77777777" w:rsidR="006E2ED2" w:rsidRPr="000E4E7F" w:rsidRDefault="006E2ED2" w:rsidP="006E2ED2">
      <w:pPr>
        <w:pStyle w:val="B6"/>
      </w:pPr>
      <w:r w:rsidRPr="000E4E7F">
        <w:t>6&gt;</w:t>
      </w:r>
      <w:r w:rsidRPr="000E4E7F">
        <w:tab/>
        <w:t xml:space="preserve">consider any neighbouring cell detected on the associated frequency to be applicable when the concerned cell is included in the </w:t>
      </w:r>
      <w:r w:rsidRPr="000E4E7F">
        <w:rPr>
          <w:i/>
        </w:rPr>
        <w:t>whiteCellsToAddModList</w:t>
      </w:r>
      <w:r w:rsidRPr="000E4E7F">
        <w:t xml:space="preserve"> defined within the </w:t>
      </w:r>
      <w:r w:rsidRPr="000E4E7F">
        <w:rPr>
          <w:i/>
        </w:rPr>
        <w:t>VarMeasConfig</w:t>
      </w:r>
      <w:r w:rsidRPr="000E4E7F">
        <w:t xml:space="preserve"> for this </w:t>
      </w:r>
      <w:r w:rsidRPr="000E4E7F">
        <w:rPr>
          <w:i/>
        </w:rPr>
        <w:t>measId</w:t>
      </w:r>
      <w:r w:rsidRPr="000E4E7F">
        <w:t>;</w:t>
      </w:r>
    </w:p>
    <w:p w14:paraId="23C62A67" w14:textId="77777777" w:rsidR="006E2ED2" w:rsidRPr="000E4E7F" w:rsidRDefault="006E2ED2" w:rsidP="006E2ED2">
      <w:pPr>
        <w:pStyle w:val="B5"/>
      </w:pPr>
      <w:r w:rsidRPr="000E4E7F">
        <w:rPr>
          <w:lang w:eastAsia="ko-KR"/>
        </w:rPr>
        <w:t>5&gt;</w:t>
      </w:r>
      <w:r w:rsidRPr="000E4E7F">
        <w:rPr>
          <w:lang w:eastAsia="ko-KR"/>
        </w:rPr>
        <w:tab/>
      </w:r>
      <w:r w:rsidRPr="000E4E7F">
        <w:t>else:</w:t>
      </w:r>
    </w:p>
    <w:p w14:paraId="04556499" w14:textId="77777777" w:rsidR="006E2ED2" w:rsidRPr="000E4E7F" w:rsidRDefault="006E2ED2" w:rsidP="006E2ED2">
      <w:pPr>
        <w:pStyle w:val="B6"/>
      </w:pPr>
      <w:r w:rsidRPr="000E4E7F">
        <w:lastRenderedPageBreak/>
        <w:t>6&gt;</w:t>
      </w:r>
      <w:r w:rsidRPr="000E4E7F">
        <w:tab/>
        <w:t xml:space="preserve">consider any neighbouring cell detected on the associated frequency to be applicable when the concerned cell is not included in the </w:t>
      </w:r>
      <w:r w:rsidRPr="000E4E7F">
        <w:rPr>
          <w:i/>
        </w:rPr>
        <w:t>blackCellsToAddModList</w:t>
      </w:r>
      <w:r w:rsidRPr="000E4E7F">
        <w:t xml:space="preserve"> defined within the </w:t>
      </w:r>
      <w:r w:rsidRPr="000E4E7F">
        <w:rPr>
          <w:i/>
        </w:rPr>
        <w:t>VarMeasConfig</w:t>
      </w:r>
      <w:r w:rsidRPr="000E4E7F">
        <w:t xml:space="preserve"> for this </w:t>
      </w:r>
      <w:r w:rsidRPr="000E4E7F">
        <w:rPr>
          <w:i/>
        </w:rPr>
        <w:t>measId</w:t>
      </w:r>
      <w:r w:rsidRPr="000E4E7F">
        <w:t>;</w:t>
      </w:r>
    </w:p>
    <w:p w14:paraId="5B00F761" w14:textId="77777777" w:rsidR="006E2ED2" w:rsidRPr="000E4E7F" w:rsidRDefault="006E2ED2" w:rsidP="006E2ED2">
      <w:pPr>
        <w:pStyle w:val="B5"/>
        <w:rPr>
          <w:lang w:eastAsia="ko-KR"/>
        </w:rPr>
      </w:pPr>
      <w:r w:rsidRPr="000E4E7F">
        <w:rPr>
          <w:lang w:eastAsia="ko-KR"/>
        </w:rPr>
        <w:t>5&gt;</w:t>
      </w:r>
      <w:r w:rsidRPr="000E4E7F">
        <w:rPr>
          <w:lang w:eastAsia="ko-KR"/>
        </w:rPr>
        <w:tab/>
        <w:t>for events involving a serving cell on one frequency and neighbours on another frequency, consider the serving cell on the other frequency as a neighbouring cell;</w:t>
      </w:r>
    </w:p>
    <w:p w14:paraId="4F1F2E1D" w14:textId="77777777" w:rsidR="006E2ED2" w:rsidRPr="000E4E7F" w:rsidRDefault="006E2ED2" w:rsidP="006E2ED2">
      <w:pPr>
        <w:pStyle w:val="B4"/>
        <w:rPr>
          <w:lang w:eastAsia="ko-KR"/>
        </w:rPr>
      </w:pPr>
      <w:r w:rsidRPr="000E4E7F">
        <w:rPr>
          <w:lang w:eastAsia="ko-KR"/>
        </w:rPr>
        <w:t>4&gt;</w:t>
      </w:r>
      <w:r w:rsidRPr="000E4E7F">
        <w:rPr>
          <w:lang w:eastAsia="ko-KR"/>
        </w:rPr>
        <w:tab/>
        <w:t xml:space="preserve">if the corresponding </w:t>
      </w:r>
      <w:r w:rsidRPr="000E4E7F">
        <w:rPr>
          <w:i/>
          <w:iCs/>
          <w:lang w:eastAsia="ko-KR"/>
        </w:rPr>
        <w:t>reportConfig</w:t>
      </w:r>
      <w:r w:rsidRPr="000E4E7F">
        <w:rPr>
          <w:lang w:eastAsia="ko-KR"/>
        </w:rPr>
        <w:t xml:space="preserve"> includes </w:t>
      </w:r>
      <w:r w:rsidRPr="000E4E7F">
        <w:rPr>
          <w:i/>
          <w:iCs/>
          <w:lang w:eastAsia="ko-KR"/>
        </w:rPr>
        <w:t>alternativeTimeToTrigger</w:t>
      </w:r>
      <w:r w:rsidRPr="000E4E7F">
        <w:rPr>
          <w:lang w:eastAsia="ko-KR"/>
        </w:rPr>
        <w:t xml:space="preserve"> and if the UE supports </w:t>
      </w:r>
      <w:r w:rsidRPr="000E4E7F">
        <w:rPr>
          <w:i/>
          <w:iCs/>
          <w:lang w:eastAsia="ko-KR"/>
        </w:rPr>
        <w:t>alternativeTimeToTrigger</w:t>
      </w:r>
      <w:r w:rsidRPr="000E4E7F">
        <w:rPr>
          <w:lang w:eastAsia="ko-KR"/>
        </w:rPr>
        <w:t>:</w:t>
      </w:r>
    </w:p>
    <w:p w14:paraId="7A38DB42" w14:textId="77777777" w:rsidR="006E2ED2" w:rsidRPr="000E4E7F" w:rsidRDefault="006E2ED2" w:rsidP="006E2ED2">
      <w:pPr>
        <w:pStyle w:val="B5"/>
        <w:rPr>
          <w:lang w:eastAsia="ko-KR"/>
        </w:rPr>
      </w:pPr>
      <w:r w:rsidRPr="000E4E7F">
        <w:rPr>
          <w:lang w:eastAsia="ko-KR"/>
        </w:rPr>
        <w:t>5&gt;</w:t>
      </w:r>
      <w:r w:rsidRPr="000E4E7F">
        <w:rPr>
          <w:lang w:eastAsia="ko-KR"/>
        </w:rPr>
        <w:tab/>
        <w:t xml:space="preserve">use the value of </w:t>
      </w:r>
      <w:r w:rsidRPr="000E4E7F">
        <w:rPr>
          <w:i/>
          <w:iCs/>
          <w:lang w:eastAsia="ko-KR"/>
        </w:rPr>
        <w:t>alternativeTimeToTrigger</w:t>
      </w:r>
      <w:r w:rsidRPr="000E4E7F">
        <w:rPr>
          <w:lang w:eastAsia="ko-KR"/>
        </w:rPr>
        <w:t xml:space="preserve"> as the time to trigger instead of the value of </w:t>
      </w:r>
      <w:r w:rsidRPr="000E4E7F">
        <w:rPr>
          <w:i/>
          <w:iCs/>
          <w:lang w:eastAsia="ko-KR"/>
        </w:rPr>
        <w:t>timeToTrigger</w:t>
      </w:r>
      <w:r w:rsidRPr="000E4E7F">
        <w:rPr>
          <w:lang w:eastAsia="ko-KR"/>
        </w:rPr>
        <w:t xml:space="preserve"> in the corresponding </w:t>
      </w:r>
      <w:r w:rsidRPr="000E4E7F">
        <w:rPr>
          <w:i/>
          <w:iCs/>
          <w:lang w:eastAsia="ko-KR"/>
        </w:rPr>
        <w:t>reportConfig</w:t>
      </w:r>
      <w:r w:rsidRPr="000E4E7F">
        <w:rPr>
          <w:lang w:eastAsia="ko-KR"/>
        </w:rPr>
        <w:t xml:space="preserve"> for cells included in the </w:t>
      </w:r>
      <w:r w:rsidRPr="000E4E7F">
        <w:rPr>
          <w:i/>
          <w:iCs/>
          <w:lang w:eastAsia="ko-KR"/>
        </w:rPr>
        <w:t>altTTT-CellsToAddModList</w:t>
      </w:r>
      <w:r w:rsidRPr="000E4E7F">
        <w:rPr>
          <w:lang w:eastAsia="ko-KR"/>
        </w:rPr>
        <w:t xml:space="preserve"> of the corresponding </w:t>
      </w:r>
      <w:r w:rsidRPr="000E4E7F">
        <w:rPr>
          <w:i/>
          <w:iCs/>
          <w:lang w:eastAsia="ko-KR"/>
        </w:rPr>
        <w:t>measObject</w:t>
      </w:r>
      <w:r w:rsidRPr="000E4E7F">
        <w:rPr>
          <w:lang w:eastAsia="ko-KR"/>
        </w:rPr>
        <w:t>;</w:t>
      </w:r>
    </w:p>
    <w:p w14:paraId="7240732D" w14:textId="77777777" w:rsidR="006E2ED2" w:rsidRPr="000E4E7F" w:rsidRDefault="006E2ED2" w:rsidP="006E2ED2">
      <w:pPr>
        <w:pStyle w:val="B3"/>
      </w:pPr>
      <w:r w:rsidRPr="000E4E7F">
        <w:t>3&gt;</w:t>
      </w:r>
      <w:r w:rsidRPr="000E4E7F">
        <w:tab/>
        <w:t xml:space="preserve">else if the corresponding </w:t>
      </w:r>
      <w:r w:rsidRPr="000E4E7F">
        <w:rPr>
          <w:i/>
        </w:rPr>
        <w:t>measObject</w:t>
      </w:r>
      <w:r w:rsidRPr="000E4E7F">
        <w:t xml:space="preserve"> concerns UTRA or CDMA2000:</w:t>
      </w:r>
    </w:p>
    <w:p w14:paraId="2D8F7D76" w14:textId="77777777" w:rsidR="006E2ED2" w:rsidRPr="000E4E7F" w:rsidRDefault="006E2ED2" w:rsidP="006E2ED2">
      <w:pPr>
        <w:pStyle w:val="B4"/>
      </w:pPr>
      <w:r w:rsidRPr="000E4E7F">
        <w:t>4&gt;</w:t>
      </w:r>
      <w:r w:rsidRPr="000E4E7F">
        <w:tab/>
        <w:t xml:space="preserve">consider a neighbouring cell on the associated frequency to be applicable when the concerned cell is included in the </w:t>
      </w:r>
      <w:r w:rsidRPr="000E4E7F">
        <w:rPr>
          <w:i/>
        </w:rPr>
        <w:t>cellsToAddModList</w:t>
      </w:r>
      <w:r w:rsidRPr="000E4E7F">
        <w:t xml:space="preserve"> defined within the </w:t>
      </w:r>
      <w:r w:rsidRPr="000E4E7F">
        <w:rPr>
          <w:i/>
        </w:rPr>
        <w:t>VarMeasConfig</w:t>
      </w:r>
      <w:r w:rsidRPr="000E4E7F">
        <w:t xml:space="preserve"> for this </w:t>
      </w:r>
      <w:r w:rsidRPr="000E4E7F">
        <w:rPr>
          <w:i/>
        </w:rPr>
        <w:t>measId</w:t>
      </w:r>
      <w:r w:rsidRPr="000E4E7F">
        <w:t xml:space="preserve"> (i.e. the cell is included in the white-list);</w:t>
      </w:r>
    </w:p>
    <w:p w14:paraId="74CCD1EF" w14:textId="77777777" w:rsidR="006E2ED2" w:rsidRPr="000E4E7F" w:rsidRDefault="006E2ED2" w:rsidP="006E2ED2">
      <w:pPr>
        <w:pStyle w:val="NO"/>
        <w:tabs>
          <w:tab w:val="left" w:pos="450"/>
        </w:tabs>
      </w:pPr>
      <w:r w:rsidRPr="000E4E7F">
        <w:t>NOTE</w:t>
      </w:r>
      <w:r w:rsidRPr="000E4E7F">
        <w:rPr>
          <w:lang w:eastAsia="zh-TW"/>
        </w:rPr>
        <w:t xml:space="preserve"> 0:</w:t>
      </w:r>
      <w:r w:rsidRPr="000E4E7F">
        <w:tab/>
        <w:t xml:space="preserve">The UE may also consider a neighbouring cell on the associated UTRA frequency to be applicable when the concerned cell is included in the </w:t>
      </w:r>
      <w:r w:rsidRPr="000E4E7F">
        <w:rPr>
          <w:i/>
          <w:lang w:eastAsia="zh-TW"/>
        </w:rPr>
        <w:t>csg-allowedReportingCells</w:t>
      </w:r>
      <w:r w:rsidRPr="000E4E7F">
        <w:t xml:space="preserve"> within the </w:t>
      </w:r>
      <w:r w:rsidRPr="000E4E7F">
        <w:rPr>
          <w:i/>
        </w:rPr>
        <w:t>VarMeasConfig</w:t>
      </w:r>
      <w:r w:rsidRPr="000E4E7F">
        <w:t xml:space="preserve"> for this </w:t>
      </w:r>
      <w:r w:rsidRPr="000E4E7F">
        <w:rPr>
          <w:i/>
        </w:rPr>
        <w:t>measId</w:t>
      </w:r>
      <w:r w:rsidRPr="000E4E7F">
        <w:t xml:space="preserve">, if configured in the corresponding </w:t>
      </w:r>
      <w:r w:rsidRPr="000E4E7F">
        <w:rPr>
          <w:i/>
        </w:rPr>
        <w:t>measObjectUTRA</w:t>
      </w:r>
      <w:r w:rsidRPr="000E4E7F">
        <w:t xml:space="preserve"> (i.e. the cell is included in the range of physical cell identities for which reporting is allowed).</w:t>
      </w:r>
    </w:p>
    <w:p w14:paraId="709EB542" w14:textId="77777777" w:rsidR="006E2ED2" w:rsidRPr="000E4E7F" w:rsidRDefault="006E2ED2" w:rsidP="006E2ED2">
      <w:pPr>
        <w:pStyle w:val="B3"/>
      </w:pPr>
      <w:r w:rsidRPr="000E4E7F">
        <w:t>3&gt;</w:t>
      </w:r>
      <w:r w:rsidRPr="000E4E7F">
        <w:tab/>
        <w:t xml:space="preserve">else if the corresponding </w:t>
      </w:r>
      <w:r w:rsidRPr="000E4E7F">
        <w:rPr>
          <w:i/>
        </w:rPr>
        <w:t>measObject</w:t>
      </w:r>
      <w:r w:rsidRPr="000E4E7F">
        <w:t xml:space="preserve"> concerns GERAN:</w:t>
      </w:r>
    </w:p>
    <w:p w14:paraId="139C9380" w14:textId="77777777" w:rsidR="006E2ED2" w:rsidRPr="000E4E7F" w:rsidRDefault="006E2ED2" w:rsidP="006E2ED2">
      <w:pPr>
        <w:pStyle w:val="B4"/>
      </w:pPr>
      <w:r w:rsidRPr="000E4E7F">
        <w:t>4&gt;</w:t>
      </w:r>
      <w:r w:rsidRPr="000E4E7F">
        <w:tab/>
        <w:t xml:space="preserve">consider a neighbouring cell on the associated set of frequencies to be applicable when the concerned cell matches the </w:t>
      </w:r>
      <w:r w:rsidRPr="000E4E7F">
        <w:rPr>
          <w:i/>
        </w:rPr>
        <w:t>ncc-Permitted</w:t>
      </w:r>
      <w:r w:rsidRPr="000E4E7F">
        <w:t xml:space="preserve"> defined within the </w:t>
      </w:r>
      <w:r w:rsidRPr="000E4E7F">
        <w:rPr>
          <w:i/>
        </w:rPr>
        <w:t>VarMeasConfig</w:t>
      </w:r>
      <w:r w:rsidRPr="000E4E7F">
        <w:t xml:space="preserve"> for this </w:t>
      </w:r>
      <w:r w:rsidRPr="000E4E7F">
        <w:rPr>
          <w:i/>
        </w:rPr>
        <w:t>measId</w:t>
      </w:r>
      <w:r w:rsidRPr="000E4E7F">
        <w:t>;</w:t>
      </w:r>
    </w:p>
    <w:p w14:paraId="78D345FA" w14:textId="77777777" w:rsidR="006E2ED2" w:rsidRPr="000E4E7F" w:rsidRDefault="006E2ED2" w:rsidP="006E2ED2">
      <w:pPr>
        <w:pStyle w:val="B3"/>
      </w:pPr>
      <w:r w:rsidRPr="000E4E7F">
        <w:t>3&gt;</w:t>
      </w:r>
      <w:r w:rsidRPr="000E4E7F">
        <w:tab/>
        <w:t xml:space="preserve">else if the corresponding </w:t>
      </w:r>
      <w:r w:rsidRPr="000E4E7F">
        <w:rPr>
          <w:i/>
        </w:rPr>
        <w:t>measObject</w:t>
      </w:r>
      <w:r w:rsidRPr="000E4E7F">
        <w:t xml:space="preserve"> concerns WLAN:</w:t>
      </w:r>
    </w:p>
    <w:p w14:paraId="5C3075AA" w14:textId="77777777" w:rsidR="006E2ED2" w:rsidRPr="000E4E7F" w:rsidRDefault="006E2ED2" w:rsidP="006E2ED2">
      <w:pPr>
        <w:pStyle w:val="B4"/>
      </w:pPr>
      <w:r w:rsidRPr="000E4E7F">
        <w:t>4&gt;</w:t>
      </w:r>
      <w:r w:rsidRPr="000E4E7F">
        <w:tab/>
        <w:t xml:space="preserve">consider a WLAN on the associated set of frequencies, as indicated by </w:t>
      </w:r>
      <w:r w:rsidRPr="000E4E7F">
        <w:rPr>
          <w:i/>
        </w:rPr>
        <w:t>carrierFreq</w:t>
      </w:r>
      <w:r w:rsidRPr="000E4E7F">
        <w:t xml:space="preserve"> or on all WLAN frequencies when </w:t>
      </w:r>
      <w:r w:rsidRPr="000E4E7F">
        <w:rPr>
          <w:i/>
        </w:rPr>
        <w:t>carrierFreq</w:t>
      </w:r>
      <w:r w:rsidRPr="000E4E7F">
        <w:t xml:space="preserve"> is not present, to be applicable if the WLAN matches all WLAN identifiers of at least one entry within </w:t>
      </w:r>
      <w:r w:rsidRPr="000E4E7F">
        <w:rPr>
          <w:i/>
        </w:rPr>
        <w:t>wlan-Id-List</w:t>
      </w:r>
      <w:r w:rsidRPr="000E4E7F">
        <w:t xml:space="preserve"> for this </w:t>
      </w:r>
      <w:r w:rsidRPr="000E4E7F">
        <w:rPr>
          <w:i/>
        </w:rPr>
        <w:t>measId</w:t>
      </w:r>
      <w:r w:rsidRPr="000E4E7F">
        <w:t>;</w:t>
      </w:r>
    </w:p>
    <w:p w14:paraId="4A1EDFB0" w14:textId="77777777" w:rsidR="006E2ED2" w:rsidRPr="000E4E7F" w:rsidRDefault="006E2ED2" w:rsidP="006E2ED2">
      <w:pPr>
        <w:pStyle w:val="B3"/>
      </w:pPr>
      <w:r w:rsidRPr="000E4E7F">
        <w:t>3&gt;</w:t>
      </w:r>
      <w:r w:rsidRPr="000E4E7F">
        <w:tab/>
        <w:t xml:space="preserve">else if the corresponding </w:t>
      </w:r>
      <w:r w:rsidRPr="000E4E7F">
        <w:rPr>
          <w:i/>
        </w:rPr>
        <w:t>measObject</w:t>
      </w:r>
      <w:r w:rsidRPr="000E4E7F">
        <w:t xml:space="preserve"> concerns NR:</w:t>
      </w:r>
    </w:p>
    <w:p w14:paraId="1D78301E" w14:textId="77777777" w:rsidR="006E2ED2" w:rsidRPr="000E4E7F" w:rsidRDefault="006E2ED2" w:rsidP="006E2ED2">
      <w:pPr>
        <w:pStyle w:val="B4"/>
      </w:pPr>
      <w:r w:rsidRPr="000E4E7F">
        <w:t>4&gt;</w:t>
      </w:r>
      <w:r w:rsidRPr="000E4E7F">
        <w:tab/>
        <w:t xml:space="preserve">if the </w:t>
      </w:r>
      <w:r w:rsidRPr="000E4E7F">
        <w:rPr>
          <w:i/>
        </w:rPr>
        <w:t>reportSFTD-Meas</w:t>
      </w:r>
      <w:r w:rsidRPr="000E4E7F">
        <w:t xml:space="preserve"> is set to </w:t>
      </w:r>
      <w:r w:rsidRPr="000E4E7F">
        <w:rPr>
          <w:i/>
        </w:rPr>
        <w:t>pSCell</w:t>
      </w:r>
      <w:r w:rsidRPr="000E4E7F">
        <w:t xml:space="preserve"> in the corresponding </w:t>
      </w:r>
      <w:r w:rsidRPr="000E4E7F">
        <w:rPr>
          <w:i/>
        </w:rPr>
        <w:t>reportConfigInterRAT</w:t>
      </w:r>
      <w:r w:rsidRPr="000E4E7F">
        <w:t>:</w:t>
      </w:r>
    </w:p>
    <w:p w14:paraId="26DAA5D3" w14:textId="77777777" w:rsidR="006E2ED2" w:rsidRPr="000E4E7F" w:rsidRDefault="006E2ED2" w:rsidP="006E2ED2">
      <w:pPr>
        <w:pStyle w:val="B5"/>
      </w:pPr>
      <w:r w:rsidRPr="000E4E7F">
        <w:t>5&gt;</w:t>
      </w:r>
      <w:r w:rsidRPr="000E4E7F">
        <w:tab/>
        <w:t>consider the PSCell to be applicable;</w:t>
      </w:r>
    </w:p>
    <w:p w14:paraId="2D184899" w14:textId="77777777" w:rsidR="006E2ED2" w:rsidRPr="000E4E7F" w:rsidRDefault="006E2ED2" w:rsidP="006E2ED2">
      <w:pPr>
        <w:pStyle w:val="B4"/>
      </w:pPr>
      <w:r w:rsidRPr="000E4E7F">
        <w:t>4&gt;</w:t>
      </w:r>
      <w:r w:rsidRPr="000E4E7F">
        <w:tab/>
        <w:t xml:space="preserve">else if the </w:t>
      </w:r>
      <w:bookmarkStart w:id="64" w:name="OLE_LINK291"/>
      <w:bookmarkStart w:id="65" w:name="OLE_LINK290"/>
      <w:r w:rsidRPr="000E4E7F">
        <w:rPr>
          <w:i/>
        </w:rPr>
        <w:t>reportSFTD-Meas</w:t>
      </w:r>
      <w:r w:rsidRPr="000E4E7F">
        <w:t xml:space="preserve"> </w:t>
      </w:r>
      <w:bookmarkEnd w:id="64"/>
      <w:bookmarkEnd w:id="65"/>
      <w:r w:rsidRPr="000E4E7F">
        <w:t xml:space="preserve">is set to </w:t>
      </w:r>
      <w:r w:rsidRPr="000E4E7F">
        <w:rPr>
          <w:i/>
        </w:rPr>
        <w:t>neighborCells</w:t>
      </w:r>
      <w:r w:rsidRPr="000E4E7F">
        <w:t xml:space="preserve"> in the corresponding </w:t>
      </w:r>
      <w:r w:rsidRPr="000E4E7F">
        <w:rPr>
          <w:i/>
        </w:rPr>
        <w:t>reportConfigInterRAT</w:t>
      </w:r>
      <w:r w:rsidRPr="000E4E7F">
        <w:t>:</w:t>
      </w:r>
    </w:p>
    <w:p w14:paraId="17A5F139" w14:textId="77777777" w:rsidR="006E2ED2" w:rsidRPr="000E4E7F" w:rsidRDefault="006E2ED2" w:rsidP="006E2ED2">
      <w:pPr>
        <w:pStyle w:val="B5"/>
        <w:rPr>
          <w:rFonts w:eastAsia="SimSun"/>
        </w:rPr>
      </w:pPr>
      <w:r w:rsidRPr="000E4E7F">
        <w:t>5&gt;</w:t>
      </w:r>
      <w:r w:rsidRPr="000E4E7F">
        <w:tab/>
        <w:t xml:space="preserve">if </w:t>
      </w:r>
      <w:r w:rsidRPr="000E4E7F">
        <w:rPr>
          <w:i/>
        </w:rPr>
        <w:t>cellsForWhichToReportSFTD</w:t>
      </w:r>
      <w:r w:rsidRPr="000E4E7F">
        <w:t xml:space="preserve"> is configured in the corresponding </w:t>
      </w:r>
      <w:r w:rsidRPr="000E4E7F">
        <w:rPr>
          <w:i/>
        </w:rPr>
        <w:t>measObjectNR</w:t>
      </w:r>
      <w:r w:rsidRPr="000E4E7F">
        <w:t>:</w:t>
      </w:r>
    </w:p>
    <w:p w14:paraId="5423D0CD" w14:textId="77777777" w:rsidR="006E2ED2" w:rsidRPr="000E4E7F" w:rsidRDefault="006E2ED2" w:rsidP="006E2ED2">
      <w:pPr>
        <w:pStyle w:val="B6"/>
      </w:pPr>
      <w:r w:rsidRPr="000E4E7F">
        <w:t>6&gt;</w:t>
      </w:r>
      <w:r w:rsidRPr="000E4E7F">
        <w:tab/>
        <w:t xml:space="preserve">consider any neighbouring NR cell on the associated frequency that is included in </w:t>
      </w:r>
      <w:r w:rsidRPr="000E4E7F">
        <w:rPr>
          <w:i/>
        </w:rPr>
        <w:t>cellsForWhichToReportSFTD</w:t>
      </w:r>
      <w:r w:rsidRPr="000E4E7F" w:rsidDel="007E179C">
        <w:t xml:space="preserve"> </w:t>
      </w:r>
      <w:r w:rsidRPr="000E4E7F">
        <w:t>to be applicable;</w:t>
      </w:r>
    </w:p>
    <w:p w14:paraId="7D0E320B" w14:textId="77777777" w:rsidR="006E2ED2" w:rsidRPr="000E4E7F" w:rsidRDefault="006E2ED2" w:rsidP="006E2ED2">
      <w:pPr>
        <w:pStyle w:val="B5"/>
      </w:pPr>
      <w:r w:rsidRPr="000E4E7F">
        <w:t>5&gt;</w:t>
      </w:r>
      <w:r w:rsidRPr="000E4E7F">
        <w:tab/>
        <w:t>else:</w:t>
      </w:r>
    </w:p>
    <w:p w14:paraId="24A2CD94" w14:textId="60B8E1B9" w:rsidR="006E2ED2" w:rsidRDefault="006E2ED2" w:rsidP="006E2ED2">
      <w:pPr>
        <w:pStyle w:val="B6"/>
      </w:pPr>
      <w:r w:rsidRPr="000E4E7F">
        <w:t>6&gt;</w:t>
      </w:r>
      <w:r w:rsidRPr="000E4E7F">
        <w:tab/>
        <w:t xml:space="preserve">consider up to 3 strongest neighbouring NR cells detected on the associated frequency to be applicable when the concerned cells are not included in the </w:t>
      </w:r>
      <w:r w:rsidRPr="000E4E7F">
        <w:rPr>
          <w:i/>
        </w:rPr>
        <w:t>blackCellsToAddModList</w:t>
      </w:r>
      <w:r w:rsidRPr="000E4E7F">
        <w:t xml:space="preserve"> defined within the </w:t>
      </w:r>
      <w:r w:rsidRPr="000E4E7F">
        <w:rPr>
          <w:i/>
        </w:rPr>
        <w:t>VarMeasConfig</w:t>
      </w:r>
      <w:r w:rsidRPr="000E4E7F">
        <w:t xml:space="preserve"> for this measId;</w:t>
      </w:r>
    </w:p>
    <w:p w14:paraId="64796B6A" w14:textId="1B45EECF" w:rsidR="004617CD" w:rsidRPr="000E4E7F" w:rsidRDefault="004617CD" w:rsidP="004617CD">
      <w:pPr>
        <w:pStyle w:val="B4"/>
        <w:rPr>
          <w:ins w:id="66" w:author="Post_RAN2#109bis-e" w:date="2020-05-02T12:31:00Z"/>
        </w:rPr>
      </w:pPr>
      <w:ins w:id="67" w:author="Post_RAN2#109bis-e" w:date="2020-05-02T12:31:00Z">
        <w:r w:rsidRPr="000E4E7F">
          <w:t>4&gt;</w:t>
        </w:r>
        <w:r w:rsidRPr="000E4E7F">
          <w:tab/>
          <w:t xml:space="preserve">else if </w:t>
        </w:r>
        <w:r w:rsidRPr="000E4E7F">
          <w:rPr>
            <w:i/>
            <w:lang w:eastAsia="zh-CN"/>
          </w:rPr>
          <w:t>m</w:t>
        </w:r>
        <w:r w:rsidRPr="000E4E7F">
          <w:rPr>
            <w:i/>
          </w:rPr>
          <w:t>easRSSI-ReportConfig</w:t>
        </w:r>
      </w:ins>
      <w:ins w:id="68" w:author="Post_RAN2#109bis-e" w:date="2020-05-02T14:08:00Z">
        <w:r w:rsidR="007269B1">
          <w:rPr>
            <w:i/>
            <w:lang w:val="en-US"/>
          </w:rPr>
          <w:t>NR</w:t>
        </w:r>
      </w:ins>
      <w:ins w:id="69" w:author="Post_RAN2#109bis-e" w:date="2020-05-02T12:31:00Z">
        <w:r w:rsidRPr="000E4E7F">
          <w:t xml:space="preserve"> </w:t>
        </w:r>
        <w:r w:rsidRPr="000E4E7F">
          <w:rPr>
            <w:lang w:eastAsia="zh-CN"/>
          </w:rPr>
          <w:t>is</w:t>
        </w:r>
        <w:r w:rsidRPr="000E4E7F">
          <w:t xml:space="preserve"> configured in the corresponding </w:t>
        </w:r>
        <w:r w:rsidRPr="000E4E7F">
          <w:rPr>
            <w:i/>
          </w:rPr>
          <w:t>reportConfig</w:t>
        </w:r>
        <w:r>
          <w:rPr>
            <w:i/>
            <w:lang w:val="en-US"/>
          </w:rPr>
          <w:t>InterRAT</w:t>
        </w:r>
        <w:r w:rsidRPr="000E4E7F">
          <w:t>:</w:t>
        </w:r>
      </w:ins>
    </w:p>
    <w:p w14:paraId="211AAF94" w14:textId="14219295" w:rsidR="004617CD" w:rsidRPr="000E4E7F" w:rsidRDefault="004617CD" w:rsidP="004617CD">
      <w:pPr>
        <w:pStyle w:val="B5"/>
        <w:rPr>
          <w:ins w:id="70" w:author="Post_RAN2#109bis-e" w:date="2020-05-02T12:31:00Z"/>
        </w:rPr>
      </w:pPr>
      <w:ins w:id="71" w:author="Post_RAN2#109bis-e" w:date="2020-05-02T12:31:00Z">
        <w:r w:rsidRPr="000E4E7F">
          <w:t>5&gt;</w:t>
        </w:r>
        <w:r w:rsidRPr="000E4E7F">
          <w:tab/>
          <w:t xml:space="preserve">consider </w:t>
        </w:r>
        <w:r w:rsidRPr="000E4E7F">
          <w:rPr>
            <w:lang w:eastAsia="zh-CN"/>
          </w:rPr>
          <w:t>the</w:t>
        </w:r>
        <w:r w:rsidRPr="000E4E7F">
          <w:t xml:space="preserve"> resource </w:t>
        </w:r>
        <w:r w:rsidRPr="000E4E7F">
          <w:rPr>
            <w:lang w:eastAsia="zh-CN"/>
          </w:rPr>
          <w:t>indicated by the</w:t>
        </w:r>
        <w:r w:rsidRPr="000E4E7F">
          <w:rPr>
            <w:i/>
            <w:lang w:eastAsia="zh-CN"/>
          </w:rPr>
          <w:t xml:space="preserve"> rmtc-Config</w:t>
        </w:r>
      </w:ins>
      <w:ins w:id="72" w:author="Post_RAN2#109bis-e" w:date="2020-05-02T14:08:00Z">
        <w:r w:rsidR="007269B1">
          <w:rPr>
            <w:i/>
            <w:lang w:val="en-US" w:eastAsia="zh-CN"/>
          </w:rPr>
          <w:t>NR</w:t>
        </w:r>
      </w:ins>
      <w:ins w:id="73" w:author="Post_RAN2#109bis-e" w:date="2020-05-02T12:31:00Z">
        <w:r w:rsidRPr="000E4E7F">
          <w:rPr>
            <w:i/>
            <w:lang w:eastAsia="zh-CN"/>
          </w:rPr>
          <w:t xml:space="preserve"> </w:t>
        </w:r>
        <w:r w:rsidRPr="000E4E7F">
          <w:t>on the associated frequency to be applicable;</w:t>
        </w:r>
      </w:ins>
    </w:p>
    <w:p w14:paraId="14B56ABB" w14:textId="77777777" w:rsidR="006E2ED2" w:rsidRPr="000E4E7F" w:rsidRDefault="006E2ED2" w:rsidP="006E2ED2">
      <w:pPr>
        <w:pStyle w:val="B4"/>
      </w:pPr>
      <w:r w:rsidRPr="000E4E7F">
        <w:t>4&gt;</w:t>
      </w:r>
      <w:r w:rsidRPr="000E4E7F">
        <w:tab/>
        <w:t>else:</w:t>
      </w:r>
    </w:p>
    <w:p w14:paraId="0ECC31BF" w14:textId="77777777" w:rsidR="006E2ED2" w:rsidRPr="000E4E7F" w:rsidRDefault="006E2ED2" w:rsidP="006E2ED2">
      <w:pPr>
        <w:pStyle w:val="B5"/>
      </w:pPr>
      <w:r w:rsidRPr="000E4E7F">
        <w:t>5&gt;</w:t>
      </w:r>
      <w:r w:rsidRPr="000E4E7F">
        <w:tab/>
        <w:t xml:space="preserve">if the </w:t>
      </w:r>
      <w:r w:rsidRPr="000E4E7F">
        <w:rPr>
          <w:i/>
        </w:rPr>
        <w:t>eventB1</w:t>
      </w:r>
      <w:r w:rsidRPr="000E4E7F">
        <w:t xml:space="preserve"> or </w:t>
      </w:r>
      <w:r w:rsidRPr="000E4E7F">
        <w:rPr>
          <w:i/>
        </w:rPr>
        <w:t>eventB2</w:t>
      </w:r>
      <w:r w:rsidRPr="000E4E7F">
        <w:t xml:space="preserve"> is configured in the corresponding </w:t>
      </w:r>
      <w:r w:rsidRPr="000E4E7F">
        <w:rPr>
          <w:i/>
        </w:rPr>
        <w:t>reportConfig</w:t>
      </w:r>
      <w:r w:rsidRPr="000E4E7F">
        <w:t>:</w:t>
      </w:r>
    </w:p>
    <w:p w14:paraId="4A9D2D80" w14:textId="77777777" w:rsidR="006E2ED2" w:rsidRPr="000E4E7F" w:rsidRDefault="006E2ED2" w:rsidP="006E2ED2">
      <w:pPr>
        <w:pStyle w:val="B6"/>
      </w:pPr>
      <w:r w:rsidRPr="000E4E7F">
        <w:t>6&gt;</w:t>
      </w:r>
      <w:r w:rsidRPr="000E4E7F">
        <w:tab/>
        <w:t>consider a serving cell, if any, on the associated NR frequency as neighbouring cell;</w:t>
      </w:r>
    </w:p>
    <w:p w14:paraId="0AE75B6C" w14:textId="77777777" w:rsidR="006E2ED2" w:rsidRPr="000E4E7F" w:rsidRDefault="006E2ED2" w:rsidP="006E2ED2">
      <w:pPr>
        <w:pStyle w:val="B5"/>
      </w:pPr>
      <w:r w:rsidRPr="000E4E7F">
        <w:lastRenderedPageBreak/>
        <w:t>5&gt;</w:t>
      </w:r>
      <w:r w:rsidRPr="000E4E7F">
        <w:tab/>
        <w:t xml:space="preserve">consider any neighbouring cell detected on the associated frequency to be applicable when the concerned cell is not included in the </w:t>
      </w:r>
      <w:r w:rsidRPr="000E4E7F">
        <w:rPr>
          <w:i/>
        </w:rPr>
        <w:t>blackCellsToAddModList</w:t>
      </w:r>
      <w:r w:rsidRPr="000E4E7F">
        <w:t xml:space="preserve"> defined within the </w:t>
      </w:r>
      <w:r w:rsidRPr="000E4E7F">
        <w:rPr>
          <w:i/>
        </w:rPr>
        <w:t>VarMeasConfig</w:t>
      </w:r>
      <w:r w:rsidRPr="000E4E7F">
        <w:t xml:space="preserve"> for this </w:t>
      </w:r>
      <w:r w:rsidRPr="000E4E7F">
        <w:rPr>
          <w:i/>
        </w:rPr>
        <w:t>measId</w:t>
      </w:r>
      <w:r w:rsidRPr="000E4E7F">
        <w:t>;</w:t>
      </w:r>
    </w:p>
    <w:p w14:paraId="68AB027E" w14:textId="77777777" w:rsidR="006E2ED2" w:rsidRPr="000E4E7F" w:rsidRDefault="006E2ED2" w:rsidP="006E2ED2">
      <w:pPr>
        <w:pStyle w:val="B2"/>
      </w:pPr>
      <w:r w:rsidRPr="000E4E7F">
        <w:t>2&gt;</w:t>
      </w:r>
      <w:r w:rsidRPr="000E4E7F">
        <w:tab/>
        <w:t xml:space="preserve">if </w:t>
      </w:r>
      <w:r w:rsidRPr="000E4E7F">
        <w:rPr>
          <w:i/>
        </w:rPr>
        <w:t>tx-ResourcePoolToAddList</w:t>
      </w:r>
      <w:r w:rsidRPr="000E4E7F">
        <w:t xml:space="preserve"> is configured in the </w:t>
      </w:r>
      <w:r w:rsidRPr="000E4E7F">
        <w:rPr>
          <w:i/>
        </w:rPr>
        <w:t>measObject</w:t>
      </w:r>
      <w:r w:rsidRPr="000E4E7F">
        <w:t xml:space="preserve">, and if the corresponding </w:t>
      </w:r>
      <w:r w:rsidRPr="000E4E7F">
        <w:rPr>
          <w:i/>
        </w:rPr>
        <w:t>reportConfig</w:t>
      </w:r>
      <w:r w:rsidRPr="000E4E7F">
        <w:t xml:space="preserve"> includes a purpose set to </w:t>
      </w:r>
      <w:r w:rsidRPr="000E4E7F">
        <w:rPr>
          <w:i/>
        </w:rPr>
        <w:t>sidelink</w:t>
      </w:r>
      <w:r w:rsidRPr="000E4E7F">
        <w:t xml:space="preserve"> or includes </w:t>
      </w:r>
      <w:r w:rsidRPr="000E4E7F">
        <w:rPr>
          <w:i/>
        </w:rPr>
        <w:t>eventV1</w:t>
      </w:r>
      <w:r w:rsidRPr="000E4E7F">
        <w:t xml:space="preserve"> or </w:t>
      </w:r>
      <w:r w:rsidRPr="000E4E7F">
        <w:rPr>
          <w:i/>
        </w:rPr>
        <w:t>eventV2</w:t>
      </w:r>
      <w:r w:rsidRPr="000E4E7F">
        <w:t>: or</w:t>
      </w:r>
    </w:p>
    <w:p w14:paraId="038B87D3" w14:textId="77777777" w:rsidR="006E2ED2" w:rsidRPr="000E4E7F" w:rsidRDefault="006E2ED2" w:rsidP="006E2ED2">
      <w:pPr>
        <w:pStyle w:val="B2"/>
      </w:pPr>
      <w:r w:rsidRPr="000E4E7F">
        <w:t>2&gt;</w:t>
      </w:r>
      <w:r w:rsidRPr="000E4E7F">
        <w:tab/>
        <w:t xml:space="preserve">if </w:t>
      </w:r>
      <w:r w:rsidRPr="000E4E7F">
        <w:rPr>
          <w:i/>
        </w:rPr>
        <w:t>tx-ResourcePoolToAddList</w:t>
      </w:r>
      <w:r w:rsidRPr="000E4E7F">
        <w:t xml:space="preserve"> is configured in the </w:t>
      </w:r>
      <w:r w:rsidRPr="000E4E7F">
        <w:rPr>
          <w:i/>
        </w:rPr>
        <w:t>measObjectNR-SL</w:t>
      </w:r>
      <w:r w:rsidRPr="000E4E7F">
        <w:t xml:space="preserve">, and if the corresponding </w:t>
      </w:r>
      <w:r w:rsidRPr="000E4E7F">
        <w:rPr>
          <w:i/>
        </w:rPr>
        <w:t>reportConfig</w:t>
      </w:r>
      <w:r w:rsidRPr="000E4E7F">
        <w:t xml:space="preserve"> includes a purpose set to </w:t>
      </w:r>
      <w:r w:rsidRPr="000E4E7F">
        <w:rPr>
          <w:i/>
        </w:rPr>
        <w:t>sidelinkNR</w:t>
      </w:r>
      <w:r w:rsidRPr="000E4E7F">
        <w:t xml:space="preserve"> or includes </w:t>
      </w:r>
      <w:r w:rsidRPr="000E4E7F">
        <w:rPr>
          <w:i/>
        </w:rPr>
        <w:t>eventS1</w:t>
      </w:r>
      <w:r w:rsidRPr="000E4E7F">
        <w:t xml:space="preserve"> or </w:t>
      </w:r>
      <w:r w:rsidRPr="000E4E7F">
        <w:rPr>
          <w:i/>
        </w:rPr>
        <w:t>eventS2</w:t>
      </w:r>
      <w:r w:rsidRPr="000E4E7F">
        <w:t>:</w:t>
      </w:r>
    </w:p>
    <w:p w14:paraId="1AE65A49" w14:textId="77777777" w:rsidR="006E2ED2" w:rsidRPr="000E4E7F" w:rsidRDefault="006E2ED2" w:rsidP="006E2ED2">
      <w:pPr>
        <w:pStyle w:val="B3"/>
      </w:pPr>
      <w:r w:rsidRPr="000E4E7F">
        <w:t>3&gt;</w:t>
      </w:r>
      <w:r w:rsidRPr="000E4E7F">
        <w:tab/>
        <w:t xml:space="preserve">consider the transmission resource pools indicated by the </w:t>
      </w:r>
      <w:r w:rsidRPr="000E4E7F">
        <w:rPr>
          <w:i/>
        </w:rPr>
        <w:t>tx-ResourcePoolToAddList</w:t>
      </w:r>
      <w:r w:rsidRPr="000E4E7F">
        <w:t xml:space="preserve"> defined within the </w:t>
      </w:r>
      <w:r w:rsidRPr="000E4E7F">
        <w:rPr>
          <w:i/>
        </w:rPr>
        <w:t>VarMeasConfig</w:t>
      </w:r>
      <w:r w:rsidRPr="000E4E7F">
        <w:t xml:space="preserve"> for this </w:t>
      </w:r>
      <w:r w:rsidRPr="000E4E7F">
        <w:rPr>
          <w:i/>
        </w:rPr>
        <w:t>measId</w:t>
      </w:r>
      <w:r w:rsidRPr="000E4E7F">
        <w:t xml:space="preserve"> to be applicable;</w:t>
      </w:r>
    </w:p>
    <w:p w14:paraId="12225194" w14:textId="77777777" w:rsidR="006E2ED2" w:rsidRPr="000E4E7F" w:rsidRDefault="006E2ED2" w:rsidP="006E2ED2">
      <w:pPr>
        <w:pStyle w:val="B2"/>
        <w:rPr>
          <w:lang w:eastAsia="zh-CN"/>
        </w:rPr>
      </w:pPr>
      <w:r w:rsidRPr="000E4E7F">
        <w:rPr>
          <w:lang w:eastAsia="zh-CN"/>
        </w:rPr>
        <w:t>2&gt;</w:t>
      </w:r>
      <w:r w:rsidRPr="000E4E7F">
        <w:tab/>
        <w:t xml:space="preserve">if the corresponding </w:t>
      </w:r>
      <w:r w:rsidRPr="000E4E7F">
        <w:rPr>
          <w:i/>
        </w:rPr>
        <w:t>reportConfig</w:t>
      </w:r>
      <w:r w:rsidRPr="000E4E7F">
        <w:t xml:space="preserve"> includes a purpose set to </w:t>
      </w:r>
      <w:r w:rsidRPr="000E4E7F">
        <w:rPr>
          <w:i/>
        </w:rPr>
        <w:t>reportLocation</w:t>
      </w:r>
      <w:r w:rsidRPr="000E4E7F">
        <w:rPr>
          <w:lang w:eastAsia="zh-CN"/>
        </w:rPr>
        <w:t>:</w:t>
      </w:r>
    </w:p>
    <w:p w14:paraId="49A050F0" w14:textId="77777777" w:rsidR="006E2ED2" w:rsidRPr="000E4E7F" w:rsidRDefault="006E2ED2" w:rsidP="006E2ED2">
      <w:pPr>
        <w:pStyle w:val="B3"/>
      </w:pPr>
      <w:r w:rsidRPr="000E4E7F">
        <w:t>3&gt;</w:t>
      </w:r>
      <w:r w:rsidRPr="000E4E7F">
        <w:tab/>
        <w:t>consider only the PCell to be applicable;</w:t>
      </w:r>
    </w:p>
    <w:p w14:paraId="264DED8B" w14:textId="77777777" w:rsidR="006E2ED2" w:rsidRPr="000E4E7F" w:rsidRDefault="006E2ED2" w:rsidP="006E2ED2">
      <w:pPr>
        <w:pStyle w:val="B2"/>
      </w:pPr>
      <w:r w:rsidRPr="000E4E7F">
        <w:t>2&gt;</w:t>
      </w:r>
      <w:r w:rsidRPr="000E4E7F">
        <w:tab/>
        <w:t xml:space="preserve">if the </w:t>
      </w:r>
      <w:r w:rsidRPr="000E4E7F">
        <w:rPr>
          <w:i/>
        </w:rPr>
        <w:t>triggerType</w:t>
      </w:r>
      <w:r w:rsidRPr="000E4E7F">
        <w:t xml:space="preserve"> is set to </w:t>
      </w:r>
      <w:r w:rsidRPr="000E4E7F">
        <w:rPr>
          <w:i/>
        </w:rPr>
        <w:t>event,</w:t>
      </w:r>
      <w:r w:rsidRPr="000E4E7F">
        <w:t xml:space="preserve"> and if the corresponding </w:t>
      </w:r>
      <w:r w:rsidRPr="000E4E7F">
        <w:rPr>
          <w:i/>
        </w:rPr>
        <w:t>reportConfig</w:t>
      </w:r>
      <w:r w:rsidRPr="000E4E7F">
        <w:t xml:space="preserve"> does not include </w:t>
      </w:r>
      <w:r w:rsidRPr="000E4E7F">
        <w:rPr>
          <w:i/>
        </w:rPr>
        <w:t>numberOfTriggeringCells,</w:t>
      </w:r>
      <w:r w:rsidRPr="000E4E7F">
        <w:t xml:space="preserve"> and if the entry condition applicable for this event, i.e. the event corresponding with the </w:t>
      </w:r>
      <w:r w:rsidRPr="000E4E7F">
        <w:rPr>
          <w:i/>
        </w:rPr>
        <w:t>eventId</w:t>
      </w:r>
      <w:r w:rsidRPr="000E4E7F">
        <w:t xml:space="preserve"> of the corresponding </w:t>
      </w:r>
      <w:r w:rsidRPr="000E4E7F">
        <w:rPr>
          <w:i/>
        </w:rPr>
        <w:t>reportConfig</w:t>
      </w:r>
      <w:r w:rsidRPr="000E4E7F">
        <w:t xml:space="preserve"> within </w:t>
      </w:r>
      <w:r w:rsidRPr="000E4E7F">
        <w:rPr>
          <w:i/>
        </w:rPr>
        <w:t>VarMeasConfig</w:t>
      </w:r>
      <w:r w:rsidRPr="000E4E7F">
        <w:t xml:space="preserve">, is fulfilled for one or more applicable cells for all measurements after layer 3 filtering taken during </w:t>
      </w:r>
      <w:r w:rsidRPr="000E4E7F">
        <w:rPr>
          <w:i/>
        </w:rPr>
        <w:t>timeToTrigger</w:t>
      </w:r>
      <w:r w:rsidRPr="000E4E7F">
        <w:t xml:space="preserve"> defined for this event within the </w:t>
      </w:r>
      <w:r w:rsidRPr="000E4E7F">
        <w:rPr>
          <w:i/>
        </w:rPr>
        <w:t>VarMeasConfig</w:t>
      </w:r>
      <w:r w:rsidRPr="000E4E7F">
        <w:t xml:space="preserve">, while the </w:t>
      </w:r>
      <w:r w:rsidRPr="000E4E7F">
        <w:rPr>
          <w:i/>
        </w:rPr>
        <w:t>VarMeasReportList</w:t>
      </w:r>
      <w:r w:rsidRPr="000E4E7F">
        <w:t xml:space="preserve"> does not include a measurement reporting entry for this </w:t>
      </w:r>
      <w:r w:rsidRPr="000E4E7F">
        <w:rPr>
          <w:i/>
        </w:rPr>
        <w:t xml:space="preserve">measId </w:t>
      </w:r>
      <w:r w:rsidRPr="000E4E7F">
        <w:t>(a first cell triggers the event):</w:t>
      </w:r>
    </w:p>
    <w:p w14:paraId="169EA59F" w14:textId="77777777" w:rsidR="006E2ED2" w:rsidRPr="000E4E7F" w:rsidRDefault="006E2ED2" w:rsidP="006E2ED2">
      <w:pPr>
        <w:pStyle w:val="B3"/>
      </w:pPr>
      <w:r w:rsidRPr="000E4E7F">
        <w:t>3&gt;</w:t>
      </w:r>
      <w:r w:rsidRPr="000E4E7F">
        <w:tab/>
        <w:t xml:space="preserve">include a measurement reporting entry within the </w:t>
      </w:r>
      <w:r w:rsidRPr="000E4E7F">
        <w:rPr>
          <w:i/>
        </w:rPr>
        <w:t>VarMeasReportList</w:t>
      </w:r>
      <w:r w:rsidRPr="000E4E7F">
        <w:t xml:space="preserve"> for this </w:t>
      </w:r>
      <w:r w:rsidRPr="000E4E7F">
        <w:rPr>
          <w:i/>
        </w:rPr>
        <w:t>measId</w:t>
      </w:r>
      <w:r w:rsidRPr="000E4E7F">
        <w:t>;</w:t>
      </w:r>
    </w:p>
    <w:p w14:paraId="5F447A1C" w14:textId="77777777" w:rsidR="006E2ED2" w:rsidRPr="000E4E7F" w:rsidRDefault="006E2ED2" w:rsidP="006E2ED2">
      <w:pPr>
        <w:pStyle w:val="B3"/>
      </w:pPr>
      <w:r w:rsidRPr="000E4E7F">
        <w:t>3&gt;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610D6A99" w14:textId="77777777" w:rsidR="006E2ED2" w:rsidRPr="000E4E7F" w:rsidRDefault="006E2ED2" w:rsidP="006E2ED2">
      <w:pPr>
        <w:pStyle w:val="B3"/>
      </w:pPr>
      <w:r w:rsidRPr="000E4E7F">
        <w:t>3&gt;</w:t>
      </w:r>
      <w:r w:rsidRPr="000E4E7F">
        <w:tab/>
        <w:t xml:space="preserve">include the concerned cell(s) in the </w:t>
      </w:r>
      <w:r w:rsidRPr="000E4E7F">
        <w:rPr>
          <w:i/>
        </w:rPr>
        <w:t>cellsTriggeredList</w:t>
      </w:r>
      <w:r w:rsidRPr="000E4E7F">
        <w:t xml:space="preserve"> defined within the </w:t>
      </w:r>
      <w:r w:rsidRPr="000E4E7F">
        <w:rPr>
          <w:i/>
        </w:rPr>
        <w:t>VarMeasReportList</w:t>
      </w:r>
      <w:r w:rsidRPr="000E4E7F">
        <w:t xml:space="preserve"> for this </w:t>
      </w:r>
      <w:r w:rsidRPr="000E4E7F">
        <w:rPr>
          <w:i/>
        </w:rPr>
        <w:t>measId</w:t>
      </w:r>
      <w:r w:rsidRPr="000E4E7F">
        <w:t>;</w:t>
      </w:r>
    </w:p>
    <w:p w14:paraId="5ABF5509" w14:textId="77777777" w:rsidR="006E2ED2" w:rsidRPr="000E4E7F" w:rsidRDefault="006E2ED2" w:rsidP="006E2ED2">
      <w:pPr>
        <w:pStyle w:val="B3"/>
        <w:ind w:left="567" w:firstLine="284"/>
      </w:pPr>
      <w:r w:rsidRPr="000E4E7F">
        <w:t>3&gt;</w:t>
      </w:r>
      <w:r w:rsidRPr="000E4E7F">
        <w:tab/>
        <w:t xml:space="preserve">if the UE supports T312 and if </w:t>
      </w:r>
      <w:r w:rsidRPr="000E4E7F">
        <w:rPr>
          <w:i/>
        </w:rPr>
        <w:t>useT312</w:t>
      </w:r>
      <w:r w:rsidRPr="000E4E7F">
        <w:t xml:space="preserve"> is </w:t>
      </w:r>
      <w:bookmarkStart w:id="74" w:name="_Hlk31703302"/>
      <w:r w:rsidRPr="000E4E7F">
        <w:t xml:space="preserve">set to </w:t>
      </w:r>
      <w:r w:rsidRPr="000E4E7F">
        <w:rPr>
          <w:i/>
        </w:rPr>
        <w:t>true</w:t>
      </w:r>
      <w:bookmarkEnd w:id="74"/>
      <w:r w:rsidRPr="000E4E7F">
        <w:rPr>
          <w:iCs/>
        </w:rPr>
        <w:t xml:space="preserve"> </w:t>
      </w:r>
      <w:r w:rsidRPr="000E4E7F">
        <w:t>for this event and if T310 is running:</w:t>
      </w:r>
    </w:p>
    <w:p w14:paraId="792E11DC" w14:textId="77777777" w:rsidR="006E2ED2" w:rsidRPr="000E4E7F" w:rsidRDefault="006E2ED2" w:rsidP="006E2ED2">
      <w:pPr>
        <w:pStyle w:val="B4"/>
      </w:pPr>
      <w:r w:rsidRPr="000E4E7F">
        <w:t>4&gt;</w:t>
      </w:r>
      <w:r w:rsidRPr="000E4E7F">
        <w:tab/>
        <w:t>if T312 is not running:</w:t>
      </w:r>
    </w:p>
    <w:p w14:paraId="77700BB8" w14:textId="77777777" w:rsidR="006E2ED2" w:rsidRPr="000E4E7F" w:rsidRDefault="006E2ED2" w:rsidP="006E2ED2">
      <w:pPr>
        <w:pStyle w:val="B5"/>
      </w:pPr>
      <w:r w:rsidRPr="000E4E7F">
        <w:t>5&gt;</w:t>
      </w:r>
      <w:r w:rsidRPr="000E4E7F">
        <w:tab/>
        <w:t xml:space="preserve">start timer T312 with the value configured in the corresponding </w:t>
      </w:r>
      <w:r w:rsidRPr="000E4E7F">
        <w:rPr>
          <w:i/>
        </w:rPr>
        <w:t>measObject</w:t>
      </w:r>
      <w:r w:rsidRPr="000E4E7F">
        <w:t>;</w:t>
      </w:r>
    </w:p>
    <w:p w14:paraId="207E9A24" w14:textId="77777777" w:rsidR="006E2ED2" w:rsidRPr="000E4E7F" w:rsidRDefault="006E2ED2" w:rsidP="006E2ED2">
      <w:pPr>
        <w:pStyle w:val="B3"/>
      </w:pPr>
      <w:r w:rsidRPr="000E4E7F">
        <w:t>3&gt;</w:t>
      </w:r>
      <w:r w:rsidRPr="000E4E7F">
        <w:tab/>
        <w:t>initiate the measurement reporting procedure, as specified in 5.5.5;</w:t>
      </w:r>
    </w:p>
    <w:p w14:paraId="33EC1A24" w14:textId="77777777" w:rsidR="006E2ED2" w:rsidRPr="000E4E7F" w:rsidRDefault="006E2ED2" w:rsidP="006E2ED2">
      <w:pPr>
        <w:pStyle w:val="B2"/>
      </w:pPr>
      <w:r w:rsidRPr="000E4E7F">
        <w:t>2&gt;</w:t>
      </w:r>
      <w:r w:rsidRPr="000E4E7F">
        <w:tab/>
        <w:t xml:space="preserve">if the </w:t>
      </w:r>
      <w:r w:rsidRPr="000E4E7F">
        <w:rPr>
          <w:i/>
        </w:rPr>
        <w:t>triggerType</w:t>
      </w:r>
      <w:r w:rsidRPr="000E4E7F">
        <w:t xml:space="preserve"> is set to </w:t>
      </w:r>
      <w:r w:rsidRPr="000E4E7F">
        <w:rPr>
          <w:i/>
        </w:rPr>
        <w:t>event,</w:t>
      </w:r>
      <w:r w:rsidRPr="000E4E7F">
        <w:t xml:space="preserve"> and if the corresponding </w:t>
      </w:r>
      <w:r w:rsidRPr="000E4E7F">
        <w:rPr>
          <w:i/>
        </w:rPr>
        <w:t>reportConfig</w:t>
      </w:r>
      <w:r w:rsidRPr="000E4E7F">
        <w:t xml:space="preserve"> does not include </w:t>
      </w:r>
      <w:r w:rsidRPr="000E4E7F">
        <w:rPr>
          <w:i/>
        </w:rPr>
        <w:t>numberOfTriggeringCells,</w:t>
      </w:r>
      <w:r w:rsidRPr="000E4E7F">
        <w:t xml:space="preserve"> and if the entry condition applicable for this event, i.e. the event corresponding with the </w:t>
      </w:r>
      <w:r w:rsidRPr="000E4E7F">
        <w:rPr>
          <w:i/>
        </w:rPr>
        <w:t>eventId</w:t>
      </w:r>
      <w:r w:rsidRPr="000E4E7F">
        <w:t xml:space="preserve"> of the corresponding </w:t>
      </w:r>
      <w:r w:rsidRPr="000E4E7F">
        <w:rPr>
          <w:i/>
        </w:rPr>
        <w:t>reportConfig</w:t>
      </w:r>
      <w:r w:rsidRPr="000E4E7F">
        <w:t xml:space="preserve"> within </w:t>
      </w:r>
      <w:r w:rsidRPr="000E4E7F">
        <w:rPr>
          <w:i/>
        </w:rPr>
        <w:t>VarMeasConfig</w:t>
      </w:r>
      <w:r w:rsidRPr="000E4E7F">
        <w:t xml:space="preserve">, is fulfilled for one or more applicable cells not included in the </w:t>
      </w:r>
      <w:r w:rsidRPr="000E4E7F">
        <w:rPr>
          <w:i/>
        </w:rPr>
        <w:t>cellsTriggeredList</w:t>
      </w:r>
      <w:r w:rsidRPr="000E4E7F">
        <w:t xml:space="preserve"> for all measurements after layer 3 filtering taken during </w:t>
      </w:r>
      <w:r w:rsidRPr="000E4E7F">
        <w:rPr>
          <w:i/>
        </w:rPr>
        <w:t>timeToTrigger</w:t>
      </w:r>
      <w:r w:rsidRPr="000E4E7F">
        <w:t xml:space="preserve"> defined for this event within the </w:t>
      </w:r>
      <w:r w:rsidRPr="000E4E7F">
        <w:rPr>
          <w:i/>
        </w:rPr>
        <w:t>VarMeasConfig</w:t>
      </w:r>
      <w:r w:rsidRPr="000E4E7F">
        <w:t xml:space="preserve"> (a subsequent cell triggers the event):</w:t>
      </w:r>
    </w:p>
    <w:p w14:paraId="03B3A05D" w14:textId="77777777" w:rsidR="006E2ED2" w:rsidRPr="000E4E7F" w:rsidRDefault="006E2ED2" w:rsidP="006E2ED2">
      <w:pPr>
        <w:pStyle w:val="B3"/>
      </w:pPr>
      <w:r w:rsidRPr="000E4E7F">
        <w:t>3&gt;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1D1BB5A0" w14:textId="77777777" w:rsidR="006E2ED2" w:rsidRPr="000E4E7F" w:rsidRDefault="006E2ED2" w:rsidP="006E2ED2">
      <w:pPr>
        <w:pStyle w:val="B3"/>
      </w:pPr>
      <w:r w:rsidRPr="000E4E7F">
        <w:t>3&gt;</w:t>
      </w:r>
      <w:r w:rsidRPr="000E4E7F">
        <w:tab/>
        <w:t xml:space="preserve">include the concerned cell(s) in the </w:t>
      </w:r>
      <w:r w:rsidRPr="000E4E7F">
        <w:rPr>
          <w:i/>
        </w:rPr>
        <w:t>cellsTriggeredList</w:t>
      </w:r>
      <w:r w:rsidRPr="000E4E7F">
        <w:t xml:space="preserve"> defined within the </w:t>
      </w:r>
      <w:r w:rsidRPr="000E4E7F">
        <w:rPr>
          <w:i/>
        </w:rPr>
        <w:t>VarMeasReportList</w:t>
      </w:r>
      <w:r w:rsidRPr="000E4E7F">
        <w:t xml:space="preserve"> for this </w:t>
      </w:r>
      <w:r w:rsidRPr="000E4E7F">
        <w:rPr>
          <w:i/>
        </w:rPr>
        <w:t>measId</w:t>
      </w:r>
      <w:r w:rsidRPr="000E4E7F">
        <w:t>;</w:t>
      </w:r>
    </w:p>
    <w:p w14:paraId="4B138A8C" w14:textId="77777777" w:rsidR="006E2ED2" w:rsidRPr="000E4E7F" w:rsidRDefault="006E2ED2" w:rsidP="006E2ED2">
      <w:pPr>
        <w:pStyle w:val="B3"/>
        <w:ind w:left="567" w:firstLine="284"/>
      </w:pPr>
      <w:r w:rsidRPr="000E4E7F">
        <w:t>3&gt;</w:t>
      </w:r>
      <w:r w:rsidRPr="000E4E7F">
        <w:tab/>
        <w:t xml:space="preserve">if the UE supports T312 and if </w:t>
      </w:r>
      <w:r w:rsidRPr="000E4E7F">
        <w:rPr>
          <w:i/>
        </w:rPr>
        <w:t>useT312</w:t>
      </w:r>
      <w:r w:rsidRPr="000E4E7F">
        <w:t xml:space="preserve"> is set to </w:t>
      </w:r>
      <w:r w:rsidRPr="000E4E7F">
        <w:rPr>
          <w:i/>
        </w:rPr>
        <w:t>true</w:t>
      </w:r>
      <w:r w:rsidRPr="000E4E7F">
        <w:rPr>
          <w:iCs/>
        </w:rPr>
        <w:t xml:space="preserve"> </w:t>
      </w:r>
      <w:r w:rsidRPr="000E4E7F">
        <w:t>for this event and if T310 is running:</w:t>
      </w:r>
    </w:p>
    <w:p w14:paraId="47B70B61" w14:textId="77777777" w:rsidR="006E2ED2" w:rsidRPr="000E4E7F" w:rsidRDefault="006E2ED2" w:rsidP="006E2ED2">
      <w:pPr>
        <w:pStyle w:val="B4"/>
      </w:pPr>
      <w:r w:rsidRPr="000E4E7F">
        <w:t>4&gt;</w:t>
      </w:r>
      <w:r w:rsidRPr="000E4E7F">
        <w:tab/>
        <w:t>if T312 is not running:</w:t>
      </w:r>
    </w:p>
    <w:p w14:paraId="543C5F01" w14:textId="77777777" w:rsidR="006E2ED2" w:rsidRPr="000E4E7F" w:rsidRDefault="006E2ED2" w:rsidP="006E2ED2">
      <w:pPr>
        <w:pStyle w:val="B5"/>
      </w:pPr>
      <w:r w:rsidRPr="000E4E7F">
        <w:t>5&gt;</w:t>
      </w:r>
      <w:r w:rsidRPr="000E4E7F">
        <w:tab/>
        <w:t xml:space="preserve">start timer T312 with the value configured in the corresponding </w:t>
      </w:r>
      <w:r w:rsidRPr="000E4E7F">
        <w:rPr>
          <w:i/>
        </w:rPr>
        <w:t>measObject</w:t>
      </w:r>
      <w:r w:rsidRPr="000E4E7F">
        <w:t>;</w:t>
      </w:r>
    </w:p>
    <w:p w14:paraId="2B15903E" w14:textId="77777777" w:rsidR="006E2ED2" w:rsidRPr="000E4E7F" w:rsidRDefault="006E2ED2" w:rsidP="006E2ED2">
      <w:pPr>
        <w:pStyle w:val="B3"/>
      </w:pPr>
      <w:r w:rsidRPr="000E4E7F">
        <w:t>3&gt;</w:t>
      </w:r>
      <w:r w:rsidRPr="000E4E7F">
        <w:tab/>
        <w:t>initiate the measurement reporting procedure, as specified in 5.5.5;</w:t>
      </w:r>
    </w:p>
    <w:p w14:paraId="754B5D0F" w14:textId="77777777" w:rsidR="006E2ED2" w:rsidRPr="000E4E7F" w:rsidRDefault="006E2ED2" w:rsidP="006E2ED2">
      <w:pPr>
        <w:pStyle w:val="B2"/>
      </w:pPr>
      <w:bookmarkStart w:id="75" w:name="_Hlk515941590"/>
      <w:r w:rsidRPr="000E4E7F">
        <w:t>2&gt;</w:t>
      </w:r>
      <w:r w:rsidRPr="000E4E7F">
        <w:tab/>
        <w:t xml:space="preserve">if the </w:t>
      </w:r>
      <w:r w:rsidRPr="000E4E7F">
        <w:rPr>
          <w:i/>
        </w:rPr>
        <w:t>triggerType</w:t>
      </w:r>
      <w:r w:rsidRPr="000E4E7F">
        <w:t xml:space="preserve"> is set to </w:t>
      </w:r>
      <w:r w:rsidRPr="000E4E7F">
        <w:rPr>
          <w:i/>
        </w:rPr>
        <w:t xml:space="preserve">event </w:t>
      </w:r>
      <w:r w:rsidRPr="000E4E7F">
        <w:t xml:space="preserve">and if the corresponding </w:t>
      </w:r>
      <w:r w:rsidRPr="000E4E7F">
        <w:rPr>
          <w:i/>
        </w:rPr>
        <w:t>reportConfig</w:t>
      </w:r>
      <w:r w:rsidRPr="000E4E7F">
        <w:t xml:space="preserve"> includes </w:t>
      </w:r>
      <w:r w:rsidRPr="000E4E7F">
        <w:rPr>
          <w:i/>
        </w:rPr>
        <w:t xml:space="preserve">numberOfTriggeringCells, </w:t>
      </w:r>
      <w:r w:rsidRPr="000E4E7F">
        <w:t xml:space="preserve">and if the entry condition applicable for this event, i.e. the event corresponding with the </w:t>
      </w:r>
      <w:r w:rsidRPr="000E4E7F">
        <w:rPr>
          <w:i/>
        </w:rPr>
        <w:t>eventId</w:t>
      </w:r>
      <w:r w:rsidRPr="000E4E7F">
        <w:t xml:space="preserve"> of the corresponding </w:t>
      </w:r>
      <w:r w:rsidRPr="000E4E7F">
        <w:rPr>
          <w:i/>
        </w:rPr>
        <w:t>reportConfig</w:t>
      </w:r>
      <w:r w:rsidRPr="000E4E7F">
        <w:t xml:space="preserve"> within </w:t>
      </w:r>
      <w:r w:rsidRPr="000E4E7F">
        <w:rPr>
          <w:i/>
        </w:rPr>
        <w:t>VarMeasConfig</w:t>
      </w:r>
      <w:r w:rsidRPr="000E4E7F">
        <w:t xml:space="preserve">, is fulfilled for one or more applicable cells for all measurements after layer 3 filtering taken during </w:t>
      </w:r>
      <w:r w:rsidRPr="000E4E7F">
        <w:rPr>
          <w:i/>
        </w:rPr>
        <w:t>timeToTrigger</w:t>
      </w:r>
      <w:r w:rsidRPr="000E4E7F">
        <w:t xml:space="preserve"> defined for this event within the </w:t>
      </w:r>
      <w:r w:rsidRPr="000E4E7F">
        <w:rPr>
          <w:i/>
        </w:rPr>
        <w:t>VarMeasConfig</w:t>
      </w:r>
      <w:r w:rsidRPr="000E4E7F">
        <w:t>:</w:t>
      </w:r>
    </w:p>
    <w:p w14:paraId="673DEDAD" w14:textId="77777777" w:rsidR="006E2ED2" w:rsidRPr="000E4E7F" w:rsidRDefault="006E2ED2" w:rsidP="006E2ED2">
      <w:pPr>
        <w:pStyle w:val="B3"/>
      </w:pPr>
      <w:r w:rsidRPr="000E4E7F">
        <w:t>3&gt;</w:t>
      </w:r>
      <w:r w:rsidRPr="000E4E7F">
        <w:tab/>
        <w:t xml:space="preserve">If the </w:t>
      </w:r>
      <w:r w:rsidRPr="000E4E7F">
        <w:rPr>
          <w:i/>
        </w:rPr>
        <w:t>VarMeasReportList</w:t>
      </w:r>
      <w:r w:rsidRPr="000E4E7F">
        <w:t xml:space="preserve"> does not include a measurement reporting entry for this </w:t>
      </w:r>
      <w:r w:rsidRPr="000E4E7F">
        <w:rPr>
          <w:i/>
        </w:rPr>
        <w:t xml:space="preserve">measId </w:t>
      </w:r>
      <w:r w:rsidRPr="000E4E7F">
        <w:t>(a first cell triggers the event):</w:t>
      </w:r>
    </w:p>
    <w:p w14:paraId="4DD3EEF9" w14:textId="77777777" w:rsidR="006E2ED2" w:rsidRPr="000E4E7F" w:rsidRDefault="006E2ED2" w:rsidP="006E2ED2">
      <w:pPr>
        <w:pStyle w:val="B4"/>
      </w:pPr>
      <w:r w:rsidRPr="000E4E7F">
        <w:lastRenderedPageBreak/>
        <w:t>4&gt;</w:t>
      </w:r>
      <w:r w:rsidRPr="000E4E7F">
        <w:tab/>
        <w:t xml:space="preserve">include a measurement reporting entry within the </w:t>
      </w:r>
      <w:r w:rsidRPr="000E4E7F">
        <w:rPr>
          <w:i/>
        </w:rPr>
        <w:t>VarMeasReportList</w:t>
      </w:r>
      <w:r w:rsidRPr="000E4E7F">
        <w:t xml:space="preserve"> for this </w:t>
      </w:r>
      <w:r w:rsidRPr="000E4E7F">
        <w:rPr>
          <w:i/>
        </w:rPr>
        <w:t>measId</w:t>
      </w:r>
      <w:r w:rsidRPr="000E4E7F">
        <w:t>;</w:t>
      </w:r>
    </w:p>
    <w:p w14:paraId="56839A3A" w14:textId="77777777" w:rsidR="006E2ED2" w:rsidRPr="000E4E7F" w:rsidRDefault="006E2ED2" w:rsidP="006E2ED2">
      <w:pPr>
        <w:pStyle w:val="B3"/>
      </w:pPr>
      <w:r w:rsidRPr="000E4E7F">
        <w:t>3&gt;</w:t>
      </w:r>
      <w:r w:rsidRPr="000E4E7F">
        <w:tab/>
        <w:t xml:space="preserve">If the number of cell(s) in the </w:t>
      </w:r>
      <w:r w:rsidRPr="000E4E7F">
        <w:rPr>
          <w:i/>
        </w:rPr>
        <w:t>cellsTriggeredList</w:t>
      </w:r>
      <w:r w:rsidRPr="000E4E7F">
        <w:t xml:space="preserve"> is larger than or equal to </w:t>
      </w:r>
      <w:r w:rsidRPr="000E4E7F">
        <w:rPr>
          <w:i/>
        </w:rPr>
        <w:t>numberOfTriggeringCells</w:t>
      </w:r>
      <w:r w:rsidRPr="000E4E7F">
        <w:t>:</w:t>
      </w:r>
    </w:p>
    <w:p w14:paraId="11C07FC2" w14:textId="77777777" w:rsidR="006E2ED2" w:rsidRPr="000E4E7F" w:rsidRDefault="006E2ED2" w:rsidP="006E2ED2">
      <w:pPr>
        <w:pStyle w:val="B4"/>
      </w:pPr>
      <w:r w:rsidRPr="000E4E7F">
        <w:t>4&gt;</w:t>
      </w:r>
      <w:r w:rsidRPr="000E4E7F">
        <w:tab/>
        <w:t xml:space="preserve">include the concerned cell(s) in the </w:t>
      </w:r>
      <w:r w:rsidRPr="000E4E7F">
        <w:rPr>
          <w:i/>
        </w:rPr>
        <w:t>cellsTriggeredList</w:t>
      </w:r>
      <w:r w:rsidRPr="000E4E7F">
        <w:t xml:space="preserve"> defined within the </w:t>
      </w:r>
      <w:r w:rsidRPr="000E4E7F">
        <w:rPr>
          <w:i/>
        </w:rPr>
        <w:t>VarMeasReportList</w:t>
      </w:r>
      <w:r w:rsidRPr="000E4E7F">
        <w:t xml:space="preserve"> for this </w:t>
      </w:r>
      <w:r w:rsidRPr="000E4E7F">
        <w:rPr>
          <w:i/>
        </w:rPr>
        <w:t>measId</w:t>
      </w:r>
      <w:r w:rsidRPr="000E4E7F">
        <w:t>;</w:t>
      </w:r>
    </w:p>
    <w:p w14:paraId="20F20367" w14:textId="77777777" w:rsidR="006E2ED2" w:rsidRPr="000E4E7F" w:rsidRDefault="006E2ED2" w:rsidP="006E2ED2">
      <w:pPr>
        <w:pStyle w:val="B3"/>
      </w:pPr>
      <w:r w:rsidRPr="000E4E7F">
        <w:t>3&gt;</w:t>
      </w:r>
      <w:r w:rsidRPr="000E4E7F">
        <w:tab/>
        <w:t>else:</w:t>
      </w:r>
    </w:p>
    <w:p w14:paraId="7F795CA8" w14:textId="77777777" w:rsidR="006E2ED2" w:rsidRPr="000E4E7F" w:rsidRDefault="006E2ED2" w:rsidP="006E2ED2">
      <w:pPr>
        <w:pStyle w:val="B4"/>
      </w:pPr>
      <w:r w:rsidRPr="000E4E7F">
        <w:t>4&gt;</w:t>
      </w:r>
      <w:r w:rsidRPr="000E4E7F">
        <w:tab/>
        <w:t xml:space="preserve">include the concerned cell(s) in the </w:t>
      </w:r>
      <w:r w:rsidRPr="000E4E7F">
        <w:rPr>
          <w:i/>
        </w:rPr>
        <w:t>cellsTriggeredList</w:t>
      </w:r>
      <w:r w:rsidRPr="000E4E7F">
        <w:t xml:space="preserve"> defined within the </w:t>
      </w:r>
      <w:r w:rsidRPr="000E4E7F">
        <w:rPr>
          <w:i/>
        </w:rPr>
        <w:t>VarMeasReportList</w:t>
      </w:r>
      <w:r w:rsidRPr="000E4E7F">
        <w:t xml:space="preserve"> for this </w:t>
      </w:r>
      <w:r w:rsidRPr="000E4E7F">
        <w:rPr>
          <w:i/>
        </w:rPr>
        <w:t>measId</w:t>
      </w:r>
      <w:r w:rsidRPr="000E4E7F">
        <w:t>;</w:t>
      </w:r>
    </w:p>
    <w:p w14:paraId="6DE49BDB" w14:textId="77777777" w:rsidR="006E2ED2" w:rsidRPr="000E4E7F" w:rsidRDefault="006E2ED2" w:rsidP="006E2ED2">
      <w:pPr>
        <w:pStyle w:val="B4"/>
      </w:pPr>
      <w:r w:rsidRPr="000E4E7F">
        <w:t>4&gt;</w:t>
      </w:r>
      <w:r w:rsidRPr="000E4E7F">
        <w:tab/>
        <w:t xml:space="preserve">If the number of cell(s) in the </w:t>
      </w:r>
      <w:r w:rsidRPr="000E4E7F">
        <w:rPr>
          <w:i/>
        </w:rPr>
        <w:t>cellsTriggeredList</w:t>
      </w:r>
      <w:r w:rsidRPr="000E4E7F">
        <w:t xml:space="preserve"> is larger than or equal to </w:t>
      </w:r>
      <w:r w:rsidRPr="000E4E7F">
        <w:rPr>
          <w:i/>
        </w:rPr>
        <w:t>numberOfTriggeringCells</w:t>
      </w:r>
      <w:r w:rsidRPr="000E4E7F">
        <w:t>:</w:t>
      </w:r>
    </w:p>
    <w:p w14:paraId="763C0017" w14:textId="77777777" w:rsidR="006E2ED2" w:rsidRPr="000E4E7F" w:rsidRDefault="006E2ED2" w:rsidP="006E2ED2">
      <w:pPr>
        <w:pStyle w:val="B5"/>
      </w:pPr>
      <w:r w:rsidRPr="000E4E7F">
        <w:t>5&gt;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76DC62F8" w14:textId="77777777" w:rsidR="006E2ED2" w:rsidRPr="000E4E7F" w:rsidRDefault="006E2ED2" w:rsidP="006E2ED2">
      <w:pPr>
        <w:pStyle w:val="B5"/>
      </w:pPr>
      <w:r w:rsidRPr="000E4E7F">
        <w:t>5&gt;</w:t>
      </w:r>
      <w:r w:rsidRPr="000E4E7F">
        <w:tab/>
        <w:t>initiate the measurement reporting procedure, as specified in 5.5.5;</w:t>
      </w:r>
    </w:p>
    <w:bookmarkEnd w:id="75"/>
    <w:p w14:paraId="7FCDC498" w14:textId="77777777" w:rsidR="006E2ED2" w:rsidRPr="000E4E7F" w:rsidRDefault="006E2ED2" w:rsidP="006E2ED2">
      <w:pPr>
        <w:pStyle w:val="B2"/>
      </w:pPr>
      <w:r w:rsidRPr="000E4E7F">
        <w:t>2&gt;</w:t>
      </w:r>
      <w:r w:rsidRPr="000E4E7F">
        <w:tab/>
        <w:t xml:space="preserve">if the </w:t>
      </w:r>
      <w:r w:rsidRPr="000E4E7F">
        <w:rPr>
          <w:i/>
        </w:rPr>
        <w:t>triggerType</w:t>
      </w:r>
      <w:r w:rsidRPr="000E4E7F">
        <w:t xml:space="preserve"> is set to </w:t>
      </w:r>
      <w:r w:rsidRPr="000E4E7F">
        <w:rPr>
          <w:i/>
        </w:rPr>
        <w:t>event</w:t>
      </w:r>
      <w:r w:rsidRPr="000E4E7F">
        <w:t xml:space="preserve"> and if the leaving condition applicable for this event is fulfilled for one or more of the cells included in the </w:t>
      </w:r>
      <w:r w:rsidRPr="000E4E7F">
        <w:rPr>
          <w:i/>
        </w:rPr>
        <w:t>cellsTriggeredList</w:t>
      </w:r>
      <w:r w:rsidRPr="000E4E7F">
        <w:t xml:space="preserve"> defined within the </w:t>
      </w:r>
      <w:r w:rsidRPr="000E4E7F">
        <w:rPr>
          <w:i/>
        </w:rPr>
        <w:t>VarMeasReportList</w:t>
      </w:r>
      <w:r w:rsidRPr="000E4E7F">
        <w:t xml:space="preserve"> for this </w:t>
      </w:r>
      <w:r w:rsidRPr="000E4E7F">
        <w:rPr>
          <w:i/>
        </w:rPr>
        <w:t>measId</w:t>
      </w:r>
      <w:r w:rsidRPr="000E4E7F">
        <w:t xml:space="preserve"> for all measurements after layer 3 filtering taken during </w:t>
      </w:r>
      <w:r w:rsidRPr="000E4E7F">
        <w:rPr>
          <w:i/>
        </w:rPr>
        <w:t xml:space="preserve">timeToTrigger </w:t>
      </w:r>
      <w:r w:rsidRPr="000E4E7F">
        <w:t xml:space="preserve">defined within the </w:t>
      </w:r>
      <w:r w:rsidRPr="000E4E7F">
        <w:rPr>
          <w:i/>
          <w:noProof/>
        </w:rPr>
        <w:t xml:space="preserve">VarMeasConfig </w:t>
      </w:r>
      <w:r w:rsidRPr="000E4E7F">
        <w:t>for this event:</w:t>
      </w:r>
    </w:p>
    <w:p w14:paraId="13FBE8D8" w14:textId="77777777" w:rsidR="006E2ED2" w:rsidRPr="000E4E7F" w:rsidRDefault="006E2ED2" w:rsidP="006E2ED2">
      <w:pPr>
        <w:pStyle w:val="B3"/>
      </w:pPr>
      <w:r w:rsidRPr="000E4E7F">
        <w:t>3&gt;</w:t>
      </w:r>
      <w:r w:rsidRPr="000E4E7F">
        <w:tab/>
        <w:t xml:space="preserve">remove the concerned cell(s) in the </w:t>
      </w:r>
      <w:r w:rsidRPr="000E4E7F">
        <w:rPr>
          <w:i/>
        </w:rPr>
        <w:t>cellsTriggeredList</w:t>
      </w:r>
      <w:r w:rsidRPr="000E4E7F">
        <w:t xml:space="preserve"> defined within the </w:t>
      </w:r>
      <w:r w:rsidRPr="000E4E7F">
        <w:rPr>
          <w:i/>
        </w:rPr>
        <w:t>VarMeasReportList</w:t>
      </w:r>
      <w:r w:rsidRPr="000E4E7F">
        <w:t xml:space="preserve"> for this </w:t>
      </w:r>
      <w:r w:rsidRPr="000E4E7F">
        <w:rPr>
          <w:i/>
        </w:rPr>
        <w:t>measId</w:t>
      </w:r>
      <w:r w:rsidRPr="000E4E7F">
        <w:t>;</w:t>
      </w:r>
    </w:p>
    <w:p w14:paraId="4220500E" w14:textId="77777777" w:rsidR="006E2ED2" w:rsidRPr="000E4E7F" w:rsidRDefault="006E2ED2" w:rsidP="006E2ED2">
      <w:pPr>
        <w:pStyle w:val="B3"/>
      </w:pPr>
      <w:r w:rsidRPr="000E4E7F">
        <w:t>3&gt;</w:t>
      </w:r>
      <w:r w:rsidRPr="000E4E7F">
        <w:tab/>
        <w:t xml:space="preserve">if </w:t>
      </w:r>
      <w:r w:rsidRPr="000E4E7F">
        <w:rPr>
          <w:i/>
          <w:iCs/>
        </w:rPr>
        <w:t>reportOnLeave</w:t>
      </w:r>
      <w:r w:rsidRPr="000E4E7F">
        <w:t xml:space="preserve"> is set to </w:t>
      </w:r>
      <w:r w:rsidRPr="000E4E7F">
        <w:rPr>
          <w:i/>
        </w:rPr>
        <w:t>TRUE</w:t>
      </w:r>
      <w:r w:rsidRPr="000E4E7F">
        <w:t xml:space="preserve"> for the corresponding reporting configuration or if </w:t>
      </w:r>
      <w:r w:rsidRPr="000E4E7F">
        <w:rPr>
          <w:i/>
        </w:rPr>
        <w:t>a6-R</w:t>
      </w:r>
      <w:r w:rsidRPr="000E4E7F">
        <w:rPr>
          <w:i/>
          <w:iCs/>
        </w:rPr>
        <w:t>eportOnLeave</w:t>
      </w:r>
      <w:r w:rsidRPr="000E4E7F">
        <w:t xml:space="preserve"> is set to </w:t>
      </w:r>
      <w:r w:rsidRPr="000E4E7F">
        <w:rPr>
          <w:i/>
        </w:rPr>
        <w:t>TRUE</w:t>
      </w:r>
      <w:r w:rsidRPr="000E4E7F">
        <w:t xml:space="preserve"> or if </w:t>
      </w:r>
      <w:r w:rsidRPr="000E4E7F">
        <w:rPr>
          <w:i/>
        </w:rPr>
        <w:t>a4-a5-ReportOnLeave</w:t>
      </w:r>
      <w:r w:rsidRPr="000E4E7F">
        <w:t xml:space="preserve"> is set to TRUE for the corresponding reporting configuration:</w:t>
      </w:r>
    </w:p>
    <w:p w14:paraId="6CABFBA8" w14:textId="77777777" w:rsidR="006E2ED2" w:rsidRPr="000E4E7F" w:rsidRDefault="006E2ED2" w:rsidP="006E2ED2">
      <w:pPr>
        <w:pStyle w:val="B4"/>
      </w:pPr>
      <w:r w:rsidRPr="000E4E7F">
        <w:t>4&gt;</w:t>
      </w:r>
      <w:r w:rsidRPr="000E4E7F">
        <w:tab/>
        <w:t>initiate the measurement reporting procedure, as specified in 5.5.5;</w:t>
      </w:r>
    </w:p>
    <w:p w14:paraId="1CE23C51" w14:textId="77777777" w:rsidR="006E2ED2" w:rsidRPr="000E4E7F" w:rsidRDefault="006E2ED2" w:rsidP="006E2ED2">
      <w:pPr>
        <w:pStyle w:val="B3"/>
      </w:pPr>
      <w:r w:rsidRPr="000E4E7F">
        <w:t>3&gt;</w:t>
      </w:r>
      <w:r w:rsidRPr="000E4E7F">
        <w:tab/>
        <w:t xml:space="preserve">if the </w:t>
      </w:r>
      <w:r w:rsidRPr="000E4E7F">
        <w:rPr>
          <w:i/>
        </w:rPr>
        <w:t>cellsTriggeredList</w:t>
      </w:r>
      <w:r w:rsidRPr="000E4E7F">
        <w:t xml:space="preserve"> defined within the </w:t>
      </w:r>
      <w:r w:rsidRPr="000E4E7F">
        <w:rPr>
          <w:i/>
        </w:rPr>
        <w:t>VarMeasReportList</w:t>
      </w:r>
      <w:r w:rsidRPr="000E4E7F">
        <w:t xml:space="preserve"> for this </w:t>
      </w:r>
      <w:r w:rsidRPr="000E4E7F">
        <w:rPr>
          <w:i/>
        </w:rPr>
        <w:t xml:space="preserve">measId </w:t>
      </w:r>
      <w:r w:rsidRPr="000E4E7F">
        <w:t>is empty:</w:t>
      </w:r>
    </w:p>
    <w:p w14:paraId="2E30B2A3" w14:textId="77777777" w:rsidR="006E2ED2" w:rsidRPr="000E4E7F" w:rsidRDefault="006E2ED2" w:rsidP="006E2ED2">
      <w:pPr>
        <w:pStyle w:val="B4"/>
      </w:pPr>
      <w:r w:rsidRPr="000E4E7F">
        <w:t>4&gt;</w:t>
      </w:r>
      <w:r w:rsidRPr="000E4E7F">
        <w:tab/>
        <w:t xml:space="preserve">remove the measurement reporting entry within the </w:t>
      </w:r>
      <w:r w:rsidRPr="000E4E7F">
        <w:rPr>
          <w:i/>
        </w:rPr>
        <w:t>VarMeasReportList</w:t>
      </w:r>
      <w:r w:rsidRPr="000E4E7F">
        <w:t xml:space="preserve"> for this </w:t>
      </w:r>
      <w:r w:rsidRPr="000E4E7F">
        <w:rPr>
          <w:i/>
        </w:rPr>
        <w:t>measId</w:t>
      </w:r>
      <w:r w:rsidRPr="000E4E7F">
        <w:t>;</w:t>
      </w:r>
    </w:p>
    <w:p w14:paraId="1D41EE6F" w14:textId="77777777" w:rsidR="006E2ED2" w:rsidRPr="000E4E7F" w:rsidRDefault="006E2ED2" w:rsidP="006E2ED2">
      <w:pPr>
        <w:pStyle w:val="B4"/>
      </w:pPr>
      <w:r w:rsidRPr="000E4E7F">
        <w:t>4&gt;</w:t>
      </w:r>
      <w:r w:rsidRPr="000E4E7F">
        <w:tab/>
        <w:t xml:space="preserve">stop the periodical reporting timer for this </w:t>
      </w:r>
      <w:r w:rsidRPr="000E4E7F">
        <w:rPr>
          <w:i/>
        </w:rPr>
        <w:t>measId</w:t>
      </w:r>
      <w:r w:rsidRPr="000E4E7F">
        <w:t>, if running;</w:t>
      </w:r>
    </w:p>
    <w:p w14:paraId="0564DC4A" w14:textId="77777777" w:rsidR="006E2ED2" w:rsidRPr="000E4E7F" w:rsidRDefault="006E2ED2" w:rsidP="006E2ED2">
      <w:pPr>
        <w:pStyle w:val="B2"/>
      </w:pPr>
      <w:r w:rsidRPr="000E4E7F">
        <w:t>2&gt;</w:t>
      </w:r>
      <w:r w:rsidRPr="000E4E7F">
        <w:tab/>
        <w:t xml:space="preserve">if the </w:t>
      </w:r>
      <w:r w:rsidRPr="000E4E7F">
        <w:rPr>
          <w:i/>
        </w:rPr>
        <w:t>triggerType</w:t>
      </w:r>
      <w:r w:rsidRPr="000E4E7F">
        <w:t xml:space="preserve"> is set to </w:t>
      </w:r>
      <w:r w:rsidRPr="000E4E7F">
        <w:rPr>
          <w:i/>
        </w:rPr>
        <w:t>event</w:t>
      </w:r>
      <w:r w:rsidRPr="000E4E7F">
        <w:t xml:space="preserve"> and if the entry condition applicable for this event, i.e. the event corresponding with the </w:t>
      </w:r>
      <w:r w:rsidRPr="000E4E7F">
        <w:rPr>
          <w:i/>
        </w:rPr>
        <w:t>eventId</w:t>
      </w:r>
      <w:r w:rsidRPr="000E4E7F">
        <w:t xml:space="preserve"> of the corresponding </w:t>
      </w:r>
      <w:r w:rsidRPr="000E4E7F">
        <w:rPr>
          <w:i/>
        </w:rPr>
        <w:t>reportConfig</w:t>
      </w:r>
      <w:r w:rsidRPr="000E4E7F">
        <w:t xml:space="preserve"> within </w:t>
      </w:r>
      <w:r w:rsidRPr="000E4E7F">
        <w:rPr>
          <w:i/>
        </w:rPr>
        <w:t>VarMeasConfig</w:t>
      </w:r>
      <w:r w:rsidRPr="000E4E7F">
        <w:t xml:space="preserve">, is fulfilled for one or more applicable </w:t>
      </w:r>
      <w:r w:rsidRPr="000E4E7F">
        <w:rPr>
          <w:lang w:eastAsia="zh-CN"/>
        </w:rPr>
        <w:t>CSI-RS resources</w:t>
      </w:r>
      <w:r w:rsidRPr="000E4E7F">
        <w:t xml:space="preserve"> for all measurements after layer 3 filtering taken during </w:t>
      </w:r>
      <w:r w:rsidRPr="000E4E7F">
        <w:rPr>
          <w:i/>
        </w:rPr>
        <w:t>timeToTrigger</w:t>
      </w:r>
      <w:r w:rsidRPr="000E4E7F">
        <w:t xml:space="preserve"> defined for this event within the </w:t>
      </w:r>
      <w:r w:rsidRPr="000E4E7F">
        <w:rPr>
          <w:i/>
        </w:rPr>
        <w:t>VarMeasConfig</w:t>
      </w:r>
      <w:r w:rsidRPr="000E4E7F">
        <w:t xml:space="preserve">, while the </w:t>
      </w:r>
      <w:r w:rsidRPr="000E4E7F">
        <w:rPr>
          <w:i/>
        </w:rPr>
        <w:t>VarMeasReportList</w:t>
      </w:r>
      <w:r w:rsidRPr="000E4E7F">
        <w:t xml:space="preserve"> does not include a measurement reporting entry for this </w:t>
      </w:r>
      <w:r w:rsidRPr="000E4E7F">
        <w:rPr>
          <w:i/>
        </w:rPr>
        <w:t xml:space="preserve">measId </w:t>
      </w:r>
      <w:r w:rsidRPr="000E4E7F">
        <w:t xml:space="preserve">(i.e. a first </w:t>
      </w:r>
      <w:r w:rsidRPr="000E4E7F">
        <w:rPr>
          <w:lang w:eastAsia="zh-CN"/>
        </w:rPr>
        <w:t>CSI-RS resource</w:t>
      </w:r>
      <w:r w:rsidRPr="000E4E7F">
        <w:t xml:space="preserve"> triggers the event):</w:t>
      </w:r>
    </w:p>
    <w:p w14:paraId="0963ACB2" w14:textId="77777777" w:rsidR="006E2ED2" w:rsidRPr="000E4E7F" w:rsidRDefault="006E2ED2" w:rsidP="006E2ED2">
      <w:pPr>
        <w:pStyle w:val="B3"/>
      </w:pPr>
      <w:r w:rsidRPr="000E4E7F">
        <w:t>3&gt;</w:t>
      </w:r>
      <w:r w:rsidRPr="000E4E7F">
        <w:tab/>
        <w:t xml:space="preserve">include a measurement reporting entry within the </w:t>
      </w:r>
      <w:r w:rsidRPr="000E4E7F">
        <w:rPr>
          <w:i/>
        </w:rPr>
        <w:t>VarMeasReportList</w:t>
      </w:r>
      <w:r w:rsidRPr="000E4E7F">
        <w:t xml:space="preserve"> for this </w:t>
      </w:r>
      <w:r w:rsidRPr="000E4E7F">
        <w:rPr>
          <w:i/>
        </w:rPr>
        <w:t>measId</w:t>
      </w:r>
      <w:r w:rsidRPr="000E4E7F">
        <w:t>;</w:t>
      </w:r>
    </w:p>
    <w:p w14:paraId="4FE4E9C7" w14:textId="77777777" w:rsidR="006E2ED2" w:rsidRPr="000E4E7F" w:rsidRDefault="006E2ED2" w:rsidP="006E2ED2">
      <w:pPr>
        <w:pStyle w:val="B3"/>
      </w:pPr>
      <w:r w:rsidRPr="000E4E7F">
        <w:t>3&gt;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1BE94B37" w14:textId="77777777" w:rsidR="006E2ED2" w:rsidRPr="000E4E7F" w:rsidRDefault="006E2ED2" w:rsidP="006E2ED2">
      <w:pPr>
        <w:pStyle w:val="B3"/>
      </w:pPr>
      <w:r w:rsidRPr="000E4E7F">
        <w:t>3&gt;</w:t>
      </w:r>
      <w:r w:rsidRPr="000E4E7F">
        <w:tab/>
        <w:t xml:space="preserve">include the concerned </w:t>
      </w:r>
      <w:r w:rsidRPr="000E4E7F">
        <w:rPr>
          <w:lang w:eastAsia="zh-CN"/>
        </w:rPr>
        <w:t>CSI-RS resource</w:t>
      </w:r>
      <w:r w:rsidRPr="000E4E7F">
        <w:t>(s) in</w:t>
      </w:r>
      <w:r w:rsidRPr="000E4E7F">
        <w:rPr>
          <w:lang w:eastAsia="zh-CN"/>
        </w:rPr>
        <w:t xml:space="preserve"> the </w:t>
      </w:r>
      <w:r w:rsidRPr="000E4E7F">
        <w:rPr>
          <w:i/>
          <w:lang w:eastAsia="zh-CN"/>
        </w:rPr>
        <w:t>csi-RS-TriggeredList</w:t>
      </w:r>
      <w:r w:rsidRPr="000E4E7F">
        <w:rPr>
          <w:lang w:eastAsia="zh-CN"/>
        </w:rPr>
        <w:t xml:space="preserve"> defi</w:t>
      </w:r>
      <w:r w:rsidRPr="000E4E7F">
        <w:t xml:space="preserve">ned within the </w:t>
      </w:r>
      <w:r w:rsidRPr="000E4E7F">
        <w:rPr>
          <w:i/>
        </w:rPr>
        <w:t>VarMeasReportList</w:t>
      </w:r>
      <w:r w:rsidRPr="000E4E7F">
        <w:t xml:space="preserve"> for this </w:t>
      </w:r>
      <w:r w:rsidRPr="000E4E7F">
        <w:rPr>
          <w:i/>
        </w:rPr>
        <w:t>measId</w:t>
      </w:r>
      <w:r w:rsidRPr="000E4E7F">
        <w:t>;</w:t>
      </w:r>
    </w:p>
    <w:p w14:paraId="5FF7413D" w14:textId="77777777" w:rsidR="006E2ED2" w:rsidRPr="000E4E7F" w:rsidRDefault="006E2ED2" w:rsidP="006E2ED2">
      <w:pPr>
        <w:pStyle w:val="B3"/>
      </w:pPr>
      <w:r w:rsidRPr="000E4E7F">
        <w:t>3&gt;</w:t>
      </w:r>
      <w:r w:rsidRPr="000E4E7F">
        <w:tab/>
        <w:t>initiate the measurement reporting procedure, as specified in 5.5.5;</w:t>
      </w:r>
    </w:p>
    <w:p w14:paraId="2B8EAD35" w14:textId="77777777" w:rsidR="006E2ED2" w:rsidRPr="000E4E7F" w:rsidRDefault="006E2ED2" w:rsidP="006E2ED2">
      <w:pPr>
        <w:pStyle w:val="B2"/>
      </w:pPr>
      <w:r w:rsidRPr="000E4E7F">
        <w:t>2&gt;</w:t>
      </w:r>
      <w:r w:rsidRPr="000E4E7F">
        <w:tab/>
        <w:t xml:space="preserve">if the </w:t>
      </w:r>
      <w:r w:rsidRPr="000E4E7F">
        <w:rPr>
          <w:i/>
        </w:rPr>
        <w:t>triggerType</w:t>
      </w:r>
      <w:r w:rsidRPr="000E4E7F">
        <w:t xml:space="preserve"> is set to </w:t>
      </w:r>
      <w:r w:rsidRPr="000E4E7F">
        <w:rPr>
          <w:i/>
        </w:rPr>
        <w:t>event</w:t>
      </w:r>
      <w:r w:rsidRPr="000E4E7F">
        <w:t xml:space="preserve"> and if the entry condition applicable for this event, i.e. the event corresponding with the </w:t>
      </w:r>
      <w:r w:rsidRPr="000E4E7F">
        <w:rPr>
          <w:i/>
        </w:rPr>
        <w:t>eventId</w:t>
      </w:r>
      <w:r w:rsidRPr="000E4E7F">
        <w:t xml:space="preserve"> of the corresponding </w:t>
      </w:r>
      <w:r w:rsidRPr="000E4E7F">
        <w:rPr>
          <w:i/>
        </w:rPr>
        <w:t>reportConfig</w:t>
      </w:r>
      <w:r w:rsidRPr="000E4E7F">
        <w:t xml:space="preserve"> within </w:t>
      </w:r>
      <w:r w:rsidRPr="000E4E7F">
        <w:rPr>
          <w:i/>
        </w:rPr>
        <w:t>VarMeasConfig</w:t>
      </w:r>
      <w:r w:rsidRPr="000E4E7F">
        <w:t xml:space="preserve">, is fulfilled for one or more applicable </w:t>
      </w:r>
      <w:r w:rsidRPr="000E4E7F">
        <w:rPr>
          <w:lang w:eastAsia="zh-CN"/>
        </w:rPr>
        <w:t>CSI-RS resources</w:t>
      </w:r>
      <w:r w:rsidRPr="000E4E7F">
        <w:t xml:space="preserve"> not included in the </w:t>
      </w:r>
      <w:r w:rsidRPr="000E4E7F">
        <w:rPr>
          <w:i/>
          <w:lang w:eastAsia="zh-CN"/>
        </w:rPr>
        <w:t>csi-RS-TriggeredList</w:t>
      </w:r>
      <w:r w:rsidRPr="000E4E7F">
        <w:t xml:space="preserve"> for all measurements after layer 3 filtering taken during </w:t>
      </w:r>
      <w:r w:rsidRPr="000E4E7F">
        <w:rPr>
          <w:i/>
        </w:rPr>
        <w:t>timeToTrigger</w:t>
      </w:r>
      <w:r w:rsidRPr="000E4E7F">
        <w:t xml:space="preserve"> defined for this event within the </w:t>
      </w:r>
      <w:r w:rsidRPr="000E4E7F">
        <w:rPr>
          <w:i/>
        </w:rPr>
        <w:t>VarMeasConfig</w:t>
      </w:r>
      <w:r w:rsidRPr="000E4E7F">
        <w:t xml:space="preserve"> (i.e. a subsequent </w:t>
      </w:r>
      <w:r w:rsidRPr="000E4E7F">
        <w:rPr>
          <w:lang w:eastAsia="zh-CN"/>
        </w:rPr>
        <w:t>CSI-RS resource</w:t>
      </w:r>
      <w:r w:rsidRPr="000E4E7F">
        <w:t xml:space="preserve"> triggers the event):</w:t>
      </w:r>
    </w:p>
    <w:p w14:paraId="1B97A140" w14:textId="77777777" w:rsidR="006E2ED2" w:rsidRPr="000E4E7F" w:rsidRDefault="006E2ED2" w:rsidP="006E2ED2">
      <w:pPr>
        <w:pStyle w:val="B3"/>
      </w:pPr>
      <w:r w:rsidRPr="000E4E7F">
        <w:t>3&gt;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2311C34F" w14:textId="77777777" w:rsidR="006E2ED2" w:rsidRPr="000E4E7F" w:rsidRDefault="006E2ED2" w:rsidP="006E2ED2">
      <w:pPr>
        <w:pStyle w:val="B3"/>
      </w:pPr>
      <w:r w:rsidRPr="000E4E7F">
        <w:t>3&gt;</w:t>
      </w:r>
      <w:r w:rsidRPr="000E4E7F">
        <w:tab/>
        <w:t xml:space="preserve">include the concerned </w:t>
      </w:r>
      <w:r w:rsidRPr="000E4E7F">
        <w:rPr>
          <w:lang w:eastAsia="zh-CN"/>
        </w:rPr>
        <w:t>CSI-RS resource</w:t>
      </w:r>
      <w:r w:rsidRPr="000E4E7F">
        <w:t xml:space="preserve">(s) in the </w:t>
      </w:r>
      <w:r w:rsidRPr="000E4E7F">
        <w:rPr>
          <w:i/>
          <w:lang w:eastAsia="zh-CN"/>
        </w:rPr>
        <w:t>csi-RS-TriggeredList</w:t>
      </w:r>
      <w:r w:rsidRPr="000E4E7F">
        <w:t xml:space="preserve"> defined within the </w:t>
      </w:r>
      <w:r w:rsidRPr="000E4E7F">
        <w:rPr>
          <w:i/>
        </w:rPr>
        <w:t>VarMeasReportList</w:t>
      </w:r>
      <w:r w:rsidRPr="000E4E7F">
        <w:t xml:space="preserve"> for this </w:t>
      </w:r>
      <w:r w:rsidRPr="000E4E7F">
        <w:rPr>
          <w:i/>
        </w:rPr>
        <w:t>measId</w:t>
      </w:r>
      <w:r w:rsidRPr="000E4E7F">
        <w:t>;</w:t>
      </w:r>
    </w:p>
    <w:p w14:paraId="7B7E63DE" w14:textId="77777777" w:rsidR="006E2ED2" w:rsidRPr="000E4E7F" w:rsidRDefault="006E2ED2" w:rsidP="006E2ED2">
      <w:pPr>
        <w:pStyle w:val="B3"/>
      </w:pPr>
      <w:r w:rsidRPr="000E4E7F">
        <w:t>3&gt;</w:t>
      </w:r>
      <w:r w:rsidRPr="000E4E7F">
        <w:tab/>
        <w:t>initiate the measurement reporting procedure, as specified in 5.5.5;</w:t>
      </w:r>
    </w:p>
    <w:p w14:paraId="3ACA485D" w14:textId="77777777" w:rsidR="006E2ED2" w:rsidRPr="000E4E7F" w:rsidRDefault="006E2ED2" w:rsidP="006E2ED2">
      <w:pPr>
        <w:pStyle w:val="B2"/>
      </w:pPr>
      <w:r w:rsidRPr="000E4E7F">
        <w:t>2&gt;</w:t>
      </w:r>
      <w:r w:rsidRPr="000E4E7F">
        <w:tab/>
        <w:t xml:space="preserve">if the </w:t>
      </w:r>
      <w:r w:rsidRPr="000E4E7F">
        <w:rPr>
          <w:i/>
        </w:rPr>
        <w:t>triggerType</w:t>
      </w:r>
      <w:r w:rsidRPr="000E4E7F">
        <w:t xml:space="preserve"> is set to </w:t>
      </w:r>
      <w:r w:rsidRPr="000E4E7F">
        <w:rPr>
          <w:i/>
        </w:rPr>
        <w:t>event</w:t>
      </w:r>
      <w:r w:rsidRPr="000E4E7F">
        <w:t xml:space="preserve"> and if the leaving condition applicable for this event is fulfilled for one or more of the </w:t>
      </w:r>
      <w:r w:rsidRPr="000E4E7F">
        <w:rPr>
          <w:lang w:eastAsia="zh-CN"/>
        </w:rPr>
        <w:t>CSI-RS resource</w:t>
      </w:r>
      <w:r w:rsidRPr="000E4E7F">
        <w:t xml:space="preserve">s included in the </w:t>
      </w:r>
      <w:r w:rsidRPr="000E4E7F">
        <w:rPr>
          <w:i/>
          <w:lang w:eastAsia="zh-CN"/>
        </w:rPr>
        <w:t>csi-RS-TriggeredList</w:t>
      </w:r>
      <w:r w:rsidRPr="000E4E7F">
        <w:t xml:space="preserve"> defined within the </w:t>
      </w:r>
      <w:r w:rsidRPr="000E4E7F">
        <w:rPr>
          <w:i/>
        </w:rPr>
        <w:t>VarMeasReportList</w:t>
      </w:r>
      <w:r w:rsidRPr="000E4E7F">
        <w:t xml:space="preserve"> for </w:t>
      </w:r>
      <w:r w:rsidRPr="000E4E7F">
        <w:lastRenderedPageBreak/>
        <w:t xml:space="preserve">this </w:t>
      </w:r>
      <w:r w:rsidRPr="000E4E7F">
        <w:rPr>
          <w:i/>
        </w:rPr>
        <w:t>measId</w:t>
      </w:r>
      <w:r w:rsidRPr="000E4E7F">
        <w:t xml:space="preserve"> for all measurements after layer 3 filtering taken during </w:t>
      </w:r>
      <w:r w:rsidRPr="000E4E7F">
        <w:rPr>
          <w:i/>
        </w:rPr>
        <w:t xml:space="preserve">timeToTrigger </w:t>
      </w:r>
      <w:r w:rsidRPr="000E4E7F">
        <w:t xml:space="preserve">defined within the </w:t>
      </w:r>
      <w:r w:rsidRPr="000E4E7F">
        <w:rPr>
          <w:i/>
          <w:noProof/>
        </w:rPr>
        <w:t xml:space="preserve">VarMeasConfig </w:t>
      </w:r>
      <w:r w:rsidRPr="000E4E7F">
        <w:t>for this event:</w:t>
      </w:r>
    </w:p>
    <w:p w14:paraId="7D46F66B" w14:textId="77777777" w:rsidR="006E2ED2" w:rsidRPr="000E4E7F" w:rsidRDefault="006E2ED2" w:rsidP="006E2ED2">
      <w:pPr>
        <w:pStyle w:val="B3"/>
      </w:pPr>
      <w:r w:rsidRPr="000E4E7F">
        <w:t>3&gt;</w:t>
      </w:r>
      <w:r w:rsidRPr="000E4E7F">
        <w:tab/>
        <w:t xml:space="preserve">remove the concerned </w:t>
      </w:r>
      <w:r w:rsidRPr="000E4E7F">
        <w:rPr>
          <w:lang w:eastAsia="zh-CN"/>
        </w:rPr>
        <w:t>CSI-RS resource</w:t>
      </w:r>
      <w:r w:rsidRPr="000E4E7F">
        <w:t xml:space="preserve">(s) in the </w:t>
      </w:r>
      <w:r w:rsidRPr="000E4E7F">
        <w:rPr>
          <w:i/>
          <w:lang w:eastAsia="zh-CN"/>
        </w:rPr>
        <w:t>csi-RS-TriggeredList</w:t>
      </w:r>
      <w:r w:rsidRPr="000E4E7F">
        <w:t xml:space="preserve"> defined within the </w:t>
      </w:r>
      <w:r w:rsidRPr="000E4E7F">
        <w:rPr>
          <w:i/>
        </w:rPr>
        <w:t>VarMeasReportList</w:t>
      </w:r>
      <w:r w:rsidRPr="000E4E7F">
        <w:t xml:space="preserve"> for this </w:t>
      </w:r>
      <w:r w:rsidRPr="000E4E7F">
        <w:rPr>
          <w:i/>
        </w:rPr>
        <w:t>measId</w:t>
      </w:r>
      <w:r w:rsidRPr="000E4E7F">
        <w:t>;</w:t>
      </w:r>
    </w:p>
    <w:p w14:paraId="26685086" w14:textId="77777777" w:rsidR="006E2ED2" w:rsidRPr="000E4E7F" w:rsidRDefault="006E2ED2" w:rsidP="006E2ED2">
      <w:pPr>
        <w:pStyle w:val="B3"/>
      </w:pPr>
      <w:r w:rsidRPr="000E4E7F">
        <w:t>3&gt;</w:t>
      </w:r>
      <w:r w:rsidRPr="000E4E7F">
        <w:tab/>
        <w:t xml:space="preserve">if </w:t>
      </w:r>
      <w:r w:rsidRPr="000E4E7F">
        <w:rPr>
          <w:i/>
          <w:lang w:eastAsia="zh-CN"/>
        </w:rPr>
        <w:t>c1-R</w:t>
      </w:r>
      <w:r w:rsidRPr="000E4E7F">
        <w:rPr>
          <w:i/>
        </w:rPr>
        <w:t>eportOnLeave</w:t>
      </w:r>
      <w:r w:rsidRPr="000E4E7F">
        <w:t xml:space="preserve"> is set to </w:t>
      </w:r>
      <w:r w:rsidRPr="000E4E7F">
        <w:rPr>
          <w:i/>
        </w:rPr>
        <w:t>TRUE</w:t>
      </w:r>
      <w:r w:rsidRPr="000E4E7F">
        <w:t xml:space="preserve"> for the corresponding reporting configuration or if </w:t>
      </w:r>
      <w:r w:rsidRPr="000E4E7F">
        <w:rPr>
          <w:i/>
          <w:lang w:eastAsia="zh-CN"/>
        </w:rPr>
        <w:t>c2-R</w:t>
      </w:r>
      <w:r w:rsidRPr="000E4E7F">
        <w:rPr>
          <w:i/>
        </w:rPr>
        <w:t>eportOnLeave</w:t>
      </w:r>
      <w:r w:rsidRPr="000E4E7F">
        <w:t xml:space="preserve"> is set to </w:t>
      </w:r>
      <w:r w:rsidRPr="000E4E7F">
        <w:rPr>
          <w:i/>
        </w:rPr>
        <w:t>TRUE</w:t>
      </w:r>
      <w:r w:rsidRPr="000E4E7F">
        <w:t xml:space="preserve"> for the corresponding reporting configuration:</w:t>
      </w:r>
    </w:p>
    <w:p w14:paraId="0AE5DCA8" w14:textId="77777777" w:rsidR="006E2ED2" w:rsidRPr="000E4E7F" w:rsidRDefault="006E2ED2" w:rsidP="006E2ED2">
      <w:pPr>
        <w:pStyle w:val="B4"/>
      </w:pPr>
      <w:r w:rsidRPr="000E4E7F">
        <w:t>4&gt;</w:t>
      </w:r>
      <w:r w:rsidRPr="000E4E7F">
        <w:tab/>
        <w:t>initiate the measurement reporting procedure, as specified in 5.5.5;</w:t>
      </w:r>
    </w:p>
    <w:p w14:paraId="2F4EC072" w14:textId="77777777" w:rsidR="006E2ED2" w:rsidRPr="000E4E7F" w:rsidRDefault="006E2ED2" w:rsidP="006E2ED2">
      <w:pPr>
        <w:pStyle w:val="B3"/>
      </w:pPr>
      <w:r w:rsidRPr="000E4E7F">
        <w:t>3&gt;</w:t>
      </w:r>
      <w:r w:rsidRPr="000E4E7F">
        <w:tab/>
        <w:t xml:space="preserve">if the </w:t>
      </w:r>
      <w:r w:rsidRPr="000E4E7F">
        <w:rPr>
          <w:i/>
          <w:lang w:eastAsia="zh-CN"/>
        </w:rPr>
        <w:t>csi-RS-TriggeredList</w:t>
      </w:r>
      <w:r w:rsidRPr="000E4E7F">
        <w:t xml:space="preserve"> defined within the </w:t>
      </w:r>
      <w:r w:rsidRPr="000E4E7F">
        <w:rPr>
          <w:i/>
        </w:rPr>
        <w:t>VarMeasReportList</w:t>
      </w:r>
      <w:r w:rsidRPr="000E4E7F">
        <w:t xml:space="preserve"> for this </w:t>
      </w:r>
      <w:r w:rsidRPr="000E4E7F">
        <w:rPr>
          <w:i/>
        </w:rPr>
        <w:t xml:space="preserve">measId </w:t>
      </w:r>
      <w:r w:rsidRPr="000E4E7F">
        <w:t>is empty:</w:t>
      </w:r>
    </w:p>
    <w:p w14:paraId="7B399DB7" w14:textId="77777777" w:rsidR="006E2ED2" w:rsidRPr="000E4E7F" w:rsidRDefault="006E2ED2" w:rsidP="006E2ED2">
      <w:pPr>
        <w:pStyle w:val="B4"/>
      </w:pPr>
      <w:r w:rsidRPr="000E4E7F">
        <w:t>4&gt;</w:t>
      </w:r>
      <w:r w:rsidRPr="000E4E7F">
        <w:tab/>
        <w:t xml:space="preserve">remove the measurement reporting entry within the </w:t>
      </w:r>
      <w:r w:rsidRPr="000E4E7F">
        <w:rPr>
          <w:i/>
        </w:rPr>
        <w:t>VarMeasReportList</w:t>
      </w:r>
      <w:r w:rsidRPr="000E4E7F">
        <w:t xml:space="preserve"> for this </w:t>
      </w:r>
      <w:r w:rsidRPr="000E4E7F">
        <w:rPr>
          <w:i/>
        </w:rPr>
        <w:t>measId</w:t>
      </w:r>
      <w:r w:rsidRPr="000E4E7F">
        <w:t>;</w:t>
      </w:r>
    </w:p>
    <w:p w14:paraId="6C64808C" w14:textId="77777777" w:rsidR="006E2ED2" w:rsidRPr="000E4E7F" w:rsidRDefault="006E2ED2" w:rsidP="006E2ED2">
      <w:pPr>
        <w:pStyle w:val="B4"/>
        <w:rPr>
          <w:lang w:eastAsia="zh-CN"/>
        </w:rPr>
      </w:pPr>
      <w:r w:rsidRPr="000E4E7F">
        <w:t>4&gt;</w:t>
      </w:r>
      <w:r w:rsidRPr="000E4E7F">
        <w:tab/>
        <w:t xml:space="preserve">stop the periodical reporting timer for this </w:t>
      </w:r>
      <w:r w:rsidRPr="000E4E7F">
        <w:rPr>
          <w:i/>
        </w:rPr>
        <w:t>measId</w:t>
      </w:r>
      <w:r w:rsidRPr="000E4E7F">
        <w:t>, if running;</w:t>
      </w:r>
    </w:p>
    <w:p w14:paraId="66A4597E" w14:textId="77777777" w:rsidR="006E2ED2" w:rsidRPr="000E4E7F" w:rsidRDefault="006E2ED2" w:rsidP="006E2ED2">
      <w:pPr>
        <w:pStyle w:val="B2"/>
      </w:pPr>
      <w:r w:rsidRPr="000E4E7F">
        <w:t>2&gt;</w:t>
      </w:r>
      <w:r w:rsidRPr="000E4E7F">
        <w:tab/>
        <w:t xml:space="preserve">if the </w:t>
      </w:r>
      <w:r w:rsidRPr="000E4E7F">
        <w:rPr>
          <w:i/>
        </w:rPr>
        <w:t>triggerType</w:t>
      </w:r>
      <w:r w:rsidRPr="000E4E7F">
        <w:t xml:space="preserve"> is set to </w:t>
      </w:r>
      <w:r w:rsidRPr="000E4E7F">
        <w:rPr>
          <w:i/>
        </w:rPr>
        <w:t>event</w:t>
      </w:r>
      <w:r w:rsidRPr="000E4E7F">
        <w:t xml:space="preserve"> and if the entry condition applicable for this event, i.e. the event corresponding with the </w:t>
      </w:r>
      <w:r w:rsidRPr="000E4E7F">
        <w:rPr>
          <w:i/>
        </w:rPr>
        <w:t>eventId</w:t>
      </w:r>
      <w:r w:rsidRPr="000E4E7F">
        <w:t xml:space="preserve"> of the corresponding </w:t>
      </w:r>
      <w:r w:rsidRPr="000E4E7F">
        <w:rPr>
          <w:i/>
        </w:rPr>
        <w:t>reportConfig</w:t>
      </w:r>
      <w:r w:rsidRPr="000E4E7F">
        <w:t xml:space="preserve"> within </w:t>
      </w:r>
      <w:r w:rsidRPr="000E4E7F">
        <w:rPr>
          <w:i/>
        </w:rPr>
        <w:t>VarMeasConfig</w:t>
      </w:r>
      <w:r w:rsidRPr="000E4E7F">
        <w:t xml:space="preserve">, is fulfilled for one or more </w:t>
      </w:r>
      <w:r w:rsidRPr="000E4E7F">
        <w:rPr>
          <w:lang w:eastAsia="zh-CN"/>
        </w:rPr>
        <w:t xml:space="preserve">applicable </w:t>
      </w:r>
      <w:r w:rsidRPr="000E4E7F">
        <w:t xml:space="preserve">transmission resource pools for all measurements taken during </w:t>
      </w:r>
      <w:r w:rsidRPr="000E4E7F">
        <w:rPr>
          <w:i/>
        </w:rPr>
        <w:t>timeToTrigger</w:t>
      </w:r>
      <w:r w:rsidRPr="000E4E7F">
        <w:t xml:space="preserve"> defined for this event within the </w:t>
      </w:r>
      <w:r w:rsidRPr="000E4E7F">
        <w:rPr>
          <w:i/>
        </w:rPr>
        <w:t>VarMeasConfig</w:t>
      </w:r>
      <w:r w:rsidRPr="000E4E7F">
        <w:t xml:space="preserve">, while the </w:t>
      </w:r>
      <w:r w:rsidRPr="000E4E7F">
        <w:rPr>
          <w:i/>
        </w:rPr>
        <w:t>VarMeasReportList</w:t>
      </w:r>
      <w:r w:rsidRPr="000E4E7F">
        <w:t xml:space="preserve"> does not include a measurement reporting entry for this </w:t>
      </w:r>
      <w:r w:rsidRPr="000E4E7F">
        <w:rPr>
          <w:i/>
        </w:rPr>
        <w:t xml:space="preserve">measId </w:t>
      </w:r>
      <w:r w:rsidRPr="000E4E7F">
        <w:t xml:space="preserve">(a first </w:t>
      </w:r>
      <w:r w:rsidRPr="000E4E7F">
        <w:rPr>
          <w:lang w:eastAsia="zh-CN"/>
        </w:rPr>
        <w:t xml:space="preserve">transmission resource pool </w:t>
      </w:r>
      <w:r w:rsidRPr="000E4E7F">
        <w:t>triggers the event):</w:t>
      </w:r>
    </w:p>
    <w:p w14:paraId="4A0A207F" w14:textId="77777777" w:rsidR="006E2ED2" w:rsidRPr="000E4E7F" w:rsidRDefault="006E2ED2" w:rsidP="006E2ED2">
      <w:pPr>
        <w:pStyle w:val="B3"/>
      </w:pPr>
      <w:r w:rsidRPr="000E4E7F">
        <w:t>3&gt;</w:t>
      </w:r>
      <w:r w:rsidRPr="000E4E7F">
        <w:tab/>
        <w:t xml:space="preserve">include a measurement reporting entry within the </w:t>
      </w:r>
      <w:r w:rsidRPr="000E4E7F">
        <w:rPr>
          <w:i/>
        </w:rPr>
        <w:t>VarMeasReportList</w:t>
      </w:r>
      <w:r w:rsidRPr="000E4E7F">
        <w:t xml:space="preserve"> for this </w:t>
      </w:r>
      <w:r w:rsidRPr="000E4E7F">
        <w:rPr>
          <w:i/>
        </w:rPr>
        <w:t>measId</w:t>
      </w:r>
      <w:r w:rsidRPr="000E4E7F">
        <w:t>;</w:t>
      </w:r>
    </w:p>
    <w:p w14:paraId="018D8D4B" w14:textId="77777777" w:rsidR="006E2ED2" w:rsidRPr="000E4E7F" w:rsidRDefault="006E2ED2" w:rsidP="006E2ED2">
      <w:pPr>
        <w:pStyle w:val="B3"/>
      </w:pPr>
      <w:r w:rsidRPr="000E4E7F">
        <w:t>3&gt;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2E7231F7" w14:textId="77777777" w:rsidR="006E2ED2" w:rsidRPr="000E4E7F" w:rsidRDefault="006E2ED2" w:rsidP="006E2ED2">
      <w:pPr>
        <w:pStyle w:val="B3"/>
      </w:pPr>
      <w:r w:rsidRPr="000E4E7F">
        <w:t>3&gt;</w:t>
      </w:r>
      <w:r w:rsidRPr="000E4E7F">
        <w:tab/>
        <w:t xml:space="preserve">include </w:t>
      </w:r>
      <w:r w:rsidRPr="000E4E7F">
        <w:rPr>
          <w:lang w:eastAsia="zh-CN"/>
        </w:rPr>
        <w:t>the concerned transmission resource pool(s)</w:t>
      </w:r>
      <w:r w:rsidRPr="000E4E7F">
        <w:t xml:space="preserve"> in the </w:t>
      </w:r>
      <w:r w:rsidRPr="000E4E7F">
        <w:rPr>
          <w:rFonts w:cs="Courier New"/>
          <w:i/>
          <w:szCs w:val="16"/>
          <w:lang w:eastAsia="zh-CN"/>
        </w:rPr>
        <w:t>poolsTriggeredList</w:t>
      </w:r>
      <w:r w:rsidRPr="000E4E7F">
        <w:t xml:space="preserve"> or </w:t>
      </w:r>
      <w:r w:rsidRPr="000E4E7F">
        <w:rPr>
          <w:rFonts w:cs="Courier New"/>
          <w:i/>
          <w:szCs w:val="16"/>
          <w:lang w:eastAsia="zh-CN"/>
        </w:rPr>
        <w:t>poolsTriggeredListNR</w:t>
      </w:r>
      <w:r w:rsidRPr="000E4E7F">
        <w:t xml:space="preserve"> defined within the </w:t>
      </w:r>
      <w:r w:rsidRPr="000E4E7F">
        <w:rPr>
          <w:i/>
        </w:rPr>
        <w:t>VarMeasReportList</w:t>
      </w:r>
      <w:r w:rsidRPr="000E4E7F">
        <w:t xml:space="preserve"> for this </w:t>
      </w:r>
      <w:r w:rsidRPr="000E4E7F">
        <w:rPr>
          <w:i/>
        </w:rPr>
        <w:t>measId</w:t>
      </w:r>
      <w:r w:rsidRPr="000E4E7F">
        <w:t>;</w:t>
      </w:r>
    </w:p>
    <w:p w14:paraId="6DF3A1A7" w14:textId="77777777" w:rsidR="006E2ED2" w:rsidRPr="000E4E7F" w:rsidRDefault="006E2ED2" w:rsidP="006E2ED2">
      <w:pPr>
        <w:pStyle w:val="B3"/>
      </w:pPr>
      <w:r w:rsidRPr="000E4E7F">
        <w:t>3&gt;</w:t>
      </w:r>
      <w:r w:rsidRPr="000E4E7F">
        <w:tab/>
        <w:t>initiate the measurement reporting procedure, as specified in 5.5.5;</w:t>
      </w:r>
    </w:p>
    <w:p w14:paraId="368D6F9A" w14:textId="77777777" w:rsidR="006E2ED2" w:rsidRPr="000E4E7F" w:rsidRDefault="006E2ED2" w:rsidP="006E2ED2">
      <w:pPr>
        <w:pStyle w:val="B2"/>
      </w:pPr>
      <w:r w:rsidRPr="000E4E7F">
        <w:t>2&gt;</w:t>
      </w:r>
      <w:r w:rsidRPr="000E4E7F">
        <w:tab/>
        <w:t xml:space="preserve">if the </w:t>
      </w:r>
      <w:r w:rsidRPr="000E4E7F">
        <w:rPr>
          <w:i/>
        </w:rPr>
        <w:t>triggerType</w:t>
      </w:r>
      <w:r w:rsidRPr="000E4E7F">
        <w:t xml:space="preserve"> is set to </w:t>
      </w:r>
      <w:r w:rsidRPr="000E4E7F">
        <w:rPr>
          <w:i/>
        </w:rPr>
        <w:t>event</w:t>
      </w:r>
      <w:r w:rsidRPr="000E4E7F">
        <w:t xml:space="preserve"> and if the entry condition applicable for this event, i.e. the event corresponding with the </w:t>
      </w:r>
      <w:r w:rsidRPr="000E4E7F">
        <w:rPr>
          <w:i/>
        </w:rPr>
        <w:t>eventId</w:t>
      </w:r>
      <w:r w:rsidRPr="000E4E7F">
        <w:t xml:space="preserve"> of the corresponding </w:t>
      </w:r>
      <w:r w:rsidRPr="000E4E7F">
        <w:rPr>
          <w:i/>
        </w:rPr>
        <w:t>reportConfig</w:t>
      </w:r>
      <w:r w:rsidRPr="000E4E7F">
        <w:t xml:space="preserve"> within </w:t>
      </w:r>
      <w:r w:rsidRPr="000E4E7F">
        <w:rPr>
          <w:i/>
        </w:rPr>
        <w:t>VarMeasConfig</w:t>
      </w:r>
      <w:r w:rsidRPr="000E4E7F">
        <w:t>, is fulfilled for one or more</w:t>
      </w:r>
      <w:r w:rsidRPr="000E4E7F">
        <w:rPr>
          <w:lang w:eastAsia="zh-CN"/>
        </w:rPr>
        <w:t xml:space="preserve"> applicable</w:t>
      </w:r>
      <w:r w:rsidRPr="000E4E7F">
        <w:t xml:space="preserve"> transmission resource pools not included in the </w:t>
      </w:r>
      <w:r w:rsidRPr="000E4E7F">
        <w:rPr>
          <w:rFonts w:cs="Courier New"/>
          <w:i/>
          <w:szCs w:val="16"/>
          <w:lang w:eastAsia="zh-CN"/>
        </w:rPr>
        <w:t>poolsTriggeredList</w:t>
      </w:r>
      <w:r w:rsidRPr="000E4E7F">
        <w:t xml:space="preserve"> or </w:t>
      </w:r>
      <w:r w:rsidRPr="000E4E7F">
        <w:rPr>
          <w:rFonts w:cs="Courier New"/>
          <w:i/>
          <w:szCs w:val="16"/>
          <w:lang w:eastAsia="zh-CN"/>
        </w:rPr>
        <w:t>poolsTriggeredListNR</w:t>
      </w:r>
      <w:r w:rsidRPr="000E4E7F">
        <w:t xml:space="preserve"> for all measurements taken during </w:t>
      </w:r>
      <w:r w:rsidRPr="000E4E7F">
        <w:rPr>
          <w:i/>
        </w:rPr>
        <w:t>timeToTrigger</w:t>
      </w:r>
      <w:r w:rsidRPr="000E4E7F">
        <w:t xml:space="preserve"> defined for this event within the </w:t>
      </w:r>
      <w:r w:rsidRPr="000E4E7F">
        <w:rPr>
          <w:i/>
        </w:rPr>
        <w:t>VarMeasConfig</w:t>
      </w:r>
      <w:r w:rsidRPr="000E4E7F">
        <w:t xml:space="preserve"> (a subsequent </w:t>
      </w:r>
      <w:r w:rsidRPr="000E4E7F">
        <w:rPr>
          <w:lang w:eastAsia="zh-CN"/>
        </w:rPr>
        <w:t>transmission resource pool</w:t>
      </w:r>
      <w:r w:rsidRPr="000E4E7F">
        <w:t xml:space="preserve"> triggers the event):</w:t>
      </w:r>
    </w:p>
    <w:p w14:paraId="6AFF46C7" w14:textId="77777777" w:rsidR="006E2ED2" w:rsidRPr="000E4E7F" w:rsidRDefault="006E2ED2" w:rsidP="006E2ED2">
      <w:pPr>
        <w:pStyle w:val="B3"/>
      </w:pPr>
      <w:r w:rsidRPr="000E4E7F">
        <w:t>3&gt;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5E4B2658" w14:textId="77777777" w:rsidR="006E2ED2" w:rsidRPr="000E4E7F" w:rsidRDefault="006E2ED2" w:rsidP="006E2ED2">
      <w:pPr>
        <w:pStyle w:val="B3"/>
      </w:pPr>
      <w:r w:rsidRPr="000E4E7F">
        <w:t>3&gt;</w:t>
      </w:r>
      <w:r w:rsidRPr="000E4E7F">
        <w:tab/>
        <w:t xml:space="preserve">include the concerned </w:t>
      </w:r>
      <w:r w:rsidRPr="000E4E7F">
        <w:rPr>
          <w:lang w:eastAsia="zh-CN"/>
        </w:rPr>
        <w:t>transmission resource pool(s)</w:t>
      </w:r>
      <w:r w:rsidRPr="000E4E7F">
        <w:t xml:space="preserve"> in the </w:t>
      </w:r>
      <w:r w:rsidRPr="000E4E7F">
        <w:rPr>
          <w:rFonts w:cs="Courier New"/>
          <w:i/>
          <w:szCs w:val="16"/>
          <w:lang w:eastAsia="zh-CN"/>
        </w:rPr>
        <w:t>poolsTriggeredList</w:t>
      </w:r>
      <w:r w:rsidRPr="000E4E7F">
        <w:t xml:space="preserve"> or </w:t>
      </w:r>
      <w:r w:rsidRPr="000E4E7F">
        <w:rPr>
          <w:rFonts w:cs="Courier New"/>
          <w:i/>
          <w:szCs w:val="16"/>
          <w:lang w:eastAsia="zh-CN"/>
        </w:rPr>
        <w:t>poolsTriggeredListNR</w:t>
      </w:r>
      <w:r w:rsidRPr="000E4E7F">
        <w:t xml:space="preserve"> defined within the </w:t>
      </w:r>
      <w:r w:rsidRPr="000E4E7F">
        <w:rPr>
          <w:i/>
        </w:rPr>
        <w:t>VarMeasReportList</w:t>
      </w:r>
      <w:r w:rsidRPr="000E4E7F">
        <w:t xml:space="preserve"> for this </w:t>
      </w:r>
      <w:r w:rsidRPr="000E4E7F">
        <w:rPr>
          <w:i/>
        </w:rPr>
        <w:t>measId</w:t>
      </w:r>
      <w:r w:rsidRPr="000E4E7F">
        <w:t>;</w:t>
      </w:r>
    </w:p>
    <w:p w14:paraId="040AE719" w14:textId="77777777" w:rsidR="006E2ED2" w:rsidRPr="000E4E7F" w:rsidRDefault="006E2ED2" w:rsidP="006E2ED2">
      <w:pPr>
        <w:pStyle w:val="B3"/>
      </w:pPr>
      <w:r w:rsidRPr="000E4E7F">
        <w:t>3&gt;</w:t>
      </w:r>
      <w:r w:rsidRPr="000E4E7F">
        <w:tab/>
        <w:t>initiate the measurement reporting procedure, as specified in 5.5.5;</w:t>
      </w:r>
    </w:p>
    <w:p w14:paraId="3150577D" w14:textId="77777777" w:rsidR="006E2ED2" w:rsidRPr="000E4E7F" w:rsidRDefault="006E2ED2" w:rsidP="006E2ED2">
      <w:pPr>
        <w:pStyle w:val="B2"/>
      </w:pPr>
      <w:r w:rsidRPr="000E4E7F">
        <w:t>2&gt;</w:t>
      </w:r>
      <w:r w:rsidRPr="000E4E7F">
        <w:tab/>
        <w:t xml:space="preserve">if the </w:t>
      </w:r>
      <w:r w:rsidRPr="000E4E7F">
        <w:rPr>
          <w:i/>
        </w:rPr>
        <w:t>triggerType</w:t>
      </w:r>
      <w:r w:rsidRPr="000E4E7F">
        <w:t xml:space="preserve"> is set to </w:t>
      </w:r>
      <w:r w:rsidRPr="000E4E7F">
        <w:rPr>
          <w:i/>
        </w:rPr>
        <w:t>event</w:t>
      </w:r>
      <w:r w:rsidRPr="000E4E7F">
        <w:t xml:space="preserve"> and if the leaving condition applicable for this event is fulfilled for one or more </w:t>
      </w:r>
      <w:r w:rsidRPr="000E4E7F">
        <w:rPr>
          <w:lang w:eastAsia="zh-CN"/>
        </w:rPr>
        <w:t xml:space="preserve">applicable </w:t>
      </w:r>
      <w:r w:rsidRPr="000E4E7F">
        <w:t xml:space="preserve">transmission resource pools included in the </w:t>
      </w:r>
      <w:r w:rsidRPr="000E4E7F">
        <w:rPr>
          <w:rFonts w:cs="Courier New"/>
          <w:i/>
          <w:szCs w:val="16"/>
          <w:lang w:eastAsia="zh-CN"/>
        </w:rPr>
        <w:t>poolsTriggeredList</w:t>
      </w:r>
      <w:r w:rsidRPr="000E4E7F">
        <w:t xml:space="preserve"> defined within the </w:t>
      </w:r>
      <w:r w:rsidRPr="000E4E7F">
        <w:rPr>
          <w:i/>
        </w:rPr>
        <w:t>VarMeasReportList</w:t>
      </w:r>
      <w:r w:rsidRPr="000E4E7F">
        <w:t xml:space="preserve"> for this </w:t>
      </w:r>
      <w:r w:rsidRPr="000E4E7F">
        <w:rPr>
          <w:i/>
        </w:rPr>
        <w:t>measId</w:t>
      </w:r>
      <w:r w:rsidRPr="000E4E7F">
        <w:t xml:space="preserve"> for all measurements taken during </w:t>
      </w:r>
      <w:r w:rsidRPr="000E4E7F">
        <w:rPr>
          <w:i/>
        </w:rPr>
        <w:t xml:space="preserve">timeToTrigger </w:t>
      </w:r>
      <w:r w:rsidRPr="000E4E7F">
        <w:t xml:space="preserve">defined within the </w:t>
      </w:r>
      <w:r w:rsidRPr="000E4E7F">
        <w:rPr>
          <w:i/>
          <w:noProof/>
        </w:rPr>
        <w:t xml:space="preserve">VarMeasConfig </w:t>
      </w:r>
      <w:r w:rsidRPr="000E4E7F">
        <w:t>for this event:</w:t>
      </w:r>
    </w:p>
    <w:p w14:paraId="72393318" w14:textId="77777777" w:rsidR="006E2ED2" w:rsidRPr="000E4E7F" w:rsidRDefault="006E2ED2" w:rsidP="006E2ED2">
      <w:pPr>
        <w:pStyle w:val="B3"/>
      </w:pPr>
      <w:r w:rsidRPr="000E4E7F">
        <w:t>3&gt;</w:t>
      </w:r>
      <w:r w:rsidRPr="000E4E7F">
        <w:tab/>
        <w:t xml:space="preserve">remove </w:t>
      </w:r>
      <w:r w:rsidRPr="000E4E7F">
        <w:rPr>
          <w:lang w:eastAsia="zh-CN"/>
        </w:rPr>
        <w:t>the concerned transmission resource pool(s)</w:t>
      </w:r>
      <w:r w:rsidRPr="000E4E7F">
        <w:t xml:space="preserve"> from the </w:t>
      </w:r>
      <w:r w:rsidRPr="000E4E7F">
        <w:rPr>
          <w:rFonts w:cs="Courier New"/>
          <w:i/>
          <w:szCs w:val="16"/>
          <w:lang w:eastAsia="zh-CN"/>
        </w:rPr>
        <w:t>poolsTriggeredList</w:t>
      </w:r>
      <w:r w:rsidRPr="000E4E7F">
        <w:t xml:space="preserve"> or </w:t>
      </w:r>
      <w:r w:rsidRPr="000E4E7F">
        <w:rPr>
          <w:rFonts w:cs="Courier New"/>
          <w:i/>
          <w:szCs w:val="16"/>
          <w:lang w:eastAsia="zh-CN"/>
        </w:rPr>
        <w:t>poolsTriggeredListNR</w:t>
      </w:r>
      <w:r w:rsidRPr="000E4E7F">
        <w:t xml:space="preserve"> defined within the </w:t>
      </w:r>
      <w:r w:rsidRPr="000E4E7F">
        <w:rPr>
          <w:i/>
        </w:rPr>
        <w:t>VarMeasReportList</w:t>
      </w:r>
      <w:r w:rsidRPr="000E4E7F">
        <w:t xml:space="preserve"> for this </w:t>
      </w:r>
      <w:r w:rsidRPr="000E4E7F">
        <w:rPr>
          <w:i/>
        </w:rPr>
        <w:t>measId</w:t>
      </w:r>
      <w:r w:rsidRPr="000E4E7F">
        <w:t>;</w:t>
      </w:r>
    </w:p>
    <w:p w14:paraId="176A1403" w14:textId="77777777" w:rsidR="006E2ED2" w:rsidRPr="000E4E7F" w:rsidRDefault="006E2ED2" w:rsidP="006E2ED2">
      <w:pPr>
        <w:pStyle w:val="B3"/>
      </w:pPr>
      <w:r w:rsidRPr="000E4E7F">
        <w:t>3&gt;</w:t>
      </w:r>
      <w:r w:rsidRPr="000E4E7F">
        <w:tab/>
        <w:t xml:space="preserve">if the </w:t>
      </w:r>
      <w:r w:rsidRPr="000E4E7F">
        <w:rPr>
          <w:rFonts w:cs="Courier New"/>
          <w:i/>
          <w:szCs w:val="16"/>
          <w:lang w:eastAsia="zh-CN"/>
        </w:rPr>
        <w:t>poolsTriggeredList</w:t>
      </w:r>
      <w:r w:rsidRPr="000E4E7F">
        <w:t xml:space="preserve"> or </w:t>
      </w:r>
      <w:r w:rsidRPr="000E4E7F">
        <w:rPr>
          <w:rFonts w:cs="Courier New"/>
          <w:i/>
          <w:szCs w:val="16"/>
          <w:lang w:eastAsia="zh-CN"/>
        </w:rPr>
        <w:t>poolsTriggeredListNR</w:t>
      </w:r>
      <w:r w:rsidRPr="000E4E7F">
        <w:t xml:space="preserve"> defined within the </w:t>
      </w:r>
      <w:r w:rsidRPr="000E4E7F">
        <w:rPr>
          <w:i/>
        </w:rPr>
        <w:t>VarMeasReportList</w:t>
      </w:r>
      <w:r w:rsidRPr="000E4E7F">
        <w:t xml:space="preserve"> for this </w:t>
      </w:r>
      <w:r w:rsidRPr="000E4E7F">
        <w:rPr>
          <w:i/>
        </w:rPr>
        <w:t xml:space="preserve">measId </w:t>
      </w:r>
      <w:r w:rsidRPr="000E4E7F">
        <w:t>is empty:</w:t>
      </w:r>
    </w:p>
    <w:p w14:paraId="5B8E66F8" w14:textId="77777777" w:rsidR="006E2ED2" w:rsidRPr="000E4E7F" w:rsidRDefault="006E2ED2" w:rsidP="006E2ED2">
      <w:pPr>
        <w:pStyle w:val="B4"/>
      </w:pPr>
      <w:r w:rsidRPr="000E4E7F">
        <w:t>4&gt;</w:t>
      </w:r>
      <w:r w:rsidRPr="000E4E7F">
        <w:tab/>
        <w:t xml:space="preserve">remove the measurement reporting entry within the </w:t>
      </w:r>
      <w:r w:rsidRPr="000E4E7F">
        <w:rPr>
          <w:i/>
        </w:rPr>
        <w:t>VarMeasReportList</w:t>
      </w:r>
      <w:r w:rsidRPr="000E4E7F">
        <w:t xml:space="preserve"> for this </w:t>
      </w:r>
      <w:r w:rsidRPr="000E4E7F">
        <w:rPr>
          <w:i/>
        </w:rPr>
        <w:t>measId</w:t>
      </w:r>
      <w:r w:rsidRPr="000E4E7F">
        <w:t>;</w:t>
      </w:r>
    </w:p>
    <w:p w14:paraId="0111148F" w14:textId="77777777" w:rsidR="006E2ED2" w:rsidRPr="000E4E7F" w:rsidRDefault="006E2ED2" w:rsidP="006E2ED2">
      <w:pPr>
        <w:pStyle w:val="B4"/>
      </w:pPr>
      <w:r w:rsidRPr="000E4E7F">
        <w:t>4&gt;</w:t>
      </w:r>
      <w:r w:rsidRPr="000E4E7F">
        <w:tab/>
        <w:t xml:space="preserve">stop the periodical reporting timer for this </w:t>
      </w:r>
      <w:r w:rsidRPr="000E4E7F">
        <w:rPr>
          <w:i/>
        </w:rPr>
        <w:t>measId</w:t>
      </w:r>
      <w:r w:rsidRPr="000E4E7F">
        <w:t>, if running;</w:t>
      </w:r>
    </w:p>
    <w:p w14:paraId="074E6AF9" w14:textId="77777777" w:rsidR="006E2ED2" w:rsidRPr="000E4E7F" w:rsidRDefault="006E2ED2" w:rsidP="006E2ED2">
      <w:pPr>
        <w:pStyle w:val="NO"/>
      </w:pPr>
      <w:r w:rsidRPr="000E4E7F">
        <w:t>NOTE 1:</w:t>
      </w:r>
      <w:r w:rsidRPr="000E4E7F">
        <w:tab/>
        <w:t>For the report configurations concerning NR sidelink communication, the UE decides whether to initiate the measurement reporting procedure as specified in 5.5.5 based on the CBR measurement results acquired from the transmission resource pools configured for NR sidelink communication as specified in subclause 5.5.3.1.</w:t>
      </w:r>
    </w:p>
    <w:p w14:paraId="666A8EB3" w14:textId="77777777" w:rsidR="006E2ED2" w:rsidRPr="000E4E7F" w:rsidRDefault="006E2ED2" w:rsidP="006E2ED2">
      <w:pPr>
        <w:pStyle w:val="B2"/>
      </w:pPr>
      <w:r w:rsidRPr="000E4E7F">
        <w:lastRenderedPageBreak/>
        <w:t>2&gt;</w:t>
      </w:r>
      <w:r w:rsidRPr="000E4E7F">
        <w:tab/>
        <w:t xml:space="preserve">if the </w:t>
      </w:r>
      <w:r w:rsidRPr="000E4E7F">
        <w:rPr>
          <w:i/>
        </w:rPr>
        <w:t>triggerType</w:t>
      </w:r>
      <w:r w:rsidRPr="000E4E7F">
        <w:t xml:space="preserve"> is set to </w:t>
      </w:r>
      <w:r w:rsidRPr="000E4E7F">
        <w:rPr>
          <w:i/>
        </w:rPr>
        <w:t>event</w:t>
      </w:r>
      <w:r w:rsidRPr="000E4E7F">
        <w:t xml:space="preserve"> and if the </w:t>
      </w:r>
      <w:r w:rsidRPr="000E4E7F">
        <w:rPr>
          <w:i/>
        </w:rPr>
        <w:t>eventId</w:t>
      </w:r>
      <w:r w:rsidRPr="000E4E7F">
        <w:t xml:space="preserve"> is set to </w:t>
      </w:r>
      <w:r w:rsidRPr="000E4E7F">
        <w:rPr>
          <w:i/>
        </w:rPr>
        <w:t>eventH1</w:t>
      </w:r>
      <w:r w:rsidRPr="000E4E7F">
        <w:t xml:space="preserve"> or </w:t>
      </w:r>
      <w:r w:rsidRPr="000E4E7F">
        <w:rPr>
          <w:i/>
        </w:rPr>
        <w:t>eventH2</w:t>
      </w:r>
      <w:r w:rsidRPr="000E4E7F">
        <w:t xml:space="preserve"> and if the</w:t>
      </w:r>
      <w:r w:rsidRPr="000E4E7F">
        <w:rPr>
          <w:rFonts w:eastAsia="Malgun Gothic"/>
          <w:lang w:eastAsia="ko-KR"/>
        </w:rPr>
        <w:t xml:space="preserve"> entering condition applicable for </w:t>
      </w:r>
      <w:r w:rsidRPr="000E4E7F">
        <w:t xml:space="preserve">this event, i.e. the event corresponding with the </w:t>
      </w:r>
      <w:r w:rsidRPr="000E4E7F">
        <w:rPr>
          <w:i/>
        </w:rPr>
        <w:t>eventId</w:t>
      </w:r>
      <w:r w:rsidRPr="000E4E7F">
        <w:t xml:space="preserve"> of the corresponding </w:t>
      </w:r>
      <w:r w:rsidRPr="000E4E7F">
        <w:rPr>
          <w:i/>
        </w:rPr>
        <w:t>reportConfig</w:t>
      </w:r>
      <w:r w:rsidRPr="000E4E7F">
        <w:t xml:space="preserve"> within </w:t>
      </w:r>
      <w:r w:rsidRPr="000E4E7F">
        <w:rPr>
          <w:i/>
        </w:rPr>
        <w:t>VarMeasConfig</w:t>
      </w:r>
      <w:r w:rsidRPr="000E4E7F">
        <w:t xml:space="preserve">, is fulfilled during </w:t>
      </w:r>
      <w:r w:rsidRPr="000E4E7F">
        <w:rPr>
          <w:i/>
        </w:rPr>
        <w:t xml:space="preserve">timeToTrigger </w:t>
      </w:r>
      <w:r w:rsidRPr="000E4E7F">
        <w:t xml:space="preserve">defined within the </w:t>
      </w:r>
      <w:r w:rsidRPr="000E4E7F">
        <w:rPr>
          <w:i/>
          <w:noProof/>
        </w:rPr>
        <w:t xml:space="preserve">VarMeasConfig </w:t>
      </w:r>
      <w:r w:rsidRPr="000E4E7F">
        <w:t xml:space="preserve">for this event, while the </w:t>
      </w:r>
      <w:r w:rsidRPr="000E4E7F">
        <w:rPr>
          <w:i/>
        </w:rPr>
        <w:t>VarMeasReportList</w:t>
      </w:r>
      <w:r w:rsidRPr="000E4E7F">
        <w:t xml:space="preserve"> does not include a measurement reporting entry for this </w:t>
      </w:r>
      <w:r w:rsidRPr="000E4E7F">
        <w:rPr>
          <w:i/>
        </w:rPr>
        <w:t>measId</w:t>
      </w:r>
      <w:r w:rsidRPr="000E4E7F">
        <w:t>:</w:t>
      </w:r>
    </w:p>
    <w:p w14:paraId="20F14FDE" w14:textId="77777777" w:rsidR="006E2ED2" w:rsidRPr="000E4E7F" w:rsidRDefault="006E2ED2" w:rsidP="006E2ED2">
      <w:pPr>
        <w:pStyle w:val="B3"/>
      </w:pPr>
      <w:r w:rsidRPr="000E4E7F">
        <w:t>3&gt;</w:t>
      </w:r>
      <w:r w:rsidRPr="000E4E7F">
        <w:tab/>
        <w:t xml:space="preserve">include a measurement reporting entry within the </w:t>
      </w:r>
      <w:r w:rsidRPr="000E4E7F">
        <w:rPr>
          <w:i/>
        </w:rPr>
        <w:t>VarMeasReportList</w:t>
      </w:r>
      <w:r w:rsidRPr="000E4E7F">
        <w:t xml:space="preserve"> for this </w:t>
      </w:r>
      <w:r w:rsidRPr="000E4E7F">
        <w:rPr>
          <w:i/>
        </w:rPr>
        <w:t>measId</w:t>
      </w:r>
      <w:r w:rsidRPr="000E4E7F">
        <w:t>;</w:t>
      </w:r>
    </w:p>
    <w:p w14:paraId="6491C9EB" w14:textId="77777777" w:rsidR="006E2ED2" w:rsidRPr="000E4E7F" w:rsidRDefault="006E2ED2" w:rsidP="006E2ED2">
      <w:pPr>
        <w:pStyle w:val="B3"/>
      </w:pPr>
      <w:r w:rsidRPr="000E4E7F">
        <w:t>3&gt;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47FC2725" w14:textId="77777777" w:rsidR="006E2ED2" w:rsidRPr="000E4E7F" w:rsidRDefault="006E2ED2" w:rsidP="006E2ED2">
      <w:pPr>
        <w:pStyle w:val="B3"/>
      </w:pPr>
      <w:r w:rsidRPr="000E4E7F">
        <w:t>3&gt;</w:t>
      </w:r>
      <w:r w:rsidRPr="000E4E7F">
        <w:tab/>
        <w:t>initiate the measurement reporting procedure, as specified in 5.5.5;</w:t>
      </w:r>
    </w:p>
    <w:p w14:paraId="2F768A10" w14:textId="77777777" w:rsidR="006E2ED2" w:rsidRPr="000E4E7F" w:rsidRDefault="006E2ED2" w:rsidP="006E2ED2">
      <w:pPr>
        <w:pStyle w:val="B2"/>
        <w:rPr>
          <w:noProof/>
        </w:rPr>
      </w:pPr>
      <w:r w:rsidRPr="000E4E7F">
        <w:rPr>
          <w:rFonts w:eastAsia="Malgun Gothic"/>
        </w:rPr>
        <w:t>2&gt;</w:t>
      </w:r>
      <w:r w:rsidRPr="000E4E7F">
        <w:rPr>
          <w:rFonts w:eastAsia="Malgun Gothic"/>
        </w:rPr>
        <w:tab/>
        <w:t xml:space="preserve">if the </w:t>
      </w:r>
      <w:r w:rsidRPr="000E4E7F">
        <w:rPr>
          <w:rFonts w:eastAsia="Malgun Gothic"/>
          <w:i/>
        </w:rPr>
        <w:t>triggerType</w:t>
      </w:r>
      <w:r w:rsidRPr="000E4E7F">
        <w:rPr>
          <w:rFonts w:eastAsia="Malgun Gothic"/>
        </w:rPr>
        <w:t xml:space="preserve"> is set to </w:t>
      </w:r>
      <w:r w:rsidRPr="000E4E7F">
        <w:rPr>
          <w:rFonts w:eastAsia="Malgun Gothic"/>
          <w:i/>
        </w:rPr>
        <w:t>event</w:t>
      </w:r>
      <w:r w:rsidRPr="000E4E7F">
        <w:rPr>
          <w:rFonts w:eastAsia="Malgun Gothic"/>
        </w:rPr>
        <w:t xml:space="preserve"> and </w:t>
      </w:r>
      <w:r w:rsidRPr="000E4E7F">
        <w:t xml:space="preserve">if the </w:t>
      </w:r>
      <w:r w:rsidRPr="000E4E7F">
        <w:rPr>
          <w:i/>
        </w:rPr>
        <w:t>eventId</w:t>
      </w:r>
      <w:r w:rsidRPr="000E4E7F">
        <w:t xml:space="preserve"> is set to </w:t>
      </w:r>
      <w:r w:rsidRPr="000E4E7F">
        <w:rPr>
          <w:i/>
        </w:rPr>
        <w:t>eventH1</w:t>
      </w:r>
      <w:r w:rsidRPr="000E4E7F">
        <w:t xml:space="preserve"> or </w:t>
      </w:r>
      <w:r w:rsidRPr="000E4E7F">
        <w:rPr>
          <w:i/>
        </w:rPr>
        <w:t>eventH2</w:t>
      </w:r>
      <w:r w:rsidRPr="000E4E7F">
        <w:t xml:space="preserve"> and if the</w:t>
      </w:r>
      <w:r w:rsidRPr="000E4E7F">
        <w:rPr>
          <w:rFonts w:eastAsia="Malgun Gothic"/>
        </w:rPr>
        <w:t xml:space="preserve"> leaving condition applicable for </w:t>
      </w:r>
      <w:r w:rsidRPr="000E4E7F">
        <w:t xml:space="preserve">this event, i.e. the event corresponding with the </w:t>
      </w:r>
      <w:r w:rsidRPr="000E4E7F">
        <w:rPr>
          <w:i/>
        </w:rPr>
        <w:t>eventId</w:t>
      </w:r>
      <w:r w:rsidRPr="000E4E7F">
        <w:t xml:space="preserve"> of the corresponding </w:t>
      </w:r>
      <w:r w:rsidRPr="000E4E7F">
        <w:rPr>
          <w:i/>
        </w:rPr>
        <w:t>reportConfig</w:t>
      </w:r>
      <w:r w:rsidRPr="000E4E7F">
        <w:t xml:space="preserve"> within </w:t>
      </w:r>
      <w:r w:rsidRPr="000E4E7F">
        <w:rPr>
          <w:i/>
        </w:rPr>
        <w:t>VarMeasConfig</w:t>
      </w:r>
      <w:r w:rsidRPr="000E4E7F">
        <w:t xml:space="preserve">, is fulfilled during </w:t>
      </w:r>
      <w:r w:rsidRPr="000E4E7F">
        <w:rPr>
          <w:i/>
        </w:rPr>
        <w:t xml:space="preserve">timeToTrigger </w:t>
      </w:r>
      <w:r w:rsidRPr="000E4E7F">
        <w:t xml:space="preserve">defined within the </w:t>
      </w:r>
      <w:r w:rsidRPr="000E4E7F">
        <w:rPr>
          <w:i/>
          <w:noProof/>
        </w:rPr>
        <w:t>VarMeasConfig</w:t>
      </w:r>
      <w:r w:rsidRPr="000E4E7F">
        <w:rPr>
          <w:noProof/>
        </w:rPr>
        <w:t xml:space="preserve"> for this event:</w:t>
      </w:r>
    </w:p>
    <w:p w14:paraId="719B568F" w14:textId="77777777" w:rsidR="006E2ED2" w:rsidRPr="000E4E7F" w:rsidRDefault="006E2ED2" w:rsidP="006E2ED2">
      <w:pPr>
        <w:pStyle w:val="B3"/>
        <w:rPr>
          <w:rFonts w:eastAsia="Malgun Gothic"/>
        </w:rPr>
      </w:pPr>
      <w:r w:rsidRPr="000E4E7F">
        <w:rPr>
          <w:noProof/>
        </w:rPr>
        <w:t>3&gt;</w:t>
      </w:r>
      <w:r w:rsidRPr="000E4E7F">
        <w:rPr>
          <w:noProof/>
        </w:rPr>
        <w:tab/>
        <w:t xml:space="preserve">remove the measurement reporting entry within the </w:t>
      </w:r>
      <w:r w:rsidRPr="000E4E7F">
        <w:rPr>
          <w:i/>
          <w:noProof/>
        </w:rPr>
        <w:t>VarMeasReportList</w:t>
      </w:r>
      <w:r w:rsidRPr="000E4E7F">
        <w:rPr>
          <w:noProof/>
        </w:rPr>
        <w:t xml:space="preserve"> for this </w:t>
      </w:r>
      <w:r w:rsidRPr="000E4E7F">
        <w:rPr>
          <w:i/>
          <w:noProof/>
        </w:rPr>
        <w:t>measId</w:t>
      </w:r>
      <w:r w:rsidRPr="000E4E7F">
        <w:rPr>
          <w:noProof/>
        </w:rPr>
        <w:t>;</w:t>
      </w:r>
    </w:p>
    <w:p w14:paraId="6F54A87A" w14:textId="77777777" w:rsidR="006E2ED2" w:rsidRPr="000E4E7F" w:rsidRDefault="006E2ED2" w:rsidP="006E2ED2">
      <w:pPr>
        <w:pStyle w:val="B2"/>
      </w:pPr>
      <w:r w:rsidRPr="000E4E7F">
        <w:t>2&gt;</w:t>
      </w:r>
      <w:r w:rsidRPr="000E4E7F">
        <w:tab/>
        <w:t xml:space="preserve">if </w:t>
      </w:r>
      <w:r w:rsidRPr="000E4E7F">
        <w:rPr>
          <w:i/>
          <w:lang w:eastAsia="zh-CN"/>
        </w:rPr>
        <w:t>measRSSI-ReportConfig</w:t>
      </w:r>
      <w:r w:rsidRPr="000E4E7F">
        <w:t xml:space="preserve"> is</w:t>
      </w:r>
      <w:r w:rsidRPr="000E4E7F">
        <w:rPr>
          <w:lang w:eastAsia="zh-CN"/>
        </w:rPr>
        <w:t xml:space="preserve"> included</w:t>
      </w:r>
      <w:r w:rsidRPr="000E4E7F">
        <w:t xml:space="preserve"> and if a (first) measurement result is available:</w:t>
      </w:r>
    </w:p>
    <w:p w14:paraId="1DD04C54" w14:textId="77777777" w:rsidR="006E2ED2" w:rsidRPr="000E4E7F" w:rsidRDefault="006E2ED2" w:rsidP="006E2ED2">
      <w:pPr>
        <w:pStyle w:val="B3"/>
      </w:pPr>
      <w:r w:rsidRPr="000E4E7F">
        <w:t>3&gt;</w:t>
      </w:r>
      <w:r w:rsidRPr="000E4E7F">
        <w:tab/>
        <w:t xml:space="preserve">include a measurement reporting entry within the </w:t>
      </w:r>
      <w:r w:rsidRPr="000E4E7F">
        <w:rPr>
          <w:i/>
        </w:rPr>
        <w:t>VarMeasReportList</w:t>
      </w:r>
      <w:r w:rsidRPr="000E4E7F">
        <w:t xml:space="preserve"> for this </w:t>
      </w:r>
      <w:r w:rsidRPr="000E4E7F">
        <w:rPr>
          <w:i/>
        </w:rPr>
        <w:t>measId</w:t>
      </w:r>
      <w:r w:rsidRPr="000E4E7F">
        <w:t>;</w:t>
      </w:r>
    </w:p>
    <w:p w14:paraId="5B0CFDAB" w14:textId="77777777" w:rsidR="006E2ED2" w:rsidRPr="000E4E7F" w:rsidRDefault="006E2ED2" w:rsidP="006E2ED2">
      <w:pPr>
        <w:pStyle w:val="B3"/>
      </w:pPr>
      <w:r w:rsidRPr="000E4E7F">
        <w:t>3&gt;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1C6C6A15" w14:textId="77777777" w:rsidR="006E2ED2" w:rsidRPr="000E4E7F" w:rsidRDefault="006E2ED2" w:rsidP="006E2ED2">
      <w:pPr>
        <w:pStyle w:val="B3"/>
      </w:pPr>
      <w:r w:rsidRPr="000E4E7F">
        <w:t>3&gt;</w:t>
      </w:r>
      <w:r w:rsidRPr="000E4E7F">
        <w:tab/>
        <w:t>initiate the measurement reporting procedure as specified in 5.5.5 immediately when RSSI sample values are reported by the physical layer after the first L1 measurement duration;</w:t>
      </w:r>
    </w:p>
    <w:p w14:paraId="062E5CC2" w14:textId="77777777" w:rsidR="006E2ED2" w:rsidRPr="000E4E7F" w:rsidRDefault="006E2ED2" w:rsidP="006E2ED2">
      <w:pPr>
        <w:pStyle w:val="B2"/>
      </w:pPr>
      <w:r w:rsidRPr="000E4E7F">
        <w:t>2&gt;</w:t>
      </w:r>
      <w:r w:rsidRPr="000E4E7F">
        <w:tab/>
      </w:r>
      <w:r w:rsidRPr="000E4E7F">
        <w:rPr>
          <w:lang w:eastAsia="zh-CN"/>
        </w:rPr>
        <w:t xml:space="preserve">else </w:t>
      </w:r>
      <w:r w:rsidRPr="000E4E7F">
        <w:t xml:space="preserve">if the </w:t>
      </w:r>
      <w:r w:rsidRPr="000E4E7F">
        <w:rPr>
          <w:i/>
        </w:rPr>
        <w:t>purpose</w:t>
      </w:r>
      <w:r w:rsidRPr="000E4E7F">
        <w:t xml:space="preserve"> is included and set to </w:t>
      </w:r>
      <w:r w:rsidRPr="000E4E7F">
        <w:rPr>
          <w:i/>
        </w:rPr>
        <w:t>reportStrongestCells,</w:t>
      </w:r>
      <w:r w:rsidRPr="000E4E7F">
        <w:t xml:space="preserve"> </w:t>
      </w:r>
      <w:r w:rsidRPr="000E4E7F">
        <w:rPr>
          <w:i/>
        </w:rPr>
        <w:t>reportStrongestCellsForSON</w:t>
      </w:r>
      <w:r w:rsidRPr="000E4E7F">
        <w:t xml:space="preserve">, </w:t>
      </w:r>
      <w:r w:rsidRPr="000E4E7F">
        <w:rPr>
          <w:i/>
        </w:rPr>
        <w:t xml:space="preserve">reportLocation sidelink </w:t>
      </w:r>
      <w:r w:rsidRPr="000E4E7F">
        <w:t>or</w:t>
      </w:r>
      <w:r w:rsidRPr="000E4E7F">
        <w:rPr>
          <w:i/>
        </w:rPr>
        <w:t xml:space="preserve"> sensing</w:t>
      </w:r>
      <w:r w:rsidRPr="000E4E7F">
        <w:t xml:space="preserve"> and if a (first) measurement result is available:</w:t>
      </w:r>
    </w:p>
    <w:p w14:paraId="3BA929A3" w14:textId="77777777" w:rsidR="006E2ED2" w:rsidRPr="000E4E7F" w:rsidRDefault="006E2ED2" w:rsidP="006E2ED2">
      <w:pPr>
        <w:pStyle w:val="B3"/>
      </w:pPr>
      <w:r w:rsidRPr="000E4E7F">
        <w:t>3&gt;</w:t>
      </w:r>
      <w:r w:rsidRPr="000E4E7F">
        <w:tab/>
        <w:t xml:space="preserve">include a measurement reporting entry within the </w:t>
      </w:r>
      <w:r w:rsidRPr="000E4E7F">
        <w:rPr>
          <w:i/>
        </w:rPr>
        <w:t>VarMeasReportList</w:t>
      </w:r>
      <w:r w:rsidRPr="000E4E7F">
        <w:t xml:space="preserve"> for this </w:t>
      </w:r>
      <w:r w:rsidRPr="000E4E7F">
        <w:rPr>
          <w:i/>
        </w:rPr>
        <w:t>measId</w:t>
      </w:r>
      <w:r w:rsidRPr="000E4E7F">
        <w:t>;</w:t>
      </w:r>
    </w:p>
    <w:p w14:paraId="63AF1DAA" w14:textId="77777777" w:rsidR="006E2ED2" w:rsidRPr="000E4E7F" w:rsidRDefault="006E2ED2" w:rsidP="006E2ED2">
      <w:pPr>
        <w:pStyle w:val="B3"/>
      </w:pPr>
      <w:r w:rsidRPr="000E4E7F">
        <w:t>3&gt;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5011FF96" w14:textId="77777777" w:rsidR="006E2ED2" w:rsidRPr="000E4E7F" w:rsidRDefault="006E2ED2" w:rsidP="006E2ED2">
      <w:pPr>
        <w:pStyle w:val="B3"/>
      </w:pPr>
      <w:r w:rsidRPr="000E4E7F">
        <w:t>3&gt;</w:t>
      </w:r>
      <w:r w:rsidRPr="000E4E7F">
        <w:tab/>
        <w:t xml:space="preserve">if the </w:t>
      </w:r>
      <w:r w:rsidRPr="000E4E7F">
        <w:rPr>
          <w:i/>
        </w:rPr>
        <w:t>purpose</w:t>
      </w:r>
      <w:r w:rsidRPr="000E4E7F">
        <w:t xml:space="preserve"> is set to </w:t>
      </w:r>
      <w:r w:rsidRPr="000E4E7F">
        <w:rPr>
          <w:i/>
        </w:rPr>
        <w:t>reportStrongestCells</w:t>
      </w:r>
      <w:r w:rsidRPr="000E4E7F">
        <w:rPr>
          <w:i/>
          <w:lang w:eastAsia="ko-KR"/>
        </w:rPr>
        <w:t xml:space="preserve"> </w:t>
      </w:r>
      <w:r w:rsidRPr="000E4E7F">
        <w:t>and</w:t>
      </w:r>
      <w:r w:rsidRPr="000E4E7F">
        <w:rPr>
          <w:i/>
        </w:rPr>
        <w:t xml:space="preserve"> reportStrongestCSI-RS</w:t>
      </w:r>
      <w:r w:rsidRPr="000E4E7F">
        <w:rPr>
          <w:i/>
          <w:lang w:eastAsia="zh-CN"/>
        </w:rPr>
        <w:t>s</w:t>
      </w:r>
      <w:r w:rsidRPr="000E4E7F">
        <w:rPr>
          <w:i/>
        </w:rPr>
        <w:t xml:space="preserve"> </w:t>
      </w:r>
      <w:r w:rsidRPr="000E4E7F">
        <w:t xml:space="preserve">is set to </w:t>
      </w:r>
      <w:r w:rsidRPr="000E4E7F">
        <w:rPr>
          <w:i/>
        </w:rPr>
        <w:t>FALSE</w:t>
      </w:r>
      <w:r w:rsidRPr="000E4E7F">
        <w:t>:</w:t>
      </w:r>
    </w:p>
    <w:p w14:paraId="5D870EDB" w14:textId="77777777" w:rsidR="006E2ED2" w:rsidRPr="000E4E7F" w:rsidRDefault="006E2ED2" w:rsidP="006E2ED2">
      <w:pPr>
        <w:pStyle w:val="B4"/>
      </w:pPr>
      <w:r w:rsidRPr="000E4E7F">
        <w:t>4&gt;</w:t>
      </w:r>
      <w:r w:rsidRPr="000E4E7F">
        <w:tab/>
        <w:t xml:space="preserve">if the </w:t>
      </w:r>
      <w:r w:rsidRPr="000E4E7F">
        <w:rPr>
          <w:i/>
        </w:rPr>
        <w:t xml:space="preserve">triggerType </w:t>
      </w:r>
      <w:r w:rsidRPr="000E4E7F">
        <w:t xml:space="preserve">is set to </w:t>
      </w:r>
      <w:r w:rsidRPr="000E4E7F">
        <w:rPr>
          <w:i/>
        </w:rPr>
        <w:t>periodical</w:t>
      </w:r>
      <w:r w:rsidRPr="000E4E7F">
        <w:t xml:space="preserve"> and the corresponding </w:t>
      </w:r>
      <w:r w:rsidRPr="000E4E7F">
        <w:rPr>
          <w:i/>
        </w:rPr>
        <w:t>reportConfig</w:t>
      </w:r>
      <w:r w:rsidRPr="000E4E7F">
        <w:t xml:space="preserve"> includes the </w:t>
      </w:r>
      <w:r w:rsidRPr="000E4E7F">
        <w:rPr>
          <w:i/>
        </w:rPr>
        <w:t>ul-DelayConfig</w:t>
      </w:r>
      <w:r w:rsidRPr="000E4E7F">
        <w:t>:</w:t>
      </w:r>
    </w:p>
    <w:p w14:paraId="2151E0F2" w14:textId="77777777" w:rsidR="006E2ED2" w:rsidRPr="000E4E7F" w:rsidRDefault="006E2ED2" w:rsidP="006E2ED2">
      <w:pPr>
        <w:pStyle w:val="B5"/>
      </w:pPr>
      <w:r w:rsidRPr="000E4E7F">
        <w:t>5&gt;</w:t>
      </w:r>
      <w:r w:rsidRPr="000E4E7F">
        <w:tab/>
        <w:t>initiate the measurement reporting procedure, as specified in 5.5.5, immediately after a first measurement result is provided by lower layers;</w:t>
      </w:r>
    </w:p>
    <w:p w14:paraId="5D2F6147" w14:textId="77777777" w:rsidR="006E2ED2" w:rsidRPr="000E4E7F" w:rsidRDefault="006E2ED2" w:rsidP="006E2ED2">
      <w:pPr>
        <w:pStyle w:val="B4"/>
      </w:pPr>
      <w:r w:rsidRPr="000E4E7F">
        <w:t>4&gt;</w:t>
      </w:r>
      <w:r w:rsidRPr="000E4E7F">
        <w:tab/>
        <w:t xml:space="preserve">if the </w:t>
      </w:r>
      <w:r w:rsidRPr="000E4E7F">
        <w:rPr>
          <w:i/>
        </w:rPr>
        <w:t xml:space="preserve">triggerType </w:t>
      </w:r>
      <w:r w:rsidRPr="000E4E7F">
        <w:t xml:space="preserve">is set to </w:t>
      </w:r>
      <w:r w:rsidRPr="000E4E7F">
        <w:rPr>
          <w:i/>
        </w:rPr>
        <w:t>periodical</w:t>
      </w:r>
      <w:r w:rsidRPr="000E4E7F">
        <w:t xml:space="preserve"> and the corresponding </w:t>
      </w:r>
      <w:r w:rsidRPr="000E4E7F">
        <w:rPr>
          <w:i/>
        </w:rPr>
        <w:t>reportConfig</w:t>
      </w:r>
      <w:r w:rsidRPr="000E4E7F">
        <w:t xml:space="preserve"> includes the </w:t>
      </w:r>
      <w:r w:rsidRPr="000E4E7F">
        <w:rPr>
          <w:i/>
        </w:rPr>
        <w:t>ul-DelayValueConfig</w:t>
      </w:r>
      <w:r w:rsidRPr="000E4E7F">
        <w:t>:</w:t>
      </w:r>
    </w:p>
    <w:p w14:paraId="7DB3D7ED" w14:textId="77777777" w:rsidR="006E2ED2" w:rsidRPr="000E4E7F" w:rsidRDefault="006E2ED2" w:rsidP="006E2ED2">
      <w:pPr>
        <w:pStyle w:val="B5"/>
      </w:pPr>
      <w:r w:rsidRPr="000E4E7F">
        <w:t>5&gt;</w:t>
      </w:r>
      <w:r w:rsidRPr="000E4E7F">
        <w:tab/>
        <w:t>initiate the measurement reporting procedure, as specified in 5.5.5, immediately after a first measurement result is provided by lower layers of the associated DRB identity;</w:t>
      </w:r>
    </w:p>
    <w:p w14:paraId="776F97F4" w14:textId="77777777" w:rsidR="006E2ED2" w:rsidRPr="000E4E7F" w:rsidRDefault="006E2ED2" w:rsidP="006E2ED2">
      <w:pPr>
        <w:pStyle w:val="B4"/>
      </w:pPr>
      <w:r w:rsidRPr="000E4E7F">
        <w:t>4&gt;</w:t>
      </w:r>
      <w:r w:rsidRPr="000E4E7F">
        <w:tab/>
        <w:t>else if the corresponding measurement object concerns WLAN:</w:t>
      </w:r>
    </w:p>
    <w:p w14:paraId="0F256B66" w14:textId="77777777" w:rsidR="006E2ED2" w:rsidRPr="000E4E7F" w:rsidRDefault="006E2ED2" w:rsidP="006E2ED2">
      <w:pPr>
        <w:pStyle w:val="B5"/>
      </w:pPr>
      <w:r w:rsidRPr="000E4E7F">
        <w:t>5&gt;</w:t>
      </w:r>
      <w:r w:rsidRPr="000E4E7F">
        <w:tab/>
        <w:t>initiate the measurement reporting procedure, as specified in 5.5.5, immediately after the quantity to be reported becomes available for the PCell and for the applicable WLAN(s);</w:t>
      </w:r>
    </w:p>
    <w:p w14:paraId="2995CFFE" w14:textId="77777777" w:rsidR="006E2ED2" w:rsidRPr="000E4E7F" w:rsidRDefault="006E2ED2" w:rsidP="006E2ED2">
      <w:pPr>
        <w:pStyle w:val="B4"/>
      </w:pPr>
      <w:r w:rsidRPr="000E4E7F">
        <w:t>4&gt;</w:t>
      </w:r>
      <w:r w:rsidRPr="000E4E7F">
        <w:tab/>
        <w:t xml:space="preserve">else if the </w:t>
      </w:r>
      <w:r w:rsidRPr="000E4E7F">
        <w:rPr>
          <w:i/>
        </w:rPr>
        <w:t>reportAmount</w:t>
      </w:r>
      <w:r w:rsidRPr="000E4E7F">
        <w:t xml:space="preserve"> exceeds 1:</w:t>
      </w:r>
    </w:p>
    <w:p w14:paraId="735915FE" w14:textId="77777777" w:rsidR="006E2ED2" w:rsidRPr="000E4E7F" w:rsidRDefault="006E2ED2" w:rsidP="006E2ED2">
      <w:pPr>
        <w:pStyle w:val="B5"/>
      </w:pPr>
      <w:r w:rsidRPr="000E4E7F">
        <w:t>5&gt;</w:t>
      </w:r>
      <w:r w:rsidRPr="000E4E7F">
        <w:tab/>
        <w:t>initiate the measurement reporting procedure, as specified in 5.5.5, immediately after the quantity to be reported becomes available for the PCell;</w:t>
      </w:r>
    </w:p>
    <w:p w14:paraId="3BAD9F7E" w14:textId="77777777" w:rsidR="006E2ED2" w:rsidRPr="000E4E7F" w:rsidRDefault="006E2ED2" w:rsidP="006E2ED2">
      <w:pPr>
        <w:pStyle w:val="B4"/>
      </w:pPr>
      <w:r w:rsidRPr="000E4E7F">
        <w:t>4&gt;</w:t>
      </w:r>
      <w:r w:rsidRPr="000E4E7F">
        <w:tab/>
        <w:t xml:space="preserve">else (i.e. the </w:t>
      </w:r>
      <w:r w:rsidRPr="000E4E7F">
        <w:rPr>
          <w:i/>
        </w:rPr>
        <w:t>reportAmount</w:t>
      </w:r>
      <w:r w:rsidRPr="000E4E7F">
        <w:t xml:space="preserve"> is equal to 1):</w:t>
      </w:r>
    </w:p>
    <w:p w14:paraId="0ECC861C" w14:textId="77777777" w:rsidR="006E2ED2" w:rsidRPr="000E4E7F" w:rsidRDefault="006E2ED2" w:rsidP="006E2ED2">
      <w:pPr>
        <w:pStyle w:val="B5"/>
      </w:pPr>
      <w:r w:rsidRPr="000E4E7F">
        <w:t>5&gt;</w:t>
      </w:r>
      <w:r w:rsidRPr="000E4E7F">
        <w:tab/>
        <w:t>initiate the measurement reporting procedure, as specified in 5.5.5, immediately after the quantity to be reported becomes available for the PCell and for the strongest cell among the applicable cells, or becomes available for the pair of PCell and the PSCell in case of SSTD measurements, or becomes available for each requested pair of PCell and NR cell or the maximal measurement reporting delay as specified in TS 36.133 [16], clause 8.17.2.3 in case of SFTD measurements;</w:t>
      </w:r>
    </w:p>
    <w:p w14:paraId="574191C6" w14:textId="77777777" w:rsidR="006E2ED2" w:rsidRPr="000E4E7F" w:rsidRDefault="006E2ED2" w:rsidP="006E2ED2">
      <w:pPr>
        <w:pStyle w:val="B3"/>
      </w:pPr>
      <w:r w:rsidRPr="000E4E7F">
        <w:t>3&gt;</w:t>
      </w:r>
      <w:r w:rsidRPr="000E4E7F">
        <w:tab/>
        <w:t xml:space="preserve">if the </w:t>
      </w:r>
      <w:r w:rsidRPr="000E4E7F">
        <w:rPr>
          <w:i/>
        </w:rPr>
        <w:t>purpose</w:t>
      </w:r>
      <w:r w:rsidRPr="000E4E7F">
        <w:t xml:space="preserve"> is set to </w:t>
      </w:r>
      <w:r w:rsidRPr="000E4E7F">
        <w:rPr>
          <w:i/>
        </w:rPr>
        <w:t>reportLocation</w:t>
      </w:r>
      <w:r w:rsidRPr="000E4E7F">
        <w:t xml:space="preserve">, </w:t>
      </w:r>
      <w:r w:rsidRPr="000E4E7F">
        <w:rPr>
          <w:i/>
        </w:rPr>
        <w:t xml:space="preserve">sidelink, sensing, </w:t>
      </w:r>
      <w:r w:rsidRPr="000E4E7F">
        <w:t xml:space="preserve">or </w:t>
      </w:r>
      <w:r w:rsidRPr="000E4E7F">
        <w:rPr>
          <w:i/>
        </w:rPr>
        <w:t>sidelinkNR</w:t>
      </w:r>
      <w:r w:rsidRPr="000E4E7F">
        <w:t>:</w:t>
      </w:r>
    </w:p>
    <w:p w14:paraId="09823C37" w14:textId="77777777" w:rsidR="006E2ED2" w:rsidRPr="000E4E7F" w:rsidRDefault="006E2ED2" w:rsidP="006E2ED2">
      <w:pPr>
        <w:pStyle w:val="B4"/>
      </w:pPr>
      <w:r w:rsidRPr="000E4E7F">
        <w:lastRenderedPageBreak/>
        <w:t>4&gt;</w:t>
      </w:r>
      <w:r w:rsidRPr="000E4E7F">
        <w:tab/>
        <w:t xml:space="preserve">if the </w:t>
      </w:r>
      <w:r w:rsidRPr="000E4E7F">
        <w:rPr>
          <w:i/>
        </w:rPr>
        <w:t>purpose</w:t>
      </w:r>
      <w:r w:rsidRPr="000E4E7F">
        <w:t xml:space="preserve"> is set to </w:t>
      </w:r>
      <w:r w:rsidRPr="000E4E7F">
        <w:rPr>
          <w:i/>
        </w:rPr>
        <w:t>reportLocation</w:t>
      </w:r>
      <w:r w:rsidRPr="000E4E7F">
        <w:t>:</w:t>
      </w:r>
    </w:p>
    <w:p w14:paraId="644CB0F1" w14:textId="77777777" w:rsidR="006E2ED2" w:rsidRPr="000E4E7F" w:rsidRDefault="006E2ED2" w:rsidP="006E2ED2">
      <w:pPr>
        <w:pStyle w:val="B5"/>
      </w:pPr>
      <w:r w:rsidRPr="000E4E7F">
        <w:t>5&gt;</w:t>
      </w:r>
      <w:r w:rsidRPr="000E4E7F">
        <w:tab/>
        <w:t>initiate the measurement reporting procedure, as specified in 5.5.5, immediately after both the quantity to be reported for the PCell and the location information become available;</w:t>
      </w:r>
    </w:p>
    <w:p w14:paraId="6D2CF8C5" w14:textId="77777777" w:rsidR="006E2ED2" w:rsidRPr="000E4E7F" w:rsidRDefault="006E2ED2" w:rsidP="006E2ED2">
      <w:pPr>
        <w:pStyle w:val="B4"/>
      </w:pPr>
      <w:r w:rsidRPr="000E4E7F">
        <w:t>4&gt;</w:t>
      </w:r>
      <w:r w:rsidRPr="000E4E7F">
        <w:tab/>
        <w:t xml:space="preserve">else if the </w:t>
      </w:r>
      <w:r w:rsidRPr="000E4E7F">
        <w:rPr>
          <w:i/>
        </w:rPr>
        <w:t>purpose</w:t>
      </w:r>
      <w:r w:rsidRPr="000E4E7F">
        <w:t xml:space="preserve"> is set to </w:t>
      </w:r>
      <w:r w:rsidRPr="000E4E7F">
        <w:rPr>
          <w:i/>
        </w:rPr>
        <w:t>sidelink</w:t>
      </w:r>
      <w:r w:rsidRPr="000E4E7F">
        <w:t>:</w:t>
      </w:r>
    </w:p>
    <w:p w14:paraId="71509AFE" w14:textId="77777777" w:rsidR="006E2ED2" w:rsidRPr="000E4E7F" w:rsidRDefault="006E2ED2" w:rsidP="006E2ED2">
      <w:pPr>
        <w:pStyle w:val="B5"/>
      </w:pPr>
      <w:r w:rsidRPr="000E4E7F">
        <w:t>5&gt;</w:t>
      </w:r>
      <w:r w:rsidRPr="000E4E7F">
        <w:tab/>
        <w:t>initiate the measurement reporting procedure as specified in 5.5.5 immediately after both the quantity to be reported for the PCell and the CBR measurement result become available;</w:t>
      </w:r>
    </w:p>
    <w:p w14:paraId="3C57052C" w14:textId="77777777" w:rsidR="006E2ED2" w:rsidRPr="000E4E7F" w:rsidRDefault="006E2ED2" w:rsidP="006E2ED2">
      <w:pPr>
        <w:pStyle w:val="B4"/>
      </w:pPr>
      <w:r w:rsidRPr="000E4E7F">
        <w:t>4&gt;</w:t>
      </w:r>
      <w:r w:rsidRPr="000E4E7F">
        <w:tab/>
        <w:t xml:space="preserve">else if the </w:t>
      </w:r>
      <w:r w:rsidRPr="000E4E7F">
        <w:rPr>
          <w:i/>
        </w:rPr>
        <w:t>purpose</w:t>
      </w:r>
      <w:r w:rsidRPr="000E4E7F">
        <w:t xml:space="preserve"> is set to </w:t>
      </w:r>
      <w:r w:rsidRPr="000E4E7F">
        <w:rPr>
          <w:i/>
        </w:rPr>
        <w:t>sensing</w:t>
      </w:r>
      <w:r w:rsidRPr="000E4E7F">
        <w:t>:</w:t>
      </w:r>
    </w:p>
    <w:p w14:paraId="716E4F69" w14:textId="77777777" w:rsidR="006E2ED2" w:rsidRPr="000E4E7F" w:rsidRDefault="006E2ED2" w:rsidP="006E2ED2">
      <w:pPr>
        <w:pStyle w:val="B5"/>
      </w:pPr>
      <w:r w:rsidRPr="000E4E7F">
        <w:t>5&gt;</w:t>
      </w:r>
      <w:r w:rsidRPr="000E4E7F">
        <w:tab/>
        <w:t>initiate the measurement reporting procedure as specified in 5.5.5 immediately after both the quantity to be reported for the PCell and the sensing measurement result become available;</w:t>
      </w:r>
    </w:p>
    <w:p w14:paraId="2FE95499" w14:textId="77777777" w:rsidR="006E2ED2" w:rsidRPr="000E4E7F" w:rsidRDefault="006E2ED2" w:rsidP="006E2ED2">
      <w:pPr>
        <w:pStyle w:val="B4"/>
      </w:pPr>
      <w:r w:rsidRPr="000E4E7F">
        <w:t>4&gt;</w:t>
      </w:r>
      <w:r w:rsidRPr="000E4E7F">
        <w:tab/>
        <w:t xml:space="preserve">else if the </w:t>
      </w:r>
      <w:r w:rsidRPr="000E4E7F">
        <w:rPr>
          <w:i/>
        </w:rPr>
        <w:t>purpose</w:t>
      </w:r>
      <w:r w:rsidRPr="000E4E7F">
        <w:t xml:space="preserve"> is set to </w:t>
      </w:r>
      <w:r w:rsidRPr="000E4E7F">
        <w:rPr>
          <w:i/>
        </w:rPr>
        <w:t>sidelinkNR</w:t>
      </w:r>
      <w:r w:rsidRPr="000E4E7F">
        <w:t>:</w:t>
      </w:r>
    </w:p>
    <w:p w14:paraId="255F4953" w14:textId="77777777" w:rsidR="006E2ED2" w:rsidRPr="000E4E7F" w:rsidRDefault="006E2ED2" w:rsidP="006E2ED2">
      <w:pPr>
        <w:pStyle w:val="B5"/>
      </w:pPr>
      <w:r w:rsidRPr="000E4E7F">
        <w:t>5&gt;</w:t>
      </w:r>
      <w:r w:rsidRPr="000E4E7F">
        <w:tab/>
        <w:t>initiate the measurement reporting procedure as specified in 5.5.5 immediately after both the quantity to be reported for the PCell and the CBR measurement result become available;</w:t>
      </w:r>
    </w:p>
    <w:p w14:paraId="538CC387" w14:textId="77777777" w:rsidR="006E2ED2" w:rsidRPr="000E4E7F" w:rsidRDefault="006E2ED2" w:rsidP="006E2ED2">
      <w:pPr>
        <w:pStyle w:val="B3"/>
      </w:pPr>
      <w:r w:rsidRPr="000E4E7F">
        <w:t>3&gt;</w:t>
      </w:r>
      <w:r w:rsidRPr="000E4E7F">
        <w:tab/>
        <w:t xml:space="preserve">else if the </w:t>
      </w:r>
      <w:r w:rsidRPr="000E4E7F">
        <w:rPr>
          <w:i/>
        </w:rPr>
        <w:t>purpose</w:t>
      </w:r>
      <w:r w:rsidRPr="000E4E7F">
        <w:t xml:space="preserve"> is not set to </w:t>
      </w:r>
      <w:r w:rsidRPr="000E4E7F">
        <w:rPr>
          <w:i/>
        </w:rPr>
        <w:t>reportStrongestCells</w:t>
      </w:r>
      <w:r w:rsidRPr="000E4E7F">
        <w:rPr>
          <w:i/>
          <w:lang w:eastAsia="ko-KR"/>
        </w:rPr>
        <w:t xml:space="preserve"> </w:t>
      </w:r>
      <w:r w:rsidRPr="000E4E7F">
        <w:t>or</w:t>
      </w:r>
      <w:r w:rsidRPr="000E4E7F">
        <w:rPr>
          <w:i/>
        </w:rPr>
        <w:t xml:space="preserve"> reportStrongestCSI-RS</w:t>
      </w:r>
      <w:r w:rsidRPr="000E4E7F">
        <w:rPr>
          <w:i/>
          <w:lang w:eastAsia="zh-CN"/>
        </w:rPr>
        <w:t>s</w:t>
      </w:r>
      <w:r w:rsidRPr="000E4E7F">
        <w:rPr>
          <w:i/>
        </w:rPr>
        <w:t xml:space="preserve"> </w:t>
      </w:r>
      <w:r w:rsidRPr="000E4E7F">
        <w:t xml:space="preserve">is set to </w:t>
      </w:r>
      <w:r w:rsidRPr="000E4E7F">
        <w:rPr>
          <w:i/>
        </w:rPr>
        <w:t>true</w:t>
      </w:r>
      <w:r w:rsidRPr="000E4E7F">
        <w:t>:</w:t>
      </w:r>
    </w:p>
    <w:p w14:paraId="5A35EBBB" w14:textId="77777777" w:rsidR="006E2ED2" w:rsidRPr="000E4E7F" w:rsidRDefault="006E2ED2" w:rsidP="006E2ED2">
      <w:pPr>
        <w:pStyle w:val="B4"/>
      </w:pPr>
      <w:r w:rsidRPr="000E4E7F">
        <w:t>4&gt;</w:t>
      </w:r>
      <w:r w:rsidRPr="000E4E7F">
        <w:tab/>
        <w:t>initiate the measurement reporting procedure, as specified in 5.5.5, when it has determined the strongest cells on the associated frequency;</w:t>
      </w:r>
    </w:p>
    <w:p w14:paraId="61A14F08" w14:textId="77777777" w:rsidR="006E2ED2" w:rsidRPr="000E4E7F" w:rsidRDefault="006E2ED2" w:rsidP="006E2ED2">
      <w:pPr>
        <w:pStyle w:val="B2"/>
      </w:pPr>
      <w:r w:rsidRPr="000E4E7F">
        <w:t>2&gt;</w:t>
      </w:r>
      <w:r w:rsidRPr="000E4E7F">
        <w:tab/>
        <w:t xml:space="preserve">upon expiry of the periodical reporting timer for this </w:t>
      </w:r>
      <w:r w:rsidRPr="000E4E7F">
        <w:rPr>
          <w:i/>
          <w:iCs/>
        </w:rPr>
        <w:t>measId</w:t>
      </w:r>
      <w:r w:rsidRPr="000E4E7F">
        <w:t>:</w:t>
      </w:r>
    </w:p>
    <w:p w14:paraId="0461C78B" w14:textId="77777777" w:rsidR="006E2ED2" w:rsidRPr="000E4E7F" w:rsidRDefault="006E2ED2" w:rsidP="006E2ED2">
      <w:pPr>
        <w:pStyle w:val="B3"/>
      </w:pPr>
      <w:r w:rsidRPr="000E4E7F">
        <w:t>3&gt;</w:t>
      </w:r>
      <w:r w:rsidRPr="000E4E7F">
        <w:tab/>
        <w:t>initiate the measurement reporting procedure, as specified in 5.5.5;</w:t>
      </w:r>
    </w:p>
    <w:p w14:paraId="3630C69C" w14:textId="77777777" w:rsidR="006E2ED2" w:rsidRPr="000E4E7F" w:rsidRDefault="006E2ED2" w:rsidP="006E2ED2">
      <w:pPr>
        <w:pStyle w:val="B2"/>
      </w:pPr>
      <w:r w:rsidRPr="000E4E7F">
        <w:t>2&gt;</w:t>
      </w:r>
      <w:r w:rsidRPr="000E4E7F">
        <w:tab/>
        <w:t xml:space="preserve">if the </w:t>
      </w:r>
      <w:r w:rsidRPr="000E4E7F">
        <w:rPr>
          <w:i/>
        </w:rPr>
        <w:t xml:space="preserve">purpose </w:t>
      </w:r>
      <w:r w:rsidRPr="000E4E7F">
        <w:t xml:space="preserve">is included and set to </w:t>
      </w:r>
      <w:r w:rsidRPr="000E4E7F">
        <w:rPr>
          <w:i/>
        </w:rPr>
        <w:t>reportCGI</w:t>
      </w:r>
      <w:r w:rsidRPr="000E4E7F">
        <w:t>:</w:t>
      </w:r>
    </w:p>
    <w:p w14:paraId="08402179" w14:textId="77777777" w:rsidR="006E2ED2" w:rsidRPr="000E4E7F" w:rsidRDefault="006E2ED2" w:rsidP="006E2ED2">
      <w:pPr>
        <w:pStyle w:val="B3"/>
      </w:pPr>
      <w:r w:rsidRPr="000E4E7F">
        <w:t>3&gt;</w:t>
      </w:r>
      <w:r w:rsidRPr="000E4E7F">
        <w:tab/>
        <w:t xml:space="preserve">if the UE acquired the information needed to set all fields of </w:t>
      </w:r>
      <w:r w:rsidRPr="000E4E7F">
        <w:rPr>
          <w:i/>
        </w:rPr>
        <w:t>cgi-Info</w:t>
      </w:r>
      <w:r w:rsidRPr="000E4E7F">
        <w:t xml:space="preserve"> for the requested cell; or</w:t>
      </w:r>
    </w:p>
    <w:p w14:paraId="1F50C76C" w14:textId="77777777" w:rsidR="006E2ED2" w:rsidRPr="000E4E7F" w:rsidRDefault="006E2ED2" w:rsidP="006E2ED2">
      <w:pPr>
        <w:pStyle w:val="B3"/>
      </w:pPr>
      <w:r w:rsidRPr="000E4E7F">
        <w:t>3&gt;</w:t>
      </w:r>
      <w:r w:rsidRPr="000E4E7F">
        <w:tab/>
        <w:t xml:space="preserve">if the UE detects that the requested NR cell is not transmitting </w:t>
      </w:r>
      <w:r w:rsidRPr="000E4E7F">
        <w:rPr>
          <w:i/>
        </w:rPr>
        <w:t>SIB1:</w:t>
      </w:r>
    </w:p>
    <w:p w14:paraId="78FF3101" w14:textId="77777777" w:rsidR="006E2ED2" w:rsidRPr="000E4E7F" w:rsidRDefault="006E2ED2" w:rsidP="006E2ED2">
      <w:pPr>
        <w:pStyle w:val="B4"/>
      </w:pPr>
      <w:r w:rsidRPr="000E4E7F">
        <w:t>4&gt;</w:t>
      </w:r>
      <w:r w:rsidRPr="000E4E7F">
        <w:tab/>
        <w:t xml:space="preserve">include a measurement reporting entry within the </w:t>
      </w:r>
      <w:r w:rsidRPr="000E4E7F">
        <w:rPr>
          <w:i/>
        </w:rPr>
        <w:t>VarMeasReportList</w:t>
      </w:r>
      <w:r w:rsidRPr="000E4E7F">
        <w:t xml:space="preserve"> for this </w:t>
      </w:r>
      <w:r w:rsidRPr="000E4E7F">
        <w:rPr>
          <w:i/>
        </w:rPr>
        <w:t>measId</w:t>
      </w:r>
      <w:r w:rsidRPr="000E4E7F">
        <w:t>;</w:t>
      </w:r>
    </w:p>
    <w:p w14:paraId="7107EB19" w14:textId="77777777" w:rsidR="006E2ED2" w:rsidRPr="000E4E7F" w:rsidRDefault="006E2ED2" w:rsidP="006E2ED2">
      <w:pPr>
        <w:pStyle w:val="B4"/>
      </w:pPr>
      <w:r w:rsidRPr="000E4E7F">
        <w:t>4&gt;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57D3021C" w14:textId="77777777" w:rsidR="006E2ED2" w:rsidRPr="000E4E7F" w:rsidRDefault="006E2ED2" w:rsidP="006E2ED2">
      <w:pPr>
        <w:pStyle w:val="B4"/>
      </w:pPr>
      <w:r w:rsidRPr="000E4E7F">
        <w:t>4&gt;</w:t>
      </w:r>
      <w:r w:rsidRPr="000E4E7F">
        <w:tab/>
        <w:t>stop timer T321;</w:t>
      </w:r>
    </w:p>
    <w:p w14:paraId="5504D8E4" w14:textId="77777777" w:rsidR="006E2ED2" w:rsidRPr="000E4E7F" w:rsidRDefault="006E2ED2" w:rsidP="006E2ED2">
      <w:pPr>
        <w:pStyle w:val="B4"/>
      </w:pPr>
      <w:r w:rsidRPr="000E4E7F">
        <w:t>4&gt;</w:t>
      </w:r>
      <w:r w:rsidRPr="000E4E7F">
        <w:tab/>
        <w:t>initiate the measurement reporting procedure, as specified in 5.5.5;</w:t>
      </w:r>
    </w:p>
    <w:p w14:paraId="3601922C" w14:textId="77777777" w:rsidR="006E2ED2" w:rsidRPr="000E4E7F" w:rsidRDefault="006E2ED2" w:rsidP="006E2ED2">
      <w:pPr>
        <w:pStyle w:val="B2"/>
      </w:pPr>
      <w:r w:rsidRPr="000E4E7F">
        <w:t>2&gt;</w:t>
      </w:r>
      <w:r w:rsidRPr="000E4E7F">
        <w:tab/>
        <w:t xml:space="preserve">upon expiry of the T321 for this </w:t>
      </w:r>
      <w:r w:rsidRPr="000E4E7F">
        <w:rPr>
          <w:i/>
          <w:iCs/>
        </w:rPr>
        <w:t>measId</w:t>
      </w:r>
      <w:r w:rsidRPr="000E4E7F">
        <w:t>:</w:t>
      </w:r>
    </w:p>
    <w:p w14:paraId="755178AC" w14:textId="77777777" w:rsidR="006E2ED2" w:rsidRPr="000E4E7F" w:rsidRDefault="006E2ED2" w:rsidP="006E2ED2">
      <w:pPr>
        <w:pStyle w:val="B3"/>
      </w:pPr>
      <w:r w:rsidRPr="000E4E7F">
        <w:t>3&gt;</w:t>
      </w:r>
      <w:r w:rsidRPr="000E4E7F">
        <w:tab/>
        <w:t xml:space="preserve">include a measurement reporting entry within the </w:t>
      </w:r>
      <w:r w:rsidRPr="000E4E7F">
        <w:rPr>
          <w:i/>
        </w:rPr>
        <w:t>VarMeasReportList</w:t>
      </w:r>
      <w:r w:rsidRPr="000E4E7F">
        <w:t xml:space="preserve"> for this </w:t>
      </w:r>
      <w:r w:rsidRPr="000E4E7F">
        <w:rPr>
          <w:i/>
        </w:rPr>
        <w:t>measId</w:t>
      </w:r>
      <w:r w:rsidRPr="000E4E7F">
        <w:t>;</w:t>
      </w:r>
    </w:p>
    <w:p w14:paraId="518F64C1" w14:textId="77777777" w:rsidR="006E2ED2" w:rsidRPr="000E4E7F" w:rsidRDefault="006E2ED2" w:rsidP="006E2ED2">
      <w:pPr>
        <w:pStyle w:val="B3"/>
      </w:pPr>
      <w:r w:rsidRPr="000E4E7F">
        <w:t>3&gt;</w:t>
      </w:r>
      <w:r w:rsidRPr="000E4E7F">
        <w:tab/>
        <w:t xml:space="preserve">set the </w:t>
      </w:r>
      <w:r w:rsidRPr="000E4E7F">
        <w:rPr>
          <w:i/>
        </w:rPr>
        <w:t>numberOfReportsSent</w:t>
      </w:r>
      <w:r w:rsidRPr="000E4E7F">
        <w:t xml:space="preserve"> defined within the </w:t>
      </w:r>
      <w:r w:rsidRPr="000E4E7F">
        <w:rPr>
          <w:i/>
        </w:rPr>
        <w:t>VarMeasReportList</w:t>
      </w:r>
      <w:r w:rsidRPr="000E4E7F">
        <w:t xml:space="preserve"> for this </w:t>
      </w:r>
      <w:r w:rsidRPr="000E4E7F">
        <w:rPr>
          <w:i/>
        </w:rPr>
        <w:t>measId</w:t>
      </w:r>
      <w:r w:rsidRPr="000E4E7F">
        <w:t xml:space="preserve"> to 0;</w:t>
      </w:r>
    </w:p>
    <w:p w14:paraId="05192D23" w14:textId="77777777" w:rsidR="006E2ED2" w:rsidRPr="000E4E7F" w:rsidRDefault="006E2ED2" w:rsidP="006E2ED2">
      <w:pPr>
        <w:pStyle w:val="B3"/>
      </w:pPr>
      <w:r w:rsidRPr="000E4E7F">
        <w:t>3&gt;</w:t>
      </w:r>
      <w:r w:rsidRPr="000E4E7F">
        <w:tab/>
        <w:t>initiate the measurement reporting procedure, as specified in 5.5.5;</w:t>
      </w:r>
    </w:p>
    <w:p w14:paraId="31E55635" w14:textId="77777777" w:rsidR="006E2ED2" w:rsidRPr="000E4E7F" w:rsidRDefault="006E2ED2" w:rsidP="006E2ED2">
      <w:pPr>
        <w:pStyle w:val="NO"/>
      </w:pPr>
      <w:r w:rsidRPr="000E4E7F">
        <w:t>NOTE 2:</w:t>
      </w:r>
      <w:r w:rsidRPr="000E4E7F">
        <w:tab/>
        <w:t xml:space="preserve">The UE does not stop the periodical reporting with </w:t>
      </w:r>
      <w:r w:rsidRPr="000E4E7F">
        <w:rPr>
          <w:i/>
        </w:rPr>
        <w:t>triggerType</w:t>
      </w:r>
      <w:r w:rsidRPr="000E4E7F">
        <w:t xml:space="preserve"> set to </w:t>
      </w:r>
      <w:r w:rsidRPr="000E4E7F">
        <w:rPr>
          <w:i/>
        </w:rPr>
        <w:t>event</w:t>
      </w:r>
      <w:r w:rsidRPr="000E4E7F">
        <w:t xml:space="preserve"> or to </w:t>
      </w:r>
      <w:r w:rsidRPr="000E4E7F">
        <w:rPr>
          <w:i/>
        </w:rPr>
        <w:t>periodical</w:t>
      </w:r>
      <w:r w:rsidRPr="000E4E7F">
        <w:t xml:space="preserve"> while the corresponding measurement is not performed due to the PCell RSRP (or PSCell RSRP, if the UE is in NE-DC) being equal to or better than </w:t>
      </w:r>
      <w:r w:rsidRPr="000E4E7F">
        <w:rPr>
          <w:i/>
        </w:rPr>
        <w:t>s-Measure</w:t>
      </w:r>
      <w:r w:rsidRPr="000E4E7F">
        <w:t xml:space="preserve"> or due to the measurement gap not being setup.</w:t>
      </w:r>
    </w:p>
    <w:p w14:paraId="4628F576" w14:textId="77777777" w:rsidR="006E2ED2" w:rsidRPr="000E4E7F" w:rsidRDefault="006E2ED2" w:rsidP="006E2ED2">
      <w:pPr>
        <w:pStyle w:val="NO"/>
      </w:pPr>
      <w:r w:rsidRPr="000E4E7F">
        <w:t>NOTE 3:</w:t>
      </w:r>
      <w:r w:rsidRPr="000E4E7F">
        <w:tab/>
        <w:t>If the UE is configured with DRX, the UE may delay the measurement reporting for event triggered and periodical triggered measurements until the Active Time, which is defined in TS 36.321 [6].</w:t>
      </w:r>
    </w:p>
    <w:p w14:paraId="3760C46E" w14:textId="71E05B13" w:rsidR="006E2ED2" w:rsidRPr="002C5BCE" w:rsidRDefault="006E2ED2" w:rsidP="00A47FC1">
      <w:pPr>
        <w:sectPr w:rsidR="006E2ED2" w:rsidRPr="002C5BCE" w:rsidSect="008F0B32">
          <w:headerReference w:type="even" r:id="rId40"/>
          <w:headerReference w:type="default" r:id="rId41"/>
          <w:footerReference w:type="even" r:id="rId42"/>
          <w:footerReference w:type="default" r:id="rId43"/>
          <w:headerReference w:type="first" r:id="rId44"/>
          <w:footerReference w:type="first" r:id="rId45"/>
          <w:footnotePr>
            <w:numRestart w:val="eachSect"/>
          </w:footnotePr>
          <w:type w:val="continuous"/>
          <w:pgSz w:w="11907" w:h="16840"/>
          <w:pgMar w:top="1416" w:right="1133" w:bottom="1133" w:left="1133" w:header="850" w:footer="340" w:gutter="0"/>
          <w:cols w:space="720"/>
          <w:formProt w:val="0"/>
          <w:docGrid w:linePitch="272"/>
        </w:sectPr>
      </w:pPr>
    </w:p>
    <w:p w14:paraId="165C895A" w14:textId="77777777" w:rsidR="00A47FC1" w:rsidRPr="00C368FE" w:rsidRDefault="00A47FC1" w:rsidP="00A47FC1">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21C14FD8" w14:textId="77777777" w:rsidR="006205B7" w:rsidRPr="002C5BCE" w:rsidRDefault="006205B7" w:rsidP="006205B7">
      <w:pPr>
        <w:sectPr w:rsidR="006205B7" w:rsidRPr="002C5BCE" w:rsidSect="008F0B32">
          <w:headerReference w:type="even" r:id="rId46"/>
          <w:headerReference w:type="default" r:id="rId47"/>
          <w:footerReference w:type="even" r:id="rId48"/>
          <w:footerReference w:type="default" r:id="rId49"/>
          <w:headerReference w:type="first" r:id="rId50"/>
          <w:footerReference w:type="first" r:id="rId51"/>
          <w:footnotePr>
            <w:numRestart w:val="eachSect"/>
          </w:footnotePr>
          <w:type w:val="continuous"/>
          <w:pgSz w:w="11907" w:h="16840"/>
          <w:pgMar w:top="1416" w:right="1133" w:bottom="1133" w:left="1133" w:header="850" w:footer="340" w:gutter="0"/>
          <w:cols w:space="720"/>
          <w:formProt w:val="0"/>
          <w:docGrid w:linePitch="272"/>
        </w:sectPr>
      </w:pPr>
      <w:bookmarkStart w:id="76" w:name="_Toc20487222"/>
      <w:bookmarkStart w:id="77" w:name="_Toc29342517"/>
      <w:bookmarkStart w:id="78" w:name="_Toc29343656"/>
      <w:bookmarkStart w:id="79" w:name="_Toc36566917"/>
      <w:bookmarkStart w:id="80" w:name="_Toc36810353"/>
      <w:bookmarkStart w:id="81" w:name="_Toc36846717"/>
      <w:bookmarkStart w:id="82" w:name="_Toc36939370"/>
      <w:bookmarkStart w:id="83" w:name="_Toc37082350"/>
    </w:p>
    <w:p w14:paraId="73C36E2E" w14:textId="77777777" w:rsidR="00C25B38" w:rsidRPr="000E4E7F" w:rsidRDefault="00C25B38" w:rsidP="00C25B38">
      <w:pPr>
        <w:pStyle w:val="Heading4"/>
      </w:pPr>
      <w:bookmarkStart w:id="84" w:name="_Toc20487181"/>
      <w:bookmarkStart w:id="85" w:name="_Toc29342476"/>
      <w:bookmarkStart w:id="86" w:name="_Toc29343615"/>
      <w:bookmarkStart w:id="87" w:name="_Toc36566875"/>
      <w:bookmarkStart w:id="88" w:name="_Toc36810308"/>
      <w:bookmarkStart w:id="89" w:name="_Toc36846672"/>
      <w:bookmarkStart w:id="90" w:name="_Toc36939325"/>
      <w:bookmarkStart w:id="91" w:name="_Toc37082305"/>
      <w:bookmarkStart w:id="92" w:name="_Toc20486959"/>
      <w:bookmarkStart w:id="93" w:name="_Toc29342251"/>
      <w:bookmarkStart w:id="94" w:name="_Toc29343390"/>
      <w:bookmarkStart w:id="95" w:name="_Toc36566642"/>
      <w:bookmarkStart w:id="96" w:name="_Toc36810058"/>
      <w:bookmarkStart w:id="97" w:name="_Toc36846422"/>
      <w:bookmarkStart w:id="98" w:name="_Toc36939075"/>
      <w:bookmarkStart w:id="99" w:name="_Toc37082055"/>
      <w:r w:rsidRPr="000E4E7F">
        <w:lastRenderedPageBreak/>
        <w:t>5.5.5.1</w:t>
      </w:r>
      <w:r w:rsidRPr="000E4E7F">
        <w:tab/>
        <w:t>General</w:t>
      </w:r>
      <w:bookmarkEnd w:id="92"/>
      <w:bookmarkEnd w:id="93"/>
      <w:bookmarkEnd w:id="94"/>
      <w:bookmarkEnd w:id="95"/>
      <w:bookmarkEnd w:id="96"/>
      <w:bookmarkEnd w:id="97"/>
      <w:bookmarkEnd w:id="98"/>
      <w:bookmarkEnd w:id="99"/>
    </w:p>
    <w:bookmarkStart w:id="100" w:name="_MON_1292674852"/>
    <w:bookmarkStart w:id="101" w:name="_MON_1298325901"/>
    <w:bookmarkStart w:id="102" w:name="_MON_1291619882"/>
    <w:bookmarkStart w:id="103" w:name="_MON_1291619964"/>
    <w:bookmarkStart w:id="104" w:name="_MON_1291620037"/>
    <w:bookmarkStart w:id="105" w:name="_MON_1292674412"/>
    <w:bookmarkEnd w:id="100"/>
    <w:bookmarkEnd w:id="101"/>
    <w:bookmarkEnd w:id="102"/>
    <w:bookmarkEnd w:id="103"/>
    <w:bookmarkEnd w:id="104"/>
    <w:bookmarkEnd w:id="105"/>
    <w:bookmarkStart w:id="106" w:name="_MON_1292674550"/>
    <w:bookmarkEnd w:id="106"/>
    <w:p w14:paraId="2B66C257" w14:textId="77777777" w:rsidR="00C25B38" w:rsidRPr="000E4E7F" w:rsidRDefault="00C25B38" w:rsidP="00C25B38">
      <w:pPr>
        <w:pStyle w:val="TH"/>
      </w:pPr>
      <w:r w:rsidRPr="000E4E7F">
        <w:object w:dxaOrig="7574" w:dyaOrig="1814" w14:anchorId="5942D3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pt;height:84.9pt" o:ole="">
            <v:imagedata r:id="rId52" o:title=""/>
          </v:shape>
          <o:OLEObject Type="Embed" ProgID="Word.Picture.8" ShapeID="_x0000_i1025" DrawAspect="Content" ObjectID="_1649939464" r:id="rId53"/>
        </w:object>
      </w:r>
    </w:p>
    <w:p w14:paraId="203A3F2D" w14:textId="77777777" w:rsidR="00C25B38" w:rsidRPr="000E4E7F" w:rsidRDefault="00C25B38" w:rsidP="00C25B38">
      <w:pPr>
        <w:pStyle w:val="TF"/>
      </w:pPr>
      <w:r w:rsidRPr="000E4E7F">
        <w:t>Figure 5.5.5.1-1: Measurement reporting</w:t>
      </w:r>
    </w:p>
    <w:p w14:paraId="75966455" w14:textId="77777777" w:rsidR="00C25B38" w:rsidRPr="000E4E7F" w:rsidRDefault="00C25B38" w:rsidP="00C25B38">
      <w:r w:rsidRPr="000E4E7F">
        <w:t>The purpose of this procedure is to transfer measurement results from the UE to E-UTRAN. The UE shall initiate this procedure only after successful security activation.</w:t>
      </w:r>
    </w:p>
    <w:p w14:paraId="2593F98E" w14:textId="77777777" w:rsidR="00C25B38" w:rsidRPr="000E4E7F" w:rsidRDefault="00C25B38" w:rsidP="00C25B38">
      <w:r w:rsidRPr="000E4E7F">
        <w:t xml:space="preserve">For the </w:t>
      </w:r>
      <w:r w:rsidRPr="000E4E7F">
        <w:rPr>
          <w:i/>
        </w:rPr>
        <w:t>measId</w:t>
      </w:r>
      <w:r w:rsidRPr="000E4E7F">
        <w:t xml:space="preserve"> for which the measurement reporting procedure was triggered, the UE shall set the </w:t>
      </w:r>
      <w:r w:rsidRPr="000E4E7F">
        <w:rPr>
          <w:i/>
        </w:rPr>
        <w:t>measResults</w:t>
      </w:r>
      <w:r w:rsidRPr="000E4E7F">
        <w:t xml:space="preserve"> within the </w:t>
      </w:r>
      <w:r w:rsidRPr="000E4E7F">
        <w:rPr>
          <w:i/>
        </w:rPr>
        <w:t>MeasurementReport</w:t>
      </w:r>
      <w:r w:rsidRPr="000E4E7F">
        <w:t xml:space="preserve"> message as follows:</w:t>
      </w:r>
    </w:p>
    <w:p w14:paraId="38D98CFC" w14:textId="77777777" w:rsidR="00C25B38" w:rsidRPr="000E4E7F" w:rsidRDefault="00C25B38" w:rsidP="00C25B38">
      <w:pPr>
        <w:pStyle w:val="B1"/>
      </w:pPr>
      <w:r w:rsidRPr="000E4E7F">
        <w:t>1&gt;</w:t>
      </w:r>
      <w:r w:rsidRPr="000E4E7F">
        <w:tab/>
        <w:t xml:space="preserve">set the </w:t>
      </w:r>
      <w:r w:rsidRPr="000E4E7F">
        <w:rPr>
          <w:i/>
        </w:rPr>
        <w:t>measId</w:t>
      </w:r>
      <w:r w:rsidRPr="000E4E7F">
        <w:t xml:space="preserve"> to the measurement identity that triggered the measurement reporting;</w:t>
      </w:r>
    </w:p>
    <w:p w14:paraId="0D027591" w14:textId="77777777" w:rsidR="00C25B38" w:rsidRPr="000E4E7F" w:rsidRDefault="00C25B38" w:rsidP="00C25B38">
      <w:pPr>
        <w:pStyle w:val="B1"/>
      </w:pPr>
      <w:r w:rsidRPr="000E4E7F">
        <w:t>1&gt;</w:t>
      </w:r>
      <w:r w:rsidRPr="000E4E7F">
        <w:tab/>
        <w:t xml:space="preserve">set the </w:t>
      </w:r>
      <w:r w:rsidRPr="000E4E7F">
        <w:rPr>
          <w:i/>
        </w:rPr>
        <w:t>measResultPCell</w:t>
      </w:r>
      <w:r w:rsidRPr="000E4E7F">
        <w:t xml:space="preserve"> to include the quantities of the PCell;</w:t>
      </w:r>
    </w:p>
    <w:p w14:paraId="3265033C" w14:textId="77777777" w:rsidR="00C25B38" w:rsidRPr="000E4E7F" w:rsidRDefault="00C25B38" w:rsidP="00C25B38">
      <w:pPr>
        <w:pStyle w:val="B1"/>
      </w:pPr>
      <w:r w:rsidRPr="000E4E7F">
        <w:t>1&gt;</w:t>
      </w:r>
      <w:r w:rsidRPr="000E4E7F">
        <w:tab/>
        <w:t xml:space="preserve">set the </w:t>
      </w:r>
      <w:r w:rsidRPr="000E4E7F">
        <w:rPr>
          <w:i/>
        </w:rPr>
        <w:t>measResultServFreqList</w:t>
      </w:r>
      <w:r w:rsidRPr="000E4E7F">
        <w:t xml:space="preserve"> to include for each E-UTRA SCell that is configured, if any, within </w:t>
      </w:r>
      <w:r w:rsidRPr="000E4E7F">
        <w:rPr>
          <w:i/>
        </w:rPr>
        <w:t>measResultSCell</w:t>
      </w:r>
      <w:r w:rsidRPr="000E4E7F">
        <w:t xml:space="preserve"> the quantities of the concerned SCell, if available according to performance requirements in TS 36.133 [16], except if </w:t>
      </w:r>
      <w:r w:rsidRPr="000E4E7F">
        <w:rPr>
          <w:i/>
        </w:rPr>
        <w:t>purpose</w:t>
      </w:r>
      <w:r w:rsidRPr="000E4E7F">
        <w:t xml:space="preserve"> for the</w:t>
      </w:r>
      <w:r w:rsidRPr="000E4E7F">
        <w:rPr>
          <w:i/>
        </w:rPr>
        <w:t xml:space="preserve"> reportConfig</w:t>
      </w:r>
      <w:r w:rsidRPr="000E4E7F">
        <w:t xml:space="preserve"> associated with the </w:t>
      </w:r>
      <w:r w:rsidRPr="000E4E7F">
        <w:rPr>
          <w:i/>
        </w:rPr>
        <w:t xml:space="preserve">measId </w:t>
      </w:r>
      <w:r w:rsidRPr="000E4E7F">
        <w:t xml:space="preserve">that triggered the measurement reporting is set to </w:t>
      </w:r>
      <w:r w:rsidRPr="000E4E7F">
        <w:rPr>
          <w:i/>
        </w:rPr>
        <w:t>reportLocation</w:t>
      </w:r>
      <w:r w:rsidRPr="000E4E7F">
        <w:t>;</w:t>
      </w:r>
    </w:p>
    <w:p w14:paraId="6839DA2E" w14:textId="77777777" w:rsidR="00C25B38" w:rsidRPr="000E4E7F" w:rsidRDefault="00C25B38" w:rsidP="00C25B38">
      <w:pPr>
        <w:pStyle w:val="B1"/>
      </w:pPr>
      <w:r w:rsidRPr="000E4E7F">
        <w:t>1&gt;</w:t>
      </w:r>
      <w:r w:rsidRPr="000E4E7F">
        <w:tab/>
        <w:t xml:space="preserve">if the </w:t>
      </w:r>
      <w:r w:rsidRPr="000E4E7F">
        <w:rPr>
          <w:i/>
        </w:rPr>
        <w:t>reportConfig</w:t>
      </w:r>
      <w:r w:rsidRPr="000E4E7F">
        <w:t xml:space="preserve"> associated with the </w:t>
      </w:r>
      <w:r w:rsidRPr="000E4E7F">
        <w:rPr>
          <w:i/>
        </w:rPr>
        <w:t>measId</w:t>
      </w:r>
      <w:r w:rsidRPr="000E4E7F">
        <w:t xml:space="preserve"> that triggered the measurement reporting includes </w:t>
      </w:r>
      <w:r w:rsidRPr="000E4E7F">
        <w:rPr>
          <w:i/>
        </w:rPr>
        <w:t>reportAddNeighMeas</w:t>
      </w:r>
      <w:r w:rsidRPr="000E4E7F">
        <w:t>:</w:t>
      </w:r>
    </w:p>
    <w:p w14:paraId="0E73F832" w14:textId="77777777" w:rsidR="00C25B38" w:rsidRPr="000E4E7F" w:rsidRDefault="00C25B38" w:rsidP="00C25B38">
      <w:pPr>
        <w:pStyle w:val="B2"/>
      </w:pPr>
      <w:r w:rsidRPr="000E4E7F">
        <w:t>2&gt;</w:t>
      </w:r>
      <w:r w:rsidRPr="000E4E7F">
        <w:tab/>
        <w:t>for each E-UTRA serving frequency for which</w:t>
      </w:r>
      <w:r w:rsidRPr="000E4E7F">
        <w:rPr>
          <w:i/>
        </w:rPr>
        <w:t xml:space="preserve"> measObjectId</w:t>
      </w:r>
      <w:r w:rsidRPr="000E4E7F">
        <w:t xml:space="preserve"> is referenced</w:t>
      </w:r>
      <w:r w:rsidRPr="000E4E7F">
        <w:rPr>
          <w:i/>
        </w:rPr>
        <w:t xml:space="preserve"> </w:t>
      </w:r>
      <w:r w:rsidRPr="000E4E7F">
        <w:t xml:space="preserve">in the </w:t>
      </w:r>
      <w:r w:rsidRPr="000E4E7F">
        <w:rPr>
          <w:i/>
        </w:rPr>
        <w:t>measIdList</w:t>
      </w:r>
      <w:r w:rsidRPr="000E4E7F">
        <w:t xml:space="preserve">, other than the frequency corresponding with the </w:t>
      </w:r>
      <w:r w:rsidRPr="000E4E7F">
        <w:rPr>
          <w:i/>
        </w:rPr>
        <w:t>measId</w:t>
      </w:r>
      <w:r w:rsidRPr="000E4E7F">
        <w:t xml:space="preserve"> that triggered the measurement reporting</w:t>
      </w:r>
      <w:r w:rsidRPr="000E4E7F">
        <w:rPr>
          <w:noProof/>
        </w:rPr>
        <w:t>:</w:t>
      </w:r>
    </w:p>
    <w:p w14:paraId="120555B5" w14:textId="77777777" w:rsidR="00C25B38" w:rsidRPr="000E4E7F" w:rsidRDefault="00C25B38" w:rsidP="00C25B38">
      <w:pPr>
        <w:pStyle w:val="B3"/>
      </w:pPr>
      <w:r w:rsidRPr="000E4E7F">
        <w:rPr>
          <w:lang w:eastAsia="ko-KR"/>
        </w:rPr>
        <w:t>3&gt;</w:t>
      </w:r>
      <w:r w:rsidRPr="000E4E7F">
        <w:rPr>
          <w:lang w:eastAsia="ko-KR"/>
        </w:rPr>
        <w:tab/>
        <w:t xml:space="preserve">set the </w:t>
      </w:r>
      <w:r w:rsidRPr="000E4E7F">
        <w:rPr>
          <w:i/>
        </w:rPr>
        <w:t>measResultServFreqList</w:t>
      </w:r>
      <w:r w:rsidRPr="000E4E7F">
        <w:t xml:space="preserve"> </w:t>
      </w:r>
      <w:r w:rsidRPr="000E4E7F">
        <w:rPr>
          <w:lang w:eastAsia="ko-KR"/>
        </w:rPr>
        <w:t xml:space="preserve">to include </w:t>
      </w:r>
      <w:r w:rsidRPr="000E4E7F">
        <w:t xml:space="preserve">within </w:t>
      </w:r>
      <w:r w:rsidRPr="000E4E7F">
        <w:rPr>
          <w:i/>
        </w:rPr>
        <w:t>measResultBestNeighCell</w:t>
      </w:r>
      <w:r w:rsidRPr="000E4E7F">
        <w:t xml:space="preserve"> </w:t>
      </w:r>
      <w:r w:rsidRPr="000E4E7F">
        <w:rPr>
          <w:lang w:eastAsia="ko-KR"/>
        </w:rPr>
        <w:t xml:space="preserve">the </w:t>
      </w:r>
      <w:r w:rsidRPr="000E4E7F">
        <w:rPr>
          <w:i/>
          <w:lang w:eastAsia="ko-KR"/>
        </w:rPr>
        <w:t>physCellId</w:t>
      </w:r>
      <w:r w:rsidRPr="000E4E7F">
        <w:rPr>
          <w:lang w:eastAsia="ko-KR"/>
        </w:rPr>
        <w:t xml:space="preserve"> and the </w:t>
      </w:r>
      <w:r w:rsidRPr="000E4E7F">
        <w:t xml:space="preserve">quantities of the </w:t>
      </w:r>
      <w:r w:rsidRPr="000E4E7F">
        <w:rPr>
          <w:lang w:eastAsia="ko-KR"/>
        </w:rPr>
        <w:t>best non-serving cell, based on RSRP,</w:t>
      </w:r>
      <w:r w:rsidRPr="000E4E7F">
        <w:t xml:space="preserve"> on the concerned serving frequency;</w:t>
      </w:r>
    </w:p>
    <w:p w14:paraId="71B5B56D" w14:textId="77777777" w:rsidR="00C25B38" w:rsidRPr="000E4E7F" w:rsidRDefault="00C25B38" w:rsidP="00C25B38">
      <w:pPr>
        <w:pStyle w:val="B1"/>
      </w:pPr>
      <w:r w:rsidRPr="000E4E7F">
        <w:t>1&gt;</w:t>
      </w:r>
      <w:r w:rsidRPr="000E4E7F">
        <w:tab/>
        <w:t xml:space="preserve">if the </w:t>
      </w:r>
      <w:r w:rsidRPr="000E4E7F">
        <w:rPr>
          <w:i/>
        </w:rPr>
        <w:t>triggerType</w:t>
      </w:r>
      <w:r w:rsidRPr="000E4E7F">
        <w:t xml:space="preserve"> is set to </w:t>
      </w:r>
      <w:r w:rsidRPr="000E4E7F">
        <w:rPr>
          <w:i/>
        </w:rPr>
        <w:t>event</w:t>
      </w:r>
      <w:r w:rsidRPr="000E4E7F">
        <w:t xml:space="preserve">; and if the corresponding measObject concerns NR; and if </w:t>
      </w:r>
      <w:r w:rsidRPr="000E4E7F">
        <w:rPr>
          <w:i/>
        </w:rPr>
        <w:t>eventId</w:t>
      </w:r>
      <w:r w:rsidRPr="000E4E7F">
        <w:t xml:space="preserve"> is set to </w:t>
      </w:r>
      <w:r w:rsidRPr="000E4E7F">
        <w:rPr>
          <w:i/>
        </w:rPr>
        <w:t>eventB1</w:t>
      </w:r>
      <w:r w:rsidRPr="000E4E7F">
        <w:rPr>
          <w:rFonts w:eastAsia="SimSun"/>
          <w:i/>
          <w:lang w:eastAsia="zh-CN"/>
        </w:rPr>
        <w:t>-NR</w:t>
      </w:r>
      <w:r w:rsidRPr="000E4E7F">
        <w:t xml:space="preserve"> or </w:t>
      </w:r>
      <w:r w:rsidRPr="000E4E7F">
        <w:rPr>
          <w:i/>
        </w:rPr>
        <w:t>eventB2</w:t>
      </w:r>
      <w:r w:rsidRPr="000E4E7F">
        <w:rPr>
          <w:rFonts w:eastAsia="SimSun"/>
          <w:i/>
          <w:lang w:eastAsia="zh-CN"/>
        </w:rPr>
        <w:t>-NR</w:t>
      </w:r>
      <w:r w:rsidRPr="000E4E7F">
        <w:t>; or</w:t>
      </w:r>
    </w:p>
    <w:p w14:paraId="62FE0B09" w14:textId="77777777" w:rsidR="00C25B38" w:rsidRPr="000E4E7F" w:rsidRDefault="00C25B38" w:rsidP="00C25B38">
      <w:pPr>
        <w:pStyle w:val="B1"/>
      </w:pPr>
      <w:r w:rsidRPr="000E4E7F">
        <w:t>1&gt;</w:t>
      </w:r>
      <w:r w:rsidRPr="000E4E7F">
        <w:tab/>
        <w:t xml:space="preserve">if the </w:t>
      </w:r>
      <w:r w:rsidRPr="000E4E7F">
        <w:rPr>
          <w:i/>
        </w:rPr>
        <w:t>triggerType</w:t>
      </w:r>
      <w:r w:rsidRPr="000E4E7F">
        <w:t xml:space="preserve"> is set to </w:t>
      </w:r>
      <w:r w:rsidRPr="000E4E7F">
        <w:rPr>
          <w:i/>
        </w:rPr>
        <w:t>event</w:t>
      </w:r>
      <w:r w:rsidRPr="000E4E7F">
        <w:t xml:space="preserve">; and if </w:t>
      </w:r>
      <w:r w:rsidRPr="000E4E7F">
        <w:rPr>
          <w:i/>
        </w:rPr>
        <w:t>eventId</w:t>
      </w:r>
      <w:r w:rsidRPr="000E4E7F">
        <w:t xml:space="preserve"> is set to </w:t>
      </w:r>
      <w:r w:rsidRPr="000E4E7F">
        <w:rPr>
          <w:i/>
        </w:rPr>
        <w:t>eventA3</w:t>
      </w:r>
      <w:r w:rsidRPr="000E4E7F">
        <w:t xml:space="preserve"> or </w:t>
      </w:r>
      <w:r w:rsidRPr="000E4E7F">
        <w:rPr>
          <w:i/>
        </w:rPr>
        <w:t>eventA4</w:t>
      </w:r>
      <w:r w:rsidRPr="000E4E7F">
        <w:t xml:space="preserve"> or </w:t>
      </w:r>
      <w:r w:rsidRPr="000E4E7F">
        <w:rPr>
          <w:i/>
        </w:rPr>
        <w:t>eventA5</w:t>
      </w:r>
      <w:r w:rsidRPr="000E4E7F">
        <w:t>:</w:t>
      </w:r>
    </w:p>
    <w:p w14:paraId="46FA3C99" w14:textId="77777777" w:rsidR="00C25B38" w:rsidRPr="000E4E7F" w:rsidRDefault="00C25B38" w:rsidP="00C25B38">
      <w:pPr>
        <w:pStyle w:val="B2"/>
      </w:pPr>
      <w:r w:rsidRPr="000E4E7F">
        <w:t>2&gt;</w:t>
      </w:r>
      <w:r w:rsidRPr="000E4E7F">
        <w:tab/>
        <w:t xml:space="preserve">if </w:t>
      </w:r>
      <w:r w:rsidRPr="000E4E7F">
        <w:rPr>
          <w:i/>
        </w:rPr>
        <w:t>purpose</w:t>
      </w:r>
      <w:r w:rsidRPr="000E4E7F">
        <w:t xml:space="preserve"> for the </w:t>
      </w:r>
      <w:r w:rsidRPr="000E4E7F">
        <w:rPr>
          <w:i/>
        </w:rPr>
        <w:t>reportConfig</w:t>
      </w:r>
      <w:r w:rsidRPr="000E4E7F">
        <w:t xml:space="preserve"> </w:t>
      </w:r>
      <w:r w:rsidRPr="000E4E7F">
        <w:rPr>
          <w:rFonts w:eastAsia="SimSun"/>
          <w:lang w:eastAsia="zh-CN"/>
        </w:rPr>
        <w:t xml:space="preserve">or </w:t>
      </w:r>
      <w:r w:rsidRPr="000E4E7F">
        <w:rPr>
          <w:i/>
        </w:rPr>
        <w:t>reportConfig</w:t>
      </w:r>
      <w:r w:rsidRPr="000E4E7F">
        <w:rPr>
          <w:rFonts w:eastAsia="SimSun"/>
          <w:i/>
          <w:lang w:eastAsia="zh-CN"/>
        </w:rPr>
        <w:t>InterRAT</w:t>
      </w:r>
      <w:r w:rsidRPr="000E4E7F">
        <w:rPr>
          <w:rFonts w:eastAsia="SimSun"/>
          <w:lang w:eastAsia="zh-CN"/>
        </w:rPr>
        <w:t xml:space="preserve"> </w:t>
      </w:r>
      <w:r w:rsidRPr="000E4E7F">
        <w:t xml:space="preserve">associated with the </w:t>
      </w:r>
      <w:r w:rsidRPr="000E4E7F">
        <w:rPr>
          <w:i/>
        </w:rPr>
        <w:t>measId</w:t>
      </w:r>
      <w:r w:rsidRPr="000E4E7F">
        <w:t xml:space="preserve"> that triggered the measurement reporting is set to a value other than </w:t>
      </w:r>
      <w:r w:rsidRPr="000E4E7F">
        <w:rPr>
          <w:i/>
        </w:rPr>
        <w:t>reportLocation</w:t>
      </w:r>
      <w:r w:rsidRPr="000E4E7F">
        <w:t>:</w:t>
      </w:r>
    </w:p>
    <w:p w14:paraId="08F39BBE" w14:textId="77777777" w:rsidR="00C25B38" w:rsidRPr="000E4E7F" w:rsidRDefault="00C25B38" w:rsidP="00C25B38">
      <w:pPr>
        <w:pStyle w:val="B3"/>
      </w:pPr>
      <w:r w:rsidRPr="000E4E7F">
        <w:t>3&gt;</w:t>
      </w:r>
      <w:r w:rsidRPr="000E4E7F">
        <w:tab/>
        <w:t xml:space="preserve">set the </w:t>
      </w:r>
      <w:r w:rsidRPr="000E4E7F">
        <w:rPr>
          <w:i/>
        </w:rPr>
        <w:t>measResultServFreqListNR</w:t>
      </w:r>
      <w:r w:rsidRPr="000E4E7F">
        <w:t xml:space="preserve"> to include for each NR serving frequency that the UE is configured to measure according to TS 38.331 [82], if any, the following:</w:t>
      </w:r>
    </w:p>
    <w:p w14:paraId="04AA798E" w14:textId="77777777" w:rsidR="00C25B38" w:rsidRPr="000E4E7F" w:rsidRDefault="00C25B38" w:rsidP="00C25B38">
      <w:pPr>
        <w:pStyle w:val="B4"/>
      </w:pPr>
      <w:r w:rsidRPr="000E4E7F">
        <w:t>4&gt;</w:t>
      </w:r>
      <w:r w:rsidRPr="000E4E7F">
        <w:tab/>
        <w:t xml:space="preserve">set </w:t>
      </w:r>
      <w:r w:rsidRPr="000E4E7F">
        <w:rPr>
          <w:i/>
        </w:rPr>
        <w:t>measResultSCell</w:t>
      </w:r>
      <w:r w:rsidRPr="000E4E7F">
        <w:t xml:space="preserve"> to include the available results of the NR serving cell, </w:t>
      </w:r>
      <w:r w:rsidRPr="000E4E7F">
        <w:rPr>
          <w:lang w:eastAsia="zh-CN"/>
        </w:rPr>
        <w:t>as specified in 5.5.5.2</w:t>
      </w:r>
      <w:r w:rsidRPr="000E4E7F">
        <w:t>;</w:t>
      </w:r>
    </w:p>
    <w:p w14:paraId="1B05F289" w14:textId="77777777" w:rsidR="00C25B38" w:rsidRPr="000E4E7F" w:rsidRDefault="00C25B38" w:rsidP="00C25B38">
      <w:pPr>
        <w:pStyle w:val="B4"/>
      </w:pPr>
      <w:r w:rsidRPr="000E4E7F">
        <w:t>4&gt;</w:t>
      </w:r>
      <w:r w:rsidRPr="000E4E7F">
        <w:tab/>
        <w:t xml:space="preserve">if the </w:t>
      </w:r>
      <w:r w:rsidRPr="000E4E7F">
        <w:rPr>
          <w:i/>
        </w:rPr>
        <w:t>reportConfig</w:t>
      </w:r>
      <w:r w:rsidRPr="000E4E7F">
        <w:t xml:space="preserve"> associated with the </w:t>
      </w:r>
      <w:r w:rsidRPr="000E4E7F">
        <w:rPr>
          <w:i/>
        </w:rPr>
        <w:t>measId</w:t>
      </w:r>
      <w:r w:rsidRPr="000E4E7F">
        <w:t xml:space="preserve"> that triggered the measurement reporting includes </w:t>
      </w:r>
      <w:r w:rsidRPr="000E4E7F">
        <w:rPr>
          <w:i/>
        </w:rPr>
        <w:t xml:space="preserve">reportAddNeighMeas </w:t>
      </w:r>
      <w:r w:rsidRPr="000E4E7F">
        <w:t xml:space="preserve">and if </w:t>
      </w:r>
      <w:r w:rsidRPr="000E4E7F">
        <w:rPr>
          <w:i/>
        </w:rPr>
        <w:t>eventId</w:t>
      </w:r>
      <w:r w:rsidRPr="000E4E7F">
        <w:t xml:space="preserve"> is set to </w:t>
      </w:r>
      <w:r w:rsidRPr="000E4E7F">
        <w:rPr>
          <w:i/>
        </w:rPr>
        <w:t>eventA3</w:t>
      </w:r>
      <w:r w:rsidRPr="000E4E7F">
        <w:t xml:space="preserve"> or </w:t>
      </w:r>
      <w:r w:rsidRPr="000E4E7F">
        <w:rPr>
          <w:i/>
        </w:rPr>
        <w:t>eventA4</w:t>
      </w:r>
      <w:r w:rsidRPr="000E4E7F">
        <w:t xml:space="preserve"> or </w:t>
      </w:r>
      <w:r w:rsidRPr="000E4E7F">
        <w:rPr>
          <w:i/>
        </w:rPr>
        <w:t>eventA5</w:t>
      </w:r>
      <w:r w:rsidRPr="000E4E7F">
        <w:t>:</w:t>
      </w:r>
    </w:p>
    <w:p w14:paraId="4E364337" w14:textId="77777777" w:rsidR="00C25B38" w:rsidRPr="000E4E7F" w:rsidRDefault="00C25B38" w:rsidP="00C25B38">
      <w:pPr>
        <w:pStyle w:val="B5"/>
      </w:pPr>
      <w:r w:rsidRPr="000E4E7F">
        <w:t>5&gt;</w:t>
      </w:r>
      <w:r w:rsidRPr="000E4E7F">
        <w:tab/>
        <w:t xml:space="preserve">set </w:t>
      </w:r>
      <w:r w:rsidRPr="000E4E7F">
        <w:rPr>
          <w:i/>
        </w:rPr>
        <w:t>measResultBestNeighCell</w:t>
      </w:r>
      <w:r w:rsidRPr="000E4E7F">
        <w:t xml:space="preserve"> to include the available results, </w:t>
      </w:r>
      <w:r w:rsidRPr="000E4E7F">
        <w:rPr>
          <w:lang w:eastAsia="zh-CN"/>
        </w:rPr>
        <w:t>as specified in 5.5.5.2,</w:t>
      </w:r>
      <w:r w:rsidRPr="000E4E7F">
        <w:t xml:space="preserve"> of the non-serving cell with the highest sorting quantity determined as specified in 5.5.5.3;</w:t>
      </w:r>
    </w:p>
    <w:p w14:paraId="12BD7FD5" w14:textId="77777777" w:rsidR="00C25B38" w:rsidRPr="000E4E7F" w:rsidRDefault="00C25B38" w:rsidP="00C25B38">
      <w:pPr>
        <w:pStyle w:val="B3"/>
      </w:pPr>
      <w:r w:rsidRPr="000E4E7F">
        <w:t>3&gt;</w:t>
      </w:r>
      <w:r w:rsidRPr="000E4E7F">
        <w:tab/>
        <w:t>for each (serving or neighbouring) cell for which the UE reports results according to the previous, additionally include available beam results according to the following:</w:t>
      </w:r>
    </w:p>
    <w:p w14:paraId="0ADDC29C" w14:textId="77777777" w:rsidR="00C25B38" w:rsidRPr="000E4E7F" w:rsidRDefault="00C25B38" w:rsidP="00C25B38">
      <w:pPr>
        <w:pStyle w:val="B4"/>
      </w:pPr>
      <w:r w:rsidRPr="000E4E7F">
        <w:t>4&gt;</w:t>
      </w:r>
      <w:r w:rsidRPr="000E4E7F">
        <w:tab/>
        <w:t xml:space="preserve">if </w:t>
      </w:r>
      <w:r w:rsidRPr="000E4E7F">
        <w:rPr>
          <w:i/>
        </w:rPr>
        <w:t>maxReportRS-Index</w:t>
      </w:r>
      <w:r w:rsidRPr="000E4E7F">
        <w:t xml:space="preserve"> is configured, set </w:t>
      </w:r>
      <w:r w:rsidRPr="000E4E7F">
        <w:rPr>
          <w:i/>
        </w:rPr>
        <w:t>measResultRS-IndexList</w:t>
      </w:r>
      <w:r w:rsidRPr="000E4E7F">
        <w:t xml:space="preserve"> to include available results, </w:t>
      </w:r>
      <w:r w:rsidRPr="000E4E7F">
        <w:rPr>
          <w:lang w:eastAsia="zh-CN"/>
        </w:rPr>
        <w:t xml:space="preserve">as specified in 5.5.5.2, </w:t>
      </w:r>
      <w:r w:rsidRPr="000E4E7F">
        <w:t xml:space="preserve">of up to </w:t>
      </w:r>
      <w:r w:rsidRPr="000E4E7F">
        <w:rPr>
          <w:i/>
        </w:rPr>
        <w:t>maxReportRS-Index</w:t>
      </w:r>
      <w:r w:rsidRPr="000E4E7F">
        <w:t xml:space="preserve"> beams, </w:t>
      </w:r>
      <w:r w:rsidRPr="000E4E7F">
        <w:rPr>
          <w:lang w:eastAsia="zh-CN"/>
        </w:rPr>
        <w:t>ordered based on the quantity determined as specified in 5.5.5.3;</w:t>
      </w:r>
    </w:p>
    <w:p w14:paraId="787F7EEF" w14:textId="77777777" w:rsidR="00C25B38" w:rsidRPr="000E4E7F" w:rsidRDefault="00C25B38" w:rsidP="00C25B38">
      <w:pPr>
        <w:pStyle w:val="B1"/>
      </w:pPr>
      <w:r w:rsidRPr="000E4E7F">
        <w:t>1&gt;</w:t>
      </w:r>
      <w:r w:rsidRPr="000E4E7F">
        <w:tab/>
        <w:t>if there is at least one applicable neighbouring cell to report:</w:t>
      </w:r>
    </w:p>
    <w:p w14:paraId="4E3593BB" w14:textId="77777777" w:rsidR="00C25B38" w:rsidRPr="000E4E7F" w:rsidRDefault="00C25B38" w:rsidP="00C25B38">
      <w:pPr>
        <w:pStyle w:val="B2"/>
      </w:pPr>
      <w:r w:rsidRPr="000E4E7F">
        <w:rPr>
          <w:lang w:eastAsia="ko-KR"/>
        </w:rPr>
        <w:lastRenderedPageBreak/>
        <w:t>2&gt;</w:t>
      </w:r>
      <w:r w:rsidRPr="000E4E7F">
        <w:rPr>
          <w:lang w:eastAsia="ko-KR"/>
        </w:rPr>
        <w:tab/>
        <w:t xml:space="preserve">set the </w:t>
      </w:r>
      <w:r w:rsidRPr="000E4E7F">
        <w:rPr>
          <w:i/>
          <w:lang w:eastAsia="ko-KR"/>
        </w:rPr>
        <w:t>measResultNeighCells</w:t>
      </w:r>
      <w:r w:rsidRPr="000E4E7F">
        <w:rPr>
          <w:lang w:eastAsia="ko-KR"/>
        </w:rPr>
        <w:t xml:space="preserve"> to include the best neighbouring cells</w:t>
      </w:r>
      <w:r w:rsidRPr="000E4E7F">
        <w:t xml:space="preserve"> up to </w:t>
      </w:r>
      <w:r w:rsidRPr="000E4E7F">
        <w:rPr>
          <w:i/>
        </w:rPr>
        <w:t>maxReportCells</w:t>
      </w:r>
      <w:r w:rsidRPr="000E4E7F">
        <w:rPr>
          <w:lang w:eastAsia="ko-KR"/>
        </w:rPr>
        <w:t xml:space="preserve"> in accordance with the following:</w:t>
      </w:r>
    </w:p>
    <w:p w14:paraId="78713EFA" w14:textId="77777777" w:rsidR="00C25B38" w:rsidRPr="000E4E7F" w:rsidRDefault="00C25B38" w:rsidP="00C25B38">
      <w:pPr>
        <w:pStyle w:val="B3"/>
      </w:pPr>
      <w:r w:rsidRPr="000E4E7F">
        <w:rPr>
          <w:lang w:eastAsia="ko-KR"/>
        </w:rPr>
        <w:t>3&gt;</w:t>
      </w:r>
      <w:r w:rsidRPr="000E4E7F">
        <w:rPr>
          <w:lang w:eastAsia="ko-KR"/>
        </w:rPr>
        <w:tab/>
        <w:t xml:space="preserve">if the </w:t>
      </w:r>
      <w:r w:rsidRPr="000E4E7F">
        <w:rPr>
          <w:i/>
          <w:lang w:eastAsia="ko-KR"/>
        </w:rPr>
        <w:t>triggerType</w:t>
      </w:r>
      <w:r w:rsidRPr="000E4E7F">
        <w:rPr>
          <w:lang w:eastAsia="ko-KR"/>
        </w:rPr>
        <w:t xml:space="preserve"> is set to </w:t>
      </w:r>
      <w:r w:rsidRPr="000E4E7F">
        <w:rPr>
          <w:i/>
          <w:lang w:eastAsia="ko-KR"/>
        </w:rPr>
        <w:t>event</w:t>
      </w:r>
      <w:r w:rsidRPr="000E4E7F">
        <w:rPr>
          <w:lang w:eastAsia="ko-KR"/>
        </w:rPr>
        <w:t>:</w:t>
      </w:r>
    </w:p>
    <w:p w14:paraId="2B89F90E" w14:textId="77777777" w:rsidR="00C25B38" w:rsidRPr="000E4E7F" w:rsidRDefault="00C25B38" w:rsidP="00C25B38">
      <w:pPr>
        <w:pStyle w:val="B4"/>
      </w:pPr>
      <w:r w:rsidRPr="000E4E7F">
        <w:t>4&gt;</w:t>
      </w:r>
      <w:r w:rsidRPr="000E4E7F">
        <w:tab/>
        <w:t xml:space="preserve">include the cells included in the </w:t>
      </w:r>
      <w:r w:rsidRPr="000E4E7F">
        <w:rPr>
          <w:i/>
        </w:rPr>
        <w:t>cellsTriggeredList</w:t>
      </w:r>
      <w:r w:rsidRPr="000E4E7F">
        <w:t xml:space="preserve"> as defined within the </w:t>
      </w:r>
      <w:r w:rsidRPr="000E4E7F">
        <w:rPr>
          <w:i/>
        </w:rPr>
        <w:t>VarMeasReportList</w:t>
      </w:r>
      <w:r w:rsidRPr="000E4E7F">
        <w:t xml:space="preserve"> for this </w:t>
      </w:r>
      <w:r w:rsidRPr="000E4E7F">
        <w:rPr>
          <w:i/>
        </w:rPr>
        <w:t>measId</w:t>
      </w:r>
      <w:r w:rsidRPr="000E4E7F">
        <w:t>;</w:t>
      </w:r>
    </w:p>
    <w:p w14:paraId="672447DB" w14:textId="77777777" w:rsidR="00C25B38" w:rsidRPr="000E4E7F" w:rsidRDefault="00C25B38" w:rsidP="00C25B38">
      <w:pPr>
        <w:pStyle w:val="B3"/>
        <w:rPr>
          <w:lang w:eastAsia="ko-KR"/>
        </w:rPr>
      </w:pPr>
      <w:r w:rsidRPr="000E4E7F">
        <w:t>3&gt;</w:t>
      </w:r>
      <w:r w:rsidRPr="000E4E7F">
        <w:tab/>
      </w:r>
      <w:r w:rsidRPr="000E4E7F">
        <w:rPr>
          <w:lang w:eastAsia="ko-KR"/>
        </w:rPr>
        <w:t>else:</w:t>
      </w:r>
    </w:p>
    <w:p w14:paraId="75E5781E" w14:textId="77777777" w:rsidR="00C25B38" w:rsidRPr="000E4E7F" w:rsidRDefault="00C25B38" w:rsidP="00C25B38">
      <w:pPr>
        <w:pStyle w:val="B4"/>
        <w:rPr>
          <w:lang w:eastAsia="ko-KR"/>
        </w:rPr>
      </w:pPr>
      <w:r w:rsidRPr="000E4E7F">
        <w:rPr>
          <w:lang w:eastAsia="ko-KR"/>
        </w:rPr>
        <w:t>4&gt;</w:t>
      </w:r>
      <w:r w:rsidRPr="000E4E7F">
        <w:rPr>
          <w:lang w:eastAsia="ko-KR"/>
        </w:rPr>
        <w:tab/>
        <w:t xml:space="preserve">include the applicable cells </w:t>
      </w:r>
      <w:r w:rsidRPr="000E4E7F">
        <w:t>for which the new measurement results became available since the last periodical reporting or since the measurement was initiated or reset</w:t>
      </w:r>
      <w:r w:rsidRPr="000E4E7F">
        <w:rPr>
          <w:lang w:eastAsia="ko-KR"/>
        </w:rPr>
        <w:t>;</w:t>
      </w:r>
    </w:p>
    <w:p w14:paraId="7F3E15C0" w14:textId="77777777" w:rsidR="00C25B38" w:rsidRPr="000E4E7F" w:rsidRDefault="00C25B38" w:rsidP="00C25B38">
      <w:pPr>
        <w:pStyle w:val="NO"/>
        <w:rPr>
          <w:lang w:eastAsia="ko-KR"/>
        </w:rPr>
      </w:pPr>
      <w:r w:rsidRPr="000E4E7F">
        <w:t>NOTE</w:t>
      </w:r>
      <w:r w:rsidRPr="000E4E7F">
        <w:rPr>
          <w:lang w:eastAsia="zh-CN"/>
        </w:rPr>
        <w:t xml:space="preserve"> 1</w:t>
      </w:r>
      <w:r w:rsidRPr="000E4E7F">
        <w:t>:</w:t>
      </w:r>
      <w:r w:rsidRPr="000E4E7F">
        <w:tab/>
        <w:t xml:space="preserve">The </w:t>
      </w:r>
      <w:r w:rsidRPr="000E4E7F">
        <w:rPr>
          <w:lang w:eastAsia="ko-KR"/>
        </w:rPr>
        <w:t xml:space="preserve">reliability of the report (i.e. the certainty it contains the strongest cells on the concerned frequency) depends on the measurement configuration i.e. the </w:t>
      </w:r>
      <w:r w:rsidRPr="000E4E7F">
        <w:rPr>
          <w:i/>
          <w:lang w:eastAsia="ko-KR"/>
        </w:rPr>
        <w:t>reportInterval</w:t>
      </w:r>
      <w:r w:rsidRPr="000E4E7F">
        <w:rPr>
          <w:lang w:eastAsia="ko-KR"/>
        </w:rPr>
        <w:t>. The related performance requirements are specified in TS 36.133 [16].</w:t>
      </w:r>
    </w:p>
    <w:p w14:paraId="0BD55486" w14:textId="77777777" w:rsidR="00C25B38" w:rsidRPr="000E4E7F" w:rsidRDefault="00C25B38" w:rsidP="00C25B38">
      <w:pPr>
        <w:pStyle w:val="B3"/>
      </w:pPr>
      <w:r w:rsidRPr="000E4E7F">
        <w:t>3&gt;</w:t>
      </w:r>
      <w:r w:rsidRPr="000E4E7F">
        <w:tab/>
        <w:t xml:space="preserve">for each cell that is included in the </w:t>
      </w:r>
      <w:r w:rsidRPr="000E4E7F">
        <w:rPr>
          <w:i/>
          <w:lang w:eastAsia="ko-KR"/>
        </w:rPr>
        <w:t>measResultNeighCells</w:t>
      </w:r>
      <w:r w:rsidRPr="000E4E7F">
        <w:t xml:space="preserve">, include the </w:t>
      </w:r>
      <w:r w:rsidRPr="000E4E7F">
        <w:rPr>
          <w:i/>
        </w:rPr>
        <w:t>physCellId</w:t>
      </w:r>
      <w:r w:rsidRPr="000E4E7F">
        <w:t>;</w:t>
      </w:r>
    </w:p>
    <w:p w14:paraId="12185034" w14:textId="77777777" w:rsidR="00C25B38" w:rsidRPr="000E4E7F" w:rsidRDefault="00C25B38" w:rsidP="00C25B38">
      <w:pPr>
        <w:pStyle w:val="B3"/>
        <w:rPr>
          <w:lang w:eastAsia="ko-KR"/>
        </w:rPr>
      </w:pPr>
      <w:r w:rsidRPr="000E4E7F">
        <w:rPr>
          <w:lang w:eastAsia="ko-KR"/>
        </w:rPr>
        <w:t>3&gt;</w:t>
      </w:r>
      <w:r w:rsidRPr="000E4E7F">
        <w:rPr>
          <w:lang w:eastAsia="ko-KR"/>
        </w:rPr>
        <w:tab/>
        <w:t xml:space="preserve">if the </w:t>
      </w:r>
      <w:r w:rsidRPr="000E4E7F">
        <w:rPr>
          <w:i/>
          <w:lang w:eastAsia="ko-KR"/>
        </w:rPr>
        <w:t>triggerType</w:t>
      </w:r>
      <w:r w:rsidRPr="000E4E7F">
        <w:rPr>
          <w:lang w:eastAsia="ko-KR"/>
        </w:rPr>
        <w:t xml:space="preserve"> is set to </w:t>
      </w:r>
      <w:r w:rsidRPr="000E4E7F">
        <w:rPr>
          <w:i/>
          <w:lang w:eastAsia="ko-KR"/>
        </w:rPr>
        <w:t>event</w:t>
      </w:r>
      <w:r w:rsidRPr="000E4E7F">
        <w:rPr>
          <w:lang w:eastAsia="ko-KR"/>
        </w:rPr>
        <w:t xml:space="preserve">; or the </w:t>
      </w:r>
      <w:r w:rsidRPr="000E4E7F">
        <w:rPr>
          <w:i/>
          <w:lang w:eastAsia="ko-KR"/>
        </w:rPr>
        <w:t>purpose</w:t>
      </w:r>
      <w:r w:rsidRPr="000E4E7F">
        <w:rPr>
          <w:lang w:eastAsia="ko-KR"/>
        </w:rPr>
        <w:t xml:space="preserve"> is set to </w:t>
      </w:r>
      <w:r w:rsidRPr="000E4E7F">
        <w:rPr>
          <w:i/>
          <w:lang w:eastAsia="ko-KR"/>
        </w:rPr>
        <w:t>reportStrongestCells</w:t>
      </w:r>
      <w:r w:rsidRPr="000E4E7F">
        <w:rPr>
          <w:lang w:eastAsia="ko-KR"/>
        </w:rPr>
        <w:t xml:space="preserve"> or to </w:t>
      </w:r>
      <w:r w:rsidRPr="000E4E7F">
        <w:rPr>
          <w:i/>
          <w:lang w:eastAsia="ko-KR"/>
        </w:rPr>
        <w:t>reportStrongestCellsForSON</w:t>
      </w:r>
      <w:r w:rsidRPr="000E4E7F">
        <w:rPr>
          <w:lang w:eastAsia="ko-KR"/>
        </w:rPr>
        <w:t>:</w:t>
      </w:r>
    </w:p>
    <w:p w14:paraId="49C9A538" w14:textId="77777777" w:rsidR="00C25B38" w:rsidRPr="000E4E7F" w:rsidRDefault="00C25B38" w:rsidP="00C25B38">
      <w:pPr>
        <w:pStyle w:val="B4"/>
      </w:pPr>
      <w:r w:rsidRPr="000E4E7F">
        <w:t>4&gt;</w:t>
      </w:r>
      <w:r w:rsidRPr="000E4E7F">
        <w:tab/>
        <w:t xml:space="preserve">for each included cell, include the layer 3 filtered measured results in accordance with the </w:t>
      </w:r>
      <w:r w:rsidRPr="000E4E7F">
        <w:rPr>
          <w:i/>
        </w:rPr>
        <w:t>reportConfig</w:t>
      </w:r>
      <w:r w:rsidRPr="000E4E7F">
        <w:t xml:space="preserve"> for this </w:t>
      </w:r>
      <w:r w:rsidRPr="000E4E7F">
        <w:rPr>
          <w:i/>
        </w:rPr>
        <w:t>measId</w:t>
      </w:r>
      <w:r w:rsidRPr="000E4E7F">
        <w:t>, ordered as follows:</w:t>
      </w:r>
    </w:p>
    <w:p w14:paraId="57D43660" w14:textId="77777777" w:rsidR="00C25B38" w:rsidRPr="000E4E7F" w:rsidRDefault="00C25B38" w:rsidP="00C25B38">
      <w:pPr>
        <w:pStyle w:val="B5"/>
      </w:pPr>
      <w:r w:rsidRPr="000E4E7F">
        <w:t>5&gt;</w:t>
      </w:r>
      <w:r w:rsidRPr="000E4E7F">
        <w:tab/>
        <w:t xml:space="preserve">if the </w:t>
      </w:r>
      <w:r w:rsidRPr="000E4E7F">
        <w:rPr>
          <w:i/>
        </w:rPr>
        <w:t>measObject</w:t>
      </w:r>
      <w:r w:rsidRPr="000E4E7F">
        <w:t xml:space="preserve"> associated with this </w:t>
      </w:r>
      <w:r w:rsidRPr="000E4E7F">
        <w:rPr>
          <w:i/>
        </w:rPr>
        <w:t>measId</w:t>
      </w:r>
      <w:r w:rsidRPr="000E4E7F">
        <w:t xml:space="preserve"> concerns E-UTRA:</w:t>
      </w:r>
    </w:p>
    <w:p w14:paraId="0336E356" w14:textId="77777777" w:rsidR="00C25B38" w:rsidRPr="000E4E7F" w:rsidRDefault="00C25B38" w:rsidP="00C25B38">
      <w:pPr>
        <w:pStyle w:val="B6"/>
      </w:pPr>
      <w:r w:rsidRPr="000E4E7F">
        <w:t>6&gt;</w:t>
      </w:r>
      <w:r w:rsidRPr="000E4E7F">
        <w:tab/>
        <w:t xml:space="preserve">set the </w:t>
      </w:r>
      <w:r w:rsidRPr="000E4E7F">
        <w:rPr>
          <w:i/>
        </w:rPr>
        <w:t>measResult</w:t>
      </w:r>
      <w:r w:rsidRPr="000E4E7F">
        <w:t xml:space="preserve"> to include the quantity(ies) indicated in the </w:t>
      </w:r>
      <w:r w:rsidRPr="000E4E7F">
        <w:rPr>
          <w:i/>
        </w:rPr>
        <w:t>reportQuantity</w:t>
      </w:r>
      <w:r w:rsidRPr="000E4E7F">
        <w:t xml:space="preserve"> within the concerned </w:t>
      </w:r>
      <w:r w:rsidRPr="000E4E7F">
        <w:rPr>
          <w:i/>
        </w:rPr>
        <w:t>reportConfig</w:t>
      </w:r>
      <w:r w:rsidRPr="000E4E7F">
        <w:t>;</w:t>
      </w:r>
    </w:p>
    <w:p w14:paraId="6BBC0147" w14:textId="77777777" w:rsidR="00C25B38" w:rsidRPr="000E4E7F" w:rsidRDefault="00C25B38" w:rsidP="00C25B38">
      <w:pPr>
        <w:pStyle w:val="B6"/>
      </w:pPr>
      <w:r w:rsidRPr="000E4E7F">
        <w:t>6&gt;</w:t>
      </w:r>
      <w:r w:rsidRPr="000E4E7F">
        <w:tab/>
        <w:t xml:space="preserve">sort the included cells in order of decreasing </w:t>
      </w:r>
      <w:r w:rsidRPr="000E4E7F">
        <w:rPr>
          <w:i/>
        </w:rPr>
        <w:t>triggerQuantity</w:t>
      </w:r>
      <w:r w:rsidRPr="000E4E7F">
        <w:t>, i.e. the best cell is included first;</w:t>
      </w:r>
    </w:p>
    <w:p w14:paraId="2689F2FD" w14:textId="77777777" w:rsidR="00C25B38" w:rsidRPr="000E4E7F" w:rsidRDefault="00C25B38" w:rsidP="00C25B38">
      <w:pPr>
        <w:pStyle w:val="B5"/>
      </w:pPr>
      <w:r w:rsidRPr="000E4E7F">
        <w:t>5&gt;</w:t>
      </w:r>
      <w:r w:rsidRPr="000E4E7F">
        <w:tab/>
        <w:t xml:space="preserve">if the </w:t>
      </w:r>
      <w:r w:rsidRPr="000E4E7F">
        <w:rPr>
          <w:i/>
        </w:rPr>
        <w:t>measObject</w:t>
      </w:r>
      <w:r w:rsidRPr="000E4E7F">
        <w:t xml:space="preserve"> associated with this </w:t>
      </w:r>
      <w:r w:rsidRPr="000E4E7F">
        <w:rPr>
          <w:i/>
        </w:rPr>
        <w:t>measId</w:t>
      </w:r>
      <w:r w:rsidRPr="000E4E7F">
        <w:t xml:space="preserve"> concerns NR:</w:t>
      </w:r>
    </w:p>
    <w:p w14:paraId="153B9793" w14:textId="77777777" w:rsidR="00C25B38" w:rsidRPr="000E4E7F" w:rsidRDefault="00C25B38" w:rsidP="00C25B38">
      <w:pPr>
        <w:pStyle w:val="B6"/>
        <w:rPr>
          <w:lang w:eastAsia="zh-CN"/>
        </w:rPr>
      </w:pPr>
      <w:r w:rsidRPr="000E4E7F">
        <w:rPr>
          <w:lang w:eastAsia="zh-CN"/>
        </w:rPr>
        <w:t>6&gt;</w:t>
      </w:r>
      <w:r w:rsidRPr="000E4E7F">
        <w:rPr>
          <w:lang w:eastAsia="zh-CN"/>
        </w:rPr>
        <w:tab/>
        <w:t xml:space="preserve">set the </w:t>
      </w:r>
      <w:r w:rsidRPr="000E4E7F">
        <w:rPr>
          <w:i/>
          <w:lang w:eastAsia="zh-CN"/>
        </w:rPr>
        <w:t>measResultCell</w:t>
      </w:r>
      <w:r w:rsidRPr="000E4E7F">
        <w:rPr>
          <w:lang w:eastAsia="zh-CN"/>
        </w:rPr>
        <w:t xml:space="preserve"> to include the quantity(ies) indicated in the </w:t>
      </w:r>
      <w:r w:rsidRPr="000E4E7F">
        <w:rPr>
          <w:i/>
          <w:lang w:eastAsia="zh-CN"/>
        </w:rPr>
        <w:t>reportQuantityCellNR</w:t>
      </w:r>
      <w:r w:rsidRPr="000E4E7F">
        <w:rPr>
          <w:lang w:eastAsia="zh-CN"/>
        </w:rPr>
        <w:t xml:space="preserve"> within the concerned </w:t>
      </w:r>
      <w:r w:rsidRPr="000E4E7F">
        <w:rPr>
          <w:i/>
          <w:lang w:eastAsia="zh-CN"/>
        </w:rPr>
        <w:t>reportConfig</w:t>
      </w:r>
      <w:r w:rsidRPr="000E4E7F">
        <w:rPr>
          <w:lang w:eastAsia="zh-CN"/>
        </w:rPr>
        <w:t>;</w:t>
      </w:r>
    </w:p>
    <w:p w14:paraId="2A3296B4" w14:textId="77777777" w:rsidR="00C25B38" w:rsidRPr="000E4E7F" w:rsidRDefault="00C25B38" w:rsidP="00C25B38">
      <w:pPr>
        <w:pStyle w:val="B6"/>
        <w:rPr>
          <w:lang w:eastAsia="zh-CN"/>
        </w:rPr>
      </w:pPr>
      <w:r w:rsidRPr="000E4E7F">
        <w:rPr>
          <w:lang w:eastAsia="zh-CN"/>
        </w:rPr>
        <w:t>6&gt;</w:t>
      </w:r>
      <w:r w:rsidRPr="000E4E7F">
        <w:rPr>
          <w:lang w:eastAsia="zh-CN"/>
        </w:rPr>
        <w:tab/>
        <w:t xml:space="preserve">if </w:t>
      </w:r>
      <w:r w:rsidRPr="000E4E7F">
        <w:rPr>
          <w:i/>
          <w:lang w:eastAsia="zh-CN"/>
        </w:rPr>
        <w:t xml:space="preserve">maxReportRS-Index </w:t>
      </w:r>
      <w:r w:rsidRPr="000E4E7F">
        <w:rPr>
          <w:lang w:eastAsia="zh-CN"/>
        </w:rPr>
        <w:t xml:space="preserve">and </w:t>
      </w:r>
      <w:r w:rsidRPr="000E4E7F">
        <w:rPr>
          <w:i/>
          <w:lang w:eastAsia="zh-CN"/>
        </w:rPr>
        <w:t>reportQuantityRS-IndexNR</w:t>
      </w:r>
      <w:r w:rsidRPr="000E4E7F">
        <w:rPr>
          <w:lang w:eastAsia="zh-CN"/>
        </w:rPr>
        <w:t xml:space="preserve"> are</w:t>
      </w:r>
      <w:r w:rsidRPr="000E4E7F" w:rsidDel="007F58F1">
        <w:rPr>
          <w:lang w:eastAsia="zh-CN"/>
        </w:rPr>
        <w:t xml:space="preserve"> </w:t>
      </w:r>
      <w:r w:rsidRPr="000E4E7F">
        <w:rPr>
          <w:lang w:eastAsia="zh-CN"/>
        </w:rPr>
        <w:t xml:space="preserve">configured, set </w:t>
      </w:r>
      <w:r w:rsidRPr="000E4E7F">
        <w:rPr>
          <w:i/>
          <w:lang w:eastAsia="zh-CN"/>
        </w:rPr>
        <w:t>measResultRS-IndexList</w:t>
      </w:r>
      <w:r w:rsidRPr="000E4E7F">
        <w:rPr>
          <w:lang w:eastAsia="zh-CN"/>
        </w:rPr>
        <w:t xml:space="preserve"> to include the result of the best beam if </w:t>
      </w:r>
      <w:r w:rsidRPr="000E4E7F">
        <w:rPr>
          <w:i/>
          <w:lang w:eastAsia="zh-CN"/>
        </w:rPr>
        <w:t>threshRS-Index</w:t>
      </w:r>
      <w:r w:rsidRPr="000E4E7F">
        <w:rPr>
          <w:lang w:eastAsia="zh-CN"/>
        </w:rPr>
        <w:t xml:space="preserve"> is included in the </w:t>
      </w:r>
      <w:r w:rsidRPr="000E4E7F">
        <w:rPr>
          <w:i/>
          <w:lang w:eastAsia="zh-CN"/>
        </w:rPr>
        <w:t>VarMeasConfig</w:t>
      </w:r>
      <w:r w:rsidRPr="000E4E7F">
        <w:rPr>
          <w:lang w:eastAsia="zh-CN"/>
        </w:rPr>
        <w:t xml:space="preserve"> for the corresponding </w:t>
      </w:r>
      <w:r w:rsidRPr="000E4E7F">
        <w:rPr>
          <w:i/>
          <w:lang w:eastAsia="zh-CN"/>
        </w:rPr>
        <w:t>measObject</w:t>
      </w:r>
      <w:r w:rsidRPr="000E4E7F">
        <w:t xml:space="preserve">, and the remaining beams whose quantity is above </w:t>
      </w:r>
      <w:r w:rsidRPr="000E4E7F">
        <w:rPr>
          <w:i/>
        </w:rPr>
        <w:t>threshRS-Index</w:t>
      </w:r>
      <w:r w:rsidRPr="000E4E7F">
        <w:t xml:space="preserve">, </w:t>
      </w:r>
      <w:r w:rsidRPr="000E4E7F">
        <w:rPr>
          <w:lang w:eastAsia="zh-CN"/>
        </w:rPr>
        <w:t xml:space="preserve">up to </w:t>
      </w:r>
      <w:r w:rsidRPr="000E4E7F">
        <w:rPr>
          <w:i/>
          <w:lang w:eastAsia="zh-CN"/>
        </w:rPr>
        <w:t>maxReportRS-Index</w:t>
      </w:r>
      <w:r w:rsidRPr="000E4E7F">
        <w:rPr>
          <w:lang w:eastAsia="zh-CN"/>
        </w:rPr>
        <w:t xml:space="preserve"> beams in total:</w:t>
      </w:r>
    </w:p>
    <w:p w14:paraId="71CC48FC" w14:textId="77777777" w:rsidR="00C25B38" w:rsidRPr="000E4E7F" w:rsidRDefault="00C25B38" w:rsidP="00C25B38">
      <w:pPr>
        <w:pStyle w:val="B7"/>
        <w:rPr>
          <w:lang w:eastAsia="zh-CN"/>
        </w:rPr>
      </w:pPr>
      <w:r w:rsidRPr="000E4E7F">
        <w:rPr>
          <w:lang w:eastAsia="zh-CN"/>
        </w:rPr>
        <w:t>7&gt;</w:t>
      </w:r>
      <w:r w:rsidRPr="000E4E7F">
        <w:rPr>
          <w:lang w:eastAsia="zh-CN"/>
        </w:rPr>
        <w:tab/>
        <w:t>order beams based on the sorting</w:t>
      </w:r>
      <w:r w:rsidRPr="000E4E7F" w:rsidDel="007F58F1">
        <w:rPr>
          <w:lang w:eastAsia="zh-CN"/>
        </w:rPr>
        <w:t xml:space="preserve"> </w:t>
      </w:r>
      <w:r w:rsidRPr="000E4E7F">
        <w:rPr>
          <w:lang w:eastAsia="zh-CN"/>
        </w:rPr>
        <w:t>quantity determined as specified in 5.5.5.3;</w:t>
      </w:r>
    </w:p>
    <w:p w14:paraId="4518E455" w14:textId="77777777" w:rsidR="00C25B38" w:rsidRPr="000E4E7F" w:rsidRDefault="00C25B38" w:rsidP="00C25B38">
      <w:pPr>
        <w:pStyle w:val="B7"/>
        <w:rPr>
          <w:lang w:eastAsia="zh-CN"/>
        </w:rPr>
      </w:pPr>
      <w:r w:rsidRPr="000E4E7F">
        <w:rPr>
          <w:lang w:eastAsia="zh-CN"/>
        </w:rPr>
        <w:t>7&gt;</w:t>
      </w:r>
      <w:r w:rsidRPr="000E4E7F">
        <w:rPr>
          <w:lang w:eastAsia="zh-CN"/>
        </w:rPr>
        <w:tab/>
        <w:t>for each included beam:</w:t>
      </w:r>
    </w:p>
    <w:p w14:paraId="66FC6339" w14:textId="77777777" w:rsidR="00C25B38" w:rsidRPr="000E4E7F" w:rsidRDefault="00C25B38" w:rsidP="00C25B38">
      <w:pPr>
        <w:pStyle w:val="B8"/>
        <w:rPr>
          <w:lang w:val="en-GB"/>
        </w:rPr>
      </w:pPr>
      <w:r w:rsidRPr="000E4E7F">
        <w:rPr>
          <w:lang w:val="en-GB"/>
        </w:rPr>
        <w:t>8&gt;</w:t>
      </w:r>
      <w:r w:rsidRPr="000E4E7F">
        <w:rPr>
          <w:lang w:val="en-GB"/>
        </w:rPr>
        <w:tab/>
        <w:t xml:space="preserve">include </w:t>
      </w:r>
      <w:r w:rsidRPr="000E4E7F">
        <w:rPr>
          <w:i/>
          <w:lang w:val="en-GB"/>
        </w:rPr>
        <w:t>ssbIndex</w:t>
      </w:r>
      <w:r w:rsidRPr="000E4E7F">
        <w:rPr>
          <w:lang w:val="en-GB"/>
        </w:rPr>
        <w:t>;</w:t>
      </w:r>
    </w:p>
    <w:p w14:paraId="7B777372" w14:textId="77777777" w:rsidR="00C25B38" w:rsidRPr="000E4E7F" w:rsidRDefault="00C25B38" w:rsidP="00C25B38">
      <w:pPr>
        <w:pStyle w:val="B8"/>
        <w:rPr>
          <w:lang w:val="en-GB"/>
        </w:rPr>
      </w:pPr>
      <w:r w:rsidRPr="000E4E7F">
        <w:rPr>
          <w:lang w:val="en-GB"/>
        </w:rPr>
        <w:t>8&gt;</w:t>
      </w:r>
      <w:r w:rsidRPr="000E4E7F">
        <w:rPr>
          <w:lang w:val="en-GB"/>
        </w:rPr>
        <w:tab/>
        <w:t xml:space="preserve">if </w:t>
      </w:r>
      <w:r w:rsidRPr="000E4E7F">
        <w:rPr>
          <w:i/>
          <w:lang w:val="en-GB"/>
        </w:rPr>
        <w:t>reportRS-IndexResultsNR</w:t>
      </w:r>
      <w:r w:rsidRPr="000E4E7F">
        <w:rPr>
          <w:lang w:val="en-GB"/>
        </w:rPr>
        <w:t xml:space="preserve"> is</w:t>
      </w:r>
      <w:r w:rsidRPr="000E4E7F" w:rsidDel="007F58F1">
        <w:rPr>
          <w:lang w:val="en-GB"/>
        </w:rPr>
        <w:t xml:space="preserve"> </w:t>
      </w:r>
      <w:r w:rsidRPr="000E4E7F">
        <w:rPr>
          <w:lang w:val="en-GB"/>
        </w:rPr>
        <w:t>set to TRUE, for each quantity indicated, include the corresponding measurement result</w:t>
      </w:r>
      <w:r w:rsidRPr="000E4E7F">
        <w:rPr>
          <w:lang w:val="en-GB" w:eastAsia="zh-CN"/>
        </w:rPr>
        <w:t xml:space="preserve"> in </w:t>
      </w:r>
      <w:r w:rsidRPr="000E4E7F">
        <w:rPr>
          <w:i/>
          <w:lang w:val="en-GB" w:eastAsia="zh-CN"/>
        </w:rPr>
        <w:t>measResultSSB-Index</w:t>
      </w:r>
      <w:r w:rsidRPr="000E4E7F">
        <w:rPr>
          <w:lang w:val="en-GB" w:eastAsia="zh-CN"/>
        </w:rPr>
        <w:t xml:space="preserve"> for each </w:t>
      </w:r>
      <w:r w:rsidRPr="000E4E7F">
        <w:rPr>
          <w:i/>
          <w:lang w:val="en-GB" w:eastAsia="zh-CN"/>
        </w:rPr>
        <w:t>ssb-Index</w:t>
      </w:r>
      <w:r w:rsidRPr="000E4E7F">
        <w:rPr>
          <w:lang w:val="en-GB"/>
        </w:rPr>
        <w:t>;</w:t>
      </w:r>
    </w:p>
    <w:p w14:paraId="3094D247" w14:textId="77777777" w:rsidR="00C25B38" w:rsidRPr="000E4E7F" w:rsidRDefault="00C25B38" w:rsidP="00C25B38">
      <w:pPr>
        <w:pStyle w:val="B6"/>
      </w:pPr>
      <w:r w:rsidRPr="000E4E7F">
        <w:t>6&gt;</w:t>
      </w:r>
      <w:r w:rsidRPr="000E4E7F">
        <w:tab/>
        <w:t xml:space="preserve">sort the included cells in order of decreasing </w:t>
      </w:r>
      <w:r w:rsidRPr="000E4E7F">
        <w:rPr>
          <w:lang w:eastAsia="zh-CN"/>
        </w:rPr>
        <w:t>sorting quantity determined as specified in 5.5.5.3;</w:t>
      </w:r>
    </w:p>
    <w:p w14:paraId="5853BCFE" w14:textId="77777777" w:rsidR="00C25B38" w:rsidRPr="000E4E7F" w:rsidRDefault="00C25B38" w:rsidP="00C25B38">
      <w:pPr>
        <w:pStyle w:val="B5"/>
      </w:pPr>
      <w:r w:rsidRPr="000E4E7F">
        <w:t>5&gt;</w:t>
      </w:r>
      <w:r w:rsidRPr="000E4E7F">
        <w:tab/>
        <w:t xml:space="preserve">if the </w:t>
      </w:r>
      <w:r w:rsidRPr="000E4E7F">
        <w:rPr>
          <w:i/>
        </w:rPr>
        <w:t>measObject</w:t>
      </w:r>
      <w:r w:rsidRPr="000E4E7F">
        <w:t xml:space="preserve"> associated with this </w:t>
      </w:r>
      <w:r w:rsidRPr="000E4E7F">
        <w:rPr>
          <w:i/>
        </w:rPr>
        <w:t>measId</w:t>
      </w:r>
      <w:r w:rsidRPr="000E4E7F">
        <w:t xml:space="preserve"> concerns UTRA FDD</w:t>
      </w:r>
      <w:r w:rsidRPr="000E4E7F">
        <w:rPr>
          <w:lang w:eastAsia="zh-CN"/>
        </w:rPr>
        <w:t xml:space="preserve"> and if </w:t>
      </w:r>
      <w:r w:rsidRPr="000E4E7F">
        <w:rPr>
          <w:i/>
          <w:noProof/>
        </w:rPr>
        <w:t>ReportConfigInterRA</w:t>
      </w:r>
      <w:r w:rsidRPr="000E4E7F">
        <w:rPr>
          <w:i/>
          <w:noProof/>
          <w:lang w:eastAsia="zh-CN"/>
        </w:rPr>
        <w:t>T</w:t>
      </w:r>
      <w:r w:rsidRPr="000E4E7F">
        <w:t xml:space="preserve"> </w:t>
      </w:r>
      <w:r w:rsidRPr="000E4E7F">
        <w:rPr>
          <w:lang w:eastAsia="zh-CN"/>
        </w:rPr>
        <w:t xml:space="preserve">includes the </w:t>
      </w:r>
      <w:r w:rsidRPr="000E4E7F">
        <w:rPr>
          <w:i/>
        </w:rPr>
        <w:t>reportQuantityUTRA-FDD</w:t>
      </w:r>
      <w:r w:rsidRPr="000E4E7F">
        <w:t>:</w:t>
      </w:r>
    </w:p>
    <w:p w14:paraId="1F8635E4" w14:textId="77777777" w:rsidR="00C25B38" w:rsidRPr="000E4E7F" w:rsidRDefault="00C25B38" w:rsidP="00C25B38">
      <w:pPr>
        <w:pStyle w:val="B6"/>
      </w:pPr>
      <w:r w:rsidRPr="000E4E7F">
        <w:t>6&gt;</w:t>
      </w:r>
      <w:r w:rsidRPr="000E4E7F">
        <w:tab/>
        <w:t xml:space="preserve">set the </w:t>
      </w:r>
      <w:r w:rsidRPr="000E4E7F">
        <w:rPr>
          <w:i/>
        </w:rPr>
        <w:t>measResult</w:t>
      </w:r>
      <w:r w:rsidRPr="000E4E7F">
        <w:t xml:space="preserve"> to include the quantities indicated by</w:t>
      </w:r>
      <w:r w:rsidRPr="000E4E7F">
        <w:rPr>
          <w:lang w:eastAsia="zh-CN"/>
        </w:rPr>
        <w:t xml:space="preserve"> the</w:t>
      </w:r>
      <w:r w:rsidRPr="000E4E7F">
        <w:t xml:space="preserve"> </w:t>
      </w:r>
      <w:r w:rsidRPr="000E4E7F">
        <w:rPr>
          <w:i/>
        </w:rPr>
        <w:t>reportQuantityUTRA-FDD</w:t>
      </w:r>
      <w:r w:rsidRPr="000E4E7F">
        <w:t xml:space="preserve"> in order of decreasing </w:t>
      </w:r>
      <w:r w:rsidRPr="000E4E7F">
        <w:rPr>
          <w:i/>
          <w:iCs/>
        </w:rPr>
        <w:t>measQuantityUTRA-FDD</w:t>
      </w:r>
      <w:r w:rsidRPr="000E4E7F">
        <w:t xml:space="preserve"> within the </w:t>
      </w:r>
      <w:r w:rsidRPr="000E4E7F">
        <w:rPr>
          <w:i/>
          <w:iCs/>
        </w:rPr>
        <w:t>quantityConfig</w:t>
      </w:r>
      <w:r w:rsidRPr="000E4E7F">
        <w:t>, i.e. the best cell is included first;</w:t>
      </w:r>
    </w:p>
    <w:p w14:paraId="7ACE2897" w14:textId="77777777" w:rsidR="00C25B38" w:rsidRPr="000E4E7F" w:rsidRDefault="00C25B38" w:rsidP="00C25B38">
      <w:pPr>
        <w:pStyle w:val="B5"/>
      </w:pPr>
      <w:r w:rsidRPr="000E4E7F">
        <w:rPr>
          <w:rFonts w:eastAsia="SimSun"/>
        </w:rPr>
        <w:t>5&gt;</w:t>
      </w:r>
      <w:r w:rsidRPr="000E4E7F">
        <w:rPr>
          <w:lang w:eastAsia="zh-CN"/>
        </w:rPr>
        <w:tab/>
      </w:r>
      <w:r w:rsidRPr="000E4E7F">
        <w:t xml:space="preserve">if the </w:t>
      </w:r>
      <w:r w:rsidRPr="000E4E7F">
        <w:rPr>
          <w:i/>
        </w:rPr>
        <w:t>measObject</w:t>
      </w:r>
      <w:r w:rsidRPr="000E4E7F">
        <w:t xml:space="preserve"> associated with this </w:t>
      </w:r>
      <w:r w:rsidRPr="000E4E7F">
        <w:rPr>
          <w:i/>
        </w:rPr>
        <w:t>measId</w:t>
      </w:r>
      <w:r w:rsidRPr="000E4E7F">
        <w:t xml:space="preserve"> concerns UTRA FDD and if </w:t>
      </w:r>
      <w:r w:rsidRPr="000E4E7F">
        <w:rPr>
          <w:i/>
        </w:rPr>
        <w:t>ReportConfigInterRAT</w:t>
      </w:r>
      <w:r w:rsidRPr="000E4E7F">
        <w:t xml:space="preserve"> does not include the </w:t>
      </w:r>
      <w:r w:rsidRPr="000E4E7F">
        <w:rPr>
          <w:i/>
        </w:rPr>
        <w:t>reportQuantityUTRA-FDD</w:t>
      </w:r>
      <w:r w:rsidRPr="000E4E7F">
        <w:t>; or</w:t>
      </w:r>
    </w:p>
    <w:p w14:paraId="51F834F8" w14:textId="77777777" w:rsidR="00C25B38" w:rsidRPr="000E4E7F" w:rsidRDefault="00C25B38" w:rsidP="00C25B38">
      <w:pPr>
        <w:pStyle w:val="B5"/>
      </w:pPr>
      <w:r w:rsidRPr="000E4E7F">
        <w:t>5&gt;</w:t>
      </w:r>
      <w:r w:rsidRPr="000E4E7F">
        <w:tab/>
        <w:t xml:space="preserve">if the </w:t>
      </w:r>
      <w:r w:rsidRPr="000E4E7F">
        <w:rPr>
          <w:i/>
        </w:rPr>
        <w:t>measObject</w:t>
      </w:r>
      <w:r w:rsidRPr="000E4E7F">
        <w:t xml:space="preserve"> associated with this </w:t>
      </w:r>
      <w:r w:rsidRPr="000E4E7F">
        <w:rPr>
          <w:i/>
        </w:rPr>
        <w:t>measId</w:t>
      </w:r>
      <w:r w:rsidRPr="000E4E7F">
        <w:t xml:space="preserve"> concerns UTRA TDD, GERAN </w:t>
      </w:r>
      <w:r w:rsidRPr="000E4E7F">
        <w:rPr>
          <w:lang w:eastAsia="zh-CN"/>
        </w:rPr>
        <w:t>or</w:t>
      </w:r>
      <w:r w:rsidRPr="000E4E7F">
        <w:t xml:space="preserve"> CDMA2000:</w:t>
      </w:r>
    </w:p>
    <w:p w14:paraId="3A1501B5" w14:textId="77777777" w:rsidR="00C25B38" w:rsidRPr="000E4E7F" w:rsidRDefault="00C25B38" w:rsidP="00C25B38">
      <w:pPr>
        <w:pStyle w:val="B6"/>
      </w:pPr>
      <w:r w:rsidRPr="000E4E7F">
        <w:lastRenderedPageBreak/>
        <w:t>6&gt;</w:t>
      </w:r>
      <w:r w:rsidRPr="000E4E7F">
        <w:tab/>
        <w:t xml:space="preserve">set the </w:t>
      </w:r>
      <w:r w:rsidRPr="000E4E7F">
        <w:rPr>
          <w:i/>
        </w:rPr>
        <w:t>measResult</w:t>
      </w:r>
      <w:r w:rsidRPr="000E4E7F">
        <w:t xml:space="preserve"> to the quantity as configured for the concerned RAT within the </w:t>
      </w:r>
      <w:r w:rsidRPr="000E4E7F">
        <w:rPr>
          <w:i/>
        </w:rPr>
        <w:t>quantityConfig</w:t>
      </w:r>
      <w:r w:rsidRPr="000E4E7F">
        <w:t xml:space="preserve"> in order of either decreasing quantity for UTRA and GERAN or increasing quantity for CDMA2000 </w:t>
      </w:r>
      <w:r w:rsidRPr="000E4E7F">
        <w:rPr>
          <w:i/>
        </w:rPr>
        <w:t>pilotStrength</w:t>
      </w:r>
      <w:r w:rsidRPr="000E4E7F">
        <w:t>, i.e. the best cell is included first;</w:t>
      </w:r>
    </w:p>
    <w:p w14:paraId="52EF6102" w14:textId="77777777" w:rsidR="00C25B38" w:rsidRPr="000E4E7F" w:rsidRDefault="00C25B38" w:rsidP="00C25B38">
      <w:pPr>
        <w:pStyle w:val="B3"/>
        <w:rPr>
          <w:lang w:eastAsia="ko-KR"/>
        </w:rPr>
      </w:pPr>
      <w:r w:rsidRPr="000E4E7F">
        <w:rPr>
          <w:lang w:eastAsia="ko-KR"/>
        </w:rPr>
        <w:t>3</w:t>
      </w:r>
      <w:r w:rsidRPr="000E4E7F">
        <w:t>&gt;</w:t>
      </w:r>
      <w:r w:rsidRPr="000E4E7F">
        <w:tab/>
        <w:t xml:space="preserve">else if the </w:t>
      </w:r>
      <w:r w:rsidRPr="000E4E7F">
        <w:rPr>
          <w:i/>
        </w:rPr>
        <w:t>purpose</w:t>
      </w:r>
      <w:r w:rsidRPr="000E4E7F">
        <w:t xml:space="preserve"> is set to </w:t>
      </w:r>
      <w:r w:rsidRPr="000E4E7F">
        <w:rPr>
          <w:i/>
        </w:rPr>
        <w:t>reportCGI</w:t>
      </w:r>
      <w:r w:rsidRPr="000E4E7F">
        <w:t xml:space="preserve"> and the corresponding </w:t>
      </w:r>
      <w:r w:rsidRPr="000E4E7F">
        <w:rPr>
          <w:i/>
          <w:iCs/>
        </w:rPr>
        <w:t>measObject</w:t>
      </w:r>
      <w:r w:rsidRPr="000E4E7F">
        <w:t xml:space="preserve"> concerns a RAT other than NR</w:t>
      </w:r>
      <w:r w:rsidRPr="000E4E7F">
        <w:rPr>
          <w:lang w:eastAsia="ko-KR"/>
        </w:rPr>
        <w:t>:</w:t>
      </w:r>
    </w:p>
    <w:p w14:paraId="446964EA" w14:textId="77777777" w:rsidR="00C25B38" w:rsidRPr="000E4E7F" w:rsidRDefault="00C25B38" w:rsidP="00C25B38">
      <w:pPr>
        <w:pStyle w:val="B4"/>
      </w:pPr>
      <w:r w:rsidRPr="000E4E7F">
        <w:t>4&gt;</w:t>
      </w:r>
      <w:r w:rsidRPr="000E4E7F">
        <w:tab/>
        <w:t xml:space="preserve">if the mandatory present fields of the </w:t>
      </w:r>
      <w:r w:rsidRPr="000E4E7F">
        <w:rPr>
          <w:i/>
        </w:rPr>
        <w:t>cgi-Info</w:t>
      </w:r>
      <w:r w:rsidRPr="000E4E7F">
        <w:t xml:space="preserve"> for the cell indicated by the </w:t>
      </w:r>
      <w:r w:rsidRPr="000E4E7F">
        <w:rPr>
          <w:i/>
        </w:rPr>
        <w:t>cellForWhichToReportCGI</w:t>
      </w:r>
      <w:r w:rsidRPr="000E4E7F">
        <w:t xml:space="preserve"> in the associated </w:t>
      </w:r>
      <w:r w:rsidRPr="000E4E7F">
        <w:rPr>
          <w:i/>
        </w:rPr>
        <w:t>measObject</w:t>
      </w:r>
      <w:r w:rsidRPr="000E4E7F">
        <w:t xml:space="preserve"> have been obtained:</w:t>
      </w:r>
    </w:p>
    <w:p w14:paraId="1A514106" w14:textId="77777777" w:rsidR="00C25B38" w:rsidRPr="000E4E7F" w:rsidRDefault="00C25B38" w:rsidP="00C25B38">
      <w:pPr>
        <w:pStyle w:val="B5"/>
        <w:rPr>
          <w:lang w:eastAsia="zh-CN"/>
        </w:rPr>
      </w:pPr>
      <w:r w:rsidRPr="000E4E7F">
        <w:t>5&gt;</w:t>
      </w:r>
      <w:r w:rsidRPr="000E4E7F">
        <w:tab/>
      </w:r>
      <w:r w:rsidRPr="000E4E7F">
        <w:rPr>
          <w:lang w:eastAsia="zh-CN"/>
        </w:rPr>
        <w:t xml:space="preserve">if the </w:t>
      </w:r>
      <w:r w:rsidRPr="000E4E7F">
        <w:rPr>
          <w:i/>
          <w:lang w:eastAsia="zh-CN"/>
        </w:rPr>
        <w:t xml:space="preserve">includeMultiBandInfo </w:t>
      </w:r>
      <w:r w:rsidRPr="000E4E7F">
        <w:rPr>
          <w:lang w:eastAsia="zh-CN"/>
        </w:rPr>
        <w:t>is configured:</w:t>
      </w:r>
    </w:p>
    <w:p w14:paraId="3A3838C1" w14:textId="77777777" w:rsidR="00C25B38" w:rsidRPr="000E4E7F" w:rsidRDefault="00C25B38" w:rsidP="00C25B38">
      <w:pPr>
        <w:pStyle w:val="B6"/>
      </w:pPr>
      <w:r w:rsidRPr="000E4E7F">
        <w:t>6&gt;</w:t>
      </w:r>
      <w:r w:rsidRPr="000E4E7F">
        <w:tab/>
        <w:t xml:space="preserve">include the </w:t>
      </w:r>
      <w:r w:rsidRPr="000E4E7F">
        <w:rPr>
          <w:i/>
        </w:rPr>
        <w:t>freqBandIndicator</w:t>
      </w:r>
      <w:r w:rsidRPr="000E4E7F">
        <w:t>;</w:t>
      </w:r>
    </w:p>
    <w:p w14:paraId="19E61916" w14:textId="77777777" w:rsidR="00C25B38" w:rsidRPr="000E4E7F" w:rsidRDefault="00C25B38" w:rsidP="00C25B38">
      <w:pPr>
        <w:pStyle w:val="B6"/>
      </w:pPr>
      <w:r w:rsidRPr="000E4E7F">
        <w:t>6&gt;</w:t>
      </w:r>
      <w:r w:rsidRPr="000E4E7F">
        <w:tab/>
        <w:t xml:space="preserve">if the cell broadcasts </w:t>
      </w:r>
      <w:r w:rsidRPr="000E4E7F">
        <w:rPr>
          <w:lang w:eastAsia="zh-CN"/>
        </w:rPr>
        <w:t xml:space="preserve">the </w:t>
      </w:r>
      <w:r w:rsidRPr="000E4E7F">
        <w:rPr>
          <w:i/>
          <w:lang w:eastAsia="zh-CN"/>
        </w:rPr>
        <w:t>multiBandInfoList</w:t>
      </w:r>
      <w:r w:rsidRPr="000E4E7F">
        <w:rPr>
          <w:lang w:eastAsia="zh-CN"/>
        </w:rPr>
        <w:t xml:space="preserve">, include the </w:t>
      </w:r>
      <w:r w:rsidRPr="000E4E7F">
        <w:rPr>
          <w:i/>
          <w:lang w:eastAsia="zh-CN"/>
        </w:rPr>
        <w:t>multiBandInfoList</w:t>
      </w:r>
      <w:r w:rsidRPr="000E4E7F">
        <w:rPr>
          <w:lang w:eastAsia="zh-CN"/>
        </w:rPr>
        <w:t>;</w:t>
      </w:r>
    </w:p>
    <w:p w14:paraId="2B5D13B8" w14:textId="77777777" w:rsidR="00C25B38" w:rsidRPr="000E4E7F" w:rsidRDefault="00C25B38" w:rsidP="00C25B38">
      <w:pPr>
        <w:pStyle w:val="B6"/>
        <w:rPr>
          <w:lang w:eastAsia="zh-CN"/>
        </w:rPr>
      </w:pPr>
      <w:r w:rsidRPr="000E4E7F">
        <w:t>6&gt;</w:t>
      </w:r>
      <w:r w:rsidRPr="000E4E7F">
        <w:tab/>
        <w:t xml:space="preserve">if the cell broadcasts </w:t>
      </w:r>
      <w:r w:rsidRPr="000E4E7F">
        <w:rPr>
          <w:lang w:eastAsia="zh-CN"/>
        </w:rPr>
        <w:t xml:space="preserve">the </w:t>
      </w:r>
      <w:r w:rsidRPr="000E4E7F">
        <w:rPr>
          <w:i/>
          <w:lang w:eastAsia="zh-CN"/>
        </w:rPr>
        <w:t>freqBandIndicatorPriority</w:t>
      </w:r>
      <w:r w:rsidRPr="000E4E7F">
        <w:rPr>
          <w:lang w:eastAsia="zh-CN"/>
        </w:rPr>
        <w:t xml:space="preserve">, include the </w:t>
      </w:r>
      <w:r w:rsidRPr="000E4E7F">
        <w:rPr>
          <w:i/>
          <w:lang w:eastAsia="zh-CN"/>
        </w:rPr>
        <w:t>freqBandIndicatorPriority</w:t>
      </w:r>
      <w:r w:rsidRPr="000E4E7F">
        <w:rPr>
          <w:lang w:eastAsia="zh-CN"/>
        </w:rPr>
        <w:t>;</w:t>
      </w:r>
    </w:p>
    <w:p w14:paraId="2CCA528F" w14:textId="77777777" w:rsidR="00C25B38" w:rsidRPr="000E4E7F" w:rsidRDefault="00C25B38" w:rsidP="00C25B38">
      <w:pPr>
        <w:pStyle w:val="B5"/>
      </w:pPr>
      <w:r w:rsidRPr="000E4E7F">
        <w:t>5&gt;</w:t>
      </w:r>
      <w:r w:rsidRPr="000E4E7F">
        <w:tab/>
        <w:t>if the cell broadcasts a CSG identity:</w:t>
      </w:r>
    </w:p>
    <w:p w14:paraId="68CE142F" w14:textId="77777777" w:rsidR="00C25B38" w:rsidRPr="000E4E7F" w:rsidRDefault="00C25B38" w:rsidP="00C25B38">
      <w:pPr>
        <w:pStyle w:val="B6"/>
      </w:pPr>
      <w:r w:rsidRPr="000E4E7F">
        <w:t>6&gt;</w:t>
      </w:r>
      <w:r w:rsidRPr="000E4E7F">
        <w:tab/>
        <w:t xml:space="preserve">include the </w:t>
      </w:r>
      <w:r w:rsidRPr="000E4E7F">
        <w:rPr>
          <w:i/>
        </w:rPr>
        <w:t>csg-Identity</w:t>
      </w:r>
      <w:r w:rsidRPr="000E4E7F">
        <w:t>;</w:t>
      </w:r>
    </w:p>
    <w:p w14:paraId="44E93FEB" w14:textId="77777777" w:rsidR="00C25B38" w:rsidRPr="000E4E7F" w:rsidRDefault="00C25B38" w:rsidP="00C25B38">
      <w:pPr>
        <w:pStyle w:val="B6"/>
      </w:pPr>
      <w:r w:rsidRPr="000E4E7F">
        <w:t>6&gt;</w:t>
      </w:r>
      <w:r w:rsidRPr="000E4E7F">
        <w:tab/>
        <w:t xml:space="preserve">include the </w:t>
      </w:r>
      <w:r w:rsidRPr="000E4E7F">
        <w:rPr>
          <w:i/>
        </w:rPr>
        <w:t>csg-MemberStatus</w:t>
      </w:r>
      <w:r w:rsidRPr="000E4E7F">
        <w:t xml:space="preserve"> and set it to </w:t>
      </w:r>
      <w:r w:rsidRPr="000E4E7F">
        <w:rPr>
          <w:i/>
        </w:rPr>
        <w:t>member</w:t>
      </w:r>
      <w:r w:rsidRPr="000E4E7F">
        <w:t xml:space="preserve"> if the cell is a CSG member cell;</w:t>
      </w:r>
    </w:p>
    <w:p w14:paraId="4345E2FA" w14:textId="77777777" w:rsidR="00C25B38" w:rsidRPr="000E4E7F" w:rsidRDefault="00C25B38" w:rsidP="00C25B38">
      <w:pPr>
        <w:pStyle w:val="B5"/>
      </w:pPr>
      <w:r w:rsidRPr="000E4E7F">
        <w:t>5&gt;</w:t>
      </w:r>
      <w:r w:rsidRPr="000E4E7F">
        <w:tab/>
        <w:t xml:space="preserve">if the </w:t>
      </w:r>
      <w:r w:rsidRPr="000E4E7F">
        <w:rPr>
          <w:i/>
        </w:rPr>
        <w:t>si-RequestForHO</w:t>
      </w:r>
      <w:r w:rsidRPr="000E4E7F">
        <w:t xml:space="preserve"> is configured within the </w:t>
      </w:r>
      <w:r w:rsidRPr="000E4E7F">
        <w:rPr>
          <w:i/>
        </w:rPr>
        <w:t>reportConfig</w:t>
      </w:r>
      <w:r w:rsidRPr="000E4E7F">
        <w:t xml:space="preserve"> associated with this </w:t>
      </w:r>
      <w:r w:rsidRPr="000E4E7F">
        <w:rPr>
          <w:i/>
        </w:rPr>
        <w:t>measId</w:t>
      </w:r>
      <w:r w:rsidRPr="000E4E7F">
        <w:t>:</w:t>
      </w:r>
    </w:p>
    <w:p w14:paraId="6B216B08" w14:textId="77777777" w:rsidR="00C25B38" w:rsidRPr="000E4E7F" w:rsidRDefault="00C25B38" w:rsidP="00C25B38">
      <w:pPr>
        <w:pStyle w:val="B6"/>
      </w:pPr>
      <w:r w:rsidRPr="000E4E7F">
        <w:t>6&gt;</w:t>
      </w:r>
      <w:r w:rsidRPr="000E4E7F">
        <w:tab/>
        <w:t xml:space="preserve">include the </w:t>
      </w:r>
      <w:r w:rsidRPr="000E4E7F">
        <w:rPr>
          <w:i/>
        </w:rPr>
        <w:t>cgi-Info</w:t>
      </w:r>
      <w:r w:rsidRPr="000E4E7F">
        <w:t xml:space="preserve"> containing all the fields other than the </w:t>
      </w:r>
      <w:r w:rsidRPr="000E4E7F">
        <w:rPr>
          <w:i/>
        </w:rPr>
        <w:t>plmn-IdentityList</w:t>
      </w:r>
      <w:r w:rsidRPr="000E4E7F">
        <w:t xml:space="preserve"> that have been successfully acquired;</w:t>
      </w:r>
    </w:p>
    <w:p w14:paraId="7C14066B" w14:textId="77777777" w:rsidR="00C25B38" w:rsidRPr="000E4E7F" w:rsidRDefault="00C25B38" w:rsidP="00C25B38">
      <w:pPr>
        <w:pStyle w:val="B6"/>
      </w:pPr>
      <w:r w:rsidRPr="000E4E7F">
        <w:rPr>
          <w:lang w:eastAsia="ko-KR"/>
        </w:rPr>
        <w:t>6&gt;</w:t>
      </w:r>
      <w:r w:rsidRPr="000E4E7F">
        <w:rPr>
          <w:lang w:eastAsia="ko-KR"/>
        </w:rPr>
        <w:tab/>
        <w:t xml:space="preserve">include, within the </w:t>
      </w:r>
      <w:r w:rsidRPr="000E4E7F">
        <w:rPr>
          <w:i/>
          <w:lang w:eastAsia="ko-KR"/>
        </w:rPr>
        <w:t>cgi-Info</w:t>
      </w:r>
      <w:r w:rsidRPr="000E4E7F">
        <w:rPr>
          <w:lang w:eastAsia="ko-KR"/>
        </w:rPr>
        <w:t xml:space="preserve">, the field </w:t>
      </w:r>
      <w:r w:rsidRPr="000E4E7F">
        <w:rPr>
          <w:i/>
          <w:lang w:eastAsia="ko-KR"/>
        </w:rPr>
        <w:t>plmn-IdentityList</w:t>
      </w:r>
      <w:r w:rsidRPr="000E4E7F">
        <w:rPr>
          <w:lang w:eastAsia="ko-KR"/>
        </w:rPr>
        <w:t xml:space="preserve"> </w:t>
      </w:r>
      <w:r w:rsidRPr="000E4E7F">
        <w:t>in accordance with the following:</w:t>
      </w:r>
    </w:p>
    <w:p w14:paraId="27472218" w14:textId="77777777" w:rsidR="00C25B38" w:rsidRPr="000E4E7F" w:rsidRDefault="00C25B38" w:rsidP="00C25B38">
      <w:pPr>
        <w:pStyle w:val="B7"/>
      </w:pPr>
      <w:r w:rsidRPr="000E4E7F">
        <w:t>7&gt;</w:t>
      </w:r>
      <w:r w:rsidRPr="000E4E7F">
        <w:tab/>
        <w:t>if the cell is a CSG member cell, determine the subset of the PLMN identities, starting from the second entry of PLMN identities in the broadcast information, that meet the following conditions:</w:t>
      </w:r>
    </w:p>
    <w:p w14:paraId="6EF3C9DC" w14:textId="77777777" w:rsidR="00C25B38" w:rsidRPr="000E4E7F" w:rsidRDefault="00C25B38" w:rsidP="00C25B38">
      <w:pPr>
        <w:pStyle w:val="B7"/>
        <w:ind w:left="2553"/>
      </w:pPr>
      <w:r w:rsidRPr="000E4E7F">
        <w:t>a)</w:t>
      </w:r>
      <w:r w:rsidRPr="000E4E7F">
        <w:tab/>
        <w:t>equal to the RPLMN or an EPLMN; and</w:t>
      </w:r>
    </w:p>
    <w:p w14:paraId="1993E048" w14:textId="77777777" w:rsidR="00C25B38" w:rsidRPr="000E4E7F" w:rsidRDefault="00C25B38" w:rsidP="00C25B38">
      <w:pPr>
        <w:pStyle w:val="B7"/>
        <w:ind w:left="2553"/>
      </w:pPr>
      <w:r w:rsidRPr="000E4E7F">
        <w:t>b)</w:t>
      </w:r>
      <w:r w:rsidRPr="000E4E7F">
        <w:tab/>
        <w:t>the CSG whitelist of the UE includes an entry comprising of the concerned PLMN identity and the CSG identity broadcast by the cell;</w:t>
      </w:r>
    </w:p>
    <w:p w14:paraId="590FD83C" w14:textId="77777777" w:rsidR="00C25B38" w:rsidRPr="000E4E7F" w:rsidRDefault="00C25B38" w:rsidP="00C25B38">
      <w:pPr>
        <w:pStyle w:val="B7"/>
      </w:pPr>
      <w:r w:rsidRPr="000E4E7F">
        <w:t>7&gt;</w:t>
      </w:r>
      <w:r w:rsidRPr="000E4E7F">
        <w:tab/>
        <w:t xml:space="preserve">if the subset of PLMN identities determined according to the previous includes at least one PLMN identity, include the </w:t>
      </w:r>
      <w:r w:rsidRPr="000E4E7F">
        <w:rPr>
          <w:i/>
          <w:iCs/>
        </w:rPr>
        <w:t>plmn-IdentityList</w:t>
      </w:r>
      <w:r w:rsidRPr="000E4E7F">
        <w:t xml:space="preserve"> and set it to include this subset of the PLMN identities;</w:t>
      </w:r>
    </w:p>
    <w:p w14:paraId="4FE76AD6" w14:textId="77777777" w:rsidR="00C25B38" w:rsidRPr="000E4E7F" w:rsidRDefault="00C25B38" w:rsidP="00C25B38">
      <w:pPr>
        <w:pStyle w:val="B7"/>
      </w:pPr>
      <w:r w:rsidRPr="000E4E7F">
        <w:rPr>
          <w:rStyle w:val="B7Char"/>
        </w:rPr>
        <w:t>7</w:t>
      </w:r>
      <w:r w:rsidRPr="000E4E7F">
        <w:t>&gt;</w:t>
      </w:r>
      <w:r w:rsidRPr="000E4E7F">
        <w:tab/>
        <w:t xml:space="preserve">if the cell is a CSG member cell, include the </w:t>
      </w:r>
      <w:r w:rsidRPr="000E4E7F">
        <w:rPr>
          <w:i/>
        </w:rPr>
        <w:t>primaryPLMN-Suitable</w:t>
      </w:r>
      <w:r w:rsidRPr="000E4E7F">
        <w:t xml:space="preserve"> if the primary PLMN meets conditions a) and b) specified above;</w:t>
      </w:r>
    </w:p>
    <w:p w14:paraId="7BFA62F0" w14:textId="77777777" w:rsidR="00C25B38" w:rsidRPr="000E4E7F" w:rsidRDefault="00C25B38" w:rsidP="00C25B38">
      <w:pPr>
        <w:pStyle w:val="B7"/>
      </w:pPr>
      <w:r w:rsidRPr="000E4E7F">
        <w:t>7&gt;</w:t>
      </w:r>
      <w:r w:rsidRPr="000E4E7F">
        <w:tab/>
        <w:t xml:space="preserve">if the cell does not broadcast </w:t>
      </w:r>
      <w:r w:rsidRPr="000E4E7F">
        <w:rPr>
          <w:i/>
        </w:rPr>
        <w:t>csg-Identity</w:t>
      </w:r>
      <w:r w:rsidRPr="000E4E7F">
        <w:t xml:space="preserve"> and the UE is capable of reporting the </w:t>
      </w:r>
      <w:r w:rsidRPr="000E4E7F">
        <w:rPr>
          <w:i/>
        </w:rPr>
        <w:t>plmn-IdentityList</w:t>
      </w:r>
      <w:r w:rsidRPr="000E4E7F">
        <w:t xml:space="preserve"> from cells not broadcasting </w:t>
      </w:r>
      <w:r w:rsidRPr="000E4E7F">
        <w:rPr>
          <w:i/>
        </w:rPr>
        <w:t>csg-Identity</w:t>
      </w:r>
      <w:r w:rsidRPr="000E4E7F">
        <w:t>:</w:t>
      </w:r>
    </w:p>
    <w:p w14:paraId="4FB2912A" w14:textId="77777777" w:rsidR="00C25B38" w:rsidRPr="000E4E7F" w:rsidRDefault="00C25B38" w:rsidP="00C25B38">
      <w:pPr>
        <w:pStyle w:val="B8"/>
        <w:rPr>
          <w:lang w:val="en-GB"/>
        </w:rPr>
      </w:pPr>
      <w:r w:rsidRPr="000E4E7F">
        <w:rPr>
          <w:lang w:val="en-GB"/>
        </w:rPr>
        <w:t>8&gt;</w:t>
      </w:r>
      <w:r w:rsidRPr="000E4E7F">
        <w:rPr>
          <w:lang w:val="en-GB"/>
        </w:rPr>
        <w:tab/>
        <w:t>include in the plmn-IdentityList the list of identities starting from the second entry of PLMN identities in the broadcast information;</w:t>
      </w:r>
    </w:p>
    <w:p w14:paraId="1077DB64" w14:textId="77777777" w:rsidR="00C25B38" w:rsidRPr="000E4E7F" w:rsidRDefault="00C25B38" w:rsidP="00C25B38">
      <w:pPr>
        <w:pStyle w:val="B5"/>
      </w:pPr>
      <w:r w:rsidRPr="000E4E7F">
        <w:t>5&gt;</w:t>
      </w:r>
      <w:r w:rsidRPr="000E4E7F">
        <w:tab/>
        <w:t>else:</w:t>
      </w:r>
    </w:p>
    <w:p w14:paraId="61284AB7" w14:textId="77777777" w:rsidR="00C25B38" w:rsidRPr="000E4E7F" w:rsidRDefault="00C25B38" w:rsidP="00C25B38">
      <w:pPr>
        <w:pStyle w:val="B6"/>
      </w:pPr>
      <w:r w:rsidRPr="000E4E7F">
        <w:t>6&gt;</w:t>
      </w:r>
      <w:r w:rsidRPr="000E4E7F">
        <w:tab/>
        <w:t xml:space="preserve">include the </w:t>
      </w:r>
      <w:r w:rsidRPr="000E4E7F">
        <w:rPr>
          <w:i/>
        </w:rPr>
        <w:t>cgi-Info</w:t>
      </w:r>
      <w:r w:rsidRPr="000E4E7F">
        <w:t xml:space="preserve"> containing all the fields that have been successfully acquired and in accordance with the following:</w:t>
      </w:r>
    </w:p>
    <w:p w14:paraId="61C741F1" w14:textId="77777777" w:rsidR="00C25B38" w:rsidRPr="000E4E7F" w:rsidRDefault="00C25B38" w:rsidP="00C25B38">
      <w:pPr>
        <w:pStyle w:val="B7"/>
      </w:pPr>
      <w:r w:rsidRPr="000E4E7F">
        <w:t>7&gt;</w:t>
      </w:r>
      <w:r w:rsidRPr="000E4E7F">
        <w:tab/>
        <w:t xml:space="preserve">include in the </w:t>
      </w:r>
      <w:r w:rsidRPr="000E4E7F">
        <w:rPr>
          <w:i/>
          <w:iCs/>
        </w:rPr>
        <w:t>plmn-IdentityList</w:t>
      </w:r>
      <w:r w:rsidRPr="000E4E7F">
        <w:t xml:space="preserve"> the list of identities starting from the second entry of PLMN Identities in the broadcast information;</w:t>
      </w:r>
    </w:p>
    <w:p w14:paraId="3439B73C" w14:textId="77777777" w:rsidR="00C25B38" w:rsidRPr="000E4E7F" w:rsidRDefault="00C25B38" w:rsidP="00C25B38">
      <w:pPr>
        <w:pStyle w:val="B4"/>
      </w:pPr>
      <w:r w:rsidRPr="000E4E7F">
        <w:rPr>
          <w:rFonts w:eastAsia="SimSun"/>
        </w:rPr>
        <w:t>4&gt;</w:t>
      </w:r>
      <w:r w:rsidRPr="000E4E7F">
        <w:rPr>
          <w:rFonts w:eastAsia="SimSun"/>
        </w:rPr>
        <w:tab/>
      </w:r>
      <w:r w:rsidRPr="000E4E7F">
        <w:t xml:space="preserve">if the </w:t>
      </w:r>
      <w:r w:rsidRPr="000E4E7F">
        <w:rPr>
          <w:i/>
        </w:rPr>
        <w:t>cellAccessRelatedInfo</w:t>
      </w:r>
      <w:r w:rsidRPr="000E4E7F">
        <w:rPr>
          <w:rFonts w:eastAsia="SimSun"/>
          <w:i/>
        </w:rPr>
        <w:t>List</w:t>
      </w:r>
      <w:r w:rsidRPr="000E4E7F">
        <w:rPr>
          <w:i/>
        </w:rPr>
        <w:t>-5GC</w:t>
      </w:r>
      <w:r w:rsidRPr="000E4E7F">
        <w:t xml:space="preserve"> has been acquired:</w:t>
      </w:r>
    </w:p>
    <w:p w14:paraId="253735DE" w14:textId="77777777" w:rsidR="00C25B38" w:rsidRPr="000E4E7F" w:rsidRDefault="00C25B38" w:rsidP="00C25B38">
      <w:pPr>
        <w:pStyle w:val="B5"/>
      </w:pPr>
      <w:r w:rsidRPr="000E4E7F">
        <w:rPr>
          <w:rFonts w:eastAsia="MS Mincho"/>
        </w:rPr>
        <w:t>5&gt;</w:t>
      </w:r>
      <w:r w:rsidRPr="000E4E7F">
        <w:rPr>
          <w:rFonts w:eastAsia="MS Mincho"/>
        </w:rPr>
        <w:tab/>
      </w:r>
      <w:r w:rsidRPr="000E4E7F">
        <w:t xml:space="preserve">include </w:t>
      </w:r>
      <w:r w:rsidRPr="000E4E7F">
        <w:rPr>
          <w:i/>
        </w:rPr>
        <w:t>cgi-Info-5GC</w:t>
      </w:r>
      <w:r w:rsidRPr="000E4E7F">
        <w:t>;</w:t>
      </w:r>
    </w:p>
    <w:p w14:paraId="521A3A8C" w14:textId="77777777" w:rsidR="00C25B38" w:rsidRPr="000E4E7F" w:rsidRDefault="00C25B38" w:rsidP="00C25B38">
      <w:pPr>
        <w:pStyle w:val="NO"/>
      </w:pPr>
      <w:r w:rsidRPr="000E4E7F">
        <w:t>NOTE 1a:</w:t>
      </w:r>
      <w:r w:rsidRPr="000E4E7F">
        <w:tab/>
        <w:t xml:space="preserve">The UE may include the </w:t>
      </w:r>
      <w:r w:rsidRPr="000E4E7F">
        <w:rPr>
          <w:i/>
        </w:rPr>
        <w:t>cgi-Info-5GC</w:t>
      </w:r>
      <w:r w:rsidRPr="000E4E7F">
        <w:t xml:space="preserve"> even when the N1 mode is disabled.</w:t>
      </w:r>
    </w:p>
    <w:p w14:paraId="5344EFD7" w14:textId="77777777" w:rsidR="00C25B38" w:rsidRPr="000E4E7F" w:rsidRDefault="00C25B38" w:rsidP="00C25B38">
      <w:pPr>
        <w:pStyle w:val="B3"/>
      </w:pPr>
      <w:r w:rsidRPr="000E4E7F">
        <w:rPr>
          <w:lang w:eastAsia="ko-KR"/>
        </w:rPr>
        <w:t>3</w:t>
      </w:r>
      <w:r w:rsidRPr="000E4E7F">
        <w:t>&gt;</w:t>
      </w:r>
      <w:r w:rsidRPr="000E4E7F">
        <w:tab/>
        <w:t xml:space="preserve">else if the </w:t>
      </w:r>
      <w:r w:rsidRPr="000E4E7F">
        <w:rPr>
          <w:i/>
        </w:rPr>
        <w:t>purpose</w:t>
      </w:r>
      <w:r w:rsidRPr="000E4E7F">
        <w:t xml:space="preserve"> is set to </w:t>
      </w:r>
      <w:r w:rsidRPr="000E4E7F">
        <w:rPr>
          <w:i/>
        </w:rPr>
        <w:t>reportCGI</w:t>
      </w:r>
      <w:r w:rsidRPr="000E4E7F">
        <w:t xml:space="preserve"> and the corresponding </w:t>
      </w:r>
      <w:r w:rsidRPr="000E4E7F">
        <w:rPr>
          <w:i/>
          <w:iCs/>
        </w:rPr>
        <w:t>measObject</w:t>
      </w:r>
      <w:r w:rsidRPr="000E4E7F">
        <w:t xml:space="preserve"> concerns NR RAT</w:t>
      </w:r>
      <w:r w:rsidRPr="000E4E7F">
        <w:rPr>
          <w:lang w:eastAsia="ko-KR"/>
        </w:rPr>
        <w:t>:</w:t>
      </w:r>
    </w:p>
    <w:p w14:paraId="16B1E2ED" w14:textId="77777777" w:rsidR="00C25B38" w:rsidRPr="000E4E7F" w:rsidRDefault="00C25B38" w:rsidP="00C25B38">
      <w:pPr>
        <w:pStyle w:val="B4"/>
      </w:pPr>
      <w:r w:rsidRPr="000E4E7F">
        <w:lastRenderedPageBreak/>
        <w:t>4&gt;</w:t>
      </w:r>
      <w:r w:rsidRPr="000E4E7F">
        <w:tab/>
        <w:t xml:space="preserve">if the Cell information of </w:t>
      </w:r>
      <w:r w:rsidRPr="000E4E7F">
        <w:rPr>
          <w:i/>
        </w:rPr>
        <w:t>cgi-Info</w:t>
      </w:r>
      <w:r w:rsidRPr="000E4E7F">
        <w:t xml:space="preserve"> for the cell indicated by the </w:t>
      </w:r>
      <w:r w:rsidRPr="000E4E7F">
        <w:rPr>
          <w:i/>
        </w:rPr>
        <w:t>cellForWhichToReportCGI</w:t>
      </w:r>
      <w:r w:rsidRPr="000E4E7F">
        <w:t xml:space="preserve"> in the associated </w:t>
      </w:r>
      <w:r w:rsidRPr="000E4E7F">
        <w:rPr>
          <w:i/>
        </w:rPr>
        <w:t>measObject</w:t>
      </w:r>
      <w:r w:rsidRPr="000E4E7F">
        <w:t xml:space="preserve"> has been obtained:</w:t>
      </w:r>
    </w:p>
    <w:p w14:paraId="415B4D14" w14:textId="77777777" w:rsidR="00C25B38" w:rsidRPr="000E4E7F" w:rsidRDefault="00C25B38" w:rsidP="00C25B38">
      <w:pPr>
        <w:pStyle w:val="B5"/>
      </w:pPr>
      <w:r w:rsidRPr="000E4E7F">
        <w:t>5&gt;</w:t>
      </w:r>
      <w:r w:rsidRPr="000E4E7F">
        <w:tab/>
        <w:t>include</w:t>
      </w:r>
      <w:r w:rsidRPr="000E4E7F">
        <w:rPr>
          <w:i/>
        </w:rPr>
        <w:t xml:space="preserve"> plmn-IdentityInfoList</w:t>
      </w:r>
      <w:r w:rsidRPr="000E4E7F">
        <w:t xml:space="preserve"> including </w:t>
      </w:r>
      <w:r w:rsidRPr="000E4E7F">
        <w:rPr>
          <w:i/>
        </w:rPr>
        <w:t>plmn-IdentityList</w:t>
      </w:r>
      <w:r w:rsidRPr="000E4E7F">
        <w:t xml:space="preserve">, </w:t>
      </w:r>
      <w:r w:rsidRPr="000E4E7F">
        <w:rPr>
          <w:i/>
        </w:rPr>
        <w:t>trackingAreaCode</w:t>
      </w:r>
      <w:r w:rsidRPr="000E4E7F">
        <w:t xml:space="preserve"> (if available), </w:t>
      </w:r>
      <w:r w:rsidRPr="000E4E7F">
        <w:rPr>
          <w:i/>
        </w:rPr>
        <w:t>ran-AreaCode</w:t>
      </w:r>
      <w:r w:rsidRPr="000E4E7F">
        <w:t xml:space="preserve"> (if available) and </w:t>
      </w:r>
      <w:r w:rsidRPr="000E4E7F">
        <w:rPr>
          <w:i/>
        </w:rPr>
        <w:t>cellIdentity</w:t>
      </w:r>
      <w:r w:rsidRPr="000E4E7F">
        <w:t xml:space="preserve"> for each entry of the </w:t>
      </w:r>
      <w:r w:rsidRPr="000E4E7F">
        <w:rPr>
          <w:i/>
        </w:rPr>
        <w:t>plmn-IdentityInfoList</w:t>
      </w:r>
      <w:r w:rsidRPr="000E4E7F">
        <w:t>;</w:t>
      </w:r>
    </w:p>
    <w:p w14:paraId="66A8CDD5" w14:textId="77777777" w:rsidR="00C25B38" w:rsidRPr="000E4E7F" w:rsidRDefault="00C25B38" w:rsidP="00C25B38">
      <w:pPr>
        <w:pStyle w:val="B5"/>
      </w:pPr>
      <w:r w:rsidRPr="000E4E7F">
        <w:t>5&gt;</w:t>
      </w:r>
      <w:r w:rsidRPr="000E4E7F">
        <w:tab/>
        <w:t>include</w:t>
      </w:r>
      <w:r w:rsidRPr="000E4E7F">
        <w:rPr>
          <w:i/>
        </w:rPr>
        <w:t xml:space="preserve"> frequencyBandList </w:t>
      </w:r>
      <w:r w:rsidRPr="000E4E7F">
        <w:t>if broadcasted</w:t>
      </w:r>
      <w:r w:rsidRPr="000E4E7F">
        <w:rPr>
          <w:lang w:eastAsia="zh-CN"/>
        </w:rPr>
        <w:t>;</w:t>
      </w:r>
    </w:p>
    <w:p w14:paraId="74ED4ED9" w14:textId="77777777" w:rsidR="00C25B38" w:rsidRPr="000E4E7F" w:rsidRDefault="00C25B38" w:rsidP="00C25B38">
      <w:pPr>
        <w:pStyle w:val="B4"/>
      </w:pPr>
      <w:r w:rsidRPr="000E4E7F">
        <w:t>4&gt;</w:t>
      </w:r>
      <w:r w:rsidRPr="000E4E7F">
        <w:tab/>
        <w:t>else if MIB associated with the concerned</w:t>
      </w:r>
      <w:r w:rsidRPr="000E4E7F">
        <w:rPr>
          <w:i/>
        </w:rPr>
        <w:t xml:space="preserve"> </w:t>
      </w:r>
      <w:r w:rsidRPr="000E4E7F">
        <w:rPr>
          <w:i/>
          <w:iCs/>
        </w:rPr>
        <w:t>measObject</w:t>
      </w:r>
      <w:r w:rsidRPr="000E4E7F">
        <w:t xml:space="preserve"> indicates that SIB1 is not broadcast</w:t>
      </w:r>
      <w:r w:rsidRPr="000E4E7F">
        <w:rPr>
          <w:i/>
        </w:rPr>
        <w:t>:</w:t>
      </w:r>
    </w:p>
    <w:p w14:paraId="4EF6DF4E" w14:textId="77777777" w:rsidR="00C25B38" w:rsidRPr="000E4E7F" w:rsidRDefault="00C25B38" w:rsidP="00C25B38">
      <w:pPr>
        <w:pStyle w:val="B5"/>
      </w:pPr>
      <w:r w:rsidRPr="000E4E7F">
        <w:t>5&gt;</w:t>
      </w:r>
      <w:r w:rsidRPr="000E4E7F">
        <w:tab/>
        <w:t xml:space="preserve">include the </w:t>
      </w:r>
      <w:r w:rsidRPr="000E4E7F">
        <w:rPr>
          <w:i/>
        </w:rPr>
        <w:t>noSIB1</w:t>
      </w:r>
      <w:r w:rsidRPr="000E4E7F">
        <w:t xml:space="preserve"> field;</w:t>
      </w:r>
    </w:p>
    <w:p w14:paraId="6FE19291" w14:textId="77777777" w:rsidR="00C25B38" w:rsidRPr="000E4E7F" w:rsidRDefault="00C25B38" w:rsidP="00C25B38">
      <w:pPr>
        <w:pStyle w:val="B1"/>
      </w:pPr>
      <w:r w:rsidRPr="000E4E7F">
        <w:t>1&gt;</w:t>
      </w:r>
      <w:r w:rsidRPr="000E4E7F">
        <w:tab/>
        <w:t>for the cells included according to the previous (i.e. covering the PCell, the SCells, the best non-serving cells on serving frequencies as well as neighbouring EUTRA cells) include results according to the extended RSRQ if corresponding results are available according to the associated performance requirements defined in TS 36.133 [</w:t>
      </w:r>
      <w:r w:rsidRPr="000E4E7F">
        <w:rPr>
          <w:lang w:eastAsia="ko-KR"/>
        </w:rPr>
        <w:t>16</w:t>
      </w:r>
      <w:r w:rsidRPr="000E4E7F">
        <w:t>];</w:t>
      </w:r>
    </w:p>
    <w:p w14:paraId="3BC0BFB5" w14:textId="77777777" w:rsidR="00C25B38" w:rsidRPr="000E4E7F" w:rsidRDefault="00C25B38" w:rsidP="00C25B38">
      <w:pPr>
        <w:pStyle w:val="B1"/>
      </w:pPr>
      <w:r w:rsidRPr="000E4E7F">
        <w:t>1&gt;</w:t>
      </w:r>
      <w:r w:rsidRPr="000E4E7F">
        <w:tab/>
        <w:t xml:space="preserve">if there is at least one applicable </w:t>
      </w:r>
      <w:r w:rsidRPr="000E4E7F">
        <w:rPr>
          <w:lang w:eastAsia="zh-CN"/>
        </w:rPr>
        <w:t xml:space="preserve">CSI-RS resource </w:t>
      </w:r>
      <w:r w:rsidRPr="000E4E7F">
        <w:t>to report:</w:t>
      </w:r>
    </w:p>
    <w:p w14:paraId="6C87667B" w14:textId="77777777" w:rsidR="00C25B38" w:rsidRPr="000E4E7F" w:rsidRDefault="00C25B38" w:rsidP="00C25B38">
      <w:pPr>
        <w:pStyle w:val="B2"/>
      </w:pPr>
      <w:r w:rsidRPr="000E4E7F">
        <w:rPr>
          <w:lang w:eastAsia="ko-KR"/>
        </w:rPr>
        <w:t>2&gt;</w:t>
      </w:r>
      <w:r w:rsidRPr="000E4E7F">
        <w:rPr>
          <w:lang w:eastAsia="ko-KR"/>
        </w:rPr>
        <w:tab/>
        <w:t xml:space="preserve">set the </w:t>
      </w:r>
      <w:r w:rsidRPr="000E4E7F">
        <w:rPr>
          <w:i/>
          <w:lang w:eastAsia="zh-CN"/>
        </w:rPr>
        <w:t>measResultCSI-RS-List</w:t>
      </w:r>
      <w:r w:rsidRPr="000E4E7F">
        <w:rPr>
          <w:lang w:eastAsia="ko-KR"/>
        </w:rPr>
        <w:t xml:space="preserve"> to include the best </w:t>
      </w:r>
      <w:r w:rsidRPr="000E4E7F">
        <w:rPr>
          <w:lang w:eastAsia="zh-CN"/>
        </w:rPr>
        <w:t xml:space="preserve">CSI-RS resources </w:t>
      </w:r>
      <w:r w:rsidRPr="000E4E7F">
        <w:t>up t</w:t>
      </w:r>
      <w:r w:rsidRPr="000E4E7F">
        <w:rPr>
          <w:lang w:eastAsia="zh-CN"/>
        </w:rPr>
        <w:t xml:space="preserve">o </w:t>
      </w:r>
      <w:r w:rsidRPr="000E4E7F">
        <w:rPr>
          <w:i/>
        </w:rPr>
        <w:t>maxReportCells</w:t>
      </w:r>
      <w:r w:rsidRPr="000E4E7F">
        <w:t xml:space="preserve"> </w:t>
      </w:r>
      <w:r w:rsidRPr="000E4E7F">
        <w:rPr>
          <w:lang w:eastAsia="zh-CN"/>
        </w:rPr>
        <w:t>in accordanc</w:t>
      </w:r>
      <w:r w:rsidRPr="000E4E7F">
        <w:rPr>
          <w:lang w:eastAsia="ko-KR"/>
        </w:rPr>
        <w:t>e with the following:</w:t>
      </w:r>
    </w:p>
    <w:p w14:paraId="217373D2" w14:textId="77777777" w:rsidR="00C25B38" w:rsidRPr="000E4E7F" w:rsidRDefault="00C25B38" w:rsidP="00C25B38">
      <w:pPr>
        <w:pStyle w:val="B3"/>
      </w:pPr>
      <w:r w:rsidRPr="000E4E7F">
        <w:rPr>
          <w:lang w:eastAsia="ko-KR"/>
        </w:rPr>
        <w:t>3&gt;</w:t>
      </w:r>
      <w:r w:rsidRPr="000E4E7F">
        <w:rPr>
          <w:lang w:eastAsia="ko-KR"/>
        </w:rPr>
        <w:tab/>
        <w:t xml:space="preserve">if the </w:t>
      </w:r>
      <w:r w:rsidRPr="000E4E7F">
        <w:rPr>
          <w:i/>
          <w:lang w:eastAsia="ko-KR"/>
        </w:rPr>
        <w:t>triggerType</w:t>
      </w:r>
      <w:r w:rsidRPr="000E4E7F">
        <w:rPr>
          <w:lang w:eastAsia="ko-KR"/>
        </w:rPr>
        <w:t xml:space="preserve"> is set to </w:t>
      </w:r>
      <w:r w:rsidRPr="000E4E7F">
        <w:rPr>
          <w:i/>
          <w:lang w:eastAsia="ko-KR"/>
        </w:rPr>
        <w:t>event</w:t>
      </w:r>
      <w:r w:rsidRPr="000E4E7F">
        <w:rPr>
          <w:lang w:eastAsia="ko-KR"/>
        </w:rPr>
        <w:t>:</w:t>
      </w:r>
    </w:p>
    <w:p w14:paraId="652F11EF" w14:textId="77777777" w:rsidR="00C25B38" w:rsidRPr="000E4E7F" w:rsidRDefault="00C25B38" w:rsidP="00C25B38">
      <w:pPr>
        <w:pStyle w:val="B4"/>
      </w:pPr>
      <w:r w:rsidRPr="000E4E7F">
        <w:t>4&gt;</w:t>
      </w:r>
      <w:r w:rsidRPr="000E4E7F">
        <w:tab/>
        <w:t xml:space="preserve">include the </w:t>
      </w:r>
      <w:r w:rsidRPr="000E4E7F">
        <w:rPr>
          <w:lang w:eastAsia="zh-CN"/>
        </w:rPr>
        <w:t>CSI-RS resources</w:t>
      </w:r>
      <w:r w:rsidRPr="000E4E7F">
        <w:t xml:space="preserve"> included in the </w:t>
      </w:r>
      <w:r w:rsidRPr="000E4E7F">
        <w:rPr>
          <w:i/>
          <w:lang w:eastAsia="zh-CN"/>
        </w:rPr>
        <w:t>csi-RS-TriggeredList</w:t>
      </w:r>
      <w:r w:rsidRPr="000E4E7F">
        <w:t xml:space="preserve"> as defined within the </w:t>
      </w:r>
      <w:r w:rsidRPr="000E4E7F">
        <w:rPr>
          <w:i/>
        </w:rPr>
        <w:t>VarMeasReportList</w:t>
      </w:r>
      <w:r w:rsidRPr="000E4E7F">
        <w:t xml:space="preserve"> for this </w:t>
      </w:r>
      <w:r w:rsidRPr="000E4E7F">
        <w:rPr>
          <w:i/>
        </w:rPr>
        <w:t>measId</w:t>
      </w:r>
      <w:r w:rsidRPr="000E4E7F">
        <w:t>;</w:t>
      </w:r>
    </w:p>
    <w:p w14:paraId="59CFE513" w14:textId="77777777" w:rsidR="00C25B38" w:rsidRPr="000E4E7F" w:rsidRDefault="00C25B38" w:rsidP="00C25B38">
      <w:pPr>
        <w:pStyle w:val="B3"/>
        <w:rPr>
          <w:lang w:eastAsia="ko-KR"/>
        </w:rPr>
      </w:pPr>
      <w:r w:rsidRPr="000E4E7F">
        <w:t>3&gt;</w:t>
      </w:r>
      <w:r w:rsidRPr="000E4E7F">
        <w:tab/>
      </w:r>
      <w:r w:rsidRPr="000E4E7F">
        <w:rPr>
          <w:lang w:eastAsia="ko-KR"/>
        </w:rPr>
        <w:t>else:</w:t>
      </w:r>
    </w:p>
    <w:p w14:paraId="1793EF48" w14:textId="77777777" w:rsidR="00C25B38" w:rsidRPr="000E4E7F" w:rsidRDefault="00C25B38" w:rsidP="00C25B38">
      <w:pPr>
        <w:pStyle w:val="B4"/>
        <w:rPr>
          <w:lang w:eastAsia="ko-KR"/>
        </w:rPr>
      </w:pPr>
      <w:r w:rsidRPr="000E4E7F">
        <w:rPr>
          <w:lang w:eastAsia="ko-KR"/>
        </w:rPr>
        <w:t>4&gt;</w:t>
      </w:r>
      <w:r w:rsidRPr="000E4E7F">
        <w:rPr>
          <w:lang w:eastAsia="ko-KR"/>
        </w:rPr>
        <w:tab/>
        <w:t xml:space="preserve">include the applicable </w:t>
      </w:r>
      <w:r w:rsidRPr="000E4E7F">
        <w:rPr>
          <w:lang w:eastAsia="zh-CN"/>
        </w:rPr>
        <w:t>CSI-RS resources</w:t>
      </w:r>
      <w:r w:rsidRPr="000E4E7F">
        <w:rPr>
          <w:lang w:eastAsia="ko-KR"/>
        </w:rPr>
        <w:t xml:space="preserve"> </w:t>
      </w:r>
      <w:r w:rsidRPr="000E4E7F">
        <w:t>for which the new measurement results became available since the last periodical reporting or since the measurement was initiated or reset</w:t>
      </w:r>
      <w:r w:rsidRPr="000E4E7F">
        <w:rPr>
          <w:lang w:eastAsia="ko-KR"/>
        </w:rPr>
        <w:t>;</w:t>
      </w:r>
    </w:p>
    <w:p w14:paraId="214F6DC8" w14:textId="77777777" w:rsidR="00C25B38" w:rsidRPr="000E4E7F" w:rsidRDefault="00C25B38" w:rsidP="00C25B38">
      <w:pPr>
        <w:pStyle w:val="NO"/>
        <w:rPr>
          <w:lang w:eastAsia="zh-CN"/>
        </w:rPr>
      </w:pPr>
      <w:r w:rsidRPr="000E4E7F">
        <w:t>NOTE</w:t>
      </w:r>
      <w:r w:rsidRPr="000E4E7F">
        <w:rPr>
          <w:lang w:eastAsia="zh-CN"/>
        </w:rPr>
        <w:t xml:space="preserve"> 2</w:t>
      </w:r>
      <w:r w:rsidRPr="000E4E7F">
        <w:t>:</w:t>
      </w:r>
      <w:r w:rsidRPr="000E4E7F">
        <w:tab/>
        <w:t xml:space="preserve">The </w:t>
      </w:r>
      <w:r w:rsidRPr="000E4E7F">
        <w:rPr>
          <w:lang w:eastAsia="ko-KR"/>
        </w:rPr>
        <w:t xml:space="preserve">reliability of the report (i.e. the certainty it contains the strongest </w:t>
      </w:r>
      <w:r w:rsidRPr="000E4E7F">
        <w:rPr>
          <w:lang w:eastAsia="zh-CN"/>
        </w:rPr>
        <w:t>CSI-RS resource</w:t>
      </w:r>
      <w:r w:rsidRPr="000E4E7F">
        <w:rPr>
          <w:lang w:eastAsia="ko-KR"/>
        </w:rPr>
        <w:t xml:space="preserve">s on the concerned frequency) depends on the measurement configuration i.e. the </w:t>
      </w:r>
      <w:r w:rsidRPr="000E4E7F">
        <w:rPr>
          <w:i/>
          <w:lang w:eastAsia="ko-KR"/>
        </w:rPr>
        <w:t>reportInterval</w:t>
      </w:r>
      <w:r w:rsidRPr="000E4E7F">
        <w:rPr>
          <w:lang w:eastAsia="ko-KR"/>
        </w:rPr>
        <w:t>. The related performance requirements are specified in TS 36.133 [16].</w:t>
      </w:r>
    </w:p>
    <w:p w14:paraId="7F335636" w14:textId="77777777" w:rsidR="00C25B38" w:rsidRPr="000E4E7F" w:rsidRDefault="00C25B38" w:rsidP="00C25B38">
      <w:pPr>
        <w:pStyle w:val="B3"/>
        <w:rPr>
          <w:lang w:eastAsia="zh-CN"/>
        </w:rPr>
      </w:pPr>
      <w:r w:rsidRPr="000E4E7F">
        <w:t>3&gt;</w:t>
      </w:r>
      <w:r w:rsidRPr="000E4E7F">
        <w:tab/>
        <w:t xml:space="preserve">for each </w:t>
      </w:r>
      <w:r w:rsidRPr="000E4E7F">
        <w:rPr>
          <w:lang w:eastAsia="zh-CN"/>
        </w:rPr>
        <w:t>CSI-RS resource</w:t>
      </w:r>
      <w:r w:rsidRPr="000E4E7F">
        <w:t xml:space="preserve"> that is included in the </w:t>
      </w:r>
      <w:r w:rsidRPr="000E4E7F">
        <w:rPr>
          <w:i/>
          <w:lang w:eastAsia="zh-CN"/>
        </w:rPr>
        <w:t>measResultCSI-RS-List</w:t>
      </w:r>
      <w:r w:rsidRPr="000E4E7F">
        <w:rPr>
          <w:lang w:eastAsia="zh-CN"/>
        </w:rPr>
        <w:t>:</w:t>
      </w:r>
    </w:p>
    <w:p w14:paraId="6F7F5D89" w14:textId="77777777" w:rsidR="00C25B38" w:rsidRPr="000E4E7F" w:rsidRDefault="00C25B38" w:rsidP="00C25B38">
      <w:pPr>
        <w:pStyle w:val="B4"/>
        <w:rPr>
          <w:lang w:eastAsia="zh-CN"/>
        </w:rPr>
      </w:pPr>
      <w:r w:rsidRPr="000E4E7F">
        <w:rPr>
          <w:lang w:eastAsia="zh-CN"/>
        </w:rPr>
        <w:t>4</w:t>
      </w:r>
      <w:r w:rsidRPr="000E4E7F">
        <w:t>&gt;</w:t>
      </w:r>
      <w:r w:rsidRPr="000E4E7F">
        <w:tab/>
        <w:t xml:space="preserve">include the </w:t>
      </w:r>
      <w:r w:rsidRPr="000E4E7F">
        <w:rPr>
          <w:i/>
          <w:lang w:eastAsia="zh-CN"/>
        </w:rPr>
        <w:t>measCSI</w:t>
      </w:r>
      <w:r w:rsidRPr="000E4E7F">
        <w:rPr>
          <w:i/>
        </w:rPr>
        <w:t>-RS-Id</w:t>
      </w:r>
      <w:r w:rsidRPr="000E4E7F">
        <w:rPr>
          <w:lang w:eastAsia="ko-KR"/>
        </w:rPr>
        <w:t>;</w:t>
      </w:r>
    </w:p>
    <w:p w14:paraId="04343DCB" w14:textId="77777777" w:rsidR="00C25B38" w:rsidRPr="000E4E7F" w:rsidRDefault="00C25B38" w:rsidP="00C25B38">
      <w:pPr>
        <w:pStyle w:val="B4"/>
      </w:pPr>
      <w:r w:rsidRPr="000E4E7F">
        <w:rPr>
          <w:lang w:eastAsia="zh-CN"/>
        </w:rPr>
        <w:t>4</w:t>
      </w:r>
      <w:r w:rsidRPr="000E4E7F">
        <w:t>&gt;</w:t>
      </w:r>
      <w:r w:rsidRPr="000E4E7F">
        <w:tab/>
        <w:t xml:space="preserve">include the layer 3 filtered measured results in accordance with the </w:t>
      </w:r>
      <w:r w:rsidRPr="000E4E7F">
        <w:rPr>
          <w:i/>
        </w:rPr>
        <w:t>reportConfig</w:t>
      </w:r>
      <w:r w:rsidRPr="000E4E7F">
        <w:t xml:space="preserve"> for this </w:t>
      </w:r>
      <w:r w:rsidRPr="000E4E7F">
        <w:rPr>
          <w:i/>
        </w:rPr>
        <w:t>measId</w:t>
      </w:r>
      <w:r w:rsidRPr="000E4E7F">
        <w:t>, ordered as follow:</w:t>
      </w:r>
    </w:p>
    <w:p w14:paraId="6333534F" w14:textId="77777777" w:rsidR="00C25B38" w:rsidRPr="000E4E7F" w:rsidRDefault="00C25B38" w:rsidP="00C25B38">
      <w:pPr>
        <w:pStyle w:val="B5"/>
        <w:rPr>
          <w:lang w:eastAsia="zh-CN"/>
        </w:rPr>
      </w:pPr>
      <w:r w:rsidRPr="000E4E7F">
        <w:rPr>
          <w:lang w:eastAsia="zh-CN"/>
        </w:rPr>
        <w:t>5</w:t>
      </w:r>
      <w:r w:rsidRPr="000E4E7F">
        <w:t>&gt;</w:t>
      </w:r>
      <w:r w:rsidRPr="000E4E7F">
        <w:tab/>
        <w:t xml:space="preserve">set the </w:t>
      </w:r>
      <w:r w:rsidRPr="000E4E7F">
        <w:rPr>
          <w:i/>
          <w:lang w:eastAsia="zh-CN"/>
        </w:rPr>
        <w:t>csi-RSRP-</w:t>
      </w:r>
      <w:r w:rsidRPr="000E4E7F">
        <w:rPr>
          <w:i/>
        </w:rPr>
        <w:t>Result</w:t>
      </w:r>
      <w:r w:rsidRPr="000E4E7F">
        <w:t xml:space="preserve"> to include the quantity indicated in the </w:t>
      </w:r>
      <w:r w:rsidRPr="000E4E7F">
        <w:rPr>
          <w:i/>
        </w:rPr>
        <w:t xml:space="preserve">reportQuantity </w:t>
      </w:r>
      <w:r w:rsidRPr="000E4E7F">
        <w:t xml:space="preserve">within the concerned </w:t>
      </w:r>
      <w:r w:rsidRPr="000E4E7F">
        <w:rPr>
          <w:i/>
        </w:rPr>
        <w:t>reportConfig</w:t>
      </w:r>
      <w:r w:rsidRPr="000E4E7F">
        <w:t xml:space="preserve"> in order of decreasing </w:t>
      </w:r>
      <w:r w:rsidRPr="000E4E7F">
        <w:rPr>
          <w:i/>
        </w:rPr>
        <w:t>triggerQuantity</w:t>
      </w:r>
      <w:r w:rsidRPr="000E4E7F">
        <w:rPr>
          <w:i/>
          <w:lang w:eastAsia="zh-CN"/>
        </w:rPr>
        <w:t>CSI-RS</w:t>
      </w:r>
      <w:r w:rsidRPr="000E4E7F">
        <w:t xml:space="preserve">, i.e. the best </w:t>
      </w:r>
      <w:r w:rsidRPr="000E4E7F">
        <w:rPr>
          <w:lang w:eastAsia="zh-CN"/>
        </w:rPr>
        <w:t>CSI-RS resource</w:t>
      </w:r>
      <w:r w:rsidRPr="000E4E7F">
        <w:t xml:space="preserve"> is included first;</w:t>
      </w:r>
    </w:p>
    <w:p w14:paraId="430FF13D" w14:textId="77777777" w:rsidR="00C25B38" w:rsidRPr="000E4E7F" w:rsidRDefault="00C25B38" w:rsidP="00C25B38">
      <w:pPr>
        <w:pStyle w:val="B4"/>
        <w:rPr>
          <w:lang w:eastAsia="zh-CN"/>
        </w:rPr>
      </w:pPr>
      <w:r w:rsidRPr="000E4E7F">
        <w:rPr>
          <w:lang w:eastAsia="zh-CN"/>
        </w:rPr>
        <w:t>4</w:t>
      </w:r>
      <w:r w:rsidRPr="000E4E7F">
        <w:rPr>
          <w:lang w:eastAsia="ko-KR"/>
        </w:rPr>
        <w:t>&gt;</w:t>
      </w:r>
      <w:r w:rsidRPr="000E4E7F">
        <w:rPr>
          <w:lang w:eastAsia="ko-KR"/>
        </w:rPr>
        <w:tab/>
        <w:t xml:space="preserve">if </w:t>
      </w:r>
      <w:r w:rsidRPr="000E4E7F">
        <w:rPr>
          <w:i/>
        </w:rPr>
        <w:t>reportCRS-Meas</w:t>
      </w:r>
      <w:r w:rsidRPr="000E4E7F">
        <w:t xml:space="preserve"> is set to </w:t>
      </w:r>
      <w:r w:rsidRPr="000E4E7F">
        <w:rPr>
          <w:i/>
        </w:rPr>
        <w:t>true</w:t>
      </w:r>
      <w:r w:rsidRPr="000E4E7F">
        <w:rPr>
          <w:iCs/>
        </w:rPr>
        <w:t xml:space="preserve"> </w:t>
      </w:r>
      <w:r w:rsidRPr="000E4E7F">
        <w:t xml:space="preserve">within the associated </w:t>
      </w:r>
      <w:r w:rsidRPr="000E4E7F">
        <w:rPr>
          <w:i/>
        </w:rPr>
        <w:t>reportConfig</w:t>
      </w:r>
      <w:r w:rsidRPr="000E4E7F">
        <w:rPr>
          <w:lang w:eastAsia="zh-CN"/>
        </w:rPr>
        <w:t xml:space="preserve">, and the cell </w:t>
      </w:r>
      <w:r w:rsidRPr="000E4E7F">
        <w:t xml:space="preserve">indicated </w:t>
      </w:r>
      <w:r w:rsidRPr="000E4E7F">
        <w:rPr>
          <w:lang w:eastAsia="zh-CN"/>
        </w:rPr>
        <w:t xml:space="preserve">by </w:t>
      </w:r>
      <w:r w:rsidRPr="000E4E7F">
        <w:rPr>
          <w:i/>
        </w:rPr>
        <w:t>physCellId</w:t>
      </w:r>
      <w:r w:rsidRPr="000E4E7F">
        <w:rPr>
          <w:i/>
          <w:lang w:eastAsia="zh-CN"/>
        </w:rPr>
        <w:t xml:space="preserve"> </w:t>
      </w:r>
      <w:r w:rsidRPr="000E4E7F">
        <w:rPr>
          <w:lang w:eastAsia="zh-CN"/>
        </w:rPr>
        <w:t>of this CSI-RS resource is not a serving cell</w:t>
      </w:r>
      <w:r w:rsidRPr="000E4E7F">
        <w:rPr>
          <w:lang w:eastAsia="ko-KR"/>
        </w:rPr>
        <w:t>:</w:t>
      </w:r>
    </w:p>
    <w:p w14:paraId="55A68E72" w14:textId="77777777" w:rsidR="00C25B38" w:rsidRPr="000E4E7F" w:rsidRDefault="00C25B38" w:rsidP="00C25B38">
      <w:pPr>
        <w:pStyle w:val="B5"/>
        <w:rPr>
          <w:lang w:eastAsia="zh-CN"/>
        </w:rPr>
      </w:pPr>
      <w:r w:rsidRPr="000E4E7F">
        <w:rPr>
          <w:lang w:eastAsia="zh-CN"/>
        </w:rPr>
        <w:t>5</w:t>
      </w:r>
      <w:r w:rsidRPr="000E4E7F">
        <w:t>&gt;</w:t>
      </w:r>
      <w:r w:rsidRPr="000E4E7F">
        <w:tab/>
        <w:t xml:space="preserve">set the </w:t>
      </w:r>
      <w:r w:rsidRPr="000E4E7F">
        <w:rPr>
          <w:i/>
          <w:lang w:eastAsia="ko-KR"/>
        </w:rPr>
        <w:t>measResultNeighCells</w:t>
      </w:r>
      <w:r w:rsidRPr="000E4E7F">
        <w:rPr>
          <w:lang w:eastAsia="ko-KR"/>
        </w:rPr>
        <w:t xml:space="preserve"> to include</w:t>
      </w:r>
      <w:r w:rsidRPr="000E4E7F">
        <w:rPr>
          <w:lang w:eastAsia="zh-CN"/>
        </w:rPr>
        <w:t xml:space="preserve"> the cell </w:t>
      </w:r>
      <w:r w:rsidRPr="000E4E7F">
        <w:t xml:space="preserve">indicated </w:t>
      </w:r>
      <w:r w:rsidRPr="000E4E7F">
        <w:rPr>
          <w:lang w:eastAsia="zh-CN"/>
        </w:rPr>
        <w:t xml:space="preserve">by </w:t>
      </w:r>
      <w:r w:rsidRPr="000E4E7F">
        <w:rPr>
          <w:i/>
        </w:rPr>
        <w:t>physCellId</w:t>
      </w:r>
      <w:r w:rsidRPr="000E4E7F">
        <w:rPr>
          <w:i/>
          <w:lang w:eastAsia="zh-CN"/>
        </w:rPr>
        <w:t xml:space="preserve"> </w:t>
      </w:r>
      <w:r w:rsidRPr="000E4E7F">
        <w:rPr>
          <w:lang w:eastAsia="zh-CN"/>
        </w:rPr>
        <w:t xml:space="preserve">of this CSI-RS resource, and include the </w:t>
      </w:r>
      <w:r w:rsidRPr="000E4E7F">
        <w:rPr>
          <w:i/>
          <w:lang w:eastAsia="zh-CN"/>
        </w:rPr>
        <w:t>physCellId</w:t>
      </w:r>
      <w:r w:rsidRPr="000E4E7F">
        <w:rPr>
          <w:lang w:eastAsia="zh-CN"/>
        </w:rPr>
        <w:t>;</w:t>
      </w:r>
    </w:p>
    <w:p w14:paraId="71B38AB8" w14:textId="77777777" w:rsidR="00C25B38" w:rsidRPr="000E4E7F" w:rsidRDefault="00C25B38" w:rsidP="00C25B38">
      <w:pPr>
        <w:pStyle w:val="B5"/>
        <w:rPr>
          <w:lang w:eastAsia="zh-CN"/>
        </w:rPr>
      </w:pPr>
      <w:r w:rsidRPr="000E4E7F">
        <w:rPr>
          <w:lang w:eastAsia="zh-CN"/>
        </w:rPr>
        <w:t>5</w:t>
      </w:r>
      <w:r w:rsidRPr="000E4E7F">
        <w:t>&gt;</w:t>
      </w:r>
      <w:r w:rsidRPr="000E4E7F">
        <w:tab/>
        <w:t xml:space="preserve">set the </w:t>
      </w:r>
      <w:r w:rsidRPr="000E4E7F">
        <w:rPr>
          <w:i/>
          <w:lang w:eastAsia="zh-CN"/>
        </w:rPr>
        <w:t>rsrp</w:t>
      </w:r>
      <w:r w:rsidRPr="000E4E7F">
        <w:rPr>
          <w:i/>
        </w:rPr>
        <w:t>Result</w:t>
      </w:r>
      <w:r w:rsidRPr="000E4E7F">
        <w:t xml:space="preserve"> to include th</w:t>
      </w:r>
      <w:r w:rsidRPr="000E4E7F">
        <w:rPr>
          <w:lang w:eastAsia="zh-CN"/>
        </w:rPr>
        <w:t>e</w:t>
      </w:r>
      <w:r w:rsidRPr="000E4E7F">
        <w:t xml:space="preserve"> </w:t>
      </w:r>
      <w:r w:rsidRPr="000E4E7F">
        <w:rPr>
          <w:lang w:eastAsia="ko-KR"/>
        </w:rPr>
        <w:t>RSRP</w:t>
      </w:r>
      <w:r w:rsidRPr="000E4E7F">
        <w:t xml:space="preserve"> of the</w:t>
      </w:r>
      <w:r w:rsidRPr="000E4E7F">
        <w:rPr>
          <w:lang w:eastAsia="zh-CN"/>
        </w:rPr>
        <w:t xml:space="preserve"> concerned cell</w:t>
      </w:r>
      <w:r w:rsidRPr="000E4E7F">
        <w:t>, if available according to performance requirements in TS 36.133 [16]</w:t>
      </w:r>
      <w:r w:rsidRPr="000E4E7F">
        <w:rPr>
          <w:lang w:eastAsia="zh-CN"/>
        </w:rPr>
        <w:t>;</w:t>
      </w:r>
    </w:p>
    <w:p w14:paraId="0FDDB6D9" w14:textId="77777777" w:rsidR="00C25B38" w:rsidRPr="000E4E7F" w:rsidRDefault="00C25B38" w:rsidP="00C25B38">
      <w:pPr>
        <w:pStyle w:val="B5"/>
        <w:rPr>
          <w:lang w:eastAsia="zh-CN"/>
        </w:rPr>
      </w:pPr>
      <w:r w:rsidRPr="000E4E7F">
        <w:rPr>
          <w:lang w:eastAsia="zh-CN"/>
        </w:rPr>
        <w:t>5</w:t>
      </w:r>
      <w:r w:rsidRPr="000E4E7F">
        <w:t>&gt;</w:t>
      </w:r>
      <w:r w:rsidRPr="000E4E7F">
        <w:tab/>
        <w:t xml:space="preserve">set the </w:t>
      </w:r>
      <w:r w:rsidRPr="000E4E7F">
        <w:rPr>
          <w:i/>
          <w:lang w:eastAsia="zh-CN"/>
        </w:rPr>
        <w:t>rsrq</w:t>
      </w:r>
      <w:r w:rsidRPr="000E4E7F">
        <w:rPr>
          <w:i/>
        </w:rPr>
        <w:t>Result</w:t>
      </w:r>
      <w:r w:rsidRPr="000E4E7F">
        <w:t xml:space="preserve"> to include th</w:t>
      </w:r>
      <w:r w:rsidRPr="000E4E7F">
        <w:rPr>
          <w:lang w:eastAsia="zh-CN"/>
        </w:rPr>
        <w:t>e</w:t>
      </w:r>
      <w:r w:rsidRPr="000E4E7F">
        <w:t xml:space="preserve"> </w:t>
      </w:r>
      <w:r w:rsidRPr="000E4E7F">
        <w:rPr>
          <w:lang w:eastAsia="ko-KR"/>
        </w:rPr>
        <w:t>RSR</w:t>
      </w:r>
      <w:r w:rsidRPr="000E4E7F">
        <w:rPr>
          <w:lang w:eastAsia="zh-CN"/>
        </w:rPr>
        <w:t>Q</w:t>
      </w:r>
      <w:r w:rsidRPr="000E4E7F">
        <w:t xml:space="preserve"> of the</w:t>
      </w:r>
      <w:r w:rsidRPr="000E4E7F">
        <w:rPr>
          <w:lang w:eastAsia="zh-CN"/>
        </w:rPr>
        <w:t xml:space="preserve"> concerned cell</w:t>
      </w:r>
      <w:r w:rsidRPr="000E4E7F">
        <w:t>, if available according to performance requirements in TS 36.133 [16]</w:t>
      </w:r>
      <w:r w:rsidRPr="000E4E7F">
        <w:rPr>
          <w:lang w:eastAsia="zh-CN"/>
        </w:rPr>
        <w:t>;</w:t>
      </w:r>
    </w:p>
    <w:p w14:paraId="47BC5C01" w14:textId="77777777" w:rsidR="00C25B38" w:rsidRPr="000E4E7F" w:rsidRDefault="00C25B38" w:rsidP="00C25B38">
      <w:pPr>
        <w:pStyle w:val="B1"/>
      </w:pPr>
      <w:r w:rsidRPr="000E4E7F">
        <w:t>1&gt;</w:t>
      </w:r>
      <w:r w:rsidRPr="000E4E7F">
        <w:tab/>
        <w:t xml:space="preserve">if the </w:t>
      </w:r>
      <w:r w:rsidRPr="000E4E7F">
        <w:rPr>
          <w:i/>
        </w:rPr>
        <w:t>ue-RxTxTimeDiffPeriodical</w:t>
      </w:r>
      <w:r w:rsidRPr="000E4E7F">
        <w:t xml:space="preserve"> is configured within the corresponding </w:t>
      </w:r>
      <w:r w:rsidRPr="000E4E7F">
        <w:rPr>
          <w:i/>
        </w:rPr>
        <w:t>reportConfig</w:t>
      </w:r>
      <w:r w:rsidRPr="000E4E7F">
        <w:t xml:space="preserve"> for this </w:t>
      </w:r>
      <w:r w:rsidRPr="000E4E7F">
        <w:rPr>
          <w:i/>
        </w:rPr>
        <w:t>measId</w:t>
      </w:r>
      <w:r w:rsidRPr="000E4E7F">
        <w:t>;</w:t>
      </w:r>
    </w:p>
    <w:p w14:paraId="20225C8B" w14:textId="77777777" w:rsidR="00C25B38" w:rsidRPr="000E4E7F" w:rsidRDefault="00C25B38" w:rsidP="00C25B38">
      <w:pPr>
        <w:pStyle w:val="B2"/>
      </w:pPr>
      <w:r w:rsidRPr="000E4E7F">
        <w:t>2&gt;</w:t>
      </w:r>
      <w:r w:rsidRPr="000E4E7F">
        <w:tab/>
        <w:t xml:space="preserve">set the </w:t>
      </w:r>
      <w:r w:rsidRPr="000E4E7F">
        <w:rPr>
          <w:i/>
        </w:rPr>
        <w:t>ue-RxTxTimeDiffResult</w:t>
      </w:r>
      <w:r w:rsidRPr="000E4E7F">
        <w:t xml:space="preserve"> to the measurement result provided by lower layers;</w:t>
      </w:r>
    </w:p>
    <w:p w14:paraId="61451397" w14:textId="77777777" w:rsidR="00C25B38" w:rsidRPr="000E4E7F" w:rsidRDefault="00C25B38" w:rsidP="00C25B38">
      <w:pPr>
        <w:pStyle w:val="B2"/>
        <w:rPr>
          <w:lang w:eastAsia="zh-CN"/>
        </w:rPr>
      </w:pPr>
      <w:r w:rsidRPr="000E4E7F">
        <w:t>2&gt;</w:t>
      </w:r>
      <w:r w:rsidRPr="000E4E7F">
        <w:tab/>
        <w:t xml:space="preserve">set the </w:t>
      </w:r>
      <w:r w:rsidRPr="000E4E7F">
        <w:rPr>
          <w:i/>
        </w:rPr>
        <w:t>currentSFN</w:t>
      </w:r>
      <w:r w:rsidRPr="000E4E7F">
        <w:t>;</w:t>
      </w:r>
    </w:p>
    <w:p w14:paraId="320D728E" w14:textId="77777777" w:rsidR="00C25B38" w:rsidRPr="000E4E7F" w:rsidRDefault="00C25B38" w:rsidP="00C25B38">
      <w:pPr>
        <w:pStyle w:val="B1"/>
        <w:rPr>
          <w:lang w:eastAsia="zh-CN"/>
        </w:rPr>
      </w:pPr>
      <w:r w:rsidRPr="000E4E7F">
        <w:t>1&gt;</w:t>
      </w:r>
      <w:r w:rsidRPr="000E4E7F">
        <w:tab/>
        <w:t xml:space="preserve">if the </w:t>
      </w:r>
      <w:r w:rsidRPr="000E4E7F">
        <w:rPr>
          <w:i/>
          <w:lang w:eastAsia="zh-CN"/>
        </w:rPr>
        <w:t>m</w:t>
      </w:r>
      <w:r w:rsidRPr="000E4E7F">
        <w:rPr>
          <w:i/>
        </w:rPr>
        <w:t>easRSSI-ReportConfig</w:t>
      </w:r>
      <w:r w:rsidRPr="000E4E7F">
        <w:t xml:space="preserve"> is configured within the corresponding </w:t>
      </w:r>
      <w:r w:rsidRPr="000E4E7F">
        <w:rPr>
          <w:i/>
        </w:rPr>
        <w:t>reportConfig</w:t>
      </w:r>
      <w:r w:rsidRPr="000E4E7F">
        <w:t xml:space="preserve"> for this </w:t>
      </w:r>
      <w:r w:rsidRPr="000E4E7F">
        <w:rPr>
          <w:i/>
        </w:rPr>
        <w:t>measId</w:t>
      </w:r>
      <w:r w:rsidRPr="000E4E7F">
        <w:rPr>
          <w:i/>
          <w:lang w:eastAsia="zh-CN"/>
        </w:rPr>
        <w:t>:</w:t>
      </w:r>
    </w:p>
    <w:p w14:paraId="48F07E3D" w14:textId="77777777" w:rsidR="00C25B38" w:rsidRPr="000E4E7F" w:rsidRDefault="00C25B38" w:rsidP="00C25B38">
      <w:pPr>
        <w:pStyle w:val="B2"/>
      </w:pPr>
      <w:r w:rsidRPr="000E4E7F">
        <w:lastRenderedPageBreak/>
        <w:t>2&gt;</w:t>
      </w:r>
      <w:r w:rsidRPr="000E4E7F">
        <w:tab/>
        <w:t xml:space="preserve">set the </w:t>
      </w:r>
      <w:r w:rsidRPr="000E4E7F">
        <w:rPr>
          <w:i/>
          <w:lang w:eastAsia="zh-CN"/>
        </w:rPr>
        <w:t>rssi-Result</w:t>
      </w:r>
      <w:r w:rsidRPr="000E4E7F">
        <w:t xml:space="preserve"> to the average </w:t>
      </w:r>
      <w:r w:rsidRPr="000E4E7F">
        <w:rPr>
          <w:lang w:eastAsia="zh-CN"/>
        </w:rPr>
        <w:t>of sample value(s)</w:t>
      </w:r>
      <w:r w:rsidRPr="000E4E7F">
        <w:t xml:space="preserve"> provided by lower layers</w:t>
      </w:r>
      <w:r w:rsidRPr="000E4E7F">
        <w:rPr>
          <w:lang w:eastAsia="zh-CN"/>
        </w:rPr>
        <w:t xml:space="preserve"> in the </w:t>
      </w:r>
      <w:r w:rsidRPr="000E4E7F">
        <w:rPr>
          <w:i/>
          <w:lang w:eastAsia="zh-CN"/>
        </w:rPr>
        <w:t>reportInterval</w:t>
      </w:r>
      <w:r w:rsidRPr="000E4E7F">
        <w:t>;</w:t>
      </w:r>
    </w:p>
    <w:p w14:paraId="4D27BD08" w14:textId="77777777" w:rsidR="00C25B38" w:rsidRPr="000E4E7F" w:rsidRDefault="00C25B38" w:rsidP="00C25B38">
      <w:pPr>
        <w:pStyle w:val="B2"/>
      </w:pPr>
      <w:r w:rsidRPr="000E4E7F">
        <w:t>2&gt;</w:t>
      </w:r>
      <w:r w:rsidRPr="000E4E7F">
        <w:tab/>
        <w:t xml:space="preserve">set the </w:t>
      </w:r>
      <w:r w:rsidRPr="000E4E7F">
        <w:rPr>
          <w:i/>
        </w:rPr>
        <w:t>chan</w:t>
      </w:r>
      <w:r w:rsidRPr="000E4E7F">
        <w:rPr>
          <w:i/>
          <w:lang w:eastAsia="zh-CN"/>
        </w:rPr>
        <w:t>n</w:t>
      </w:r>
      <w:r w:rsidRPr="000E4E7F">
        <w:rPr>
          <w:i/>
        </w:rPr>
        <w:t>elOccupancy</w:t>
      </w:r>
      <w:r w:rsidRPr="000E4E7F">
        <w:rPr>
          <w:i/>
          <w:lang w:eastAsia="zh-CN"/>
        </w:rPr>
        <w:t xml:space="preserve"> </w:t>
      </w:r>
      <w:r w:rsidRPr="000E4E7F">
        <w:t>to the</w:t>
      </w:r>
      <w:r w:rsidRPr="000E4E7F">
        <w:rPr>
          <w:lang w:eastAsia="zh-CN"/>
        </w:rPr>
        <w:t xml:space="preserve"> rounded</w:t>
      </w:r>
      <w:r w:rsidRPr="000E4E7F">
        <w:t xml:space="preserve"> </w:t>
      </w:r>
      <w:r w:rsidRPr="000E4E7F">
        <w:rPr>
          <w:lang w:eastAsia="zh-CN"/>
        </w:rPr>
        <w:t>percentage of sample values</w:t>
      </w:r>
      <w:r w:rsidRPr="000E4E7F">
        <w:t xml:space="preserve"> </w:t>
      </w:r>
      <w:r w:rsidRPr="000E4E7F">
        <w:rPr>
          <w:lang w:eastAsia="zh-CN"/>
        </w:rPr>
        <w:t xml:space="preserve">which are beyond to the </w:t>
      </w:r>
      <w:r w:rsidRPr="000E4E7F">
        <w:rPr>
          <w:i/>
          <w:lang w:eastAsia="zh-CN"/>
        </w:rPr>
        <w:t>channelOccupancyThreshold</w:t>
      </w:r>
      <w:r w:rsidRPr="000E4E7F">
        <w:rPr>
          <w:lang w:eastAsia="zh-CN"/>
        </w:rPr>
        <w:t xml:space="preserve"> within all the sample values in the </w:t>
      </w:r>
      <w:r w:rsidRPr="000E4E7F">
        <w:rPr>
          <w:i/>
          <w:lang w:eastAsia="zh-CN"/>
        </w:rPr>
        <w:t>reportInterval</w:t>
      </w:r>
      <w:r w:rsidRPr="000E4E7F">
        <w:t>;</w:t>
      </w:r>
    </w:p>
    <w:p w14:paraId="2220FF64" w14:textId="6E0842E6" w:rsidR="00BA586E" w:rsidRPr="000E4E7F" w:rsidRDefault="00BA586E" w:rsidP="00BA586E">
      <w:pPr>
        <w:pStyle w:val="B1"/>
        <w:rPr>
          <w:ins w:id="107" w:author="Post_RAN2#109bis-e" w:date="2020-05-02T14:18:00Z"/>
          <w:lang w:eastAsia="zh-CN"/>
        </w:rPr>
      </w:pPr>
      <w:ins w:id="108" w:author="Post_RAN2#109bis-e" w:date="2020-05-02T14:18:00Z">
        <w:r w:rsidRPr="000E4E7F">
          <w:t>1&gt;</w:t>
        </w:r>
        <w:r w:rsidRPr="000E4E7F">
          <w:tab/>
          <w:t xml:space="preserve">if the </w:t>
        </w:r>
        <w:r w:rsidRPr="000E4E7F">
          <w:rPr>
            <w:i/>
            <w:lang w:eastAsia="zh-CN"/>
          </w:rPr>
          <w:t>m</w:t>
        </w:r>
        <w:r w:rsidRPr="000E4E7F">
          <w:rPr>
            <w:i/>
          </w:rPr>
          <w:t>easRSSI-ReportConfig</w:t>
        </w:r>
        <w:r>
          <w:rPr>
            <w:i/>
            <w:lang w:val="en-US"/>
          </w:rPr>
          <w:t>NR</w:t>
        </w:r>
        <w:r w:rsidRPr="000E4E7F">
          <w:t xml:space="preserve"> is configured within the corresponding </w:t>
        </w:r>
        <w:r w:rsidRPr="000E4E7F">
          <w:rPr>
            <w:i/>
          </w:rPr>
          <w:t>reportConfig</w:t>
        </w:r>
      </w:ins>
      <w:ins w:id="109" w:author="Post_RAN2#109bis-e" w:date="2020-05-02T14:19:00Z">
        <w:r>
          <w:rPr>
            <w:i/>
            <w:lang w:val="en-US"/>
          </w:rPr>
          <w:t>InterRAT</w:t>
        </w:r>
      </w:ins>
      <w:ins w:id="110" w:author="Post_RAN2#109bis-e" w:date="2020-05-02T14:18:00Z">
        <w:r w:rsidRPr="000E4E7F">
          <w:t xml:space="preserve"> for this </w:t>
        </w:r>
        <w:r w:rsidRPr="000E4E7F">
          <w:rPr>
            <w:i/>
          </w:rPr>
          <w:t>measId</w:t>
        </w:r>
        <w:r w:rsidRPr="000E4E7F">
          <w:rPr>
            <w:i/>
            <w:lang w:eastAsia="zh-CN"/>
          </w:rPr>
          <w:t>:</w:t>
        </w:r>
      </w:ins>
    </w:p>
    <w:p w14:paraId="66F25DBE" w14:textId="2DAC4591" w:rsidR="00BA586E" w:rsidRPr="000E4E7F" w:rsidRDefault="00BA586E" w:rsidP="00BA586E">
      <w:pPr>
        <w:pStyle w:val="B2"/>
        <w:rPr>
          <w:ins w:id="111" w:author="Post_RAN2#109bis-e" w:date="2020-05-02T14:18:00Z"/>
        </w:rPr>
      </w:pPr>
      <w:ins w:id="112" w:author="Post_RAN2#109bis-e" w:date="2020-05-02T14:18:00Z">
        <w:r w:rsidRPr="000E4E7F">
          <w:t>2&gt;</w:t>
        </w:r>
        <w:r w:rsidRPr="000E4E7F">
          <w:tab/>
          <w:t xml:space="preserve">set the </w:t>
        </w:r>
        <w:r w:rsidRPr="000E4E7F">
          <w:rPr>
            <w:i/>
            <w:lang w:eastAsia="zh-CN"/>
          </w:rPr>
          <w:t>rssi-Result</w:t>
        </w:r>
      </w:ins>
      <w:ins w:id="113" w:author="Post_RAN2#109bis-e" w:date="2020-05-02T14:19:00Z">
        <w:r>
          <w:rPr>
            <w:i/>
            <w:lang w:val="en-US" w:eastAsia="zh-CN"/>
          </w:rPr>
          <w:t>NR</w:t>
        </w:r>
      </w:ins>
      <w:ins w:id="114" w:author="Post_RAN2#109bis-e" w:date="2020-05-02T14:18:00Z">
        <w:r w:rsidRPr="000E4E7F">
          <w:t xml:space="preserve"> to the average </w:t>
        </w:r>
        <w:r w:rsidRPr="000E4E7F">
          <w:rPr>
            <w:lang w:eastAsia="zh-CN"/>
          </w:rPr>
          <w:t>of sample value(s)</w:t>
        </w:r>
        <w:r w:rsidRPr="000E4E7F">
          <w:t xml:space="preserve"> provided by lower layers</w:t>
        </w:r>
        <w:r w:rsidRPr="000E4E7F">
          <w:rPr>
            <w:lang w:eastAsia="zh-CN"/>
          </w:rPr>
          <w:t xml:space="preserve"> in the </w:t>
        </w:r>
        <w:r w:rsidRPr="000E4E7F">
          <w:rPr>
            <w:i/>
            <w:lang w:eastAsia="zh-CN"/>
          </w:rPr>
          <w:t>reportInterval</w:t>
        </w:r>
        <w:r w:rsidRPr="000E4E7F">
          <w:t>;</w:t>
        </w:r>
      </w:ins>
    </w:p>
    <w:p w14:paraId="7B03279F" w14:textId="4725B626" w:rsidR="00BA586E" w:rsidRPr="000E4E7F" w:rsidRDefault="00BA586E" w:rsidP="00BA586E">
      <w:pPr>
        <w:pStyle w:val="B2"/>
        <w:rPr>
          <w:ins w:id="115" w:author="Post_RAN2#109bis-e" w:date="2020-05-02T14:18:00Z"/>
        </w:rPr>
      </w:pPr>
      <w:ins w:id="116" w:author="Post_RAN2#109bis-e" w:date="2020-05-02T14:18:00Z">
        <w:r w:rsidRPr="000E4E7F">
          <w:t>2&gt;</w:t>
        </w:r>
        <w:r w:rsidRPr="000E4E7F">
          <w:tab/>
          <w:t xml:space="preserve">set the </w:t>
        </w:r>
        <w:r w:rsidRPr="000E4E7F">
          <w:rPr>
            <w:i/>
          </w:rPr>
          <w:t>chan</w:t>
        </w:r>
        <w:r w:rsidRPr="000E4E7F">
          <w:rPr>
            <w:i/>
            <w:lang w:eastAsia="zh-CN"/>
          </w:rPr>
          <w:t>n</w:t>
        </w:r>
        <w:r w:rsidRPr="000E4E7F">
          <w:rPr>
            <w:i/>
          </w:rPr>
          <w:t>elOccupancy</w:t>
        </w:r>
      </w:ins>
      <w:ins w:id="117" w:author="Post_RAN2#109bis-e" w:date="2020-05-02T14:19:00Z">
        <w:r>
          <w:rPr>
            <w:i/>
            <w:lang w:val="en-US"/>
          </w:rPr>
          <w:t>NR</w:t>
        </w:r>
      </w:ins>
      <w:ins w:id="118" w:author="Post_RAN2#109bis-e" w:date="2020-05-02T14:18:00Z">
        <w:r w:rsidRPr="000E4E7F">
          <w:rPr>
            <w:i/>
            <w:lang w:eastAsia="zh-CN"/>
          </w:rPr>
          <w:t xml:space="preserve"> </w:t>
        </w:r>
        <w:r w:rsidRPr="000E4E7F">
          <w:t>to the</w:t>
        </w:r>
        <w:r w:rsidRPr="000E4E7F">
          <w:rPr>
            <w:lang w:eastAsia="zh-CN"/>
          </w:rPr>
          <w:t xml:space="preserve"> rounded</w:t>
        </w:r>
        <w:r w:rsidRPr="000E4E7F">
          <w:t xml:space="preserve"> </w:t>
        </w:r>
        <w:r w:rsidRPr="000E4E7F">
          <w:rPr>
            <w:lang w:eastAsia="zh-CN"/>
          </w:rPr>
          <w:t>percentage of sample values</w:t>
        </w:r>
        <w:r w:rsidRPr="000E4E7F">
          <w:t xml:space="preserve"> </w:t>
        </w:r>
        <w:r w:rsidRPr="000E4E7F">
          <w:rPr>
            <w:lang w:eastAsia="zh-CN"/>
          </w:rPr>
          <w:t xml:space="preserve">which are beyond to the </w:t>
        </w:r>
        <w:r w:rsidRPr="000E4E7F">
          <w:rPr>
            <w:i/>
            <w:lang w:eastAsia="zh-CN"/>
          </w:rPr>
          <w:t>channelOccupancyThreshold</w:t>
        </w:r>
      </w:ins>
      <w:ins w:id="119" w:author="Post_RAN2#109bis-e" w:date="2020-05-02T14:19:00Z">
        <w:r>
          <w:rPr>
            <w:i/>
            <w:lang w:val="en-US" w:eastAsia="zh-CN"/>
          </w:rPr>
          <w:t>NR</w:t>
        </w:r>
      </w:ins>
      <w:ins w:id="120" w:author="Post_RAN2#109bis-e" w:date="2020-05-02T14:18:00Z">
        <w:r w:rsidRPr="000E4E7F">
          <w:rPr>
            <w:lang w:eastAsia="zh-CN"/>
          </w:rPr>
          <w:t xml:space="preserve"> within all the sample values in the </w:t>
        </w:r>
        <w:r w:rsidRPr="000E4E7F">
          <w:rPr>
            <w:i/>
            <w:lang w:eastAsia="zh-CN"/>
          </w:rPr>
          <w:t>reportInterval</w:t>
        </w:r>
        <w:r w:rsidRPr="000E4E7F">
          <w:t>;</w:t>
        </w:r>
      </w:ins>
    </w:p>
    <w:p w14:paraId="088BB1B4" w14:textId="77777777" w:rsidR="00C25B38" w:rsidRPr="000E4E7F" w:rsidRDefault="00C25B38" w:rsidP="00C25B38">
      <w:pPr>
        <w:pStyle w:val="B1"/>
      </w:pPr>
      <w:r w:rsidRPr="000E4E7F">
        <w:t>1&gt;</w:t>
      </w:r>
      <w:r w:rsidRPr="000E4E7F">
        <w:tab/>
        <w:t>if uplink PDCP delay results are available:</w:t>
      </w:r>
    </w:p>
    <w:p w14:paraId="722CF90A" w14:textId="77777777" w:rsidR="00C25B38" w:rsidRPr="000E4E7F" w:rsidRDefault="00C25B38" w:rsidP="00C25B38">
      <w:pPr>
        <w:pStyle w:val="B2"/>
      </w:pPr>
      <w:r w:rsidRPr="000E4E7F">
        <w:t>2&gt;</w:t>
      </w:r>
      <w:r w:rsidRPr="000E4E7F">
        <w:tab/>
        <w:t xml:space="preserve">set the </w:t>
      </w:r>
      <w:r w:rsidRPr="000E4E7F">
        <w:rPr>
          <w:i/>
        </w:rPr>
        <w:t>ul-PDCP-DelayResultList</w:t>
      </w:r>
      <w:r w:rsidRPr="000E4E7F">
        <w:t xml:space="preserve"> to include the uplink PDCP delay results available;</w:t>
      </w:r>
    </w:p>
    <w:p w14:paraId="425AECBE" w14:textId="77777777" w:rsidR="00C25B38" w:rsidRPr="000E4E7F" w:rsidRDefault="00C25B38" w:rsidP="00C25B38">
      <w:pPr>
        <w:pStyle w:val="B1"/>
      </w:pPr>
      <w:r w:rsidRPr="000E4E7F">
        <w:t>1&gt;</w:t>
      </w:r>
      <w:r w:rsidRPr="000E4E7F">
        <w:tab/>
        <w:t>if uplink PDCP delay value results are available:</w:t>
      </w:r>
    </w:p>
    <w:p w14:paraId="35391575" w14:textId="77777777" w:rsidR="00C25B38" w:rsidRPr="000E4E7F" w:rsidRDefault="00C25B38" w:rsidP="00C25B38">
      <w:pPr>
        <w:pStyle w:val="B2"/>
      </w:pPr>
      <w:r w:rsidRPr="000E4E7F">
        <w:t>2&gt;</w:t>
      </w:r>
      <w:r w:rsidRPr="000E4E7F">
        <w:tab/>
        <w:t xml:space="preserve">set the </w:t>
      </w:r>
      <w:r w:rsidRPr="000E4E7F">
        <w:rPr>
          <w:i/>
        </w:rPr>
        <w:t>ul-PDCP-DelayValueResultList</w:t>
      </w:r>
      <w:r w:rsidRPr="000E4E7F">
        <w:t xml:space="preserve"> to include the corresponding average uplink PDCP delay values;</w:t>
      </w:r>
    </w:p>
    <w:p w14:paraId="69F8FA93" w14:textId="77777777" w:rsidR="00C25B38" w:rsidRPr="000E4E7F" w:rsidRDefault="00C25B38" w:rsidP="00C25B38">
      <w:pPr>
        <w:pStyle w:val="B1"/>
        <w:rPr>
          <w:lang w:eastAsia="zh-CN"/>
        </w:rPr>
      </w:pPr>
      <w:r w:rsidRPr="000E4E7F">
        <w:t>1&gt;</w:t>
      </w:r>
      <w:r w:rsidRPr="000E4E7F">
        <w:tab/>
        <w:t xml:space="preserve">if the </w:t>
      </w:r>
      <w:r w:rsidRPr="000E4E7F">
        <w:rPr>
          <w:i/>
          <w:lang w:eastAsia="zh-CN"/>
        </w:rPr>
        <w:t>includeLocationInfo</w:t>
      </w:r>
      <w:r w:rsidRPr="000E4E7F">
        <w:rPr>
          <w:i/>
        </w:rPr>
        <w:t xml:space="preserve"> </w:t>
      </w:r>
      <w:r w:rsidRPr="000E4E7F">
        <w:t xml:space="preserve">is configured in the corresponding </w:t>
      </w:r>
      <w:r w:rsidRPr="000E4E7F">
        <w:rPr>
          <w:i/>
        </w:rPr>
        <w:t>reportConfig</w:t>
      </w:r>
      <w:r w:rsidRPr="000E4E7F">
        <w:t xml:space="preserve"> for this </w:t>
      </w:r>
      <w:r w:rsidRPr="000E4E7F">
        <w:rPr>
          <w:i/>
        </w:rPr>
        <w:t>measId</w:t>
      </w:r>
      <w:r w:rsidRPr="000E4E7F">
        <w:rPr>
          <w:iCs/>
        </w:rPr>
        <w:t xml:space="preserve"> or </w:t>
      </w:r>
      <w:r w:rsidRPr="000E4E7F">
        <w:t xml:space="preserve">if </w:t>
      </w:r>
      <w:r w:rsidRPr="000E4E7F">
        <w:rPr>
          <w:i/>
        </w:rPr>
        <w:t>purpose</w:t>
      </w:r>
      <w:r w:rsidRPr="000E4E7F">
        <w:t xml:space="preserve"> for the</w:t>
      </w:r>
      <w:r w:rsidRPr="000E4E7F">
        <w:rPr>
          <w:i/>
        </w:rPr>
        <w:t xml:space="preserve"> reportConfig</w:t>
      </w:r>
      <w:r w:rsidRPr="000E4E7F">
        <w:t xml:space="preserve"> associated with the </w:t>
      </w:r>
      <w:r w:rsidRPr="000E4E7F">
        <w:rPr>
          <w:i/>
        </w:rPr>
        <w:t xml:space="preserve">measId </w:t>
      </w:r>
      <w:r w:rsidRPr="000E4E7F">
        <w:t xml:space="preserve">that triggered the measurement reporting is set to </w:t>
      </w:r>
      <w:r w:rsidRPr="000E4E7F">
        <w:rPr>
          <w:i/>
        </w:rPr>
        <w:t>reportLocation</w:t>
      </w:r>
      <w:r w:rsidRPr="000E4E7F">
        <w:t>;</w:t>
      </w:r>
      <w:r w:rsidRPr="000E4E7F">
        <w:rPr>
          <w:iCs/>
        </w:rPr>
        <w:t xml:space="preserve"> and detailed location information that has not been reported is available</w:t>
      </w:r>
      <w:r w:rsidRPr="000E4E7F">
        <w:t xml:space="preserve">, set the content of the </w:t>
      </w:r>
      <w:r w:rsidRPr="000E4E7F">
        <w:rPr>
          <w:i/>
          <w:iCs/>
        </w:rPr>
        <w:t>locationInfo</w:t>
      </w:r>
      <w:r w:rsidRPr="000E4E7F">
        <w:t xml:space="preserve"> as follows:</w:t>
      </w:r>
    </w:p>
    <w:p w14:paraId="0FB1C7C6" w14:textId="77777777" w:rsidR="00C25B38" w:rsidRPr="000E4E7F" w:rsidRDefault="00C25B38" w:rsidP="00C25B38">
      <w:pPr>
        <w:pStyle w:val="B2"/>
      </w:pPr>
      <w:r w:rsidRPr="000E4E7F">
        <w:t>2&gt;</w:t>
      </w:r>
      <w:r w:rsidRPr="000E4E7F">
        <w:tab/>
        <w:t xml:space="preserve">include the </w:t>
      </w:r>
      <w:r w:rsidRPr="000E4E7F">
        <w:rPr>
          <w:i/>
          <w:iCs/>
        </w:rPr>
        <w:t>locationCoordinates</w:t>
      </w:r>
      <w:r w:rsidRPr="000E4E7F">
        <w:t>;</w:t>
      </w:r>
    </w:p>
    <w:p w14:paraId="3249BFC3" w14:textId="77777777" w:rsidR="00C25B38" w:rsidRPr="000E4E7F" w:rsidRDefault="00C25B38" w:rsidP="00C25B38">
      <w:pPr>
        <w:pStyle w:val="B2"/>
      </w:pPr>
      <w:r w:rsidRPr="000E4E7F">
        <w:t>2&gt;</w:t>
      </w:r>
      <w:r w:rsidRPr="000E4E7F">
        <w:tab/>
        <w:t xml:space="preserve">if available, include the </w:t>
      </w:r>
      <w:r w:rsidRPr="000E4E7F">
        <w:rPr>
          <w:i/>
        </w:rPr>
        <w:t>gnss-TOD-msec</w:t>
      </w:r>
      <w:r w:rsidRPr="000E4E7F">
        <w:t xml:space="preserve">, except if </w:t>
      </w:r>
      <w:r w:rsidRPr="000E4E7F">
        <w:rPr>
          <w:i/>
        </w:rPr>
        <w:t>purpose</w:t>
      </w:r>
      <w:r w:rsidRPr="000E4E7F">
        <w:t xml:space="preserve"> for the</w:t>
      </w:r>
      <w:r w:rsidRPr="000E4E7F">
        <w:rPr>
          <w:i/>
        </w:rPr>
        <w:t xml:space="preserve"> reportConfig</w:t>
      </w:r>
      <w:r w:rsidRPr="000E4E7F">
        <w:t xml:space="preserve"> associated with the </w:t>
      </w:r>
      <w:r w:rsidRPr="000E4E7F">
        <w:rPr>
          <w:i/>
        </w:rPr>
        <w:t xml:space="preserve">measId </w:t>
      </w:r>
      <w:r w:rsidRPr="000E4E7F">
        <w:t xml:space="preserve">that triggered the measurement reporting is set to </w:t>
      </w:r>
      <w:r w:rsidRPr="000E4E7F">
        <w:rPr>
          <w:i/>
        </w:rPr>
        <w:t>reportLocation</w:t>
      </w:r>
      <w:r w:rsidRPr="000E4E7F">
        <w:t>;</w:t>
      </w:r>
    </w:p>
    <w:p w14:paraId="524E6498" w14:textId="77777777" w:rsidR="00C25B38" w:rsidRPr="000E4E7F" w:rsidRDefault="00C25B38" w:rsidP="00C25B38">
      <w:pPr>
        <w:pStyle w:val="B2"/>
      </w:pPr>
      <w:r w:rsidRPr="000E4E7F">
        <w:t>2&gt;</w:t>
      </w:r>
      <w:r w:rsidRPr="000E4E7F">
        <w:tab/>
        <w:t xml:space="preserve">include the </w:t>
      </w:r>
      <w:r w:rsidRPr="000E4E7F">
        <w:rPr>
          <w:i/>
          <w:snapToGrid w:val="0"/>
          <w:lang w:eastAsia="ko-KR"/>
        </w:rPr>
        <w:t>verticalVelocityInfo</w:t>
      </w:r>
      <w:r w:rsidRPr="000E4E7F">
        <w:t>, if available;</w:t>
      </w:r>
    </w:p>
    <w:p w14:paraId="2476035F" w14:textId="77777777" w:rsidR="00C25B38" w:rsidRPr="000E4E7F" w:rsidRDefault="00C25B38" w:rsidP="00C25B38">
      <w:pPr>
        <w:pStyle w:val="B1"/>
      </w:pPr>
      <w:r w:rsidRPr="000E4E7F">
        <w:t>1&gt;</w:t>
      </w:r>
      <w:r w:rsidRPr="000E4E7F">
        <w:tab/>
        <w:t xml:space="preserve">if the </w:t>
      </w:r>
      <w:r w:rsidRPr="000E4E7F">
        <w:rPr>
          <w:i/>
        </w:rPr>
        <w:t>includeWLAN</w:t>
      </w:r>
      <w:r w:rsidRPr="000E4E7F">
        <w:rPr>
          <w:i/>
          <w:lang w:eastAsia="zh-CN"/>
        </w:rPr>
        <w:t>-M</w:t>
      </w:r>
      <w:r w:rsidRPr="000E4E7F">
        <w:rPr>
          <w:i/>
        </w:rPr>
        <w:t>eas</w:t>
      </w:r>
      <w:r w:rsidRPr="000E4E7F">
        <w:t xml:space="preserve"> is configured in the corresponding </w:t>
      </w:r>
      <w:r w:rsidRPr="000E4E7F">
        <w:rPr>
          <w:i/>
        </w:rPr>
        <w:t>reportConfig</w:t>
      </w:r>
      <w:r w:rsidRPr="000E4E7F">
        <w:t xml:space="preserve"> for this </w:t>
      </w:r>
      <w:r w:rsidRPr="000E4E7F">
        <w:rPr>
          <w:i/>
        </w:rPr>
        <w:t>measId</w:t>
      </w:r>
      <w:r w:rsidRPr="000E4E7F">
        <w:t xml:space="preserve">, set the </w:t>
      </w:r>
      <w:r w:rsidRPr="000E4E7F">
        <w:rPr>
          <w:i/>
        </w:rPr>
        <w:t>measResults</w:t>
      </w:r>
      <w:r w:rsidRPr="000E4E7F">
        <w:t xml:space="preserve"> as follow</w:t>
      </w:r>
      <w:r w:rsidRPr="000E4E7F">
        <w:rPr>
          <w:lang w:eastAsia="zh-CN"/>
        </w:rPr>
        <w:t>s</w:t>
      </w:r>
      <w:r w:rsidRPr="000E4E7F">
        <w:t>:</w:t>
      </w:r>
    </w:p>
    <w:p w14:paraId="5E6C196B" w14:textId="77777777" w:rsidR="00C25B38" w:rsidRPr="000E4E7F" w:rsidRDefault="00C25B38" w:rsidP="00C25B38">
      <w:pPr>
        <w:pStyle w:val="B2"/>
      </w:pPr>
      <w:r w:rsidRPr="000E4E7F">
        <w:t>2&gt;</w:t>
      </w:r>
      <w:r w:rsidRPr="000E4E7F">
        <w:tab/>
        <w:t xml:space="preserve">if available, include the </w:t>
      </w:r>
      <w:r w:rsidRPr="000E4E7F">
        <w:rPr>
          <w:i/>
        </w:rPr>
        <w:t>logMeasResultListWLAN</w:t>
      </w:r>
      <w:r w:rsidRPr="000E4E7F">
        <w:t>, in order of decreasing RSSI for WLAN APs;</w:t>
      </w:r>
    </w:p>
    <w:p w14:paraId="741809C4" w14:textId="77777777" w:rsidR="00C25B38" w:rsidRPr="000E4E7F" w:rsidRDefault="00C25B38" w:rsidP="00C25B38">
      <w:pPr>
        <w:pStyle w:val="B1"/>
      </w:pPr>
      <w:r w:rsidRPr="000E4E7F">
        <w:t>1&gt;</w:t>
      </w:r>
      <w:r w:rsidRPr="000E4E7F">
        <w:tab/>
        <w:t xml:space="preserve">if the </w:t>
      </w:r>
      <w:r w:rsidRPr="000E4E7F">
        <w:rPr>
          <w:i/>
        </w:rPr>
        <w:t>includeBT</w:t>
      </w:r>
      <w:r w:rsidRPr="000E4E7F">
        <w:rPr>
          <w:i/>
          <w:lang w:eastAsia="zh-CN"/>
        </w:rPr>
        <w:t>-M</w:t>
      </w:r>
      <w:r w:rsidRPr="000E4E7F">
        <w:rPr>
          <w:i/>
        </w:rPr>
        <w:t>eas</w:t>
      </w:r>
      <w:r w:rsidRPr="000E4E7F">
        <w:t xml:space="preserve"> is configured in the corresponding </w:t>
      </w:r>
      <w:r w:rsidRPr="000E4E7F">
        <w:rPr>
          <w:i/>
        </w:rPr>
        <w:t>reportConfig</w:t>
      </w:r>
      <w:r w:rsidRPr="000E4E7F">
        <w:t xml:space="preserve"> for this </w:t>
      </w:r>
      <w:r w:rsidRPr="000E4E7F">
        <w:rPr>
          <w:i/>
        </w:rPr>
        <w:t>measId</w:t>
      </w:r>
      <w:r w:rsidRPr="000E4E7F">
        <w:t xml:space="preserve">, set the </w:t>
      </w:r>
      <w:r w:rsidRPr="000E4E7F">
        <w:rPr>
          <w:i/>
        </w:rPr>
        <w:t>measResults</w:t>
      </w:r>
      <w:r w:rsidRPr="000E4E7F">
        <w:t xml:space="preserve"> as follow</w:t>
      </w:r>
      <w:r w:rsidRPr="000E4E7F">
        <w:rPr>
          <w:lang w:eastAsia="zh-CN"/>
        </w:rPr>
        <w:t>s</w:t>
      </w:r>
      <w:r w:rsidRPr="000E4E7F">
        <w:t>:</w:t>
      </w:r>
    </w:p>
    <w:p w14:paraId="593B939F" w14:textId="77777777" w:rsidR="00C25B38" w:rsidRPr="000E4E7F" w:rsidRDefault="00C25B38" w:rsidP="00C25B38">
      <w:pPr>
        <w:pStyle w:val="B2"/>
      </w:pPr>
      <w:r w:rsidRPr="000E4E7F">
        <w:t>2&gt;</w:t>
      </w:r>
      <w:r w:rsidRPr="000E4E7F">
        <w:tab/>
        <w:t xml:space="preserve">if available, include the </w:t>
      </w:r>
      <w:r w:rsidRPr="000E4E7F">
        <w:rPr>
          <w:i/>
        </w:rPr>
        <w:t>logMeasResultListBT</w:t>
      </w:r>
      <w:r w:rsidRPr="000E4E7F">
        <w:t>, in order of decreasing RSSI for Bluetooth beacons;</w:t>
      </w:r>
    </w:p>
    <w:p w14:paraId="5D9B187F" w14:textId="77777777" w:rsidR="00C25B38" w:rsidRPr="000E4E7F" w:rsidRDefault="00C25B38" w:rsidP="00C25B38">
      <w:pPr>
        <w:pStyle w:val="B1"/>
      </w:pPr>
      <w:r w:rsidRPr="000E4E7F">
        <w:t>1&gt;</w:t>
      </w:r>
      <w:r w:rsidRPr="000E4E7F">
        <w:tab/>
        <w:t xml:space="preserve">if the </w:t>
      </w:r>
      <w:r w:rsidRPr="000E4E7F">
        <w:rPr>
          <w:i/>
        </w:rPr>
        <w:t>reportSSTD-Meas</w:t>
      </w:r>
      <w:r w:rsidRPr="000E4E7F">
        <w:t xml:space="preserve"> is set to </w:t>
      </w:r>
      <w:r w:rsidRPr="000E4E7F">
        <w:rPr>
          <w:i/>
        </w:rPr>
        <w:t>true</w:t>
      </w:r>
      <w:r w:rsidRPr="000E4E7F">
        <w:t xml:space="preserve"> or </w:t>
      </w:r>
      <w:r w:rsidRPr="000E4E7F">
        <w:rPr>
          <w:i/>
        </w:rPr>
        <w:t>pSCell</w:t>
      </w:r>
      <w:r w:rsidRPr="000E4E7F">
        <w:t xml:space="preserve"> within the corresponding </w:t>
      </w:r>
      <w:r w:rsidRPr="000E4E7F">
        <w:rPr>
          <w:i/>
        </w:rPr>
        <w:t>reportConfig</w:t>
      </w:r>
      <w:r w:rsidRPr="000E4E7F">
        <w:t xml:space="preserve"> for this </w:t>
      </w:r>
      <w:r w:rsidRPr="000E4E7F">
        <w:rPr>
          <w:i/>
        </w:rPr>
        <w:t>measId</w:t>
      </w:r>
      <w:r w:rsidRPr="000E4E7F">
        <w:t>:</w:t>
      </w:r>
    </w:p>
    <w:p w14:paraId="2207A2E5" w14:textId="77777777" w:rsidR="00C25B38" w:rsidRPr="000E4E7F" w:rsidRDefault="00C25B38" w:rsidP="00C25B38">
      <w:pPr>
        <w:pStyle w:val="B2"/>
      </w:pPr>
      <w:r w:rsidRPr="000E4E7F">
        <w:t>2&gt;</w:t>
      </w:r>
      <w:r w:rsidRPr="000E4E7F">
        <w:tab/>
        <w:t xml:space="preserve">set the </w:t>
      </w:r>
      <w:r w:rsidRPr="000E4E7F">
        <w:rPr>
          <w:i/>
        </w:rPr>
        <w:t>measResultSSTD</w:t>
      </w:r>
      <w:r w:rsidRPr="000E4E7F">
        <w:t xml:space="preserve"> to the measurement results provided by lower layers;</w:t>
      </w:r>
    </w:p>
    <w:p w14:paraId="1A00EE1B" w14:textId="77777777" w:rsidR="00C25B38" w:rsidRPr="000E4E7F" w:rsidRDefault="00C25B38" w:rsidP="00C25B38">
      <w:pPr>
        <w:pStyle w:val="B1"/>
      </w:pPr>
      <w:r w:rsidRPr="000E4E7F">
        <w:t>1&gt;</w:t>
      </w:r>
      <w:r w:rsidRPr="000E4E7F">
        <w:tab/>
        <w:t xml:space="preserve">if the </w:t>
      </w:r>
      <w:r w:rsidRPr="000E4E7F">
        <w:rPr>
          <w:i/>
        </w:rPr>
        <w:t>reportSFTD-Meas</w:t>
      </w:r>
      <w:r w:rsidRPr="000E4E7F">
        <w:t xml:space="preserve"> is set to </w:t>
      </w:r>
      <w:r w:rsidRPr="000E4E7F">
        <w:rPr>
          <w:i/>
        </w:rPr>
        <w:t>neighborCells</w:t>
      </w:r>
      <w:r w:rsidRPr="000E4E7F">
        <w:t xml:space="preserve"> or </w:t>
      </w:r>
      <w:r w:rsidRPr="000E4E7F">
        <w:rPr>
          <w:i/>
        </w:rPr>
        <w:t>pSCell</w:t>
      </w:r>
      <w:r w:rsidRPr="000E4E7F">
        <w:t xml:space="preserve"> within the corresponding </w:t>
      </w:r>
      <w:r w:rsidRPr="000E4E7F">
        <w:rPr>
          <w:i/>
        </w:rPr>
        <w:t>reportConfigInterRAT</w:t>
      </w:r>
      <w:r w:rsidRPr="000E4E7F">
        <w:t xml:space="preserve"> for this </w:t>
      </w:r>
      <w:r w:rsidRPr="000E4E7F">
        <w:rPr>
          <w:i/>
        </w:rPr>
        <w:t>measId</w:t>
      </w:r>
      <w:r w:rsidRPr="000E4E7F">
        <w:t>, for each applicable cell for which results are available:</w:t>
      </w:r>
    </w:p>
    <w:p w14:paraId="30BB3D27" w14:textId="77777777" w:rsidR="00C25B38" w:rsidRPr="000E4E7F" w:rsidRDefault="00C25B38" w:rsidP="00C25B38">
      <w:pPr>
        <w:pStyle w:val="B2"/>
      </w:pPr>
      <w:r w:rsidRPr="000E4E7F">
        <w:t>2&gt;</w:t>
      </w:r>
      <w:r w:rsidRPr="000E4E7F">
        <w:tab/>
        <w:t xml:space="preserve">set </w:t>
      </w:r>
      <w:r w:rsidRPr="000E4E7F">
        <w:rPr>
          <w:i/>
        </w:rPr>
        <w:t>sfn-OffsetResult</w:t>
      </w:r>
      <w:r w:rsidRPr="000E4E7F">
        <w:t xml:space="preserve"> and </w:t>
      </w:r>
      <w:r w:rsidRPr="000E4E7F">
        <w:rPr>
          <w:i/>
        </w:rPr>
        <w:t>frameBoundaryOffsetResult</w:t>
      </w:r>
      <w:r w:rsidRPr="000E4E7F">
        <w:t xml:space="preserve"> to the measurement results provided by lower layers;</w:t>
      </w:r>
    </w:p>
    <w:p w14:paraId="1A25D59D" w14:textId="77777777" w:rsidR="00C25B38" w:rsidRPr="000E4E7F" w:rsidRDefault="00C25B38" w:rsidP="00C25B38">
      <w:pPr>
        <w:pStyle w:val="B2"/>
        <w:rPr>
          <w:lang w:eastAsia="en-US"/>
        </w:rPr>
      </w:pPr>
      <w:r w:rsidRPr="000E4E7F">
        <w:t>2&gt;</w:t>
      </w:r>
      <w:r w:rsidRPr="000E4E7F">
        <w:tab/>
        <w:t xml:space="preserve">if the </w:t>
      </w:r>
      <w:r w:rsidRPr="000E4E7F">
        <w:rPr>
          <w:i/>
        </w:rPr>
        <w:t>ss-rsrp</w:t>
      </w:r>
      <w:r w:rsidRPr="000E4E7F">
        <w:t xml:space="preserve"> in the </w:t>
      </w:r>
      <w:r w:rsidRPr="000E4E7F">
        <w:rPr>
          <w:i/>
        </w:rPr>
        <w:t xml:space="preserve">reportQuantityCellNR </w:t>
      </w:r>
      <w:r w:rsidRPr="000E4E7F">
        <w:t xml:space="preserve">is set to </w:t>
      </w:r>
      <w:r w:rsidRPr="000E4E7F">
        <w:rPr>
          <w:i/>
        </w:rPr>
        <w:t xml:space="preserve">TRUE </w:t>
      </w:r>
      <w:r w:rsidRPr="000E4E7F">
        <w:t xml:space="preserve">within the corresponding </w:t>
      </w:r>
      <w:r w:rsidRPr="000E4E7F">
        <w:rPr>
          <w:i/>
        </w:rPr>
        <w:t>reportConfigInterRAT</w:t>
      </w:r>
      <w:r w:rsidRPr="000E4E7F">
        <w:t xml:space="preserve"> for this </w:t>
      </w:r>
      <w:r w:rsidRPr="000E4E7F">
        <w:rPr>
          <w:i/>
        </w:rPr>
        <w:t>measId</w:t>
      </w:r>
      <w:r w:rsidRPr="000E4E7F">
        <w:t>:</w:t>
      </w:r>
    </w:p>
    <w:p w14:paraId="3880B6B6" w14:textId="77777777" w:rsidR="00C25B38" w:rsidRPr="000E4E7F" w:rsidRDefault="00C25B38" w:rsidP="00C25B38">
      <w:pPr>
        <w:pStyle w:val="B3"/>
      </w:pPr>
      <w:r w:rsidRPr="000E4E7F">
        <w:t>3&gt;</w:t>
      </w:r>
      <w:r w:rsidRPr="000E4E7F">
        <w:tab/>
        <w:t xml:space="preserve">include </w:t>
      </w:r>
      <w:r w:rsidRPr="000E4E7F">
        <w:rPr>
          <w:i/>
        </w:rPr>
        <w:t>rsrpResult</w:t>
      </w:r>
      <w:r w:rsidRPr="000E4E7F">
        <w:t xml:space="preserve"> set to the RSRP of the concerned cell;</w:t>
      </w:r>
    </w:p>
    <w:p w14:paraId="3CEE3351" w14:textId="77777777" w:rsidR="00C25B38" w:rsidRPr="000E4E7F" w:rsidRDefault="00C25B38" w:rsidP="00C25B38">
      <w:pPr>
        <w:pStyle w:val="B1"/>
      </w:pPr>
      <w:r w:rsidRPr="000E4E7F">
        <w:t>1&gt;</w:t>
      </w:r>
      <w:r w:rsidRPr="000E4E7F">
        <w:tab/>
        <w:t xml:space="preserve">if there is at least one </w:t>
      </w:r>
      <w:r w:rsidRPr="000E4E7F">
        <w:rPr>
          <w:lang w:eastAsia="zh-CN"/>
        </w:rPr>
        <w:t xml:space="preserve">applicable </w:t>
      </w:r>
      <w:r w:rsidRPr="000E4E7F">
        <w:t>transmission resource pool to report:</w:t>
      </w:r>
    </w:p>
    <w:p w14:paraId="1933840B" w14:textId="77777777" w:rsidR="00C25B38" w:rsidRPr="000E4E7F" w:rsidRDefault="00C25B38" w:rsidP="00C25B38">
      <w:pPr>
        <w:pStyle w:val="B2"/>
      </w:pPr>
      <w:r w:rsidRPr="000E4E7F">
        <w:rPr>
          <w:lang w:eastAsia="ko-KR"/>
        </w:rPr>
        <w:t>2&gt;</w:t>
      </w:r>
      <w:r w:rsidRPr="000E4E7F">
        <w:rPr>
          <w:lang w:eastAsia="ko-KR"/>
        </w:rPr>
        <w:tab/>
        <w:t xml:space="preserve">set the </w:t>
      </w:r>
      <w:r w:rsidRPr="000E4E7F">
        <w:rPr>
          <w:i/>
        </w:rPr>
        <w:t>measResultListCBR</w:t>
      </w:r>
      <w:r w:rsidRPr="000E4E7F">
        <w:rPr>
          <w:lang w:eastAsia="ko-KR"/>
        </w:rPr>
        <w:t xml:space="preserve"> to include the </w:t>
      </w:r>
      <w:r w:rsidRPr="000E4E7F">
        <w:rPr>
          <w:lang w:eastAsia="zh-CN"/>
        </w:rPr>
        <w:t xml:space="preserve">CBR measurement results </w:t>
      </w:r>
      <w:r w:rsidRPr="000E4E7F">
        <w:rPr>
          <w:lang w:eastAsia="ko-KR"/>
        </w:rPr>
        <w:t>in accordance with the following:</w:t>
      </w:r>
    </w:p>
    <w:p w14:paraId="685D56C3" w14:textId="77777777" w:rsidR="00C25B38" w:rsidRPr="000E4E7F" w:rsidRDefault="00C25B38" w:rsidP="00C25B38">
      <w:pPr>
        <w:pStyle w:val="B3"/>
      </w:pPr>
      <w:r w:rsidRPr="000E4E7F">
        <w:rPr>
          <w:lang w:eastAsia="ko-KR"/>
        </w:rPr>
        <w:t>3&gt;</w:t>
      </w:r>
      <w:r w:rsidRPr="000E4E7F">
        <w:rPr>
          <w:lang w:eastAsia="ko-KR"/>
        </w:rPr>
        <w:tab/>
        <w:t xml:space="preserve">if the </w:t>
      </w:r>
      <w:r w:rsidRPr="000E4E7F">
        <w:rPr>
          <w:i/>
          <w:lang w:eastAsia="ko-KR"/>
        </w:rPr>
        <w:t>triggerType</w:t>
      </w:r>
      <w:r w:rsidRPr="000E4E7F">
        <w:rPr>
          <w:lang w:eastAsia="ko-KR"/>
        </w:rPr>
        <w:t xml:space="preserve"> is set to </w:t>
      </w:r>
      <w:r w:rsidRPr="000E4E7F">
        <w:rPr>
          <w:i/>
          <w:lang w:eastAsia="ko-KR"/>
        </w:rPr>
        <w:t>event</w:t>
      </w:r>
      <w:r w:rsidRPr="000E4E7F">
        <w:rPr>
          <w:lang w:eastAsia="ko-KR"/>
        </w:rPr>
        <w:t>:</w:t>
      </w:r>
    </w:p>
    <w:p w14:paraId="5FD65C97" w14:textId="77777777" w:rsidR="00C25B38" w:rsidRPr="000E4E7F" w:rsidRDefault="00C25B38" w:rsidP="00C25B38">
      <w:pPr>
        <w:pStyle w:val="B4"/>
      </w:pPr>
      <w:r w:rsidRPr="000E4E7F">
        <w:t>4&gt;</w:t>
      </w:r>
      <w:r w:rsidRPr="000E4E7F">
        <w:tab/>
        <w:t xml:space="preserve">include the </w:t>
      </w:r>
      <w:r w:rsidRPr="000E4E7F">
        <w:rPr>
          <w:lang w:eastAsia="zh-CN"/>
        </w:rPr>
        <w:t>transmission resource pools</w:t>
      </w:r>
      <w:r w:rsidRPr="000E4E7F">
        <w:t xml:space="preserve"> included in the </w:t>
      </w:r>
      <w:r w:rsidRPr="000E4E7F">
        <w:rPr>
          <w:i/>
          <w:lang w:eastAsia="zh-CN"/>
        </w:rPr>
        <w:t>pool</w:t>
      </w:r>
      <w:r w:rsidRPr="000E4E7F">
        <w:rPr>
          <w:i/>
        </w:rPr>
        <w:t>sTriggeredList</w:t>
      </w:r>
      <w:r w:rsidRPr="000E4E7F">
        <w:t xml:space="preserve"> as defined within the </w:t>
      </w:r>
      <w:r w:rsidRPr="000E4E7F">
        <w:rPr>
          <w:i/>
        </w:rPr>
        <w:t>VarMeasReportList</w:t>
      </w:r>
      <w:r w:rsidRPr="000E4E7F">
        <w:t xml:space="preserve"> for this </w:t>
      </w:r>
      <w:r w:rsidRPr="000E4E7F">
        <w:rPr>
          <w:i/>
        </w:rPr>
        <w:t>measId</w:t>
      </w:r>
      <w:r w:rsidRPr="000E4E7F">
        <w:t>;</w:t>
      </w:r>
    </w:p>
    <w:p w14:paraId="3DAB0052" w14:textId="77777777" w:rsidR="00C25B38" w:rsidRPr="000E4E7F" w:rsidRDefault="00C25B38" w:rsidP="00C25B38">
      <w:pPr>
        <w:pStyle w:val="B3"/>
        <w:rPr>
          <w:lang w:eastAsia="ko-KR"/>
        </w:rPr>
      </w:pPr>
      <w:r w:rsidRPr="000E4E7F">
        <w:t>3&gt;</w:t>
      </w:r>
      <w:r w:rsidRPr="000E4E7F">
        <w:tab/>
      </w:r>
      <w:r w:rsidRPr="000E4E7F">
        <w:rPr>
          <w:lang w:eastAsia="ko-KR"/>
        </w:rPr>
        <w:t>else:</w:t>
      </w:r>
    </w:p>
    <w:p w14:paraId="6438201B" w14:textId="77777777" w:rsidR="00C25B38" w:rsidRPr="000E4E7F" w:rsidRDefault="00C25B38" w:rsidP="00C25B38">
      <w:pPr>
        <w:pStyle w:val="B4"/>
        <w:rPr>
          <w:lang w:eastAsia="ko-KR"/>
        </w:rPr>
      </w:pPr>
      <w:r w:rsidRPr="000E4E7F">
        <w:rPr>
          <w:lang w:eastAsia="ko-KR"/>
        </w:rPr>
        <w:lastRenderedPageBreak/>
        <w:t>4&gt;</w:t>
      </w:r>
      <w:r w:rsidRPr="000E4E7F">
        <w:rPr>
          <w:lang w:eastAsia="ko-KR"/>
        </w:rPr>
        <w:tab/>
        <w:t xml:space="preserve">include the applicable </w:t>
      </w:r>
      <w:r w:rsidRPr="000E4E7F">
        <w:rPr>
          <w:lang w:eastAsia="zh-CN"/>
        </w:rPr>
        <w:t>transmission resource pools</w:t>
      </w:r>
      <w:r w:rsidRPr="000E4E7F">
        <w:rPr>
          <w:lang w:eastAsia="ko-KR"/>
        </w:rPr>
        <w:t xml:space="preserve"> </w:t>
      </w:r>
      <w:r w:rsidRPr="000E4E7F">
        <w:t>for which the new measurement results became available since the last periodical reporting or since the measurement was initiated or reset</w:t>
      </w:r>
      <w:r w:rsidRPr="000E4E7F">
        <w:rPr>
          <w:lang w:eastAsia="ko-KR"/>
        </w:rPr>
        <w:t>;</w:t>
      </w:r>
    </w:p>
    <w:p w14:paraId="58348F3D" w14:textId="77777777" w:rsidR="00C25B38" w:rsidRPr="000E4E7F" w:rsidRDefault="00C25B38" w:rsidP="00C25B38">
      <w:pPr>
        <w:pStyle w:val="B3"/>
      </w:pPr>
      <w:r w:rsidRPr="000E4E7F">
        <w:rPr>
          <w:lang w:eastAsia="ko-KR"/>
        </w:rPr>
        <w:t>3&gt;</w:t>
      </w:r>
      <w:r w:rsidRPr="000E4E7F">
        <w:rPr>
          <w:lang w:eastAsia="ko-KR"/>
        </w:rPr>
        <w:tab/>
      </w:r>
      <w:r w:rsidRPr="000E4E7F">
        <w:t xml:space="preserve">for each </w:t>
      </w:r>
      <w:r w:rsidRPr="000E4E7F">
        <w:rPr>
          <w:lang w:eastAsia="zh-CN"/>
        </w:rPr>
        <w:t xml:space="preserve">transmission </w:t>
      </w:r>
      <w:r w:rsidRPr="000E4E7F">
        <w:t>resource pool to be reported:</w:t>
      </w:r>
    </w:p>
    <w:p w14:paraId="7367F26C" w14:textId="77777777" w:rsidR="00C25B38" w:rsidRPr="000E4E7F" w:rsidRDefault="00C25B38" w:rsidP="00C25B38">
      <w:pPr>
        <w:pStyle w:val="B4"/>
      </w:pPr>
      <w:r w:rsidRPr="000E4E7F">
        <w:t>4&gt;</w:t>
      </w:r>
      <w:r w:rsidRPr="000E4E7F">
        <w:tab/>
        <w:t xml:space="preserve">set the </w:t>
      </w:r>
      <w:r w:rsidRPr="000E4E7F">
        <w:rPr>
          <w:i/>
          <w:lang w:eastAsia="zh-CN"/>
        </w:rPr>
        <w:t>p</w:t>
      </w:r>
      <w:r w:rsidRPr="000E4E7F">
        <w:rPr>
          <w:i/>
        </w:rPr>
        <w:t>oolIdentity</w:t>
      </w:r>
      <w:r w:rsidRPr="000E4E7F">
        <w:t xml:space="preserve"> to the </w:t>
      </w:r>
      <w:r w:rsidRPr="000E4E7F">
        <w:rPr>
          <w:i/>
        </w:rPr>
        <w:t>pool</w:t>
      </w:r>
      <w:r w:rsidRPr="000E4E7F">
        <w:rPr>
          <w:i/>
          <w:lang w:eastAsia="zh-CN"/>
        </w:rPr>
        <w:t>Report</w:t>
      </w:r>
      <w:r w:rsidRPr="000E4E7F">
        <w:rPr>
          <w:i/>
        </w:rPr>
        <w:t>Id</w:t>
      </w:r>
      <w:r w:rsidRPr="000E4E7F">
        <w:t xml:space="preserve"> of this transmission resource pool;</w:t>
      </w:r>
    </w:p>
    <w:p w14:paraId="75CBFC36" w14:textId="77777777" w:rsidR="00C25B38" w:rsidRPr="000E4E7F" w:rsidRDefault="00C25B38" w:rsidP="00C25B38">
      <w:pPr>
        <w:pStyle w:val="B4"/>
      </w:pPr>
      <w:r w:rsidRPr="000E4E7F">
        <w:t>4&gt;</w:t>
      </w:r>
      <w:r w:rsidRPr="000E4E7F">
        <w:tab/>
        <w:t xml:space="preserve">if </w:t>
      </w:r>
      <w:r w:rsidRPr="000E4E7F">
        <w:rPr>
          <w:bCs/>
          <w:i/>
          <w:noProof/>
          <w:lang w:eastAsia="en-GB"/>
        </w:rPr>
        <w:t>adjacencyPSCCH-PSSCH</w:t>
      </w:r>
      <w:r w:rsidRPr="000E4E7F">
        <w:rPr>
          <w:bCs/>
          <w:noProof/>
          <w:lang w:eastAsia="zh-CN"/>
        </w:rPr>
        <w:t xml:space="preserve"> is set to </w:t>
      </w:r>
      <w:r w:rsidRPr="000E4E7F">
        <w:rPr>
          <w:bCs/>
          <w:i/>
          <w:noProof/>
          <w:lang w:eastAsia="zh-CN"/>
        </w:rPr>
        <w:t>TRUE</w:t>
      </w:r>
      <w:r w:rsidRPr="000E4E7F">
        <w:rPr>
          <w:bCs/>
          <w:noProof/>
          <w:lang w:eastAsia="zh-CN"/>
        </w:rPr>
        <w:t xml:space="preserve"> for this transmission resource pool</w:t>
      </w:r>
      <w:r w:rsidRPr="000E4E7F">
        <w:t>:</w:t>
      </w:r>
    </w:p>
    <w:p w14:paraId="2D97A1DF" w14:textId="77777777" w:rsidR="00C25B38" w:rsidRPr="000E4E7F" w:rsidRDefault="00C25B38" w:rsidP="00C25B38">
      <w:pPr>
        <w:pStyle w:val="B5"/>
      </w:pPr>
      <w:r w:rsidRPr="000E4E7F">
        <w:t>5&gt;</w:t>
      </w:r>
      <w:r w:rsidRPr="000E4E7F">
        <w:tab/>
        <w:t xml:space="preserve">set the </w:t>
      </w:r>
      <w:r w:rsidRPr="000E4E7F">
        <w:rPr>
          <w:i/>
        </w:rPr>
        <w:t>cbr</w:t>
      </w:r>
      <w:r w:rsidRPr="000E4E7F">
        <w:rPr>
          <w:i/>
          <w:lang w:eastAsia="zh-CN"/>
        </w:rPr>
        <w:t>-PSSCH</w:t>
      </w:r>
      <w:r w:rsidRPr="000E4E7F">
        <w:rPr>
          <w:i/>
        </w:rPr>
        <w:t xml:space="preserve"> </w:t>
      </w:r>
      <w:r w:rsidRPr="000E4E7F">
        <w:t>to</w:t>
      </w:r>
      <w:r w:rsidRPr="000E4E7F">
        <w:rPr>
          <w:lang w:eastAsia="zh-CN"/>
        </w:rPr>
        <w:t xml:space="preserve"> the CBR measurement result on PSSCH and PSCCH of this transmission resource pool provided by lower layers</w:t>
      </w:r>
      <w:r w:rsidRPr="000E4E7F">
        <w:t>;</w:t>
      </w:r>
    </w:p>
    <w:p w14:paraId="2D29C466" w14:textId="77777777" w:rsidR="00C25B38" w:rsidRPr="000E4E7F" w:rsidRDefault="00C25B38" w:rsidP="00C25B38">
      <w:pPr>
        <w:pStyle w:val="B4"/>
      </w:pPr>
      <w:r w:rsidRPr="000E4E7F">
        <w:t>4&gt;</w:t>
      </w:r>
      <w:r w:rsidRPr="000E4E7F">
        <w:tab/>
        <w:t>else:</w:t>
      </w:r>
    </w:p>
    <w:p w14:paraId="36605579" w14:textId="77777777" w:rsidR="00C25B38" w:rsidRPr="000E4E7F" w:rsidRDefault="00C25B38" w:rsidP="00C25B38">
      <w:pPr>
        <w:pStyle w:val="B5"/>
        <w:rPr>
          <w:lang w:eastAsia="ko-KR"/>
        </w:rPr>
      </w:pPr>
      <w:r w:rsidRPr="000E4E7F">
        <w:rPr>
          <w:lang w:eastAsia="ko-KR"/>
        </w:rPr>
        <w:t>5&gt;</w:t>
      </w:r>
      <w:r w:rsidRPr="000E4E7F">
        <w:rPr>
          <w:lang w:eastAsia="ko-KR"/>
        </w:rPr>
        <w:tab/>
      </w:r>
      <w:r w:rsidRPr="000E4E7F">
        <w:t xml:space="preserve">set the </w:t>
      </w:r>
      <w:r w:rsidRPr="000E4E7F">
        <w:rPr>
          <w:i/>
        </w:rPr>
        <w:t>cbr</w:t>
      </w:r>
      <w:r w:rsidRPr="000E4E7F">
        <w:rPr>
          <w:i/>
          <w:lang w:eastAsia="zh-CN"/>
        </w:rPr>
        <w:t>-PSSCH</w:t>
      </w:r>
      <w:r w:rsidRPr="000E4E7F">
        <w:rPr>
          <w:i/>
        </w:rPr>
        <w:t xml:space="preserve"> </w:t>
      </w:r>
      <w:r w:rsidRPr="000E4E7F">
        <w:t>to</w:t>
      </w:r>
      <w:r w:rsidRPr="000E4E7F">
        <w:rPr>
          <w:lang w:eastAsia="zh-CN"/>
        </w:rPr>
        <w:t xml:space="preserve"> the CBR measurement result on PSSCH of this transmission resource pool provided by lower layers if available</w:t>
      </w:r>
      <w:r w:rsidRPr="000E4E7F">
        <w:t>;</w:t>
      </w:r>
    </w:p>
    <w:p w14:paraId="28BBC352" w14:textId="77777777" w:rsidR="00C25B38" w:rsidRPr="000E4E7F" w:rsidRDefault="00C25B38" w:rsidP="00C25B38">
      <w:pPr>
        <w:pStyle w:val="B5"/>
        <w:rPr>
          <w:lang w:eastAsia="zh-CN"/>
        </w:rPr>
      </w:pPr>
      <w:r w:rsidRPr="000E4E7F">
        <w:t>5&gt;</w:t>
      </w:r>
      <w:r w:rsidRPr="000E4E7F">
        <w:tab/>
        <w:t xml:space="preserve">set the </w:t>
      </w:r>
      <w:r w:rsidRPr="000E4E7F">
        <w:rPr>
          <w:i/>
        </w:rPr>
        <w:t>cbr</w:t>
      </w:r>
      <w:r w:rsidRPr="000E4E7F">
        <w:rPr>
          <w:i/>
          <w:lang w:eastAsia="zh-CN"/>
        </w:rPr>
        <w:t>-PSCCH</w:t>
      </w:r>
      <w:r w:rsidRPr="000E4E7F">
        <w:rPr>
          <w:i/>
        </w:rPr>
        <w:t xml:space="preserve"> </w:t>
      </w:r>
      <w:r w:rsidRPr="000E4E7F">
        <w:t>to</w:t>
      </w:r>
      <w:r w:rsidRPr="000E4E7F">
        <w:rPr>
          <w:lang w:eastAsia="zh-CN"/>
        </w:rPr>
        <w:t xml:space="preserve"> the CBR measurement result on PSCCH of this transmission resource pool provided by lower layers if available</w:t>
      </w:r>
      <w:r w:rsidRPr="000E4E7F">
        <w:t>;</w:t>
      </w:r>
    </w:p>
    <w:p w14:paraId="4640FBC0" w14:textId="77777777" w:rsidR="00C25B38" w:rsidRPr="000E4E7F" w:rsidRDefault="00C25B38" w:rsidP="00C25B38">
      <w:pPr>
        <w:pStyle w:val="B2"/>
      </w:pPr>
      <w:r w:rsidRPr="000E4E7F">
        <w:rPr>
          <w:lang w:eastAsia="ko-KR"/>
        </w:rPr>
        <w:t>2&gt;</w:t>
      </w:r>
      <w:r w:rsidRPr="000E4E7F">
        <w:rPr>
          <w:lang w:eastAsia="ko-KR"/>
        </w:rPr>
        <w:tab/>
        <w:t xml:space="preserve">set the </w:t>
      </w:r>
      <w:r w:rsidRPr="000E4E7F">
        <w:rPr>
          <w:i/>
        </w:rPr>
        <w:t>measResult</w:t>
      </w:r>
      <w:r w:rsidRPr="000E4E7F">
        <w:rPr>
          <w:i/>
          <w:lang w:eastAsia="zh-CN"/>
        </w:rPr>
        <w:t>Sensing</w:t>
      </w:r>
      <w:r w:rsidRPr="000E4E7F">
        <w:rPr>
          <w:lang w:eastAsia="ko-KR"/>
        </w:rPr>
        <w:t xml:space="preserve"> to include</w:t>
      </w:r>
      <w:r w:rsidRPr="000E4E7F">
        <w:rPr>
          <w:lang w:eastAsia="zh-CN"/>
        </w:rPr>
        <w:t xml:space="preserve"> the sensing measurement results </w:t>
      </w:r>
      <w:r w:rsidRPr="000E4E7F">
        <w:rPr>
          <w:lang w:eastAsia="ko-KR"/>
        </w:rPr>
        <w:t>in accordance with the following:</w:t>
      </w:r>
    </w:p>
    <w:p w14:paraId="4606E238" w14:textId="77777777" w:rsidR="00C25B38" w:rsidRPr="000E4E7F" w:rsidRDefault="00C25B38" w:rsidP="00C25B38">
      <w:pPr>
        <w:pStyle w:val="B3"/>
        <w:rPr>
          <w:lang w:eastAsia="ko-KR"/>
        </w:rPr>
      </w:pPr>
      <w:r w:rsidRPr="000E4E7F">
        <w:rPr>
          <w:lang w:eastAsia="ko-KR"/>
        </w:rPr>
        <w:t>3&gt;</w:t>
      </w:r>
      <w:r w:rsidRPr="000E4E7F">
        <w:rPr>
          <w:lang w:eastAsia="ko-KR"/>
        </w:rPr>
        <w:tab/>
        <w:t xml:space="preserve">include the applicable </w:t>
      </w:r>
      <w:r w:rsidRPr="000E4E7F">
        <w:rPr>
          <w:lang w:eastAsia="zh-CN"/>
        </w:rPr>
        <w:t>transmission resource pools</w:t>
      </w:r>
      <w:r w:rsidRPr="000E4E7F">
        <w:rPr>
          <w:lang w:eastAsia="ko-KR"/>
        </w:rPr>
        <w:t xml:space="preserve"> </w:t>
      </w:r>
      <w:r w:rsidRPr="000E4E7F">
        <w:t>for which the new measurement results became available since the last periodical reporting or since the measurement was initiated or reset</w:t>
      </w:r>
      <w:r w:rsidRPr="000E4E7F">
        <w:rPr>
          <w:lang w:eastAsia="ko-KR"/>
        </w:rPr>
        <w:t>;</w:t>
      </w:r>
    </w:p>
    <w:p w14:paraId="112166A6" w14:textId="77777777" w:rsidR="00C25B38" w:rsidRPr="000E4E7F" w:rsidRDefault="00C25B38" w:rsidP="00C25B38">
      <w:pPr>
        <w:pStyle w:val="B3"/>
      </w:pPr>
      <w:r w:rsidRPr="000E4E7F">
        <w:rPr>
          <w:lang w:eastAsia="ko-KR"/>
        </w:rPr>
        <w:t>3&gt;</w:t>
      </w:r>
      <w:r w:rsidRPr="000E4E7F">
        <w:rPr>
          <w:lang w:eastAsia="ko-KR"/>
        </w:rPr>
        <w:tab/>
      </w:r>
      <w:r w:rsidRPr="000E4E7F">
        <w:t xml:space="preserve">for each </w:t>
      </w:r>
      <w:r w:rsidRPr="000E4E7F">
        <w:rPr>
          <w:lang w:eastAsia="zh-CN"/>
        </w:rPr>
        <w:t xml:space="preserve">transmission </w:t>
      </w:r>
      <w:r w:rsidRPr="000E4E7F">
        <w:t>resource pool to be reported:</w:t>
      </w:r>
    </w:p>
    <w:p w14:paraId="496B9BC9" w14:textId="77777777" w:rsidR="00C25B38" w:rsidRPr="000E4E7F" w:rsidRDefault="00C25B38" w:rsidP="00C25B38">
      <w:pPr>
        <w:pStyle w:val="B4"/>
      </w:pPr>
      <w:r w:rsidRPr="000E4E7F">
        <w:t>4&gt;</w:t>
      </w:r>
      <w:r w:rsidRPr="000E4E7F">
        <w:tab/>
        <w:t xml:space="preserve">set the </w:t>
      </w:r>
      <w:r w:rsidRPr="000E4E7F">
        <w:rPr>
          <w:i/>
        </w:rPr>
        <w:t>sensingResult</w:t>
      </w:r>
      <w:r w:rsidRPr="000E4E7F">
        <w:t xml:space="preserve"> to the sensing measurement results provided by the lower layers;</w:t>
      </w:r>
    </w:p>
    <w:p w14:paraId="404451AD" w14:textId="77777777" w:rsidR="00C25B38" w:rsidRPr="000E4E7F" w:rsidRDefault="00C25B38" w:rsidP="00C25B38">
      <w:pPr>
        <w:pStyle w:val="B1"/>
      </w:pPr>
      <w:r w:rsidRPr="000E4E7F">
        <w:t>1&gt;</w:t>
      </w:r>
      <w:r w:rsidRPr="000E4E7F">
        <w:tab/>
        <w:t xml:space="preserve">if there is at least one </w:t>
      </w:r>
      <w:r w:rsidRPr="000E4E7F">
        <w:rPr>
          <w:lang w:eastAsia="zh-CN"/>
        </w:rPr>
        <w:t xml:space="preserve">applicable </w:t>
      </w:r>
      <w:r w:rsidRPr="000E4E7F">
        <w:t>transmission resource pool to report for NR sidelink communication:</w:t>
      </w:r>
    </w:p>
    <w:p w14:paraId="17FE23A8" w14:textId="77777777" w:rsidR="00C25B38" w:rsidRPr="000E4E7F" w:rsidRDefault="00C25B38" w:rsidP="00C25B38">
      <w:pPr>
        <w:pStyle w:val="B2"/>
      </w:pPr>
      <w:r w:rsidRPr="000E4E7F">
        <w:rPr>
          <w:lang w:eastAsia="ko-KR"/>
        </w:rPr>
        <w:t>2&gt;</w:t>
      </w:r>
      <w:r w:rsidRPr="000E4E7F">
        <w:rPr>
          <w:lang w:eastAsia="ko-KR"/>
        </w:rPr>
        <w:tab/>
        <w:t xml:space="preserve">set the </w:t>
      </w:r>
      <w:r w:rsidRPr="000E4E7F">
        <w:rPr>
          <w:i/>
        </w:rPr>
        <w:t>measResultListSL</w:t>
      </w:r>
      <w:r w:rsidRPr="000E4E7F">
        <w:rPr>
          <w:lang w:eastAsia="ko-KR"/>
        </w:rPr>
        <w:t xml:space="preserve"> to include the </w:t>
      </w:r>
      <w:r w:rsidRPr="000E4E7F">
        <w:rPr>
          <w:lang w:eastAsia="zh-CN"/>
        </w:rPr>
        <w:t xml:space="preserve">CBR measurement results </w:t>
      </w:r>
      <w:r w:rsidRPr="000E4E7F">
        <w:rPr>
          <w:lang w:eastAsia="ko-KR"/>
        </w:rPr>
        <w:t>in accordance with the following:</w:t>
      </w:r>
    </w:p>
    <w:p w14:paraId="0BAA944A" w14:textId="77777777" w:rsidR="00C25B38" w:rsidRPr="000E4E7F" w:rsidRDefault="00C25B38" w:rsidP="00C25B38">
      <w:pPr>
        <w:pStyle w:val="B3"/>
      </w:pPr>
      <w:r w:rsidRPr="000E4E7F">
        <w:rPr>
          <w:lang w:eastAsia="ko-KR"/>
        </w:rPr>
        <w:t>3&gt;</w:t>
      </w:r>
      <w:r w:rsidRPr="000E4E7F">
        <w:rPr>
          <w:lang w:eastAsia="ko-KR"/>
        </w:rPr>
        <w:tab/>
        <w:t xml:space="preserve">if the </w:t>
      </w:r>
      <w:r w:rsidRPr="000E4E7F">
        <w:rPr>
          <w:i/>
          <w:lang w:eastAsia="ko-KR"/>
        </w:rPr>
        <w:t>triggerType</w:t>
      </w:r>
      <w:r w:rsidRPr="000E4E7F">
        <w:rPr>
          <w:lang w:eastAsia="ko-KR"/>
        </w:rPr>
        <w:t xml:space="preserve"> is set to </w:t>
      </w:r>
      <w:r w:rsidRPr="000E4E7F">
        <w:rPr>
          <w:i/>
          <w:lang w:eastAsia="ko-KR"/>
        </w:rPr>
        <w:t>event</w:t>
      </w:r>
      <w:r w:rsidRPr="000E4E7F">
        <w:rPr>
          <w:lang w:eastAsia="ko-KR"/>
        </w:rPr>
        <w:t>:</w:t>
      </w:r>
    </w:p>
    <w:p w14:paraId="2A078D76" w14:textId="77777777" w:rsidR="00C25B38" w:rsidRPr="000E4E7F" w:rsidRDefault="00C25B38" w:rsidP="00C25B38">
      <w:pPr>
        <w:pStyle w:val="B4"/>
      </w:pPr>
      <w:r w:rsidRPr="000E4E7F">
        <w:t>4&gt;</w:t>
      </w:r>
      <w:r w:rsidRPr="000E4E7F">
        <w:tab/>
        <w:t xml:space="preserve">include the </w:t>
      </w:r>
      <w:r w:rsidRPr="000E4E7F">
        <w:rPr>
          <w:lang w:eastAsia="zh-CN"/>
        </w:rPr>
        <w:t>transmission resource pools</w:t>
      </w:r>
      <w:r w:rsidRPr="000E4E7F">
        <w:t xml:space="preserve"> included in the </w:t>
      </w:r>
      <w:r w:rsidRPr="000E4E7F">
        <w:rPr>
          <w:i/>
          <w:lang w:eastAsia="zh-CN"/>
        </w:rPr>
        <w:t>pool</w:t>
      </w:r>
      <w:r w:rsidRPr="000E4E7F">
        <w:rPr>
          <w:i/>
        </w:rPr>
        <w:t>sTriggeredListNR</w:t>
      </w:r>
      <w:r w:rsidRPr="000E4E7F">
        <w:t xml:space="preserve"> as defined within the </w:t>
      </w:r>
      <w:r w:rsidRPr="000E4E7F">
        <w:rPr>
          <w:i/>
        </w:rPr>
        <w:t>VarMeasReportList</w:t>
      </w:r>
      <w:r w:rsidRPr="000E4E7F">
        <w:t xml:space="preserve"> for this </w:t>
      </w:r>
      <w:r w:rsidRPr="000E4E7F">
        <w:rPr>
          <w:i/>
        </w:rPr>
        <w:t>measId</w:t>
      </w:r>
      <w:r w:rsidRPr="000E4E7F">
        <w:t>;</w:t>
      </w:r>
    </w:p>
    <w:p w14:paraId="7ECAB2A4" w14:textId="77777777" w:rsidR="00C25B38" w:rsidRPr="000E4E7F" w:rsidRDefault="00C25B38" w:rsidP="00C25B38">
      <w:pPr>
        <w:pStyle w:val="B3"/>
        <w:rPr>
          <w:lang w:eastAsia="ko-KR"/>
        </w:rPr>
      </w:pPr>
      <w:r w:rsidRPr="000E4E7F">
        <w:t>3&gt;</w:t>
      </w:r>
      <w:r w:rsidRPr="000E4E7F">
        <w:tab/>
      </w:r>
      <w:r w:rsidRPr="000E4E7F">
        <w:rPr>
          <w:lang w:eastAsia="ko-KR"/>
        </w:rPr>
        <w:t>else:</w:t>
      </w:r>
    </w:p>
    <w:p w14:paraId="4134486C" w14:textId="77777777" w:rsidR="00C25B38" w:rsidRPr="000E4E7F" w:rsidRDefault="00C25B38" w:rsidP="00C25B38">
      <w:pPr>
        <w:pStyle w:val="B4"/>
        <w:rPr>
          <w:lang w:eastAsia="ko-KR"/>
        </w:rPr>
      </w:pPr>
      <w:r w:rsidRPr="000E4E7F">
        <w:rPr>
          <w:lang w:eastAsia="ko-KR"/>
        </w:rPr>
        <w:t>4&gt;</w:t>
      </w:r>
      <w:r w:rsidRPr="000E4E7F">
        <w:rPr>
          <w:lang w:eastAsia="ko-KR"/>
        </w:rPr>
        <w:tab/>
        <w:t xml:space="preserve">include the applicable </w:t>
      </w:r>
      <w:r w:rsidRPr="000E4E7F">
        <w:rPr>
          <w:lang w:eastAsia="zh-CN"/>
        </w:rPr>
        <w:t>transmission resource pools</w:t>
      </w:r>
      <w:r w:rsidRPr="000E4E7F">
        <w:rPr>
          <w:lang w:eastAsia="ko-KR"/>
        </w:rPr>
        <w:t xml:space="preserve"> </w:t>
      </w:r>
      <w:r w:rsidRPr="000E4E7F">
        <w:t>for which the new measurement results became available since the last periodical reporting or since the measurement was initiated or reset</w:t>
      </w:r>
      <w:r w:rsidRPr="000E4E7F">
        <w:rPr>
          <w:lang w:eastAsia="ko-KR"/>
        </w:rPr>
        <w:t>;</w:t>
      </w:r>
    </w:p>
    <w:p w14:paraId="0DCB210B" w14:textId="77777777" w:rsidR="00C25B38" w:rsidRPr="000E4E7F" w:rsidRDefault="00C25B38" w:rsidP="00C25B38">
      <w:pPr>
        <w:pStyle w:val="B3"/>
      </w:pPr>
      <w:r w:rsidRPr="000E4E7F">
        <w:rPr>
          <w:lang w:eastAsia="ko-KR"/>
        </w:rPr>
        <w:t>3&gt;</w:t>
      </w:r>
      <w:r w:rsidRPr="000E4E7F">
        <w:rPr>
          <w:lang w:eastAsia="ko-KR"/>
        </w:rPr>
        <w:tab/>
      </w:r>
      <w:r w:rsidRPr="000E4E7F">
        <w:t xml:space="preserve">for each </w:t>
      </w:r>
      <w:r w:rsidRPr="000E4E7F">
        <w:rPr>
          <w:lang w:eastAsia="zh-CN"/>
        </w:rPr>
        <w:t xml:space="preserve">transmission </w:t>
      </w:r>
      <w:r w:rsidRPr="000E4E7F">
        <w:t>resource pool to be reported:</w:t>
      </w:r>
    </w:p>
    <w:p w14:paraId="44BF5340" w14:textId="77777777" w:rsidR="00C25B38" w:rsidRPr="000E4E7F" w:rsidRDefault="00C25B38" w:rsidP="00C25B38">
      <w:pPr>
        <w:pStyle w:val="B4"/>
      </w:pPr>
      <w:r w:rsidRPr="000E4E7F">
        <w:t>4&gt;</w:t>
      </w:r>
      <w:r w:rsidRPr="000E4E7F">
        <w:tab/>
        <w:t xml:space="preserve">set the </w:t>
      </w:r>
      <w:r w:rsidRPr="000E4E7F">
        <w:rPr>
          <w:i/>
          <w:lang w:eastAsia="zh-CN"/>
        </w:rPr>
        <w:t>p</w:t>
      </w:r>
      <w:r w:rsidRPr="000E4E7F">
        <w:rPr>
          <w:i/>
        </w:rPr>
        <w:t>oolIdentityNR</w:t>
      </w:r>
      <w:r w:rsidRPr="000E4E7F">
        <w:t xml:space="preserve"> to the </w:t>
      </w:r>
      <w:r w:rsidRPr="000E4E7F">
        <w:rPr>
          <w:i/>
        </w:rPr>
        <w:t>sl-ResourcePoolReportNR</w:t>
      </w:r>
      <w:r w:rsidRPr="000E4E7F">
        <w:t xml:space="preserve"> of this transmission resource pool;</w:t>
      </w:r>
    </w:p>
    <w:p w14:paraId="7AE99730" w14:textId="77777777" w:rsidR="00C25B38" w:rsidRPr="000E4E7F" w:rsidRDefault="00C25B38" w:rsidP="00C25B38">
      <w:pPr>
        <w:pStyle w:val="B4"/>
        <w:rPr>
          <w:lang w:eastAsia="ko-KR"/>
        </w:rPr>
      </w:pPr>
      <w:r w:rsidRPr="000E4E7F">
        <w:rPr>
          <w:lang w:eastAsia="ko-KR"/>
        </w:rPr>
        <w:t>4&gt;</w:t>
      </w:r>
      <w:r w:rsidRPr="000E4E7F">
        <w:rPr>
          <w:lang w:eastAsia="ko-KR"/>
        </w:rPr>
        <w:tab/>
        <w:t xml:space="preserve">set the </w:t>
      </w:r>
      <w:r w:rsidRPr="000E4E7F">
        <w:rPr>
          <w:i/>
          <w:lang w:eastAsia="ko-KR"/>
        </w:rPr>
        <w:t>CBR-Results-NR</w:t>
      </w:r>
      <w:r w:rsidRPr="000E4E7F">
        <w:rPr>
          <w:lang w:eastAsia="ko-KR"/>
        </w:rPr>
        <w:t xml:space="preserve"> to the CBR measurement result on PSCCH and PSSCH of this transmission resource pool provided by lower layers if available;</w:t>
      </w:r>
    </w:p>
    <w:p w14:paraId="6E59FD94" w14:textId="77777777" w:rsidR="00C25B38" w:rsidRPr="000E4E7F" w:rsidRDefault="00C25B38" w:rsidP="00C25B38">
      <w:pPr>
        <w:pStyle w:val="B1"/>
      </w:pPr>
      <w:r w:rsidRPr="000E4E7F">
        <w:t>1&gt;</w:t>
      </w:r>
      <w:r w:rsidRPr="000E4E7F">
        <w:tab/>
        <w:t xml:space="preserve">if the </w:t>
      </w:r>
      <w:r w:rsidRPr="000E4E7F">
        <w:rPr>
          <w:i/>
        </w:rPr>
        <w:t>triggerType</w:t>
      </w:r>
      <w:r w:rsidRPr="000E4E7F">
        <w:t xml:space="preserve"> is set to </w:t>
      </w:r>
      <w:r w:rsidRPr="000E4E7F">
        <w:rPr>
          <w:i/>
        </w:rPr>
        <w:t>event</w:t>
      </w:r>
      <w:r w:rsidRPr="000E4E7F">
        <w:t xml:space="preserve">; and if </w:t>
      </w:r>
      <w:r w:rsidRPr="000E4E7F">
        <w:rPr>
          <w:i/>
        </w:rPr>
        <w:t>eventId</w:t>
      </w:r>
      <w:r w:rsidRPr="000E4E7F">
        <w:t xml:space="preserve"> is set to </w:t>
      </w:r>
      <w:r w:rsidRPr="000E4E7F">
        <w:rPr>
          <w:i/>
        </w:rPr>
        <w:t>eventH1</w:t>
      </w:r>
      <w:r w:rsidRPr="000E4E7F">
        <w:t xml:space="preserve"> or </w:t>
      </w:r>
      <w:r w:rsidRPr="000E4E7F">
        <w:rPr>
          <w:i/>
        </w:rPr>
        <w:t>eventH2</w:t>
      </w:r>
      <w:r w:rsidRPr="000E4E7F">
        <w:t>:</w:t>
      </w:r>
    </w:p>
    <w:p w14:paraId="0D61FB66" w14:textId="77777777" w:rsidR="00C25B38" w:rsidRPr="000E4E7F" w:rsidRDefault="00C25B38" w:rsidP="00C25B38">
      <w:pPr>
        <w:pStyle w:val="B2"/>
      </w:pPr>
      <w:r w:rsidRPr="000E4E7F">
        <w:t>2&gt;</w:t>
      </w:r>
      <w:r w:rsidRPr="000E4E7F">
        <w:tab/>
        <w:t xml:space="preserve">set the </w:t>
      </w:r>
      <w:r w:rsidRPr="000E4E7F">
        <w:rPr>
          <w:rFonts w:eastAsia="SimSun"/>
          <w:i/>
          <w:lang w:eastAsia="zh-CN"/>
        </w:rPr>
        <w:t>heightUE</w:t>
      </w:r>
      <w:r w:rsidRPr="000E4E7F">
        <w:t xml:space="preserve"> to include the </w:t>
      </w:r>
      <w:r w:rsidRPr="000E4E7F">
        <w:rPr>
          <w:lang w:eastAsia="zh-CN"/>
        </w:rPr>
        <w:t>altitude of the UE;</w:t>
      </w:r>
    </w:p>
    <w:p w14:paraId="02F62970" w14:textId="77777777" w:rsidR="00C25B38" w:rsidRPr="000E4E7F" w:rsidRDefault="00C25B38" w:rsidP="00C25B38">
      <w:pPr>
        <w:pStyle w:val="B1"/>
      </w:pPr>
      <w:r w:rsidRPr="000E4E7F">
        <w:t>1&gt;</w:t>
      </w:r>
      <w:r w:rsidRPr="000E4E7F">
        <w:tab/>
        <w:t xml:space="preserve">increment the </w:t>
      </w:r>
      <w:r w:rsidRPr="000E4E7F">
        <w:rPr>
          <w:i/>
        </w:rPr>
        <w:t>numberOfReportsSent</w:t>
      </w:r>
      <w:r w:rsidRPr="000E4E7F">
        <w:t xml:space="preserve"> as defined within the </w:t>
      </w:r>
      <w:r w:rsidRPr="000E4E7F">
        <w:rPr>
          <w:i/>
        </w:rPr>
        <w:t>VarMeasReportList</w:t>
      </w:r>
      <w:r w:rsidRPr="000E4E7F">
        <w:t xml:space="preserve"> for this </w:t>
      </w:r>
      <w:r w:rsidRPr="000E4E7F">
        <w:rPr>
          <w:i/>
        </w:rPr>
        <w:t>measId</w:t>
      </w:r>
      <w:r w:rsidRPr="000E4E7F">
        <w:t xml:space="preserve"> by 1;</w:t>
      </w:r>
    </w:p>
    <w:p w14:paraId="38A055B3" w14:textId="77777777" w:rsidR="00C25B38" w:rsidRPr="000E4E7F" w:rsidRDefault="00C25B38" w:rsidP="00C25B38">
      <w:pPr>
        <w:pStyle w:val="B1"/>
      </w:pPr>
      <w:r w:rsidRPr="000E4E7F">
        <w:t>1&gt;</w:t>
      </w:r>
      <w:r w:rsidRPr="000E4E7F">
        <w:tab/>
        <w:t xml:space="preserve">stop </w:t>
      </w:r>
      <w:r w:rsidRPr="000E4E7F">
        <w:rPr>
          <w:lang w:eastAsia="ko-KR"/>
        </w:rPr>
        <w:t>the periodical reporting</w:t>
      </w:r>
      <w:r w:rsidRPr="000E4E7F">
        <w:t xml:space="preserve"> timer, if running;</w:t>
      </w:r>
    </w:p>
    <w:p w14:paraId="7A048DB7" w14:textId="77777777" w:rsidR="00C25B38" w:rsidRPr="000E4E7F" w:rsidRDefault="00C25B38" w:rsidP="00C25B38">
      <w:pPr>
        <w:pStyle w:val="B1"/>
      </w:pPr>
      <w:r w:rsidRPr="000E4E7F">
        <w:t>1&gt;</w:t>
      </w:r>
      <w:r w:rsidRPr="000E4E7F">
        <w:tab/>
        <w:t xml:space="preserve">if the </w:t>
      </w:r>
      <w:r w:rsidRPr="000E4E7F">
        <w:rPr>
          <w:i/>
        </w:rPr>
        <w:t>numberOfReportsSent</w:t>
      </w:r>
      <w:r w:rsidRPr="000E4E7F">
        <w:t xml:space="preserve"> as defined within the </w:t>
      </w:r>
      <w:r w:rsidRPr="000E4E7F">
        <w:rPr>
          <w:i/>
        </w:rPr>
        <w:t>VarMeasReportList</w:t>
      </w:r>
      <w:r w:rsidRPr="000E4E7F">
        <w:t xml:space="preserve"> for this </w:t>
      </w:r>
      <w:r w:rsidRPr="000E4E7F">
        <w:rPr>
          <w:i/>
        </w:rPr>
        <w:t>measId</w:t>
      </w:r>
      <w:r w:rsidRPr="000E4E7F">
        <w:t xml:space="preserve"> is less than the </w:t>
      </w:r>
      <w:r w:rsidRPr="000E4E7F">
        <w:rPr>
          <w:i/>
        </w:rPr>
        <w:t>reportAmount</w:t>
      </w:r>
      <w:r w:rsidRPr="000E4E7F">
        <w:t xml:space="preserve"> as defined within the </w:t>
      </w:r>
      <w:r w:rsidRPr="000E4E7F">
        <w:rPr>
          <w:rFonts w:eastAsia="SimSun"/>
          <w:lang w:eastAsia="zh-CN"/>
        </w:rPr>
        <w:t xml:space="preserve">corresponding </w:t>
      </w:r>
      <w:r w:rsidRPr="000E4E7F">
        <w:rPr>
          <w:i/>
        </w:rPr>
        <w:t>reportConfig</w:t>
      </w:r>
      <w:r w:rsidRPr="000E4E7F">
        <w:t xml:space="preserve"> for this </w:t>
      </w:r>
      <w:r w:rsidRPr="000E4E7F">
        <w:rPr>
          <w:i/>
        </w:rPr>
        <w:t>measId</w:t>
      </w:r>
      <w:r w:rsidRPr="000E4E7F">
        <w:t>:</w:t>
      </w:r>
    </w:p>
    <w:p w14:paraId="1BBDA696" w14:textId="77777777" w:rsidR="00C25B38" w:rsidRPr="000E4E7F" w:rsidRDefault="00C25B38" w:rsidP="00C25B38">
      <w:pPr>
        <w:pStyle w:val="B2"/>
      </w:pPr>
      <w:r w:rsidRPr="000E4E7F">
        <w:t>2&gt;</w:t>
      </w:r>
      <w:r w:rsidRPr="000E4E7F">
        <w:tab/>
        <w:t xml:space="preserve">start </w:t>
      </w:r>
      <w:r w:rsidRPr="000E4E7F">
        <w:rPr>
          <w:lang w:eastAsia="ko-KR"/>
        </w:rPr>
        <w:t>the periodical reporting</w:t>
      </w:r>
      <w:r w:rsidRPr="000E4E7F">
        <w:t xml:space="preserve"> timer with the value of </w:t>
      </w:r>
      <w:r w:rsidRPr="000E4E7F">
        <w:rPr>
          <w:i/>
        </w:rPr>
        <w:t>reportInterval</w:t>
      </w:r>
      <w:r w:rsidRPr="000E4E7F">
        <w:t xml:space="preserve"> as defined within the </w:t>
      </w:r>
      <w:r w:rsidRPr="000E4E7F">
        <w:rPr>
          <w:rFonts w:eastAsia="SimSun"/>
          <w:lang w:eastAsia="zh-CN"/>
        </w:rPr>
        <w:t xml:space="preserve">corresponding </w:t>
      </w:r>
      <w:r w:rsidRPr="000E4E7F">
        <w:rPr>
          <w:i/>
        </w:rPr>
        <w:t xml:space="preserve">reportConfig </w:t>
      </w:r>
      <w:r w:rsidRPr="000E4E7F">
        <w:t xml:space="preserve">for this </w:t>
      </w:r>
      <w:r w:rsidRPr="000E4E7F">
        <w:rPr>
          <w:i/>
        </w:rPr>
        <w:t>measId</w:t>
      </w:r>
      <w:r w:rsidRPr="000E4E7F">
        <w:t>;</w:t>
      </w:r>
    </w:p>
    <w:p w14:paraId="55AC7AC5" w14:textId="77777777" w:rsidR="00C25B38" w:rsidRPr="000E4E7F" w:rsidRDefault="00C25B38" w:rsidP="00C25B38">
      <w:pPr>
        <w:pStyle w:val="B1"/>
      </w:pPr>
      <w:r w:rsidRPr="000E4E7F">
        <w:t>1&gt;</w:t>
      </w:r>
      <w:r w:rsidRPr="000E4E7F">
        <w:tab/>
      </w:r>
      <w:r w:rsidRPr="000E4E7F">
        <w:rPr>
          <w:lang w:eastAsia="zh-CN"/>
        </w:rPr>
        <w:t>else</w:t>
      </w:r>
      <w:r w:rsidRPr="000E4E7F">
        <w:t>:</w:t>
      </w:r>
    </w:p>
    <w:p w14:paraId="54EEACD5" w14:textId="77777777" w:rsidR="00C25B38" w:rsidRPr="000E4E7F" w:rsidRDefault="00C25B38" w:rsidP="00C25B38">
      <w:pPr>
        <w:pStyle w:val="B2"/>
        <w:rPr>
          <w:lang w:eastAsia="zh-CN"/>
        </w:rPr>
      </w:pPr>
      <w:r w:rsidRPr="000E4E7F">
        <w:t>2&gt;</w:t>
      </w:r>
      <w:r w:rsidRPr="000E4E7F">
        <w:tab/>
        <w:t xml:space="preserve">if the </w:t>
      </w:r>
      <w:r w:rsidRPr="000E4E7F">
        <w:rPr>
          <w:i/>
        </w:rPr>
        <w:t>triggerType</w:t>
      </w:r>
      <w:r w:rsidRPr="000E4E7F">
        <w:t xml:space="preserve"> is set to </w:t>
      </w:r>
      <w:r w:rsidRPr="000E4E7F">
        <w:rPr>
          <w:i/>
        </w:rPr>
        <w:t>periodical</w:t>
      </w:r>
      <w:r w:rsidRPr="000E4E7F">
        <w:rPr>
          <w:lang w:eastAsia="zh-CN"/>
        </w:rPr>
        <w:t>:</w:t>
      </w:r>
    </w:p>
    <w:p w14:paraId="63695C57" w14:textId="77777777" w:rsidR="00C25B38" w:rsidRPr="000E4E7F" w:rsidRDefault="00C25B38" w:rsidP="00C25B38">
      <w:pPr>
        <w:pStyle w:val="B3"/>
      </w:pPr>
      <w:r w:rsidRPr="000E4E7F">
        <w:lastRenderedPageBreak/>
        <w:t>3&gt;</w:t>
      </w:r>
      <w:r w:rsidRPr="000E4E7F">
        <w:tab/>
        <w:t xml:space="preserve">remove the entry within the </w:t>
      </w:r>
      <w:r w:rsidRPr="000E4E7F">
        <w:rPr>
          <w:i/>
        </w:rPr>
        <w:t>VarMeasReportList</w:t>
      </w:r>
      <w:r w:rsidRPr="000E4E7F">
        <w:t xml:space="preserve"> for this </w:t>
      </w:r>
      <w:r w:rsidRPr="000E4E7F">
        <w:rPr>
          <w:i/>
        </w:rPr>
        <w:t>measId</w:t>
      </w:r>
      <w:r w:rsidRPr="000E4E7F">
        <w:t>;</w:t>
      </w:r>
    </w:p>
    <w:p w14:paraId="5C086433" w14:textId="77777777" w:rsidR="00C25B38" w:rsidRPr="000E4E7F" w:rsidRDefault="00C25B38" w:rsidP="00C25B38">
      <w:pPr>
        <w:pStyle w:val="B3"/>
      </w:pPr>
      <w:r w:rsidRPr="000E4E7F">
        <w:t>3&gt;</w:t>
      </w:r>
      <w:r w:rsidRPr="000E4E7F">
        <w:tab/>
        <w:t xml:space="preserve">remove this </w:t>
      </w:r>
      <w:r w:rsidRPr="000E4E7F">
        <w:rPr>
          <w:i/>
        </w:rPr>
        <w:t>measId</w:t>
      </w:r>
      <w:r w:rsidRPr="000E4E7F">
        <w:t xml:space="preserve"> from the </w:t>
      </w:r>
      <w:r w:rsidRPr="000E4E7F">
        <w:rPr>
          <w:i/>
        </w:rPr>
        <w:t>measIdList</w:t>
      </w:r>
      <w:r w:rsidRPr="000E4E7F">
        <w:t xml:space="preserve"> within </w:t>
      </w:r>
      <w:r w:rsidRPr="000E4E7F">
        <w:rPr>
          <w:i/>
        </w:rPr>
        <w:t>VarMeasConfig</w:t>
      </w:r>
      <w:r w:rsidRPr="000E4E7F">
        <w:t>;</w:t>
      </w:r>
    </w:p>
    <w:p w14:paraId="48F8D643" w14:textId="77777777" w:rsidR="00C25B38" w:rsidRPr="000E4E7F" w:rsidRDefault="00C25B38" w:rsidP="00C25B38">
      <w:pPr>
        <w:pStyle w:val="B1"/>
      </w:pPr>
      <w:r w:rsidRPr="000E4E7F">
        <w:t>1&gt;</w:t>
      </w:r>
      <w:r w:rsidRPr="000E4E7F">
        <w:tab/>
        <w:t>if the measured results are for CDMA2000 HRPD:</w:t>
      </w:r>
    </w:p>
    <w:p w14:paraId="0D40AB19" w14:textId="77777777" w:rsidR="00C25B38" w:rsidRPr="000E4E7F" w:rsidRDefault="00C25B38" w:rsidP="00C25B38">
      <w:pPr>
        <w:pStyle w:val="B2"/>
      </w:pPr>
      <w:r w:rsidRPr="000E4E7F">
        <w:t>2&gt;</w:t>
      </w:r>
      <w:r w:rsidRPr="000E4E7F">
        <w:tab/>
        <w:t xml:space="preserve">set the </w:t>
      </w:r>
      <w:r w:rsidRPr="000E4E7F">
        <w:rPr>
          <w:i/>
        </w:rPr>
        <w:t>preRegistrationStatusHRPD</w:t>
      </w:r>
      <w:r w:rsidRPr="000E4E7F">
        <w:t xml:space="preserve"> to the UE's CDMA2000 upper layer's HRPD </w:t>
      </w:r>
      <w:r w:rsidRPr="000E4E7F">
        <w:rPr>
          <w:i/>
        </w:rPr>
        <w:t>preRegistrationStatus</w:t>
      </w:r>
      <w:r w:rsidRPr="000E4E7F">
        <w:t>;</w:t>
      </w:r>
    </w:p>
    <w:p w14:paraId="04F0A0FF" w14:textId="77777777" w:rsidR="00C25B38" w:rsidRPr="000E4E7F" w:rsidRDefault="00C25B38" w:rsidP="00C25B38">
      <w:pPr>
        <w:pStyle w:val="B1"/>
      </w:pPr>
      <w:r w:rsidRPr="000E4E7F">
        <w:t>1&gt;</w:t>
      </w:r>
      <w:r w:rsidRPr="000E4E7F">
        <w:tab/>
        <w:t>if the measured results are for CDMA2000 1xRTT:</w:t>
      </w:r>
    </w:p>
    <w:p w14:paraId="1E5D11FB" w14:textId="77777777" w:rsidR="00C25B38" w:rsidRPr="000E4E7F" w:rsidRDefault="00C25B38" w:rsidP="00C25B38">
      <w:pPr>
        <w:pStyle w:val="B2"/>
      </w:pPr>
      <w:r w:rsidRPr="000E4E7F">
        <w:t>2&gt;</w:t>
      </w:r>
      <w:r w:rsidRPr="000E4E7F">
        <w:tab/>
        <w:t xml:space="preserve">set the preRegistrationStatusHRPD to </w:t>
      </w:r>
      <w:r w:rsidRPr="000E4E7F">
        <w:rPr>
          <w:i/>
        </w:rPr>
        <w:t>FALSE</w:t>
      </w:r>
      <w:r w:rsidRPr="000E4E7F">
        <w:t>;</w:t>
      </w:r>
    </w:p>
    <w:p w14:paraId="73879EA0" w14:textId="77777777" w:rsidR="00C25B38" w:rsidRPr="000E4E7F" w:rsidRDefault="00C25B38" w:rsidP="00C25B38">
      <w:pPr>
        <w:pStyle w:val="B1"/>
      </w:pPr>
      <w:r w:rsidRPr="000E4E7F">
        <w:t>1&gt;</w:t>
      </w:r>
      <w:r w:rsidRPr="000E4E7F">
        <w:tab/>
        <w:t>if the measured results are for WLAN:</w:t>
      </w:r>
    </w:p>
    <w:p w14:paraId="34DD552A" w14:textId="77777777" w:rsidR="00C25B38" w:rsidRPr="000E4E7F" w:rsidRDefault="00C25B38" w:rsidP="00C25B38">
      <w:pPr>
        <w:pStyle w:val="B2"/>
      </w:pPr>
      <w:r w:rsidRPr="000E4E7F">
        <w:t>2&gt;</w:t>
      </w:r>
      <w:r w:rsidRPr="000E4E7F">
        <w:tab/>
        <w:t xml:space="preserve">set the </w:t>
      </w:r>
      <w:r w:rsidRPr="000E4E7F">
        <w:rPr>
          <w:i/>
        </w:rPr>
        <w:t>measResultListWLAN</w:t>
      </w:r>
      <w:r w:rsidRPr="000E4E7F">
        <w:t xml:space="preserve"> to include the quantities within the </w:t>
      </w:r>
      <w:r w:rsidRPr="000E4E7F">
        <w:rPr>
          <w:i/>
          <w:iCs/>
        </w:rPr>
        <w:t>quantityConfig</w:t>
      </w:r>
      <w:r w:rsidRPr="000E4E7F">
        <w:rPr>
          <w:i/>
          <w:iCs/>
          <w:lang w:eastAsia="zh-CN"/>
        </w:rPr>
        <w:t>WLAN</w:t>
      </w:r>
      <w:r w:rsidRPr="000E4E7F">
        <w:t xml:space="preserve"> for up t</w:t>
      </w:r>
      <w:r w:rsidRPr="000E4E7F">
        <w:rPr>
          <w:lang w:eastAsia="zh-CN"/>
        </w:rPr>
        <w:t xml:space="preserve">o </w:t>
      </w:r>
      <w:r w:rsidRPr="000E4E7F">
        <w:rPr>
          <w:i/>
          <w:iCs/>
        </w:rPr>
        <w:t>maxReportCells</w:t>
      </w:r>
      <w:r w:rsidRPr="000E4E7F">
        <w:t xml:space="preserve"> WLAN(s), determined according to the following:</w:t>
      </w:r>
    </w:p>
    <w:p w14:paraId="2A18FB9C" w14:textId="77777777" w:rsidR="00C25B38" w:rsidRPr="000E4E7F" w:rsidRDefault="00C25B38" w:rsidP="00C25B38">
      <w:pPr>
        <w:pStyle w:val="B3"/>
      </w:pPr>
      <w:r w:rsidRPr="000E4E7F">
        <w:t>3&gt;</w:t>
      </w:r>
      <w:r w:rsidRPr="000E4E7F">
        <w:tab/>
        <w:t>include WLAN the UE is connected to, if any;</w:t>
      </w:r>
    </w:p>
    <w:p w14:paraId="1B7950DD" w14:textId="77777777" w:rsidR="00C25B38" w:rsidRPr="000E4E7F" w:rsidRDefault="00C25B38" w:rsidP="00C25B38">
      <w:pPr>
        <w:pStyle w:val="B3"/>
      </w:pPr>
      <w:r w:rsidRPr="000E4E7F">
        <w:t>3&gt;</w:t>
      </w:r>
      <w:r w:rsidRPr="000E4E7F">
        <w:tab/>
        <w:t xml:space="preserve">if </w:t>
      </w:r>
      <w:r w:rsidRPr="000E4E7F">
        <w:rPr>
          <w:i/>
        </w:rPr>
        <w:t>reportAnyWLAN</w:t>
      </w:r>
      <w:r w:rsidRPr="000E4E7F">
        <w:t xml:space="preserve"> is set to TRUE:</w:t>
      </w:r>
    </w:p>
    <w:p w14:paraId="181FE2D0" w14:textId="77777777" w:rsidR="00C25B38" w:rsidRPr="000E4E7F" w:rsidRDefault="00C25B38" w:rsidP="00C25B38">
      <w:pPr>
        <w:pStyle w:val="B4"/>
      </w:pPr>
      <w:r w:rsidRPr="000E4E7F">
        <w:t>4&gt;</w:t>
      </w:r>
      <w:r w:rsidRPr="000E4E7F">
        <w:tab/>
        <w:t>consider WLAN with any WLAN identifiers to be applicable for measurement reporting;</w:t>
      </w:r>
    </w:p>
    <w:p w14:paraId="1A4D05B4" w14:textId="77777777" w:rsidR="00C25B38" w:rsidRPr="000E4E7F" w:rsidRDefault="00C25B38" w:rsidP="00C25B38">
      <w:pPr>
        <w:pStyle w:val="B3"/>
      </w:pPr>
      <w:r w:rsidRPr="000E4E7F">
        <w:t>3&gt;</w:t>
      </w:r>
      <w:r w:rsidRPr="000E4E7F">
        <w:tab/>
        <w:t>else:</w:t>
      </w:r>
    </w:p>
    <w:p w14:paraId="17E09074" w14:textId="77777777" w:rsidR="00C25B38" w:rsidRPr="000E4E7F" w:rsidRDefault="00C25B38" w:rsidP="00C25B38">
      <w:pPr>
        <w:pStyle w:val="B4"/>
      </w:pPr>
      <w:r w:rsidRPr="000E4E7F">
        <w:t>4&gt;</w:t>
      </w:r>
      <w:r w:rsidRPr="000E4E7F">
        <w:tab/>
        <w:t xml:space="preserve">consider only WLANs which do not match all WLAN identifiers of any entry within </w:t>
      </w:r>
      <w:r w:rsidRPr="000E4E7F">
        <w:rPr>
          <w:i/>
        </w:rPr>
        <w:t>wlan-MobilitySet</w:t>
      </w:r>
      <w:r w:rsidRPr="000E4E7F">
        <w:t xml:space="preserve"> in </w:t>
      </w:r>
      <w:r w:rsidRPr="000E4E7F">
        <w:rPr>
          <w:i/>
        </w:rPr>
        <w:t>VarWLAN-MobilityConfig</w:t>
      </w:r>
      <w:r w:rsidRPr="000E4E7F">
        <w:t xml:space="preserve"> to be applicable for measurement reporting;</w:t>
      </w:r>
    </w:p>
    <w:p w14:paraId="1D125F40" w14:textId="77777777" w:rsidR="00C25B38" w:rsidRPr="000E4E7F" w:rsidRDefault="00C25B38" w:rsidP="00C25B38">
      <w:pPr>
        <w:pStyle w:val="B3"/>
      </w:pPr>
      <w:r w:rsidRPr="000E4E7F">
        <w:t>3&gt;</w:t>
      </w:r>
      <w:r w:rsidRPr="000E4E7F">
        <w:tab/>
        <w:t>include applicable WLAN in order of decreasing WLAN RSSI, i.e. the best WLAN is included first;</w:t>
      </w:r>
    </w:p>
    <w:p w14:paraId="64DCDB10" w14:textId="77777777" w:rsidR="00C25B38" w:rsidRPr="000E4E7F" w:rsidRDefault="00C25B38" w:rsidP="00C25B38">
      <w:pPr>
        <w:pStyle w:val="B2"/>
      </w:pPr>
      <w:r w:rsidRPr="000E4E7F">
        <w:t>2&gt;</w:t>
      </w:r>
      <w:r w:rsidRPr="000E4E7F">
        <w:tab/>
        <w:t>for each included WLAN:</w:t>
      </w:r>
    </w:p>
    <w:p w14:paraId="07CCD33A" w14:textId="77777777" w:rsidR="00C25B38" w:rsidRPr="000E4E7F" w:rsidRDefault="00C25B38" w:rsidP="00C25B38">
      <w:pPr>
        <w:pStyle w:val="B3"/>
      </w:pPr>
      <w:r w:rsidRPr="000E4E7F">
        <w:t>3&gt;</w:t>
      </w:r>
      <w:r w:rsidRPr="000E4E7F">
        <w:tab/>
        <w:t xml:space="preserve">set </w:t>
      </w:r>
      <w:r w:rsidRPr="000E4E7F">
        <w:rPr>
          <w:i/>
        </w:rPr>
        <w:t>wlan-Identifiers</w:t>
      </w:r>
      <w:r w:rsidRPr="000E4E7F">
        <w:t xml:space="preserve"> to include all WLAN identifiers that can be acquired for the WLAN measured;</w:t>
      </w:r>
    </w:p>
    <w:p w14:paraId="57D00673" w14:textId="77777777" w:rsidR="00C25B38" w:rsidRPr="000E4E7F" w:rsidRDefault="00C25B38" w:rsidP="00C25B38">
      <w:pPr>
        <w:pStyle w:val="B3"/>
      </w:pPr>
      <w:r w:rsidRPr="000E4E7F">
        <w:t>3&gt;</w:t>
      </w:r>
      <w:r w:rsidRPr="000E4E7F">
        <w:tab/>
        <w:t xml:space="preserve">set </w:t>
      </w:r>
      <w:r w:rsidRPr="000E4E7F">
        <w:rPr>
          <w:i/>
        </w:rPr>
        <w:t>connectedWLAN</w:t>
      </w:r>
      <w:r w:rsidRPr="000E4E7F">
        <w:t xml:space="preserve"> to </w:t>
      </w:r>
      <w:r w:rsidRPr="000E4E7F">
        <w:rPr>
          <w:i/>
        </w:rPr>
        <w:t xml:space="preserve">TRUE </w:t>
      </w:r>
      <w:r w:rsidRPr="000E4E7F">
        <w:t>if the UE is connected to the WLAN measured;</w:t>
      </w:r>
    </w:p>
    <w:p w14:paraId="62945453" w14:textId="77777777" w:rsidR="00C25B38" w:rsidRPr="000E4E7F" w:rsidRDefault="00C25B38" w:rsidP="00C25B38">
      <w:pPr>
        <w:pStyle w:val="B3"/>
      </w:pPr>
      <w:r w:rsidRPr="000E4E7F">
        <w:t>3&gt;</w:t>
      </w:r>
      <w:r w:rsidRPr="000E4E7F">
        <w:tab/>
        <w:t xml:space="preserve">if </w:t>
      </w:r>
      <w:r w:rsidRPr="000E4E7F">
        <w:rPr>
          <w:i/>
        </w:rPr>
        <w:t xml:space="preserve">reportQuantityWLAN </w:t>
      </w:r>
      <w:r w:rsidRPr="000E4E7F">
        <w:t>exists</w:t>
      </w:r>
      <w:r w:rsidRPr="000E4E7F">
        <w:rPr>
          <w:i/>
        </w:rPr>
        <w:t xml:space="preserve"> </w:t>
      </w:r>
      <w:r w:rsidRPr="000E4E7F">
        <w:t xml:space="preserve">within the </w:t>
      </w:r>
      <w:r w:rsidRPr="000E4E7F">
        <w:rPr>
          <w:bCs/>
          <w:i/>
          <w:iCs/>
        </w:rPr>
        <w:t>ReportConfigInterRAT</w:t>
      </w:r>
      <w:r w:rsidRPr="000E4E7F">
        <w:rPr>
          <w:lang w:eastAsia="zh-CN"/>
        </w:rPr>
        <w:t xml:space="preserve"> within the </w:t>
      </w:r>
      <w:r w:rsidRPr="000E4E7F">
        <w:rPr>
          <w:i/>
        </w:rPr>
        <w:t>VarMeasConfig</w:t>
      </w:r>
      <w:r w:rsidRPr="000E4E7F">
        <w:t xml:space="preserve"> for this </w:t>
      </w:r>
      <w:r w:rsidRPr="000E4E7F">
        <w:rPr>
          <w:i/>
        </w:rPr>
        <w:t>measId</w:t>
      </w:r>
      <w:r w:rsidRPr="000E4E7F">
        <w:t>:</w:t>
      </w:r>
    </w:p>
    <w:p w14:paraId="6F73D93A" w14:textId="77777777" w:rsidR="00C25B38" w:rsidRPr="000E4E7F" w:rsidRDefault="00C25B38" w:rsidP="00C25B38">
      <w:pPr>
        <w:pStyle w:val="B4"/>
      </w:pPr>
      <w:r w:rsidRPr="000E4E7F">
        <w:t>4&gt;</w:t>
      </w:r>
      <w:r w:rsidRPr="000E4E7F">
        <w:tab/>
        <w:t xml:space="preserve">if </w:t>
      </w:r>
      <w:r w:rsidRPr="000E4E7F">
        <w:rPr>
          <w:i/>
        </w:rPr>
        <w:t>bandRequestWLAN</w:t>
      </w:r>
      <w:r w:rsidRPr="000E4E7F">
        <w:t xml:space="preserve"> is set to </w:t>
      </w:r>
      <w:r w:rsidRPr="000E4E7F">
        <w:rPr>
          <w:i/>
        </w:rPr>
        <w:t>TRUE</w:t>
      </w:r>
      <w:r w:rsidRPr="000E4E7F">
        <w:t>:</w:t>
      </w:r>
    </w:p>
    <w:p w14:paraId="4A61878C" w14:textId="77777777" w:rsidR="00C25B38" w:rsidRPr="000E4E7F" w:rsidRDefault="00C25B38" w:rsidP="00C25B38">
      <w:pPr>
        <w:pStyle w:val="B5"/>
      </w:pPr>
      <w:r w:rsidRPr="000E4E7F">
        <w:t>5&gt;</w:t>
      </w:r>
      <w:r w:rsidRPr="000E4E7F">
        <w:tab/>
        <w:t xml:space="preserve">set </w:t>
      </w:r>
      <w:r w:rsidRPr="000E4E7F">
        <w:rPr>
          <w:i/>
        </w:rPr>
        <w:t xml:space="preserve">bandWLAN </w:t>
      </w:r>
      <w:r w:rsidRPr="000E4E7F">
        <w:t>to include WLAN band of the WLAN measured;</w:t>
      </w:r>
    </w:p>
    <w:p w14:paraId="1A99DAE8" w14:textId="77777777" w:rsidR="00C25B38" w:rsidRPr="000E4E7F" w:rsidRDefault="00C25B38" w:rsidP="00C25B38">
      <w:pPr>
        <w:pStyle w:val="B4"/>
      </w:pPr>
      <w:r w:rsidRPr="000E4E7F">
        <w:t>4&gt;</w:t>
      </w:r>
      <w:r w:rsidRPr="000E4E7F">
        <w:tab/>
        <w:t xml:space="preserve">if </w:t>
      </w:r>
      <w:r w:rsidRPr="000E4E7F">
        <w:rPr>
          <w:i/>
        </w:rPr>
        <w:t>carrierInfoRequestWLAN</w:t>
      </w:r>
      <w:r w:rsidRPr="000E4E7F">
        <w:t xml:space="preserve"> is set to </w:t>
      </w:r>
      <w:r w:rsidRPr="000E4E7F">
        <w:rPr>
          <w:i/>
        </w:rPr>
        <w:t>TRUE</w:t>
      </w:r>
      <w:r w:rsidRPr="000E4E7F">
        <w:t>:</w:t>
      </w:r>
    </w:p>
    <w:p w14:paraId="1B6FAFFB" w14:textId="77777777" w:rsidR="00C25B38" w:rsidRPr="000E4E7F" w:rsidRDefault="00C25B38" w:rsidP="00C25B38">
      <w:pPr>
        <w:pStyle w:val="B5"/>
      </w:pPr>
      <w:r w:rsidRPr="000E4E7F">
        <w:t>5&gt;</w:t>
      </w:r>
      <w:r w:rsidRPr="000E4E7F">
        <w:tab/>
        <w:t xml:space="preserve">set </w:t>
      </w:r>
      <w:r w:rsidRPr="000E4E7F">
        <w:rPr>
          <w:i/>
          <w:lang w:eastAsia="zh-TW"/>
        </w:rPr>
        <w:t>carrierInfoWLAN</w:t>
      </w:r>
      <w:r w:rsidRPr="000E4E7F">
        <w:t xml:space="preserve"> to include WLAN carrier information of the WLAN measured if it can be acquired;</w:t>
      </w:r>
    </w:p>
    <w:p w14:paraId="26BEDE6B" w14:textId="77777777" w:rsidR="00C25B38" w:rsidRPr="000E4E7F" w:rsidRDefault="00C25B38" w:rsidP="00C25B38">
      <w:pPr>
        <w:pStyle w:val="B4"/>
      </w:pPr>
      <w:r w:rsidRPr="000E4E7F">
        <w:t>4&gt;</w:t>
      </w:r>
      <w:r w:rsidRPr="000E4E7F">
        <w:tab/>
        <w:t xml:space="preserve">if </w:t>
      </w:r>
      <w:r w:rsidRPr="000E4E7F">
        <w:rPr>
          <w:i/>
        </w:rPr>
        <w:t>availableAdmissionCapacityRequestWLAN</w:t>
      </w:r>
      <w:r w:rsidRPr="000E4E7F">
        <w:t xml:space="preserve"> is set to </w:t>
      </w:r>
      <w:r w:rsidRPr="000E4E7F">
        <w:rPr>
          <w:i/>
        </w:rPr>
        <w:t>TRUE</w:t>
      </w:r>
      <w:r w:rsidRPr="000E4E7F">
        <w:t>:</w:t>
      </w:r>
    </w:p>
    <w:p w14:paraId="03676520" w14:textId="77777777" w:rsidR="00C25B38" w:rsidRPr="000E4E7F" w:rsidRDefault="00C25B38" w:rsidP="00C25B38">
      <w:pPr>
        <w:pStyle w:val="B5"/>
      </w:pPr>
      <w:r w:rsidRPr="000E4E7F">
        <w:t>5&gt;</w:t>
      </w:r>
      <w:r w:rsidRPr="000E4E7F">
        <w:tab/>
        <w:t xml:space="preserve">set the </w:t>
      </w:r>
      <w:r w:rsidRPr="000E4E7F">
        <w:rPr>
          <w:i/>
        </w:rPr>
        <w:t>measResult</w:t>
      </w:r>
      <w:r w:rsidRPr="000E4E7F">
        <w:t xml:space="preserve"> to include </w:t>
      </w:r>
      <w:r w:rsidRPr="000E4E7F">
        <w:rPr>
          <w:i/>
        </w:rPr>
        <w:t>avaiableAdmissionCapacityWLAN</w:t>
      </w:r>
      <w:r w:rsidRPr="000E4E7F">
        <w:t xml:space="preserve"> if it can be acquired;</w:t>
      </w:r>
    </w:p>
    <w:p w14:paraId="309F1D38" w14:textId="77777777" w:rsidR="00C25B38" w:rsidRPr="000E4E7F" w:rsidRDefault="00C25B38" w:rsidP="00C25B38">
      <w:pPr>
        <w:pStyle w:val="B4"/>
      </w:pPr>
      <w:r w:rsidRPr="000E4E7F">
        <w:t>4&gt;</w:t>
      </w:r>
      <w:r w:rsidRPr="000E4E7F">
        <w:tab/>
        <w:t xml:space="preserve">if </w:t>
      </w:r>
      <w:r w:rsidRPr="000E4E7F">
        <w:rPr>
          <w:i/>
        </w:rPr>
        <w:t>backhaulDL-BandwidthRequestWLAN</w:t>
      </w:r>
      <w:r w:rsidRPr="000E4E7F">
        <w:t xml:space="preserve"> is set to </w:t>
      </w:r>
      <w:r w:rsidRPr="000E4E7F">
        <w:rPr>
          <w:i/>
        </w:rPr>
        <w:t>TRUE</w:t>
      </w:r>
      <w:r w:rsidRPr="000E4E7F">
        <w:t>:</w:t>
      </w:r>
    </w:p>
    <w:p w14:paraId="6330C7B5" w14:textId="77777777" w:rsidR="00C25B38" w:rsidRPr="000E4E7F" w:rsidRDefault="00C25B38" w:rsidP="00C25B38">
      <w:pPr>
        <w:pStyle w:val="B5"/>
      </w:pPr>
      <w:r w:rsidRPr="000E4E7F">
        <w:t>5&gt;</w:t>
      </w:r>
      <w:r w:rsidRPr="000E4E7F">
        <w:tab/>
        <w:t xml:space="preserve">set the </w:t>
      </w:r>
      <w:r w:rsidRPr="000E4E7F">
        <w:rPr>
          <w:i/>
        </w:rPr>
        <w:t>measResult</w:t>
      </w:r>
      <w:r w:rsidRPr="000E4E7F">
        <w:t xml:space="preserve"> to include </w:t>
      </w:r>
      <w:r w:rsidRPr="000E4E7F">
        <w:rPr>
          <w:i/>
        </w:rPr>
        <w:t>backhaulDL-BandwidthWLAN</w:t>
      </w:r>
      <w:r w:rsidRPr="000E4E7F">
        <w:t xml:space="preserve"> if it can be acquired;</w:t>
      </w:r>
    </w:p>
    <w:p w14:paraId="616A46D7" w14:textId="77777777" w:rsidR="00C25B38" w:rsidRPr="000E4E7F" w:rsidRDefault="00C25B38" w:rsidP="00C25B38">
      <w:pPr>
        <w:pStyle w:val="B4"/>
      </w:pPr>
      <w:r w:rsidRPr="000E4E7F">
        <w:t>4&gt;</w:t>
      </w:r>
      <w:r w:rsidRPr="000E4E7F">
        <w:tab/>
        <w:t xml:space="preserve">if </w:t>
      </w:r>
      <w:r w:rsidRPr="000E4E7F">
        <w:rPr>
          <w:i/>
        </w:rPr>
        <w:t>backhaulUL-BandwidthRequestWLAN</w:t>
      </w:r>
      <w:r w:rsidRPr="000E4E7F">
        <w:t xml:space="preserve"> is set to </w:t>
      </w:r>
      <w:r w:rsidRPr="000E4E7F">
        <w:rPr>
          <w:i/>
        </w:rPr>
        <w:t>TRUE</w:t>
      </w:r>
      <w:r w:rsidRPr="000E4E7F">
        <w:t>:</w:t>
      </w:r>
    </w:p>
    <w:p w14:paraId="452C8903" w14:textId="77777777" w:rsidR="00C25B38" w:rsidRPr="000E4E7F" w:rsidRDefault="00C25B38" w:rsidP="00C25B38">
      <w:pPr>
        <w:pStyle w:val="B5"/>
      </w:pPr>
      <w:r w:rsidRPr="000E4E7F">
        <w:t>5&gt;</w:t>
      </w:r>
      <w:r w:rsidRPr="000E4E7F">
        <w:tab/>
        <w:t xml:space="preserve">set the </w:t>
      </w:r>
      <w:r w:rsidRPr="000E4E7F">
        <w:rPr>
          <w:i/>
        </w:rPr>
        <w:t>measResult</w:t>
      </w:r>
      <w:r w:rsidRPr="000E4E7F">
        <w:t xml:space="preserve"> to include </w:t>
      </w:r>
      <w:r w:rsidRPr="000E4E7F">
        <w:rPr>
          <w:i/>
        </w:rPr>
        <w:t>backhaulUL-BandwidthWLAN</w:t>
      </w:r>
      <w:r w:rsidRPr="000E4E7F">
        <w:t xml:space="preserve"> if it can be acquired;</w:t>
      </w:r>
    </w:p>
    <w:p w14:paraId="589108F0" w14:textId="77777777" w:rsidR="00C25B38" w:rsidRPr="000E4E7F" w:rsidRDefault="00C25B38" w:rsidP="00C25B38">
      <w:pPr>
        <w:pStyle w:val="B4"/>
      </w:pPr>
      <w:r w:rsidRPr="000E4E7F">
        <w:t>4&gt;</w:t>
      </w:r>
      <w:r w:rsidRPr="000E4E7F">
        <w:tab/>
        <w:t xml:space="preserve">if </w:t>
      </w:r>
      <w:r w:rsidRPr="000E4E7F">
        <w:rPr>
          <w:i/>
        </w:rPr>
        <w:t>channelUtilizationRequestWLAN</w:t>
      </w:r>
      <w:r w:rsidRPr="000E4E7F">
        <w:t xml:space="preserve"> is set to </w:t>
      </w:r>
      <w:r w:rsidRPr="000E4E7F">
        <w:rPr>
          <w:i/>
        </w:rPr>
        <w:t>TRUE</w:t>
      </w:r>
      <w:r w:rsidRPr="000E4E7F">
        <w:t>:</w:t>
      </w:r>
    </w:p>
    <w:p w14:paraId="4F10B8A7" w14:textId="77777777" w:rsidR="00C25B38" w:rsidRPr="000E4E7F" w:rsidRDefault="00C25B38" w:rsidP="00C25B38">
      <w:pPr>
        <w:pStyle w:val="B5"/>
      </w:pPr>
      <w:r w:rsidRPr="000E4E7F">
        <w:t>5&gt;</w:t>
      </w:r>
      <w:r w:rsidRPr="000E4E7F">
        <w:tab/>
        <w:t xml:space="preserve">set the </w:t>
      </w:r>
      <w:r w:rsidRPr="000E4E7F">
        <w:rPr>
          <w:i/>
        </w:rPr>
        <w:t>measResult</w:t>
      </w:r>
      <w:r w:rsidRPr="000E4E7F">
        <w:t xml:space="preserve"> to include </w:t>
      </w:r>
      <w:r w:rsidRPr="000E4E7F">
        <w:rPr>
          <w:i/>
        </w:rPr>
        <w:t>channelUtilizationWLAN</w:t>
      </w:r>
      <w:r w:rsidRPr="000E4E7F">
        <w:t xml:space="preserve"> if it can be acquired;</w:t>
      </w:r>
    </w:p>
    <w:p w14:paraId="4F88B3DC" w14:textId="77777777" w:rsidR="00C25B38" w:rsidRPr="000E4E7F" w:rsidRDefault="00C25B38" w:rsidP="00C25B38">
      <w:pPr>
        <w:pStyle w:val="B4"/>
      </w:pPr>
      <w:r w:rsidRPr="000E4E7F">
        <w:t>4&gt;</w:t>
      </w:r>
      <w:r w:rsidRPr="000E4E7F">
        <w:tab/>
        <w:t xml:space="preserve">if </w:t>
      </w:r>
      <w:r w:rsidRPr="000E4E7F">
        <w:rPr>
          <w:i/>
        </w:rPr>
        <w:t>stationCountRequestWLAN</w:t>
      </w:r>
      <w:r w:rsidRPr="000E4E7F">
        <w:t xml:space="preserve"> is set to </w:t>
      </w:r>
      <w:r w:rsidRPr="000E4E7F">
        <w:rPr>
          <w:i/>
        </w:rPr>
        <w:t>TRUE</w:t>
      </w:r>
      <w:r w:rsidRPr="000E4E7F">
        <w:t>:</w:t>
      </w:r>
    </w:p>
    <w:p w14:paraId="4A68ECEB" w14:textId="77777777" w:rsidR="00C25B38" w:rsidRPr="000E4E7F" w:rsidRDefault="00C25B38" w:rsidP="00C25B38">
      <w:pPr>
        <w:pStyle w:val="B5"/>
      </w:pPr>
      <w:r w:rsidRPr="000E4E7F">
        <w:t>5&gt;</w:t>
      </w:r>
      <w:r w:rsidRPr="000E4E7F">
        <w:tab/>
        <w:t xml:space="preserve">set the </w:t>
      </w:r>
      <w:r w:rsidRPr="000E4E7F">
        <w:rPr>
          <w:i/>
        </w:rPr>
        <w:t>measResult</w:t>
      </w:r>
      <w:r w:rsidRPr="000E4E7F">
        <w:t xml:space="preserve"> to include </w:t>
      </w:r>
      <w:r w:rsidRPr="000E4E7F">
        <w:rPr>
          <w:i/>
        </w:rPr>
        <w:t>stationCountWLAN</w:t>
      </w:r>
      <w:r w:rsidRPr="000E4E7F">
        <w:t xml:space="preserve"> if it can be acquired;</w:t>
      </w:r>
    </w:p>
    <w:p w14:paraId="3655BFB9" w14:textId="77777777" w:rsidR="00C25B38" w:rsidRPr="000E4E7F" w:rsidRDefault="00C25B38" w:rsidP="00C25B38">
      <w:pPr>
        <w:pStyle w:val="B1"/>
      </w:pPr>
      <w:r w:rsidRPr="000E4E7F">
        <w:t>1&gt;</w:t>
      </w:r>
      <w:r w:rsidRPr="000E4E7F">
        <w:tab/>
        <w:t>if the UE is configured with NE-DC:</w:t>
      </w:r>
    </w:p>
    <w:p w14:paraId="12A8F992" w14:textId="77777777" w:rsidR="00C25B38" w:rsidRPr="000E4E7F" w:rsidRDefault="00C25B38" w:rsidP="00C25B38">
      <w:pPr>
        <w:pStyle w:val="B2"/>
      </w:pPr>
      <w:r w:rsidRPr="000E4E7F">
        <w:lastRenderedPageBreak/>
        <w:t>2&gt;</w:t>
      </w:r>
      <w:r w:rsidRPr="000E4E7F">
        <w:tab/>
        <w:t xml:space="preserve">submit the </w:t>
      </w:r>
      <w:r w:rsidRPr="000E4E7F">
        <w:rPr>
          <w:i/>
        </w:rPr>
        <w:t xml:space="preserve">MeasurementReport </w:t>
      </w:r>
      <w:r w:rsidRPr="000E4E7F">
        <w:t xml:space="preserve">message via SRB1 embedded in NR RRC message </w:t>
      </w:r>
      <w:r w:rsidRPr="000E4E7F">
        <w:rPr>
          <w:i/>
        </w:rPr>
        <w:t xml:space="preserve">ULInformationTransferMRDC </w:t>
      </w:r>
      <w:r w:rsidRPr="000E4E7F">
        <w:t>as specified in TS 38.331 [82].</w:t>
      </w:r>
    </w:p>
    <w:p w14:paraId="777B15F3" w14:textId="77777777" w:rsidR="00C25B38" w:rsidRPr="000E4E7F" w:rsidRDefault="00C25B38" w:rsidP="00C25B38">
      <w:pPr>
        <w:pStyle w:val="B1"/>
      </w:pPr>
      <w:r w:rsidRPr="000E4E7F">
        <w:t>1&gt;</w:t>
      </w:r>
      <w:r w:rsidRPr="000E4E7F">
        <w:tab/>
        <w:t>else:</w:t>
      </w:r>
    </w:p>
    <w:p w14:paraId="48060928" w14:textId="77777777" w:rsidR="00C25B38" w:rsidRPr="000E4E7F" w:rsidRDefault="00C25B38" w:rsidP="00C25B38">
      <w:pPr>
        <w:pStyle w:val="B2"/>
      </w:pPr>
      <w:r w:rsidRPr="000E4E7F">
        <w:t>2&gt;</w:t>
      </w:r>
      <w:r w:rsidRPr="000E4E7F">
        <w:tab/>
        <w:t xml:space="preserve">submit the </w:t>
      </w:r>
      <w:r w:rsidRPr="000E4E7F">
        <w:rPr>
          <w:i/>
        </w:rPr>
        <w:t>MeasurementReport</w:t>
      </w:r>
      <w:r w:rsidRPr="000E4E7F">
        <w:t xml:space="preserve"> message to lower layers for transmission, upon which the procedure ends;</w:t>
      </w:r>
    </w:p>
    <w:p w14:paraId="740A2EE4" w14:textId="77777777" w:rsidR="00653295" w:rsidRPr="002C5BCE" w:rsidRDefault="00653295" w:rsidP="00653295">
      <w:pPr>
        <w:sectPr w:rsidR="00653295" w:rsidRPr="002C5BCE" w:rsidSect="008F0B32">
          <w:headerReference w:type="even" r:id="rId54"/>
          <w:headerReference w:type="default" r:id="rId55"/>
          <w:footerReference w:type="even" r:id="rId56"/>
          <w:footerReference w:type="default" r:id="rId57"/>
          <w:headerReference w:type="first" r:id="rId58"/>
          <w:footerReference w:type="first" r:id="rId59"/>
          <w:footnotePr>
            <w:numRestart w:val="eachSect"/>
          </w:footnotePr>
          <w:type w:val="continuous"/>
          <w:pgSz w:w="11907" w:h="16840"/>
          <w:pgMar w:top="1416" w:right="1133" w:bottom="1133" w:left="1133" w:header="850" w:footer="340" w:gutter="0"/>
          <w:cols w:space="720"/>
          <w:formProt w:val="0"/>
          <w:docGrid w:linePitch="272"/>
        </w:sectPr>
      </w:pPr>
    </w:p>
    <w:p w14:paraId="7D1AE5D6" w14:textId="5162B2A7" w:rsidR="003E2834" w:rsidRPr="003E2834" w:rsidRDefault="003E2834" w:rsidP="00C25B38">
      <w:pPr>
        <w:rPr>
          <w:b/>
          <w:bCs/>
        </w:rPr>
        <w:sectPr w:rsidR="003E2834" w:rsidRPr="003E2834" w:rsidSect="008F0B32">
          <w:headerReference w:type="even" r:id="rId60"/>
          <w:headerReference w:type="default" r:id="rId61"/>
          <w:footerReference w:type="even" r:id="rId62"/>
          <w:footerReference w:type="default" r:id="rId63"/>
          <w:headerReference w:type="first" r:id="rId64"/>
          <w:footerReference w:type="first" r:id="rId65"/>
          <w:footnotePr>
            <w:numRestart w:val="eachSect"/>
          </w:footnotePr>
          <w:type w:val="continuous"/>
          <w:pgSz w:w="11907" w:h="16840"/>
          <w:pgMar w:top="1416" w:right="1133" w:bottom="1133" w:left="1133" w:header="850" w:footer="340" w:gutter="0"/>
          <w:cols w:space="720"/>
          <w:formProt w:val="0"/>
          <w:docGrid w:linePitch="272"/>
        </w:sectPr>
      </w:pPr>
    </w:p>
    <w:p w14:paraId="0BF04DF6" w14:textId="77777777" w:rsidR="00C25B38" w:rsidRPr="00C368FE" w:rsidRDefault="00C25B38" w:rsidP="00C25B38">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C368FE">
        <w:rPr>
          <w:rFonts w:eastAsia="Malgun Gothic"/>
          <w:i/>
          <w:lang w:eastAsia="en-US"/>
        </w:rPr>
        <w:t>Next Change</w:t>
      </w:r>
    </w:p>
    <w:p w14:paraId="409C9C4F" w14:textId="77777777" w:rsidR="006205B7" w:rsidRPr="000E4E7F" w:rsidRDefault="006205B7" w:rsidP="006205B7">
      <w:pPr>
        <w:pStyle w:val="Heading3"/>
      </w:pPr>
      <w:r w:rsidRPr="000E4E7F">
        <w:t>6.2.2</w:t>
      </w:r>
      <w:r w:rsidRPr="000E4E7F">
        <w:tab/>
        <w:t>Message definitions</w:t>
      </w:r>
      <w:bookmarkEnd w:id="84"/>
      <w:bookmarkEnd w:id="85"/>
      <w:bookmarkEnd w:id="86"/>
      <w:bookmarkEnd w:id="87"/>
      <w:bookmarkEnd w:id="88"/>
      <w:bookmarkEnd w:id="89"/>
      <w:bookmarkEnd w:id="90"/>
      <w:bookmarkEnd w:id="91"/>
    </w:p>
    <w:p w14:paraId="6A01CAB9" w14:textId="77777777" w:rsidR="006205B7" w:rsidRDefault="006205B7" w:rsidP="006205B7">
      <w:pPr>
        <w:pStyle w:val="B1"/>
      </w:pPr>
      <w:r>
        <w:rPr>
          <w:highlight w:val="yellow"/>
        </w:rPr>
        <w:t>&gt;&gt;Skipped unchanged parts</w:t>
      </w:r>
    </w:p>
    <w:p w14:paraId="29EB8584" w14:textId="652A35F4" w:rsidR="006205B7" w:rsidRPr="000E4E7F" w:rsidRDefault="006205B7" w:rsidP="006205B7">
      <w:pPr>
        <w:pStyle w:val="Heading4"/>
      </w:pPr>
      <w:r w:rsidRPr="000E4E7F">
        <w:t>–</w:t>
      </w:r>
      <w:r w:rsidRPr="000E4E7F">
        <w:tab/>
      </w:r>
      <w:r w:rsidRPr="000E4E7F">
        <w:rPr>
          <w:i/>
          <w:noProof/>
        </w:rPr>
        <w:t>SCGFailureInformationNR</w:t>
      </w:r>
      <w:bookmarkEnd w:id="76"/>
      <w:bookmarkEnd w:id="77"/>
      <w:bookmarkEnd w:id="78"/>
      <w:bookmarkEnd w:id="79"/>
      <w:bookmarkEnd w:id="80"/>
      <w:bookmarkEnd w:id="81"/>
      <w:bookmarkEnd w:id="82"/>
      <w:bookmarkEnd w:id="83"/>
    </w:p>
    <w:p w14:paraId="4B6DD8F1" w14:textId="77777777" w:rsidR="006205B7" w:rsidRPr="000E4E7F" w:rsidRDefault="006205B7" w:rsidP="006205B7">
      <w:r w:rsidRPr="000E4E7F">
        <w:t xml:space="preserve">The </w:t>
      </w:r>
      <w:r w:rsidRPr="000E4E7F">
        <w:rPr>
          <w:i/>
          <w:noProof/>
        </w:rPr>
        <w:t xml:space="preserve">SCGFailureInformationNR </w:t>
      </w:r>
      <w:r w:rsidRPr="000E4E7F">
        <w:t>message is used to provide information regarding NR SCG failures detected by the UE.</w:t>
      </w:r>
    </w:p>
    <w:p w14:paraId="50287409" w14:textId="77777777" w:rsidR="006205B7" w:rsidRPr="000E4E7F" w:rsidRDefault="006205B7" w:rsidP="006205B7">
      <w:pPr>
        <w:pStyle w:val="B1"/>
        <w:keepNext/>
        <w:keepLines/>
      </w:pPr>
      <w:r w:rsidRPr="000E4E7F">
        <w:t>Signalling radio bearer: SRB1</w:t>
      </w:r>
    </w:p>
    <w:p w14:paraId="3AF858FB" w14:textId="77777777" w:rsidR="006205B7" w:rsidRPr="000E4E7F" w:rsidRDefault="006205B7" w:rsidP="006205B7">
      <w:pPr>
        <w:pStyle w:val="B1"/>
        <w:keepNext/>
        <w:keepLines/>
      </w:pPr>
      <w:r w:rsidRPr="000E4E7F">
        <w:t>RLC-SAP: AM</w:t>
      </w:r>
    </w:p>
    <w:p w14:paraId="647A7B9C" w14:textId="77777777" w:rsidR="006205B7" w:rsidRPr="000E4E7F" w:rsidRDefault="006205B7" w:rsidP="006205B7">
      <w:pPr>
        <w:pStyle w:val="B1"/>
        <w:keepNext/>
        <w:keepLines/>
      </w:pPr>
      <w:r w:rsidRPr="000E4E7F">
        <w:t>Logical channel: DCCH</w:t>
      </w:r>
    </w:p>
    <w:p w14:paraId="49E4F520" w14:textId="77777777" w:rsidR="006205B7" w:rsidRPr="000E4E7F" w:rsidRDefault="006205B7" w:rsidP="006205B7">
      <w:pPr>
        <w:pStyle w:val="B1"/>
        <w:keepNext/>
        <w:keepLines/>
      </w:pPr>
      <w:r w:rsidRPr="000E4E7F">
        <w:t>Direction: UE to E</w:t>
      </w:r>
      <w:r w:rsidRPr="000E4E7F">
        <w:noBreakHyphen/>
        <w:t>UTRAN</w:t>
      </w:r>
    </w:p>
    <w:p w14:paraId="6F9CA437" w14:textId="77777777" w:rsidR="006205B7" w:rsidRPr="000E4E7F" w:rsidRDefault="006205B7" w:rsidP="006205B7">
      <w:pPr>
        <w:pStyle w:val="TH"/>
        <w:rPr>
          <w:bCs/>
          <w:i/>
          <w:iCs/>
        </w:rPr>
      </w:pPr>
      <w:r w:rsidRPr="000E4E7F">
        <w:rPr>
          <w:bCs/>
          <w:i/>
          <w:iCs/>
          <w:noProof/>
        </w:rPr>
        <w:t>SCGFailureInformationNR message</w:t>
      </w:r>
    </w:p>
    <w:p w14:paraId="6754B8C8" w14:textId="77777777" w:rsidR="006205B7" w:rsidRPr="000E4E7F" w:rsidRDefault="006205B7" w:rsidP="006205B7">
      <w:pPr>
        <w:pStyle w:val="PL"/>
      </w:pPr>
      <w:r w:rsidRPr="000E4E7F">
        <w:t>-- ASN1START</w:t>
      </w:r>
    </w:p>
    <w:p w14:paraId="3841B297" w14:textId="77777777" w:rsidR="006205B7" w:rsidRPr="000E4E7F" w:rsidRDefault="006205B7" w:rsidP="006205B7">
      <w:pPr>
        <w:pStyle w:val="PL"/>
      </w:pPr>
    </w:p>
    <w:p w14:paraId="4B6D0DD7" w14:textId="77777777" w:rsidR="006205B7" w:rsidRPr="000E4E7F" w:rsidRDefault="006205B7" w:rsidP="006205B7">
      <w:pPr>
        <w:pStyle w:val="PL"/>
      </w:pPr>
      <w:r w:rsidRPr="000E4E7F">
        <w:t>SCGFailureInformationNR-r15 ::=</w:t>
      </w:r>
      <w:r w:rsidRPr="000E4E7F">
        <w:tab/>
      </w:r>
      <w:r w:rsidRPr="000E4E7F">
        <w:tab/>
        <w:t>SEQUENCE {</w:t>
      </w:r>
    </w:p>
    <w:p w14:paraId="31B8D9C8" w14:textId="77777777" w:rsidR="006205B7" w:rsidRPr="000E4E7F" w:rsidRDefault="006205B7" w:rsidP="006205B7">
      <w:pPr>
        <w:pStyle w:val="PL"/>
      </w:pPr>
      <w:r w:rsidRPr="000E4E7F">
        <w:tab/>
        <w:t>criticalExtensions</w:t>
      </w:r>
      <w:r w:rsidRPr="000E4E7F">
        <w:tab/>
      </w:r>
      <w:r w:rsidRPr="000E4E7F">
        <w:tab/>
      </w:r>
      <w:r w:rsidRPr="000E4E7F">
        <w:tab/>
      </w:r>
      <w:r w:rsidRPr="000E4E7F">
        <w:tab/>
      </w:r>
      <w:r w:rsidRPr="000E4E7F">
        <w:tab/>
        <w:t>CHOICE {</w:t>
      </w:r>
    </w:p>
    <w:p w14:paraId="1B879DFB" w14:textId="77777777" w:rsidR="006205B7" w:rsidRPr="000E4E7F" w:rsidRDefault="006205B7" w:rsidP="006205B7">
      <w:pPr>
        <w:pStyle w:val="PL"/>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CC4753C" w14:textId="77777777" w:rsidR="006205B7" w:rsidRPr="000E4E7F" w:rsidRDefault="006205B7" w:rsidP="006205B7">
      <w:pPr>
        <w:pStyle w:val="PL"/>
      </w:pPr>
      <w:r w:rsidRPr="000E4E7F">
        <w:tab/>
      </w:r>
      <w:r w:rsidRPr="000E4E7F">
        <w:tab/>
      </w:r>
      <w:r w:rsidRPr="000E4E7F">
        <w:tab/>
        <w:t>scgFailureInformationNR-r15</w:t>
      </w:r>
      <w:r w:rsidRPr="000E4E7F">
        <w:tab/>
      </w:r>
      <w:r w:rsidRPr="000E4E7F">
        <w:tab/>
      </w:r>
      <w:r w:rsidRPr="000E4E7F">
        <w:tab/>
        <w:t>SCGFailureInformationNR-r15-IEs,</w:t>
      </w:r>
    </w:p>
    <w:p w14:paraId="57D24A79" w14:textId="77777777" w:rsidR="006205B7" w:rsidRPr="000E4E7F" w:rsidRDefault="006205B7" w:rsidP="006205B7">
      <w:pPr>
        <w:pStyle w:val="PL"/>
      </w:pPr>
      <w:r w:rsidRPr="000E4E7F">
        <w:tab/>
      </w:r>
      <w:r w:rsidRPr="000E4E7F">
        <w:tab/>
      </w:r>
      <w:r w:rsidRPr="000E4E7F">
        <w:tab/>
        <w:t>spare3 NULL, spare2 NULL, spare1 NULL</w:t>
      </w:r>
    </w:p>
    <w:p w14:paraId="397FEF54" w14:textId="77777777" w:rsidR="006205B7" w:rsidRPr="000E4E7F" w:rsidRDefault="006205B7" w:rsidP="006205B7">
      <w:pPr>
        <w:pStyle w:val="PL"/>
      </w:pPr>
      <w:r w:rsidRPr="000E4E7F">
        <w:tab/>
      </w:r>
      <w:r w:rsidRPr="000E4E7F">
        <w:tab/>
        <w:t>},</w:t>
      </w:r>
    </w:p>
    <w:p w14:paraId="7C0D4E84" w14:textId="77777777" w:rsidR="006205B7" w:rsidRPr="000E4E7F" w:rsidRDefault="006205B7" w:rsidP="006205B7">
      <w:pPr>
        <w:pStyle w:val="PL"/>
      </w:pPr>
      <w:r w:rsidRPr="000E4E7F">
        <w:tab/>
      </w:r>
      <w:r w:rsidRPr="000E4E7F">
        <w:tab/>
        <w:t>criticalExtensionsFuture</w:t>
      </w:r>
      <w:r w:rsidRPr="000E4E7F">
        <w:tab/>
      </w:r>
      <w:r w:rsidRPr="000E4E7F">
        <w:tab/>
      </w:r>
      <w:r w:rsidRPr="000E4E7F">
        <w:tab/>
        <w:t>SEQUENCE {}</w:t>
      </w:r>
    </w:p>
    <w:p w14:paraId="258A1876" w14:textId="77777777" w:rsidR="006205B7" w:rsidRPr="000E4E7F" w:rsidRDefault="006205B7" w:rsidP="006205B7">
      <w:pPr>
        <w:pStyle w:val="PL"/>
      </w:pPr>
      <w:r w:rsidRPr="000E4E7F">
        <w:tab/>
        <w:t>}</w:t>
      </w:r>
    </w:p>
    <w:p w14:paraId="3DD9401B" w14:textId="77777777" w:rsidR="006205B7" w:rsidRPr="000E4E7F" w:rsidRDefault="006205B7" w:rsidP="006205B7">
      <w:pPr>
        <w:pStyle w:val="PL"/>
      </w:pPr>
      <w:r w:rsidRPr="000E4E7F">
        <w:t>}</w:t>
      </w:r>
    </w:p>
    <w:p w14:paraId="527D3276" w14:textId="77777777" w:rsidR="006205B7" w:rsidRPr="000E4E7F" w:rsidRDefault="006205B7" w:rsidP="006205B7">
      <w:pPr>
        <w:pStyle w:val="PL"/>
      </w:pPr>
    </w:p>
    <w:p w14:paraId="2805ACDD" w14:textId="77777777" w:rsidR="006205B7" w:rsidRPr="000E4E7F" w:rsidRDefault="006205B7" w:rsidP="006205B7">
      <w:pPr>
        <w:pStyle w:val="PL"/>
      </w:pPr>
      <w:r w:rsidRPr="000E4E7F">
        <w:t>SCGFailureInformationNR-r15-IEs ::=</w:t>
      </w:r>
      <w:r w:rsidRPr="000E4E7F">
        <w:tab/>
        <w:t>SEQUENCE {</w:t>
      </w:r>
    </w:p>
    <w:p w14:paraId="7CC56583" w14:textId="77777777" w:rsidR="006205B7" w:rsidRPr="000E4E7F" w:rsidRDefault="006205B7" w:rsidP="006205B7">
      <w:pPr>
        <w:pStyle w:val="PL"/>
      </w:pPr>
      <w:r w:rsidRPr="000E4E7F">
        <w:tab/>
        <w:t>failureReportSCG-NR-r15</w:t>
      </w:r>
      <w:r w:rsidRPr="000E4E7F">
        <w:tab/>
      </w:r>
      <w:r w:rsidRPr="000E4E7F">
        <w:tab/>
      </w:r>
      <w:r w:rsidRPr="000E4E7F">
        <w:tab/>
      </w:r>
      <w:r w:rsidRPr="000E4E7F">
        <w:tab/>
        <w:t>FailureReportSCG-NR-r15</w:t>
      </w:r>
      <w:r w:rsidRPr="000E4E7F">
        <w:tab/>
      </w:r>
      <w:r w:rsidRPr="000E4E7F">
        <w:tab/>
      </w:r>
      <w:r w:rsidRPr="000E4E7F">
        <w:tab/>
      </w:r>
      <w:r w:rsidRPr="000E4E7F">
        <w:tab/>
        <w:t>OPTIONAL,</w:t>
      </w:r>
    </w:p>
    <w:p w14:paraId="3BD43A84" w14:textId="77777777" w:rsidR="006205B7" w:rsidRPr="000E4E7F" w:rsidRDefault="006205B7" w:rsidP="006205B7">
      <w:pPr>
        <w:pStyle w:val="PL"/>
      </w:pPr>
      <w:r w:rsidRPr="000E4E7F">
        <w:tab/>
        <w:t>nonCriticalExtension</w:t>
      </w:r>
      <w:r w:rsidRPr="000E4E7F">
        <w:tab/>
      </w:r>
      <w:r w:rsidRPr="000E4E7F">
        <w:tab/>
      </w:r>
      <w:r w:rsidRPr="000E4E7F">
        <w:tab/>
      </w:r>
      <w:r w:rsidRPr="000E4E7F">
        <w:tab/>
      </w:r>
      <w:r w:rsidRPr="000E4E7F">
        <w:tab/>
        <w:t>SCGFailureInformationNR-v1590-IEs</w:t>
      </w:r>
      <w:r w:rsidRPr="000E4E7F">
        <w:tab/>
        <w:t>OPTIONAL</w:t>
      </w:r>
    </w:p>
    <w:p w14:paraId="57D5B165" w14:textId="77777777" w:rsidR="006205B7" w:rsidRPr="000E4E7F" w:rsidRDefault="006205B7" w:rsidP="006205B7">
      <w:pPr>
        <w:pStyle w:val="PL"/>
      </w:pPr>
      <w:r w:rsidRPr="000E4E7F">
        <w:t>}</w:t>
      </w:r>
    </w:p>
    <w:p w14:paraId="3C03488F" w14:textId="77777777" w:rsidR="006205B7" w:rsidRPr="000E4E7F" w:rsidRDefault="006205B7" w:rsidP="006205B7">
      <w:pPr>
        <w:pStyle w:val="PL"/>
        <w:shd w:val="pct10" w:color="auto" w:fill="auto"/>
      </w:pPr>
    </w:p>
    <w:p w14:paraId="650359C2" w14:textId="77777777" w:rsidR="006205B7" w:rsidRPr="000E4E7F" w:rsidRDefault="006205B7" w:rsidP="006205B7">
      <w:pPr>
        <w:pStyle w:val="PL"/>
      </w:pPr>
      <w:r w:rsidRPr="000E4E7F">
        <w:t>SCGFailureInformationNR-v1590-IEs ::=</w:t>
      </w:r>
      <w:r w:rsidRPr="000E4E7F">
        <w:tab/>
        <w:t>SEQUENCE {</w:t>
      </w:r>
    </w:p>
    <w:p w14:paraId="4C975013" w14:textId="77777777" w:rsidR="006205B7" w:rsidRPr="000E4E7F" w:rsidRDefault="006205B7" w:rsidP="006205B7">
      <w:pPr>
        <w:pStyle w:val="PL"/>
      </w:pPr>
      <w:r w:rsidRPr="000E4E7F">
        <w:tab/>
        <w:t>lateNonCriticalExtension</w:t>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63E7D89E" w14:textId="510E6E4A" w:rsidR="006205B7" w:rsidRPr="000E4E7F" w:rsidRDefault="006205B7" w:rsidP="006205B7">
      <w:pPr>
        <w:pStyle w:val="PL"/>
      </w:pPr>
      <w:r w:rsidRPr="000E4E7F">
        <w:tab/>
        <w:t>nonCriticalExtension</w:t>
      </w:r>
      <w:r w:rsidRPr="000E4E7F">
        <w:tab/>
      </w:r>
      <w:r w:rsidRPr="000E4E7F">
        <w:tab/>
      </w:r>
      <w:r w:rsidRPr="000E4E7F">
        <w:tab/>
      </w:r>
      <w:r w:rsidRPr="000E4E7F">
        <w:tab/>
      </w:r>
      <w:r w:rsidRPr="000E4E7F">
        <w:tab/>
      </w:r>
      <w:r w:rsidRPr="000E4E7F">
        <w:tab/>
      </w:r>
      <w:ins w:id="121" w:author="Post_RAN2#109bis-e" w:date="2020-05-02T11:22:00Z">
        <w:r w:rsidR="00AB6168" w:rsidRPr="000E4E7F">
          <w:t>SCGFailureInformationNR-v1</w:t>
        </w:r>
      </w:ins>
      <w:ins w:id="122" w:author="Post_RAN2#109bis-e" w:date="2020-05-02T11:23:00Z">
        <w:r w:rsidR="00AB6168">
          <w:t>6xy</w:t>
        </w:r>
      </w:ins>
      <w:ins w:id="123" w:author="Post_RAN2#109bis-e" w:date="2020-05-02T11:22:00Z">
        <w:r w:rsidR="00AB6168" w:rsidRPr="000E4E7F">
          <w:t>-IEs</w:t>
        </w:r>
      </w:ins>
      <w:del w:id="124" w:author="Post_RAN2#109bis-e" w:date="2020-05-02T11:22:00Z">
        <w:r w:rsidRPr="000E4E7F" w:rsidDel="00AB6168">
          <w:delText>SEQUENCE {}</w:delText>
        </w:r>
      </w:del>
      <w:r w:rsidRPr="000E4E7F">
        <w:tab/>
      </w:r>
      <w:r w:rsidRPr="000E4E7F">
        <w:tab/>
      </w:r>
      <w:r w:rsidRPr="000E4E7F">
        <w:tab/>
      </w:r>
      <w:r w:rsidRPr="000E4E7F">
        <w:tab/>
      </w:r>
      <w:r w:rsidRPr="000E4E7F">
        <w:tab/>
        <w:t>OPTIONAL</w:t>
      </w:r>
    </w:p>
    <w:p w14:paraId="506E1EEE" w14:textId="77777777" w:rsidR="006205B7" w:rsidRPr="000E4E7F" w:rsidRDefault="006205B7" w:rsidP="006205B7">
      <w:pPr>
        <w:pStyle w:val="PL"/>
      </w:pPr>
      <w:r w:rsidRPr="000E4E7F">
        <w:t>}</w:t>
      </w:r>
    </w:p>
    <w:p w14:paraId="2BA58221" w14:textId="746058D0" w:rsidR="006205B7" w:rsidRDefault="006205B7" w:rsidP="006205B7">
      <w:pPr>
        <w:pStyle w:val="PL"/>
        <w:shd w:val="pct10" w:color="auto" w:fill="auto"/>
        <w:rPr>
          <w:ins w:id="125" w:author="Post_RAN2#109bis-e" w:date="2020-05-02T11:22:00Z"/>
        </w:rPr>
      </w:pPr>
    </w:p>
    <w:p w14:paraId="2E522943" w14:textId="0C699A78" w:rsidR="00AB6168" w:rsidRPr="000E4E7F" w:rsidRDefault="00AB6168" w:rsidP="00AB6168">
      <w:pPr>
        <w:pStyle w:val="PL"/>
        <w:rPr>
          <w:ins w:id="126" w:author="Post_RAN2#109bis-e" w:date="2020-05-02T11:22:00Z"/>
        </w:rPr>
      </w:pPr>
      <w:ins w:id="127" w:author="Post_RAN2#109bis-e" w:date="2020-05-02T11:22:00Z">
        <w:r w:rsidRPr="000E4E7F">
          <w:t>SCGFailureInformationNR-v1</w:t>
        </w:r>
        <w:r>
          <w:t>6xy</w:t>
        </w:r>
        <w:r w:rsidRPr="000E4E7F">
          <w:t>-IEs ::=</w:t>
        </w:r>
        <w:r w:rsidRPr="000E4E7F">
          <w:tab/>
          <w:t>SEQUENCE {</w:t>
        </w:r>
      </w:ins>
    </w:p>
    <w:p w14:paraId="2105C79C" w14:textId="6AA34EE0" w:rsidR="00AB6168" w:rsidRPr="000E4E7F" w:rsidRDefault="00AB6168" w:rsidP="00AB6168">
      <w:pPr>
        <w:pStyle w:val="PL"/>
        <w:rPr>
          <w:ins w:id="128" w:author="Post_RAN2#109bis-e" w:date="2020-05-02T11:22:00Z"/>
        </w:rPr>
      </w:pPr>
      <w:ins w:id="129" w:author="Post_RAN2#109bis-e" w:date="2020-05-02T11:22:00Z">
        <w:r w:rsidRPr="000E4E7F">
          <w:tab/>
        </w:r>
      </w:ins>
      <w:ins w:id="130" w:author="Post_RAN2#109bis-e" w:date="2020-05-02T11:31:00Z">
        <w:r w:rsidR="0072702B">
          <w:t>f</w:t>
        </w:r>
        <w:r w:rsidR="0072702B" w:rsidRPr="000E4E7F">
          <w:t>ailureReportSCG-NR-r1</w:t>
        </w:r>
        <w:r w:rsidR="0072702B">
          <w:t>6</w:t>
        </w:r>
      </w:ins>
      <w:ins w:id="131" w:author="Post_RAN2#109bis-e" w:date="2020-05-02T11:22:00Z">
        <w:r w:rsidRPr="000E4E7F">
          <w:tab/>
        </w:r>
        <w:r w:rsidRPr="000E4E7F">
          <w:tab/>
        </w:r>
        <w:r w:rsidRPr="000E4E7F">
          <w:tab/>
        </w:r>
        <w:r w:rsidRPr="000E4E7F">
          <w:tab/>
        </w:r>
        <w:r w:rsidRPr="000E4E7F">
          <w:tab/>
        </w:r>
      </w:ins>
      <w:ins w:id="132" w:author="Post_RAN2#109bis-e" w:date="2020-05-02T11:31:00Z">
        <w:r w:rsidR="0072702B">
          <w:tab/>
        </w:r>
        <w:r w:rsidR="0072702B" w:rsidRPr="000E4E7F">
          <w:t>FailureReportSCG-NR-r1</w:t>
        </w:r>
        <w:r w:rsidR="0072702B">
          <w:t>6</w:t>
        </w:r>
        <w:r w:rsidR="0072702B">
          <w:tab/>
        </w:r>
        <w:r w:rsidR="0072702B">
          <w:tab/>
        </w:r>
      </w:ins>
      <w:ins w:id="133" w:author="Post_RAN2#109bis-e" w:date="2020-05-02T11:22:00Z">
        <w:r w:rsidRPr="000E4E7F">
          <w:t>OPTIONAL,</w:t>
        </w:r>
      </w:ins>
    </w:p>
    <w:p w14:paraId="75C75E18" w14:textId="77777777" w:rsidR="00AB6168" w:rsidRPr="000E4E7F" w:rsidRDefault="00AB6168" w:rsidP="00AB6168">
      <w:pPr>
        <w:pStyle w:val="PL"/>
        <w:rPr>
          <w:ins w:id="134" w:author="Post_RAN2#109bis-e" w:date="2020-05-02T11:22:00Z"/>
        </w:rPr>
      </w:pPr>
      <w:ins w:id="135" w:author="Post_RAN2#109bis-e" w:date="2020-05-02T11:22:00Z">
        <w:r w:rsidRPr="000E4E7F">
          <w:tab/>
          <w:t>nonCriticalExtension</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ins>
    </w:p>
    <w:p w14:paraId="7C71C849" w14:textId="77777777" w:rsidR="00AB6168" w:rsidRPr="000E4E7F" w:rsidRDefault="00AB6168" w:rsidP="00AB6168">
      <w:pPr>
        <w:pStyle w:val="PL"/>
        <w:rPr>
          <w:ins w:id="136" w:author="Post_RAN2#109bis-e" w:date="2020-05-02T11:22:00Z"/>
        </w:rPr>
      </w:pPr>
      <w:ins w:id="137" w:author="Post_RAN2#109bis-e" w:date="2020-05-02T11:22:00Z">
        <w:r w:rsidRPr="000E4E7F">
          <w:t>}</w:t>
        </w:r>
      </w:ins>
    </w:p>
    <w:p w14:paraId="2F3C1082" w14:textId="77777777" w:rsidR="00AB6168" w:rsidRPr="000E4E7F" w:rsidRDefault="00AB6168" w:rsidP="006205B7">
      <w:pPr>
        <w:pStyle w:val="PL"/>
        <w:shd w:val="pct10" w:color="auto" w:fill="auto"/>
      </w:pPr>
    </w:p>
    <w:p w14:paraId="077DF486" w14:textId="77777777" w:rsidR="006205B7" w:rsidRPr="000E4E7F" w:rsidRDefault="006205B7" w:rsidP="006205B7">
      <w:pPr>
        <w:pStyle w:val="PL"/>
        <w:shd w:val="pct10" w:color="auto" w:fill="auto"/>
      </w:pPr>
      <w:r w:rsidRPr="000E4E7F">
        <w:t>FailureReportSCG-NR-r15 ::=</w:t>
      </w:r>
      <w:r w:rsidRPr="000E4E7F">
        <w:tab/>
      </w:r>
      <w:r w:rsidRPr="000E4E7F">
        <w:tab/>
        <w:t>SEQUENCE {</w:t>
      </w:r>
    </w:p>
    <w:p w14:paraId="061A6591" w14:textId="77777777" w:rsidR="006205B7" w:rsidRPr="000E4E7F" w:rsidRDefault="006205B7" w:rsidP="006205B7">
      <w:pPr>
        <w:pStyle w:val="PL"/>
        <w:shd w:val="pct10" w:color="auto" w:fill="auto"/>
      </w:pPr>
      <w:r w:rsidRPr="000E4E7F">
        <w:tab/>
        <w:t>failureType-r15</w:t>
      </w:r>
      <w:r w:rsidRPr="000E4E7F">
        <w:tab/>
      </w:r>
      <w:r w:rsidRPr="000E4E7F">
        <w:tab/>
      </w:r>
      <w:r w:rsidRPr="000E4E7F">
        <w:tab/>
      </w:r>
      <w:r w:rsidRPr="000E4E7F">
        <w:tab/>
      </w:r>
      <w:r w:rsidRPr="000E4E7F">
        <w:tab/>
      </w:r>
      <w:r w:rsidRPr="000E4E7F">
        <w:tab/>
        <w:t>ENUMERATED {</w:t>
      </w:r>
    </w:p>
    <w:p w14:paraId="3DB71796" w14:textId="77777777" w:rsidR="006205B7" w:rsidRPr="000E4E7F" w:rsidRDefault="006205B7" w:rsidP="006205B7">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t31</w:t>
      </w:r>
      <w:r w:rsidRPr="000E4E7F">
        <w:rPr>
          <w:rFonts w:eastAsia="MS Mincho"/>
        </w:rPr>
        <w:t>0</w:t>
      </w:r>
      <w:r w:rsidRPr="000E4E7F">
        <w:t>-Expiry, randomAccessProblem,</w:t>
      </w:r>
    </w:p>
    <w:p w14:paraId="341099E7" w14:textId="77777777" w:rsidR="006205B7" w:rsidRPr="000E4E7F" w:rsidRDefault="006205B7" w:rsidP="006205B7">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rlc-MaxNumRetx,</w:t>
      </w:r>
    </w:p>
    <w:p w14:paraId="7BED0689" w14:textId="77777777" w:rsidR="006205B7" w:rsidRPr="000E4E7F" w:rsidRDefault="006205B7" w:rsidP="006205B7">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zCs w:val="22"/>
          <w:lang w:eastAsia="ko-KR"/>
        </w:rPr>
        <w:t>synchReconfigFailureSCG</w:t>
      </w:r>
      <w:r w:rsidRPr="000E4E7F">
        <w:t>, scg-reconfigFailure,</w:t>
      </w:r>
    </w:p>
    <w:p w14:paraId="4F20AAE2" w14:textId="77777777" w:rsidR="006205B7" w:rsidRPr="000E4E7F" w:rsidRDefault="006205B7" w:rsidP="006205B7">
      <w:pPr>
        <w:pStyle w:val="PL"/>
        <w:shd w:val="pct10" w:color="auto" w:fill="auto"/>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srb3-IntegrityFailure, t312-Expiry-r16},</w:t>
      </w:r>
    </w:p>
    <w:p w14:paraId="33487658" w14:textId="77777777" w:rsidR="006205B7" w:rsidRPr="000E4E7F" w:rsidRDefault="006205B7" w:rsidP="006205B7">
      <w:pPr>
        <w:pStyle w:val="PL"/>
        <w:shd w:val="pct10" w:color="auto" w:fill="auto"/>
      </w:pPr>
      <w:r w:rsidRPr="000E4E7F">
        <w:tab/>
        <w:t>measResultFreqListNR-r15</w:t>
      </w:r>
      <w:r w:rsidRPr="000E4E7F">
        <w:tab/>
      </w:r>
      <w:r w:rsidRPr="000E4E7F">
        <w:tab/>
      </w:r>
      <w:r w:rsidRPr="000E4E7F">
        <w:tab/>
      </w:r>
      <w:r w:rsidRPr="000E4E7F">
        <w:tab/>
        <w:t>MeasResultFreqListFailNR-r15</w:t>
      </w:r>
      <w:r w:rsidRPr="000E4E7F">
        <w:tab/>
      </w:r>
      <w:r w:rsidRPr="000E4E7F">
        <w:tab/>
        <w:t>OPTIONAL,</w:t>
      </w:r>
    </w:p>
    <w:p w14:paraId="7DF0EA6D" w14:textId="77777777" w:rsidR="006205B7" w:rsidRPr="000E4E7F" w:rsidRDefault="006205B7" w:rsidP="006205B7">
      <w:pPr>
        <w:pStyle w:val="PL"/>
        <w:shd w:val="pct10" w:color="auto" w:fill="auto"/>
      </w:pPr>
      <w:r w:rsidRPr="000E4E7F">
        <w:tab/>
        <w:t>measResultSCG-r15</w:t>
      </w:r>
      <w:r w:rsidRPr="000E4E7F">
        <w:tab/>
      </w:r>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1E5E5D59" w14:textId="77777777" w:rsidR="006205B7" w:rsidRPr="000E4E7F" w:rsidRDefault="006205B7" w:rsidP="006205B7">
      <w:pPr>
        <w:pStyle w:val="PL"/>
        <w:shd w:val="pct10" w:color="auto" w:fill="auto"/>
      </w:pPr>
      <w:r w:rsidRPr="000E4E7F">
        <w:tab/>
        <w:t>...,</w:t>
      </w:r>
    </w:p>
    <w:p w14:paraId="252FDBA7" w14:textId="77777777" w:rsidR="006205B7" w:rsidRPr="000E4E7F" w:rsidRDefault="006205B7" w:rsidP="006205B7">
      <w:pPr>
        <w:pStyle w:val="PL"/>
        <w:shd w:val="pct10" w:color="auto" w:fill="auto"/>
      </w:pPr>
      <w:r w:rsidRPr="000E4E7F">
        <w:tab/>
        <w:t>[[</w:t>
      </w:r>
      <w:r w:rsidRPr="000E4E7F">
        <w:tab/>
        <w:t>locationInfo-r16</w:t>
      </w:r>
      <w:r w:rsidRPr="000E4E7F">
        <w:tab/>
      </w:r>
      <w:r w:rsidRPr="000E4E7F">
        <w:tab/>
      </w:r>
      <w:r w:rsidRPr="000E4E7F">
        <w:tab/>
      </w:r>
      <w:r w:rsidRPr="000E4E7F">
        <w:tab/>
        <w:t>LocationInfo-r10</w:t>
      </w:r>
      <w:r w:rsidRPr="000E4E7F">
        <w:tab/>
      </w:r>
      <w:r w:rsidRPr="000E4E7F">
        <w:tab/>
      </w:r>
      <w:r w:rsidRPr="000E4E7F">
        <w:tab/>
      </w:r>
      <w:r w:rsidRPr="000E4E7F">
        <w:tab/>
      </w:r>
      <w:r w:rsidRPr="000E4E7F">
        <w:tab/>
      </w:r>
      <w:r w:rsidRPr="000E4E7F">
        <w:tab/>
        <w:t>OPTIONAL,</w:t>
      </w:r>
    </w:p>
    <w:p w14:paraId="380A519D" w14:textId="77777777" w:rsidR="006205B7" w:rsidRPr="000E4E7F" w:rsidRDefault="006205B7" w:rsidP="006205B7">
      <w:pPr>
        <w:pStyle w:val="PL"/>
      </w:pPr>
      <w:r w:rsidRPr="000E4E7F">
        <w:tab/>
      </w:r>
      <w:r w:rsidRPr="000E4E7F">
        <w:tab/>
        <w:t>logMeasResultListBT-r16</w:t>
      </w:r>
      <w:r w:rsidRPr="000E4E7F">
        <w:tab/>
      </w:r>
      <w:r w:rsidRPr="000E4E7F">
        <w:tab/>
        <w:t>LogMeasResultListBT-r15</w:t>
      </w:r>
      <w:r w:rsidRPr="000E4E7F">
        <w:tab/>
      </w:r>
      <w:r w:rsidRPr="000E4E7F">
        <w:tab/>
      </w:r>
      <w:r w:rsidRPr="000E4E7F">
        <w:tab/>
      </w:r>
      <w:r w:rsidRPr="000E4E7F">
        <w:tab/>
        <w:t>OPTIONAL,</w:t>
      </w:r>
    </w:p>
    <w:p w14:paraId="7EE9B37F" w14:textId="77777777" w:rsidR="006205B7" w:rsidRPr="000E4E7F" w:rsidRDefault="006205B7" w:rsidP="006205B7">
      <w:pPr>
        <w:pStyle w:val="PL"/>
      </w:pPr>
      <w:r w:rsidRPr="000E4E7F">
        <w:tab/>
      </w:r>
      <w:r w:rsidRPr="000E4E7F">
        <w:tab/>
        <w:t>logMeasResultListWLAN-r16</w:t>
      </w:r>
      <w:r w:rsidRPr="000E4E7F">
        <w:tab/>
      </w:r>
      <w:r w:rsidRPr="000E4E7F">
        <w:tab/>
        <w:t>LogMeasResultListWLAN-r15</w:t>
      </w:r>
      <w:r w:rsidRPr="000E4E7F">
        <w:tab/>
      </w:r>
      <w:r w:rsidRPr="000E4E7F">
        <w:tab/>
      </w:r>
      <w:r w:rsidRPr="000E4E7F">
        <w:tab/>
      </w:r>
      <w:r w:rsidRPr="000E4E7F">
        <w:tab/>
        <w:t>OPTIONAL</w:t>
      </w:r>
    </w:p>
    <w:p w14:paraId="353C1E6C" w14:textId="604964DB" w:rsidR="006205B7" w:rsidRPr="000E4E7F" w:rsidRDefault="006205B7" w:rsidP="006205B7">
      <w:pPr>
        <w:pStyle w:val="PL"/>
        <w:shd w:val="pct10" w:color="auto" w:fill="auto"/>
      </w:pPr>
      <w:r w:rsidRPr="000E4E7F">
        <w:tab/>
        <w:t>]]</w:t>
      </w:r>
    </w:p>
    <w:p w14:paraId="71B3F862" w14:textId="77777777" w:rsidR="006205B7" w:rsidRPr="000E4E7F" w:rsidRDefault="006205B7" w:rsidP="006205B7">
      <w:pPr>
        <w:pStyle w:val="PL"/>
        <w:shd w:val="pct10" w:color="auto" w:fill="auto"/>
      </w:pPr>
      <w:r w:rsidRPr="000E4E7F">
        <w:t>}</w:t>
      </w:r>
    </w:p>
    <w:p w14:paraId="204CB958" w14:textId="65AB7CA0" w:rsidR="006205B7" w:rsidRDefault="006205B7" w:rsidP="006205B7">
      <w:pPr>
        <w:pStyle w:val="PL"/>
        <w:shd w:val="pct10" w:color="auto" w:fill="auto"/>
        <w:rPr>
          <w:ins w:id="138" w:author="Post_RAN2#109bis-e" w:date="2020-05-02T11:19:00Z"/>
        </w:rPr>
      </w:pPr>
    </w:p>
    <w:p w14:paraId="651CC9F9" w14:textId="79202DEA" w:rsidR="00AB6168" w:rsidRPr="000E4E7F" w:rsidRDefault="00AB6168" w:rsidP="00AB6168">
      <w:pPr>
        <w:pStyle w:val="PL"/>
        <w:shd w:val="pct10" w:color="auto" w:fill="auto"/>
        <w:rPr>
          <w:ins w:id="139" w:author="Post_RAN2#109bis-e" w:date="2020-05-02T11:19:00Z"/>
        </w:rPr>
      </w:pPr>
      <w:ins w:id="140" w:author="Post_RAN2#109bis-e" w:date="2020-05-02T11:19:00Z">
        <w:r w:rsidRPr="000E4E7F">
          <w:t>FailureReportSCG-NR-r1</w:t>
        </w:r>
      </w:ins>
      <w:ins w:id="141" w:author="Post_RAN2#109bis-e" w:date="2020-05-02T11:20:00Z">
        <w:r>
          <w:t>6</w:t>
        </w:r>
      </w:ins>
      <w:ins w:id="142" w:author="Post_RAN2#109bis-e" w:date="2020-05-02T11:19:00Z">
        <w:r w:rsidRPr="000E4E7F">
          <w:t xml:space="preserve"> ::=</w:t>
        </w:r>
        <w:r w:rsidRPr="000E4E7F">
          <w:tab/>
        </w:r>
        <w:r w:rsidRPr="000E4E7F">
          <w:tab/>
          <w:t>SEQUENCE {</w:t>
        </w:r>
      </w:ins>
    </w:p>
    <w:p w14:paraId="1506E630" w14:textId="50E38B6D" w:rsidR="00AB6168" w:rsidRPr="000E4E7F" w:rsidRDefault="00AB6168" w:rsidP="00AB6168">
      <w:pPr>
        <w:pStyle w:val="PL"/>
        <w:shd w:val="pct10" w:color="auto" w:fill="auto"/>
        <w:rPr>
          <w:ins w:id="143" w:author="Post_RAN2#109bis-e" w:date="2020-05-02T11:19:00Z"/>
        </w:rPr>
      </w:pPr>
      <w:ins w:id="144" w:author="Post_RAN2#109bis-e" w:date="2020-05-02T11:19:00Z">
        <w:r w:rsidRPr="000E4E7F">
          <w:lastRenderedPageBreak/>
          <w:tab/>
          <w:t>failureType-r1</w:t>
        </w:r>
      </w:ins>
      <w:ins w:id="145" w:author="Post_RAN2#109bis-e" w:date="2020-05-02T11:21:00Z">
        <w:r>
          <w:t>6</w:t>
        </w:r>
      </w:ins>
      <w:ins w:id="146" w:author="Post_RAN2#109bis-e" w:date="2020-05-02T11:19:00Z">
        <w:r w:rsidRPr="000E4E7F">
          <w:tab/>
        </w:r>
        <w:r w:rsidRPr="000E4E7F">
          <w:tab/>
        </w:r>
        <w:r w:rsidRPr="000E4E7F">
          <w:tab/>
        </w:r>
        <w:r w:rsidRPr="000E4E7F">
          <w:tab/>
        </w:r>
        <w:r w:rsidRPr="000E4E7F">
          <w:tab/>
        </w:r>
        <w:r w:rsidRPr="000E4E7F">
          <w:tab/>
          <w:t>ENUMERATED {</w:t>
        </w:r>
        <w:r w:rsidRPr="006205B7">
          <w:rPr>
            <w:iCs/>
          </w:rPr>
          <w:t>scg-lbtFailure</w:t>
        </w:r>
        <w:r w:rsidRPr="000E4E7F">
          <w:t>},</w:t>
        </w:r>
      </w:ins>
    </w:p>
    <w:p w14:paraId="44B987F8" w14:textId="6AFAFDF0" w:rsidR="00AB6168" w:rsidRPr="000E4E7F" w:rsidRDefault="00AB6168" w:rsidP="00AB6168">
      <w:pPr>
        <w:pStyle w:val="PL"/>
        <w:shd w:val="pct10" w:color="auto" w:fill="auto"/>
        <w:rPr>
          <w:ins w:id="147" w:author="Post_RAN2#109bis-e" w:date="2020-05-02T11:19:00Z"/>
        </w:rPr>
      </w:pPr>
      <w:ins w:id="148" w:author="Post_RAN2#109bis-e" w:date="2020-05-02T11:19:00Z">
        <w:r w:rsidRPr="000E4E7F">
          <w:tab/>
          <w:t>measResultFreqListNR-r1</w:t>
        </w:r>
      </w:ins>
      <w:ins w:id="149" w:author="Post_RAN2#109bis-e" w:date="2020-05-02T11:21:00Z">
        <w:r>
          <w:t>6</w:t>
        </w:r>
      </w:ins>
      <w:ins w:id="150" w:author="Post_RAN2#109bis-e" w:date="2020-05-02T11:19:00Z">
        <w:r w:rsidRPr="000E4E7F">
          <w:tab/>
        </w:r>
        <w:r w:rsidRPr="000E4E7F">
          <w:tab/>
        </w:r>
        <w:r w:rsidRPr="000E4E7F">
          <w:tab/>
          <w:t>MeasResultFreqListFailNR-r15</w:t>
        </w:r>
        <w:r w:rsidRPr="000E4E7F">
          <w:tab/>
        </w:r>
        <w:r w:rsidRPr="000E4E7F">
          <w:tab/>
        </w:r>
      </w:ins>
      <w:ins w:id="151" w:author="Post_RAN2#109bis-e" w:date="2020-05-02T11:22:00Z">
        <w:r>
          <w:tab/>
        </w:r>
      </w:ins>
      <w:ins w:id="152" w:author="Post_RAN2#109bis-e" w:date="2020-05-02T11:19:00Z">
        <w:r w:rsidRPr="000E4E7F">
          <w:t>OPTIONAL,</w:t>
        </w:r>
      </w:ins>
    </w:p>
    <w:p w14:paraId="1CA20857" w14:textId="3B5ABF5E" w:rsidR="00AB6168" w:rsidRPr="000E4E7F" w:rsidRDefault="00AB6168" w:rsidP="00AB6168">
      <w:pPr>
        <w:pStyle w:val="PL"/>
        <w:shd w:val="pct10" w:color="auto" w:fill="auto"/>
        <w:rPr>
          <w:ins w:id="153" w:author="Post_RAN2#109bis-e" w:date="2020-05-02T11:19:00Z"/>
        </w:rPr>
      </w:pPr>
      <w:ins w:id="154" w:author="Post_RAN2#109bis-e" w:date="2020-05-02T11:19:00Z">
        <w:r w:rsidRPr="000E4E7F">
          <w:tab/>
          <w:t>measResultSCG-r1</w:t>
        </w:r>
      </w:ins>
      <w:ins w:id="155" w:author="Post_RAN2#109bis-e" w:date="2020-05-02T11:21:00Z">
        <w:r>
          <w:t>6</w:t>
        </w:r>
      </w:ins>
      <w:ins w:id="156" w:author="Post_RAN2#109bis-e" w:date="2020-05-02T11:19:00Z">
        <w:r w:rsidRPr="000E4E7F">
          <w:tab/>
        </w:r>
        <w:r w:rsidRPr="000E4E7F">
          <w:tab/>
        </w:r>
        <w:r w:rsidRPr="000E4E7F">
          <w:tab/>
        </w:r>
        <w:r w:rsidRPr="000E4E7F">
          <w:tab/>
        </w:r>
        <w:r w:rsidRPr="000E4E7F">
          <w:tab/>
          <w:t>OCTET STRING</w:t>
        </w:r>
        <w:r w:rsidRPr="000E4E7F">
          <w:tab/>
        </w:r>
        <w:r w:rsidRPr="000E4E7F">
          <w:tab/>
        </w:r>
        <w:r w:rsidRPr="000E4E7F">
          <w:tab/>
        </w:r>
        <w:r w:rsidRPr="000E4E7F">
          <w:tab/>
        </w:r>
        <w:r w:rsidRPr="000E4E7F">
          <w:tab/>
        </w:r>
        <w:r w:rsidRPr="000E4E7F">
          <w:tab/>
        </w:r>
      </w:ins>
      <w:ins w:id="157" w:author="Post_RAN2#109bis-e" w:date="2020-05-02T11:21:00Z">
        <w:r>
          <w:tab/>
        </w:r>
      </w:ins>
      <w:ins w:id="158" w:author="Post_RAN2#109bis-e" w:date="2020-05-02T11:19:00Z">
        <w:r w:rsidRPr="000E4E7F">
          <w:t>OPTIONAL,</w:t>
        </w:r>
      </w:ins>
    </w:p>
    <w:p w14:paraId="5D355325" w14:textId="7B8F3171" w:rsidR="00AB6168" w:rsidRPr="000E4E7F" w:rsidRDefault="00AB6168" w:rsidP="00AB6168">
      <w:pPr>
        <w:pStyle w:val="PL"/>
        <w:shd w:val="pct10" w:color="auto" w:fill="auto"/>
        <w:rPr>
          <w:ins w:id="159" w:author="Post_RAN2#109bis-e" w:date="2020-05-02T11:19:00Z"/>
        </w:rPr>
      </w:pPr>
      <w:ins w:id="160" w:author="Post_RAN2#109bis-e" w:date="2020-05-02T11:19:00Z">
        <w:r w:rsidRPr="000E4E7F">
          <w:tab/>
          <w:t>locationInfo-r16</w:t>
        </w:r>
        <w:r w:rsidRPr="000E4E7F">
          <w:tab/>
        </w:r>
        <w:r w:rsidRPr="000E4E7F">
          <w:tab/>
        </w:r>
        <w:r w:rsidRPr="000E4E7F">
          <w:tab/>
        </w:r>
        <w:r w:rsidRPr="000E4E7F">
          <w:tab/>
        </w:r>
      </w:ins>
      <w:ins w:id="161" w:author="Post_RAN2#109bis-e" w:date="2020-05-02T11:21:00Z">
        <w:r>
          <w:tab/>
        </w:r>
      </w:ins>
      <w:ins w:id="162" w:author="Post_RAN2#109bis-e" w:date="2020-05-02T11:19:00Z">
        <w:r w:rsidRPr="000E4E7F">
          <w:t>LocationInfo-r10</w:t>
        </w:r>
        <w:r w:rsidRPr="000E4E7F">
          <w:tab/>
        </w:r>
        <w:r w:rsidRPr="000E4E7F">
          <w:tab/>
        </w:r>
        <w:r w:rsidRPr="000E4E7F">
          <w:tab/>
        </w:r>
        <w:r w:rsidRPr="000E4E7F">
          <w:tab/>
        </w:r>
        <w:r w:rsidRPr="000E4E7F">
          <w:tab/>
        </w:r>
        <w:r w:rsidRPr="000E4E7F">
          <w:tab/>
          <w:t>OPTIONAL,</w:t>
        </w:r>
      </w:ins>
    </w:p>
    <w:p w14:paraId="61C3AC6C" w14:textId="3F68AC4B" w:rsidR="00AB6168" w:rsidRPr="000E4E7F" w:rsidRDefault="00AB6168" w:rsidP="00AB6168">
      <w:pPr>
        <w:pStyle w:val="PL"/>
        <w:rPr>
          <w:ins w:id="163" w:author="Post_RAN2#109bis-e" w:date="2020-05-02T11:19:00Z"/>
        </w:rPr>
      </w:pPr>
      <w:ins w:id="164" w:author="Post_RAN2#109bis-e" w:date="2020-05-02T11:19:00Z">
        <w:r w:rsidRPr="000E4E7F">
          <w:tab/>
          <w:t>logMeasResultListBT-r16</w:t>
        </w:r>
        <w:r w:rsidRPr="000E4E7F">
          <w:tab/>
        </w:r>
        <w:r w:rsidRPr="000E4E7F">
          <w:tab/>
        </w:r>
      </w:ins>
      <w:ins w:id="165" w:author="Post_RAN2#109bis-e" w:date="2020-05-02T11:20:00Z">
        <w:r>
          <w:tab/>
        </w:r>
      </w:ins>
      <w:ins w:id="166" w:author="Post_RAN2#109bis-e" w:date="2020-05-02T11:21:00Z">
        <w:r>
          <w:tab/>
        </w:r>
      </w:ins>
      <w:ins w:id="167" w:author="Post_RAN2#109bis-e" w:date="2020-05-02T11:19:00Z">
        <w:r w:rsidRPr="000E4E7F">
          <w:t>LogMeasResultListBT-r15</w:t>
        </w:r>
        <w:r w:rsidRPr="000E4E7F">
          <w:tab/>
        </w:r>
        <w:r w:rsidRPr="000E4E7F">
          <w:tab/>
        </w:r>
        <w:r w:rsidRPr="000E4E7F">
          <w:tab/>
        </w:r>
        <w:r w:rsidRPr="000E4E7F">
          <w:tab/>
        </w:r>
      </w:ins>
      <w:ins w:id="168" w:author="Post_RAN2#109bis-e" w:date="2020-05-02T11:20:00Z">
        <w:r>
          <w:tab/>
        </w:r>
      </w:ins>
      <w:ins w:id="169" w:author="Post_RAN2#109bis-e" w:date="2020-05-02T11:19:00Z">
        <w:r w:rsidRPr="000E4E7F">
          <w:t>OPTIONAL,</w:t>
        </w:r>
      </w:ins>
    </w:p>
    <w:p w14:paraId="2ABAA059" w14:textId="6E8A9DA0" w:rsidR="00AB6168" w:rsidRPr="000E4E7F" w:rsidRDefault="00AB6168" w:rsidP="00AB6168">
      <w:pPr>
        <w:pStyle w:val="PL"/>
        <w:rPr>
          <w:ins w:id="170" w:author="Post_RAN2#109bis-e" w:date="2020-05-02T11:19:00Z"/>
        </w:rPr>
      </w:pPr>
      <w:ins w:id="171" w:author="Post_RAN2#109bis-e" w:date="2020-05-02T11:19:00Z">
        <w:r w:rsidRPr="000E4E7F">
          <w:tab/>
          <w:t>logMeasResultListWLAN-r16</w:t>
        </w:r>
        <w:r w:rsidRPr="000E4E7F">
          <w:tab/>
        </w:r>
        <w:r w:rsidRPr="000E4E7F">
          <w:tab/>
        </w:r>
      </w:ins>
      <w:ins w:id="172" w:author="Post_RAN2#109bis-e" w:date="2020-05-02T11:21:00Z">
        <w:r>
          <w:tab/>
        </w:r>
      </w:ins>
      <w:ins w:id="173" w:author="Post_RAN2#109bis-e" w:date="2020-05-02T11:19:00Z">
        <w:r w:rsidRPr="000E4E7F">
          <w:t>LogMeasResultListWLAN-r15</w:t>
        </w:r>
        <w:r w:rsidRPr="000E4E7F">
          <w:tab/>
        </w:r>
        <w:r w:rsidRPr="000E4E7F">
          <w:tab/>
        </w:r>
        <w:r w:rsidRPr="000E4E7F">
          <w:tab/>
        </w:r>
        <w:r w:rsidRPr="000E4E7F">
          <w:tab/>
          <w:t>OPTIONAL</w:t>
        </w:r>
      </w:ins>
      <w:ins w:id="174" w:author="Post_RAN2#109bis-e" w:date="2020-05-02T11:22:00Z">
        <w:r>
          <w:t>,</w:t>
        </w:r>
      </w:ins>
    </w:p>
    <w:p w14:paraId="6EB7D285" w14:textId="70615DF9" w:rsidR="00AB6168" w:rsidRPr="000E4E7F" w:rsidRDefault="00AB6168" w:rsidP="00AB6168">
      <w:pPr>
        <w:pStyle w:val="PL"/>
        <w:shd w:val="pct10" w:color="auto" w:fill="auto"/>
        <w:rPr>
          <w:ins w:id="175" w:author="Post_RAN2#109bis-e" w:date="2020-05-02T11:19:00Z"/>
        </w:rPr>
      </w:pPr>
      <w:ins w:id="176" w:author="Post_RAN2#109bis-e" w:date="2020-05-02T11:21:00Z">
        <w:r>
          <w:tab/>
          <w:t>...</w:t>
        </w:r>
      </w:ins>
    </w:p>
    <w:p w14:paraId="1D143D8B" w14:textId="77777777" w:rsidR="00AB6168" w:rsidRPr="000E4E7F" w:rsidRDefault="00AB6168" w:rsidP="00AB6168">
      <w:pPr>
        <w:pStyle w:val="PL"/>
        <w:shd w:val="pct10" w:color="auto" w:fill="auto"/>
        <w:rPr>
          <w:ins w:id="177" w:author="Post_RAN2#109bis-e" w:date="2020-05-02T11:19:00Z"/>
        </w:rPr>
      </w:pPr>
      <w:ins w:id="178" w:author="Post_RAN2#109bis-e" w:date="2020-05-02T11:19:00Z">
        <w:r w:rsidRPr="000E4E7F">
          <w:t>}</w:t>
        </w:r>
      </w:ins>
    </w:p>
    <w:p w14:paraId="7ED8FADC" w14:textId="77777777" w:rsidR="00AB6168" w:rsidRPr="000E4E7F" w:rsidRDefault="00AB6168" w:rsidP="006205B7">
      <w:pPr>
        <w:pStyle w:val="PL"/>
        <w:shd w:val="pct10" w:color="auto" w:fill="auto"/>
      </w:pPr>
    </w:p>
    <w:p w14:paraId="3A6F349E" w14:textId="77777777" w:rsidR="006205B7" w:rsidRPr="000E4E7F" w:rsidRDefault="006205B7" w:rsidP="006205B7">
      <w:pPr>
        <w:pStyle w:val="PL"/>
        <w:shd w:val="pct10" w:color="auto" w:fill="auto"/>
      </w:pPr>
      <w:r w:rsidRPr="000E4E7F">
        <w:t>MeasResultFreqListFailNR-r15 ::=</w:t>
      </w:r>
      <w:r w:rsidRPr="000E4E7F">
        <w:tab/>
        <w:t>SEQUENCE (SIZE (1..maxFreqNR-r15)) OF MeasResultFreqFailNR-r15</w:t>
      </w:r>
    </w:p>
    <w:p w14:paraId="57426E75" w14:textId="77777777" w:rsidR="006205B7" w:rsidRPr="000E4E7F" w:rsidRDefault="006205B7" w:rsidP="006205B7">
      <w:pPr>
        <w:pStyle w:val="PL"/>
        <w:shd w:val="pct10" w:color="auto" w:fill="auto"/>
      </w:pPr>
    </w:p>
    <w:p w14:paraId="2A946F46" w14:textId="77777777" w:rsidR="006205B7" w:rsidRPr="000E4E7F" w:rsidRDefault="006205B7" w:rsidP="006205B7">
      <w:pPr>
        <w:pStyle w:val="PL"/>
        <w:shd w:val="pct10" w:color="auto" w:fill="auto"/>
      </w:pPr>
      <w:r w:rsidRPr="000E4E7F">
        <w:t>MeasResultFreqFailNR-r15 ::=</w:t>
      </w:r>
      <w:r w:rsidRPr="000E4E7F">
        <w:tab/>
      </w:r>
      <w:r w:rsidRPr="000E4E7F">
        <w:tab/>
        <w:t>SEQUENCE {</w:t>
      </w:r>
    </w:p>
    <w:p w14:paraId="1B7D9212" w14:textId="77777777" w:rsidR="006205B7" w:rsidRPr="000E4E7F" w:rsidRDefault="006205B7" w:rsidP="006205B7">
      <w:pPr>
        <w:pStyle w:val="PL"/>
        <w:shd w:val="pct10" w:color="auto" w:fill="auto"/>
      </w:pPr>
      <w:r w:rsidRPr="000E4E7F">
        <w:tab/>
        <w:t>carrierFreq-r15</w:t>
      </w:r>
      <w:r w:rsidRPr="000E4E7F">
        <w:tab/>
      </w:r>
      <w:r w:rsidRPr="000E4E7F">
        <w:tab/>
      </w:r>
      <w:r w:rsidRPr="000E4E7F">
        <w:tab/>
      </w:r>
      <w:r w:rsidRPr="000E4E7F">
        <w:tab/>
      </w:r>
      <w:r w:rsidRPr="000E4E7F">
        <w:tab/>
      </w:r>
      <w:r w:rsidRPr="000E4E7F">
        <w:tab/>
        <w:t>ARFCN-ValueNR-r15,</w:t>
      </w:r>
    </w:p>
    <w:p w14:paraId="3B597483" w14:textId="77777777" w:rsidR="006205B7" w:rsidRPr="000E4E7F" w:rsidRDefault="006205B7" w:rsidP="006205B7">
      <w:pPr>
        <w:pStyle w:val="PL"/>
        <w:shd w:val="pct10" w:color="auto" w:fill="auto"/>
      </w:pPr>
      <w:r w:rsidRPr="000E4E7F">
        <w:tab/>
        <w:t>measResultCellList-r15</w:t>
      </w:r>
      <w:r w:rsidRPr="000E4E7F">
        <w:tab/>
      </w:r>
      <w:r w:rsidRPr="000E4E7F">
        <w:tab/>
      </w:r>
      <w:r w:rsidRPr="000E4E7F">
        <w:tab/>
      </w:r>
      <w:r w:rsidRPr="000E4E7F">
        <w:tab/>
        <w:t>MeasResultCellListNR-r15</w:t>
      </w:r>
      <w:r w:rsidRPr="000E4E7F">
        <w:tab/>
      </w:r>
      <w:r w:rsidRPr="000E4E7F">
        <w:tab/>
      </w:r>
      <w:r w:rsidRPr="000E4E7F">
        <w:tab/>
        <w:t>OPTIONAL,</w:t>
      </w:r>
    </w:p>
    <w:p w14:paraId="71D7935D" w14:textId="77777777" w:rsidR="006205B7" w:rsidRPr="000E4E7F" w:rsidRDefault="006205B7" w:rsidP="006205B7">
      <w:pPr>
        <w:pStyle w:val="PL"/>
        <w:shd w:val="pct10" w:color="auto" w:fill="auto"/>
      </w:pPr>
      <w:r w:rsidRPr="000E4E7F">
        <w:tab/>
        <w:t>...</w:t>
      </w:r>
    </w:p>
    <w:p w14:paraId="763D4574" w14:textId="77777777" w:rsidR="006205B7" w:rsidRPr="000E4E7F" w:rsidRDefault="006205B7" w:rsidP="006205B7">
      <w:pPr>
        <w:pStyle w:val="PL"/>
        <w:shd w:val="pct10" w:color="auto" w:fill="auto"/>
      </w:pPr>
      <w:r w:rsidRPr="000E4E7F">
        <w:t>}</w:t>
      </w:r>
    </w:p>
    <w:p w14:paraId="279E57EC" w14:textId="77777777" w:rsidR="006205B7" w:rsidRPr="000E4E7F" w:rsidRDefault="006205B7" w:rsidP="006205B7">
      <w:pPr>
        <w:pStyle w:val="PL"/>
        <w:shd w:val="pct10" w:color="auto" w:fill="auto"/>
      </w:pPr>
    </w:p>
    <w:p w14:paraId="009FB80E" w14:textId="77777777" w:rsidR="006205B7" w:rsidRPr="000E4E7F" w:rsidRDefault="006205B7" w:rsidP="006205B7">
      <w:pPr>
        <w:pStyle w:val="PL"/>
      </w:pPr>
      <w:r w:rsidRPr="000E4E7F">
        <w:t>-- ASN1STOP</w:t>
      </w:r>
    </w:p>
    <w:p w14:paraId="0A6490DC" w14:textId="77777777" w:rsidR="006205B7" w:rsidRPr="000E4E7F" w:rsidRDefault="006205B7" w:rsidP="006205B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205B7" w:rsidRPr="000E4E7F" w14:paraId="19715432" w14:textId="77777777" w:rsidTr="006205B7">
        <w:trPr>
          <w:cantSplit/>
          <w:tblHeader/>
        </w:trPr>
        <w:tc>
          <w:tcPr>
            <w:tcW w:w="9639" w:type="dxa"/>
          </w:tcPr>
          <w:p w14:paraId="4F15FBFF" w14:textId="77777777" w:rsidR="006205B7" w:rsidRPr="000E4E7F" w:rsidRDefault="006205B7" w:rsidP="006205B7">
            <w:pPr>
              <w:pStyle w:val="TAH"/>
              <w:rPr>
                <w:lang w:eastAsia="en-GB"/>
              </w:rPr>
            </w:pPr>
            <w:r w:rsidRPr="000E4E7F">
              <w:rPr>
                <w:i/>
                <w:noProof/>
                <w:lang w:eastAsia="zh-CN"/>
              </w:rPr>
              <w:t>SCGFailureInformationNR</w:t>
            </w:r>
            <w:r w:rsidRPr="000E4E7F">
              <w:rPr>
                <w:iCs/>
                <w:noProof/>
                <w:lang w:eastAsia="en-GB"/>
              </w:rPr>
              <w:t xml:space="preserve"> field descriptions</w:t>
            </w:r>
          </w:p>
        </w:tc>
      </w:tr>
      <w:tr w:rsidR="006205B7" w:rsidRPr="000E4E7F" w14:paraId="7152341A" w14:textId="77777777" w:rsidTr="006205B7">
        <w:trPr>
          <w:cantSplit/>
          <w:tblHeader/>
        </w:trPr>
        <w:tc>
          <w:tcPr>
            <w:tcW w:w="9639" w:type="dxa"/>
          </w:tcPr>
          <w:p w14:paraId="2BB7C933" w14:textId="77777777" w:rsidR="006205B7" w:rsidRPr="000E4E7F" w:rsidRDefault="006205B7" w:rsidP="006205B7">
            <w:pPr>
              <w:pStyle w:val="TAL"/>
              <w:jc w:val="both"/>
              <w:rPr>
                <w:b/>
                <w:i/>
              </w:rPr>
            </w:pPr>
            <w:r w:rsidRPr="000E4E7F">
              <w:rPr>
                <w:b/>
                <w:i/>
              </w:rPr>
              <w:t>measResultFreqListNR</w:t>
            </w:r>
          </w:p>
          <w:p w14:paraId="44AE647F" w14:textId="77777777" w:rsidR="006205B7" w:rsidRPr="000E4E7F" w:rsidRDefault="006205B7" w:rsidP="006205B7">
            <w:pPr>
              <w:pStyle w:val="TAH"/>
              <w:jc w:val="left"/>
              <w:rPr>
                <w:b w:val="0"/>
                <w:i/>
                <w:noProof/>
                <w:lang w:eastAsia="en-GB"/>
              </w:rPr>
            </w:pPr>
            <w:r w:rsidRPr="000E4E7F">
              <w:rPr>
                <w:b w:val="0"/>
                <w:lang w:eastAsia="en-GB"/>
              </w:rPr>
              <w:t xml:space="preserve">The field contains available results of measurements on NR frequencies the UE is configured to measure by </w:t>
            </w:r>
            <w:r w:rsidRPr="000E4E7F">
              <w:rPr>
                <w:b w:val="0"/>
                <w:i/>
                <w:lang w:eastAsia="en-GB"/>
              </w:rPr>
              <w:t>measConfig</w:t>
            </w:r>
            <w:r w:rsidRPr="000E4E7F">
              <w:rPr>
                <w:b w:val="0"/>
                <w:lang w:eastAsia="en-GB"/>
              </w:rPr>
              <w:t>.</w:t>
            </w:r>
          </w:p>
        </w:tc>
      </w:tr>
      <w:tr w:rsidR="006205B7" w:rsidRPr="000E4E7F" w14:paraId="2990A45C" w14:textId="77777777" w:rsidTr="006205B7">
        <w:trPr>
          <w:cantSplit/>
          <w:tblHeader/>
        </w:trPr>
        <w:tc>
          <w:tcPr>
            <w:tcW w:w="9639" w:type="dxa"/>
            <w:tcBorders>
              <w:top w:val="single" w:sz="4" w:space="0" w:color="808080"/>
              <w:left w:val="single" w:sz="4" w:space="0" w:color="808080"/>
              <w:bottom w:val="single" w:sz="4" w:space="0" w:color="808080"/>
              <w:right w:val="single" w:sz="4" w:space="0" w:color="808080"/>
            </w:tcBorders>
          </w:tcPr>
          <w:p w14:paraId="79A5ACB9" w14:textId="77777777" w:rsidR="006205B7" w:rsidRPr="000E4E7F" w:rsidRDefault="006205B7" w:rsidP="006205B7">
            <w:pPr>
              <w:pStyle w:val="TAL"/>
              <w:jc w:val="both"/>
              <w:rPr>
                <w:b/>
                <w:i/>
              </w:rPr>
            </w:pPr>
            <w:r w:rsidRPr="000E4E7F">
              <w:rPr>
                <w:b/>
                <w:i/>
              </w:rPr>
              <w:t>measResultSCG</w:t>
            </w:r>
          </w:p>
          <w:p w14:paraId="63E028F8" w14:textId="77777777" w:rsidR="006205B7" w:rsidRPr="000E4E7F" w:rsidRDefault="006205B7" w:rsidP="006205B7">
            <w:pPr>
              <w:pStyle w:val="TAL"/>
              <w:jc w:val="both"/>
            </w:pPr>
            <w:r w:rsidRPr="000E4E7F">
              <w:rPr>
                <w:bCs/>
                <w:noProof/>
                <w:lang w:eastAsia="en-GB"/>
              </w:rPr>
              <w:t xml:space="preserve">Includes the NR </w:t>
            </w:r>
            <w:r w:rsidRPr="000E4E7F">
              <w:rPr>
                <w:bCs/>
                <w:i/>
                <w:noProof/>
                <w:lang w:eastAsia="en-GB"/>
              </w:rPr>
              <w:t>MeasResultSCG-Failure</w:t>
            </w:r>
            <w:r w:rsidRPr="000E4E7F">
              <w:rPr>
                <w:bCs/>
                <w:noProof/>
                <w:lang w:eastAsia="en-GB"/>
              </w:rPr>
              <w:t xml:space="preserve"> IE as specified in TS 38.331 [82]. </w:t>
            </w:r>
            <w:r w:rsidRPr="000E4E7F">
              <w:t>The field contains available results of measurements on NR frequencies the UE is configured to measure by the NR RRCConfiguration message.</w:t>
            </w:r>
          </w:p>
        </w:tc>
      </w:tr>
    </w:tbl>
    <w:p w14:paraId="2CFE3756" w14:textId="77777777" w:rsidR="006205B7" w:rsidRPr="000E4E7F" w:rsidRDefault="006205B7" w:rsidP="006205B7"/>
    <w:p w14:paraId="53B01CAE" w14:textId="77777777" w:rsidR="00A47FC1" w:rsidRDefault="00A47FC1" w:rsidP="00EA5EEF"/>
    <w:p w14:paraId="1A98CC35" w14:textId="3946296D" w:rsidR="00A47FC1" w:rsidRPr="002C5BCE" w:rsidRDefault="00A47FC1" w:rsidP="00EA5EEF">
      <w:pPr>
        <w:sectPr w:rsidR="00A47FC1" w:rsidRPr="002C5BCE" w:rsidSect="008F0B32">
          <w:headerReference w:type="even" r:id="rId66"/>
          <w:headerReference w:type="default" r:id="rId67"/>
          <w:footerReference w:type="even" r:id="rId68"/>
          <w:footerReference w:type="default" r:id="rId69"/>
          <w:headerReference w:type="first" r:id="rId70"/>
          <w:footerReference w:type="first" r:id="rId71"/>
          <w:footnotePr>
            <w:numRestart w:val="eachSect"/>
          </w:footnotePr>
          <w:type w:val="continuous"/>
          <w:pgSz w:w="11907" w:h="16840"/>
          <w:pgMar w:top="1416" w:right="1133" w:bottom="1133" w:left="1133" w:header="850" w:footer="340" w:gutter="0"/>
          <w:cols w:space="720"/>
          <w:formProt w:val="0"/>
          <w:docGrid w:linePitch="272"/>
        </w:sectPr>
      </w:pPr>
    </w:p>
    <w:p w14:paraId="2AF6EA8F" w14:textId="77777777" w:rsidR="00C368FE" w:rsidRPr="00C368FE" w:rsidRDefault="00C368FE" w:rsidP="00C368FE">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179" w:name="_Toc20425880"/>
      <w:bookmarkStart w:id="180" w:name="_Toc29321276"/>
      <w:r w:rsidRPr="00C368FE">
        <w:rPr>
          <w:rFonts w:eastAsia="Malgun Gothic"/>
          <w:i/>
          <w:lang w:eastAsia="en-US"/>
        </w:rPr>
        <w:t>Next Change</w:t>
      </w:r>
    </w:p>
    <w:p w14:paraId="7E74BD40" w14:textId="2A8BA4AE" w:rsidR="002C5D28" w:rsidRDefault="002C5D28" w:rsidP="002C5D28">
      <w:pPr>
        <w:pStyle w:val="Heading3"/>
        <w:rPr>
          <w:lang w:val="en-GB"/>
        </w:rPr>
      </w:pPr>
      <w:bookmarkStart w:id="181" w:name="_Toc20425920"/>
      <w:bookmarkStart w:id="182" w:name="_Toc29321316"/>
      <w:bookmarkEnd w:id="179"/>
      <w:bookmarkEnd w:id="180"/>
      <w:r w:rsidRPr="00325D1F">
        <w:rPr>
          <w:lang w:val="en-GB"/>
        </w:rPr>
        <w:t>6.3.1</w:t>
      </w:r>
      <w:r w:rsidRPr="00325D1F">
        <w:rPr>
          <w:lang w:val="en-GB"/>
        </w:rPr>
        <w:tab/>
        <w:t>System information blocks</w:t>
      </w:r>
      <w:bookmarkEnd w:id="181"/>
      <w:bookmarkEnd w:id="182"/>
    </w:p>
    <w:p w14:paraId="3DA9F853" w14:textId="77777777" w:rsidR="001A5F64" w:rsidRDefault="001A5F64" w:rsidP="001A5F64">
      <w:pPr>
        <w:pStyle w:val="B1"/>
      </w:pPr>
      <w:r>
        <w:rPr>
          <w:highlight w:val="yellow"/>
        </w:rPr>
        <w:t>&gt;&gt;Skipped unchanged parts</w:t>
      </w:r>
    </w:p>
    <w:p w14:paraId="4A39822C" w14:textId="77777777" w:rsidR="001A5F64" w:rsidRPr="001A5F64" w:rsidRDefault="001A5F64" w:rsidP="001A5F64">
      <w:pPr>
        <w:rPr>
          <w:lang w:eastAsia="x-none"/>
        </w:rPr>
      </w:pPr>
    </w:p>
    <w:p w14:paraId="62B2C129" w14:textId="77777777" w:rsidR="00D447EB" w:rsidRPr="000E4E7F" w:rsidRDefault="00D447EB" w:rsidP="00D447EB">
      <w:pPr>
        <w:pStyle w:val="Heading4"/>
        <w:rPr>
          <w:i/>
          <w:noProof/>
        </w:rPr>
      </w:pPr>
      <w:bookmarkStart w:id="183" w:name="_Toc20487264"/>
      <w:bookmarkStart w:id="184" w:name="_Toc29342559"/>
      <w:bookmarkStart w:id="185" w:name="_Toc29343698"/>
      <w:bookmarkStart w:id="186" w:name="_Toc36566960"/>
      <w:bookmarkStart w:id="187" w:name="_Toc36810398"/>
      <w:bookmarkStart w:id="188" w:name="_Toc36846762"/>
      <w:bookmarkStart w:id="189" w:name="_Toc36939415"/>
      <w:bookmarkStart w:id="190" w:name="_Toc37082395"/>
      <w:r w:rsidRPr="000E4E7F">
        <w:t>–</w:t>
      </w:r>
      <w:r w:rsidRPr="000E4E7F">
        <w:tab/>
      </w:r>
      <w:r w:rsidRPr="000E4E7F">
        <w:rPr>
          <w:i/>
          <w:noProof/>
        </w:rPr>
        <w:t>SystemInformationBlockType24</w:t>
      </w:r>
      <w:bookmarkEnd w:id="183"/>
      <w:bookmarkEnd w:id="184"/>
      <w:bookmarkEnd w:id="185"/>
      <w:bookmarkEnd w:id="186"/>
      <w:bookmarkEnd w:id="187"/>
      <w:bookmarkEnd w:id="188"/>
      <w:bookmarkEnd w:id="189"/>
      <w:bookmarkEnd w:id="190"/>
    </w:p>
    <w:p w14:paraId="7EA935CE" w14:textId="77777777" w:rsidR="00D447EB" w:rsidRPr="000E4E7F" w:rsidRDefault="00D447EB" w:rsidP="00D447EB">
      <w:r w:rsidRPr="000E4E7F">
        <w:t xml:space="preserve">The IE </w:t>
      </w:r>
      <w:r w:rsidRPr="000E4E7F">
        <w:rPr>
          <w:i/>
          <w:noProof/>
        </w:rPr>
        <w:t>SystemInformationBlockType24</w:t>
      </w:r>
      <w:r w:rsidRPr="000E4E7F">
        <w:rPr>
          <w:iCs/>
        </w:rPr>
        <w:t xml:space="preserve"> contains information relevant only for inter-RAT cell re-selection i.e. information about </w:t>
      </w:r>
      <w:r w:rsidRPr="000E4E7F">
        <w:t>NR frequencies and NR neighbouring cells relevant for cell re-selection. The IE includes cell re-selection parameters common for a frequency.</w:t>
      </w:r>
    </w:p>
    <w:p w14:paraId="3C821FF7" w14:textId="77777777" w:rsidR="00D447EB" w:rsidRPr="000E4E7F" w:rsidRDefault="00D447EB" w:rsidP="00D447EB">
      <w:pPr>
        <w:pStyle w:val="TH"/>
        <w:rPr>
          <w:bCs/>
          <w:i/>
          <w:iCs/>
        </w:rPr>
      </w:pPr>
      <w:r w:rsidRPr="000E4E7F">
        <w:rPr>
          <w:bCs/>
          <w:i/>
          <w:iCs/>
          <w:noProof/>
        </w:rPr>
        <w:t xml:space="preserve">SystemInformationBlockType24 </w:t>
      </w:r>
      <w:r w:rsidRPr="000E4E7F">
        <w:rPr>
          <w:bCs/>
          <w:iCs/>
          <w:noProof/>
        </w:rPr>
        <w:t>information element</w:t>
      </w:r>
    </w:p>
    <w:p w14:paraId="67111195" w14:textId="77777777" w:rsidR="00D447EB" w:rsidRPr="000E4E7F" w:rsidRDefault="00D447EB" w:rsidP="00D447EB">
      <w:pPr>
        <w:pStyle w:val="PL"/>
      </w:pPr>
      <w:r w:rsidRPr="000E4E7F">
        <w:t>-- ASN1START</w:t>
      </w:r>
    </w:p>
    <w:p w14:paraId="14DC6C94" w14:textId="77777777" w:rsidR="00D447EB" w:rsidRPr="000E4E7F" w:rsidRDefault="00D447EB" w:rsidP="00D447EB">
      <w:pPr>
        <w:pStyle w:val="PL"/>
      </w:pPr>
    </w:p>
    <w:p w14:paraId="673E2F5F" w14:textId="77777777" w:rsidR="00D447EB" w:rsidRPr="000E4E7F" w:rsidRDefault="00D447EB" w:rsidP="00D447EB">
      <w:pPr>
        <w:pStyle w:val="PL"/>
      </w:pPr>
      <w:r w:rsidRPr="000E4E7F">
        <w:t>SystemInformationBlockType24-r15 ::=</w:t>
      </w:r>
      <w:r w:rsidRPr="000E4E7F">
        <w:tab/>
        <w:t>SEQUENCE {</w:t>
      </w:r>
    </w:p>
    <w:p w14:paraId="57AC45E6" w14:textId="77777777" w:rsidR="00D447EB" w:rsidRPr="000E4E7F" w:rsidRDefault="00D447EB" w:rsidP="00D447EB">
      <w:pPr>
        <w:pStyle w:val="PL"/>
      </w:pPr>
      <w:r w:rsidRPr="000E4E7F">
        <w:tab/>
        <w:t>carrierFreqListNR-r15</w:t>
      </w:r>
      <w:r w:rsidRPr="000E4E7F">
        <w:tab/>
      </w:r>
      <w:r w:rsidRPr="000E4E7F">
        <w:tab/>
      </w:r>
      <w:r w:rsidRPr="000E4E7F">
        <w:tab/>
      </w:r>
      <w:r w:rsidRPr="000E4E7F">
        <w:tab/>
        <w:t>CarrierFreqListNR-r15</w:t>
      </w:r>
      <w:r w:rsidRPr="000E4E7F">
        <w:tab/>
      </w:r>
      <w:r w:rsidRPr="000E4E7F">
        <w:tab/>
      </w:r>
      <w:r w:rsidRPr="000E4E7F">
        <w:tab/>
      </w:r>
      <w:r w:rsidRPr="000E4E7F">
        <w:tab/>
        <w:t>OPTIONAL,</w:t>
      </w:r>
      <w:r w:rsidRPr="000E4E7F">
        <w:tab/>
      </w:r>
      <w:r w:rsidRPr="000E4E7F">
        <w:tab/>
        <w:t>-- Need OR</w:t>
      </w:r>
    </w:p>
    <w:p w14:paraId="07026219" w14:textId="77777777" w:rsidR="00D447EB" w:rsidRPr="000E4E7F" w:rsidRDefault="00D447EB" w:rsidP="00D447EB">
      <w:pPr>
        <w:pStyle w:val="PL"/>
      </w:pPr>
      <w:r w:rsidRPr="000E4E7F">
        <w:tab/>
        <w:t>t-ReselectionNR-r15</w:t>
      </w:r>
      <w:r w:rsidRPr="000E4E7F">
        <w:tab/>
      </w:r>
      <w:r w:rsidRPr="000E4E7F">
        <w:tab/>
      </w:r>
      <w:r w:rsidRPr="000E4E7F">
        <w:tab/>
      </w:r>
      <w:r w:rsidRPr="000E4E7F">
        <w:tab/>
      </w:r>
      <w:r w:rsidRPr="000E4E7F">
        <w:tab/>
        <w:t>T-Reselection,</w:t>
      </w:r>
    </w:p>
    <w:p w14:paraId="017A0EE2" w14:textId="77777777" w:rsidR="00D447EB" w:rsidRPr="000E4E7F" w:rsidRDefault="00D447EB" w:rsidP="00D447EB">
      <w:pPr>
        <w:pStyle w:val="PL"/>
      </w:pPr>
      <w:r w:rsidRPr="000E4E7F">
        <w:tab/>
        <w:t>t-ReselectionNR-SF-r15</w:t>
      </w:r>
      <w:r w:rsidRPr="000E4E7F">
        <w:tab/>
      </w:r>
      <w:r w:rsidRPr="000E4E7F">
        <w:tab/>
      </w:r>
      <w:r w:rsidRPr="000E4E7F">
        <w:tab/>
      </w:r>
      <w:r w:rsidRPr="000E4E7F">
        <w:tab/>
        <w:t>SpeedStateScaleFactors</w:t>
      </w:r>
      <w:r w:rsidRPr="000E4E7F">
        <w:tab/>
      </w:r>
      <w:r w:rsidRPr="000E4E7F">
        <w:tab/>
      </w:r>
      <w:r w:rsidRPr="000E4E7F">
        <w:tab/>
      </w:r>
      <w:r w:rsidRPr="000E4E7F">
        <w:tab/>
        <w:t>OPTIONAL,</w:t>
      </w:r>
      <w:r w:rsidRPr="000E4E7F">
        <w:tab/>
        <w:t>-- Need OR</w:t>
      </w:r>
    </w:p>
    <w:p w14:paraId="4299B79D" w14:textId="77777777" w:rsidR="00D447EB" w:rsidRPr="000E4E7F" w:rsidRDefault="00D447EB" w:rsidP="00D447EB">
      <w:pPr>
        <w:pStyle w:val="PL"/>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t>OPTIONAL,</w:t>
      </w:r>
    </w:p>
    <w:p w14:paraId="1E25CEC4" w14:textId="77777777" w:rsidR="00D447EB" w:rsidRPr="000E4E7F" w:rsidRDefault="00D447EB" w:rsidP="00D447EB">
      <w:pPr>
        <w:pStyle w:val="PL"/>
      </w:pPr>
      <w:r w:rsidRPr="000E4E7F">
        <w:tab/>
        <w:t>...</w:t>
      </w:r>
    </w:p>
    <w:p w14:paraId="2B79F425" w14:textId="77777777" w:rsidR="00D447EB" w:rsidRPr="000E4E7F" w:rsidRDefault="00D447EB" w:rsidP="00D447EB">
      <w:pPr>
        <w:pStyle w:val="PL"/>
      </w:pPr>
      <w:r w:rsidRPr="000E4E7F">
        <w:t>}</w:t>
      </w:r>
    </w:p>
    <w:p w14:paraId="0097F91A" w14:textId="77777777" w:rsidR="00D447EB" w:rsidRPr="000E4E7F" w:rsidRDefault="00D447EB" w:rsidP="00D447EB">
      <w:pPr>
        <w:pStyle w:val="PL"/>
      </w:pPr>
    </w:p>
    <w:p w14:paraId="613BFCC3" w14:textId="77777777" w:rsidR="00D447EB" w:rsidRPr="000E4E7F" w:rsidRDefault="00D447EB" w:rsidP="00D447EB">
      <w:pPr>
        <w:pStyle w:val="PL"/>
      </w:pPr>
      <w:r w:rsidRPr="000E4E7F">
        <w:t>CarrierFreqListNR-r15 ::=</w:t>
      </w:r>
      <w:r w:rsidRPr="000E4E7F">
        <w:tab/>
      </w:r>
      <w:r w:rsidRPr="000E4E7F">
        <w:tab/>
        <w:t>SEQUENCE (SIZE (1..maxFreq)) OF CarrierFreqNR-r15</w:t>
      </w:r>
    </w:p>
    <w:p w14:paraId="555CA606" w14:textId="77777777" w:rsidR="00D447EB" w:rsidRPr="000E4E7F" w:rsidRDefault="00D447EB" w:rsidP="00D447EB">
      <w:pPr>
        <w:pStyle w:val="PL"/>
      </w:pPr>
    </w:p>
    <w:p w14:paraId="5E5A09AC" w14:textId="77777777" w:rsidR="00D447EB" w:rsidRPr="000E4E7F" w:rsidRDefault="00D447EB" w:rsidP="00D447EB">
      <w:pPr>
        <w:pStyle w:val="PL"/>
      </w:pPr>
      <w:r w:rsidRPr="000E4E7F">
        <w:t>CarrierFreqNR-r15 ::=</w:t>
      </w:r>
      <w:r w:rsidRPr="000E4E7F">
        <w:tab/>
      </w:r>
      <w:r w:rsidRPr="000E4E7F">
        <w:tab/>
      </w:r>
      <w:r w:rsidRPr="000E4E7F">
        <w:tab/>
      </w:r>
      <w:r w:rsidRPr="000E4E7F">
        <w:tab/>
        <w:t>SEQUENCE {</w:t>
      </w:r>
    </w:p>
    <w:p w14:paraId="3F31EEFD" w14:textId="77777777" w:rsidR="00D447EB" w:rsidRPr="000E4E7F" w:rsidRDefault="00D447EB" w:rsidP="00D447EB">
      <w:pPr>
        <w:pStyle w:val="PL"/>
      </w:pPr>
      <w:r w:rsidRPr="000E4E7F">
        <w:tab/>
        <w:t>carrierFreq-r15</w:t>
      </w:r>
      <w:r w:rsidRPr="000E4E7F">
        <w:tab/>
      </w:r>
      <w:r w:rsidRPr="000E4E7F">
        <w:tab/>
      </w:r>
      <w:r w:rsidRPr="000E4E7F">
        <w:tab/>
      </w:r>
      <w:r w:rsidRPr="000E4E7F">
        <w:tab/>
      </w:r>
      <w:r w:rsidRPr="000E4E7F">
        <w:tab/>
      </w:r>
      <w:r w:rsidRPr="000E4E7F">
        <w:tab/>
        <w:t>ARFCN-ValueNR-r15,</w:t>
      </w:r>
    </w:p>
    <w:p w14:paraId="79AA4223" w14:textId="77777777" w:rsidR="00D447EB" w:rsidRPr="000E4E7F" w:rsidRDefault="00D447EB" w:rsidP="00D447EB">
      <w:pPr>
        <w:pStyle w:val="PL"/>
      </w:pPr>
      <w:r w:rsidRPr="000E4E7F">
        <w:tab/>
        <w:t>multiBandInfoList-r15</w:t>
      </w:r>
      <w:r w:rsidRPr="000E4E7F">
        <w:tab/>
      </w:r>
      <w:r w:rsidRPr="000E4E7F">
        <w:tab/>
      </w:r>
      <w:r w:rsidRPr="000E4E7F">
        <w:tab/>
      </w:r>
      <w:r w:rsidRPr="000E4E7F">
        <w:tab/>
        <w:t>MultiFrequencyBandListNR-r15</w:t>
      </w:r>
      <w:r w:rsidRPr="000E4E7F">
        <w:tab/>
      </w:r>
      <w:r w:rsidRPr="000E4E7F">
        <w:tab/>
        <w:t>OPTIONAL,</w:t>
      </w:r>
      <w:r w:rsidRPr="000E4E7F">
        <w:tab/>
        <w:t>-- Need OR</w:t>
      </w:r>
    </w:p>
    <w:p w14:paraId="13B83DF1" w14:textId="77777777" w:rsidR="00D447EB" w:rsidRPr="000E4E7F" w:rsidRDefault="00D447EB" w:rsidP="00D447EB">
      <w:pPr>
        <w:pStyle w:val="PL"/>
      </w:pPr>
      <w:r w:rsidRPr="000E4E7F">
        <w:tab/>
        <w:t>multiBandInfoListSUL-r15</w:t>
      </w:r>
      <w:r w:rsidRPr="000E4E7F">
        <w:tab/>
      </w:r>
      <w:r w:rsidRPr="000E4E7F">
        <w:tab/>
      </w:r>
      <w:r w:rsidRPr="000E4E7F">
        <w:tab/>
        <w:t>MultiFrequencyBandListNR-r15</w:t>
      </w:r>
      <w:r w:rsidRPr="000E4E7F">
        <w:tab/>
      </w:r>
      <w:r w:rsidRPr="000E4E7F">
        <w:tab/>
        <w:t>OPTIONAL,</w:t>
      </w:r>
      <w:r w:rsidRPr="000E4E7F">
        <w:tab/>
        <w:t>-- Need OR</w:t>
      </w:r>
    </w:p>
    <w:p w14:paraId="1E2CF888" w14:textId="77777777" w:rsidR="00D447EB" w:rsidRPr="000E4E7F" w:rsidRDefault="00D447EB" w:rsidP="00D447EB">
      <w:pPr>
        <w:pStyle w:val="PL"/>
      </w:pPr>
      <w:r w:rsidRPr="000E4E7F">
        <w:tab/>
        <w:t>measTimingConfig-r15</w:t>
      </w:r>
      <w:r w:rsidRPr="000E4E7F">
        <w:tab/>
      </w:r>
      <w:r w:rsidRPr="000E4E7F">
        <w:tab/>
      </w:r>
      <w:r w:rsidRPr="000E4E7F">
        <w:tab/>
      </w:r>
      <w:r w:rsidRPr="000E4E7F">
        <w:tab/>
        <w:t>MTC-SSB-NR-r15</w:t>
      </w:r>
      <w:r w:rsidRPr="000E4E7F">
        <w:tab/>
      </w:r>
      <w:r w:rsidRPr="000E4E7F">
        <w:tab/>
      </w:r>
      <w:r w:rsidRPr="000E4E7F">
        <w:tab/>
      </w:r>
      <w:r w:rsidRPr="000E4E7F">
        <w:tab/>
      </w:r>
      <w:r w:rsidRPr="000E4E7F">
        <w:tab/>
      </w:r>
      <w:r w:rsidRPr="000E4E7F">
        <w:tab/>
        <w:t>OPTIONAL,</w:t>
      </w:r>
      <w:r w:rsidRPr="000E4E7F">
        <w:tab/>
        <w:t>-- Need OR</w:t>
      </w:r>
    </w:p>
    <w:p w14:paraId="3E4732CD" w14:textId="77777777" w:rsidR="00D447EB" w:rsidRPr="000E4E7F" w:rsidRDefault="00D447EB" w:rsidP="00D447EB">
      <w:pPr>
        <w:pStyle w:val="PL"/>
      </w:pPr>
      <w:r w:rsidRPr="000E4E7F">
        <w:rPr>
          <w:sz w:val="12"/>
          <w:lang w:eastAsia="ko-KR"/>
        </w:rPr>
        <w:tab/>
      </w:r>
      <w:r w:rsidRPr="000E4E7F">
        <w:t>subcarrierSpacingSSB-r15</w:t>
      </w:r>
      <w:r w:rsidRPr="000E4E7F">
        <w:tab/>
      </w:r>
      <w:r w:rsidRPr="000E4E7F">
        <w:tab/>
      </w:r>
      <w:r w:rsidRPr="000E4E7F">
        <w:tab/>
        <w:t>ENUMERATED {kHz15, kHz30, kHz120, kHz240},</w:t>
      </w:r>
    </w:p>
    <w:p w14:paraId="4C74C18E" w14:textId="77777777" w:rsidR="00D447EB" w:rsidRPr="000E4E7F" w:rsidRDefault="00D447EB" w:rsidP="00D447EB">
      <w:pPr>
        <w:pStyle w:val="PL"/>
        <w:rPr>
          <w:sz w:val="8"/>
          <w:lang w:eastAsia="ko-KR"/>
        </w:rPr>
      </w:pPr>
      <w:r w:rsidRPr="000E4E7F">
        <w:rPr>
          <w:sz w:val="8"/>
          <w:lang w:eastAsia="ko-KR"/>
        </w:rPr>
        <w:tab/>
      </w:r>
      <w:r w:rsidRPr="000E4E7F">
        <w:t>ss-RSSI-Measurement</w:t>
      </w:r>
      <w:r w:rsidRPr="000E4E7F">
        <w:rPr>
          <w:lang w:eastAsia="zh-CN"/>
        </w:rPr>
        <w:t>-r15</w:t>
      </w:r>
      <w:r w:rsidRPr="000E4E7F">
        <w:tab/>
      </w:r>
      <w:r w:rsidRPr="000E4E7F">
        <w:tab/>
      </w:r>
      <w:r w:rsidRPr="000E4E7F">
        <w:tab/>
      </w:r>
      <w:r w:rsidRPr="000E4E7F">
        <w:tab/>
        <w:t>SS-RSSI-Measurement</w:t>
      </w:r>
      <w:r w:rsidRPr="000E4E7F">
        <w:rPr>
          <w:lang w:eastAsia="zh-CN"/>
        </w:rPr>
        <w:t>-r15</w:t>
      </w:r>
      <w:r w:rsidRPr="000E4E7F">
        <w:tab/>
      </w:r>
      <w:r w:rsidRPr="000E4E7F">
        <w:tab/>
        <w:t>OPTIONAL,</w:t>
      </w:r>
      <w:r w:rsidRPr="000E4E7F">
        <w:tab/>
      </w:r>
      <w:r w:rsidRPr="000E4E7F">
        <w:tab/>
        <w:t>-- Cond RSRQ2</w:t>
      </w:r>
    </w:p>
    <w:p w14:paraId="363251AF" w14:textId="77777777" w:rsidR="00D447EB" w:rsidRPr="000E4E7F" w:rsidRDefault="00D447EB" w:rsidP="00D447EB">
      <w:pPr>
        <w:pStyle w:val="PL"/>
        <w:rPr>
          <w:lang w:eastAsia="zh-CN"/>
        </w:rPr>
      </w:pPr>
      <w:r w:rsidRPr="000E4E7F">
        <w:tab/>
        <w:t>cellReselectionPriority-r15</w:t>
      </w:r>
      <w:r w:rsidRPr="000E4E7F">
        <w:tab/>
      </w:r>
      <w:r w:rsidRPr="000E4E7F">
        <w:tab/>
      </w:r>
      <w:r w:rsidRPr="000E4E7F">
        <w:tab/>
        <w:t>CellReselectionPriority</w:t>
      </w:r>
      <w:r w:rsidRPr="000E4E7F">
        <w:tab/>
      </w:r>
      <w:r w:rsidRPr="000E4E7F">
        <w:tab/>
        <w:t>OPTIONAL,</w:t>
      </w:r>
      <w:r w:rsidRPr="000E4E7F">
        <w:tab/>
      </w:r>
      <w:r w:rsidRPr="000E4E7F">
        <w:tab/>
        <w:t>-- Need OP</w:t>
      </w:r>
    </w:p>
    <w:p w14:paraId="43746C08" w14:textId="77777777" w:rsidR="00D447EB" w:rsidRPr="000E4E7F" w:rsidRDefault="00D447EB" w:rsidP="00D447EB">
      <w:pPr>
        <w:pStyle w:val="PL"/>
      </w:pPr>
      <w:r w:rsidRPr="000E4E7F">
        <w:rPr>
          <w:lang w:eastAsia="zh-CN"/>
        </w:rPr>
        <w:tab/>
      </w:r>
      <w:r w:rsidRPr="000E4E7F">
        <w:t>cellReselectionSubPriority-r1</w:t>
      </w:r>
      <w:r w:rsidRPr="000E4E7F">
        <w:rPr>
          <w:lang w:eastAsia="zh-CN"/>
        </w:rPr>
        <w:t>5</w:t>
      </w:r>
      <w:r w:rsidRPr="000E4E7F">
        <w:tab/>
      </w:r>
      <w:r w:rsidRPr="000E4E7F">
        <w:tab/>
        <w:t>CellReselectionSubPriority-r13</w:t>
      </w:r>
      <w:r w:rsidRPr="000E4E7F">
        <w:tab/>
        <w:t>OPTIONAL,</w:t>
      </w:r>
      <w:r w:rsidRPr="000E4E7F">
        <w:tab/>
        <w:t>-- Need O</w:t>
      </w:r>
      <w:r w:rsidRPr="000E4E7F">
        <w:rPr>
          <w:lang w:eastAsia="zh-CN"/>
        </w:rPr>
        <w:t>R</w:t>
      </w:r>
    </w:p>
    <w:p w14:paraId="6461575B" w14:textId="77777777" w:rsidR="00D447EB" w:rsidRPr="000E4E7F" w:rsidRDefault="00D447EB" w:rsidP="00D447EB">
      <w:pPr>
        <w:pStyle w:val="PL"/>
      </w:pPr>
      <w:r w:rsidRPr="000E4E7F">
        <w:tab/>
        <w:t>threshX-High-r15</w:t>
      </w:r>
      <w:r w:rsidRPr="000E4E7F">
        <w:tab/>
      </w:r>
      <w:r w:rsidRPr="000E4E7F">
        <w:tab/>
      </w:r>
      <w:r w:rsidRPr="000E4E7F">
        <w:tab/>
      </w:r>
      <w:r w:rsidRPr="000E4E7F">
        <w:tab/>
      </w:r>
      <w:r w:rsidRPr="000E4E7F">
        <w:tab/>
        <w:t>ReselectionThreshold,</w:t>
      </w:r>
    </w:p>
    <w:p w14:paraId="05611FD8" w14:textId="77777777" w:rsidR="00D447EB" w:rsidRPr="000E4E7F" w:rsidRDefault="00D447EB" w:rsidP="00D447EB">
      <w:pPr>
        <w:pStyle w:val="PL"/>
      </w:pPr>
      <w:r w:rsidRPr="000E4E7F">
        <w:tab/>
        <w:t>threshX-Low-r15</w:t>
      </w:r>
      <w:r w:rsidRPr="000E4E7F">
        <w:tab/>
      </w:r>
      <w:r w:rsidRPr="000E4E7F">
        <w:tab/>
      </w:r>
      <w:r w:rsidRPr="000E4E7F">
        <w:tab/>
      </w:r>
      <w:r w:rsidRPr="000E4E7F">
        <w:tab/>
      </w:r>
      <w:r w:rsidRPr="000E4E7F">
        <w:tab/>
      </w:r>
      <w:r w:rsidRPr="000E4E7F">
        <w:tab/>
        <w:t>ReselectionThreshold,</w:t>
      </w:r>
    </w:p>
    <w:p w14:paraId="7A0F5684" w14:textId="77777777" w:rsidR="00D447EB" w:rsidRPr="000E4E7F" w:rsidRDefault="00D447EB" w:rsidP="00D447EB">
      <w:pPr>
        <w:pStyle w:val="PL"/>
      </w:pPr>
      <w:r w:rsidRPr="000E4E7F">
        <w:tab/>
        <w:t>threshX-Q-r15</w:t>
      </w:r>
      <w:r w:rsidRPr="000E4E7F">
        <w:tab/>
      </w:r>
      <w:r w:rsidRPr="000E4E7F">
        <w:tab/>
      </w:r>
      <w:r w:rsidRPr="000E4E7F">
        <w:tab/>
      </w:r>
      <w:r w:rsidRPr="000E4E7F">
        <w:tab/>
      </w:r>
      <w:r w:rsidRPr="000E4E7F">
        <w:tab/>
      </w:r>
      <w:r w:rsidRPr="000E4E7F">
        <w:tab/>
        <w:t>SEQUENCE {</w:t>
      </w:r>
    </w:p>
    <w:p w14:paraId="3976F6DF" w14:textId="77777777" w:rsidR="00D447EB" w:rsidRPr="000E4E7F" w:rsidRDefault="00D447EB" w:rsidP="00D447EB">
      <w:pPr>
        <w:pStyle w:val="PL"/>
      </w:pPr>
      <w:r w:rsidRPr="000E4E7F">
        <w:lastRenderedPageBreak/>
        <w:tab/>
      </w:r>
      <w:r w:rsidRPr="000E4E7F">
        <w:tab/>
      </w:r>
      <w:r w:rsidRPr="000E4E7F">
        <w:tab/>
        <w:t>threshX-HighQ-r15</w:t>
      </w:r>
      <w:r w:rsidRPr="000E4E7F">
        <w:tab/>
      </w:r>
      <w:r w:rsidRPr="000E4E7F">
        <w:tab/>
      </w:r>
      <w:r w:rsidRPr="000E4E7F">
        <w:tab/>
      </w:r>
      <w:r w:rsidRPr="000E4E7F">
        <w:tab/>
        <w:t>ReselectionThresholdQ-r9,</w:t>
      </w:r>
    </w:p>
    <w:p w14:paraId="23E998AA" w14:textId="77777777" w:rsidR="00D447EB" w:rsidRPr="000E4E7F" w:rsidRDefault="00D447EB" w:rsidP="00D447EB">
      <w:pPr>
        <w:pStyle w:val="PL"/>
      </w:pPr>
      <w:r w:rsidRPr="000E4E7F">
        <w:tab/>
      </w:r>
      <w:r w:rsidRPr="000E4E7F">
        <w:tab/>
      </w:r>
      <w:r w:rsidRPr="000E4E7F">
        <w:tab/>
        <w:t>threshX-LowQ-r15</w:t>
      </w:r>
      <w:r w:rsidRPr="000E4E7F">
        <w:tab/>
      </w:r>
      <w:r w:rsidRPr="000E4E7F">
        <w:tab/>
      </w:r>
      <w:r w:rsidRPr="000E4E7F">
        <w:tab/>
      </w:r>
      <w:r w:rsidRPr="000E4E7F">
        <w:tab/>
        <w:t>ReselectionThresholdQ-r9</w:t>
      </w:r>
    </w:p>
    <w:p w14:paraId="53926874" w14:textId="77777777" w:rsidR="00D447EB" w:rsidRPr="000E4E7F" w:rsidRDefault="00D447EB" w:rsidP="00D447EB">
      <w:pPr>
        <w:pStyle w:val="PL"/>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32BE1AE9" w14:textId="77777777" w:rsidR="00D447EB" w:rsidRPr="000E4E7F" w:rsidRDefault="00D447EB" w:rsidP="00D447EB">
      <w:pPr>
        <w:pStyle w:val="PL"/>
      </w:pPr>
      <w:r w:rsidRPr="000E4E7F">
        <w:tab/>
        <w:t>q-RxLevMin-r15</w:t>
      </w:r>
      <w:r w:rsidRPr="000E4E7F">
        <w:tab/>
      </w:r>
      <w:r w:rsidRPr="000E4E7F">
        <w:tab/>
      </w:r>
      <w:r w:rsidRPr="000E4E7F">
        <w:tab/>
      </w:r>
      <w:r w:rsidRPr="000E4E7F">
        <w:tab/>
      </w:r>
      <w:r w:rsidRPr="000E4E7F">
        <w:tab/>
      </w:r>
      <w:r w:rsidRPr="000E4E7F">
        <w:tab/>
        <w:t>INTEGER (-70..-22),</w:t>
      </w:r>
    </w:p>
    <w:p w14:paraId="421B1E48" w14:textId="77777777" w:rsidR="00D447EB" w:rsidRPr="000E4E7F" w:rsidRDefault="00D447EB" w:rsidP="00D447EB">
      <w:pPr>
        <w:pStyle w:val="PL"/>
      </w:pPr>
      <w:r w:rsidRPr="000E4E7F">
        <w:tab/>
        <w:t>q-RxLevMinSUL-r15</w:t>
      </w:r>
      <w:r w:rsidRPr="000E4E7F">
        <w:tab/>
      </w:r>
      <w:r w:rsidRPr="000E4E7F">
        <w:tab/>
      </w:r>
      <w:r w:rsidRPr="000E4E7F">
        <w:tab/>
      </w:r>
      <w:r w:rsidRPr="000E4E7F">
        <w:tab/>
      </w:r>
      <w:r w:rsidRPr="000E4E7F">
        <w:tab/>
        <w:t>INTEGER (-70..-22)</w:t>
      </w:r>
      <w:r w:rsidRPr="000E4E7F">
        <w:tab/>
      </w:r>
      <w:r w:rsidRPr="000E4E7F">
        <w:tab/>
      </w:r>
      <w:r w:rsidRPr="000E4E7F">
        <w:tab/>
      </w:r>
      <w:r w:rsidRPr="000E4E7F">
        <w:tab/>
        <w:t>OPTIONAL,</w:t>
      </w:r>
      <w:r w:rsidRPr="000E4E7F">
        <w:tab/>
      </w:r>
      <w:r w:rsidRPr="000E4E7F">
        <w:tab/>
        <w:t>-- Need OR</w:t>
      </w:r>
    </w:p>
    <w:p w14:paraId="25658E7E" w14:textId="77777777" w:rsidR="00D447EB" w:rsidRPr="000E4E7F" w:rsidRDefault="00D447EB" w:rsidP="00D447EB">
      <w:pPr>
        <w:pStyle w:val="PL"/>
      </w:pPr>
      <w:r w:rsidRPr="000E4E7F">
        <w:tab/>
        <w:t>p-MaxNR-r15</w:t>
      </w:r>
      <w:r w:rsidRPr="000E4E7F">
        <w:tab/>
      </w:r>
      <w:r w:rsidRPr="000E4E7F">
        <w:tab/>
      </w:r>
      <w:r w:rsidRPr="000E4E7F">
        <w:tab/>
      </w:r>
      <w:r w:rsidRPr="000E4E7F">
        <w:tab/>
      </w:r>
      <w:r w:rsidRPr="000E4E7F">
        <w:tab/>
      </w:r>
      <w:r w:rsidRPr="000E4E7F">
        <w:tab/>
      </w:r>
      <w:r w:rsidRPr="000E4E7F">
        <w:tab/>
        <w:t>P-MaxNR-r15,</w:t>
      </w:r>
    </w:p>
    <w:p w14:paraId="4418458D" w14:textId="77777777" w:rsidR="00D447EB" w:rsidRPr="000E4E7F" w:rsidRDefault="00D447EB" w:rsidP="00D447EB">
      <w:pPr>
        <w:pStyle w:val="PL"/>
        <w:rPr>
          <w:rFonts w:eastAsia="Batang"/>
          <w:lang w:eastAsia="sv-SE"/>
        </w:rPr>
      </w:pPr>
      <w:r w:rsidRPr="000E4E7F">
        <w:tab/>
      </w:r>
      <w:r w:rsidRPr="000E4E7F">
        <w:rPr>
          <w:rFonts w:eastAsia="Batang"/>
          <w:lang w:eastAsia="sv-SE"/>
        </w:rPr>
        <w:t>ns-PmaxListNR-r15</w:t>
      </w:r>
      <w:r w:rsidRPr="000E4E7F">
        <w:rPr>
          <w:rFonts w:eastAsia="Batang"/>
          <w:lang w:eastAsia="sv-SE"/>
        </w:rPr>
        <w:tab/>
      </w:r>
      <w:r w:rsidRPr="000E4E7F">
        <w:rPr>
          <w:rFonts w:eastAsia="Batang"/>
          <w:lang w:eastAsia="sv-SE"/>
        </w:rPr>
        <w:tab/>
      </w:r>
      <w:r w:rsidRPr="000E4E7F">
        <w:rPr>
          <w:rFonts w:eastAsia="Batang"/>
          <w:lang w:eastAsia="sv-SE"/>
        </w:rPr>
        <w:tab/>
      </w:r>
      <w:r w:rsidRPr="000E4E7F">
        <w:rPr>
          <w:rFonts w:eastAsia="Batang"/>
          <w:lang w:eastAsia="sv-SE"/>
        </w:rPr>
        <w:tab/>
      </w:r>
      <w:r w:rsidRPr="000E4E7F">
        <w:rPr>
          <w:rFonts w:eastAsia="Batang"/>
          <w:lang w:eastAsia="sv-SE"/>
        </w:rPr>
        <w:tab/>
        <w:t>NS-PmaxListNR-r15</w:t>
      </w:r>
      <w:r w:rsidRPr="000E4E7F">
        <w:rPr>
          <w:rFonts w:eastAsia="Batang"/>
          <w:lang w:eastAsia="sv-SE"/>
        </w:rPr>
        <w:tab/>
      </w:r>
      <w:r w:rsidRPr="000E4E7F">
        <w:rPr>
          <w:rFonts w:eastAsia="Batang"/>
          <w:lang w:eastAsia="sv-SE"/>
        </w:rPr>
        <w:tab/>
      </w:r>
      <w:r w:rsidRPr="000E4E7F">
        <w:rPr>
          <w:rFonts w:eastAsia="Batang"/>
          <w:lang w:eastAsia="sv-SE"/>
        </w:rPr>
        <w:tab/>
      </w:r>
      <w:r w:rsidRPr="000E4E7F">
        <w:rPr>
          <w:rFonts w:eastAsia="Batang"/>
          <w:lang w:eastAsia="sv-SE"/>
        </w:rPr>
        <w:tab/>
      </w:r>
      <w:r w:rsidRPr="000E4E7F">
        <w:rPr>
          <w:rFonts w:eastAsia="Batang"/>
          <w:lang w:eastAsia="sv-SE"/>
        </w:rPr>
        <w:tab/>
        <w:t>OPTIONAL,</w:t>
      </w:r>
      <w:r w:rsidRPr="000E4E7F">
        <w:rPr>
          <w:rFonts w:eastAsia="Batang"/>
          <w:lang w:eastAsia="sv-SE"/>
        </w:rPr>
        <w:tab/>
        <w:t>-- Need OR</w:t>
      </w:r>
    </w:p>
    <w:p w14:paraId="7230FA87" w14:textId="77777777" w:rsidR="00D447EB" w:rsidRPr="000E4E7F" w:rsidRDefault="00D447EB" w:rsidP="00D447EB">
      <w:pPr>
        <w:pStyle w:val="PL"/>
      </w:pPr>
      <w:r w:rsidRPr="000E4E7F">
        <w:tab/>
        <w:t>q-QualMin-r15</w:t>
      </w:r>
      <w:r w:rsidRPr="000E4E7F">
        <w:tab/>
      </w:r>
      <w:r w:rsidRPr="000E4E7F">
        <w:tab/>
      </w:r>
      <w:r w:rsidRPr="000E4E7F">
        <w:tab/>
      </w:r>
      <w:r w:rsidRPr="000E4E7F">
        <w:tab/>
      </w:r>
      <w:r w:rsidRPr="000E4E7F">
        <w:tab/>
      </w:r>
      <w:r w:rsidRPr="000E4E7F">
        <w:tab/>
        <w:t>INTEGER (-43..-12)</w:t>
      </w:r>
      <w:r w:rsidRPr="000E4E7F">
        <w:tab/>
      </w:r>
      <w:r w:rsidRPr="000E4E7F">
        <w:tab/>
      </w:r>
      <w:r w:rsidRPr="000E4E7F">
        <w:tab/>
      </w:r>
      <w:r w:rsidRPr="000E4E7F">
        <w:tab/>
        <w:t>OPTIONAL,</w:t>
      </w:r>
      <w:r w:rsidRPr="000E4E7F">
        <w:tab/>
      </w:r>
      <w:r w:rsidRPr="000E4E7F">
        <w:tab/>
        <w:t>-- Need OP</w:t>
      </w:r>
    </w:p>
    <w:p w14:paraId="5C07F1BF" w14:textId="77777777" w:rsidR="00D447EB" w:rsidRPr="000E4E7F" w:rsidRDefault="00D447EB" w:rsidP="00D447EB">
      <w:pPr>
        <w:pStyle w:val="PL"/>
      </w:pPr>
      <w:r w:rsidRPr="000E4E7F">
        <w:tab/>
        <w:t>deriveSSB-IndexFromCell-r15</w:t>
      </w:r>
      <w:r w:rsidRPr="000E4E7F">
        <w:tab/>
      </w:r>
      <w:r w:rsidRPr="000E4E7F">
        <w:tab/>
      </w:r>
      <w:r w:rsidRPr="000E4E7F">
        <w:tab/>
        <w:t>BOOLEAN,</w:t>
      </w:r>
    </w:p>
    <w:p w14:paraId="37D20B06" w14:textId="77777777" w:rsidR="00D447EB" w:rsidRPr="000E4E7F" w:rsidRDefault="00D447EB" w:rsidP="00D447EB">
      <w:pPr>
        <w:pStyle w:val="PL"/>
      </w:pPr>
      <w:r w:rsidRPr="000E4E7F">
        <w:tab/>
        <w:t>maxRS-IndexCellQual-r15</w:t>
      </w:r>
      <w:r w:rsidRPr="000E4E7F">
        <w:tab/>
      </w:r>
      <w:r w:rsidRPr="000E4E7F">
        <w:tab/>
      </w:r>
      <w:r w:rsidRPr="000E4E7F">
        <w:tab/>
      </w:r>
      <w:r w:rsidRPr="000E4E7F">
        <w:tab/>
        <w:t>MaxRS-IndexCellQualNR-r15</w:t>
      </w:r>
      <w:r w:rsidRPr="000E4E7F">
        <w:tab/>
      </w:r>
      <w:r w:rsidRPr="000E4E7F">
        <w:tab/>
        <w:t>OPTIONAL,</w:t>
      </w:r>
      <w:r w:rsidRPr="000E4E7F">
        <w:tab/>
      </w:r>
      <w:r w:rsidRPr="000E4E7F">
        <w:tab/>
        <w:t>-- Need OR</w:t>
      </w:r>
    </w:p>
    <w:p w14:paraId="0FFDA878" w14:textId="77777777" w:rsidR="00D447EB" w:rsidRPr="000E4E7F" w:rsidRDefault="00D447EB" w:rsidP="00D447EB">
      <w:pPr>
        <w:pStyle w:val="PL"/>
      </w:pPr>
      <w:r w:rsidRPr="000E4E7F">
        <w:tab/>
        <w:t>threshRS-Index-r15</w:t>
      </w:r>
      <w:r w:rsidRPr="000E4E7F">
        <w:tab/>
      </w:r>
      <w:r w:rsidRPr="000E4E7F">
        <w:tab/>
      </w:r>
      <w:r w:rsidRPr="000E4E7F">
        <w:tab/>
      </w:r>
      <w:r w:rsidRPr="000E4E7F">
        <w:tab/>
      </w:r>
      <w:r w:rsidRPr="000E4E7F">
        <w:tab/>
        <w:t>ThresholdListNR-r15</w:t>
      </w:r>
      <w:r w:rsidRPr="000E4E7F">
        <w:tab/>
      </w:r>
      <w:r w:rsidRPr="000E4E7F">
        <w:tab/>
      </w:r>
      <w:r w:rsidRPr="000E4E7F">
        <w:tab/>
      </w:r>
      <w:r w:rsidRPr="000E4E7F">
        <w:tab/>
        <w:t>OPTIONAL,</w:t>
      </w:r>
      <w:r w:rsidRPr="000E4E7F">
        <w:tab/>
      </w:r>
      <w:r w:rsidRPr="000E4E7F">
        <w:tab/>
        <w:t>-- Need OR</w:t>
      </w:r>
    </w:p>
    <w:p w14:paraId="1134BB6B" w14:textId="77777777" w:rsidR="00D447EB" w:rsidRPr="000E4E7F" w:rsidRDefault="00D447EB" w:rsidP="00D447EB">
      <w:pPr>
        <w:pStyle w:val="PL"/>
      </w:pPr>
      <w:r w:rsidRPr="000E4E7F">
        <w:tab/>
        <w:t>...,</w:t>
      </w:r>
    </w:p>
    <w:p w14:paraId="2F06B7B6" w14:textId="77777777" w:rsidR="00D447EB" w:rsidRPr="000E4E7F" w:rsidRDefault="00D447EB" w:rsidP="00D447EB">
      <w:pPr>
        <w:pStyle w:val="PL"/>
      </w:pPr>
      <w:r w:rsidRPr="000E4E7F">
        <w:tab/>
        <w:t>[[</w:t>
      </w:r>
      <w:r w:rsidRPr="000E4E7F">
        <w:tab/>
        <w:t>multiBandNsPmaxListNR-v1550</w:t>
      </w:r>
      <w:r w:rsidRPr="000E4E7F">
        <w:tab/>
      </w:r>
      <w:r w:rsidRPr="000E4E7F">
        <w:tab/>
        <w:t>MultiBandNsPmaxListNR-1-v1550</w:t>
      </w:r>
      <w:r w:rsidRPr="000E4E7F">
        <w:tab/>
        <w:t>OPTIONAL,</w:t>
      </w:r>
      <w:r w:rsidRPr="000E4E7F">
        <w:tab/>
        <w:t>-- Need OR</w:t>
      </w:r>
    </w:p>
    <w:p w14:paraId="2FC291AB" w14:textId="77777777" w:rsidR="00D447EB" w:rsidRPr="000E4E7F" w:rsidRDefault="00D447EB" w:rsidP="00D447EB">
      <w:pPr>
        <w:pStyle w:val="PL"/>
      </w:pPr>
      <w:r w:rsidRPr="000E4E7F">
        <w:tab/>
      </w:r>
      <w:r w:rsidRPr="000E4E7F">
        <w:tab/>
        <w:t>multiBandNsPmaxListNR-SUL-v1550</w:t>
      </w:r>
      <w:r w:rsidRPr="000E4E7F">
        <w:tab/>
        <w:t>MultiBandNsPmaxListNR-v1550</w:t>
      </w:r>
      <w:r w:rsidRPr="000E4E7F">
        <w:tab/>
      </w:r>
      <w:r w:rsidRPr="000E4E7F">
        <w:tab/>
        <w:t>OPTIONAL,</w:t>
      </w:r>
      <w:r w:rsidRPr="000E4E7F">
        <w:tab/>
        <w:t>-- Need OR</w:t>
      </w:r>
    </w:p>
    <w:p w14:paraId="565B0AB6" w14:textId="77777777" w:rsidR="00D447EB" w:rsidRPr="000E4E7F" w:rsidRDefault="00D447EB" w:rsidP="00D447EB">
      <w:pPr>
        <w:pStyle w:val="PL"/>
      </w:pPr>
      <w:r w:rsidRPr="000E4E7F">
        <w:rPr>
          <w:rFonts w:eastAsia="SimSun"/>
          <w:lang w:eastAsia="zh-CN"/>
        </w:rPr>
        <w:tab/>
      </w:r>
      <w:r w:rsidRPr="000E4E7F">
        <w:rPr>
          <w:rFonts w:eastAsia="SimSun"/>
          <w:lang w:eastAsia="zh-CN"/>
        </w:rPr>
        <w:tab/>
      </w:r>
      <w:r w:rsidRPr="000E4E7F">
        <w:t>ssb-ToMeasure</w:t>
      </w:r>
      <w:r w:rsidRPr="000E4E7F">
        <w:rPr>
          <w:rFonts w:eastAsia="SimSun"/>
          <w:lang w:eastAsia="zh-CN"/>
        </w:rPr>
        <w:t>-r15</w:t>
      </w:r>
      <w:r w:rsidRPr="000E4E7F">
        <w:tab/>
      </w:r>
      <w:r w:rsidRPr="000E4E7F">
        <w:tab/>
      </w:r>
      <w:r w:rsidRPr="000E4E7F">
        <w:tab/>
      </w:r>
      <w:r w:rsidRPr="000E4E7F">
        <w:tab/>
        <w:t>SSB-ToMeasure</w:t>
      </w:r>
      <w:r w:rsidRPr="000E4E7F">
        <w:rPr>
          <w:rFonts w:eastAsia="SimSun"/>
          <w:lang w:eastAsia="zh-CN"/>
        </w:rPr>
        <w:t>-r15</w:t>
      </w:r>
      <w:r w:rsidRPr="000E4E7F">
        <w:tab/>
      </w:r>
      <w:r w:rsidRPr="000E4E7F">
        <w:tab/>
      </w:r>
      <w:r w:rsidRPr="000E4E7F">
        <w:tab/>
      </w:r>
      <w:r w:rsidRPr="000E4E7F">
        <w:tab/>
        <w:t>OPTIONAL</w:t>
      </w:r>
      <w:r w:rsidRPr="000E4E7F">
        <w:tab/>
      </w:r>
      <w:r w:rsidRPr="000E4E7F">
        <w:rPr>
          <w:rFonts w:eastAsia="SimSun"/>
          <w:lang w:eastAsia="zh-CN"/>
        </w:rPr>
        <w:tab/>
      </w:r>
      <w:r w:rsidRPr="000E4E7F">
        <w:t xml:space="preserve">-- Need </w:t>
      </w:r>
      <w:r w:rsidRPr="000E4E7F">
        <w:rPr>
          <w:rFonts w:eastAsia="SimSun"/>
          <w:lang w:eastAsia="zh-CN"/>
        </w:rPr>
        <w:t>O</w:t>
      </w:r>
      <w:r w:rsidRPr="000E4E7F">
        <w:t>R</w:t>
      </w:r>
    </w:p>
    <w:p w14:paraId="7DB6CDCB" w14:textId="77777777" w:rsidR="00D447EB" w:rsidRPr="000E4E7F" w:rsidRDefault="00D447EB" w:rsidP="00D447EB">
      <w:pPr>
        <w:pStyle w:val="PL"/>
      </w:pPr>
      <w:r w:rsidRPr="000E4E7F">
        <w:tab/>
        <w:t>]],</w:t>
      </w:r>
    </w:p>
    <w:p w14:paraId="6901D13D" w14:textId="77777777" w:rsidR="00D447EB" w:rsidRPr="000E4E7F" w:rsidRDefault="00D447EB" w:rsidP="00D447EB">
      <w:pPr>
        <w:pStyle w:val="PL"/>
      </w:pPr>
      <w:r w:rsidRPr="000E4E7F">
        <w:tab/>
        <w:t>[[</w:t>
      </w:r>
    </w:p>
    <w:p w14:paraId="05C511F7" w14:textId="77777777" w:rsidR="00D447EB" w:rsidRPr="000E4E7F" w:rsidRDefault="00D447EB" w:rsidP="00D447EB">
      <w:pPr>
        <w:pStyle w:val="PL"/>
      </w:pPr>
      <w:r w:rsidRPr="000E4E7F">
        <w:tab/>
        <w:t>smtc2-LP-r16</w:t>
      </w:r>
      <w:r w:rsidRPr="000E4E7F">
        <w:tab/>
      </w:r>
      <w:r w:rsidRPr="000E4E7F">
        <w:tab/>
      </w:r>
      <w:r w:rsidRPr="000E4E7F">
        <w:tab/>
      </w:r>
      <w:r w:rsidRPr="000E4E7F">
        <w:tab/>
      </w:r>
      <w:r w:rsidRPr="000E4E7F">
        <w:tab/>
      </w:r>
      <w:r w:rsidRPr="000E4E7F">
        <w:tab/>
        <w:t>MTC-SSB2-LP-NR-r16</w:t>
      </w:r>
      <w:r w:rsidRPr="000E4E7F">
        <w:tab/>
      </w:r>
      <w:r w:rsidRPr="000E4E7F">
        <w:tab/>
      </w:r>
      <w:r w:rsidRPr="000E4E7F">
        <w:tab/>
      </w:r>
      <w:r w:rsidRPr="000E4E7F">
        <w:tab/>
        <w:t>OPTIONAL</w:t>
      </w:r>
      <w:r w:rsidRPr="000E4E7F">
        <w:tab/>
        <w:t>-- Need OR</w:t>
      </w:r>
    </w:p>
    <w:p w14:paraId="744EED6B" w14:textId="26C67D23" w:rsidR="00D447EB" w:rsidDel="00BB1BB3" w:rsidRDefault="00D447EB" w:rsidP="00D447EB">
      <w:pPr>
        <w:pStyle w:val="PL"/>
        <w:rPr>
          <w:del w:id="191" w:author="Ozcan Ozturk" w:date="2020-04-09T16:41:00Z"/>
        </w:rPr>
      </w:pPr>
      <w:r w:rsidRPr="000E4E7F">
        <w:tab/>
        <w:t>]]</w:t>
      </w:r>
      <w:ins w:id="192" w:author="Ozcan Ozturk" w:date="2020-04-09T14:55:00Z">
        <w:r w:rsidR="00654E25">
          <w:t>,</w:t>
        </w:r>
      </w:ins>
    </w:p>
    <w:p w14:paraId="503CC69C" w14:textId="77777777" w:rsidR="00654E25" w:rsidRDefault="00654E25" w:rsidP="00654E25">
      <w:pPr>
        <w:pStyle w:val="PL"/>
        <w:rPr>
          <w:ins w:id="193" w:author="Ozcan Ozturk" w:date="2020-04-09T14:55:00Z"/>
        </w:rPr>
      </w:pPr>
      <w:ins w:id="194" w:author="Ozcan Ozturk" w:date="2020-04-09T14:55:00Z">
        <w:r>
          <w:tab/>
          <w:t>[[</w:t>
        </w:r>
      </w:ins>
    </w:p>
    <w:p w14:paraId="469C35FF" w14:textId="378F77E1" w:rsidR="00654E25" w:rsidRDefault="00654E25" w:rsidP="00654E25">
      <w:pPr>
        <w:pStyle w:val="PL"/>
        <w:rPr>
          <w:ins w:id="195" w:author="Post_RAN2#109bis-e" w:date="2020-05-02T11:36:00Z"/>
          <w:rFonts w:cs="Courier New"/>
          <w:color w:val="808080"/>
        </w:rPr>
      </w:pPr>
      <w:ins w:id="196" w:author="Ozcan Ozturk" w:date="2020-04-09T14:55:00Z">
        <w:r>
          <w:tab/>
        </w:r>
        <w:r>
          <w:tab/>
        </w:r>
      </w:ins>
      <w:ins w:id="197" w:author="Ozcan Ozturk" w:date="2020-04-09T15:43:00Z">
        <w:r w:rsidR="007206E4" w:rsidRPr="00A02AB5">
          <w:rPr>
            <w:rFonts w:cs="Courier New"/>
            <w:color w:val="808080"/>
          </w:rPr>
          <w:t>ssb-PositionQCL-</w:t>
        </w:r>
        <w:r w:rsidR="007206E4">
          <w:rPr>
            <w:rFonts w:cs="Courier New"/>
            <w:color w:val="808080"/>
          </w:rPr>
          <w:t>CommonNR</w:t>
        </w:r>
        <w:r w:rsidR="007206E4" w:rsidRPr="00A02AB5">
          <w:rPr>
            <w:rFonts w:cs="Courier New"/>
            <w:color w:val="808080"/>
          </w:rPr>
          <w:t>-r1</w:t>
        </w:r>
        <w:r w:rsidR="007206E4">
          <w:rPr>
            <w:rFonts w:cs="Courier New"/>
            <w:color w:val="808080"/>
          </w:rPr>
          <w:t>6</w:t>
        </w:r>
        <w:r w:rsidR="007206E4">
          <w:rPr>
            <w:rFonts w:cs="Courier New"/>
            <w:color w:val="808080"/>
          </w:rPr>
          <w:tab/>
        </w:r>
        <w:r w:rsidR="007206E4">
          <w:t>SSB</w:t>
        </w:r>
        <w:r w:rsidR="007206E4">
          <w:rPr>
            <w:rFonts w:cs="Courier New"/>
            <w:color w:val="808080"/>
          </w:rPr>
          <w:t>-</w:t>
        </w:r>
        <w:r w:rsidR="007206E4" w:rsidRPr="002A1F43">
          <w:rPr>
            <w:rFonts w:cs="Courier New"/>
            <w:color w:val="808080"/>
          </w:rPr>
          <w:t>PositionQCL-Relationship</w:t>
        </w:r>
        <w:r w:rsidR="007206E4">
          <w:rPr>
            <w:rFonts w:cs="Courier New"/>
            <w:color w:val="808080"/>
          </w:rPr>
          <w:t>NR-r16</w:t>
        </w:r>
        <w:r w:rsidR="007206E4">
          <w:rPr>
            <w:rFonts w:cs="Courier New"/>
          </w:rPr>
          <w:tab/>
        </w:r>
        <w:r w:rsidR="007206E4" w:rsidRPr="00A02AB5">
          <w:rPr>
            <w:rFonts w:cs="Courier New"/>
          </w:rPr>
          <w:t>OPTIONAL</w:t>
        </w:r>
      </w:ins>
      <w:ins w:id="198" w:author="Post_RAN2#109bis-e" w:date="2020-05-02T11:36:00Z">
        <w:r w:rsidR="005868C6">
          <w:rPr>
            <w:rFonts w:cs="Courier New"/>
          </w:rPr>
          <w:t>,</w:t>
        </w:r>
      </w:ins>
      <w:ins w:id="199" w:author="Ozcan Ozturk" w:date="2020-04-09T15:43:00Z">
        <w:r w:rsidR="007206E4">
          <w:rPr>
            <w:rFonts w:cs="Courier New"/>
          </w:rPr>
          <w:tab/>
          <w:t>-- N</w:t>
        </w:r>
        <w:r w:rsidR="007206E4" w:rsidRPr="00A02AB5">
          <w:rPr>
            <w:rFonts w:cs="Courier New"/>
            <w:color w:val="808080"/>
          </w:rPr>
          <w:t>e</w:t>
        </w:r>
        <w:r w:rsidR="007206E4">
          <w:rPr>
            <w:rFonts w:cs="Courier New"/>
            <w:color w:val="808080"/>
          </w:rPr>
          <w:t>e</w:t>
        </w:r>
        <w:r w:rsidR="007206E4" w:rsidRPr="00A02AB5">
          <w:rPr>
            <w:rFonts w:cs="Courier New"/>
            <w:color w:val="808080"/>
          </w:rPr>
          <w:t xml:space="preserve">d </w:t>
        </w:r>
        <w:r w:rsidR="007206E4">
          <w:rPr>
            <w:rFonts w:cs="Courier New"/>
            <w:color w:val="808080"/>
          </w:rPr>
          <w:t>O</w:t>
        </w:r>
        <w:r w:rsidR="007206E4" w:rsidRPr="00A02AB5">
          <w:rPr>
            <w:rFonts w:cs="Courier New"/>
            <w:color w:val="808080"/>
          </w:rPr>
          <w:t>R</w:t>
        </w:r>
      </w:ins>
    </w:p>
    <w:p w14:paraId="15F6C8C2" w14:textId="59FA37AF" w:rsidR="005868C6" w:rsidRPr="00D256C4" w:rsidRDefault="005868C6" w:rsidP="00654E25">
      <w:pPr>
        <w:pStyle w:val="PL"/>
        <w:rPr>
          <w:ins w:id="200" w:author="Ozcan Ozturk" w:date="2020-04-09T14:55:00Z"/>
        </w:rPr>
      </w:pPr>
      <w:ins w:id="201" w:author="Post_RAN2#109bis-e" w:date="2020-05-02T11:36:00Z">
        <w:r>
          <w:tab/>
        </w:r>
        <w:r>
          <w:tab/>
          <w:t>w</w:t>
        </w:r>
        <w:r w:rsidRPr="00F537EB">
          <w:t>hiteCellList</w:t>
        </w:r>
        <w:r>
          <w:t>NR</w:t>
        </w:r>
        <w:r w:rsidRPr="00F537EB">
          <w:t>-r16</w:t>
        </w:r>
        <w:r>
          <w:tab/>
        </w:r>
        <w:r>
          <w:tab/>
        </w:r>
        <w:r>
          <w:tab/>
        </w:r>
        <w:r>
          <w:tab/>
        </w:r>
        <w:r w:rsidRPr="00F537EB">
          <w:t>WhiteCellList-r16</w:t>
        </w:r>
        <w:r>
          <w:tab/>
        </w:r>
        <w:r>
          <w:tab/>
        </w:r>
        <w:r>
          <w:tab/>
        </w:r>
        <w:r>
          <w:tab/>
        </w:r>
        <w:r>
          <w:tab/>
        </w:r>
        <w:r w:rsidRPr="00F537EB">
          <w:t>OPTIONAL</w:t>
        </w:r>
        <w:r w:rsidRPr="000E4E7F">
          <w:tab/>
          <w:t>-- Need OR</w:t>
        </w:r>
      </w:ins>
    </w:p>
    <w:p w14:paraId="4C3BAE9A" w14:textId="5F7EEF16" w:rsidR="00654E25" w:rsidRPr="000E4E7F" w:rsidRDefault="007206E4" w:rsidP="00D447EB">
      <w:pPr>
        <w:pStyle w:val="PL"/>
      </w:pPr>
      <w:ins w:id="202" w:author="Ozcan Ozturk" w:date="2020-04-09T15:43:00Z">
        <w:r>
          <w:tab/>
        </w:r>
      </w:ins>
      <w:ins w:id="203" w:author="Ozcan Ozturk" w:date="2020-04-09T14:55:00Z">
        <w:r w:rsidR="00654E25">
          <w:t>]]</w:t>
        </w:r>
      </w:ins>
    </w:p>
    <w:p w14:paraId="12F72706" w14:textId="77777777" w:rsidR="00D447EB" w:rsidRPr="000E4E7F" w:rsidRDefault="00D447EB" w:rsidP="00D447EB">
      <w:pPr>
        <w:pStyle w:val="PL"/>
      </w:pPr>
      <w:r w:rsidRPr="000E4E7F">
        <w:t>}</w:t>
      </w:r>
    </w:p>
    <w:p w14:paraId="2EA0BC1D" w14:textId="77777777" w:rsidR="00D447EB" w:rsidRPr="000E4E7F" w:rsidRDefault="00D447EB" w:rsidP="00D447EB">
      <w:pPr>
        <w:pStyle w:val="PL"/>
      </w:pPr>
    </w:p>
    <w:p w14:paraId="675D8172" w14:textId="77777777" w:rsidR="00D447EB" w:rsidRPr="000E4E7F" w:rsidRDefault="00D447EB" w:rsidP="00D447EB">
      <w:pPr>
        <w:pStyle w:val="PL"/>
        <w:rPr>
          <w:rFonts w:eastAsia="Batang"/>
          <w:lang w:eastAsia="sv-SE"/>
        </w:rPr>
      </w:pPr>
      <w:r w:rsidRPr="000E4E7F">
        <w:t>MultiBandNsPmaxListNR-1-v1550</w:t>
      </w:r>
      <w:r w:rsidRPr="000E4E7F">
        <w:tab/>
        <w:t>::=</w:t>
      </w:r>
      <w:r w:rsidRPr="000E4E7F">
        <w:tab/>
        <w:t xml:space="preserve">SEQUENCE (SIZE (1.. maxMultiBandsNR-1-r15)) OF </w:t>
      </w:r>
      <w:r w:rsidRPr="000E4E7F">
        <w:rPr>
          <w:rFonts w:eastAsia="Batang"/>
          <w:lang w:eastAsia="sv-SE"/>
        </w:rPr>
        <w:t>NS-PmaxListNR-r15</w:t>
      </w:r>
    </w:p>
    <w:p w14:paraId="093BD540" w14:textId="77777777" w:rsidR="00D447EB" w:rsidRPr="000E4E7F" w:rsidRDefault="00D447EB" w:rsidP="00D447EB">
      <w:pPr>
        <w:pStyle w:val="PL"/>
      </w:pPr>
    </w:p>
    <w:p w14:paraId="57709BC4" w14:textId="77777777" w:rsidR="00D447EB" w:rsidRPr="000E4E7F" w:rsidRDefault="00D447EB" w:rsidP="00D447EB">
      <w:pPr>
        <w:pStyle w:val="PL"/>
        <w:rPr>
          <w:rFonts w:eastAsia="Batang"/>
          <w:lang w:eastAsia="sv-SE"/>
        </w:rPr>
      </w:pPr>
      <w:r w:rsidRPr="000E4E7F">
        <w:t>MultiBandNsPmaxListNR-v1550</w:t>
      </w:r>
      <w:r w:rsidRPr="000E4E7F">
        <w:tab/>
        <w:t>::=</w:t>
      </w:r>
      <w:r w:rsidRPr="000E4E7F">
        <w:tab/>
        <w:t xml:space="preserve">SEQUENCE (SIZE (1.. maxMultiBandsNR-r15)) OF </w:t>
      </w:r>
      <w:r w:rsidRPr="000E4E7F">
        <w:rPr>
          <w:rFonts w:eastAsia="Batang"/>
          <w:lang w:eastAsia="sv-SE"/>
        </w:rPr>
        <w:t>NS-PmaxListNR-r15</w:t>
      </w:r>
    </w:p>
    <w:p w14:paraId="16148BCB" w14:textId="4D8DE00C" w:rsidR="00D447EB" w:rsidRDefault="00D447EB" w:rsidP="00D447EB">
      <w:pPr>
        <w:pStyle w:val="PL"/>
      </w:pPr>
    </w:p>
    <w:p w14:paraId="28A34390" w14:textId="4B90BCFB" w:rsidR="005868C6" w:rsidRPr="00F537EB" w:rsidRDefault="005868C6" w:rsidP="005868C6">
      <w:pPr>
        <w:pStyle w:val="PL"/>
        <w:rPr>
          <w:ins w:id="204" w:author="Post_RAN2#109bis-e" w:date="2020-05-02T11:37:00Z"/>
        </w:rPr>
      </w:pPr>
      <w:ins w:id="205" w:author="Post_RAN2#109bis-e" w:date="2020-05-02T11:37:00Z">
        <w:r w:rsidRPr="00F537EB">
          <w:t>WhiteCellList</w:t>
        </w:r>
        <w:r>
          <w:t>NR</w:t>
        </w:r>
        <w:r w:rsidRPr="00F537EB">
          <w:t>-r16 ::=</w:t>
        </w:r>
      </w:ins>
      <w:ins w:id="206" w:author="Post_RAN2#109bis-e" w:date="2020-05-02T11:44:00Z">
        <w:r>
          <w:tab/>
        </w:r>
        <w:r>
          <w:tab/>
        </w:r>
        <w:r>
          <w:tab/>
        </w:r>
      </w:ins>
      <w:ins w:id="207" w:author="Post_RAN2#109bis-e" w:date="2020-05-02T11:37:00Z">
        <w:r w:rsidRPr="00F537EB">
          <w:t>SEQUENCE (SIZE (1..maxCellWhite</w:t>
        </w:r>
      </w:ins>
      <w:ins w:id="208" w:author="Post_RAN2#109bis-e" w:date="2020-05-02T11:39:00Z">
        <w:r>
          <w:t>NR</w:t>
        </w:r>
      </w:ins>
      <w:ins w:id="209" w:author="Post_RAN2#109bis-e" w:date="2020-05-02T15:13:00Z">
        <w:r w:rsidR="00653295">
          <w:t>-r16</w:t>
        </w:r>
      </w:ins>
      <w:ins w:id="210" w:author="Post_RAN2#109bis-e" w:date="2020-05-02T11:37:00Z">
        <w:r w:rsidRPr="00F537EB">
          <w:t xml:space="preserve">)) OF </w:t>
        </w:r>
      </w:ins>
      <w:ins w:id="211" w:author="Post_RAN2#109bis-e" w:date="2020-05-02T11:40:00Z">
        <w:r w:rsidRPr="000E4E7F">
          <w:t>PhysCellIdNR-r15</w:t>
        </w:r>
      </w:ins>
    </w:p>
    <w:p w14:paraId="56D8F830" w14:textId="77777777" w:rsidR="00654E25" w:rsidRPr="000E4E7F" w:rsidRDefault="00654E25" w:rsidP="00D447EB">
      <w:pPr>
        <w:pStyle w:val="PL"/>
      </w:pPr>
    </w:p>
    <w:p w14:paraId="2D439934" w14:textId="77777777" w:rsidR="00D447EB" w:rsidRPr="000E4E7F" w:rsidRDefault="00D447EB" w:rsidP="00D447EB">
      <w:pPr>
        <w:pStyle w:val="PL"/>
      </w:pPr>
      <w:r w:rsidRPr="000E4E7F">
        <w:t>-- ASN1STOP</w:t>
      </w:r>
    </w:p>
    <w:p w14:paraId="15592B0C" w14:textId="77777777" w:rsidR="00D447EB" w:rsidRPr="000E4E7F" w:rsidRDefault="00D447EB" w:rsidP="00D447EB">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447EB" w:rsidRPr="000E4E7F" w14:paraId="441DDD21" w14:textId="77777777" w:rsidTr="00262437">
        <w:trPr>
          <w:cantSplit/>
          <w:tblHeader/>
        </w:trPr>
        <w:tc>
          <w:tcPr>
            <w:tcW w:w="9639" w:type="dxa"/>
          </w:tcPr>
          <w:p w14:paraId="18D525F5" w14:textId="77777777" w:rsidR="00D447EB" w:rsidRPr="000E4E7F" w:rsidRDefault="00D447EB" w:rsidP="00262437">
            <w:pPr>
              <w:pStyle w:val="TAH"/>
              <w:rPr>
                <w:lang w:eastAsia="en-GB"/>
              </w:rPr>
            </w:pPr>
            <w:r w:rsidRPr="000E4E7F">
              <w:rPr>
                <w:i/>
                <w:noProof/>
                <w:lang w:eastAsia="en-GB"/>
              </w:rPr>
              <w:lastRenderedPageBreak/>
              <w:t>SystemInformationBlockType24</w:t>
            </w:r>
            <w:r w:rsidRPr="000E4E7F">
              <w:rPr>
                <w:iCs/>
                <w:noProof/>
                <w:lang w:eastAsia="en-GB"/>
              </w:rPr>
              <w:t xml:space="preserve"> field descriptions</w:t>
            </w:r>
          </w:p>
        </w:tc>
      </w:tr>
      <w:tr w:rsidR="00D447EB" w:rsidRPr="000E4E7F" w14:paraId="712A8176" w14:textId="77777777" w:rsidTr="00262437">
        <w:trPr>
          <w:cantSplit/>
        </w:trPr>
        <w:tc>
          <w:tcPr>
            <w:tcW w:w="9639" w:type="dxa"/>
          </w:tcPr>
          <w:p w14:paraId="48B90C83" w14:textId="77777777" w:rsidR="00D447EB" w:rsidRPr="000E4E7F" w:rsidRDefault="00D447EB" w:rsidP="00262437">
            <w:pPr>
              <w:pStyle w:val="TAL"/>
              <w:rPr>
                <w:b/>
                <w:bCs/>
                <w:i/>
                <w:noProof/>
                <w:lang w:eastAsia="en-GB"/>
              </w:rPr>
            </w:pPr>
            <w:r w:rsidRPr="000E4E7F">
              <w:rPr>
                <w:b/>
                <w:bCs/>
                <w:i/>
                <w:noProof/>
                <w:lang w:eastAsia="en-GB"/>
              </w:rPr>
              <w:t>carrierFreqListNR</w:t>
            </w:r>
          </w:p>
          <w:p w14:paraId="7E21C90A" w14:textId="77777777" w:rsidR="00D447EB" w:rsidRPr="000E4E7F" w:rsidRDefault="00D447EB" w:rsidP="00262437">
            <w:pPr>
              <w:pStyle w:val="TAL"/>
              <w:rPr>
                <w:lang w:eastAsia="zh-CN"/>
              </w:rPr>
            </w:pPr>
            <w:r w:rsidRPr="000E4E7F">
              <w:rPr>
                <w:lang w:eastAsia="en-GB"/>
              </w:rPr>
              <w:t xml:space="preserve">List of carrier frequencies </w:t>
            </w:r>
            <w:r w:rsidRPr="000E4E7F">
              <w:rPr>
                <w:lang w:eastAsia="zh-CN"/>
              </w:rPr>
              <w:t>of NR carriers</w:t>
            </w:r>
            <w:r w:rsidRPr="000E4E7F">
              <w:rPr>
                <w:bCs/>
                <w:noProof/>
                <w:lang w:eastAsia="ko-KR"/>
              </w:rPr>
              <w:t>.</w:t>
            </w:r>
            <w:r w:rsidRPr="000E4E7F">
              <w:rPr>
                <w:sz w:val="20"/>
                <w:lang w:eastAsia="en-US"/>
              </w:rPr>
              <w:t xml:space="preserve"> </w:t>
            </w:r>
            <w:r w:rsidRPr="000E4E7F">
              <w:rPr>
                <w:szCs w:val="18"/>
                <w:lang w:eastAsia="en-US"/>
              </w:rPr>
              <w:t>These frequencies correspond to</w:t>
            </w:r>
            <w:r w:rsidRPr="000E4E7F">
              <w:rPr>
                <w:lang w:eastAsia="en-US"/>
              </w:rPr>
              <w:t xml:space="preserve"> GSCN values as specified in TS 38.101 [85].</w:t>
            </w:r>
          </w:p>
        </w:tc>
      </w:tr>
      <w:tr w:rsidR="00D447EB" w:rsidRPr="000E4E7F" w14:paraId="10509E50" w14:textId="77777777" w:rsidTr="00262437">
        <w:trPr>
          <w:cantSplit/>
        </w:trPr>
        <w:tc>
          <w:tcPr>
            <w:tcW w:w="9639" w:type="dxa"/>
          </w:tcPr>
          <w:p w14:paraId="06B57D63" w14:textId="77777777" w:rsidR="00D447EB" w:rsidRPr="000E4E7F" w:rsidRDefault="00D447EB" w:rsidP="00262437">
            <w:pPr>
              <w:pStyle w:val="TAL"/>
              <w:rPr>
                <w:b/>
                <w:i/>
                <w:szCs w:val="22"/>
              </w:rPr>
            </w:pPr>
            <w:r w:rsidRPr="000E4E7F">
              <w:rPr>
                <w:b/>
                <w:i/>
                <w:szCs w:val="22"/>
              </w:rPr>
              <w:t>cellReselectionPriority</w:t>
            </w:r>
          </w:p>
          <w:p w14:paraId="7B97F9A1" w14:textId="77777777" w:rsidR="00D447EB" w:rsidRPr="000E4E7F" w:rsidRDefault="00D447EB" w:rsidP="00262437">
            <w:pPr>
              <w:pStyle w:val="TAL"/>
              <w:rPr>
                <w:b/>
                <w:bCs/>
                <w:i/>
                <w:lang w:eastAsia="en-GB"/>
              </w:rPr>
            </w:pPr>
            <w:r w:rsidRPr="000E4E7F">
              <w:rPr>
                <w:szCs w:val="22"/>
              </w:rPr>
              <w:t>The field concerns the absolute priority of the concerned carrier frequency as used by the cell reselection procedure. Corresponds with parameter "priority" in TS 36.304 [4].</w:t>
            </w:r>
          </w:p>
        </w:tc>
      </w:tr>
      <w:tr w:rsidR="00D447EB" w:rsidRPr="000E4E7F" w14:paraId="216A4B4F" w14:textId="77777777" w:rsidTr="00262437">
        <w:trPr>
          <w:cantSplit/>
        </w:trPr>
        <w:tc>
          <w:tcPr>
            <w:tcW w:w="9639" w:type="dxa"/>
          </w:tcPr>
          <w:p w14:paraId="7FD60A3F" w14:textId="77777777" w:rsidR="00D447EB" w:rsidRPr="000E4E7F" w:rsidRDefault="00D447EB" w:rsidP="00262437">
            <w:pPr>
              <w:pStyle w:val="TAL"/>
              <w:rPr>
                <w:b/>
                <w:i/>
                <w:szCs w:val="22"/>
              </w:rPr>
            </w:pPr>
            <w:r w:rsidRPr="000E4E7F">
              <w:rPr>
                <w:b/>
                <w:i/>
                <w:szCs w:val="22"/>
              </w:rPr>
              <w:t>deriveSSB-IndexFromCell</w:t>
            </w:r>
          </w:p>
          <w:p w14:paraId="51541303" w14:textId="77777777" w:rsidR="00D447EB" w:rsidRPr="000E4E7F" w:rsidRDefault="00D447EB" w:rsidP="00262437">
            <w:pPr>
              <w:pStyle w:val="TAL"/>
              <w:rPr>
                <w:b/>
                <w:bCs/>
                <w:i/>
                <w:lang w:eastAsia="en-GB"/>
              </w:rPr>
            </w:pPr>
            <w:r w:rsidRPr="000E4E7F">
              <w:rPr>
                <w:szCs w:val="22"/>
              </w:rPr>
              <w:t>The field indicates whether the UE may use, to derive the SSB index of a cell on the indicated SSB frequency and subcarrier spacing, the timing of any detected cell with the same SSB frequency and subcarrier spacing.</w:t>
            </w:r>
            <w:r w:rsidRPr="000E4E7F">
              <w:t xml:space="preserve"> </w:t>
            </w:r>
            <w:r w:rsidRPr="000E4E7F">
              <w:rPr>
                <w:szCs w:val="22"/>
              </w:rPr>
              <w:t>If this field is set to TRUE, the UE assumes SFN and frame boundary alignment across cells on the same NR carrier frequency as specified in TS 36.133 [16].</w:t>
            </w:r>
          </w:p>
        </w:tc>
      </w:tr>
      <w:tr w:rsidR="00D447EB" w:rsidRPr="000E4E7F" w14:paraId="6FFDEE82" w14:textId="77777777" w:rsidTr="00262437">
        <w:trPr>
          <w:cantSplit/>
        </w:trPr>
        <w:tc>
          <w:tcPr>
            <w:tcW w:w="9639" w:type="dxa"/>
          </w:tcPr>
          <w:p w14:paraId="05D7DAC9" w14:textId="77777777" w:rsidR="00D447EB" w:rsidRPr="000E4E7F" w:rsidRDefault="00D447EB" w:rsidP="00262437">
            <w:pPr>
              <w:pStyle w:val="TAL"/>
              <w:rPr>
                <w:b/>
                <w:bCs/>
                <w:i/>
                <w:lang w:eastAsia="en-GB"/>
              </w:rPr>
            </w:pPr>
            <w:r w:rsidRPr="000E4E7F">
              <w:rPr>
                <w:b/>
                <w:bCs/>
                <w:i/>
                <w:lang w:eastAsia="en-GB"/>
              </w:rPr>
              <w:t>maxRS-IndexCellQual</w:t>
            </w:r>
          </w:p>
          <w:p w14:paraId="44F116A1" w14:textId="77777777" w:rsidR="00D447EB" w:rsidRPr="000E4E7F" w:rsidRDefault="00D447EB" w:rsidP="00262437">
            <w:pPr>
              <w:pStyle w:val="TAL"/>
              <w:rPr>
                <w:b/>
                <w:bCs/>
                <w:i/>
                <w:noProof/>
                <w:lang w:eastAsia="en-GB"/>
              </w:rPr>
            </w:pPr>
            <w:r w:rsidRPr="000E4E7F">
              <w:rPr>
                <w:iCs/>
                <w:lang w:eastAsia="en-GB"/>
              </w:rPr>
              <w:t xml:space="preserve">Number of SS blocks to average for cell measurement derivation. Corresponds to the parameter </w:t>
            </w:r>
            <w:r w:rsidRPr="000E4E7F">
              <w:rPr>
                <w:i/>
                <w:iCs/>
                <w:lang w:eastAsia="en-GB"/>
              </w:rPr>
              <w:t>nrofSS-BlocksToAverage</w:t>
            </w:r>
            <w:r w:rsidRPr="000E4E7F">
              <w:rPr>
                <w:iCs/>
                <w:lang w:eastAsia="en-GB"/>
              </w:rPr>
              <w:t xml:space="preserve"> in TS 38.304 [92].</w:t>
            </w:r>
          </w:p>
        </w:tc>
      </w:tr>
      <w:tr w:rsidR="00D447EB" w:rsidRPr="000E4E7F" w14:paraId="5D568A9F" w14:textId="77777777" w:rsidTr="00262437">
        <w:trPr>
          <w:cantSplit/>
        </w:trPr>
        <w:tc>
          <w:tcPr>
            <w:tcW w:w="9639" w:type="dxa"/>
          </w:tcPr>
          <w:p w14:paraId="7BB3F120" w14:textId="77777777" w:rsidR="00D447EB" w:rsidRPr="000E4E7F" w:rsidRDefault="00D447EB" w:rsidP="00262437">
            <w:pPr>
              <w:pStyle w:val="TAL"/>
              <w:rPr>
                <w:b/>
                <w:bCs/>
                <w:i/>
                <w:lang w:eastAsia="en-GB"/>
              </w:rPr>
            </w:pPr>
            <w:r w:rsidRPr="000E4E7F">
              <w:rPr>
                <w:b/>
                <w:bCs/>
                <w:i/>
                <w:lang w:eastAsia="en-GB"/>
              </w:rPr>
              <w:t>measTimingConfig</w:t>
            </w:r>
          </w:p>
          <w:p w14:paraId="41365B3A" w14:textId="77777777" w:rsidR="00D447EB" w:rsidRPr="000E4E7F" w:rsidRDefault="00D447EB" w:rsidP="00262437">
            <w:pPr>
              <w:pStyle w:val="TAL"/>
              <w:rPr>
                <w:b/>
                <w:bCs/>
                <w:i/>
                <w:noProof/>
                <w:lang w:eastAsia="en-GB"/>
              </w:rPr>
            </w:pPr>
            <w:r w:rsidRPr="000E4E7F">
              <w:rPr>
                <w:iCs/>
                <w:lang w:eastAsia="en-GB"/>
              </w:rPr>
              <w:t>Used to configure measurement timing configurations, i.e., timing occasions at which the UE measures SSBs. If the field is absent, the UE assumes that SSB periodicity is 5ms in this frequency.</w:t>
            </w:r>
          </w:p>
        </w:tc>
      </w:tr>
      <w:tr w:rsidR="00D447EB" w:rsidRPr="000E4E7F" w14:paraId="77575BC9" w14:textId="77777777" w:rsidTr="00262437">
        <w:trPr>
          <w:cantSplit/>
        </w:trPr>
        <w:tc>
          <w:tcPr>
            <w:tcW w:w="9639" w:type="dxa"/>
          </w:tcPr>
          <w:p w14:paraId="5C10EBB3" w14:textId="77777777" w:rsidR="00D447EB" w:rsidRPr="000E4E7F" w:rsidRDefault="00D447EB" w:rsidP="00262437">
            <w:pPr>
              <w:pStyle w:val="TAL"/>
              <w:rPr>
                <w:b/>
                <w:bCs/>
                <w:i/>
                <w:lang w:eastAsia="en-GB"/>
              </w:rPr>
            </w:pPr>
            <w:r w:rsidRPr="000E4E7F">
              <w:rPr>
                <w:b/>
                <w:bCs/>
                <w:i/>
                <w:lang w:eastAsia="en-GB"/>
              </w:rPr>
              <w:t>multiBandInfoList</w:t>
            </w:r>
          </w:p>
          <w:p w14:paraId="102F0820" w14:textId="77777777" w:rsidR="00D447EB" w:rsidRPr="000E4E7F" w:rsidRDefault="00D447EB" w:rsidP="00262437">
            <w:pPr>
              <w:pStyle w:val="TAL"/>
              <w:rPr>
                <w:b/>
                <w:bCs/>
                <w:i/>
                <w:noProof/>
                <w:lang w:eastAsia="en-GB"/>
              </w:rPr>
            </w:pPr>
            <w:r w:rsidRPr="000E4E7F">
              <w:rPr>
                <w:iCs/>
                <w:noProof/>
                <w:lang w:eastAsia="en-GB"/>
              </w:rPr>
              <w:t xml:space="preserve">Indicates the list of frequency bands </w:t>
            </w:r>
            <w:r w:rsidRPr="000E4E7F">
              <w:rPr>
                <w:iCs/>
                <w:lang w:eastAsia="en-GB"/>
              </w:rPr>
              <w:t>for which the NR cell reselection parameters apply.</w:t>
            </w:r>
            <w:r w:rsidRPr="000E4E7F">
              <w:t xml:space="preserve"> </w:t>
            </w:r>
            <w:r w:rsidRPr="000E4E7F">
              <w:rPr>
                <w:iCs/>
                <w:lang w:eastAsia="en-GB"/>
              </w:rPr>
              <w:t xml:space="preserve">The UE shall select the first listed band which it supports in the </w:t>
            </w:r>
            <w:r w:rsidRPr="000E4E7F">
              <w:rPr>
                <w:i/>
                <w:iCs/>
                <w:lang w:eastAsia="en-GB"/>
              </w:rPr>
              <w:t>multiBandInfoList</w:t>
            </w:r>
            <w:r w:rsidRPr="000E4E7F">
              <w:rPr>
                <w:iCs/>
                <w:lang w:eastAsia="en-GB"/>
              </w:rPr>
              <w:t xml:space="preserve"> field to represent the NR neighbour carrier frequency. The network always includes this field.</w:t>
            </w:r>
          </w:p>
        </w:tc>
      </w:tr>
      <w:tr w:rsidR="00D447EB" w:rsidRPr="000E4E7F" w14:paraId="33DC2070" w14:textId="77777777" w:rsidTr="00262437">
        <w:trPr>
          <w:cantSplit/>
        </w:trPr>
        <w:tc>
          <w:tcPr>
            <w:tcW w:w="9639" w:type="dxa"/>
          </w:tcPr>
          <w:p w14:paraId="6D6915A5" w14:textId="77777777" w:rsidR="00D447EB" w:rsidRPr="000E4E7F" w:rsidRDefault="00D447EB" w:rsidP="00262437">
            <w:pPr>
              <w:pStyle w:val="TAL"/>
              <w:rPr>
                <w:b/>
                <w:bCs/>
                <w:i/>
                <w:lang w:eastAsia="en-GB"/>
              </w:rPr>
            </w:pPr>
            <w:r w:rsidRPr="000E4E7F">
              <w:rPr>
                <w:b/>
                <w:bCs/>
                <w:i/>
                <w:lang w:eastAsia="en-GB"/>
              </w:rPr>
              <w:t>multiBandInfoListSUL</w:t>
            </w:r>
          </w:p>
          <w:p w14:paraId="73703CDF" w14:textId="77777777" w:rsidR="00D447EB" w:rsidRPr="000E4E7F" w:rsidRDefault="00D447EB" w:rsidP="00262437">
            <w:pPr>
              <w:pStyle w:val="TAL"/>
              <w:rPr>
                <w:b/>
                <w:bCs/>
                <w:i/>
                <w:lang w:eastAsia="en-GB"/>
              </w:rPr>
            </w:pPr>
            <w:r w:rsidRPr="000E4E7F">
              <w:rPr>
                <w:iCs/>
                <w:noProof/>
                <w:lang w:eastAsia="en-GB"/>
              </w:rPr>
              <w:t xml:space="preserve">Indicates the list of frequency bands </w:t>
            </w:r>
            <w:r w:rsidRPr="000E4E7F">
              <w:rPr>
                <w:iCs/>
                <w:lang w:eastAsia="en-GB"/>
              </w:rPr>
              <w:t>for which the NR cell reselection parameters apply.</w:t>
            </w:r>
            <w:r w:rsidRPr="000E4E7F">
              <w:t xml:space="preserve"> </w:t>
            </w:r>
            <w:r w:rsidRPr="000E4E7F">
              <w:rPr>
                <w:iCs/>
                <w:lang w:eastAsia="en-GB"/>
              </w:rPr>
              <w:t xml:space="preserve">The UE shall select the first listed band which it supports in the </w:t>
            </w:r>
            <w:r w:rsidRPr="000E4E7F">
              <w:rPr>
                <w:i/>
                <w:iCs/>
                <w:lang w:eastAsia="en-GB"/>
              </w:rPr>
              <w:t>multiBandInfoListSUL</w:t>
            </w:r>
            <w:r w:rsidRPr="000E4E7F">
              <w:rPr>
                <w:iCs/>
                <w:lang w:eastAsia="en-GB"/>
              </w:rPr>
              <w:t xml:space="preserve"> field to represent the NR neighbour carrier frequency.</w:t>
            </w:r>
          </w:p>
        </w:tc>
      </w:tr>
      <w:tr w:rsidR="00D447EB" w:rsidRPr="000E4E7F" w14:paraId="7E9973EC" w14:textId="77777777" w:rsidTr="00262437">
        <w:trPr>
          <w:cantSplit/>
        </w:trPr>
        <w:tc>
          <w:tcPr>
            <w:tcW w:w="9639" w:type="dxa"/>
          </w:tcPr>
          <w:p w14:paraId="1ED5320B" w14:textId="77777777" w:rsidR="00D447EB" w:rsidRPr="000E4E7F" w:rsidRDefault="00D447EB" w:rsidP="00262437">
            <w:pPr>
              <w:pStyle w:val="TAL"/>
              <w:rPr>
                <w:b/>
                <w:bCs/>
                <w:i/>
                <w:lang w:eastAsia="en-GB"/>
              </w:rPr>
            </w:pPr>
            <w:r w:rsidRPr="000E4E7F">
              <w:rPr>
                <w:b/>
                <w:bCs/>
                <w:i/>
                <w:lang w:eastAsia="en-GB"/>
              </w:rPr>
              <w:t>multiBandNsPmaxListNR</w:t>
            </w:r>
          </w:p>
          <w:p w14:paraId="73EDA32A" w14:textId="77777777" w:rsidR="00D447EB" w:rsidRPr="000E4E7F" w:rsidRDefault="00D447EB" w:rsidP="00262437">
            <w:pPr>
              <w:pStyle w:val="TAL"/>
              <w:rPr>
                <w:b/>
                <w:bCs/>
                <w:i/>
                <w:lang w:eastAsia="en-GB"/>
              </w:rPr>
            </w:pPr>
            <w:r w:rsidRPr="000E4E7F">
              <w:rPr>
                <w:iCs/>
                <w:noProof/>
                <w:lang w:eastAsia="en-GB"/>
              </w:rPr>
              <w:t xml:space="preserve">Indicates the </w:t>
            </w:r>
            <w:r w:rsidRPr="000E4E7F">
              <w:rPr>
                <w:i/>
                <w:iCs/>
                <w:noProof/>
                <w:lang w:eastAsia="en-GB"/>
              </w:rPr>
              <w:t>NS-PmaxListNR</w:t>
            </w:r>
            <w:r w:rsidRPr="000E4E7F">
              <w:rPr>
                <w:iCs/>
                <w:noProof/>
                <w:lang w:eastAsia="en-GB"/>
              </w:rPr>
              <w:t xml:space="preserve"> configuration for the NR frequency band(s) listed in </w:t>
            </w:r>
            <w:r w:rsidRPr="000E4E7F">
              <w:rPr>
                <w:i/>
                <w:iCs/>
                <w:noProof/>
                <w:lang w:eastAsia="en-GB"/>
              </w:rPr>
              <w:t>multiBandInfoList</w:t>
            </w:r>
            <w:r w:rsidRPr="000E4E7F">
              <w:rPr>
                <w:iCs/>
                <w:noProof/>
                <w:lang w:eastAsia="en-GB"/>
              </w:rPr>
              <w:t xml:space="preserve">. The first entry corresponds to the second listed band in </w:t>
            </w:r>
            <w:r w:rsidRPr="000E4E7F">
              <w:rPr>
                <w:i/>
                <w:iCs/>
                <w:noProof/>
                <w:lang w:eastAsia="en-GB"/>
              </w:rPr>
              <w:t>multiBandInfoList</w:t>
            </w:r>
            <w:r w:rsidRPr="000E4E7F">
              <w:rPr>
                <w:iCs/>
                <w:noProof/>
                <w:lang w:eastAsia="en-GB"/>
              </w:rPr>
              <w:t xml:space="preserve">, and second entry corresponds to the third listed band in </w:t>
            </w:r>
            <w:r w:rsidRPr="000E4E7F">
              <w:rPr>
                <w:i/>
                <w:iCs/>
                <w:noProof/>
                <w:lang w:eastAsia="en-GB"/>
              </w:rPr>
              <w:t>multiBandInfoList</w:t>
            </w:r>
            <w:r w:rsidRPr="000E4E7F">
              <w:rPr>
                <w:iCs/>
                <w:noProof/>
                <w:lang w:eastAsia="en-GB"/>
              </w:rPr>
              <w:t xml:space="preserve">, and so on. </w:t>
            </w:r>
          </w:p>
        </w:tc>
      </w:tr>
      <w:tr w:rsidR="00D447EB" w:rsidRPr="000E4E7F" w14:paraId="3ACF7A55" w14:textId="77777777" w:rsidTr="00262437">
        <w:trPr>
          <w:cantSplit/>
        </w:trPr>
        <w:tc>
          <w:tcPr>
            <w:tcW w:w="9639" w:type="dxa"/>
          </w:tcPr>
          <w:p w14:paraId="600113B4" w14:textId="77777777" w:rsidR="00D447EB" w:rsidRPr="000E4E7F" w:rsidRDefault="00D447EB" w:rsidP="00262437">
            <w:pPr>
              <w:pStyle w:val="TAL"/>
              <w:rPr>
                <w:b/>
                <w:bCs/>
                <w:i/>
                <w:lang w:eastAsia="en-GB"/>
              </w:rPr>
            </w:pPr>
            <w:r w:rsidRPr="000E4E7F">
              <w:rPr>
                <w:b/>
                <w:bCs/>
                <w:i/>
                <w:lang w:eastAsia="en-GB"/>
              </w:rPr>
              <w:t>multiBandNsPmaxListNR-SUL</w:t>
            </w:r>
          </w:p>
          <w:p w14:paraId="245DBAAE" w14:textId="77777777" w:rsidR="00D447EB" w:rsidRPr="000E4E7F" w:rsidRDefault="00D447EB" w:rsidP="00262437">
            <w:pPr>
              <w:pStyle w:val="TAL"/>
              <w:rPr>
                <w:b/>
                <w:bCs/>
                <w:i/>
                <w:lang w:eastAsia="en-GB"/>
              </w:rPr>
            </w:pPr>
            <w:r w:rsidRPr="000E4E7F">
              <w:rPr>
                <w:iCs/>
                <w:noProof/>
                <w:lang w:eastAsia="en-GB"/>
              </w:rPr>
              <w:t xml:space="preserve">Indicates the </w:t>
            </w:r>
            <w:r w:rsidRPr="000E4E7F">
              <w:rPr>
                <w:i/>
                <w:iCs/>
                <w:noProof/>
                <w:lang w:eastAsia="en-GB"/>
              </w:rPr>
              <w:t>NS-PmaxListNR</w:t>
            </w:r>
            <w:r w:rsidRPr="000E4E7F">
              <w:rPr>
                <w:iCs/>
                <w:noProof/>
                <w:lang w:eastAsia="en-GB"/>
              </w:rPr>
              <w:t xml:space="preserve"> configuration for the NR SUL frequency band(s) listed in </w:t>
            </w:r>
            <w:r w:rsidRPr="000E4E7F">
              <w:rPr>
                <w:i/>
                <w:iCs/>
                <w:noProof/>
                <w:lang w:eastAsia="en-GB"/>
              </w:rPr>
              <w:t>multiBandInfoListSUL</w:t>
            </w:r>
            <w:r w:rsidRPr="000E4E7F">
              <w:rPr>
                <w:iCs/>
                <w:noProof/>
                <w:lang w:eastAsia="en-GB"/>
              </w:rPr>
              <w:t xml:space="preserve">. The first entry corresponds to the first listed band in </w:t>
            </w:r>
            <w:r w:rsidRPr="000E4E7F">
              <w:rPr>
                <w:i/>
                <w:iCs/>
                <w:noProof/>
                <w:lang w:eastAsia="en-GB"/>
              </w:rPr>
              <w:t>multiBandInfoListSUL</w:t>
            </w:r>
            <w:r w:rsidRPr="000E4E7F">
              <w:rPr>
                <w:iCs/>
                <w:noProof/>
                <w:lang w:eastAsia="en-GB"/>
              </w:rPr>
              <w:t xml:space="preserve">, and second entry corresponds to the second listed band in </w:t>
            </w:r>
            <w:r w:rsidRPr="000E4E7F">
              <w:rPr>
                <w:i/>
                <w:iCs/>
                <w:noProof/>
                <w:lang w:eastAsia="en-GB"/>
              </w:rPr>
              <w:t>multiBandInfoListSUL</w:t>
            </w:r>
            <w:r w:rsidRPr="000E4E7F">
              <w:rPr>
                <w:iCs/>
                <w:noProof/>
                <w:lang w:eastAsia="en-GB"/>
              </w:rPr>
              <w:t>, and so on.</w:t>
            </w:r>
          </w:p>
        </w:tc>
      </w:tr>
      <w:tr w:rsidR="00D447EB" w:rsidRPr="000E4E7F" w14:paraId="1B6C2215" w14:textId="77777777" w:rsidTr="00262437">
        <w:trPr>
          <w:cantSplit/>
        </w:trPr>
        <w:tc>
          <w:tcPr>
            <w:tcW w:w="9639" w:type="dxa"/>
          </w:tcPr>
          <w:p w14:paraId="4494CF8B" w14:textId="77777777" w:rsidR="00D447EB" w:rsidRPr="000E4E7F" w:rsidRDefault="00D447EB" w:rsidP="00262437">
            <w:pPr>
              <w:pStyle w:val="TAL"/>
              <w:rPr>
                <w:bCs/>
                <w:i/>
                <w:lang w:eastAsia="en-GB"/>
              </w:rPr>
            </w:pPr>
            <w:r w:rsidRPr="000E4E7F">
              <w:rPr>
                <w:b/>
                <w:bCs/>
                <w:i/>
                <w:lang w:eastAsia="en-GB"/>
              </w:rPr>
              <w:t>ns-PmaxListNR</w:t>
            </w:r>
          </w:p>
          <w:p w14:paraId="1BEAD7F9" w14:textId="77777777" w:rsidR="00D447EB" w:rsidRPr="000E4E7F" w:rsidRDefault="00D447EB" w:rsidP="00262437">
            <w:pPr>
              <w:pStyle w:val="TAL"/>
              <w:rPr>
                <w:b/>
                <w:bCs/>
                <w:i/>
                <w:lang w:eastAsia="en-GB"/>
              </w:rPr>
            </w:pPr>
            <w:r w:rsidRPr="000E4E7F">
              <w:rPr>
                <w:bCs/>
                <w:lang w:eastAsia="en-GB"/>
              </w:rPr>
              <w:t xml:space="preserve">Indicates a list of </w:t>
            </w:r>
            <w:r w:rsidRPr="000E4E7F">
              <w:rPr>
                <w:bCs/>
                <w:i/>
                <w:lang w:eastAsia="en-GB"/>
              </w:rPr>
              <w:t>additionalPmax</w:t>
            </w:r>
            <w:r w:rsidRPr="000E4E7F">
              <w:rPr>
                <w:bCs/>
                <w:lang w:eastAsia="en-GB"/>
              </w:rPr>
              <w:t xml:space="preserve"> and </w:t>
            </w:r>
            <w:r w:rsidRPr="000E4E7F">
              <w:rPr>
                <w:bCs/>
                <w:i/>
                <w:lang w:eastAsia="en-GB"/>
              </w:rPr>
              <w:t>additionalSpectrumEmission</w:t>
            </w:r>
            <w:r w:rsidRPr="000E4E7F">
              <w:rPr>
                <w:bCs/>
                <w:lang w:eastAsia="en-GB"/>
              </w:rPr>
              <w:t xml:space="preserve">, </w:t>
            </w:r>
            <w:r w:rsidRPr="000E4E7F">
              <w:rPr>
                <w:iCs/>
                <w:noProof/>
                <w:lang w:eastAsia="en-GB"/>
              </w:rPr>
              <w:t xml:space="preserve">corresponds to the first listed band </w:t>
            </w:r>
            <w:r w:rsidRPr="000E4E7F">
              <w:rPr>
                <w:bCs/>
                <w:lang w:eastAsia="en-GB"/>
              </w:rPr>
              <w:t xml:space="preserve">in the </w:t>
            </w:r>
            <w:r w:rsidRPr="000E4E7F">
              <w:rPr>
                <w:bCs/>
                <w:i/>
                <w:lang w:eastAsia="en-GB"/>
              </w:rPr>
              <w:t>multiBandInfoList</w:t>
            </w:r>
            <w:r w:rsidRPr="000E4E7F">
              <w:rPr>
                <w:bCs/>
                <w:lang w:eastAsia="en-GB"/>
              </w:rPr>
              <w:t>.</w:t>
            </w:r>
          </w:p>
        </w:tc>
      </w:tr>
      <w:tr w:rsidR="00D447EB" w:rsidRPr="000E4E7F" w14:paraId="14F6B6CA" w14:textId="77777777" w:rsidTr="00262437">
        <w:trPr>
          <w:cantSplit/>
        </w:trPr>
        <w:tc>
          <w:tcPr>
            <w:tcW w:w="9639" w:type="dxa"/>
          </w:tcPr>
          <w:p w14:paraId="1E644311" w14:textId="77777777" w:rsidR="00D447EB" w:rsidRPr="000E4E7F" w:rsidRDefault="00D447EB" w:rsidP="00262437">
            <w:pPr>
              <w:pStyle w:val="TAL"/>
              <w:rPr>
                <w:bCs/>
                <w:i/>
                <w:lang w:eastAsia="en-GB"/>
              </w:rPr>
            </w:pPr>
            <w:r w:rsidRPr="000E4E7F">
              <w:rPr>
                <w:b/>
                <w:bCs/>
                <w:i/>
                <w:lang w:eastAsia="en-GB"/>
              </w:rPr>
              <w:t>p-MaxNR</w:t>
            </w:r>
          </w:p>
          <w:p w14:paraId="076DA8F0" w14:textId="77777777" w:rsidR="00D447EB" w:rsidRPr="000E4E7F" w:rsidRDefault="00D447EB" w:rsidP="00262437">
            <w:pPr>
              <w:pStyle w:val="TAL"/>
              <w:rPr>
                <w:b/>
                <w:bCs/>
                <w:lang w:eastAsia="en-GB"/>
              </w:rPr>
            </w:pPr>
            <w:r w:rsidRPr="000E4E7F">
              <w:rPr>
                <w:bCs/>
                <w:lang w:eastAsia="en-GB"/>
              </w:rPr>
              <w:t>Indicates the maximum power for NR (see TS 38.104 [91]) the UE can use in NR SCG.</w:t>
            </w:r>
          </w:p>
        </w:tc>
      </w:tr>
      <w:tr w:rsidR="00D447EB" w:rsidRPr="000E4E7F" w14:paraId="6A16C412" w14:textId="77777777" w:rsidTr="00262437">
        <w:trPr>
          <w:cantSplit/>
        </w:trPr>
        <w:tc>
          <w:tcPr>
            <w:tcW w:w="9639" w:type="dxa"/>
          </w:tcPr>
          <w:p w14:paraId="57CF0E51" w14:textId="77777777" w:rsidR="00D447EB" w:rsidRPr="000E4E7F" w:rsidRDefault="00D447EB" w:rsidP="00262437">
            <w:pPr>
              <w:pStyle w:val="TAL"/>
              <w:rPr>
                <w:b/>
                <w:bCs/>
                <w:i/>
                <w:noProof/>
                <w:lang w:eastAsia="en-GB"/>
              </w:rPr>
            </w:pPr>
            <w:r w:rsidRPr="000E4E7F">
              <w:rPr>
                <w:b/>
                <w:bCs/>
                <w:i/>
                <w:noProof/>
                <w:lang w:eastAsia="en-GB"/>
              </w:rPr>
              <w:t>q-QualMin</w:t>
            </w:r>
          </w:p>
          <w:p w14:paraId="3D651656" w14:textId="77777777" w:rsidR="00D447EB" w:rsidRPr="000E4E7F" w:rsidRDefault="00D447EB" w:rsidP="00262437">
            <w:pPr>
              <w:pStyle w:val="TAL"/>
              <w:rPr>
                <w:b/>
                <w:bCs/>
                <w:i/>
                <w:noProof/>
                <w:lang w:eastAsia="en-GB"/>
              </w:rPr>
            </w:pPr>
            <w:r w:rsidRPr="000E4E7F">
              <w:rPr>
                <w:lang w:eastAsia="en-GB"/>
              </w:rPr>
              <w:t>Parameter "Q</w:t>
            </w:r>
            <w:r w:rsidRPr="000E4E7F">
              <w:rPr>
                <w:vertAlign w:val="subscript"/>
                <w:lang w:eastAsia="en-GB"/>
              </w:rPr>
              <w:t>qualmin</w:t>
            </w:r>
            <w:r w:rsidRPr="000E4E7F">
              <w:rPr>
                <w:lang w:eastAsia="en-GB"/>
              </w:rPr>
              <w:t>" in TS 36.304 [4], applicable for NR neighbour cells. If the field is not present, the UE applies the (default) value of negative infinity for Q</w:t>
            </w:r>
            <w:r w:rsidRPr="000E4E7F">
              <w:rPr>
                <w:vertAlign w:val="subscript"/>
                <w:lang w:eastAsia="en-GB"/>
              </w:rPr>
              <w:t>qualmin</w:t>
            </w:r>
            <w:r w:rsidRPr="000E4E7F">
              <w:rPr>
                <w:lang w:eastAsia="en-GB"/>
              </w:rPr>
              <w:t xml:space="preserve">. </w:t>
            </w:r>
          </w:p>
        </w:tc>
      </w:tr>
      <w:tr w:rsidR="00D447EB" w:rsidRPr="000E4E7F" w14:paraId="64DBE357" w14:textId="77777777" w:rsidTr="00262437">
        <w:trPr>
          <w:cantSplit/>
          <w:trHeight w:val="50"/>
        </w:trPr>
        <w:tc>
          <w:tcPr>
            <w:tcW w:w="9639" w:type="dxa"/>
            <w:tcBorders>
              <w:top w:val="single" w:sz="4" w:space="0" w:color="808080"/>
            </w:tcBorders>
          </w:tcPr>
          <w:p w14:paraId="066CD6C9" w14:textId="77777777" w:rsidR="00D447EB" w:rsidRPr="000E4E7F" w:rsidRDefault="00D447EB" w:rsidP="00262437">
            <w:pPr>
              <w:pStyle w:val="TAL"/>
              <w:rPr>
                <w:b/>
                <w:bCs/>
                <w:i/>
                <w:noProof/>
                <w:lang w:eastAsia="en-GB"/>
              </w:rPr>
            </w:pPr>
            <w:r w:rsidRPr="000E4E7F">
              <w:rPr>
                <w:b/>
                <w:bCs/>
                <w:i/>
                <w:noProof/>
                <w:lang w:eastAsia="en-GB"/>
              </w:rPr>
              <w:t>q-RxLevMin</w:t>
            </w:r>
          </w:p>
          <w:p w14:paraId="1878943F" w14:textId="77777777" w:rsidR="00D447EB" w:rsidRPr="000E4E7F" w:rsidRDefault="00D447EB" w:rsidP="00262437">
            <w:pPr>
              <w:pStyle w:val="TAL"/>
              <w:rPr>
                <w:b/>
                <w:bCs/>
                <w:i/>
                <w:noProof/>
                <w:lang w:eastAsia="en-GB"/>
              </w:rPr>
            </w:pPr>
            <w:r w:rsidRPr="000E4E7F">
              <w:rPr>
                <w:lang w:eastAsia="en-GB"/>
              </w:rPr>
              <w:t>Parameter "Q</w:t>
            </w:r>
            <w:r w:rsidRPr="000E4E7F">
              <w:rPr>
                <w:vertAlign w:val="subscript"/>
                <w:lang w:eastAsia="en-GB"/>
              </w:rPr>
              <w:t>rxlevmin</w:t>
            </w:r>
            <w:r w:rsidRPr="000E4E7F">
              <w:rPr>
                <w:lang w:eastAsia="en-GB"/>
              </w:rPr>
              <w:t>" in TS 36.304 [4], applicable for NR neighbour cells.</w:t>
            </w:r>
          </w:p>
        </w:tc>
      </w:tr>
      <w:tr w:rsidR="00D447EB" w:rsidRPr="000E4E7F" w14:paraId="1FAF6FD5" w14:textId="77777777" w:rsidTr="00262437">
        <w:trPr>
          <w:cantSplit/>
        </w:trPr>
        <w:tc>
          <w:tcPr>
            <w:tcW w:w="9639" w:type="dxa"/>
          </w:tcPr>
          <w:p w14:paraId="62AD721F" w14:textId="77777777" w:rsidR="00D447EB" w:rsidRPr="000E4E7F" w:rsidRDefault="00D447EB" w:rsidP="00262437">
            <w:pPr>
              <w:pStyle w:val="TAL"/>
              <w:rPr>
                <w:b/>
                <w:i/>
                <w:lang w:eastAsia="ko-KR"/>
              </w:rPr>
            </w:pPr>
            <w:r w:rsidRPr="000E4E7F">
              <w:rPr>
                <w:b/>
                <w:i/>
                <w:lang w:eastAsia="ko-KR"/>
              </w:rPr>
              <w:t>q-RxLevMinSUL</w:t>
            </w:r>
          </w:p>
          <w:p w14:paraId="32FFF038" w14:textId="77777777" w:rsidR="00D447EB" w:rsidRPr="000E4E7F" w:rsidRDefault="00D447EB" w:rsidP="00262437">
            <w:pPr>
              <w:pStyle w:val="TAL"/>
              <w:rPr>
                <w:lang w:eastAsia="zh-CN"/>
              </w:rPr>
            </w:pPr>
            <w:r w:rsidRPr="000E4E7F">
              <w:rPr>
                <w:lang w:eastAsia="ko-KR"/>
              </w:rPr>
              <w:t>Parameter "Q</w:t>
            </w:r>
            <w:r w:rsidRPr="000E4E7F">
              <w:rPr>
                <w:vertAlign w:val="subscript"/>
                <w:lang w:eastAsia="ko-KR"/>
              </w:rPr>
              <w:t>rxlevminSUL</w:t>
            </w:r>
            <w:r w:rsidRPr="000E4E7F">
              <w:rPr>
                <w:lang w:eastAsia="ko-KR"/>
              </w:rPr>
              <w:t>" in TS 38.304 [92], applicable for NR neighbouring cells.</w:t>
            </w:r>
          </w:p>
        </w:tc>
      </w:tr>
      <w:tr w:rsidR="00D447EB" w:rsidRPr="000E4E7F" w14:paraId="4FFAFEFA" w14:textId="77777777" w:rsidTr="00262437">
        <w:trPr>
          <w:cantSplit/>
        </w:trPr>
        <w:tc>
          <w:tcPr>
            <w:tcW w:w="9639" w:type="dxa"/>
          </w:tcPr>
          <w:p w14:paraId="28620FE7" w14:textId="77777777" w:rsidR="00D447EB" w:rsidRPr="000E4E7F" w:rsidRDefault="00D447EB" w:rsidP="00262437">
            <w:pPr>
              <w:pStyle w:val="TAL"/>
              <w:rPr>
                <w:b/>
                <w:bCs/>
                <w:i/>
                <w:iCs/>
                <w:noProof/>
              </w:rPr>
            </w:pPr>
            <w:r w:rsidRPr="000E4E7F">
              <w:rPr>
                <w:b/>
                <w:bCs/>
                <w:i/>
                <w:iCs/>
                <w:noProof/>
              </w:rPr>
              <w:t>smtc2-LP-r16</w:t>
            </w:r>
          </w:p>
          <w:p w14:paraId="5508DC5F" w14:textId="77777777" w:rsidR="00D447EB" w:rsidRPr="000E4E7F" w:rsidRDefault="00D447EB" w:rsidP="00262437">
            <w:pPr>
              <w:pStyle w:val="TAL"/>
              <w:rPr>
                <w:b/>
                <w:i/>
                <w:lang w:eastAsia="ko-KR"/>
              </w:rPr>
            </w:pPr>
            <w:r w:rsidRPr="000E4E7F">
              <w:rPr>
                <w:bCs/>
                <w:iCs/>
                <w:noProof/>
              </w:rPr>
              <w:t xml:space="preserve">Measurement timing configuration for inter-RAT neighbour cells in NR with a Long Periodicity (LP) indicated by periodicity in </w:t>
            </w:r>
            <w:r w:rsidRPr="000E4E7F">
              <w:rPr>
                <w:bCs/>
                <w:i/>
                <w:iCs/>
                <w:noProof/>
              </w:rPr>
              <w:t>smtc2-LP</w:t>
            </w:r>
            <w:r w:rsidRPr="000E4E7F">
              <w:rPr>
                <w:bCs/>
                <w:iCs/>
                <w:noProof/>
              </w:rPr>
              <w:t xml:space="preserve">. The timing offset and duration are equal to the offset and duration indicated in </w:t>
            </w:r>
            <w:r w:rsidRPr="000E4E7F">
              <w:rPr>
                <w:bCs/>
                <w:i/>
                <w:iCs/>
                <w:noProof/>
              </w:rPr>
              <w:t xml:space="preserve">measTimingConfig </w:t>
            </w:r>
            <w:r w:rsidRPr="000E4E7F">
              <w:rPr>
                <w:bCs/>
                <w:iCs/>
                <w:noProof/>
              </w:rPr>
              <w:t xml:space="preserve">in </w:t>
            </w:r>
            <w:r w:rsidRPr="000E4E7F">
              <w:rPr>
                <w:bCs/>
                <w:i/>
                <w:iCs/>
                <w:noProof/>
              </w:rPr>
              <w:t>CarrierFreqNR</w:t>
            </w:r>
            <w:r w:rsidRPr="000E4E7F">
              <w:rPr>
                <w:bCs/>
                <w:iCs/>
                <w:noProof/>
              </w:rPr>
              <w:t xml:space="preserve">. The periodicity in </w:t>
            </w:r>
            <w:r w:rsidRPr="000E4E7F">
              <w:rPr>
                <w:bCs/>
                <w:i/>
                <w:iCs/>
                <w:noProof/>
              </w:rPr>
              <w:t>smtc2-LP</w:t>
            </w:r>
            <w:r w:rsidRPr="000E4E7F">
              <w:rPr>
                <w:bCs/>
                <w:iCs/>
                <w:noProof/>
              </w:rPr>
              <w:t xml:space="preserve"> can only be set to a value strictly larger than the periodicity in </w:t>
            </w:r>
            <w:r w:rsidRPr="000E4E7F">
              <w:rPr>
                <w:bCs/>
                <w:i/>
                <w:iCs/>
                <w:noProof/>
              </w:rPr>
              <w:t xml:space="preserve">measTimingConfig </w:t>
            </w:r>
            <w:r w:rsidRPr="000E4E7F">
              <w:rPr>
                <w:bCs/>
                <w:iCs/>
                <w:noProof/>
              </w:rPr>
              <w:t xml:space="preserve">in </w:t>
            </w:r>
            <w:r w:rsidRPr="000E4E7F">
              <w:rPr>
                <w:bCs/>
                <w:i/>
                <w:iCs/>
                <w:noProof/>
              </w:rPr>
              <w:t xml:space="preserve">CarrierFreqNR </w:t>
            </w:r>
            <w:r w:rsidRPr="000E4E7F">
              <w:rPr>
                <w:bCs/>
                <w:iCs/>
                <w:noProof/>
              </w:rPr>
              <w:t xml:space="preserve">(e.g. if </w:t>
            </w:r>
            <w:r w:rsidRPr="000E4E7F">
              <w:rPr>
                <w:bCs/>
                <w:i/>
                <w:iCs/>
                <w:noProof/>
              </w:rPr>
              <w:t xml:space="preserve">measTimingConfig </w:t>
            </w:r>
            <w:r w:rsidRPr="000E4E7F">
              <w:rPr>
                <w:bCs/>
                <w:iCs/>
                <w:noProof/>
              </w:rPr>
              <w:t xml:space="preserve">indicates sf20 the Long Periodicity can only be set to sf40, sf80 or sf160, if </w:t>
            </w:r>
            <w:r w:rsidRPr="000E4E7F">
              <w:rPr>
                <w:bCs/>
                <w:i/>
                <w:iCs/>
                <w:noProof/>
              </w:rPr>
              <w:t xml:space="preserve">measTimingConfig </w:t>
            </w:r>
            <w:r w:rsidRPr="000E4E7F">
              <w:rPr>
                <w:bCs/>
                <w:iCs/>
                <w:noProof/>
              </w:rPr>
              <w:t xml:space="preserve">indicates sf160, </w:t>
            </w:r>
            <w:r w:rsidRPr="000E4E7F">
              <w:rPr>
                <w:bCs/>
                <w:i/>
                <w:iCs/>
                <w:noProof/>
              </w:rPr>
              <w:t>smtc2-LP</w:t>
            </w:r>
            <w:r w:rsidRPr="000E4E7F">
              <w:rPr>
                <w:bCs/>
                <w:iCs/>
                <w:noProof/>
              </w:rPr>
              <w:t xml:space="preserve"> cannot be configured). The </w:t>
            </w:r>
            <w:r w:rsidRPr="000E4E7F">
              <w:rPr>
                <w:bCs/>
                <w:i/>
                <w:iCs/>
                <w:noProof/>
              </w:rPr>
              <w:t>pci-List</w:t>
            </w:r>
            <w:r w:rsidRPr="000E4E7F">
              <w:rPr>
                <w:bCs/>
                <w:iCs/>
                <w:noProof/>
              </w:rPr>
              <w:t xml:space="preserve">, if present, includes the physical cell identities of the inter-RAT neighbour cells with Long Periodicity. If </w:t>
            </w:r>
            <w:r w:rsidRPr="000E4E7F">
              <w:rPr>
                <w:bCs/>
                <w:i/>
                <w:iCs/>
                <w:noProof/>
              </w:rPr>
              <w:t>smtc2-LP</w:t>
            </w:r>
            <w:r w:rsidRPr="000E4E7F">
              <w:rPr>
                <w:bCs/>
                <w:iCs/>
                <w:noProof/>
              </w:rPr>
              <w:t xml:space="preserve"> is absent, the UE assumes that there are no inter-RAT neighbour cells with a Long Periodicity.</w:t>
            </w:r>
          </w:p>
        </w:tc>
      </w:tr>
      <w:tr w:rsidR="00D447EB" w:rsidRPr="000E4E7F" w14:paraId="51C2E783" w14:textId="77777777" w:rsidTr="00262437">
        <w:trPr>
          <w:cantSplit/>
        </w:trPr>
        <w:tc>
          <w:tcPr>
            <w:tcW w:w="9639" w:type="dxa"/>
          </w:tcPr>
          <w:p w14:paraId="44F3221C" w14:textId="77777777" w:rsidR="00D447EB" w:rsidRPr="00501B7A" w:rsidRDefault="00D447EB" w:rsidP="00D447EB">
            <w:pPr>
              <w:pStyle w:val="TAL"/>
              <w:rPr>
                <w:ins w:id="212" w:author="Ozcan Ozturk" w:date="2020-04-01T23:25:00Z"/>
                <w:b/>
                <w:bCs/>
                <w:i/>
                <w:iCs/>
                <w:lang w:val="en-US"/>
              </w:rPr>
            </w:pPr>
            <w:ins w:id="213" w:author="Ozcan Ozturk" w:date="2020-04-01T23:25:00Z">
              <w:r w:rsidRPr="00325D1F">
                <w:rPr>
                  <w:b/>
                  <w:bCs/>
                  <w:i/>
                  <w:iCs/>
                  <w:lang w:val="en-GB"/>
                </w:rPr>
                <w:t>ssb-</w:t>
              </w:r>
              <w:r w:rsidRPr="000326E7">
                <w:rPr>
                  <w:rFonts w:cs="Arial"/>
                  <w:b/>
                  <w:bCs/>
                  <w:i/>
                  <w:lang w:eastAsia="en-GB"/>
                </w:rPr>
                <w:t>PositionQCL</w:t>
              </w:r>
              <w:r>
                <w:rPr>
                  <w:rFonts w:cs="Arial"/>
                  <w:b/>
                  <w:bCs/>
                  <w:i/>
                  <w:lang w:val="en-US" w:eastAsia="en-GB"/>
                </w:rPr>
                <w:t>-CommonNR</w:t>
              </w:r>
            </w:ins>
          </w:p>
          <w:p w14:paraId="283D4669" w14:textId="3D5729D1" w:rsidR="00D447EB" w:rsidRPr="000E4E7F" w:rsidRDefault="00D447EB" w:rsidP="00D447EB">
            <w:pPr>
              <w:pStyle w:val="TAL"/>
              <w:rPr>
                <w:b/>
                <w:bCs/>
                <w:i/>
                <w:iCs/>
                <w:kern w:val="2"/>
              </w:rPr>
            </w:pPr>
            <w:ins w:id="214" w:author="Ozcan Ozturk" w:date="2020-04-01T23:25:00Z">
              <w:r w:rsidRPr="005D69E8">
                <w:rPr>
                  <w:rFonts w:cs="Arial"/>
                  <w:bCs/>
                  <w:szCs w:val="18"/>
                  <w:lang w:eastAsia="en-GB"/>
                </w:rPr>
                <w:t xml:space="preserve">Indicates the QCL relationship between SS/PBCH blocks for </w:t>
              </w:r>
            </w:ins>
            <w:ins w:id="215" w:author="Ozcan Ozturk" w:date="2020-04-01T23:40:00Z">
              <w:r w:rsidRPr="005D69E8">
                <w:rPr>
                  <w:rFonts w:cs="Arial"/>
                  <w:bCs/>
                  <w:szCs w:val="18"/>
                  <w:lang w:eastAsia="en-GB"/>
                </w:rPr>
                <w:t>NR</w:t>
              </w:r>
            </w:ins>
            <w:ins w:id="216" w:author="Ozcan Ozturk" w:date="2020-04-01T23:25:00Z">
              <w:r w:rsidRPr="005D69E8">
                <w:rPr>
                  <w:rFonts w:cs="Arial"/>
                  <w:bCs/>
                  <w:szCs w:val="18"/>
                  <w:lang w:eastAsia="en-GB"/>
                </w:rPr>
                <w:t xml:space="preserve"> neighbor cells </w:t>
              </w:r>
            </w:ins>
            <w:ins w:id="217" w:author="Ozcan Ozturk" w:date="2020-04-09T16:40:00Z">
              <w:r w:rsidR="00BB1BB3">
                <w:rPr>
                  <w:rFonts w:cs="Arial"/>
                  <w:bCs/>
                  <w:szCs w:val="18"/>
                  <w:lang w:val="en-US" w:eastAsia="en-GB"/>
                </w:rPr>
                <w:t xml:space="preserve">on the indicated frequency </w:t>
              </w:r>
            </w:ins>
            <w:ins w:id="218" w:author="Ozcan Ozturk" w:date="2020-04-01T23:25:00Z">
              <w:r w:rsidRPr="005D69E8">
                <w:rPr>
                  <w:rFonts w:cs="Arial"/>
                  <w:bCs/>
                  <w:szCs w:val="18"/>
                  <w:lang w:eastAsia="en-GB"/>
                </w:rPr>
                <w:t>as specified in TS 38.213 [</w:t>
              </w:r>
            </w:ins>
            <w:ins w:id="219" w:author="Ozcan Ozturk" w:date="2020-04-01T23:26:00Z">
              <w:r w:rsidRPr="005D69E8">
                <w:rPr>
                  <w:rFonts w:cs="Arial"/>
                  <w:bCs/>
                  <w:szCs w:val="18"/>
                  <w:lang w:eastAsia="en-GB"/>
                </w:rPr>
                <w:t>88</w:t>
              </w:r>
            </w:ins>
            <w:ins w:id="220" w:author="Ozcan Ozturk" w:date="2020-04-01T23:25:00Z">
              <w:r w:rsidRPr="005D69E8">
                <w:rPr>
                  <w:rFonts w:cs="Arial"/>
                  <w:bCs/>
                  <w:szCs w:val="18"/>
                  <w:lang w:eastAsia="en-GB"/>
                </w:rPr>
                <w:t>], clause 4.1</w:t>
              </w:r>
              <w:r w:rsidRPr="005D69E8">
                <w:rPr>
                  <w:rFonts w:cs="Arial"/>
                  <w:color w:val="808080"/>
                  <w:szCs w:val="18"/>
                  <w:lang w:val="en-US"/>
                </w:rPr>
                <w:t>.</w:t>
              </w:r>
            </w:ins>
          </w:p>
        </w:tc>
      </w:tr>
      <w:tr w:rsidR="00D447EB" w:rsidRPr="000E4E7F" w14:paraId="13AE7E3D" w14:textId="77777777" w:rsidTr="00262437">
        <w:trPr>
          <w:cantSplit/>
        </w:trPr>
        <w:tc>
          <w:tcPr>
            <w:tcW w:w="9639" w:type="dxa"/>
          </w:tcPr>
          <w:p w14:paraId="6B14AE2F" w14:textId="77777777" w:rsidR="00D447EB" w:rsidRPr="000E4E7F" w:rsidRDefault="00D447EB" w:rsidP="00262437">
            <w:pPr>
              <w:pStyle w:val="TAL"/>
              <w:rPr>
                <w:b/>
                <w:bCs/>
                <w:i/>
                <w:iCs/>
                <w:kern w:val="2"/>
              </w:rPr>
            </w:pPr>
            <w:r w:rsidRPr="000E4E7F">
              <w:rPr>
                <w:b/>
                <w:bCs/>
                <w:i/>
                <w:iCs/>
                <w:kern w:val="2"/>
              </w:rPr>
              <w:t>ssb-ToMeasure</w:t>
            </w:r>
          </w:p>
          <w:p w14:paraId="136B3A76" w14:textId="77777777" w:rsidR="00D447EB" w:rsidRPr="000E4E7F" w:rsidRDefault="00D447EB" w:rsidP="00262437">
            <w:pPr>
              <w:pStyle w:val="TAL"/>
              <w:rPr>
                <w:b/>
                <w:i/>
                <w:lang w:eastAsia="ko-KR"/>
              </w:rPr>
            </w:pPr>
            <w:r w:rsidRPr="000E4E7F">
              <w:rPr>
                <w:szCs w:val="22"/>
              </w:rPr>
              <w:t>The set of SS blocks to be measured within the SMTC measurement duration (see TS 38.215 [89]). When the field is absent the UE measures on all SS-blocks.</w:t>
            </w:r>
          </w:p>
        </w:tc>
      </w:tr>
      <w:tr w:rsidR="00D447EB" w:rsidRPr="000E4E7F" w14:paraId="3B5B9C16" w14:textId="77777777" w:rsidTr="00262437">
        <w:trPr>
          <w:cantSplit/>
        </w:trPr>
        <w:tc>
          <w:tcPr>
            <w:tcW w:w="9639" w:type="dxa"/>
          </w:tcPr>
          <w:p w14:paraId="282D9492" w14:textId="77777777" w:rsidR="00D447EB" w:rsidRPr="000E4E7F" w:rsidRDefault="00D447EB" w:rsidP="00262437">
            <w:pPr>
              <w:pStyle w:val="TAL"/>
              <w:rPr>
                <w:b/>
                <w:bCs/>
                <w:i/>
                <w:iCs/>
                <w:kern w:val="2"/>
              </w:rPr>
            </w:pPr>
            <w:r w:rsidRPr="000E4E7F">
              <w:rPr>
                <w:b/>
                <w:bCs/>
                <w:i/>
                <w:iCs/>
                <w:kern w:val="2"/>
              </w:rPr>
              <w:t>ss-RSSI-Measurements</w:t>
            </w:r>
          </w:p>
          <w:p w14:paraId="77A97788" w14:textId="77777777" w:rsidR="00D447EB" w:rsidRPr="000E4E7F" w:rsidRDefault="00D447EB" w:rsidP="00262437">
            <w:pPr>
              <w:pStyle w:val="TAL"/>
              <w:rPr>
                <w:bCs/>
                <w:iCs/>
                <w:kern w:val="2"/>
              </w:rPr>
            </w:pPr>
            <w:r w:rsidRPr="000E4E7F">
              <w:rPr>
                <w:bCs/>
                <w:iCs/>
                <w:kern w:val="2"/>
              </w:rPr>
              <w:t>Indicates the SSB-based RSSI measurement configuration. If the field is absent, the UE behaviour is defined in TS 38.215 [89], clause 5.1.3.</w:t>
            </w:r>
          </w:p>
        </w:tc>
      </w:tr>
      <w:tr w:rsidR="00D447EB" w:rsidRPr="000E4E7F" w14:paraId="5ECEF93A" w14:textId="77777777" w:rsidTr="00262437">
        <w:trPr>
          <w:cantSplit/>
        </w:trPr>
        <w:tc>
          <w:tcPr>
            <w:tcW w:w="9639" w:type="dxa"/>
          </w:tcPr>
          <w:p w14:paraId="447FBF40" w14:textId="77777777" w:rsidR="00D447EB" w:rsidRPr="000E4E7F" w:rsidRDefault="00D447EB" w:rsidP="00262437">
            <w:pPr>
              <w:pStyle w:val="TAL"/>
              <w:rPr>
                <w:b/>
                <w:bCs/>
                <w:i/>
                <w:noProof/>
                <w:lang w:eastAsia="en-GB"/>
              </w:rPr>
            </w:pPr>
            <w:r w:rsidRPr="000E4E7F">
              <w:rPr>
                <w:b/>
                <w:bCs/>
                <w:i/>
                <w:noProof/>
                <w:lang w:eastAsia="en-GB"/>
              </w:rPr>
              <w:t>threshRS-Index</w:t>
            </w:r>
          </w:p>
          <w:p w14:paraId="73D8CA1F" w14:textId="77777777" w:rsidR="00D447EB" w:rsidRPr="000E4E7F" w:rsidRDefault="00D447EB" w:rsidP="00262437">
            <w:pPr>
              <w:pStyle w:val="TAL"/>
              <w:rPr>
                <w:lang w:eastAsia="en-GB"/>
              </w:rPr>
            </w:pPr>
            <w:r w:rsidRPr="000E4E7F">
              <w:rPr>
                <w:iCs/>
                <w:lang w:eastAsia="en-GB"/>
              </w:rPr>
              <w:t xml:space="preserve">List of thresholds for consolidation of L1 measurements per RS index. Corresponds to the parameter </w:t>
            </w:r>
            <w:r w:rsidRPr="000E4E7F">
              <w:rPr>
                <w:i/>
                <w:iCs/>
                <w:lang w:eastAsia="en-GB"/>
              </w:rPr>
              <w:t xml:space="preserve">absThreshSS-BlocksConsolidation </w:t>
            </w:r>
            <w:r w:rsidRPr="000E4E7F">
              <w:rPr>
                <w:iCs/>
                <w:lang w:eastAsia="en-GB"/>
              </w:rPr>
              <w:t>in TS 38.304 [92].</w:t>
            </w:r>
          </w:p>
        </w:tc>
      </w:tr>
      <w:tr w:rsidR="00D447EB" w:rsidRPr="000E4E7F" w14:paraId="24C53C4B" w14:textId="77777777" w:rsidTr="00262437">
        <w:trPr>
          <w:cantSplit/>
        </w:trPr>
        <w:tc>
          <w:tcPr>
            <w:tcW w:w="9639" w:type="dxa"/>
          </w:tcPr>
          <w:p w14:paraId="453C0A8D" w14:textId="77777777" w:rsidR="00D447EB" w:rsidRPr="000E4E7F" w:rsidRDefault="00D447EB" w:rsidP="00262437">
            <w:pPr>
              <w:pStyle w:val="TAL"/>
              <w:rPr>
                <w:b/>
                <w:bCs/>
                <w:i/>
                <w:noProof/>
                <w:lang w:eastAsia="en-GB"/>
              </w:rPr>
            </w:pPr>
            <w:r w:rsidRPr="000E4E7F">
              <w:rPr>
                <w:b/>
                <w:bCs/>
                <w:i/>
                <w:noProof/>
                <w:lang w:eastAsia="en-GB"/>
              </w:rPr>
              <w:t>threshX-High</w:t>
            </w:r>
          </w:p>
          <w:p w14:paraId="2B6D8CF4" w14:textId="77777777" w:rsidR="00D447EB" w:rsidRPr="000E4E7F" w:rsidRDefault="00D447EB" w:rsidP="00262437">
            <w:pPr>
              <w:pStyle w:val="TAL"/>
              <w:rPr>
                <w:lang w:eastAsia="en-GB"/>
              </w:rPr>
            </w:pPr>
            <w:r w:rsidRPr="000E4E7F">
              <w:rPr>
                <w:lang w:eastAsia="en-GB"/>
              </w:rPr>
              <w:t>Parameter "Thresh</w:t>
            </w:r>
            <w:r w:rsidRPr="000E4E7F">
              <w:rPr>
                <w:vertAlign w:val="subscript"/>
                <w:lang w:eastAsia="en-GB"/>
              </w:rPr>
              <w:t>X, HighP</w:t>
            </w:r>
            <w:r w:rsidRPr="000E4E7F">
              <w:rPr>
                <w:lang w:eastAsia="en-GB"/>
              </w:rPr>
              <w:t>" in TS 36.304 [4].</w:t>
            </w:r>
          </w:p>
        </w:tc>
      </w:tr>
      <w:tr w:rsidR="00D447EB" w:rsidRPr="000E4E7F" w14:paraId="47EE186D" w14:textId="77777777" w:rsidTr="00262437">
        <w:trPr>
          <w:cantSplit/>
        </w:trPr>
        <w:tc>
          <w:tcPr>
            <w:tcW w:w="9639" w:type="dxa"/>
          </w:tcPr>
          <w:p w14:paraId="3DA6BFF2" w14:textId="77777777" w:rsidR="00D447EB" w:rsidRPr="000E4E7F" w:rsidRDefault="00D447EB" w:rsidP="00262437">
            <w:pPr>
              <w:pStyle w:val="TAL"/>
              <w:rPr>
                <w:b/>
                <w:bCs/>
                <w:i/>
                <w:noProof/>
                <w:lang w:eastAsia="en-GB"/>
              </w:rPr>
            </w:pPr>
            <w:r w:rsidRPr="000E4E7F">
              <w:rPr>
                <w:b/>
                <w:bCs/>
                <w:i/>
                <w:noProof/>
                <w:lang w:eastAsia="en-GB"/>
              </w:rPr>
              <w:lastRenderedPageBreak/>
              <w:t>threshX-HighQ</w:t>
            </w:r>
          </w:p>
          <w:p w14:paraId="411E7151" w14:textId="77777777" w:rsidR="00D447EB" w:rsidRPr="000E4E7F" w:rsidRDefault="00D447EB" w:rsidP="00262437">
            <w:pPr>
              <w:pStyle w:val="TAL"/>
              <w:rPr>
                <w:b/>
                <w:bCs/>
                <w:i/>
                <w:noProof/>
                <w:lang w:eastAsia="en-GB"/>
              </w:rPr>
            </w:pPr>
            <w:r w:rsidRPr="000E4E7F">
              <w:rPr>
                <w:lang w:eastAsia="en-GB"/>
              </w:rPr>
              <w:t>Parameter "Thresh</w:t>
            </w:r>
            <w:r w:rsidRPr="000E4E7F">
              <w:rPr>
                <w:vertAlign w:val="subscript"/>
                <w:lang w:eastAsia="en-GB"/>
              </w:rPr>
              <w:t>X, HighQ</w:t>
            </w:r>
            <w:r w:rsidRPr="000E4E7F">
              <w:rPr>
                <w:lang w:eastAsia="en-GB"/>
              </w:rPr>
              <w:t>" in TS 36.304 [4].</w:t>
            </w:r>
          </w:p>
        </w:tc>
      </w:tr>
      <w:tr w:rsidR="00D447EB" w:rsidRPr="000E4E7F" w14:paraId="4B3BC540" w14:textId="77777777" w:rsidTr="00262437">
        <w:trPr>
          <w:cantSplit/>
        </w:trPr>
        <w:tc>
          <w:tcPr>
            <w:tcW w:w="9639" w:type="dxa"/>
          </w:tcPr>
          <w:p w14:paraId="142BEBEF" w14:textId="77777777" w:rsidR="00D447EB" w:rsidRPr="000E4E7F" w:rsidRDefault="00D447EB" w:rsidP="00262437">
            <w:pPr>
              <w:pStyle w:val="TAL"/>
              <w:rPr>
                <w:b/>
                <w:bCs/>
                <w:i/>
                <w:noProof/>
                <w:lang w:eastAsia="en-GB"/>
              </w:rPr>
            </w:pPr>
            <w:r w:rsidRPr="000E4E7F">
              <w:rPr>
                <w:b/>
                <w:bCs/>
                <w:i/>
                <w:noProof/>
                <w:lang w:eastAsia="en-GB"/>
              </w:rPr>
              <w:t>threshX-Low</w:t>
            </w:r>
          </w:p>
          <w:p w14:paraId="7406FD99" w14:textId="77777777" w:rsidR="00D447EB" w:rsidRPr="000E4E7F" w:rsidRDefault="00D447EB" w:rsidP="00262437">
            <w:pPr>
              <w:pStyle w:val="TAL"/>
              <w:rPr>
                <w:noProof/>
                <w:lang w:eastAsia="en-GB"/>
              </w:rPr>
            </w:pPr>
            <w:r w:rsidRPr="000E4E7F">
              <w:rPr>
                <w:lang w:eastAsia="en-GB"/>
              </w:rPr>
              <w:t>Parameter "Thresh</w:t>
            </w:r>
            <w:r w:rsidRPr="000E4E7F">
              <w:rPr>
                <w:vertAlign w:val="subscript"/>
                <w:lang w:eastAsia="en-GB"/>
              </w:rPr>
              <w:t>X, LowP</w:t>
            </w:r>
            <w:r w:rsidRPr="000E4E7F">
              <w:rPr>
                <w:lang w:eastAsia="en-GB"/>
              </w:rPr>
              <w:t>" in TS 36.304 [4].</w:t>
            </w:r>
          </w:p>
        </w:tc>
      </w:tr>
      <w:tr w:rsidR="00D447EB" w:rsidRPr="000E4E7F" w14:paraId="6C558FF8" w14:textId="77777777" w:rsidTr="00262437">
        <w:trPr>
          <w:cantSplit/>
        </w:trPr>
        <w:tc>
          <w:tcPr>
            <w:tcW w:w="9639" w:type="dxa"/>
          </w:tcPr>
          <w:p w14:paraId="4F0B0D07" w14:textId="77777777" w:rsidR="00D447EB" w:rsidRPr="000E4E7F" w:rsidRDefault="00D447EB" w:rsidP="00262437">
            <w:pPr>
              <w:pStyle w:val="TAL"/>
              <w:rPr>
                <w:b/>
                <w:bCs/>
                <w:i/>
                <w:noProof/>
                <w:lang w:eastAsia="en-GB"/>
              </w:rPr>
            </w:pPr>
            <w:r w:rsidRPr="000E4E7F">
              <w:rPr>
                <w:b/>
                <w:bCs/>
                <w:i/>
                <w:noProof/>
                <w:lang w:eastAsia="en-GB"/>
              </w:rPr>
              <w:t>threshX-LowQ</w:t>
            </w:r>
          </w:p>
          <w:p w14:paraId="75FFAB25" w14:textId="77777777" w:rsidR="00D447EB" w:rsidRPr="000E4E7F" w:rsidRDefault="00D447EB" w:rsidP="00262437">
            <w:pPr>
              <w:pStyle w:val="TAL"/>
              <w:rPr>
                <w:b/>
                <w:bCs/>
                <w:i/>
                <w:noProof/>
                <w:lang w:eastAsia="en-GB"/>
              </w:rPr>
            </w:pPr>
            <w:r w:rsidRPr="000E4E7F">
              <w:rPr>
                <w:lang w:eastAsia="en-GB"/>
              </w:rPr>
              <w:t>Parameter "Thresh</w:t>
            </w:r>
            <w:r w:rsidRPr="000E4E7F">
              <w:rPr>
                <w:vertAlign w:val="subscript"/>
                <w:lang w:eastAsia="en-GB"/>
              </w:rPr>
              <w:t>X, LowQ</w:t>
            </w:r>
            <w:r w:rsidRPr="000E4E7F">
              <w:rPr>
                <w:lang w:eastAsia="en-GB"/>
              </w:rPr>
              <w:t>" in TS 36.304 [4].</w:t>
            </w:r>
          </w:p>
        </w:tc>
      </w:tr>
      <w:tr w:rsidR="00D447EB" w:rsidRPr="000E4E7F" w14:paraId="1B533A67" w14:textId="77777777" w:rsidTr="00262437">
        <w:trPr>
          <w:cantSplit/>
        </w:trPr>
        <w:tc>
          <w:tcPr>
            <w:tcW w:w="9639" w:type="dxa"/>
          </w:tcPr>
          <w:p w14:paraId="2980FBBB" w14:textId="77777777" w:rsidR="00D447EB" w:rsidRPr="000E4E7F" w:rsidRDefault="00D447EB" w:rsidP="00262437">
            <w:pPr>
              <w:pStyle w:val="TAL"/>
              <w:rPr>
                <w:b/>
                <w:bCs/>
                <w:i/>
                <w:noProof/>
                <w:lang w:eastAsia="en-GB"/>
              </w:rPr>
            </w:pPr>
            <w:r w:rsidRPr="000E4E7F">
              <w:rPr>
                <w:b/>
                <w:bCs/>
                <w:i/>
                <w:noProof/>
                <w:lang w:eastAsia="en-GB"/>
              </w:rPr>
              <w:t>t-ReselectionNR</w:t>
            </w:r>
          </w:p>
          <w:p w14:paraId="5445F84B" w14:textId="77777777" w:rsidR="00D447EB" w:rsidRPr="000E4E7F" w:rsidRDefault="00D447EB" w:rsidP="00262437">
            <w:pPr>
              <w:pStyle w:val="TAL"/>
              <w:rPr>
                <w:b/>
                <w:bCs/>
                <w:i/>
                <w:noProof/>
                <w:lang w:eastAsia="en-GB"/>
              </w:rPr>
            </w:pPr>
            <w:r w:rsidRPr="000E4E7F">
              <w:rPr>
                <w:lang w:eastAsia="en-GB"/>
              </w:rPr>
              <w:t>Parameter "Treselection</w:t>
            </w:r>
            <w:r w:rsidRPr="000E4E7F">
              <w:rPr>
                <w:vertAlign w:val="subscript"/>
                <w:lang w:eastAsia="en-GB"/>
              </w:rPr>
              <w:t>NR</w:t>
            </w:r>
            <w:r w:rsidRPr="000E4E7F">
              <w:rPr>
                <w:lang w:eastAsia="en-GB"/>
              </w:rPr>
              <w:t>" in TS 36.304 [4].</w:t>
            </w:r>
          </w:p>
        </w:tc>
      </w:tr>
      <w:tr w:rsidR="00D447EB" w:rsidRPr="000E4E7F" w14:paraId="24BBA5A6" w14:textId="77777777" w:rsidTr="00262437">
        <w:trPr>
          <w:cantSplit/>
        </w:trPr>
        <w:tc>
          <w:tcPr>
            <w:tcW w:w="9639" w:type="dxa"/>
          </w:tcPr>
          <w:p w14:paraId="62F43D22" w14:textId="77777777" w:rsidR="00D447EB" w:rsidRPr="000E4E7F" w:rsidRDefault="00D447EB" w:rsidP="00262437">
            <w:pPr>
              <w:pStyle w:val="TAL"/>
              <w:rPr>
                <w:b/>
                <w:bCs/>
                <w:i/>
                <w:noProof/>
                <w:lang w:eastAsia="en-GB"/>
              </w:rPr>
            </w:pPr>
            <w:r w:rsidRPr="000E4E7F">
              <w:rPr>
                <w:b/>
                <w:bCs/>
                <w:i/>
                <w:noProof/>
                <w:lang w:eastAsia="en-GB"/>
              </w:rPr>
              <w:t>t-ReselectionNR-SF</w:t>
            </w:r>
          </w:p>
          <w:p w14:paraId="4EDA38A3" w14:textId="77777777" w:rsidR="00D447EB" w:rsidRPr="000E4E7F" w:rsidRDefault="00D447EB" w:rsidP="00262437">
            <w:pPr>
              <w:pStyle w:val="TAL"/>
              <w:rPr>
                <w:bCs/>
                <w:noProof/>
                <w:lang w:eastAsia="en-GB"/>
              </w:rPr>
            </w:pPr>
            <w:r w:rsidRPr="000E4E7F">
              <w:rPr>
                <w:lang w:eastAsia="en-GB"/>
              </w:rPr>
              <w:t>Parameter "Speed dependent ScalingFactor for Treselection</w:t>
            </w:r>
            <w:r w:rsidRPr="000E4E7F">
              <w:rPr>
                <w:vertAlign w:val="subscript"/>
                <w:lang w:eastAsia="en-GB"/>
              </w:rPr>
              <w:t>NR</w:t>
            </w:r>
            <w:r w:rsidRPr="000E4E7F">
              <w:rPr>
                <w:lang w:eastAsia="en-GB"/>
              </w:rPr>
              <w:t xml:space="preserve">" in </w:t>
            </w:r>
            <w:r w:rsidRPr="000E4E7F">
              <w:rPr>
                <w:bCs/>
                <w:noProof/>
                <w:lang w:eastAsia="en-GB"/>
              </w:rPr>
              <w:t>TS 36.304 [4]. If the field is not present, the UE behaviour is specified in TS 36.304 [4].</w:t>
            </w:r>
          </w:p>
        </w:tc>
      </w:tr>
      <w:tr w:rsidR="00141D40" w:rsidRPr="000E4E7F" w14:paraId="5A45E354" w14:textId="77777777" w:rsidTr="00262437">
        <w:trPr>
          <w:cantSplit/>
          <w:ins w:id="221" w:author="Post_RAN2#109bis-e" w:date="2020-05-02T15:03:00Z"/>
        </w:trPr>
        <w:tc>
          <w:tcPr>
            <w:tcW w:w="9639" w:type="dxa"/>
          </w:tcPr>
          <w:p w14:paraId="41B40648" w14:textId="61547753" w:rsidR="00141D40" w:rsidRPr="00141D40" w:rsidRDefault="00141D40" w:rsidP="00141D40">
            <w:pPr>
              <w:pStyle w:val="TAL"/>
              <w:rPr>
                <w:ins w:id="222" w:author="Post_RAN2#109bis-e" w:date="2020-05-02T15:04:00Z"/>
                <w:b/>
                <w:bCs/>
                <w:i/>
                <w:noProof/>
                <w:lang w:val="en-US" w:eastAsia="en-GB"/>
              </w:rPr>
            </w:pPr>
            <w:ins w:id="223" w:author="Post_RAN2#109bis-e" w:date="2020-05-02T15:04:00Z">
              <w:r>
                <w:rPr>
                  <w:b/>
                  <w:bCs/>
                  <w:i/>
                  <w:noProof/>
                  <w:lang w:val="en-US" w:eastAsia="en-GB"/>
                </w:rPr>
                <w:t>w</w:t>
              </w:r>
              <w:r w:rsidRPr="00F537EB">
                <w:rPr>
                  <w:b/>
                  <w:bCs/>
                  <w:i/>
                  <w:noProof/>
                  <w:lang w:eastAsia="en-GB"/>
                </w:rPr>
                <w:t>hiteCellList</w:t>
              </w:r>
              <w:r>
                <w:rPr>
                  <w:b/>
                  <w:bCs/>
                  <w:i/>
                  <w:noProof/>
                  <w:lang w:val="en-US" w:eastAsia="en-GB"/>
                </w:rPr>
                <w:t>NR</w:t>
              </w:r>
            </w:ins>
          </w:p>
          <w:p w14:paraId="384C181D" w14:textId="4AF7CDDE" w:rsidR="00141D40" w:rsidRPr="000E4E7F" w:rsidRDefault="00141D40" w:rsidP="00141D40">
            <w:pPr>
              <w:pStyle w:val="TAL"/>
              <w:rPr>
                <w:ins w:id="224" w:author="Post_RAN2#109bis-e" w:date="2020-05-02T15:03:00Z"/>
                <w:b/>
                <w:bCs/>
                <w:i/>
                <w:noProof/>
                <w:lang w:eastAsia="en-GB"/>
              </w:rPr>
            </w:pPr>
            <w:ins w:id="225" w:author="Post_RAN2#109bis-e" w:date="2020-05-02T15:04:00Z">
              <w:r w:rsidRPr="00F537EB">
                <w:rPr>
                  <w:rFonts w:cs="Arial"/>
                  <w:lang w:eastAsia="en-GB"/>
                </w:rPr>
                <w:t xml:space="preserve">List of whitelisted neighbouring </w:t>
              </w:r>
              <w:r>
                <w:rPr>
                  <w:rFonts w:cs="Arial"/>
                  <w:lang w:val="en-US" w:eastAsia="en-GB"/>
                </w:rPr>
                <w:t xml:space="preserve">NR </w:t>
              </w:r>
              <w:r w:rsidRPr="00F537EB">
                <w:rPr>
                  <w:rFonts w:cs="Arial"/>
                  <w:lang w:eastAsia="en-GB"/>
                </w:rPr>
                <w:t>cells</w:t>
              </w:r>
              <w:r w:rsidRPr="00F537EB">
                <w:rPr>
                  <w:lang w:eastAsia="en-GB"/>
                </w:rPr>
                <w:t>.</w:t>
              </w:r>
              <w:r>
                <w:rPr>
                  <w:lang w:val="en-US" w:eastAsia="en-GB"/>
                </w:rPr>
                <w:t xml:space="preserve"> The network configures this field only for </w:t>
              </w:r>
            </w:ins>
            <w:ins w:id="226" w:author="Post_RAN2#109bis-e" w:date="2020-05-02T15:05:00Z">
              <w:r>
                <w:rPr>
                  <w:lang w:val="en-US" w:eastAsia="en-GB"/>
                </w:rPr>
                <w:t xml:space="preserve">NR </w:t>
              </w:r>
            </w:ins>
            <w:ins w:id="227" w:author="Post_RAN2#109bis-e" w:date="2020-05-02T15:04:00Z">
              <w:r>
                <w:rPr>
                  <w:lang w:val="en-US" w:eastAsia="en-GB"/>
                </w:rPr>
                <w:t>operation with shared spectrum channel access.</w:t>
              </w:r>
            </w:ins>
          </w:p>
        </w:tc>
      </w:tr>
    </w:tbl>
    <w:p w14:paraId="4DCEA260" w14:textId="77777777" w:rsidR="00D447EB" w:rsidRPr="000E4E7F" w:rsidRDefault="00D447EB" w:rsidP="00D447EB">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447EB" w:rsidRPr="000E4E7F" w14:paraId="1A89D39A" w14:textId="77777777" w:rsidTr="00262437">
        <w:trPr>
          <w:cantSplit/>
          <w:tblHeader/>
        </w:trPr>
        <w:tc>
          <w:tcPr>
            <w:tcW w:w="2268" w:type="dxa"/>
          </w:tcPr>
          <w:p w14:paraId="0B382B3F" w14:textId="77777777" w:rsidR="00D447EB" w:rsidRPr="000E4E7F" w:rsidRDefault="00D447EB" w:rsidP="00262437">
            <w:pPr>
              <w:pStyle w:val="TAH"/>
              <w:rPr>
                <w:lang w:eastAsia="en-GB"/>
              </w:rPr>
            </w:pPr>
            <w:r w:rsidRPr="000E4E7F">
              <w:rPr>
                <w:lang w:eastAsia="en-GB"/>
              </w:rPr>
              <w:t>Conditional presence</w:t>
            </w:r>
          </w:p>
        </w:tc>
        <w:tc>
          <w:tcPr>
            <w:tcW w:w="7371" w:type="dxa"/>
          </w:tcPr>
          <w:p w14:paraId="04DFD8B9" w14:textId="77777777" w:rsidR="00D447EB" w:rsidRPr="000E4E7F" w:rsidRDefault="00D447EB" w:rsidP="00262437">
            <w:pPr>
              <w:pStyle w:val="TAH"/>
              <w:rPr>
                <w:lang w:eastAsia="en-GB"/>
              </w:rPr>
            </w:pPr>
            <w:r w:rsidRPr="000E4E7F">
              <w:rPr>
                <w:lang w:eastAsia="en-GB"/>
              </w:rPr>
              <w:t>Explanation</w:t>
            </w:r>
          </w:p>
        </w:tc>
      </w:tr>
      <w:tr w:rsidR="00D447EB" w:rsidRPr="000E4E7F" w14:paraId="55CCFCC9" w14:textId="77777777" w:rsidTr="00262437">
        <w:trPr>
          <w:cantSplit/>
        </w:trPr>
        <w:tc>
          <w:tcPr>
            <w:tcW w:w="2268" w:type="dxa"/>
          </w:tcPr>
          <w:p w14:paraId="34877CBC" w14:textId="77777777" w:rsidR="00D447EB" w:rsidRPr="000E4E7F" w:rsidRDefault="00D447EB" w:rsidP="00262437">
            <w:pPr>
              <w:pStyle w:val="TAL"/>
              <w:rPr>
                <w:i/>
                <w:noProof/>
                <w:lang w:eastAsia="en-GB"/>
              </w:rPr>
            </w:pPr>
            <w:r w:rsidRPr="000E4E7F">
              <w:rPr>
                <w:i/>
                <w:lang w:eastAsia="en-GB"/>
              </w:rPr>
              <w:t>RSRQ</w:t>
            </w:r>
          </w:p>
        </w:tc>
        <w:tc>
          <w:tcPr>
            <w:tcW w:w="7371" w:type="dxa"/>
          </w:tcPr>
          <w:p w14:paraId="4CC8FE34" w14:textId="77777777" w:rsidR="00D447EB" w:rsidRPr="000E4E7F" w:rsidRDefault="00D447EB" w:rsidP="00262437">
            <w:pPr>
              <w:pStyle w:val="TAL"/>
              <w:rPr>
                <w:lang w:eastAsia="en-GB"/>
              </w:rPr>
            </w:pPr>
            <w:r w:rsidRPr="000E4E7F">
              <w:rPr>
                <w:lang w:eastAsia="en-GB"/>
              </w:rPr>
              <w:t xml:space="preserve">The field is mandatory present </w:t>
            </w:r>
            <w:r w:rsidRPr="000E4E7F">
              <w:rPr>
                <w:bCs/>
                <w:noProof/>
                <w:lang w:eastAsia="en-GB"/>
              </w:rPr>
              <w:t xml:space="preserve">if the </w:t>
            </w:r>
            <w:r w:rsidRPr="000E4E7F">
              <w:rPr>
                <w:bCs/>
                <w:i/>
                <w:iCs/>
                <w:noProof/>
                <w:lang w:eastAsia="en-GB"/>
              </w:rPr>
              <w:t xml:space="preserve">threshServingLowQ </w:t>
            </w:r>
            <w:r w:rsidRPr="000E4E7F">
              <w:rPr>
                <w:bCs/>
                <w:iCs/>
                <w:noProof/>
                <w:lang w:eastAsia="en-GB"/>
              </w:rPr>
              <w:t>is present</w:t>
            </w:r>
            <w:r w:rsidRPr="000E4E7F">
              <w:rPr>
                <w:bCs/>
                <w:noProof/>
                <w:lang w:eastAsia="en-GB"/>
              </w:rPr>
              <w:t xml:space="preserve"> in </w:t>
            </w:r>
            <w:r w:rsidRPr="000E4E7F">
              <w:rPr>
                <w:bCs/>
                <w:i/>
                <w:iCs/>
                <w:noProof/>
                <w:lang w:eastAsia="en-GB"/>
              </w:rPr>
              <w:t>systemInformationBlockType3</w:t>
            </w:r>
            <w:r w:rsidRPr="000E4E7F">
              <w:rPr>
                <w:lang w:eastAsia="en-GB"/>
              </w:rPr>
              <w:t>; otherwise it is not present.</w:t>
            </w:r>
          </w:p>
        </w:tc>
      </w:tr>
      <w:tr w:rsidR="00D447EB" w:rsidRPr="000E4E7F" w14:paraId="71886A1E" w14:textId="77777777" w:rsidTr="00262437">
        <w:trPr>
          <w:cantSplit/>
        </w:trPr>
        <w:tc>
          <w:tcPr>
            <w:tcW w:w="2268" w:type="dxa"/>
          </w:tcPr>
          <w:p w14:paraId="340A9A70" w14:textId="77777777" w:rsidR="00D447EB" w:rsidRPr="000E4E7F" w:rsidRDefault="00D447EB" w:rsidP="00262437">
            <w:pPr>
              <w:pStyle w:val="TAL"/>
              <w:rPr>
                <w:i/>
                <w:lang w:eastAsia="en-GB"/>
              </w:rPr>
            </w:pPr>
            <w:r w:rsidRPr="000E4E7F">
              <w:rPr>
                <w:i/>
                <w:lang w:eastAsia="en-GB"/>
              </w:rPr>
              <w:t>RSRQ2</w:t>
            </w:r>
          </w:p>
        </w:tc>
        <w:tc>
          <w:tcPr>
            <w:tcW w:w="7371" w:type="dxa"/>
          </w:tcPr>
          <w:p w14:paraId="15D3985A" w14:textId="77777777" w:rsidR="00D447EB" w:rsidRPr="000E4E7F" w:rsidRDefault="00D447EB" w:rsidP="00262437">
            <w:pPr>
              <w:pStyle w:val="TAL"/>
              <w:rPr>
                <w:lang w:eastAsia="en-GB"/>
              </w:rPr>
            </w:pPr>
            <w:r w:rsidRPr="000E4E7F">
              <w:t xml:space="preserve">The field is optional Need OP if the </w:t>
            </w:r>
            <w:r w:rsidRPr="000E4E7F">
              <w:rPr>
                <w:i/>
              </w:rPr>
              <w:t>threshServingLowQ</w:t>
            </w:r>
            <w:r w:rsidRPr="000E4E7F">
              <w:t xml:space="preserve"> is present in </w:t>
            </w:r>
            <w:r w:rsidRPr="000E4E7F">
              <w:rPr>
                <w:i/>
              </w:rPr>
              <w:t>systemInformationBlockType3</w:t>
            </w:r>
            <w:r w:rsidRPr="000E4E7F">
              <w:t>; otherwise it is not present.</w:t>
            </w:r>
          </w:p>
        </w:tc>
      </w:tr>
    </w:tbl>
    <w:p w14:paraId="195BEE4C" w14:textId="77777777" w:rsidR="00D447EB" w:rsidRPr="000E4E7F" w:rsidRDefault="00D447EB" w:rsidP="00D447EB">
      <w:pPr>
        <w:rPr>
          <w:iCs/>
        </w:rPr>
      </w:pPr>
    </w:p>
    <w:p w14:paraId="12FDF841" w14:textId="77777777" w:rsidR="00736182" w:rsidRPr="00170CE7" w:rsidRDefault="00736182" w:rsidP="00B4307C"/>
    <w:p w14:paraId="3E37E1AA" w14:textId="77777777" w:rsidR="000411C7" w:rsidRPr="000411C7" w:rsidRDefault="000411C7" w:rsidP="000411C7">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bookmarkStart w:id="228" w:name="_Toc20425929"/>
      <w:bookmarkStart w:id="229" w:name="_Toc29321325"/>
      <w:r w:rsidRPr="000411C7">
        <w:rPr>
          <w:rFonts w:eastAsia="Malgun Gothic"/>
          <w:i/>
          <w:lang w:eastAsia="en-US"/>
        </w:rPr>
        <w:t>Next Change</w:t>
      </w:r>
    </w:p>
    <w:p w14:paraId="292F3C12" w14:textId="46489146" w:rsidR="002C5D28" w:rsidRDefault="002C5D28" w:rsidP="002C5D28">
      <w:pPr>
        <w:pStyle w:val="Heading3"/>
        <w:rPr>
          <w:lang w:val="en-GB"/>
        </w:rPr>
      </w:pPr>
      <w:r w:rsidRPr="00325D1F">
        <w:rPr>
          <w:lang w:val="en-GB"/>
        </w:rPr>
        <w:t>6.3.</w:t>
      </w:r>
      <w:r w:rsidR="0022162F">
        <w:rPr>
          <w:lang w:val="en-GB"/>
        </w:rPr>
        <w:t>5</w:t>
      </w:r>
      <w:r w:rsidRPr="00325D1F">
        <w:rPr>
          <w:lang w:val="en-GB"/>
        </w:rPr>
        <w:tab/>
      </w:r>
      <w:bookmarkEnd w:id="228"/>
      <w:bookmarkEnd w:id="229"/>
      <w:r w:rsidR="0022162F" w:rsidRPr="00170CE7">
        <w:rPr>
          <w:lang w:val="en-GB"/>
        </w:rPr>
        <w:t>Measurement information elements</w:t>
      </w:r>
    </w:p>
    <w:p w14:paraId="0FCF2A6D" w14:textId="30397437" w:rsidR="00415C53" w:rsidRDefault="00415C53" w:rsidP="00415C53">
      <w:pPr>
        <w:pStyle w:val="B1"/>
      </w:pPr>
      <w:r>
        <w:rPr>
          <w:highlight w:val="yellow"/>
        </w:rPr>
        <w:t>&gt;&gt;Skipped unchanged parts</w:t>
      </w:r>
    </w:p>
    <w:p w14:paraId="68874E45" w14:textId="77777777" w:rsidR="0022162F" w:rsidRPr="0022162F" w:rsidRDefault="0022162F" w:rsidP="0022162F">
      <w:pPr>
        <w:rPr>
          <w:iCs/>
        </w:rPr>
      </w:pPr>
    </w:p>
    <w:p w14:paraId="29D2972B" w14:textId="77777777" w:rsidR="0022162F" w:rsidRPr="0022162F" w:rsidRDefault="0022162F" w:rsidP="0022162F">
      <w:pPr>
        <w:keepNext/>
        <w:keepLines/>
        <w:spacing w:before="120"/>
        <w:ind w:left="1418" w:hanging="1418"/>
        <w:outlineLvl w:val="3"/>
        <w:rPr>
          <w:rFonts w:ascii="Arial" w:hAnsi="Arial"/>
          <w:sz w:val="24"/>
          <w:lang w:eastAsia="x-none"/>
        </w:rPr>
      </w:pPr>
      <w:bookmarkStart w:id="230" w:name="_Toc20487426"/>
      <w:bookmarkStart w:id="231" w:name="_Toc29342723"/>
      <w:bookmarkStart w:id="232" w:name="_Toc29343862"/>
      <w:r w:rsidRPr="0022162F">
        <w:rPr>
          <w:rFonts w:ascii="Arial" w:hAnsi="Arial"/>
          <w:sz w:val="24"/>
          <w:lang w:eastAsia="x-none"/>
        </w:rPr>
        <w:t>–</w:t>
      </w:r>
      <w:r w:rsidRPr="0022162F">
        <w:rPr>
          <w:rFonts w:ascii="Arial" w:hAnsi="Arial"/>
          <w:sz w:val="24"/>
          <w:lang w:eastAsia="x-none"/>
        </w:rPr>
        <w:tab/>
      </w:r>
      <w:r w:rsidRPr="0022162F">
        <w:rPr>
          <w:rFonts w:ascii="Arial" w:hAnsi="Arial"/>
          <w:i/>
          <w:noProof/>
          <w:sz w:val="24"/>
          <w:lang w:eastAsia="x-none"/>
        </w:rPr>
        <w:t>MeasObjectNR</w:t>
      </w:r>
      <w:bookmarkEnd w:id="230"/>
      <w:bookmarkEnd w:id="231"/>
      <w:bookmarkEnd w:id="232"/>
    </w:p>
    <w:p w14:paraId="0EFE07E5" w14:textId="77777777" w:rsidR="0022162F" w:rsidRPr="0022162F" w:rsidRDefault="0022162F" w:rsidP="0022162F">
      <w:r w:rsidRPr="0022162F">
        <w:t xml:space="preserve">The IE </w:t>
      </w:r>
      <w:r w:rsidRPr="0022162F">
        <w:rPr>
          <w:i/>
          <w:noProof/>
        </w:rPr>
        <w:t>MeasObjectNR</w:t>
      </w:r>
      <w:r w:rsidRPr="0022162F">
        <w:t xml:space="preserve"> specifies information applicable for inter-RAT NR neighbouring cells.</w:t>
      </w:r>
    </w:p>
    <w:p w14:paraId="4281834E" w14:textId="77777777" w:rsidR="0022162F" w:rsidRPr="0022162F" w:rsidRDefault="0022162F" w:rsidP="0022162F">
      <w:pPr>
        <w:keepNext/>
        <w:keepLines/>
        <w:spacing w:before="60"/>
        <w:jc w:val="center"/>
        <w:rPr>
          <w:rFonts w:ascii="Arial" w:hAnsi="Arial"/>
          <w:b/>
          <w:lang w:eastAsia="x-none"/>
        </w:rPr>
      </w:pPr>
      <w:r w:rsidRPr="0022162F">
        <w:rPr>
          <w:rFonts w:ascii="Arial" w:hAnsi="Arial"/>
          <w:b/>
          <w:bCs/>
          <w:i/>
          <w:iCs/>
          <w:lang w:eastAsia="x-none"/>
        </w:rPr>
        <w:t>MeasObjectNR</w:t>
      </w:r>
      <w:r w:rsidRPr="0022162F">
        <w:rPr>
          <w:rFonts w:ascii="Arial" w:hAnsi="Arial"/>
          <w:b/>
          <w:lang w:eastAsia="x-none"/>
        </w:rPr>
        <w:t xml:space="preserve"> information element</w:t>
      </w:r>
    </w:p>
    <w:p w14:paraId="7D971A21" w14:textId="77777777" w:rsidR="0022162F" w:rsidRPr="0022162F" w:rsidRDefault="0022162F" w:rsidP="005403C1">
      <w:pPr>
        <w:pStyle w:val="PL"/>
      </w:pPr>
      <w:r w:rsidRPr="0022162F">
        <w:t>-- ASN1START</w:t>
      </w:r>
    </w:p>
    <w:p w14:paraId="28D2592E" w14:textId="77777777" w:rsidR="0022162F" w:rsidRPr="0022162F" w:rsidRDefault="0022162F" w:rsidP="005403C1">
      <w:pPr>
        <w:pStyle w:val="PL"/>
      </w:pPr>
    </w:p>
    <w:p w14:paraId="28B3F07C" w14:textId="77777777" w:rsidR="0022162F" w:rsidRPr="0022162F" w:rsidRDefault="0022162F" w:rsidP="005403C1">
      <w:pPr>
        <w:pStyle w:val="PL"/>
      </w:pPr>
      <w:r w:rsidRPr="0022162F">
        <w:t>MeasObjectNR-r15 ::=</w:t>
      </w:r>
      <w:r w:rsidRPr="0022162F">
        <w:tab/>
      </w:r>
      <w:r w:rsidRPr="0022162F">
        <w:tab/>
      </w:r>
      <w:r w:rsidRPr="0022162F">
        <w:tab/>
      </w:r>
      <w:r w:rsidRPr="0022162F">
        <w:tab/>
        <w:t>SEQUENCE {</w:t>
      </w:r>
    </w:p>
    <w:p w14:paraId="1A1D966C" w14:textId="77777777" w:rsidR="0022162F" w:rsidRPr="0022162F" w:rsidRDefault="0022162F" w:rsidP="005403C1">
      <w:pPr>
        <w:pStyle w:val="PL"/>
      </w:pPr>
      <w:r w:rsidRPr="0022162F">
        <w:tab/>
        <w:t>carrierFreq-r15</w:t>
      </w:r>
      <w:r w:rsidRPr="0022162F">
        <w:tab/>
      </w:r>
      <w:r w:rsidRPr="0022162F">
        <w:tab/>
      </w:r>
      <w:r w:rsidRPr="0022162F">
        <w:tab/>
      </w:r>
      <w:r w:rsidRPr="0022162F">
        <w:tab/>
      </w:r>
      <w:r w:rsidRPr="0022162F">
        <w:tab/>
      </w:r>
      <w:r w:rsidRPr="0022162F">
        <w:tab/>
        <w:t>ARFCN-ValueNR-r15,</w:t>
      </w:r>
    </w:p>
    <w:p w14:paraId="7C206ABF" w14:textId="77777777" w:rsidR="0022162F" w:rsidRPr="0022162F" w:rsidRDefault="0022162F" w:rsidP="005403C1">
      <w:pPr>
        <w:pStyle w:val="PL"/>
      </w:pPr>
      <w:r w:rsidRPr="0022162F">
        <w:tab/>
        <w:t>rs-ConfigSSB-r15</w:t>
      </w:r>
      <w:r w:rsidRPr="0022162F">
        <w:tab/>
      </w:r>
      <w:r w:rsidRPr="0022162F">
        <w:tab/>
      </w:r>
      <w:r w:rsidRPr="0022162F">
        <w:tab/>
      </w:r>
      <w:r w:rsidRPr="0022162F">
        <w:tab/>
      </w:r>
      <w:r w:rsidRPr="0022162F">
        <w:tab/>
        <w:t>RS-ConfigSSB-NR-r15,</w:t>
      </w:r>
    </w:p>
    <w:p w14:paraId="02AC2677" w14:textId="77777777" w:rsidR="0022162F" w:rsidRPr="0022162F" w:rsidRDefault="0022162F" w:rsidP="005403C1">
      <w:pPr>
        <w:pStyle w:val="PL"/>
      </w:pPr>
      <w:r w:rsidRPr="0022162F">
        <w:tab/>
        <w:t>threshRS-Index-r15</w:t>
      </w:r>
      <w:r w:rsidRPr="0022162F">
        <w:tab/>
      </w:r>
      <w:r w:rsidRPr="0022162F">
        <w:tab/>
      </w:r>
      <w:r w:rsidRPr="0022162F">
        <w:tab/>
      </w:r>
      <w:r w:rsidRPr="0022162F">
        <w:tab/>
      </w:r>
      <w:r w:rsidRPr="0022162F">
        <w:tab/>
        <w:t>ThresholdListNR-r15</w:t>
      </w:r>
      <w:r w:rsidRPr="0022162F">
        <w:tab/>
      </w:r>
      <w:r w:rsidRPr="0022162F">
        <w:tab/>
      </w:r>
      <w:r w:rsidRPr="0022162F">
        <w:tab/>
      </w:r>
      <w:r w:rsidRPr="0022162F">
        <w:tab/>
        <w:t>OPTIONAL,</w:t>
      </w:r>
      <w:r w:rsidRPr="0022162F">
        <w:tab/>
      </w:r>
      <w:r w:rsidRPr="0022162F">
        <w:tab/>
        <w:t>-- Need OR</w:t>
      </w:r>
    </w:p>
    <w:p w14:paraId="214C4720" w14:textId="77777777" w:rsidR="0022162F" w:rsidRPr="0022162F" w:rsidRDefault="0022162F" w:rsidP="005403C1">
      <w:pPr>
        <w:pStyle w:val="PL"/>
      </w:pPr>
      <w:r w:rsidRPr="0022162F">
        <w:tab/>
        <w:t>maxRS-IndexCellQual-r15</w:t>
      </w:r>
      <w:r w:rsidRPr="0022162F">
        <w:tab/>
      </w:r>
      <w:r w:rsidRPr="0022162F">
        <w:tab/>
      </w:r>
      <w:r w:rsidRPr="0022162F">
        <w:tab/>
      </w:r>
      <w:r w:rsidRPr="0022162F">
        <w:tab/>
        <w:t>MaxRS-IndexCellQualNR-r15</w:t>
      </w:r>
      <w:r w:rsidRPr="0022162F">
        <w:tab/>
      </w:r>
      <w:r w:rsidRPr="0022162F">
        <w:tab/>
        <w:t>OPTIONAL,</w:t>
      </w:r>
      <w:r w:rsidRPr="0022162F">
        <w:tab/>
      </w:r>
      <w:r w:rsidRPr="0022162F">
        <w:tab/>
        <w:t>-- Need OR</w:t>
      </w:r>
    </w:p>
    <w:p w14:paraId="06514A55" w14:textId="77777777" w:rsidR="0022162F" w:rsidRPr="0022162F" w:rsidRDefault="0022162F" w:rsidP="005403C1">
      <w:pPr>
        <w:pStyle w:val="PL"/>
      </w:pPr>
      <w:r w:rsidRPr="0022162F">
        <w:tab/>
        <w:t>offsetFreq-r15</w:t>
      </w:r>
      <w:r w:rsidRPr="0022162F">
        <w:tab/>
      </w:r>
      <w:r w:rsidRPr="0022162F">
        <w:tab/>
      </w:r>
      <w:r w:rsidRPr="0022162F">
        <w:tab/>
      </w:r>
      <w:r w:rsidRPr="0022162F">
        <w:tab/>
      </w:r>
      <w:r w:rsidRPr="0022162F">
        <w:tab/>
      </w:r>
      <w:r w:rsidRPr="0022162F">
        <w:tab/>
        <w:t>Q-OffsetRangeInterRAT</w:t>
      </w:r>
      <w:r w:rsidRPr="0022162F">
        <w:tab/>
      </w:r>
      <w:r w:rsidRPr="0022162F">
        <w:tab/>
      </w:r>
      <w:r w:rsidRPr="0022162F">
        <w:tab/>
        <w:t>DEFAULT 0,</w:t>
      </w:r>
    </w:p>
    <w:p w14:paraId="779D4FBB" w14:textId="77777777" w:rsidR="0022162F" w:rsidRPr="0022162F" w:rsidRDefault="0022162F" w:rsidP="005403C1">
      <w:pPr>
        <w:pStyle w:val="PL"/>
      </w:pPr>
      <w:r w:rsidRPr="0022162F">
        <w:tab/>
        <w:t>blackCellsToRemoveList-r15</w:t>
      </w:r>
      <w:r w:rsidRPr="0022162F">
        <w:tab/>
      </w:r>
      <w:r w:rsidRPr="0022162F">
        <w:tab/>
      </w:r>
      <w:r w:rsidRPr="0022162F">
        <w:tab/>
        <w:t>CellIndexList</w:t>
      </w:r>
      <w:r w:rsidRPr="0022162F">
        <w:tab/>
      </w:r>
      <w:r w:rsidRPr="0022162F">
        <w:tab/>
      </w:r>
      <w:r w:rsidRPr="0022162F">
        <w:tab/>
      </w:r>
      <w:r w:rsidRPr="0022162F">
        <w:tab/>
      </w:r>
      <w:r w:rsidRPr="0022162F">
        <w:tab/>
        <w:t>OPTIONAL,</w:t>
      </w:r>
      <w:r w:rsidRPr="0022162F">
        <w:tab/>
      </w:r>
      <w:r w:rsidRPr="0022162F">
        <w:tab/>
        <w:t>-- Need ON</w:t>
      </w:r>
    </w:p>
    <w:p w14:paraId="6908A341" w14:textId="77777777" w:rsidR="0022162F" w:rsidRPr="0022162F" w:rsidRDefault="0022162F" w:rsidP="005403C1">
      <w:pPr>
        <w:pStyle w:val="PL"/>
      </w:pPr>
      <w:r w:rsidRPr="0022162F">
        <w:tab/>
        <w:t>blackCellsToAddModList-r15</w:t>
      </w:r>
      <w:r w:rsidRPr="0022162F">
        <w:tab/>
      </w:r>
      <w:r w:rsidRPr="0022162F">
        <w:tab/>
      </w:r>
      <w:r w:rsidRPr="0022162F">
        <w:tab/>
        <w:t>CellsToAddModListNR-r15</w:t>
      </w:r>
      <w:r w:rsidRPr="0022162F">
        <w:tab/>
      </w:r>
      <w:r w:rsidRPr="0022162F">
        <w:tab/>
      </w:r>
      <w:r w:rsidRPr="0022162F">
        <w:tab/>
        <w:t>OPTIONAL,</w:t>
      </w:r>
      <w:r w:rsidRPr="0022162F">
        <w:tab/>
      </w:r>
      <w:r w:rsidRPr="0022162F">
        <w:tab/>
        <w:t>-- Need ON</w:t>
      </w:r>
    </w:p>
    <w:p w14:paraId="0B6BEB3A" w14:textId="77777777" w:rsidR="0022162F" w:rsidRPr="0022162F" w:rsidRDefault="0022162F" w:rsidP="005403C1">
      <w:pPr>
        <w:pStyle w:val="PL"/>
      </w:pPr>
      <w:r w:rsidRPr="0022162F">
        <w:tab/>
        <w:t>quantityConfigSet-r15</w:t>
      </w:r>
      <w:r w:rsidRPr="0022162F">
        <w:tab/>
      </w:r>
      <w:r w:rsidRPr="0022162F">
        <w:tab/>
      </w:r>
      <w:r w:rsidRPr="0022162F">
        <w:tab/>
      </w:r>
      <w:r w:rsidRPr="0022162F">
        <w:tab/>
        <w:t>INTEGER (1.. maxQuantSetsNR-r15),</w:t>
      </w:r>
    </w:p>
    <w:p w14:paraId="462BD827" w14:textId="77777777" w:rsidR="0022162F" w:rsidRPr="0022162F" w:rsidRDefault="0022162F" w:rsidP="005403C1">
      <w:pPr>
        <w:pStyle w:val="PL"/>
      </w:pPr>
      <w:r w:rsidRPr="0022162F">
        <w:tab/>
        <w:t>cellsForWhichToReportSFTD-r15</w:t>
      </w:r>
      <w:r w:rsidRPr="0022162F">
        <w:tab/>
      </w:r>
      <w:r w:rsidRPr="0022162F">
        <w:tab/>
        <w:t>SEQUENCE (SIZE (1..maxCellSFTD)) OF PhysCellIdNR-r15</w:t>
      </w:r>
      <w:r w:rsidRPr="0022162F">
        <w:tab/>
        <w:t>OPTIONAL,</w:t>
      </w:r>
      <w:r w:rsidRPr="0022162F">
        <w:tab/>
        <w:t>-- Need OR</w:t>
      </w:r>
    </w:p>
    <w:p w14:paraId="1B101FF8" w14:textId="77777777" w:rsidR="0022162F" w:rsidRPr="0022162F" w:rsidRDefault="0022162F" w:rsidP="005403C1">
      <w:pPr>
        <w:pStyle w:val="PL"/>
      </w:pPr>
      <w:r w:rsidRPr="0022162F">
        <w:tab/>
        <w:t>...,</w:t>
      </w:r>
    </w:p>
    <w:p w14:paraId="54A731BA" w14:textId="77777777" w:rsidR="0022162F" w:rsidRPr="0022162F" w:rsidRDefault="0022162F" w:rsidP="005403C1">
      <w:pPr>
        <w:pStyle w:val="PL"/>
      </w:pPr>
      <w:r w:rsidRPr="0022162F">
        <w:tab/>
        <w:t>[[</w:t>
      </w:r>
      <w:r w:rsidRPr="0022162F">
        <w:tab/>
        <w:t>cellForWhichToReportCGI-r15</w:t>
      </w:r>
      <w:r w:rsidRPr="0022162F">
        <w:tab/>
      </w:r>
      <w:r w:rsidRPr="0022162F">
        <w:tab/>
      </w:r>
      <w:r w:rsidRPr="0022162F">
        <w:tab/>
        <w:t>PhysCellIdNR-r15</w:t>
      </w:r>
      <w:r w:rsidRPr="0022162F">
        <w:tab/>
      </w:r>
      <w:r w:rsidRPr="0022162F">
        <w:tab/>
      </w:r>
      <w:r w:rsidRPr="0022162F">
        <w:tab/>
      </w:r>
      <w:r w:rsidRPr="0022162F">
        <w:tab/>
        <w:t>OPTIONAL,</w:t>
      </w:r>
      <w:r w:rsidRPr="0022162F">
        <w:tab/>
        <w:t>-- Need ON</w:t>
      </w:r>
    </w:p>
    <w:p w14:paraId="2D2B9519" w14:textId="77777777" w:rsidR="0022162F" w:rsidRPr="0022162F" w:rsidRDefault="0022162F" w:rsidP="005403C1">
      <w:pPr>
        <w:pStyle w:val="PL"/>
      </w:pPr>
      <w:r w:rsidRPr="0022162F">
        <w:tab/>
      </w:r>
      <w:r w:rsidRPr="0022162F">
        <w:tab/>
        <w:t>deriveSSB-IndexFromCell-r15</w:t>
      </w:r>
      <w:r w:rsidRPr="0022162F">
        <w:tab/>
      </w:r>
      <w:r w:rsidRPr="0022162F">
        <w:tab/>
      </w:r>
      <w:r w:rsidRPr="0022162F">
        <w:tab/>
        <w:t>BOOLEAN</w:t>
      </w:r>
      <w:r w:rsidRPr="0022162F">
        <w:tab/>
      </w:r>
      <w:r w:rsidRPr="0022162F">
        <w:tab/>
      </w:r>
      <w:r w:rsidRPr="0022162F">
        <w:tab/>
      </w:r>
      <w:r w:rsidRPr="0022162F">
        <w:tab/>
      </w:r>
      <w:r w:rsidRPr="0022162F">
        <w:tab/>
      </w:r>
      <w:r w:rsidRPr="0022162F">
        <w:tab/>
      </w:r>
      <w:r w:rsidRPr="0022162F">
        <w:tab/>
        <w:t>OPTIONAL,</w:t>
      </w:r>
      <w:r w:rsidRPr="0022162F">
        <w:tab/>
        <w:t>-- Need ON</w:t>
      </w:r>
    </w:p>
    <w:p w14:paraId="7C03A277" w14:textId="77777777" w:rsidR="0022162F" w:rsidRPr="0022162F" w:rsidRDefault="0022162F" w:rsidP="005403C1">
      <w:pPr>
        <w:pStyle w:val="PL"/>
      </w:pPr>
      <w:r w:rsidRPr="0022162F">
        <w:tab/>
      </w:r>
      <w:r w:rsidRPr="0022162F">
        <w:tab/>
        <w:t>ss-RSSI-Measurement-r15</w:t>
      </w:r>
      <w:r w:rsidRPr="0022162F">
        <w:tab/>
      </w:r>
      <w:r w:rsidRPr="0022162F">
        <w:tab/>
      </w:r>
      <w:r w:rsidRPr="0022162F">
        <w:tab/>
      </w:r>
      <w:r w:rsidRPr="0022162F">
        <w:tab/>
        <w:t>SS-RSSI-Measurement-r15</w:t>
      </w:r>
      <w:r w:rsidRPr="0022162F">
        <w:tab/>
      </w:r>
      <w:r w:rsidRPr="0022162F">
        <w:tab/>
      </w:r>
      <w:r w:rsidRPr="0022162F">
        <w:tab/>
        <w:t>OPTIONAL,</w:t>
      </w:r>
      <w:r w:rsidRPr="0022162F">
        <w:tab/>
        <w:t>-- Need ON</w:t>
      </w:r>
    </w:p>
    <w:p w14:paraId="327CACE3" w14:textId="77777777" w:rsidR="0022162F" w:rsidRPr="0022162F" w:rsidRDefault="0022162F" w:rsidP="005403C1">
      <w:pPr>
        <w:pStyle w:val="PL"/>
      </w:pPr>
      <w:r w:rsidRPr="0022162F">
        <w:tab/>
      </w:r>
      <w:r w:rsidRPr="0022162F">
        <w:tab/>
        <w:t>bandNR-r15</w:t>
      </w:r>
      <w:r w:rsidRPr="0022162F">
        <w:tab/>
      </w:r>
      <w:r w:rsidRPr="0022162F">
        <w:tab/>
      </w:r>
      <w:r w:rsidRPr="0022162F">
        <w:tab/>
      </w:r>
      <w:r w:rsidRPr="0022162F">
        <w:tab/>
      </w:r>
      <w:r w:rsidRPr="0022162F">
        <w:tab/>
        <w:t>CHOICE {</w:t>
      </w:r>
    </w:p>
    <w:p w14:paraId="74014B77" w14:textId="77777777" w:rsidR="0022162F" w:rsidRPr="0022162F" w:rsidRDefault="0022162F" w:rsidP="005403C1">
      <w:pPr>
        <w:pStyle w:val="PL"/>
      </w:pPr>
      <w:r w:rsidRPr="0022162F">
        <w:tab/>
      </w:r>
      <w:r w:rsidRPr="0022162F">
        <w:tab/>
      </w:r>
      <w:r w:rsidRPr="0022162F">
        <w:tab/>
        <w:t>release</w:t>
      </w:r>
      <w:r w:rsidRPr="0022162F">
        <w:tab/>
      </w:r>
      <w:r w:rsidRPr="0022162F">
        <w:tab/>
      </w:r>
      <w:r w:rsidRPr="0022162F">
        <w:tab/>
      </w:r>
      <w:r w:rsidRPr="0022162F">
        <w:tab/>
      </w:r>
      <w:r w:rsidRPr="0022162F">
        <w:tab/>
      </w:r>
      <w:r w:rsidRPr="0022162F">
        <w:tab/>
        <w:t>NULL,</w:t>
      </w:r>
    </w:p>
    <w:p w14:paraId="70B90D9D" w14:textId="77777777" w:rsidR="0022162F" w:rsidRPr="0022162F" w:rsidRDefault="0022162F" w:rsidP="005403C1">
      <w:pPr>
        <w:pStyle w:val="PL"/>
      </w:pPr>
      <w:r w:rsidRPr="0022162F">
        <w:tab/>
      </w:r>
      <w:r w:rsidRPr="0022162F">
        <w:tab/>
      </w:r>
      <w:r w:rsidRPr="0022162F">
        <w:tab/>
        <w:t>setup</w:t>
      </w:r>
      <w:r w:rsidRPr="0022162F">
        <w:tab/>
      </w:r>
      <w:r w:rsidRPr="0022162F">
        <w:tab/>
      </w:r>
      <w:r w:rsidRPr="0022162F">
        <w:tab/>
      </w:r>
      <w:r w:rsidRPr="0022162F">
        <w:tab/>
      </w:r>
      <w:r w:rsidRPr="0022162F">
        <w:tab/>
      </w:r>
      <w:r w:rsidRPr="0022162F">
        <w:tab/>
        <w:t>FreqBandIndicatorNR-r15</w:t>
      </w:r>
    </w:p>
    <w:p w14:paraId="064C23C5" w14:textId="77777777" w:rsidR="0022162F" w:rsidRPr="0022162F" w:rsidRDefault="0022162F" w:rsidP="005403C1">
      <w:pPr>
        <w:pStyle w:val="PL"/>
      </w:pPr>
      <w:r w:rsidRPr="0022162F">
        <w:tab/>
      </w:r>
      <w:r w:rsidRPr="0022162F">
        <w:tab/>
        <w:t>}</w:t>
      </w:r>
      <w:r w:rsidRPr="0022162F">
        <w:tab/>
      </w:r>
      <w:r w:rsidRPr="0022162F">
        <w:tab/>
      </w:r>
      <w:r w:rsidRPr="0022162F">
        <w:tab/>
      </w:r>
      <w:r w:rsidRPr="0022162F">
        <w:tab/>
      </w:r>
      <w:r w:rsidRPr="0022162F">
        <w:tab/>
      </w:r>
      <w:r w:rsidRPr="0022162F">
        <w:tab/>
      </w:r>
      <w:r w:rsidRPr="0022162F">
        <w:tab/>
      </w:r>
      <w:r w:rsidRPr="0022162F">
        <w:tab/>
      </w:r>
      <w:r w:rsidRPr="0022162F">
        <w:tab/>
      </w:r>
      <w:r w:rsidRPr="0022162F">
        <w:tab/>
      </w:r>
      <w:r w:rsidRPr="0022162F">
        <w:tab/>
      </w:r>
      <w:r w:rsidRPr="0022162F">
        <w:tab/>
      </w:r>
      <w:r w:rsidRPr="0022162F">
        <w:tab/>
      </w:r>
      <w:r w:rsidRPr="0022162F">
        <w:tab/>
      </w:r>
      <w:r w:rsidRPr="0022162F">
        <w:tab/>
      </w:r>
      <w:r w:rsidRPr="0022162F">
        <w:tab/>
        <w:t>OPTIONAL</w:t>
      </w:r>
      <w:r w:rsidRPr="0022162F">
        <w:tab/>
        <w:t>-- Need ON</w:t>
      </w:r>
    </w:p>
    <w:p w14:paraId="3204E70D" w14:textId="0D25AEDE" w:rsidR="0022162F" w:rsidRDefault="0022162F" w:rsidP="005403C1">
      <w:pPr>
        <w:pStyle w:val="PL"/>
        <w:rPr>
          <w:ins w:id="233" w:author="Ozcan Ozturk" w:date="2020-04-01T23:52:00Z"/>
        </w:rPr>
      </w:pPr>
      <w:r w:rsidRPr="0022162F">
        <w:tab/>
        <w:t>]]</w:t>
      </w:r>
      <w:ins w:id="234" w:author="Ozcan Ozturk" w:date="2020-04-01T22:56:00Z">
        <w:r w:rsidR="00BD7989">
          <w:t>,</w:t>
        </w:r>
      </w:ins>
    </w:p>
    <w:p w14:paraId="79B2353D" w14:textId="2EC59FF0" w:rsidR="00746097" w:rsidRDefault="00746097" w:rsidP="005403C1">
      <w:pPr>
        <w:pStyle w:val="PL"/>
        <w:rPr>
          <w:ins w:id="235" w:author="Ozcan Ozturk" w:date="2020-04-01T22:56:00Z"/>
        </w:rPr>
      </w:pPr>
      <w:ins w:id="236" w:author="Ozcan Ozturk" w:date="2020-04-01T23:52:00Z">
        <w:r>
          <w:tab/>
        </w:r>
        <w:r w:rsidRPr="00746097">
          <w:t>lateNonCriticalExtension</w:t>
        </w:r>
        <w:r w:rsidRPr="00746097">
          <w:tab/>
        </w:r>
        <w:r w:rsidRPr="00746097">
          <w:tab/>
        </w:r>
        <w:r w:rsidRPr="00746097">
          <w:tab/>
        </w:r>
        <w:r w:rsidRPr="00746097">
          <w:tab/>
        </w:r>
        <w:r>
          <w:tab/>
        </w:r>
        <w:r w:rsidRPr="00746097">
          <w:t>OCTET STRING</w:t>
        </w:r>
        <w:r w:rsidRPr="00746097">
          <w:tab/>
        </w:r>
        <w:r w:rsidRPr="00746097">
          <w:tab/>
        </w:r>
        <w:r w:rsidRPr="00746097">
          <w:tab/>
        </w:r>
        <w:r w:rsidRPr="00746097">
          <w:tab/>
        </w:r>
        <w:r w:rsidRPr="00746097">
          <w:tab/>
          <w:t>OPTIONAL,</w:t>
        </w:r>
      </w:ins>
    </w:p>
    <w:p w14:paraId="6489BF0B" w14:textId="24E9BDD9" w:rsidR="00BD7989" w:rsidRDefault="00BD7989" w:rsidP="005403C1">
      <w:pPr>
        <w:pStyle w:val="PL"/>
      </w:pPr>
      <w:ins w:id="237" w:author="Ozcan Ozturk" w:date="2020-04-01T22:56:00Z">
        <w:r>
          <w:tab/>
          <w:t>[[</w:t>
        </w:r>
      </w:ins>
    </w:p>
    <w:p w14:paraId="30FD8B17" w14:textId="553CEA22" w:rsidR="00501EEF" w:rsidRDefault="00501EEF" w:rsidP="005403C1">
      <w:pPr>
        <w:pStyle w:val="PL"/>
        <w:rPr>
          <w:ins w:id="238" w:author="Ozcan Ozturk" w:date="2020-04-01T23:16:00Z"/>
          <w:rFonts w:cs="Courier New"/>
          <w:color w:val="808080"/>
        </w:rPr>
      </w:pPr>
      <w:ins w:id="239" w:author="Ozcan Ozturk" w:date="2020-04-01T22:28:00Z">
        <w:r>
          <w:tab/>
        </w:r>
        <w:r w:rsidRPr="00A02AB5">
          <w:rPr>
            <w:rFonts w:cs="Courier New"/>
            <w:color w:val="808080"/>
          </w:rPr>
          <w:t>ssb-PositionQCL-</w:t>
        </w:r>
        <w:r>
          <w:rPr>
            <w:rFonts w:cs="Courier New"/>
            <w:color w:val="808080"/>
          </w:rPr>
          <w:t>Common</w:t>
        </w:r>
      </w:ins>
      <w:ins w:id="240" w:author="Ozcan Ozturk" w:date="2020-04-01T23:15:00Z">
        <w:r>
          <w:rPr>
            <w:rFonts w:cs="Courier New"/>
            <w:color w:val="808080"/>
          </w:rPr>
          <w:t>NR</w:t>
        </w:r>
      </w:ins>
      <w:ins w:id="241" w:author="Ozcan Ozturk" w:date="2020-04-01T22:28:00Z">
        <w:r w:rsidRPr="00A02AB5">
          <w:rPr>
            <w:rFonts w:cs="Courier New"/>
            <w:color w:val="808080"/>
          </w:rPr>
          <w:t>-r1</w:t>
        </w:r>
        <w:r>
          <w:rPr>
            <w:rFonts w:cs="Courier New"/>
            <w:color w:val="808080"/>
          </w:rPr>
          <w:t>6</w:t>
        </w:r>
        <w:r>
          <w:rPr>
            <w:rFonts w:cs="Courier New"/>
            <w:color w:val="808080"/>
          </w:rPr>
          <w:tab/>
        </w:r>
        <w:r>
          <w:rPr>
            <w:rFonts w:cs="Courier New"/>
            <w:color w:val="808080"/>
          </w:rPr>
          <w:tab/>
        </w:r>
      </w:ins>
      <w:r>
        <w:rPr>
          <w:rFonts w:cs="Courier New"/>
          <w:color w:val="808080"/>
        </w:rPr>
        <w:tab/>
      </w:r>
      <w:r>
        <w:rPr>
          <w:rFonts w:cs="Courier New"/>
          <w:color w:val="808080"/>
        </w:rPr>
        <w:tab/>
      </w:r>
      <w:ins w:id="242" w:author="Ozcan Ozturk" w:date="2020-04-01T22:28:00Z">
        <w:r>
          <w:t>SSB</w:t>
        </w:r>
        <w:r>
          <w:rPr>
            <w:rFonts w:cs="Courier New"/>
            <w:color w:val="808080"/>
          </w:rPr>
          <w:t>-</w:t>
        </w:r>
        <w:r w:rsidRPr="002A1F43">
          <w:rPr>
            <w:rFonts w:cs="Courier New"/>
            <w:color w:val="808080"/>
          </w:rPr>
          <w:t>PositionQCL-Relationship</w:t>
        </w:r>
      </w:ins>
      <w:ins w:id="243" w:author="Ozcan Ozturk" w:date="2020-04-01T23:21:00Z">
        <w:r>
          <w:rPr>
            <w:rFonts w:cs="Courier New"/>
            <w:color w:val="808080"/>
          </w:rPr>
          <w:t>NR</w:t>
        </w:r>
      </w:ins>
      <w:ins w:id="244" w:author="Ozcan Ozturk" w:date="2020-04-01T22:28:00Z">
        <w:r>
          <w:rPr>
            <w:rFonts w:cs="Courier New"/>
            <w:color w:val="808080"/>
          </w:rPr>
          <w:t>-r16</w:t>
        </w:r>
        <w:r>
          <w:rPr>
            <w:rFonts w:cs="Courier New"/>
          </w:rPr>
          <w:tab/>
        </w:r>
        <w:r w:rsidRPr="00A02AB5">
          <w:rPr>
            <w:rFonts w:cs="Courier New"/>
          </w:rPr>
          <w:t>OPTIONAL</w:t>
        </w:r>
      </w:ins>
      <w:ins w:id="245" w:author="Ozcan Ozturk" w:date="2020-04-01T23:16:00Z">
        <w:r>
          <w:rPr>
            <w:rFonts w:cs="Courier New"/>
          </w:rPr>
          <w:t>,</w:t>
        </w:r>
      </w:ins>
      <w:ins w:id="246" w:author="Ozcan Ozturk" w:date="2020-04-01T22:28:00Z">
        <w:r>
          <w:rPr>
            <w:rFonts w:cs="Courier New"/>
          </w:rPr>
          <w:tab/>
          <w:t>-- N</w:t>
        </w:r>
        <w:r w:rsidRPr="00A02AB5">
          <w:rPr>
            <w:rFonts w:cs="Courier New"/>
            <w:color w:val="808080"/>
          </w:rPr>
          <w:t>e</w:t>
        </w:r>
      </w:ins>
      <w:ins w:id="247" w:author="Ozcan Ozturk" w:date="2020-04-01T23:15:00Z">
        <w:r>
          <w:rPr>
            <w:rFonts w:cs="Courier New"/>
            <w:color w:val="808080"/>
          </w:rPr>
          <w:t>e</w:t>
        </w:r>
      </w:ins>
      <w:ins w:id="248" w:author="Ozcan Ozturk" w:date="2020-04-01T22:28:00Z">
        <w:r w:rsidRPr="00A02AB5">
          <w:rPr>
            <w:rFonts w:cs="Courier New"/>
            <w:color w:val="808080"/>
          </w:rPr>
          <w:t xml:space="preserve">d </w:t>
        </w:r>
        <w:r>
          <w:rPr>
            <w:rFonts w:cs="Courier New"/>
            <w:color w:val="808080"/>
          </w:rPr>
          <w:t>O</w:t>
        </w:r>
        <w:r w:rsidRPr="00A02AB5">
          <w:rPr>
            <w:rFonts w:cs="Courier New"/>
            <w:color w:val="808080"/>
          </w:rPr>
          <w:t>R</w:t>
        </w:r>
      </w:ins>
    </w:p>
    <w:p w14:paraId="6B29C282" w14:textId="281A6F59" w:rsidR="00BD7989" w:rsidRDefault="00BD7989" w:rsidP="005403C1">
      <w:pPr>
        <w:pStyle w:val="PL"/>
        <w:rPr>
          <w:ins w:id="249" w:author="Ozcan Ozturk" w:date="2020-04-01T22:57:00Z"/>
          <w:rFonts w:cs="Courier New"/>
          <w:color w:val="808080"/>
        </w:rPr>
      </w:pPr>
      <w:ins w:id="250" w:author="Ozcan Ozturk" w:date="2020-04-01T22:57:00Z">
        <w:r>
          <w:rPr>
            <w:rFonts w:cs="Courier New"/>
            <w:color w:val="808080"/>
          </w:rPr>
          <w:tab/>
        </w:r>
      </w:ins>
      <w:ins w:id="251" w:author="Ozcan Ozturk" w:date="2020-04-01T22:56:00Z">
        <w:r w:rsidRPr="001C2564">
          <w:t>ssb-PositionQCL-CellsToAddModList</w:t>
        </w:r>
      </w:ins>
      <w:ins w:id="252" w:author="Ozcan Ozturk" w:date="2020-04-01T23:49:00Z">
        <w:r w:rsidR="00107081">
          <w:t>NR</w:t>
        </w:r>
      </w:ins>
      <w:ins w:id="253" w:author="Ozcan Ozturk" w:date="2020-04-01T22:56:00Z">
        <w:r w:rsidRPr="001C2564">
          <w:t>-r16</w:t>
        </w:r>
      </w:ins>
      <w:ins w:id="254" w:author="Ozcan Ozturk" w:date="2020-04-01T22:57:00Z">
        <w:r>
          <w:tab/>
        </w:r>
      </w:ins>
      <w:ins w:id="255" w:author="Ozcan Ozturk" w:date="2020-04-01T22:56:00Z">
        <w:r w:rsidRPr="001C2564">
          <w:t>SSB-PositionQCL-CellsToAddModList</w:t>
        </w:r>
      </w:ins>
      <w:ins w:id="256" w:author="Ozcan Ozturk" w:date="2020-04-01T23:49:00Z">
        <w:r w:rsidR="00107081">
          <w:t>NR-</w:t>
        </w:r>
      </w:ins>
      <w:ins w:id="257" w:author="Ozcan Ozturk" w:date="2020-04-01T22:56:00Z">
        <w:r w:rsidRPr="001C2564">
          <w:t>r16</w:t>
        </w:r>
      </w:ins>
      <w:ins w:id="258" w:author="Ozcan Ozturk" w:date="2020-04-01T22:57:00Z">
        <w:r>
          <w:tab/>
        </w:r>
      </w:ins>
      <w:ins w:id="259" w:author="Ozcan Ozturk" w:date="2020-04-01T22:56:00Z">
        <w:r w:rsidRPr="001C2564">
          <w:t>O</w:t>
        </w:r>
        <w:r w:rsidRPr="00C80286">
          <w:t>PTIONAL</w:t>
        </w:r>
        <w:r>
          <w:rPr>
            <w:rFonts w:cs="Courier New"/>
          </w:rPr>
          <w:t>,</w:t>
        </w:r>
      </w:ins>
      <w:ins w:id="260" w:author="Ozcan Ozturk" w:date="2020-04-01T22:57:00Z">
        <w:r>
          <w:rPr>
            <w:rFonts w:cs="Courier New"/>
          </w:rPr>
          <w:tab/>
        </w:r>
      </w:ins>
      <w:ins w:id="261" w:author="Ozcan Ozturk" w:date="2020-04-01T22:56:00Z">
        <w:r w:rsidRPr="0033571C">
          <w:rPr>
            <w:rFonts w:cs="Courier New"/>
            <w:color w:val="808080"/>
          </w:rPr>
          <w:t>--</w:t>
        </w:r>
        <w:r>
          <w:rPr>
            <w:rFonts w:cs="Courier New"/>
            <w:color w:val="808080"/>
          </w:rPr>
          <w:t xml:space="preserve"> </w:t>
        </w:r>
        <w:r w:rsidRPr="0033571C">
          <w:rPr>
            <w:rFonts w:cs="Courier New"/>
            <w:color w:val="808080"/>
          </w:rPr>
          <w:t>Need</w:t>
        </w:r>
        <w:r>
          <w:rPr>
            <w:rFonts w:cs="Courier New"/>
            <w:color w:val="808080"/>
          </w:rPr>
          <w:t xml:space="preserve"> </w:t>
        </w:r>
      </w:ins>
      <w:ins w:id="262" w:author="Ozcan Ozturk" w:date="2020-04-01T22:57:00Z">
        <w:r>
          <w:rPr>
            <w:rFonts w:cs="Courier New"/>
            <w:color w:val="808080"/>
          </w:rPr>
          <w:t>O</w:t>
        </w:r>
      </w:ins>
      <w:ins w:id="263" w:author="Ozcan Ozturk" w:date="2020-04-01T22:56:00Z">
        <w:r>
          <w:rPr>
            <w:rFonts w:cs="Courier New"/>
            <w:color w:val="808080"/>
          </w:rPr>
          <w:t>N</w:t>
        </w:r>
      </w:ins>
    </w:p>
    <w:p w14:paraId="2C00FBF5" w14:textId="39A2B3F8" w:rsidR="00BD7989" w:rsidRDefault="00BD7989" w:rsidP="005403C1">
      <w:pPr>
        <w:pStyle w:val="PL"/>
        <w:rPr>
          <w:ins w:id="264" w:author="Post_RAN2#109bis-e" w:date="2020-05-02T14:10:00Z"/>
          <w:rFonts w:cs="Courier New"/>
          <w:color w:val="808080"/>
        </w:rPr>
      </w:pPr>
      <w:ins w:id="265" w:author="Ozcan Ozturk" w:date="2020-04-01T22:57:00Z">
        <w:r>
          <w:rPr>
            <w:rFonts w:cs="Courier New"/>
            <w:color w:val="808080"/>
          </w:rPr>
          <w:tab/>
        </w:r>
        <w:r w:rsidRPr="001C2564">
          <w:t>ssb-PositionQCL-CellsTo</w:t>
        </w:r>
        <w:r>
          <w:t>Remove</w:t>
        </w:r>
        <w:r w:rsidRPr="001C2564">
          <w:t>List</w:t>
        </w:r>
      </w:ins>
      <w:ins w:id="266" w:author="Ozcan Ozturk" w:date="2020-04-01T23:49:00Z">
        <w:r w:rsidR="00107081">
          <w:t>NR-</w:t>
        </w:r>
      </w:ins>
      <w:ins w:id="267" w:author="Ozcan Ozturk" w:date="2020-04-01T22:57:00Z">
        <w:r w:rsidRPr="001C2564">
          <w:t>r16</w:t>
        </w:r>
        <w:r>
          <w:tab/>
        </w:r>
      </w:ins>
      <w:ins w:id="268" w:author="Ozcan Ozturk" w:date="2020-04-01T23:09:00Z">
        <w:r w:rsidR="00103C1C" w:rsidRPr="00777603">
          <w:rPr>
            <w:color w:val="993366"/>
          </w:rPr>
          <w:t>SEQUENCE</w:t>
        </w:r>
        <w:r w:rsidR="00103C1C" w:rsidRPr="00325D1F">
          <w:t xml:space="preserve"> (</w:t>
        </w:r>
        <w:r w:rsidR="00103C1C" w:rsidRPr="00777603">
          <w:rPr>
            <w:color w:val="993366"/>
          </w:rPr>
          <w:t>SIZE</w:t>
        </w:r>
        <w:r w:rsidR="00103C1C" w:rsidRPr="00325D1F">
          <w:t xml:space="preserve"> (1..</w:t>
        </w:r>
      </w:ins>
      <w:ins w:id="269" w:author="Ozcan Ozturk" w:date="2020-04-01T23:11:00Z">
        <w:r w:rsidR="00736182" w:rsidRPr="00170CE7">
          <w:t>maxCellMeas</w:t>
        </w:r>
      </w:ins>
      <w:ins w:id="270" w:author="Ozcan Ozturk" w:date="2020-04-01T23:09:00Z">
        <w:r w:rsidR="00103C1C" w:rsidRPr="00325D1F">
          <w:t>))</w:t>
        </w:r>
        <w:r w:rsidR="00103C1C" w:rsidRPr="00777603">
          <w:rPr>
            <w:color w:val="993366"/>
          </w:rPr>
          <w:t xml:space="preserve"> OF</w:t>
        </w:r>
        <w:r w:rsidR="00103C1C" w:rsidRPr="00325D1F">
          <w:t xml:space="preserve"> PhysCellId</w:t>
        </w:r>
      </w:ins>
      <w:ins w:id="271" w:author="Ozcan Ozturk" w:date="2020-04-01T23:11:00Z">
        <w:r w:rsidR="00736182">
          <w:t>NR-r15</w:t>
        </w:r>
      </w:ins>
      <w:ins w:id="272" w:author="Ozcan Ozturk" w:date="2020-04-01T22:57:00Z">
        <w:r>
          <w:tab/>
        </w:r>
        <w:r w:rsidRPr="001C2564">
          <w:t>O</w:t>
        </w:r>
        <w:r w:rsidRPr="00C80286">
          <w:t>PTIONAL</w:t>
        </w:r>
      </w:ins>
      <w:ins w:id="273" w:author="Post_RAN2#109bis-e" w:date="2020-05-02T14:10:00Z">
        <w:r w:rsidR="00EC4E8F">
          <w:t>,</w:t>
        </w:r>
      </w:ins>
      <w:ins w:id="274" w:author="Ozcan Ozturk" w:date="2020-04-01T22:57:00Z">
        <w:r>
          <w:rPr>
            <w:rFonts w:cs="Courier New"/>
          </w:rPr>
          <w:tab/>
        </w:r>
        <w:r w:rsidRPr="0033571C">
          <w:rPr>
            <w:rFonts w:cs="Courier New"/>
            <w:color w:val="808080"/>
          </w:rPr>
          <w:t>--</w:t>
        </w:r>
        <w:r>
          <w:rPr>
            <w:rFonts w:cs="Courier New"/>
            <w:color w:val="808080"/>
          </w:rPr>
          <w:t xml:space="preserve"> </w:t>
        </w:r>
        <w:r w:rsidRPr="0033571C">
          <w:rPr>
            <w:rFonts w:cs="Courier New"/>
            <w:color w:val="808080"/>
          </w:rPr>
          <w:t>Need</w:t>
        </w:r>
        <w:r>
          <w:rPr>
            <w:rFonts w:cs="Courier New"/>
            <w:color w:val="808080"/>
          </w:rPr>
          <w:t xml:space="preserve"> ON</w:t>
        </w:r>
      </w:ins>
    </w:p>
    <w:p w14:paraId="2672DB27" w14:textId="0E56DF49" w:rsidR="00EC4E8F" w:rsidRPr="000E4E7F" w:rsidRDefault="00EC4E8F" w:rsidP="00EC4E8F">
      <w:pPr>
        <w:pStyle w:val="PL"/>
        <w:rPr>
          <w:ins w:id="275" w:author="Post_RAN2#109bis-e" w:date="2020-05-02T14:10:00Z"/>
        </w:rPr>
      </w:pPr>
      <w:ins w:id="276" w:author="Post_RAN2#109bis-e" w:date="2020-05-02T14:10:00Z">
        <w:r w:rsidRPr="000E4E7F">
          <w:lastRenderedPageBreak/>
          <w:tab/>
          <w:t>rmtc-Config</w:t>
        </w:r>
        <w:r>
          <w:t>NR</w:t>
        </w:r>
        <w:r w:rsidRPr="000E4E7F">
          <w:t>-r1</w:t>
        </w:r>
        <w:r>
          <w:t>6</w:t>
        </w:r>
        <w:r w:rsidRPr="000E4E7F">
          <w:tab/>
        </w:r>
        <w:r w:rsidRPr="000E4E7F">
          <w:tab/>
        </w:r>
        <w:r w:rsidRPr="000E4E7F">
          <w:tab/>
        </w:r>
        <w:r w:rsidRPr="000E4E7F">
          <w:tab/>
        </w:r>
        <w:r>
          <w:tab/>
        </w:r>
        <w:r>
          <w:tab/>
        </w:r>
        <w:r w:rsidRPr="000E4E7F">
          <w:t>RMTC-Config</w:t>
        </w:r>
        <w:r>
          <w:t>NR</w:t>
        </w:r>
        <w:r w:rsidRPr="000E4E7F">
          <w:t>-r1</w:t>
        </w:r>
        <w:r>
          <w:t>6</w:t>
        </w:r>
        <w:r w:rsidRPr="000E4E7F">
          <w:tab/>
        </w:r>
        <w:r w:rsidRPr="000E4E7F">
          <w:tab/>
        </w:r>
        <w:r w:rsidRPr="000E4E7F">
          <w:tab/>
          <w:t>OPTIONAL</w:t>
        </w:r>
        <w:r w:rsidRPr="000E4E7F">
          <w:tab/>
        </w:r>
        <w:r w:rsidRPr="000E4E7F">
          <w:tab/>
          <w:t>-- Need ON</w:t>
        </w:r>
      </w:ins>
    </w:p>
    <w:p w14:paraId="08C0CC5E" w14:textId="6FA065CD" w:rsidR="00BD7989" w:rsidRPr="0022162F" w:rsidRDefault="00BD7989" w:rsidP="005403C1">
      <w:pPr>
        <w:pStyle w:val="PL"/>
      </w:pPr>
      <w:ins w:id="277" w:author="Ozcan Ozturk" w:date="2020-04-01T22:56:00Z">
        <w:r>
          <w:tab/>
          <w:t>]]</w:t>
        </w:r>
      </w:ins>
    </w:p>
    <w:p w14:paraId="0120B731" w14:textId="77777777" w:rsidR="0022162F" w:rsidRPr="0022162F" w:rsidRDefault="0022162F" w:rsidP="005403C1">
      <w:pPr>
        <w:pStyle w:val="PL"/>
      </w:pPr>
      <w:r w:rsidRPr="0022162F">
        <w:t>}</w:t>
      </w:r>
    </w:p>
    <w:p w14:paraId="5F2081A1" w14:textId="20E5C22E" w:rsidR="0022162F" w:rsidRDefault="0022162F" w:rsidP="005403C1">
      <w:pPr>
        <w:pStyle w:val="PL"/>
      </w:pPr>
    </w:p>
    <w:p w14:paraId="01C07A2F" w14:textId="77777777" w:rsidR="00BD7989" w:rsidRPr="0022162F" w:rsidRDefault="00BD7989" w:rsidP="005403C1">
      <w:pPr>
        <w:pStyle w:val="PL"/>
      </w:pPr>
    </w:p>
    <w:p w14:paraId="7D19EB7B" w14:textId="77777777" w:rsidR="0022162F" w:rsidRPr="0022162F" w:rsidRDefault="0022162F" w:rsidP="005403C1">
      <w:pPr>
        <w:pStyle w:val="PL"/>
      </w:pPr>
      <w:r w:rsidRPr="0022162F">
        <w:t>RS-ConfigSSB-NR-r15 ::=</w:t>
      </w:r>
      <w:r w:rsidRPr="0022162F">
        <w:tab/>
      </w:r>
      <w:r w:rsidRPr="0022162F">
        <w:tab/>
      </w:r>
      <w:r w:rsidRPr="0022162F">
        <w:tab/>
        <w:t>SEQUENCE {</w:t>
      </w:r>
    </w:p>
    <w:p w14:paraId="666BCBDC" w14:textId="77777777" w:rsidR="0022162F" w:rsidRPr="0022162F" w:rsidRDefault="0022162F" w:rsidP="005403C1">
      <w:pPr>
        <w:pStyle w:val="PL"/>
      </w:pPr>
      <w:r w:rsidRPr="0022162F">
        <w:tab/>
        <w:t>measTimingConfig-r15</w:t>
      </w:r>
      <w:r w:rsidRPr="0022162F">
        <w:tab/>
      </w:r>
      <w:r w:rsidRPr="0022162F">
        <w:tab/>
      </w:r>
      <w:r w:rsidRPr="0022162F">
        <w:tab/>
        <w:t>MTC-SSB-NR-r15,</w:t>
      </w:r>
    </w:p>
    <w:p w14:paraId="5078B2A1" w14:textId="77777777" w:rsidR="0022162F" w:rsidRPr="0022162F" w:rsidRDefault="0022162F" w:rsidP="005403C1">
      <w:pPr>
        <w:pStyle w:val="PL"/>
      </w:pPr>
    </w:p>
    <w:p w14:paraId="4169A00E" w14:textId="77777777" w:rsidR="0022162F" w:rsidRPr="0022162F" w:rsidRDefault="0022162F" w:rsidP="005403C1">
      <w:pPr>
        <w:pStyle w:val="PL"/>
      </w:pPr>
      <w:r w:rsidRPr="0022162F">
        <w:tab/>
        <w:t>subcarrierSpacingSSB-r15</w:t>
      </w:r>
      <w:r w:rsidRPr="0022162F">
        <w:tab/>
        <w:t>ENUMERATED {kHz15, kHz30, kHz120, kHz240},</w:t>
      </w:r>
    </w:p>
    <w:p w14:paraId="0C2E2390" w14:textId="77777777" w:rsidR="0022162F" w:rsidRPr="0022162F" w:rsidRDefault="0022162F" w:rsidP="005403C1">
      <w:pPr>
        <w:pStyle w:val="PL"/>
        <w:rPr>
          <w:rFonts w:eastAsia="SimSun"/>
          <w:lang w:eastAsia="zh-CN"/>
        </w:rPr>
      </w:pPr>
      <w:r w:rsidRPr="0022162F">
        <w:tab/>
        <w:t>...</w:t>
      </w:r>
      <w:r w:rsidRPr="0022162F">
        <w:rPr>
          <w:rFonts w:eastAsia="SimSun"/>
          <w:lang w:eastAsia="zh-CN"/>
        </w:rPr>
        <w:t>,</w:t>
      </w:r>
    </w:p>
    <w:p w14:paraId="6117030F" w14:textId="77777777" w:rsidR="0022162F" w:rsidRPr="0022162F" w:rsidRDefault="0022162F" w:rsidP="005403C1">
      <w:pPr>
        <w:pStyle w:val="PL"/>
      </w:pPr>
      <w:r w:rsidRPr="0022162F">
        <w:rPr>
          <w:rFonts w:eastAsia="SimSun"/>
          <w:lang w:eastAsia="zh-CN"/>
        </w:rPr>
        <w:tab/>
        <w:t>[[</w:t>
      </w:r>
      <w:r w:rsidRPr="0022162F">
        <w:rPr>
          <w:rFonts w:eastAsia="SimSun"/>
          <w:lang w:eastAsia="zh-CN"/>
        </w:rPr>
        <w:tab/>
      </w:r>
      <w:r w:rsidRPr="0022162F">
        <w:t>ssb-ToMeasure</w:t>
      </w:r>
      <w:r w:rsidRPr="0022162F">
        <w:rPr>
          <w:rFonts w:eastAsia="SimSun"/>
          <w:lang w:eastAsia="zh-CN"/>
        </w:rPr>
        <w:t>-r15</w:t>
      </w:r>
      <w:r w:rsidRPr="0022162F">
        <w:tab/>
      </w:r>
      <w:r w:rsidRPr="0022162F">
        <w:tab/>
      </w:r>
      <w:r w:rsidRPr="0022162F">
        <w:tab/>
        <w:t>CHOICE {</w:t>
      </w:r>
    </w:p>
    <w:p w14:paraId="4ADD35AF" w14:textId="77777777" w:rsidR="0022162F" w:rsidRPr="0022162F" w:rsidRDefault="0022162F" w:rsidP="005403C1">
      <w:pPr>
        <w:pStyle w:val="PL"/>
      </w:pPr>
      <w:r w:rsidRPr="0022162F">
        <w:tab/>
      </w:r>
      <w:r w:rsidRPr="0022162F">
        <w:tab/>
      </w:r>
      <w:r w:rsidRPr="0022162F">
        <w:tab/>
        <w:t>release</w:t>
      </w:r>
      <w:r w:rsidRPr="0022162F">
        <w:tab/>
      </w:r>
      <w:r w:rsidRPr="0022162F">
        <w:tab/>
      </w:r>
      <w:r w:rsidRPr="0022162F">
        <w:tab/>
      </w:r>
      <w:r w:rsidRPr="0022162F">
        <w:tab/>
      </w:r>
      <w:r w:rsidRPr="0022162F">
        <w:tab/>
      </w:r>
      <w:r w:rsidRPr="0022162F">
        <w:tab/>
        <w:t>NULL,</w:t>
      </w:r>
    </w:p>
    <w:p w14:paraId="23614F3F" w14:textId="77777777" w:rsidR="0022162F" w:rsidRPr="0022162F" w:rsidRDefault="0022162F" w:rsidP="005403C1">
      <w:pPr>
        <w:pStyle w:val="PL"/>
      </w:pPr>
      <w:r w:rsidRPr="0022162F">
        <w:tab/>
      </w:r>
      <w:r w:rsidRPr="0022162F">
        <w:tab/>
      </w:r>
      <w:r w:rsidRPr="0022162F">
        <w:tab/>
        <w:t>setup</w:t>
      </w:r>
      <w:r w:rsidRPr="0022162F">
        <w:tab/>
      </w:r>
      <w:r w:rsidRPr="0022162F">
        <w:tab/>
      </w:r>
      <w:r w:rsidRPr="0022162F">
        <w:tab/>
      </w:r>
      <w:r w:rsidRPr="0022162F">
        <w:tab/>
      </w:r>
      <w:r w:rsidRPr="0022162F">
        <w:tab/>
      </w:r>
      <w:r w:rsidRPr="0022162F">
        <w:tab/>
        <w:t>SSB-ToMeasure</w:t>
      </w:r>
      <w:r w:rsidRPr="0022162F">
        <w:rPr>
          <w:rFonts w:eastAsia="SimSun"/>
          <w:lang w:eastAsia="zh-CN"/>
        </w:rPr>
        <w:t>-r15</w:t>
      </w:r>
    </w:p>
    <w:p w14:paraId="6729E11A" w14:textId="77777777" w:rsidR="0022162F" w:rsidRPr="0022162F" w:rsidRDefault="0022162F" w:rsidP="005403C1">
      <w:pPr>
        <w:pStyle w:val="PL"/>
      </w:pPr>
      <w:r w:rsidRPr="0022162F">
        <w:tab/>
      </w:r>
      <w:r w:rsidRPr="0022162F">
        <w:tab/>
        <w:t>}</w:t>
      </w:r>
      <w:r w:rsidRPr="0022162F">
        <w:tab/>
      </w:r>
      <w:r w:rsidRPr="0022162F">
        <w:tab/>
      </w:r>
      <w:r w:rsidRPr="0022162F">
        <w:tab/>
      </w:r>
      <w:r w:rsidRPr="0022162F">
        <w:tab/>
      </w:r>
      <w:r w:rsidRPr="0022162F">
        <w:tab/>
      </w:r>
      <w:r w:rsidRPr="0022162F">
        <w:tab/>
      </w:r>
      <w:r w:rsidRPr="0022162F">
        <w:tab/>
      </w:r>
      <w:r w:rsidRPr="0022162F">
        <w:tab/>
      </w:r>
      <w:r w:rsidRPr="0022162F">
        <w:tab/>
      </w:r>
      <w:r w:rsidRPr="0022162F">
        <w:tab/>
      </w:r>
      <w:r w:rsidRPr="0022162F">
        <w:tab/>
        <w:t>OPTIONAL</w:t>
      </w:r>
      <w:r w:rsidRPr="0022162F">
        <w:tab/>
        <w:t>-- Need ON</w:t>
      </w:r>
    </w:p>
    <w:p w14:paraId="4CAD8BA5" w14:textId="77777777" w:rsidR="0022162F" w:rsidRPr="0022162F" w:rsidRDefault="0022162F" w:rsidP="005403C1">
      <w:pPr>
        <w:pStyle w:val="PL"/>
      </w:pPr>
      <w:r w:rsidRPr="0022162F">
        <w:rPr>
          <w:rFonts w:eastAsia="SimSun"/>
          <w:lang w:eastAsia="zh-CN"/>
        </w:rPr>
        <w:tab/>
        <w:t>]]</w:t>
      </w:r>
    </w:p>
    <w:p w14:paraId="38D313AE" w14:textId="77777777" w:rsidR="0022162F" w:rsidRPr="0022162F" w:rsidRDefault="0022162F" w:rsidP="005403C1">
      <w:pPr>
        <w:pStyle w:val="PL"/>
      </w:pPr>
      <w:r w:rsidRPr="0022162F">
        <w:t>}</w:t>
      </w:r>
    </w:p>
    <w:p w14:paraId="14A6D2C7" w14:textId="77777777" w:rsidR="0022162F" w:rsidRPr="0022162F" w:rsidRDefault="0022162F" w:rsidP="005403C1">
      <w:pPr>
        <w:pStyle w:val="PL"/>
      </w:pPr>
    </w:p>
    <w:p w14:paraId="5EF0EA97" w14:textId="77777777" w:rsidR="0022162F" w:rsidRPr="0022162F" w:rsidRDefault="0022162F" w:rsidP="005403C1">
      <w:pPr>
        <w:pStyle w:val="PL"/>
      </w:pPr>
      <w:r w:rsidRPr="0022162F">
        <w:t>CellsToAddModListNR-r15 ::=</w:t>
      </w:r>
      <w:r w:rsidRPr="0022162F">
        <w:tab/>
      </w:r>
      <w:r w:rsidRPr="0022162F">
        <w:tab/>
      </w:r>
      <w:r w:rsidRPr="0022162F">
        <w:tab/>
        <w:t>SEQUENCE (SIZE (1..maxCellMeas)) OF CellsToAddModNR-r15</w:t>
      </w:r>
    </w:p>
    <w:p w14:paraId="5B649BF0" w14:textId="77777777" w:rsidR="0022162F" w:rsidRPr="0022162F" w:rsidRDefault="0022162F" w:rsidP="005403C1">
      <w:pPr>
        <w:pStyle w:val="PL"/>
      </w:pPr>
    </w:p>
    <w:p w14:paraId="3DBF3468" w14:textId="77777777" w:rsidR="0022162F" w:rsidRPr="0022162F" w:rsidRDefault="0022162F" w:rsidP="005403C1">
      <w:pPr>
        <w:pStyle w:val="PL"/>
      </w:pPr>
      <w:r w:rsidRPr="0022162F">
        <w:t>CellsToAddModNR-r15 ::=</w:t>
      </w:r>
      <w:r w:rsidRPr="0022162F">
        <w:tab/>
      </w:r>
      <w:r w:rsidRPr="0022162F">
        <w:tab/>
      </w:r>
      <w:r w:rsidRPr="0022162F">
        <w:tab/>
        <w:t>SEQUENCE {</w:t>
      </w:r>
    </w:p>
    <w:p w14:paraId="6B4A5B09" w14:textId="77777777" w:rsidR="0022162F" w:rsidRPr="0022162F" w:rsidRDefault="0022162F" w:rsidP="005403C1">
      <w:pPr>
        <w:pStyle w:val="PL"/>
      </w:pPr>
      <w:r w:rsidRPr="0022162F">
        <w:tab/>
        <w:t>cellIndex-r15</w:t>
      </w:r>
      <w:r w:rsidRPr="0022162F">
        <w:tab/>
      </w:r>
      <w:r w:rsidRPr="0022162F">
        <w:tab/>
      </w:r>
      <w:r w:rsidRPr="0022162F">
        <w:tab/>
      </w:r>
      <w:r w:rsidRPr="0022162F">
        <w:tab/>
      </w:r>
      <w:r w:rsidRPr="0022162F">
        <w:tab/>
        <w:t>INTEGER (1..maxCellMeas),</w:t>
      </w:r>
    </w:p>
    <w:p w14:paraId="1E935FA2" w14:textId="77777777" w:rsidR="0022162F" w:rsidRPr="0022162F" w:rsidRDefault="0022162F" w:rsidP="005403C1">
      <w:pPr>
        <w:pStyle w:val="PL"/>
      </w:pPr>
      <w:r w:rsidRPr="0022162F">
        <w:tab/>
        <w:t>physCellId-r15</w:t>
      </w:r>
      <w:r w:rsidRPr="0022162F">
        <w:tab/>
      </w:r>
      <w:r w:rsidRPr="0022162F">
        <w:tab/>
      </w:r>
      <w:r w:rsidRPr="0022162F">
        <w:tab/>
      </w:r>
      <w:r w:rsidRPr="0022162F">
        <w:tab/>
      </w:r>
      <w:r w:rsidRPr="0022162F">
        <w:tab/>
        <w:t>PhysCellIdNR-r15</w:t>
      </w:r>
    </w:p>
    <w:p w14:paraId="16C88AF8" w14:textId="77777777" w:rsidR="0022162F" w:rsidRPr="0022162F" w:rsidRDefault="0022162F" w:rsidP="005403C1">
      <w:pPr>
        <w:pStyle w:val="PL"/>
      </w:pPr>
      <w:r w:rsidRPr="0022162F">
        <w:t>}</w:t>
      </w:r>
    </w:p>
    <w:p w14:paraId="2687F9A7" w14:textId="358F570A" w:rsidR="0022162F" w:rsidRDefault="0022162F" w:rsidP="005403C1">
      <w:pPr>
        <w:pStyle w:val="PL"/>
      </w:pPr>
    </w:p>
    <w:p w14:paraId="58940BAC" w14:textId="560BA523" w:rsidR="00BD7989" w:rsidRPr="00C80286" w:rsidRDefault="00BD7989" w:rsidP="005403C1">
      <w:pPr>
        <w:pStyle w:val="PL"/>
        <w:rPr>
          <w:ins w:id="278" w:author="Ozcan Ozturk" w:date="2020-04-01T22:58:00Z"/>
        </w:rPr>
      </w:pPr>
      <w:ins w:id="279" w:author="Ozcan Ozturk" w:date="2020-04-01T22:58:00Z">
        <w:r w:rsidRPr="001C2564">
          <w:t>SSB-PositionQCL-CellsToAddModList</w:t>
        </w:r>
      </w:ins>
      <w:ins w:id="280" w:author="Ozcan Ozturk" w:date="2020-04-01T23:07:00Z">
        <w:r w:rsidR="00103C1C">
          <w:t>NR</w:t>
        </w:r>
      </w:ins>
      <w:ins w:id="281" w:author="Ozcan Ozturk" w:date="2020-04-01T22:58:00Z">
        <w:r w:rsidRPr="001C2564">
          <w:t>-r16 ::=</w:t>
        </w:r>
      </w:ins>
      <w:r>
        <w:tab/>
      </w:r>
      <w:ins w:id="282" w:author="Ozcan Ozturk" w:date="2020-04-01T22:58:00Z">
        <w:r w:rsidRPr="001C2564">
          <w:t>SEQUENCE</w:t>
        </w:r>
        <w:r w:rsidRPr="00C80286">
          <w:t xml:space="preserve"> (</w:t>
        </w:r>
        <w:r w:rsidRPr="001C2564">
          <w:t>SIZE</w:t>
        </w:r>
        <w:r w:rsidRPr="00C80286">
          <w:t xml:space="preserve"> (1..maxCellMeas))</w:t>
        </w:r>
        <w:r w:rsidRPr="001C2564">
          <w:t xml:space="preserve"> OF</w:t>
        </w:r>
        <w:r w:rsidRPr="00C80286">
          <w:t xml:space="preserve"> </w:t>
        </w:r>
        <w:r w:rsidRPr="001C2564">
          <w:t>SSB-PositionQCL-CellsToAdd</w:t>
        </w:r>
      </w:ins>
      <w:ins w:id="283" w:author="Ozcan Ozturk" w:date="2020-04-01T23:07:00Z">
        <w:r w:rsidR="00103C1C">
          <w:t>NR</w:t>
        </w:r>
      </w:ins>
      <w:ins w:id="284" w:author="Ozcan Ozturk" w:date="2020-04-01T22:58:00Z">
        <w:r>
          <w:t>-r16</w:t>
        </w:r>
      </w:ins>
    </w:p>
    <w:p w14:paraId="4290B7D3" w14:textId="77777777" w:rsidR="00BD7989" w:rsidRPr="002963D0" w:rsidRDefault="00BD7989" w:rsidP="005403C1">
      <w:pPr>
        <w:pStyle w:val="PL"/>
        <w:rPr>
          <w:ins w:id="285" w:author="Ozcan Ozturk" w:date="2020-04-01T22:58:00Z"/>
        </w:rPr>
      </w:pPr>
    </w:p>
    <w:p w14:paraId="44E8FA89" w14:textId="77777777" w:rsidR="00BD7989" w:rsidRPr="00903139" w:rsidRDefault="00BD7989" w:rsidP="005403C1">
      <w:pPr>
        <w:pStyle w:val="PL"/>
        <w:rPr>
          <w:ins w:id="286" w:author="Ozcan Ozturk" w:date="2020-04-01T22:58:00Z"/>
        </w:rPr>
      </w:pPr>
    </w:p>
    <w:p w14:paraId="38E02E4A" w14:textId="355FC58A" w:rsidR="00BD7989" w:rsidRPr="001C2564" w:rsidRDefault="00BD7989" w:rsidP="005403C1">
      <w:pPr>
        <w:pStyle w:val="PL"/>
        <w:rPr>
          <w:ins w:id="287" w:author="Ozcan Ozturk" w:date="2020-04-01T22:58:00Z"/>
        </w:rPr>
      </w:pPr>
      <w:ins w:id="288" w:author="Ozcan Ozturk" w:date="2020-04-01T22:58:00Z">
        <w:r w:rsidRPr="001C2564">
          <w:t>SSB-PositionQCL-CellsToAdd</w:t>
        </w:r>
      </w:ins>
      <w:ins w:id="289" w:author="Ozcan Ozturk" w:date="2020-04-01T23:07:00Z">
        <w:r w:rsidR="00103C1C">
          <w:t>NR</w:t>
        </w:r>
      </w:ins>
      <w:ins w:id="290" w:author="Ozcan Ozturk" w:date="2020-04-01T22:58:00Z">
        <w:r>
          <w:t>-r16</w:t>
        </w:r>
        <w:r w:rsidRPr="001C2564">
          <w:t xml:space="preserve"> ::=</w:t>
        </w:r>
      </w:ins>
      <w:r>
        <w:tab/>
      </w:r>
      <w:ins w:id="291" w:author="Ozcan Ozturk" w:date="2020-04-01T22:58:00Z">
        <w:r w:rsidRPr="001C2564">
          <w:t>SEQUENCE</w:t>
        </w:r>
        <w:r w:rsidRPr="00C80286">
          <w:t xml:space="preserve"> </w:t>
        </w:r>
        <w:r w:rsidRPr="001C2564">
          <w:t>{</w:t>
        </w:r>
      </w:ins>
    </w:p>
    <w:p w14:paraId="0B5CA288" w14:textId="562015CE" w:rsidR="00BD7989" w:rsidRPr="001C2564" w:rsidRDefault="00BD7989" w:rsidP="005403C1">
      <w:pPr>
        <w:pStyle w:val="PL"/>
        <w:rPr>
          <w:ins w:id="292" w:author="Ozcan Ozturk" w:date="2020-04-01T22:58:00Z"/>
        </w:rPr>
      </w:pPr>
      <w:r>
        <w:tab/>
      </w:r>
      <w:ins w:id="293" w:author="Ozcan Ozturk" w:date="2020-04-01T22:58:00Z">
        <w:r w:rsidRPr="001C2564">
          <w:t>physCellId</w:t>
        </w:r>
        <w:r>
          <w:t>-r16</w:t>
        </w:r>
      </w:ins>
      <w:r>
        <w:tab/>
      </w:r>
      <w:r>
        <w:tab/>
      </w:r>
      <w:r>
        <w:tab/>
      </w:r>
      <w:r>
        <w:tab/>
      </w:r>
      <w:r>
        <w:tab/>
      </w:r>
      <w:ins w:id="294" w:author="Ozcan Ozturk" w:date="2020-04-01T22:58:00Z">
        <w:r w:rsidRPr="001C2564">
          <w:t>PhysCellId</w:t>
        </w:r>
      </w:ins>
      <w:ins w:id="295" w:author="Ozcan Ozturk" w:date="2020-04-01T23:00:00Z">
        <w:r w:rsidR="00ED198F">
          <w:t>NR-r15</w:t>
        </w:r>
      </w:ins>
      <w:ins w:id="296" w:author="Ozcan Ozturk" w:date="2020-04-01T22:58:00Z">
        <w:r w:rsidRPr="001C2564">
          <w:t>,</w:t>
        </w:r>
      </w:ins>
    </w:p>
    <w:p w14:paraId="7BD3E01E" w14:textId="2A563328" w:rsidR="00BD7989" w:rsidRPr="00C80286" w:rsidRDefault="00ED198F" w:rsidP="005403C1">
      <w:pPr>
        <w:pStyle w:val="PL"/>
        <w:rPr>
          <w:ins w:id="297" w:author="Ozcan Ozturk" w:date="2020-04-01T22:58:00Z"/>
        </w:rPr>
      </w:pPr>
      <w:ins w:id="298" w:author="Ozcan Ozturk" w:date="2020-04-01T23:01:00Z">
        <w:r>
          <w:tab/>
        </w:r>
      </w:ins>
      <w:ins w:id="299" w:author="Ozcan Ozturk" w:date="2020-04-01T22:58:00Z">
        <w:r w:rsidR="00BD7989" w:rsidRPr="001C2564">
          <w:t>ssb-PositionQCL-r16</w:t>
        </w:r>
      </w:ins>
      <w:ins w:id="300" w:author="Ozcan Ozturk" w:date="2020-04-01T23:00:00Z">
        <w:r>
          <w:tab/>
        </w:r>
        <w:r>
          <w:tab/>
        </w:r>
        <w:r>
          <w:tab/>
        </w:r>
        <w:r>
          <w:tab/>
        </w:r>
      </w:ins>
      <w:ins w:id="301" w:author="Ozcan Ozturk" w:date="2020-04-01T22:58:00Z">
        <w:r w:rsidR="00BD7989" w:rsidRPr="00C80286">
          <w:t>SSB</w:t>
        </w:r>
        <w:r w:rsidR="00BD7989" w:rsidRPr="001C2564">
          <w:t>-PositionQCL-Relationship</w:t>
        </w:r>
      </w:ins>
      <w:ins w:id="302" w:author="Ozcan Ozturk" w:date="2020-04-01T23:07:00Z">
        <w:r w:rsidR="00103C1C">
          <w:t>NR</w:t>
        </w:r>
      </w:ins>
      <w:ins w:id="303" w:author="Ozcan Ozturk" w:date="2020-04-01T22:58:00Z">
        <w:r w:rsidR="00BD7989" w:rsidRPr="001C2564">
          <w:t>-r16</w:t>
        </w:r>
      </w:ins>
    </w:p>
    <w:p w14:paraId="0A49DF41" w14:textId="77777777" w:rsidR="00BD7989" w:rsidRPr="001C2564" w:rsidRDefault="00BD7989" w:rsidP="005403C1">
      <w:pPr>
        <w:pStyle w:val="PL"/>
        <w:rPr>
          <w:ins w:id="304" w:author="Ozcan Ozturk" w:date="2020-04-01T22:58:00Z"/>
        </w:rPr>
      </w:pPr>
      <w:ins w:id="305" w:author="Ozcan Ozturk" w:date="2020-04-01T22:58:00Z">
        <w:r w:rsidRPr="00C80286">
          <w:t>}</w:t>
        </w:r>
      </w:ins>
    </w:p>
    <w:p w14:paraId="570AE8DB" w14:textId="4BAEF732" w:rsidR="00BD7989" w:rsidRDefault="00BD7989" w:rsidP="005403C1">
      <w:pPr>
        <w:pStyle w:val="PL"/>
        <w:rPr>
          <w:ins w:id="306" w:author="Post_RAN2#109bis-e" w:date="2020-05-02T14:11:00Z"/>
        </w:rPr>
      </w:pPr>
    </w:p>
    <w:p w14:paraId="0749F035" w14:textId="576B24CD" w:rsidR="00EC4E8F" w:rsidRPr="000E4E7F" w:rsidRDefault="00EC4E8F" w:rsidP="00EC4E8F">
      <w:pPr>
        <w:pStyle w:val="PL"/>
        <w:rPr>
          <w:ins w:id="307" w:author="Post_RAN2#109bis-e" w:date="2020-05-02T14:11:00Z"/>
        </w:rPr>
      </w:pPr>
      <w:ins w:id="308" w:author="Post_RAN2#109bis-e" w:date="2020-05-02T14:11:00Z">
        <w:r w:rsidRPr="000E4E7F">
          <w:t>RMTC-Config</w:t>
        </w:r>
        <w:r>
          <w:t>NR</w:t>
        </w:r>
        <w:r w:rsidRPr="000E4E7F">
          <w:t>-r1</w:t>
        </w:r>
        <w:r>
          <w:t>6</w:t>
        </w:r>
        <w:r w:rsidRPr="000E4E7F">
          <w:t xml:space="preserve"> ::=</w:t>
        </w:r>
        <w:r w:rsidRPr="000E4E7F">
          <w:tab/>
          <w:t>CHOICE {</w:t>
        </w:r>
      </w:ins>
    </w:p>
    <w:p w14:paraId="3A90E67D" w14:textId="77777777" w:rsidR="00EC4E8F" w:rsidRPr="000E4E7F" w:rsidRDefault="00EC4E8F" w:rsidP="00EC4E8F">
      <w:pPr>
        <w:pStyle w:val="PL"/>
        <w:rPr>
          <w:ins w:id="309" w:author="Post_RAN2#109bis-e" w:date="2020-05-02T14:11:00Z"/>
        </w:rPr>
      </w:pPr>
      <w:ins w:id="310" w:author="Post_RAN2#109bis-e" w:date="2020-05-02T14:11:00Z">
        <w:r w:rsidRPr="000E4E7F">
          <w:tab/>
          <w:t>release</w:t>
        </w:r>
        <w:r w:rsidRPr="000E4E7F">
          <w:tab/>
        </w:r>
        <w:r w:rsidRPr="000E4E7F">
          <w:tab/>
        </w:r>
        <w:r w:rsidRPr="000E4E7F">
          <w:tab/>
        </w:r>
        <w:r w:rsidRPr="000E4E7F">
          <w:tab/>
        </w:r>
        <w:r w:rsidRPr="000E4E7F">
          <w:tab/>
        </w:r>
        <w:r w:rsidRPr="000E4E7F">
          <w:tab/>
        </w:r>
        <w:r w:rsidRPr="000E4E7F">
          <w:tab/>
        </w:r>
        <w:r w:rsidRPr="000E4E7F">
          <w:tab/>
          <w:t>NULL,</w:t>
        </w:r>
      </w:ins>
    </w:p>
    <w:p w14:paraId="63E71CF4" w14:textId="77777777" w:rsidR="00EC4E8F" w:rsidRPr="000E4E7F" w:rsidRDefault="00EC4E8F" w:rsidP="00EC4E8F">
      <w:pPr>
        <w:pStyle w:val="PL"/>
        <w:rPr>
          <w:ins w:id="311" w:author="Post_RAN2#109bis-e" w:date="2020-05-02T14:11:00Z"/>
        </w:rPr>
      </w:pPr>
      <w:ins w:id="312" w:author="Post_RAN2#109bis-e" w:date="2020-05-02T14:11:00Z">
        <w:r w:rsidRPr="000E4E7F">
          <w:tab/>
          <w:t>setup</w:t>
        </w:r>
        <w:r w:rsidRPr="000E4E7F">
          <w:tab/>
        </w:r>
        <w:r w:rsidRPr="000E4E7F">
          <w:tab/>
        </w:r>
        <w:r w:rsidRPr="000E4E7F">
          <w:tab/>
        </w:r>
        <w:r w:rsidRPr="000E4E7F">
          <w:tab/>
        </w:r>
        <w:r w:rsidRPr="000E4E7F">
          <w:tab/>
        </w:r>
        <w:r w:rsidRPr="000E4E7F">
          <w:tab/>
        </w:r>
        <w:r w:rsidRPr="000E4E7F">
          <w:tab/>
        </w:r>
        <w:r w:rsidRPr="000E4E7F">
          <w:tab/>
          <w:t>SEQUENCE {</w:t>
        </w:r>
      </w:ins>
    </w:p>
    <w:p w14:paraId="344EAAC9" w14:textId="4D091F0A" w:rsidR="00EC4E8F" w:rsidRPr="000E4E7F" w:rsidRDefault="00EC4E8F" w:rsidP="00EC4E8F">
      <w:pPr>
        <w:pStyle w:val="PL"/>
        <w:rPr>
          <w:ins w:id="313" w:author="Post_RAN2#109bis-e" w:date="2020-05-02T14:11:00Z"/>
        </w:rPr>
      </w:pPr>
      <w:ins w:id="314" w:author="Post_RAN2#109bis-e" w:date="2020-05-02T14:11:00Z">
        <w:r w:rsidRPr="000E4E7F">
          <w:tab/>
        </w:r>
        <w:r w:rsidRPr="000E4E7F">
          <w:tab/>
          <w:t>rmtc-Period</w:t>
        </w:r>
        <w:r>
          <w:t>NR</w:t>
        </w:r>
        <w:r w:rsidRPr="000E4E7F">
          <w:t>-r1</w:t>
        </w:r>
        <w:r>
          <w:t>6</w:t>
        </w:r>
        <w:r w:rsidRPr="000E4E7F">
          <w:tab/>
        </w:r>
        <w:r w:rsidRPr="000E4E7F">
          <w:tab/>
        </w:r>
        <w:r w:rsidRPr="000E4E7F">
          <w:tab/>
        </w:r>
        <w:r w:rsidRPr="000E4E7F">
          <w:tab/>
        </w:r>
        <w:r w:rsidRPr="000E4E7F">
          <w:tab/>
          <w:t>ENUMERATED {ms40, ms80, ms160, ms320, ms640},</w:t>
        </w:r>
      </w:ins>
    </w:p>
    <w:p w14:paraId="48FABB4F" w14:textId="604357E8" w:rsidR="00EC4E8F" w:rsidRPr="000E4E7F" w:rsidRDefault="00EC4E8F" w:rsidP="00EC4E8F">
      <w:pPr>
        <w:pStyle w:val="PL"/>
        <w:rPr>
          <w:ins w:id="315" w:author="Post_RAN2#109bis-e" w:date="2020-05-02T14:11:00Z"/>
        </w:rPr>
      </w:pPr>
      <w:ins w:id="316" w:author="Post_RAN2#109bis-e" w:date="2020-05-02T14:11:00Z">
        <w:r w:rsidRPr="000E4E7F">
          <w:tab/>
        </w:r>
        <w:r w:rsidRPr="000E4E7F">
          <w:tab/>
          <w:t>rmtc-SubframeOffset</w:t>
        </w:r>
      </w:ins>
      <w:ins w:id="317" w:author="Post_RAN2#109bis-e" w:date="2020-05-02T14:12:00Z">
        <w:r>
          <w:t>NR</w:t>
        </w:r>
      </w:ins>
      <w:ins w:id="318" w:author="Post_RAN2#109bis-e" w:date="2020-05-02T14:11:00Z">
        <w:r w:rsidRPr="000E4E7F">
          <w:t>-r1</w:t>
        </w:r>
      </w:ins>
      <w:ins w:id="319" w:author="Post_RAN2#109bis-e" w:date="2020-05-02T14:12:00Z">
        <w:r>
          <w:t>6</w:t>
        </w:r>
      </w:ins>
      <w:ins w:id="320" w:author="Post_RAN2#109bis-e" w:date="2020-05-02T14:11:00Z">
        <w:r w:rsidRPr="000E4E7F">
          <w:tab/>
        </w:r>
        <w:r w:rsidRPr="000E4E7F">
          <w:tab/>
        </w:r>
        <w:r w:rsidRPr="000E4E7F">
          <w:tab/>
          <w:t>INTEGER(0..639)</w:t>
        </w:r>
        <w:r w:rsidRPr="000E4E7F">
          <w:tab/>
        </w:r>
        <w:r w:rsidRPr="000E4E7F">
          <w:tab/>
        </w:r>
        <w:r w:rsidRPr="000E4E7F">
          <w:tab/>
        </w:r>
        <w:r w:rsidRPr="000E4E7F">
          <w:tab/>
        </w:r>
        <w:r w:rsidRPr="000E4E7F">
          <w:tab/>
          <w:t>OPTIONAL,</w:t>
        </w:r>
        <w:r w:rsidRPr="000E4E7F">
          <w:tab/>
        </w:r>
        <w:r w:rsidRPr="000E4E7F">
          <w:tab/>
          <w:t>-- Need</w:t>
        </w:r>
      </w:ins>
      <w:ins w:id="321" w:author="Post_RAN2#109bis-e" w:date="2020-05-02T14:12:00Z">
        <w:r>
          <w:t xml:space="preserve"> </w:t>
        </w:r>
      </w:ins>
      <w:ins w:id="322" w:author="Post_RAN2#109bis-e" w:date="2020-05-02T14:11:00Z">
        <w:r w:rsidRPr="000E4E7F">
          <w:t>ON</w:t>
        </w:r>
      </w:ins>
    </w:p>
    <w:p w14:paraId="55F09AD1" w14:textId="6B95F6BC" w:rsidR="00EC4E8F" w:rsidRDefault="00EC4E8F" w:rsidP="00EC4E8F">
      <w:pPr>
        <w:pStyle w:val="PL"/>
        <w:rPr>
          <w:ins w:id="323" w:author="Post_RAN2#109bis-e" w:date="2020-05-02T14:12:00Z"/>
        </w:rPr>
      </w:pPr>
      <w:ins w:id="324" w:author="Post_RAN2#109bis-e" w:date="2020-05-02T14:11:00Z">
        <w:r w:rsidRPr="000E4E7F">
          <w:tab/>
        </w:r>
        <w:r w:rsidRPr="000E4E7F">
          <w:tab/>
          <w:t>measDuration</w:t>
        </w:r>
      </w:ins>
      <w:ins w:id="325" w:author="Post_RAN2#109bis-e" w:date="2020-05-02T14:12:00Z">
        <w:r>
          <w:t>NR</w:t>
        </w:r>
      </w:ins>
      <w:ins w:id="326" w:author="Post_RAN2#109bis-e" w:date="2020-05-02T14:11:00Z">
        <w:r w:rsidRPr="000E4E7F">
          <w:t>-r1</w:t>
        </w:r>
      </w:ins>
      <w:ins w:id="327" w:author="Post_RAN2#109bis-e" w:date="2020-05-02T14:12:00Z">
        <w:r>
          <w:t>6</w:t>
        </w:r>
      </w:ins>
      <w:ins w:id="328" w:author="Post_RAN2#109bis-e" w:date="2020-05-02T14:11:00Z">
        <w:r w:rsidRPr="000E4E7F">
          <w:tab/>
        </w:r>
        <w:r w:rsidRPr="000E4E7F">
          <w:tab/>
        </w:r>
        <w:r w:rsidRPr="000E4E7F">
          <w:tab/>
        </w:r>
        <w:r w:rsidRPr="000E4E7F">
          <w:tab/>
        </w:r>
      </w:ins>
      <w:ins w:id="329" w:author="Post_RAN2#109bis-e" w:date="2020-05-02T14:13:00Z">
        <w:r>
          <w:tab/>
        </w:r>
      </w:ins>
      <w:ins w:id="330" w:author="Post_RAN2#109bis-e" w:date="2020-05-02T14:11:00Z">
        <w:r w:rsidRPr="000E4E7F">
          <w:t>ENUMERATED {sym1, sym14, sym28, sym42, sym70},</w:t>
        </w:r>
      </w:ins>
    </w:p>
    <w:p w14:paraId="2F741F00" w14:textId="4E9FCE76" w:rsidR="00EC4E8F" w:rsidRPr="000E4E7F" w:rsidRDefault="00EC4E8F" w:rsidP="00EC4E8F">
      <w:pPr>
        <w:pStyle w:val="PL"/>
        <w:rPr>
          <w:ins w:id="331" w:author="Post_RAN2#109bis-e" w:date="2020-05-02T14:11:00Z"/>
        </w:rPr>
      </w:pPr>
      <w:ins w:id="332" w:author="Post_RAN2#109bis-e" w:date="2020-05-02T14:13:00Z">
        <w:r>
          <w:tab/>
        </w:r>
        <w:r>
          <w:tab/>
        </w:r>
      </w:ins>
      <w:ins w:id="333" w:author="Post_RAN2#109bis-e" w:date="2020-05-02T14:12:00Z">
        <w:r w:rsidRPr="00F537EB">
          <w:t>rmtc-MeasARFCN</w:t>
        </w:r>
      </w:ins>
      <w:ins w:id="334" w:author="Post_RAN2#109bis-e" w:date="2020-05-02T14:13:00Z">
        <w:r>
          <w:t>-NR</w:t>
        </w:r>
      </w:ins>
      <w:ins w:id="335" w:author="Post_RAN2#109bis-e" w:date="2020-05-02T14:12:00Z">
        <w:r w:rsidRPr="00F537EB">
          <w:t>-r16</w:t>
        </w:r>
      </w:ins>
      <w:ins w:id="336" w:author="Post_RAN2#109bis-e" w:date="2020-05-02T14:13:00Z">
        <w:r>
          <w:tab/>
        </w:r>
        <w:r>
          <w:tab/>
        </w:r>
        <w:r>
          <w:tab/>
        </w:r>
        <w:r>
          <w:tab/>
        </w:r>
      </w:ins>
      <w:ins w:id="337" w:author="Post_RAN2#109bis-e" w:date="2020-05-02T14:12:00Z">
        <w:r w:rsidRPr="00F537EB">
          <w:t>ARFCN-ValueNR</w:t>
        </w:r>
      </w:ins>
    </w:p>
    <w:p w14:paraId="0A702AF5" w14:textId="77777777" w:rsidR="00EC4E8F" w:rsidRPr="000E4E7F" w:rsidRDefault="00EC4E8F" w:rsidP="00EC4E8F">
      <w:pPr>
        <w:pStyle w:val="PL"/>
        <w:rPr>
          <w:ins w:id="338" w:author="Post_RAN2#109bis-e" w:date="2020-05-02T14:11:00Z"/>
        </w:rPr>
      </w:pPr>
      <w:ins w:id="339" w:author="Post_RAN2#109bis-e" w:date="2020-05-02T14:11:00Z">
        <w:r w:rsidRPr="000E4E7F">
          <w:tab/>
        </w:r>
        <w:r w:rsidRPr="000E4E7F">
          <w:tab/>
          <w:t>...</w:t>
        </w:r>
      </w:ins>
    </w:p>
    <w:p w14:paraId="0C2CA31E" w14:textId="77777777" w:rsidR="00EC4E8F" w:rsidRPr="000E4E7F" w:rsidRDefault="00EC4E8F" w:rsidP="00EC4E8F">
      <w:pPr>
        <w:pStyle w:val="PL"/>
        <w:rPr>
          <w:ins w:id="340" w:author="Post_RAN2#109bis-e" w:date="2020-05-02T14:11:00Z"/>
        </w:rPr>
      </w:pPr>
      <w:ins w:id="341" w:author="Post_RAN2#109bis-e" w:date="2020-05-02T14:11:00Z">
        <w:r w:rsidRPr="000E4E7F">
          <w:tab/>
          <w:t>}</w:t>
        </w:r>
      </w:ins>
    </w:p>
    <w:p w14:paraId="277A6C86" w14:textId="77777777" w:rsidR="00EC4E8F" w:rsidRPr="000E4E7F" w:rsidRDefault="00EC4E8F" w:rsidP="00EC4E8F">
      <w:pPr>
        <w:pStyle w:val="PL"/>
        <w:rPr>
          <w:ins w:id="342" w:author="Post_RAN2#109bis-e" w:date="2020-05-02T14:11:00Z"/>
        </w:rPr>
      </w:pPr>
      <w:ins w:id="343" w:author="Post_RAN2#109bis-e" w:date="2020-05-02T14:11:00Z">
        <w:r w:rsidRPr="000E4E7F">
          <w:t>}</w:t>
        </w:r>
      </w:ins>
    </w:p>
    <w:p w14:paraId="124E0D3D" w14:textId="77777777" w:rsidR="00EC4E8F" w:rsidRPr="0022162F" w:rsidRDefault="00EC4E8F" w:rsidP="005403C1">
      <w:pPr>
        <w:pStyle w:val="PL"/>
      </w:pPr>
    </w:p>
    <w:p w14:paraId="49813FED" w14:textId="77777777" w:rsidR="0022162F" w:rsidRPr="0022162F" w:rsidRDefault="0022162F" w:rsidP="005403C1">
      <w:pPr>
        <w:pStyle w:val="PL"/>
      </w:pPr>
      <w:r w:rsidRPr="0022162F">
        <w:t>-- ASN1STOP</w:t>
      </w:r>
    </w:p>
    <w:p w14:paraId="7E7E5324" w14:textId="77777777" w:rsidR="0022162F" w:rsidRPr="0022162F" w:rsidRDefault="0022162F" w:rsidP="0022162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2162F" w:rsidRPr="0022162F" w14:paraId="2CCD3CD2" w14:textId="77777777" w:rsidTr="00D76B43">
        <w:trPr>
          <w:cantSplit/>
          <w:tblHeader/>
        </w:trPr>
        <w:tc>
          <w:tcPr>
            <w:tcW w:w="9639" w:type="dxa"/>
          </w:tcPr>
          <w:p w14:paraId="4F48896F" w14:textId="77777777" w:rsidR="0022162F" w:rsidRPr="0022162F" w:rsidRDefault="0022162F" w:rsidP="0022162F">
            <w:pPr>
              <w:keepNext/>
              <w:keepLines/>
              <w:spacing w:after="0"/>
              <w:jc w:val="center"/>
              <w:rPr>
                <w:rFonts w:ascii="Arial" w:hAnsi="Arial"/>
                <w:b/>
                <w:sz w:val="18"/>
                <w:lang w:eastAsia="en-GB"/>
              </w:rPr>
            </w:pPr>
            <w:r w:rsidRPr="0022162F">
              <w:rPr>
                <w:rFonts w:ascii="Arial" w:hAnsi="Arial"/>
                <w:b/>
                <w:i/>
                <w:noProof/>
                <w:sz w:val="18"/>
                <w:lang w:eastAsia="en-GB"/>
              </w:rPr>
              <w:lastRenderedPageBreak/>
              <w:t>MeasObjectNR</w:t>
            </w:r>
            <w:r w:rsidRPr="0022162F">
              <w:rPr>
                <w:rFonts w:ascii="Arial" w:hAnsi="Arial"/>
                <w:b/>
                <w:iCs/>
                <w:noProof/>
                <w:sz w:val="18"/>
                <w:lang w:eastAsia="en-GB"/>
              </w:rPr>
              <w:t xml:space="preserve"> field descriptions</w:t>
            </w:r>
          </w:p>
        </w:tc>
      </w:tr>
      <w:tr w:rsidR="0022162F" w:rsidRPr="0022162F" w14:paraId="7F6C25A8" w14:textId="77777777" w:rsidTr="00D76B43">
        <w:trPr>
          <w:cantSplit/>
        </w:trPr>
        <w:tc>
          <w:tcPr>
            <w:tcW w:w="9639" w:type="dxa"/>
          </w:tcPr>
          <w:p w14:paraId="58A3016E" w14:textId="77777777" w:rsidR="0022162F" w:rsidRPr="0022162F" w:rsidRDefault="0022162F" w:rsidP="0022162F">
            <w:pPr>
              <w:keepNext/>
              <w:keepLines/>
              <w:spacing w:after="0"/>
              <w:rPr>
                <w:rFonts w:ascii="Arial" w:hAnsi="Arial"/>
                <w:b/>
                <w:bCs/>
                <w:i/>
                <w:noProof/>
                <w:sz w:val="18"/>
                <w:lang w:eastAsia="en-GB"/>
              </w:rPr>
            </w:pPr>
            <w:r w:rsidRPr="0022162F">
              <w:rPr>
                <w:rFonts w:ascii="Arial" w:hAnsi="Arial"/>
                <w:b/>
                <w:bCs/>
                <w:i/>
                <w:noProof/>
                <w:sz w:val="18"/>
                <w:lang w:eastAsia="en-GB"/>
              </w:rPr>
              <w:t>bandNR</w:t>
            </w:r>
          </w:p>
          <w:p w14:paraId="007ABB32" w14:textId="77777777" w:rsidR="0022162F" w:rsidRPr="0022162F" w:rsidRDefault="0022162F" w:rsidP="0022162F">
            <w:pPr>
              <w:keepNext/>
              <w:keepLines/>
              <w:spacing w:after="0"/>
              <w:rPr>
                <w:rFonts w:ascii="Arial" w:hAnsi="Arial"/>
                <w:b/>
                <w:bCs/>
                <w:i/>
                <w:noProof/>
                <w:sz w:val="18"/>
                <w:lang w:eastAsia="en-GB"/>
              </w:rPr>
            </w:pPr>
            <w:r w:rsidRPr="0022162F">
              <w:rPr>
                <w:rFonts w:ascii="Arial" w:hAnsi="Arial"/>
                <w:sz w:val="18"/>
                <w:lang w:eastAsia="en-GB"/>
              </w:rPr>
              <w:t xml:space="preserve">Indicates </w:t>
            </w:r>
            <w:r w:rsidRPr="0022162F">
              <w:rPr>
                <w:rFonts w:ascii="Arial" w:hAnsi="Arial"/>
                <w:bCs/>
                <w:noProof/>
                <w:sz w:val="18"/>
                <w:lang w:eastAsia="ko-KR"/>
              </w:rPr>
              <w:t xml:space="preserve">the frequency band of the </w:t>
            </w:r>
            <w:r w:rsidRPr="0022162F">
              <w:rPr>
                <w:rFonts w:ascii="Arial" w:hAnsi="Arial"/>
                <w:sz w:val="18"/>
                <w:lang w:eastAsia="en-GB"/>
              </w:rPr>
              <w:t>NR carrier frequency</w:t>
            </w:r>
            <w:r w:rsidRPr="0022162F">
              <w:rPr>
                <w:rFonts w:ascii="Arial" w:hAnsi="Arial"/>
                <w:bCs/>
                <w:noProof/>
                <w:sz w:val="18"/>
                <w:lang w:eastAsia="ko-KR"/>
              </w:rPr>
              <w:t xml:space="preserve"> configured in this </w:t>
            </w:r>
            <w:r w:rsidRPr="0022162F">
              <w:rPr>
                <w:rFonts w:ascii="Arial" w:hAnsi="Arial"/>
                <w:bCs/>
                <w:i/>
                <w:noProof/>
                <w:sz w:val="18"/>
                <w:lang w:eastAsia="ko-KR"/>
              </w:rPr>
              <w:t>MeasObjectNR</w:t>
            </w:r>
            <w:r w:rsidRPr="0022162F">
              <w:rPr>
                <w:rFonts w:ascii="Arial" w:hAnsi="Arial"/>
                <w:bCs/>
                <w:noProof/>
                <w:sz w:val="18"/>
                <w:lang w:eastAsia="ko-KR"/>
              </w:rPr>
              <w:t xml:space="preserve">. This field is always set to setup when the network configures measurements with this </w:t>
            </w:r>
            <w:r w:rsidRPr="0022162F">
              <w:rPr>
                <w:rFonts w:ascii="Arial" w:hAnsi="Arial"/>
                <w:bCs/>
                <w:i/>
                <w:noProof/>
                <w:sz w:val="18"/>
                <w:lang w:eastAsia="ko-KR"/>
              </w:rPr>
              <w:t>MeasObjectNR</w:t>
            </w:r>
            <w:r w:rsidRPr="0022162F">
              <w:rPr>
                <w:rFonts w:ascii="Arial" w:hAnsi="Arial"/>
                <w:bCs/>
                <w:noProof/>
                <w:sz w:val="18"/>
                <w:lang w:eastAsia="ko-KR"/>
              </w:rPr>
              <w:t>.</w:t>
            </w:r>
          </w:p>
        </w:tc>
      </w:tr>
      <w:tr w:rsidR="0022162F" w:rsidRPr="0022162F" w14:paraId="42AC886B" w14:textId="77777777" w:rsidTr="00D76B43">
        <w:trPr>
          <w:cantSplit/>
        </w:trPr>
        <w:tc>
          <w:tcPr>
            <w:tcW w:w="9639" w:type="dxa"/>
          </w:tcPr>
          <w:p w14:paraId="72ED9C95" w14:textId="77777777" w:rsidR="0022162F" w:rsidRPr="0022162F" w:rsidRDefault="0022162F" w:rsidP="0022162F">
            <w:pPr>
              <w:keepNext/>
              <w:keepLines/>
              <w:spacing w:after="0"/>
              <w:rPr>
                <w:rFonts w:ascii="Arial" w:hAnsi="Arial"/>
                <w:b/>
                <w:bCs/>
                <w:i/>
                <w:noProof/>
                <w:sz w:val="18"/>
                <w:lang w:eastAsia="en-GB"/>
              </w:rPr>
            </w:pPr>
            <w:r w:rsidRPr="0022162F">
              <w:rPr>
                <w:rFonts w:ascii="Arial" w:hAnsi="Arial"/>
                <w:b/>
                <w:bCs/>
                <w:i/>
                <w:noProof/>
                <w:sz w:val="18"/>
                <w:lang w:eastAsia="en-GB"/>
              </w:rPr>
              <w:t>carrierFreq</w:t>
            </w:r>
          </w:p>
          <w:p w14:paraId="209D03EE" w14:textId="77777777" w:rsidR="0022162F" w:rsidRPr="0022162F" w:rsidRDefault="0022162F" w:rsidP="0022162F">
            <w:pPr>
              <w:keepNext/>
              <w:keepLines/>
              <w:spacing w:after="0"/>
              <w:rPr>
                <w:rFonts w:ascii="Arial" w:hAnsi="Arial"/>
                <w:sz w:val="18"/>
                <w:lang w:eastAsia="en-GB"/>
              </w:rPr>
            </w:pPr>
            <w:r w:rsidRPr="0022162F">
              <w:rPr>
                <w:rFonts w:ascii="Arial" w:eastAsia="Malgun Gothic" w:hAnsi="Arial"/>
                <w:sz w:val="18"/>
                <w:lang w:eastAsia="en-GB"/>
              </w:rPr>
              <w:t xml:space="preserve">Identifies the SSB </w:t>
            </w:r>
            <w:r w:rsidRPr="0022162F">
              <w:rPr>
                <w:rFonts w:ascii="Arial" w:eastAsia="Malgun Gothic" w:hAnsi="Arial"/>
                <w:sz w:val="18"/>
                <w:lang w:eastAsia="ko-KR"/>
              </w:rPr>
              <w:t>f</w:t>
            </w:r>
            <w:r w:rsidRPr="0022162F">
              <w:rPr>
                <w:rFonts w:ascii="Arial" w:eastAsia="Malgun Gothic" w:hAnsi="Arial"/>
                <w:sz w:val="18"/>
                <w:lang w:eastAsia="en-GB"/>
              </w:rPr>
              <w:t>requency to be measured.</w:t>
            </w:r>
            <w:r w:rsidRPr="0022162F">
              <w:rPr>
                <w:rFonts w:ascii="Arial" w:hAnsi="Arial"/>
                <w:sz w:val="18"/>
                <w:lang w:eastAsia="ko-KR"/>
              </w:rPr>
              <w:t xml:space="preserve"> </w:t>
            </w:r>
            <w:r w:rsidRPr="0022162F">
              <w:rPr>
                <w:rFonts w:ascii="Arial" w:hAnsi="Arial"/>
                <w:bCs/>
                <w:noProof/>
                <w:sz w:val="18"/>
                <w:lang w:eastAsia="ko-KR"/>
              </w:rPr>
              <w:t xml:space="preserve">E-UTRAN does not configure more than one measurement object for the same </w:t>
            </w:r>
            <w:r w:rsidRPr="0022162F">
              <w:rPr>
                <w:rFonts w:ascii="Arial" w:eastAsia="Malgun Gothic" w:hAnsi="Arial"/>
                <w:bCs/>
                <w:noProof/>
                <w:sz w:val="18"/>
                <w:lang w:eastAsia="ko-KR"/>
              </w:rPr>
              <w:t>SSB</w:t>
            </w:r>
            <w:r w:rsidRPr="0022162F">
              <w:rPr>
                <w:rFonts w:ascii="Arial" w:hAnsi="Arial"/>
                <w:bCs/>
                <w:noProof/>
                <w:sz w:val="18"/>
                <w:lang w:eastAsia="ko-KR"/>
              </w:rPr>
              <w:t xml:space="preserve"> frequency.</w:t>
            </w:r>
          </w:p>
        </w:tc>
      </w:tr>
      <w:tr w:rsidR="0022162F" w:rsidRPr="0022162F" w14:paraId="5A387915" w14:textId="77777777" w:rsidTr="00D76B43">
        <w:trPr>
          <w:cantSplit/>
        </w:trPr>
        <w:tc>
          <w:tcPr>
            <w:tcW w:w="9639" w:type="dxa"/>
          </w:tcPr>
          <w:p w14:paraId="6FFA4B3B" w14:textId="77777777" w:rsidR="0022162F" w:rsidRPr="0022162F" w:rsidRDefault="0022162F" w:rsidP="0022162F">
            <w:pPr>
              <w:keepNext/>
              <w:keepLines/>
              <w:spacing w:after="0"/>
              <w:rPr>
                <w:rFonts w:ascii="Arial" w:hAnsi="Arial"/>
                <w:b/>
                <w:i/>
                <w:sz w:val="18"/>
                <w:szCs w:val="22"/>
                <w:lang w:eastAsia="x-none"/>
              </w:rPr>
            </w:pPr>
            <w:r w:rsidRPr="0022162F">
              <w:rPr>
                <w:rFonts w:ascii="Arial" w:hAnsi="Arial"/>
                <w:b/>
                <w:i/>
                <w:sz w:val="18"/>
                <w:szCs w:val="22"/>
                <w:lang w:eastAsia="x-none"/>
              </w:rPr>
              <w:t>deriveSSB-IndexFromCell</w:t>
            </w:r>
          </w:p>
          <w:p w14:paraId="702518E2" w14:textId="77777777" w:rsidR="0022162F" w:rsidRPr="0022162F" w:rsidRDefault="0022162F" w:rsidP="0022162F">
            <w:pPr>
              <w:keepNext/>
              <w:keepLines/>
              <w:spacing w:after="0"/>
              <w:rPr>
                <w:rFonts w:ascii="Arial" w:hAnsi="Arial"/>
                <w:sz w:val="18"/>
                <w:szCs w:val="22"/>
                <w:lang w:eastAsia="x-none"/>
              </w:rPr>
            </w:pPr>
            <w:r w:rsidRPr="0022162F">
              <w:rPr>
                <w:rFonts w:ascii="Arial" w:hAnsi="Arial"/>
                <w:sz w:val="18"/>
                <w:szCs w:val="22"/>
                <w:lang w:eastAsia="x-none"/>
              </w:rPr>
              <w:t>The field indicates whether the UE may use, to derive the SSB index of a cell on the indicated SSB frequency and subcarrier spacing, the timing of the NR serving cell with the same SSB frequency and subcarrier spacing if configured. Otherwise, the field indicates whether the UE may use the timing of any detected cell with the same SSB frequency and subcarrier spacing.</w:t>
            </w:r>
          </w:p>
        </w:tc>
      </w:tr>
      <w:tr w:rsidR="0022162F" w:rsidRPr="0022162F" w14:paraId="410355F0" w14:textId="77777777" w:rsidTr="00D76B43">
        <w:trPr>
          <w:cantSplit/>
        </w:trPr>
        <w:tc>
          <w:tcPr>
            <w:tcW w:w="9639" w:type="dxa"/>
          </w:tcPr>
          <w:p w14:paraId="4389F285" w14:textId="77777777" w:rsidR="0022162F" w:rsidRPr="0022162F" w:rsidRDefault="0022162F" w:rsidP="0022162F">
            <w:pPr>
              <w:keepNext/>
              <w:keepLines/>
              <w:spacing w:after="0"/>
              <w:rPr>
                <w:rFonts w:ascii="Arial" w:hAnsi="Arial"/>
                <w:b/>
                <w:bCs/>
                <w:i/>
                <w:sz w:val="18"/>
                <w:lang w:eastAsia="en-GB"/>
              </w:rPr>
            </w:pPr>
            <w:r w:rsidRPr="0022162F">
              <w:rPr>
                <w:rFonts w:ascii="Arial" w:hAnsi="Arial"/>
                <w:b/>
                <w:bCs/>
                <w:i/>
                <w:sz w:val="18"/>
                <w:lang w:eastAsia="en-GB"/>
              </w:rPr>
              <w:t>quantityConfigSet</w:t>
            </w:r>
          </w:p>
          <w:p w14:paraId="1E29B4A1" w14:textId="77777777" w:rsidR="0022162F" w:rsidRPr="0022162F" w:rsidRDefault="0022162F" w:rsidP="0022162F">
            <w:pPr>
              <w:keepNext/>
              <w:keepLines/>
              <w:spacing w:after="0"/>
              <w:rPr>
                <w:rFonts w:ascii="Arial" w:hAnsi="Arial"/>
                <w:b/>
                <w:i/>
                <w:sz w:val="18"/>
                <w:szCs w:val="22"/>
                <w:lang w:eastAsia="x-none"/>
              </w:rPr>
            </w:pPr>
            <w:r w:rsidRPr="0022162F">
              <w:rPr>
                <w:rFonts w:ascii="Arial" w:hAnsi="Arial"/>
                <w:iCs/>
                <w:sz w:val="18"/>
                <w:lang w:eastAsia="en-GB"/>
              </w:rPr>
              <w:t xml:space="preserve">Indicates the n-th element of </w:t>
            </w:r>
            <w:r w:rsidRPr="0022162F">
              <w:rPr>
                <w:rFonts w:ascii="Arial" w:hAnsi="Arial"/>
                <w:i/>
                <w:iCs/>
                <w:sz w:val="18"/>
                <w:lang w:eastAsia="en-GB"/>
              </w:rPr>
              <w:t>quantityConfigNRList</w:t>
            </w:r>
            <w:r w:rsidRPr="0022162F">
              <w:rPr>
                <w:rFonts w:ascii="Arial" w:hAnsi="Arial"/>
                <w:iCs/>
                <w:sz w:val="18"/>
                <w:lang w:eastAsia="en-GB"/>
              </w:rPr>
              <w:t xml:space="preserve"> provided in </w:t>
            </w:r>
            <w:r w:rsidRPr="0022162F">
              <w:rPr>
                <w:rFonts w:ascii="Arial" w:hAnsi="Arial"/>
                <w:i/>
                <w:iCs/>
                <w:sz w:val="18"/>
                <w:lang w:eastAsia="en-GB"/>
              </w:rPr>
              <w:t>MeasConfig</w:t>
            </w:r>
            <w:r w:rsidRPr="0022162F">
              <w:rPr>
                <w:rFonts w:ascii="Arial" w:hAnsi="Arial"/>
                <w:iCs/>
                <w:sz w:val="18"/>
                <w:lang w:eastAsia="en-GB"/>
              </w:rPr>
              <w:t>.</w:t>
            </w:r>
          </w:p>
        </w:tc>
      </w:tr>
      <w:tr w:rsidR="0022162F" w:rsidRPr="0022162F" w14:paraId="7AC89C87" w14:textId="77777777" w:rsidTr="00D76B43">
        <w:trPr>
          <w:cantSplit/>
        </w:trPr>
        <w:tc>
          <w:tcPr>
            <w:tcW w:w="9639" w:type="dxa"/>
          </w:tcPr>
          <w:p w14:paraId="38049CAC" w14:textId="77777777" w:rsidR="0022162F" w:rsidRPr="0022162F" w:rsidRDefault="0022162F" w:rsidP="0022162F">
            <w:pPr>
              <w:keepNext/>
              <w:keepLines/>
              <w:spacing w:after="0"/>
              <w:rPr>
                <w:rFonts w:ascii="Arial" w:hAnsi="Arial"/>
                <w:b/>
                <w:i/>
                <w:sz w:val="18"/>
                <w:lang w:eastAsia="x-none"/>
              </w:rPr>
            </w:pPr>
            <w:r w:rsidRPr="0022162F">
              <w:rPr>
                <w:rFonts w:ascii="Arial" w:hAnsi="Arial"/>
                <w:b/>
                <w:i/>
                <w:sz w:val="18"/>
                <w:lang w:eastAsia="x-none"/>
              </w:rPr>
              <w:t>rs-ConfigSSB</w:t>
            </w:r>
          </w:p>
          <w:p w14:paraId="23FB4D13" w14:textId="77777777" w:rsidR="0022162F" w:rsidRPr="0022162F" w:rsidRDefault="0022162F" w:rsidP="0022162F">
            <w:pPr>
              <w:keepNext/>
              <w:keepLines/>
              <w:spacing w:after="0"/>
              <w:rPr>
                <w:rFonts w:ascii="Arial" w:hAnsi="Arial"/>
                <w:sz w:val="18"/>
                <w:szCs w:val="22"/>
                <w:lang w:eastAsia="x-none"/>
              </w:rPr>
            </w:pPr>
            <w:r w:rsidRPr="0022162F">
              <w:rPr>
                <w:rFonts w:ascii="Arial" w:hAnsi="Arial"/>
                <w:iCs/>
                <w:sz w:val="18"/>
                <w:lang w:eastAsia="x-none"/>
              </w:rPr>
              <w:t>Indicates the SSB configuration for measuring the set of SS blocks within the SMTC measurement duration.</w:t>
            </w:r>
          </w:p>
        </w:tc>
      </w:tr>
      <w:tr w:rsidR="00501EEF" w:rsidRPr="0022162F" w14:paraId="4AE6E438" w14:textId="77777777" w:rsidTr="00D76B43">
        <w:trPr>
          <w:cantSplit/>
        </w:trPr>
        <w:tc>
          <w:tcPr>
            <w:tcW w:w="9639" w:type="dxa"/>
          </w:tcPr>
          <w:p w14:paraId="643A16B9" w14:textId="77777777" w:rsidR="00501EEF" w:rsidRPr="005D69E8" w:rsidRDefault="00501EEF" w:rsidP="00501EEF">
            <w:pPr>
              <w:pStyle w:val="TAL"/>
              <w:rPr>
                <w:ins w:id="344" w:author="Ozcan Ozturk" w:date="2020-04-01T23:25:00Z"/>
                <w:rFonts w:cs="Arial"/>
                <w:b/>
                <w:bCs/>
                <w:i/>
                <w:iCs/>
                <w:szCs w:val="18"/>
                <w:lang w:val="en-US"/>
              </w:rPr>
            </w:pPr>
            <w:ins w:id="345" w:author="Ozcan Ozturk" w:date="2020-04-01T23:25:00Z">
              <w:r w:rsidRPr="005D69E8">
                <w:rPr>
                  <w:rFonts w:cs="Arial"/>
                  <w:b/>
                  <w:bCs/>
                  <w:i/>
                  <w:iCs/>
                  <w:szCs w:val="18"/>
                  <w:lang w:val="en-GB"/>
                </w:rPr>
                <w:t>ssb-</w:t>
              </w:r>
              <w:r w:rsidRPr="005D69E8">
                <w:rPr>
                  <w:rFonts w:cs="Arial"/>
                  <w:b/>
                  <w:bCs/>
                  <w:i/>
                  <w:szCs w:val="18"/>
                  <w:lang w:eastAsia="en-GB"/>
                </w:rPr>
                <w:t>PositionQCL</w:t>
              </w:r>
              <w:r w:rsidRPr="005D69E8">
                <w:rPr>
                  <w:rFonts w:cs="Arial"/>
                  <w:b/>
                  <w:bCs/>
                  <w:i/>
                  <w:szCs w:val="18"/>
                  <w:lang w:val="en-US" w:eastAsia="en-GB"/>
                </w:rPr>
                <w:t>-NR</w:t>
              </w:r>
            </w:ins>
          </w:p>
          <w:p w14:paraId="63303179" w14:textId="580210E2" w:rsidR="00501EEF" w:rsidRPr="005D69E8" w:rsidRDefault="00501EEF" w:rsidP="00501EEF">
            <w:pPr>
              <w:keepNext/>
              <w:keepLines/>
              <w:spacing w:after="0"/>
              <w:rPr>
                <w:rFonts w:ascii="Arial" w:hAnsi="Arial" w:cs="Arial"/>
                <w:b/>
                <w:i/>
                <w:sz w:val="18"/>
                <w:szCs w:val="18"/>
                <w:lang w:eastAsia="x-none"/>
              </w:rPr>
            </w:pPr>
            <w:ins w:id="346" w:author="Ozcan Ozturk" w:date="2020-04-01T23:25:00Z">
              <w:r w:rsidRPr="005D69E8">
                <w:rPr>
                  <w:rFonts w:ascii="Arial" w:hAnsi="Arial" w:cs="Arial"/>
                  <w:bCs/>
                  <w:sz w:val="18"/>
                  <w:szCs w:val="18"/>
                  <w:lang w:eastAsia="en-GB"/>
                </w:rPr>
                <w:t xml:space="preserve">Indicates the QCL relationship between SS/PBCH blocks for a specific neighbor cell as specified in TS 38.213 [88], clause 4.1. If provided, the cell specific value overwrites the common value signalled by </w:t>
              </w:r>
              <w:r w:rsidRPr="005D69E8">
                <w:rPr>
                  <w:rFonts w:ascii="Arial" w:hAnsi="Arial" w:cs="Arial"/>
                  <w:i/>
                  <w:iCs/>
                  <w:color w:val="808080"/>
                  <w:sz w:val="18"/>
                  <w:szCs w:val="18"/>
                </w:rPr>
                <w:t>ssb-PositionQCL-CommonNR</w:t>
              </w:r>
              <w:r w:rsidRPr="005D69E8">
                <w:rPr>
                  <w:rFonts w:ascii="Arial" w:hAnsi="Arial" w:cs="Arial"/>
                  <w:color w:val="808080"/>
                  <w:sz w:val="18"/>
                  <w:szCs w:val="18"/>
                  <w:lang w:val="en-US"/>
                </w:rPr>
                <w:t xml:space="preserve"> in</w:t>
              </w:r>
            </w:ins>
            <w:r w:rsidRPr="005D69E8">
              <w:rPr>
                <w:rFonts w:ascii="Arial" w:hAnsi="Arial" w:cs="Arial"/>
                <w:color w:val="808080"/>
                <w:sz w:val="18"/>
                <w:szCs w:val="18"/>
                <w:lang w:val="en-US"/>
              </w:rPr>
              <w:t xml:space="preserve"> </w:t>
            </w:r>
            <w:ins w:id="347" w:author="Ozcan Ozturk" w:date="2020-04-01T23:35:00Z">
              <w:r w:rsidRPr="005D69E8">
                <w:rPr>
                  <w:rFonts w:ascii="Arial" w:hAnsi="Arial" w:cs="Arial"/>
                  <w:i/>
                  <w:iCs/>
                  <w:color w:val="808080"/>
                  <w:sz w:val="18"/>
                  <w:szCs w:val="18"/>
                  <w:lang w:val="en-US"/>
                </w:rPr>
                <w:t>MeasObjectNR</w:t>
              </w:r>
              <w:r w:rsidRPr="005D69E8">
                <w:rPr>
                  <w:rFonts w:ascii="Arial" w:hAnsi="Arial" w:cs="Arial"/>
                  <w:color w:val="808080"/>
                  <w:sz w:val="18"/>
                  <w:szCs w:val="18"/>
                  <w:lang w:val="en-US"/>
                </w:rPr>
                <w:t xml:space="preserve"> </w:t>
              </w:r>
            </w:ins>
            <w:ins w:id="348" w:author="Ozcan Ozturk" w:date="2020-04-01T23:25:00Z">
              <w:r w:rsidRPr="005D69E8">
                <w:rPr>
                  <w:rFonts w:ascii="Arial" w:hAnsi="Arial" w:cs="Arial"/>
                  <w:color w:val="808080"/>
                  <w:sz w:val="18"/>
                  <w:szCs w:val="18"/>
                  <w:lang w:val="en-US"/>
                </w:rPr>
                <w:t>for the indicated cell.</w:t>
              </w:r>
            </w:ins>
          </w:p>
        </w:tc>
      </w:tr>
      <w:tr w:rsidR="00501EEF" w:rsidRPr="0022162F" w14:paraId="09012EA7" w14:textId="77777777" w:rsidTr="00D76B43">
        <w:trPr>
          <w:cantSplit/>
        </w:trPr>
        <w:tc>
          <w:tcPr>
            <w:tcW w:w="9639" w:type="dxa"/>
          </w:tcPr>
          <w:p w14:paraId="7CCAA747" w14:textId="77777777" w:rsidR="00501EEF" w:rsidRPr="005D69E8" w:rsidRDefault="00501EEF" w:rsidP="00501EEF">
            <w:pPr>
              <w:pStyle w:val="TAL"/>
              <w:rPr>
                <w:ins w:id="349" w:author="Ozcan Ozturk" w:date="2020-04-01T23:25:00Z"/>
                <w:rFonts w:cs="Arial"/>
                <w:b/>
                <w:bCs/>
                <w:i/>
                <w:iCs/>
                <w:szCs w:val="18"/>
                <w:lang w:val="en-US"/>
              </w:rPr>
            </w:pPr>
            <w:ins w:id="350" w:author="Ozcan Ozturk" w:date="2020-04-01T23:25:00Z">
              <w:r w:rsidRPr="005D69E8">
                <w:rPr>
                  <w:rFonts w:cs="Arial"/>
                  <w:b/>
                  <w:bCs/>
                  <w:i/>
                  <w:iCs/>
                  <w:szCs w:val="18"/>
                  <w:lang w:val="en-GB"/>
                </w:rPr>
                <w:t>ssb-</w:t>
              </w:r>
              <w:r w:rsidRPr="005D69E8">
                <w:rPr>
                  <w:rFonts w:cs="Arial"/>
                  <w:b/>
                  <w:bCs/>
                  <w:i/>
                  <w:szCs w:val="18"/>
                  <w:lang w:eastAsia="en-GB"/>
                </w:rPr>
                <w:t>PositionQCL</w:t>
              </w:r>
              <w:r w:rsidRPr="005D69E8">
                <w:rPr>
                  <w:rFonts w:cs="Arial"/>
                  <w:b/>
                  <w:bCs/>
                  <w:i/>
                  <w:szCs w:val="18"/>
                  <w:lang w:val="en-US" w:eastAsia="en-GB"/>
                </w:rPr>
                <w:t>-CommonNR</w:t>
              </w:r>
            </w:ins>
          </w:p>
          <w:p w14:paraId="0CA09F05" w14:textId="79BA7D9D" w:rsidR="00501EEF" w:rsidRPr="005D69E8" w:rsidRDefault="00501EEF" w:rsidP="00501EEF">
            <w:pPr>
              <w:keepNext/>
              <w:keepLines/>
              <w:spacing w:after="0"/>
              <w:rPr>
                <w:rFonts w:ascii="Arial" w:hAnsi="Arial" w:cs="Arial"/>
                <w:b/>
                <w:i/>
                <w:sz w:val="18"/>
                <w:szCs w:val="18"/>
                <w:lang w:eastAsia="x-none"/>
              </w:rPr>
            </w:pPr>
            <w:ins w:id="351" w:author="Ozcan Ozturk" w:date="2020-04-01T23:25:00Z">
              <w:r w:rsidRPr="005D69E8">
                <w:rPr>
                  <w:rFonts w:ascii="Arial" w:hAnsi="Arial" w:cs="Arial"/>
                  <w:bCs/>
                  <w:sz w:val="18"/>
                  <w:szCs w:val="18"/>
                  <w:lang w:eastAsia="en-GB"/>
                </w:rPr>
                <w:t xml:space="preserve">Indicates the QCL relationship between SS/PBCH blocks for </w:t>
              </w:r>
            </w:ins>
            <w:ins w:id="352" w:author="Ozcan Ozturk" w:date="2020-04-02T13:34:00Z">
              <w:r w:rsidR="004167F9">
                <w:rPr>
                  <w:rFonts w:ascii="Arial" w:hAnsi="Arial" w:cs="Arial"/>
                  <w:bCs/>
                  <w:sz w:val="18"/>
                  <w:szCs w:val="18"/>
                  <w:lang w:eastAsia="en-GB"/>
                </w:rPr>
                <w:t>NR</w:t>
              </w:r>
            </w:ins>
            <w:ins w:id="353" w:author="Ozcan Ozturk" w:date="2020-04-01T23:25:00Z">
              <w:r w:rsidRPr="005D69E8">
                <w:rPr>
                  <w:rFonts w:ascii="Arial" w:hAnsi="Arial" w:cs="Arial"/>
                  <w:bCs/>
                  <w:sz w:val="18"/>
                  <w:szCs w:val="18"/>
                  <w:lang w:eastAsia="en-GB"/>
                </w:rPr>
                <w:t xml:space="preserve"> neighbor cells as specified in TS 38.213 [</w:t>
              </w:r>
            </w:ins>
            <w:ins w:id="354" w:author="Ozcan Ozturk" w:date="2020-04-01T23:26:00Z">
              <w:r w:rsidRPr="005D69E8">
                <w:rPr>
                  <w:rFonts w:ascii="Arial" w:hAnsi="Arial" w:cs="Arial"/>
                  <w:bCs/>
                  <w:sz w:val="18"/>
                  <w:szCs w:val="18"/>
                  <w:lang w:eastAsia="en-GB"/>
                </w:rPr>
                <w:t>88</w:t>
              </w:r>
            </w:ins>
            <w:ins w:id="355" w:author="Ozcan Ozturk" w:date="2020-04-01T23:25:00Z">
              <w:r w:rsidRPr="005D69E8">
                <w:rPr>
                  <w:rFonts w:ascii="Arial" w:hAnsi="Arial" w:cs="Arial"/>
                  <w:bCs/>
                  <w:sz w:val="18"/>
                  <w:szCs w:val="18"/>
                  <w:lang w:eastAsia="en-GB"/>
                </w:rPr>
                <w:t>], clause 4.1</w:t>
              </w:r>
              <w:r w:rsidRPr="005D69E8">
                <w:rPr>
                  <w:rFonts w:ascii="Arial" w:hAnsi="Arial" w:cs="Arial"/>
                  <w:color w:val="808080"/>
                  <w:sz w:val="18"/>
                  <w:szCs w:val="18"/>
                  <w:lang w:val="en-US"/>
                </w:rPr>
                <w:t>.</w:t>
              </w:r>
            </w:ins>
          </w:p>
        </w:tc>
      </w:tr>
      <w:tr w:rsidR="00501EEF" w:rsidRPr="0022162F" w14:paraId="5A5E4D18" w14:textId="77777777" w:rsidTr="00D76B43">
        <w:trPr>
          <w:cantSplit/>
        </w:trPr>
        <w:tc>
          <w:tcPr>
            <w:tcW w:w="9639" w:type="dxa"/>
          </w:tcPr>
          <w:p w14:paraId="7D29E3F2" w14:textId="77777777" w:rsidR="00501EEF" w:rsidRPr="0022162F" w:rsidRDefault="00501EEF" w:rsidP="00501EEF">
            <w:pPr>
              <w:keepNext/>
              <w:keepLines/>
              <w:spacing w:after="0"/>
              <w:rPr>
                <w:rFonts w:ascii="Arial" w:hAnsi="Arial"/>
                <w:b/>
                <w:i/>
                <w:noProof/>
                <w:sz w:val="18"/>
                <w:lang w:eastAsia="x-none"/>
              </w:rPr>
            </w:pPr>
            <w:r w:rsidRPr="0022162F">
              <w:rPr>
                <w:rFonts w:ascii="Arial" w:hAnsi="Arial"/>
                <w:b/>
                <w:i/>
                <w:noProof/>
                <w:sz w:val="18"/>
                <w:lang w:eastAsia="x-none"/>
              </w:rPr>
              <w:t>threshRS-Index</w:t>
            </w:r>
          </w:p>
          <w:p w14:paraId="4B1AB353" w14:textId="77777777" w:rsidR="00501EEF" w:rsidRPr="0022162F" w:rsidRDefault="00501EEF" w:rsidP="00501EEF">
            <w:pPr>
              <w:keepNext/>
              <w:keepLines/>
              <w:spacing w:after="0"/>
              <w:rPr>
                <w:rFonts w:ascii="Arial" w:hAnsi="Arial"/>
                <w:b/>
                <w:i/>
                <w:sz w:val="18"/>
                <w:szCs w:val="22"/>
                <w:lang w:eastAsia="x-none"/>
              </w:rPr>
            </w:pPr>
            <w:r w:rsidRPr="0022162F">
              <w:rPr>
                <w:rFonts w:ascii="Arial" w:hAnsi="Arial"/>
                <w:iCs/>
                <w:sz w:val="18"/>
                <w:lang w:eastAsia="en-GB"/>
              </w:rPr>
              <w:t>List of thresholds for consolidation of L1 measurements per RS index.</w:t>
            </w:r>
          </w:p>
        </w:tc>
      </w:tr>
    </w:tbl>
    <w:p w14:paraId="36EEF5C9" w14:textId="6A0060BF" w:rsidR="00726465" w:rsidRDefault="00726465" w:rsidP="0022162F">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0724D" w:rsidRPr="0022162F" w14:paraId="184D74B5" w14:textId="77777777" w:rsidTr="00C44C20">
        <w:trPr>
          <w:cantSplit/>
          <w:tblHeader/>
          <w:ins w:id="356" w:author="Post_RAN2#109bis-e" w:date="2020-05-02T14:30:00Z"/>
        </w:trPr>
        <w:tc>
          <w:tcPr>
            <w:tcW w:w="9639" w:type="dxa"/>
          </w:tcPr>
          <w:p w14:paraId="5C5DDF54" w14:textId="2BC5652A" w:rsidR="0090724D" w:rsidRPr="0022162F" w:rsidRDefault="0090724D" w:rsidP="00C44C20">
            <w:pPr>
              <w:keepNext/>
              <w:keepLines/>
              <w:spacing w:after="0"/>
              <w:jc w:val="center"/>
              <w:rPr>
                <w:ins w:id="357" w:author="Post_RAN2#109bis-e" w:date="2020-05-02T14:30:00Z"/>
                <w:rFonts w:ascii="Arial" w:hAnsi="Arial"/>
                <w:b/>
                <w:sz w:val="18"/>
                <w:lang w:eastAsia="en-GB"/>
              </w:rPr>
            </w:pPr>
            <w:ins w:id="358" w:author="Post_RAN2#109bis-e" w:date="2020-05-02T14:32:00Z">
              <w:r w:rsidRPr="0090724D">
                <w:rPr>
                  <w:rFonts w:ascii="Arial" w:hAnsi="Arial"/>
                  <w:b/>
                  <w:i/>
                  <w:noProof/>
                  <w:sz w:val="18"/>
                  <w:lang w:eastAsia="en-GB"/>
                </w:rPr>
                <w:t>RMTC-ConfigNR</w:t>
              </w:r>
            </w:ins>
            <w:ins w:id="359" w:author="Post_RAN2#109bis-e" w:date="2020-05-02T14:30:00Z">
              <w:r w:rsidRPr="0022162F">
                <w:rPr>
                  <w:rFonts w:ascii="Arial" w:hAnsi="Arial"/>
                  <w:b/>
                  <w:iCs/>
                  <w:noProof/>
                  <w:sz w:val="18"/>
                  <w:lang w:eastAsia="en-GB"/>
                </w:rPr>
                <w:t xml:space="preserve"> field descriptions</w:t>
              </w:r>
            </w:ins>
          </w:p>
        </w:tc>
      </w:tr>
      <w:tr w:rsidR="0090724D" w:rsidRPr="0022162F" w14:paraId="652E381A" w14:textId="77777777" w:rsidTr="00C44C20">
        <w:trPr>
          <w:cantSplit/>
          <w:ins w:id="360" w:author="Post_RAN2#109bis-e" w:date="2020-05-02T14:30:00Z"/>
        </w:trPr>
        <w:tc>
          <w:tcPr>
            <w:tcW w:w="9639" w:type="dxa"/>
          </w:tcPr>
          <w:p w14:paraId="28346809" w14:textId="77777777" w:rsidR="0090724D" w:rsidRPr="0090724D" w:rsidRDefault="0090724D" w:rsidP="0090724D">
            <w:pPr>
              <w:pStyle w:val="TAL"/>
              <w:rPr>
                <w:ins w:id="361" w:author="Post_RAN2#109bis-e" w:date="2020-05-02T14:31:00Z"/>
                <w:rFonts w:cs="Arial"/>
                <w:szCs w:val="18"/>
                <w:lang w:eastAsia="en-GB"/>
              </w:rPr>
            </w:pPr>
            <w:ins w:id="362" w:author="Post_RAN2#109bis-e" w:date="2020-05-02T14:31:00Z">
              <w:r w:rsidRPr="0090724D">
                <w:rPr>
                  <w:rFonts w:cs="Arial"/>
                  <w:b/>
                  <w:bCs/>
                  <w:i/>
                  <w:noProof/>
                  <w:szCs w:val="18"/>
                  <w:lang w:eastAsia="ko-KR"/>
                </w:rPr>
                <w:t>measDuration</w:t>
              </w:r>
            </w:ins>
          </w:p>
          <w:p w14:paraId="31A6C05B" w14:textId="50099BC9" w:rsidR="0090724D" w:rsidRPr="0090724D" w:rsidRDefault="0090724D" w:rsidP="0090724D">
            <w:pPr>
              <w:keepNext/>
              <w:keepLines/>
              <w:spacing w:after="0"/>
              <w:rPr>
                <w:ins w:id="363" w:author="Post_RAN2#109bis-e" w:date="2020-05-02T14:30:00Z"/>
                <w:rFonts w:ascii="Arial" w:hAnsi="Arial" w:cs="Arial"/>
                <w:b/>
                <w:bCs/>
                <w:i/>
                <w:noProof/>
                <w:sz w:val="18"/>
                <w:szCs w:val="18"/>
                <w:lang w:eastAsia="en-GB"/>
              </w:rPr>
            </w:pPr>
            <w:ins w:id="364" w:author="Post_RAN2#109bis-e" w:date="2020-05-02T14:31:00Z">
              <w:r w:rsidRPr="0090724D">
                <w:rPr>
                  <w:rFonts w:ascii="Arial" w:hAnsi="Arial" w:cs="Arial"/>
                  <w:sz w:val="18"/>
                  <w:szCs w:val="18"/>
                </w:rPr>
                <w:t>Number of consecutive symbols for which the Physical Layer reports samples of RSSI (see TS 38.215 [</w:t>
              </w:r>
            </w:ins>
            <w:ins w:id="365" w:author="Post_RAN2#109bis-e" w:date="2020-05-02T14:33:00Z">
              <w:r w:rsidR="00890131">
                <w:rPr>
                  <w:rFonts w:ascii="Arial" w:hAnsi="Arial" w:cs="Arial"/>
                  <w:sz w:val="18"/>
                  <w:szCs w:val="18"/>
                </w:rPr>
                <w:t>8</w:t>
              </w:r>
            </w:ins>
            <w:ins w:id="366" w:author="Post_RAN2#109bis-e" w:date="2020-05-02T14:31:00Z">
              <w:r w:rsidRPr="0090724D">
                <w:rPr>
                  <w:rFonts w:ascii="Arial" w:hAnsi="Arial" w:cs="Arial"/>
                  <w:sz w:val="18"/>
                  <w:szCs w:val="18"/>
                </w:rPr>
                <w:t xml:space="preserve">9]). Value </w:t>
              </w:r>
              <w:r w:rsidRPr="0090724D">
                <w:rPr>
                  <w:rFonts w:ascii="Arial" w:hAnsi="Arial" w:cs="Arial"/>
                  <w:i/>
                  <w:sz w:val="18"/>
                  <w:szCs w:val="18"/>
                </w:rPr>
                <w:t>sym1</w:t>
              </w:r>
              <w:r w:rsidRPr="0090724D">
                <w:rPr>
                  <w:rFonts w:ascii="Arial" w:hAnsi="Arial" w:cs="Arial"/>
                  <w:sz w:val="18"/>
                  <w:szCs w:val="18"/>
                </w:rPr>
                <w:t xml:space="preserve"> corresponds to one symbol, </w:t>
              </w:r>
              <w:r w:rsidRPr="0090724D">
                <w:rPr>
                  <w:rFonts w:ascii="Arial" w:hAnsi="Arial" w:cs="Arial"/>
                  <w:i/>
                  <w:sz w:val="18"/>
                  <w:szCs w:val="18"/>
                </w:rPr>
                <w:t>sym14</w:t>
              </w:r>
              <w:r w:rsidRPr="0090724D">
                <w:rPr>
                  <w:rFonts w:ascii="Arial" w:hAnsi="Arial" w:cs="Arial"/>
                  <w:sz w:val="18"/>
                  <w:szCs w:val="18"/>
                </w:rPr>
                <w:t xml:space="preserve"> corresponds to 14 symbols, and so on</w:t>
              </w:r>
              <w:r w:rsidRPr="0090724D">
                <w:rPr>
                  <w:rFonts w:ascii="Arial" w:hAnsi="Arial" w:cs="Arial"/>
                  <w:sz w:val="18"/>
                  <w:szCs w:val="18"/>
                  <w:lang w:eastAsia="en-GB"/>
                </w:rPr>
                <w:t>.</w:t>
              </w:r>
            </w:ins>
          </w:p>
        </w:tc>
      </w:tr>
      <w:tr w:rsidR="0090724D" w:rsidRPr="0022162F" w14:paraId="16260F1E" w14:textId="77777777" w:rsidTr="00C44C20">
        <w:trPr>
          <w:cantSplit/>
          <w:ins w:id="367" w:author="Post_RAN2#109bis-e" w:date="2020-05-02T14:30:00Z"/>
        </w:trPr>
        <w:tc>
          <w:tcPr>
            <w:tcW w:w="9639" w:type="dxa"/>
          </w:tcPr>
          <w:p w14:paraId="16F3DF54" w14:textId="77777777" w:rsidR="0090724D" w:rsidRPr="0090724D" w:rsidRDefault="0090724D" w:rsidP="0090724D">
            <w:pPr>
              <w:pStyle w:val="TAL"/>
              <w:rPr>
                <w:ins w:id="368" w:author="Post_RAN2#109bis-e" w:date="2020-05-02T14:31:00Z"/>
                <w:rFonts w:cs="Arial"/>
                <w:b/>
                <w:i/>
                <w:szCs w:val="18"/>
                <w:lang w:eastAsia="en-GB"/>
              </w:rPr>
            </w:pPr>
            <w:ins w:id="369" w:author="Post_RAN2#109bis-e" w:date="2020-05-02T14:31:00Z">
              <w:r w:rsidRPr="0090724D">
                <w:rPr>
                  <w:rFonts w:cs="Arial"/>
                  <w:b/>
                  <w:i/>
                  <w:szCs w:val="18"/>
                  <w:lang w:eastAsia="en-GB"/>
                </w:rPr>
                <w:t>rmtc-MeasARFCN</w:t>
              </w:r>
            </w:ins>
          </w:p>
          <w:p w14:paraId="4617B275" w14:textId="61517143" w:rsidR="0090724D" w:rsidRPr="0090724D" w:rsidRDefault="0090724D" w:rsidP="0090724D">
            <w:pPr>
              <w:keepNext/>
              <w:keepLines/>
              <w:spacing w:after="0"/>
              <w:rPr>
                <w:ins w:id="370" w:author="Post_RAN2#109bis-e" w:date="2020-05-02T14:30:00Z"/>
                <w:rFonts w:ascii="Arial" w:hAnsi="Arial" w:cs="Arial"/>
                <w:sz w:val="18"/>
                <w:szCs w:val="18"/>
                <w:lang w:eastAsia="en-GB"/>
              </w:rPr>
            </w:pPr>
            <w:ins w:id="371" w:author="Post_RAN2#109bis-e" w:date="2020-05-02T14:31:00Z">
              <w:r w:rsidRPr="0090724D">
                <w:rPr>
                  <w:rFonts w:ascii="Arial" w:hAnsi="Arial" w:cs="Arial"/>
                  <w:sz w:val="18"/>
                  <w:szCs w:val="18"/>
                </w:rPr>
                <w:t>Indicates the center frequency of the measured bandwidth (see TS 38.</w:t>
              </w:r>
            </w:ins>
            <w:ins w:id="372" w:author="Post_RAN2#109bis-e" w:date="2020-05-02T14:58:00Z">
              <w:r w:rsidR="00141D40">
                <w:rPr>
                  <w:rFonts w:ascii="Arial" w:hAnsi="Arial" w:cs="Arial"/>
                  <w:sz w:val="18"/>
                  <w:szCs w:val="18"/>
                </w:rPr>
                <w:t>215 [89]</w:t>
              </w:r>
            </w:ins>
            <w:ins w:id="373" w:author="Post_RAN2#109bis-e" w:date="2020-05-02T14:31:00Z">
              <w:r w:rsidRPr="0090724D">
                <w:rPr>
                  <w:rFonts w:ascii="Arial" w:hAnsi="Arial" w:cs="Arial"/>
                  <w:sz w:val="18"/>
                  <w:szCs w:val="18"/>
                </w:rPr>
                <w:t>)</w:t>
              </w:r>
              <w:r w:rsidRPr="0090724D">
                <w:rPr>
                  <w:rFonts w:ascii="Arial" w:hAnsi="Arial" w:cs="Arial"/>
                  <w:sz w:val="18"/>
                  <w:szCs w:val="18"/>
                  <w:lang w:eastAsia="en-GB"/>
                </w:rPr>
                <w:t>.</w:t>
              </w:r>
            </w:ins>
          </w:p>
        </w:tc>
      </w:tr>
      <w:tr w:rsidR="0090724D" w:rsidRPr="0022162F" w14:paraId="451FD0D2" w14:textId="77777777" w:rsidTr="00C44C20">
        <w:trPr>
          <w:cantSplit/>
          <w:ins w:id="374" w:author="Post_RAN2#109bis-e" w:date="2020-05-02T14:30:00Z"/>
        </w:trPr>
        <w:tc>
          <w:tcPr>
            <w:tcW w:w="9639" w:type="dxa"/>
          </w:tcPr>
          <w:p w14:paraId="23EB8387" w14:textId="77777777" w:rsidR="0090724D" w:rsidRPr="0090724D" w:rsidRDefault="0090724D" w:rsidP="0090724D">
            <w:pPr>
              <w:pStyle w:val="TAL"/>
              <w:rPr>
                <w:ins w:id="375" w:author="Post_RAN2#109bis-e" w:date="2020-05-02T14:31:00Z"/>
                <w:rFonts w:cs="Arial"/>
                <w:b/>
                <w:i/>
                <w:szCs w:val="18"/>
                <w:lang w:eastAsia="en-GB"/>
              </w:rPr>
            </w:pPr>
            <w:ins w:id="376" w:author="Post_RAN2#109bis-e" w:date="2020-05-02T14:31:00Z">
              <w:r w:rsidRPr="0090724D">
                <w:rPr>
                  <w:rFonts w:cs="Arial"/>
                  <w:b/>
                  <w:i/>
                  <w:szCs w:val="18"/>
                  <w:lang w:eastAsia="en-GB"/>
                </w:rPr>
                <w:t>rmtc-Periodicity</w:t>
              </w:r>
            </w:ins>
          </w:p>
          <w:p w14:paraId="2EA683EC" w14:textId="38AE93AE" w:rsidR="0090724D" w:rsidRPr="0090724D" w:rsidRDefault="0090724D" w:rsidP="0090724D">
            <w:pPr>
              <w:keepNext/>
              <w:keepLines/>
              <w:spacing w:after="0"/>
              <w:rPr>
                <w:ins w:id="377" w:author="Post_RAN2#109bis-e" w:date="2020-05-02T14:30:00Z"/>
                <w:rFonts w:ascii="Arial" w:hAnsi="Arial" w:cs="Arial"/>
                <w:sz w:val="18"/>
                <w:szCs w:val="18"/>
                <w:lang w:eastAsia="x-none"/>
              </w:rPr>
            </w:pPr>
            <w:ins w:id="378" w:author="Post_RAN2#109bis-e" w:date="2020-05-02T14:31:00Z">
              <w:r w:rsidRPr="0090724D">
                <w:rPr>
                  <w:rFonts w:ascii="Arial" w:hAnsi="Arial" w:cs="Arial"/>
                  <w:sz w:val="18"/>
                  <w:szCs w:val="18"/>
                  <w:lang w:eastAsia="en-GB"/>
                </w:rPr>
                <w:t xml:space="preserve">Indicates the RSSI measurement timing configuration (RMTC) periodicity for this frequency </w:t>
              </w:r>
              <w:r w:rsidRPr="0090724D">
                <w:rPr>
                  <w:rFonts w:ascii="Arial" w:hAnsi="Arial" w:cs="Arial"/>
                  <w:sz w:val="18"/>
                  <w:szCs w:val="18"/>
                </w:rPr>
                <w:t>(see TS 38.215 [</w:t>
              </w:r>
            </w:ins>
            <w:ins w:id="379" w:author="Post_RAN2#109bis-e" w:date="2020-05-02T14:33:00Z">
              <w:r w:rsidR="00890131">
                <w:rPr>
                  <w:rFonts w:ascii="Arial" w:hAnsi="Arial" w:cs="Arial"/>
                  <w:sz w:val="18"/>
                  <w:szCs w:val="18"/>
                </w:rPr>
                <w:t>8</w:t>
              </w:r>
            </w:ins>
            <w:ins w:id="380" w:author="Post_RAN2#109bis-e" w:date="2020-05-02T14:31:00Z">
              <w:r w:rsidRPr="0090724D">
                <w:rPr>
                  <w:rFonts w:ascii="Arial" w:hAnsi="Arial" w:cs="Arial"/>
                  <w:sz w:val="18"/>
                  <w:szCs w:val="18"/>
                </w:rPr>
                <w:t>9])</w:t>
              </w:r>
              <w:r w:rsidRPr="0090724D">
                <w:rPr>
                  <w:rFonts w:ascii="Arial" w:hAnsi="Arial" w:cs="Arial"/>
                  <w:sz w:val="18"/>
                  <w:szCs w:val="18"/>
                  <w:lang w:eastAsia="en-GB"/>
                </w:rPr>
                <w:t>.</w:t>
              </w:r>
            </w:ins>
          </w:p>
        </w:tc>
      </w:tr>
      <w:tr w:rsidR="0090724D" w:rsidRPr="0022162F" w14:paraId="134982A2" w14:textId="77777777" w:rsidTr="00C44C20">
        <w:trPr>
          <w:cantSplit/>
          <w:ins w:id="381" w:author="Post_RAN2#109bis-e" w:date="2020-05-02T14:30:00Z"/>
        </w:trPr>
        <w:tc>
          <w:tcPr>
            <w:tcW w:w="9639" w:type="dxa"/>
          </w:tcPr>
          <w:p w14:paraId="081F28A1" w14:textId="77777777" w:rsidR="0090724D" w:rsidRPr="0090724D" w:rsidRDefault="0090724D" w:rsidP="0090724D">
            <w:pPr>
              <w:pStyle w:val="TAL"/>
              <w:rPr>
                <w:ins w:id="382" w:author="Post_RAN2#109bis-e" w:date="2020-05-02T14:31:00Z"/>
                <w:rFonts w:cs="Arial"/>
                <w:b/>
                <w:i/>
                <w:szCs w:val="18"/>
                <w:lang w:eastAsia="en-GB"/>
              </w:rPr>
            </w:pPr>
            <w:ins w:id="383" w:author="Post_RAN2#109bis-e" w:date="2020-05-02T14:31:00Z">
              <w:r w:rsidRPr="0090724D">
                <w:rPr>
                  <w:rFonts w:cs="Arial"/>
                  <w:b/>
                  <w:i/>
                  <w:szCs w:val="18"/>
                  <w:lang w:eastAsia="en-GB"/>
                </w:rPr>
                <w:t>rmtc-SubframeOffset</w:t>
              </w:r>
            </w:ins>
          </w:p>
          <w:p w14:paraId="023DAE04" w14:textId="7BF35E1A" w:rsidR="0090724D" w:rsidRPr="0090724D" w:rsidRDefault="0090724D" w:rsidP="0090724D">
            <w:pPr>
              <w:keepNext/>
              <w:keepLines/>
              <w:spacing w:after="0"/>
              <w:rPr>
                <w:ins w:id="384" w:author="Post_RAN2#109bis-e" w:date="2020-05-02T14:30:00Z"/>
                <w:rFonts w:ascii="Arial" w:hAnsi="Arial" w:cs="Arial"/>
                <w:b/>
                <w:i/>
                <w:sz w:val="18"/>
                <w:szCs w:val="18"/>
                <w:lang w:eastAsia="x-none"/>
              </w:rPr>
            </w:pPr>
            <w:ins w:id="385" w:author="Post_RAN2#109bis-e" w:date="2020-05-02T14:31:00Z">
              <w:r w:rsidRPr="0090724D">
                <w:rPr>
                  <w:rFonts w:ascii="Arial" w:hAnsi="Arial" w:cs="Arial"/>
                  <w:sz w:val="18"/>
                  <w:szCs w:val="18"/>
                  <w:lang w:eastAsia="en-GB"/>
                </w:rPr>
                <w:t xml:space="preserve">Indicates the RSSI measurement timing configuration (RMTC) subframe offset for this frequency </w:t>
              </w:r>
              <w:r w:rsidRPr="0090724D">
                <w:rPr>
                  <w:rFonts w:ascii="Arial" w:hAnsi="Arial" w:cs="Arial"/>
                  <w:sz w:val="18"/>
                  <w:szCs w:val="18"/>
                </w:rPr>
                <w:t>(see TS 38.215 [</w:t>
              </w:r>
            </w:ins>
            <w:ins w:id="386" w:author="Post_RAN2#109bis-e" w:date="2020-05-02T14:33:00Z">
              <w:r w:rsidR="00890131">
                <w:rPr>
                  <w:rFonts w:ascii="Arial" w:hAnsi="Arial" w:cs="Arial"/>
                  <w:sz w:val="18"/>
                  <w:szCs w:val="18"/>
                </w:rPr>
                <w:t>8</w:t>
              </w:r>
            </w:ins>
            <w:ins w:id="387" w:author="Post_RAN2#109bis-e" w:date="2020-05-02T14:31:00Z">
              <w:r w:rsidRPr="0090724D">
                <w:rPr>
                  <w:rFonts w:ascii="Arial" w:hAnsi="Arial" w:cs="Arial"/>
                  <w:sz w:val="18"/>
                  <w:szCs w:val="18"/>
                </w:rPr>
                <w:t>9))</w:t>
              </w:r>
              <w:r w:rsidRPr="0090724D">
                <w:rPr>
                  <w:rFonts w:ascii="Arial" w:hAnsi="Arial" w:cs="Arial"/>
                  <w:sz w:val="18"/>
                  <w:szCs w:val="18"/>
                  <w:lang w:eastAsia="en-GB"/>
                </w:rPr>
                <w:t>.</w:t>
              </w:r>
            </w:ins>
          </w:p>
        </w:tc>
      </w:tr>
    </w:tbl>
    <w:p w14:paraId="2B8C7ADF" w14:textId="77777777" w:rsidR="002363BB" w:rsidRDefault="002363BB" w:rsidP="0022162F">
      <w:pPr>
        <w:rPr>
          <w:iCs/>
        </w:rPr>
      </w:pPr>
    </w:p>
    <w:p w14:paraId="096DCC8A" w14:textId="736F26B2" w:rsidR="00103C1C" w:rsidRDefault="00103C1C" w:rsidP="00103C1C">
      <w:pPr>
        <w:pStyle w:val="B1"/>
      </w:pPr>
      <w:r>
        <w:rPr>
          <w:highlight w:val="yellow"/>
        </w:rPr>
        <w:t>&gt;&gt;Skipped unchanged parts</w:t>
      </w:r>
    </w:p>
    <w:p w14:paraId="49186BA4" w14:textId="77777777" w:rsidR="005C582E" w:rsidRPr="000E4E7F" w:rsidRDefault="005C582E" w:rsidP="005C582E">
      <w:pPr>
        <w:pStyle w:val="Heading4"/>
      </w:pPr>
      <w:bookmarkStart w:id="388" w:name="_Toc20487430"/>
      <w:bookmarkStart w:id="389" w:name="_Toc29342727"/>
      <w:bookmarkStart w:id="390" w:name="_Toc29343866"/>
      <w:bookmarkStart w:id="391" w:name="_Toc36567132"/>
      <w:bookmarkStart w:id="392" w:name="_Toc36810577"/>
      <w:bookmarkStart w:id="393" w:name="_Toc36846941"/>
      <w:bookmarkStart w:id="394" w:name="_Toc36939594"/>
      <w:bookmarkStart w:id="395" w:name="_Toc37082574"/>
      <w:r w:rsidRPr="000E4E7F">
        <w:t>–</w:t>
      </w:r>
      <w:r w:rsidRPr="000E4E7F">
        <w:tab/>
      </w:r>
      <w:r w:rsidRPr="000E4E7F">
        <w:rPr>
          <w:i/>
          <w:noProof/>
        </w:rPr>
        <w:t>MeasResults</w:t>
      </w:r>
      <w:bookmarkEnd w:id="388"/>
      <w:bookmarkEnd w:id="389"/>
      <w:bookmarkEnd w:id="390"/>
      <w:bookmarkEnd w:id="391"/>
      <w:bookmarkEnd w:id="392"/>
      <w:bookmarkEnd w:id="393"/>
      <w:bookmarkEnd w:id="394"/>
      <w:bookmarkEnd w:id="395"/>
    </w:p>
    <w:p w14:paraId="48E65A6E" w14:textId="77777777" w:rsidR="005C582E" w:rsidRPr="000E4E7F" w:rsidRDefault="005C582E" w:rsidP="005C582E">
      <w:r w:rsidRPr="000E4E7F">
        <w:t xml:space="preserve">The IE </w:t>
      </w:r>
      <w:r w:rsidRPr="000E4E7F">
        <w:rPr>
          <w:i/>
          <w:noProof/>
        </w:rPr>
        <w:t>MeasResults</w:t>
      </w:r>
      <w:r w:rsidRPr="000E4E7F">
        <w:rPr>
          <w:iCs/>
        </w:rPr>
        <w:t xml:space="preserve"> covers </w:t>
      </w:r>
      <w:r w:rsidRPr="000E4E7F">
        <w:t>measured results for intra-frequency, inter-frequency and inter- RAT mobility.</w:t>
      </w:r>
    </w:p>
    <w:p w14:paraId="4827FE5C" w14:textId="77777777" w:rsidR="005C582E" w:rsidRPr="000E4E7F" w:rsidRDefault="005C582E" w:rsidP="005C582E">
      <w:pPr>
        <w:pStyle w:val="TH"/>
      </w:pPr>
      <w:r w:rsidRPr="000E4E7F">
        <w:rPr>
          <w:bCs/>
          <w:i/>
          <w:iCs/>
        </w:rPr>
        <w:t xml:space="preserve">MeasResults </w:t>
      </w:r>
      <w:r w:rsidRPr="000E4E7F">
        <w:t>information element</w:t>
      </w:r>
    </w:p>
    <w:p w14:paraId="4155E571" w14:textId="77777777" w:rsidR="005C582E" w:rsidRPr="000E4E7F" w:rsidRDefault="005C582E" w:rsidP="005C582E">
      <w:pPr>
        <w:pStyle w:val="PL"/>
      </w:pPr>
      <w:r w:rsidRPr="000E4E7F">
        <w:t>-- ASN1START</w:t>
      </w:r>
    </w:p>
    <w:p w14:paraId="174FE79C" w14:textId="77777777" w:rsidR="005C582E" w:rsidRPr="000E4E7F" w:rsidRDefault="005C582E" w:rsidP="005C582E">
      <w:pPr>
        <w:pStyle w:val="PL"/>
      </w:pPr>
    </w:p>
    <w:p w14:paraId="6F75110E" w14:textId="77777777" w:rsidR="005C582E" w:rsidRPr="000E4E7F" w:rsidRDefault="005C582E" w:rsidP="005C582E">
      <w:pPr>
        <w:pStyle w:val="PL"/>
      </w:pPr>
      <w:r w:rsidRPr="000E4E7F">
        <w:t>MeasResults ::=</w:t>
      </w:r>
      <w:r w:rsidRPr="000E4E7F">
        <w:tab/>
      </w:r>
      <w:r w:rsidRPr="000E4E7F">
        <w:tab/>
      </w:r>
      <w:r w:rsidRPr="000E4E7F">
        <w:tab/>
      </w:r>
      <w:r w:rsidRPr="000E4E7F">
        <w:tab/>
      </w:r>
      <w:r w:rsidRPr="000E4E7F">
        <w:tab/>
      </w:r>
      <w:r w:rsidRPr="000E4E7F">
        <w:tab/>
        <w:t>SEQUENCE {</w:t>
      </w:r>
    </w:p>
    <w:p w14:paraId="791C2791" w14:textId="77777777" w:rsidR="005C582E" w:rsidRPr="000E4E7F" w:rsidRDefault="005C582E" w:rsidP="005C582E">
      <w:pPr>
        <w:pStyle w:val="PL"/>
      </w:pPr>
      <w:r w:rsidRPr="000E4E7F">
        <w:tab/>
        <w:t>measId</w:t>
      </w:r>
      <w:r w:rsidRPr="000E4E7F">
        <w:tab/>
      </w:r>
      <w:r w:rsidRPr="000E4E7F">
        <w:tab/>
      </w:r>
      <w:r w:rsidRPr="000E4E7F">
        <w:tab/>
      </w:r>
      <w:r w:rsidRPr="000E4E7F">
        <w:tab/>
      </w:r>
      <w:r w:rsidRPr="000E4E7F">
        <w:tab/>
      </w:r>
      <w:r w:rsidRPr="000E4E7F">
        <w:tab/>
      </w:r>
      <w:r w:rsidRPr="000E4E7F">
        <w:tab/>
      </w:r>
      <w:r w:rsidRPr="000E4E7F">
        <w:tab/>
        <w:t>MeasId,</w:t>
      </w:r>
    </w:p>
    <w:p w14:paraId="4826CBA7" w14:textId="77777777" w:rsidR="005C582E" w:rsidRPr="000E4E7F" w:rsidRDefault="005C582E" w:rsidP="005C582E">
      <w:pPr>
        <w:pStyle w:val="PL"/>
      </w:pPr>
      <w:r w:rsidRPr="000E4E7F">
        <w:tab/>
        <w:t>measResultPCell</w:t>
      </w:r>
      <w:r w:rsidRPr="000E4E7F">
        <w:tab/>
      </w:r>
      <w:r w:rsidRPr="000E4E7F">
        <w:tab/>
      </w:r>
      <w:r w:rsidRPr="000E4E7F">
        <w:tab/>
      </w:r>
      <w:r w:rsidRPr="000E4E7F">
        <w:tab/>
      </w:r>
      <w:r w:rsidRPr="000E4E7F">
        <w:tab/>
      </w:r>
      <w:r w:rsidRPr="000E4E7F">
        <w:tab/>
        <w:t>SEQUENCE {</w:t>
      </w:r>
    </w:p>
    <w:p w14:paraId="135FA7C1" w14:textId="77777777" w:rsidR="005C582E" w:rsidRPr="000E4E7F" w:rsidRDefault="005C582E" w:rsidP="005C582E">
      <w:pPr>
        <w:pStyle w:val="PL"/>
      </w:pPr>
      <w:r w:rsidRPr="000E4E7F">
        <w:tab/>
      </w:r>
      <w:r w:rsidRPr="000E4E7F">
        <w:tab/>
        <w:t>rsrpResult</w:t>
      </w:r>
      <w:r w:rsidRPr="000E4E7F">
        <w:tab/>
      </w:r>
      <w:r w:rsidRPr="000E4E7F">
        <w:tab/>
      </w:r>
      <w:r w:rsidRPr="000E4E7F">
        <w:tab/>
      </w:r>
      <w:r w:rsidRPr="000E4E7F">
        <w:tab/>
      </w:r>
      <w:r w:rsidRPr="000E4E7F">
        <w:tab/>
      </w:r>
      <w:r w:rsidRPr="000E4E7F">
        <w:tab/>
      </w:r>
      <w:r w:rsidRPr="000E4E7F">
        <w:tab/>
        <w:t>RSRP-Range,</w:t>
      </w:r>
    </w:p>
    <w:p w14:paraId="57B341AC" w14:textId="77777777" w:rsidR="005C582E" w:rsidRPr="000E4E7F" w:rsidRDefault="005C582E" w:rsidP="005C582E">
      <w:pPr>
        <w:pStyle w:val="PL"/>
      </w:pPr>
      <w:r w:rsidRPr="000E4E7F">
        <w:tab/>
      </w:r>
      <w:r w:rsidRPr="000E4E7F">
        <w:tab/>
        <w:t>rsrqResult</w:t>
      </w:r>
      <w:r w:rsidRPr="000E4E7F">
        <w:tab/>
      </w:r>
      <w:r w:rsidRPr="000E4E7F">
        <w:tab/>
      </w:r>
      <w:r w:rsidRPr="000E4E7F">
        <w:tab/>
      </w:r>
      <w:r w:rsidRPr="000E4E7F">
        <w:tab/>
      </w:r>
      <w:r w:rsidRPr="000E4E7F">
        <w:tab/>
      </w:r>
      <w:r w:rsidRPr="000E4E7F">
        <w:tab/>
      </w:r>
      <w:r w:rsidRPr="000E4E7F">
        <w:tab/>
        <w:t>RSRQ-Range</w:t>
      </w:r>
    </w:p>
    <w:p w14:paraId="12EB43EC" w14:textId="77777777" w:rsidR="005C582E" w:rsidRPr="000E4E7F" w:rsidRDefault="005C582E" w:rsidP="005C582E">
      <w:pPr>
        <w:pStyle w:val="PL"/>
      </w:pPr>
      <w:r w:rsidRPr="000E4E7F">
        <w:tab/>
        <w:t>},</w:t>
      </w:r>
    </w:p>
    <w:p w14:paraId="66995F71" w14:textId="77777777" w:rsidR="005C582E" w:rsidRPr="000E4E7F" w:rsidRDefault="005C582E" w:rsidP="005C582E">
      <w:pPr>
        <w:pStyle w:val="PL"/>
      </w:pPr>
      <w:r w:rsidRPr="000E4E7F">
        <w:tab/>
        <w:t>measResultNeighCells</w:t>
      </w:r>
      <w:r w:rsidRPr="000E4E7F">
        <w:tab/>
      </w:r>
      <w:r w:rsidRPr="000E4E7F">
        <w:tab/>
      </w:r>
      <w:r w:rsidRPr="000E4E7F">
        <w:tab/>
      </w:r>
      <w:r w:rsidRPr="000E4E7F">
        <w:tab/>
        <w:t>CHOICE {</w:t>
      </w:r>
    </w:p>
    <w:p w14:paraId="24EF606C" w14:textId="77777777" w:rsidR="005C582E" w:rsidRPr="000E4E7F" w:rsidRDefault="005C582E" w:rsidP="005C582E">
      <w:pPr>
        <w:pStyle w:val="PL"/>
      </w:pPr>
      <w:r w:rsidRPr="000E4E7F">
        <w:tab/>
      </w:r>
      <w:r w:rsidRPr="000E4E7F">
        <w:tab/>
        <w:t>measResultListEUTRA</w:t>
      </w:r>
      <w:r w:rsidRPr="000E4E7F">
        <w:tab/>
      </w:r>
      <w:r w:rsidRPr="000E4E7F">
        <w:tab/>
      </w:r>
      <w:r w:rsidRPr="000E4E7F">
        <w:tab/>
      </w:r>
      <w:r w:rsidRPr="000E4E7F">
        <w:tab/>
      </w:r>
      <w:r w:rsidRPr="000E4E7F">
        <w:tab/>
        <w:t>MeasResultListEUTRA,</w:t>
      </w:r>
    </w:p>
    <w:p w14:paraId="0E52D811" w14:textId="77777777" w:rsidR="005C582E" w:rsidRPr="000E4E7F" w:rsidRDefault="005C582E" w:rsidP="005C582E">
      <w:pPr>
        <w:pStyle w:val="PL"/>
      </w:pPr>
      <w:r w:rsidRPr="000E4E7F">
        <w:tab/>
      </w:r>
      <w:r w:rsidRPr="000E4E7F">
        <w:tab/>
        <w:t>measResultListUTRA</w:t>
      </w:r>
      <w:r w:rsidRPr="000E4E7F">
        <w:tab/>
      </w:r>
      <w:r w:rsidRPr="000E4E7F">
        <w:tab/>
      </w:r>
      <w:r w:rsidRPr="000E4E7F">
        <w:tab/>
      </w:r>
      <w:r w:rsidRPr="000E4E7F">
        <w:tab/>
      </w:r>
      <w:r w:rsidRPr="000E4E7F">
        <w:tab/>
        <w:t>MeasResultListUTRA,</w:t>
      </w:r>
    </w:p>
    <w:p w14:paraId="1B37CCEF" w14:textId="77777777" w:rsidR="005C582E" w:rsidRPr="000E4E7F" w:rsidRDefault="005C582E" w:rsidP="005C582E">
      <w:pPr>
        <w:pStyle w:val="PL"/>
      </w:pPr>
      <w:r w:rsidRPr="000E4E7F">
        <w:tab/>
      </w:r>
      <w:r w:rsidRPr="000E4E7F">
        <w:tab/>
        <w:t>measResultListGERAN</w:t>
      </w:r>
      <w:r w:rsidRPr="000E4E7F">
        <w:tab/>
      </w:r>
      <w:r w:rsidRPr="000E4E7F">
        <w:tab/>
      </w:r>
      <w:r w:rsidRPr="000E4E7F">
        <w:tab/>
      </w:r>
      <w:r w:rsidRPr="000E4E7F">
        <w:tab/>
      </w:r>
      <w:r w:rsidRPr="000E4E7F">
        <w:tab/>
        <w:t>MeasResultListGERAN,</w:t>
      </w:r>
    </w:p>
    <w:p w14:paraId="46BDAE9C" w14:textId="77777777" w:rsidR="005C582E" w:rsidRPr="000E4E7F" w:rsidRDefault="005C582E" w:rsidP="005C582E">
      <w:pPr>
        <w:pStyle w:val="PL"/>
      </w:pPr>
      <w:r w:rsidRPr="000E4E7F">
        <w:tab/>
      </w:r>
      <w:r w:rsidRPr="000E4E7F">
        <w:tab/>
        <w:t>measResultsCDMA2000</w:t>
      </w:r>
      <w:r w:rsidRPr="000E4E7F">
        <w:tab/>
      </w:r>
      <w:r w:rsidRPr="000E4E7F">
        <w:tab/>
      </w:r>
      <w:r w:rsidRPr="000E4E7F">
        <w:tab/>
      </w:r>
      <w:r w:rsidRPr="000E4E7F">
        <w:tab/>
      </w:r>
      <w:r w:rsidRPr="000E4E7F">
        <w:tab/>
        <w:t>MeasResultsCDMA2000,</w:t>
      </w:r>
    </w:p>
    <w:p w14:paraId="75E082F1" w14:textId="77777777" w:rsidR="005C582E" w:rsidRPr="000E4E7F" w:rsidRDefault="005C582E" w:rsidP="005C582E">
      <w:pPr>
        <w:pStyle w:val="PL"/>
      </w:pPr>
      <w:r w:rsidRPr="000E4E7F">
        <w:tab/>
      </w:r>
      <w:r w:rsidRPr="000E4E7F">
        <w:tab/>
        <w:t>...,</w:t>
      </w:r>
    </w:p>
    <w:p w14:paraId="410C4373" w14:textId="77777777" w:rsidR="005C582E" w:rsidRPr="000E4E7F" w:rsidRDefault="005C582E" w:rsidP="005C582E">
      <w:pPr>
        <w:pStyle w:val="PL"/>
      </w:pPr>
      <w:r w:rsidRPr="000E4E7F">
        <w:tab/>
      </w:r>
      <w:r w:rsidRPr="000E4E7F">
        <w:tab/>
        <w:t>measResultNeighCellListNR-r15</w:t>
      </w:r>
      <w:r w:rsidRPr="000E4E7F">
        <w:tab/>
      </w:r>
      <w:r w:rsidRPr="000E4E7F">
        <w:tab/>
      </w:r>
      <w:r w:rsidRPr="000E4E7F">
        <w:tab/>
        <w:t>MeasResultCellListNR-r15</w:t>
      </w:r>
    </w:p>
    <w:p w14:paraId="0E845BD6" w14:textId="77777777" w:rsidR="005C582E" w:rsidRPr="000E4E7F" w:rsidRDefault="005C582E" w:rsidP="005C582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6C3D80B" w14:textId="77777777" w:rsidR="005C582E" w:rsidRPr="000E4E7F" w:rsidRDefault="005C582E" w:rsidP="005C582E">
      <w:pPr>
        <w:pStyle w:val="PL"/>
      </w:pPr>
      <w:r w:rsidRPr="000E4E7F">
        <w:tab/>
        <w:t>...,</w:t>
      </w:r>
    </w:p>
    <w:p w14:paraId="2243D36C" w14:textId="77777777" w:rsidR="005C582E" w:rsidRPr="000E4E7F" w:rsidRDefault="005C582E" w:rsidP="005C582E">
      <w:pPr>
        <w:pStyle w:val="PL"/>
      </w:pPr>
      <w:r w:rsidRPr="000E4E7F">
        <w:rPr>
          <w:rFonts w:eastAsia="SimSun"/>
        </w:rPr>
        <w:tab/>
        <w:t>[[</w:t>
      </w:r>
      <w:r w:rsidRPr="000E4E7F">
        <w:rPr>
          <w:rFonts w:eastAsia="SimSun"/>
        </w:rPr>
        <w:tab/>
      </w:r>
      <w:r w:rsidRPr="000E4E7F">
        <w:t>measResultForECID-r9</w:t>
      </w:r>
      <w:r w:rsidRPr="000E4E7F">
        <w:tab/>
      </w:r>
      <w:r w:rsidRPr="000E4E7F">
        <w:tab/>
      </w:r>
      <w:r w:rsidRPr="000E4E7F">
        <w:tab/>
      </w:r>
      <w:r w:rsidRPr="000E4E7F">
        <w:tab/>
        <w:t>MeasResultForECID-r9</w:t>
      </w:r>
      <w:r w:rsidRPr="000E4E7F">
        <w:tab/>
      </w:r>
      <w:r w:rsidRPr="000E4E7F">
        <w:tab/>
      </w:r>
      <w:r w:rsidRPr="000E4E7F">
        <w:tab/>
        <w:t>OPTIONAL</w:t>
      </w:r>
    </w:p>
    <w:p w14:paraId="1F129D45" w14:textId="77777777" w:rsidR="005C582E" w:rsidRPr="000E4E7F" w:rsidRDefault="005C582E" w:rsidP="005C582E">
      <w:pPr>
        <w:pStyle w:val="PL"/>
        <w:rPr>
          <w:rFonts w:eastAsia="SimSun"/>
        </w:rPr>
      </w:pPr>
      <w:r w:rsidRPr="000E4E7F">
        <w:rPr>
          <w:rFonts w:eastAsia="SimSun"/>
        </w:rPr>
        <w:tab/>
        <w:t>]],</w:t>
      </w:r>
    </w:p>
    <w:p w14:paraId="28281B09" w14:textId="77777777" w:rsidR="005C582E" w:rsidRPr="000E4E7F" w:rsidRDefault="005C582E" w:rsidP="005C582E">
      <w:pPr>
        <w:pStyle w:val="PL"/>
      </w:pPr>
      <w:r w:rsidRPr="000E4E7F">
        <w:tab/>
        <w:t>[[</w:t>
      </w:r>
      <w:r w:rsidRPr="000E4E7F">
        <w:tab/>
        <w:t>locationInfo-r10</w:t>
      </w:r>
      <w:r w:rsidRPr="000E4E7F">
        <w:tab/>
      </w:r>
      <w:r w:rsidRPr="000E4E7F">
        <w:tab/>
      </w:r>
      <w:r w:rsidRPr="000E4E7F">
        <w:tab/>
      </w:r>
      <w:r w:rsidRPr="000E4E7F">
        <w:tab/>
      </w:r>
      <w:r w:rsidRPr="000E4E7F">
        <w:tab/>
        <w:t>LocationInfo-r10</w:t>
      </w:r>
      <w:r w:rsidRPr="000E4E7F">
        <w:tab/>
      </w:r>
      <w:r w:rsidRPr="000E4E7F">
        <w:tab/>
      </w:r>
      <w:r w:rsidRPr="000E4E7F">
        <w:tab/>
      </w:r>
      <w:r w:rsidRPr="000E4E7F">
        <w:tab/>
        <w:t>OPTIONAL,</w:t>
      </w:r>
    </w:p>
    <w:p w14:paraId="25A2003D" w14:textId="77777777" w:rsidR="005C582E" w:rsidRPr="000E4E7F" w:rsidRDefault="005C582E" w:rsidP="005C582E">
      <w:pPr>
        <w:pStyle w:val="PL"/>
      </w:pPr>
      <w:r w:rsidRPr="000E4E7F">
        <w:rPr>
          <w:rFonts w:eastAsia="SimSun"/>
        </w:rPr>
        <w:tab/>
      </w:r>
      <w:r w:rsidRPr="000E4E7F">
        <w:rPr>
          <w:rFonts w:eastAsia="SimSun"/>
        </w:rPr>
        <w:tab/>
        <w:t>measResultServFreqList-r10</w:t>
      </w:r>
      <w:r w:rsidRPr="000E4E7F">
        <w:rPr>
          <w:rFonts w:eastAsia="SimSun"/>
        </w:rPr>
        <w:tab/>
      </w:r>
      <w:r w:rsidRPr="000E4E7F">
        <w:rPr>
          <w:rFonts w:eastAsia="SimSun"/>
        </w:rPr>
        <w:tab/>
      </w:r>
      <w:r w:rsidRPr="000E4E7F">
        <w:rPr>
          <w:rFonts w:eastAsia="SimSun"/>
        </w:rPr>
        <w:tab/>
        <w:t>MeasResultServFreqList-r10</w:t>
      </w:r>
      <w:r w:rsidRPr="000E4E7F">
        <w:tab/>
      </w:r>
      <w:r w:rsidRPr="000E4E7F">
        <w:tab/>
        <w:t>OPTIONAL</w:t>
      </w:r>
    </w:p>
    <w:p w14:paraId="52EFE113" w14:textId="77777777" w:rsidR="005C582E" w:rsidRPr="000E4E7F" w:rsidRDefault="005C582E" w:rsidP="005C582E">
      <w:pPr>
        <w:pStyle w:val="PL"/>
      </w:pPr>
      <w:r w:rsidRPr="000E4E7F">
        <w:tab/>
        <w:t>]],</w:t>
      </w:r>
    </w:p>
    <w:p w14:paraId="579A8997" w14:textId="77777777" w:rsidR="005C582E" w:rsidRPr="000E4E7F" w:rsidRDefault="005C582E" w:rsidP="005C582E">
      <w:pPr>
        <w:pStyle w:val="PL"/>
      </w:pPr>
      <w:r w:rsidRPr="000E4E7F">
        <w:tab/>
        <w:t>[[</w:t>
      </w:r>
      <w:r w:rsidRPr="000E4E7F">
        <w:tab/>
        <w:t>measId-v1250</w:t>
      </w:r>
      <w:r w:rsidRPr="000E4E7F">
        <w:tab/>
      </w:r>
      <w:r w:rsidRPr="000E4E7F">
        <w:tab/>
      </w:r>
      <w:r w:rsidRPr="000E4E7F">
        <w:tab/>
      </w:r>
      <w:r w:rsidRPr="000E4E7F">
        <w:tab/>
      </w:r>
      <w:r w:rsidRPr="000E4E7F">
        <w:tab/>
      </w:r>
      <w:r w:rsidRPr="000E4E7F">
        <w:tab/>
        <w:t>MeasId-v1250</w:t>
      </w:r>
      <w:r w:rsidRPr="000E4E7F">
        <w:tab/>
      </w:r>
      <w:r w:rsidRPr="000E4E7F">
        <w:tab/>
      </w:r>
      <w:r w:rsidRPr="000E4E7F">
        <w:tab/>
      </w:r>
      <w:r w:rsidRPr="000E4E7F">
        <w:tab/>
      </w:r>
      <w:r w:rsidRPr="000E4E7F">
        <w:tab/>
        <w:t>OPTIONAL,</w:t>
      </w:r>
    </w:p>
    <w:p w14:paraId="5E9D5114" w14:textId="77777777" w:rsidR="005C582E" w:rsidRPr="000E4E7F" w:rsidRDefault="005C582E" w:rsidP="005C582E">
      <w:pPr>
        <w:pStyle w:val="PL"/>
      </w:pPr>
      <w:r w:rsidRPr="000E4E7F">
        <w:lastRenderedPageBreak/>
        <w:tab/>
      </w:r>
      <w:r w:rsidRPr="000E4E7F">
        <w:tab/>
        <w:t>measResultPCell-v1250</w:t>
      </w:r>
      <w:r w:rsidRPr="000E4E7F">
        <w:tab/>
      </w:r>
      <w:r w:rsidRPr="000E4E7F">
        <w:tab/>
      </w:r>
      <w:r w:rsidRPr="000E4E7F">
        <w:tab/>
      </w:r>
      <w:r w:rsidRPr="000E4E7F">
        <w:tab/>
        <w:t>RSRQ-Range-v1250</w:t>
      </w:r>
      <w:r w:rsidRPr="000E4E7F">
        <w:tab/>
      </w:r>
      <w:r w:rsidRPr="000E4E7F">
        <w:tab/>
      </w:r>
      <w:r w:rsidRPr="000E4E7F">
        <w:tab/>
      </w:r>
      <w:r w:rsidRPr="000E4E7F">
        <w:tab/>
        <w:t>OPTIONAL,</w:t>
      </w:r>
    </w:p>
    <w:p w14:paraId="543C4355" w14:textId="77777777" w:rsidR="005C582E" w:rsidRPr="000E4E7F" w:rsidRDefault="005C582E" w:rsidP="005C582E">
      <w:pPr>
        <w:pStyle w:val="PL"/>
      </w:pPr>
      <w:r w:rsidRPr="000E4E7F">
        <w:tab/>
      </w:r>
      <w:r w:rsidRPr="000E4E7F">
        <w:tab/>
        <w:t>measResultCSI-RS-List-r12</w:t>
      </w:r>
      <w:r w:rsidRPr="000E4E7F">
        <w:tab/>
      </w:r>
      <w:r w:rsidRPr="000E4E7F">
        <w:tab/>
      </w:r>
      <w:r w:rsidRPr="000E4E7F">
        <w:tab/>
        <w:t>MeasResultCSI-RS-List-r12</w:t>
      </w:r>
      <w:r w:rsidRPr="000E4E7F">
        <w:tab/>
      </w:r>
      <w:r w:rsidRPr="000E4E7F">
        <w:tab/>
        <w:t>OPTIONAL</w:t>
      </w:r>
    </w:p>
    <w:p w14:paraId="26EFF044" w14:textId="77777777" w:rsidR="005C582E" w:rsidRPr="000E4E7F" w:rsidRDefault="005C582E" w:rsidP="005C582E">
      <w:pPr>
        <w:pStyle w:val="PL"/>
      </w:pPr>
      <w:r w:rsidRPr="000E4E7F">
        <w:tab/>
        <w:t>]],</w:t>
      </w:r>
    </w:p>
    <w:p w14:paraId="5DE1391E" w14:textId="77777777" w:rsidR="005C582E" w:rsidRPr="000E4E7F" w:rsidRDefault="005C582E" w:rsidP="005C582E">
      <w:pPr>
        <w:pStyle w:val="PL"/>
      </w:pPr>
      <w:r w:rsidRPr="000E4E7F">
        <w:tab/>
        <w:t>[[</w:t>
      </w:r>
      <w:r w:rsidRPr="000E4E7F">
        <w:tab/>
        <w:t>measResultForRSSI-r13</w:t>
      </w:r>
      <w:r w:rsidRPr="000E4E7F">
        <w:tab/>
      </w:r>
      <w:r w:rsidRPr="000E4E7F">
        <w:tab/>
      </w:r>
      <w:r w:rsidRPr="000E4E7F">
        <w:tab/>
      </w:r>
      <w:r w:rsidRPr="000E4E7F">
        <w:tab/>
        <w:t>MeasResultForRSSI-r13</w:t>
      </w:r>
      <w:r w:rsidRPr="000E4E7F">
        <w:tab/>
      </w:r>
      <w:r w:rsidRPr="000E4E7F">
        <w:tab/>
      </w:r>
      <w:r w:rsidRPr="000E4E7F">
        <w:tab/>
        <w:t>OPTIONAL,</w:t>
      </w:r>
    </w:p>
    <w:p w14:paraId="24591AA1" w14:textId="77777777" w:rsidR="005C582E" w:rsidRPr="000E4E7F" w:rsidRDefault="005C582E" w:rsidP="005C582E">
      <w:pPr>
        <w:pStyle w:val="PL"/>
      </w:pPr>
      <w:r w:rsidRPr="000E4E7F">
        <w:tab/>
      </w:r>
      <w:r w:rsidRPr="000E4E7F">
        <w:tab/>
        <w:t>measResultServFreqListExt-r13</w:t>
      </w:r>
      <w:r w:rsidRPr="000E4E7F">
        <w:tab/>
      </w:r>
      <w:r w:rsidRPr="000E4E7F">
        <w:tab/>
        <w:t>MeasResultServFreqListExt-r13</w:t>
      </w:r>
      <w:r w:rsidRPr="000E4E7F">
        <w:tab/>
        <w:t>OPTIONAL,</w:t>
      </w:r>
    </w:p>
    <w:p w14:paraId="095F4717" w14:textId="77777777" w:rsidR="005C582E" w:rsidRPr="000E4E7F" w:rsidRDefault="005C582E" w:rsidP="005C582E">
      <w:pPr>
        <w:pStyle w:val="PL"/>
      </w:pPr>
      <w:r w:rsidRPr="000E4E7F">
        <w:tab/>
      </w:r>
      <w:r w:rsidRPr="000E4E7F">
        <w:tab/>
        <w:t>measResultSSTD-r13</w:t>
      </w:r>
      <w:r w:rsidRPr="000E4E7F">
        <w:tab/>
      </w:r>
      <w:r w:rsidRPr="000E4E7F">
        <w:tab/>
      </w:r>
      <w:r w:rsidRPr="000E4E7F">
        <w:tab/>
      </w:r>
      <w:r w:rsidRPr="000E4E7F">
        <w:tab/>
      </w:r>
      <w:r w:rsidRPr="000E4E7F">
        <w:tab/>
        <w:t>MeasResultSSTD-r13</w:t>
      </w:r>
      <w:r w:rsidRPr="000E4E7F">
        <w:tab/>
      </w:r>
      <w:r w:rsidRPr="000E4E7F">
        <w:tab/>
      </w:r>
      <w:r w:rsidRPr="000E4E7F">
        <w:tab/>
      </w:r>
      <w:r w:rsidRPr="000E4E7F">
        <w:tab/>
        <w:t>OPTIONAL,</w:t>
      </w:r>
    </w:p>
    <w:p w14:paraId="27370477" w14:textId="77777777" w:rsidR="005C582E" w:rsidRPr="000E4E7F" w:rsidRDefault="005C582E" w:rsidP="005C582E">
      <w:pPr>
        <w:pStyle w:val="PL"/>
      </w:pPr>
      <w:r w:rsidRPr="000E4E7F">
        <w:tab/>
      </w:r>
      <w:r w:rsidRPr="000E4E7F">
        <w:tab/>
        <w:t>measResultPCell-v1310</w:t>
      </w:r>
      <w:r w:rsidRPr="000E4E7F">
        <w:tab/>
      </w:r>
      <w:r w:rsidRPr="000E4E7F">
        <w:tab/>
      </w:r>
      <w:r w:rsidRPr="000E4E7F">
        <w:tab/>
      </w:r>
      <w:r w:rsidRPr="000E4E7F">
        <w:tab/>
        <w:t>SEQUENCE {</w:t>
      </w:r>
    </w:p>
    <w:p w14:paraId="04B30B2C" w14:textId="77777777" w:rsidR="005C582E" w:rsidRPr="000E4E7F" w:rsidRDefault="005C582E" w:rsidP="005C582E">
      <w:pPr>
        <w:pStyle w:val="PL"/>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63C04477" w14:textId="77777777" w:rsidR="005C582E" w:rsidRPr="000E4E7F" w:rsidRDefault="005C582E" w:rsidP="005C582E">
      <w:pPr>
        <w:pStyle w:val="PL"/>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20F6CE2" w14:textId="77777777" w:rsidR="005C582E" w:rsidRPr="000E4E7F" w:rsidRDefault="005C582E" w:rsidP="005C582E">
      <w:pPr>
        <w:pStyle w:val="PL"/>
      </w:pPr>
      <w:r w:rsidRPr="000E4E7F">
        <w:tab/>
      </w:r>
      <w:r w:rsidRPr="000E4E7F">
        <w:tab/>
        <w:t>ul-PDCP-DelayResultList-r13</w:t>
      </w:r>
      <w:r w:rsidRPr="000E4E7F">
        <w:tab/>
      </w:r>
      <w:r w:rsidRPr="000E4E7F">
        <w:tab/>
      </w:r>
      <w:r w:rsidRPr="000E4E7F">
        <w:tab/>
        <w:t>UL-PDCP-DelayResultList-r13</w:t>
      </w:r>
      <w:r w:rsidRPr="000E4E7F">
        <w:tab/>
      </w:r>
      <w:r w:rsidRPr="000E4E7F">
        <w:tab/>
        <w:t>OPTIONAL,</w:t>
      </w:r>
    </w:p>
    <w:p w14:paraId="04D10A46" w14:textId="77777777" w:rsidR="005C582E" w:rsidRPr="000E4E7F" w:rsidRDefault="005C582E" w:rsidP="005C582E">
      <w:pPr>
        <w:pStyle w:val="PL"/>
      </w:pPr>
      <w:r w:rsidRPr="000E4E7F">
        <w:tab/>
      </w:r>
      <w:r w:rsidRPr="000E4E7F">
        <w:tab/>
        <w:t>measResultListWLAN-r13</w:t>
      </w:r>
      <w:r w:rsidRPr="000E4E7F">
        <w:tab/>
      </w:r>
      <w:r w:rsidRPr="000E4E7F">
        <w:tab/>
      </w:r>
      <w:r w:rsidRPr="000E4E7F">
        <w:tab/>
      </w:r>
      <w:r w:rsidRPr="000E4E7F">
        <w:tab/>
        <w:t>MeasResultListWLAN-r13</w:t>
      </w:r>
      <w:r w:rsidRPr="000E4E7F">
        <w:tab/>
      </w:r>
      <w:r w:rsidRPr="000E4E7F">
        <w:tab/>
      </w:r>
      <w:r w:rsidRPr="000E4E7F">
        <w:tab/>
        <w:t>OPTIONAL</w:t>
      </w:r>
    </w:p>
    <w:p w14:paraId="6283CFAF" w14:textId="77777777" w:rsidR="005C582E" w:rsidRPr="000E4E7F" w:rsidRDefault="005C582E" w:rsidP="005C582E">
      <w:pPr>
        <w:pStyle w:val="PL"/>
      </w:pPr>
      <w:r w:rsidRPr="000E4E7F">
        <w:tab/>
        <w:t>]],</w:t>
      </w:r>
    </w:p>
    <w:p w14:paraId="75C34583" w14:textId="77777777" w:rsidR="005C582E" w:rsidRPr="000E4E7F" w:rsidRDefault="005C582E" w:rsidP="005C582E">
      <w:pPr>
        <w:pStyle w:val="PL"/>
      </w:pPr>
      <w:r w:rsidRPr="000E4E7F">
        <w:tab/>
        <w:t>[[</w:t>
      </w:r>
      <w:r w:rsidRPr="000E4E7F">
        <w:tab/>
        <w:t>measResultPCell-v1360</w:t>
      </w:r>
      <w:r w:rsidRPr="000E4E7F">
        <w:tab/>
      </w:r>
      <w:r w:rsidRPr="000E4E7F">
        <w:tab/>
      </w:r>
      <w:r w:rsidRPr="000E4E7F">
        <w:tab/>
      </w:r>
      <w:r w:rsidRPr="000E4E7F">
        <w:tab/>
        <w:t>RSRP-Range-v1360</w:t>
      </w:r>
      <w:r w:rsidRPr="000E4E7F">
        <w:tab/>
      </w:r>
      <w:r w:rsidRPr="000E4E7F">
        <w:tab/>
      </w:r>
      <w:r w:rsidRPr="000E4E7F">
        <w:tab/>
      </w:r>
      <w:r w:rsidRPr="000E4E7F">
        <w:tab/>
        <w:t>OPTIONAL</w:t>
      </w:r>
    </w:p>
    <w:p w14:paraId="5F4EA3BB" w14:textId="77777777" w:rsidR="005C582E" w:rsidRPr="000E4E7F" w:rsidRDefault="005C582E" w:rsidP="005C582E">
      <w:pPr>
        <w:pStyle w:val="PL"/>
      </w:pPr>
      <w:r w:rsidRPr="000E4E7F">
        <w:tab/>
        <w:t>]],</w:t>
      </w:r>
    </w:p>
    <w:p w14:paraId="66EC218F" w14:textId="77777777" w:rsidR="005C582E" w:rsidRPr="000E4E7F" w:rsidRDefault="005C582E" w:rsidP="005C582E">
      <w:pPr>
        <w:pStyle w:val="PL"/>
      </w:pPr>
      <w:r w:rsidRPr="000E4E7F">
        <w:tab/>
        <w:t>[[</w:t>
      </w:r>
      <w:r w:rsidRPr="000E4E7F">
        <w:tab/>
        <w:t>measResultListCBR-r14</w:t>
      </w:r>
      <w:r w:rsidRPr="000E4E7F">
        <w:tab/>
      </w:r>
      <w:r w:rsidRPr="000E4E7F">
        <w:tab/>
      </w:r>
      <w:r w:rsidRPr="000E4E7F">
        <w:tab/>
      </w:r>
      <w:r w:rsidRPr="000E4E7F">
        <w:tab/>
        <w:t>MeasResultListCBR-r14</w:t>
      </w:r>
      <w:r w:rsidRPr="000E4E7F">
        <w:tab/>
      </w:r>
      <w:r w:rsidRPr="000E4E7F">
        <w:tab/>
      </w:r>
      <w:r w:rsidRPr="000E4E7F">
        <w:tab/>
        <w:t>OPTIONAL,</w:t>
      </w:r>
    </w:p>
    <w:p w14:paraId="0BD068FB" w14:textId="77777777" w:rsidR="005C582E" w:rsidRPr="000E4E7F" w:rsidRDefault="005C582E" w:rsidP="005C582E">
      <w:pPr>
        <w:pStyle w:val="PL"/>
      </w:pPr>
      <w:r w:rsidRPr="000E4E7F">
        <w:tab/>
      </w:r>
      <w:r w:rsidRPr="000E4E7F">
        <w:tab/>
        <w:t>measResultListWLAN-r14</w:t>
      </w:r>
      <w:r w:rsidRPr="000E4E7F">
        <w:tab/>
      </w:r>
      <w:r w:rsidRPr="000E4E7F">
        <w:tab/>
      </w:r>
      <w:r w:rsidRPr="000E4E7F">
        <w:tab/>
      </w:r>
      <w:r w:rsidRPr="000E4E7F">
        <w:tab/>
        <w:t>MeasResultListWLAN-r14</w:t>
      </w:r>
      <w:r w:rsidRPr="000E4E7F">
        <w:tab/>
      </w:r>
      <w:r w:rsidRPr="000E4E7F">
        <w:tab/>
      </w:r>
      <w:r w:rsidRPr="000E4E7F">
        <w:tab/>
        <w:t>OPTIONAL</w:t>
      </w:r>
    </w:p>
    <w:p w14:paraId="55582C97" w14:textId="77777777" w:rsidR="005C582E" w:rsidRPr="000E4E7F" w:rsidRDefault="005C582E" w:rsidP="005C582E">
      <w:pPr>
        <w:pStyle w:val="PL"/>
      </w:pPr>
      <w:r w:rsidRPr="000E4E7F">
        <w:tab/>
        <w:t>]],</w:t>
      </w:r>
    </w:p>
    <w:p w14:paraId="32B37AAB" w14:textId="77777777" w:rsidR="005C582E" w:rsidRPr="000E4E7F" w:rsidRDefault="005C582E" w:rsidP="005C582E">
      <w:pPr>
        <w:pStyle w:val="PL"/>
      </w:pPr>
      <w:r w:rsidRPr="000E4E7F">
        <w:tab/>
        <w:t>[[</w:t>
      </w:r>
      <w:r w:rsidRPr="000E4E7F">
        <w:tab/>
        <w:t>measResultServFreqListNR-r15</w:t>
      </w:r>
      <w:r w:rsidRPr="000E4E7F">
        <w:tab/>
      </w:r>
      <w:r w:rsidRPr="000E4E7F">
        <w:tab/>
        <w:t>MeasResultServFreqListNR-r15</w:t>
      </w:r>
      <w:r w:rsidRPr="000E4E7F">
        <w:tab/>
        <w:t>OPTIONAL,</w:t>
      </w:r>
    </w:p>
    <w:p w14:paraId="2A75B57C" w14:textId="77777777" w:rsidR="005C582E" w:rsidRPr="000E4E7F" w:rsidRDefault="005C582E" w:rsidP="005C582E">
      <w:pPr>
        <w:pStyle w:val="PL"/>
      </w:pPr>
      <w:r w:rsidRPr="000E4E7F">
        <w:tab/>
      </w:r>
      <w:r w:rsidRPr="000E4E7F">
        <w:tab/>
        <w:t>measResultCellListSFTD-r15</w:t>
      </w:r>
      <w:r w:rsidRPr="000E4E7F">
        <w:tab/>
      </w:r>
      <w:r w:rsidRPr="000E4E7F">
        <w:tab/>
        <w:t>MeasResultCellListSFTD-r15</w:t>
      </w:r>
      <w:r w:rsidRPr="000E4E7F">
        <w:tab/>
      </w:r>
      <w:r w:rsidRPr="000E4E7F">
        <w:tab/>
      </w:r>
      <w:r w:rsidRPr="000E4E7F">
        <w:tab/>
        <w:t>OPTIONAL</w:t>
      </w:r>
    </w:p>
    <w:p w14:paraId="00C014D7" w14:textId="77777777" w:rsidR="005C582E" w:rsidRPr="000E4E7F" w:rsidRDefault="005C582E" w:rsidP="005C582E">
      <w:pPr>
        <w:pStyle w:val="PL"/>
      </w:pPr>
      <w:r w:rsidRPr="000E4E7F">
        <w:tab/>
        <w:t>]],</w:t>
      </w:r>
    </w:p>
    <w:p w14:paraId="63EC37D2" w14:textId="77777777" w:rsidR="005C582E" w:rsidRPr="000E4E7F" w:rsidRDefault="005C582E" w:rsidP="005C582E">
      <w:pPr>
        <w:pStyle w:val="PL"/>
      </w:pPr>
      <w:r w:rsidRPr="000E4E7F">
        <w:tab/>
        <w:t>[[</w:t>
      </w:r>
      <w:r w:rsidRPr="000E4E7F">
        <w:tab/>
        <w:t>logMeasResultListBT-r15</w:t>
      </w:r>
      <w:r w:rsidRPr="000E4E7F">
        <w:tab/>
      </w:r>
      <w:r w:rsidRPr="000E4E7F">
        <w:tab/>
      </w:r>
      <w:r w:rsidRPr="000E4E7F">
        <w:tab/>
      </w:r>
      <w:r w:rsidRPr="000E4E7F">
        <w:tab/>
        <w:t>LogMeasResultListBT-r15</w:t>
      </w:r>
      <w:r w:rsidRPr="000E4E7F">
        <w:tab/>
      </w:r>
      <w:r w:rsidRPr="000E4E7F">
        <w:tab/>
      </w:r>
      <w:r w:rsidRPr="000E4E7F">
        <w:tab/>
        <w:t>OPTIONAL,</w:t>
      </w:r>
    </w:p>
    <w:p w14:paraId="78266A93" w14:textId="77777777" w:rsidR="005C582E" w:rsidRPr="000E4E7F" w:rsidRDefault="005C582E" w:rsidP="005C582E">
      <w:pPr>
        <w:pStyle w:val="PL"/>
      </w:pPr>
      <w:r w:rsidRPr="000E4E7F">
        <w:tab/>
      </w:r>
      <w:r w:rsidRPr="000E4E7F">
        <w:tab/>
        <w:t>logMeasResultListWLAN-r15</w:t>
      </w:r>
      <w:r w:rsidRPr="000E4E7F">
        <w:tab/>
      </w:r>
      <w:r w:rsidRPr="000E4E7F">
        <w:tab/>
      </w:r>
      <w:r w:rsidRPr="000E4E7F">
        <w:tab/>
        <w:t>LogMeasResultListWLAN-r15</w:t>
      </w:r>
      <w:r w:rsidRPr="000E4E7F">
        <w:tab/>
      </w:r>
      <w:r w:rsidRPr="000E4E7F">
        <w:tab/>
        <w:t>OPTIONAL,</w:t>
      </w:r>
    </w:p>
    <w:p w14:paraId="74D3754C" w14:textId="77777777" w:rsidR="005C582E" w:rsidRPr="000E4E7F" w:rsidRDefault="005C582E" w:rsidP="005C582E">
      <w:pPr>
        <w:pStyle w:val="PL"/>
      </w:pPr>
      <w:r w:rsidRPr="000E4E7F">
        <w:tab/>
      </w:r>
      <w:r w:rsidRPr="000E4E7F">
        <w:tab/>
        <w:t>measResultSensing-r15</w:t>
      </w:r>
      <w:r w:rsidRPr="000E4E7F">
        <w:tab/>
      </w:r>
      <w:r w:rsidRPr="000E4E7F">
        <w:tab/>
      </w:r>
      <w:r w:rsidRPr="000E4E7F">
        <w:tab/>
        <w:t>MeasResultSensing-r15</w:t>
      </w:r>
      <w:r w:rsidRPr="000E4E7F">
        <w:tab/>
      </w:r>
      <w:r w:rsidRPr="000E4E7F">
        <w:tab/>
      </w:r>
      <w:r w:rsidRPr="000E4E7F">
        <w:tab/>
      </w:r>
      <w:r w:rsidRPr="000E4E7F">
        <w:tab/>
        <w:t>OPTIONAL,</w:t>
      </w:r>
    </w:p>
    <w:p w14:paraId="6F47D406" w14:textId="77777777" w:rsidR="005C582E" w:rsidRPr="000E4E7F" w:rsidRDefault="005C582E" w:rsidP="005C582E">
      <w:pPr>
        <w:pStyle w:val="PL"/>
      </w:pPr>
      <w:r w:rsidRPr="000E4E7F">
        <w:tab/>
      </w:r>
      <w:r w:rsidRPr="000E4E7F">
        <w:tab/>
        <w:t>heightUE-r15</w:t>
      </w:r>
      <w:r w:rsidRPr="000E4E7F">
        <w:tab/>
      </w:r>
      <w:r w:rsidRPr="000E4E7F">
        <w:tab/>
      </w:r>
      <w:r w:rsidRPr="000E4E7F">
        <w:tab/>
      </w:r>
      <w:r w:rsidRPr="000E4E7F">
        <w:tab/>
      </w:r>
      <w:r w:rsidRPr="000E4E7F">
        <w:tab/>
      </w:r>
      <w:r w:rsidRPr="000E4E7F">
        <w:tab/>
        <w:t>INTEGER (-400..8880)</w:t>
      </w:r>
      <w:r w:rsidRPr="000E4E7F">
        <w:tab/>
      </w:r>
      <w:r w:rsidRPr="000E4E7F">
        <w:tab/>
        <w:t>OPTIONAL</w:t>
      </w:r>
    </w:p>
    <w:p w14:paraId="319DEE48" w14:textId="77777777" w:rsidR="005C582E" w:rsidRPr="000E4E7F" w:rsidRDefault="005C582E" w:rsidP="005C582E">
      <w:pPr>
        <w:pStyle w:val="PL"/>
      </w:pPr>
      <w:r w:rsidRPr="000E4E7F">
        <w:tab/>
        <w:t>]],</w:t>
      </w:r>
    </w:p>
    <w:p w14:paraId="12CAFCA0" w14:textId="77777777" w:rsidR="005C582E" w:rsidRPr="000E4E7F" w:rsidRDefault="005C582E" w:rsidP="005C582E">
      <w:pPr>
        <w:pStyle w:val="PL"/>
      </w:pPr>
      <w:r w:rsidRPr="000E4E7F">
        <w:tab/>
        <w:t>[[</w:t>
      </w:r>
      <w:r w:rsidRPr="000E4E7F">
        <w:tab/>
        <w:t>ul-PDCP-DelayValueResultList-r16</w:t>
      </w:r>
      <w:r w:rsidRPr="000E4E7F">
        <w:tab/>
      </w:r>
      <w:r w:rsidRPr="000E4E7F">
        <w:tab/>
        <w:t>UL-PDCP-DelayValueResultList-r16</w:t>
      </w:r>
      <w:r w:rsidRPr="000E4E7F">
        <w:tab/>
        <w:t>OPTIONAL,</w:t>
      </w:r>
    </w:p>
    <w:p w14:paraId="104A5002" w14:textId="77777777" w:rsidR="005C582E" w:rsidRPr="000E4E7F" w:rsidRDefault="005C582E" w:rsidP="005C582E">
      <w:pPr>
        <w:pStyle w:val="PL"/>
      </w:pPr>
      <w:r w:rsidRPr="000E4E7F">
        <w:tab/>
      </w:r>
      <w:r w:rsidRPr="000E4E7F">
        <w:tab/>
        <w:t>measResultListNR-SL-r16</w:t>
      </w:r>
      <w:r w:rsidRPr="000E4E7F">
        <w:tab/>
      </w:r>
      <w:r w:rsidRPr="000E4E7F">
        <w:tab/>
      </w:r>
      <w:r w:rsidRPr="000E4E7F">
        <w:tab/>
      </w:r>
      <w:r w:rsidRPr="000E4E7F">
        <w:tab/>
        <w:t>MeasResultListNR-SL-r16</w:t>
      </w:r>
      <w:r w:rsidRPr="000E4E7F">
        <w:tab/>
      </w:r>
      <w:r w:rsidRPr="000E4E7F">
        <w:tab/>
      </w:r>
      <w:r w:rsidRPr="000E4E7F">
        <w:tab/>
        <w:t>OPTIONAL</w:t>
      </w:r>
    </w:p>
    <w:p w14:paraId="0DEC13F4" w14:textId="23888EAB" w:rsidR="005C582E" w:rsidRDefault="005C582E" w:rsidP="005C582E">
      <w:pPr>
        <w:pStyle w:val="PL"/>
        <w:rPr>
          <w:ins w:id="396" w:author="Post_RAN2#109bis-e" w:date="2020-05-02T14:24:00Z"/>
        </w:rPr>
      </w:pPr>
      <w:r w:rsidRPr="000E4E7F">
        <w:tab/>
        <w:t>]]</w:t>
      </w:r>
      <w:ins w:id="397" w:author="Post_RAN2#109bis-e" w:date="2020-05-02T14:24:00Z">
        <w:r w:rsidR="006A6CA6">
          <w:t>,</w:t>
        </w:r>
      </w:ins>
    </w:p>
    <w:p w14:paraId="48D5F12A" w14:textId="104AECC1" w:rsidR="006A6CA6" w:rsidRDefault="006A6CA6" w:rsidP="005C582E">
      <w:pPr>
        <w:pStyle w:val="PL"/>
        <w:rPr>
          <w:ins w:id="398" w:author="Post_RAN2#109bis-e" w:date="2020-05-02T14:24:00Z"/>
        </w:rPr>
      </w:pPr>
      <w:ins w:id="399" w:author="Post_RAN2#109bis-e" w:date="2020-05-02T14:24:00Z">
        <w:r>
          <w:tab/>
          <w:t>[[</w:t>
        </w:r>
      </w:ins>
    </w:p>
    <w:p w14:paraId="2569706C" w14:textId="7889026F" w:rsidR="006A6CA6" w:rsidRDefault="006A6CA6" w:rsidP="005C582E">
      <w:pPr>
        <w:pStyle w:val="PL"/>
        <w:rPr>
          <w:ins w:id="400" w:author="Post_RAN2#109bis-e" w:date="2020-05-02T14:24:00Z"/>
        </w:rPr>
      </w:pPr>
      <w:ins w:id="401" w:author="Post_RAN2#109bis-e" w:date="2020-05-02T14:24:00Z">
        <w:r>
          <w:tab/>
        </w:r>
        <w:r>
          <w:tab/>
        </w:r>
        <w:r w:rsidRPr="000E4E7F">
          <w:t>measResultForRSSI</w:t>
        </w:r>
        <w:r>
          <w:t>-NR</w:t>
        </w:r>
        <w:r w:rsidRPr="000E4E7F">
          <w:t>-r1</w:t>
        </w:r>
      </w:ins>
      <w:ins w:id="402" w:author="Post_RAN2#109bis-e" w:date="2020-05-02T14:25:00Z">
        <w:r>
          <w:t>6</w:t>
        </w:r>
      </w:ins>
      <w:ins w:id="403" w:author="Post_RAN2#109bis-e" w:date="2020-05-02T14:24:00Z">
        <w:r w:rsidRPr="000E4E7F">
          <w:tab/>
        </w:r>
        <w:r w:rsidRPr="000E4E7F">
          <w:tab/>
        </w:r>
        <w:r w:rsidRPr="000E4E7F">
          <w:tab/>
          <w:t>MeasResultForRSSI</w:t>
        </w:r>
      </w:ins>
      <w:ins w:id="404" w:author="Post_RAN2#109bis-e" w:date="2020-05-02T14:28:00Z">
        <w:r>
          <w:t>-NR</w:t>
        </w:r>
      </w:ins>
      <w:ins w:id="405" w:author="Post_RAN2#109bis-e" w:date="2020-05-02T14:25:00Z">
        <w:r>
          <w:t>-</w:t>
        </w:r>
      </w:ins>
      <w:ins w:id="406" w:author="Post_RAN2#109bis-e" w:date="2020-05-02T14:24:00Z">
        <w:r w:rsidRPr="000E4E7F">
          <w:t>r1</w:t>
        </w:r>
      </w:ins>
      <w:ins w:id="407" w:author="Post_RAN2#109bis-e" w:date="2020-05-02T14:28:00Z">
        <w:r>
          <w:t>6</w:t>
        </w:r>
      </w:ins>
      <w:ins w:id="408" w:author="Post_RAN2#109bis-e" w:date="2020-05-02T14:24:00Z">
        <w:r w:rsidRPr="000E4E7F">
          <w:tab/>
        </w:r>
        <w:r w:rsidRPr="000E4E7F">
          <w:tab/>
        </w:r>
        <w:r w:rsidRPr="000E4E7F">
          <w:tab/>
          <w:t>OPTIONAL</w:t>
        </w:r>
      </w:ins>
    </w:p>
    <w:p w14:paraId="61661997" w14:textId="506B560D" w:rsidR="006A6CA6" w:rsidRPr="000E4E7F" w:rsidRDefault="006A6CA6" w:rsidP="005C582E">
      <w:pPr>
        <w:pStyle w:val="PL"/>
        <w:rPr>
          <w:rFonts w:eastAsia="SimSun"/>
        </w:rPr>
      </w:pPr>
      <w:ins w:id="409" w:author="Post_RAN2#109bis-e" w:date="2020-05-02T14:24:00Z">
        <w:r>
          <w:tab/>
          <w:t>]]</w:t>
        </w:r>
      </w:ins>
    </w:p>
    <w:p w14:paraId="34C62619" w14:textId="77777777" w:rsidR="005C582E" w:rsidRPr="000E4E7F" w:rsidRDefault="005C582E" w:rsidP="005C582E">
      <w:pPr>
        <w:pStyle w:val="PL"/>
      </w:pPr>
      <w:r w:rsidRPr="000E4E7F">
        <w:t>}</w:t>
      </w:r>
    </w:p>
    <w:p w14:paraId="30B0583D" w14:textId="77777777" w:rsidR="005C582E" w:rsidRPr="000E4E7F" w:rsidRDefault="005C582E" w:rsidP="005C582E">
      <w:pPr>
        <w:pStyle w:val="PL"/>
      </w:pPr>
    </w:p>
    <w:p w14:paraId="7835D6C0" w14:textId="77777777" w:rsidR="005C582E" w:rsidRPr="000E4E7F" w:rsidRDefault="005C582E" w:rsidP="005C582E">
      <w:pPr>
        <w:pStyle w:val="PL"/>
      </w:pPr>
      <w:r w:rsidRPr="000E4E7F">
        <w:t>MeasResultListEUTRA ::=</w:t>
      </w:r>
      <w:r w:rsidRPr="000E4E7F">
        <w:tab/>
      </w:r>
      <w:r w:rsidRPr="000E4E7F">
        <w:tab/>
      </w:r>
      <w:r w:rsidRPr="000E4E7F">
        <w:tab/>
      </w:r>
      <w:r w:rsidRPr="000E4E7F">
        <w:tab/>
        <w:t>SEQUENCE (SIZE (1..maxCellReport)) OF MeasResultEUTRA</w:t>
      </w:r>
    </w:p>
    <w:p w14:paraId="447C859A" w14:textId="77777777" w:rsidR="005C582E" w:rsidRPr="000E4E7F" w:rsidRDefault="005C582E" w:rsidP="005C582E">
      <w:pPr>
        <w:pStyle w:val="PL"/>
      </w:pPr>
    </w:p>
    <w:p w14:paraId="781E368A" w14:textId="77777777" w:rsidR="005C582E" w:rsidRPr="000E4E7F" w:rsidRDefault="005C582E" w:rsidP="005C582E">
      <w:pPr>
        <w:pStyle w:val="PL"/>
      </w:pPr>
      <w:r w:rsidRPr="000E4E7F">
        <w:t>MeasResultEUTRA ::=</w:t>
      </w:r>
      <w:r w:rsidRPr="000E4E7F">
        <w:tab/>
        <w:t>SEQUENCE {</w:t>
      </w:r>
    </w:p>
    <w:p w14:paraId="3A1F44EB" w14:textId="77777777" w:rsidR="005C582E" w:rsidRPr="000E4E7F" w:rsidRDefault="005C582E" w:rsidP="005C582E">
      <w:pPr>
        <w:pStyle w:val="PL"/>
      </w:pPr>
      <w:r w:rsidRPr="000E4E7F">
        <w:tab/>
        <w:t>physCellId</w:t>
      </w:r>
      <w:r w:rsidRPr="000E4E7F">
        <w:tab/>
      </w:r>
      <w:r w:rsidRPr="000E4E7F">
        <w:tab/>
      </w:r>
      <w:r w:rsidRPr="000E4E7F">
        <w:tab/>
      </w:r>
      <w:r w:rsidRPr="000E4E7F">
        <w:tab/>
      </w:r>
      <w:r w:rsidRPr="000E4E7F">
        <w:tab/>
      </w:r>
      <w:r w:rsidRPr="000E4E7F">
        <w:tab/>
      </w:r>
      <w:r w:rsidRPr="000E4E7F">
        <w:tab/>
        <w:t>PhysCellId,</w:t>
      </w:r>
    </w:p>
    <w:p w14:paraId="5CA3BDB7" w14:textId="77777777" w:rsidR="005C582E" w:rsidRPr="000E4E7F" w:rsidRDefault="005C582E" w:rsidP="005C582E">
      <w:pPr>
        <w:pStyle w:val="PL"/>
      </w:pPr>
      <w:r w:rsidRPr="000E4E7F">
        <w:tab/>
        <w:t>cgi-Info</w:t>
      </w:r>
      <w:r w:rsidRPr="000E4E7F">
        <w:tab/>
      </w:r>
      <w:r w:rsidRPr="000E4E7F">
        <w:tab/>
      </w:r>
      <w:r w:rsidRPr="000E4E7F">
        <w:tab/>
      </w:r>
      <w:r w:rsidRPr="000E4E7F">
        <w:tab/>
      </w:r>
      <w:r w:rsidRPr="000E4E7F">
        <w:tab/>
      </w:r>
      <w:r w:rsidRPr="000E4E7F">
        <w:tab/>
      </w:r>
      <w:r w:rsidRPr="000E4E7F">
        <w:tab/>
        <w:t>SEQUENCE {</w:t>
      </w:r>
    </w:p>
    <w:p w14:paraId="10B2073A" w14:textId="77777777" w:rsidR="005C582E" w:rsidRPr="000E4E7F" w:rsidRDefault="005C582E" w:rsidP="005C582E">
      <w:pPr>
        <w:pStyle w:val="PL"/>
      </w:pPr>
      <w:r w:rsidRPr="000E4E7F">
        <w:tab/>
      </w:r>
      <w:r w:rsidRPr="000E4E7F">
        <w:tab/>
        <w:t>cellGlobalId</w:t>
      </w:r>
      <w:r w:rsidRPr="000E4E7F">
        <w:tab/>
      </w:r>
      <w:r w:rsidRPr="000E4E7F">
        <w:tab/>
      </w:r>
      <w:r w:rsidRPr="000E4E7F">
        <w:tab/>
      </w:r>
      <w:r w:rsidRPr="000E4E7F">
        <w:tab/>
      </w:r>
      <w:r w:rsidRPr="000E4E7F">
        <w:tab/>
      </w:r>
      <w:r w:rsidRPr="000E4E7F">
        <w:tab/>
        <w:t>CellGlobalIdEUTRA,</w:t>
      </w:r>
    </w:p>
    <w:p w14:paraId="18CBE535" w14:textId="77777777" w:rsidR="005C582E" w:rsidRPr="000E4E7F" w:rsidRDefault="005C582E" w:rsidP="005C582E">
      <w:pPr>
        <w:pStyle w:val="PL"/>
      </w:pPr>
      <w:r w:rsidRPr="000E4E7F">
        <w:tab/>
      </w:r>
      <w:r w:rsidRPr="000E4E7F">
        <w:tab/>
        <w:t>trackingAreaCode</w:t>
      </w:r>
      <w:r w:rsidRPr="000E4E7F">
        <w:tab/>
      </w:r>
      <w:r w:rsidRPr="000E4E7F">
        <w:tab/>
      </w:r>
      <w:r w:rsidRPr="000E4E7F">
        <w:tab/>
      </w:r>
      <w:r w:rsidRPr="000E4E7F">
        <w:tab/>
      </w:r>
      <w:r w:rsidRPr="000E4E7F">
        <w:tab/>
        <w:t>TrackingAreaCode,</w:t>
      </w:r>
    </w:p>
    <w:p w14:paraId="6124F160" w14:textId="77777777" w:rsidR="005C582E" w:rsidRPr="000E4E7F" w:rsidRDefault="005C582E" w:rsidP="005C582E">
      <w:pPr>
        <w:pStyle w:val="PL"/>
      </w:pPr>
      <w:r w:rsidRPr="000E4E7F">
        <w:tab/>
      </w:r>
      <w:r w:rsidRPr="000E4E7F">
        <w:tab/>
        <w:t>plmn-IdentityList</w:t>
      </w:r>
      <w:r w:rsidRPr="000E4E7F">
        <w:tab/>
      </w:r>
      <w:r w:rsidRPr="000E4E7F">
        <w:tab/>
      </w:r>
      <w:r w:rsidRPr="000E4E7F">
        <w:tab/>
      </w:r>
      <w:r w:rsidRPr="000E4E7F">
        <w:tab/>
      </w:r>
      <w:r w:rsidRPr="000E4E7F">
        <w:tab/>
        <w:t>PLMN-IdentityList2</w:t>
      </w:r>
      <w:r w:rsidRPr="000E4E7F">
        <w:tab/>
      </w:r>
      <w:r w:rsidRPr="000E4E7F">
        <w:tab/>
      </w:r>
      <w:r w:rsidRPr="000E4E7F">
        <w:tab/>
      </w:r>
      <w:r w:rsidRPr="000E4E7F">
        <w:tab/>
        <w:t>OPTIONAL</w:t>
      </w:r>
    </w:p>
    <w:p w14:paraId="614CE8E2" w14:textId="77777777" w:rsidR="005C582E" w:rsidRPr="000E4E7F" w:rsidRDefault="005C582E" w:rsidP="005C582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E8F0D5A" w14:textId="77777777" w:rsidR="005C582E" w:rsidRPr="000E4E7F" w:rsidRDefault="005C582E" w:rsidP="005C582E">
      <w:pPr>
        <w:pStyle w:val="PL"/>
      </w:pPr>
      <w:r w:rsidRPr="000E4E7F">
        <w:tab/>
        <w:t>measResult</w:t>
      </w:r>
      <w:r w:rsidRPr="000E4E7F">
        <w:tab/>
      </w:r>
      <w:r w:rsidRPr="000E4E7F">
        <w:tab/>
      </w:r>
      <w:r w:rsidRPr="000E4E7F">
        <w:tab/>
      </w:r>
      <w:r w:rsidRPr="000E4E7F">
        <w:tab/>
      </w:r>
      <w:r w:rsidRPr="000E4E7F">
        <w:tab/>
      </w:r>
      <w:r w:rsidRPr="000E4E7F">
        <w:tab/>
      </w:r>
      <w:r w:rsidRPr="000E4E7F">
        <w:tab/>
        <w:t>SEQUENCE {</w:t>
      </w:r>
    </w:p>
    <w:p w14:paraId="31001B13" w14:textId="77777777" w:rsidR="005C582E" w:rsidRPr="000E4E7F" w:rsidRDefault="005C582E" w:rsidP="005C582E">
      <w:pPr>
        <w:pStyle w:val="PL"/>
      </w:pPr>
      <w:r w:rsidRPr="000E4E7F">
        <w:tab/>
      </w:r>
      <w:r w:rsidRPr="000E4E7F">
        <w:tab/>
        <w:t>rsrpResult</w:t>
      </w:r>
      <w:r w:rsidRPr="000E4E7F">
        <w:tab/>
      </w:r>
      <w:r w:rsidRPr="000E4E7F">
        <w:tab/>
      </w:r>
      <w:r w:rsidRPr="000E4E7F">
        <w:tab/>
      </w:r>
      <w:r w:rsidRPr="000E4E7F">
        <w:tab/>
      </w:r>
      <w:r w:rsidRPr="000E4E7F">
        <w:tab/>
      </w:r>
      <w:r w:rsidRPr="000E4E7F">
        <w:tab/>
      </w:r>
      <w:r w:rsidRPr="000E4E7F">
        <w:tab/>
        <w:t>RSRP-Range</w:t>
      </w:r>
      <w:r w:rsidRPr="000E4E7F">
        <w:tab/>
      </w:r>
      <w:r w:rsidRPr="000E4E7F">
        <w:tab/>
      </w:r>
      <w:r w:rsidRPr="000E4E7F">
        <w:tab/>
      </w:r>
      <w:r w:rsidRPr="000E4E7F">
        <w:tab/>
      </w:r>
      <w:r w:rsidRPr="000E4E7F">
        <w:tab/>
      </w:r>
      <w:r w:rsidRPr="000E4E7F">
        <w:tab/>
        <w:t>OPTIONAL,</w:t>
      </w:r>
    </w:p>
    <w:p w14:paraId="6C1B7886" w14:textId="77777777" w:rsidR="005C582E" w:rsidRPr="000E4E7F" w:rsidRDefault="005C582E" w:rsidP="005C582E">
      <w:pPr>
        <w:pStyle w:val="PL"/>
      </w:pPr>
      <w:r w:rsidRPr="000E4E7F">
        <w:tab/>
      </w:r>
      <w:r w:rsidRPr="000E4E7F">
        <w:tab/>
        <w:t>rsrqResult</w:t>
      </w:r>
      <w:r w:rsidRPr="000E4E7F">
        <w:tab/>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74EB9799" w14:textId="77777777" w:rsidR="005C582E" w:rsidRPr="000E4E7F" w:rsidRDefault="005C582E" w:rsidP="005C582E">
      <w:pPr>
        <w:pStyle w:val="PL"/>
      </w:pPr>
      <w:r w:rsidRPr="000E4E7F">
        <w:tab/>
      </w:r>
      <w:r w:rsidRPr="000E4E7F">
        <w:tab/>
        <w:t>...,</w:t>
      </w:r>
    </w:p>
    <w:p w14:paraId="0D23D095" w14:textId="77777777" w:rsidR="005C582E" w:rsidRPr="000E4E7F" w:rsidRDefault="005C582E" w:rsidP="005C582E">
      <w:pPr>
        <w:pStyle w:val="PL"/>
        <w:snapToGrid w:val="0"/>
      </w:pPr>
      <w:r w:rsidRPr="000E4E7F">
        <w:tab/>
      </w:r>
      <w:r w:rsidRPr="000E4E7F">
        <w:tab/>
        <w:t>[[</w:t>
      </w:r>
      <w:r w:rsidRPr="000E4E7F">
        <w:tab/>
        <w:t>additionalSI-Info-r9</w:t>
      </w:r>
      <w:r w:rsidRPr="000E4E7F">
        <w:tab/>
      </w:r>
      <w:r w:rsidRPr="000E4E7F">
        <w:tab/>
      </w:r>
      <w:r w:rsidRPr="000E4E7F">
        <w:tab/>
      </w:r>
      <w:r w:rsidRPr="000E4E7F">
        <w:tab/>
        <w:t>AdditionalSI-Info-r9</w:t>
      </w:r>
      <w:r w:rsidRPr="000E4E7F">
        <w:tab/>
      </w:r>
      <w:r w:rsidRPr="000E4E7F">
        <w:tab/>
        <w:t>OPTIONAL</w:t>
      </w:r>
    </w:p>
    <w:p w14:paraId="32058B51" w14:textId="77777777" w:rsidR="005C582E" w:rsidRPr="000E4E7F" w:rsidRDefault="005C582E" w:rsidP="005C582E">
      <w:pPr>
        <w:pStyle w:val="PL"/>
        <w:snapToGrid w:val="0"/>
      </w:pPr>
      <w:r w:rsidRPr="000E4E7F">
        <w:tab/>
      </w:r>
      <w:r w:rsidRPr="000E4E7F">
        <w:tab/>
        <w:t>]],</w:t>
      </w:r>
    </w:p>
    <w:p w14:paraId="19BE7C31" w14:textId="77777777" w:rsidR="005C582E" w:rsidRPr="000E4E7F" w:rsidRDefault="005C582E" w:rsidP="005C582E">
      <w:pPr>
        <w:pStyle w:val="PL"/>
        <w:snapToGrid w:val="0"/>
      </w:pPr>
      <w:r w:rsidRPr="000E4E7F">
        <w:tab/>
      </w:r>
      <w:r w:rsidRPr="000E4E7F">
        <w:tab/>
        <w:t>[[</w:t>
      </w:r>
      <w:r w:rsidRPr="000E4E7F">
        <w:tab/>
        <w:t>primaryPLMN-Suitable-r12</w:t>
      </w:r>
      <w:r w:rsidRPr="000E4E7F">
        <w:tab/>
      </w:r>
      <w:r w:rsidRPr="000E4E7F">
        <w:tab/>
      </w:r>
      <w:r w:rsidRPr="000E4E7F">
        <w:tab/>
        <w:t>ENUMERATED {true}</w:t>
      </w:r>
      <w:r w:rsidRPr="000E4E7F">
        <w:tab/>
      </w:r>
      <w:r w:rsidRPr="000E4E7F">
        <w:tab/>
      </w:r>
      <w:r w:rsidRPr="000E4E7F">
        <w:tab/>
        <w:t>OPTIONAL,</w:t>
      </w:r>
    </w:p>
    <w:p w14:paraId="3BAF2E81" w14:textId="77777777" w:rsidR="005C582E" w:rsidRPr="000E4E7F" w:rsidRDefault="005C582E" w:rsidP="005C582E">
      <w:pPr>
        <w:pStyle w:val="PL"/>
        <w:snapToGrid w:val="0"/>
      </w:pPr>
      <w:r w:rsidRPr="000E4E7F">
        <w:tab/>
      </w:r>
      <w:r w:rsidRPr="000E4E7F">
        <w:tab/>
      </w:r>
      <w:r w:rsidRPr="000E4E7F">
        <w:tab/>
        <w:t>measResult-v1250</w:t>
      </w:r>
      <w:r w:rsidRPr="000E4E7F">
        <w:tab/>
      </w:r>
      <w:r w:rsidRPr="000E4E7F">
        <w:tab/>
      </w:r>
      <w:r w:rsidRPr="000E4E7F">
        <w:tab/>
      </w:r>
      <w:r w:rsidRPr="000E4E7F">
        <w:tab/>
      </w:r>
      <w:r w:rsidRPr="000E4E7F">
        <w:tab/>
        <w:t>RSRQ-Range-v1250</w:t>
      </w:r>
      <w:r w:rsidRPr="000E4E7F">
        <w:tab/>
      </w:r>
      <w:r w:rsidRPr="000E4E7F">
        <w:tab/>
      </w:r>
      <w:r w:rsidRPr="000E4E7F">
        <w:tab/>
        <w:t>OPTIONAL</w:t>
      </w:r>
    </w:p>
    <w:p w14:paraId="4A97E860" w14:textId="77777777" w:rsidR="005C582E" w:rsidRPr="000E4E7F" w:rsidRDefault="005C582E" w:rsidP="005C582E">
      <w:pPr>
        <w:pStyle w:val="PL"/>
        <w:snapToGrid w:val="0"/>
      </w:pPr>
      <w:r w:rsidRPr="000E4E7F">
        <w:tab/>
      </w:r>
      <w:r w:rsidRPr="000E4E7F">
        <w:tab/>
        <w:t>]],</w:t>
      </w:r>
    </w:p>
    <w:p w14:paraId="40BA78BA" w14:textId="77777777" w:rsidR="005C582E" w:rsidRPr="000E4E7F" w:rsidRDefault="005C582E" w:rsidP="005C582E">
      <w:pPr>
        <w:pStyle w:val="PL"/>
        <w:snapToGrid w:val="0"/>
      </w:pPr>
      <w:r w:rsidRPr="000E4E7F">
        <w:tab/>
      </w:r>
      <w:r w:rsidRPr="000E4E7F">
        <w:tab/>
        <w:t>[[</w:t>
      </w:r>
      <w:r w:rsidRPr="000E4E7F">
        <w:tab/>
        <w:t>rs-sinr-Result-r13</w:t>
      </w:r>
      <w:r w:rsidRPr="000E4E7F">
        <w:tab/>
      </w:r>
      <w:r w:rsidRPr="000E4E7F">
        <w:tab/>
      </w:r>
      <w:r w:rsidRPr="000E4E7F">
        <w:tab/>
      </w:r>
      <w:r w:rsidRPr="000E4E7F">
        <w:tab/>
      </w:r>
      <w:r w:rsidRPr="000E4E7F">
        <w:tab/>
        <w:t>RS-SINR-Range-r13</w:t>
      </w:r>
      <w:r w:rsidRPr="000E4E7F">
        <w:tab/>
      </w:r>
      <w:r w:rsidRPr="000E4E7F">
        <w:tab/>
      </w:r>
      <w:r w:rsidRPr="000E4E7F">
        <w:tab/>
        <w:t>OPTIONAL,</w:t>
      </w:r>
    </w:p>
    <w:p w14:paraId="4CB646D8" w14:textId="77777777" w:rsidR="005C582E" w:rsidRPr="000E4E7F" w:rsidRDefault="005C582E" w:rsidP="005C582E">
      <w:pPr>
        <w:pStyle w:val="PL"/>
        <w:snapToGrid w:val="0"/>
      </w:pPr>
      <w:r w:rsidRPr="000E4E7F">
        <w:tab/>
      </w:r>
      <w:r w:rsidRPr="000E4E7F">
        <w:tab/>
      </w:r>
      <w:r w:rsidRPr="000E4E7F">
        <w:tab/>
        <w:t>cgi-Info-v1310</w:t>
      </w:r>
      <w:r w:rsidRPr="000E4E7F">
        <w:tab/>
      </w:r>
      <w:r w:rsidRPr="000E4E7F">
        <w:tab/>
      </w:r>
      <w:r w:rsidRPr="000E4E7F">
        <w:tab/>
      </w:r>
      <w:r w:rsidRPr="000E4E7F">
        <w:tab/>
      </w:r>
      <w:r w:rsidRPr="000E4E7F">
        <w:tab/>
      </w:r>
      <w:r w:rsidRPr="000E4E7F">
        <w:tab/>
        <w:t>SEQUENCE {</w:t>
      </w:r>
      <w:r w:rsidRPr="000E4E7F">
        <w:tab/>
      </w:r>
      <w:r w:rsidRPr="000E4E7F">
        <w:tab/>
      </w:r>
      <w:r w:rsidRPr="000E4E7F">
        <w:tab/>
      </w:r>
      <w:r w:rsidRPr="000E4E7F">
        <w:tab/>
      </w:r>
    </w:p>
    <w:p w14:paraId="07C8AD0E" w14:textId="77777777" w:rsidR="005C582E" w:rsidRPr="000E4E7F" w:rsidRDefault="005C582E" w:rsidP="005C582E">
      <w:pPr>
        <w:pStyle w:val="PL"/>
        <w:snapToGrid w:val="0"/>
      </w:pPr>
      <w:r w:rsidRPr="000E4E7F">
        <w:tab/>
      </w:r>
      <w:r w:rsidRPr="000E4E7F">
        <w:tab/>
      </w:r>
      <w:r w:rsidRPr="000E4E7F">
        <w:tab/>
      </w:r>
      <w:r w:rsidRPr="000E4E7F">
        <w:tab/>
        <w:t>freqBandIndicator-r13</w:t>
      </w:r>
      <w:r w:rsidRPr="000E4E7F">
        <w:tab/>
      </w:r>
      <w:r w:rsidRPr="000E4E7F">
        <w:tab/>
      </w:r>
      <w:r w:rsidRPr="000E4E7F">
        <w:tab/>
      </w:r>
      <w:r w:rsidRPr="000E4E7F">
        <w:tab/>
        <w:t>FreqBandIndicator-r11</w:t>
      </w:r>
      <w:r w:rsidRPr="000E4E7F">
        <w:tab/>
      </w:r>
      <w:r w:rsidRPr="000E4E7F">
        <w:tab/>
        <w:t>OPTIONAL,</w:t>
      </w:r>
    </w:p>
    <w:p w14:paraId="38A3AABC" w14:textId="77777777" w:rsidR="005C582E" w:rsidRPr="000E4E7F" w:rsidRDefault="005C582E" w:rsidP="005C582E">
      <w:pPr>
        <w:pStyle w:val="PL"/>
        <w:snapToGrid w:val="0"/>
      </w:pPr>
      <w:r w:rsidRPr="000E4E7F">
        <w:tab/>
      </w:r>
      <w:r w:rsidRPr="000E4E7F">
        <w:tab/>
      </w:r>
      <w:r w:rsidRPr="000E4E7F">
        <w:tab/>
      </w:r>
      <w:r w:rsidRPr="000E4E7F">
        <w:tab/>
        <w:t>multiBandInfoList-r13</w:t>
      </w:r>
      <w:r w:rsidRPr="000E4E7F">
        <w:tab/>
      </w:r>
      <w:r w:rsidRPr="000E4E7F">
        <w:tab/>
      </w:r>
      <w:r w:rsidRPr="000E4E7F">
        <w:tab/>
      </w:r>
      <w:r w:rsidRPr="000E4E7F">
        <w:tab/>
        <w:t>MultiBandInfoList-r11</w:t>
      </w:r>
      <w:r w:rsidRPr="000E4E7F">
        <w:tab/>
      </w:r>
      <w:r w:rsidRPr="000E4E7F">
        <w:tab/>
        <w:t>OPTIONAL,</w:t>
      </w:r>
    </w:p>
    <w:p w14:paraId="79D9AE0F" w14:textId="77777777" w:rsidR="005C582E" w:rsidRPr="000E4E7F" w:rsidRDefault="005C582E" w:rsidP="005C582E">
      <w:pPr>
        <w:pStyle w:val="PL"/>
      </w:pPr>
      <w:r w:rsidRPr="000E4E7F">
        <w:tab/>
      </w:r>
      <w:r w:rsidRPr="000E4E7F">
        <w:tab/>
      </w:r>
      <w:r w:rsidRPr="000E4E7F">
        <w:tab/>
      </w:r>
      <w:r w:rsidRPr="000E4E7F">
        <w:tab/>
        <w:t>freqBandIndicatorPriority-r13</w:t>
      </w:r>
      <w:r w:rsidRPr="000E4E7F">
        <w:tab/>
      </w:r>
      <w:r w:rsidRPr="000E4E7F">
        <w:tab/>
        <w:t>ENUMERATED {true}</w:t>
      </w:r>
      <w:r w:rsidRPr="000E4E7F">
        <w:tab/>
      </w:r>
      <w:r w:rsidRPr="000E4E7F">
        <w:tab/>
      </w:r>
      <w:r w:rsidRPr="000E4E7F">
        <w:tab/>
        <w:t>OPTIONAL</w:t>
      </w:r>
    </w:p>
    <w:p w14:paraId="2EF76565" w14:textId="77777777" w:rsidR="005C582E" w:rsidRPr="000E4E7F" w:rsidRDefault="005C582E" w:rsidP="005C582E">
      <w:pPr>
        <w:pStyle w:val="PL"/>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3F9958D" w14:textId="77777777" w:rsidR="005C582E" w:rsidRPr="000E4E7F" w:rsidRDefault="005C582E" w:rsidP="005C582E">
      <w:pPr>
        <w:pStyle w:val="PL"/>
        <w:snapToGrid w:val="0"/>
      </w:pPr>
      <w:r w:rsidRPr="000E4E7F">
        <w:tab/>
      </w:r>
      <w:r w:rsidRPr="000E4E7F">
        <w:tab/>
        <w:t>]],</w:t>
      </w:r>
    </w:p>
    <w:p w14:paraId="78EB3576" w14:textId="77777777" w:rsidR="005C582E" w:rsidRPr="000E4E7F" w:rsidRDefault="005C582E" w:rsidP="005C582E">
      <w:pPr>
        <w:pStyle w:val="PL"/>
        <w:snapToGrid w:val="0"/>
      </w:pPr>
      <w:r w:rsidRPr="000E4E7F">
        <w:tab/>
      </w:r>
      <w:r w:rsidRPr="000E4E7F">
        <w:tab/>
        <w:t>[[</w:t>
      </w:r>
    </w:p>
    <w:p w14:paraId="726ED7A4" w14:textId="77777777" w:rsidR="005C582E" w:rsidRPr="000E4E7F" w:rsidRDefault="005C582E" w:rsidP="005C582E">
      <w:pPr>
        <w:pStyle w:val="PL"/>
        <w:snapToGrid w:val="0"/>
      </w:pPr>
      <w:r w:rsidRPr="000E4E7F">
        <w:tab/>
      </w:r>
      <w:r w:rsidRPr="000E4E7F">
        <w:tab/>
      </w:r>
      <w:r w:rsidRPr="000E4E7F">
        <w:tab/>
        <w:t>measResult-v1360</w:t>
      </w:r>
      <w:r w:rsidRPr="000E4E7F">
        <w:tab/>
      </w:r>
      <w:r w:rsidRPr="000E4E7F">
        <w:tab/>
      </w:r>
      <w:r w:rsidRPr="000E4E7F">
        <w:tab/>
      </w:r>
      <w:r w:rsidRPr="000E4E7F">
        <w:tab/>
      </w:r>
      <w:r w:rsidRPr="000E4E7F">
        <w:tab/>
        <w:t>RSRP-Range-v1360</w:t>
      </w:r>
      <w:r w:rsidRPr="000E4E7F">
        <w:tab/>
      </w:r>
      <w:r w:rsidRPr="000E4E7F">
        <w:tab/>
      </w:r>
      <w:r w:rsidRPr="000E4E7F">
        <w:tab/>
      </w:r>
      <w:r w:rsidRPr="000E4E7F">
        <w:tab/>
      </w:r>
      <w:r w:rsidRPr="000E4E7F">
        <w:tab/>
        <w:t>OPTIONAL</w:t>
      </w:r>
    </w:p>
    <w:p w14:paraId="21539E73" w14:textId="77777777" w:rsidR="005C582E" w:rsidRPr="000E4E7F" w:rsidRDefault="005C582E" w:rsidP="005C582E">
      <w:pPr>
        <w:pStyle w:val="PL"/>
        <w:snapToGrid w:val="0"/>
      </w:pPr>
      <w:r w:rsidRPr="000E4E7F">
        <w:tab/>
      </w:r>
      <w:r w:rsidRPr="000E4E7F">
        <w:tab/>
        <w:t>]],</w:t>
      </w:r>
    </w:p>
    <w:p w14:paraId="1FF25C99" w14:textId="77777777" w:rsidR="005C582E" w:rsidRPr="000E4E7F" w:rsidRDefault="005C582E" w:rsidP="005C582E">
      <w:pPr>
        <w:pStyle w:val="PL"/>
        <w:snapToGrid w:val="0"/>
      </w:pPr>
      <w:r w:rsidRPr="000E4E7F">
        <w:tab/>
      </w:r>
      <w:r w:rsidRPr="000E4E7F">
        <w:tab/>
        <w:t>[[</w:t>
      </w:r>
    </w:p>
    <w:p w14:paraId="2FD7239D" w14:textId="77777777" w:rsidR="005C582E" w:rsidRPr="000E4E7F" w:rsidRDefault="005C582E" w:rsidP="005C582E">
      <w:pPr>
        <w:pStyle w:val="PL"/>
        <w:snapToGrid w:val="0"/>
      </w:pPr>
      <w:r w:rsidRPr="000E4E7F">
        <w:tab/>
      </w:r>
      <w:r w:rsidRPr="000E4E7F">
        <w:tab/>
      </w:r>
      <w:r w:rsidRPr="000E4E7F">
        <w:tab/>
        <w:t>cgi-Info-5GC-r15</w:t>
      </w:r>
      <w:r w:rsidRPr="000E4E7F">
        <w:tab/>
      </w:r>
      <w:r w:rsidRPr="000E4E7F">
        <w:tab/>
        <w:t>SEQUENCE (SIZE (1..maxPLMN-r11)) OF CellAccessRelatedInfo-5GC-r15</w:t>
      </w:r>
      <w:r w:rsidRPr="000E4E7F">
        <w:tab/>
      </w:r>
      <w:r w:rsidRPr="000E4E7F">
        <w:tab/>
        <w:t>OPTIONAL</w:t>
      </w:r>
    </w:p>
    <w:p w14:paraId="6B7E0331" w14:textId="77777777" w:rsidR="005C582E" w:rsidRPr="000E4E7F" w:rsidRDefault="005C582E" w:rsidP="005C582E">
      <w:pPr>
        <w:pStyle w:val="PL"/>
        <w:snapToGrid w:val="0"/>
      </w:pPr>
      <w:r w:rsidRPr="000E4E7F">
        <w:tab/>
      </w:r>
      <w:r w:rsidRPr="000E4E7F">
        <w:tab/>
        <w:t>]]</w:t>
      </w:r>
    </w:p>
    <w:p w14:paraId="5C4D61BD" w14:textId="77777777" w:rsidR="005C582E" w:rsidRPr="000E4E7F" w:rsidRDefault="005C582E" w:rsidP="005C582E">
      <w:pPr>
        <w:pStyle w:val="PL"/>
      </w:pPr>
      <w:r w:rsidRPr="000E4E7F">
        <w:tab/>
        <w:t>}</w:t>
      </w:r>
    </w:p>
    <w:p w14:paraId="1FAB8214" w14:textId="77777777" w:rsidR="005C582E" w:rsidRPr="000E4E7F" w:rsidRDefault="005C582E" w:rsidP="005C582E">
      <w:pPr>
        <w:pStyle w:val="PL"/>
      </w:pPr>
      <w:r w:rsidRPr="000E4E7F">
        <w:t>}</w:t>
      </w:r>
    </w:p>
    <w:p w14:paraId="11A9FAC2" w14:textId="77777777" w:rsidR="005C582E" w:rsidRPr="000E4E7F" w:rsidRDefault="005C582E" w:rsidP="005C582E">
      <w:pPr>
        <w:pStyle w:val="PL"/>
      </w:pPr>
    </w:p>
    <w:p w14:paraId="41058E83" w14:textId="77777777" w:rsidR="005C582E" w:rsidRPr="000E4E7F" w:rsidRDefault="005C582E" w:rsidP="005C582E">
      <w:pPr>
        <w:pStyle w:val="PL"/>
      </w:pPr>
      <w:r w:rsidRPr="000E4E7F">
        <w:t>MeasResultListIdle-r15</w:t>
      </w:r>
      <w:r w:rsidRPr="000E4E7F">
        <w:tab/>
        <w:t>::= SEQUENCE (SIZE (1..maxIdleMeasCarriers-r15)) OF MeasResultIdle-r15</w:t>
      </w:r>
    </w:p>
    <w:p w14:paraId="0D390D9C" w14:textId="77777777" w:rsidR="005C582E" w:rsidRPr="000E4E7F" w:rsidRDefault="005C582E" w:rsidP="005C582E">
      <w:pPr>
        <w:pStyle w:val="PL"/>
      </w:pPr>
    </w:p>
    <w:p w14:paraId="60CBE13A" w14:textId="77777777" w:rsidR="005C582E" w:rsidRPr="000E4E7F" w:rsidRDefault="005C582E" w:rsidP="005C582E">
      <w:pPr>
        <w:pStyle w:val="PL"/>
      </w:pPr>
      <w:r w:rsidRPr="000E4E7F">
        <w:t>MeasResultIdle-r15</w:t>
      </w:r>
      <w:r w:rsidRPr="000E4E7F">
        <w:tab/>
        <w:t>::= SEQUENCE {</w:t>
      </w:r>
    </w:p>
    <w:p w14:paraId="088C59D2" w14:textId="77777777" w:rsidR="005C582E" w:rsidRPr="000E4E7F" w:rsidRDefault="005C582E" w:rsidP="005C582E">
      <w:pPr>
        <w:pStyle w:val="PL"/>
      </w:pPr>
      <w:r w:rsidRPr="000E4E7F">
        <w:tab/>
        <w:t>measResultServingCell-r15</w:t>
      </w:r>
      <w:r w:rsidRPr="000E4E7F">
        <w:tab/>
      </w:r>
      <w:r w:rsidRPr="000E4E7F">
        <w:tab/>
      </w:r>
      <w:r w:rsidRPr="000E4E7F">
        <w:tab/>
      </w:r>
      <w:r w:rsidRPr="000E4E7F">
        <w:tab/>
      </w:r>
      <w:r w:rsidRPr="000E4E7F">
        <w:tab/>
        <w:t>SEQUENCE {</w:t>
      </w:r>
    </w:p>
    <w:p w14:paraId="0B5E8869" w14:textId="77777777" w:rsidR="005C582E" w:rsidRPr="000E4E7F" w:rsidRDefault="005C582E" w:rsidP="005C582E">
      <w:pPr>
        <w:pStyle w:val="PL"/>
      </w:pPr>
      <w:r w:rsidRPr="000E4E7F">
        <w:tab/>
      </w:r>
      <w:r w:rsidRPr="000E4E7F">
        <w:tab/>
        <w:t>rsrpResult-r15</w:t>
      </w:r>
      <w:r w:rsidRPr="000E4E7F">
        <w:tab/>
      </w:r>
      <w:r w:rsidRPr="000E4E7F">
        <w:tab/>
      </w:r>
      <w:r w:rsidRPr="000E4E7F">
        <w:tab/>
      </w:r>
      <w:r w:rsidRPr="000E4E7F">
        <w:tab/>
      </w:r>
      <w:r w:rsidRPr="000E4E7F">
        <w:tab/>
        <w:t>RSRP-Range,</w:t>
      </w:r>
    </w:p>
    <w:p w14:paraId="44A3E3AF" w14:textId="77777777" w:rsidR="005C582E" w:rsidRPr="000E4E7F" w:rsidRDefault="005C582E" w:rsidP="005C582E">
      <w:pPr>
        <w:pStyle w:val="PL"/>
      </w:pPr>
      <w:r w:rsidRPr="000E4E7F">
        <w:tab/>
      </w:r>
      <w:r w:rsidRPr="000E4E7F">
        <w:tab/>
        <w:t>rsrqResult-r15</w:t>
      </w:r>
      <w:r w:rsidRPr="000E4E7F">
        <w:tab/>
      </w:r>
      <w:r w:rsidRPr="000E4E7F">
        <w:tab/>
      </w:r>
      <w:r w:rsidRPr="000E4E7F">
        <w:tab/>
      </w:r>
      <w:r w:rsidRPr="000E4E7F">
        <w:tab/>
      </w:r>
      <w:r w:rsidRPr="000E4E7F">
        <w:tab/>
        <w:t>RSRQ-Range-r13</w:t>
      </w:r>
    </w:p>
    <w:p w14:paraId="5E628B9C" w14:textId="77777777" w:rsidR="005C582E" w:rsidRPr="000E4E7F" w:rsidRDefault="005C582E" w:rsidP="005C582E">
      <w:pPr>
        <w:pStyle w:val="PL"/>
      </w:pPr>
      <w:r w:rsidRPr="000E4E7F">
        <w:tab/>
        <w:t>},</w:t>
      </w:r>
    </w:p>
    <w:p w14:paraId="0592D41D" w14:textId="77777777" w:rsidR="005C582E" w:rsidRPr="000E4E7F" w:rsidRDefault="005C582E" w:rsidP="005C582E">
      <w:pPr>
        <w:pStyle w:val="PL"/>
      </w:pPr>
      <w:r w:rsidRPr="000E4E7F">
        <w:tab/>
        <w:t>measResultNeighCells-r15</w:t>
      </w:r>
      <w:r w:rsidRPr="000E4E7F">
        <w:tab/>
      </w:r>
      <w:r w:rsidRPr="000E4E7F">
        <w:tab/>
        <w:t>CHOICE {</w:t>
      </w:r>
    </w:p>
    <w:p w14:paraId="6CE01A59" w14:textId="77777777" w:rsidR="005C582E" w:rsidRPr="000E4E7F" w:rsidRDefault="005C582E" w:rsidP="005C582E">
      <w:pPr>
        <w:pStyle w:val="PL"/>
      </w:pPr>
      <w:r w:rsidRPr="000E4E7F">
        <w:tab/>
      </w:r>
      <w:r w:rsidRPr="000E4E7F">
        <w:tab/>
        <w:t>measResultIdleListEUTRA-r15</w:t>
      </w:r>
      <w:r w:rsidRPr="000E4E7F">
        <w:tab/>
      </w:r>
      <w:r w:rsidRPr="000E4E7F">
        <w:tab/>
        <w:t>MeasResultIdleListEUTRA-r15,</w:t>
      </w:r>
    </w:p>
    <w:p w14:paraId="6C5FC2EA" w14:textId="77777777" w:rsidR="005C582E" w:rsidRPr="000E4E7F" w:rsidRDefault="005C582E" w:rsidP="005C582E">
      <w:pPr>
        <w:pStyle w:val="PL"/>
      </w:pPr>
      <w:r w:rsidRPr="000E4E7F">
        <w:tab/>
      </w:r>
      <w:r w:rsidRPr="000E4E7F">
        <w:tab/>
        <w:t>...</w:t>
      </w:r>
    </w:p>
    <w:p w14:paraId="30C56B24" w14:textId="77777777" w:rsidR="005C582E" w:rsidRPr="000E4E7F" w:rsidRDefault="005C582E" w:rsidP="005C582E">
      <w:pPr>
        <w:pStyle w:val="PL"/>
      </w:pPr>
      <w:r w:rsidRPr="000E4E7F">
        <w:lastRenderedPageBreak/>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0AC1FB8" w14:textId="77777777" w:rsidR="005C582E" w:rsidRPr="000E4E7F" w:rsidRDefault="005C582E" w:rsidP="005C582E">
      <w:pPr>
        <w:pStyle w:val="PL"/>
      </w:pPr>
      <w:r w:rsidRPr="000E4E7F">
        <w:tab/>
        <w:t>...</w:t>
      </w:r>
    </w:p>
    <w:p w14:paraId="06498EF1" w14:textId="77777777" w:rsidR="005C582E" w:rsidRPr="000E4E7F" w:rsidRDefault="005C582E" w:rsidP="005C582E">
      <w:pPr>
        <w:pStyle w:val="PL"/>
      </w:pPr>
      <w:r w:rsidRPr="000E4E7F">
        <w:t>}</w:t>
      </w:r>
    </w:p>
    <w:p w14:paraId="4EFD76C3" w14:textId="77777777" w:rsidR="005C582E" w:rsidRPr="000E4E7F" w:rsidRDefault="005C582E" w:rsidP="005C582E">
      <w:pPr>
        <w:pStyle w:val="PL"/>
      </w:pPr>
    </w:p>
    <w:p w14:paraId="6CC1EE0E" w14:textId="77777777" w:rsidR="005C582E" w:rsidRPr="000E4E7F" w:rsidRDefault="005C582E" w:rsidP="005C582E">
      <w:pPr>
        <w:pStyle w:val="PL"/>
      </w:pPr>
      <w:r w:rsidRPr="000E4E7F">
        <w:t>MeasResultIdleListEUTRA-r15 ::=</w:t>
      </w:r>
      <w:r w:rsidRPr="000E4E7F">
        <w:tab/>
        <w:t>SEQUENCE (SIZE (1..maxCellMeasIdle-r15)) OF MeasResultIdleEUTRA-r15</w:t>
      </w:r>
    </w:p>
    <w:p w14:paraId="66D67968" w14:textId="77777777" w:rsidR="005C582E" w:rsidRPr="000E4E7F" w:rsidRDefault="005C582E" w:rsidP="005C582E">
      <w:pPr>
        <w:pStyle w:val="PL"/>
      </w:pPr>
    </w:p>
    <w:p w14:paraId="4CFC8164" w14:textId="77777777" w:rsidR="005C582E" w:rsidRPr="000E4E7F" w:rsidRDefault="005C582E" w:rsidP="005C582E">
      <w:pPr>
        <w:pStyle w:val="PL"/>
      </w:pPr>
      <w:r w:rsidRPr="000E4E7F">
        <w:t>MeasResultIdleEUTRA-r15 ::=</w:t>
      </w:r>
      <w:r w:rsidRPr="000E4E7F">
        <w:tab/>
        <w:t>SEQUENCE {</w:t>
      </w:r>
    </w:p>
    <w:p w14:paraId="0DFCC7C7" w14:textId="77777777" w:rsidR="005C582E" w:rsidRPr="000E4E7F" w:rsidRDefault="005C582E" w:rsidP="005C582E">
      <w:pPr>
        <w:pStyle w:val="PL"/>
      </w:pPr>
      <w:r w:rsidRPr="000E4E7F">
        <w:tab/>
        <w:t>carrierFreq-r15</w:t>
      </w:r>
      <w:r w:rsidRPr="000E4E7F">
        <w:tab/>
      </w:r>
      <w:r w:rsidRPr="000E4E7F">
        <w:tab/>
      </w:r>
      <w:r w:rsidRPr="000E4E7F">
        <w:tab/>
      </w:r>
      <w:r w:rsidRPr="000E4E7F">
        <w:tab/>
      </w:r>
      <w:r w:rsidRPr="000E4E7F">
        <w:tab/>
      </w:r>
      <w:r w:rsidRPr="000E4E7F">
        <w:tab/>
        <w:t>ARFCN-ValueEUTRA-r9,</w:t>
      </w:r>
    </w:p>
    <w:p w14:paraId="3588C6BB" w14:textId="77777777" w:rsidR="005C582E" w:rsidRPr="000E4E7F" w:rsidRDefault="005C582E" w:rsidP="005C582E">
      <w:pPr>
        <w:pStyle w:val="PL"/>
      </w:pPr>
      <w:r w:rsidRPr="000E4E7F">
        <w:tab/>
        <w:t>physCellId-r15</w:t>
      </w:r>
      <w:r w:rsidRPr="000E4E7F">
        <w:tab/>
      </w:r>
      <w:r w:rsidRPr="000E4E7F">
        <w:tab/>
      </w:r>
      <w:r w:rsidRPr="000E4E7F">
        <w:tab/>
      </w:r>
      <w:r w:rsidRPr="000E4E7F">
        <w:tab/>
      </w:r>
      <w:r w:rsidRPr="000E4E7F">
        <w:tab/>
      </w:r>
      <w:r w:rsidRPr="000E4E7F">
        <w:tab/>
        <w:t>PhysCellId,</w:t>
      </w:r>
    </w:p>
    <w:p w14:paraId="5B3CB891" w14:textId="77777777" w:rsidR="005C582E" w:rsidRPr="000E4E7F" w:rsidRDefault="005C582E" w:rsidP="005C582E">
      <w:pPr>
        <w:pStyle w:val="PL"/>
      </w:pPr>
      <w:r w:rsidRPr="000E4E7F">
        <w:tab/>
        <w:t>measResult-r15</w:t>
      </w:r>
      <w:r w:rsidRPr="000E4E7F">
        <w:tab/>
      </w:r>
      <w:r w:rsidRPr="000E4E7F">
        <w:tab/>
      </w:r>
      <w:r w:rsidRPr="000E4E7F">
        <w:tab/>
      </w:r>
      <w:r w:rsidRPr="000E4E7F">
        <w:tab/>
      </w:r>
      <w:r w:rsidRPr="000E4E7F">
        <w:tab/>
      </w:r>
      <w:r w:rsidRPr="000E4E7F">
        <w:tab/>
        <w:t>SEQUENCE {</w:t>
      </w:r>
    </w:p>
    <w:p w14:paraId="43817B33" w14:textId="77777777" w:rsidR="005C582E" w:rsidRPr="000E4E7F" w:rsidRDefault="005C582E" w:rsidP="005C582E">
      <w:pPr>
        <w:pStyle w:val="PL"/>
      </w:pPr>
      <w:r w:rsidRPr="000E4E7F">
        <w:tab/>
      </w:r>
      <w:r w:rsidRPr="000E4E7F">
        <w:tab/>
        <w:t>rsrpResult-r15</w:t>
      </w:r>
      <w:r w:rsidRPr="000E4E7F">
        <w:tab/>
      </w:r>
      <w:r w:rsidRPr="000E4E7F">
        <w:tab/>
      </w:r>
      <w:r w:rsidRPr="000E4E7F">
        <w:tab/>
      </w:r>
      <w:r w:rsidRPr="000E4E7F">
        <w:tab/>
      </w:r>
      <w:r w:rsidRPr="000E4E7F">
        <w:tab/>
      </w:r>
      <w:r w:rsidRPr="000E4E7F">
        <w:tab/>
        <w:t>RSRP-Range,</w:t>
      </w:r>
    </w:p>
    <w:p w14:paraId="59603C47" w14:textId="77777777" w:rsidR="005C582E" w:rsidRPr="000E4E7F" w:rsidRDefault="005C582E" w:rsidP="005C582E">
      <w:pPr>
        <w:pStyle w:val="PL"/>
      </w:pPr>
      <w:r w:rsidRPr="000E4E7F">
        <w:tab/>
      </w:r>
      <w:r w:rsidRPr="000E4E7F">
        <w:tab/>
        <w:t>rsrqResult-r15</w:t>
      </w:r>
      <w:r w:rsidRPr="000E4E7F">
        <w:tab/>
      </w:r>
      <w:r w:rsidRPr="000E4E7F">
        <w:tab/>
      </w:r>
      <w:r w:rsidRPr="000E4E7F">
        <w:tab/>
      </w:r>
      <w:r w:rsidRPr="000E4E7F">
        <w:tab/>
      </w:r>
      <w:r w:rsidRPr="000E4E7F">
        <w:tab/>
      </w:r>
      <w:r w:rsidRPr="000E4E7F">
        <w:tab/>
        <w:t>RSRQ-Range-r13</w:t>
      </w:r>
    </w:p>
    <w:p w14:paraId="5BF54715" w14:textId="77777777" w:rsidR="005C582E" w:rsidRPr="000E4E7F" w:rsidRDefault="005C582E" w:rsidP="005C582E">
      <w:pPr>
        <w:pStyle w:val="PL"/>
      </w:pPr>
      <w:r w:rsidRPr="000E4E7F">
        <w:tab/>
        <w:t>},</w:t>
      </w:r>
    </w:p>
    <w:p w14:paraId="6BB4E1EB" w14:textId="77777777" w:rsidR="005C582E" w:rsidRPr="000E4E7F" w:rsidRDefault="005C582E" w:rsidP="005C582E">
      <w:pPr>
        <w:pStyle w:val="PL"/>
      </w:pPr>
      <w:r w:rsidRPr="000E4E7F">
        <w:tab/>
        <w:t>...</w:t>
      </w:r>
    </w:p>
    <w:p w14:paraId="154BE6CA" w14:textId="77777777" w:rsidR="005C582E" w:rsidRPr="000E4E7F" w:rsidRDefault="005C582E" w:rsidP="005C582E">
      <w:pPr>
        <w:pStyle w:val="PL"/>
      </w:pPr>
      <w:r w:rsidRPr="000E4E7F">
        <w:t>}</w:t>
      </w:r>
    </w:p>
    <w:p w14:paraId="1BE194F3" w14:textId="77777777" w:rsidR="005C582E" w:rsidRPr="000E4E7F" w:rsidRDefault="005C582E" w:rsidP="005C582E">
      <w:pPr>
        <w:pStyle w:val="PL"/>
      </w:pPr>
    </w:p>
    <w:p w14:paraId="381BDF48" w14:textId="77777777" w:rsidR="005C582E" w:rsidRPr="000E4E7F" w:rsidRDefault="005C582E" w:rsidP="005C582E">
      <w:pPr>
        <w:pStyle w:val="PL"/>
      </w:pPr>
      <w:bookmarkStart w:id="410" w:name="_Hlk29215539"/>
      <w:r w:rsidRPr="000E4E7F">
        <w:t>MeasResultListIdleNR-r16</w:t>
      </w:r>
      <w:r w:rsidRPr="000E4E7F">
        <w:tab/>
        <w:t>::= SEQUENCE(SIZE (1..maxFFS)) OF MeasResultIdleNR-r16</w:t>
      </w:r>
    </w:p>
    <w:p w14:paraId="20519F0E" w14:textId="77777777" w:rsidR="005C582E" w:rsidRPr="000E4E7F" w:rsidRDefault="005C582E" w:rsidP="005C582E">
      <w:pPr>
        <w:pStyle w:val="PL"/>
      </w:pPr>
    </w:p>
    <w:p w14:paraId="764FA404" w14:textId="77777777" w:rsidR="005C582E" w:rsidRPr="000E4E7F" w:rsidRDefault="005C582E" w:rsidP="005C582E">
      <w:pPr>
        <w:pStyle w:val="PL"/>
      </w:pPr>
      <w:r w:rsidRPr="000E4E7F">
        <w:t>MeasResultIdleNR-r16 ::=</w:t>
      </w:r>
      <w:r w:rsidRPr="000E4E7F">
        <w:tab/>
      </w:r>
      <w:r w:rsidRPr="000E4E7F">
        <w:tab/>
        <w:t>SEQUENCE {</w:t>
      </w:r>
    </w:p>
    <w:p w14:paraId="685415AD" w14:textId="77777777" w:rsidR="005C582E" w:rsidRPr="000E4E7F" w:rsidRDefault="005C582E" w:rsidP="005C582E">
      <w:pPr>
        <w:pStyle w:val="PL"/>
      </w:pPr>
      <w:r w:rsidRPr="000E4E7F">
        <w:tab/>
        <w:t>carrierFreq-r16</w:t>
      </w:r>
      <w:r w:rsidRPr="000E4E7F">
        <w:tab/>
      </w:r>
      <w:r w:rsidRPr="000E4E7F">
        <w:tab/>
      </w:r>
      <w:r w:rsidRPr="000E4E7F">
        <w:tab/>
      </w:r>
      <w:r w:rsidRPr="000E4E7F">
        <w:tab/>
      </w:r>
      <w:r w:rsidRPr="000E4E7F">
        <w:tab/>
      </w:r>
      <w:r w:rsidRPr="000E4E7F">
        <w:tab/>
        <w:t>ARFCN-ValueNR-r15,</w:t>
      </w:r>
    </w:p>
    <w:p w14:paraId="7CD08129" w14:textId="77777777" w:rsidR="005C582E" w:rsidRPr="000E4E7F" w:rsidRDefault="005C582E" w:rsidP="005C582E">
      <w:pPr>
        <w:pStyle w:val="PL"/>
      </w:pPr>
      <w:r w:rsidRPr="000E4E7F">
        <w:tab/>
        <w:t>measResultsPerCellListIdleNR-r16</w:t>
      </w:r>
      <w:r w:rsidRPr="000E4E7F">
        <w:tab/>
        <w:t>SEQUENCE (SIZE (1..maxFFS)) OF MeasResultsPerCellIdleNR-r16,</w:t>
      </w:r>
    </w:p>
    <w:p w14:paraId="65F7F0A3" w14:textId="77777777" w:rsidR="005C582E" w:rsidRPr="000E4E7F" w:rsidRDefault="005C582E" w:rsidP="005C582E">
      <w:pPr>
        <w:pStyle w:val="PL"/>
      </w:pPr>
      <w:r w:rsidRPr="000E4E7F">
        <w:tab/>
        <w:t>...</w:t>
      </w:r>
    </w:p>
    <w:p w14:paraId="73D78909" w14:textId="77777777" w:rsidR="005C582E" w:rsidRPr="000E4E7F" w:rsidRDefault="005C582E" w:rsidP="005C582E">
      <w:pPr>
        <w:pStyle w:val="PL"/>
      </w:pPr>
      <w:r w:rsidRPr="000E4E7F">
        <w:t>}</w:t>
      </w:r>
    </w:p>
    <w:p w14:paraId="2EB106B9" w14:textId="77777777" w:rsidR="005C582E" w:rsidRPr="000E4E7F" w:rsidRDefault="005C582E" w:rsidP="005C582E">
      <w:pPr>
        <w:pStyle w:val="PL"/>
      </w:pPr>
    </w:p>
    <w:p w14:paraId="585BA2C6" w14:textId="77777777" w:rsidR="005C582E" w:rsidRPr="000E4E7F" w:rsidRDefault="005C582E" w:rsidP="005C582E">
      <w:pPr>
        <w:pStyle w:val="PL"/>
      </w:pPr>
      <w:r w:rsidRPr="000E4E7F">
        <w:t>MeasResultsPerCellIdleNR-r16 ::=</w:t>
      </w:r>
      <w:r w:rsidRPr="000E4E7F">
        <w:tab/>
        <w:t>SEQUENCE {</w:t>
      </w:r>
    </w:p>
    <w:p w14:paraId="4E806F47" w14:textId="77777777" w:rsidR="005C582E" w:rsidRPr="000E4E7F" w:rsidRDefault="005C582E" w:rsidP="005C582E">
      <w:pPr>
        <w:pStyle w:val="PL"/>
      </w:pPr>
      <w:r w:rsidRPr="000E4E7F">
        <w:tab/>
        <w:t>physCellIdNR-r16</w:t>
      </w:r>
      <w:r w:rsidRPr="000E4E7F">
        <w:tab/>
      </w:r>
      <w:r w:rsidRPr="000E4E7F">
        <w:tab/>
      </w:r>
      <w:r w:rsidRPr="000E4E7F">
        <w:tab/>
      </w:r>
      <w:r w:rsidRPr="000E4E7F">
        <w:tab/>
      </w:r>
      <w:r w:rsidRPr="000E4E7F">
        <w:tab/>
        <w:t>PhysCellIdNR-r15,</w:t>
      </w:r>
    </w:p>
    <w:p w14:paraId="3039DF78" w14:textId="77777777" w:rsidR="005C582E" w:rsidRPr="000E4E7F" w:rsidRDefault="005C582E" w:rsidP="005C582E">
      <w:pPr>
        <w:pStyle w:val="PL"/>
      </w:pPr>
      <w:r w:rsidRPr="000E4E7F">
        <w:tab/>
        <w:t>measResultNR-r16</w:t>
      </w:r>
      <w:r w:rsidRPr="000E4E7F">
        <w:tab/>
      </w:r>
      <w:r w:rsidRPr="000E4E7F">
        <w:tab/>
      </w:r>
      <w:r w:rsidRPr="000E4E7F">
        <w:tab/>
      </w:r>
      <w:r w:rsidRPr="000E4E7F">
        <w:tab/>
      </w:r>
      <w:r w:rsidRPr="000E4E7F">
        <w:tab/>
        <w:t>SEQUENCE {</w:t>
      </w:r>
    </w:p>
    <w:p w14:paraId="373ECEEB" w14:textId="77777777" w:rsidR="005C582E" w:rsidRPr="000E4E7F" w:rsidRDefault="005C582E" w:rsidP="005C582E">
      <w:pPr>
        <w:pStyle w:val="PL"/>
      </w:pPr>
      <w:r w:rsidRPr="000E4E7F">
        <w:tab/>
      </w:r>
      <w:r w:rsidRPr="000E4E7F">
        <w:tab/>
        <w:t>rsrpResult-r16</w:t>
      </w:r>
      <w:r w:rsidRPr="000E4E7F">
        <w:tab/>
      </w:r>
      <w:r w:rsidRPr="000E4E7F">
        <w:tab/>
      </w:r>
      <w:r w:rsidRPr="000E4E7F">
        <w:tab/>
      </w:r>
      <w:r w:rsidRPr="000E4E7F">
        <w:tab/>
      </w:r>
      <w:r w:rsidRPr="000E4E7F">
        <w:tab/>
      </w:r>
      <w:r w:rsidRPr="000E4E7F">
        <w:tab/>
        <w:t>RSRP-RangeNR-r15</w:t>
      </w:r>
      <w:r w:rsidRPr="000E4E7F">
        <w:tab/>
      </w:r>
      <w:r w:rsidRPr="000E4E7F">
        <w:tab/>
      </w:r>
      <w:r w:rsidRPr="000E4E7F">
        <w:tab/>
      </w:r>
      <w:r w:rsidRPr="000E4E7F">
        <w:tab/>
        <w:t>OPTIONAL,</w:t>
      </w:r>
    </w:p>
    <w:p w14:paraId="7F94DC6B" w14:textId="77777777" w:rsidR="005C582E" w:rsidRPr="000E4E7F" w:rsidRDefault="005C582E" w:rsidP="005C582E">
      <w:pPr>
        <w:pStyle w:val="PL"/>
      </w:pPr>
      <w:r w:rsidRPr="000E4E7F">
        <w:tab/>
      </w:r>
      <w:r w:rsidRPr="000E4E7F">
        <w:tab/>
        <w:t>rsrqResult-r16</w:t>
      </w:r>
      <w:r w:rsidRPr="000E4E7F">
        <w:tab/>
      </w:r>
      <w:r w:rsidRPr="000E4E7F">
        <w:tab/>
      </w:r>
      <w:r w:rsidRPr="000E4E7F">
        <w:tab/>
      </w:r>
      <w:r w:rsidRPr="000E4E7F">
        <w:tab/>
      </w:r>
      <w:r w:rsidRPr="000E4E7F">
        <w:tab/>
      </w:r>
      <w:r w:rsidRPr="000E4E7F">
        <w:tab/>
        <w:t>RSRQ-RangeNR-r15</w:t>
      </w:r>
      <w:r w:rsidRPr="000E4E7F">
        <w:tab/>
      </w:r>
      <w:r w:rsidRPr="000E4E7F">
        <w:tab/>
      </w:r>
      <w:r w:rsidRPr="000E4E7F">
        <w:tab/>
      </w:r>
      <w:r w:rsidRPr="000E4E7F">
        <w:tab/>
        <w:t>OPTIONAL,</w:t>
      </w:r>
    </w:p>
    <w:p w14:paraId="0CD8E6EA" w14:textId="77777777" w:rsidR="005C582E" w:rsidRPr="000E4E7F" w:rsidRDefault="005C582E" w:rsidP="005C582E">
      <w:pPr>
        <w:pStyle w:val="PL"/>
      </w:pPr>
      <w:r w:rsidRPr="000E4E7F">
        <w:tab/>
      </w:r>
      <w:r w:rsidRPr="000E4E7F">
        <w:tab/>
        <w:t>resultRS-IndexList-r16</w:t>
      </w:r>
      <w:r w:rsidRPr="000E4E7F">
        <w:tab/>
      </w:r>
      <w:r w:rsidRPr="000E4E7F">
        <w:tab/>
      </w:r>
      <w:r w:rsidRPr="000E4E7F">
        <w:tab/>
      </w:r>
      <w:r w:rsidRPr="000E4E7F">
        <w:tab/>
        <w:t>ResultsPerSSB-IndexList-r16</w:t>
      </w:r>
      <w:r w:rsidRPr="000E4E7F">
        <w:tab/>
      </w:r>
      <w:r w:rsidRPr="000E4E7F">
        <w:tab/>
        <w:t>OPTIONAL</w:t>
      </w:r>
    </w:p>
    <w:p w14:paraId="781F642A" w14:textId="77777777" w:rsidR="005C582E" w:rsidRPr="000E4E7F" w:rsidRDefault="005C582E" w:rsidP="005C582E">
      <w:pPr>
        <w:pStyle w:val="PL"/>
      </w:pPr>
      <w:r w:rsidRPr="000E4E7F">
        <w:tab/>
        <w:t>},</w:t>
      </w:r>
    </w:p>
    <w:p w14:paraId="67529232" w14:textId="77777777" w:rsidR="005C582E" w:rsidRPr="000E4E7F" w:rsidRDefault="005C582E" w:rsidP="005C582E">
      <w:pPr>
        <w:pStyle w:val="PL"/>
      </w:pPr>
      <w:r w:rsidRPr="000E4E7F">
        <w:tab/>
        <w:t>...</w:t>
      </w:r>
    </w:p>
    <w:p w14:paraId="65BF7A94" w14:textId="77777777" w:rsidR="005C582E" w:rsidRPr="000E4E7F" w:rsidRDefault="005C582E" w:rsidP="005C582E">
      <w:pPr>
        <w:pStyle w:val="PL"/>
      </w:pPr>
      <w:r w:rsidRPr="000E4E7F">
        <w:t>}</w:t>
      </w:r>
    </w:p>
    <w:p w14:paraId="7DCE679D" w14:textId="77777777" w:rsidR="005C582E" w:rsidRPr="000E4E7F" w:rsidRDefault="005C582E" w:rsidP="005C582E">
      <w:pPr>
        <w:pStyle w:val="PL"/>
      </w:pPr>
    </w:p>
    <w:p w14:paraId="7269E8CB" w14:textId="77777777" w:rsidR="005C582E" w:rsidRPr="000E4E7F" w:rsidRDefault="005C582E" w:rsidP="005C582E">
      <w:pPr>
        <w:pStyle w:val="PL"/>
      </w:pPr>
      <w:r w:rsidRPr="000E4E7F">
        <w:t>ResultsPerSSB-IndexList-r16 ::=</w:t>
      </w:r>
      <w:r w:rsidRPr="000E4E7F">
        <w:tab/>
        <w:t>SEQUENCE (SIZE (1..maxFFS)) OF ResultsPerSSB-IndexIdle-r16</w:t>
      </w:r>
    </w:p>
    <w:p w14:paraId="6414B033" w14:textId="77777777" w:rsidR="005C582E" w:rsidRPr="000E4E7F" w:rsidRDefault="005C582E" w:rsidP="005C582E">
      <w:pPr>
        <w:pStyle w:val="PL"/>
      </w:pPr>
    </w:p>
    <w:p w14:paraId="08B8897E" w14:textId="77777777" w:rsidR="005C582E" w:rsidRPr="000E4E7F" w:rsidRDefault="005C582E" w:rsidP="005C582E">
      <w:pPr>
        <w:pStyle w:val="PL"/>
      </w:pPr>
      <w:r w:rsidRPr="000E4E7F">
        <w:t>ResultsPerSSB-IndexIdle-r16 ::=</w:t>
      </w:r>
      <w:r w:rsidRPr="000E4E7F">
        <w:tab/>
      </w:r>
      <w:r w:rsidRPr="000E4E7F">
        <w:tab/>
        <w:t>SEQUENCE {</w:t>
      </w:r>
    </w:p>
    <w:p w14:paraId="2A7F6F02" w14:textId="77777777" w:rsidR="005C582E" w:rsidRPr="000E4E7F" w:rsidRDefault="005C582E" w:rsidP="005C582E">
      <w:pPr>
        <w:pStyle w:val="PL"/>
      </w:pPr>
      <w:r w:rsidRPr="000E4E7F">
        <w:tab/>
        <w:t>ssb-Index-r16</w:t>
      </w:r>
      <w:r w:rsidRPr="000E4E7F">
        <w:tab/>
      </w:r>
      <w:r w:rsidRPr="000E4E7F">
        <w:tab/>
      </w:r>
      <w:r w:rsidRPr="000E4E7F">
        <w:tab/>
      </w:r>
      <w:r w:rsidRPr="000E4E7F">
        <w:tab/>
      </w:r>
      <w:r w:rsidRPr="000E4E7F">
        <w:tab/>
      </w:r>
      <w:r w:rsidRPr="000E4E7F">
        <w:tab/>
      </w:r>
      <w:r w:rsidRPr="000E4E7F">
        <w:tab/>
        <w:t>RS-IndexNR-r15,</w:t>
      </w:r>
    </w:p>
    <w:p w14:paraId="75D25718" w14:textId="77777777" w:rsidR="005C582E" w:rsidRPr="000E4E7F" w:rsidRDefault="005C582E" w:rsidP="005C582E">
      <w:pPr>
        <w:pStyle w:val="PL"/>
      </w:pPr>
      <w:r w:rsidRPr="000E4E7F">
        <w:tab/>
        <w:t>ssb-Results-r16</w:t>
      </w:r>
      <w:r w:rsidRPr="000E4E7F">
        <w:tab/>
      </w:r>
      <w:r w:rsidRPr="000E4E7F">
        <w:tab/>
      </w:r>
      <w:r w:rsidRPr="000E4E7F">
        <w:tab/>
      </w:r>
      <w:r w:rsidRPr="000E4E7F">
        <w:tab/>
      </w:r>
      <w:r w:rsidRPr="000E4E7F">
        <w:tab/>
      </w:r>
      <w:r w:rsidRPr="000E4E7F">
        <w:tab/>
      </w:r>
      <w:r w:rsidRPr="000E4E7F">
        <w:tab/>
        <w:t>SEQUENCE {</w:t>
      </w:r>
    </w:p>
    <w:p w14:paraId="21643CD7" w14:textId="77777777" w:rsidR="005C582E" w:rsidRPr="000E4E7F" w:rsidRDefault="005C582E" w:rsidP="005C582E">
      <w:pPr>
        <w:pStyle w:val="PL"/>
      </w:pPr>
      <w:r w:rsidRPr="000E4E7F">
        <w:tab/>
      </w:r>
      <w:r w:rsidRPr="000E4E7F">
        <w:tab/>
        <w:t>ssb-RSRP-Result-r16</w:t>
      </w:r>
      <w:r w:rsidRPr="000E4E7F">
        <w:tab/>
      </w:r>
      <w:r w:rsidRPr="000E4E7F">
        <w:tab/>
      </w:r>
      <w:r w:rsidRPr="000E4E7F">
        <w:tab/>
      </w:r>
      <w:r w:rsidRPr="000E4E7F">
        <w:tab/>
      </w:r>
      <w:r w:rsidRPr="000E4E7F">
        <w:tab/>
      </w:r>
      <w:r w:rsidRPr="000E4E7F">
        <w:tab/>
        <w:t>RSRP-RangeNR-r15</w:t>
      </w:r>
      <w:r w:rsidRPr="000E4E7F">
        <w:tab/>
      </w:r>
      <w:r w:rsidRPr="000E4E7F">
        <w:tab/>
      </w:r>
      <w:r w:rsidRPr="000E4E7F">
        <w:tab/>
        <w:t>OPTIONAL,</w:t>
      </w:r>
    </w:p>
    <w:p w14:paraId="1D7EC72B" w14:textId="77777777" w:rsidR="005C582E" w:rsidRPr="000E4E7F" w:rsidRDefault="005C582E" w:rsidP="005C582E">
      <w:pPr>
        <w:pStyle w:val="PL"/>
      </w:pPr>
      <w:r w:rsidRPr="000E4E7F">
        <w:tab/>
      </w:r>
      <w:r w:rsidRPr="000E4E7F">
        <w:tab/>
        <w:t>ssb-RSRQ-Result-r16</w:t>
      </w:r>
      <w:r w:rsidRPr="000E4E7F">
        <w:tab/>
      </w:r>
      <w:r w:rsidRPr="000E4E7F">
        <w:tab/>
      </w:r>
      <w:r w:rsidRPr="000E4E7F">
        <w:tab/>
      </w:r>
      <w:r w:rsidRPr="000E4E7F">
        <w:tab/>
      </w:r>
      <w:r w:rsidRPr="000E4E7F">
        <w:tab/>
      </w:r>
      <w:r w:rsidRPr="000E4E7F">
        <w:tab/>
        <w:t>RSRQ-RangeNR-r15</w:t>
      </w:r>
      <w:r w:rsidRPr="000E4E7F">
        <w:tab/>
      </w:r>
      <w:r w:rsidRPr="000E4E7F">
        <w:tab/>
      </w:r>
      <w:r w:rsidRPr="000E4E7F">
        <w:tab/>
        <w:t>OPTIONAL</w:t>
      </w:r>
    </w:p>
    <w:p w14:paraId="23AB85E7" w14:textId="77777777" w:rsidR="005C582E" w:rsidRPr="000E4E7F" w:rsidRDefault="005C582E" w:rsidP="005C582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63CBB20" w14:textId="77777777" w:rsidR="005C582E" w:rsidRPr="000E4E7F" w:rsidRDefault="005C582E" w:rsidP="005C582E">
      <w:pPr>
        <w:pStyle w:val="PL"/>
      </w:pPr>
      <w:r w:rsidRPr="000E4E7F">
        <w:t>}</w:t>
      </w:r>
    </w:p>
    <w:bookmarkEnd w:id="410"/>
    <w:p w14:paraId="62E363AF" w14:textId="77777777" w:rsidR="005C582E" w:rsidRPr="000E4E7F" w:rsidRDefault="005C582E" w:rsidP="005C582E">
      <w:pPr>
        <w:pStyle w:val="PL"/>
      </w:pPr>
    </w:p>
    <w:p w14:paraId="48741F18" w14:textId="77777777" w:rsidR="005C582E" w:rsidRPr="000E4E7F" w:rsidRDefault="005C582E" w:rsidP="005C582E">
      <w:pPr>
        <w:pStyle w:val="PL"/>
      </w:pPr>
      <w:r w:rsidRPr="000E4E7F">
        <w:t>MeasResultServFreqListNR-r15 ::=</w:t>
      </w:r>
      <w:r w:rsidRPr="000E4E7F">
        <w:tab/>
        <w:t>SEQUENCE (SIZE (1..maxServCell-r13)) OF MeasResultServFreqNR-r15</w:t>
      </w:r>
    </w:p>
    <w:p w14:paraId="29D9B27D" w14:textId="77777777" w:rsidR="005C582E" w:rsidRPr="000E4E7F" w:rsidRDefault="005C582E" w:rsidP="005C582E">
      <w:pPr>
        <w:pStyle w:val="PL"/>
      </w:pPr>
    </w:p>
    <w:p w14:paraId="1FA125ED" w14:textId="77777777" w:rsidR="005C582E" w:rsidRPr="000E4E7F" w:rsidRDefault="005C582E" w:rsidP="005C582E">
      <w:pPr>
        <w:pStyle w:val="PL"/>
      </w:pPr>
      <w:r w:rsidRPr="000E4E7F">
        <w:t>MeasResultServFreqNR-r15 ::=</w:t>
      </w:r>
      <w:r w:rsidRPr="000E4E7F">
        <w:tab/>
      </w:r>
      <w:r w:rsidRPr="000E4E7F">
        <w:tab/>
        <w:t>SEQUENCE {</w:t>
      </w:r>
    </w:p>
    <w:p w14:paraId="0438B7A3" w14:textId="77777777" w:rsidR="005C582E" w:rsidRPr="000E4E7F" w:rsidRDefault="005C582E" w:rsidP="005C582E">
      <w:pPr>
        <w:pStyle w:val="PL"/>
      </w:pPr>
      <w:r w:rsidRPr="000E4E7F">
        <w:tab/>
        <w:t>carrierFreq-r15</w:t>
      </w:r>
      <w:r w:rsidRPr="000E4E7F">
        <w:tab/>
      </w:r>
      <w:r w:rsidRPr="000E4E7F">
        <w:tab/>
      </w:r>
      <w:r w:rsidRPr="000E4E7F">
        <w:tab/>
      </w:r>
      <w:r w:rsidRPr="000E4E7F">
        <w:tab/>
      </w:r>
      <w:r w:rsidRPr="000E4E7F">
        <w:tab/>
      </w:r>
      <w:r w:rsidRPr="000E4E7F">
        <w:tab/>
        <w:t>ARFCN-ValueNR-r15,</w:t>
      </w:r>
    </w:p>
    <w:p w14:paraId="0EE9A715" w14:textId="77777777" w:rsidR="005C582E" w:rsidRPr="000E4E7F" w:rsidRDefault="005C582E" w:rsidP="005C582E">
      <w:pPr>
        <w:pStyle w:val="PL"/>
      </w:pPr>
      <w:r w:rsidRPr="000E4E7F">
        <w:tab/>
        <w:t>measResultSCell-r15</w:t>
      </w:r>
      <w:r w:rsidRPr="000E4E7F">
        <w:tab/>
      </w:r>
      <w:r w:rsidRPr="000E4E7F">
        <w:tab/>
      </w:r>
      <w:r w:rsidRPr="000E4E7F">
        <w:tab/>
      </w:r>
      <w:r w:rsidRPr="000E4E7F">
        <w:tab/>
      </w:r>
      <w:r w:rsidRPr="000E4E7F">
        <w:tab/>
        <w:t>MeasResultCellNR-r15</w:t>
      </w:r>
      <w:r w:rsidRPr="000E4E7F">
        <w:tab/>
      </w:r>
      <w:r w:rsidRPr="000E4E7F">
        <w:tab/>
      </w:r>
      <w:r w:rsidRPr="000E4E7F">
        <w:tab/>
      </w:r>
      <w:r w:rsidRPr="000E4E7F">
        <w:tab/>
        <w:t>OPTIONAL,</w:t>
      </w:r>
    </w:p>
    <w:p w14:paraId="34BB9351" w14:textId="77777777" w:rsidR="005C582E" w:rsidRPr="000E4E7F" w:rsidRDefault="005C582E" w:rsidP="005C582E">
      <w:pPr>
        <w:pStyle w:val="PL"/>
      </w:pPr>
      <w:r w:rsidRPr="000E4E7F">
        <w:tab/>
        <w:t>measResultBestNeighCell-r15</w:t>
      </w:r>
      <w:r w:rsidRPr="000E4E7F">
        <w:tab/>
      </w:r>
      <w:r w:rsidRPr="000E4E7F">
        <w:tab/>
      </w:r>
      <w:r w:rsidRPr="000E4E7F">
        <w:tab/>
        <w:t>MeasResultCellNR-r15</w:t>
      </w:r>
      <w:r w:rsidRPr="000E4E7F">
        <w:tab/>
      </w:r>
      <w:r w:rsidRPr="000E4E7F">
        <w:tab/>
      </w:r>
      <w:r w:rsidRPr="000E4E7F">
        <w:tab/>
      </w:r>
      <w:r w:rsidRPr="000E4E7F">
        <w:tab/>
        <w:t>OPTIONAL,</w:t>
      </w:r>
    </w:p>
    <w:p w14:paraId="1B0F573B" w14:textId="77777777" w:rsidR="005C582E" w:rsidRPr="000E4E7F" w:rsidRDefault="005C582E" w:rsidP="005C582E">
      <w:pPr>
        <w:pStyle w:val="PL"/>
      </w:pPr>
      <w:r w:rsidRPr="000E4E7F">
        <w:tab/>
        <w:t>...</w:t>
      </w:r>
    </w:p>
    <w:p w14:paraId="36922CE1" w14:textId="77777777" w:rsidR="005C582E" w:rsidRPr="000E4E7F" w:rsidRDefault="005C582E" w:rsidP="005C582E">
      <w:pPr>
        <w:pStyle w:val="PL"/>
      </w:pPr>
      <w:r w:rsidRPr="000E4E7F">
        <w:t>}</w:t>
      </w:r>
    </w:p>
    <w:p w14:paraId="20D0814B" w14:textId="77777777" w:rsidR="005C582E" w:rsidRPr="000E4E7F" w:rsidRDefault="005C582E" w:rsidP="005C582E">
      <w:pPr>
        <w:pStyle w:val="PL"/>
      </w:pPr>
    </w:p>
    <w:p w14:paraId="79FCCDA5" w14:textId="77777777" w:rsidR="005C582E" w:rsidRPr="000E4E7F" w:rsidRDefault="005C582E" w:rsidP="005C582E">
      <w:pPr>
        <w:pStyle w:val="PL"/>
      </w:pPr>
      <w:r w:rsidRPr="000E4E7F">
        <w:t>MeasResultCellListNR-r15::=</w:t>
      </w:r>
      <w:r w:rsidRPr="000E4E7F">
        <w:tab/>
      </w:r>
      <w:r w:rsidRPr="000E4E7F">
        <w:tab/>
        <w:t>SEQUENCE (SIZE (1..maxCellReport)) OF MeasResultCellNR-r15</w:t>
      </w:r>
    </w:p>
    <w:p w14:paraId="726A2401" w14:textId="77777777" w:rsidR="005C582E" w:rsidRPr="000E4E7F" w:rsidRDefault="005C582E" w:rsidP="005C582E">
      <w:pPr>
        <w:pStyle w:val="PL"/>
      </w:pPr>
    </w:p>
    <w:p w14:paraId="6CF43E4F" w14:textId="77777777" w:rsidR="005C582E" w:rsidRPr="000E4E7F" w:rsidRDefault="005C582E" w:rsidP="005C582E">
      <w:pPr>
        <w:pStyle w:val="PL"/>
      </w:pPr>
      <w:r w:rsidRPr="000E4E7F">
        <w:t>MeasResultCellNR-r15 ::=</w:t>
      </w:r>
      <w:r w:rsidRPr="000E4E7F">
        <w:tab/>
      </w:r>
      <w:r w:rsidRPr="000E4E7F">
        <w:tab/>
      </w:r>
      <w:r w:rsidRPr="000E4E7F">
        <w:tab/>
        <w:t>SEQUENCE {</w:t>
      </w:r>
    </w:p>
    <w:p w14:paraId="710757F4" w14:textId="77777777" w:rsidR="005C582E" w:rsidRPr="000E4E7F" w:rsidRDefault="005C582E" w:rsidP="005C582E">
      <w:pPr>
        <w:pStyle w:val="PL"/>
      </w:pPr>
      <w:r w:rsidRPr="000E4E7F">
        <w:tab/>
        <w:t>pci-r15</w:t>
      </w:r>
      <w:r w:rsidRPr="000E4E7F">
        <w:tab/>
      </w:r>
      <w:r w:rsidRPr="000E4E7F">
        <w:tab/>
      </w:r>
      <w:r w:rsidRPr="000E4E7F">
        <w:tab/>
      </w:r>
      <w:r w:rsidRPr="000E4E7F">
        <w:tab/>
      </w:r>
      <w:r w:rsidRPr="000E4E7F">
        <w:tab/>
      </w:r>
      <w:r w:rsidRPr="000E4E7F">
        <w:tab/>
      </w:r>
      <w:r w:rsidRPr="000E4E7F">
        <w:tab/>
      </w:r>
      <w:r w:rsidRPr="000E4E7F">
        <w:tab/>
        <w:t>PhysCellIdNR-r15,</w:t>
      </w:r>
    </w:p>
    <w:p w14:paraId="41C62433" w14:textId="77777777" w:rsidR="005C582E" w:rsidRPr="000E4E7F" w:rsidRDefault="005C582E" w:rsidP="005C582E">
      <w:pPr>
        <w:pStyle w:val="PL"/>
      </w:pPr>
      <w:r w:rsidRPr="000E4E7F">
        <w:tab/>
        <w:t>measResultCell-r15</w:t>
      </w:r>
      <w:r w:rsidRPr="000E4E7F">
        <w:tab/>
      </w:r>
      <w:r w:rsidRPr="000E4E7F">
        <w:tab/>
      </w:r>
      <w:r w:rsidRPr="000E4E7F">
        <w:tab/>
      </w:r>
      <w:r w:rsidRPr="000E4E7F">
        <w:tab/>
      </w:r>
      <w:r w:rsidRPr="000E4E7F">
        <w:tab/>
        <w:t>MeasResultNR-r15,</w:t>
      </w:r>
    </w:p>
    <w:p w14:paraId="69679C68" w14:textId="77777777" w:rsidR="005C582E" w:rsidRPr="000E4E7F" w:rsidRDefault="005C582E" w:rsidP="005C582E">
      <w:pPr>
        <w:pStyle w:val="PL"/>
      </w:pPr>
      <w:r w:rsidRPr="000E4E7F">
        <w:tab/>
        <w:t>measResultRS-IndexList-r15</w:t>
      </w:r>
      <w:r w:rsidRPr="000E4E7F">
        <w:tab/>
      </w:r>
      <w:r w:rsidRPr="000E4E7F">
        <w:tab/>
      </w:r>
      <w:r w:rsidRPr="000E4E7F">
        <w:tab/>
        <w:t>MeasResultSSB-IndexList-r15</w:t>
      </w:r>
      <w:r w:rsidRPr="000E4E7F">
        <w:tab/>
      </w:r>
      <w:r w:rsidRPr="000E4E7F">
        <w:tab/>
      </w:r>
      <w:r w:rsidRPr="000E4E7F">
        <w:tab/>
      </w:r>
      <w:r w:rsidRPr="000E4E7F">
        <w:tab/>
        <w:t>OPTIONAL,</w:t>
      </w:r>
    </w:p>
    <w:p w14:paraId="46E8207E" w14:textId="77777777" w:rsidR="005C582E" w:rsidRPr="000E4E7F" w:rsidRDefault="005C582E" w:rsidP="005C582E">
      <w:pPr>
        <w:pStyle w:val="PL"/>
      </w:pPr>
      <w:r w:rsidRPr="000E4E7F">
        <w:tab/>
        <w:t>...,</w:t>
      </w:r>
    </w:p>
    <w:p w14:paraId="52334C07" w14:textId="77777777" w:rsidR="005C582E" w:rsidRPr="000E4E7F" w:rsidRDefault="005C582E" w:rsidP="005C582E">
      <w:pPr>
        <w:pStyle w:val="PL"/>
      </w:pPr>
      <w:r w:rsidRPr="000E4E7F">
        <w:tab/>
        <w:t>[[</w:t>
      </w:r>
      <w:r w:rsidRPr="000E4E7F">
        <w:tab/>
        <w:t>cgi-Info-r15</w:t>
      </w:r>
      <w:r w:rsidRPr="000E4E7F">
        <w:tab/>
      </w:r>
      <w:r w:rsidRPr="000E4E7F">
        <w:tab/>
      </w:r>
      <w:r w:rsidRPr="000E4E7F">
        <w:tab/>
      </w:r>
      <w:r w:rsidRPr="000E4E7F">
        <w:tab/>
      </w:r>
      <w:r w:rsidRPr="000E4E7F">
        <w:tab/>
      </w:r>
      <w:r w:rsidRPr="000E4E7F">
        <w:tab/>
        <w:t>CGI-InfoNR-r15</w:t>
      </w:r>
      <w:r w:rsidRPr="000E4E7F">
        <w:tab/>
      </w:r>
      <w:r w:rsidRPr="000E4E7F">
        <w:tab/>
      </w:r>
      <w:r w:rsidRPr="000E4E7F">
        <w:tab/>
      </w:r>
      <w:r w:rsidRPr="000E4E7F">
        <w:tab/>
        <w:t>OPTIONAL</w:t>
      </w:r>
    </w:p>
    <w:p w14:paraId="14F8829C" w14:textId="77777777" w:rsidR="005C582E" w:rsidRPr="000E4E7F" w:rsidRDefault="005C582E" w:rsidP="005C582E">
      <w:pPr>
        <w:pStyle w:val="PL"/>
      </w:pPr>
      <w:r w:rsidRPr="000E4E7F">
        <w:tab/>
        <w:t>]]</w:t>
      </w:r>
    </w:p>
    <w:p w14:paraId="1CB75AE3" w14:textId="77777777" w:rsidR="005C582E" w:rsidRPr="000E4E7F" w:rsidRDefault="005C582E" w:rsidP="005C582E">
      <w:pPr>
        <w:pStyle w:val="PL"/>
      </w:pPr>
      <w:r w:rsidRPr="000E4E7F">
        <w:t>}</w:t>
      </w:r>
    </w:p>
    <w:p w14:paraId="4126837E" w14:textId="77777777" w:rsidR="005C582E" w:rsidRPr="000E4E7F" w:rsidRDefault="005C582E" w:rsidP="005C582E">
      <w:pPr>
        <w:pStyle w:val="PL"/>
      </w:pPr>
    </w:p>
    <w:p w14:paraId="7D8F481E" w14:textId="77777777" w:rsidR="005C582E" w:rsidRPr="000E4E7F" w:rsidRDefault="005C582E" w:rsidP="005C582E">
      <w:pPr>
        <w:pStyle w:val="PL"/>
      </w:pPr>
      <w:r w:rsidRPr="000E4E7F">
        <w:t>MeasResultNR-r15 ::=</w:t>
      </w:r>
      <w:r w:rsidRPr="000E4E7F">
        <w:tab/>
      </w:r>
      <w:r w:rsidRPr="000E4E7F">
        <w:tab/>
      </w:r>
      <w:r w:rsidRPr="000E4E7F">
        <w:tab/>
      </w:r>
      <w:r w:rsidRPr="000E4E7F">
        <w:tab/>
        <w:t>SEQUENCE {</w:t>
      </w:r>
    </w:p>
    <w:p w14:paraId="7CCEB4CF" w14:textId="77777777" w:rsidR="005C582E" w:rsidRPr="000E4E7F" w:rsidRDefault="005C582E" w:rsidP="005C582E">
      <w:pPr>
        <w:pStyle w:val="PL"/>
      </w:pPr>
      <w:r w:rsidRPr="000E4E7F">
        <w:tab/>
        <w:t>rsrpResult-r15</w:t>
      </w:r>
      <w:r w:rsidRPr="000E4E7F">
        <w:tab/>
      </w:r>
      <w:r w:rsidRPr="000E4E7F">
        <w:tab/>
      </w:r>
      <w:r w:rsidRPr="000E4E7F">
        <w:tab/>
      </w:r>
      <w:r w:rsidRPr="000E4E7F">
        <w:tab/>
      </w:r>
      <w:r w:rsidRPr="000E4E7F">
        <w:tab/>
      </w:r>
      <w:r w:rsidRPr="000E4E7F">
        <w:tab/>
        <w:t>RSRP-RangeNR-r15</w:t>
      </w:r>
      <w:r w:rsidRPr="000E4E7F">
        <w:tab/>
      </w:r>
      <w:r w:rsidRPr="000E4E7F">
        <w:tab/>
      </w:r>
      <w:r w:rsidRPr="000E4E7F">
        <w:tab/>
      </w:r>
      <w:r w:rsidRPr="000E4E7F">
        <w:tab/>
      </w:r>
      <w:r w:rsidRPr="000E4E7F">
        <w:tab/>
      </w:r>
      <w:r w:rsidRPr="000E4E7F">
        <w:tab/>
        <w:t>OPTIONAL,</w:t>
      </w:r>
    </w:p>
    <w:p w14:paraId="20FB6A9A" w14:textId="77777777" w:rsidR="005C582E" w:rsidRPr="000E4E7F" w:rsidRDefault="005C582E" w:rsidP="005C582E">
      <w:pPr>
        <w:pStyle w:val="PL"/>
      </w:pPr>
      <w:r w:rsidRPr="000E4E7F">
        <w:tab/>
        <w:t>rsrqResult-r15</w:t>
      </w:r>
      <w:r w:rsidRPr="000E4E7F">
        <w:tab/>
      </w:r>
      <w:r w:rsidRPr="000E4E7F">
        <w:tab/>
      </w:r>
      <w:r w:rsidRPr="000E4E7F">
        <w:tab/>
      </w:r>
      <w:r w:rsidRPr="000E4E7F">
        <w:tab/>
      </w:r>
      <w:r w:rsidRPr="000E4E7F">
        <w:tab/>
      </w:r>
      <w:r w:rsidRPr="000E4E7F">
        <w:tab/>
        <w:t>RSRQ-RangeNR-r15</w:t>
      </w:r>
      <w:r w:rsidRPr="000E4E7F">
        <w:tab/>
      </w:r>
      <w:r w:rsidRPr="000E4E7F">
        <w:tab/>
      </w:r>
      <w:r w:rsidRPr="000E4E7F">
        <w:tab/>
      </w:r>
      <w:r w:rsidRPr="000E4E7F">
        <w:tab/>
      </w:r>
      <w:r w:rsidRPr="000E4E7F">
        <w:tab/>
      </w:r>
      <w:r w:rsidRPr="000E4E7F">
        <w:tab/>
        <w:t>OPTIONAL,</w:t>
      </w:r>
    </w:p>
    <w:p w14:paraId="68356418" w14:textId="77777777" w:rsidR="005C582E" w:rsidRPr="000E4E7F" w:rsidRDefault="005C582E" w:rsidP="005C582E">
      <w:pPr>
        <w:pStyle w:val="PL"/>
      </w:pPr>
      <w:r w:rsidRPr="000E4E7F">
        <w:tab/>
        <w:t>rs-sinr-Result-r15</w:t>
      </w:r>
      <w:r w:rsidRPr="000E4E7F">
        <w:tab/>
      </w:r>
      <w:r w:rsidRPr="000E4E7F">
        <w:tab/>
      </w:r>
      <w:r w:rsidRPr="000E4E7F">
        <w:tab/>
      </w:r>
      <w:r w:rsidRPr="000E4E7F">
        <w:tab/>
      </w:r>
      <w:r w:rsidRPr="000E4E7F">
        <w:tab/>
        <w:t>RS-SINR-RangeNR-r15</w:t>
      </w:r>
      <w:r w:rsidRPr="000E4E7F">
        <w:tab/>
      </w:r>
      <w:r w:rsidRPr="000E4E7F">
        <w:tab/>
      </w:r>
      <w:r w:rsidRPr="000E4E7F">
        <w:tab/>
      </w:r>
      <w:r w:rsidRPr="000E4E7F">
        <w:tab/>
      </w:r>
      <w:r w:rsidRPr="000E4E7F">
        <w:tab/>
      </w:r>
      <w:r w:rsidRPr="000E4E7F">
        <w:tab/>
        <w:t>OPTIONAL,</w:t>
      </w:r>
    </w:p>
    <w:p w14:paraId="634DD7DD" w14:textId="77777777" w:rsidR="005C582E" w:rsidRPr="000E4E7F" w:rsidRDefault="005C582E" w:rsidP="005C582E">
      <w:pPr>
        <w:pStyle w:val="PL"/>
      </w:pPr>
      <w:r w:rsidRPr="000E4E7F">
        <w:tab/>
        <w:t>...</w:t>
      </w:r>
    </w:p>
    <w:p w14:paraId="3C5F2FBF" w14:textId="77777777" w:rsidR="005C582E" w:rsidRPr="000E4E7F" w:rsidRDefault="005C582E" w:rsidP="005C582E">
      <w:pPr>
        <w:pStyle w:val="PL"/>
      </w:pPr>
      <w:r w:rsidRPr="000E4E7F">
        <w:t>}</w:t>
      </w:r>
    </w:p>
    <w:p w14:paraId="2AB792E5" w14:textId="77777777" w:rsidR="005C582E" w:rsidRPr="000E4E7F" w:rsidRDefault="005C582E" w:rsidP="005C582E">
      <w:pPr>
        <w:pStyle w:val="PL"/>
      </w:pPr>
    </w:p>
    <w:p w14:paraId="5F8B333B" w14:textId="77777777" w:rsidR="005C582E" w:rsidRPr="000E4E7F" w:rsidRDefault="005C582E" w:rsidP="005C582E">
      <w:pPr>
        <w:pStyle w:val="PL"/>
      </w:pPr>
      <w:r w:rsidRPr="000E4E7F">
        <w:t>MeasResultSSB-IndexList-r15::=</w:t>
      </w:r>
      <w:r w:rsidRPr="000E4E7F">
        <w:tab/>
      </w:r>
      <w:r w:rsidRPr="000E4E7F">
        <w:tab/>
        <w:t>SEQUENCE (SIZE (1..maxRS-IndexReport-r15)) OF MeasResultSSB-Index-r15</w:t>
      </w:r>
    </w:p>
    <w:p w14:paraId="7A3948AE" w14:textId="77777777" w:rsidR="005C582E" w:rsidRPr="000E4E7F" w:rsidRDefault="005C582E" w:rsidP="005C582E">
      <w:pPr>
        <w:pStyle w:val="PL"/>
      </w:pPr>
    </w:p>
    <w:p w14:paraId="02A62AC9" w14:textId="77777777" w:rsidR="005C582E" w:rsidRPr="000E4E7F" w:rsidRDefault="005C582E" w:rsidP="005C582E">
      <w:pPr>
        <w:pStyle w:val="PL"/>
      </w:pPr>
      <w:r w:rsidRPr="000E4E7F">
        <w:t>MeasResultSSB-Index-r15 ::=</w:t>
      </w:r>
      <w:r w:rsidRPr="000E4E7F">
        <w:tab/>
      </w:r>
      <w:r w:rsidRPr="000E4E7F">
        <w:tab/>
        <w:t>SEQUENCE {</w:t>
      </w:r>
    </w:p>
    <w:p w14:paraId="3BC3FFF7" w14:textId="77777777" w:rsidR="005C582E" w:rsidRPr="000E4E7F" w:rsidRDefault="005C582E" w:rsidP="005C582E">
      <w:pPr>
        <w:pStyle w:val="PL"/>
      </w:pPr>
      <w:r w:rsidRPr="000E4E7F">
        <w:tab/>
        <w:t>ssb-Index-r15</w:t>
      </w:r>
      <w:r w:rsidRPr="000E4E7F">
        <w:tab/>
      </w:r>
      <w:r w:rsidRPr="000E4E7F">
        <w:tab/>
      </w:r>
      <w:r w:rsidRPr="000E4E7F">
        <w:tab/>
      </w:r>
      <w:r w:rsidRPr="000E4E7F">
        <w:tab/>
      </w:r>
      <w:r w:rsidRPr="000E4E7F">
        <w:tab/>
      </w:r>
      <w:r w:rsidRPr="000E4E7F">
        <w:tab/>
        <w:t>RS-IndexNR-r15,</w:t>
      </w:r>
    </w:p>
    <w:p w14:paraId="693F813E" w14:textId="77777777" w:rsidR="005C582E" w:rsidRPr="000E4E7F" w:rsidRDefault="005C582E" w:rsidP="005C582E">
      <w:pPr>
        <w:pStyle w:val="PL"/>
      </w:pPr>
      <w:r w:rsidRPr="000E4E7F">
        <w:tab/>
        <w:t>measResultSSB-Index-r15</w:t>
      </w:r>
      <w:r w:rsidRPr="000E4E7F">
        <w:tab/>
      </w:r>
      <w:r w:rsidRPr="000E4E7F">
        <w:tab/>
      </w:r>
      <w:r w:rsidRPr="000E4E7F">
        <w:tab/>
      </w:r>
      <w:r w:rsidRPr="000E4E7F">
        <w:tab/>
        <w:t>MeasResultNR-r15</w:t>
      </w:r>
      <w:r w:rsidRPr="000E4E7F">
        <w:tab/>
      </w:r>
      <w:r w:rsidRPr="000E4E7F">
        <w:tab/>
      </w:r>
      <w:r w:rsidRPr="000E4E7F">
        <w:tab/>
      </w:r>
      <w:r w:rsidRPr="000E4E7F">
        <w:tab/>
      </w:r>
      <w:r w:rsidRPr="000E4E7F">
        <w:tab/>
        <w:t>OPTIONAL,</w:t>
      </w:r>
    </w:p>
    <w:p w14:paraId="444E288D" w14:textId="77777777" w:rsidR="005C582E" w:rsidRPr="000E4E7F" w:rsidRDefault="005C582E" w:rsidP="005C582E">
      <w:pPr>
        <w:pStyle w:val="PL"/>
      </w:pPr>
      <w:r w:rsidRPr="000E4E7F">
        <w:tab/>
        <w:t>...</w:t>
      </w:r>
    </w:p>
    <w:p w14:paraId="05767AD3" w14:textId="77777777" w:rsidR="005C582E" w:rsidRPr="000E4E7F" w:rsidRDefault="005C582E" w:rsidP="005C582E">
      <w:pPr>
        <w:pStyle w:val="PL"/>
      </w:pPr>
      <w:r w:rsidRPr="000E4E7F">
        <w:lastRenderedPageBreak/>
        <w:t>}</w:t>
      </w:r>
    </w:p>
    <w:p w14:paraId="2D529CB6" w14:textId="77777777" w:rsidR="005C582E" w:rsidRPr="000E4E7F" w:rsidRDefault="005C582E" w:rsidP="005C582E">
      <w:pPr>
        <w:pStyle w:val="PL"/>
      </w:pPr>
    </w:p>
    <w:p w14:paraId="5552C476" w14:textId="77777777" w:rsidR="005C582E" w:rsidRPr="000E4E7F" w:rsidRDefault="005C582E" w:rsidP="005C582E">
      <w:pPr>
        <w:pStyle w:val="PL"/>
      </w:pPr>
      <w:bookmarkStart w:id="411" w:name="OLE_LINK34"/>
      <w:r w:rsidRPr="000E4E7F">
        <w:rPr>
          <w:rFonts w:eastAsia="SimSun"/>
        </w:rPr>
        <w:t>MeasResultServFreqList-r10</w:t>
      </w:r>
      <w:r w:rsidRPr="000E4E7F">
        <w:t xml:space="preserve"> ::=</w:t>
      </w:r>
      <w:r w:rsidRPr="000E4E7F">
        <w:tab/>
        <w:t xml:space="preserve">SEQUENCE (SIZE (1..maxServCell-r10)) OF </w:t>
      </w:r>
      <w:r w:rsidRPr="000E4E7F">
        <w:rPr>
          <w:rFonts w:eastAsia="SimSun"/>
        </w:rPr>
        <w:t>MeasResultServFreq-r10</w:t>
      </w:r>
    </w:p>
    <w:p w14:paraId="6347D49B" w14:textId="77777777" w:rsidR="005C582E" w:rsidRPr="000E4E7F" w:rsidRDefault="005C582E" w:rsidP="005C582E">
      <w:pPr>
        <w:pStyle w:val="PL"/>
      </w:pPr>
    </w:p>
    <w:p w14:paraId="55B4342B" w14:textId="77777777" w:rsidR="005C582E" w:rsidRPr="000E4E7F" w:rsidRDefault="005C582E" w:rsidP="005C582E">
      <w:pPr>
        <w:pStyle w:val="PL"/>
      </w:pPr>
      <w:r w:rsidRPr="000E4E7F">
        <w:t>MeasResultServFreqListExt-r13 ::=</w:t>
      </w:r>
      <w:r w:rsidRPr="000E4E7F">
        <w:tab/>
        <w:t>SEQUENCE (SIZE (1..maxServCell-r13)) OF MeasResultServFreq-r13</w:t>
      </w:r>
    </w:p>
    <w:p w14:paraId="7D424B1B" w14:textId="77777777" w:rsidR="005C582E" w:rsidRPr="000E4E7F" w:rsidRDefault="005C582E" w:rsidP="005C582E">
      <w:pPr>
        <w:pStyle w:val="PL"/>
      </w:pPr>
    </w:p>
    <w:p w14:paraId="734843D1" w14:textId="77777777" w:rsidR="005C582E" w:rsidRPr="000E4E7F" w:rsidRDefault="005C582E" w:rsidP="005C582E">
      <w:pPr>
        <w:pStyle w:val="PL"/>
      </w:pPr>
      <w:r w:rsidRPr="000E4E7F">
        <w:rPr>
          <w:rFonts w:eastAsia="SimSun"/>
        </w:rPr>
        <w:t>MeasResultServFreq-r10</w:t>
      </w:r>
      <w:r w:rsidRPr="000E4E7F">
        <w:t xml:space="preserve"> ::=</w:t>
      </w:r>
      <w:r w:rsidRPr="000E4E7F">
        <w:tab/>
      </w:r>
      <w:r w:rsidRPr="000E4E7F">
        <w:tab/>
      </w:r>
      <w:r w:rsidRPr="000E4E7F">
        <w:tab/>
        <w:t>SEQUENCE {</w:t>
      </w:r>
    </w:p>
    <w:p w14:paraId="365E9041" w14:textId="77777777" w:rsidR="005C582E" w:rsidRPr="000E4E7F" w:rsidRDefault="005C582E" w:rsidP="005C582E">
      <w:pPr>
        <w:pStyle w:val="PL"/>
      </w:pPr>
      <w:r w:rsidRPr="000E4E7F">
        <w:tab/>
        <w:t>servFreqId-r10</w:t>
      </w:r>
      <w:r w:rsidRPr="000E4E7F">
        <w:tab/>
      </w:r>
      <w:r w:rsidRPr="000E4E7F">
        <w:tab/>
      </w:r>
      <w:r w:rsidRPr="000E4E7F">
        <w:tab/>
      </w:r>
      <w:r w:rsidRPr="000E4E7F">
        <w:tab/>
      </w:r>
      <w:r w:rsidRPr="000E4E7F">
        <w:tab/>
      </w:r>
      <w:r w:rsidRPr="000E4E7F">
        <w:tab/>
        <w:t>ServCellIndex-r10,</w:t>
      </w:r>
    </w:p>
    <w:p w14:paraId="64D0D3AB" w14:textId="77777777" w:rsidR="005C582E" w:rsidRPr="000E4E7F" w:rsidRDefault="005C582E" w:rsidP="005C582E">
      <w:pPr>
        <w:pStyle w:val="PL"/>
      </w:pPr>
      <w:r w:rsidRPr="000E4E7F">
        <w:tab/>
        <w:t>measResultSCell-r10</w:t>
      </w:r>
      <w:r w:rsidRPr="000E4E7F">
        <w:tab/>
      </w:r>
      <w:r w:rsidRPr="000E4E7F">
        <w:tab/>
      </w:r>
      <w:r w:rsidRPr="000E4E7F">
        <w:tab/>
      </w:r>
      <w:r w:rsidRPr="000E4E7F">
        <w:tab/>
      </w:r>
      <w:r w:rsidRPr="000E4E7F">
        <w:tab/>
        <w:t>SEQUENCE {</w:t>
      </w:r>
    </w:p>
    <w:p w14:paraId="3A5540F5" w14:textId="77777777" w:rsidR="005C582E" w:rsidRPr="000E4E7F" w:rsidRDefault="005C582E" w:rsidP="005C582E">
      <w:pPr>
        <w:pStyle w:val="PL"/>
      </w:pPr>
      <w:r w:rsidRPr="000E4E7F">
        <w:tab/>
      </w:r>
      <w:r w:rsidRPr="000E4E7F">
        <w:tab/>
        <w:t>rsrpResultSCell-r10</w:t>
      </w:r>
      <w:r w:rsidRPr="000E4E7F">
        <w:tab/>
      </w:r>
      <w:r w:rsidRPr="000E4E7F">
        <w:tab/>
      </w:r>
      <w:r w:rsidRPr="000E4E7F">
        <w:tab/>
      </w:r>
      <w:r w:rsidRPr="000E4E7F">
        <w:tab/>
      </w:r>
      <w:r w:rsidRPr="000E4E7F">
        <w:tab/>
        <w:t>RSRP-Range,</w:t>
      </w:r>
    </w:p>
    <w:p w14:paraId="73A9B7D0" w14:textId="77777777" w:rsidR="005C582E" w:rsidRPr="000E4E7F" w:rsidRDefault="005C582E" w:rsidP="005C582E">
      <w:pPr>
        <w:pStyle w:val="PL"/>
      </w:pPr>
      <w:r w:rsidRPr="000E4E7F">
        <w:tab/>
      </w:r>
      <w:r w:rsidRPr="000E4E7F">
        <w:tab/>
        <w:t>rsrqResultSCell-r10</w:t>
      </w:r>
      <w:r w:rsidRPr="000E4E7F">
        <w:tab/>
      </w:r>
      <w:r w:rsidRPr="000E4E7F">
        <w:tab/>
      </w:r>
      <w:r w:rsidRPr="000E4E7F">
        <w:tab/>
      </w:r>
      <w:r w:rsidRPr="000E4E7F">
        <w:tab/>
      </w:r>
      <w:r w:rsidRPr="000E4E7F">
        <w:tab/>
        <w:t>RSRQ-Range</w:t>
      </w:r>
    </w:p>
    <w:p w14:paraId="50FDAB56" w14:textId="77777777" w:rsidR="005C582E" w:rsidRPr="000E4E7F" w:rsidRDefault="005C582E" w:rsidP="005C582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EA2D6FD" w14:textId="77777777" w:rsidR="005C582E" w:rsidRPr="000E4E7F" w:rsidRDefault="005C582E" w:rsidP="005C582E">
      <w:pPr>
        <w:pStyle w:val="PL"/>
      </w:pPr>
      <w:r w:rsidRPr="000E4E7F">
        <w:tab/>
        <w:t>measResultBestNeighCell-r10</w:t>
      </w:r>
      <w:r w:rsidRPr="000E4E7F">
        <w:tab/>
      </w:r>
      <w:r w:rsidRPr="000E4E7F">
        <w:tab/>
      </w:r>
      <w:r w:rsidRPr="000E4E7F">
        <w:tab/>
        <w:t>SEQUENCE {</w:t>
      </w:r>
    </w:p>
    <w:p w14:paraId="381E6C19" w14:textId="77777777" w:rsidR="005C582E" w:rsidRPr="000E4E7F" w:rsidRDefault="005C582E" w:rsidP="005C582E">
      <w:pPr>
        <w:pStyle w:val="PL"/>
      </w:pPr>
      <w:r w:rsidRPr="000E4E7F">
        <w:tab/>
      </w:r>
      <w:r w:rsidRPr="000E4E7F">
        <w:tab/>
        <w:t>physCellId-r10</w:t>
      </w:r>
      <w:r w:rsidRPr="000E4E7F">
        <w:tab/>
      </w:r>
      <w:r w:rsidRPr="000E4E7F">
        <w:tab/>
      </w:r>
      <w:r w:rsidRPr="000E4E7F">
        <w:tab/>
      </w:r>
      <w:r w:rsidRPr="000E4E7F">
        <w:tab/>
      </w:r>
      <w:r w:rsidRPr="000E4E7F">
        <w:tab/>
      </w:r>
      <w:r w:rsidRPr="000E4E7F">
        <w:tab/>
        <w:t>PhysCellId,</w:t>
      </w:r>
    </w:p>
    <w:p w14:paraId="0225B9CD" w14:textId="77777777" w:rsidR="005C582E" w:rsidRPr="000E4E7F" w:rsidRDefault="005C582E" w:rsidP="005C582E">
      <w:pPr>
        <w:pStyle w:val="PL"/>
      </w:pPr>
      <w:r w:rsidRPr="000E4E7F">
        <w:tab/>
      </w:r>
      <w:r w:rsidRPr="000E4E7F">
        <w:tab/>
        <w:t>rsrpResultNCell-r10</w:t>
      </w:r>
      <w:r w:rsidRPr="000E4E7F">
        <w:tab/>
      </w:r>
      <w:r w:rsidRPr="000E4E7F">
        <w:tab/>
      </w:r>
      <w:r w:rsidRPr="000E4E7F">
        <w:tab/>
      </w:r>
      <w:r w:rsidRPr="000E4E7F">
        <w:tab/>
      </w:r>
      <w:r w:rsidRPr="000E4E7F">
        <w:tab/>
        <w:t>RSRP-Range,</w:t>
      </w:r>
    </w:p>
    <w:p w14:paraId="7C55A238" w14:textId="77777777" w:rsidR="005C582E" w:rsidRPr="000E4E7F" w:rsidRDefault="005C582E" w:rsidP="005C582E">
      <w:pPr>
        <w:pStyle w:val="PL"/>
      </w:pPr>
      <w:r w:rsidRPr="000E4E7F">
        <w:tab/>
      </w:r>
      <w:r w:rsidRPr="000E4E7F">
        <w:tab/>
        <w:t>rsrqResultNCell-r10</w:t>
      </w:r>
      <w:r w:rsidRPr="000E4E7F">
        <w:tab/>
      </w:r>
      <w:r w:rsidRPr="000E4E7F">
        <w:tab/>
      </w:r>
      <w:r w:rsidRPr="000E4E7F">
        <w:tab/>
      </w:r>
      <w:r w:rsidRPr="000E4E7F">
        <w:tab/>
      </w:r>
      <w:r w:rsidRPr="000E4E7F">
        <w:tab/>
        <w:t>RSRQ-Range</w:t>
      </w:r>
    </w:p>
    <w:p w14:paraId="7C3D39C0" w14:textId="77777777" w:rsidR="005C582E" w:rsidRPr="000E4E7F" w:rsidRDefault="005C582E" w:rsidP="005C582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3DD71CF" w14:textId="77777777" w:rsidR="005C582E" w:rsidRPr="000E4E7F" w:rsidRDefault="005C582E" w:rsidP="005C582E">
      <w:pPr>
        <w:pStyle w:val="PL"/>
      </w:pPr>
      <w:r w:rsidRPr="000E4E7F">
        <w:tab/>
        <w:t>...,</w:t>
      </w:r>
    </w:p>
    <w:p w14:paraId="7164042A" w14:textId="77777777" w:rsidR="005C582E" w:rsidRPr="000E4E7F" w:rsidRDefault="005C582E" w:rsidP="005C582E">
      <w:pPr>
        <w:pStyle w:val="PL"/>
      </w:pPr>
      <w:r w:rsidRPr="000E4E7F">
        <w:tab/>
        <w:t>[[</w:t>
      </w:r>
      <w:r w:rsidRPr="000E4E7F">
        <w:tab/>
        <w:t>measResultSCell-v1250</w:t>
      </w:r>
      <w:r w:rsidRPr="000E4E7F">
        <w:tab/>
      </w:r>
      <w:r w:rsidRPr="000E4E7F">
        <w:tab/>
      </w:r>
      <w:r w:rsidRPr="000E4E7F">
        <w:tab/>
      </w:r>
      <w:r w:rsidRPr="000E4E7F">
        <w:tab/>
        <w:t>RSRQ-Range-v1250</w:t>
      </w:r>
      <w:r w:rsidRPr="000E4E7F">
        <w:tab/>
        <w:t>OPTIONAL,</w:t>
      </w:r>
    </w:p>
    <w:p w14:paraId="2500A3AA" w14:textId="77777777" w:rsidR="005C582E" w:rsidRPr="000E4E7F" w:rsidRDefault="005C582E" w:rsidP="005C582E">
      <w:pPr>
        <w:pStyle w:val="PL"/>
      </w:pPr>
      <w:r w:rsidRPr="000E4E7F">
        <w:tab/>
      </w:r>
      <w:r w:rsidRPr="000E4E7F">
        <w:tab/>
        <w:t>measResultBestNeighCell-v1250</w:t>
      </w:r>
      <w:r w:rsidRPr="000E4E7F">
        <w:tab/>
      </w:r>
      <w:r w:rsidRPr="000E4E7F">
        <w:tab/>
        <w:t>RSRQ-Range-v1250</w:t>
      </w:r>
      <w:r w:rsidRPr="000E4E7F">
        <w:tab/>
        <w:t>OPTIONAL</w:t>
      </w:r>
    </w:p>
    <w:p w14:paraId="24937385" w14:textId="77777777" w:rsidR="005C582E" w:rsidRPr="000E4E7F" w:rsidRDefault="005C582E" w:rsidP="005C582E">
      <w:pPr>
        <w:pStyle w:val="PL"/>
      </w:pPr>
      <w:r w:rsidRPr="000E4E7F">
        <w:tab/>
        <w:t>]],</w:t>
      </w:r>
    </w:p>
    <w:p w14:paraId="47C38916" w14:textId="77777777" w:rsidR="005C582E" w:rsidRPr="000E4E7F" w:rsidRDefault="005C582E" w:rsidP="005C582E">
      <w:pPr>
        <w:pStyle w:val="PL"/>
      </w:pPr>
      <w:r w:rsidRPr="000E4E7F">
        <w:tab/>
        <w:t>[[</w:t>
      </w:r>
      <w:r w:rsidRPr="000E4E7F">
        <w:tab/>
        <w:t>measResultSCell-v1310</w:t>
      </w:r>
      <w:r w:rsidRPr="000E4E7F">
        <w:tab/>
      </w:r>
      <w:r w:rsidRPr="000E4E7F">
        <w:tab/>
      </w:r>
      <w:r w:rsidRPr="000E4E7F">
        <w:tab/>
      </w:r>
      <w:r w:rsidRPr="000E4E7F">
        <w:tab/>
        <w:t>SEQUENCE {</w:t>
      </w:r>
    </w:p>
    <w:p w14:paraId="336EEDAE" w14:textId="77777777" w:rsidR="005C582E" w:rsidRPr="000E4E7F" w:rsidRDefault="005C582E" w:rsidP="005C582E">
      <w:pPr>
        <w:pStyle w:val="PL"/>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41A0FA23" w14:textId="77777777" w:rsidR="005C582E" w:rsidRPr="000E4E7F" w:rsidRDefault="005C582E" w:rsidP="005C582E">
      <w:pPr>
        <w:pStyle w:val="PL"/>
      </w:pPr>
      <w:r w:rsidRPr="000E4E7F">
        <w:tab/>
      </w:r>
      <w:r w:rsidRPr="000E4E7F">
        <w:tab/>
        <w:t>}</w:t>
      </w:r>
      <w:r w:rsidRPr="000E4E7F">
        <w:tab/>
      </w:r>
      <w:r w:rsidRPr="000E4E7F">
        <w:tab/>
        <w:t>OPTIONAL,</w:t>
      </w:r>
    </w:p>
    <w:p w14:paraId="57A8E6F5" w14:textId="77777777" w:rsidR="005C582E" w:rsidRPr="000E4E7F" w:rsidRDefault="005C582E" w:rsidP="005C582E">
      <w:pPr>
        <w:pStyle w:val="PL"/>
      </w:pPr>
      <w:r w:rsidRPr="000E4E7F">
        <w:tab/>
      </w:r>
      <w:r w:rsidRPr="000E4E7F">
        <w:tab/>
        <w:t>measResultBestNeighCell-v1310</w:t>
      </w:r>
      <w:r w:rsidRPr="000E4E7F">
        <w:tab/>
      </w:r>
      <w:r w:rsidRPr="000E4E7F">
        <w:tab/>
        <w:t>SEQUENCE {</w:t>
      </w:r>
    </w:p>
    <w:p w14:paraId="05B12178" w14:textId="77777777" w:rsidR="005C582E" w:rsidRPr="000E4E7F" w:rsidRDefault="005C582E" w:rsidP="005C582E">
      <w:pPr>
        <w:pStyle w:val="PL"/>
      </w:pPr>
      <w:r w:rsidRPr="000E4E7F">
        <w:tab/>
      </w:r>
      <w:r w:rsidRPr="000E4E7F">
        <w:tab/>
      </w:r>
      <w:r w:rsidRPr="000E4E7F">
        <w:tab/>
        <w:t>rs-sinr-Result-r13</w:t>
      </w:r>
      <w:r w:rsidRPr="000E4E7F">
        <w:tab/>
      </w:r>
      <w:r w:rsidRPr="000E4E7F">
        <w:tab/>
      </w:r>
      <w:r w:rsidRPr="000E4E7F">
        <w:tab/>
      </w:r>
      <w:r w:rsidRPr="000E4E7F">
        <w:tab/>
      </w:r>
      <w:r w:rsidRPr="000E4E7F">
        <w:tab/>
        <w:t>RS-SINR-Range-r13</w:t>
      </w:r>
    </w:p>
    <w:p w14:paraId="775DB19C" w14:textId="77777777" w:rsidR="005C582E" w:rsidRPr="000E4E7F" w:rsidRDefault="005C582E" w:rsidP="005C582E">
      <w:pPr>
        <w:pStyle w:val="PL"/>
      </w:pPr>
      <w:r w:rsidRPr="000E4E7F">
        <w:tab/>
      </w:r>
      <w:r w:rsidRPr="000E4E7F">
        <w:tab/>
        <w:t>}</w:t>
      </w:r>
      <w:r w:rsidRPr="000E4E7F">
        <w:tab/>
      </w:r>
      <w:r w:rsidRPr="000E4E7F">
        <w:tab/>
        <w:t>OPTIONAL</w:t>
      </w:r>
    </w:p>
    <w:p w14:paraId="6073B6A4" w14:textId="77777777" w:rsidR="005C582E" w:rsidRPr="000E4E7F" w:rsidRDefault="005C582E" w:rsidP="005C582E">
      <w:pPr>
        <w:pStyle w:val="PL"/>
      </w:pPr>
      <w:r w:rsidRPr="000E4E7F">
        <w:tab/>
        <w:t>]]</w:t>
      </w:r>
    </w:p>
    <w:p w14:paraId="52328CEA" w14:textId="77777777" w:rsidR="005C582E" w:rsidRPr="000E4E7F" w:rsidRDefault="005C582E" w:rsidP="005C582E">
      <w:pPr>
        <w:pStyle w:val="PL"/>
      </w:pPr>
      <w:r w:rsidRPr="000E4E7F">
        <w:t>}</w:t>
      </w:r>
    </w:p>
    <w:p w14:paraId="7854D6F4" w14:textId="77777777" w:rsidR="005C582E" w:rsidRPr="000E4E7F" w:rsidRDefault="005C582E" w:rsidP="005C582E">
      <w:pPr>
        <w:pStyle w:val="PL"/>
      </w:pPr>
    </w:p>
    <w:p w14:paraId="69C748B2" w14:textId="77777777" w:rsidR="005C582E" w:rsidRPr="000E4E7F" w:rsidRDefault="005C582E" w:rsidP="005C582E">
      <w:pPr>
        <w:pStyle w:val="PL"/>
      </w:pPr>
      <w:r w:rsidRPr="000E4E7F">
        <w:t>MeasResultServFreq-r13 ::=</w:t>
      </w:r>
      <w:r w:rsidRPr="000E4E7F">
        <w:tab/>
      </w:r>
      <w:r w:rsidRPr="000E4E7F">
        <w:tab/>
      </w:r>
      <w:r w:rsidRPr="000E4E7F">
        <w:tab/>
        <w:t>SEQUENCE {</w:t>
      </w:r>
    </w:p>
    <w:p w14:paraId="1D3CD0D3" w14:textId="77777777" w:rsidR="005C582E" w:rsidRPr="000E4E7F" w:rsidRDefault="005C582E" w:rsidP="005C582E">
      <w:pPr>
        <w:pStyle w:val="PL"/>
      </w:pPr>
      <w:r w:rsidRPr="000E4E7F">
        <w:tab/>
        <w:t>servFreqId-r13</w:t>
      </w:r>
      <w:r w:rsidRPr="000E4E7F">
        <w:tab/>
      </w:r>
      <w:r w:rsidRPr="000E4E7F">
        <w:tab/>
      </w:r>
      <w:r w:rsidRPr="000E4E7F">
        <w:tab/>
      </w:r>
      <w:r w:rsidRPr="000E4E7F">
        <w:tab/>
      </w:r>
      <w:r w:rsidRPr="000E4E7F">
        <w:tab/>
      </w:r>
      <w:r w:rsidRPr="000E4E7F">
        <w:tab/>
        <w:t>ServCellIndex-r13,</w:t>
      </w:r>
    </w:p>
    <w:p w14:paraId="4123E14E" w14:textId="77777777" w:rsidR="005C582E" w:rsidRPr="000E4E7F" w:rsidRDefault="005C582E" w:rsidP="005C582E">
      <w:pPr>
        <w:pStyle w:val="PL"/>
      </w:pPr>
      <w:r w:rsidRPr="000E4E7F">
        <w:tab/>
        <w:t>measResultSCell-r13</w:t>
      </w:r>
      <w:r w:rsidRPr="000E4E7F">
        <w:tab/>
      </w:r>
      <w:r w:rsidRPr="000E4E7F">
        <w:tab/>
      </w:r>
      <w:r w:rsidRPr="000E4E7F">
        <w:tab/>
      </w:r>
      <w:r w:rsidRPr="000E4E7F">
        <w:tab/>
      </w:r>
      <w:r w:rsidRPr="000E4E7F">
        <w:tab/>
        <w:t>SEQUENCE {</w:t>
      </w:r>
    </w:p>
    <w:p w14:paraId="18873F16" w14:textId="77777777" w:rsidR="005C582E" w:rsidRPr="000E4E7F" w:rsidRDefault="005C582E" w:rsidP="005C582E">
      <w:pPr>
        <w:pStyle w:val="PL"/>
      </w:pPr>
      <w:r w:rsidRPr="000E4E7F">
        <w:tab/>
      </w:r>
      <w:r w:rsidRPr="000E4E7F">
        <w:tab/>
        <w:t>rsrpResultSCell-r13</w:t>
      </w:r>
      <w:r w:rsidRPr="000E4E7F">
        <w:tab/>
      </w:r>
      <w:r w:rsidRPr="000E4E7F">
        <w:tab/>
      </w:r>
      <w:r w:rsidRPr="000E4E7F">
        <w:tab/>
      </w:r>
      <w:r w:rsidRPr="000E4E7F">
        <w:tab/>
      </w:r>
      <w:r w:rsidRPr="000E4E7F">
        <w:tab/>
        <w:t>RSRP-Range,</w:t>
      </w:r>
    </w:p>
    <w:p w14:paraId="178BE8FD" w14:textId="77777777" w:rsidR="005C582E" w:rsidRPr="000E4E7F" w:rsidRDefault="005C582E" w:rsidP="005C582E">
      <w:pPr>
        <w:pStyle w:val="PL"/>
      </w:pPr>
      <w:r w:rsidRPr="000E4E7F">
        <w:tab/>
      </w:r>
      <w:r w:rsidRPr="000E4E7F">
        <w:tab/>
        <w:t>rsrqResultSCell-r13</w:t>
      </w:r>
      <w:r w:rsidRPr="000E4E7F">
        <w:tab/>
      </w:r>
      <w:r w:rsidRPr="000E4E7F">
        <w:tab/>
      </w:r>
      <w:r w:rsidRPr="000E4E7F">
        <w:tab/>
      </w:r>
      <w:r w:rsidRPr="000E4E7F">
        <w:tab/>
      </w:r>
      <w:r w:rsidRPr="000E4E7F">
        <w:tab/>
        <w:t>RSRQ-Range-r13,</w:t>
      </w:r>
    </w:p>
    <w:p w14:paraId="6D75FC03" w14:textId="77777777" w:rsidR="005C582E" w:rsidRPr="000E4E7F" w:rsidRDefault="005C582E" w:rsidP="005C582E">
      <w:pPr>
        <w:pStyle w:val="PL"/>
      </w:pPr>
      <w:r w:rsidRPr="000E4E7F">
        <w:tab/>
      </w:r>
      <w:r w:rsidRPr="000E4E7F">
        <w:tab/>
        <w:t>rs-sinr-Result-r13</w:t>
      </w:r>
      <w:r w:rsidRPr="000E4E7F">
        <w:tab/>
      </w:r>
      <w:r w:rsidRPr="000E4E7F">
        <w:tab/>
      </w:r>
      <w:r w:rsidRPr="000E4E7F">
        <w:tab/>
      </w:r>
      <w:r w:rsidRPr="000E4E7F">
        <w:tab/>
      </w:r>
      <w:r w:rsidRPr="000E4E7F">
        <w:tab/>
        <w:t>RS-SINR-Range-r13</w:t>
      </w:r>
      <w:r w:rsidRPr="000E4E7F">
        <w:tab/>
        <w:t>OPTIONAL</w:t>
      </w:r>
    </w:p>
    <w:p w14:paraId="6251F194" w14:textId="77777777" w:rsidR="005C582E" w:rsidRPr="000E4E7F" w:rsidRDefault="005C582E" w:rsidP="005C582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CADA995" w14:textId="77777777" w:rsidR="005C582E" w:rsidRPr="000E4E7F" w:rsidRDefault="005C582E" w:rsidP="005C582E">
      <w:pPr>
        <w:pStyle w:val="PL"/>
      </w:pPr>
      <w:r w:rsidRPr="000E4E7F">
        <w:tab/>
        <w:t>measResultBestNeighCell-r13</w:t>
      </w:r>
      <w:r w:rsidRPr="000E4E7F">
        <w:tab/>
      </w:r>
      <w:r w:rsidRPr="000E4E7F">
        <w:tab/>
      </w:r>
      <w:r w:rsidRPr="000E4E7F">
        <w:tab/>
        <w:t>SEQUENCE {</w:t>
      </w:r>
    </w:p>
    <w:p w14:paraId="2D4FABC5" w14:textId="77777777" w:rsidR="005C582E" w:rsidRPr="000E4E7F" w:rsidRDefault="005C582E" w:rsidP="005C582E">
      <w:pPr>
        <w:pStyle w:val="PL"/>
      </w:pPr>
      <w:r w:rsidRPr="000E4E7F">
        <w:tab/>
      </w:r>
      <w:r w:rsidRPr="000E4E7F">
        <w:tab/>
        <w:t>physCellId-r13</w:t>
      </w:r>
      <w:r w:rsidRPr="000E4E7F">
        <w:tab/>
      </w:r>
      <w:r w:rsidRPr="000E4E7F">
        <w:tab/>
      </w:r>
      <w:r w:rsidRPr="000E4E7F">
        <w:tab/>
      </w:r>
      <w:r w:rsidRPr="000E4E7F">
        <w:tab/>
      </w:r>
      <w:r w:rsidRPr="000E4E7F">
        <w:tab/>
      </w:r>
      <w:r w:rsidRPr="000E4E7F">
        <w:tab/>
        <w:t>PhysCellId,</w:t>
      </w:r>
    </w:p>
    <w:p w14:paraId="647D7B1B" w14:textId="77777777" w:rsidR="005C582E" w:rsidRPr="000E4E7F" w:rsidRDefault="005C582E" w:rsidP="005C582E">
      <w:pPr>
        <w:pStyle w:val="PL"/>
      </w:pPr>
      <w:r w:rsidRPr="000E4E7F">
        <w:tab/>
      </w:r>
      <w:r w:rsidRPr="000E4E7F">
        <w:tab/>
        <w:t>rsrpResultNCell-r13</w:t>
      </w:r>
      <w:r w:rsidRPr="000E4E7F">
        <w:tab/>
      </w:r>
      <w:r w:rsidRPr="000E4E7F">
        <w:tab/>
      </w:r>
      <w:r w:rsidRPr="000E4E7F">
        <w:tab/>
      </w:r>
      <w:r w:rsidRPr="000E4E7F">
        <w:tab/>
      </w:r>
      <w:r w:rsidRPr="000E4E7F">
        <w:tab/>
        <w:t>RSRP-Range,</w:t>
      </w:r>
    </w:p>
    <w:p w14:paraId="3CE8B325" w14:textId="77777777" w:rsidR="005C582E" w:rsidRPr="000E4E7F" w:rsidRDefault="005C582E" w:rsidP="005C582E">
      <w:pPr>
        <w:pStyle w:val="PL"/>
      </w:pPr>
      <w:r w:rsidRPr="000E4E7F">
        <w:tab/>
      </w:r>
      <w:r w:rsidRPr="000E4E7F">
        <w:tab/>
        <w:t>rsrqResultNCell-r13</w:t>
      </w:r>
      <w:r w:rsidRPr="000E4E7F">
        <w:tab/>
      </w:r>
      <w:r w:rsidRPr="000E4E7F">
        <w:tab/>
      </w:r>
      <w:r w:rsidRPr="000E4E7F">
        <w:tab/>
      </w:r>
      <w:r w:rsidRPr="000E4E7F">
        <w:tab/>
      </w:r>
      <w:r w:rsidRPr="000E4E7F">
        <w:tab/>
        <w:t>RSRQ-Range-r13,</w:t>
      </w:r>
    </w:p>
    <w:p w14:paraId="462D6157" w14:textId="77777777" w:rsidR="005C582E" w:rsidRPr="000E4E7F" w:rsidRDefault="005C582E" w:rsidP="005C582E">
      <w:pPr>
        <w:pStyle w:val="PL"/>
      </w:pPr>
      <w:r w:rsidRPr="000E4E7F">
        <w:tab/>
      </w:r>
      <w:r w:rsidRPr="000E4E7F">
        <w:tab/>
        <w:t>rs-sinr-Result-r13</w:t>
      </w:r>
      <w:r w:rsidRPr="000E4E7F">
        <w:tab/>
      </w:r>
      <w:r w:rsidRPr="000E4E7F">
        <w:tab/>
      </w:r>
      <w:r w:rsidRPr="000E4E7F">
        <w:tab/>
      </w:r>
      <w:r w:rsidRPr="000E4E7F">
        <w:tab/>
      </w:r>
      <w:r w:rsidRPr="000E4E7F">
        <w:tab/>
        <w:t>RS-SINR-Range-r13</w:t>
      </w:r>
      <w:r w:rsidRPr="000E4E7F">
        <w:tab/>
        <w:t>OPTIONAL</w:t>
      </w:r>
    </w:p>
    <w:p w14:paraId="55FC2AB5" w14:textId="77777777" w:rsidR="005C582E" w:rsidRPr="000E4E7F" w:rsidRDefault="005C582E" w:rsidP="005C582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5FF555E" w14:textId="77777777" w:rsidR="005C582E" w:rsidRPr="000E4E7F" w:rsidRDefault="005C582E" w:rsidP="005C582E">
      <w:pPr>
        <w:pStyle w:val="PL"/>
        <w:snapToGrid w:val="0"/>
      </w:pPr>
      <w:r w:rsidRPr="000E4E7F">
        <w:tab/>
        <w:t>...,</w:t>
      </w:r>
    </w:p>
    <w:p w14:paraId="6F7ADB66" w14:textId="77777777" w:rsidR="005C582E" w:rsidRPr="000E4E7F" w:rsidRDefault="005C582E" w:rsidP="005C582E">
      <w:pPr>
        <w:pStyle w:val="PL"/>
        <w:snapToGrid w:val="0"/>
      </w:pPr>
      <w:r w:rsidRPr="000E4E7F">
        <w:tab/>
        <w:t>[[</w:t>
      </w:r>
      <w:r w:rsidRPr="000E4E7F">
        <w:tab/>
        <w:t>measResultBestNeighCell-v1360</w:t>
      </w:r>
      <w:r w:rsidRPr="000E4E7F">
        <w:tab/>
      </w:r>
      <w:r w:rsidRPr="000E4E7F">
        <w:tab/>
        <w:t>SEQUENCE {</w:t>
      </w:r>
    </w:p>
    <w:p w14:paraId="573FD99B" w14:textId="77777777" w:rsidR="005C582E" w:rsidRPr="000E4E7F" w:rsidRDefault="005C582E" w:rsidP="005C582E">
      <w:pPr>
        <w:pStyle w:val="PL"/>
        <w:snapToGrid w:val="0"/>
      </w:pPr>
      <w:r w:rsidRPr="000E4E7F">
        <w:tab/>
      </w:r>
      <w:r w:rsidRPr="000E4E7F">
        <w:tab/>
      </w:r>
      <w:r w:rsidRPr="000E4E7F">
        <w:tab/>
        <w:t>rsrpResultNCell-v1360</w:t>
      </w:r>
      <w:r w:rsidRPr="000E4E7F">
        <w:tab/>
      </w:r>
      <w:r w:rsidRPr="000E4E7F">
        <w:tab/>
      </w:r>
      <w:r w:rsidRPr="000E4E7F">
        <w:tab/>
      </w:r>
      <w:r w:rsidRPr="000E4E7F">
        <w:tab/>
        <w:t>RSRP-Range-v1360</w:t>
      </w:r>
    </w:p>
    <w:p w14:paraId="478BEB65" w14:textId="77777777" w:rsidR="005C582E" w:rsidRPr="000E4E7F" w:rsidRDefault="005C582E" w:rsidP="005C582E">
      <w:pPr>
        <w:pStyle w:val="PL"/>
        <w:snapToGrid w:val="0"/>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DD26498" w14:textId="77777777" w:rsidR="005C582E" w:rsidRPr="000E4E7F" w:rsidRDefault="005C582E" w:rsidP="005C582E">
      <w:pPr>
        <w:pStyle w:val="PL"/>
        <w:snapToGrid w:val="0"/>
      </w:pPr>
      <w:r w:rsidRPr="000E4E7F">
        <w:tab/>
        <w:t>]]</w:t>
      </w:r>
    </w:p>
    <w:p w14:paraId="6B6A126D" w14:textId="77777777" w:rsidR="005C582E" w:rsidRPr="000E4E7F" w:rsidRDefault="005C582E" w:rsidP="005C582E">
      <w:pPr>
        <w:pStyle w:val="PL"/>
      </w:pPr>
      <w:r w:rsidRPr="000E4E7F">
        <w:t>}</w:t>
      </w:r>
    </w:p>
    <w:p w14:paraId="5F51DF6C" w14:textId="77777777" w:rsidR="005C582E" w:rsidRPr="000E4E7F" w:rsidRDefault="005C582E" w:rsidP="005C582E">
      <w:pPr>
        <w:pStyle w:val="PL"/>
      </w:pPr>
    </w:p>
    <w:p w14:paraId="62F52DF0" w14:textId="77777777" w:rsidR="005C582E" w:rsidRPr="000E4E7F" w:rsidRDefault="005C582E" w:rsidP="005C582E">
      <w:pPr>
        <w:pStyle w:val="PL"/>
      </w:pPr>
      <w:r w:rsidRPr="000E4E7F">
        <w:t>MeasResultCSI-RS-List-r12 ::=</w:t>
      </w:r>
      <w:r w:rsidRPr="000E4E7F">
        <w:tab/>
        <w:t>SEQUENCE (SIZE (1..maxCellReport)) OF MeasResultCSI-RS-r12</w:t>
      </w:r>
    </w:p>
    <w:p w14:paraId="72F04C1E" w14:textId="77777777" w:rsidR="005C582E" w:rsidRPr="000E4E7F" w:rsidRDefault="005C582E" w:rsidP="005C582E">
      <w:pPr>
        <w:pStyle w:val="PL"/>
      </w:pPr>
    </w:p>
    <w:p w14:paraId="07A50560" w14:textId="77777777" w:rsidR="005C582E" w:rsidRPr="000E4E7F" w:rsidRDefault="005C582E" w:rsidP="005C582E">
      <w:pPr>
        <w:pStyle w:val="PL"/>
      </w:pPr>
      <w:r w:rsidRPr="000E4E7F">
        <w:t>MeasResultCSI-RS-r12 ::=</w:t>
      </w:r>
      <w:r w:rsidRPr="000E4E7F">
        <w:tab/>
      </w:r>
      <w:r w:rsidRPr="000E4E7F">
        <w:tab/>
        <w:t>SEQUENCE {</w:t>
      </w:r>
    </w:p>
    <w:p w14:paraId="60CBEBB2" w14:textId="77777777" w:rsidR="005C582E" w:rsidRPr="000E4E7F" w:rsidRDefault="005C582E" w:rsidP="005C582E">
      <w:pPr>
        <w:pStyle w:val="PL"/>
      </w:pPr>
      <w:r w:rsidRPr="000E4E7F">
        <w:tab/>
        <w:t>measCSI-RS-Id-r12</w:t>
      </w:r>
      <w:r w:rsidRPr="000E4E7F">
        <w:tab/>
      </w:r>
      <w:r w:rsidRPr="000E4E7F">
        <w:tab/>
      </w:r>
      <w:r w:rsidRPr="000E4E7F">
        <w:tab/>
      </w:r>
      <w:r w:rsidRPr="000E4E7F">
        <w:tab/>
        <w:t>MeasCSI-RS-Id-r12,</w:t>
      </w:r>
    </w:p>
    <w:p w14:paraId="0A1DF1DF" w14:textId="77777777" w:rsidR="005C582E" w:rsidRPr="000E4E7F" w:rsidRDefault="005C582E" w:rsidP="005C582E">
      <w:pPr>
        <w:pStyle w:val="PL"/>
      </w:pPr>
      <w:r w:rsidRPr="000E4E7F">
        <w:tab/>
        <w:t>csi-RSRP-Result-r12</w:t>
      </w:r>
      <w:r w:rsidRPr="000E4E7F">
        <w:tab/>
      </w:r>
      <w:r w:rsidRPr="000E4E7F">
        <w:tab/>
      </w:r>
      <w:r w:rsidRPr="000E4E7F">
        <w:tab/>
      </w:r>
      <w:r w:rsidRPr="000E4E7F">
        <w:tab/>
        <w:t>CSI-RSRP-Range-r12,</w:t>
      </w:r>
    </w:p>
    <w:p w14:paraId="39D4A232" w14:textId="77777777" w:rsidR="005C582E" w:rsidRPr="000E4E7F" w:rsidRDefault="005C582E" w:rsidP="005C582E">
      <w:pPr>
        <w:pStyle w:val="PL"/>
      </w:pPr>
      <w:r w:rsidRPr="000E4E7F">
        <w:tab/>
        <w:t>...</w:t>
      </w:r>
    </w:p>
    <w:p w14:paraId="2D5F3C1F" w14:textId="77777777" w:rsidR="005C582E" w:rsidRPr="000E4E7F" w:rsidRDefault="005C582E" w:rsidP="005C582E">
      <w:pPr>
        <w:pStyle w:val="PL"/>
      </w:pPr>
      <w:r w:rsidRPr="000E4E7F">
        <w:t>}</w:t>
      </w:r>
    </w:p>
    <w:p w14:paraId="39923094" w14:textId="77777777" w:rsidR="005C582E" w:rsidRPr="000E4E7F" w:rsidRDefault="005C582E" w:rsidP="005C582E">
      <w:pPr>
        <w:pStyle w:val="PL"/>
      </w:pPr>
    </w:p>
    <w:p w14:paraId="385E63E6" w14:textId="77777777" w:rsidR="005C582E" w:rsidRPr="000E4E7F" w:rsidRDefault="005C582E" w:rsidP="005C582E">
      <w:pPr>
        <w:pStyle w:val="PL"/>
      </w:pPr>
      <w:r w:rsidRPr="000E4E7F">
        <w:t>MeasResultListUTRA</w:t>
      </w:r>
      <w:bookmarkEnd w:id="411"/>
      <w:r w:rsidRPr="000E4E7F">
        <w:t xml:space="preserve"> ::=</w:t>
      </w:r>
      <w:r w:rsidRPr="000E4E7F">
        <w:tab/>
      </w:r>
      <w:r w:rsidRPr="000E4E7F">
        <w:tab/>
      </w:r>
      <w:r w:rsidRPr="000E4E7F">
        <w:tab/>
      </w:r>
      <w:r w:rsidRPr="000E4E7F">
        <w:tab/>
        <w:t>SEQUENCE (SIZE (1..maxCellReport)) OF MeasResultUTRA</w:t>
      </w:r>
    </w:p>
    <w:p w14:paraId="182B48FF" w14:textId="77777777" w:rsidR="005C582E" w:rsidRPr="000E4E7F" w:rsidRDefault="005C582E" w:rsidP="005C582E">
      <w:pPr>
        <w:pStyle w:val="PL"/>
      </w:pPr>
    </w:p>
    <w:p w14:paraId="4F9C1B54" w14:textId="77777777" w:rsidR="005C582E" w:rsidRPr="000E4E7F" w:rsidRDefault="005C582E" w:rsidP="005C582E">
      <w:pPr>
        <w:pStyle w:val="PL"/>
      </w:pPr>
      <w:r w:rsidRPr="000E4E7F">
        <w:t>MeasResultUTRA ::=</w:t>
      </w:r>
      <w:r w:rsidRPr="000E4E7F">
        <w:tab/>
        <w:t>SEQUENCE {</w:t>
      </w:r>
    </w:p>
    <w:p w14:paraId="32D1444D" w14:textId="77777777" w:rsidR="005C582E" w:rsidRPr="000E4E7F" w:rsidRDefault="005C582E" w:rsidP="005C582E">
      <w:pPr>
        <w:pStyle w:val="PL"/>
      </w:pPr>
      <w:r w:rsidRPr="000E4E7F">
        <w:tab/>
        <w:t>physCellId</w:t>
      </w:r>
      <w:r w:rsidRPr="000E4E7F">
        <w:tab/>
      </w:r>
      <w:r w:rsidRPr="000E4E7F">
        <w:tab/>
      </w:r>
      <w:r w:rsidRPr="000E4E7F">
        <w:tab/>
      </w:r>
      <w:r w:rsidRPr="000E4E7F">
        <w:tab/>
      </w:r>
      <w:r w:rsidRPr="000E4E7F">
        <w:tab/>
      </w:r>
      <w:r w:rsidRPr="000E4E7F">
        <w:tab/>
      </w:r>
      <w:r w:rsidRPr="000E4E7F">
        <w:tab/>
        <w:t>CHOICE {</w:t>
      </w:r>
    </w:p>
    <w:p w14:paraId="21360F32" w14:textId="77777777" w:rsidR="005C582E" w:rsidRPr="000E4E7F" w:rsidRDefault="005C582E" w:rsidP="005C582E">
      <w:pPr>
        <w:pStyle w:val="PL"/>
      </w:pPr>
      <w:r w:rsidRPr="000E4E7F">
        <w:tab/>
      </w:r>
      <w:r w:rsidRPr="000E4E7F">
        <w:tab/>
        <w:t>fdd</w:t>
      </w:r>
      <w:r w:rsidRPr="000E4E7F">
        <w:tab/>
      </w:r>
      <w:r w:rsidRPr="000E4E7F">
        <w:tab/>
      </w:r>
      <w:r w:rsidRPr="000E4E7F">
        <w:tab/>
      </w:r>
      <w:r w:rsidRPr="000E4E7F">
        <w:tab/>
      </w:r>
      <w:r w:rsidRPr="000E4E7F">
        <w:tab/>
      </w:r>
      <w:r w:rsidRPr="000E4E7F">
        <w:tab/>
      </w:r>
      <w:r w:rsidRPr="000E4E7F">
        <w:tab/>
      </w:r>
      <w:r w:rsidRPr="000E4E7F">
        <w:tab/>
      </w:r>
      <w:r w:rsidRPr="000E4E7F">
        <w:tab/>
        <w:t>PhysCellIdUTRA-FDD,</w:t>
      </w:r>
    </w:p>
    <w:p w14:paraId="31F1C71C" w14:textId="77777777" w:rsidR="005C582E" w:rsidRPr="000E4E7F" w:rsidRDefault="005C582E" w:rsidP="005C582E">
      <w:pPr>
        <w:pStyle w:val="PL"/>
      </w:pPr>
      <w:r w:rsidRPr="000E4E7F">
        <w:tab/>
      </w:r>
      <w:r w:rsidRPr="000E4E7F">
        <w:tab/>
        <w:t>tdd</w:t>
      </w:r>
      <w:r w:rsidRPr="000E4E7F">
        <w:tab/>
      </w:r>
      <w:r w:rsidRPr="000E4E7F">
        <w:tab/>
      </w:r>
      <w:r w:rsidRPr="000E4E7F">
        <w:tab/>
      </w:r>
      <w:r w:rsidRPr="000E4E7F">
        <w:tab/>
      </w:r>
      <w:r w:rsidRPr="000E4E7F">
        <w:tab/>
      </w:r>
      <w:r w:rsidRPr="000E4E7F">
        <w:tab/>
      </w:r>
      <w:r w:rsidRPr="000E4E7F">
        <w:tab/>
      </w:r>
      <w:r w:rsidRPr="000E4E7F">
        <w:tab/>
      </w:r>
      <w:r w:rsidRPr="000E4E7F">
        <w:tab/>
        <w:t>PhysCellIdUTRA-TDD</w:t>
      </w:r>
    </w:p>
    <w:p w14:paraId="23703DC3" w14:textId="77777777" w:rsidR="005C582E" w:rsidRPr="000E4E7F" w:rsidRDefault="005C582E" w:rsidP="005C582E">
      <w:pPr>
        <w:pStyle w:val="PL"/>
      </w:pPr>
      <w:r w:rsidRPr="000E4E7F">
        <w:tab/>
        <w:t>},</w:t>
      </w:r>
    </w:p>
    <w:p w14:paraId="23FE2B59" w14:textId="77777777" w:rsidR="005C582E" w:rsidRPr="000E4E7F" w:rsidRDefault="005C582E" w:rsidP="005C582E">
      <w:pPr>
        <w:pStyle w:val="PL"/>
      </w:pPr>
      <w:r w:rsidRPr="000E4E7F">
        <w:tab/>
        <w:t>cgi-Info</w:t>
      </w:r>
      <w:r w:rsidRPr="000E4E7F">
        <w:tab/>
      </w:r>
      <w:r w:rsidRPr="000E4E7F">
        <w:tab/>
      </w:r>
      <w:r w:rsidRPr="000E4E7F">
        <w:tab/>
      </w:r>
      <w:r w:rsidRPr="000E4E7F">
        <w:tab/>
      </w:r>
      <w:r w:rsidRPr="000E4E7F">
        <w:tab/>
      </w:r>
      <w:r w:rsidRPr="000E4E7F">
        <w:tab/>
      </w:r>
      <w:r w:rsidRPr="000E4E7F">
        <w:tab/>
        <w:t>SEQUENCE {</w:t>
      </w:r>
    </w:p>
    <w:p w14:paraId="68D1B013" w14:textId="77777777" w:rsidR="005C582E" w:rsidRPr="000E4E7F" w:rsidRDefault="005C582E" w:rsidP="005C582E">
      <w:pPr>
        <w:pStyle w:val="PL"/>
      </w:pPr>
      <w:r w:rsidRPr="000E4E7F">
        <w:tab/>
      </w:r>
      <w:r w:rsidRPr="000E4E7F">
        <w:tab/>
        <w:t>cellGlobalId</w:t>
      </w:r>
      <w:r w:rsidRPr="000E4E7F">
        <w:tab/>
      </w:r>
      <w:r w:rsidRPr="000E4E7F">
        <w:tab/>
      </w:r>
      <w:r w:rsidRPr="000E4E7F">
        <w:tab/>
      </w:r>
      <w:r w:rsidRPr="000E4E7F">
        <w:tab/>
      </w:r>
      <w:r w:rsidRPr="000E4E7F">
        <w:tab/>
      </w:r>
      <w:r w:rsidRPr="000E4E7F">
        <w:tab/>
        <w:t>CellGlobalIdUTRA,</w:t>
      </w:r>
    </w:p>
    <w:p w14:paraId="4F5CB253" w14:textId="77777777" w:rsidR="005C582E" w:rsidRPr="000E4E7F" w:rsidRDefault="005C582E" w:rsidP="005C582E">
      <w:pPr>
        <w:pStyle w:val="PL"/>
      </w:pPr>
      <w:r w:rsidRPr="000E4E7F">
        <w:tab/>
      </w:r>
      <w:r w:rsidRPr="000E4E7F">
        <w:tab/>
        <w:t>locationAreaCode</w:t>
      </w:r>
      <w:r w:rsidRPr="000E4E7F">
        <w:tab/>
      </w:r>
      <w:r w:rsidRPr="000E4E7F">
        <w:tab/>
      </w:r>
      <w:r w:rsidRPr="000E4E7F">
        <w:tab/>
      </w:r>
      <w:r w:rsidRPr="000E4E7F">
        <w:tab/>
      </w:r>
      <w:r w:rsidRPr="000E4E7F">
        <w:tab/>
        <w:t>BIT STRING (SIZE (16))</w:t>
      </w:r>
      <w:r w:rsidRPr="000E4E7F">
        <w:tab/>
      </w:r>
      <w:r w:rsidRPr="000E4E7F">
        <w:tab/>
      </w:r>
      <w:r w:rsidRPr="000E4E7F">
        <w:tab/>
        <w:t>OPTIONAL,</w:t>
      </w:r>
    </w:p>
    <w:p w14:paraId="323209CC" w14:textId="77777777" w:rsidR="005C582E" w:rsidRPr="000E4E7F" w:rsidRDefault="005C582E" w:rsidP="005C582E">
      <w:pPr>
        <w:pStyle w:val="PL"/>
      </w:pPr>
      <w:r w:rsidRPr="000E4E7F">
        <w:tab/>
      </w:r>
      <w:r w:rsidRPr="000E4E7F">
        <w:tab/>
        <w:t>routingAreaCode</w:t>
      </w:r>
      <w:r w:rsidRPr="000E4E7F">
        <w:tab/>
      </w:r>
      <w:r w:rsidRPr="000E4E7F">
        <w:tab/>
      </w:r>
      <w:r w:rsidRPr="000E4E7F">
        <w:tab/>
      </w:r>
      <w:r w:rsidRPr="000E4E7F">
        <w:tab/>
      </w:r>
      <w:r w:rsidRPr="000E4E7F">
        <w:tab/>
      </w:r>
      <w:r w:rsidRPr="000E4E7F">
        <w:tab/>
        <w:t>BIT STRING (SIZE (8))</w:t>
      </w:r>
      <w:r w:rsidRPr="000E4E7F">
        <w:tab/>
      </w:r>
      <w:r w:rsidRPr="000E4E7F">
        <w:tab/>
      </w:r>
      <w:r w:rsidRPr="000E4E7F">
        <w:tab/>
        <w:t>OPTIONAL,</w:t>
      </w:r>
    </w:p>
    <w:p w14:paraId="44AEA350" w14:textId="77777777" w:rsidR="005C582E" w:rsidRPr="000E4E7F" w:rsidRDefault="005C582E" w:rsidP="005C582E">
      <w:pPr>
        <w:pStyle w:val="PL"/>
      </w:pPr>
      <w:r w:rsidRPr="000E4E7F">
        <w:tab/>
      </w:r>
      <w:r w:rsidRPr="000E4E7F">
        <w:tab/>
        <w:t>plmn-IdentityList</w:t>
      </w:r>
      <w:r w:rsidRPr="000E4E7F">
        <w:tab/>
      </w:r>
      <w:r w:rsidRPr="000E4E7F">
        <w:tab/>
      </w:r>
      <w:r w:rsidRPr="000E4E7F">
        <w:tab/>
      </w:r>
      <w:r w:rsidRPr="000E4E7F">
        <w:tab/>
      </w:r>
      <w:r w:rsidRPr="000E4E7F">
        <w:tab/>
        <w:t>PLMN-IdentityList2</w:t>
      </w:r>
      <w:r w:rsidRPr="000E4E7F">
        <w:tab/>
      </w:r>
      <w:r w:rsidRPr="000E4E7F">
        <w:tab/>
      </w:r>
      <w:r w:rsidRPr="000E4E7F">
        <w:tab/>
      </w:r>
      <w:r w:rsidRPr="000E4E7F">
        <w:tab/>
        <w:t>OPTIONAL</w:t>
      </w:r>
    </w:p>
    <w:p w14:paraId="7ABC037C" w14:textId="77777777" w:rsidR="005C582E" w:rsidRPr="000E4E7F" w:rsidRDefault="005C582E" w:rsidP="005C582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9DE9A92" w14:textId="77777777" w:rsidR="005C582E" w:rsidRPr="000E4E7F" w:rsidRDefault="005C582E" w:rsidP="005C582E">
      <w:pPr>
        <w:pStyle w:val="PL"/>
      </w:pPr>
      <w:r w:rsidRPr="000E4E7F">
        <w:tab/>
        <w:t>measResult</w:t>
      </w:r>
      <w:r w:rsidRPr="000E4E7F">
        <w:tab/>
      </w:r>
      <w:r w:rsidRPr="000E4E7F">
        <w:tab/>
      </w:r>
      <w:r w:rsidRPr="000E4E7F">
        <w:tab/>
      </w:r>
      <w:r w:rsidRPr="000E4E7F">
        <w:tab/>
      </w:r>
      <w:r w:rsidRPr="000E4E7F">
        <w:tab/>
      </w:r>
      <w:r w:rsidRPr="000E4E7F">
        <w:tab/>
      </w:r>
      <w:r w:rsidRPr="000E4E7F">
        <w:tab/>
        <w:t>SEQUENCE {</w:t>
      </w:r>
    </w:p>
    <w:p w14:paraId="0BDC8385" w14:textId="77777777" w:rsidR="005C582E" w:rsidRPr="000E4E7F" w:rsidRDefault="005C582E" w:rsidP="005C582E">
      <w:pPr>
        <w:pStyle w:val="PL"/>
      </w:pPr>
      <w:r w:rsidRPr="000E4E7F">
        <w:tab/>
      </w:r>
      <w:r w:rsidRPr="000E4E7F">
        <w:tab/>
        <w:t>utra-RSCP</w:t>
      </w:r>
      <w:r w:rsidRPr="000E4E7F">
        <w:tab/>
      </w:r>
      <w:r w:rsidRPr="000E4E7F">
        <w:tab/>
      </w:r>
      <w:r w:rsidRPr="000E4E7F">
        <w:tab/>
      </w:r>
      <w:r w:rsidRPr="000E4E7F">
        <w:tab/>
      </w:r>
      <w:r w:rsidRPr="000E4E7F">
        <w:tab/>
      </w:r>
      <w:r w:rsidRPr="000E4E7F">
        <w:tab/>
      </w:r>
      <w:r w:rsidRPr="000E4E7F">
        <w:tab/>
        <w:t>INTEGER (-5..91)</w:t>
      </w:r>
      <w:r w:rsidRPr="000E4E7F">
        <w:tab/>
      </w:r>
      <w:r w:rsidRPr="000E4E7F">
        <w:tab/>
      </w:r>
      <w:r w:rsidRPr="000E4E7F">
        <w:tab/>
      </w:r>
      <w:r w:rsidRPr="000E4E7F">
        <w:tab/>
        <w:t>OPTIONAL,</w:t>
      </w:r>
    </w:p>
    <w:p w14:paraId="25AE4CCD" w14:textId="77777777" w:rsidR="005C582E" w:rsidRPr="000E4E7F" w:rsidRDefault="005C582E" w:rsidP="005C582E">
      <w:pPr>
        <w:pStyle w:val="PL"/>
      </w:pPr>
      <w:r w:rsidRPr="000E4E7F">
        <w:tab/>
      </w:r>
      <w:r w:rsidRPr="000E4E7F">
        <w:tab/>
        <w:t>utra-EcN0</w:t>
      </w:r>
      <w:r w:rsidRPr="000E4E7F">
        <w:tab/>
      </w:r>
      <w:r w:rsidRPr="000E4E7F">
        <w:tab/>
      </w:r>
      <w:r w:rsidRPr="000E4E7F">
        <w:tab/>
      </w:r>
      <w:r w:rsidRPr="000E4E7F">
        <w:tab/>
      </w:r>
      <w:r w:rsidRPr="000E4E7F">
        <w:tab/>
      </w:r>
      <w:r w:rsidRPr="000E4E7F">
        <w:tab/>
      </w:r>
      <w:r w:rsidRPr="000E4E7F">
        <w:tab/>
        <w:t>INTEGER (0..49)</w:t>
      </w:r>
      <w:r w:rsidRPr="000E4E7F">
        <w:tab/>
      </w:r>
      <w:r w:rsidRPr="000E4E7F">
        <w:tab/>
      </w:r>
      <w:r w:rsidRPr="000E4E7F">
        <w:tab/>
      </w:r>
      <w:r w:rsidRPr="000E4E7F">
        <w:tab/>
      </w:r>
      <w:r w:rsidRPr="000E4E7F">
        <w:tab/>
        <w:t>OPTIONAL,</w:t>
      </w:r>
    </w:p>
    <w:p w14:paraId="2AC512E4" w14:textId="77777777" w:rsidR="005C582E" w:rsidRPr="000E4E7F" w:rsidRDefault="005C582E" w:rsidP="005C582E">
      <w:pPr>
        <w:pStyle w:val="PL"/>
      </w:pPr>
      <w:r w:rsidRPr="000E4E7F">
        <w:tab/>
      </w:r>
      <w:r w:rsidRPr="000E4E7F">
        <w:tab/>
        <w:t>...,</w:t>
      </w:r>
    </w:p>
    <w:p w14:paraId="65727411" w14:textId="77777777" w:rsidR="005C582E" w:rsidRPr="000E4E7F" w:rsidRDefault="005C582E" w:rsidP="005C582E">
      <w:pPr>
        <w:pStyle w:val="PL"/>
        <w:snapToGrid w:val="0"/>
      </w:pPr>
      <w:r w:rsidRPr="000E4E7F">
        <w:tab/>
      </w:r>
      <w:r w:rsidRPr="000E4E7F">
        <w:tab/>
        <w:t>[[</w:t>
      </w:r>
      <w:r w:rsidRPr="000E4E7F">
        <w:tab/>
        <w:t>additionalSI-Info-r9</w:t>
      </w:r>
      <w:r w:rsidRPr="000E4E7F">
        <w:tab/>
      </w:r>
      <w:r w:rsidRPr="000E4E7F">
        <w:tab/>
      </w:r>
      <w:r w:rsidRPr="000E4E7F">
        <w:tab/>
      </w:r>
      <w:r w:rsidRPr="000E4E7F">
        <w:tab/>
        <w:t>AdditionalSI-Info-r9</w:t>
      </w:r>
      <w:r w:rsidRPr="000E4E7F">
        <w:tab/>
      </w:r>
      <w:r w:rsidRPr="000E4E7F">
        <w:tab/>
      </w:r>
      <w:r w:rsidRPr="000E4E7F">
        <w:tab/>
      </w:r>
      <w:r w:rsidRPr="000E4E7F">
        <w:tab/>
        <w:t>OPTIONAL</w:t>
      </w:r>
    </w:p>
    <w:p w14:paraId="72DB95B3" w14:textId="77777777" w:rsidR="005C582E" w:rsidRPr="000E4E7F" w:rsidRDefault="005C582E" w:rsidP="005C582E">
      <w:pPr>
        <w:pStyle w:val="PL"/>
        <w:snapToGrid w:val="0"/>
      </w:pPr>
      <w:r w:rsidRPr="000E4E7F">
        <w:tab/>
      </w:r>
      <w:r w:rsidRPr="000E4E7F">
        <w:tab/>
        <w:t>]],</w:t>
      </w:r>
    </w:p>
    <w:p w14:paraId="6D0AF8F3" w14:textId="77777777" w:rsidR="005C582E" w:rsidRPr="000E4E7F" w:rsidRDefault="005C582E" w:rsidP="005C582E">
      <w:pPr>
        <w:pStyle w:val="PL"/>
        <w:snapToGrid w:val="0"/>
      </w:pPr>
      <w:r w:rsidRPr="000E4E7F">
        <w:tab/>
      </w:r>
      <w:r w:rsidRPr="000E4E7F">
        <w:tab/>
        <w:t>[[</w:t>
      </w:r>
      <w:r w:rsidRPr="000E4E7F">
        <w:tab/>
        <w:t>primaryPLMN-Suitable-r12</w:t>
      </w:r>
      <w:r w:rsidRPr="000E4E7F">
        <w:tab/>
      </w:r>
      <w:r w:rsidRPr="000E4E7F">
        <w:tab/>
      </w:r>
      <w:r w:rsidRPr="000E4E7F">
        <w:tab/>
        <w:t>ENUMERATED {true}</w:t>
      </w:r>
      <w:r w:rsidRPr="000E4E7F">
        <w:tab/>
      </w:r>
      <w:r w:rsidRPr="000E4E7F">
        <w:tab/>
      </w:r>
      <w:r w:rsidRPr="000E4E7F">
        <w:tab/>
        <w:t>OPTIONAL</w:t>
      </w:r>
    </w:p>
    <w:p w14:paraId="58FD651B" w14:textId="77777777" w:rsidR="005C582E" w:rsidRPr="000E4E7F" w:rsidRDefault="005C582E" w:rsidP="005C582E">
      <w:pPr>
        <w:pStyle w:val="PL"/>
        <w:snapToGrid w:val="0"/>
      </w:pPr>
      <w:r w:rsidRPr="000E4E7F">
        <w:lastRenderedPageBreak/>
        <w:tab/>
      </w:r>
      <w:r w:rsidRPr="000E4E7F">
        <w:tab/>
        <w:t>]]</w:t>
      </w:r>
    </w:p>
    <w:p w14:paraId="0C1CAD21" w14:textId="77777777" w:rsidR="005C582E" w:rsidRPr="000E4E7F" w:rsidRDefault="005C582E" w:rsidP="005C582E">
      <w:pPr>
        <w:pStyle w:val="PL"/>
      </w:pPr>
      <w:r w:rsidRPr="000E4E7F">
        <w:tab/>
        <w:t>}</w:t>
      </w:r>
    </w:p>
    <w:p w14:paraId="432A892E" w14:textId="77777777" w:rsidR="005C582E" w:rsidRPr="000E4E7F" w:rsidRDefault="005C582E" w:rsidP="005C582E">
      <w:pPr>
        <w:pStyle w:val="PL"/>
      </w:pPr>
      <w:r w:rsidRPr="000E4E7F">
        <w:t>}</w:t>
      </w:r>
    </w:p>
    <w:p w14:paraId="51DD7A68" w14:textId="77777777" w:rsidR="005C582E" w:rsidRPr="000E4E7F" w:rsidRDefault="005C582E" w:rsidP="005C582E">
      <w:pPr>
        <w:pStyle w:val="PL"/>
      </w:pPr>
    </w:p>
    <w:p w14:paraId="38ADD9AC" w14:textId="77777777" w:rsidR="005C582E" w:rsidRPr="000E4E7F" w:rsidRDefault="005C582E" w:rsidP="005C582E">
      <w:pPr>
        <w:pStyle w:val="PL"/>
      </w:pPr>
      <w:r w:rsidRPr="000E4E7F">
        <w:t>MeasResultListGERAN ::=</w:t>
      </w:r>
      <w:r w:rsidRPr="000E4E7F">
        <w:tab/>
      </w:r>
      <w:r w:rsidRPr="000E4E7F">
        <w:tab/>
      </w:r>
      <w:r w:rsidRPr="000E4E7F">
        <w:tab/>
      </w:r>
      <w:r w:rsidRPr="000E4E7F">
        <w:tab/>
        <w:t>SEQUENCE (SIZE (1..maxCellReport)) OF MeasResultGERAN</w:t>
      </w:r>
    </w:p>
    <w:p w14:paraId="008478ED" w14:textId="77777777" w:rsidR="005C582E" w:rsidRPr="000E4E7F" w:rsidRDefault="005C582E" w:rsidP="005C582E">
      <w:pPr>
        <w:pStyle w:val="PL"/>
      </w:pPr>
    </w:p>
    <w:p w14:paraId="751FBC9D" w14:textId="77777777" w:rsidR="005C582E" w:rsidRPr="000E4E7F" w:rsidRDefault="005C582E" w:rsidP="005C582E">
      <w:pPr>
        <w:pStyle w:val="PL"/>
      </w:pPr>
      <w:r w:rsidRPr="000E4E7F">
        <w:t>MeasResultGERAN ::=</w:t>
      </w:r>
      <w:r w:rsidRPr="000E4E7F">
        <w:tab/>
        <w:t>SEQUENCE {</w:t>
      </w:r>
    </w:p>
    <w:p w14:paraId="5D93CCCB" w14:textId="77777777" w:rsidR="005C582E" w:rsidRPr="000E4E7F" w:rsidRDefault="005C582E" w:rsidP="005C582E">
      <w:pPr>
        <w:pStyle w:val="PL"/>
      </w:pPr>
      <w:r w:rsidRPr="000E4E7F">
        <w:tab/>
        <w:t>carrierFreq</w:t>
      </w:r>
      <w:r w:rsidRPr="000E4E7F">
        <w:tab/>
      </w:r>
      <w:r w:rsidRPr="000E4E7F">
        <w:tab/>
      </w:r>
      <w:r w:rsidRPr="000E4E7F">
        <w:tab/>
      </w:r>
      <w:r w:rsidRPr="000E4E7F">
        <w:tab/>
      </w:r>
      <w:r w:rsidRPr="000E4E7F">
        <w:tab/>
      </w:r>
      <w:r w:rsidRPr="000E4E7F">
        <w:tab/>
      </w:r>
      <w:r w:rsidRPr="000E4E7F">
        <w:tab/>
        <w:t>CarrierFreqGERAN,</w:t>
      </w:r>
    </w:p>
    <w:p w14:paraId="0A247392" w14:textId="77777777" w:rsidR="005C582E" w:rsidRPr="000E4E7F" w:rsidRDefault="005C582E" w:rsidP="005C582E">
      <w:pPr>
        <w:pStyle w:val="PL"/>
      </w:pPr>
      <w:r w:rsidRPr="000E4E7F">
        <w:tab/>
        <w:t>physCellId</w:t>
      </w:r>
      <w:r w:rsidRPr="000E4E7F">
        <w:tab/>
      </w:r>
      <w:r w:rsidRPr="000E4E7F">
        <w:tab/>
      </w:r>
      <w:r w:rsidRPr="000E4E7F">
        <w:tab/>
      </w:r>
      <w:r w:rsidRPr="000E4E7F">
        <w:tab/>
      </w:r>
      <w:r w:rsidRPr="000E4E7F">
        <w:tab/>
      </w:r>
      <w:r w:rsidRPr="000E4E7F">
        <w:tab/>
      </w:r>
      <w:r w:rsidRPr="000E4E7F">
        <w:tab/>
        <w:t>PhysCellIdGERAN,</w:t>
      </w:r>
    </w:p>
    <w:p w14:paraId="33726A20" w14:textId="77777777" w:rsidR="005C582E" w:rsidRPr="000E4E7F" w:rsidRDefault="005C582E" w:rsidP="005C582E">
      <w:pPr>
        <w:pStyle w:val="PL"/>
      </w:pPr>
      <w:r w:rsidRPr="000E4E7F">
        <w:tab/>
        <w:t>cgi-Info</w:t>
      </w:r>
      <w:r w:rsidRPr="000E4E7F">
        <w:tab/>
      </w:r>
      <w:r w:rsidRPr="000E4E7F">
        <w:tab/>
      </w:r>
      <w:r w:rsidRPr="000E4E7F">
        <w:tab/>
      </w:r>
      <w:r w:rsidRPr="000E4E7F">
        <w:tab/>
      </w:r>
      <w:r w:rsidRPr="000E4E7F">
        <w:tab/>
      </w:r>
      <w:r w:rsidRPr="000E4E7F">
        <w:tab/>
      </w:r>
      <w:r w:rsidRPr="000E4E7F">
        <w:tab/>
        <w:t>SEQUENCE {</w:t>
      </w:r>
    </w:p>
    <w:p w14:paraId="475E2F68" w14:textId="77777777" w:rsidR="005C582E" w:rsidRPr="000E4E7F" w:rsidRDefault="005C582E" w:rsidP="005C582E">
      <w:pPr>
        <w:pStyle w:val="PL"/>
      </w:pPr>
      <w:r w:rsidRPr="000E4E7F">
        <w:tab/>
      </w:r>
      <w:r w:rsidRPr="000E4E7F">
        <w:tab/>
        <w:t>cellGlobalId</w:t>
      </w:r>
      <w:r w:rsidRPr="000E4E7F">
        <w:tab/>
      </w:r>
      <w:r w:rsidRPr="000E4E7F">
        <w:tab/>
      </w:r>
      <w:r w:rsidRPr="000E4E7F">
        <w:tab/>
      </w:r>
      <w:r w:rsidRPr="000E4E7F">
        <w:tab/>
      </w:r>
      <w:r w:rsidRPr="000E4E7F">
        <w:tab/>
      </w:r>
      <w:r w:rsidRPr="000E4E7F">
        <w:tab/>
        <w:t>CellGlobalIdGERAN,</w:t>
      </w:r>
    </w:p>
    <w:p w14:paraId="034D8433" w14:textId="77777777" w:rsidR="005C582E" w:rsidRPr="000E4E7F" w:rsidRDefault="005C582E" w:rsidP="005C582E">
      <w:pPr>
        <w:pStyle w:val="PL"/>
      </w:pPr>
      <w:r w:rsidRPr="000E4E7F">
        <w:tab/>
      </w:r>
      <w:r w:rsidRPr="000E4E7F">
        <w:tab/>
        <w:t>routingAreaCode</w:t>
      </w:r>
      <w:r w:rsidRPr="000E4E7F">
        <w:tab/>
      </w:r>
      <w:r w:rsidRPr="000E4E7F">
        <w:tab/>
      </w:r>
      <w:r w:rsidRPr="000E4E7F">
        <w:tab/>
      </w:r>
      <w:r w:rsidRPr="000E4E7F">
        <w:tab/>
      </w:r>
      <w:r w:rsidRPr="000E4E7F">
        <w:tab/>
      </w:r>
      <w:r w:rsidRPr="000E4E7F">
        <w:tab/>
        <w:t>BIT STRING (SIZE (8))</w:t>
      </w:r>
      <w:r w:rsidRPr="000E4E7F">
        <w:tab/>
      </w:r>
      <w:r w:rsidRPr="000E4E7F">
        <w:tab/>
      </w:r>
      <w:r w:rsidRPr="000E4E7F">
        <w:tab/>
        <w:t>OPTIONAL</w:t>
      </w:r>
    </w:p>
    <w:p w14:paraId="4FD53CB8" w14:textId="77777777" w:rsidR="005C582E" w:rsidRPr="000E4E7F" w:rsidRDefault="005C582E" w:rsidP="005C582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2872E6C" w14:textId="77777777" w:rsidR="005C582E" w:rsidRPr="000E4E7F" w:rsidRDefault="005C582E" w:rsidP="005C582E">
      <w:pPr>
        <w:pStyle w:val="PL"/>
      </w:pPr>
      <w:r w:rsidRPr="000E4E7F">
        <w:tab/>
        <w:t>measResult</w:t>
      </w:r>
      <w:r w:rsidRPr="000E4E7F">
        <w:tab/>
      </w:r>
      <w:r w:rsidRPr="000E4E7F">
        <w:tab/>
      </w:r>
      <w:r w:rsidRPr="000E4E7F">
        <w:tab/>
      </w:r>
      <w:r w:rsidRPr="000E4E7F">
        <w:tab/>
      </w:r>
      <w:r w:rsidRPr="000E4E7F">
        <w:tab/>
      </w:r>
      <w:r w:rsidRPr="000E4E7F">
        <w:tab/>
      </w:r>
      <w:r w:rsidRPr="000E4E7F">
        <w:tab/>
        <w:t>SEQUENCE {</w:t>
      </w:r>
    </w:p>
    <w:p w14:paraId="570CABF7" w14:textId="77777777" w:rsidR="005C582E" w:rsidRPr="000E4E7F" w:rsidRDefault="005C582E" w:rsidP="005C582E">
      <w:pPr>
        <w:pStyle w:val="PL"/>
      </w:pPr>
      <w:r w:rsidRPr="000E4E7F">
        <w:tab/>
      </w:r>
      <w:r w:rsidRPr="000E4E7F">
        <w:tab/>
        <w:t>rssi</w:t>
      </w:r>
      <w:r w:rsidRPr="000E4E7F">
        <w:tab/>
      </w:r>
      <w:r w:rsidRPr="000E4E7F">
        <w:tab/>
      </w:r>
      <w:r w:rsidRPr="000E4E7F">
        <w:tab/>
      </w:r>
      <w:r w:rsidRPr="000E4E7F">
        <w:tab/>
      </w:r>
      <w:r w:rsidRPr="000E4E7F">
        <w:tab/>
      </w:r>
      <w:r w:rsidRPr="000E4E7F">
        <w:tab/>
      </w:r>
      <w:r w:rsidRPr="000E4E7F">
        <w:tab/>
      </w:r>
      <w:r w:rsidRPr="000E4E7F">
        <w:tab/>
        <w:t>INTEGER (0..63),</w:t>
      </w:r>
    </w:p>
    <w:p w14:paraId="1C2E0E8E" w14:textId="77777777" w:rsidR="005C582E" w:rsidRPr="000E4E7F" w:rsidRDefault="005C582E" w:rsidP="005C582E">
      <w:pPr>
        <w:pStyle w:val="PL"/>
      </w:pPr>
      <w:r w:rsidRPr="000E4E7F">
        <w:tab/>
      </w:r>
      <w:r w:rsidRPr="000E4E7F">
        <w:tab/>
        <w:t>...</w:t>
      </w:r>
    </w:p>
    <w:p w14:paraId="2DF11FAD" w14:textId="77777777" w:rsidR="005C582E" w:rsidRPr="000E4E7F" w:rsidRDefault="005C582E" w:rsidP="005C582E">
      <w:pPr>
        <w:pStyle w:val="PL"/>
      </w:pPr>
      <w:r w:rsidRPr="000E4E7F">
        <w:tab/>
        <w:t>}</w:t>
      </w:r>
    </w:p>
    <w:p w14:paraId="1658EB45" w14:textId="77777777" w:rsidR="005C582E" w:rsidRPr="000E4E7F" w:rsidRDefault="005C582E" w:rsidP="005C582E">
      <w:pPr>
        <w:pStyle w:val="PL"/>
      </w:pPr>
      <w:r w:rsidRPr="000E4E7F">
        <w:t>}</w:t>
      </w:r>
    </w:p>
    <w:p w14:paraId="6C466B1D" w14:textId="77777777" w:rsidR="005C582E" w:rsidRPr="000E4E7F" w:rsidRDefault="005C582E" w:rsidP="005C582E">
      <w:pPr>
        <w:pStyle w:val="PL"/>
      </w:pPr>
    </w:p>
    <w:p w14:paraId="64882873" w14:textId="77777777" w:rsidR="005C582E" w:rsidRPr="000E4E7F" w:rsidRDefault="005C582E" w:rsidP="005C582E">
      <w:pPr>
        <w:pStyle w:val="PL"/>
      </w:pPr>
      <w:r w:rsidRPr="000E4E7F">
        <w:t>MeasResultsCDMA2000 ::=</w:t>
      </w:r>
      <w:r w:rsidRPr="000E4E7F">
        <w:tab/>
      </w:r>
      <w:r w:rsidRPr="000E4E7F">
        <w:tab/>
      </w:r>
      <w:r w:rsidRPr="000E4E7F">
        <w:tab/>
      </w:r>
      <w:r w:rsidRPr="000E4E7F">
        <w:tab/>
        <w:t>SEQUENCE {</w:t>
      </w:r>
    </w:p>
    <w:p w14:paraId="5684B9CA" w14:textId="77777777" w:rsidR="005C582E" w:rsidRPr="000E4E7F" w:rsidRDefault="005C582E" w:rsidP="005C582E">
      <w:pPr>
        <w:pStyle w:val="PL"/>
      </w:pPr>
      <w:r w:rsidRPr="000E4E7F">
        <w:tab/>
        <w:t>preRegistrationStatusHRPD</w:t>
      </w:r>
      <w:r w:rsidRPr="000E4E7F">
        <w:tab/>
      </w:r>
      <w:r w:rsidRPr="000E4E7F">
        <w:tab/>
      </w:r>
      <w:r w:rsidRPr="000E4E7F">
        <w:tab/>
        <w:t>BOOLEAN,</w:t>
      </w:r>
    </w:p>
    <w:p w14:paraId="3CD85772" w14:textId="77777777" w:rsidR="005C582E" w:rsidRPr="000E4E7F" w:rsidRDefault="005C582E" w:rsidP="005C582E">
      <w:pPr>
        <w:pStyle w:val="PL"/>
      </w:pPr>
      <w:r w:rsidRPr="000E4E7F">
        <w:tab/>
        <w:t>measResultListCDMA2000</w:t>
      </w:r>
      <w:r w:rsidRPr="000E4E7F">
        <w:tab/>
      </w:r>
      <w:r w:rsidRPr="000E4E7F">
        <w:tab/>
      </w:r>
      <w:r w:rsidRPr="000E4E7F">
        <w:tab/>
      </w:r>
      <w:r w:rsidRPr="000E4E7F">
        <w:tab/>
        <w:t>MeasResultListCDMA2000</w:t>
      </w:r>
    </w:p>
    <w:p w14:paraId="529F7AD1" w14:textId="77777777" w:rsidR="005C582E" w:rsidRPr="000E4E7F" w:rsidRDefault="005C582E" w:rsidP="005C582E">
      <w:pPr>
        <w:pStyle w:val="PL"/>
      </w:pPr>
      <w:r w:rsidRPr="000E4E7F">
        <w:t>}</w:t>
      </w:r>
    </w:p>
    <w:p w14:paraId="4B378BED" w14:textId="77777777" w:rsidR="005C582E" w:rsidRPr="000E4E7F" w:rsidRDefault="005C582E" w:rsidP="005C582E">
      <w:pPr>
        <w:pStyle w:val="PL"/>
      </w:pPr>
    </w:p>
    <w:p w14:paraId="2CFFE16F" w14:textId="77777777" w:rsidR="005C582E" w:rsidRPr="000E4E7F" w:rsidRDefault="005C582E" w:rsidP="005C582E">
      <w:pPr>
        <w:pStyle w:val="PL"/>
      </w:pPr>
      <w:r w:rsidRPr="000E4E7F">
        <w:t>MeasResultListCDMA2000 ::=</w:t>
      </w:r>
      <w:r w:rsidRPr="000E4E7F">
        <w:tab/>
      </w:r>
      <w:r w:rsidRPr="000E4E7F">
        <w:tab/>
      </w:r>
      <w:r w:rsidRPr="000E4E7F">
        <w:tab/>
        <w:t>SEQUENCE (SIZE (1..maxCellReport)) OF MeasResultCDMA2000</w:t>
      </w:r>
    </w:p>
    <w:p w14:paraId="6F782D19" w14:textId="77777777" w:rsidR="005C582E" w:rsidRPr="000E4E7F" w:rsidRDefault="005C582E" w:rsidP="005C582E">
      <w:pPr>
        <w:pStyle w:val="PL"/>
      </w:pPr>
    </w:p>
    <w:p w14:paraId="706706C0" w14:textId="77777777" w:rsidR="005C582E" w:rsidRPr="000E4E7F" w:rsidRDefault="005C582E" w:rsidP="005C582E">
      <w:pPr>
        <w:pStyle w:val="PL"/>
      </w:pPr>
      <w:r w:rsidRPr="000E4E7F">
        <w:t>MeasResultCDMA2000 ::=</w:t>
      </w:r>
      <w:r w:rsidRPr="000E4E7F">
        <w:tab/>
        <w:t>SEQUENCE {</w:t>
      </w:r>
    </w:p>
    <w:p w14:paraId="3B7AD887" w14:textId="77777777" w:rsidR="005C582E" w:rsidRPr="000E4E7F" w:rsidRDefault="005C582E" w:rsidP="005C582E">
      <w:pPr>
        <w:pStyle w:val="PL"/>
      </w:pPr>
      <w:r w:rsidRPr="000E4E7F">
        <w:tab/>
        <w:t>physCellId</w:t>
      </w:r>
      <w:r w:rsidRPr="000E4E7F">
        <w:tab/>
      </w:r>
      <w:r w:rsidRPr="000E4E7F">
        <w:tab/>
      </w:r>
      <w:r w:rsidRPr="000E4E7F">
        <w:tab/>
      </w:r>
      <w:r w:rsidRPr="000E4E7F">
        <w:tab/>
      </w:r>
      <w:r w:rsidRPr="000E4E7F">
        <w:tab/>
      </w:r>
      <w:r w:rsidRPr="000E4E7F">
        <w:tab/>
      </w:r>
      <w:r w:rsidRPr="000E4E7F">
        <w:tab/>
        <w:t>PhysCellIdCDMA2000,</w:t>
      </w:r>
    </w:p>
    <w:p w14:paraId="72D198B8" w14:textId="77777777" w:rsidR="005C582E" w:rsidRPr="000E4E7F" w:rsidRDefault="005C582E" w:rsidP="005C582E">
      <w:pPr>
        <w:pStyle w:val="PL"/>
      </w:pPr>
      <w:r w:rsidRPr="000E4E7F">
        <w:tab/>
        <w:t>cgi-Info</w:t>
      </w:r>
      <w:r w:rsidRPr="000E4E7F">
        <w:tab/>
      </w:r>
      <w:r w:rsidRPr="000E4E7F">
        <w:tab/>
      </w:r>
      <w:r w:rsidRPr="000E4E7F">
        <w:tab/>
      </w:r>
      <w:r w:rsidRPr="000E4E7F">
        <w:tab/>
      </w:r>
      <w:r w:rsidRPr="000E4E7F">
        <w:tab/>
      </w:r>
      <w:r w:rsidRPr="000E4E7F">
        <w:tab/>
      </w:r>
      <w:r w:rsidRPr="000E4E7F">
        <w:tab/>
        <w:t>CellGlobalIdCDMA2000</w:t>
      </w:r>
      <w:r w:rsidRPr="000E4E7F">
        <w:tab/>
      </w:r>
      <w:r w:rsidRPr="000E4E7F">
        <w:tab/>
      </w:r>
      <w:r w:rsidRPr="000E4E7F">
        <w:tab/>
      </w:r>
      <w:r w:rsidRPr="000E4E7F">
        <w:tab/>
        <w:t>OPTIONAL,</w:t>
      </w:r>
    </w:p>
    <w:p w14:paraId="6DDCB756" w14:textId="77777777" w:rsidR="005C582E" w:rsidRPr="000E4E7F" w:rsidRDefault="005C582E" w:rsidP="005C582E">
      <w:pPr>
        <w:pStyle w:val="PL"/>
      </w:pPr>
      <w:r w:rsidRPr="000E4E7F">
        <w:tab/>
        <w:t>measResult</w:t>
      </w:r>
      <w:r w:rsidRPr="000E4E7F">
        <w:tab/>
      </w:r>
      <w:r w:rsidRPr="000E4E7F">
        <w:tab/>
      </w:r>
      <w:r w:rsidRPr="000E4E7F">
        <w:tab/>
      </w:r>
      <w:r w:rsidRPr="000E4E7F">
        <w:tab/>
      </w:r>
      <w:r w:rsidRPr="000E4E7F">
        <w:tab/>
      </w:r>
      <w:r w:rsidRPr="000E4E7F">
        <w:tab/>
      </w:r>
      <w:r w:rsidRPr="000E4E7F">
        <w:tab/>
        <w:t>SEQUENCE {</w:t>
      </w:r>
    </w:p>
    <w:p w14:paraId="47725F0B" w14:textId="77777777" w:rsidR="005C582E" w:rsidRPr="000E4E7F" w:rsidRDefault="005C582E" w:rsidP="005C582E">
      <w:pPr>
        <w:pStyle w:val="PL"/>
      </w:pPr>
      <w:r w:rsidRPr="000E4E7F">
        <w:tab/>
      </w:r>
      <w:r w:rsidRPr="000E4E7F">
        <w:tab/>
        <w:t>pilotPnPhase</w:t>
      </w:r>
      <w:r w:rsidRPr="000E4E7F">
        <w:tab/>
      </w:r>
      <w:r w:rsidRPr="000E4E7F">
        <w:tab/>
      </w:r>
      <w:r w:rsidRPr="000E4E7F">
        <w:tab/>
      </w:r>
      <w:r w:rsidRPr="000E4E7F">
        <w:tab/>
      </w:r>
      <w:r w:rsidRPr="000E4E7F">
        <w:tab/>
      </w:r>
      <w:r w:rsidRPr="000E4E7F">
        <w:tab/>
        <w:t>INTEGER</w:t>
      </w:r>
      <w:r w:rsidRPr="000E4E7F">
        <w:tab/>
        <w:t>(0..32767)</w:t>
      </w:r>
      <w:r w:rsidRPr="000E4E7F">
        <w:tab/>
      </w:r>
      <w:r w:rsidRPr="000E4E7F">
        <w:tab/>
      </w:r>
      <w:r w:rsidRPr="000E4E7F">
        <w:tab/>
      </w:r>
      <w:r w:rsidRPr="000E4E7F">
        <w:tab/>
        <w:t>OPTIONAL,</w:t>
      </w:r>
    </w:p>
    <w:p w14:paraId="09B50C21" w14:textId="77777777" w:rsidR="005C582E" w:rsidRPr="000E4E7F" w:rsidRDefault="005C582E" w:rsidP="005C582E">
      <w:pPr>
        <w:pStyle w:val="PL"/>
      </w:pPr>
      <w:r w:rsidRPr="000E4E7F">
        <w:tab/>
      </w:r>
      <w:r w:rsidRPr="000E4E7F">
        <w:tab/>
        <w:t>pilotStrength</w:t>
      </w:r>
      <w:r w:rsidRPr="000E4E7F">
        <w:tab/>
      </w:r>
      <w:r w:rsidRPr="000E4E7F">
        <w:tab/>
      </w:r>
      <w:r w:rsidRPr="000E4E7F">
        <w:tab/>
      </w:r>
      <w:r w:rsidRPr="000E4E7F">
        <w:tab/>
      </w:r>
      <w:r w:rsidRPr="000E4E7F">
        <w:tab/>
      </w:r>
      <w:r w:rsidRPr="000E4E7F">
        <w:tab/>
        <w:t>INTEGER (0..63),</w:t>
      </w:r>
    </w:p>
    <w:p w14:paraId="019F0D62" w14:textId="77777777" w:rsidR="005C582E" w:rsidRPr="000E4E7F" w:rsidRDefault="005C582E" w:rsidP="005C582E">
      <w:pPr>
        <w:pStyle w:val="PL"/>
      </w:pPr>
      <w:r w:rsidRPr="000E4E7F">
        <w:tab/>
      </w:r>
      <w:r w:rsidRPr="000E4E7F">
        <w:tab/>
        <w:t>...</w:t>
      </w:r>
    </w:p>
    <w:p w14:paraId="4DD10F57" w14:textId="77777777" w:rsidR="005C582E" w:rsidRPr="000E4E7F" w:rsidRDefault="005C582E" w:rsidP="005C582E">
      <w:pPr>
        <w:pStyle w:val="PL"/>
      </w:pPr>
      <w:r w:rsidRPr="000E4E7F">
        <w:tab/>
        <w:t>}</w:t>
      </w:r>
    </w:p>
    <w:p w14:paraId="684652EC" w14:textId="77777777" w:rsidR="005C582E" w:rsidRPr="000E4E7F" w:rsidRDefault="005C582E" w:rsidP="005C582E">
      <w:pPr>
        <w:pStyle w:val="PL"/>
      </w:pPr>
      <w:r w:rsidRPr="000E4E7F">
        <w:t>}</w:t>
      </w:r>
    </w:p>
    <w:p w14:paraId="6CE816A0" w14:textId="77777777" w:rsidR="005C582E" w:rsidRPr="000E4E7F" w:rsidRDefault="005C582E" w:rsidP="005C582E">
      <w:pPr>
        <w:pStyle w:val="PL"/>
      </w:pPr>
    </w:p>
    <w:p w14:paraId="1EB8F1BC" w14:textId="77777777" w:rsidR="005C582E" w:rsidRPr="000E4E7F" w:rsidRDefault="005C582E" w:rsidP="005C582E">
      <w:pPr>
        <w:pStyle w:val="PL"/>
      </w:pPr>
      <w:r w:rsidRPr="000E4E7F">
        <w:t>MeasResultListWLAN-r13 ::=</w:t>
      </w:r>
      <w:r w:rsidRPr="000E4E7F">
        <w:tab/>
      </w:r>
      <w:r w:rsidRPr="000E4E7F">
        <w:tab/>
        <w:t>SEQUENCE (SIZE (1..maxCellReport)) OF MeasResultWLAN-r13</w:t>
      </w:r>
    </w:p>
    <w:p w14:paraId="381E8BA5" w14:textId="77777777" w:rsidR="005C582E" w:rsidRPr="000E4E7F" w:rsidRDefault="005C582E" w:rsidP="005C582E">
      <w:pPr>
        <w:pStyle w:val="PL"/>
      </w:pPr>
    </w:p>
    <w:p w14:paraId="06E00453" w14:textId="77777777" w:rsidR="005C582E" w:rsidRPr="000E4E7F" w:rsidRDefault="005C582E" w:rsidP="005C582E">
      <w:pPr>
        <w:pStyle w:val="PL"/>
      </w:pPr>
      <w:r w:rsidRPr="000E4E7F">
        <w:t>MeasResultListWLAN-r14 ::=</w:t>
      </w:r>
      <w:r w:rsidRPr="000E4E7F">
        <w:tab/>
      </w:r>
      <w:r w:rsidRPr="000E4E7F">
        <w:tab/>
        <w:t>SEQUENCE (SIZE (1..maxWLAN-Id-Report-r14)) OF MeasResultWLAN-r13</w:t>
      </w:r>
    </w:p>
    <w:p w14:paraId="5B128D49" w14:textId="77777777" w:rsidR="005C582E" w:rsidRPr="000E4E7F" w:rsidRDefault="005C582E" w:rsidP="005C582E">
      <w:pPr>
        <w:pStyle w:val="PL"/>
      </w:pPr>
    </w:p>
    <w:p w14:paraId="71C31F01" w14:textId="77777777" w:rsidR="005C582E" w:rsidRPr="000E4E7F" w:rsidRDefault="005C582E" w:rsidP="005C582E">
      <w:pPr>
        <w:pStyle w:val="PL"/>
      </w:pPr>
      <w:r w:rsidRPr="000E4E7F">
        <w:t>MeasResultWLAN-r13 ::=</w:t>
      </w:r>
      <w:r w:rsidRPr="000E4E7F">
        <w:tab/>
        <w:t>SEQUENCE {</w:t>
      </w:r>
    </w:p>
    <w:p w14:paraId="6589625F" w14:textId="77777777" w:rsidR="005C582E" w:rsidRPr="000E4E7F" w:rsidRDefault="005C582E" w:rsidP="005C582E">
      <w:pPr>
        <w:pStyle w:val="PL"/>
      </w:pPr>
      <w:r w:rsidRPr="000E4E7F">
        <w:tab/>
        <w:t>wlan-Identifiers-r13</w:t>
      </w:r>
      <w:r w:rsidRPr="000E4E7F">
        <w:tab/>
      </w:r>
      <w:r w:rsidRPr="000E4E7F">
        <w:tab/>
      </w:r>
      <w:r w:rsidRPr="000E4E7F">
        <w:tab/>
      </w:r>
      <w:r w:rsidRPr="000E4E7F">
        <w:tab/>
      </w:r>
      <w:r w:rsidRPr="000E4E7F">
        <w:tab/>
        <w:t>WLAN-Identifiers-r12,</w:t>
      </w:r>
    </w:p>
    <w:p w14:paraId="628FBDD6" w14:textId="77777777" w:rsidR="005C582E" w:rsidRPr="000E4E7F" w:rsidRDefault="005C582E" w:rsidP="005C582E">
      <w:pPr>
        <w:pStyle w:val="PL"/>
      </w:pPr>
      <w:r w:rsidRPr="000E4E7F">
        <w:tab/>
        <w:t>carrierInfoWLAN-r13</w:t>
      </w:r>
      <w:r w:rsidRPr="000E4E7F">
        <w:tab/>
      </w:r>
      <w:r w:rsidRPr="000E4E7F">
        <w:tab/>
      </w:r>
      <w:r w:rsidRPr="000E4E7F">
        <w:tab/>
      </w:r>
      <w:r w:rsidRPr="000E4E7F">
        <w:tab/>
      </w:r>
      <w:r w:rsidRPr="000E4E7F">
        <w:tab/>
      </w:r>
      <w:r w:rsidRPr="000E4E7F">
        <w:tab/>
        <w:t>WLAN-CarrierInfo-r13</w:t>
      </w:r>
      <w:r w:rsidRPr="000E4E7F">
        <w:tab/>
        <w:t>OPTIONAL,</w:t>
      </w:r>
    </w:p>
    <w:p w14:paraId="3F72A717" w14:textId="77777777" w:rsidR="005C582E" w:rsidRPr="000E4E7F" w:rsidRDefault="005C582E" w:rsidP="005C582E">
      <w:pPr>
        <w:pStyle w:val="PL"/>
      </w:pPr>
      <w:r w:rsidRPr="000E4E7F">
        <w:tab/>
        <w:t>bandWLAN-r13</w:t>
      </w:r>
      <w:r w:rsidRPr="000E4E7F">
        <w:tab/>
      </w:r>
      <w:r w:rsidRPr="000E4E7F">
        <w:tab/>
      </w:r>
      <w:r w:rsidRPr="000E4E7F">
        <w:tab/>
      </w:r>
      <w:r w:rsidRPr="000E4E7F">
        <w:tab/>
      </w:r>
      <w:r w:rsidRPr="000E4E7F">
        <w:tab/>
      </w:r>
      <w:r w:rsidRPr="000E4E7F">
        <w:tab/>
      </w:r>
      <w:r w:rsidRPr="000E4E7F">
        <w:tab/>
        <w:t>WLAN-BandIndicator-r13</w:t>
      </w:r>
      <w:r w:rsidRPr="000E4E7F">
        <w:tab/>
        <w:t>OPTIONAL,</w:t>
      </w:r>
    </w:p>
    <w:p w14:paraId="2C80E9DC" w14:textId="77777777" w:rsidR="005C582E" w:rsidRPr="000E4E7F" w:rsidRDefault="005C582E" w:rsidP="005C582E">
      <w:pPr>
        <w:pStyle w:val="PL"/>
      </w:pPr>
      <w:r w:rsidRPr="000E4E7F">
        <w:tab/>
        <w:t>rssiWLAN-r13</w:t>
      </w:r>
      <w:r w:rsidRPr="000E4E7F">
        <w:tab/>
      </w:r>
      <w:r w:rsidRPr="000E4E7F">
        <w:tab/>
      </w:r>
      <w:r w:rsidRPr="000E4E7F">
        <w:tab/>
      </w:r>
      <w:r w:rsidRPr="000E4E7F">
        <w:tab/>
      </w:r>
      <w:r w:rsidRPr="000E4E7F">
        <w:tab/>
      </w:r>
      <w:r w:rsidRPr="000E4E7F">
        <w:tab/>
      </w:r>
      <w:r w:rsidRPr="000E4E7F">
        <w:tab/>
        <w:t>WLAN-RSSI-Range-r13,</w:t>
      </w:r>
    </w:p>
    <w:p w14:paraId="689861DB" w14:textId="77777777" w:rsidR="005C582E" w:rsidRPr="000E4E7F" w:rsidRDefault="005C582E" w:rsidP="005C582E">
      <w:pPr>
        <w:pStyle w:val="PL"/>
      </w:pPr>
      <w:r w:rsidRPr="000E4E7F">
        <w:tab/>
        <w:t>availableAdmissionCapacityWLAN-r13</w:t>
      </w:r>
      <w:r w:rsidRPr="000E4E7F">
        <w:tab/>
      </w:r>
      <w:r w:rsidRPr="000E4E7F">
        <w:tab/>
        <w:t>INTEGER (0..31250)</w:t>
      </w:r>
      <w:r w:rsidRPr="000E4E7F">
        <w:tab/>
      </w:r>
      <w:r w:rsidRPr="000E4E7F">
        <w:tab/>
        <w:t>OPTIONAL,</w:t>
      </w:r>
    </w:p>
    <w:p w14:paraId="38EEEC98" w14:textId="77777777" w:rsidR="005C582E" w:rsidRPr="000E4E7F" w:rsidRDefault="005C582E" w:rsidP="005C582E">
      <w:pPr>
        <w:pStyle w:val="PL"/>
      </w:pPr>
      <w:r w:rsidRPr="000E4E7F">
        <w:tab/>
        <w:t>backhaulDL-BandwidthWLAN-r13</w:t>
      </w:r>
      <w:r w:rsidRPr="000E4E7F">
        <w:tab/>
      </w:r>
      <w:r w:rsidRPr="000E4E7F">
        <w:tab/>
      </w:r>
      <w:r w:rsidRPr="000E4E7F">
        <w:tab/>
        <w:t>WLAN-backhaulRate-r12</w:t>
      </w:r>
      <w:r w:rsidRPr="000E4E7F">
        <w:tab/>
        <w:t>OPTIONAL,</w:t>
      </w:r>
    </w:p>
    <w:p w14:paraId="40F75B7C" w14:textId="77777777" w:rsidR="005C582E" w:rsidRPr="000E4E7F" w:rsidRDefault="005C582E" w:rsidP="005C582E">
      <w:pPr>
        <w:pStyle w:val="PL"/>
      </w:pPr>
      <w:r w:rsidRPr="000E4E7F">
        <w:tab/>
        <w:t>backhaulUL-BandwidthWLAN-r13</w:t>
      </w:r>
      <w:r w:rsidRPr="000E4E7F">
        <w:tab/>
      </w:r>
      <w:r w:rsidRPr="000E4E7F">
        <w:tab/>
      </w:r>
      <w:r w:rsidRPr="000E4E7F">
        <w:tab/>
        <w:t>WLAN-backhaulRate-r12</w:t>
      </w:r>
      <w:r w:rsidRPr="000E4E7F">
        <w:tab/>
        <w:t>OPTIONAL,</w:t>
      </w:r>
    </w:p>
    <w:p w14:paraId="6C7D7CD6" w14:textId="77777777" w:rsidR="005C582E" w:rsidRPr="000E4E7F" w:rsidRDefault="005C582E" w:rsidP="005C582E">
      <w:pPr>
        <w:pStyle w:val="PL"/>
      </w:pPr>
      <w:r w:rsidRPr="000E4E7F">
        <w:tab/>
        <w:t>channelUtilizationWLAN-r13</w:t>
      </w:r>
      <w:r w:rsidRPr="000E4E7F">
        <w:tab/>
      </w:r>
      <w:r w:rsidRPr="000E4E7F">
        <w:tab/>
      </w:r>
      <w:r w:rsidRPr="000E4E7F">
        <w:tab/>
      </w:r>
      <w:r w:rsidRPr="000E4E7F">
        <w:tab/>
        <w:t>INTEGER (0..255)</w:t>
      </w:r>
      <w:r w:rsidRPr="000E4E7F">
        <w:tab/>
      </w:r>
      <w:r w:rsidRPr="000E4E7F">
        <w:tab/>
        <w:t>OPTIONAL,</w:t>
      </w:r>
    </w:p>
    <w:p w14:paraId="252B00F3" w14:textId="77777777" w:rsidR="005C582E" w:rsidRPr="000E4E7F" w:rsidRDefault="005C582E" w:rsidP="005C582E">
      <w:pPr>
        <w:pStyle w:val="PL"/>
      </w:pPr>
      <w:r w:rsidRPr="000E4E7F">
        <w:tab/>
        <w:t>stationCountWLAN-r13</w:t>
      </w:r>
      <w:r w:rsidRPr="000E4E7F">
        <w:tab/>
      </w:r>
      <w:r w:rsidRPr="000E4E7F">
        <w:tab/>
      </w:r>
      <w:r w:rsidRPr="000E4E7F">
        <w:tab/>
      </w:r>
      <w:r w:rsidRPr="000E4E7F">
        <w:tab/>
      </w:r>
      <w:r w:rsidRPr="000E4E7F">
        <w:tab/>
        <w:t>INTEGER (0..65535)</w:t>
      </w:r>
      <w:r w:rsidRPr="000E4E7F">
        <w:tab/>
      </w:r>
      <w:r w:rsidRPr="000E4E7F">
        <w:tab/>
        <w:t>OPTIONAL,</w:t>
      </w:r>
    </w:p>
    <w:p w14:paraId="7DD030A2" w14:textId="77777777" w:rsidR="005C582E" w:rsidRPr="000E4E7F" w:rsidRDefault="005C582E" w:rsidP="005C582E">
      <w:pPr>
        <w:pStyle w:val="PL"/>
      </w:pPr>
      <w:r w:rsidRPr="000E4E7F">
        <w:tab/>
        <w:t>connectedWLAN-r13</w:t>
      </w:r>
      <w:r w:rsidRPr="000E4E7F">
        <w:tab/>
      </w:r>
      <w:r w:rsidRPr="000E4E7F">
        <w:tab/>
      </w:r>
      <w:r w:rsidRPr="000E4E7F">
        <w:tab/>
      </w:r>
      <w:r w:rsidRPr="000E4E7F">
        <w:tab/>
      </w:r>
      <w:r w:rsidRPr="000E4E7F">
        <w:tab/>
      </w:r>
      <w:r w:rsidRPr="000E4E7F">
        <w:tab/>
        <w:t>ENUMERATED {true}</w:t>
      </w:r>
      <w:r w:rsidRPr="000E4E7F">
        <w:tab/>
      </w:r>
      <w:r w:rsidRPr="000E4E7F">
        <w:tab/>
        <w:t>OPTIONAL,</w:t>
      </w:r>
    </w:p>
    <w:p w14:paraId="36E6A632" w14:textId="77777777" w:rsidR="005C582E" w:rsidRPr="000E4E7F" w:rsidRDefault="005C582E" w:rsidP="005C582E">
      <w:pPr>
        <w:pStyle w:val="PL"/>
      </w:pPr>
      <w:r w:rsidRPr="000E4E7F">
        <w:tab/>
        <w:t>...</w:t>
      </w:r>
    </w:p>
    <w:p w14:paraId="4982A301" w14:textId="77777777" w:rsidR="005C582E" w:rsidRPr="000E4E7F" w:rsidRDefault="005C582E" w:rsidP="005C582E">
      <w:pPr>
        <w:pStyle w:val="PL"/>
      </w:pPr>
      <w:r w:rsidRPr="000E4E7F">
        <w:t>}</w:t>
      </w:r>
    </w:p>
    <w:p w14:paraId="33B44B36" w14:textId="77777777" w:rsidR="005C582E" w:rsidRPr="000E4E7F" w:rsidRDefault="005C582E" w:rsidP="005C582E">
      <w:pPr>
        <w:pStyle w:val="PL"/>
      </w:pPr>
    </w:p>
    <w:p w14:paraId="26B61509" w14:textId="77777777" w:rsidR="005C582E" w:rsidRPr="000E4E7F" w:rsidRDefault="005C582E" w:rsidP="005C582E">
      <w:pPr>
        <w:pStyle w:val="PL"/>
      </w:pPr>
      <w:r w:rsidRPr="000E4E7F">
        <w:t>MeasResultListCBR-r14 ::=</w:t>
      </w:r>
      <w:r w:rsidRPr="000E4E7F">
        <w:tab/>
      </w:r>
      <w:r w:rsidRPr="000E4E7F">
        <w:tab/>
      </w:r>
      <w:r w:rsidRPr="000E4E7F">
        <w:tab/>
        <w:t>SEQUENCE (SIZE (1..maxCBR-Report-r14)) OF MeasResultCBR-r14</w:t>
      </w:r>
    </w:p>
    <w:p w14:paraId="3251B983" w14:textId="77777777" w:rsidR="005C582E" w:rsidRPr="000E4E7F" w:rsidRDefault="005C582E" w:rsidP="005C582E">
      <w:pPr>
        <w:pStyle w:val="PL"/>
      </w:pPr>
    </w:p>
    <w:p w14:paraId="044695C2" w14:textId="77777777" w:rsidR="005C582E" w:rsidRPr="000E4E7F" w:rsidRDefault="005C582E" w:rsidP="005C582E">
      <w:pPr>
        <w:pStyle w:val="PL"/>
      </w:pPr>
      <w:r w:rsidRPr="000E4E7F">
        <w:t>MeasResultCBR-r14 ::=</w:t>
      </w:r>
      <w:r w:rsidRPr="000E4E7F">
        <w:tab/>
        <w:t>SEQUENCE {</w:t>
      </w:r>
    </w:p>
    <w:p w14:paraId="22EBEBAD" w14:textId="77777777" w:rsidR="005C582E" w:rsidRPr="000E4E7F" w:rsidRDefault="005C582E" w:rsidP="005C582E">
      <w:pPr>
        <w:pStyle w:val="PL"/>
      </w:pPr>
      <w:r w:rsidRPr="000E4E7F">
        <w:tab/>
        <w:t>poolIdentity-r14</w:t>
      </w:r>
      <w:r w:rsidRPr="000E4E7F">
        <w:tab/>
      </w:r>
      <w:r w:rsidRPr="000E4E7F">
        <w:tab/>
        <w:t>SL-V2X-TxPoolReportIdentity-r14,</w:t>
      </w:r>
    </w:p>
    <w:p w14:paraId="4FBD082A" w14:textId="77777777" w:rsidR="005C582E" w:rsidRPr="000E4E7F" w:rsidRDefault="005C582E" w:rsidP="005C582E">
      <w:pPr>
        <w:pStyle w:val="PL"/>
      </w:pPr>
      <w:r w:rsidRPr="000E4E7F">
        <w:tab/>
        <w:t>cbr-PSSCH-r14</w:t>
      </w:r>
      <w:r w:rsidRPr="000E4E7F">
        <w:tab/>
      </w:r>
      <w:r w:rsidRPr="000E4E7F">
        <w:tab/>
      </w:r>
      <w:r w:rsidRPr="000E4E7F">
        <w:tab/>
      </w:r>
      <w:r w:rsidRPr="000E4E7F">
        <w:rPr>
          <w:rFonts w:cs="Courier New"/>
        </w:rPr>
        <w:t>SL-</w:t>
      </w:r>
      <w:r w:rsidRPr="000E4E7F">
        <w:t>CBR-r14,</w:t>
      </w:r>
    </w:p>
    <w:p w14:paraId="21EF1591" w14:textId="77777777" w:rsidR="005C582E" w:rsidRPr="000E4E7F" w:rsidRDefault="005C582E" w:rsidP="005C582E">
      <w:pPr>
        <w:pStyle w:val="PL"/>
      </w:pPr>
      <w:r w:rsidRPr="000E4E7F">
        <w:tab/>
        <w:t>cbr-PSCCH-r14</w:t>
      </w:r>
      <w:r w:rsidRPr="000E4E7F">
        <w:tab/>
      </w:r>
      <w:r w:rsidRPr="000E4E7F">
        <w:tab/>
      </w:r>
      <w:r w:rsidRPr="000E4E7F">
        <w:tab/>
      </w:r>
      <w:r w:rsidRPr="000E4E7F">
        <w:rPr>
          <w:rFonts w:cs="Courier New"/>
        </w:rPr>
        <w:t>SL-</w:t>
      </w:r>
      <w:r w:rsidRPr="000E4E7F">
        <w:t>CBR-r14</w:t>
      </w:r>
      <w:r w:rsidRPr="000E4E7F">
        <w:tab/>
      </w:r>
      <w:r w:rsidRPr="000E4E7F">
        <w:tab/>
      </w:r>
      <w:r w:rsidRPr="000E4E7F">
        <w:tab/>
      </w:r>
      <w:r w:rsidRPr="000E4E7F">
        <w:tab/>
        <w:t>OPTIONAL</w:t>
      </w:r>
    </w:p>
    <w:p w14:paraId="6C1B1B23" w14:textId="77777777" w:rsidR="005C582E" w:rsidRPr="000E4E7F" w:rsidRDefault="005C582E" w:rsidP="005C582E">
      <w:pPr>
        <w:pStyle w:val="PL"/>
      </w:pPr>
      <w:r w:rsidRPr="000E4E7F">
        <w:t>}</w:t>
      </w:r>
    </w:p>
    <w:p w14:paraId="66ED0825" w14:textId="77777777" w:rsidR="005C582E" w:rsidRPr="000E4E7F" w:rsidRDefault="005C582E" w:rsidP="005C582E">
      <w:pPr>
        <w:pStyle w:val="PL"/>
      </w:pPr>
    </w:p>
    <w:p w14:paraId="2E5E6C27" w14:textId="77777777" w:rsidR="005C582E" w:rsidRPr="000E4E7F" w:rsidRDefault="005C582E" w:rsidP="005C582E">
      <w:pPr>
        <w:pStyle w:val="PL"/>
      </w:pPr>
      <w:r w:rsidRPr="000E4E7F">
        <w:t>MeasResultListNR-SL-r16 ::= SEQUENCE (SIZE (1..maxCBR-ReportNR-r16)) OF MeasResultCBR-NR-r16</w:t>
      </w:r>
    </w:p>
    <w:p w14:paraId="7767DF8B" w14:textId="77777777" w:rsidR="005C582E" w:rsidRPr="000E4E7F" w:rsidRDefault="005C582E" w:rsidP="005C582E">
      <w:pPr>
        <w:pStyle w:val="PL"/>
      </w:pPr>
    </w:p>
    <w:p w14:paraId="66F7CD5B" w14:textId="77777777" w:rsidR="005C582E" w:rsidRPr="000E4E7F" w:rsidRDefault="005C582E" w:rsidP="005C582E">
      <w:pPr>
        <w:pStyle w:val="PL"/>
      </w:pPr>
      <w:r w:rsidRPr="000E4E7F">
        <w:t>MeasResultCBR-NR-r16 ::= SEQUENCE {</w:t>
      </w:r>
    </w:p>
    <w:p w14:paraId="4B8E119F" w14:textId="77777777" w:rsidR="005C582E" w:rsidRPr="000E4E7F" w:rsidRDefault="005C582E" w:rsidP="005C582E">
      <w:pPr>
        <w:pStyle w:val="PL"/>
      </w:pPr>
      <w:r w:rsidRPr="000E4E7F">
        <w:tab/>
        <w:t>poolIdentityNR-r16</w:t>
      </w:r>
      <w:r w:rsidRPr="000E4E7F">
        <w:tab/>
      </w:r>
      <w:r w:rsidRPr="000E4E7F">
        <w:tab/>
      </w:r>
      <w:r w:rsidRPr="000E4E7F">
        <w:tab/>
        <w:t>SL-ResourcePoolID-NR-r16,</w:t>
      </w:r>
    </w:p>
    <w:p w14:paraId="2446DA61" w14:textId="77777777" w:rsidR="005C582E" w:rsidRPr="000E4E7F" w:rsidRDefault="005C582E" w:rsidP="005C582E">
      <w:pPr>
        <w:pStyle w:val="PL"/>
      </w:pPr>
      <w:r w:rsidRPr="000E4E7F">
        <w:tab/>
        <w:t>cbr-ResultsNR-r16</w:t>
      </w:r>
      <w:r w:rsidRPr="000E4E7F">
        <w:tab/>
      </w:r>
      <w:r w:rsidRPr="000E4E7F">
        <w:tab/>
      </w:r>
      <w:r w:rsidRPr="000E4E7F">
        <w:tab/>
        <w:t>OCTET STRING</w:t>
      </w:r>
    </w:p>
    <w:p w14:paraId="4D347801" w14:textId="77777777" w:rsidR="005C582E" w:rsidRPr="000E4E7F" w:rsidRDefault="005C582E" w:rsidP="005C582E">
      <w:pPr>
        <w:pStyle w:val="PL"/>
      </w:pPr>
      <w:r w:rsidRPr="000E4E7F">
        <w:t>}</w:t>
      </w:r>
    </w:p>
    <w:p w14:paraId="70ECA41D" w14:textId="77777777" w:rsidR="005C582E" w:rsidRPr="000E4E7F" w:rsidRDefault="005C582E" w:rsidP="005C582E">
      <w:pPr>
        <w:pStyle w:val="PL"/>
      </w:pPr>
    </w:p>
    <w:p w14:paraId="4160E000" w14:textId="77777777" w:rsidR="005C582E" w:rsidRPr="000E4E7F" w:rsidRDefault="005C582E" w:rsidP="005C582E">
      <w:pPr>
        <w:pStyle w:val="PL"/>
      </w:pPr>
      <w:r w:rsidRPr="000E4E7F">
        <w:t>MeasResultSensing-r15 ::=</w:t>
      </w:r>
      <w:r w:rsidRPr="000E4E7F">
        <w:tab/>
        <w:t>SEQUENCE {</w:t>
      </w:r>
    </w:p>
    <w:p w14:paraId="3C7E3665" w14:textId="77777777" w:rsidR="005C582E" w:rsidRPr="000E4E7F" w:rsidRDefault="005C582E" w:rsidP="005C582E">
      <w:pPr>
        <w:pStyle w:val="PL"/>
      </w:pPr>
      <w:r w:rsidRPr="000E4E7F">
        <w:tab/>
        <w:t>sl-SubframeRef-r15</w:t>
      </w:r>
      <w:r w:rsidRPr="000E4E7F">
        <w:tab/>
      </w:r>
      <w:r w:rsidRPr="000E4E7F">
        <w:tab/>
      </w:r>
      <w:r w:rsidRPr="000E4E7F">
        <w:tab/>
        <w:t>INTEGER (0..10239),</w:t>
      </w:r>
    </w:p>
    <w:p w14:paraId="50F984BA" w14:textId="77777777" w:rsidR="005C582E" w:rsidRPr="000E4E7F" w:rsidRDefault="005C582E" w:rsidP="005C582E">
      <w:pPr>
        <w:pStyle w:val="PL"/>
      </w:pPr>
      <w:r w:rsidRPr="000E4E7F">
        <w:tab/>
        <w:t>sensingResult-r15</w:t>
      </w:r>
      <w:r w:rsidRPr="000E4E7F">
        <w:tab/>
      </w:r>
      <w:r w:rsidRPr="000E4E7F">
        <w:tab/>
      </w:r>
      <w:r w:rsidRPr="000E4E7F">
        <w:tab/>
        <w:t>SEQUENCE (SIZE (0..400)) OF SensingResult-r15</w:t>
      </w:r>
    </w:p>
    <w:p w14:paraId="0F65AAB7" w14:textId="77777777" w:rsidR="005C582E" w:rsidRPr="000E4E7F" w:rsidRDefault="005C582E" w:rsidP="005C582E">
      <w:pPr>
        <w:pStyle w:val="PL"/>
      </w:pPr>
      <w:r w:rsidRPr="000E4E7F">
        <w:t>}</w:t>
      </w:r>
    </w:p>
    <w:p w14:paraId="4A52EB79" w14:textId="77777777" w:rsidR="005C582E" w:rsidRPr="000E4E7F" w:rsidRDefault="005C582E" w:rsidP="005C582E">
      <w:pPr>
        <w:pStyle w:val="PL"/>
      </w:pPr>
    </w:p>
    <w:p w14:paraId="6A205540" w14:textId="77777777" w:rsidR="005C582E" w:rsidRPr="000E4E7F" w:rsidRDefault="005C582E" w:rsidP="005C582E">
      <w:pPr>
        <w:pStyle w:val="PL"/>
      </w:pPr>
      <w:r w:rsidRPr="000E4E7F">
        <w:t>SensingResult-r15 ::=</w:t>
      </w:r>
      <w:r w:rsidRPr="000E4E7F">
        <w:tab/>
        <w:t>SEQUENCE {</w:t>
      </w:r>
    </w:p>
    <w:p w14:paraId="75735F59" w14:textId="77777777" w:rsidR="005C582E" w:rsidRPr="000E4E7F" w:rsidRDefault="005C582E" w:rsidP="005C582E">
      <w:pPr>
        <w:pStyle w:val="PL"/>
      </w:pPr>
      <w:r w:rsidRPr="000E4E7F">
        <w:tab/>
        <w:t>resourceIndex-r15</w:t>
      </w:r>
      <w:r w:rsidRPr="000E4E7F">
        <w:tab/>
      </w:r>
      <w:r w:rsidRPr="000E4E7F">
        <w:tab/>
      </w:r>
      <w:r w:rsidRPr="000E4E7F">
        <w:tab/>
        <w:t>INTEGER (1..2000)</w:t>
      </w:r>
    </w:p>
    <w:p w14:paraId="661DD722" w14:textId="77777777" w:rsidR="005C582E" w:rsidRPr="000E4E7F" w:rsidRDefault="005C582E" w:rsidP="005C582E">
      <w:pPr>
        <w:pStyle w:val="PL"/>
      </w:pPr>
      <w:r w:rsidRPr="000E4E7F">
        <w:t>}</w:t>
      </w:r>
    </w:p>
    <w:p w14:paraId="21D332A8" w14:textId="77777777" w:rsidR="005C582E" w:rsidRPr="000E4E7F" w:rsidRDefault="005C582E" w:rsidP="005C582E">
      <w:pPr>
        <w:pStyle w:val="PL"/>
      </w:pPr>
    </w:p>
    <w:p w14:paraId="3E4B21CF" w14:textId="77777777" w:rsidR="005C582E" w:rsidRPr="000E4E7F" w:rsidRDefault="005C582E" w:rsidP="005C582E">
      <w:pPr>
        <w:pStyle w:val="PL"/>
      </w:pPr>
      <w:r w:rsidRPr="000E4E7F">
        <w:lastRenderedPageBreak/>
        <w:t>MeasResultForECID-r9 ::=</w:t>
      </w:r>
      <w:r w:rsidRPr="000E4E7F">
        <w:tab/>
      </w:r>
      <w:r w:rsidRPr="000E4E7F">
        <w:tab/>
        <w:t>SEQUENCE {</w:t>
      </w:r>
    </w:p>
    <w:p w14:paraId="635CE6AD" w14:textId="77777777" w:rsidR="005C582E" w:rsidRPr="000E4E7F" w:rsidRDefault="005C582E" w:rsidP="005C582E">
      <w:pPr>
        <w:pStyle w:val="PL"/>
      </w:pPr>
      <w:r w:rsidRPr="000E4E7F">
        <w:tab/>
        <w:t>ue-RxTxTimeDiffResult-r9</w:t>
      </w:r>
      <w:r w:rsidRPr="000E4E7F">
        <w:tab/>
      </w:r>
      <w:r w:rsidRPr="000E4E7F">
        <w:tab/>
      </w:r>
      <w:r w:rsidRPr="000E4E7F">
        <w:tab/>
      </w:r>
      <w:r w:rsidRPr="000E4E7F">
        <w:tab/>
        <w:t>INTEGER (0..4095),</w:t>
      </w:r>
    </w:p>
    <w:p w14:paraId="7E0A6AF0" w14:textId="77777777" w:rsidR="005C582E" w:rsidRPr="000E4E7F" w:rsidRDefault="005C582E" w:rsidP="005C582E">
      <w:pPr>
        <w:pStyle w:val="PL"/>
      </w:pPr>
      <w:r w:rsidRPr="000E4E7F">
        <w:tab/>
        <w:t>currentSFN-r9</w:t>
      </w:r>
      <w:r w:rsidRPr="000E4E7F">
        <w:tab/>
      </w:r>
      <w:r w:rsidRPr="000E4E7F">
        <w:tab/>
      </w:r>
      <w:r w:rsidRPr="000E4E7F">
        <w:tab/>
      </w:r>
      <w:r w:rsidRPr="000E4E7F">
        <w:tab/>
      </w:r>
      <w:r w:rsidRPr="000E4E7F">
        <w:tab/>
      </w:r>
      <w:r w:rsidRPr="000E4E7F">
        <w:tab/>
      </w:r>
      <w:r w:rsidRPr="000E4E7F">
        <w:tab/>
        <w:t>BIT STRING (SIZE (10))</w:t>
      </w:r>
    </w:p>
    <w:p w14:paraId="70B56F32" w14:textId="77777777" w:rsidR="005C582E" w:rsidRPr="000E4E7F" w:rsidRDefault="005C582E" w:rsidP="005C582E">
      <w:pPr>
        <w:pStyle w:val="PL"/>
      </w:pPr>
      <w:r w:rsidRPr="000E4E7F">
        <w:t>}</w:t>
      </w:r>
    </w:p>
    <w:p w14:paraId="7B77D4A9" w14:textId="77777777" w:rsidR="005C582E" w:rsidRPr="000E4E7F" w:rsidRDefault="005C582E" w:rsidP="005C582E">
      <w:pPr>
        <w:pStyle w:val="PL"/>
      </w:pPr>
    </w:p>
    <w:p w14:paraId="3F264F35" w14:textId="77777777" w:rsidR="005C582E" w:rsidRPr="000E4E7F" w:rsidRDefault="005C582E" w:rsidP="005C582E">
      <w:pPr>
        <w:pStyle w:val="PL"/>
      </w:pPr>
      <w:r w:rsidRPr="000E4E7F">
        <w:t>PLMN-IdentityList2 ::=</w:t>
      </w:r>
      <w:r w:rsidRPr="000E4E7F">
        <w:tab/>
      </w:r>
      <w:r w:rsidRPr="000E4E7F">
        <w:tab/>
      </w:r>
      <w:r w:rsidRPr="000E4E7F">
        <w:tab/>
      </w:r>
      <w:r w:rsidRPr="000E4E7F">
        <w:tab/>
        <w:t>SEQUENCE (SIZE (1..5)) OF PLMN-Identity</w:t>
      </w:r>
    </w:p>
    <w:p w14:paraId="3BB968D0" w14:textId="77777777" w:rsidR="005C582E" w:rsidRPr="000E4E7F" w:rsidRDefault="005C582E" w:rsidP="005C582E">
      <w:pPr>
        <w:pStyle w:val="PL"/>
      </w:pPr>
    </w:p>
    <w:p w14:paraId="52F6D51E" w14:textId="77777777" w:rsidR="005C582E" w:rsidRPr="000E4E7F" w:rsidRDefault="005C582E" w:rsidP="005C582E">
      <w:pPr>
        <w:pStyle w:val="PL"/>
      </w:pPr>
      <w:r w:rsidRPr="000E4E7F">
        <w:t>AdditionalSI-Info-r9 ::=</w:t>
      </w:r>
      <w:r w:rsidRPr="000E4E7F">
        <w:tab/>
      </w:r>
      <w:r w:rsidRPr="000E4E7F">
        <w:tab/>
      </w:r>
      <w:r w:rsidRPr="000E4E7F">
        <w:tab/>
        <w:t>SEQUENCE {</w:t>
      </w:r>
    </w:p>
    <w:p w14:paraId="625ACCC4" w14:textId="77777777" w:rsidR="005C582E" w:rsidRPr="000E4E7F" w:rsidRDefault="005C582E" w:rsidP="005C582E">
      <w:pPr>
        <w:pStyle w:val="PL"/>
      </w:pPr>
      <w:r w:rsidRPr="000E4E7F">
        <w:tab/>
        <w:t>csg-MemberStatus-r9</w:t>
      </w:r>
      <w:r w:rsidRPr="000E4E7F">
        <w:tab/>
      </w:r>
      <w:r w:rsidRPr="000E4E7F">
        <w:tab/>
      </w:r>
      <w:r w:rsidRPr="000E4E7F">
        <w:tab/>
      </w:r>
      <w:r w:rsidRPr="000E4E7F">
        <w:tab/>
        <w:t>ENUMERATED {member}</w:t>
      </w:r>
      <w:r w:rsidRPr="000E4E7F">
        <w:tab/>
      </w:r>
      <w:r w:rsidRPr="000E4E7F">
        <w:tab/>
      </w:r>
      <w:r w:rsidRPr="000E4E7F">
        <w:tab/>
      </w:r>
      <w:r w:rsidRPr="000E4E7F">
        <w:tab/>
        <w:t>OPTIONAL,</w:t>
      </w:r>
    </w:p>
    <w:p w14:paraId="506E787C" w14:textId="77777777" w:rsidR="005C582E" w:rsidRPr="000E4E7F" w:rsidRDefault="005C582E" w:rsidP="005C582E">
      <w:pPr>
        <w:pStyle w:val="PL"/>
      </w:pPr>
      <w:r w:rsidRPr="000E4E7F">
        <w:tab/>
        <w:t>csg-Identity-r9</w:t>
      </w:r>
      <w:r w:rsidRPr="000E4E7F">
        <w:tab/>
      </w:r>
      <w:r w:rsidRPr="000E4E7F">
        <w:tab/>
      </w:r>
      <w:r w:rsidRPr="000E4E7F">
        <w:tab/>
      </w:r>
      <w:r w:rsidRPr="000E4E7F">
        <w:tab/>
      </w:r>
      <w:r w:rsidRPr="000E4E7F">
        <w:tab/>
      </w:r>
      <w:r w:rsidRPr="000E4E7F">
        <w:tab/>
        <w:t>CSG-Identity</w:t>
      </w:r>
      <w:r w:rsidRPr="000E4E7F">
        <w:tab/>
      </w:r>
      <w:r w:rsidRPr="000E4E7F">
        <w:tab/>
      </w:r>
      <w:r w:rsidRPr="000E4E7F">
        <w:tab/>
      </w:r>
      <w:r w:rsidRPr="000E4E7F">
        <w:tab/>
      </w:r>
      <w:r w:rsidRPr="000E4E7F">
        <w:tab/>
      </w:r>
      <w:r w:rsidRPr="000E4E7F">
        <w:tab/>
        <w:t>OPTIONAL</w:t>
      </w:r>
    </w:p>
    <w:p w14:paraId="3910FB7F" w14:textId="77777777" w:rsidR="005C582E" w:rsidRPr="000E4E7F" w:rsidRDefault="005C582E" w:rsidP="005C582E">
      <w:pPr>
        <w:pStyle w:val="PL"/>
      </w:pPr>
      <w:r w:rsidRPr="000E4E7F">
        <w:t>}</w:t>
      </w:r>
    </w:p>
    <w:p w14:paraId="5B8D17CB" w14:textId="77777777" w:rsidR="005C582E" w:rsidRPr="000E4E7F" w:rsidRDefault="005C582E" w:rsidP="005C582E">
      <w:pPr>
        <w:pStyle w:val="PL"/>
      </w:pPr>
      <w:r w:rsidRPr="000E4E7F">
        <w:t>MeasResultForRSSI-r13 ::=</w:t>
      </w:r>
      <w:r w:rsidRPr="000E4E7F">
        <w:tab/>
      </w:r>
      <w:r w:rsidRPr="000E4E7F">
        <w:tab/>
      </w:r>
      <w:r w:rsidRPr="000E4E7F">
        <w:tab/>
        <w:t>SEQUENCE {</w:t>
      </w:r>
    </w:p>
    <w:p w14:paraId="4ED6ACB9" w14:textId="77777777" w:rsidR="005C582E" w:rsidRPr="000E4E7F" w:rsidRDefault="005C582E" w:rsidP="005C582E">
      <w:pPr>
        <w:pStyle w:val="PL"/>
      </w:pPr>
      <w:r w:rsidRPr="000E4E7F">
        <w:tab/>
        <w:t>rssi-Result-r13</w:t>
      </w:r>
      <w:r w:rsidRPr="000E4E7F">
        <w:tab/>
      </w:r>
      <w:r w:rsidRPr="000E4E7F">
        <w:tab/>
      </w:r>
      <w:r w:rsidRPr="000E4E7F">
        <w:tab/>
      </w:r>
      <w:r w:rsidRPr="000E4E7F">
        <w:tab/>
      </w:r>
      <w:r w:rsidRPr="000E4E7F">
        <w:tab/>
      </w:r>
      <w:r w:rsidRPr="000E4E7F">
        <w:tab/>
      </w:r>
      <w:r w:rsidRPr="000E4E7F">
        <w:tab/>
        <w:t>RSSI-Range-r13,</w:t>
      </w:r>
    </w:p>
    <w:p w14:paraId="1CAD1737" w14:textId="77777777" w:rsidR="005C582E" w:rsidRPr="000E4E7F" w:rsidRDefault="005C582E" w:rsidP="005C582E">
      <w:pPr>
        <w:pStyle w:val="PL"/>
      </w:pPr>
      <w:r w:rsidRPr="000E4E7F">
        <w:tab/>
        <w:t>channelOccupancy-r13</w:t>
      </w:r>
      <w:r w:rsidRPr="000E4E7F">
        <w:tab/>
      </w:r>
      <w:r w:rsidRPr="000E4E7F">
        <w:tab/>
      </w:r>
      <w:r w:rsidRPr="000E4E7F">
        <w:tab/>
      </w:r>
      <w:r w:rsidRPr="000E4E7F">
        <w:tab/>
      </w:r>
      <w:r w:rsidRPr="000E4E7F">
        <w:tab/>
        <w:t>INTEGER (0..100),</w:t>
      </w:r>
    </w:p>
    <w:p w14:paraId="376062EF" w14:textId="77777777" w:rsidR="005C582E" w:rsidRPr="000E4E7F" w:rsidRDefault="005C582E" w:rsidP="005C582E">
      <w:pPr>
        <w:pStyle w:val="PL"/>
      </w:pPr>
      <w:r w:rsidRPr="000E4E7F">
        <w:tab/>
        <w:t>...</w:t>
      </w:r>
    </w:p>
    <w:p w14:paraId="07C04F62" w14:textId="77777777" w:rsidR="005C582E" w:rsidRPr="000E4E7F" w:rsidRDefault="005C582E" w:rsidP="005C582E">
      <w:pPr>
        <w:pStyle w:val="PL"/>
      </w:pPr>
      <w:r w:rsidRPr="000E4E7F">
        <w:t>}</w:t>
      </w:r>
    </w:p>
    <w:p w14:paraId="77B20CEF" w14:textId="5C256A30" w:rsidR="005C582E" w:rsidRDefault="005C582E" w:rsidP="005C582E">
      <w:pPr>
        <w:pStyle w:val="PL"/>
        <w:rPr>
          <w:ins w:id="412" w:author="Post_RAN2#109bis-e" w:date="2020-05-02T14:28:00Z"/>
        </w:rPr>
      </w:pPr>
    </w:p>
    <w:p w14:paraId="6425EC80" w14:textId="15001372" w:rsidR="006A6CA6" w:rsidRPr="000E4E7F" w:rsidRDefault="006A6CA6" w:rsidP="006A6CA6">
      <w:pPr>
        <w:pStyle w:val="PL"/>
        <w:rPr>
          <w:ins w:id="413" w:author="Post_RAN2#109bis-e" w:date="2020-05-02T14:28:00Z"/>
        </w:rPr>
      </w:pPr>
      <w:ins w:id="414" w:author="Post_RAN2#109bis-e" w:date="2020-05-02T14:28:00Z">
        <w:r w:rsidRPr="000E4E7F">
          <w:t>MeasResultForRSSI</w:t>
        </w:r>
        <w:r>
          <w:t>-NR</w:t>
        </w:r>
        <w:r w:rsidRPr="000E4E7F">
          <w:t>-r1</w:t>
        </w:r>
        <w:r>
          <w:t>6</w:t>
        </w:r>
        <w:r w:rsidRPr="000E4E7F">
          <w:t xml:space="preserve"> ::=</w:t>
        </w:r>
        <w:r w:rsidRPr="000E4E7F">
          <w:tab/>
        </w:r>
        <w:r w:rsidRPr="000E4E7F">
          <w:tab/>
        </w:r>
        <w:r w:rsidRPr="000E4E7F">
          <w:tab/>
          <w:t>SEQUENCE {</w:t>
        </w:r>
      </w:ins>
    </w:p>
    <w:p w14:paraId="1DEEE4F8" w14:textId="27795E1A" w:rsidR="006A6CA6" w:rsidRPr="000E4E7F" w:rsidRDefault="006A6CA6" w:rsidP="006A6CA6">
      <w:pPr>
        <w:pStyle w:val="PL"/>
        <w:rPr>
          <w:ins w:id="415" w:author="Post_RAN2#109bis-e" w:date="2020-05-02T14:28:00Z"/>
        </w:rPr>
      </w:pPr>
      <w:ins w:id="416" w:author="Post_RAN2#109bis-e" w:date="2020-05-02T14:28:00Z">
        <w:r w:rsidRPr="000E4E7F">
          <w:tab/>
          <w:t>rssi-Result</w:t>
        </w:r>
        <w:r>
          <w:t>NR</w:t>
        </w:r>
        <w:r w:rsidRPr="000E4E7F">
          <w:t>-r1</w:t>
        </w:r>
        <w:r>
          <w:t>6</w:t>
        </w:r>
        <w:r w:rsidRPr="000E4E7F">
          <w:tab/>
        </w:r>
        <w:r w:rsidRPr="000E4E7F">
          <w:tab/>
        </w:r>
        <w:r w:rsidRPr="000E4E7F">
          <w:tab/>
        </w:r>
        <w:r w:rsidRPr="000E4E7F">
          <w:tab/>
        </w:r>
        <w:r w:rsidRPr="000E4E7F">
          <w:tab/>
        </w:r>
        <w:r w:rsidRPr="000E4E7F">
          <w:tab/>
          <w:t>RSSI-Range-r13,</w:t>
        </w:r>
      </w:ins>
    </w:p>
    <w:p w14:paraId="70D2CFFD" w14:textId="1F2359D1" w:rsidR="006A6CA6" w:rsidRPr="000E4E7F" w:rsidRDefault="006A6CA6" w:rsidP="006A6CA6">
      <w:pPr>
        <w:pStyle w:val="PL"/>
        <w:rPr>
          <w:ins w:id="417" w:author="Post_RAN2#109bis-e" w:date="2020-05-02T14:28:00Z"/>
        </w:rPr>
      </w:pPr>
      <w:ins w:id="418" w:author="Post_RAN2#109bis-e" w:date="2020-05-02T14:28:00Z">
        <w:r w:rsidRPr="000E4E7F">
          <w:tab/>
          <w:t>channelOccupancy</w:t>
        </w:r>
        <w:r>
          <w:t>NR</w:t>
        </w:r>
        <w:r w:rsidRPr="000E4E7F">
          <w:t>-r1</w:t>
        </w:r>
      </w:ins>
      <w:ins w:id="419" w:author="Post_RAN2#109bis-e" w:date="2020-05-02T14:29:00Z">
        <w:r>
          <w:t>6</w:t>
        </w:r>
      </w:ins>
      <w:ins w:id="420" w:author="Post_RAN2#109bis-e" w:date="2020-05-02T14:28:00Z">
        <w:r w:rsidRPr="000E4E7F">
          <w:tab/>
        </w:r>
        <w:r w:rsidRPr="000E4E7F">
          <w:tab/>
        </w:r>
        <w:r w:rsidRPr="000E4E7F">
          <w:tab/>
        </w:r>
        <w:r w:rsidRPr="000E4E7F">
          <w:tab/>
        </w:r>
        <w:r w:rsidRPr="000E4E7F">
          <w:tab/>
          <w:t>INTEGER (0..100),</w:t>
        </w:r>
      </w:ins>
    </w:p>
    <w:p w14:paraId="62820B34" w14:textId="77777777" w:rsidR="006A6CA6" w:rsidRPr="000E4E7F" w:rsidRDefault="006A6CA6" w:rsidP="006A6CA6">
      <w:pPr>
        <w:pStyle w:val="PL"/>
        <w:rPr>
          <w:ins w:id="421" w:author="Post_RAN2#109bis-e" w:date="2020-05-02T14:28:00Z"/>
        </w:rPr>
      </w:pPr>
      <w:ins w:id="422" w:author="Post_RAN2#109bis-e" w:date="2020-05-02T14:28:00Z">
        <w:r w:rsidRPr="000E4E7F">
          <w:tab/>
          <w:t>...</w:t>
        </w:r>
      </w:ins>
    </w:p>
    <w:p w14:paraId="31F4B21E" w14:textId="77777777" w:rsidR="006A6CA6" w:rsidRPr="000E4E7F" w:rsidRDefault="006A6CA6" w:rsidP="006A6CA6">
      <w:pPr>
        <w:pStyle w:val="PL"/>
        <w:rPr>
          <w:ins w:id="423" w:author="Post_RAN2#109bis-e" w:date="2020-05-02T14:28:00Z"/>
        </w:rPr>
      </w:pPr>
      <w:ins w:id="424" w:author="Post_RAN2#109bis-e" w:date="2020-05-02T14:28:00Z">
        <w:r w:rsidRPr="000E4E7F">
          <w:t>}</w:t>
        </w:r>
      </w:ins>
    </w:p>
    <w:p w14:paraId="22679F09" w14:textId="77777777" w:rsidR="006A6CA6" w:rsidRPr="000E4E7F" w:rsidRDefault="006A6CA6" w:rsidP="005C582E">
      <w:pPr>
        <w:pStyle w:val="PL"/>
      </w:pPr>
    </w:p>
    <w:p w14:paraId="04A71EB8" w14:textId="77777777" w:rsidR="005C582E" w:rsidRPr="000E4E7F" w:rsidRDefault="005C582E" w:rsidP="005C582E">
      <w:pPr>
        <w:pStyle w:val="PL"/>
      </w:pPr>
      <w:r w:rsidRPr="000E4E7F">
        <w:t>UL-PDCP-DelayResultList-r13 ::=</w:t>
      </w:r>
      <w:r w:rsidRPr="000E4E7F">
        <w:tab/>
      </w:r>
      <w:r w:rsidRPr="000E4E7F">
        <w:tab/>
        <w:t>SEQUENCE (SIZE (1..maxQCI-r13)) OF UL-PDCP-DelayResult-r13</w:t>
      </w:r>
    </w:p>
    <w:p w14:paraId="1A522FEB" w14:textId="77777777" w:rsidR="005C582E" w:rsidRPr="000E4E7F" w:rsidRDefault="005C582E" w:rsidP="005C582E">
      <w:pPr>
        <w:pStyle w:val="PL"/>
      </w:pPr>
    </w:p>
    <w:p w14:paraId="5E051140" w14:textId="77777777" w:rsidR="005C582E" w:rsidRPr="000E4E7F" w:rsidRDefault="005C582E" w:rsidP="005C582E">
      <w:pPr>
        <w:pStyle w:val="PL"/>
      </w:pPr>
    </w:p>
    <w:p w14:paraId="0373BE03" w14:textId="77777777" w:rsidR="005C582E" w:rsidRPr="000E4E7F" w:rsidRDefault="005C582E" w:rsidP="005C582E">
      <w:pPr>
        <w:pStyle w:val="PL"/>
      </w:pPr>
      <w:r w:rsidRPr="000E4E7F">
        <w:t>UL-PDCP-DelayResult-r13 ::=</w:t>
      </w:r>
      <w:r w:rsidRPr="000E4E7F">
        <w:tab/>
      </w:r>
      <w:r w:rsidRPr="000E4E7F">
        <w:tab/>
      </w:r>
      <w:r w:rsidRPr="000E4E7F">
        <w:tab/>
        <w:t>SEQUENCE {</w:t>
      </w:r>
    </w:p>
    <w:p w14:paraId="0A4D32F0" w14:textId="77777777" w:rsidR="005C582E" w:rsidRPr="000E4E7F" w:rsidRDefault="005C582E" w:rsidP="005C582E">
      <w:pPr>
        <w:pStyle w:val="PL"/>
        <w:ind w:left="3840" w:hanging="3840"/>
      </w:pPr>
      <w:r w:rsidRPr="000E4E7F">
        <w:tab/>
        <w:t>qci-Id-r13</w:t>
      </w:r>
      <w:r w:rsidRPr="000E4E7F">
        <w:tab/>
      </w:r>
      <w:r w:rsidRPr="000E4E7F">
        <w:tab/>
      </w:r>
      <w:r w:rsidRPr="000E4E7F">
        <w:tab/>
      </w:r>
      <w:r w:rsidRPr="000E4E7F">
        <w:tab/>
      </w:r>
      <w:r w:rsidRPr="000E4E7F">
        <w:tab/>
      </w:r>
      <w:r w:rsidRPr="000E4E7F">
        <w:tab/>
      </w:r>
      <w:r w:rsidRPr="000E4E7F">
        <w:tab/>
        <w:t>ENUMERATED {qci1, qci2, qci3, qci4, spare4, spare3, spare2, spare1},</w:t>
      </w:r>
    </w:p>
    <w:p w14:paraId="4EA7DD5B" w14:textId="77777777" w:rsidR="005C582E" w:rsidRPr="000E4E7F" w:rsidRDefault="005C582E" w:rsidP="005C582E">
      <w:pPr>
        <w:pStyle w:val="PL"/>
      </w:pPr>
      <w:r w:rsidRPr="000E4E7F">
        <w:tab/>
        <w:t>excessDelay-r13</w:t>
      </w:r>
      <w:r w:rsidRPr="000E4E7F">
        <w:tab/>
      </w:r>
      <w:r w:rsidRPr="000E4E7F">
        <w:tab/>
      </w:r>
      <w:r w:rsidRPr="000E4E7F">
        <w:tab/>
      </w:r>
      <w:r w:rsidRPr="000E4E7F">
        <w:tab/>
      </w:r>
      <w:r w:rsidRPr="000E4E7F">
        <w:tab/>
      </w:r>
      <w:r w:rsidRPr="000E4E7F">
        <w:tab/>
        <w:t>INTEGER (0..31),</w:t>
      </w:r>
    </w:p>
    <w:p w14:paraId="18E3C06E" w14:textId="77777777" w:rsidR="005C582E" w:rsidRPr="000E4E7F" w:rsidRDefault="005C582E" w:rsidP="005C582E">
      <w:pPr>
        <w:pStyle w:val="PL"/>
      </w:pPr>
      <w:r w:rsidRPr="000E4E7F">
        <w:tab/>
        <w:t>...</w:t>
      </w:r>
    </w:p>
    <w:p w14:paraId="745A03AA" w14:textId="77777777" w:rsidR="005C582E" w:rsidRPr="000E4E7F" w:rsidRDefault="005C582E" w:rsidP="005C582E">
      <w:pPr>
        <w:pStyle w:val="PL"/>
      </w:pPr>
      <w:r w:rsidRPr="000E4E7F">
        <w:t>}</w:t>
      </w:r>
    </w:p>
    <w:p w14:paraId="3C4B8A71" w14:textId="77777777" w:rsidR="005C582E" w:rsidRPr="000E4E7F" w:rsidRDefault="005C582E" w:rsidP="005C582E">
      <w:pPr>
        <w:pStyle w:val="PL"/>
      </w:pPr>
    </w:p>
    <w:p w14:paraId="390AEA4B" w14:textId="77777777" w:rsidR="005C582E" w:rsidRPr="000E4E7F" w:rsidRDefault="005C582E" w:rsidP="005C582E">
      <w:pPr>
        <w:pStyle w:val="PL"/>
      </w:pPr>
      <w:r w:rsidRPr="000E4E7F">
        <w:t>UL-PDCP-DelayValueResultList-r16 ::=</w:t>
      </w:r>
      <w:r w:rsidRPr="000E4E7F">
        <w:tab/>
      </w:r>
      <w:r w:rsidRPr="000E4E7F">
        <w:tab/>
        <w:t>SEQUENCE (SIZE (1..</w:t>
      </w:r>
      <w:r w:rsidRPr="000E4E7F">
        <w:rPr>
          <w:snapToGrid w:val="0"/>
        </w:rPr>
        <w:t>maxDRB</w:t>
      </w:r>
      <w:r w:rsidRPr="000E4E7F">
        <w:t>)) OF UL-PDCP-DelayValueResult-r16</w:t>
      </w:r>
    </w:p>
    <w:p w14:paraId="72CAFF88" w14:textId="77777777" w:rsidR="005C582E" w:rsidRPr="000E4E7F" w:rsidRDefault="005C582E" w:rsidP="005C582E">
      <w:pPr>
        <w:pStyle w:val="PL"/>
      </w:pPr>
    </w:p>
    <w:p w14:paraId="70B9FEC3" w14:textId="77777777" w:rsidR="005C582E" w:rsidRPr="000E4E7F" w:rsidRDefault="005C582E" w:rsidP="005C582E">
      <w:pPr>
        <w:pStyle w:val="PL"/>
      </w:pPr>
      <w:r w:rsidRPr="000E4E7F">
        <w:t>UL-PDCP-DelayValueResult-r16 ::=</w:t>
      </w:r>
      <w:r w:rsidRPr="000E4E7F">
        <w:tab/>
      </w:r>
      <w:r w:rsidRPr="000E4E7F">
        <w:tab/>
        <w:t>SEQUENCE {</w:t>
      </w:r>
    </w:p>
    <w:p w14:paraId="2A6F7082" w14:textId="77777777" w:rsidR="005C582E" w:rsidRPr="000E4E7F" w:rsidRDefault="005C582E" w:rsidP="005C582E">
      <w:pPr>
        <w:pStyle w:val="PL"/>
      </w:pPr>
      <w:r w:rsidRPr="000E4E7F">
        <w:tab/>
        <w:t>drb-Id-r16</w:t>
      </w:r>
      <w:r w:rsidRPr="000E4E7F">
        <w:tab/>
      </w:r>
      <w:r w:rsidRPr="000E4E7F">
        <w:tab/>
      </w:r>
      <w:r w:rsidRPr="000E4E7F">
        <w:tab/>
      </w:r>
      <w:r w:rsidRPr="000E4E7F">
        <w:tab/>
      </w:r>
      <w:r w:rsidRPr="000E4E7F">
        <w:tab/>
      </w:r>
      <w:r w:rsidRPr="000E4E7F">
        <w:tab/>
      </w:r>
      <w:r w:rsidRPr="000E4E7F">
        <w:tab/>
      </w:r>
      <w:r w:rsidRPr="000E4E7F">
        <w:tab/>
        <w:t>DRB-Identity,</w:t>
      </w:r>
    </w:p>
    <w:p w14:paraId="103BF3D6" w14:textId="77777777" w:rsidR="005C582E" w:rsidRPr="000E4E7F" w:rsidRDefault="005C582E" w:rsidP="005C582E">
      <w:pPr>
        <w:pStyle w:val="PL"/>
      </w:pPr>
      <w:r w:rsidRPr="000E4E7F">
        <w:tab/>
        <w:t>averageDelay-r16</w:t>
      </w:r>
      <w:r w:rsidRPr="000E4E7F">
        <w:tab/>
      </w:r>
      <w:r w:rsidRPr="000E4E7F">
        <w:tab/>
      </w:r>
      <w:r w:rsidRPr="000E4E7F">
        <w:tab/>
      </w:r>
      <w:r w:rsidRPr="000E4E7F">
        <w:tab/>
      </w:r>
      <w:r w:rsidRPr="000E4E7F">
        <w:tab/>
      </w:r>
      <w:r w:rsidRPr="000E4E7F">
        <w:tab/>
        <w:t>INTEGER (0..10000),</w:t>
      </w:r>
    </w:p>
    <w:p w14:paraId="67060C97" w14:textId="77777777" w:rsidR="005C582E" w:rsidRPr="000E4E7F" w:rsidRDefault="005C582E" w:rsidP="005C582E">
      <w:pPr>
        <w:pStyle w:val="PL"/>
      </w:pPr>
      <w:r w:rsidRPr="000E4E7F">
        <w:tab/>
        <w:t>...</w:t>
      </w:r>
    </w:p>
    <w:p w14:paraId="6E1DF15E" w14:textId="77777777" w:rsidR="005C582E" w:rsidRPr="000E4E7F" w:rsidRDefault="005C582E" w:rsidP="005C582E">
      <w:pPr>
        <w:pStyle w:val="PL"/>
      </w:pPr>
      <w:r w:rsidRPr="000E4E7F">
        <w:t>}</w:t>
      </w:r>
    </w:p>
    <w:p w14:paraId="0DC18E4D" w14:textId="77777777" w:rsidR="005C582E" w:rsidRPr="000E4E7F" w:rsidRDefault="005C582E" w:rsidP="005C582E">
      <w:pPr>
        <w:pStyle w:val="PL"/>
      </w:pPr>
    </w:p>
    <w:p w14:paraId="557CC9DB" w14:textId="77777777" w:rsidR="005C582E" w:rsidRPr="000E4E7F" w:rsidRDefault="005C582E" w:rsidP="005C582E">
      <w:pPr>
        <w:pStyle w:val="PL"/>
      </w:pPr>
      <w:r w:rsidRPr="000E4E7F">
        <w:t>CGI-InfoNR-r15 ::=</w:t>
      </w:r>
      <w:r w:rsidRPr="000E4E7F">
        <w:tab/>
      </w:r>
      <w:r w:rsidRPr="000E4E7F">
        <w:tab/>
      </w:r>
      <w:r w:rsidRPr="000E4E7F">
        <w:tab/>
      </w:r>
      <w:r w:rsidRPr="000E4E7F">
        <w:tab/>
      </w:r>
      <w:r w:rsidRPr="000E4E7F">
        <w:tab/>
        <w:t>SEQUENCE {</w:t>
      </w:r>
    </w:p>
    <w:p w14:paraId="2F58C501" w14:textId="77777777" w:rsidR="005C582E" w:rsidRPr="000E4E7F" w:rsidRDefault="005C582E" w:rsidP="005C582E">
      <w:pPr>
        <w:pStyle w:val="PL"/>
      </w:pPr>
      <w:r w:rsidRPr="000E4E7F">
        <w:tab/>
        <w:t>plmn-IdentityInfoList-r15</w:t>
      </w:r>
      <w:r w:rsidRPr="000E4E7F">
        <w:tab/>
      </w:r>
      <w:r w:rsidRPr="000E4E7F">
        <w:tab/>
      </w:r>
      <w:r w:rsidRPr="000E4E7F">
        <w:tab/>
        <w:t>PLMN-IdentityInfoListNR-r15</w:t>
      </w:r>
      <w:r w:rsidRPr="000E4E7F">
        <w:tab/>
      </w:r>
      <w:r w:rsidRPr="000E4E7F">
        <w:tab/>
      </w:r>
      <w:r w:rsidRPr="000E4E7F">
        <w:tab/>
        <w:t>OPTIONAL,</w:t>
      </w:r>
    </w:p>
    <w:p w14:paraId="7B8A8729" w14:textId="77777777" w:rsidR="005C582E" w:rsidRPr="000E4E7F" w:rsidRDefault="005C582E" w:rsidP="005C582E">
      <w:pPr>
        <w:pStyle w:val="PL"/>
      </w:pPr>
      <w:r w:rsidRPr="000E4E7F">
        <w:tab/>
        <w:t>frequencyBandList-15</w:t>
      </w:r>
      <w:r w:rsidRPr="000E4E7F">
        <w:tab/>
      </w:r>
      <w:r w:rsidRPr="000E4E7F">
        <w:tab/>
      </w:r>
      <w:r w:rsidRPr="000E4E7F">
        <w:tab/>
      </w:r>
      <w:r w:rsidRPr="000E4E7F">
        <w:tab/>
        <w:t>MultiFrequencyBandListNR-r15</w:t>
      </w:r>
      <w:r w:rsidRPr="000E4E7F">
        <w:tab/>
      </w:r>
      <w:r w:rsidRPr="000E4E7F">
        <w:tab/>
        <w:t>OPTIONAL,</w:t>
      </w:r>
    </w:p>
    <w:p w14:paraId="0C701AE5" w14:textId="77777777" w:rsidR="005C582E" w:rsidRPr="000E4E7F" w:rsidRDefault="005C582E" w:rsidP="005C582E">
      <w:pPr>
        <w:pStyle w:val="PL"/>
      </w:pPr>
      <w:r w:rsidRPr="000E4E7F">
        <w:tab/>
        <w:t>noSIB1-r15</w:t>
      </w:r>
      <w:r w:rsidRPr="000E4E7F">
        <w:tab/>
      </w:r>
      <w:r w:rsidRPr="000E4E7F">
        <w:tab/>
      </w:r>
      <w:r w:rsidRPr="000E4E7F">
        <w:tab/>
      </w:r>
      <w:r w:rsidRPr="000E4E7F">
        <w:tab/>
      </w:r>
      <w:r w:rsidRPr="000E4E7F">
        <w:tab/>
      </w:r>
      <w:r w:rsidRPr="000E4E7F">
        <w:tab/>
      </w:r>
      <w:r w:rsidRPr="000E4E7F">
        <w:tab/>
        <w:t>SEQUENCE {</w:t>
      </w:r>
    </w:p>
    <w:p w14:paraId="43C4855A" w14:textId="77777777" w:rsidR="005C582E" w:rsidRPr="000E4E7F" w:rsidRDefault="005C582E" w:rsidP="005C582E">
      <w:pPr>
        <w:pStyle w:val="PL"/>
      </w:pPr>
      <w:r w:rsidRPr="000E4E7F">
        <w:tab/>
      </w:r>
      <w:r w:rsidRPr="000E4E7F">
        <w:tab/>
        <w:t>ssb-SubcarrierOffset-r15</w:t>
      </w:r>
      <w:r w:rsidRPr="000E4E7F">
        <w:tab/>
      </w:r>
      <w:r w:rsidRPr="000E4E7F">
        <w:tab/>
      </w:r>
      <w:r w:rsidRPr="000E4E7F">
        <w:tab/>
      </w:r>
      <w:r w:rsidRPr="000E4E7F">
        <w:tab/>
        <w:t>INTEGER (0..15),</w:t>
      </w:r>
    </w:p>
    <w:p w14:paraId="653CB671" w14:textId="77777777" w:rsidR="005C582E" w:rsidRPr="000E4E7F" w:rsidRDefault="005C582E" w:rsidP="005C582E">
      <w:pPr>
        <w:pStyle w:val="PL"/>
      </w:pPr>
      <w:r w:rsidRPr="000E4E7F">
        <w:tab/>
      </w:r>
      <w:r w:rsidRPr="000E4E7F">
        <w:tab/>
        <w:t>pdcch-ConfigSIB1-r15</w:t>
      </w:r>
      <w:r w:rsidRPr="000E4E7F">
        <w:tab/>
      </w:r>
      <w:r w:rsidRPr="000E4E7F">
        <w:tab/>
      </w:r>
      <w:r w:rsidRPr="000E4E7F">
        <w:tab/>
      </w:r>
      <w:r w:rsidRPr="000E4E7F">
        <w:tab/>
      </w:r>
      <w:r w:rsidRPr="000E4E7F">
        <w:tab/>
        <w:t>INTEGER (0..255)</w:t>
      </w:r>
    </w:p>
    <w:p w14:paraId="65300AB4" w14:textId="77777777" w:rsidR="005C582E" w:rsidRPr="000E4E7F" w:rsidRDefault="005C582E" w:rsidP="005C582E">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F178CAE" w14:textId="77777777" w:rsidR="005C582E" w:rsidRPr="000E4E7F" w:rsidRDefault="005C582E" w:rsidP="005C582E">
      <w:pPr>
        <w:pStyle w:val="PL"/>
      </w:pPr>
      <w:r w:rsidRPr="000E4E7F">
        <w:tab/>
        <w:t>...</w:t>
      </w:r>
    </w:p>
    <w:p w14:paraId="457CE1A0" w14:textId="77777777" w:rsidR="005C582E" w:rsidRPr="000E4E7F" w:rsidRDefault="005C582E" w:rsidP="005C582E">
      <w:pPr>
        <w:pStyle w:val="PL"/>
      </w:pPr>
      <w:r w:rsidRPr="000E4E7F">
        <w:t>}</w:t>
      </w:r>
    </w:p>
    <w:p w14:paraId="62E89F0C" w14:textId="77777777" w:rsidR="005C582E" w:rsidRPr="000E4E7F" w:rsidRDefault="005C582E" w:rsidP="005C582E">
      <w:pPr>
        <w:pStyle w:val="PL"/>
      </w:pPr>
    </w:p>
    <w:p w14:paraId="112A8D18" w14:textId="77777777" w:rsidR="005C582E" w:rsidRPr="000E4E7F" w:rsidRDefault="005C582E" w:rsidP="005C582E">
      <w:pPr>
        <w:pStyle w:val="PL"/>
      </w:pPr>
      <w:r w:rsidRPr="000E4E7F">
        <w:t>CellIdentityNR-r15 ::=</w:t>
      </w:r>
      <w:r w:rsidRPr="000E4E7F">
        <w:tab/>
      </w:r>
      <w:r w:rsidRPr="000E4E7F">
        <w:tab/>
      </w:r>
      <w:r w:rsidRPr="000E4E7F">
        <w:tab/>
      </w:r>
      <w:r w:rsidRPr="000E4E7F">
        <w:tab/>
        <w:t>BIT STRING (SIZE (36))</w:t>
      </w:r>
    </w:p>
    <w:p w14:paraId="28737D41" w14:textId="77777777" w:rsidR="005C582E" w:rsidRPr="000E4E7F" w:rsidRDefault="005C582E" w:rsidP="005C582E">
      <w:pPr>
        <w:pStyle w:val="PL"/>
      </w:pPr>
    </w:p>
    <w:p w14:paraId="7198EE8B" w14:textId="77777777" w:rsidR="005C582E" w:rsidRPr="000E4E7F" w:rsidRDefault="005C582E" w:rsidP="005C582E">
      <w:pPr>
        <w:pStyle w:val="PL"/>
      </w:pPr>
      <w:r w:rsidRPr="000E4E7F">
        <w:t>PLMN-IdentityListNR-r15 ::=</w:t>
      </w:r>
      <w:r w:rsidRPr="000E4E7F">
        <w:tab/>
      </w:r>
      <w:r w:rsidRPr="000E4E7F">
        <w:tab/>
      </w:r>
      <w:r w:rsidRPr="000E4E7F">
        <w:tab/>
        <w:t>SEQUENCE (SIZE (1.. maxPLMN-NR-r15)) OF PLMN-Identity</w:t>
      </w:r>
    </w:p>
    <w:p w14:paraId="130432B9" w14:textId="77777777" w:rsidR="005C582E" w:rsidRPr="000E4E7F" w:rsidRDefault="005C582E" w:rsidP="005C582E">
      <w:pPr>
        <w:pStyle w:val="PL"/>
      </w:pPr>
    </w:p>
    <w:p w14:paraId="231AB029" w14:textId="77777777" w:rsidR="005C582E" w:rsidRPr="000E4E7F" w:rsidRDefault="005C582E" w:rsidP="005C582E">
      <w:pPr>
        <w:pStyle w:val="PL"/>
      </w:pPr>
      <w:r w:rsidRPr="000E4E7F">
        <w:t>PLMN-IdentityInfoListNR-r15 ::=</w:t>
      </w:r>
      <w:r w:rsidRPr="000E4E7F">
        <w:tab/>
      </w:r>
      <w:r w:rsidRPr="000E4E7F">
        <w:tab/>
        <w:t>SEQUENCE (SIZE (1..maxPLMN-NR-r15)) OF PLMN-IdentityInfoNR-r15</w:t>
      </w:r>
    </w:p>
    <w:p w14:paraId="51E4DD46" w14:textId="77777777" w:rsidR="005C582E" w:rsidRPr="000E4E7F" w:rsidRDefault="005C582E" w:rsidP="005C582E">
      <w:pPr>
        <w:pStyle w:val="PL"/>
      </w:pPr>
    </w:p>
    <w:p w14:paraId="5409B21A" w14:textId="77777777" w:rsidR="005C582E" w:rsidRPr="000E4E7F" w:rsidRDefault="005C582E" w:rsidP="005C582E">
      <w:pPr>
        <w:pStyle w:val="PL"/>
      </w:pPr>
      <w:r w:rsidRPr="000E4E7F">
        <w:t>PLMN-IdentityInfoNR-r15 ::=</w:t>
      </w:r>
      <w:r w:rsidRPr="000E4E7F">
        <w:tab/>
      </w:r>
      <w:r w:rsidRPr="000E4E7F">
        <w:tab/>
      </w:r>
      <w:r w:rsidRPr="000E4E7F">
        <w:tab/>
        <w:t>SEQUENCE {</w:t>
      </w:r>
    </w:p>
    <w:p w14:paraId="130269F6" w14:textId="77777777" w:rsidR="005C582E" w:rsidRPr="000E4E7F" w:rsidRDefault="005C582E" w:rsidP="005C582E">
      <w:pPr>
        <w:pStyle w:val="PL"/>
      </w:pPr>
      <w:r w:rsidRPr="000E4E7F">
        <w:tab/>
        <w:t>plmn-IdentityList-r15</w:t>
      </w:r>
      <w:r w:rsidRPr="000E4E7F">
        <w:tab/>
      </w:r>
      <w:r w:rsidRPr="000E4E7F">
        <w:tab/>
      </w:r>
      <w:r w:rsidRPr="000E4E7F">
        <w:tab/>
      </w:r>
      <w:r w:rsidRPr="000E4E7F">
        <w:tab/>
        <w:t>PLMN-IdentityListNR-r15,</w:t>
      </w:r>
    </w:p>
    <w:p w14:paraId="5EA7C607" w14:textId="77777777" w:rsidR="005C582E" w:rsidRPr="000E4E7F" w:rsidRDefault="005C582E" w:rsidP="005C582E">
      <w:pPr>
        <w:pStyle w:val="PL"/>
      </w:pPr>
      <w:r w:rsidRPr="000E4E7F">
        <w:tab/>
        <w:t>trackingAreaCode-r15</w:t>
      </w:r>
      <w:r w:rsidRPr="000E4E7F">
        <w:tab/>
      </w:r>
      <w:r w:rsidRPr="000E4E7F">
        <w:tab/>
      </w:r>
      <w:r w:rsidRPr="000E4E7F">
        <w:tab/>
      </w:r>
      <w:r w:rsidRPr="000E4E7F">
        <w:tab/>
        <w:t>TrackingAreaCodeNR-r15</w:t>
      </w:r>
      <w:r w:rsidRPr="000E4E7F">
        <w:tab/>
      </w:r>
      <w:r w:rsidRPr="000E4E7F">
        <w:tab/>
      </w:r>
      <w:r w:rsidRPr="000E4E7F">
        <w:tab/>
        <w:t>OPTIONAL,</w:t>
      </w:r>
    </w:p>
    <w:p w14:paraId="6564D534" w14:textId="77777777" w:rsidR="005C582E" w:rsidRPr="000E4E7F" w:rsidRDefault="005C582E" w:rsidP="005C582E">
      <w:pPr>
        <w:pStyle w:val="PL"/>
      </w:pPr>
      <w:r w:rsidRPr="000E4E7F">
        <w:tab/>
        <w:t>ran-AreaCode-r15</w:t>
      </w:r>
      <w:r w:rsidRPr="000E4E7F">
        <w:tab/>
      </w:r>
      <w:r w:rsidRPr="000E4E7F">
        <w:tab/>
      </w:r>
      <w:r w:rsidRPr="000E4E7F">
        <w:tab/>
      </w:r>
      <w:r w:rsidRPr="000E4E7F">
        <w:tab/>
      </w:r>
      <w:r w:rsidRPr="000E4E7F">
        <w:tab/>
        <w:t>RAN-AreaCode-r15</w:t>
      </w:r>
      <w:r w:rsidRPr="000E4E7F">
        <w:tab/>
      </w:r>
      <w:r w:rsidRPr="000E4E7F">
        <w:tab/>
      </w:r>
      <w:r w:rsidRPr="000E4E7F">
        <w:tab/>
      </w:r>
      <w:r w:rsidRPr="000E4E7F">
        <w:tab/>
        <w:t>OPTIONAL,</w:t>
      </w:r>
    </w:p>
    <w:p w14:paraId="685423D9" w14:textId="77777777" w:rsidR="005C582E" w:rsidRPr="000E4E7F" w:rsidRDefault="005C582E" w:rsidP="005C582E">
      <w:pPr>
        <w:pStyle w:val="PL"/>
      </w:pPr>
      <w:r w:rsidRPr="000E4E7F">
        <w:tab/>
        <w:t>cellIdentity-r15</w:t>
      </w:r>
      <w:r w:rsidRPr="000E4E7F">
        <w:tab/>
      </w:r>
      <w:r w:rsidRPr="000E4E7F">
        <w:tab/>
      </w:r>
      <w:r w:rsidRPr="000E4E7F">
        <w:tab/>
      </w:r>
      <w:r w:rsidRPr="000E4E7F">
        <w:tab/>
      </w:r>
      <w:r w:rsidRPr="000E4E7F">
        <w:tab/>
        <w:t>CellIdentityNR-r15</w:t>
      </w:r>
    </w:p>
    <w:p w14:paraId="7EF0349D" w14:textId="77777777" w:rsidR="005C582E" w:rsidRPr="000E4E7F" w:rsidRDefault="005C582E" w:rsidP="005C582E">
      <w:pPr>
        <w:pStyle w:val="PL"/>
      </w:pPr>
      <w:r w:rsidRPr="000E4E7F">
        <w:t>}</w:t>
      </w:r>
    </w:p>
    <w:p w14:paraId="601F63BE" w14:textId="77777777" w:rsidR="005C582E" w:rsidRPr="000E4E7F" w:rsidRDefault="005C582E" w:rsidP="005C582E">
      <w:pPr>
        <w:pStyle w:val="PL"/>
      </w:pPr>
    </w:p>
    <w:p w14:paraId="2F4261D7" w14:textId="77777777" w:rsidR="005C582E" w:rsidRPr="000E4E7F" w:rsidRDefault="005C582E" w:rsidP="005C582E">
      <w:pPr>
        <w:pStyle w:val="PL"/>
      </w:pPr>
      <w:r w:rsidRPr="000E4E7F">
        <w:t>TrackingAreaCodeNR-r15 ::=</w:t>
      </w:r>
      <w:r w:rsidRPr="000E4E7F">
        <w:tab/>
      </w:r>
      <w:r w:rsidRPr="000E4E7F">
        <w:tab/>
      </w:r>
      <w:r w:rsidRPr="000E4E7F">
        <w:tab/>
        <w:t>BIT STRING (SIZE (24))</w:t>
      </w:r>
    </w:p>
    <w:p w14:paraId="20B04B93" w14:textId="77777777" w:rsidR="005C582E" w:rsidRPr="000E4E7F" w:rsidRDefault="005C582E" w:rsidP="005C582E">
      <w:pPr>
        <w:pStyle w:val="PL"/>
      </w:pPr>
    </w:p>
    <w:p w14:paraId="26501168" w14:textId="77777777" w:rsidR="005C582E" w:rsidRPr="000E4E7F" w:rsidRDefault="005C582E" w:rsidP="005C582E">
      <w:pPr>
        <w:pStyle w:val="PL"/>
      </w:pPr>
      <w:r w:rsidRPr="000E4E7F">
        <w:t>-- ASN1STOP</w:t>
      </w:r>
    </w:p>
    <w:p w14:paraId="68B895CD" w14:textId="77777777" w:rsidR="005C582E" w:rsidRPr="000E4E7F" w:rsidRDefault="005C582E" w:rsidP="005C582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C582E" w:rsidRPr="000E4E7F" w14:paraId="1D0244AA" w14:textId="77777777" w:rsidTr="002363BB">
        <w:trPr>
          <w:cantSplit/>
          <w:tblHeader/>
        </w:trPr>
        <w:tc>
          <w:tcPr>
            <w:tcW w:w="9639" w:type="dxa"/>
          </w:tcPr>
          <w:p w14:paraId="0C57BD35" w14:textId="77777777" w:rsidR="005C582E" w:rsidRPr="000E4E7F" w:rsidRDefault="005C582E" w:rsidP="002363BB">
            <w:pPr>
              <w:pStyle w:val="TAH"/>
              <w:rPr>
                <w:lang w:eastAsia="en-GB"/>
              </w:rPr>
            </w:pPr>
            <w:r w:rsidRPr="000E4E7F">
              <w:rPr>
                <w:i/>
                <w:noProof/>
                <w:lang w:eastAsia="en-GB"/>
              </w:rPr>
              <w:lastRenderedPageBreak/>
              <w:t>MeasResults</w:t>
            </w:r>
            <w:r w:rsidRPr="000E4E7F">
              <w:rPr>
                <w:iCs/>
                <w:noProof/>
                <w:lang w:eastAsia="en-GB"/>
              </w:rPr>
              <w:t xml:space="preserve"> field descriptions</w:t>
            </w:r>
          </w:p>
        </w:tc>
      </w:tr>
      <w:tr w:rsidR="005C582E" w:rsidRPr="000E4E7F" w:rsidDel="0072565C" w14:paraId="7A01EFB7" w14:textId="77777777" w:rsidTr="002363BB">
        <w:trPr>
          <w:cantSplit/>
          <w:trHeight w:val="105"/>
        </w:trPr>
        <w:tc>
          <w:tcPr>
            <w:tcW w:w="9639" w:type="dxa"/>
          </w:tcPr>
          <w:p w14:paraId="7B110040" w14:textId="77777777" w:rsidR="005C582E" w:rsidRPr="000E4E7F" w:rsidRDefault="005C582E" w:rsidP="002363BB">
            <w:pPr>
              <w:pStyle w:val="TAL"/>
              <w:rPr>
                <w:b/>
                <w:bCs/>
                <w:i/>
                <w:noProof/>
                <w:lang w:eastAsia="en-GB"/>
              </w:rPr>
            </w:pPr>
            <w:r w:rsidRPr="000E4E7F">
              <w:rPr>
                <w:b/>
                <w:bCs/>
                <w:i/>
                <w:noProof/>
                <w:lang w:eastAsia="en-GB"/>
              </w:rPr>
              <w:t>availableAdmissionCapacityWLAN</w:t>
            </w:r>
          </w:p>
          <w:p w14:paraId="564396ED" w14:textId="77777777" w:rsidR="005C582E" w:rsidRPr="000E4E7F" w:rsidRDefault="005C582E" w:rsidP="002363BB">
            <w:pPr>
              <w:pStyle w:val="TAL"/>
              <w:rPr>
                <w:lang w:eastAsia="en-GB"/>
              </w:rPr>
            </w:pPr>
            <w:r w:rsidRPr="000E4E7F">
              <w:rPr>
                <w:lang w:eastAsia="en-GB"/>
              </w:rPr>
              <w:t xml:space="preserve">Indicates the available admission capacity of WLAN as </w:t>
            </w:r>
            <w:r w:rsidRPr="000E4E7F">
              <w:rPr>
                <w:bCs/>
                <w:noProof/>
                <w:kern w:val="2"/>
                <w:lang w:eastAsia="ko-KR"/>
              </w:rPr>
              <w:t>defined in IEEE 802.11-2012 [67].</w:t>
            </w:r>
          </w:p>
        </w:tc>
      </w:tr>
      <w:tr w:rsidR="005C582E" w:rsidRPr="000E4E7F" w14:paraId="19927C90" w14:textId="77777777" w:rsidTr="002363BB">
        <w:trPr>
          <w:cantSplit/>
          <w:trHeight w:val="105"/>
        </w:trPr>
        <w:tc>
          <w:tcPr>
            <w:tcW w:w="9639" w:type="dxa"/>
          </w:tcPr>
          <w:p w14:paraId="375635B8" w14:textId="77777777" w:rsidR="005C582E" w:rsidRPr="000E4E7F" w:rsidRDefault="005C582E" w:rsidP="002363BB">
            <w:pPr>
              <w:pStyle w:val="TAL"/>
              <w:rPr>
                <w:b/>
                <w:i/>
                <w:lang w:eastAsia="en-GB"/>
              </w:rPr>
            </w:pPr>
            <w:r w:rsidRPr="000E4E7F">
              <w:rPr>
                <w:b/>
                <w:i/>
                <w:lang w:eastAsia="en-GB"/>
              </w:rPr>
              <w:t>averageDelay</w:t>
            </w:r>
          </w:p>
          <w:p w14:paraId="01579F9A" w14:textId="77777777" w:rsidR="005C582E" w:rsidRPr="000E4E7F" w:rsidRDefault="005C582E" w:rsidP="002363BB">
            <w:pPr>
              <w:pStyle w:val="TAL"/>
              <w:rPr>
                <w:b/>
                <w:bCs/>
                <w:i/>
                <w:noProof/>
                <w:lang w:eastAsia="en-GB"/>
              </w:rPr>
            </w:pPr>
            <w:r w:rsidRPr="000E4E7F">
              <w:t>Indicates average delay for the packets during the reporting period, as specified in TS 38.314 [103]. Value 0 corresponds to 0 millisecond, value 1 corresponds to 0.1 millisecond, value 2 corresponds to 0.2 millisecond, and so on.</w:t>
            </w:r>
          </w:p>
        </w:tc>
      </w:tr>
      <w:tr w:rsidR="005C582E" w:rsidRPr="000E4E7F" w:rsidDel="0072565C" w14:paraId="18C59659" w14:textId="77777777" w:rsidTr="002363BB">
        <w:trPr>
          <w:cantSplit/>
          <w:trHeight w:val="105"/>
        </w:trPr>
        <w:tc>
          <w:tcPr>
            <w:tcW w:w="9639" w:type="dxa"/>
          </w:tcPr>
          <w:p w14:paraId="23C15AD6" w14:textId="77777777" w:rsidR="005C582E" w:rsidRPr="000E4E7F" w:rsidRDefault="005C582E" w:rsidP="002363BB">
            <w:pPr>
              <w:pStyle w:val="TAL"/>
              <w:rPr>
                <w:b/>
                <w:bCs/>
                <w:i/>
                <w:noProof/>
                <w:lang w:eastAsia="en-GB"/>
              </w:rPr>
            </w:pPr>
            <w:r w:rsidRPr="000E4E7F">
              <w:rPr>
                <w:b/>
                <w:bCs/>
                <w:i/>
                <w:noProof/>
                <w:lang w:eastAsia="en-GB"/>
              </w:rPr>
              <w:t>backhaulDL-BandwidthWLAN</w:t>
            </w:r>
          </w:p>
          <w:p w14:paraId="4BC67D66" w14:textId="77777777" w:rsidR="005C582E" w:rsidRPr="000E4E7F" w:rsidRDefault="005C582E" w:rsidP="002363BB">
            <w:pPr>
              <w:pStyle w:val="TAL"/>
              <w:rPr>
                <w:lang w:eastAsia="en-GB"/>
              </w:rPr>
            </w:pPr>
            <w:r w:rsidRPr="000E4E7F">
              <w:rPr>
                <w:lang w:eastAsia="en-GB"/>
              </w:rPr>
              <w:t>Indicates the backhaul available downlink bandwidth of WLAN, equal to Downlink Speed times Downlink Load defined in Wi-Fi Alliance Hotspot 2.0 [76]</w:t>
            </w:r>
            <w:r w:rsidRPr="000E4E7F">
              <w:rPr>
                <w:bCs/>
                <w:noProof/>
                <w:kern w:val="2"/>
                <w:lang w:eastAsia="ko-KR"/>
              </w:rPr>
              <w:t>.</w:t>
            </w:r>
          </w:p>
        </w:tc>
      </w:tr>
      <w:tr w:rsidR="005C582E" w:rsidRPr="000E4E7F" w:rsidDel="0072565C" w14:paraId="744BC860" w14:textId="77777777" w:rsidTr="002363BB">
        <w:trPr>
          <w:cantSplit/>
          <w:trHeight w:val="105"/>
        </w:trPr>
        <w:tc>
          <w:tcPr>
            <w:tcW w:w="9639" w:type="dxa"/>
          </w:tcPr>
          <w:p w14:paraId="6F259FDB" w14:textId="77777777" w:rsidR="005C582E" w:rsidRPr="000E4E7F" w:rsidRDefault="005C582E" w:rsidP="002363BB">
            <w:pPr>
              <w:pStyle w:val="TAL"/>
              <w:rPr>
                <w:b/>
                <w:bCs/>
                <w:i/>
                <w:noProof/>
                <w:lang w:eastAsia="en-GB"/>
              </w:rPr>
            </w:pPr>
            <w:r w:rsidRPr="000E4E7F">
              <w:rPr>
                <w:b/>
                <w:bCs/>
                <w:i/>
                <w:noProof/>
                <w:lang w:eastAsia="en-GB"/>
              </w:rPr>
              <w:t>backhaulUL-BandwidthWLAN</w:t>
            </w:r>
          </w:p>
          <w:p w14:paraId="1172985C" w14:textId="77777777" w:rsidR="005C582E" w:rsidRPr="000E4E7F" w:rsidRDefault="005C582E" w:rsidP="002363BB">
            <w:pPr>
              <w:pStyle w:val="TAL"/>
              <w:rPr>
                <w:lang w:eastAsia="en-GB"/>
              </w:rPr>
            </w:pPr>
            <w:r w:rsidRPr="000E4E7F">
              <w:rPr>
                <w:lang w:eastAsia="en-GB"/>
              </w:rPr>
              <w:t>Indicates the backhaul available uplink bandwidth of WLAN, equal to Uplink Speed times Uplink Load defined in Wi-Fi Alliance Hotspot 2.0 [76]</w:t>
            </w:r>
            <w:r w:rsidRPr="000E4E7F">
              <w:rPr>
                <w:noProof/>
                <w:lang w:eastAsia="en-GB"/>
              </w:rPr>
              <w:t>.</w:t>
            </w:r>
          </w:p>
        </w:tc>
      </w:tr>
      <w:tr w:rsidR="005C582E" w:rsidRPr="000E4E7F" w:rsidDel="0072565C" w14:paraId="7C14A88D" w14:textId="77777777" w:rsidTr="002363BB">
        <w:trPr>
          <w:cantSplit/>
          <w:trHeight w:val="105"/>
        </w:trPr>
        <w:tc>
          <w:tcPr>
            <w:tcW w:w="9639" w:type="dxa"/>
          </w:tcPr>
          <w:p w14:paraId="1A530B9B" w14:textId="77777777" w:rsidR="005C582E" w:rsidRPr="000E4E7F" w:rsidRDefault="005C582E" w:rsidP="002363BB">
            <w:pPr>
              <w:pStyle w:val="TAL"/>
              <w:rPr>
                <w:b/>
                <w:i/>
                <w:lang w:eastAsia="en-GB"/>
              </w:rPr>
            </w:pPr>
            <w:r w:rsidRPr="000E4E7F">
              <w:rPr>
                <w:b/>
                <w:i/>
                <w:lang w:eastAsia="en-GB"/>
              </w:rPr>
              <w:t>bandWLAN</w:t>
            </w:r>
          </w:p>
          <w:p w14:paraId="7EF0EF2E" w14:textId="77777777" w:rsidR="005C582E" w:rsidRPr="000E4E7F" w:rsidRDefault="005C582E" w:rsidP="002363BB">
            <w:pPr>
              <w:pStyle w:val="TAL"/>
              <w:rPr>
                <w:lang w:eastAsia="en-GB"/>
              </w:rPr>
            </w:pPr>
            <w:r w:rsidRPr="000E4E7F">
              <w:rPr>
                <w:lang w:eastAsia="en-GB"/>
              </w:rPr>
              <w:t>Indicates the WLAN band.</w:t>
            </w:r>
          </w:p>
        </w:tc>
      </w:tr>
      <w:tr w:rsidR="005C582E" w:rsidRPr="000E4E7F" w:rsidDel="0072565C" w14:paraId="38951D42" w14:textId="77777777" w:rsidTr="002363BB">
        <w:trPr>
          <w:cantSplit/>
          <w:trHeight w:val="105"/>
        </w:trPr>
        <w:tc>
          <w:tcPr>
            <w:tcW w:w="9639" w:type="dxa"/>
          </w:tcPr>
          <w:p w14:paraId="3F931857" w14:textId="77777777" w:rsidR="005C582E" w:rsidRPr="000E4E7F" w:rsidRDefault="005C582E" w:rsidP="002363BB">
            <w:pPr>
              <w:pStyle w:val="TAL"/>
              <w:rPr>
                <w:b/>
                <w:i/>
              </w:rPr>
            </w:pPr>
            <w:r w:rsidRPr="000E4E7F">
              <w:rPr>
                <w:b/>
                <w:i/>
              </w:rPr>
              <w:t>carrierFreq</w:t>
            </w:r>
          </w:p>
          <w:p w14:paraId="0919A9D6" w14:textId="77777777" w:rsidR="005C582E" w:rsidRPr="000E4E7F" w:rsidRDefault="005C582E" w:rsidP="002363BB">
            <w:pPr>
              <w:pStyle w:val="TAL"/>
            </w:pPr>
            <w:r w:rsidRPr="000E4E7F">
              <w:t xml:space="preserve">Indicates the carrier frequency. Within </w:t>
            </w:r>
            <w:r w:rsidRPr="000E4E7F">
              <w:rPr>
                <w:i/>
              </w:rPr>
              <w:t>MeasResultIdleListEUTRA-r15</w:t>
            </w:r>
            <w:r w:rsidRPr="000E4E7F">
              <w:t>, UE only includes measurements with the same carrier frequency.</w:t>
            </w:r>
          </w:p>
        </w:tc>
      </w:tr>
      <w:tr w:rsidR="005C582E" w:rsidRPr="000E4E7F" w:rsidDel="0072565C" w14:paraId="2BA89B9E" w14:textId="77777777" w:rsidTr="002363BB">
        <w:trPr>
          <w:cantSplit/>
          <w:trHeight w:val="105"/>
        </w:trPr>
        <w:tc>
          <w:tcPr>
            <w:tcW w:w="9639" w:type="dxa"/>
          </w:tcPr>
          <w:p w14:paraId="4B902E63" w14:textId="77777777" w:rsidR="005C582E" w:rsidRPr="000E4E7F" w:rsidRDefault="005C582E" w:rsidP="002363BB">
            <w:pPr>
              <w:pStyle w:val="TAL"/>
              <w:rPr>
                <w:b/>
                <w:i/>
                <w:lang w:eastAsia="en-GB"/>
              </w:rPr>
            </w:pPr>
            <w:r w:rsidRPr="000E4E7F">
              <w:rPr>
                <w:b/>
                <w:i/>
                <w:lang w:eastAsia="en-GB"/>
              </w:rPr>
              <w:t>carrierInfoWLAN</w:t>
            </w:r>
          </w:p>
          <w:p w14:paraId="75507BC1" w14:textId="77777777" w:rsidR="005C582E" w:rsidRPr="000E4E7F" w:rsidRDefault="005C582E" w:rsidP="002363BB">
            <w:pPr>
              <w:pStyle w:val="TAL"/>
              <w:rPr>
                <w:lang w:eastAsia="en-GB"/>
              </w:rPr>
            </w:pPr>
            <w:r w:rsidRPr="000E4E7F">
              <w:rPr>
                <w:lang w:eastAsia="en-GB"/>
              </w:rPr>
              <w:t>Indicates the WLAN channel information.</w:t>
            </w:r>
          </w:p>
        </w:tc>
      </w:tr>
      <w:tr w:rsidR="005C582E" w:rsidRPr="000E4E7F" w14:paraId="350A3709" w14:textId="77777777" w:rsidTr="002363BB">
        <w:trPr>
          <w:cantSplit/>
          <w:trHeight w:val="105"/>
        </w:trPr>
        <w:tc>
          <w:tcPr>
            <w:tcW w:w="9639" w:type="dxa"/>
          </w:tcPr>
          <w:p w14:paraId="7E66C3A7" w14:textId="77777777" w:rsidR="005C582E" w:rsidRPr="000E4E7F" w:rsidRDefault="005C582E" w:rsidP="002363BB">
            <w:pPr>
              <w:pStyle w:val="TAL"/>
              <w:rPr>
                <w:b/>
                <w:i/>
                <w:lang w:eastAsia="zh-CN"/>
              </w:rPr>
            </w:pPr>
            <w:r w:rsidRPr="000E4E7F">
              <w:rPr>
                <w:b/>
                <w:i/>
              </w:rPr>
              <w:t>cbr</w:t>
            </w:r>
            <w:r w:rsidRPr="000E4E7F">
              <w:rPr>
                <w:b/>
                <w:i/>
                <w:lang w:eastAsia="zh-CN"/>
              </w:rPr>
              <w:t>-PSSCH</w:t>
            </w:r>
          </w:p>
          <w:p w14:paraId="476CD3E8" w14:textId="77777777" w:rsidR="005C582E" w:rsidRPr="000E4E7F" w:rsidRDefault="005C582E" w:rsidP="002363BB">
            <w:pPr>
              <w:pStyle w:val="TAL"/>
              <w:rPr>
                <w:lang w:eastAsia="en-GB"/>
              </w:rPr>
            </w:pPr>
            <w:r w:rsidRPr="000E4E7F">
              <w:rPr>
                <w:lang w:eastAsia="en-GB"/>
              </w:rPr>
              <w:t xml:space="preserve">Indicates the </w:t>
            </w:r>
            <w:r w:rsidRPr="000E4E7F">
              <w:rPr>
                <w:lang w:eastAsia="zh-CN"/>
              </w:rPr>
              <w:t xml:space="preserve">CBR measurement results on the PSSCH of the pool indicated by </w:t>
            </w:r>
            <w:r w:rsidRPr="000E4E7F">
              <w:rPr>
                <w:i/>
                <w:lang w:eastAsia="zh-CN"/>
              </w:rPr>
              <w:t>p</w:t>
            </w:r>
            <w:r w:rsidRPr="000E4E7F">
              <w:rPr>
                <w:i/>
              </w:rPr>
              <w:t>oolIdentity</w:t>
            </w:r>
            <w:r w:rsidRPr="000E4E7F">
              <w:rPr>
                <w:bCs/>
                <w:noProof/>
                <w:kern w:val="2"/>
                <w:lang w:eastAsia="ko-KR"/>
              </w:rPr>
              <w:t xml:space="preserve">. If </w:t>
            </w:r>
            <w:r w:rsidRPr="000E4E7F">
              <w:rPr>
                <w:bCs/>
                <w:i/>
                <w:noProof/>
                <w:lang w:eastAsia="en-GB"/>
              </w:rPr>
              <w:t>adjacencyPSCCH-PSSCH</w:t>
            </w:r>
            <w:r w:rsidRPr="000E4E7F">
              <w:rPr>
                <w:bCs/>
                <w:noProof/>
                <w:lang w:eastAsia="zh-CN"/>
              </w:rPr>
              <w:t xml:space="preserve"> is set to </w:t>
            </w:r>
            <w:r w:rsidRPr="000E4E7F">
              <w:rPr>
                <w:bCs/>
                <w:i/>
                <w:noProof/>
                <w:lang w:eastAsia="zh-CN"/>
              </w:rPr>
              <w:t>TRUE</w:t>
            </w:r>
            <w:r w:rsidRPr="000E4E7F">
              <w:rPr>
                <w:bCs/>
                <w:noProof/>
                <w:lang w:eastAsia="zh-CN"/>
              </w:rPr>
              <w:t xml:space="preserve"> for the pool indicated by </w:t>
            </w:r>
            <w:r w:rsidRPr="000E4E7F">
              <w:rPr>
                <w:bCs/>
                <w:i/>
                <w:noProof/>
                <w:lang w:eastAsia="zh-CN"/>
              </w:rPr>
              <w:t>pooIIdentit</w:t>
            </w:r>
            <w:r w:rsidRPr="000E4E7F">
              <w:rPr>
                <w:bCs/>
                <w:noProof/>
                <w:lang w:eastAsia="zh-CN"/>
              </w:rPr>
              <w:t>y</w:t>
            </w:r>
            <w:r w:rsidRPr="000E4E7F">
              <w:rPr>
                <w:bCs/>
                <w:noProof/>
                <w:kern w:val="2"/>
                <w:lang w:eastAsia="ko-KR"/>
              </w:rPr>
              <w:t>, this field indicates the CBR measurement of both the PSSCH and PSCCH resources which are measured together.</w:t>
            </w:r>
          </w:p>
        </w:tc>
      </w:tr>
      <w:tr w:rsidR="005C582E" w:rsidRPr="000E4E7F" w14:paraId="65E2E715" w14:textId="77777777" w:rsidTr="002363BB">
        <w:trPr>
          <w:cantSplit/>
          <w:trHeight w:val="105"/>
        </w:trPr>
        <w:tc>
          <w:tcPr>
            <w:tcW w:w="9639" w:type="dxa"/>
            <w:tcBorders>
              <w:top w:val="single" w:sz="4" w:space="0" w:color="808080"/>
              <w:left w:val="single" w:sz="4" w:space="0" w:color="808080"/>
              <w:bottom w:val="single" w:sz="4" w:space="0" w:color="808080"/>
              <w:right w:val="single" w:sz="4" w:space="0" w:color="808080"/>
            </w:tcBorders>
          </w:tcPr>
          <w:p w14:paraId="63EE203F" w14:textId="77777777" w:rsidR="005C582E" w:rsidRPr="000E4E7F" w:rsidRDefault="005C582E" w:rsidP="002363BB">
            <w:pPr>
              <w:pStyle w:val="TAL"/>
              <w:rPr>
                <w:b/>
                <w:i/>
                <w:lang w:eastAsia="zh-CN"/>
              </w:rPr>
            </w:pPr>
            <w:r w:rsidRPr="000E4E7F">
              <w:rPr>
                <w:b/>
                <w:i/>
              </w:rPr>
              <w:t>cbr-</w:t>
            </w:r>
            <w:r w:rsidRPr="000E4E7F">
              <w:rPr>
                <w:b/>
                <w:i/>
                <w:lang w:eastAsia="zh-CN"/>
              </w:rPr>
              <w:t>PSCCH</w:t>
            </w:r>
          </w:p>
          <w:p w14:paraId="4157F1C5" w14:textId="77777777" w:rsidR="005C582E" w:rsidRPr="000E4E7F" w:rsidRDefault="005C582E" w:rsidP="002363BB">
            <w:pPr>
              <w:pStyle w:val="TAL"/>
              <w:rPr>
                <w:lang w:eastAsia="zh-CN"/>
              </w:rPr>
            </w:pPr>
            <w:r w:rsidRPr="000E4E7F">
              <w:t xml:space="preserve">Indicates the CBR measurement results on the </w:t>
            </w:r>
            <w:r w:rsidRPr="000E4E7F">
              <w:rPr>
                <w:lang w:eastAsia="zh-CN"/>
              </w:rPr>
              <w:t>PSCCH</w:t>
            </w:r>
            <w:r w:rsidRPr="000E4E7F">
              <w:t xml:space="preserve"> of the</w:t>
            </w:r>
            <w:r w:rsidRPr="000E4E7F">
              <w:rPr>
                <w:lang w:eastAsia="zh-CN"/>
              </w:rPr>
              <w:t xml:space="preserve"> </w:t>
            </w:r>
            <w:r w:rsidRPr="000E4E7F">
              <w:t xml:space="preserve">pool indicated by </w:t>
            </w:r>
            <w:r w:rsidRPr="000E4E7F">
              <w:rPr>
                <w:i/>
              </w:rPr>
              <w:t>poolIdentity.</w:t>
            </w:r>
            <w:r w:rsidRPr="000E4E7F">
              <w:rPr>
                <w:lang w:eastAsia="zh-CN"/>
              </w:rPr>
              <w:t xml:space="preserve"> This field is only included if </w:t>
            </w:r>
            <w:r w:rsidRPr="000E4E7F">
              <w:rPr>
                <w:bCs/>
                <w:i/>
                <w:noProof/>
                <w:lang w:eastAsia="en-GB"/>
              </w:rPr>
              <w:t>adjacencyPSCCH-PSSCH</w:t>
            </w:r>
            <w:r w:rsidRPr="000E4E7F">
              <w:rPr>
                <w:bCs/>
                <w:noProof/>
                <w:lang w:eastAsia="zh-CN"/>
              </w:rPr>
              <w:t xml:space="preserve"> is set to </w:t>
            </w:r>
            <w:r w:rsidRPr="000E4E7F">
              <w:rPr>
                <w:bCs/>
                <w:i/>
                <w:noProof/>
                <w:lang w:eastAsia="zh-CN"/>
              </w:rPr>
              <w:t>FALSE</w:t>
            </w:r>
            <w:r w:rsidRPr="000E4E7F">
              <w:rPr>
                <w:bCs/>
                <w:noProof/>
                <w:lang w:eastAsia="zh-CN"/>
              </w:rPr>
              <w:t xml:space="preserve"> for the pool indicated by </w:t>
            </w:r>
            <w:r w:rsidRPr="000E4E7F">
              <w:rPr>
                <w:bCs/>
                <w:i/>
                <w:noProof/>
                <w:lang w:eastAsia="zh-CN"/>
              </w:rPr>
              <w:t>pooIIdentity</w:t>
            </w:r>
            <w:r w:rsidRPr="000E4E7F">
              <w:rPr>
                <w:bCs/>
                <w:noProof/>
                <w:lang w:eastAsia="zh-CN"/>
              </w:rPr>
              <w:t>.</w:t>
            </w:r>
          </w:p>
        </w:tc>
      </w:tr>
      <w:tr w:rsidR="005C582E" w:rsidRPr="000E4E7F" w14:paraId="6BDADB3C" w14:textId="77777777" w:rsidTr="002363BB">
        <w:trPr>
          <w:cantSplit/>
          <w:trHeight w:val="105"/>
        </w:trPr>
        <w:tc>
          <w:tcPr>
            <w:tcW w:w="9639" w:type="dxa"/>
            <w:tcBorders>
              <w:top w:val="single" w:sz="4" w:space="0" w:color="808080"/>
              <w:left w:val="single" w:sz="4" w:space="0" w:color="808080"/>
              <w:bottom w:val="single" w:sz="4" w:space="0" w:color="808080"/>
              <w:right w:val="single" w:sz="4" w:space="0" w:color="808080"/>
            </w:tcBorders>
          </w:tcPr>
          <w:p w14:paraId="4CC80CA3" w14:textId="77777777" w:rsidR="005C582E" w:rsidRPr="000E4E7F" w:rsidRDefault="005C582E" w:rsidP="002363BB">
            <w:pPr>
              <w:pStyle w:val="TAL"/>
              <w:rPr>
                <w:b/>
                <w:bCs/>
                <w:i/>
                <w:iCs/>
                <w:lang w:eastAsia="zh-CN"/>
              </w:rPr>
            </w:pPr>
            <w:r w:rsidRPr="000E4E7F">
              <w:rPr>
                <w:b/>
                <w:bCs/>
                <w:i/>
                <w:iCs/>
              </w:rPr>
              <w:t>cbr-ResultsNR</w:t>
            </w:r>
          </w:p>
          <w:p w14:paraId="3199944B" w14:textId="77777777" w:rsidR="005C582E" w:rsidRPr="000E4E7F" w:rsidRDefault="005C582E" w:rsidP="002363BB">
            <w:pPr>
              <w:pStyle w:val="TAL"/>
            </w:pPr>
            <w:r w:rsidRPr="000E4E7F">
              <w:t>Container for the CBR measurement results measured on the the</w:t>
            </w:r>
            <w:r w:rsidRPr="000E4E7F">
              <w:rPr>
                <w:lang w:eastAsia="zh-CN"/>
              </w:rPr>
              <w:t xml:space="preserve"> </w:t>
            </w:r>
            <w:r w:rsidRPr="000E4E7F">
              <w:t xml:space="preserve">pool indicated by </w:t>
            </w:r>
            <w:r w:rsidRPr="000E4E7F">
              <w:rPr>
                <w:i/>
                <w:iCs/>
              </w:rPr>
              <w:t>poolIdentityNR</w:t>
            </w:r>
            <w:r w:rsidRPr="000E4E7F">
              <w:t xml:space="preserve">, this </w:t>
            </w:r>
            <w:r w:rsidRPr="000E4E7F">
              <w:rPr>
                <w:bCs/>
                <w:kern w:val="2"/>
                <w:lang w:eastAsia="zh-CN"/>
              </w:rPr>
              <w:t xml:space="preserve">fieild includes the </w:t>
            </w:r>
            <w:r w:rsidRPr="000E4E7F">
              <w:rPr>
                <w:rFonts w:cs="Arial"/>
                <w:i/>
                <w:iCs/>
                <w:szCs w:val="18"/>
              </w:rPr>
              <w:t>sl-CBR-ResultsNR</w:t>
            </w:r>
            <w:r w:rsidRPr="000E4E7F">
              <w:rPr>
                <w:bCs/>
                <w:kern w:val="2"/>
                <w:lang w:eastAsia="zh-CN"/>
              </w:rPr>
              <w:t xml:space="preserve"> IE as specified in TS 38.331 [82].</w:t>
            </w:r>
          </w:p>
        </w:tc>
      </w:tr>
      <w:tr w:rsidR="005C582E" w:rsidRPr="000E4E7F" w:rsidDel="0072565C" w14:paraId="0E575370" w14:textId="77777777" w:rsidTr="002363BB">
        <w:trPr>
          <w:cantSplit/>
          <w:trHeight w:val="105"/>
        </w:trPr>
        <w:tc>
          <w:tcPr>
            <w:tcW w:w="9639" w:type="dxa"/>
          </w:tcPr>
          <w:p w14:paraId="46196C68" w14:textId="77777777" w:rsidR="005C582E" w:rsidRPr="000E4E7F" w:rsidRDefault="005C582E" w:rsidP="002363BB">
            <w:pPr>
              <w:pStyle w:val="TAL"/>
              <w:rPr>
                <w:b/>
                <w:i/>
                <w:lang w:eastAsia="en-GB"/>
              </w:rPr>
            </w:pPr>
            <w:r w:rsidRPr="000E4E7F">
              <w:rPr>
                <w:b/>
                <w:i/>
                <w:lang w:eastAsia="en-GB"/>
              </w:rPr>
              <w:t>channelOccupancy</w:t>
            </w:r>
          </w:p>
          <w:p w14:paraId="5860A2ED" w14:textId="77777777" w:rsidR="005C582E" w:rsidRPr="000E4E7F" w:rsidRDefault="005C582E" w:rsidP="002363BB">
            <w:pPr>
              <w:pStyle w:val="TAL"/>
              <w:rPr>
                <w:b/>
                <w:i/>
                <w:lang w:eastAsia="en-GB"/>
              </w:rPr>
            </w:pPr>
            <w:r w:rsidRPr="000E4E7F">
              <w:rPr>
                <w:lang w:eastAsia="en-GB"/>
              </w:rPr>
              <w:t xml:space="preserve">Indicates the percentage of samples when the RSSI was above the configured </w:t>
            </w:r>
            <w:r w:rsidRPr="000E4E7F">
              <w:rPr>
                <w:i/>
                <w:lang w:eastAsia="en-GB"/>
              </w:rPr>
              <w:t>channelOccupancyThreshold</w:t>
            </w:r>
            <w:r w:rsidRPr="000E4E7F">
              <w:rPr>
                <w:lang w:eastAsia="en-GB"/>
              </w:rPr>
              <w:t xml:space="preserve"> for the associated </w:t>
            </w:r>
            <w:r w:rsidRPr="000E4E7F">
              <w:rPr>
                <w:i/>
                <w:lang w:eastAsia="en-GB"/>
              </w:rPr>
              <w:t>reportConfig</w:t>
            </w:r>
            <w:r w:rsidRPr="000E4E7F">
              <w:rPr>
                <w:lang w:eastAsia="en-GB"/>
              </w:rPr>
              <w:t>.</w:t>
            </w:r>
          </w:p>
        </w:tc>
      </w:tr>
      <w:tr w:rsidR="005C582E" w:rsidRPr="000E4E7F" w:rsidDel="0072565C" w14:paraId="56CBCDB4" w14:textId="77777777" w:rsidTr="002363BB">
        <w:trPr>
          <w:cantSplit/>
          <w:trHeight w:val="105"/>
        </w:trPr>
        <w:tc>
          <w:tcPr>
            <w:tcW w:w="9639" w:type="dxa"/>
          </w:tcPr>
          <w:p w14:paraId="4728B466" w14:textId="77777777" w:rsidR="005C582E" w:rsidRPr="000E4E7F" w:rsidRDefault="005C582E" w:rsidP="002363BB">
            <w:pPr>
              <w:pStyle w:val="TAL"/>
              <w:rPr>
                <w:b/>
                <w:i/>
                <w:lang w:eastAsia="en-GB"/>
              </w:rPr>
            </w:pPr>
            <w:r w:rsidRPr="000E4E7F">
              <w:rPr>
                <w:b/>
                <w:i/>
                <w:lang w:eastAsia="en-GB"/>
              </w:rPr>
              <w:t>channelUtilizationWLAN</w:t>
            </w:r>
          </w:p>
          <w:p w14:paraId="7F9D762E" w14:textId="77777777" w:rsidR="005C582E" w:rsidRPr="000E4E7F" w:rsidRDefault="005C582E" w:rsidP="002363BB">
            <w:pPr>
              <w:pStyle w:val="TAL"/>
              <w:rPr>
                <w:b/>
                <w:i/>
                <w:lang w:eastAsia="en-GB"/>
              </w:rPr>
            </w:pPr>
            <w:r w:rsidRPr="000E4E7F">
              <w:rPr>
                <w:noProof/>
                <w:lang w:eastAsia="en-GB"/>
              </w:rPr>
              <w:t xml:space="preserve">Indicates WLAN channel utilization </w:t>
            </w:r>
            <w:r w:rsidRPr="000E4E7F">
              <w:rPr>
                <w:lang w:eastAsia="en-GB"/>
              </w:rPr>
              <w:t xml:space="preserve">as </w:t>
            </w:r>
            <w:r w:rsidRPr="000E4E7F">
              <w:rPr>
                <w:bCs/>
                <w:noProof/>
                <w:kern w:val="2"/>
                <w:lang w:eastAsia="ko-KR"/>
              </w:rPr>
              <w:t>defined in IEEE 802.11-2012 [67]</w:t>
            </w:r>
            <w:r w:rsidRPr="000E4E7F">
              <w:rPr>
                <w:noProof/>
                <w:lang w:eastAsia="en-GB"/>
              </w:rPr>
              <w:t>.</w:t>
            </w:r>
          </w:p>
        </w:tc>
      </w:tr>
      <w:tr w:rsidR="005C582E" w:rsidRPr="000E4E7F" w:rsidDel="0072565C" w14:paraId="20806143" w14:textId="77777777" w:rsidTr="002363BB">
        <w:trPr>
          <w:cantSplit/>
          <w:trHeight w:val="105"/>
        </w:trPr>
        <w:tc>
          <w:tcPr>
            <w:tcW w:w="9639" w:type="dxa"/>
          </w:tcPr>
          <w:p w14:paraId="639F4A21" w14:textId="77777777" w:rsidR="005C582E" w:rsidRPr="000E4E7F" w:rsidRDefault="005C582E" w:rsidP="002363BB">
            <w:pPr>
              <w:pStyle w:val="TAL"/>
              <w:rPr>
                <w:b/>
                <w:bCs/>
                <w:i/>
                <w:noProof/>
                <w:lang w:eastAsia="en-GB"/>
              </w:rPr>
            </w:pPr>
            <w:r w:rsidRPr="000E4E7F">
              <w:rPr>
                <w:b/>
                <w:bCs/>
                <w:i/>
                <w:noProof/>
                <w:lang w:eastAsia="en-GB"/>
              </w:rPr>
              <w:t>connectedWLAN</w:t>
            </w:r>
          </w:p>
          <w:p w14:paraId="70EBC8B9" w14:textId="77777777" w:rsidR="005C582E" w:rsidRPr="000E4E7F" w:rsidRDefault="005C582E" w:rsidP="002363BB">
            <w:pPr>
              <w:pStyle w:val="TAL"/>
              <w:rPr>
                <w:b/>
                <w:i/>
                <w:lang w:eastAsia="en-GB"/>
              </w:rPr>
            </w:pPr>
            <w:r w:rsidRPr="000E4E7F">
              <w:rPr>
                <w:lang w:eastAsia="ko-KR"/>
              </w:rPr>
              <w:t>Indicates whether the UE is connected to the WLAN for which the measurement results are applicable.</w:t>
            </w:r>
          </w:p>
        </w:tc>
      </w:tr>
      <w:tr w:rsidR="005C582E" w:rsidRPr="000E4E7F" w14:paraId="6201F422" w14:textId="77777777" w:rsidTr="002363BB">
        <w:trPr>
          <w:cantSplit/>
          <w:trHeight w:val="105"/>
        </w:trPr>
        <w:tc>
          <w:tcPr>
            <w:tcW w:w="9639" w:type="dxa"/>
          </w:tcPr>
          <w:p w14:paraId="78200B26" w14:textId="77777777" w:rsidR="005C582E" w:rsidRPr="000E4E7F" w:rsidRDefault="005C582E" w:rsidP="002363BB">
            <w:pPr>
              <w:pStyle w:val="TAL"/>
              <w:rPr>
                <w:b/>
                <w:i/>
                <w:lang w:eastAsia="en-GB"/>
              </w:rPr>
            </w:pPr>
            <w:r w:rsidRPr="000E4E7F">
              <w:rPr>
                <w:b/>
                <w:i/>
                <w:lang w:eastAsia="en-GB"/>
              </w:rPr>
              <w:t>csg-MemberStatus</w:t>
            </w:r>
          </w:p>
          <w:p w14:paraId="00589969" w14:textId="77777777" w:rsidR="005C582E" w:rsidRPr="000E4E7F" w:rsidRDefault="005C582E" w:rsidP="002363BB">
            <w:pPr>
              <w:pStyle w:val="TAL"/>
              <w:rPr>
                <w:b/>
                <w:bCs/>
                <w:i/>
                <w:noProof/>
                <w:lang w:eastAsia="en-GB"/>
              </w:rPr>
            </w:pPr>
            <w:r w:rsidRPr="000E4E7F">
              <w:rPr>
                <w:bCs/>
                <w:iCs/>
                <w:lang w:eastAsia="en-GB"/>
              </w:rPr>
              <w:t>Indicates whether or not the UE is a member of the CSG of the neighbour cell.</w:t>
            </w:r>
          </w:p>
        </w:tc>
      </w:tr>
      <w:tr w:rsidR="005C582E" w:rsidRPr="000E4E7F" w14:paraId="43738557" w14:textId="77777777" w:rsidTr="002363BB">
        <w:trPr>
          <w:cantSplit/>
          <w:trHeight w:val="105"/>
        </w:trPr>
        <w:tc>
          <w:tcPr>
            <w:tcW w:w="9639" w:type="dxa"/>
          </w:tcPr>
          <w:p w14:paraId="7FFFB5E2" w14:textId="77777777" w:rsidR="005C582E" w:rsidRPr="000E4E7F" w:rsidRDefault="005C582E" w:rsidP="002363BB">
            <w:pPr>
              <w:pStyle w:val="TAL"/>
              <w:ind w:rightChars="-617" w:right="-1234"/>
              <w:rPr>
                <w:rFonts w:eastAsia="SimSun"/>
                <w:b/>
                <w:i/>
                <w:lang w:eastAsia="zh-CN"/>
              </w:rPr>
            </w:pPr>
            <w:r w:rsidRPr="000E4E7F">
              <w:rPr>
                <w:rFonts w:eastAsia="SimSun"/>
                <w:b/>
                <w:i/>
                <w:lang w:eastAsia="zh-CN"/>
              </w:rPr>
              <w:t>currentSFN</w:t>
            </w:r>
          </w:p>
          <w:p w14:paraId="0FF19F28" w14:textId="77777777" w:rsidR="005C582E" w:rsidRPr="000E4E7F" w:rsidRDefault="005C582E" w:rsidP="002363BB">
            <w:pPr>
              <w:pStyle w:val="TAL"/>
              <w:rPr>
                <w:b/>
                <w:bCs/>
                <w:i/>
                <w:noProof/>
                <w:lang w:eastAsia="en-GB"/>
              </w:rPr>
            </w:pPr>
            <w:r w:rsidRPr="000E4E7F">
              <w:rPr>
                <w:lang w:eastAsia="en-GB"/>
              </w:rPr>
              <w:t>Indicate</w:t>
            </w:r>
            <w:r w:rsidRPr="000E4E7F">
              <w:rPr>
                <w:rFonts w:eastAsia="SimSun"/>
                <w:lang w:eastAsia="zh-CN"/>
              </w:rPr>
              <w:t>s</w:t>
            </w:r>
            <w:r w:rsidRPr="000E4E7F">
              <w:rPr>
                <w:lang w:eastAsia="en-GB"/>
              </w:rPr>
              <w:t xml:space="preserve"> the current system frame number when receiving the UE Rx-Tx time difference measurement results from lower layer.</w:t>
            </w:r>
          </w:p>
        </w:tc>
      </w:tr>
      <w:tr w:rsidR="005C582E" w:rsidRPr="000E4E7F" w14:paraId="327A60D8" w14:textId="77777777" w:rsidTr="002363BB">
        <w:trPr>
          <w:cantSplit/>
          <w:trHeight w:val="105"/>
        </w:trPr>
        <w:tc>
          <w:tcPr>
            <w:tcW w:w="9639" w:type="dxa"/>
          </w:tcPr>
          <w:p w14:paraId="41CF4335" w14:textId="77777777" w:rsidR="005C582E" w:rsidRPr="000E4E7F" w:rsidRDefault="005C582E" w:rsidP="002363BB">
            <w:pPr>
              <w:pStyle w:val="TAL"/>
              <w:rPr>
                <w:b/>
                <w:i/>
                <w:lang w:eastAsia="en-GB"/>
              </w:rPr>
            </w:pPr>
            <w:r w:rsidRPr="000E4E7F">
              <w:rPr>
                <w:b/>
                <w:i/>
                <w:lang w:eastAsia="en-GB"/>
              </w:rPr>
              <w:t>drb-Id</w:t>
            </w:r>
          </w:p>
          <w:p w14:paraId="4752119C" w14:textId="77777777" w:rsidR="005C582E" w:rsidRPr="000E4E7F" w:rsidRDefault="005C582E" w:rsidP="002363BB">
            <w:pPr>
              <w:pStyle w:val="TAL"/>
              <w:ind w:rightChars="-617" w:right="-1234"/>
              <w:rPr>
                <w:rFonts w:eastAsia="SimSun"/>
                <w:b/>
                <w:i/>
                <w:lang w:eastAsia="zh-CN"/>
              </w:rPr>
            </w:pPr>
            <w:r w:rsidRPr="000E4E7F">
              <w:t>Indicates the identity of DRB for which UL PDCP Packet Delay value is provided, according to TS 38.314 [103].</w:t>
            </w:r>
          </w:p>
        </w:tc>
      </w:tr>
      <w:tr w:rsidR="005C582E" w:rsidRPr="000E4E7F" w14:paraId="42E0B71D" w14:textId="77777777" w:rsidTr="002363BB">
        <w:trPr>
          <w:cantSplit/>
          <w:trHeight w:val="105"/>
        </w:trPr>
        <w:tc>
          <w:tcPr>
            <w:tcW w:w="9639" w:type="dxa"/>
          </w:tcPr>
          <w:p w14:paraId="1BE209C6" w14:textId="77777777" w:rsidR="005C582E" w:rsidRPr="000E4E7F" w:rsidRDefault="005C582E" w:rsidP="002363BB">
            <w:pPr>
              <w:pStyle w:val="TAL"/>
              <w:ind w:rightChars="-617" w:right="-1234"/>
              <w:rPr>
                <w:rFonts w:eastAsia="SimSun"/>
                <w:b/>
                <w:i/>
                <w:lang w:eastAsia="en-GB"/>
              </w:rPr>
            </w:pPr>
            <w:r w:rsidRPr="000E4E7F">
              <w:rPr>
                <w:rFonts w:eastAsia="SimSun"/>
                <w:b/>
                <w:i/>
                <w:lang w:eastAsia="en-GB"/>
              </w:rPr>
              <w:t>excessDelay</w:t>
            </w:r>
          </w:p>
          <w:p w14:paraId="499DB976" w14:textId="77777777" w:rsidR="005C582E" w:rsidRPr="000E4E7F" w:rsidRDefault="005C582E" w:rsidP="002363BB">
            <w:pPr>
              <w:pStyle w:val="TAL"/>
              <w:rPr>
                <w:b/>
                <w:i/>
                <w:lang w:eastAsia="en-GB"/>
              </w:rPr>
            </w:pPr>
            <w:r w:rsidRPr="000E4E7F">
              <w:rPr>
                <w:lang w:eastAsia="en-GB"/>
              </w:rPr>
              <w:t>Indicate</w:t>
            </w:r>
            <w:r w:rsidRPr="000E4E7F">
              <w:rPr>
                <w:rFonts w:eastAsia="SimSun"/>
                <w:lang w:eastAsia="en-GB"/>
              </w:rPr>
              <w:t>s</w:t>
            </w:r>
            <w:r w:rsidRPr="000E4E7F">
              <w:rPr>
                <w:lang w:eastAsia="en-GB"/>
              </w:rPr>
              <w:t xml:space="preserve"> excess queueing delay ratio in UL, according to excess delay ratio measurement report mapping table, as defined in TS 36.314 [71], Table 4.2.1.1.1-1.</w:t>
            </w:r>
          </w:p>
        </w:tc>
      </w:tr>
      <w:tr w:rsidR="005C582E" w:rsidRPr="000E4E7F" w14:paraId="6EB9C64A" w14:textId="77777777" w:rsidTr="002363BB">
        <w:trPr>
          <w:cantSplit/>
          <w:trHeight w:val="105"/>
        </w:trPr>
        <w:tc>
          <w:tcPr>
            <w:tcW w:w="9639" w:type="dxa"/>
          </w:tcPr>
          <w:p w14:paraId="41DDA5CE" w14:textId="77777777" w:rsidR="005C582E" w:rsidRPr="000E4E7F" w:rsidRDefault="005C582E" w:rsidP="002363BB">
            <w:pPr>
              <w:pStyle w:val="TAL"/>
              <w:rPr>
                <w:b/>
                <w:i/>
                <w:lang w:eastAsia="en-GB"/>
              </w:rPr>
            </w:pPr>
            <w:r w:rsidRPr="000E4E7F">
              <w:rPr>
                <w:b/>
                <w:i/>
                <w:lang w:eastAsia="en-GB"/>
              </w:rPr>
              <w:t>heightUE</w:t>
            </w:r>
          </w:p>
          <w:p w14:paraId="6F2EBA9B" w14:textId="77777777" w:rsidR="005C582E" w:rsidRPr="000E4E7F" w:rsidRDefault="005C582E" w:rsidP="002363BB">
            <w:pPr>
              <w:pStyle w:val="TAL"/>
              <w:rPr>
                <w:lang w:eastAsia="en-GB"/>
              </w:rPr>
            </w:pPr>
            <w:r w:rsidRPr="000E4E7F">
              <w:rPr>
                <w:lang w:eastAsia="en-GB"/>
              </w:rPr>
              <w:t>Indicates height of the UE in meters relative to the sea level. Value 0 corresponds to sea level (i.e., negative value indicates depth of the UE below sea level). Value -400 corresponds to -400 m, value -399 corresponds to -399 m and so on.</w:t>
            </w:r>
          </w:p>
        </w:tc>
      </w:tr>
      <w:tr w:rsidR="005C582E" w:rsidRPr="000E4E7F" w14:paraId="49D27133" w14:textId="77777777" w:rsidTr="002363BB">
        <w:trPr>
          <w:cantSplit/>
          <w:trHeight w:val="105"/>
        </w:trPr>
        <w:tc>
          <w:tcPr>
            <w:tcW w:w="9639" w:type="dxa"/>
          </w:tcPr>
          <w:p w14:paraId="67F8F9FE" w14:textId="77777777" w:rsidR="005C582E" w:rsidRPr="000E4E7F" w:rsidRDefault="005C582E" w:rsidP="002363BB">
            <w:pPr>
              <w:pStyle w:val="TAL"/>
              <w:rPr>
                <w:b/>
                <w:bCs/>
                <w:i/>
                <w:iCs/>
                <w:lang w:eastAsia="en-GB"/>
              </w:rPr>
            </w:pPr>
            <w:r w:rsidRPr="000E4E7F">
              <w:rPr>
                <w:b/>
                <w:bCs/>
                <w:i/>
                <w:iCs/>
                <w:lang w:eastAsia="en-GB"/>
              </w:rPr>
              <w:t>locationAreaCode</w:t>
            </w:r>
          </w:p>
          <w:p w14:paraId="559B81E1" w14:textId="77777777" w:rsidR="005C582E" w:rsidRPr="000E4E7F" w:rsidRDefault="005C582E" w:rsidP="002363BB">
            <w:pPr>
              <w:pStyle w:val="TAL"/>
              <w:rPr>
                <w:b/>
                <w:bCs/>
                <w:i/>
                <w:noProof/>
                <w:lang w:eastAsia="en-GB"/>
              </w:rPr>
            </w:pPr>
            <w:r w:rsidRPr="000E4E7F">
              <w:rPr>
                <w:lang w:eastAsia="en-GB"/>
              </w:rPr>
              <w:t>A fixed length code identifying the location area within a PLMN, as defined in TS 23.003 [27].</w:t>
            </w:r>
          </w:p>
        </w:tc>
      </w:tr>
      <w:tr w:rsidR="005C582E" w:rsidRPr="000E4E7F" w14:paraId="3517FB97" w14:textId="77777777" w:rsidTr="002363BB">
        <w:trPr>
          <w:cantSplit/>
          <w:trHeight w:val="105"/>
        </w:trPr>
        <w:tc>
          <w:tcPr>
            <w:tcW w:w="9639" w:type="dxa"/>
          </w:tcPr>
          <w:p w14:paraId="294D90EA" w14:textId="77777777" w:rsidR="005C582E" w:rsidRPr="000E4E7F" w:rsidRDefault="005C582E" w:rsidP="002363BB">
            <w:pPr>
              <w:pStyle w:val="TAL"/>
              <w:rPr>
                <w:b/>
                <w:bCs/>
                <w:i/>
                <w:noProof/>
                <w:lang w:eastAsia="en-GB"/>
              </w:rPr>
            </w:pPr>
            <w:r w:rsidRPr="000E4E7F">
              <w:rPr>
                <w:b/>
                <w:bCs/>
                <w:i/>
                <w:noProof/>
                <w:lang w:eastAsia="en-GB"/>
              </w:rPr>
              <w:t>measId</w:t>
            </w:r>
          </w:p>
          <w:p w14:paraId="1FBD1D41" w14:textId="77777777" w:rsidR="005C582E" w:rsidRPr="000E4E7F" w:rsidRDefault="005C582E" w:rsidP="002363BB">
            <w:pPr>
              <w:pStyle w:val="TAL"/>
              <w:rPr>
                <w:b/>
                <w:bCs/>
                <w:i/>
                <w:noProof/>
                <w:lang w:eastAsia="en-GB"/>
              </w:rPr>
            </w:pPr>
            <w:r w:rsidRPr="000E4E7F">
              <w:rPr>
                <w:lang w:eastAsia="en-GB"/>
              </w:rPr>
              <w:t xml:space="preserve">Identifies the measurement identity for which the reporting is being performed. </w:t>
            </w:r>
            <w:r w:rsidRPr="000E4E7F">
              <w:rPr>
                <w:kern w:val="2"/>
                <w:lang w:eastAsia="zh-CN"/>
              </w:rPr>
              <w:t xml:space="preserve">If the </w:t>
            </w:r>
            <w:r w:rsidRPr="000E4E7F">
              <w:rPr>
                <w:i/>
                <w:lang w:eastAsia="en-GB"/>
              </w:rPr>
              <w:t>measId-</w:t>
            </w:r>
            <w:r w:rsidRPr="000E4E7F">
              <w:rPr>
                <w:i/>
                <w:lang w:eastAsia="zh-CN"/>
              </w:rPr>
              <w:t>v1250</w:t>
            </w:r>
            <w:r w:rsidRPr="000E4E7F">
              <w:rPr>
                <w:lang w:eastAsia="zh-CN"/>
              </w:rPr>
              <w:t xml:space="preserve"> is included, the </w:t>
            </w:r>
            <w:r w:rsidRPr="000E4E7F">
              <w:rPr>
                <w:i/>
                <w:lang w:eastAsia="en-GB"/>
              </w:rPr>
              <w:t>measId</w:t>
            </w:r>
            <w:r w:rsidRPr="000E4E7F">
              <w:rPr>
                <w:lang w:eastAsia="en-GB"/>
              </w:rPr>
              <w:t xml:space="preserve"> (i.e. without a suffix) is ignored by eNB</w:t>
            </w:r>
            <w:r w:rsidRPr="000E4E7F">
              <w:rPr>
                <w:lang w:eastAsia="zh-CN"/>
              </w:rPr>
              <w:t>.</w:t>
            </w:r>
          </w:p>
        </w:tc>
      </w:tr>
      <w:tr w:rsidR="005C582E" w:rsidRPr="000E4E7F" w14:paraId="2F975464" w14:textId="77777777" w:rsidTr="002363BB">
        <w:trPr>
          <w:cantSplit/>
        </w:trPr>
        <w:tc>
          <w:tcPr>
            <w:tcW w:w="9639" w:type="dxa"/>
          </w:tcPr>
          <w:p w14:paraId="741B9370" w14:textId="77777777" w:rsidR="005C582E" w:rsidRPr="000E4E7F" w:rsidRDefault="005C582E" w:rsidP="002363BB">
            <w:pPr>
              <w:pStyle w:val="TAL"/>
              <w:rPr>
                <w:b/>
                <w:bCs/>
                <w:i/>
                <w:noProof/>
                <w:lang w:eastAsia="en-GB"/>
              </w:rPr>
            </w:pPr>
            <w:r w:rsidRPr="000E4E7F">
              <w:rPr>
                <w:b/>
                <w:bCs/>
                <w:i/>
                <w:noProof/>
                <w:lang w:eastAsia="en-GB"/>
              </w:rPr>
              <w:t>measResult</w:t>
            </w:r>
          </w:p>
          <w:p w14:paraId="60F429BE" w14:textId="77777777" w:rsidR="005C582E" w:rsidRPr="000E4E7F" w:rsidRDefault="005C582E" w:rsidP="002363BB">
            <w:pPr>
              <w:pStyle w:val="TAL"/>
              <w:rPr>
                <w:lang w:eastAsia="en-GB"/>
              </w:rPr>
            </w:pPr>
            <w:r w:rsidRPr="000E4E7F">
              <w:rPr>
                <w:lang w:eastAsia="en-GB"/>
              </w:rPr>
              <w:t>Measured result of an E</w:t>
            </w:r>
            <w:r w:rsidRPr="000E4E7F">
              <w:rPr>
                <w:lang w:eastAsia="en-GB"/>
              </w:rPr>
              <w:noBreakHyphen/>
              <w:t>UTRA cell;</w:t>
            </w:r>
          </w:p>
          <w:p w14:paraId="11F25A2F" w14:textId="77777777" w:rsidR="005C582E" w:rsidRPr="000E4E7F" w:rsidRDefault="005C582E" w:rsidP="002363BB">
            <w:pPr>
              <w:pStyle w:val="TAL"/>
              <w:rPr>
                <w:lang w:eastAsia="en-GB"/>
              </w:rPr>
            </w:pPr>
            <w:r w:rsidRPr="000E4E7F">
              <w:rPr>
                <w:lang w:eastAsia="en-GB"/>
              </w:rPr>
              <w:t>Measured result of a UTRA cell;</w:t>
            </w:r>
          </w:p>
          <w:p w14:paraId="197A6FBA" w14:textId="77777777" w:rsidR="005C582E" w:rsidRPr="000E4E7F" w:rsidRDefault="005C582E" w:rsidP="002363BB">
            <w:pPr>
              <w:pStyle w:val="TAL"/>
              <w:rPr>
                <w:bCs/>
                <w:noProof/>
                <w:lang w:eastAsia="en-GB"/>
              </w:rPr>
            </w:pPr>
            <w:r w:rsidRPr="000E4E7F">
              <w:rPr>
                <w:lang w:eastAsia="en-GB"/>
              </w:rPr>
              <w:t>Measured result of a GERAN cell or frequency;</w:t>
            </w:r>
          </w:p>
          <w:p w14:paraId="091D0452" w14:textId="77777777" w:rsidR="005C582E" w:rsidRPr="000E4E7F" w:rsidRDefault="005C582E" w:rsidP="002363BB">
            <w:pPr>
              <w:pStyle w:val="TAL"/>
              <w:rPr>
                <w:lang w:eastAsia="en-GB"/>
              </w:rPr>
            </w:pPr>
            <w:r w:rsidRPr="000E4E7F">
              <w:rPr>
                <w:lang w:eastAsia="en-GB"/>
              </w:rPr>
              <w:t>Measured result of a CDMA2000 cell;</w:t>
            </w:r>
          </w:p>
          <w:p w14:paraId="393B77C9" w14:textId="77777777" w:rsidR="005C582E" w:rsidRPr="000E4E7F" w:rsidRDefault="005C582E" w:rsidP="002363BB">
            <w:pPr>
              <w:pStyle w:val="TAL"/>
              <w:rPr>
                <w:lang w:eastAsia="en-GB"/>
              </w:rPr>
            </w:pPr>
            <w:r w:rsidRPr="000E4E7F">
              <w:rPr>
                <w:lang w:eastAsia="en-GB"/>
              </w:rPr>
              <w:t>Measured result of a WLAN;</w:t>
            </w:r>
          </w:p>
          <w:p w14:paraId="396F2420" w14:textId="77777777" w:rsidR="005C582E" w:rsidRPr="000E4E7F" w:rsidRDefault="005C582E" w:rsidP="002363BB">
            <w:pPr>
              <w:keepNext/>
              <w:keepLines/>
              <w:spacing w:after="0"/>
              <w:rPr>
                <w:rFonts w:ascii="Arial" w:hAnsi="Arial"/>
                <w:sz w:val="18"/>
              </w:rPr>
            </w:pPr>
            <w:r w:rsidRPr="000E4E7F">
              <w:rPr>
                <w:rFonts w:ascii="Arial" w:hAnsi="Arial"/>
                <w:sz w:val="18"/>
              </w:rPr>
              <w:t>Measured result of UE Rx–Tx time difference;</w:t>
            </w:r>
          </w:p>
          <w:p w14:paraId="77C9ABC0" w14:textId="77777777" w:rsidR="005C582E" w:rsidRPr="000E4E7F" w:rsidRDefault="005C582E" w:rsidP="002363BB">
            <w:pPr>
              <w:pStyle w:val="TAL"/>
              <w:rPr>
                <w:lang w:eastAsia="en-GB"/>
              </w:rPr>
            </w:pPr>
            <w:r w:rsidRPr="000E4E7F">
              <w:rPr>
                <w:lang w:eastAsia="en-GB"/>
              </w:rPr>
              <w:t>Measured result of UE SFN, radio frame and subframe timing difference; or</w:t>
            </w:r>
          </w:p>
          <w:p w14:paraId="0ECED393" w14:textId="77777777" w:rsidR="005C582E" w:rsidRPr="000E4E7F" w:rsidRDefault="005C582E" w:rsidP="002363BB">
            <w:pPr>
              <w:pStyle w:val="TAL"/>
              <w:rPr>
                <w:lang w:eastAsia="en-GB"/>
              </w:rPr>
            </w:pPr>
            <w:r w:rsidRPr="000E4E7F">
              <w:rPr>
                <w:lang w:eastAsia="en-GB"/>
              </w:rPr>
              <w:t>Measured result of RSSI and channel occupancy.</w:t>
            </w:r>
          </w:p>
        </w:tc>
      </w:tr>
      <w:tr w:rsidR="005C582E" w:rsidRPr="000E4E7F" w14:paraId="6F64887F" w14:textId="77777777" w:rsidTr="002363BB">
        <w:trPr>
          <w:cantSplit/>
        </w:trPr>
        <w:tc>
          <w:tcPr>
            <w:tcW w:w="9639" w:type="dxa"/>
          </w:tcPr>
          <w:p w14:paraId="5B8D5DB0" w14:textId="77777777" w:rsidR="005C582E" w:rsidRPr="000E4E7F" w:rsidRDefault="005C582E" w:rsidP="002363BB">
            <w:pPr>
              <w:pStyle w:val="TAL"/>
              <w:rPr>
                <w:b/>
                <w:bCs/>
                <w:i/>
                <w:iCs/>
                <w:noProof/>
                <w:lang w:eastAsia="en-GB"/>
              </w:rPr>
            </w:pPr>
            <w:r w:rsidRPr="000E4E7F">
              <w:rPr>
                <w:b/>
                <w:bCs/>
                <w:i/>
                <w:iCs/>
                <w:noProof/>
                <w:lang w:eastAsia="en-GB"/>
              </w:rPr>
              <w:lastRenderedPageBreak/>
              <w:t>MeasResultCBR-NR</w:t>
            </w:r>
          </w:p>
          <w:p w14:paraId="59500F37" w14:textId="77777777" w:rsidR="005C582E" w:rsidRPr="000E4E7F" w:rsidRDefault="005C582E" w:rsidP="002363BB">
            <w:pPr>
              <w:pStyle w:val="TAL"/>
              <w:rPr>
                <w:noProof/>
                <w:lang w:eastAsia="en-GB"/>
              </w:rPr>
            </w:pPr>
            <w:r w:rsidRPr="000E4E7F">
              <w:rPr>
                <w:lang w:eastAsia="en-GB"/>
              </w:rPr>
              <w:t>List of measurement results for the transmission resource pool(s) for which CBR measurement is performed for NR sidelink communication.</w:t>
            </w:r>
          </w:p>
        </w:tc>
      </w:tr>
      <w:tr w:rsidR="005C582E" w:rsidRPr="000E4E7F" w14:paraId="6C732B5C" w14:textId="77777777" w:rsidTr="002363BB">
        <w:trPr>
          <w:cantSplit/>
        </w:trPr>
        <w:tc>
          <w:tcPr>
            <w:tcW w:w="9639" w:type="dxa"/>
          </w:tcPr>
          <w:p w14:paraId="7ED54FF7" w14:textId="77777777" w:rsidR="005C582E" w:rsidRPr="000E4E7F" w:rsidRDefault="005C582E" w:rsidP="002363BB">
            <w:pPr>
              <w:pStyle w:val="TAL"/>
              <w:rPr>
                <w:b/>
                <w:bCs/>
                <w:i/>
                <w:noProof/>
                <w:lang w:eastAsia="en-GB"/>
              </w:rPr>
            </w:pPr>
            <w:r w:rsidRPr="000E4E7F">
              <w:rPr>
                <w:b/>
                <w:bCs/>
                <w:i/>
                <w:noProof/>
                <w:lang w:eastAsia="en-GB"/>
              </w:rPr>
              <w:t>measResultCSI-RS-List</w:t>
            </w:r>
          </w:p>
          <w:p w14:paraId="5869C338" w14:textId="77777777" w:rsidR="005C582E" w:rsidRPr="000E4E7F" w:rsidRDefault="005C582E" w:rsidP="002363BB">
            <w:pPr>
              <w:pStyle w:val="TAL"/>
              <w:rPr>
                <w:b/>
                <w:bCs/>
                <w:i/>
                <w:noProof/>
                <w:lang w:eastAsia="zh-CN"/>
              </w:rPr>
            </w:pPr>
            <w:r w:rsidRPr="000E4E7F">
              <w:rPr>
                <w:lang w:eastAsia="zh-CN"/>
              </w:rPr>
              <w:t>M</w:t>
            </w:r>
            <w:r w:rsidRPr="000E4E7F">
              <w:rPr>
                <w:lang w:eastAsia="en-GB"/>
              </w:rPr>
              <w:t>easured result</w:t>
            </w:r>
            <w:r w:rsidRPr="000E4E7F">
              <w:rPr>
                <w:lang w:eastAsia="zh-CN"/>
              </w:rPr>
              <w:t>s</w:t>
            </w:r>
            <w:r w:rsidRPr="000E4E7F">
              <w:rPr>
                <w:lang w:eastAsia="en-GB"/>
              </w:rPr>
              <w:t xml:space="preserve"> </w:t>
            </w:r>
            <w:r w:rsidRPr="000E4E7F">
              <w:rPr>
                <w:lang w:eastAsia="zh-CN"/>
              </w:rPr>
              <w:t xml:space="preserve">of the CSI-RS resources in </w:t>
            </w:r>
            <w:r w:rsidRPr="000E4E7F">
              <w:rPr>
                <w:noProof/>
                <w:lang w:eastAsia="zh-CN"/>
              </w:rPr>
              <w:t>discovery signals</w:t>
            </w:r>
            <w:r w:rsidRPr="000E4E7F">
              <w:rPr>
                <w:lang w:eastAsia="zh-CN"/>
              </w:rPr>
              <w:t xml:space="preserve"> measurement</w:t>
            </w:r>
            <w:r w:rsidRPr="000E4E7F">
              <w:rPr>
                <w:lang w:eastAsia="en-GB"/>
              </w:rPr>
              <w:t>.</w:t>
            </w:r>
            <w:r w:rsidRPr="000E4E7F">
              <w:rPr>
                <w:lang w:eastAsia="zh-CN"/>
              </w:rPr>
              <w:t xml:space="preserve"> </w:t>
            </w:r>
          </w:p>
        </w:tc>
      </w:tr>
      <w:tr w:rsidR="005C582E" w:rsidRPr="000E4E7F" w14:paraId="56F8D947" w14:textId="77777777" w:rsidTr="002363BB">
        <w:trPr>
          <w:cantSplit/>
        </w:trPr>
        <w:tc>
          <w:tcPr>
            <w:tcW w:w="9639" w:type="dxa"/>
          </w:tcPr>
          <w:p w14:paraId="19535778" w14:textId="77777777" w:rsidR="005C582E" w:rsidRPr="000E4E7F" w:rsidRDefault="005C582E" w:rsidP="002363BB">
            <w:pPr>
              <w:pStyle w:val="TAL"/>
              <w:rPr>
                <w:b/>
                <w:bCs/>
                <w:i/>
                <w:noProof/>
                <w:lang w:eastAsia="en-GB"/>
              </w:rPr>
            </w:pPr>
            <w:r w:rsidRPr="000E4E7F">
              <w:rPr>
                <w:b/>
                <w:bCs/>
                <w:i/>
                <w:noProof/>
                <w:lang w:eastAsia="en-GB"/>
              </w:rPr>
              <w:t>measResultListCDMA2000</w:t>
            </w:r>
          </w:p>
          <w:p w14:paraId="2D4F5190" w14:textId="77777777" w:rsidR="005C582E" w:rsidRPr="000E4E7F" w:rsidRDefault="005C582E" w:rsidP="002363BB">
            <w:pPr>
              <w:pStyle w:val="TAL"/>
              <w:rPr>
                <w:lang w:eastAsia="en-GB"/>
              </w:rPr>
            </w:pPr>
            <w:r w:rsidRPr="000E4E7F">
              <w:rPr>
                <w:lang w:eastAsia="en-GB"/>
              </w:rPr>
              <w:t>List of measured results for the maximum number of reported best cells for a CDMA2000 measurement identity.</w:t>
            </w:r>
          </w:p>
        </w:tc>
      </w:tr>
      <w:tr w:rsidR="005C582E" w:rsidRPr="000E4E7F" w14:paraId="16F1264C" w14:textId="77777777" w:rsidTr="002363BB">
        <w:trPr>
          <w:cantSplit/>
        </w:trPr>
        <w:tc>
          <w:tcPr>
            <w:tcW w:w="9639" w:type="dxa"/>
          </w:tcPr>
          <w:p w14:paraId="23B45C13" w14:textId="77777777" w:rsidR="005C582E" w:rsidRPr="000E4E7F" w:rsidRDefault="005C582E" w:rsidP="002363BB">
            <w:pPr>
              <w:pStyle w:val="TAL"/>
              <w:rPr>
                <w:b/>
                <w:bCs/>
                <w:i/>
                <w:noProof/>
                <w:lang w:eastAsia="en-GB"/>
              </w:rPr>
            </w:pPr>
            <w:r w:rsidRPr="000E4E7F">
              <w:rPr>
                <w:b/>
                <w:bCs/>
                <w:i/>
                <w:noProof/>
                <w:lang w:eastAsia="en-GB"/>
              </w:rPr>
              <w:t>measResultListEUTRA</w:t>
            </w:r>
          </w:p>
          <w:p w14:paraId="593D123A" w14:textId="77777777" w:rsidR="005C582E" w:rsidRPr="000E4E7F" w:rsidRDefault="005C582E" w:rsidP="002363BB">
            <w:pPr>
              <w:pStyle w:val="TAL"/>
              <w:rPr>
                <w:lang w:eastAsia="en-GB"/>
              </w:rPr>
            </w:pPr>
            <w:r w:rsidRPr="000E4E7F">
              <w:rPr>
                <w:lang w:eastAsia="en-GB"/>
              </w:rPr>
              <w:t>List of measured results for the maximum number of reported best cells for an E</w:t>
            </w:r>
            <w:r w:rsidRPr="000E4E7F">
              <w:rPr>
                <w:lang w:eastAsia="en-GB"/>
              </w:rPr>
              <w:noBreakHyphen/>
              <w:t xml:space="preserve">UTRA measurement identity. For UE supporting CE Mode B, when CE mode B is not restricted by upper layers, </w:t>
            </w:r>
            <w:r w:rsidRPr="000E4E7F">
              <w:rPr>
                <w:i/>
                <w:lang w:eastAsia="en-GB"/>
              </w:rPr>
              <w:t>measResult-v1360</w:t>
            </w:r>
            <w:r w:rsidRPr="000E4E7F">
              <w:rPr>
                <w:lang w:eastAsia="en-GB"/>
              </w:rPr>
              <w:t xml:space="preserve"> is reported if the measured RSRP is less than -140 dBm.</w:t>
            </w:r>
          </w:p>
        </w:tc>
      </w:tr>
      <w:tr w:rsidR="005C582E" w:rsidRPr="000E4E7F" w14:paraId="466C5B31" w14:textId="77777777" w:rsidTr="002363BB">
        <w:trPr>
          <w:cantSplit/>
        </w:trPr>
        <w:tc>
          <w:tcPr>
            <w:tcW w:w="9639" w:type="dxa"/>
          </w:tcPr>
          <w:p w14:paraId="3C56E250" w14:textId="77777777" w:rsidR="005C582E" w:rsidRPr="000E4E7F" w:rsidRDefault="005C582E" w:rsidP="002363BB">
            <w:pPr>
              <w:pStyle w:val="TAL"/>
              <w:rPr>
                <w:b/>
                <w:bCs/>
                <w:i/>
                <w:noProof/>
                <w:lang w:eastAsia="en-GB"/>
              </w:rPr>
            </w:pPr>
            <w:r w:rsidRPr="000E4E7F">
              <w:rPr>
                <w:b/>
                <w:bCs/>
                <w:i/>
                <w:noProof/>
                <w:lang w:eastAsia="en-GB"/>
              </w:rPr>
              <w:t>measResultListGERAN</w:t>
            </w:r>
          </w:p>
          <w:p w14:paraId="6C34F372" w14:textId="77777777" w:rsidR="005C582E" w:rsidRPr="000E4E7F" w:rsidRDefault="005C582E" w:rsidP="002363BB">
            <w:pPr>
              <w:pStyle w:val="TAL"/>
              <w:rPr>
                <w:lang w:eastAsia="en-GB"/>
              </w:rPr>
            </w:pPr>
            <w:r w:rsidRPr="000E4E7F">
              <w:rPr>
                <w:lang w:eastAsia="en-GB"/>
              </w:rPr>
              <w:t>List of measured results for the maximum number of reported best cells or frequencies for a GERAN measurement identity.</w:t>
            </w:r>
          </w:p>
        </w:tc>
      </w:tr>
      <w:tr w:rsidR="005C582E" w:rsidRPr="000E4E7F" w14:paraId="5E3686D5" w14:textId="77777777" w:rsidTr="002363BB">
        <w:trPr>
          <w:cantSplit/>
        </w:trPr>
        <w:tc>
          <w:tcPr>
            <w:tcW w:w="9639" w:type="dxa"/>
          </w:tcPr>
          <w:p w14:paraId="45F34D87" w14:textId="77777777" w:rsidR="005C582E" w:rsidRPr="000E4E7F" w:rsidRDefault="005C582E" w:rsidP="002363BB">
            <w:pPr>
              <w:pStyle w:val="TAL"/>
              <w:rPr>
                <w:b/>
                <w:bCs/>
                <w:i/>
                <w:noProof/>
                <w:lang w:eastAsia="en-GB"/>
              </w:rPr>
            </w:pPr>
            <w:r w:rsidRPr="000E4E7F">
              <w:rPr>
                <w:b/>
                <w:bCs/>
                <w:i/>
                <w:noProof/>
                <w:lang w:eastAsia="en-GB"/>
              </w:rPr>
              <w:t>measResultListSFTD</w:t>
            </w:r>
          </w:p>
          <w:p w14:paraId="21F20F02" w14:textId="77777777" w:rsidR="005C582E" w:rsidRPr="000E4E7F" w:rsidRDefault="005C582E" w:rsidP="002363BB">
            <w:pPr>
              <w:pStyle w:val="TAL"/>
              <w:rPr>
                <w:lang w:eastAsia="en-GB"/>
              </w:rPr>
            </w:pPr>
            <w:r w:rsidRPr="000E4E7F">
              <w:rPr>
                <w:lang w:eastAsia="en-GB"/>
              </w:rPr>
              <w:t>List of measured SFTD results for the reported cells for a NR measurement identity.</w:t>
            </w:r>
          </w:p>
        </w:tc>
      </w:tr>
      <w:tr w:rsidR="005C582E" w:rsidRPr="000E4E7F" w14:paraId="7B3430D0" w14:textId="77777777" w:rsidTr="002363BB">
        <w:trPr>
          <w:cantSplit/>
        </w:trPr>
        <w:tc>
          <w:tcPr>
            <w:tcW w:w="9639" w:type="dxa"/>
          </w:tcPr>
          <w:p w14:paraId="6CDF81AD" w14:textId="77777777" w:rsidR="005C582E" w:rsidRPr="000E4E7F" w:rsidRDefault="005C582E" w:rsidP="002363BB">
            <w:pPr>
              <w:pStyle w:val="TAL"/>
              <w:rPr>
                <w:b/>
                <w:bCs/>
                <w:i/>
                <w:noProof/>
                <w:lang w:eastAsia="en-GB"/>
              </w:rPr>
            </w:pPr>
            <w:r w:rsidRPr="000E4E7F">
              <w:rPr>
                <w:b/>
                <w:bCs/>
                <w:i/>
                <w:noProof/>
                <w:lang w:eastAsia="en-GB"/>
              </w:rPr>
              <w:t>measResultListUTRA</w:t>
            </w:r>
          </w:p>
          <w:p w14:paraId="557EC40E" w14:textId="77777777" w:rsidR="005C582E" w:rsidRPr="000E4E7F" w:rsidRDefault="005C582E" w:rsidP="002363BB">
            <w:pPr>
              <w:pStyle w:val="TAL"/>
              <w:rPr>
                <w:lang w:eastAsia="en-GB"/>
              </w:rPr>
            </w:pPr>
            <w:r w:rsidRPr="000E4E7F">
              <w:rPr>
                <w:lang w:eastAsia="en-GB"/>
              </w:rPr>
              <w:t>List of measured results for the maximum number of reported best cells for a UTRA measurement identity.</w:t>
            </w:r>
          </w:p>
        </w:tc>
      </w:tr>
      <w:tr w:rsidR="005C582E" w:rsidRPr="000E4E7F" w14:paraId="615140BC" w14:textId="77777777" w:rsidTr="002363BB">
        <w:trPr>
          <w:cantSplit/>
        </w:trPr>
        <w:tc>
          <w:tcPr>
            <w:tcW w:w="9639" w:type="dxa"/>
          </w:tcPr>
          <w:p w14:paraId="1C4192B3" w14:textId="77777777" w:rsidR="005C582E" w:rsidRPr="000E4E7F" w:rsidRDefault="005C582E" w:rsidP="002363BB">
            <w:pPr>
              <w:pStyle w:val="TAL"/>
              <w:rPr>
                <w:b/>
                <w:bCs/>
                <w:i/>
                <w:noProof/>
                <w:lang w:eastAsia="en-GB"/>
              </w:rPr>
            </w:pPr>
            <w:r w:rsidRPr="000E4E7F">
              <w:rPr>
                <w:b/>
                <w:bCs/>
                <w:i/>
                <w:noProof/>
                <w:lang w:eastAsia="en-GB"/>
              </w:rPr>
              <w:t>measResultListWLAN</w:t>
            </w:r>
          </w:p>
          <w:p w14:paraId="1AA5AFAD" w14:textId="77777777" w:rsidR="005C582E" w:rsidRPr="000E4E7F" w:rsidRDefault="005C582E" w:rsidP="002363BB">
            <w:pPr>
              <w:pStyle w:val="TAL"/>
              <w:rPr>
                <w:b/>
                <w:bCs/>
                <w:i/>
                <w:noProof/>
                <w:lang w:eastAsia="en-GB"/>
              </w:rPr>
            </w:pPr>
            <w:r w:rsidRPr="000E4E7F">
              <w:rPr>
                <w:lang w:eastAsia="en-GB"/>
              </w:rPr>
              <w:t>List of measured results for the maximum number of reported best WLAN outside the WLAN mobility set and connected WLAN, if any, for a WLAN measurement identity.</w:t>
            </w:r>
          </w:p>
        </w:tc>
      </w:tr>
      <w:tr w:rsidR="005C582E" w:rsidRPr="000E4E7F" w14:paraId="2CA12885" w14:textId="77777777" w:rsidTr="002363BB">
        <w:trPr>
          <w:cantSplit/>
        </w:trPr>
        <w:tc>
          <w:tcPr>
            <w:tcW w:w="9639" w:type="dxa"/>
          </w:tcPr>
          <w:p w14:paraId="052D51AE" w14:textId="77777777" w:rsidR="005C582E" w:rsidRPr="000E4E7F" w:rsidRDefault="005C582E" w:rsidP="002363BB">
            <w:pPr>
              <w:pStyle w:val="TAL"/>
              <w:rPr>
                <w:b/>
                <w:bCs/>
                <w:i/>
                <w:noProof/>
                <w:lang w:eastAsia="en-GB"/>
              </w:rPr>
            </w:pPr>
            <w:r w:rsidRPr="000E4E7F">
              <w:rPr>
                <w:b/>
                <w:bCs/>
                <w:i/>
                <w:noProof/>
                <w:lang w:eastAsia="en-GB"/>
              </w:rPr>
              <w:t>measResultPCell</w:t>
            </w:r>
          </w:p>
          <w:p w14:paraId="36A32A79" w14:textId="77777777" w:rsidR="005C582E" w:rsidRPr="000E4E7F" w:rsidRDefault="005C582E" w:rsidP="002363BB">
            <w:pPr>
              <w:pStyle w:val="TAL"/>
              <w:rPr>
                <w:lang w:eastAsia="en-GB"/>
              </w:rPr>
            </w:pPr>
            <w:r w:rsidRPr="000E4E7F">
              <w:rPr>
                <w:lang w:eastAsia="en-GB"/>
              </w:rPr>
              <w:t xml:space="preserve">Measured result of the PCell. For BL UEs or UEs in CE, when operating in CE Mode B, </w:t>
            </w:r>
            <w:r w:rsidRPr="000E4E7F">
              <w:rPr>
                <w:i/>
                <w:lang w:eastAsia="en-GB"/>
              </w:rPr>
              <w:t>measResultPCell-v1360</w:t>
            </w:r>
            <w:r w:rsidRPr="000E4E7F">
              <w:rPr>
                <w:lang w:eastAsia="en-GB"/>
              </w:rPr>
              <w:t xml:space="preserve"> is reported if the measured RSRP is less than -140 dBm.</w:t>
            </w:r>
          </w:p>
        </w:tc>
      </w:tr>
      <w:tr w:rsidR="005C582E" w:rsidRPr="000E4E7F" w14:paraId="0415D701" w14:textId="77777777" w:rsidTr="002363BB">
        <w:trPr>
          <w:cantSplit/>
        </w:trPr>
        <w:tc>
          <w:tcPr>
            <w:tcW w:w="9639" w:type="dxa"/>
          </w:tcPr>
          <w:p w14:paraId="3D9C3183" w14:textId="77777777" w:rsidR="005C582E" w:rsidRPr="000E4E7F" w:rsidRDefault="005C582E" w:rsidP="002363BB">
            <w:pPr>
              <w:pStyle w:val="TAL"/>
              <w:keepNext w:val="0"/>
              <w:rPr>
                <w:b/>
                <w:i/>
                <w:iCs/>
                <w:lang w:eastAsia="en-GB"/>
              </w:rPr>
            </w:pPr>
            <w:r w:rsidRPr="000E4E7F">
              <w:rPr>
                <w:b/>
                <w:i/>
                <w:iCs/>
                <w:lang w:eastAsia="en-GB"/>
              </w:rPr>
              <w:t>measResultsCDMA2000</w:t>
            </w:r>
          </w:p>
          <w:p w14:paraId="2C243519" w14:textId="77777777" w:rsidR="005C582E" w:rsidRPr="000E4E7F" w:rsidRDefault="005C582E" w:rsidP="002363BB">
            <w:pPr>
              <w:pStyle w:val="TAL"/>
              <w:rPr>
                <w:b/>
                <w:bCs/>
                <w:noProof/>
                <w:lang w:eastAsia="en-GB"/>
              </w:rPr>
            </w:pPr>
            <w:r w:rsidRPr="000E4E7F">
              <w:rPr>
                <w:bCs/>
                <w:noProof/>
                <w:lang w:eastAsia="en-GB"/>
              </w:rPr>
              <w:t>Contains the CDMA2000 HRPD pre-registration status and the list of CDMA2000 measurements.</w:t>
            </w:r>
          </w:p>
        </w:tc>
      </w:tr>
      <w:tr w:rsidR="005C582E" w:rsidRPr="000E4E7F" w14:paraId="29BEA54E" w14:textId="77777777" w:rsidTr="002363BB">
        <w:trPr>
          <w:cantSplit/>
        </w:trPr>
        <w:tc>
          <w:tcPr>
            <w:tcW w:w="9639" w:type="dxa"/>
          </w:tcPr>
          <w:p w14:paraId="54E5E973" w14:textId="77777777" w:rsidR="005C582E" w:rsidRPr="000E4E7F" w:rsidRDefault="005C582E" w:rsidP="002363BB">
            <w:pPr>
              <w:pStyle w:val="TAL"/>
              <w:rPr>
                <w:b/>
                <w:bCs/>
                <w:i/>
                <w:noProof/>
                <w:lang w:eastAsia="en-GB"/>
              </w:rPr>
            </w:pPr>
            <w:r w:rsidRPr="000E4E7F">
              <w:rPr>
                <w:b/>
                <w:bCs/>
                <w:i/>
                <w:noProof/>
                <w:lang w:eastAsia="en-GB"/>
              </w:rPr>
              <w:t>measResultServFreqList</w:t>
            </w:r>
          </w:p>
          <w:p w14:paraId="1339C170" w14:textId="77777777" w:rsidR="005C582E" w:rsidRPr="000E4E7F" w:rsidRDefault="005C582E" w:rsidP="002363BB">
            <w:pPr>
              <w:pStyle w:val="TAL"/>
              <w:rPr>
                <w:b/>
                <w:bCs/>
                <w:i/>
                <w:noProof/>
                <w:lang w:eastAsia="en-GB"/>
              </w:rPr>
            </w:pPr>
            <w:r w:rsidRPr="000E4E7F">
              <w:rPr>
                <w:lang w:eastAsia="en-GB"/>
              </w:rPr>
              <w:t>Measured results of the serving frequencies: the measurement result of each SCell, if any, and of the best neighbouring cell on each serving frequency.</w:t>
            </w:r>
            <w:r w:rsidRPr="000E4E7F">
              <w:rPr>
                <w:bCs/>
                <w:noProof/>
                <w:lang w:eastAsia="en-GB"/>
              </w:rPr>
              <w:t xml:space="preserve"> For UE supporting CE Mode B, when CE mode B is not restricted by upper layers, </w:t>
            </w:r>
            <w:r w:rsidRPr="000E4E7F">
              <w:rPr>
                <w:bCs/>
                <w:i/>
                <w:noProof/>
                <w:lang w:eastAsia="en-GB"/>
              </w:rPr>
              <w:t>measResultBestNeighCell-v1360</w:t>
            </w:r>
            <w:r w:rsidRPr="000E4E7F">
              <w:rPr>
                <w:bCs/>
                <w:noProof/>
                <w:lang w:eastAsia="en-GB"/>
              </w:rPr>
              <w:t xml:space="preserve"> is reported if the measured RSRP is less than -140 dBm.</w:t>
            </w:r>
          </w:p>
        </w:tc>
      </w:tr>
      <w:tr w:rsidR="005C582E" w:rsidRPr="000E4E7F" w14:paraId="5A77CA44" w14:textId="77777777" w:rsidTr="002363BB">
        <w:trPr>
          <w:cantSplit/>
        </w:trPr>
        <w:tc>
          <w:tcPr>
            <w:tcW w:w="9639" w:type="dxa"/>
          </w:tcPr>
          <w:p w14:paraId="11D85CFB" w14:textId="77777777" w:rsidR="005C582E" w:rsidRPr="000E4E7F" w:rsidRDefault="005C582E" w:rsidP="002363BB">
            <w:pPr>
              <w:pStyle w:val="TAL"/>
              <w:rPr>
                <w:b/>
                <w:bCs/>
                <w:i/>
                <w:noProof/>
                <w:lang w:eastAsia="en-GB"/>
              </w:rPr>
            </w:pPr>
            <w:r w:rsidRPr="000E4E7F">
              <w:rPr>
                <w:b/>
                <w:bCs/>
                <w:i/>
                <w:noProof/>
                <w:lang w:eastAsia="en-GB"/>
              </w:rPr>
              <w:t>measResultServingCell</w:t>
            </w:r>
          </w:p>
          <w:p w14:paraId="3473D324" w14:textId="77777777" w:rsidR="005C582E" w:rsidRPr="000E4E7F" w:rsidRDefault="005C582E" w:rsidP="002363BB">
            <w:pPr>
              <w:pStyle w:val="TAL"/>
              <w:rPr>
                <w:lang w:eastAsia="en-GB"/>
              </w:rPr>
            </w:pPr>
            <w:r w:rsidRPr="000E4E7F">
              <w:rPr>
                <w:lang w:eastAsia="en-GB"/>
              </w:rPr>
              <w:t>Measured results of the serving cell (i.e., PCell) from idle/inactive measurements.</w:t>
            </w:r>
          </w:p>
        </w:tc>
      </w:tr>
      <w:tr w:rsidR="005C582E" w:rsidRPr="000E4E7F" w14:paraId="09D5B65F" w14:textId="77777777" w:rsidTr="002363BB">
        <w:trPr>
          <w:cantSplit/>
        </w:trPr>
        <w:tc>
          <w:tcPr>
            <w:tcW w:w="9639" w:type="dxa"/>
          </w:tcPr>
          <w:p w14:paraId="409789C4" w14:textId="77777777" w:rsidR="005C582E" w:rsidRPr="000E4E7F" w:rsidRDefault="005C582E" w:rsidP="002363BB">
            <w:pPr>
              <w:pStyle w:val="TAL"/>
            </w:pPr>
            <w:r w:rsidRPr="000E4E7F">
              <w:rPr>
                <w:b/>
                <w:bCs/>
                <w:i/>
                <w:noProof/>
                <w:lang w:eastAsia="en-GB"/>
              </w:rPr>
              <w:t>noSIB1</w:t>
            </w:r>
          </w:p>
          <w:p w14:paraId="108CEFBC" w14:textId="77777777" w:rsidR="005C582E" w:rsidRPr="000E4E7F" w:rsidRDefault="005C582E" w:rsidP="002363BB">
            <w:pPr>
              <w:pStyle w:val="TAL"/>
              <w:rPr>
                <w:rFonts w:eastAsia="SimSun"/>
                <w:b/>
                <w:bCs/>
                <w:i/>
                <w:noProof/>
                <w:lang w:eastAsia="zh-CN"/>
              </w:rPr>
            </w:pPr>
            <w:r w:rsidRPr="000E4E7F">
              <w:t xml:space="preserve">Contains </w:t>
            </w:r>
            <w:r w:rsidRPr="000E4E7F">
              <w:rPr>
                <w:i/>
              </w:rPr>
              <w:t>ssb-SubcarrierOffset</w:t>
            </w:r>
            <w:r w:rsidRPr="000E4E7F">
              <w:t xml:space="preserve"> and </w:t>
            </w:r>
            <w:r w:rsidRPr="000E4E7F">
              <w:rPr>
                <w:i/>
              </w:rPr>
              <w:t>pdcch-ConfigSIB1</w:t>
            </w:r>
            <w:r w:rsidRPr="000E4E7F">
              <w:t xml:space="preserve"> fields acquired by the UE from MIB of the cell for which report CGI procedure was requested by the network in case SIB1 was not broadcast by the cell.</w:t>
            </w:r>
          </w:p>
        </w:tc>
      </w:tr>
      <w:tr w:rsidR="005C582E" w:rsidRPr="000E4E7F" w14:paraId="3A857333" w14:textId="77777777" w:rsidTr="002363BB">
        <w:trPr>
          <w:cantSplit/>
        </w:trPr>
        <w:tc>
          <w:tcPr>
            <w:tcW w:w="9639" w:type="dxa"/>
            <w:tcBorders>
              <w:top w:val="single" w:sz="4" w:space="0" w:color="808080"/>
              <w:left w:val="single" w:sz="4" w:space="0" w:color="808080"/>
              <w:bottom w:val="single" w:sz="4" w:space="0" w:color="808080"/>
              <w:right w:val="single" w:sz="4" w:space="0" w:color="808080"/>
            </w:tcBorders>
          </w:tcPr>
          <w:p w14:paraId="66C22164" w14:textId="77777777" w:rsidR="005C582E" w:rsidRPr="000E4E7F" w:rsidRDefault="005C582E" w:rsidP="002363BB">
            <w:pPr>
              <w:pStyle w:val="TAL"/>
              <w:rPr>
                <w:b/>
                <w:i/>
                <w:lang w:eastAsia="en-GB"/>
              </w:rPr>
            </w:pPr>
            <w:r w:rsidRPr="000E4E7F">
              <w:rPr>
                <w:b/>
                <w:i/>
                <w:lang w:eastAsia="en-GB"/>
              </w:rPr>
              <w:t>pilotPnPhase</w:t>
            </w:r>
          </w:p>
          <w:p w14:paraId="4087F316" w14:textId="77777777" w:rsidR="005C582E" w:rsidRPr="000E4E7F" w:rsidRDefault="005C582E" w:rsidP="002363BB">
            <w:pPr>
              <w:pStyle w:val="TAL"/>
              <w:rPr>
                <w:lang w:eastAsia="en-GB"/>
              </w:rPr>
            </w:pPr>
            <w:r w:rsidRPr="000E4E7F">
              <w:rPr>
                <w:lang w:eastAsia="en-GB"/>
              </w:rPr>
              <w:t>Indicates the arrival time of a CDMA2000 pilot, measured relative to the UE's time reference in units of PN chips, see C.S0005 [25]. This information is used in either SRVCC handover or enhanced 1xRTT CS fallback procedure to CDMA2000 1xRTT.</w:t>
            </w:r>
          </w:p>
        </w:tc>
      </w:tr>
      <w:tr w:rsidR="005C582E" w:rsidRPr="000E4E7F" w14:paraId="7FB464FE" w14:textId="77777777" w:rsidTr="002363BB">
        <w:trPr>
          <w:cantSplit/>
        </w:trPr>
        <w:tc>
          <w:tcPr>
            <w:tcW w:w="9639" w:type="dxa"/>
            <w:tcBorders>
              <w:top w:val="single" w:sz="4" w:space="0" w:color="808080"/>
              <w:left w:val="single" w:sz="4" w:space="0" w:color="808080"/>
              <w:bottom w:val="single" w:sz="4" w:space="0" w:color="808080"/>
              <w:right w:val="single" w:sz="4" w:space="0" w:color="808080"/>
            </w:tcBorders>
          </w:tcPr>
          <w:p w14:paraId="2CA14E0F" w14:textId="77777777" w:rsidR="005C582E" w:rsidRPr="000E4E7F" w:rsidRDefault="005C582E" w:rsidP="002363BB">
            <w:pPr>
              <w:pStyle w:val="TAL"/>
              <w:rPr>
                <w:b/>
                <w:i/>
                <w:lang w:eastAsia="en-GB"/>
              </w:rPr>
            </w:pPr>
            <w:r w:rsidRPr="000E4E7F">
              <w:rPr>
                <w:b/>
                <w:i/>
                <w:lang w:eastAsia="en-GB"/>
              </w:rPr>
              <w:t>pilotStrength</w:t>
            </w:r>
          </w:p>
          <w:p w14:paraId="433C69D2" w14:textId="77777777" w:rsidR="005C582E" w:rsidRPr="000E4E7F" w:rsidRDefault="005C582E" w:rsidP="002363BB">
            <w:pPr>
              <w:pStyle w:val="TAL"/>
              <w:rPr>
                <w:lang w:eastAsia="en-GB"/>
              </w:rPr>
            </w:pPr>
            <w:r w:rsidRPr="000E4E7F">
              <w:rPr>
                <w:lang w:eastAsia="en-GB"/>
              </w:rPr>
              <w:t>CDMA2000 Pilot Strength, the ratio of pilot power to total power in the signal bandwidth of a CDMA2000 Forward Channel. See C.S0005 [25] for CDMA2000 1xRTT and C.S0024 [26] for CDMA2000 HRPD.</w:t>
            </w:r>
          </w:p>
        </w:tc>
      </w:tr>
      <w:tr w:rsidR="005C582E" w:rsidRPr="000E4E7F" w14:paraId="6FD4862C" w14:textId="77777777" w:rsidTr="002363BB">
        <w:trPr>
          <w:cantSplit/>
        </w:trPr>
        <w:tc>
          <w:tcPr>
            <w:tcW w:w="9639" w:type="dxa"/>
            <w:tcBorders>
              <w:top w:val="single" w:sz="4" w:space="0" w:color="808080"/>
              <w:left w:val="single" w:sz="4" w:space="0" w:color="808080"/>
              <w:bottom w:val="single" w:sz="4" w:space="0" w:color="808080"/>
              <w:right w:val="single" w:sz="4" w:space="0" w:color="808080"/>
            </w:tcBorders>
          </w:tcPr>
          <w:p w14:paraId="46935DF5" w14:textId="77777777" w:rsidR="005C582E" w:rsidRPr="000E4E7F" w:rsidRDefault="005C582E" w:rsidP="002363BB">
            <w:pPr>
              <w:pStyle w:val="TAL"/>
              <w:rPr>
                <w:b/>
                <w:bCs/>
                <w:i/>
                <w:noProof/>
                <w:lang w:eastAsia="en-GB"/>
              </w:rPr>
            </w:pPr>
            <w:r w:rsidRPr="000E4E7F">
              <w:rPr>
                <w:b/>
                <w:i/>
                <w:lang w:eastAsia="zh-CN"/>
              </w:rPr>
              <w:t>p</w:t>
            </w:r>
            <w:r w:rsidRPr="000E4E7F">
              <w:rPr>
                <w:b/>
                <w:i/>
              </w:rPr>
              <w:t>oolIdentity</w:t>
            </w:r>
          </w:p>
          <w:p w14:paraId="1E88593F" w14:textId="77777777" w:rsidR="005C582E" w:rsidRPr="000E4E7F" w:rsidRDefault="005C582E" w:rsidP="002363BB">
            <w:pPr>
              <w:pStyle w:val="TAL"/>
              <w:rPr>
                <w:bCs/>
                <w:noProof/>
                <w:lang w:eastAsia="zh-CN"/>
              </w:rPr>
            </w:pPr>
            <w:r w:rsidRPr="000E4E7F">
              <w:rPr>
                <w:bCs/>
                <w:noProof/>
                <w:lang w:eastAsia="zh-CN"/>
              </w:rPr>
              <w:t xml:space="preserve">The identity of the transmission resource pool which is corresponding to the </w:t>
            </w:r>
            <w:r w:rsidRPr="000E4E7F">
              <w:rPr>
                <w:i/>
              </w:rPr>
              <w:t>pool</w:t>
            </w:r>
            <w:r w:rsidRPr="000E4E7F">
              <w:rPr>
                <w:i/>
                <w:lang w:eastAsia="zh-CN"/>
              </w:rPr>
              <w:t>Report</w:t>
            </w:r>
            <w:r w:rsidRPr="000E4E7F">
              <w:rPr>
                <w:i/>
              </w:rPr>
              <w:t>Id</w:t>
            </w:r>
            <w:r w:rsidRPr="000E4E7F">
              <w:rPr>
                <w:lang w:eastAsia="zh-CN"/>
              </w:rPr>
              <w:t xml:space="preserve"> configured in</w:t>
            </w:r>
            <w:r w:rsidRPr="000E4E7F">
              <w:rPr>
                <w:i/>
                <w:lang w:eastAsia="zh-CN"/>
              </w:rPr>
              <w:t xml:space="preserve"> </w:t>
            </w:r>
            <w:r w:rsidRPr="000E4E7F">
              <w:rPr>
                <w:lang w:eastAsia="zh-CN"/>
              </w:rPr>
              <w:t>a resource pool for V2X sidelink communication.</w:t>
            </w:r>
          </w:p>
        </w:tc>
      </w:tr>
      <w:tr w:rsidR="005C582E" w:rsidRPr="000E4E7F" w14:paraId="1BC7B4F6" w14:textId="77777777" w:rsidTr="002363BB">
        <w:trPr>
          <w:cantSplit/>
        </w:trPr>
        <w:tc>
          <w:tcPr>
            <w:tcW w:w="9639" w:type="dxa"/>
            <w:tcBorders>
              <w:top w:val="single" w:sz="4" w:space="0" w:color="808080"/>
              <w:left w:val="single" w:sz="4" w:space="0" w:color="808080"/>
              <w:bottom w:val="single" w:sz="4" w:space="0" w:color="808080"/>
              <w:right w:val="single" w:sz="4" w:space="0" w:color="808080"/>
            </w:tcBorders>
          </w:tcPr>
          <w:p w14:paraId="472C4058" w14:textId="77777777" w:rsidR="005C582E" w:rsidRPr="000E4E7F" w:rsidRDefault="005C582E" w:rsidP="002363BB">
            <w:pPr>
              <w:pStyle w:val="TAL"/>
              <w:rPr>
                <w:b/>
                <w:bCs/>
                <w:i/>
                <w:iCs/>
                <w:noProof/>
                <w:lang w:eastAsia="en-GB"/>
              </w:rPr>
            </w:pPr>
            <w:r w:rsidRPr="000E4E7F">
              <w:rPr>
                <w:b/>
                <w:bCs/>
                <w:i/>
                <w:iCs/>
              </w:rPr>
              <w:t>poolIdentityNR</w:t>
            </w:r>
          </w:p>
          <w:p w14:paraId="07AD3B47" w14:textId="77777777" w:rsidR="005C582E" w:rsidRPr="000E4E7F" w:rsidRDefault="005C582E" w:rsidP="002363BB">
            <w:pPr>
              <w:pStyle w:val="TAL"/>
              <w:rPr>
                <w:lang w:eastAsia="zh-CN"/>
              </w:rPr>
            </w:pPr>
            <w:r w:rsidRPr="000E4E7F">
              <w:rPr>
                <w:bCs/>
                <w:kern w:val="2"/>
                <w:lang w:eastAsia="zh-CN"/>
              </w:rPr>
              <w:t xml:space="preserve">The identity of the transmission resource pool which is corresponding to the </w:t>
            </w:r>
            <w:r w:rsidRPr="000E4E7F">
              <w:rPr>
                <w:bCs/>
                <w:i/>
                <w:iCs/>
                <w:kern w:val="2"/>
                <w:lang w:eastAsia="zh-CN"/>
              </w:rPr>
              <w:t>sl-TxPoolReportID</w:t>
            </w:r>
            <w:r w:rsidRPr="000E4E7F">
              <w:rPr>
                <w:bCs/>
                <w:kern w:val="2"/>
                <w:lang w:eastAsia="zh-CN"/>
              </w:rPr>
              <w:t xml:space="preserve"> configured for the resource pools for CBR measurement and reporting for NR sidelink communication.</w:t>
            </w:r>
          </w:p>
        </w:tc>
      </w:tr>
      <w:tr w:rsidR="005C582E" w:rsidRPr="000E4E7F" w14:paraId="20FCA41C" w14:textId="77777777" w:rsidTr="002363BB">
        <w:trPr>
          <w:cantSplit/>
        </w:trPr>
        <w:tc>
          <w:tcPr>
            <w:tcW w:w="9639" w:type="dxa"/>
            <w:tcBorders>
              <w:top w:val="single" w:sz="4" w:space="0" w:color="808080"/>
              <w:left w:val="single" w:sz="4" w:space="0" w:color="808080"/>
              <w:bottom w:val="single" w:sz="4" w:space="0" w:color="808080"/>
              <w:right w:val="single" w:sz="4" w:space="0" w:color="808080"/>
            </w:tcBorders>
          </w:tcPr>
          <w:p w14:paraId="5776149D" w14:textId="77777777" w:rsidR="005C582E" w:rsidRPr="000E4E7F" w:rsidRDefault="005C582E" w:rsidP="002363BB">
            <w:pPr>
              <w:pStyle w:val="TAL"/>
              <w:rPr>
                <w:b/>
                <w:bCs/>
                <w:i/>
                <w:noProof/>
                <w:lang w:eastAsia="en-GB"/>
              </w:rPr>
            </w:pPr>
            <w:r w:rsidRPr="000E4E7F">
              <w:rPr>
                <w:b/>
                <w:i/>
                <w:lang w:eastAsia="en-GB"/>
              </w:rPr>
              <w:t>plmn-IdentityList</w:t>
            </w:r>
          </w:p>
          <w:p w14:paraId="68019D4E" w14:textId="77777777" w:rsidR="005C582E" w:rsidRPr="000E4E7F" w:rsidRDefault="005C582E" w:rsidP="002363BB">
            <w:pPr>
              <w:pStyle w:val="TAL"/>
              <w:rPr>
                <w:bCs/>
                <w:noProof/>
                <w:lang w:eastAsia="en-GB"/>
              </w:rPr>
            </w:pPr>
            <w:r w:rsidRPr="000E4E7F">
              <w:rPr>
                <w:bCs/>
                <w:noProof/>
                <w:lang w:eastAsia="en-GB"/>
              </w:rPr>
              <w:t>The list of PLMN Identity read from broadcast information when the multiple PLMN Identities are broadcast.</w:t>
            </w:r>
          </w:p>
        </w:tc>
      </w:tr>
      <w:tr w:rsidR="005C582E" w:rsidRPr="000E4E7F" w14:paraId="218D114E" w14:textId="77777777" w:rsidTr="002363BB">
        <w:trPr>
          <w:cantSplit/>
        </w:trPr>
        <w:tc>
          <w:tcPr>
            <w:tcW w:w="9639" w:type="dxa"/>
          </w:tcPr>
          <w:p w14:paraId="173099CB" w14:textId="77777777" w:rsidR="005C582E" w:rsidRPr="000E4E7F" w:rsidRDefault="005C582E" w:rsidP="002363BB">
            <w:pPr>
              <w:pStyle w:val="TAL"/>
              <w:keepNext w:val="0"/>
              <w:rPr>
                <w:b/>
                <w:bCs/>
                <w:i/>
                <w:noProof/>
                <w:lang w:eastAsia="en-GB"/>
              </w:rPr>
            </w:pPr>
            <w:r w:rsidRPr="000E4E7F">
              <w:rPr>
                <w:b/>
                <w:bCs/>
                <w:i/>
                <w:noProof/>
                <w:lang w:eastAsia="en-GB"/>
              </w:rPr>
              <w:t>preRegistrationStatusHRPD</w:t>
            </w:r>
          </w:p>
          <w:p w14:paraId="3E88CF7F" w14:textId="77777777" w:rsidR="005C582E" w:rsidRPr="000E4E7F" w:rsidRDefault="005C582E" w:rsidP="002363BB">
            <w:pPr>
              <w:pStyle w:val="TAL"/>
              <w:rPr>
                <w:b/>
                <w:bCs/>
                <w:i/>
                <w:noProof/>
                <w:lang w:eastAsia="en-GB"/>
              </w:rPr>
            </w:pPr>
            <w:r w:rsidRPr="000E4E7F">
              <w:rPr>
                <w:lang w:eastAsia="en-GB"/>
              </w:rPr>
              <w:t xml:space="preserve">Set to TRUE if the UE is currently pre-registered with CDMA2000 HRPD. Otherwise set to FALSE. </w:t>
            </w:r>
            <w:r w:rsidRPr="000E4E7F">
              <w:rPr>
                <w:lang w:eastAsia="zh-CN"/>
              </w:rPr>
              <w:t>This can be ignored by the eNB for CDMA2000 1xRTT.</w:t>
            </w:r>
          </w:p>
        </w:tc>
      </w:tr>
      <w:tr w:rsidR="005C582E" w:rsidRPr="000E4E7F" w14:paraId="16C49A8D" w14:textId="77777777" w:rsidTr="002363BB">
        <w:trPr>
          <w:cantSplit/>
        </w:trPr>
        <w:tc>
          <w:tcPr>
            <w:tcW w:w="9639" w:type="dxa"/>
          </w:tcPr>
          <w:p w14:paraId="3BDDB2D4" w14:textId="77777777" w:rsidR="005C582E" w:rsidRPr="000E4E7F" w:rsidRDefault="005C582E" w:rsidP="002363BB">
            <w:pPr>
              <w:pStyle w:val="TAL"/>
              <w:rPr>
                <w:b/>
                <w:i/>
                <w:lang w:eastAsia="en-GB"/>
              </w:rPr>
            </w:pPr>
            <w:r w:rsidRPr="000E4E7F">
              <w:rPr>
                <w:b/>
                <w:i/>
                <w:lang w:eastAsia="en-GB"/>
              </w:rPr>
              <w:lastRenderedPageBreak/>
              <w:t>qci-Id</w:t>
            </w:r>
          </w:p>
          <w:p w14:paraId="43225285" w14:textId="77777777" w:rsidR="005C582E" w:rsidRPr="000E4E7F" w:rsidRDefault="005C582E" w:rsidP="002363BB">
            <w:pPr>
              <w:pStyle w:val="TAL"/>
              <w:keepNext w:val="0"/>
              <w:rPr>
                <w:b/>
                <w:i/>
                <w:lang w:eastAsia="en-GB"/>
              </w:rPr>
            </w:pPr>
            <w:r w:rsidRPr="000E4E7F">
              <w:rPr>
                <w:lang w:eastAsia="en-GB"/>
              </w:rPr>
              <w:t xml:space="preserve">Indicates QCI value for which </w:t>
            </w:r>
            <w:r w:rsidRPr="000E4E7F">
              <w:rPr>
                <w:i/>
                <w:lang w:eastAsia="en-GB"/>
              </w:rPr>
              <w:t xml:space="preserve">excessDelay </w:t>
            </w:r>
            <w:r w:rsidRPr="000E4E7F">
              <w:rPr>
                <w:lang w:eastAsia="en-GB"/>
              </w:rPr>
              <w:t>is provided, according to TS 36.314 [71].</w:t>
            </w:r>
          </w:p>
        </w:tc>
      </w:tr>
      <w:tr w:rsidR="005C582E" w:rsidRPr="000E4E7F" w14:paraId="228E6D18" w14:textId="77777777" w:rsidTr="002363BB">
        <w:trPr>
          <w:cantSplit/>
        </w:trPr>
        <w:tc>
          <w:tcPr>
            <w:tcW w:w="9639" w:type="dxa"/>
            <w:tcBorders>
              <w:top w:val="single" w:sz="4" w:space="0" w:color="808080"/>
              <w:left w:val="single" w:sz="4" w:space="0" w:color="808080"/>
              <w:bottom w:val="single" w:sz="4" w:space="0" w:color="808080"/>
              <w:right w:val="single" w:sz="4" w:space="0" w:color="808080"/>
            </w:tcBorders>
          </w:tcPr>
          <w:p w14:paraId="0F69CBB9" w14:textId="77777777" w:rsidR="005C582E" w:rsidRPr="000E4E7F" w:rsidRDefault="005C582E" w:rsidP="002363BB">
            <w:pPr>
              <w:pStyle w:val="TAL"/>
              <w:rPr>
                <w:b/>
                <w:i/>
                <w:iCs/>
              </w:rPr>
            </w:pPr>
            <w:r w:rsidRPr="000E4E7F">
              <w:rPr>
                <w:b/>
                <w:i/>
                <w:iCs/>
              </w:rPr>
              <w:t>resourceIndex</w:t>
            </w:r>
          </w:p>
          <w:p w14:paraId="68B92A08" w14:textId="77777777" w:rsidR="005C582E" w:rsidRPr="000E4E7F" w:rsidRDefault="005C582E" w:rsidP="002363BB">
            <w:pPr>
              <w:pStyle w:val="TAL"/>
              <w:rPr>
                <w:bCs/>
                <w:noProof/>
              </w:rPr>
            </w:pPr>
            <w:r w:rsidRPr="000E4E7F">
              <w:t xml:space="preserve">Indicates the available resource candidates within the [T1, T2] window as specified in TS 36.213 [23]. clause 14.1.1.6. Value 1 indicates the resource candidate on the subframe indicated by </w:t>
            </w:r>
            <w:r w:rsidRPr="000E4E7F">
              <w:rPr>
                <w:i/>
              </w:rPr>
              <w:t>sl-SubframeRe</w:t>
            </w:r>
            <w:r w:rsidRPr="000E4E7F">
              <w:t xml:space="preserve">f, from subchannel 0 to </w:t>
            </w:r>
            <w:r w:rsidRPr="000E4E7F">
              <w:rPr>
                <w:i/>
              </w:rPr>
              <w:t>sensingSubchannelNumber</w:t>
            </w:r>
            <w:r w:rsidRPr="000E4E7F">
              <w:t xml:space="preserve">-1. Value 2 indicates the resource candidate on the first subframe following the subframe indicated by </w:t>
            </w:r>
            <w:r w:rsidRPr="000E4E7F">
              <w:rPr>
                <w:i/>
              </w:rPr>
              <w:t>sl-SubframeRef</w:t>
            </w:r>
            <w:r w:rsidRPr="000E4E7F">
              <w:t xml:space="preserve">, from subchannel 0 to </w:t>
            </w:r>
            <w:r w:rsidRPr="000E4E7F">
              <w:rPr>
                <w:i/>
              </w:rPr>
              <w:t>sensingSubchannelNumber</w:t>
            </w:r>
            <w:r w:rsidRPr="000E4E7F">
              <w:t xml:space="preserve">-1 (Value 101 indicates the resource candidate on the subframe indicated by </w:t>
            </w:r>
            <w:r w:rsidRPr="000E4E7F">
              <w:rPr>
                <w:i/>
              </w:rPr>
              <w:t>sl-SubframeRef</w:t>
            </w:r>
            <w:r w:rsidRPr="000E4E7F">
              <w:t xml:space="preserve">, from subchannel 1 to </w:t>
            </w:r>
            <w:r w:rsidRPr="000E4E7F">
              <w:rPr>
                <w:i/>
              </w:rPr>
              <w:t>sensingSubchannelNumber</w:t>
            </w:r>
            <w:r w:rsidRPr="000E4E7F">
              <w:t xml:space="preserve">, if the </w:t>
            </w:r>
            <w:r w:rsidRPr="000E4E7F">
              <w:rPr>
                <w:i/>
              </w:rPr>
              <w:t>numSubchannel</w:t>
            </w:r>
            <w:r w:rsidRPr="000E4E7F">
              <w:t xml:space="preserve"> of the resource pool is larger than </w:t>
            </w:r>
            <w:r w:rsidRPr="000E4E7F">
              <w:rPr>
                <w:i/>
              </w:rPr>
              <w:t>sensingSubchannelNumber</w:t>
            </w:r>
            <w:r w:rsidRPr="000E4E7F">
              <w:t>) and so on.</w:t>
            </w:r>
          </w:p>
        </w:tc>
      </w:tr>
      <w:tr w:rsidR="005C582E" w:rsidRPr="000E4E7F" w14:paraId="43A1DF73" w14:textId="77777777" w:rsidTr="002363BB">
        <w:trPr>
          <w:cantSplit/>
        </w:trPr>
        <w:tc>
          <w:tcPr>
            <w:tcW w:w="9639" w:type="dxa"/>
            <w:tcBorders>
              <w:top w:val="single" w:sz="4" w:space="0" w:color="808080"/>
              <w:left w:val="single" w:sz="4" w:space="0" w:color="808080"/>
              <w:bottom w:val="single" w:sz="4" w:space="0" w:color="808080"/>
              <w:right w:val="single" w:sz="4" w:space="0" w:color="808080"/>
            </w:tcBorders>
          </w:tcPr>
          <w:p w14:paraId="4CFBF2AE" w14:textId="77777777" w:rsidR="005C582E" w:rsidRPr="000E4E7F" w:rsidRDefault="005C582E" w:rsidP="002363BB">
            <w:pPr>
              <w:pStyle w:val="TAL"/>
              <w:rPr>
                <w:b/>
                <w:bCs/>
                <w:i/>
                <w:noProof/>
                <w:lang w:eastAsia="en-GB"/>
              </w:rPr>
            </w:pPr>
            <w:r w:rsidRPr="000E4E7F">
              <w:rPr>
                <w:b/>
                <w:bCs/>
                <w:i/>
                <w:noProof/>
                <w:lang w:eastAsia="en-GB"/>
              </w:rPr>
              <w:t>routingAreaCode</w:t>
            </w:r>
          </w:p>
          <w:p w14:paraId="7899E98E" w14:textId="77777777" w:rsidR="005C582E" w:rsidRPr="000E4E7F" w:rsidRDefault="005C582E" w:rsidP="002363BB">
            <w:pPr>
              <w:pStyle w:val="TAL"/>
              <w:rPr>
                <w:iCs/>
                <w:noProof/>
                <w:lang w:eastAsia="en-GB"/>
              </w:rPr>
            </w:pPr>
            <w:r w:rsidRPr="000E4E7F">
              <w:rPr>
                <w:iCs/>
                <w:noProof/>
                <w:lang w:eastAsia="en-GB"/>
              </w:rPr>
              <w:t>The RAC identity read from broadcast information, as defined in TS 23.003 [27].</w:t>
            </w:r>
          </w:p>
        </w:tc>
      </w:tr>
      <w:tr w:rsidR="005C582E" w:rsidRPr="000E4E7F" w14:paraId="53827635" w14:textId="77777777" w:rsidTr="002363BB">
        <w:trPr>
          <w:cantSplit/>
        </w:trPr>
        <w:tc>
          <w:tcPr>
            <w:tcW w:w="9639" w:type="dxa"/>
          </w:tcPr>
          <w:p w14:paraId="34062A27" w14:textId="77777777" w:rsidR="005C582E" w:rsidRPr="000E4E7F" w:rsidRDefault="005C582E" w:rsidP="002363BB">
            <w:pPr>
              <w:pStyle w:val="TAL"/>
              <w:rPr>
                <w:b/>
                <w:bCs/>
                <w:i/>
                <w:iCs/>
                <w:lang w:eastAsia="en-GB"/>
              </w:rPr>
            </w:pPr>
            <w:r w:rsidRPr="000E4E7F">
              <w:rPr>
                <w:b/>
                <w:bCs/>
                <w:i/>
                <w:iCs/>
                <w:lang w:eastAsia="en-GB"/>
              </w:rPr>
              <w:t>rsrpResult</w:t>
            </w:r>
          </w:p>
          <w:p w14:paraId="6B8BD8CE" w14:textId="77777777" w:rsidR="005C582E" w:rsidRPr="000E4E7F" w:rsidRDefault="005C582E" w:rsidP="002363BB">
            <w:pPr>
              <w:pStyle w:val="TAL"/>
              <w:rPr>
                <w:lang w:eastAsia="en-GB"/>
              </w:rPr>
            </w:pPr>
            <w:r w:rsidRPr="000E4E7F">
              <w:rPr>
                <w:lang w:eastAsia="en-GB"/>
              </w:rPr>
              <w:t>Measured RSRP result of an E</w:t>
            </w:r>
            <w:r w:rsidRPr="000E4E7F">
              <w:rPr>
                <w:lang w:eastAsia="en-GB"/>
              </w:rPr>
              <w:noBreakHyphen/>
              <w:t>UTRA cell.</w:t>
            </w:r>
          </w:p>
          <w:p w14:paraId="6F095157" w14:textId="77777777" w:rsidR="005C582E" w:rsidRPr="000E4E7F" w:rsidRDefault="005C582E" w:rsidP="002363BB">
            <w:pPr>
              <w:pStyle w:val="TAL"/>
              <w:rPr>
                <w:noProof/>
                <w:lang w:eastAsia="en-GB"/>
              </w:rPr>
            </w:pPr>
            <w:r w:rsidRPr="000E4E7F">
              <w:rPr>
                <w:iCs/>
                <w:noProof/>
                <w:lang w:eastAsia="en-GB"/>
              </w:rPr>
              <w:t>The rsrpResult is only reported if configured by the eNB.</w:t>
            </w:r>
          </w:p>
        </w:tc>
      </w:tr>
      <w:tr w:rsidR="005C582E" w:rsidRPr="000E4E7F" w14:paraId="434A2C05" w14:textId="77777777" w:rsidTr="002363BB">
        <w:trPr>
          <w:cantSplit/>
        </w:trPr>
        <w:tc>
          <w:tcPr>
            <w:tcW w:w="9639" w:type="dxa"/>
          </w:tcPr>
          <w:p w14:paraId="4EFDB5FB" w14:textId="77777777" w:rsidR="005C582E" w:rsidRPr="000E4E7F" w:rsidRDefault="005C582E" w:rsidP="002363BB">
            <w:pPr>
              <w:pStyle w:val="TAL"/>
              <w:rPr>
                <w:b/>
                <w:bCs/>
                <w:i/>
                <w:iCs/>
                <w:lang w:eastAsia="en-GB"/>
              </w:rPr>
            </w:pPr>
            <w:r w:rsidRPr="000E4E7F">
              <w:rPr>
                <w:b/>
                <w:bCs/>
                <w:i/>
                <w:iCs/>
                <w:lang w:eastAsia="en-GB"/>
              </w:rPr>
              <w:t>rsrqResult</w:t>
            </w:r>
          </w:p>
          <w:p w14:paraId="763B3925" w14:textId="77777777" w:rsidR="005C582E" w:rsidRPr="000E4E7F" w:rsidRDefault="005C582E" w:rsidP="002363BB">
            <w:pPr>
              <w:pStyle w:val="TAL"/>
              <w:rPr>
                <w:lang w:eastAsia="en-GB"/>
              </w:rPr>
            </w:pPr>
            <w:r w:rsidRPr="000E4E7F">
              <w:rPr>
                <w:lang w:eastAsia="en-GB"/>
              </w:rPr>
              <w:t>Measured RSRQ result of an E</w:t>
            </w:r>
            <w:r w:rsidRPr="000E4E7F">
              <w:rPr>
                <w:lang w:eastAsia="en-GB"/>
              </w:rPr>
              <w:noBreakHyphen/>
              <w:t>UTRA cell.</w:t>
            </w:r>
          </w:p>
          <w:p w14:paraId="590C2DE9" w14:textId="77777777" w:rsidR="005C582E" w:rsidRPr="000E4E7F" w:rsidRDefault="005C582E" w:rsidP="002363BB">
            <w:pPr>
              <w:pStyle w:val="TAL"/>
              <w:rPr>
                <w:b/>
                <w:bCs/>
                <w:i/>
                <w:noProof/>
                <w:lang w:eastAsia="en-GB"/>
              </w:rPr>
            </w:pPr>
            <w:r w:rsidRPr="000E4E7F">
              <w:rPr>
                <w:iCs/>
                <w:noProof/>
                <w:lang w:eastAsia="en-GB"/>
              </w:rPr>
              <w:t>The rsrqResult is only reported if configured by the eNB.</w:t>
            </w:r>
          </w:p>
        </w:tc>
      </w:tr>
      <w:tr w:rsidR="005C582E" w:rsidRPr="000E4E7F" w14:paraId="2AB1765C" w14:textId="77777777" w:rsidTr="002363BB">
        <w:trPr>
          <w:cantSplit/>
        </w:trPr>
        <w:tc>
          <w:tcPr>
            <w:tcW w:w="9639" w:type="dxa"/>
          </w:tcPr>
          <w:p w14:paraId="0F8796A2" w14:textId="77777777" w:rsidR="005C582E" w:rsidRPr="000E4E7F" w:rsidRDefault="005C582E" w:rsidP="002363BB">
            <w:pPr>
              <w:pStyle w:val="TAL"/>
              <w:rPr>
                <w:b/>
                <w:bCs/>
                <w:i/>
                <w:noProof/>
                <w:lang w:eastAsia="en-GB"/>
              </w:rPr>
            </w:pPr>
            <w:r w:rsidRPr="000E4E7F">
              <w:rPr>
                <w:b/>
                <w:bCs/>
                <w:i/>
                <w:noProof/>
                <w:lang w:eastAsia="en-GB"/>
              </w:rPr>
              <w:t>rssi</w:t>
            </w:r>
          </w:p>
          <w:p w14:paraId="5FAA7E05" w14:textId="77777777" w:rsidR="005C582E" w:rsidRPr="000E4E7F" w:rsidRDefault="005C582E" w:rsidP="002363BB">
            <w:pPr>
              <w:pStyle w:val="TAL"/>
              <w:rPr>
                <w:b/>
                <w:bCs/>
                <w:i/>
                <w:noProof/>
                <w:lang w:eastAsia="en-GB"/>
              </w:rPr>
            </w:pPr>
            <w:r w:rsidRPr="000E4E7F">
              <w:rPr>
                <w:noProof/>
                <w:lang w:eastAsia="en-GB"/>
              </w:rPr>
              <w:t>GERAN Carrier RSSI. RXLEV is mapped to a value between 0 and 63, TS 45.008 [28]. When mapping the RXLEV value to the RSSI bit string, the first/leftmost bit of the bit string contains the most significant bit.</w:t>
            </w:r>
          </w:p>
        </w:tc>
      </w:tr>
      <w:tr w:rsidR="005C582E" w:rsidRPr="000E4E7F" w14:paraId="5D2A4751" w14:textId="77777777" w:rsidTr="002363BB">
        <w:trPr>
          <w:cantSplit/>
        </w:trPr>
        <w:tc>
          <w:tcPr>
            <w:tcW w:w="9639" w:type="dxa"/>
          </w:tcPr>
          <w:p w14:paraId="75167A84" w14:textId="77777777" w:rsidR="005C582E" w:rsidRPr="000E4E7F" w:rsidRDefault="005C582E" w:rsidP="002363BB">
            <w:pPr>
              <w:pStyle w:val="TAL"/>
              <w:rPr>
                <w:b/>
                <w:bCs/>
                <w:i/>
                <w:noProof/>
                <w:lang w:eastAsia="en-GB"/>
              </w:rPr>
            </w:pPr>
            <w:r w:rsidRPr="000E4E7F">
              <w:rPr>
                <w:b/>
                <w:bCs/>
                <w:i/>
                <w:noProof/>
                <w:lang w:eastAsia="en-GB"/>
              </w:rPr>
              <w:t>rssi-Result</w:t>
            </w:r>
          </w:p>
          <w:p w14:paraId="7A6704A6" w14:textId="77777777" w:rsidR="005C582E" w:rsidRPr="000E4E7F" w:rsidRDefault="005C582E" w:rsidP="002363BB">
            <w:pPr>
              <w:pStyle w:val="TAL"/>
              <w:rPr>
                <w:b/>
                <w:bCs/>
                <w:i/>
                <w:noProof/>
                <w:lang w:eastAsia="en-GB"/>
              </w:rPr>
            </w:pPr>
            <w:r w:rsidRPr="000E4E7F">
              <w:rPr>
                <w:noProof/>
                <w:lang w:eastAsia="en-GB"/>
              </w:rPr>
              <w:t>Measured RSSI result in dBm.</w:t>
            </w:r>
          </w:p>
        </w:tc>
      </w:tr>
      <w:tr w:rsidR="005C582E" w:rsidRPr="000E4E7F" w14:paraId="22FBB858" w14:textId="77777777" w:rsidTr="002363BB">
        <w:trPr>
          <w:cantSplit/>
        </w:trPr>
        <w:tc>
          <w:tcPr>
            <w:tcW w:w="9639" w:type="dxa"/>
          </w:tcPr>
          <w:p w14:paraId="39FEE7BC" w14:textId="77777777" w:rsidR="005C582E" w:rsidRPr="000E4E7F" w:rsidRDefault="005C582E" w:rsidP="002363BB">
            <w:pPr>
              <w:keepNext/>
              <w:keepLines/>
              <w:spacing w:after="0"/>
              <w:rPr>
                <w:rFonts w:ascii="Arial" w:hAnsi="Arial"/>
                <w:b/>
                <w:bCs/>
                <w:i/>
                <w:iCs/>
                <w:sz w:val="18"/>
              </w:rPr>
            </w:pPr>
            <w:r w:rsidRPr="000E4E7F">
              <w:rPr>
                <w:rFonts w:ascii="Arial" w:hAnsi="Arial"/>
                <w:b/>
                <w:bCs/>
                <w:i/>
                <w:iCs/>
                <w:sz w:val="18"/>
              </w:rPr>
              <w:t>rs-sinr-Result</w:t>
            </w:r>
          </w:p>
          <w:p w14:paraId="030CF410" w14:textId="77777777" w:rsidR="005C582E" w:rsidRPr="000E4E7F" w:rsidRDefault="005C582E" w:rsidP="002363BB">
            <w:pPr>
              <w:keepNext/>
              <w:keepLines/>
              <w:spacing w:after="0"/>
              <w:rPr>
                <w:rFonts w:ascii="Arial" w:hAnsi="Arial"/>
                <w:b/>
                <w:bCs/>
                <w:i/>
                <w:noProof/>
                <w:sz w:val="18"/>
              </w:rPr>
            </w:pPr>
            <w:r w:rsidRPr="000E4E7F">
              <w:rPr>
                <w:rFonts w:ascii="Arial" w:hAnsi="Arial"/>
                <w:sz w:val="18"/>
              </w:rPr>
              <w:t>Measured RS-SINR result of an E</w:t>
            </w:r>
            <w:r w:rsidRPr="000E4E7F">
              <w:rPr>
                <w:rFonts w:ascii="Arial" w:hAnsi="Arial"/>
                <w:sz w:val="18"/>
              </w:rPr>
              <w:noBreakHyphen/>
              <w:t>UTRA or NR cell.</w:t>
            </w:r>
            <w:r w:rsidRPr="000E4E7F" w:rsidDel="002D7B29">
              <w:rPr>
                <w:rFonts w:ascii="Arial" w:hAnsi="Arial"/>
                <w:sz w:val="18"/>
              </w:rPr>
              <w:t xml:space="preserve"> </w:t>
            </w:r>
            <w:r w:rsidRPr="000E4E7F">
              <w:rPr>
                <w:rFonts w:ascii="Arial" w:hAnsi="Arial"/>
                <w:iCs/>
                <w:noProof/>
                <w:sz w:val="18"/>
              </w:rPr>
              <w:t xml:space="preserve">The </w:t>
            </w:r>
            <w:r w:rsidRPr="000E4E7F">
              <w:rPr>
                <w:rFonts w:ascii="Arial" w:hAnsi="Arial"/>
                <w:i/>
                <w:iCs/>
                <w:noProof/>
                <w:sz w:val="18"/>
              </w:rPr>
              <w:t>rs-sinr-Result</w:t>
            </w:r>
            <w:r w:rsidRPr="000E4E7F">
              <w:rPr>
                <w:rFonts w:ascii="Arial" w:hAnsi="Arial"/>
                <w:iCs/>
                <w:noProof/>
                <w:sz w:val="18"/>
              </w:rPr>
              <w:t xml:space="preserve"> is only reported if configured by the eNB.</w:t>
            </w:r>
          </w:p>
        </w:tc>
      </w:tr>
      <w:tr w:rsidR="005C582E" w:rsidRPr="000E4E7F" w14:paraId="56BD88F5" w14:textId="77777777" w:rsidTr="002363BB">
        <w:trPr>
          <w:cantSplit/>
        </w:trPr>
        <w:tc>
          <w:tcPr>
            <w:tcW w:w="9639" w:type="dxa"/>
          </w:tcPr>
          <w:p w14:paraId="2DDBDA18" w14:textId="77777777" w:rsidR="005C582E" w:rsidRPr="000E4E7F" w:rsidRDefault="005C582E" w:rsidP="002363BB">
            <w:pPr>
              <w:pStyle w:val="TAL"/>
              <w:rPr>
                <w:b/>
                <w:bCs/>
                <w:i/>
                <w:noProof/>
                <w:lang w:eastAsia="en-GB"/>
              </w:rPr>
            </w:pPr>
            <w:r w:rsidRPr="000E4E7F">
              <w:rPr>
                <w:b/>
                <w:i/>
                <w:lang w:eastAsia="en-GB"/>
              </w:rPr>
              <w:t>rssiWLAN</w:t>
            </w:r>
          </w:p>
          <w:p w14:paraId="664A9831" w14:textId="77777777" w:rsidR="005C582E" w:rsidRPr="000E4E7F" w:rsidRDefault="005C582E" w:rsidP="002363BB">
            <w:pPr>
              <w:keepNext/>
              <w:keepLines/>
              <w:spacing w:after="0"/>
              <w:rPr>
                <w:rFonts w:ascii="Arial" w:hAnsi="Arial"/>
                <w:b/>
                <w:bCs/>
                <w:i/>
                <w:iCs/>
                <w:sz w:val="18"/>
              </w:rPr>
            </w:pPr>
            <w:r w:rsidRPr="000E4E7F">
              <w:rPr>
                <w:rFonts w:ascii="Arial" w:hAnsi="Arial"/>
                <w:sz w:val="18"/>
              </w:rPr>
              <w:t>Measured WLAN RSSI result in dBm.</w:t>
            </w:r>
          </w:p>
        </w:tc>
      </w:tr>
      <w:tr w:rsidR="005C582E" w:rsidRPr="000E4E7F" w14:paraId="272F6090" w14:textId="77777777" w:rsidTr="002363BB">
        <w:trPr>
          <w:cantSplit/>
        </w:trPr>
        <w:tc>
          <w:tcPr>
            <w:tcW w:w="9639" w:type="dxa"/>
          </w:tcPr>
          <w:p w14:paraId="403C1431" w14:textId="77777777" w:rsidR="005C582E" w:rsidRPr="000E4E7F" w:rsidRDefault="005C582E" w:rsidP="002363BB">
            <w:pPr>
              <w:pStyle w:val="TAL"/>
              <w:rPr>
                <w:b/>
                <w:i/>
                <w:lang w:eastAsia="zh-CN"/>
              </w:rPr>
            </w:pPr>
            <w:r w:rsidRPr="000E4E7F">
              <w:rPr>
                <w:b/>
                <w:i/>
              </w:rPr>
              <w:t>sl-</w:t>
            </w:r>
            <w:r w:rsidRPr="000E4E7F">
              <w:rPr>
                <w:b/>
                <w:i/>
                <w:lang w:eastAsia="zh-CN"/>
              </w:rPr>
              <w:t>S</w:t>
            </w:r>
            <w:r w:rsidRPr="000E4E7F">
              <w:rPr>
                <w:b/>
                <w:i/>
              </w:rPr>
              <w:t>ubframeRef</w:t>
            </w:r>
          </w:p>
          <w:p w14:paraId="5BDF78EF" w14:textId="77777777" w:rsidR="005C582E" w:rsidRPr="000E4E7F" w:rsidRDefault="005C582E" w:rsidP="002363BB">
            <w:pPr>
              <w:pStyle w:val="TAL"/>
              <w:rPr>
                <w:lang w:eastAsia="zh-CN"/>
              </w:rPr>
            </w:pPr>
            <w:r w:rsidRPr="000E4E7F">
              <w:rPr>
                <w:rFonts w:cs="Arial"/>
                <w:bCs/>
                <w:noProof/>
                <w:szCs w:val="18"/>
                <w:lang w:eastAsia="zh-CN"/>
              </w:rPr>
              <w:t xml:space="preserve">Indicates the subframe corresponding to n+T1 used to obtain the </w:t>
            </w:r>
            <w:r w:rsidRPr="000E4E7F">
              <w:rPr>
                <w:rFonts w:cs="Arial"/>
                <w:iCs/>
                <w:noProof/>
                <w:szCs w:val="18"/>
              </w:rPr>
              <w:t>sensing</w:t>
            </w:r>
            <w:r w:rsidRPr="000E4E7F">
              <w:rPr>
                <w:rFonts w:cs="Arial"/>
                <w:bCs/>
                <w:noProof/>
                <w:szCs w:val="18"/>
                <w:lang w:eastAsia="zh-CN"/>
              </w:rPr>
              <w:t xml:space="preserve"> measurement results (see TS 36.213 [23]). Specifically, the value indicates the timing offset with respect to subframe#0 of DFN#0 in milliseconds.</w:t>
            </w:r>
          </w:p>
        </w:tc>
      </w:tr>
      <w:tr w:rsidR="005C582E" w:rsidRPr="000E4E7F" w14:paraId="143D59D4" w14:textId="77777777" w:rsidTr="002363BB">
        <w:trPr>
          <w:cantSplit/>
        </w:trPr>
        <w:tc>
          <w:tcPr>
            <w:tcW w:w="9639" w:type="dxa"/>
          </w:tcPr>
          <w:p w14:paraId="5F9831D4" w14:textId="77777777" w:rsidR="005C582E" w:rsidRPr="000E4E7F" w:rsidRDefault="005C582E" w:rsidP="002363BB">
            <w:pPr>
              <w:pStyle w:val="TAL"/>
              <w:ind w:rightChars="-617" w:right="-1234"/>
              <w:rPr>
                <w:b/>
                <w:i/>
                <w:lang w:eastAsia="zh-CN"/>
              </w:rPr>
            </w:pPr>
            <w:r w:rsidRPr="000E4E7F">
              <w:rPr>
                <w:b/>
                <w:i/>
                <w:lang w:eastAsia="zh-CN"/>
              </w:rPr>
              <w:t>stationCountWLAN</w:t>
            </w:r>
          </w:p>
          <w:p w14:paraId="6CBC70B9" w14:textId="77777777" w:rsidR="005C582E" w:rsidRPr="000E4E7F" w:rsidRDefault="005C582E" w:rsidP="002363BB">
            <w:pPr>
              <w:keepNext/>
              <w:keepLines/>
              <w:spacing w:after="0"/>
              <w:rPr>
                <w:rFonts w:ascii="Arial" w:hAnsi="Arial"/>
                <w:b/>
                <w:bCs/>
                <w:i/>
                <w:iCs/>
                <w:sz w:val="18"/>
              </w:rPr>
            </w:pPr>
            <w:r w:rsidRPr="000E4E7F">
              <w:rPr>
                <w:rFonts w:ascii="Arial" w:hAnsi="Arial"/>
                <w:sz w:val="18"/>
              </w:rPr>
              <w:t>Indicates the total number stations currently associated with this WLAN as defined in IEEE 802.11-2012 [67].</w:t>
            </w:r>
          </w:p>
        </w:tc>
      </w:tr>
      <w:tr w:rsidR="005C582E" w:rsidRPr="000E4E7F" w14:paraId="438A925E" w14:textId="77777777" w:rsidTr="002363BB">
        <w:trPr>
          <w:cantSplit/>
        </w:trPr>
        <w:tc>
          <w:tcPr>
            <w:tcW w:w="9639" w:type="dxa"/>
            <w:tcBorders>
              <w:top w:val="single" w:sz="4" w:space="0" w:color="808080"/>
              <w:left w:val="single" w:sz="4" w:space="0" w:color="808080"/>
              <w:bottom w:val="single" w:sz="4" w:space="0" w:color="808080"/>
              <w:right w:val="single" w:sz="4" w:space="0" w:color="808080"/>
            </w:tcBorders>
          </w:tcPr>
          <w:p w14:paraId="10ABCDCB" w14:textId="77777777" w:rsidR="005C582E" w:rsidRPr="000E4E7F" w:rsidRDefault="005C582E" w:rsidP="002363BB">
            <w:pPr>
              <w:pStyle w:val="TAL"/>
              <w:ind w:rightChars="-617" w:right="-1234"/>
              <w:rPr>
                <w:rFonts w:eastAsia="SimSun"/>
                <w:b/>
                <w:i/>
                <w:lang w:eastAsia="zh-CN"/>
              </w:rPr>
            </w:pPr>
            <w:r w:rsidRPr="000E4E7F">
              <w:rPr>
                <w:b/>
                <w:i/>
                <w:lang w:eastAsia="zh-CN"/>
              </w:rPr>
              <w:t>ue-RxTxTimeDiff</w:t>
            </w:r>
            <w:r w:rsidRPr="000E4E7F">
              <w:rPr>
                <w:b/>
                <w:i/>
                <w:lang w:eastAsia="en-GB"/>
              </w:rPr>
              <w:t>Result</w:t>
            </w:r>
          </w:p>
          <w:p w14:paraId="2A02ABEE" w14:textId="77777777" w:rsidR="005C582E" w:rsidRPr="000E4E7F" w:rsidRDefault="005C582E" w:rsidP="002363BB">
            <w:pPr>
              <w:pStyle w:val="TAL"/>
              <w:rPr>
                <w:b/>
                <w:i/>
                <w:lang w:eastAsia="en-GB"/>
              </w:rPr>
            </w:pPr>
            <w:r w:rsidRPr="000E4E7F">
              <w:rPr>
                <w:rFonts w:eastAsia="SimSun"/>
                <w:bCs/>
                <w:noProof/>
                <w:lang w:eastAsia="zh-CN"/>
              </w:rPr>
              <w:t>UE Rx-Tx time difference</w:t>
            </w:r>
            <w:r w:rsidRPr="000E4E7F">
              <w:rPr>
                <w:rFonts w:eastAsia="SimSun"/>
                <w:lang w:eastAsia="en-GB"/>
              </w:rPr>
              <w:t xml:space="preserve"> measurement</w:t>
            </w:r>
            <w:r w:rsidRPr="000E4E7F">
              <w:rPr>
                <w:rFonts w:eastAsia="SimSun"/>
                <w:lang w:eastAsia="zh-CN"/>
              </w:rPr>
              <w:t xml:space="preserve"> result</w:t>
            </w:r>
            <w:r w:rsidRPr="000E4E7F">
              <w:rPr>
                <w:rFonts w:eastAsia="SimSun"/>
                <w:lang w:eastAsia="en-GB"/>
              </w:rPr>
              <w:t xml:space="preserve"> of the PCell</w:t>
            </w:r>
            <w:r w:rsidRPr="000E4E7F">
              <w:rPr>
                <w:rFonts w:eastAsia="SimSun"/>
                <w:lang w:eastAsia="zh-CN"/>
              </w:rPr>
              <w:t xml:space="preserve">, </w:t>
            </w:r>
            <w:r w:rsidRPr="000E4E7F">
              <w:rPr>
                <w:lang w:eastAsia="en-GB"/>
              </w:rPr>
              <w:t>provided by lower layers</w:t>
            </w:r>
            <w:r w:rsidRPr="000E4E7F">
              <w:rPr>
                <w:rFonts w:eastAsia="SimSun"/>
                <w:lang w:eastAsia="zh-CN"/>
              </w:rPr>
              <w:t xml:space="preserve">. </w:t>
            </w:r>
            <w:r w:rsidRPr="000E4E7F">
              <w:rPr>
                <w:lang w:eastAsia="zh-CN"/>
              </w:rPr>
              <w:t>If</w:t>
            </w:r>
            <w:r w:rsidRPr="000E4E7F">
              <w:rPr>
                <w:i/>
                <w:lang w:eastAsia="zh-CN"/>
              </w:rPr>
              <w:t xml:space="preserve"> ue-RxTxTimeDiffPeriodicalTDD-r13</w:t>
            </w:r>
            <w:r w:rsidRPr="000E4E7F">
              <w:rPr>
                <w:lang w:eastAsia="zh-CN"/>
              </w:rPr>
              <w:t xml:space="preserve"> is set to </w:t>
            </w:r>
            <w:r w:rsidRPr="000E4E7F">
              <w:rPr>
                <w:i/>
                <w:lang w:eastAsia="zh-CN"/>
              </w:rPr>
              <w:t>TRUE</w:t>
            </w:r>
            <w:r w:rsidRPr="000E4E7F">
              <w:rPr>
                <w:lang w:eastAsia="zh-CN"/>
              </w:rPr>
              <w:t xml:space="preserve">, the measurement mapping is according to EUTRAN TDD UE Rx-Tx time difference report mapping in TS 36.133 [16] and measurement result includes </w:t>
            </w:r>
            <w:r w:rsidRPr="000E4E7F">
              <w:rPr>
                <w:i/>
                <w:noProof/>
                <w:lang w:eastAsia="zh-CN"/>
              </w:rPr>
              <w:t>N</w:t>
            </w:r>
            <w:r w:rsidRPr="000E4E7F">
              <w:rPr>
                <w:i/>
                <w:noProof/>
                <w:vertAlign w:val="subscript"/>
                <w:lang w:eastAsia="zh-CN"/>
              </w:rPr>
              <w:t>TAoffset</w:t>
            </w:r>
            <w:r w:rsidRPr="000E4E7F">
              <w:rPr>
                <w:lang w:eastAsia="zh-CN"/>
              </w:rPr>
              <w:t>, else the measurement mapping is according to EUTRAN FDD UE Rx-Tx time difference report mapping in TS 36.133 [16].</w:t>
            </w:r>
          </w:p>
        </w:tc>
      </w:tr>
      <w:tr w:rsidR="005C582E" w:rsidRPr="000E4E7F" w14:paraId="428EC647" w14:textId="77777777" w:rsidTr="002363BB">
        <w:trPr>
          <w:cantSplit/>
        </w:trPr>
        <w:tc>
          <w:tcPr>
            <w:tcW w:w="9639" w:type="dxa"/>
          </w:tcPr>
          <w:p w14:paraId="361DEFE0" w14:textId="77777777" w:rsidR="005C582E" w:rsidRPr="000E4E7F" w:rsidRDefault="005C582E" w:rsidP="002363BB">
            <w:pPr>
              <w:pStyle w:val="TAL"/>
              <w:rPr>
                <w:b/>
                <w:i/>
                <w:noProof/>
                <w:lang w:eastAsia="en-GB"/>
              </w:rPr>
            </w:pPr>
            <w:r w:rsidRPr="000E4E7F">
              <w:rPr>
                <w:b/>
                <w:i/>
                <w:noProof/>
                <w:lang w:eastAsia="en-GB"/>
              </w:rPr>
              <w:t>utra-EcN0</w:t>
            </w:r>
          </w:p>
          <w:p w14:paraId="3588220B" w14:textId="77777777" w:rsidR="005C582E" w:rsidRPr="000E4E7F" w:rsidRDefault="005C582E" w:rsidP="002363BB">
            <w:pPr>
              <w:pStyle w:val="TAL"/>
              <w:rPr>
                <w:noProof/>
                <w:lang w:eastAsia="en-GB"/>
              </w:rPr>
            </w:pPr>
            <w:r w:rsidRPr="000E4E7F">
              <w:rPr>
                <w:noProof/>
                <w:lang w:eastAsia="en-GB"/>
              </w:rPr>
              <w:t>According to CPICH_Ec/No in TS 25.133 [29]</w:t>
            </w:r>
            <w:r w:rsidRPr="000E4E7F">
              <w:rPr>
                <w:lang w:eastAsia="en-GB"/>
              </w:rPr>
              <w:t xml:space="preserve"> </w:t>
            </w:r>
            <w:r w:rsidRPr="000E4E7F">
              <w:rPr>
                <w:noProof/>
                <w:lang w:eastAsia="en-GB"/>
              </w:rPr>
              <w:t>for FDD. Fourteen spare values. The field is not present for TDD.</w:t>
            </w:r>
          </w:p>
        </w:tc>
      </w:tr>
      <w:tr w:rsidR="005C582E" w:rsidRPr="000E4E7F" w14:paraId="73BAE7DB" w14:textId="77777777" w:rsidTr="002363BB">
        <w:trPr>
          <w:cantSplit/>
        </w:trPr>
        <w:tc>
          <w:tcPr>
            <w:tcW w:w="9639" w:type="dxa"/>
          </w:tcPr>
          <w:p w14:paraId="7A597A2A" w14:textId="77777777" w:rsidR="005C582E" w:rsidRPr="000E4E7F" w:rsidRDefault="005C582E" w:rsidP="002363BB">
            <w:pPr>
              <w:pStyle w:val="TAL"/>
              <w:rPr>
                <w:b/>
                <w:i/>
                <w:noProof/>
                <w:lang w:eastAsia="en-GB"/>
              </w:rPr>
            </w:pPr>
            <w:r w:rsidRPr="000E4E7F">
              <w:rPr>
                <w:b/>
                <w:i/>
                <w:noProof/>
                <w:lang w:eastAsia="en-GB"/>
              </w:rPr>
              <w:t>utra-RSCP</w:t>
            </w:r>
          </w:p>
          <w:p w14:paraId="55B09E6F" w14:textId="77777777" w:rsidR="005C582E" w:rsidRPr="000E4E7F" w:rsidRDefault="005C582E" w:rsidP="002363BB">
            <w:pPr>
              <w:pStyle w:val="TAL"/>
              <w:rPr>
                <w:noProof/>
                <w:lang w:eastAsia="en-GB"/>
              </w:rPr>
            </w:pPr>
            <w:r w:rsidRPr="000E4E7F">
              <w:rPr>
                <w:noProof/>
                <w:lang w:eastAsia="en-GB"/>
              </w:rPr>
              <w:t>According to CPICH_RSCP in TS 25.133 [29]</w:t>
            </w:r>
            <w:r w:rsidRPr="000E4E7F">
              <w:rPr>
                <w:lang w:eastAsia="en-GB"/>
              </w:rPr>
              <w:t xml:space="preserve"> </w:t>
            </w:r>
            <w:r w:rsidRPr="000E4E7F">
              <w:rPr>
                <w:noProof/>
                <w:lang w:eastAsia="en-GB"/>
              </w:rPr>
              <w:t>for FDD and P-CCPCH_RSCP in TS 25.123 [30] for TDD. Thirty-one spare values.</w:t>
            </w:r>
          </w:p>
        </w:tc>
      </w:tr>
      <w:tr w:rsidR="005C582E" w:rsidRPr="000E4E7F" w14:paraId="74D00592" w14:textId="77777777" w:rsidTr="002363BB">
        <w:trPr>
          <w:cantSplit/>
        </w:trPr>
        <w:tc>
          <w:tcPr>
            <w:tcW w:w="9639" w:type="dxa"/>
          </w:tcPr>
          <w:p w14:paraId="645DAD19" w14:textId="77777777" w:rsidR="005C582E" w:rsidRPr="000E4E7F" w:rsidRDefault="005C582E" w:rsidP="002363BB">
            <w:pPr>
              <w:pStyle w:val="TAL"/>
              <w:rPr>
                <w:b/>
                <w:i/>
                <w:lang w:eastAsia="ko-KR"/>
              </w:rPr>
            </w:pPr>
            <w:r w:rsidRPr="000E4E7F">
              <w:rPr>
                <w:b/>
                <w:i/>
                <w:lang w:eastAsia="ko-KR"/>
              </w:rPr>
              <w:t>wlan-Identifiers</w:t>
            </w:r>
          </w:p>
          <w:p w14:paraId="78C691B0" w14:textId="77777777" w:rsidR="005C582E" w:rsidRPr="000E4E7F" w:rsidRDefault="005C582E" w:rsidP="002363BB">
            <w:pPr>
              <w:pStyle w:val="TAL"/>
              <w:rPr>
                <w:b/>
                <w:bCs/>
                <w:i/>
                <w:noProof/>
                <w:lang w:eastAsia="en-GB"/>
              </w:rPr>
            </w:pPr>
            <w:r w:rsidRPr="000E4E7F">
              <w:rPr>
                <w:lang w:eastAsia="ko-KR"/>
              </w:rPr>
              <w:t>Indicates the WLAN parameters used for identification of the WLAN for which the measurement results are applicable.</w:t>
            </w:r>
          </w:p>
        </w:tc>
      </w:tr>
    </w:tbl>
    <w:p w14:paraId="6B729CF6" w14:textId="77777777" w:rsidR="005C582E" w:rsidRPr="000E4E7F" w:rsidRDefault="005C582E" w:rsidP="005C582E"/>
    <w:p w14:paraId="37C1E169" w14:textId="77777777" w:rsidR="005C582E" w:rsidRDefault="005C582E" w:rsidP="005C582E">
      <w:pPr>
        <w:pStyle w:val="B1"/>
      </w:pPr>
      <w:r>
        <w:rPr>
          <w:highlight w:val="yellow"/>
        </w:rPr>
        <w:t>&gt;&gt;Skipped unchanged parts</w:t>
      </w:r>
    </w:p>
    <w:p w14:paraId="4FC9B3C4" w14:textId="77777777" w:rsidR="004617CD" w:rsidRPr="000E4E7F" w:rsidRDefault="004617CD" w:rsidP="004617CD">
      <w:pPr>
        <w:pStyle w:val="Heading4"/>
      </w:pPr>
      <w:bookmarkStart w:id="425" w:name="_Toc20487438"/>
      <w:bookmarkStart w:id="426" w:name="_Toc29342737"/>
      <w:bookmarkStart w:id="427" w:name="_Toc29343876"/>
      <w:bookmarkStart w:id="428" w:name="_Toc36567142"/>
      <w:bookmarkStart w:id="429" w:name="_Toc36810587"/>
      <w:bookmarkStart w:id="430" w:name="_Toc36846951"/>
      <w:bookmarkStart w:id="431" w:name="_Toc36939604"/>
      <w:bookmarkStart w:id="432" w:name="_Toc37082584"/>
      <w:r w:rsidRPr="000E4E7F">
        <w:t>–</w:t>
      </w:r>
      <w:r w:rsidRPr="000E4E7F">
        <w:tab/>
      </w:r>
      <w:r w:rsidRPr="000E4E7F">
        <w:rPr>
          <w:i/>
          <w:noProof/>
        </w:rPr>
        <w:t>ReportConfigInterRAT</w:t>
      </w:r>
      <w:bookmarkEnd w:id="425"/>
      <w:bookmarkEnd w:id="426"/>
      <w:bookmarkEnd w:id="427"/>
      <w:bookmarkEnd w:id="428"/>
      <w:bookmarkEnd w:id="429"/>
      <w:bookmarkEnd w:id="430"/>
      <w:bookmarkEnd w:id="431"/>
      <w:bookmarkEnd w:id="432"/>
    </w:p>
    <w:p w14:paraId="08024FDB" w14:textId="77777777" w:rsidR="004617CD" w:rsidRPr="000E4E7F" w:rsidRDefault="004617CD" w:rsidP="004617CD">
      <w:r w:rsidRPr="000E4E7F">
        <w:t xml:space="preserve">The IE </w:t>
      </w:r>
      <w:r w:rsidRPr="000E4E7F">
        <w:rPr>
          <w:i/>
          <w:noProof/>
        </w:rPr>
        <w:t>ReportConfigInterRAT</w:t>
      </w:r>
      <w:r w:rsidRPr="000E4E7F">
        <w:t xml:space="preserve"> specifies criteria for triggering of an inter-RAT measurement reporting event. The inter-RAT measurement reporting events for NR, UTRAN, GERAN and CDMA2000 are labelled B</w:t>
      </w:r>
      <w:r w:rsidRPr="000E4E7F">
        <w:rPr>
          <w:i/>
        </w:rPr>
        <w:t>N</w:t>
      </w:r>
      <w:r w:rsidRPr="000E4E7F">
        <w:t xml:space="preserve"> with </w:t>
      </w:r>
      <w:r w:rsidRPr="000E4E7F">
        <w:rPr>
          <w:i/>
        </w:rPr>
        <w:t>N</w:t>
      </w:r>
      <w:r w:rsidRPr="000E4E7F">
        <w:t xml:space="preserve"> equal to 1, 2 and so on. The inter-RAT measurement reporting events for WLAN are labelled </w:t>
      </w:r>
      <w:r w:rsidRPr="000E4E7F">
        <w:rPr>
          <w:noProof/>
        </w:rPr>
        <w:t>W</w:t>
      </w:r>
      <w:r w:rsidRPr="000E4E7F">
        <w:rPr>
          <w:i/>
          <w:noProof/>
        </w:rPr>
        <w:t>N</w:t>
      </w:r>
      <w:r w:rsidRPr="000E4E7F">
        <w:t xml:space="preserve"> with </w:t>
      </w:r>
      <w:r w:rsidRPr="000E4E7F">
        <w:rPr>
          <w:i/>
        </w:rPr>
        <w:t>N</w:t>
      </w:r>
      <w:r w:rsidRPr="000E4E7F">
        <w:t xml:space="preserve"> equal to 1, 2 and so on.</w:t>
      </w:r>
    </w:p>
    <w:p w14:paraId="5BBE3C61" w14:textId="77777777" w:rsidR="004617CD" w:rsidRPr="000E4E7F" w:rsidRDefault="004617CD" w:rsidP="004617CD">
      <w:pPr>
        <w:pStyle w:val="B1"/>
        <w:keepNext/>
        <w:keepLines/>
        <w:ind w:left="1418" w:hanging="1134"/>
      </w:pPr>
      <w:r w:rsidRPr="000E4E7F">
        <w:lastRenderedPageBreak/>
        <w:t>Event B1:</w:t>
      </w:r>
      <w:r w:rsidRPr="000E4E7F">
        <w:tab/>
        <w:t>Neighbour becomes better than absolute threshold;</w:t>
      </w:r>
    </w:p>
    <w:p w14:paraId="2C1F3B71" w14:textId="77777777" w:rsidR="004617CD" w:rsidRPr="000E4E7F" w:rsidRDefault="004617CD" w:rsidP="004617CD">
      <w:pPr>
        <w:pStyle w:val="B1"/>
        <w:keepNext/>
        <w:keepLines/>
        <w:ind w:left="1418" w:hanging="1134"/>
      </w:pPr>
      <w:r w:rsidRPr="000E4E7F">
        <w:t>Event B2:</w:t>
      </w:r>
      <w:r w:rsidRPr="000E4E7F">
        <w:tab/>
        <w:t>PCell becomes worse than absolute threshold1 AND Neighbour becomes better than another absolute threshold2.</w:t>
      </w:r>
    </w:p>
    <w:p w14:paraId="45382E99" w14:textId="77777777" w:rsidR="004617CD" w:rsidRPr="000E4E7F" w:rsidRDefault="004617CD" w:rsidP="004617CD">
      <w:pPr>
        <w:pStyle w:val="B1"/>
        <w:keepNext/>
        <w:keepLines/>
        <w:ind w:left="1418" w:hanging="1134"/>
      </w:pPr>
      <w:r w:rsidRPr="000E4E7F">
        <w:t>Event W1:</w:t>
      </w:r>
      <w:r w:rsidRPr="000E4E7F">
        <w:tab/>
        <w:t>WLAN becomes better than a threshold;</w:t>
      </w:r>
    </w:p>
    <w:p w14:paraId="1760878A" w14:textId="77777777" w:rsidR="004617CD" w:rsidRPr="000E4E7F" w:rsidRDefault="004617CD" w:rsidP="004617CD">
      <w:pPr>
        <w:pStyle w:val="B1"/>
        <w:keepNext/>
        <w:keepLines/>
        <w:ind w:left="1418" w:hanging="1134"/>
      </w:pPr>
      <w:r w:rsidRPr="000E4E7F">
        <w:t>Event W2:</w:t>
      </w:r>
      <w:r w:rsidRPr="000E4E7F">
        <w:tab/>
        <w:t>All WLAN inside WLAN mobility set become worse than a threshold1 and a WLAN outside WLAN mobility set becomes better than a threshold2;</w:t>
      </w:r>
    </w:p>
    <w:p w14:paraId="6D3C7872" w14:textId="77777777" w:rsidR="004617CD" w:rsidRPr="000E4E7F" w:rsidRDefault="004617CD" w:rsidP="004617CD">
      <w:pPr>
        <w:pStyle w:val="B1"/>
        <w:keepNext/>
        <w:keepLines/>
        <w:ind w:left="1418" w:hanging="1134"/>
      </w:pPr>
      <w:r w:rsidRPr="000E4E7F">
        <w:t>Event W3:</w:t>
      </w:r>
      <w:r w:rsidRPr="000E4E7F">
        <w:tab/>
        <w:t>All WLAN inside WLAN mobility set become worse than a threshold.</w:t>
      </w:r>
    </w:p>
    <w:p w14:paraId="43E599E9" w14:textId="77777777" w:rsidR="004617CD" w:rsidRPr="000E4E7F" w:rsidRDefault="004617CD" w:rsidP="004617CD">
      <w:pPr>
        <w:keepNext/>
        <w:keepLines/>
        <w:rPr>
          <w:iCs/>
        </w:rPr>
      </w:pPr>
      <w:r w:rsidRPr="000E4E7F">
        <w:t>The b1 and b2 event thresholds for CDMA2000 are the CDMA2000 pilot detection thresholds are expressed as an unsigned binary number equal to [-2 x 10 log 10 E</w:t>
      </w:r>
      <w:r w:rsidRPr="000E4E7F">
        <w:rPr>
          <w:vertAlign w:val="subscript"/>
        </w:rPr>
        <w:t>c</w:t>
      </w:r>
      <w:r w:rsidRPr="000E4E7F">
        <w:t>/I</w:t>
      </w:r>
      <w:r w:rsidRPr="000E4E7F">
        <w:rPr>
          <w:vertAlign w:val="subscript"/>
        </w:rPr>
        <w:t>o</w:t>
      </w:r>
      <w:r w:rsidRPr="000E4E7F">
        <w:t>] in units of 0.5dB, see C.S0005 [25] for details</w:t>
      </w:r>
      <w:r w:rsidRPr="000E4E7F">
        <w:rPr>
          <w:iCs/>
        </w:rPr>
        <w:t>.</w:t>
      </w:r>
    </w:p>
    <w:p w14:paraId="5A4E5A15" w14:textId="77777777" w:rsidR="004617CD" w:rsidRPr="000E4E7F" w:rsidRDefault="004617CD" w:rsidP="004617CD">
      <w:pPr>
        <w:pStyle w:val="TH"/>
      </w:pPr>
      <w:r w:rsidRPr="000E4E7F">
        <w:rPr>
          <w:bCs/>
          <w:i/>
          <w:iCs/>
        </w:rPr>
        <w:t>ReportConfigInterRAT</w:t>
      </w:r>
      <w:r w:rsidRPr="000E4E7F">
        <w:t xml:space="preserve"> information element</w:t>
      </w:r>
    </w:p>
    <w:p w14:paraId="0AE2BAB0" w14:textId="77777777" w:rsidR="004617CD" w:rsidRPr="000E4E7F" w:rsidRDefault="004617CD" w:rsidP="004617CD">
      <w:pPr>
        <w:pStyle w:val="PL"/>
      </w:pPr>
      <w:r w:rsidRPr="000E4E7F">
        <w:t>-- ASN1START</w:t>
      </w:r>
    </w:p>
    <w:p w14:paraId="3720AA5C" w14:textId="77777777" w:rsidR="004617CD" w:rsidRPr="000E4E7F" w:rsidRDefault="004617CD" w:rsidP="004617CD">
      <w:pPr>
        <w:pStyle w:val="PL"/>
      </w:pPr>
    </w:p>
    <w:p w14:paraId="7B345CA4" w14:textId="77777777" w:rsidR="004617CD" w:rsidRPr="000E4E7F" w:rsidRDefault="004617CD" w:rsidP="004617CD">
      <w:pPr>
        <w:pStyle w:val="PL"/>
      </w:pPr>
      <w:r w:rsidRPr="000E4E7F">
        <w:t>ReportConfigInterRAT ::=</w:t>
      </w:r>
      <w:r w:rsidRPr="000E4E7F">
        <w:tab/>
      </w:r>
      <w:r w:rsidRPr="000E4E7F">
        <w:tab/>
      </w:r>
      <w:r w:rsidRPr="000E4E7F">
        <w:tab/>
        <w:t>SEQUENCE {</w:t>
      </w:r>
    </w:p>
    <w:p w14:paraId="22D2FBE3" w14:textId="77777777" w:rsidR="004617CD" w:rsidRPr="000E4E7F" w:rsidRDefault="004617CD" w:rsidP="004617CD">
      <w:pPr>
        <w:pStyle w:val="PL"/>
      </w:pPr>
      <w:r w:rsidRPr="000E4E7F">
        <w:tab/>
        <w:t>triggerType</w:t>
      </w:r>
      <w:r w:rsidRPr="000E4E7F">
        <w:tab/>
      </w:r>
      <w:r w:rsidRPr="000E4E7F">
        <w:tab/>
      </w:r>
      <w:r w:rsidRPr="000E4E7F">
        <w:tab/>
      </w:r>
      <w:r w:rsidRPr="000E4E7F">
        <w:tab/>
      </w:r>
      <w:r w:rsidRPr="000E4E7F">
        <w:tab/>
      </w:r>
      <w:r w:rsidRPr="000E4E7F">
        <w:tab/>
      </w:r>
      <w:r w:rsidRPr="000E4E7F">
        <w:tab/>
        <w:t>CHOICE {</w:t>
      </w:r>
    </w:p>
    <w:p w14:paraId="1315F422" w14:textId="77777777" w:rsidR="004617CD" w:rsidRPr="000E4E7F" w:rsidRDefault="004617CD" w:rsidP="004617CD">
      <w:pPr>
        <w:pStyle w:val="PL"/>
      </w:pPr>
      <w:r w:rsidRPr="000E4E7F">
        <w:tab/>
      </w:r>
      <w:r w:rsidRPr="000E4E7F">
        <w:tab/>
        <w:t>event</w:t>
      </w:r>
      <w:r w:rsidRPr="000E4E7F">
        <w:tab/>
      </w:r>
      <w:r w:rsidRPr="000E4E7F">
        <w:tab/>
      </w:r>
      <w:r w:rsidRPr="000E4E7F">
        <w:tab/>
      </w:r>
      <w:r w:rsidRPr="000E4E7F">
        <w:tab/>
      </w:r>
      <w:r w:rsidRPr="000E4E7F">
        <w:tab/>
      </w:r>
      <w:r w:rsidRPr="000E4E7F">
        <w:tab/>
      </w:r>
      <w:r w:rsidRPr="000E4E7F">
        <w:tab/>
      </w:r>
      <w:r w:rsidRPr="000E4E7F">
        <w:tab/>
        <w:t>SEQUENCE {</w:t>
      </w:r>
    </w:p>
    <w:p w14:paraId="4C436676" w14:textId="77777777" w:rsidR="004617CD" w:rsidRPr="000E4E7F" w:rsidRDefault="004617CD" w:rsidP="004617CD">
      <w:pPr>
        <w:pStyle w:val="PL"/>
      </w:pPr>
      <w:r w:rsidRPr="000E4E7F">
        <w:tab/>
      </w:r>
      <w:r w:rsidRPr="000E4E7F">
        <w:tab/>
      </w:r>
      <w:r w:rsidRPr="000E4E7F">
        <w:tab/>
        <w:t>eventId</w:t>
      </w:r>
      <w:r w:rsidRPr="000E4E7F">
        <w:tab/>
      </w:r>
      <w:r w:rsidRPr="000E4E7F">
        <w:tab/>
      </w:r>
      <w:r w:rsidRPr="000E4E7F">
        <w:tab/>
      </w:r>
      <w:r w:rsidRPr="000E4E7F">
        <w:tab/>
      </w:r>
      <w:r w:rsidRPr="000E4E7F">
        <w:tab/>
      </w:r>
      <w:r w:rsidRPr="000E4E7F">
        <w:tab/>
      </w:r>
      <w:r w:rsidRPr="000E4E7F">
        <w:tab/>
      </w:r>
      <w:r w:rsidRPr="000E4E7F">
        <w:tab/>
        <w:t>CHOICE {</w:t>
      </w:r>
    </w:p>
    <w:p w14:paraId="50BE99DA" w14:textId="77777777" w:rsidR="004617CD" w:rsidRPr="000E4E7F" w:rsidRDefault="004617CD" w:rsidP="004617CD">
      <w:pPr>
        <w:pStyle w:val="PL"/>
      </w:pPr>
      <w:r w:rsidRPr="000E4E7F">
        <w:tab/>
      </w:r>
      <w:r w:rsidRPr="000E4E7F">
        <w:tab/>
      </w:r>
      <w:r w:rsidRPr="000E4E7F">
        <w:tab/>
      </w:r>
      <w:r w:rsidRPr="000E4E7F">
        <w:tab/>
        <w:t>eventB1</w:t>
      </w:r>
      <w:r w:rsidRPr="000E4E7F">
        <w:tab/>
      </w:r>
      <w:r w:rsidRPr="000E4E7F">
        <w:tab/>
      </w:r>
      <w:r w:rsidRPr="000E4E7F">
        <w:tab/>
      </w:r>
      <w:r w:rsidRPr="000E4E7F">
        <w:tab/>
      </w:r>
      <w:r w:rsidRPr="000E4E7F">
        <w:tab/>
      </w:r>
      <w:r w:rsidRPr="000E4E7F">
        <w:tab/>
      </w:r>
      <w:r w:rsidRPr="000E4E7F">
        <w:tab/>
      </w:r>
      <w:r w:rsidRPr="000E4E7F">
        <w:tab/>
        <w:t>SEQUENCE {</w:t>
      </w:r>
    </w:p>
    <w:p w14:paraId="3B2129FF" w14:textId="77777777" w:rsidR="004617CD" w:rsidRPr="000E4E7F" w:rsidRDefault="004617CD" w:rsidP="004617CD">
      <w:pPr>
        <w:pStyle w:val="PL"/>
      </w:pPr>
      <w:r w:rsidRPr="000E4E7F">
        <w:tab/>
      </w:r>
      <w:r w:rsidRPr="000E4E7F">
        <w:tab/>
      </w:r>
      <w:r w:rsidRPr="000E4E7F">
        <w:tab/>
      </w:r>
      <w:r w:rsidRPr="000E4E7F">
        <w:tab/>
      </w:r>
      <w:r w:rsidRPr="000E4E7F">
        <w:tab/>
        <w:t>b1-Threshold</w:t>
      </w:r>
      <w:r w:rsidRPr="000E4E7F">
        <w:tab/>
      </w:r>
      <w:r w:rsidRPr="000E4E7F">
        <w:tab/>
      </w:r>
      <w:r w:rsidRPr="000E4E7F">
        <w:tab/>
      </w:r>
      <w:r w:rsidRPr="000E4E7F">
        <w:tab/>
      </w:r>
      <w:r w:rsidRPr="000E4E7F">
        <w:tab/>
      </w:r>
      <w:r w:rsidRPr="000E4E7F">
        <w:tab/>
        <w:t>CHOICE {</w:t>
      </w:r>
    </w:p>
    <w:p w14:paraId="0254E166" w14:textId="77777777" w:rsidR="004617CD" w:rsidRPr="000E4E7F" w:rsidRDefault="004617CD" w:rsidP="004617CD">
      <w:pPr>
        <w:pStyle w:val="PL"/>
      </w:pPr>
      <w:r w:rsidRPr="000E4E7F">
        <w:tab/>
      </w:r>
      <w:r w:rsidRPr="000E4E7F">
        <w:tab/>
      </w:r>
      <w:r w:rsidRPr="000E4E7F">
        <w:tab/>
      </w:r>
      <w:r w:rsidRPr="000E4E7F">
        <w:tab/>
      </w:r>
      <w:r w:rsidRPr="000E4E7F">
        <w:tab/>
      </w:r>
      <w:r w:rsidRPr="000E4E7F">
        <w:tab/>
        <w:t>b1-ThresholdUTRA</w:t>
      </w:r>
      <w:r w:rsidRPr="000E4E7F">
        <w:tab/>
      </w:r>
      <w:r w:rsidRPr="000E4E7F">
        <w:tab/>
      </w:r>
      <w:r w:rsidRPr="000E4E7F">
        <w:tab/>
      </w:r>
      <w:r w:rsidRPr="000E4E7F">
        <w:tab/>
      </w:r>
      <w:r w:rsidRPr="000E4E7F">
        <w:tab/>
        <w:t>ThresholdUTRA,</w:t>
      </w:r>
    </w:p>
    <w:p w14:paraId="0D57BDA8" w14:textId="77777777" w:rsidR="004617CD" w:rsidRPr="000E4E7F" w:rsidRDefault="004617CD" w:rsidP="004617CD">
      <w:pPr>
        <w:pStyle w:val="PL"/>
      </w:pPr>
      <w:r w:rsidRPr="000E4E7F">
        <w:tab/>
      </w:r>
      <w:r w:rsidRPr="000E4E7F">
        <w:tab/>
      </w:r>
      <w:r w:rsidRPr="000E4E7F">
        <w:tab/>
      </w:r>
      <w:r w:rsidRPr="000E4E7F">
        <w:tab/>
      </w:r>
      <w:r w:rsidRPr="000E4E7F">
        <w:tab/>
      </w:r>
      <w:r w:rsidRPr="000E4E7F">
        <w:tab/>
        <w:t>b1-ThresholdGERAN</w:t>
      </w:r>
      <w:r w:rsidRPr="000E4E7F">
        <w:tab/>
      </w:r>
      <w:r w:rsidRPr="000E4E7F">
        <w:tab/>
      </w:r>
      <w:r w:rsidRPr="000E4E7F">
        <w:tab/>
      </w:r>
      <w:r w:rsidRPr="000E4E7F">
        <w:tab/>
      </w:r>
      <w:r w:rsidRPr="000E4E7F">
        <w:tab/>
        <w:t>ThresholdGERAN,</w:t>
      </w:r>
    </w:p>
    <w:p w14:paraId="7A1380F7" w14:textId="77777777" w:rsidR="004617CD" w:rsidRPr="000E4E7F" w:rsidRDefault="004617CD" w:rsidP="004617CD">
      <w:pPr>
        <w:pStyle w:val="PL"/>
      </w:pPr>
      <w:r w:rsidRPr="000E4E7F">
        <w:tab/>
      </w:r>
      <w:r w:rsidRPr="000E4E7F">
        <w:tab/>
      </w:r>
      <w:r w:rsidRPr="000E4E7F">
        <w:tab/>
      </w:r>
      <w:r w:rsidRPr="000E4E7F">
        <w:tab/>
      </w:r>
      <w:r w:rsidRPr="000E4E7F">
        <w:tab/>
      </w:r>
      <w:r w:rsidRPr="000E4E7F">
        <w:tab/>
        <w:t>b1-ThresholdCDMA2000</w:t>
      </w:r>
      <w:r w:rsidRPr="000E4E7F">
        <w:tab/>
      </w:r>
      <w:r w:rsidRPr="000E4E7F">
        <w:tab/>
      </w:r>
      <w:r w:rsidRPr="000E4E7F">
        <w:tab/>
      </w:r>
      <w:r w:rsidRPr="000E4E7F">
        <w:tab/>
        <w:t>ThresholdCDMA2000</w:t>
      </w:r>
    </w:p>
    <w:p w14:paraId="594777A2" w14:textId="77777777" w:rsidR="004617CD" w:rsidRPr="000E4E7F" w:rsidRDefault="004617CD" w:rsidP="004617CD">
      <w:pPr>
        <w:pStyle w:val="PL"/>
      </w:pPr>
      <w:r w:rsidRPr="000E4E7F">
        <w:tab/>
      </w:r>
      <w:r w:rsidRPr="000E4E7F">
        <w:tab/>
      </w:r>
      <w:r w:rsidRPr="000E4E7F">
        <w:tab/>
      </w:r>
      <w:r w:rsidRPr="000E4E7F">
        <w:tab/>
      </w:r>
      <w:r w:rsidRPr="000E4E7F">
        <w:tab/>
        <w:t>}</w:t>
      </w:r>
    </w:p>
    <w:p w14:paraId="25C572C5" w14:textId="77777777" w:rsidR="004617CD" w:rsidRPr="000E4E7F" w:rsidRDefault="004617CD" w:rsidP="004617CD">
      <w:pPr>
        <w:pStyle w:val="PL"/>
      </w:pPr>
      <w:r w:rsidRPr="000E4E7F">
        <w:tab/>
      </w:r>
      <w:r w:rsidRPr="000E4E7F">
        <w:tab/>
      </w:r>
      <w:r w:rsidRPr="000E4E7F">
        <w:tab/>
      </w:r>
      <w:r w:rsidRPr="000E4E7F">
        <w:tab/>
        <w:t>},</w:t>
      </w:r>
    </w:p>
    <w:p w14:paraId="22D0BF24" w14:textId="77777777" w:rsidR="004617CD" w:rsidRPr="000E4E7F" w:rsidRDefault="004617CD" w:rsidP="004617CD">
      <w:pPr>
        <w:pStyle w:val="PL"/>
      </w:pPr>
      <w:r w:rsidRPr="000E4E7F">
        <w:tab/>
      </w:r>
      <w:r w:rsidRPr="000E4E7F">
        <w:tab/>
      </w:r>
      <w:r w:rsidRPr="000E4E7F">
        <w:tab/>
      </w:r>
      <w:r w:rsidRPr="000E4E7F">
        <w:tab/>
        <w:t>eventB2</w:t>
      </w:r>
      <w:r w:rsidRPr="000E4E7F">
        <w:tab/>
      </w:r>
      <w:r w:rsidRPr="000E4E7F">
        <w:tab/>
      </w:r>
      <w:r w:rsidRPr="000E4E7F">
        <w:tab/>
      </w:r>
      <w:r w:rsidRPr="000E4E7F">
        <w:tab/>
      </w:r>
      <w:r w:rsidRPr="000E4E7F">
        <w:tab/>
      </w:r>
      <w:r w:rsidRPr="000E4E7F">
        <w:tab/>
      </w:r>
      <w:r w:rsidRPr="000E4E7F">
        <w:tab/>
      </w:r>
      <w:r w:rsidRPr="000E4E7F">
        <w:tab/>
        <w:t>SEQUENCE {</w:t>
      </w:r>
    </w:p>
    <w:p w14:paraId="3D419E2C" w14:textId="77777777" w:rsidR="004617CD" w:rsidRPr="000E4E7F" w:rsidRDefault="004617CD" w:rsidP="004617CD">
      <w:pPr>
        <w:pStyle w:val="PL"/>
      </w:pPr>
      <w:r w:rsidRPr="000E4E7F">
        <w:tab/>
      </w:r>
      <w:r w:rsidRPr="000E4E7F">
        <w:tab/>
      </w:r>
      <w:r w:rsidRPr="000E4E7F">
        <w:tab/>
      </w:r>
      <w:r w:rsidRPr="000E4E7F">
        <w:tab/>
      </w:r>
      <w:r w:rsidRPr="000E4E7F">
        <w:tab/>
        <w:t>b2-Threshold1</w:t>
      </w:r>
      <w:r w:rsidRPr="000E4E7F">
        <w:tab/>
      </w:r>
      <w:r w:rsidRPr="000E4E7F">
        <w:tab/>
      </w:r>
      <w:r w:rsidRPr="000E4E7F">
        <w:tab/>
      </w:r>
      <w:r w:rsidRPr="000E4E7F">
        <w:tab/>
      </w:r>
      <w:r w:rsidRPr="000E4E7F">
        <w:tab/>
      </w:r>
      <w:r w:rsidRPr="000E4E7F">
        <w:tab/>
        <w:t>ThresholdEUTRA,</w:t>
      </w:r>
    </w:p>
    <w:p w14:paraId="195DCC83" w14:textId="77777777" w:rsidR="004617CD" w:rsidRPr="000E4E7F" w:rsidRDefault="004617CD" w:rsidP="004617CD">
      <w:pPr>
        <w:pStyle w:val="PL"/>
      </w:pPr>
      <w:r w:rsidRPr="000E4E7F">
        <w:tab/>
      </w:r>
      <w:r w:rsidRPr="000E4E7F">
        <w:tab/>
      </w:r>
      <w:r w:rsidRPr="000E4E7F">
        <w:tab/>
      </w:r>
      <w:r w:rsidRPr="000E4E7F">
        <w:tab/>
      </w:r>
      <w:r w:rsidRPr="000E4E7F">
        <w:tab/>
        <w:t>b2-Threshold2</w:t>
      </w:r>
      <w:r w:rsidRPr="000E4E7F">
        <w:tab/>
      </w:r>
      <w:r w:rsidRPr="000E4E7F">
        <w:tab/>
      </w:r>
      <w:r w:rsidRPr="000E4E7F">
        <w:tab/>
      </w:r>
      <w:r w:rsidRPr="000E4E7F">
        <w:tab/>
      </w:r>
      <w:r w:rsidRPr="000E4E7F">
        <w:tab/>
      </w:r>
      <w:r w:rsidRPr="000E4E7F">
        <w:tab/>
        <w:t>CHOICE {</w:t>
      </w:r>
    </w:p>
    <w:p w14:paraId="3E7B7EDA" w14:textId="77777777" w:rsidR="004617CD" w:rsidRPr="000E4E7F" w:rsidRDefault="004617CD" w:rsidP="004617CD">
      <w:pPr>
        <w:pStyle w:val="PL"/>
      </w:pPr>
      <w:r w:rsidRPr="000E4E7F">
        <w:tab/>
      </w:r>
      <w:r w:rsidRPr="000E4E7F">
        <w:tab/>
      </w:r>
      <w:r w:rsidRPr="000E4E7F">
        <w:tab/>
      </w:r>
      <w:r w:rsidRPr="000E4E7F">
        <w:tab/>
      </w:r>
      <w:r w:rsidRPr="000E4E7F">
        <w:tab/>
      </w:r>
      <w:r w:rsidRPr="000E4E7F">
        <w:tab/>
        <w:t>b2-Threshold2UTRA</w:t>
      </w:r>
      <w:r w:rsidRPr="000E4E7F">
        <w:tab/>
      </w:r>
      <w:r w:rsidRPr="000E4E7F">
        <w:tab/>
      </w:r>
      <w:r w:rsidRPr="000E4E7F">
        <w:tab/>
      </w:r>
      <w:r w:rsidRPr="000E4E7F">
        <w:tab/>
      </w:r>
      <w:r w:rsidRPr="000E4E7F">
        <w:tab/>
        <w:t>ThresholdUTRA,</w:t>
      </w:r>
    </w:p>
    <w:p w14:paraId="22BE530E" w14:textId="77777777" w:rsidR="004617CD" w:rsidRPr="000E4E7F" w:rsidRDefault="004617CD" w:rsidP="004617CD">
      <w:pPr>
        <w:pStyle w:val="PL"/>
      </w:pPr>
      <w:r w:rsidRPr="000E4E7F">
        <w:tab/>
      </w:r>
      <w:r w:rsidRPr="000E4E7F">
        <w:tab/>
      </w:r>
      <w:r w:rsidRPr="000E4E7F">
        <w:tab/>
      </w:r>
      <w:r w:rsidRPr="000E4E7F">
        <w:tab/>
      </w:r>
      <w:r w:rsidRPr="000E4E7F">
        <w:tab/>
      </w:r>
      <w:r w:rsidRPr="000E4E7F">
        <w:tab/>
        <w:t>b2-Threshold2GERAN</w:t>
      </w:r>
      <w:r w:rsidRPr="000E4E7F">
        <w:tab/>
      </w:r>
      <w:r w:rsidRPr="000E4E7F">
        <w:tab/>
      </w:r>
      <w:r w:rsidRPr="000E4E7F">
        <w:tab/>
      </w:r>
      <w:r w:rsidRPr="000E4E7F">
        <w:tab/>
      </w:r>
      <w:r w:rsidRPr="000E4E7F">
        <w:tab/>
        <w:t>ThresholdGERAN,</w:t>
      </w:r>
    </w:p>
    <w:p w14:paraId="7A84FC1A" w14:textId="77777777" w:rsidR="004617CD" w:rsidRPr="000E4E7F" w:rsidRDefault="004617CD" w:rsidP="004617CD">
      <w:pPr>
        <w:pStyle w:val="PL"/>
      </w:pPr>
      <w:r w:rsidRPr="000E4E7F">
        <w:tab/>
      </w:r>
      <w:r w:rsidRPr="000E4E7F">
        <w:tab/>
      </w:r>
      <w:r w:rsidRPr="000E4E7F">
        <w:tab/>
      </w:r>
      <w:r w:rsidRPr="000E4E7F">
        <w:tab/>
      </w:r>
      <w:r w:rsidRPr="000E4E7F">
        <w:tab/>
      </w:r>
      <w:r w:rsidRPr="000E4E7F">
        <w:tab/>
        <w:t>b2-Threshold2CDMA2000</w:t>
      </w:r>
      <w:r w:rsidRPr="000E4E7F">
        <w:tab/>
      </w:r>
      <w:r w:rsidRPr="000E4E7F">
        <w:tab/>
      </w:r>
      <w:r w:rsidRPr="000E4E7F">
        <w:tab/>
      </w:r>
      <w:r w:rsidRPr="000E4E7F">
        <w:tab/>
        <w:t>ThresholdCDMA2000</w:t>
      </w:r>
    </w:p>
    <w:p w14:paraId="5AC85E3D" w14:textId="77777777" w:rsidR="004617CD" w:rsidRPr="000E4E7F" w:rsidRDefault="004617CD" w:rsidP="004617CD">
      <w:pPr>
        <w:pStyle w:val="PL"/>
      </w:pPr>
      <w:r w:rsidRPr="000E4E7F">
        <w:tab/>
      </w:r>
      <w:r w:rsidRPr="000E4E7F">
        <w:tab/>
      </w:r>
      <w:r w:rsidRPr="000E4E7F">
        <w:tab/>
      </w:r>
      <w:r w:rsidRPr="000E4E7F">
        <w:tab/>
      </w:r>
      <w:r w:rsidRPr="000E4E7F">
        <w:tab/>
        <w:t>}</w:t>
      </w:r>
    </w:p>
    <w:p w14:paraId="53D44079" w14:textId="77777777" w:rsidR="004617CD" w:rsidRPr="000E4E7F" w:rsidRDefault="004617CD" w:rsidP="004617CD">
      <w:pPr>
        <w:pStyle w:val="PL"/>
      </w:pPr>
      <w:r w:rsidRPr="000E4E7F">
        <w:tab/>
      </w:r>
      <w:r w:rsidRPr="000E4E7F">
        <w:tab/>
      </w:r>
      <w:r w:rsidRPr="000E4E7F">
        <w:tab/>
      </w:r>
      <w:r w:rsidRPr="000E4E7F">
        <w:tab/>
        <w:t>},</w:t>
      </w:r>
    </w:p>
    <w:p w14:paraId="10BA3488" w14:textId="77777777" w:rsidR="004617CD" w:rsidRPr="000E4E7F" w:rsidRDefault="004617CD" w:rsidP="004617CD">
      <w:pPr>
        <w:pStyle w:val="PL"/>
      </w:pPr>
      <w:r w:rsidRPr="000E4E7F">
        <w:tab/>
      </w:r>
      <w:r w:rsidRPr="000E4E7F">
        <w:tab/>
      </w:r>
      <w:r w:rsidRPr="000E4E7F">
        <w:tab/>
      </w:r>
      <w:r w:rsidRPr="000E4E7F">
        <w:tab/>
        <w:t>...,</w:t>
      </w:r>
    </w:p>
    <w:p w14:paraId="527DFF53" w14:textId="77777777" w:rsidR="004617CD" w:rsidRPr="000E4E7F" w:rsidRDefault="004617CD" w:rsidP="004617CD">
      <w:pPr>
        <w:pStyle w:val="PL"/>
      </w:pPr>
      <w:r w:rsidRPr="000E4E7F">
        <w:tab/>
      </w:r>
      <w:r w:rsidRPr="000E4E7F">
        <w:tab/>
      </w:r>
      <w:r w:rsidRPr="000E4E7F">
        <w:tab/>
      </w:r>
      <w:r w:rsidRPr="000E4E7F">
        <w:tab/>
        <w:t>eventW1-r13</w:t>
      </w:r>
      <w:r w:rsidRPr="000E4E7F">
        <w:tab/>
      </w:r>
      <w:r w:rsidRPr="000E4E7F">
        <w:tab/>
      </w:r>
      <w:r w:rsidRPr="000E4E7F">
        <w:tab/>
      </w:r>
      <w:r w:rsidRPr="000E4E7F">
        <w:tab/>
      </w:r>
      <w:r w:rsidRPr="000E4E7F">
        <w:tab/>
      </w:r>
      <w:r w:rsidRPr="000E4E7F">
        <w:tab/>
        <w:t>SEQUENCE {</w:t>
      </w:r>
    </w:p>
    <w:p w14:paraId="46B8FCA7" w14:textId="77777777" w:rsidR="004617CD" w:rsidRPr="000E4E7F" w:rsidRDefault="004617CD" w:rsidP="004617CD">
      <w:pPr>
        <w:pStyle w:val="PL"/>
      </w:pPr>
      <w:r w:rsidRPr="000E4E7F">
        <w:tab/>
      </w:r>
      <w:r w:rsidRPr="000E4E7F">
        <w:tab/>
      </w:r>
      <w:r w:rsidRPr="000E4E7F">
        <w:tab/>
      </w:r>
      <w:r w:rsidRPr="000E4E7F">
        <w:tab/>
      </w:r>
      <w:r w:rsidRPr="000E4E7F">
        <w:tab/>
        <w:t>w1-Threshold-r13</w:t>
      </w:r>
      <w:r w:rsidRPr="000E4E7F">
        <w:tab/>
      </w:r>
      <w:r w:rsidRPr="000E4E7F">
        <w:tab/>
      </w:r>
      <w:r w:rsidRPr="000E4E7F">
        <w:tab/>
        <w:t>WLAN-RSSI-Range-r13</w:t>
      </w:r>
    </w:p>
    <w:p w14:paraId="41C162EB" w14:textId="77777777" w:rsidR="004617CD" w:rsidRPr="000E4E7F" w:rsidRDefault="004617CD" w:rsidP="004617CD">
      <w:pPr>
        <w:pStyle w:val="PL"/>
      </w:pPr>
      <w:r w:rsidRPr="000E4E7F">
        <w:tab/>
      </w:r>
      <w:r w:rsidRPr="000E4E7F">
        <w:tab/>
      </w:r>
      <w:r w:rsidRPr="000E4E7F">
        <w:tab/>
      </w:r>
      <w:r w:rsidRPr="000E4E7F">
        <w:tab/>
        <w:t>},</w:t>
      </w:r>
    </w:p>
    <w:p w14:paraId="32FC9974" w14:textId="77777777" w:rsidR="004617CD" w:rsidRPr="000E4E7F" w:rsidRDefault="004617CD" w:rsidP="004617CD">
      <w:pPr>
        <w:pStyle w:val="PL"/>
      </w:pPr>
      <w:r w:rsidRPr="000E4E7F">
        <w:tab/>
      </w:r>
      <w:r w:rsidRPr="000E4E7F">
        <w:tab/>
      </w:r>
      <w:r w:rsidRPr="000E4E7F">
        <w:tab/>
      </w:r>
      <w:r w:rsidRPr="000E4E7F">
        <w:tab/>
        <w:t>eventW2-r13</w:t>
      </w:r>
      <w:r w:rsidRPr="000E4E7F">
        <w:tab/>
      </w:r>
      <w:r w:rsidRPr="000E4E7F">
        <w:tab/>
      </w:r>
      <w:r w:rsidRPr="000E4E7F">
        <w:tab/>
      </w:r>
      <w:r w:rsidRPr="000E4E7F">
        <w:tab/>
      </w:r>
      <w:r w:rsidRPr="000E4E7F">
        <w:tab/>
      </w:r>
      <w:r w:rsidRPr="000E4E7F">
        <w:tab/>
        <w:t>SEQUENCE {</w:t>
      </w:r>
    </w:p>
    <w:p w14:paraId="1F97C6F1" w14:textId="77777777" w:rsidR="004617CD" w:rsidRPr="000E4E7F" w:rsidRDefault="004617CD" w:rsidP="004617CD">
      <w:pPr>
        <w:pStyle w:val="PL"/>
      </w:pPr>
      <w:r w:rsidRPr="000E4E7F">
        <w:tab/>
      </w:r>
      <w:r w:rsidRPr="000E4E7F">
        <w:tab/>
      </w:r>
      <w:r w:rsidRPr="000E4E7F">
        <w:tab/>
      </w:r>
      <w:r w:rsidRPr="000E4E7F">
        <w:tab/>
      </w:r>
      <w:r w:rsidRPr="000E4E7F">
        <w:tab/>
        <w:t>w2-Threshold1-r13</w:t>
      </w:r>
      <w:r w:rsidRPr="000E4E7F">
        <w:tab/>
      </w:r>
      <w:r w:rsidRPr="000E4E7F">
        <w:tab/>
      </w:r>
      <w:r w:rsidRPr="000E4E7F">
        <w:tab/>
        <w:t>WLAN-RSSI-Range-r13,</w:t>
      </w:r>
    </w:p>
    <w:p w14:paraId="1CB7D030" w14:textId="77777777" w:rsidR="004617CD" w:rsidRPr="000E4E7F" w:rsidRDefault="004617CD" w:rsidP="004617CD">
      <w:pPr>
        <w:pStyle w:val="PL"/>
      </w:pPr>
      <w:r w:rsidRPr="000E4E7F">
        <w:tab/>
      </w:r>
      <w:r w:rsidRPr="000E4E7F">
        <w:tab/>
      </w:r>
      <w:r w:rsidRPr="000E4E7F">
        <w:tab/>
      </w:r>
      <w:r w:rsidRPr="000E4E7F">
        <w:tab/>
      </w:r>
      <w:r w:rsidRPr="000E4E7F">
        <w:tab/>
        <w:t>w2-Threshold2-r13</w:t>
      </w:r>
      <w:r w:rsidRPr="000E4E7F">
        <w:tab/>
      </w:r>
      <w:r w:rsidRPr="000E4E7F">
        <w:tab/>
      </w:r>
      <w:r w:rsidRPr="000E4E7F">
        <w:tab/>
        <w:t>WLAN-RSSI-Range-r13</w:t>
      </w:r>
    </w:p>
    <w:p w14:paraId="52BA8399" w14:textId="77777777" w:rsidR="004617CD" w:rsidRPr="000E4E7F" w:rsidRDefault="004617CD" w:rsidP="004617CD">
      <w:pPr>
        <w:pStyle w:val="PL"/>
      </w:pPr>
      <w:r w:rsidRPr="000E4E7F">
        <w:tab/>
      </w:r>
      <w:r w:rsidRPr="000E4E7F">
        <w:tab/>
      </w:r>
      <w:r w:rsidRPr="000E4E7F">
        <w:tab/>
      </w:r>
      <w:r w:rsidRPr="000E4E7F">
        <w:tab/>
        <w:t>},</w:t>
      </w:r>
    </w:p>
    <w:p w14:paraId="58576D55" w14:textId="77777777" w:rsidR="004617CD" w:rsidRPr="000E4E7F" w:rsidRDefault="004617CD" w:rsidP="004617CD">
      <w:pPr>
        <w:pStyle w:val="PL"/>
      </w:pPr>
      <w:r w:rsidRPr="000E4E7F">
        <w:tab/>
      </w:r>
      <w:r w:rsidRPr="000E4E7F">
        <w:tab/>
      </w:r>
      <w:r w:rsidRPr="000E4E7F">
        <w:tab/>
      </w:r>
      <w:r w:rsidRPr="000E4E7F">
        <w:tab/>
        <w:t>eventW3-r13</w:t>
      </w:r>
      <w:r w:rsidRPr="000E4E7F">
        <w:tab/>
      </w:r>
      <w:r w:rsidRPr="000E4E7F">
        <w:tab/>
      </w:r>
      <w:r w:rsidRPr="000E4E7F">
        <w:tab/>
      </w:r>
      <w:r w:rsidRPr="000E4E7F">
        <w:tab/>
      </w:r>
      <w:r w:rsidRPr="000E4E7F">
        <w:tab/>
      </w:r>
      <w:r w:rsidRPr="000E4E7F">
        <w:tab/>
        <w:t>SEQUENCE {</w:t>
      </w:r>
    </w:p>
    <w:p w14:paraId="2D0A2D2C" w14:textId="77777777" w:rsidR="004617CD" w:rsidRPr="000E4E7F" w:rsidRDefault="004617CD" w:rsidP="004617CD">
      <w:pPr>
        <w:pStyle w:val="PL"/>
      </w:pPr>
      <w:r w:rsidRPr="000E4E7F">
        <w:tab/>
      </w:r>
      <w:r w:rsidRPr="000E4E7F">
        <w:tab/>
      </w:r>
      <w:r w:rsidRPr="000E4E7F">
        <w:tab/>
      </w:r>
      <w:r w:rsidRPr="000E4E7F">
        <w:tab/>
      </w:r>
      <w:r w:rsidRPr="000E4E7F">
        <w:tab/>
        <w:t>w3-Threshold-r13</w:t>
      </w:r>
      <w:r w:rsidRPr="000E4E7F">
        <w:tab/>
      </w:r>
      <w:r w:rsidRPr="000E4E7F">
        <w:tab/>
      </w:r>
      <w:r w:rsidRPr="000E4E7F">
        <w:tab/>
        <w:t>WLAN-RSSI-Range-r13</w:t>
      </w:r>
    </w:p>
    <w:p w14:paraId="7A73BBE9" w14:textId="77777777" w:rsidR="004617CD" w:rsidRPr="000E4E7F" w:rsidRDefault="004617CD" w:rsidP="004617CD">
      <w:pPr>
        <w:pStyle w:val="PL"/>
      </w:pPr>
      <w:r w:rsidRPr="000E4E7F">
        <w:tab/>
      </w:r>
      <w:r w:rsidRPr="000E4E7F">
        <w:tab/>
      </w:r>
      <w:r w:rsidRPr="000E4E7F">
        <w:tab/>
      </w:r>
      <w:r w:rsidRPr="000E4E7F">
        <w:tab/>
        <w:t>},</w:t>
      </w:r>
    </w:p>
    <w:p w14:paraId="44FCCC0F" w14:textId="77777777" w:rsidR="004617CD" w:rsidRPr="000E4E7F" w:rsidRDefault="004617CD" w:rsidP="004617CD">
      <w:pPr>
        <w:pStyle w:val="PL"/>
      </w:pPr>
      <w:r w:rsidRPr="000E4E7F">
        <w:tab/>
      </w:r>
      <w:r w:rsidRPr="000E4E7F">
        <w:tab/>
      </w:r>
      <w:r w:rsidRPr="000E4E7F">
        <w:tab/>
      </w:r>
      <w:r w:rsidRPr="000E4E7F">
        <w:tab/>
        <w:t>eventB1-NR-r15</w:t>
      </w:r>
      <w:r w:rsidRPr="000E4E7F">
        <w:tab/>
      </w:r>
      <w:r w:rsidRPr="000E4E7F">
        <w:tab/>
      </w:r>
      <w:r w:rsidRPr="000E4E7F">
        <w:tab/>
      </w:r>
      <w:r w:rsidRPr="000E4E7F">
        <w:tab/>
      </w:r>
      <w:r w:rsidRPr="000E4E7F">
        <w:tab/>
      </w:r>
      <w:r w:rsidRPr="000E4E7F">
        <w:tab/>
      </w:r>
      <w:r w:rsidRPr="000E4E7F">
        <w:tab/>
        <w:t>SEQUENCE {</w:t>
      </w:r>
    </w:p>
    <w:p w14:paraId="312D4360" w14:textId="77777777" w:rsidR="004617CD" w:rsidRPr="000E4E7F" w:rsidRDefault="004617CD" w:rsidP="004617CD">
      <w:pPr>
        <w:pStyle w:val="PL"/>
      </w:pPr>
      <w:r w:rsidRPr="000E4E7F">
        <w:tab/>
      </w:r>
      <w:r w:rsidRPr="000E4E7F">
        <w:tab/>
      </w:r>
      <w:r w:rsidRPr="000E4E7F">
        <w:tab/>
      </w:r>
      <w:r w:rsidRPr="000E4E7F">
        <w:tab/>
      </w:r>
      <w:r w:rsidRPr="000E4E7F">
        <w:tab/>
        <w:t>b1-ThresholdNR-r15</w:t>
      </w:r>
      <w:r w:rsidRPr="000E4E7F">
        <w:tab/>
      </w:r>
      <w:r w:rsidRPr="000E4E7F">
        <w:tab/>
      </w:r>
      <w:r w:rsidRPr="000E4E7F">
        <w:tab/>
      </w:r>
      <w:r w:rsidRPr="000E4E7F">
        <w:tab/>
      </w:r>
      <w:r w:rsidRPr="000E4E7F">
        <w:tab/>
        <w:t>ThresholdNR-r15,</w:t>
      </w:r>
    </w:p>
    <w:p w14:paraId="307E913E" w14:textId="77777777" w:rsidR="004617CD" w:rsidRPr="000E4E7F" w:rsidRDefault="004617CD" w:rsidP="004617CD">
      <w:pPr>
        <w:pStyle w:val="PL"/>
      </w:pPr>
      <w:r w:rsidRPr="000E4E7F">
        <w:tab/>
      </w:r>
      <w:r w:rsidRPr="000E4E7F">
        <w:tab/>
      </w:r>
      <w:r w:rsidRPr="000E4E7F">
        <w:tab/>
      </w:r>
      <w:r w:rsidRPr="000E4E7F">
        <w:tab/>
      </w:r>
      <w:r w:rsidRPr="000E4E7F">
        <w:tab/>
        <w:t>reportOnLeave-r15</w:t>
      </w:r>
      <w:r w:rsidRPr="000E4E7F">
        <w:tab/>
      </w:r>
      <w:r w:rsidRPr="000E4E7F">
        <w:tab/>
      </w:r>
      <w:r w:rsidRPr="000E4E7F">
        <w:tab/>
      </w:r>
      <w:r w:rsidRPr="000E4E7F">
        <w:tab/>
      </w:r>
      <w:r w:rsidRPr="000E4E7F">
        <w:tab/>
        <w:t>BOOLEAN</w:t>
      </w:r>
    </w:p>
    <w:p w14:paraId="0296C96D" w14:textId="77777777" w:rsidR="004617CD" w:rsidRPr="000E4E7F" w:rsidRDefault="004617CD" w:rsidP="004617CD">
      <w:pPr>
        <w:pStyle w:val="PL"/>
      </w:pPr>
      <w:r w:rsidRPr="000E4E7F">
        <w:tab/>
      </w:r>
      <w:r w:rsidRPr="000E4E7F">
        <w:tab/>
      </w:r>
      <w:r w:rsidRPr="000E4E7F">
        <w:tab/>
      </w:r>
      <w:r w:rsidRPr="000E4E7F">
        <w:tab/>
        <w:t>},</w:t>
      </w:r>
    </w:p>
    <w:p w14:paraId="6DB9FC2A" w14:textId="77777777" w:rsidR="004617CD" w:rsidRPr="000E4E7F" w:rsidRDefault="004617CD" w:rsidP="004617CD">
      <w:pPr>
        <w:pStyle w:val="PL"/>
      </w:pPr>
      <w:r w:rsidRPr="000E4E7F">
        <w:tab/>
      </w:r>
      <w:r w:rsidRPr="000E4E7F">
        <w:tab/>
      </w:r>
      <w:r w:rsidRPr="000E4E7F">
        <w:tab/>
      </w:r>
      <w:r w:rsidRPr="000E4E7F">
        <w:tab/>
        <w:t>eventB2-NR-r15</w:t>
      </w:r>
      <w:r w:rsidRPr="000E4E7F">
        <w:tab/>
      </w:r>
      <w:r w:rsidRPr="000E4E7F">
        <w:tab/>
      </w:r>
      <w:r w:rsidRPr="000E4E7F">
        <w:tab/>
      </w:r>
      <w:r w:rsidRPr="000E4E7F">
        <w:tab/>
      </w:r>
      <w:r w:rsidRPr="000E4E7F">
        <w:tab/>
      </w:r>
      <w:r w:rsidRPr="000E4E7F">
        <w:tab/>
      </w:r>
      <w:r w:rsidRPr="000E4E7F">
        <w:tab/>
        <w:t>SEQUENCE {</w:t>
      </w:r>
    </w:p>
    <w:p w14:paraId="130BBF7D" w14:textId="77777777" w:rsidR="004617CD" w:rsidRPr="000E4E7F" w:rsidRDefault="004617CD" w:rsidP="004617CD">
      <w:pPr>
        <w:pStyle w:val="PL"/>
      </w:pPr>
      <w:r w:rsidRPr="000E4E7F">
        <w:tab/>
      </w:r>
      <w:r w:rsidRPr="000E4E7F">
        <w:tab/>
      </w:r>
      <w:r w:rsidRPr="000E4E7F">
        <w:tab/>
      </w:r>
      <w:r w:rsidRPr="000E4E7F">
        <w:tab/>
      </w:r>
      <w:r w:rsidRPr="000E4E7F">
        <w:tab/>
        <w:t>b2-Threshold1-r15</w:t>
      </w:r>
      <w:r w:rsidRPr="000E4E7F">
        <w:tab/>
      </w:r>
      <w:r w:rsidRPr="000E4E7F">
        <w:tab/>
      </w:r>
      <w:r w:rsidRPr="000E4E7F">
        <w:tab/>
      </w:r>
      <w:r w:rsidRPr="000E4E7F">
        <w:tab/>
      </w:r>
      <w:r w:rsidRPr="000E4E7F">
        <w:tab/>
        <w:t>ThresholdEUTRA,</w:t>
      </w:r>
    </w:p>
    <w:p w14:paraId="44BDDBED" w14:textId="77777777" w:rsidR="004617CD" w:rsidRPr="000E4E7F" w:rsidRDefault="004617CD" w:rsidP="004617CD">
      <w:pPr>
        <w:pStyle w:val="PL"/>
      </w:pPr>
      <w:r w:rsidRPr="000E4E7F">
        <w:tab/>
      </w:r>
      <w:r w:rsidRPr="000E4E7F">
        <w:tab/>
      </w:r>
      <w:r w:rsidRPr="000E4E7F">
        <w:tab/>
      </w:r>
      <w:r w:rsidRPr="000E4E7F">
        <w:tab/>
      </w:r>
      <w:r w:rsidRPr="000E4E7F">
        <w:tab/>
        <w:t>b2-Threshold2NR-r15</w:t>
      </w:r>
      <w:r w:rsidRPr="000E4E7F">
        <w:tab/>
      </w:r>
      <w:r w:rsidRPr="000E4E7F">
        <w:tab/>
      </w:r>
      <w:r w:rsidRPr="000E4E7F">
        <w:tab/>
      </w:r>
      <w:r w:rsidRPr="000E4E7F">
        <w:tab/>
      </w:r>
      <w:r w:rsidRPr="000E4E7F">
        <w:tab/>
        <w:t>ThresholdNR-r15,</w:t>
      </w:r>
    </w:p>
    <w:p w14:paraId="42AAF1CF" w14:textId="77777777" w:rsidR="004617CD" w:rsidRPr="000E4E7F" w:rsidRDefault="004617CD" w:rsidP="004617CD">
      <w:pPr>
        <w:pStyle w:val="PL"/>
      </w:pPr>
      <w:r w:rsidRPr="000E4E7F">
        <w:tab/>
      </w:r>
      <w:r w:rsidRPr="000E4E7F">
        <w:tab/>
      </w:r>
      <w:r w:rsidRPr="000E4E7F">
        <w:tab/>
      </w:r>
      <w:r w:rsidRPr="000E4E7F">
        <w:tab/>
      </w:r>
      <w:r w:rsidRPr="000E4E7F">
        <w:tab/>
        <w:t>reportOnLeave-r15</w:t>
      </w:r>
      <w:r w:rsidRPr="000E4E7F">
        <w:tab/>
      </w:r>
      <w:r w:rsidRPr="000E4E7F">
        <w:tab/>
      </w:r>
      <w:r w:rsidRPr="000E4E7F">
        <w:tab/>
      </w:r>
      <w:r w:rsidRPr="000E4E7F">
        <w:tab/>
      </w:r>
      <w:r w:rsidRPr="000E4E7F">
        <w:tab/>
        <w:t>BOOLEAN</w:t>
      </w:r>
    </w:p>
    <w:p w14:paraId="330B5C74" w14:textId="77777777" w:rsidR="004617CD" w:rsidRPr="000E4E7F" w:rsidRDefault="004617CD" w:rsidP="004617CD">
      <w:pPr>
        <w:pStyle w:val="PL"/>
      </w:pPr>
      <w:r w:rsidRPr="000E4E7F">
        <w:tab/>
      </w:r>
      <w:r w:rsidRPr="000E4E7F">
        <w:tab/>
      </w:r>
      <w:r w:rsidRPr="000E4E7F">
        <w:tab/>
      </w:r>
      <w:r w:rsidRPr="000E4E7F">
        <w:tab/>
        <w:t>}</w:t>
      </w:r>
    </w:p>
    <w:p w14:paraId="55E6A834" w14:textId="77777777" w:rsidR="004617CD" w:rsidRPr="000E4E7F" w:rsidRDefault="004617CD" w:rsidP="004617CD">
      <w:pPr>
        <w:pStyle w:val="PL"/>
      </w:pPr>
      <w:r w:rsidRPr="000E4E7F">
        <w:tab/>
      </w:r>
      <w:r w:rsidRPr="000E4E7F">
        <w:tab/>
      </w:r>
      <w:r w:rsidRPr="000E4E7F">
        <w:tab/>
        <w:t>},</w:t>
      </w:r>
    </w:p>
    <w:p w14:paraId="0CCFB979" w14:textId="77777777" w:rsidR="004617CD" w:rsidRPr="000E4E7F" w:rsidRDefault="004617CD" w:rsidP="004617CD">
      <w:pPr>
        <w:pStyle w:val="PL"/>
      </w:pPr>
      <w:r w:rsidRPr="000E4E7F">
        <w:tab/>
      </w:r>
      <w:r w:rsidRPr="000E4E7F">
        <w:tab/>
      </w:r>
      <w:r w:rsidRPr="000E4E7F">
        <w:tab/>
        <w:t>hysteresis</w:t>
      </w:r>
      <w:r w:rsidRPr="000E4E7F">
        <w:tab/>
      </w:r>
      <w:r w:rsidRPr="000E4E7F">
        <w:tab/>
      </w:r>
      <w:r w:rsidRPr="000E4E7F">
        <w:tab/>
      </w:r>
      <w:r w:rsidRPr="000E4E7F">
        <w:tab/>
      </w:r>
      <w:r w:rsidRPr="000E4E7F">
        <w:tab/>
      </w:r>
      <w:r w:rsidRPr="000E4E7F">
        <w:tab/>
        <w:t>Hysteresis,</w:t>
      </w:r>
    </w:p>
    <w:p w14:paraId="180AFD9F" w14:textId="77777777" w:rsidR="004617CD" w:rsidRPr="000E4E7F" w:rsidRDefault="004617CD" w:rsidP="004617CD">
      <w:pPr>
        <w:pStyle w:val="PL"/>
      </w:pPr>
      <w:r w:rsidRPr="000E4E7F">
        <w:tab/>
      </w:r>
      <w:r w:rsidRPr="000E4E7F">
        <w:tab/>
      </w:r>
      <w:r w:rsidRPr="000E4E7F">
        <w:tab/>
        <w:t>timeToTrigger</w:t>
      </w:r>
      <w:r w:rsidRPr="000E4E7F">
        <w:tab/>
      </w:r>
      <w:r w:rsidRPr="000E4E7F">
        <w:tab/>
      </w:r>
      <w:r w:rsidRPr="000E4E7F">
        <w:tab/>
      </w:r>
      <w:r w:rsidRPr="000E4E7F">
        <w:tab/>
      </w:r>
      <w:r w:rsidRPr="000E4E7F">
        <w:tab/>
        <w:t>TimeToTrigger</w:t>
      </w:r>
    </w:p>
    <w:p w14:paraId="78B08C1C" w14:textId="77777777" w:rsidR="004617CD" w:rsidRPr="000E4E7F" w:rsidRDefault="004617CD" w:rsidP="004617CD">
      <w:pPr>
        <w:pStyle w:val="PL"/>
      </w:pPr>
      <w:r w:rsidRPr="000E4E7F">
        <w:tab/>
      </w:r>
      <w:r w:rsidRPr="000E4E7F">
        <w:tab/>
        <w:t>},</w:t>
      </w:r>
    </w:p>
    <w:p w14:paraId="27FBF5B9" w14:textId="77777777" w:rsidR="004617CD" w:rsidRPr="000E4E7F" w:rsidRDefault="004617CD" w:rsidP="004617CD">
      <w:pPr>
        <w:pStyle w:val="PL"/>
      </w:pPr>
      <w:r w:rsidRPr="000E4E7F">
        <w:tab/>
      </w:r>
      <w:r w:rsidRPr="000E4E7F">
        <w:tab/>
        <w:t>periodical</w:t>
      </w:r>
      <w:r w:rsidRPr="000E4E7F">
        <w:tab/>
      </w:r>
      <w:r w:rsidRPr="000E4E7F">
        <w:tab/>
      </w:r>
      <w:r w:rsidRPr="000E4E7F">
        <w:tab/>
      </w:r>
      <w:r w:rsidRPr="000E4E7F">
        <w:tab/>
      </w:r>
      <w:r w:rsidRPr="000E4E7F">
        <w:tab/>
      </w:r>
      <w:r w:rsidRPr="000E4E7F">
        <w:tab/>
      </w:r>
      <w:r w:rsidRPr="000E4E7F">
        <w:tab/>
      </w:r>
      <w:r w:rsidRPr="000E4E7F">
        <w:tab/>
        <w:t>SEQUENCE {</w:t>
      </w:r>
    </w:p>
    <w:p w14:paraId="080E9540" w14:textId="77777777" w:rsidR="004617CD" w:rsidRPr="000E4E7F" w:rsidRDefault="004617CD" w:rsidP="004617CD">
      <w:pPr>
        <w:pStyle w:val="PL"/>
      </w:pPr>
      <w:r w:rsidRPr="000E4E7F">
        <w:tab/>
      </w:r>
      <w:r w:rsidRPr="000E4E7F">
        <w:tab/>
      </w:r>
      <w:r w:rsidRPr="000E4E7F">
        <w:tab/>
        <w:t>purpose</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2805FF7" w14:textId="77777777" w:rsidR="004617CD" w:rsidRPr="000E4E7F" w:rsidRDefault="004617CD" w:rsidP="004617CD">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reportStrongestCells,</w:t>
      </w:r>
    </w:p>
    <w:p w14:paraId="01EE448D" w14:textId="77777777" w:rsidR="004617CD" w:rsidRPr="000E4E7F" w:rsidRDefault="004617CD" w:rsidP="004617CD">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reportStrongestCellsForSON,</w:t>
      </w:r>
    </w:p>
    <w:p w14:paraId="2CC88315" w14:textId="77777777" w:rsidR="004617CD" w:rsidRPr="000E4E7F" w:rsidRDefault="004617CD" w:rsidP="004617CD">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reportCGI}</w:t>
      </w:r>
    </w:p>
    <w:p w14:paraId="23597667" w14:textId="77777777" w:rsidR="004617CD" w:rsidRPr="000E4E7F" w:rsidRDefault="004617CD" w:rsidP="004617CD">
      <w:pPr>
        <w:pStyle w:val="PL"/>
      </w:pPr>
      <w:r w:rsidRPr="000E4E7F">
        <w:tab/>
      </w:r>
      <w:r w:rsidRPr="000E4E7F">
        <w:tab/>
        <w:t>}</w:t>
      </w:r>
    </w:p>
    <w:p w14:paraId="3A20199F" w14:textId="77777777" w:rsidR="004617CD" w:rsidRPr="000E4E7F" w:rsidRDefault="004617CD" w:rsidP="004617CD">
      <w:pPr>
        <w:pStyle w:val="PL"/>
      </w:pPr>
      <w:r w:rsidRPr="000E4E7F">
        <w:tab/>
        <w:t>},</w:t>
      </w:r>
    </w:p>
    <w:p w14:paraId="7C83B82F" w14:textId="77777777" w:rsidR="004617CD" w:rsidRPr="000E4E7F" w:rsidRDefault="004617CD" w:rsidP="004617CD">
      <w:pPr>
        <w:pStyle w:val="PL"/>
      </w:pPr>
      <w:r w:rsidRPr="000E4E7F">
        <w:tab/>
        <w:t>maxReportCells</w:t>
      </w:r>
      <w:r w:rsidRPr="000E4E7F">
        <w:tab/>
      </w:r>
      <w:r w:rsidRPr="000E4E7F">
        <w:tab/>
      </w:r>
      <w:r w:rsidRPr="000E4E7F">
        <w:tab/>
      </w:r>
      <w:r w:rsidRPr="000E4E7F">
        <w:tab/>
      </w:r>
      <w:r w:rsidRPr="000E4E7F">
        <w:tab/>
        <w:t>INTEGER (1..maxCellReport),</w:t>
      </w:r>
    </w:p>
    <w:p w14:paraId="643DD197" w14:textId="77777777" w:rsidR="004617CD" w:rsidRPr="000E4E7F" w:rsidRDefault="004617CD" w:rsidP="004617CD">
      <w:pPr>
        <w:pStyle w:val="PL"/>
      </w:pPr>
      <w:r w:rsidRPr="000E4E7F">
        <w:tab/>
        <w:t>reportInterval</w:t>
      </w:r>
      <w:r w:rsidRPr="000E4E7F">
        <w:tab/>
      </w:r>
      <w:r w:rsidRPr="000E4E7F">
        <w:tab/>
      </w:r>
      <w:r w:rsidRPr="000E4E7F">
        <w:tab/>
      </w:r>
      <w:r w:rsidRPr="000E4E7F">
        <w:tab/>
      </w:r>
      <w:r w:rsidRPr="000E4E7F">
        <w:tab/>
        <w:t>ReportInterval,</w:t>
      </w:r>
      <w:r w:rsidRPr="000E4E7F">
        <w:tab/>
      </w:r>
    </w:p>
    <w:p w14:paraId="329E8B10" w14:textId="77777777" w:rsidR="004617CD" w:rsidRPr="000E4E7F" w:rsidRDefault="004617CD" w:rsidP="004617CD">
      <w:pPr>
        <w:pStyle w:val="PL"/>
      </w:pPr>
      <w:r w:rsidRPr="000E4E7F">
        <w:tab/>
        <w:t>reportAmount</w:t>
      </w:r>
      <w:r w:rsidRPr="000E4E7F">
        <w:tab/>
      </w:r>
      <w:r w:rsidRPr="000E4E7F">
        <w:tab/>
      </w:r>
      <w:r w:rsidRPr="000E4E7F">
        <w:tab/>
      </w:r>
      <w:r w:rsidRPr="000E4E7F">
        <w:tab/>
      </w:r>
      <w:r w:rsidRPr="000E4E7F">
        <w:tab/>
        <w:t>ENUMERATED {r1, r2, r4, r8, r16, r32, r64, infinity},</w:t>
      </w:r>
    </w:p>
    <w:p w14:paraId="0749AC4C" w14:textId="77777777" w:rsidR="004617CD" w:rsidRPr="000E4E7F" w:rsidRDefault="004617CD" w:rsidP="004617CD">
      <w:pPr>
        <w:pStyle w:val="PL"/>
      </w:pPr>
      <w:r w:rsidRPr="000E4E7F">
        <w:tab/>
        <w:t>...,</w:t>
      </w:r>
    </w:p>
    <w:p w14:paraId="30639E07" w14:textId="77777777" w:rsidR="004617CD" w:rsidRPr="000E4E7F" w:rsidRDefault="004617CD" w:rsidP="004617CD">
      <w:pPr>
        <w:pStyle w:val="PL"/>
      </w:pPr>
      <w:r w:rsidRPr="000E4E7F">
        <w:tab/>
        <w:t>[[</w:t>
      </w:r>
      <w:r w:rsidRPr="000E4E7F">
        <w:tab/>
        <w:t>si-RequestForHO-r9</w:t>
      </w:r>
      <w:r w:rsidRPr="000E4E7F">
        <w:tab/>
      </w:r>
      <w:r w:rsidRPr="000E4E7F">
        <w:tab/>
      </w:r>
      <w:r w:rsidRPr="000E4E7F">
        <w:tab/>
      </w:r>
      <w:r w:rsidRPr="000E4E7F">
        <w:tab/>
        <w:t>ENUMERATED {setup}</w:t>
      </w:r>
      <w:r w:rsidRPr="000E4E7F">
        <w:tab/>
      </w:r>
      <w:r w:rsidRPr="000E4E7F">
        <w:tab/>
        <w:t>OPTIONAL</w:t>
      </w:r>
      <w:r w:rsidRPr="000E4E7F">
        <w:tab/>
        <w:t>-- Cond reportCGI</w:t>
      </w:r>
    </w:p>
    <w:p w14:paraId="78B231C8" w14:textId="77777777" w:rsidR="004617CD" w:rsidRPr="000E4E7F" w:rsidRDefault="004617CD" w:rsidP="004617CD">
      <w:pPr>
        <w:pStyle w:val="PL"/>
      </w:pPr>
      <w:r w:rsidRPr="000E4E7F">
        <w:tab/>
        <w:t>]],</w:t>
      </w:r>
    </w:p>
    <w:p w14:paraId="672CAB2F" w14:textId="77777777" w:rsidR="004617CD" w:rsidRPr="000E4E7F" w:rsidRDefault="004617CD" w:rsidP="004617CD">
      <w:pPr>
        <w:pStyle w:val="PL"/>
      </w:pPr>
      <w:r w:rsidRPr="000E4E7F">
        <w:lastRenderedPageBreak/>
        <w:tab/>
        <w:t>[[</w:t>
      </w:r>
      <w:r w:rsidRPr="000E4E7F">
        <w:tab/>
        <w:t>reportQuantityUTRA-FDD-r10</w:t>
      </w:r>
      <w:r w:rsidRPr="000E4E7F">
        <w:tab/>
      </w:r>
      <w:r w:rsidRPr="000E4E7F">
        <w:tab/>
        <w:t>ENUMERATED {both}</w:t>
      </w:r>
      <w:r w:rsidRPr="000E4E7F">
        <w:tab/>
      </w:r>
      <w:r w:rsidRPr="000E4E7F">
        <w:tab/>
        <w:t>OPTIONAL</w:t>
      </w:r>
      <w:r w:rsidRPr="000E4E7F">
        <w:tab/>
        <w:t>-- Need OR</w:t>
      </w:r>
    </w:p>
    <w:p w14:paraId="37B008B6" w14:textId="77777777" w:rsidR="004617CD" w:rsidRPr="000E4E7F" w:rsidRDefault="004617CD" w:rsidP="004617CD">
      <w:pPr>
        <w:pStyle w:val="PL"/>
      </w:pPr>
      <w:r w:rsidRPr="000E4E7F">
        <w:tab/>
        <w:t>]],</w:t>
      </w:r>
    </w:p>
    <w:p w14:paraId="774AF166" w14:textId="77777777" w:rsidR="004617CD" w:rsidRPr="000E4E7F" w:rsidRDefault="004617CD" w:rsidP="004617CD">
      <w:pPr>
        <w:pStyle w:val="PL"/>
        <w:tabs>
          <w:tab w:val="clear" w:pos="6912"/>
        </w:tabs>
      </w:pPr>
      <w:r w:rsidRPr="000E4E7F">
        <w:tab/>
        <w:t>[[</w:t>
      </w:r>
      <w:r w:rsidRPr="000E4E7F">
        <w:tab/>
        <w:t>includeLocationInfo-r11</w:t>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111BDA9B" w14:textId="77777777" w:rsidR="004617CD" w:rsidRPr="000E4E7F" w:rsidRDefault="004617CD" w:rsidP="004617CD">
      <w:pPr>
        <w:pStyle w:val="PL"/>
      </w:pPr>
      <w:r w:rsidRPr="000E4E7F">
        <w:tab/>
        <w:t>]],</w:t>
      </w:r>
    </w:p>
    <w:p w14:paraId="749E2C38" w14:textId="77777777" w:rsidR="004617CD" w:rsidRPr="000E4E7F" w:rsidRDefault="004617CD" w:rsidP="004617CD">
      <w:pPr>
        <w:pStyle w:val="PL"/>
      </w:pPr>
      <w:r w:rsidRPr="000E4E7F">
        <w:tab/>
        <w:t>[[</w:t>
      </w:r>
      <w:r w:rsidRPr="000E4E7F">
        <w:tab/>
        <w:t>b2-Threshold1-v1250</w:t>
      </w:r>
      <w:r w:rsidRPr="000E4E7F">
        <w:tab/>
      </w:r>
      <w:r w:rsidRPr="000E4E7F">
        <w:tab/>
      </w:r>
      <w:r w:rsidRPr="000E4E7F">
        <w:tab/>
      </w:r>
      <w:r w:rsidRPr="000E4E7F">
        <w:tab/>
        <w:t>CHOICE {</w:t>
      </w:r>
    </w:p>
    <w:p w14:paraId="73135E38" w14:textId="77777777" w:rsidR="004617CD" w:rsidRPr="000E4E7F" w:rsidRDefault="004617CD" w:rsidP="004617CD">
      <w:pPr>
        <w:pStyle w:val="PL"/>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12908A" w14:textId="77777777" w:rsidR="004617CD" w:rsidRPr="000E4E7F" w:rsidRDefault="004617CD" w:rsidP="004617CD">
      <w:pPr>
        <w:pStyle w:val="PL"/>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RSRQ-Range-v1250</w:t>
      </w:r>
    </w:p>
    <w:p w14:paraId="683FE442" w14:textId="77777777" w:rsidR="004617CD" w:rsidRPr="000E4E7F" w:rsidRDefault="004617CD" w:rsidP="004617CD">
      <w:pPr>
        <w:pStyle w:val="PL"/>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624A7EB" w14:textId="77777777" w:rsidR="004617CD" w:rsidRPr="000E4E7F" w:rsidRDefault="004617CD" w:rsidP="004617CD">
      <w:pPr>
        <w:pStyle w:val="PL"/>
      </w:pPr>
      <w:r w:rsidRPr="000E4E7F">
        <w:tab/>
        <w:t>]],</w:t>
      </w:r>
    </w:p>
    <w:p w14:paraId="774ACA72" w14:textId="77777777" w:rsidR="004617CD" w:rsidRPr="000E4E7F" w:rsidRDefault="004617CD" w:rsidP="004617CD">
      <w:pPr>
        <w:pStyle w:val="PL"/>
      </w:pPr>
      <w:r w:rsidRPr="000E4E7F">
        <w:tab/>
        <w:t>[[</w:t>
      </w:r>
      <w:r w:rsidRPr="000E4E7F">
        <w:tab/>
        <w:t>reportQuantityWLAN-r13</w:t>
      </w:r>
      <w:r w:rsidRPr="000E4E7F">
        <w:tab/>
      </w:r>
      <w:r w:rsidRPr="000E4E7F">
        <w:tab/>
      </w:r>
      <w:r w:rsidRPr="000E4E7F">
        <w:tab/>
        <w:t>ReportQuantityWLAN-r13</w:t>
      </w:r>
      <w:r w:rsidRPr="000E4E7F">
        <w:tab/>
        <w:t>OPTIONAL</w:t>
      </w:r>
      <w:r w:rsidRPr="000E4E7F">
        <w:tab/>
        <w:t>-- Need ON</w:t>
      </w:r>
    </w:p>
    <w:p w14:paraId="0B455CCC" w14:textId="77777777" w:rsidR="004617CD" w:rsidRPr="000E4E7F" w:rsidRDefault="004617CD" w:rsidP="004617CD">
      <w:pPr>
        <w:pStyle w:val="PL"/>
      </w:pPr>
      <w:r w:rsidRPr="000E4E7F">
        <w:tab/>
        <w:t>]],</w:t>
      </w:r>
    </w:p>
    <w:p w14:paraId="7F05A871" w14:textId="77777777" w:rsidR="004617CD" w:rsidRPr="000E4E7F" w:rsidRDefault="004617CD" w:rsidP="004617CD">
      <w:pPr>
        <w:pStyle w:val="PL"/>
      </w:pPr>
      <w:r w:rsidRPr="000E4E7F">
        <w:tab/>
        <w:t>[[</w:t>
      </w:r>
      <w:r w:rsidRPr="000E4E7F">
        <w:tab/>
        <w:t>reportAnyWLAN-r14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171BE8F2" w14:textId="77777777" w:rsidR="004617CD" w:rsidRPr="000E4E7F" w:rsidRDefault="004617CD" w:rsidP="004617CD">
      <w:pPr>
        <w:pStyle w:val="PL"/>
      </w:pPr>
      <w:r w:rsidRPr="000E4E7F">
        <w:tab/>
        <w:t>]],</w:t>
      </w:r>
    </w:p>
    <w:p w14:paraId="24C442FD" w14:textId="77777777" w:rsidR="004617CD" w:rsidRPr="000E4E7F" w:rsidRDefault="004617CD" w:rsidP="004617CD">
      <w:pPr>
        <w:pStyle w:val="PL"/>
      </w:pPr>
      <w:r w:rsidRPr="000E4E7F">
        <w:tab/>
        <w:t>[[</w:t>
      </w:r>
      <w:r w:rsidRPr="000E4E7F">
        <w:tab/>
        <w:t>reportQuantityCellNR-r15</w:t>
      </w:r>
      <w:r w:rsidRPr="000E4E7F">
        <w:tab/>
      </w:r>
      <w:r w:rsidRPr="000E4E7F">
        <w:tab/>
        <w:t>ReportQuantityNR-r15</w:t>
      </w:r>
      <w:r w:rsidRPr="000E4E7F">
        <w:tab/>
        <w:t>OPTIONAL,</w:t>
      </w:r>
      <w:r w:rsidRPr="000E4E7F">
        <w:tab/>
        <w:t>-- Need ON</w:t>
      </w:r>
    </w:p>
    <w:p w14:paraId="184AAACC" w14:textId="77777777" w:rsidR="004617CD" w:rsidRPr="000E4E7F" w:rsidRDefault="004617CD" w:rsidP="004617CD">
      <w:pPr>
        <w:pStyle w:val="PL"/>
      </w:pPr>
      <w:r w:rsidRPr="000E4E7F">
        <w:tab/>
      </w:r>
      <w:r w:rsidRPr="000E4E7F">
        <w:tab/>
        <w:t>maxReportRS-Index-r15</w:t>
      </w:r>
      <w:r w:rsidRPr="000E4E7F">
        <w:tab/>
      </w:r>
      <w:r w:rsidRPr="000E4E7F">
        <w:tab/>
      </w:r>
      <w:r w:rsidRPr="000E4E7F">
        <w:tab/>
        <w:t>INTEGER (0..maxRS-IndexReport-r15)</w:t>
      </w:r>
      <w:r w:rsidRPr="000E4E7F">
        <w:tab/>
        <w:t>OPTIONAL,</w:t>
      </w:r>
      <w:r w:rsidRPr="000E4E7F">
        <w:tab/>
        <w:t>-- Need ON</w:t>
      </w:r>
    </w:p>
    <w:p w14:paraId="03870125" w14:textId="77777777" w:rsidR="004617CD" w:rsidRPr="000E4E7F" w:rsidRDefault="004617CD" w:rsidP="004617CD">
      <w:pPr>
        <w:pStyle w:val="PL"/>
      </w:pPr>
      <w:r w:rsidRPr="000E4E7F">
        <w:tab/>
      </w:r>
      <w:r w:rsidRPr="000E4E7F">
        <w:tab/>
        <w:t>reportQuantityRS-IndexNR-r15</w:t>
      </w:r>
      <w:r w:rsidRPr="000E4E7F">
        <w:tab/>
        <w:t>ReportQuantityNR-r15</w:t>
      </w:r>
      <w:r w:rsidRPr="000E4E7F">
        <w:tab/>
        <w:t>OPTIONAL,</w:t>
      </w:r>
      <w:r w:rsidRPr="000E4E7F">
        <w:tab/>
        <w:t>-- Need ON</w:t>
      </w:r>
    </w:p>
    <w:p w14:paraId="6D43A249" w14:textId="77777777" w:rsidR="004617CD" w:rsidRPr="000E4E7F" w:rsidRDefault="004617CD" w:rsidP="004617CD">
      <w:pPr>
        <w:pStyle w:val="PL"/>
      </w:pPr>
      <w:r w:rsidRPr="000E4E7F">
        <w:tab/>
      </w:r>
      <w:r w:rsidRPr="000E4E7F">
        <w:tab/>
        <w:t>reportRS-IndexResultsNR</w:t>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56B5AD0D" w14:textId="77777777" w:rsidR="004617CD" w:rsidRPr="000E4E7F" w:rsidRDefault="004617CD" w:rsidP="004617CD">
      <w:pPr>
        <w:pStyle w:val="PL"/>
      </w:pPr>
      <w:r w:rsidRPr="000E4E7F">
        <w:tab/>
      </w:r>
      <w:r w:rsidRPr="000E4E7F">
        <w:tab/>
        <w:t>reportSFTD-Meas-r15</w:t>
      </w:r>
      <w:r w:rsidRPr="000E4E7F">
        <w:tab/>
      </w:r>
      <w:r w:rsidRPr="000E4E7F">
        <w:tab/>
      </w:r>
      <w:r w:rsidRPr="000E4E7F">
        <w:tab/>
      </w:r>
      <w:r w:rsidRPr="000E4E7F">
        <w:tab/>
        <w:t>ENUMERATED {pSCell, neighborCells</w:t>
      </w:r>
      <w:r w:rsidRPr="000E4E7F" w:rsidDel="009A68C4">
        <w:t xml:space="preserve"> </w:t>
      </w:r>
      <w:r w:rsidRPr="000E4E7F">
        <w:t>}</w:t>
      </w:r>
      <w:r w:rsidRPr="000E4E7F">
        <w:tab/>
        <w:t>OPTIONAL</w:t>
      </w:r>
      <w:r w:rsidRPr="000E4E7F">
        <w:tab/>
        <w:t>-- Need ON</w:t>
      </w:r>
    </w:p>
    <w:p w14:paraId="12BCA02C" w14:textId="77777777" w:rsidR="004617CD" w:rsidRPr="000E4E7F" w:rsidRDefault="004617CD" w:rsidP="004617CD">
      <w:pPr>
        <w:pStyle w:val="PL"/>
      </w:pPr>
      <w:r w:rsidRPr="000E4E7F">
        <w:tab/>
        <w:t>]],</w:t>
      </w:r>
    </w:p>
    <w:p w14:paraId="6959604B" w14:textId="77777777" w:rsidR="004617CD" w:rsidRPr="000E4E7F" w:rsidRDefault="004617CD" w:rsidP="004617CD">
      <w:pPr>
        <w:pStyle w:val="PL"/>
      </w:pPr>
      <w:r w:rsidRPr="000E4E7F">
        <w:tab/>
        <w:t>[[</w:t>
      </w:r>
    </w:p>
    <w:p w14:paraId="24D012D0" w14:textId="77777777" w:rsidR="004617CD" w:rsidRPr="000E4E7F" w:rsidRDefault="004617CD" w:rsidP="004617CD">
      <w:pPr>
        <w:pStyle w:val="PL"/>
      </w:pPr>
      <w:r w:rsidRPr="000E4E7F">
        <w:tab/>
      </w:r>
      <w:r w:rsidRPr="000E4E7F">
        <w:tab/>
        <w:t>useAutonomousGapsNR-r16</w:t>
      </w:r>
      <w:r w:rsidRPr="000E4E7F">
        <w:tab/>
      </w:r>
      <w:r w:rsidRPr="000E4E7F">
        <w:tab/>
      </w:r>
      <w:r w:rsidRPr="000E4E7F">
        <w:tab/>
        <w:t>ENUMERATED {setup}</w:t>
      </w:r>
      <w:r w:rsidRPr="000E4E7F">
        <w:tab/>
      </w:r>
      <w:r w:rsidRPr="000E4E7F">
        <w:tab/>
        <w:t>OPTIONAL</w:t>
      </w:r>
      <w:r w:rsidRPr="000E4E7F">
        <w:tab/>
        <w:t>-- Cond reportCGI-NR</w:t>
      </w:r>
    </w:p>
    <w:p w14:paraId="5D6E68D0" w14:textId="67991A5F" w:rsidR="004617CD" w:rsidRDefault="004617CD" w:rsidP="004617CD">
      <w:pPr>
        <w:pStyle w:val="PL"/>
        <w:rPr>
          <w:ins w:id="433" w:author="Post_RAN2#109bis-e" w:date="2020-05-02T12:35:00Z"/>
        </w:rPr>
      </w:pPr>
      <w:r w:rsidRPr="000E4E7F">
        <w:tab/>
        <w:t>]]</w:t>
      </w:r>
      <w:ins w:id="434" w:author="Post_RAN2#109bis-e" w:date="2020-05-02T12:35:00Z">
        <w:r>
          <w:t>,</w:t>
        </w:r>
      </w:ins>
    </w:p>
    <w:p w14:paraId="77959B3B" w14:textId="3B4B4DC2" w:rsidR="004617CD" w:rsidRDefault="004617CD" w:rsidP="004617CD">
      <w:pPr>
        <w:pStyle w:val="PL"/>
        <w:rPr>
          <w:ins w:id="435" w:author="Post_RAN2#109bis-e" w:date="2020-05-02T12:35:00Z"/>
        </w:rPr>
      </w:pPr>
      <w:ins w:id="436" w:author="Post_RAN2#109bis-e" w:date="2020-05-02T12:35:00Z">
        <w:r>
          <w:tab/>
          <w:t>[[</w:t>
        </w:r>
      </w:ins>
    </w:p>
    <w:p w14:paraId="52F2D7AE" w14:textId="3CED297E" w:rsidR="004617CD" w:rsidRDefault="004617CD" w:rsidP="004617CD">
      <w:pPr>
        <w:pStyle w:val="PL"/>
        <w:rPr>
          <w:ins w:id="437" w:author="Post_RAN2#109bis-e" w:date="2020-05-02T12:35:00Z"/>
        </w:rPr>
      </w:pPr>
      <w:ins w:id="438" w:author="Post_RAN2#109bis-e" w:date="2020-05-02T12:35:00Z">
        <w:r>
          <w:rPr>
            <w:rFonts w:eastAsia="Batang"/>
          </w:rPr>
          <w:tab/>
        </w:r>
        <w:r>
          <w:rPr>
            <w:rFonts w:eastAsia="Batang"/>
          </w:rPr>
          <w:tab/>
        </w:r>
        <w:r w:rsidRPr="000E4E7F">
          <w:rPr>
            <w:rFonts w:eastAsia="Batang"/>
          </w:rPr>
          <w:t>measRSSI-ReportConfig</w:t>
        </w:r>
        <w:r>
          <w:rPr>
            <w:rFonts w:eastAsia="Batang"/>
          </w:rPr>
          <w:t>NR</w:t>
        </w:r>
        <w:r w:rsidRPr="000E4E7F">
          <w:rPr>
            <w:rFonts w:eastAsia="Batang"/>
          </w:rPr>
          <w:t>-r1</w:t>
        </w:r>
        <w:r>
          <w:rPr>
            <w:rFonts w:eastAsia="Batang"/>
          </w:rPr>
          <w:t>6</w:t>
        </w:r>
        <w:r w:rsidRPr="000E4E7F">
          <w:rPr>
            <w:rFonts w:eastAsia="Batang"/>
          </w:rPr>
          <w:tab/>
        </w:r>
        <w:r w:rsidRPr="000E4E7F">
          <w:rPr>
            <w:rFonts w:eastAsia="Batang"/>
          </w:rPr>
          <w:tab/>
          <w:t>MeasRSSI-ReportConfig-r13</w:t>
        </w:r>
        <w:r w:rsidRPr="000E4E7F">
          <w:rPr>
            <w:rFonts w:eastAsia="Batang"/>
          </w:rPr>
          <w:tab/>
          <w:t>OPTIONAL</w:t>
        </w:r>
        <w:r w:rsidRPr="000E4E7F">
          <w:rPr>
            <w:rFonts w:eastAsia="Batang"/>
          </w:rPr>
          <w:tab/>
          <w:t>-- Need ON</w:t>
        </w:r>
      </w:ins>
    </w:p>
    <w:p w14:paraId="03DB7F04" w14:textId="4641A13E" w:rsidR="004617CD" w:rsidRPr="000E4E7F" w:rsidRDefault="004617CD" w:rsidP="004617CD">
      <w:pPr>
        <w:pStyle w:val="PL"/>
      </w:pPr>
      <w:ins w:id="439" w:author="Post_RAN2#109bis-e" w:date="2020-05-02T12:35:00Z">
        <w:r>
          <w:tab/>
          <w:t>]]</w:t>
        </w:r>
      </w:ins>
    </w:p>
    <w:p w14:paraId="6FB7D6B1" w14:textId="77777777" w:rsidR="004617CD" w:rsidRPr="000E4E7F" w:rsidRDefault="004617CD" w:rsidP="004617CD">
      <w:pPr>
        <w:pStyle w:val="PL"/>
      </w:pPr>
      <w:r w:rsidRPr="000E4E7F">
        <w:t>}</w:t>
      </w:r>
    </w:p>
    <w:p w14:paraId="7AB42A0D" w14:textId="77777777" w:rsidR="004617CD" w:rsidRPr="000E4E7F" w:rsidRDefault="004617CD" w:rsidP="004617CD">
      <w:pPr>
        <w:pStyle w:val="PL"/>
      </w:pPr>
    </w:p>
    <w:p w14:paraId="6CBE2856" w14:textId="77777777" w:rsidR="004617CD" w:rsidRPr="000E4E7F" w:rsidRDefault="004617CD" w:rsidP="004617CD">
      <w:pPr>
        <w:pStyle w:val="PL"/>
      </w:pPr>
      <w:r w:rsidRPr="000E4E7F">
        <w:t>ThresholdUTRA ::=</w:t>
      </w:r>
      <w:r w:rsidRPr="000E4E7F">
        <w:tab/>
      </w:r>
      <w:r w:rsidRPr="000E4E7F">
        <w:tab/>
      </w:r>
      <w:r w:rsidRPr="000E4E7F">
        <w:tab/>
      </w:r>
      <w:r w:rsidRPr="000E4E7F">
        <w:tab/>
      </w:r>
      <w:r w:rsidRPr="000E4E7F">
        <w:tab/>
        <w:t>CHOICE{</w:t>
      </w:r>
    </w:p>
    <w:p w14:paraId="561E4F92" w14:textId="77777777" w:rsidR="004617CD" w:rsidRPr="000E4E7F" w:rsidRDefault="004617CD" w:rsidP="004617CD">
      <w:pPr>
        <w:pStyle w:val="PL"/>
      </w:pPr>
      <w:r w:rsidRPr="000E4E7F">
        <w:tab/>
        <w:t>utra-RSCP</w:t>
      </w:r>
      <w:r w:rsidRPr="000E4E7F">
        <w:tab/>
      </w:r>
      <w:r w:rsidRPr="000E4E7F">
        <w:tab/>
      </w:r>
      <w:r w:rsidRPr="000E4E7F">
        <w:tab/>
      </w:r>
      <w:r w:rsidRPr="000E4E7F">
        <w:tab/>
      </w:r>
      <w:r w:rsidRPr="000E4E7F">
        <w:tab/>
      </w:r>
      <w:r w:rsidRPr="000E4E7F">
        <w:tab/>
      </w:r>
      <w:r w:rsidRPr="000E4E7F">
        <w:tab/>
        <w:t>INTEGER (-5..91),</w:t>
      </w:r>
    </w:p>
    <w:p w14:paraId="63DF7645" w14:textId="77777777" w:rsidR="004617CD" w:rsidRPr="000E4E7F" w:rsidRDefault="004617CD" w:rsidP="004617CD">
      <w:pPr>
        <w:pStyle w:val="PL"/>
      </w:pPr>
      <w:r w:rsidRPr="000E4E7F">
        <w:tab/>
        <w:t>utra-EcN0</w:t>
      </w:r>
      <w:r w:rsidRPr="000E4E7F">
        <w:tab/>
      </w:r>
      <w:r w:rsidRPr="000E4E7F">
        <w:tab/>
      </w:r>
      <w:r w:rsidRPr="000E4E7F">
        <w:tab/>
      </w:r>
      <w:r w:rsidRPr="000E4E7F">
        <w:tab/>
      </w:r>
      <w:r w:rsidRPr="000E4E7F">
        <w:tab/>
      </w:r>
      <w:r w:rsidRPr="000E4E7F">
        <w:tab/>
      </w:r>
      <w:r w:rsidRPr="000E4E7F">
        <w:tab/>
        <w:t>INTEGER (0..49)</w:t>
      </w:r>
    </w:p>
    <w:p w14:paraId="0EC913EE" w14:textId="77777777" w:rsidR="004617CD" w:rsidRPr="000E4E7F" w:rsidRDefault="004617CD" w:rsidP="004617CD">
      <w:pPr>
        <w:pStyle w:val="PL"/>
      </w:pPr>
      <w:r w:rsidRPr="000E4E7F">
        <w:t>}</w:t>
      </w:r>
    </w:p>
    <w:p w14:paraId="530E434A" w14:textId="77777777" w:rsidR="004617CD" w:rsidRPr="000E4E7F" w:rsidRDefault="004617CD" w:rsidP="004617CD">
      <w:pPr>
        <w:pStyle w:val="PL"/>
      </w:pPr>
    </w:p>
    <w:p w14:paraId="65383FB4" w14:textId="77777777" w:rsidR="004617CD" w:rsidRPr="000E4E7F" w:rsidRDefault="004617CD" w:rsidP="004617CD">
      <w:pPr>
        <w:pStyle w:val="PL"/>
      </w:pPr>
      <w:r w:rsidRPr="000E4E7F">
        <w:t>ThresholdGERAN ::=</w:t>
      </w:r>
      <w:r w:rsidRPr="000E4E7F">
        <w:tab/>
      </w:r>
      <w:r w:rsidRPr="000E4E7F">
        <w:tab/>
      </w:r>
      <w:r w:rsidRPr="000E4E7F">
        <w:tab/>
      </w:r>
      <w:r w:rsidRPr="000E4E7F">
        <w:tab/>
        <w:t>INTEGER (0..63)</w:t>
      </w:r>
    </w:p>
    <w:p w14:paraId="39F0C3B8" w14:textId="77777777" w:rsidR="004617CD" w:rsidRPr="000E4E7F" w:rsidRDefault="004617CD" w:rsidP="004617CD">
      <w:pPr>
        <w:pStyle w:val="PL"/>
      </w:pPr>
    </w:p>
    <w:p w14:paraId="64912FD3" w14:textId="77777777" w:rsidR="004617CD" w:rsidRPr="000E4E7F" w:rsidRDefault="004617CD" w:rsidP="004617CD">
      <w:pPr>
        <w:pStyle w:val="PL"/>
      </w:pPr>
      <w:r w:rsidRPr="000E4E7F">
        <w:t>ThresholdCDMA2000 ::=</w:t>
      </w:r>
      <w:r w:rsidRPr="000E4E7F">
        <w:tab/>
      </w:r>
      <w:r w:rsidRPr="000E4E7F">
        <w:tab/>
      </w:r>
      <w:r w:rsidRPr="000E4E7F">
        <w:tab/>
        <w:t>INTEGER (0..63)</w:t>
      </w:r>
    </w:p>
    <w:p w14:paraId="30E4A485" w14:textId="77777777" w:rsidR="004617CD" w:rsidRPr="000E4E7F" w:rsidRDefault="004617CD" w:rsidP="004617CD">
      <w:pPr>
        <w:pStyle w:val="PL"/>
      </w:pPr>
    </w:p>
    <w:p w14:paraId="4E884740" w14:textId="77777777" w:rsidR="004617CD" w:rsidRPr="000E4E7F" w:rsidRDefault="004617CD" w:rsidP="004617CD">
      <w:pPr>
        <w:pStyle w:val="PL"/>
      </w:pPr>
      <w:r w:rsidRPr="000E4E7F">
        <w:t>ReportQuantityNR-r15::=</w:t>
      </w:r>
      <w:r w:rsidRPr="000E4E7F">
        <w:tab/>
      </w:r>
      <w:r w:rsidRPr="000E4E7F">
        <w:tab/>
      </w:r>
      <w:r w:rsidRPr="000E4E7F">
        <w:tab/>
      </w:r>
      <w:r w:rsidRPr="000E4E7F">
        <w:tab/>
      </w:r>
      <w:r w:rsidRPr="000E4E7F">
        <w:tab/>
      </w:r>
      <w:r w:rsidRPr="000E4E7F">
        <w:tab/>
        <w:t>SEQUENCE {</w:t>
      </w:r>
    </w:p>
    <w:p w14:paraId="5D224049" w14:textId="77777777" w:rsidR="004617CD" w:rsidRPr="000E4E7F" w:rsidRDefault="004617CD" w:rsidP="004617CD">
      <w:pPr>
        <w:pStyle w:val="PL"/>
      </w:pPr>
      <w:r w:rsidRPr="000E4E7F">
        <w:tab/>
        <w:t>ss-rsrp</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060908CA" w14:textId="77777777" w:rsidR="004617CD" w:rsidRPr="000E4E7F" w:rsidRDefault="004617CD" w:rsidP="004617CD">
      <w:pPr>
        <w:pStyle w:val="PL"/>
      </w:pPr>
      <w:r w:rsidRPr="000E4E7F">
        <w:tab/>
        <w:t>ss-rsrq</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23A2DFD0" w14:textId="77777777" w:rsidR="004617CD" w:rsidRPr="000E4E7F" w:rsidRDefault="004617CD" w:rsidP="004617CD">
      <w:pPr>
        <w:pStyle w:val="PL"/>
      </w:pPr>
      <w:r w:rsidRPr="000E4E7F">
        <w:tab/>
        <w:t>ss-sinr</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3A70EB68" w14:textId="77777777" w:rsidR="004617CD" w:rsidRPr="000E4E7F" w:rsidRDefault="004617CD" w:rsidP="004617CD">
      <w:pPr>
        <w:pStyle w:val="PL"/>
      </w:pPr>
      <w:r w:rsidRPr="000E4E7F">
        <w:t>}</w:t>
      </w:r>
    </w:p>
    <w:p w14:paraId="1903BB24" w14:textId="77777777" w:rsidR="004617CD" w:rsidRPr="000E4E7F" w:rsidRDefault="004617CD" w:rsidP="004617CD">
      <w:pPr>
        <w:pStyle w:val="PL"/>
      </w:pPr>
    </w:p>
    <w:p w14:paraId="3F2F1D0F" w14:textId="77777777" w:rsidR="004617CD" w:rsidRPr="000E4E7F" w:rsidRDefault="004617CD" w:rsidP="004617CD">
      <w:pPr>
        <w:pStyle w:val="PL"/>
      </w:pPr>
      <w:r w:rsidRPr="000E4E7F">
        <w:t>ReportQuantityWLAN-r13 ::=</w:t>
      </w:r>
      <w:r w:rsidRPr="000E4E7F">
        <w:tab/>
      </w:r>
      <w:r w:rsidRPr="000E4E7F">
        <w:tab/>
        <w:t>SEQUENCE {</w:t>
      </w:r>
    </w:p>
    <w:p w14:paraId="0D7A9F25" w14:textId="77777777" w:rsidR="004617CD" w:rsidRPr="000E4E7F" w:rsidRDefault="004617CD" w:rsidP="004617CD">
      <w:pPr>
        <w:pStyle w:val="PL"/>
      </w:pPr>
      <w:r w:rsidRPr="000E4E7F">
        <w:rPr>
          <w:i/>
        </w:rPr>
        <w:tab/>
      </w:r>
      <w:r w:rsidRPr="000E4E7F">
        <w:t>bandRequestWLAN-r13</w:t>
      </w:r>
      <w:r w:rsidRPr="000E4E7F">
        <w:tab/>
      </w:r>
      <w:r w:rsidRPr="000E4E7F">
        <w:tab/>
      </w:r>
      <w:r w:rsidRPr="000E4E7F">
        <w:tab/>
      </w:r>
      <w:r w:rsidRPr="000E4E7F">
        <w:tab/>
      </w:r>
      <w:r w:rsidRPr="000E4E7F">
        <w:tab/>
      </w:r>
      <w:r w:rsidRPr="000E4E7F">
        <w:tab/>
      </w:r>
      <w:r w:rsidRPr="000E4E7F">
        <w:tab/>
      </w:r>
      <w:r w:rsidRPr="000E4E7F">
        <w:rPr>
          <w:snapToGrid w:val="0"/>
        </w:rPr>
        <w:t>ENUMERATED</w:t>
      </w:r>
      <w:r w:rsidRPr="000E4E7F">
        <w:rPr>
          <w:rFonts w:eastAsia="SimSun"/>
          <w:snapToGrid w:val="0"/>
        </w:rPr>
        <w:t xml:space="preserve"> {true}</w:t>
      </w:r>
      <w:r w:rsidRPr="000E4E7F">
        <w:tab/>
        <w:t>OPTIONAL,</w:t>
      </w:r>
      <w:r w:rsidRPr="000E4E7F">
        <w:tab/>
        <w:t>-- Need OR</w:t>
      </w:r>
    </w:p>
    <w:p w14:paraId="343807FD" w14:textId="77777777" w:rsidR="004617CD" w:rsidRPr="000E4E7F" w:rsidRDefault="004617CD" w:rsidP="004617CD">
      <w:pPr>
        <w:pStyle w:val="PL"/>
      </w:pPr>
      <w:r w:rsidRPr="000E4E7F">
        <w:rPr>
          <w:i/>
        </w:rPr>
        <w:tab/>
      </w:r>
      <w:r w:rsidRPr="000E4E7F">
        <w:t>carrierInfoRequestWLAN-r13</w:t>
      </w:r>
      <w:r w:rsidRPr="000E4E7F">
        <w:tab/>
      </w:r>
      <w:r w:rsidRPr="000E4E7F">
        <w:tab/>
      </w:r>
      <w:r w:rsidRPr="000E4E7F">
        <w:tab/>
      </w:r>
      <w:r w:rsidRPr="000E4E7F">
        <w:tab/>
      </w:r>
      <w:r w:rsidRPr="000E4E7F">
        <w:tab/>
      </w:r>
      <w:r w:rsidRPr="000E4E7F">
        <w:rPr>
          <w:snapToGrid w:val="0"/>
        </w:rPr>
        <w:t>ENUMERATED</w:t>
      </w:r>
      <w:r w:rsidRPr="000E4E7F">
        <w:rPr>
          <w:rFonts w:eastAsia="SimSun"/>
          <w:snapToGrid w:val="0"/>
        </w:rPr>
        <w:t xml:space="preserve"> {true}</w:t>
      </w:r>
      <w:r w:rsidRPr="000E4E7F">
        <w:tab/>
        <w:t>OPTIONAL,</w:t>
      </w:r>
      <w:r w:rsidRPr="000E4E7F">
        <w:tab/>
        <w:t>-- Need OR</w:t>
      </w:r>
    </w:p>
    <w:p w14:paraId="64973B91" w14:textId="77777777" w:rsidR="004617CD" w:rsidRPr="000E4E7F" w:rsidRDefault="004617CD" w:rsidP="004617CD">
      <w:pPr>
        <w:pStyle w:val="PL"/>
      </w:pPr>
      <w:r w:rsidRPr="000E4E7F">
        <w:tab/>
        <w:t>availableAdmissionCapacityRequestWLAN-r13</w:t>
      </w:r>
      <w:r w:rsidRPr="000E4E7F">
        <w:tab/>
      </w:r>
      <w:r w:rsidRPr="000E4E7F">
        <w:rPr>
          <w:snapToGrid w:val="0"/>
        </w:rPr>
        <w:t>ENUMERATED</w:t>
      </w:r>
      <w:r w:rsidRPr="000E4E7F">
        <w:rPr>
          <w:rFonts w:eastAsia="SimSun"/>
          <w:snapToGrid w:val="0"/>
        </w:rPr>
        <w:t xml:space="preserve"> {true}</w:t>
      </w:r>
      <w:r w:rsidRPr="000E4E7F">
        <w:tab/>
        <w:t>OPTIONAL,</w:t>
      </w:r>
      <w:r w:rsidRPr="000E4E7F">
        <w:tab/>
        <w:t>-- Need OR</w:t>
      </w:r>
    </w:p>
    <w:p w14:paraId="18D50E88" w14:textId="77777777" w:rsidR="004617CD" w:rsidRPr="000E4E7F" w:rsidRDefault="004617CD" w:rsidP="004617CD">
      <w:pPr>
        <w:pStyle w:val="PL"/>
      </w:pPr>
      <w:r w:rsidRPr="000E4E7F">
        <w:tab/>
        <w:t>backhaulDL-BandwidthRequestWLAN-r13</w:t>
      </w:r>
      <w:r w:rsidRPr="000E4E7F">
        <w:tab/>
      </w:r>
      <w:r w:rsidRPr="000E4E7F">
        <w:tab/>
      </w:r>
      <w:r w:rsidRPr="000E4E7F">
        <w:tab/>
      </w:r>
      <w:r w:rsidRPr="000E4E7F">
        <w:rPr>
          <w:snapToGrid w:val="0"/>
        </w:rPr>
        <w:t>ENUMERATED</w:t>
      </w:r>
      <w:r w:rsidRPr="000E4E7F">
        <w:rPr>
          <w:rFonts w:eastAsia="SimSun"/>
          <w:snapToGrid w:val="0"/>
        </w:rPr>
        <w:t xml:space="preserve"> {true}</w:t>
      </w:r>
      <w:r w:rsidRPr="000E4E7F">
        <w:tab/>
        <w:t>OPTIONAL,</w:t>
      </w:r>
      <w:r w:rsidRPr="000E4E7F">
        <w:tab/>
        <w:t>-- Need OR</w:t>
      </w:r>
    </w:p>
    <w:p w14:paraId="409B3D9D" w14:textId="77777777" w:rsidR="004617CD" w:rsidRPr="000E4E7F" w:rsidRDefault="004617CD" w:rsidP="004617CD">
      <w:pPr>
        <w:pStyle w:val="PL"/>
      </w:pPr>
      <w:r w:rsidRPr="000E4E7F">
        <w:tab/>
        <w:t>backhaulUL-BandwidthRequestWLAN-r13</w:t>
      </w:r>
      <w:r w:rsidRPr="000E4E7F">
        <w:tab/>
      </w:r>
      <w:r w:rsidRPr="000E4E7F">
        <w:tab/>
      </w:r>
      <w:r w:rsidRPr="000E4E7F">
        <w:tab/>
      </w:r>
      <w:r w:rsidRPr="000E4E7F">
        <w:rPr>
          <w:snapToGrid w:val="0"/>
        </w:rPr>
        <w:t>ENUMERATED</w:t>
      </w:r>
      <w:r w:rsidRPr="000E4E7F">
        <w:rPr>
          <w:rFonts w:eastAsia="SimSun"/>
          <w:snapToGrid w:val="0"/>
        </w:rPr>
        <w:t xml:space="preserve"> {true}</w:t>
      </w:r>
      <w:r w:rsidRPr="000E4E7F">
        <w:tab/>
        <w:t>OPTIONAL,</w:t>
      </w:r>
      <w:r w:rsidRPr="000E4E7F">
        <w:tab/>
        <w:t>-- Need OR</w:t>
      </w:r>
    </w:p>
    <w:p w14:paraId="1E979172" w14:textId="77777777" w:rsidR="004617CD" w:rsidRPr="000E4E7F" w:rsidRDefault="004617CD" w:rsidP="004617CD">
      <w:pPr>
        <w:pStyle w:val="PL"/>
      </w:pPr>
      <w:r w:rsidRPr="000E4E7F">
        <w:tab/>
        <w:t>channelUtilizationRequestWLAN-r13</w:t>
      </w:r>
      <w:r w:rsidRPr="000E4E7F">
        <w:tab/>
      </w:r>
      <w:r w:rsidRPr="000E4E7F">
        <w:tab/>
      </w:r>
      <w:r w:rsidRPr="000E4E7F">
        <w:tab/>
      </w:r>
      <w:r w:rsidRPr="000E4E7F">
        <w:rPr>
          <w:snapToGrid w:val="0"/>
        </w:rPr>
        <w:t>ENUMERATED</w:t>
      </w:r>
      <w:r w:rsidRPr="000E4E7F">
        <w:rPr>
          <w:rFonts w:eastAsia="SimSun"/>
          <w:snapToGrid w:val="0"/>
        </w:rPr>
        <w:t xml:space="preserve"> {true}</w:t>
      </w:r>
      <w:r w:rsidRPr="000E4E7F">
        <w:rPr>
          <w:rFonts w:eastAsia="SimSun"/>
          <w:snapToGrid w:val="0"/>
        </w:rPr>
        <w:tab/>
        <w:t>OPTIONAL</w:t>
      </w:r>
      <w:r w:rsidRPr="000E4E7F">
        <w:t>,</w:t>
      </w:r>
      <w:r w:rsidRPr="000E4E7F">
        <w:tab/>
        <w:t>-- Need OR</w:t>
      </w:r>
    </w:p>
    <w:p w14:paraId="37B37AFC" w14:textId="77777777" w:rsidR="004617CD" w:rsidRPr="000E4E7F" w:rsidRDefault="004617CD" w:rsidP="004617CD">
      <w:pPr>
        <w:pStyle w:val="PL"/>
      </w:pPr>
      <w:r w:rsidRPr="000E4E7F">
        <w:tab/>
        <w:t>stationCountRequestWLAN-r13</w:t>
      </w:r>
      <w:r w:rsidRPr="000E4E7F">
        <w:tab/>
      </w:r>
      <w:r w:rsidRPr="000E4E7F">
        <w:tab/>
      </w:r>
      <w:r w:rsidRPr="000E4E7F">
        <w:tab/>
      </w:r>
      <w:r w:rsidRPr="000E4E7F">
        <w:tab/>
      </w:r>
      <w:r w:rsidRPr="000E4E7F">
        <w:tab/>
      </w:r>
      <w:r w:rsidRPr="000E4E7F">
        <w:rPr>
          <w:snapToGrid w:val="0"/>
        </w:rPr>
        <w:t>ENUMERATED</w:t>
      </w:r>
      <w:r w:rsidRPr="000E4E7F">
        <w:rPr>
          <w:rFonts w:eastAsia="SimSun"/>
          <w:snapToGrid w:val="0"/>
        </w:rPr>
        <w:t xml:space="preserve"> {true}</w:t>
      </w:r>
      <w:r w:rsidRPr="000E4E7F">
        <w:rPr>
          <w:rFonts w:eastAsia="SimSun"/>
          <w:snapToGrid w:val="0"/>
        </w:rPr>
        <w:tab/>
        <w:t>OPTIONAL</w:t>
      </w:r>
      <w:r w:rsidRPr="000E4E7F">
        <w:t>,</w:t>
      </w:r>
      <w:r w:rsidRPr="000E4E7F">
        <w:tab/>
        <w:t>-- Need OR</w:t>
      </w:r>
    </w:p>
    <w:p w14:paraId="7B81F4B4" w14:textId="77777777" w:rsidR="004617CD" w:rsidRPr="000E4E7F" w:rsidRDefault="004617CD" w:rsidP="004617CD">
      <w:pPr>
        <w:pStyle w:val="PL"/>
      </w:pPr>
      <w:r w:rsidRPr="000E4E7F">
        <w:tab/>
        <w:t>...</w:t>
      </w:r>
    </w:p>
    <w:p w14:paraId="43959174" w14:textId="70886B7A" w:rsidR="004617CD" w:rsidRPr="000E4E7F" w:rsidRDefault="004617CD" w:rsidP="004617CD">
      <w:pPr>
        <w:pStyle w:val="PL"/>
        <w:rPr>
          <w:rFonts w:eastAsia="Batang"/>
        </w:rPr>
      </w:pPr>
      <w:r w:rsidRPr="000E4E7F">
        <w:t>}</w:t>
      </w:r>
      <w:r w:rsidRPr="00996742">
        <w:rPr>
          <w:rFonts w:eastAsia="Batang"/>
        </w:rPr>
        <w:t xml:space="preserve"> </w:t>
      </w:r>
    </w:p>
    <w:p w14:paraId="5BF9F6EA" w14:textId="77777777" w:rsidR="004617CD" w:rsidRPr="000E4E7F" w:rsidRDefault="004617CD" w:rsidP="004617CD">
      <w:pPr>
        <w:pStyle w:val="PL"/>
      </w:pPr>
    </w:p>
    <w:p w14:paraId="1F825ECE" w14:textId="77777777" w:rsidR="004617CD" w:rsidRPr="000E4E7F" w:rsidRDefault="004617CD" w:rsidP="004617CD">
      <w:pPr>
        <w:pStyle w:val="PL"/>
      </w:pPr>
    </w:p>
    <w:p w14:paraId="677BB89C" w14:textId="77777777" w:rsidR="004617CD" w:rsidRPr="000E4E7F" w:rsidRDefault="004617CD" w:rsidP="004617CD">
      <w:pPr>
        <w:pStyle w:val="PL"/>
      </w:pPr>
      <w:r w:rsidRPr="000E4E7F">
        <w:t>-- ASN1STOP</w:t>
      </w:r>
    </w:p>
    <w:p w14:paraId="10662638" w14:textId="77777777" w:rsidR="004617CD" w:rsidRPr="000E4E7F" w:rsidRDefault="004617CD" w:rsidP="004617CD">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4617CD" w:rsidRPr="000E4E7F" w14:paraId="3AB795F9" w14:textId="77777777" w:rsidTr="002363BB">
        <w:trPr>
          <w:gridAfter w:val="1"/>
          <w:wAfter w:w="6" w:type="dxa"/>
          <w:cantSplit/>
          <w:tblHeader/>
        </w:trPr>
        <w:tc>
          <w:tcPr>
            <w:tcW w:w="9639" w:type="dxa"/>
          </w:tcPr>
          <w:p w14:paraId="39D4FB40" w14:textId="77777777" w:rsidR="004617CD" w:rsidRPr="000E4E7F" w:rsidRDefault="004617CD" w:rsidP="002363BB">
            <w:pPr>
              <w:pStyle w:val="TAH"/>
              <w:rPr>
                <w:lang w:eastAsia="en-GB"/>
              </w:rPr>
            </w:pPr>
            <w:r w:rsidRPr="000E4E7F">
              <w:rPr>
                <w:i/>
                <w:noProof/>
                <w:lang w:eastAsia="en-GB"/>
              </w:rPr>
              <w:lastRenderedPageBreak/>
              <w:t>ReportConfigInterRAT</w:t>
            </w:r>
            <w:r w:rsidRPr="000E4E7F">
              <w:rPr>
                <w:iCs/>
                <w:noProof/>
                <w:lang w:eastAsia="en-GB"/>
              </w:rPr>
              <w:t xml:space="preserve"> field descriptions</w:t>
            </w:r>
          </w:p>
        </w:tc>
      </w:tr>
      <w:tr w:rsidR="004617CD" w:rsidRPr="000E4E7F" w14:paraId="3A8C08AD" w14:textId="77777777" w:rsidTr="002363BB">
        <w:trPr>
          <w:gridAfter w:val="1"/>
          <w:wAfter w:w="6" w:type="dxa"/>
          <w:cantSplit/>
          <w:tblHeader/>
        </w:trPr>
        <w:tc>
          <w:tcPr>
            <w:tcW w:w="9639" w:type="dxa"/>
          </w:tcPr>
          <w:p w14:paraId="3001557D" w14:textId="77777777" w:rsidR="004617CD" w:rsidRPr="000E4E7F" w:rsidRDefault="004617CD" w:rsidP="002363BB">
            <w:pPr>
              <w:pStyle w:val="TAL"/>
              <w:rPr>
                <w:rFonts w:cs="Arial"/>
                <w:b/>
                <w:bCs/>
                <w:i/>
                <w:noProof/>
                <w:szCs w:val="18"/>
                <w:lang w:eastAsia="en-GB"/>
              </w:rPr>
            </w:pPr>
            <w:r w:rsidRPr="000E4E7F">
              <w:rPr>
                <w:rFonts w:cs="Arial"/>
                <w:b/>
                <w:bCs/>
                <w:i/>
                <w:noProof/>
                <w:szCs w:val="18"/>
                <w:lang w:eastAsia="en-GB"/>
              </w:rPr>
              <w:t>availableAdmissionCapacity</w:t>
            </w:r>
            <w:r w:rsidRPr="000E4E7F">
              <w:rPr>
                <w:b/>
                <w:i/>
              </w:rPr>
              <w:t>Request</w:t>
            </w:r>
            <w:r w:rsidRPr="000E4E7F">
              <w:rPr>
                <w:rFonts w:cs="Arial"/>
                <w:b/>
                <w:bCs/>
                <w:i/>
                <w:noProof/>
                <w:szCs w:val="18"/>
                <w:lang w:eastAsia="en-GB"/>
              </w:rPr>
              <w:t>WLAN</w:t>
            </w:r>
          </w:p>
          <w:p w14:paraId="3E3962B1" w14:textId="77777777" w:rsidR="004617CD" w:rsidRPr="000E4E7F" w:rsidRDefault="004617CD" w:rsidP="002363BB">
            <w:pPr>
              <w:keepNext/>
              <w:keepLines/>
              <w:spacing w:after="0"/>
              <w:rPr>
                <w:rFonts w:ascii="Arial" w:hAnsi="Arial"/>
                <w:sz w:val="18"/>
                <w:lang w:eastAsia="ko-KR"/>
              </w:rPr>
            </w:pPr>
            <w:r w:rsidRPr="000E4E7F">
              <w:rPr>
                <w:rFonts w:ascii="Arial" w:hAnsi="Arial" w:cs="Arial"/>
                <w:bCs/>
                <w:noProof/>
                <w:sz w:val="18"/>
                <w:szCs w:val="18"/>
              </w:rPr>
              <w:t xml:space="preserve">The value </w:t>
            </w:r>
            <w:r w:rsidRPr="000E4E7F">
              <w:rPr>
                <w:rFonts w:ascii="Arial" w:hAnsi="Arial" w:cs="Arial"/>
                <w:sz w:val="18"/>
                <w:szCs w:val="18"/>
              </w:rPr>
              <w:t>true</w:t>
            </w:r>
            <w:r w:rsidRPr="000E4E7F">
              <w:rPr>
                <w:rFonts w:ascii="Arial" w:hAnsi="Arial" w:cs="Arial"/>
                <w:bCs/>
                <w:noProof/>
                <w:sz w:val="18"/>
                <w:szCs w:val="18"/>
              </w:rPr>
              <w:t xml:space="preserve"> indicates that the UE shall include, if available, WLAN Available Admission Capacity in measurement reports</w:t>
            </w:r>
            <w:r w:rsidRPr="000E4E7F">
              <w:rPr>
                <w:rFonts w:ascii="Arial" w:hAnsi="Arial" w:cs="Arial"/>
                <w:sz w:val="18"/>
                <w:szCs w:val="18"/>
              </w:rPr>
              <w:t>.</w:t>
            </w:r>
          </w:p>
        </w:tc>
      </w:tr>
      <w:tr w:rsidR="004617CD" w:rsidRPr="000E4E7F" w14:paraId="31D605A4" w14:textId="77777777" w:rsidTr="002363BB">
        <w:trPr>
          <w:gridAfter w:val="1"/>
          <w:wAfter w:w="6" w:type="dxa"/>
          <w:cantSplit/>
          <w:tblHeader/>
        </w:trPr>
        <w:tc>
          <w:tcPr>
            <w:tcW w:w="9639" w:type="dxa"/>
          </w:tcPr>
          <w:p w14:paraId="2935AFAA" w14:textId="77777777" w:rsidR="004617CD" w:rsidRPr="000E4E7F" w:rsidRDefault="004617CD" w:rsidP="002363BB">
            <w:pPr>
              <w:pStyle w:val="TAL"/>
              <w:rPr>
                <w:rFonts w:cs="Arial"/>
                <w:b/>
                <w:bCs/>
                <w:i/>
                <w:noProof/>
                <w:szCs w:val="18"/>
                <w:lang w:eastAsia="en-GB"/>
              </w:rPr>
            </w:pPr>
            <w:r w:rsidRPr="000E4E7F">
              <w:rPr>
                <w:rFonts w:cs="Arial"/>
                <w:b/>
                <w:bCs/>
                <w:i/>
                <w:noProof/>
                <w:szCs w:val="18"/>
                <w:lang w:eastAsia="en-GB"/>
              </w:rPr>
              <w:t>backhaulDL-BandwidthRequestWLAN</w:t>
            </w:r>
          </w:p>
          <w:p w14:paraId="0BA0C5EE" w14:textId="77777777" w:rsidR="004617CD" w:rsidRPr="000E4E7F" w:rsidRDefault="004617CD" w:rsidP="002363BB">
            <w:pPr>
              <w:keepNext/>
              <w:keepLines/>
              <w:spacing w:after="0"/>
              <w:rPr>
                <w:rFonts w:ascii="Arial" w:hAnsi="Arial"/>
                <w:sz w:val="18"/>
                <w:lang w:eastAsia="ko-KR"/>
              </w:rPr>
            </w:pPr>
            <w:r w:rsidRPr="000E4E7F">
              <w:rPr>
                <w:rFonts w:ascii="Arial" w:hAnsi="Arial" w:cs="Arial"/>
                <w:bCs/>
                <w:noProof/>
                <w:sz w:val="18"/>
                <w:szCs w:val="18"/>
              </w:rPr>
              <w:t xml:space="preserve">The value </w:t>
            </w:r>
            <w:r w:rsidRPr="000E4E7F">
              <w:rPr>
                <w:rFonts w:ascii="Arial" w:hAnsi="Arial" w:cs="Arial"/>
                <w:sz w:val="18"/>
                <w:szCs w:val="18"/>
              </w:rPr>
              <w:t>true</w:t>
            </w:r>
            <w:r w:rsidRPr="000E4E7F">
              <w:rPr>
                <w:rFonts w:ascii="Arial" w:hAnsi="Arial" w:cs="Arial"/>
                <w:bCs/>
                <w:noProof/>
                <w:sz w:val="18"/>
                <w:szCs w:val="18"/>
              </w:rPr>
              <w:t xml:space="preserve"> indicates that the UE shall include, if available, WLAN Backhaul Downlink Bandwidth in measurement reports</w:t>
            </w:r>
            <w:r w:rsidRPr="000E4E7F">
              <w:rPr>
                <w:rFonts w:ascii="Arial" w:hAnsi="Arial" w:cs="Arial"/>
                <w:sz w:val="18"/>
                <w:szCs w:val="18"/>
              </w:rPr>
              <w:t>.</w:t>
            </w:r>
          </w:p>
        </w:tc>
      </w:tr>
      <w:tr w:rsidR="004617CD" w:rsidRPr="000E4E7F" w14:paraId="092953BB" w14:textId="77777777" w:rsidTr="002363BB">
        <w:trPr>
          <w:gridAfter w:val="1"/>
          <w:wAfter w:w="6" w:type="dxa"/>
          <w:cantSplit/>
          <w:tblHeader/>
        </w:trPr>
        <w:tc>
          <w:tcPr>
            <w:tcW w:w="9639" w:type="dxa"/>
          </w:tcPr>
          <w:p w14:paraId="7AA337AC" w14:textId="77777777" w:rsidR="004617CD" w:rsidRPr="000E4E7F" w:rsidRDefault="004617CD" w:rsidP="002363BB">
            <w:pPr>
              <w:pStyle w:val="TAL"/>
              <w:rPr>
                <w:rFonts w:cs="Arial"/>
                <w:b/>
                <w:bCs/>
                <w:i/>
                <w:noProof/>
                <w:szCs w:val="18"/>
                <w:lang w:eastAsia="en-GB"/>
              </w:rPr>
            </w:pPr>
            <w:r w:rsidRPr="000E4E7F">
              <w:rPr>
                <w:rFonts w:cs="Arial"/>
                <w:b/>
                <w:bCs/>
                <w:i/>
                <w:noProof/>
                <w:szCs w:val="18"/>
                <w:lang w:eastAsia="en-GB"/>
              </w:rPr>
              <w:t>backhaulUL-BandwidthRequestWLAN</w:t>
            </w:r>
          </w:p>
          <w:p w14:paraId="629BAC2E" w14:textId="77777777" w:rsidR="004617CD" w:rsidRPr="000E4E7F" w:rsidRDefault="004617CD" w:rsidP="002363BB">
            <w:pPr>
              <w:keepNext/>
              <w:keepLines/>
              <w:spacing w:after="0"/>
              <w:rPr>
                <w:rFonts w:ascii="Arial" w:hAnsi="Arial"/>
                <w:sz w:val="18"/>
                <w:lang w:eastAsia="ko-KR"/>
              </w:rPr>
            </w:pPr>
            <w:r w:rsidRPr="000E4E7F">
              <w:rPr>
                <w:rFonts w:ascii="Arial" w:hAnsi="Arial" w:cs="Arial"/>
                <w:bCs/>
                <w:noProof/>
                <w:sz w:val="18"/>
                <w:szCs w:val="18"/>
              </w:rPr>
              <w:t xml:space="preserve">The value </w:t>
            </w:r>
            <w:r w:rsidRPr="000E4E7F">
              <w:rPr>
                <w:rFonts w:ascii="Arial" w:hAnsi="Arial" w:cs="Arial"/>
                <w:sz w:val="18"/>
                <w:szCs w:val="18"/>
              </w:rPr>
              <w:t>true</w:t>
            </w:r>
            <w:r w:rsidRPr="000E4E7F">
              <w:rPr>
                <w:rFonts w:ascii="Arial" w:hAnsi="Arial" w:cs="Arial"/>
                <w:bCs/>
                <w:noProof/>
                <w:sz w:val="18"/>
                <w:szCs w:val="18"/>
              </w:rPr>
              <w:t xml:space="preserve"> indicates that the UE shall include, if available, WLAN Backhaul Uplink Bandwidth in measurement reports</w:t>
            </w:r>
            <w:r w:rsidRPr="000E4E7F">
              <w:rPr>
                <w:rFonts w:ascii="Arial" w:hAnsi="Arial" w:cs="Arial"/>
                <w:sz w:val="18"/>
                <w:szCs w:val="18"/>
              </w:rPr>
              <w:t>.</w:t>
            </w:r>
          </w:p>
        </w:tc>
      </w:tr>
      <w:tr w:rsidR="004617CD" w:rsidRPr="000E4E7F" w14:paraId="6C19CC7B" w14:textId="77777777" w:rsidTr="002363BB">
        <w:trPr>
          <w:gridAfter w:val="1"/>
          <w:wAfter w:w="6" w:type="dxa"/>
          <w:cantSplit/>
          <w:tblHeader/>
        </w:trPr>
        <w:tc>
          <w:tcPr>
            <w:tcW w:w="9639" w:type="dxa"/>
          </w:tcPr>
          <w:p w14:paraId="117DD972" w14:textId="77777777" w:rsidR="004617CD" w:rsidRPr="000E4E7F" w:rsidRDefault="004617CD" w:rsidP="002363BB">
            <w:pPr>
              <w:pStyle w:val="TAL"/>
              <w:rPr>
                <w:rFonts w:cs="Arial"/>
                <w:b/>
                <w:bCs/>
                <w:i/>
                <w:noProof/>
                <w:szCs w:val="18"/>
                <w:lang w:eastAsia="en-GB"/>
              </w:rPr>
            </w:pPr>
            <w:r w:rsidRPr="000E4E7F">
              <w:rPr>
                <w:rFonts w:cs="Arial"/>
                <w:b/>
                <w:bCs/>
                <w:i/>
                <w:noProof/>
                <w:szCs w:val="18"/>
                <w:lang w:eastAsia="en-GB"/>
              </w:rPr>
              <w:t>bandRequestWLAN</w:t>
            </w:r>
          </w:p>
          <w:p w14:paraId="240B99D9" w14:textId="77777777" w:rsidR="004617CD" w:rsidRPr="000E4E7F" w:rsidRDefault="004617CD" w:rsidP="002363BB">
            <w:pPr>
              <w:keepNext/>
              <w:keepLines/>
              <w:spacing w:after="0"/>
              <w:rPr>
                <w:rFonts w:ascii="Arial" w:hAnsi="Arial"/>
                <w:sz w:val="18"/>
                <w:lang w:eastAsia="ko-KR"/>
              </w:rPr>
            </w:pPr>
            <w:r w:rsidRPr="000E4E7F">
              <w:rPr>
                <w:rFonts w:ascii="Arial" w:hAnsi="Arial" w:cs="Arial"/>
                <w:bCs/>
                <w:noProof/>
                <w:sz w:val="18"/>
                <w:szCs w:val="18"/>
              </w:rPr>
              <w:t xml:space="preserve">The value </w:t>
            </w:r>
            <w:r w:rsidRPr="000E4E7F">
              <w:rPr>
                <w:rFonts w:ascii="Arial" w:hAnsi="Arial" w:cs="Arial"/>
                <w:sz w:val="18"/>
                <w:szCs w:val="18"/>
              </w:rPr>
              <w:t>true</w:t>
            </w:r>
            <w:r w:rsidRPr="000E4E7F">
              <w:rPr>
                <w:rFonts w:ascii="Arial" w:hAnsi="Arial" w:cs="Arial"/>
                <w:bCs/>
                <w:noProof/>
                <w:sz w:val="18"/>
                <w:szCs w:val="18"/>
              </w:rPr>
              <w:t xml:space="preserve"> indicates that the UE shall include WLAN band in measurement reports</w:t>
            </w:r>
            <w:r w:rsidRPr="000E4E7F">
              <w:rPr>
                <w:rFonts w:ascii="Arial" w:hAnsi="Arial" w:cs="Arial"/>
                <w:sz w:val="18"/>
                <w:szCs w:val="18"/>
              </w:rPr>
              <w:t>.</w:t>
            </w:r>
          </w:p>
        </w:tc>
      </w:tr>
      <w:tr w:rsidR="004617CD" w:rsidRPr="000E4E7F" w14:paraId="62EC63C8"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4C682CB" w14:textId="77777777" w:rsidR="004617CD" w:rsidRPr="000E4E7F" w:rsidRDefault="004617CD" w:rsidP="002363BB">
            <w:pPr>
              <w:keepNext/>
              <w:keepLines/>
              <w:spacing w:after="0"/>
              <w:rPr>
                <w:rFonts w:ascii="Arial" w:hAnsi="Arial"/>
                <w:b/>
                <w:bCs/>
                <w:i/>
                <w:noProof/>
                <w:sz w:val="18"/>
                <w:lang w:eastAsia="ko-KR"/>
              </w:rPr>
            </w:pPr>
            <w:r w:rsidRPr="000E4E7F">
              <w:rPr>
                <w:rFonts w:ascii="Arial" w:hAnsi="Arial"/>
                <w:b/>
                <w:bCs/>
                <w:i/>
                <w:noProof/>
                <w:sz w:val="18"/>
                <w:lang w:eastAsia="ko-KR"/>
              </w:rPr>
              <w:t>bN-ThresholdM</w:t>
            </w:r>
          </w:p>
          <w:p w14:paraId="3E94862E" w14:textId="77777777" w:rsidR="004617CD" w:rsidRPr="000E4E7F" w:rsidRDefault="004617CD" w:rsidP="002363BB">
            <w:pPr>
              <w:keepNext/>
              <w:keepLines/>
              <w:spacing w:after="0"/>
              <w:rPr>
                <w:rFonts w:ascii="Arial" w:hAnsi="Arial"/>
                <w:sz w:val="18"/>
                <w:lang w:eastAsia="ko-KR"/>
              </w:rPr>
            </w:pPr>
            <w:r w:rsidRPr="000E4E7F">
              <w:rPr>
                <w:rFonts w:ascii="Arial" w:hAnsi="Arial"/>
                <w:sz w:val="18"/>
                <w:lang w:eastAsia="ko-KR"/>
              </w:rPr>
              <w:t>Threshold to be used in inter RAT measurement report triggering condition for event number bN. If multiple thresholds are defined for event number bN, the thresholds are differentiated by M.</w:t>
            </w:r>
          </w:p>
        </w:tc>
      </w:tr>
      <w:tr w:rsidR="004617CD" w:rsidRPr="000E4E7F" w14:paraId="0BEFDAA2"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1BCDE07" w14:textId="77777777" w:rsidR="004617CD" w:rsidRPr="000E4E7F" w:rsidRDefault="004617CD" w:rsidP="002363BB">
            <w:pPr>
              <w:pStyle w:val="TAL"/>
              <w:rPr>
                <w:rFonts w:cs="Arial"/>
                <w:b/>
                <w:bCs/>
                <w:i/>
                <w:noProof/>
                <w:szCs w:val="18"/>
                <w:lang w:eastAsia="en-GB"/>
              </w:rPr>
            </w:pPr>
            <w:r w:rsidRPr="000E4E7F">
              <w:rPr>
                <w:rFonts w:cs="Arial"/>
                <w:b/>
                <w:bCs/>
                <w:i/>
                <w:noProof/>
                <w:szCs w:val="18"/>
                <w:lang w:eastAsia="en-GB"/>
              </w:rPr>
              <w:t>carrierInfoRequestWLAN</w:t>
            </w:r>
          </w:p>
          <w:p w14:paraId="659E7B5F" w14:textId="77777777" w:rsidR="004617CD" w:rsidRPr="000E4E7F" w:rsidRDefault="004617CD" w:rsidP="002363BB">
            <w:pPr>
              <w:keepNext/>
              <w:keepLines/>
              <w:spacing w:after="0"/>
              <w:rPr>
                <w:rFonts w:ascii="Arial" w:hAnsi="Arial"/>
                <w:b/>
                <w:bCs/>
                <w:i/>
                <w:noProof/>
                <w:sz w:val="18"/>
                <w:lang w:eastAsia="ko-KR"/>
              </w:rPr>
            </w:pPr>
            <w:r w:rsidRPr="000E4E7F">
              <w:rPr>
                <w:rFonts w:ascii="Arial" w:hAnsi="Arial" w:cs="Arial"/>
                <w:bCs/>
                <w:noProof/>
                <w:sz w:val="18"/>
                <w:szCs w:val="18"/>
              </w:rPr>
              <w:t xml:space="preserve">The value </w:t>
            </w:r>
            <w:r w:rsidRPr="000E4E7F">
              <w:rPr>
                <w:rFonts w:ascii="Arial" w:hAnsi="Arial" w:cs="Arial"/>
                <w:sz w:val="18"/>
                <w:szCs w:val="18"/>
              </w:rPr>
              <w:t>true</w:t>
            </w:r>
            <w:r w:rsidRPr="000E4E7F">
              <w:rPr>
                <w:rFonts w:ascii="Arial" w:hAnsi="Arial" w:cs="Arial"/>
                <w:bCs/>
                <w:noProof/>
                <w:sz w:val="18"/>
                <w:szCs w:val="18"/>
              </w:rPr>
              <w:t xml:space="preserve"> indicates that the UE shall include, if available, WLAN Carrier Information in measurement reports</w:t>
            </w:r>
            <w:r w:rsidRPr="000E4E7F">
              <w:rPr>
                <w:rFonts w:ascii="Arial" w:hAnsi="Arial" w:cs="Arial"/>
                <w:sz w:val="18"/>
                <w:szCs w:val="18"/>
              </w:rPr>
              <w:t>.</w:t>
            </w:r>
          </w:p>
        </w:tc>
      </w:tr>
      <w:tr w:rsidR="004617CD" w:rsidRPr="000E4E7F" w14:paraId="6DE15FF1"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BA33AA4" w14:textId="77777777" w:rsidR="004617CD" w:rsidRPr="000E4E7F" w:rsidRDefault="004617CD" w:rsidP="002363BB">
            <w:pPr>
              <w:keepNext/>
              <w:keepLines/>
              <w:spacing w:after="0"/>
              <w:rPr>
                <w:rFonts w:ascii="Arial" w:hAnsi="Arial"/>
                <w:b/>
                <w:bCs/>
                <w:i/>
                <w:noProof/>
                <w:sz w:val="18"/>
                <w:lang w:eastAsia="ko-KR"/>
              </w:rPr>
            </w:pPr>
            <w:r w:rsidRPr="000E4E7F">
              <w:rPr>
                <w:rFonts w:ascii="Arial" w:hAnsi="Arial"/>
                <w:b/>
                <w:bCs/>
                <w:i/>
                <w:noProof/>
                <w:sz w:val="18"/>
                <w:lang w:eastAsia="ko-KR"/>
              </w:rPr>
              <w:t>channelUtilizationRequest-WLAN</w:t>
            </w:r>
          </w:p>
          <w:p w14:paraId="100D6B7D" w14:textId="77777777" w:rsidR="004617CD" w:rsidRPr="000E4E7F" w:rsidRDefault="004617CD" w:rsidP="002363BB">
            <w:pPr>
              <w:keepNext/>
              <w:keepLines/>
              <w:spacing w:after="0"/>
              <w:rPr>
                <w:rFonts w:ascii="Arial" w:hAnsi="Arial"/>
                <w:b/>
                <w:bCs/>
                <w:i/>
                <w:noProof/>
                <w:sz w:val="18"/>
                <w:lang w:eastAsia="ko-KR"/>
              </w:rPr>
            </w:pPr>
            <w:r w:rsidRPr="000E4E7F">
              <w:rPr>
                <w:rFonts w:ascii="Arial" w:hAnsi="Arial" w:cs="Arial"/>
                <w:bCs/>
                <w:noProof/>
                <w:sz w:val="18"/>
                <w:szCs w:val="18"/>
                <w:lang w:eastAsia="ko-KR"/>
              </w:rPr>
              <w:t xml:space="preserve">The value </w:t>
            </w:r>
            <w:r w:rsidRPr="000E4E7F">
              <w:rPr>
                <w:rFonts w:ascii="Arial" w:hAnsi="Arial" w:cs="Arial"/>
                <w:sz w:val="18"/>
                <w:szCs w:val="18"/>
              </w:rPr>
              <w:t>true</w:t>
            </w:r>
            <w:r w:rsidRPr="000E4E7F">
              <w:rPr>
                <w:rFonts w:ascii="Arial" w:hAnsi="Arial" w:cs="Arial"/>
                <w:bCs/>
                <w:noProof/>
                <w:sz w:val="18"/>
                <w:szCs w:val="18"/>
                <w:lang w:eastAsia="ko-KR"/>
              </w:rPr>
              <w:t xml:space="preserve"> indicates that the UE shall include, if available, WLAN Channel Utilization in measurement reports.</w:t>
            </w:r>
          </w:p>
        </w:tc>
      </w:tr>
      <w:tr w:rsidR="004617CD" w:rsidRPr="000E4E7F" w14:paraId="716079D8" w14:textId="77777777" w:rsidTr="002363BB">
        <w:trPr>
          <w:gridAfter w:val="1"/>
          <w:wAfter w:w="6" w:type="dxa"/>
          <w:cantSplit/>
          <w:trHeight w:val="52"/>
        </w:trPr>
        <w:tc>
          <w:tcPr>
            <w:tcW w:w="9639" w:type="dxa"/>
            <w:tcBorders>
              <w:bottom w:val="single" w:sz="4" w:space="0" w:color="808080"/>
            </w:tcBorders>
          </w:tcPr>
          <w:p w14:paraId="7A2A8FF7" w14:textId="77777777" w:rsidR="004617CD" w:rsidRPr="000E4E7F" w:rsidRDefault="004617CD" w:rsidP="002363BB">
            <w:pPr>
              <w:pStyle w:val="TAL"/>
              <w:rPr>
                <w:b/>
                <w:bCs/>
                <w:i/>
                <w:noProof/>
                <w:lang w:eastAsia="en-GB"/>
              </w:rPr>
            </w:pPr>
            <w:r w:rsidRPr="000E4E7F">
              <w:rPr>
                <w:b/>
                <w:bCs/>
                <w:i/>
                <w:noProof/>
                <w:lang w:eastAsia="en-GB"/>
              </w:rPr>
              <w:t>eventId</w:t>
            </w:r>
          </w:p>
          <w:p w14:paraId="4DE1FAD4" w14:textId="77777777" w:rsidR="004617CD" w:rsidRPr="000E4E7F" w:rsidRDefault="004617CD" w:rsidP="002363BB">
            <w:pPr>
              <w:pStyle w:val="TAL"/>
              <w:rPr>
                <w:lang w:eastAsia="en-GB"/>
              </w:rPr>
            </w:pPr>
            <w:r w:rsidRPr="000E4E7F">
              <w:rPr>
                <w:lang w:eastAsia="en-GB"/>
              </w:rPr>
              <w:t>Choice of inter-RAT event triggered reporting criteria.</w:t>
            </w:r>
          </w:p>
        </w:tc>
      </w:tr>
      <w:tr w:rsidR="004617CD" w:rsidRPr="000E4E7F" w14:paraId="3986DFF4" w14:textId="77777777" w:rsidTr="002363BB">
        <w:trPr>
          <w:gridAfter w:val="1"/>
          <w:wAfter w:w="6" w:type="dxa"/>
          <w:cantSplit/>
        </w:trPr>
        <w:tc>
          <w:tcPr>
            <w:tcW w:w="9639" w:type="dxa"/>
          </w:tcPr>
          <w:p w14:paraId="1D2F43B7" w14:textId="77777777" w:rsidR="004617CD" w:rsidRPr="000E4E7F" w:rsidRDefault="004617CD" w:rsidP="002363BB">
            <w:pPr>
              <w:pStyle w:val="TAL"/>
              <w:rPr>
                <w:b/>
                <w:bCs/>
                <w:i/>
                <w:noProof/>
                <w:lang w:eastAsia="en-GB"/>
              </w:rPr>
            </w:pPr>
            <w:r w:rsidRPr="000E4E7F">
              <w:rPr>
                <w:b/>
                <w:bCs/>
                <w:i/>
                <w:noProof/>
                <w:lang w:eastAsia="en-GB"/>
              </w:rPr>
              <w:t>maxReportCells</w:t>
            </w:r>
          </w:p>
          <w:p w14:paraId="39457ADA" w14:textId="77777777" w:rsidR="004617CD" w:rsidRPr="000E4E7F" w:rsidRDefault="004617CD" w:rsidP="002363BB">
            <w:pPr>
              <w:pStyle w:val="TAL"/>
              <w:rPr>
                <w:lang w:eastAsia="en-GB"/>
              </w:rPr>
            </w:pPr>
            <w:r w:rsidRPr="000E4E7F">
              <w:rPr>
                <w:lang w:eastAsia="en-GB"/>
              </w:rPr>
              <w:t xml:space="preserve">Max number of cells, excluding the serving cell, to include in the measurement report. In case </w:t>
            </w:r>
            <w:r w:rsidRPr="000E4E7F">
              <w:rPr>
                <w:i/>
                <w:lang w:eastAsia="en-GB"/>
              </w:rPr>
              <w:t>purpose</w:t>
            </w:r>
            <w:r w:rsidRPr="000E4E7F">
              <w:rPr>
                <w:lang w:eastAsia="en-GB"/>
              </w:rPr>
              <w:t xml:space="preserve"> is set to </w:t>
            </w:r>
            <w:r w:rsidRPr="000E4E7F">
              <w:rPr>
                <w:i/>
                <w:lang w:eastAsia="en-GB"/>
              </w:rPr>
              <w:t>reportStrongestCellsForSON</w:t>
            </w:r>
            <w:r w:rsidRPr="000E4E7F">
              <w:rPr>
                <w:lang w:eastAsia="en-GB"/>
              </w:rPr>
              <w:t xml:space="preserve"> only value 1 applies. For </w:t>
            </w:r>
            <w:r w:rsidRPr="000E4E7F">
              <w:t>inter-RAT WLAN,</w:t>
            </w:r>
            <w:r w:rsidRPr="000E4E7F">
              <w:rPr>
                <w:lang w:eastAsia="en-GB"/>
              </w:rPr>
              <w:t xml:space="preserve"> it is the maximum number of WLANs to include in the measurement report.</w:t>
            </w:r>
          </w:p>
        </w:tc>
      </w:tr>
      <w:tr w:rsidR="004617CD" w:rsidRPr="000E4E7F" w14:paraId="7EB2BEE7" w14:textId="77777777" w:rsidTr="002363BB">
        <w:trPr>
          <w:gridAfter w:val="1"/>
          <w:wAfter w:w="6" w:type="dxa"/>
          <w:cantSplit/>
        </w:trPr>
        <w:tc>
          <w:tcPr>
            <w:tcW w:w="9639" w:type="dxa"/>
          </w:tcPr>
          <w:p w14:paraId="064A568E" w14:textId="77777777" w:rsidR="004617CD" w:rsidRPr="000E4E7F" w:rsidRDefault="004617CD" w:rsidP="002363BB">
            <w:pPr>
              <w:pStyle w:val="TAL"/>
              <w:rPr>
                <w:b/>
                <w:bCs/>
                <w:i/>
                <w:noProof/>
                <w:lang w:eastAsia="en-GB"/>
              </w:rPr>
            </w:pPr>
            <w:r w:rsidRPr="000E4E7F">
              <w:rPr>
                <w:b/>
                <w:bCs/>
                <w:i/>
                <w:noProof/>
                <w:lang w:eastAsia="en-GB"/>
              </w:rPr>
              <w:t>maxReportRS-Index</w:t>
            </w:r>
          </w:p>
          <w:p w14:paraId="6CE740ED" w14:textId="77777777" w:rsidR="004617CD" w:rsidRPr="000E4E7F" w:rsidRDefault="004617CD" w:rsidP="002363BB">
            <w:pPr>
              <w:pStyle w:val="TAL"/>
              <w:rPr>
                <w:lang w:eastAsia="en-GB"/>
              </w:rPr>
            </w:pPr>
            <w:r w:rsidRPr="000E4E7F">
              <w:rPr>
                <w:lang w:eastAsia="en-GB"/>
              </w:rPr>
              <w:t xml:space="preserve">Max number of RS indices to include in the measurement report. E-UTRAN configures value 0 only if it sets </w:t>
            </w:r>
            <w:r w:rsidRPr="000E4E7F">
              <w:rPr>
                <w:i/>
                <w:lang w:eastAsia="en-GB"/>
              </w:rPr>
              <w:t>reportRS-IndexResultsNR</w:t>
            </w:r>
            <w:r w:rsidRPr="000E4E7F">
              <w:rPr>
                <w:lang w:eastAsia="en-GB"/>
              </w:rPr>
              <w:t xml:space="preserve"> to </w:t>
            </w:r>
            <w:r w:rsidRPr="000E4E7F">
              <w:rPr>
                <w:i/>
                <w:lang w:eastAsia="en-GB"/>
              </w:rPr>
              <w:t>FALSE</w:t>
            </w:r>
            <w:r w:rsidRPr="000E4E7F">
              <w:rPr>
                <w:lang w:eastAsia="en-GB"/>
              </w:rPr>
              <w:t>.</w:t>
            </w:r>
          </w:p>
        </w:tc>
      </w:tr>
      <w:tr w:rsidR="004617CD" w:rsidRPr="000E4E7F" w14:paraId="2BDFEE09" w14:textId="77777777" w:rsidTr="002363BB">
        <w:trPr>
          <w:gridAfter w:val="1"/>
          <w:wAfter w:w="6" w:type="dxa"/>
          <w:cantSplit/>
          <w:ins w:id="440" w:author="Post_RAN2#109bis-e" w:date="2020-05-02T12:38:00Z"/>
        </w:trPr>
        <w:tc>
          <w:tcPr>
            <w:tcW w:w="9639" w:type="dxa"/>
          </w:tcPr>
          <w:p w14:paraId="3525193D" w14:textId="77777777" w:rsidR="004617CD" w:rsidRPr="000E4E7F" w:rsidRDefault="004617CD" w:rsidP="004617CD">
            <w:pPr>
              <w:keepNext/>
              <w:keepLines/>
              <w:spacing w:after="0"/>
              <w:ind w:rightChars="-617" w:right="-1234"/>
              <w:rPr>
                <w:ins w:id="441" w:author="Post_RAN2#109bis-e" w:date="2020-05-02T12:38:00Z"/>
                <w:rFonts w:ascii="Arial" w:hAnsi="Arial"/>
                <w:b/>
                <w:bCs/>
                <w:i/>
                <w:noProof/>
                <w:sz w:val="18"/>
                <w:lang w:eastAsia="zh-CN"/>
              </w:rPr>
            </w:pPr>
            <w:ins w:id="442" w:author="Post_RAN2#109bis-e" w:date="2020-05-02T12:38:00Z">
              <w:r w:rsidRPr="000E4E7F">
                <w:rPr>
                  <w:rFonts w:ascii="Arial" w:hAnsi="Arial"/>
                  <w:b/>
                  <w:bCs/>
                  <w:i/>
                  <w:noProof/>
                  <w:sz w:val="18"/>
                  <w:lang w:eastAsia="zh-CN"/>
                </w:rPr>
                <w:t>m</w:t>
              </w:r>
              <w:r w:rsidRPr="000E4E7F">
                <w:rPr>
                  <w:rFonts w:ascii="Arial" w:hAnsi="Arial"/>
                  <w:b/>
                  <w:bCs/>
                  <w:i/>
                  <w:noProof/>
                  <w:sz w:val="18"/>
                  <w:lang w:eastAsia="ko-KR"/>
                </w:rPr>
                <w:t>easRSSI-ReportConfig</w:t>
              </w:r>
            </w:ins>
          </w:p>
          <w:p w14:paraId="67365ECE" w14:textId="6B45FC98" w:rsidR="004617CD" w:rsidRPr="000E4E7F" w:rsidRDefault="004617CD" w:rsidP="004617CD">
            <w:pPr>
              <w:pStyle w:val="TAL"/>
              <w:rPr>
                <w:ins w:id="443" w:author="Post_RAN2#109bis-e" w:date="2020-05-02T12:38:00Z"/>
                <w:b/>
                <w:bCs/>
                <w:i/>
                <w:noProof/>
                <w:lang w:eastAsia="en-GB"/>
              </w:rPr>
            </w:pPr>
            <w:ins w:id="444" w:author="Post_RAN2#109bis-e" w:date="2020-05-02T12:38:00Z">
              <w:r w:rsidRPr="000E4E7F">
                <w:rPr>
                  <w:lang w:eastAsia="en-GB"/>
                </w:rPr>
                <w:t>If this field is present, the UE shall perform measurement reporting for RSSI and channel occupancy</w:t>
              </w:r>
              <w:r w:rsidRPr="000E4E7F">
                <w:rPr>
                  <w:rFonts w:cs="Arial"/>
                  <w:szCs w:val="18"/>
                </w:rPr>
                <w:t xml:space="preserve"> and ignore the </w:t>
              </w:r>
              <w:r w:rsidRPr="000E4E7F">
                <w:rPr>
                  <w:rFonts w:cs="Arial"/>
                  <w:i/>
                  <w:iCs/>
                  <w:szCs w:val="18"/>
                </w:rPr>
                <w:t>triggerQuantity</w:t>
              </w:r>
              <w:r w:rsidRPr="000E4E7F">
                <w:rPr>
                  <w:rFonts w:cs="Arial"/>
                  <w:szCs w:val="18"/>
                </w:rPr>
                <w:t xml:space="preserve">, </w:t>
              </w:r>
              <w:r w:rsidRPr="000E4E7F">
                <w:rPr>
                  <w:rFonts w:cs="Arial"/>
                  <w:i/>
                  <w:iCs/>
                  <w:szCs w:val="18"/>
                </w:rPr>
                <w:t>reportQuantity</w:t>
              </w:r>
              <w:r w:rsidRPr="000E4E7F">
                <w:rPr>
                  <w:rFonts w:cs="Arial"/>
                  <w:szCs w:val="18"/>
                </w:rPr>
                <w:t xml:space="preserve"> and </w:t>
              </w:r>
              <w:r w:rsidRPr="000E4E7F">
                <w:rPr>
                  <w:rFonts w:cs="Arial"/>
                  <w:i/>
                  <w:iCs/>
                  <w:szCs w:val="18"/>
                </w:rPr>
                <w:t xml:space="preserve">maxReportCells </w:t>
              </w:r>
              <w:r w:rsidRPr="000E4E7F">
                <w:rPr>
                  <w:rFonts w:cs="Arial"/>
                  <w:iCs/>
                  <w:szCs w:val="18"/>
                </w:rPr>
                <w:t>fields</w:t>
              </w:r>
              <w:r w:rsidRPr="000E4E7F">
                <w:rPr>
                  <w:lang w:eastAsia="en-GB"/>
                </w:rPr>
                <w:t xml:space="preserve">. E-UTRAN sets this field to </w:t>
              </w:r>
              <w:r w:rsidRPr="000E4E7F">
                <w:rPr>
                  <w:i/>
                  <w:iCs/>
                  <w:lang w:eastAsia="en-GB"/>
                </w:rPr>
                <w:t>true</w:t>
              </w:r>
              <w:r w:rsidRPr="000E4E7F">
                <w:rPr>
                  <w:lang w:eastAsia="en-GB"/>
                </w:rPr>
                <w:t xml:space="preserve"> only when setting </w:t>
              </w:r>
              <w:r w:rsidRPr="000E4E7F">
                <w:rPr>
                  <w:i/>
                  <w:iCs/>
                  <w:lang w:eastAsia="en-GB"/>
                </w:rPr>
                <w:t>triggerType</w:t>
              </w:r>
              <w:r w:rsidRPr="000E4E7F">
                <w:rPr>
                  <w:lang w:eastAsia="en-GB"/>
                </w:rPr>
                <w:t xml:space="preserve"> to </w:t>
              </w:r>
              <w:r w:rsidRPr="000E4E7F">
                <w:rPr>
                  <w:i/>
                  <w:iCs/>
                  <w:lang w:eastAsia="en-GB"/>
                </w:rPr>
                <w:t>periodical</w:t>
              </w:r>
              <w:r w:rsidRPr="000E4E7F">
                <w:rPr>
                  <w:lang w:eastAsia="en-GB"/>
                </w:rPr>
                <w:t xml:space="preserve"> and </w:t>
              </w:r>
              <w:r w:rsidRPr="000E4E7F">
                <w:rPr>
                  <w:i/>
                  <w:iCs/>
                  <w:lang w:eastAsia="en-GB"/>
                </w:rPr>
                <w:t>purpose</w:t>
              </w:r>
              <w:r w:rsidRPr="000E4E7F">
                <w:rPr>
                  <w:lang w:eastAsia="en-GB"/>
                </w:rPr>
                <w:t xml:space="preserve"> to </w:t>
              </w:r>
              <w:r w:rsidRPr="000E4E7F">
                <w:rPr>
                  <w:i/>
                  <w:iCs/>
                  <w:lang w:eastAsia="en-GB"/>
                </w:rPr>
                <w:t>reportStrongestCells</w:t>
              </w:r>
              <w:r w:rsidRPr="000E4E7F">
                <w:rPr>
                  <w:lang w:eastAsia="en-GB"/>
                </w:rPr>
                <w:t>.</w:t>
              </w:r>
            </w:ins>
          </w:p>
        </w:tc>
      </w:tr>
      <w:tr w:rsidR="004617CD" w:rsidRPr="000E4E7F" w14:paraId="6150F444" w14:textId="77777777" w:rsidTr="002363BB">
        <w:trPr>
          <w:gridAfter w:val="1"/>
          <w:wAfter w:w="6" w:type="dxa"/>
          <w:cantSplit/>
        </w:trPr>
        <w:tc>
          <w:tcPr>
            <w:tcW w:w="9639" w:type="dxa"/>
          </w:tcPr>
          <w:p w14:paraId="2A529908" w14:textId="77777777" w:rsidR="004617CD" w:rsidRPr="000E4E7F" w:rsidRDefault="004617CD" w:rsidP="002363BB">
            <w:pPr>
              <w:pStyle w:val="TAL"/>
              <w:rPr>
                <w:b/>
                <w:bCs/>
                <w:i/>
                <w:noProof/>
                <w:lang w:eastAsia="en-GB"/>
              </w:rPr>
            </w:pPr>
            <w:r w:rsidRPr="000E4E7F">
              <w:rPr>
                <w:b/>
                <w:bCs/>
                <w:i/>
                <w:noProof/>
                <w:lang w:eastAsia="en-GB"/>
              </w:rPr>
              <w:t>Purpose</w:t>
            </w:r>
          </w:p>
          <w:p w14:paraId="3DC59E26" w14:textId="77777777" w:rsidR="004617CD" w:rsidRPr="000E4E7F" w:rsidRDefault="004617CD" w:rsidP="002363BB">
            <w:pPr>
              <w:pStyle w:val="TAL"/>
              <w:rPr>
                <w:lang w:eastAsia="en-GB"/>
              </w:rPr>
            </w:pPr>
            <w:r w:rsidRPr="000E4E7F">
              <w:rPr>
                <w:i/>
                <w:lang w:eastAsia="en-GB"/>
              </w:rPr>
              <w:t>reportStrongestCellsForSON</w:t>
            </w:r>
            <w:r w:rsidRPr="000E4E7F">
              <w:rPr>
                <w:lang w:eastAsia="en-GB"/>
              </w:rPr>
              <w:t xml:space="preserve"> applies only in case </w:t>
            </w:r>
            <w:r w:rsidRPr="000E4E7F">
              <w:rPr>
                <w:i/>
                <w:lang w:eastAsia="en-GB"/>
              </w:rPr>
              <w:t>reportConfig</w:t>
            </w:r>
            <w:r w:rsidRPr="000E4E7F">
              <w:rPr>
                <w:lang w:eastAsia="en-GB"/>
              </w:rPr>
              <w:t xml:space="preserve"> is linked to a </w:t>
            </w:r>
            <w:r w:rsidRPr="000E4E7F">
              <w:rPr>
                <w:i/>
                <w:lang w:eastAsia="en-GB"/>
              </w:rPr>
              <w:t>measObject</w:t>
            </w:r>
            <w:r w:rsidRPr="000E4E7F">
              <w:rPr>
                <w:lang w:eastAsia="en-GB"/>
              </w:rPr>
              <w:t xml:space="preserve"> set to </w:t>
            </w:r>
            <w:r w:rsidRPr="000E4E7F">
              <w:rPr>
                <w:i/>
                <w:lang w:eastAsia="en-GB"/>
              </w:rPr>
              <w:t>measObjectUTRA</w:t>
            </w:r>
            <w:r w:rsidRPr="000E4E7F">
              <w:rPr>
                <w:lang w:eastAsia="en-GB"/>
              </w:rPr>
              <w:t xml:space="preserve"> or </w:t>
            </w:r>
            <w:r w:rsidRPr="000E4E7F">
              <w:rPr>
                <w:i/>
                <w:lang w:eastAsia="en-GB"/>
              </w:rPr>
              <w:t>measObjectCDMA2000</w:t>
            </w:r>
            <w:r w:rsidRPr="000E4E7F">
              <w:rPr>
                <w:lang w:eastAsia="en-GB"/>
              </w:rPr>
              <w:t>.</w:t>
            </w:r>
          </w:p>
        </w:tc>
      </w:tr>
      <w:tr w:rsidR="004617CD" w:rsidRPr="000E4E7F" w14:paraId="53F8D2EB" w14:textId="77777777" w:rsidTr="002363BB">
        <w:trPr>
          <w:gridAfter w:val="1"/>
          <w:wAfter w:w="6" w:type="dxa"/>
          <w:cantSplit/>
        </w:trPr>
        <w:tc>
          <w:tcPr>
            <w:tcW w:w="9639" w:type="dxa"/>
            <w:tcBorders>
              <w:bottom w:val="single" w:sz="4" w:space="0" w:color="808080"/>
            </w:tcBorders>
          </w:tcPr>
          <w:p w14:paraId="79B7B415" w14:textId="77777777" w:rsidR="004617CD" w:rsidRPr="000E4E7F" w:rsidRDefault="004617CD" w:rsidP="002363BB">
            <w:pPr>
              <w:pStyle w:val="TAL"/>
              <w:rPr>
                <w:b/>
                <w:bCs/>
                <w:i/>
                <w:noProof/>
                <w:lang w:eastAsia="en-GB"/>
              </w:rPr>
            </w:pPr>
            <w:r w:rsidRPr="000E4E7F">
              <w:rPr>
                <w:b/>
                <w:bCs/>
                <w:i/>
                <w:noProof/>
                <w:lang w:eastAsia="en-GB"/>
              </w:rPr>
              <w:t>reportAmount</w:t>
            </w:r>
          </w:p>
          <w:p w14:paraId="1784929A" w14:textId="77777777" w:rsidR="004617CD" w:rsidRPr="000E4E7F" w:rsidRDefault="004617CD" w:rsidP="002363BB">
            <w:pPr>
              <w:pStyle w:val="TAL"/>
              <w:rPr>
                <w:lang w:eastAsia="en-GB"/>
              </w:rPr>
            </w:pPr>
            <w:r w:rsidRPr="000E4E7F">
              <w:rPr>
                <w:lang w:eastAsia="en-GB"/>
              </w:rPr>
              <w:t xml:space="preserve">Number of measurement reports applicable for </w:t>
            </w:r>
            <w:r w:rsidRPr="000E4E7F">
              <w:rPr>
                <w:i/>
                <w:lang w:eastAsia="en-GB"/>
              </w:rPr>
              <w:t>triggerType</w:t>
            </w:r>
            <w:r w:rsidRPr="000E4E7F">
              <w:rPr>
                <w:lang w:eastAsia="en-GB"/>
              </w:rPr>
              <w:t xml:space="preserve"> </w:t>
            </w:r>
            <w:r w:rsidRPr="000E4E7F">
              <w:rPr>
                <w:i/>
                <w:lang w:eastAsia="en-GB"/>
              </w:rPr>
              <w:t>event</w:t>
            </w:r>
            <w:r w:rsidRPr="000E4E7F">
              <w:rPr>
                <w:lang w:eastAsia="en-GB"/>
              </w:rPr>
              <w:t xml:space="preserve"> as well as for </w:t>
            </w:r>
            <w:r w:rsidRPr="000E4E7F">
              <w:rPr>
                <w:i/>
                <w:lang w:eastAsia="en-GB"/>
              </w:rPr>
              <w:t>triggerType</w:t>
            </w:r>
            <w:r w:rsidRPr="000E4E7F">
              <w:rPr>
                <w:lang w:eastAsia="en-GB"/>
              </w:rPr>
              <w:t xml:space="preserve"> </w:t>
            </w:r>
            <w:r w:rsidRPr="000E4E7F">
              <w:rPr>
                <w:i/>
                <w:lang w:eastAsia="en-GB"/>
              </w:rPr>
              <w:t>periodical</w:t>
            </w:r>
            <w:r w:rsidRPr="000E4E7F">
              <w:rPr>
                <w:lang w:eastAsia="en-GB"/>
              </w:rPr>
              <w:t xml:space="preserve">. In case </w:t>
            </w:r>
            <w:r w:rsidRPr="000E4E7F">
              <w:rPr>
                <w:i/>
                <w:lang w:eastAsia="en-GB"/>
              </w:rPr>
              <w:t>purpose</w:t>
            </w:r>
            <w:r w:rsidRPr="000E4E7F">
              <w:rPr>
                <w:lang w:eastAsia="en-GB"/>
              </w:rPr>
              <w:t xml:space="preserve"> is set to </w:t>
            </w:r>
            <w:r w:rsidRPr="000E4E7F">
              <w:rPr>
                <w:i/>
                <w:lang w:eastAsia="en-GB"/>
              </w:rPr>
              <w:t>reportCGI</w:t>
            </w:r>
            <w:r w:rsidRPr="000E4E7F">
              <w:rPr>
                <w:lang w:eastAsia="en-GB"/>
              </w:rPr>
              <w:t xml:space="preserve"> or reportStrongestCellsForSON only value 1 applies. In case</w:t>
            </w:r>
            <w:r w:rsidRPr="000E4E7F">
              <w:rPr>
                <w:i/>
                <w:lang w:eastAsia="en-GB"/>
              </w:rPr>
              <w:t xml:space="preserve"> reportSFTD-Meas</w:t>
            </w:r>
            <w:r w:rsidRPr="000E4E7F">
              <w:rPr>
                <w:lang w:eastAsia="en-GB"/>
              </w:rPr>
              <w:t xml:space="preserve"> is configured, only value 1 applies.</w:t>
            </w:r>
          </w:p>
        </w:tc>
      </w:tr>
      <w:tr w:rsidR="004617CD" w:rsidRPr="000E4E7F" w14:paraId="4B9FF6C4" w14:textId="77777777" w:rsidTr="002363BB">
        <w:trPr>
          <w:gridAfter w:val="1"/>
          <w:wAfter w:w="6" w:type="dxa"/>
          <w:cantSplit/>
        </w:trPr>
        <w:tc>
          <w:tcPr>
            <w:tcW w:w="9639" w:type="dxa"/>
            <w:tcBorders>
              <w:bottom w:val="single" w:sz="4" w:space="0" w:color="808080"/>
            </w:tcBorders>
          </w:tcPr>
          <w:p w14:paraId="0BC06B53" w14:textId="77777777" w:rsidR="004617CD" w:rsidRPr="000E4E7F" w:rsidRDefault="004617CD" w:rsidP="002363BB">
            <w:pPr>
              <w:pStyle w:val="TAL"/>
              <w:rPr>
                <w:b/>
                <w:bCs/>
                <w:i/>
                <w:noProof/>
                <w:lang w:eastAsia="en-GB"/>
              </w:rPr>
            </w:pPr>
            <w:r w:rsidRPr="000E4E7F">
              <w:rPr>
                <w:b/>
                <w:bCs/>
                <w:i/>
                <w:noProof/>
                <w:lang w:eastAsia="en-GB"/>
              </w:rPr>
              <w:t>reportAnyWLAN</w:t>
            </w:r>
          </w:p>
          <w:p w14:paraId="6FE1FC7B" w14:textId="77777777" w:rsidR="004617CD" w:rsidRPr="000E4E7F" w:rsidRDefault="004617CD" w:rsidP="002363BB">
            <w:pPr>
              <w:pStyle w:val="TAL"/>
              <w:rPr>
                <w:bCs/>
                <w:noProof/>
                <w:lang w:eastAsia="en-GB"/>
              </w:rPr>
            </w:pPr>
            <w:r w:rsidRPr="000E4E7F">
              <w:rPr>
                <w:bCs/>
                <w:noProof/>
                <w:lang w:eastAsia="en-GB"/>
              </w:rPr>
              <w:t xml:space="preserve">Indicates UE to report any WLAN AP meeting the triggering requirements, even if it is not included in the corresponding </w:t>
            </w:r>
            <w:r w:rsidRPr="000E4E7F">
              <w:rPr>
                <w:bCs/>
                <w:i/>
                <w:noProof/>
                <w:lang w:eastAsia="en-GB"/>
              </w:rPr>
              <w:t>MeasObjectWLAN</w:t>
            </w:r>
            <w:r w:rsidRPr="000E4E7F">
              <w:rPr>
                <w:bCs/>
                <w:noProof/>
                <w:lang w:eastAsia="en-GB"/>
              </w:rPr>
              <w:t xml:space="preserve">. </w:t>
            </w:r>
          </w:p>
        </w:tc>
      </w:tr>
      <w:tr w:rsidR="004617CD" w:rsidRPr="000E4E7F" w14:paraId="04023EE3" w14:textId="77777777" w:rsidTr="002363BB">
        <w:trPr>
          <w:gridAfter w:val="1"/>
          <w:wAfter w:w="6" w:type="dxa"/>
          <w:cantSplit/>
        </w:trPr>
        <w:tc>
          <w:tcPr>
            <w:tcW w:w="9639" w:type="dxa"/>
            <w:tcBorders>
              <w:top w:val="single" w:sz="4" w:space="0" w:color="808080"/>
            </w:tcBorders>
          </w:tcPr>
          <w:p w14:paraId="52CA8F40" w14:textId="77777777" w:rsidR="004617CD" w:rsidRPr="000E4E7F" w:rsidRDefault="004617CD" w:rsidP="002363BB">
            <w:pPr>
              <w:pStyle w:val="TAL"/>
              <w:rPr>
                <w:b/>
                <w:bCs/>
                <w:i/>
                <w:noProof/>
                <w:lang w:eastAsia="en-GB"/>
              </w:rPr>
            </w:pPr>
            <w:r w:rsidRPr="000E4E7F">
              <w:rPr>
                <w:b/>
                <w:bCs/>
                <w:i/>
                <w:noProof/>
                <w:lang w:eastAsia="en-GB"/>
              </w:rPr>
              <w:t>reportOnLeave</w:t>
            </w:r>
          </w:p>
          <w:p w14:paraId="3FE6601E" w14:textId="77777777" w:rsidR="004617CD" w:rsidRPr="000E4E7F" w:rsidRDefault="004617CD" w:rsidP="002363BB">
            <w:pPr>
              <w:pStyle w:val="TAL"/>
              <w:rPr>
                <w:bCs/>
                <w:noProof/>
                <w:lang w:eastAsia="en-GB"/>
              </w:rPr>
            </w:pPr>
            <w:r w:rsidRPr="000E4E7F">
              <w:rPr>
                <w:bCs/>
                <w:noProof/>
                <w:lang w:eastAsia="en-GB"/>
              </w:rPr>
              <w:t xml:space="preserve">Indicates whether or not the UE shall initiate the measurement reporting procedure when the leaving condition is met for a cell in </w:t>
            </w:r>
            <w:r w:rsidRPr="000E4E7F">
              <w:rPr>
                <w:bCs/>
                <w:i/>
                <w:noProof/>
                <w:lang w:eastAsia="en-GB"/>
              </w:rPr>
              <w:t>cellsTriggeredList</w:t>
            </w:r>
            <w:r w:rsidRPr="000E4E7F">
              <w:rPr>
                <w:bCs/>
                <w:noProof/>
                <w:lang w:eastAsia="en-GB"/>
              </w:rPr>
              <w:t>, as specified in 5.5.4.1.</w:t>
            </w:r>
          </w:p>
        </w:tc>
      </w:tr>
      <w:tr w:rsidR="004617CD" w:rsidRPr="000E4E7F" w14:paraId="54C4AFEB"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653331BA" w14:textId="77777777" w:rsidR="004617CD" w:rsidRPr="000E4E7F" w:rsidRDefault="004617CD" w:rsidP="002363BB">
            <w:pPr>
              <w:pStyle w:val="TAL"/>
              <w:rPr>
                <w:b/>
                <w:bCs/>
                <w:i/>
                <w:noProof/>
                <w:lang w:eastAsia="zh-CN"/>
              </w:rPr>
            </w:pPr>
            <w:r w:rsidRPr="000E4E7F">
              <w:rPr>
                <w:b/>
                <w:bCs/>
                <w:i/>
                <w:noProof/>
                <w:lang w:eastAsia="en-GB"/>
              </w:rPr>
              <w:t>reportQuantityUTRA-FDD</w:t>
            </w:r>
          </w:p>
          <w:p w14:paraId="78078D4D" w14:textId="77777777" w:rsidR="004617CD" w:rsidRPr="000E4E7F" w:rsidRDefault="004617CD" w:rsidP="002363BB">
            <w:pPr>
              <w:pStyle w:val="TAL"/>
              <w:rPr>
                <w:b/>
                <w:bCs/>
                <w:i/>
                <w:noProof/>
                <w:lang w:eastAsia="en-GB"/>
              </w:rPr>
            </w:pPr>
            <w:r w:rsidRPr="000E4E7F">
              <w:rPr>
                <w:bCs/>
                <w:noProof/>
                <w:lang w:eastAsia="en-GB"/>
              </w:rPr>
              <w:t xml:space="preserve">The quantities to be included in the </w:t>
            </w:r>
            <w:r w:rsidRPr="000E4E7F">
              <w:rPr>
                <w:bCs/>
                <w:noProof/>
                <w:lang w:eastAsia="zh-CN"/>
              </w:rPr>
              <w:t xml:space="preserve">UTRA </w:t>
            </w:r>
            <w:r w:rsidRPr="000E4E7F">
              <w:rPr>
                <w:bCs/>
                <w:noProof/>
                <w:lang w:eastAsia="en-GB"/>
              </w:rPr>
              <w:t>measurement report</w:t>
            </w:r>
            <w:r w:rsidRPr="000E4E7F">
              <w:rPr>
                <w:b/>
                <w:bCs/>
                <w:i/>
                <w:noProof/>
                <w:lang w:eastAsia="en-GB"/>
              </w:rPr>
              <w:t xml:space="preserve">. </w:t>
            </w:r>
            <w:r w:rsidRPr="000E4E7F">
              <w:rPr>
                <w:lang w:eastAsia="en-GB"/>
              </w:rPr>
              <w:t xml:space="preserve">The value </w:t>
            </w:r>
            <w:r w:rsidRPr="000E4E7F">
              <w:rPr>
                <w:i/>
                <w:lang w:eastAsia="en-GB"/>
              </w:rPr>
              <w:t>both</w:t>
            </w:r>
            <w:r w:rsidRPr="000E4E7F">
              <w:rPr>
                <w:lang w:eastAsia="en-GB"/>
              </w:rPr>
              <w:t xml:space="preserve"> means that both the cpich</w:t>
            </w:r>
            <w:r w:rsidRPr="000E4E7F">
              <w:rPr>
                <w:lang w:eastAsia="zh-CN"/>
              </w:rPr>
              <w:t xml:space="preserve"> </w:t>
            </w:r>
            <w:r w:rsidRPr="000E4E7F">
              <w:rPr>
                <w:lang w:eastAsia="en-GB"/>
              </w:rPr>
              <w:t>RSCP</w:t>
            </w:r>
            <w:r w:rsidRPr="000E4E7F">
              <w:rPr>
                <w:lang w:eastAsia="zh-CN"/>
              </w:rPr>
              <w:t xml:space="preserve"> and</w:t>
            </w:r>
            <w:r w:rsidRPr="000E4E7F">
              <w:rPr>
                <w:lang w:eastAsia="en-GB"/>
              </w:rPr>
              <w:t xml:space="preserve"> cpich</w:t>
            </w:r>
            <w:r w:rsidRPr="000E4E7F">
              <w:rPr>
                <w:lang w:eastAsia="zh-CN"/>
              </w:rPr>
              <w:t xml:space="preserve"> </w:t>
            </w:r>
            <w:r w:rsidRPr="000E4E7F">
              <w:rPr>
                <w:lang w:eastAsia="en-GB"/>
              </w:rPr>
              <w:t>EcN0 quantities are to be included in the measurement report.</w:t>
            </w:r>
          </w:p>
        </w:tc>
      </w:tr>
      <w:tr w:rsidR="004617CD" w:rsidRPr="000E4E7F" w14:paraId="3D878326"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189DA869" w14:textId="77777777" w:rsidR="004617CD" w:rsidRPr="000E4E7F" w:rsidRDefault="004617CD" w:rsidP="002363BB">
            <w:pPr>
              <w:pStyle w:val="TAL"/>
              <w:rPr>
                <w:b/>
                <w:bCs/>
                <w:i/>
                <w:noProof/>
                <w:lang w:eastAsia="zh-CN"/>
              </w:rPr>
            </w:pPr>
            <w:r w:rsidRPr="000E4E7F">
              <w:rPr>
                <w:b/>
                <w:bCs/>
                <w:i/>
                <w:noProof/>
                <w:lang w:eastAsia="en-GB"/>
              </w:rPr>
              <w:t>reportRS-IndexResultsNR</w:t>
            </w:r>
          </w:p>
          <w:p w14:paraId="7352760B" w14:textId="77777777" w:rsidR="004617CD" w:rsidRPr="000E4E7F" w:rsidRDefault="004617CD" w:rsidP="002363BB">
            <w:pPr>
              <w:pStyle w:val="TAL"/>
              <w:rPr>
                <w:b/>
                <w:bCs/>
                <w:i/>
                <w:noProof/>
                <w:lang w:eastAsia="en-GB"/>
              </w:rPr>
            </w:pPr>
            <w:r w:rsidRPr="000E4E7F">
              <w:rPr>
                <w:bCs/>
                <w:noProof/>
                <w:lang w:eastAsia="en-GB"/>
              </w:rPr>
              <w:t>Indicates whether or not the UE shall report beam measurement result of NR in the measurement report.</w:t>
            </w:r>
          </w:p>
        </w:tc>
      </w:tr>
      <w:tr w:rsidR="004617CD" w:rsidRPr="000E4E7F" w14:paraId="033DAFA7" w14:textId="77777777" w:rsidTr="002363BB">
        <w:trPr>
          <w:gridAfter w:val="1"/>
          <w:wAfter w:w="6" w:type="dxa"/>
          <w:cantSplit/>
        </w:trPr>
        <w:tc>
          <w:tcPr>
            <w:tcW w:w="9639" w:type="dxa"/>
          </w:tcPr>
          <w:p w14:paraId="12BF2C16" w14:textId="77777777" w:rsidR="004617CD" w:rsidRPr="000E4E7F" w:rsidRDefault="004617CD" w:rsidP="002363BB">
            <w:pPr>
              <w:keepNext/>
              <w:keepLines/>
              <w:spacing w:after="0"/>
              <w:rPr>
                <w:rFonts w:ascii="Arial" w:hAnsi="Arial"/>
                <w:b/>
                <w:bCs/>
                <w:i/>
                <w:noProof/>
                <w:sz w:val="18"/>
                <w:lang w:eastAsia="zh-CN"/>
              </w:rPr>
            </w:pPr>
            <w:r w:rsidRPr="000E4E7F">
              <w:rPr>
                <w:rFonts w:ascii="Arial" w:hAnsi="Arial"/>
                <w:b/>
                <w:bCs/>
                <w:i/>
                <w:noProof/>
                <w:sz w:val="18"/>
              </w:rPr>
              <w:t>reportSFTD-Meas</w:t>
            </w:r>
          </w:p>
          <w:p w14:paraId="4B0B1551" w14:textId="77777777" w:rsidR="004617CD" w:rsidRPr="000E4E7F" w:rsidRDefault="004617CD" w:rsidP="002363BB">
            <w:pPr>
              <w:keepNext/>
              <w:keepLines/>
              <w:spacing w:after="0"/>
              <w:rPr>
                <w:rFonts w:ascii="Arial" w:hAnsi="Arial"/>
                <w:b/>
                <w:bCs/>
                <w:i/>
                <w:noProof/>
                <w:sz w:val="18"/>
              </w:rPr>
            </w:pPr>
            <w:r w:rsidRPr="000E4E7F">
              <w:rPr>
                <w:rFonts w:ascii="Arial" w:hAnsi="Arial"/>
                <w:bCs/>
                <w:noProof/>
                <w:sz w:val="18"/>
              </w:rPr>
              <w:t>I</w:t>
            </w:r>
            <w:r w:rsidRPr="000E4E7F">
              <w:rPr>
                <w:rFonts w:ascii="Arial" w:hAnsi="Arial"/>
                <w:sz w:val="18"/>
              </w:rPr>
              <w:t xml:space="preserve">f this field is set to </w:t>
            </w:r>
            <w:r w:rsidRPr="000E4E7F">
              <w:rPr>
                <w:rFonts w:ascii="Arial" w:hAnsi="Arial"/>
                <w:i/>
                <w:sz w:val="18"/>
              </w:rPr>
              <w:t>pSCell</w:t>
            </w:r>
            <w:r w:rsidRPr="000E4E7F">
              <w:rPr>
                <w:rFonts w:ascii="Arial" w:hAnsi="Arial"/>
                <w:sz w:val="18"/>
              </w:rPr>
              <w:t xml:space="preserve">, the UE shall measure SFTD between the PCell and the PSCell as specified in TS 38.215 [89], in this case, the frequency of PSCell is configured in the corresponding </w:t>
            </w:r>
            <w:r w:rsidRPr="000E4E7F">
              <w:rPr>
                <w:rFonts w:ascii="Arial" w:hAnsi="Arial"/>
                <w:i/>
                <w:sz w:val="18"/>
              </w:rPr>
              <w:t>measObjectNR</w:t>
            </w:r>
            <w:r w:rsidRPr="000E4E7F">
              <w:rPr>
                <w:rFonts w:ascii="Arial" w:hAnsi="Arial"/>
                <w:sz w:val="18"/>
              </w:rPr>
              <w:t xml:space="preserve">. If the field is set to </w:t>
            </w:r>
            <w:r w:rsidRPr="000E4E7F">
              <w:rPr>
                <w:rFonts w:ascii="Arial" w:hAnsi="Arial"/>
                <w:i/>
                <w:sz w:val="18"/>
              </w:rPr>
              <w:t>neighborCells</w:t>
            </w:r>
            <w:r w:rsidRPr="000E4E7F">
              <w:rPr>
                <w:rFonts w:ascii="Arial" w:hAnsi="Arial"/>
                <w:sz w:val="18"/>
              </w:rPr>
              <w:t>, the UE shall measure SFTD between the PCell and the NR cells included in</w:t>
            </w:r>
            <w:r w:rsidRPr="000E4E7F">
              <w:t xml:space="preserve"> </w:t>
            </w:r>
            <w:r w:rsidRPr="000E4E7F">
              <w:rPr>
                <w:rFonts w:ascii="Arial" w:hAnsi="Arial"/>
                <w:i/>
                <w:sz w:val="18"/>
              </w:rPr>
              <w:t xml:space="preserve">cellsForWhichToReportSFTD </w:t>
            </w:r>
            <w:r w:rsidRPr="000E4E7F">
              <w:rPr>
                <w:rFonts w:ascii="Arial" w:hAnsi="Arial"/>
                <w:sz w:val="18"/>
              </w:rPr>
              <w:t>(if configured in the corresponding</w:t>
            </w:r>
            <w:r w:rsidRPr="000E4E7F">
              <w:rPr>
                <w:rFonts w:ascii="Arial" w:hAnsi="Arial"/>
                <w:i/>
                <w:sz w:val="18"/>
              </w:rPr>
              <w:t xml:space="preserve"> measObjectNR</w:t>
            </w:r>
            <w:r w:rsidRPr="000E4E7F">
              <w:rPr>
                <w:rFonts w:ascii="Arial" w:hAnsi="Arial"/>
                <w:sz w:val="18"/>
              </w:rPr>
              <w:t xml:space="preserve">) or between the PCell and up to 3 strongest detected NR cells (if </w:t>
            </w:r>
            <w:r w:rsidRPr="000E4E7F">
              <w:rPr>
                <w:rFonts w:ascii="Arial" w:hAnsi="Arial"/>
                <w:i/>
                <w:sz w:val="18"/>
              </w:rPr>
              <w:t>cellsForWhichToReportSFTD</w:t>
            </w:r>
            <w:r w:rsidRPr="000E4E7F">
              <w:rPr>
                <w:rFonts w:ascii="Arial" w:hAnsi="Arial"/>
                <w:sz w:val="18"/>
              </w:rPr>
              <w:t xml:space="preserve"> is not configured in the corresponding</w:t>
            </w:r>
            <w:r w:rsidRPr="000E4E7F">
              <w:rPr>
                <w:rFonts w:ascii="Arial" w:hAnsi="Arial"/>
                <w:i/>
                <w:sz w:val="18"/>
              </w:rPr>
              <w:t xml:space="preserve"> measObjectNR</w:t>
            </w:r>
            <w:r w:rsidRPr="000E4E7F">
              <w:rPr>
                <w:rFonts w:ascii="Arial" w:hAnsi="Arial"/>
                <w:sz w:val="18"/>
              </w:rPr>
              <w:t xml:space="preserve">), as specified in TS 38.215 [89]. E-UTRAN only includes this field when setting </w:t>
            </w:r>
            <w:r w:rsidRPr="000E4E7F">
              <w:rPr>
                <w:rFonts w:ascii="Arial" w:hAnsi="Arial"/>
                <w:i/>
                <w:sz w:val="18"/>
              </w:rPr>
              <w:t>triggerType</w:t>
            </w:r>
            <w:r w:rsidRPr="000E4E7F">
              <w:rPr>
                <w:rFonts w:ascii="Arial" w:hAnsi="Arial"/>
                <w:sz w:val="18"/>
              </w:rPr>
              <w:t xml:space="preserve"> to </w:t>
            </w:r>
            <w:r w:rsidRPr="000E4E7F">
              <w:rPr>
                <w:rFonts w:ascii="Arial" w:hAnsi="Arial"/>
                <w:i/>
                <w:sz w:val="18"/>
              </w:rPr>
              <w:t>periodical</w:t>
            </w:r>
            <w:r w:rsidRPr="000E4E7F">
              <w:rPr>
                <w:rFonts w:ascii="Arial" w:hAnsi="Arial"/>
                <w:sz w:val="18"/>
              </w:rPr>
              <w:t xml:space="preserve"> and </w:t>
            </w:r>
            <w:r w:rsidRPr="000E4E7F">
              <w:rPr>
                <w:rFonts w:ascii="Arial" w:hAnsi="Arial"/>
                <w:i/>
                <w:sz w:val="18"/>
              </w:rPr>
              <w:t>purpose</w:t>
            </w:r>
            <w:r w:rsidRPr="000E4E7F">
              <w:rPr>
                <w:rFonts w:ascii="Arial" w:hAnsi="Arial"/>
                <w:sz w:val="18"/>
              </w:rPr>
              <w:t xml:space="preserve"> to </w:t>
            </w:r>
            <w:r w:rsidRPr="000E4E7F">
              <w:rPr>
                <w:rFonts w:ascii="Arial" w:hAnsi="Arial"/>
                <w:i/>
                <w:sz w:val="18"/>
              </w:rPr>
              <w:t>reportStrongestCells</w:t>
            </w:r>
            <w:r w:rsidRPr="000E4E7F">
              <w:rPr>
                <w:rFonts w:ascii="Arial" w:hAnsi="Arial"/>
                <w:sz w:val="18"/>
              </w:rPr>
              <w:t xml:space="preserve">. If included, the UE shall ignore the </w:t>
            </w:r>
            <w:r w:rsidRPr="000E4E7F">
              <w:rPr>
                <w:rFonts w:ascii="Arial" w:hAnsi="Arial"/>
                <w:i/>
                <w:sz w:val="18"/>
              </w:rPr>
              <w:t>maxReportCells</w:t>
            </w:r>
            <w:r w:rsidRPr="000E4E7F">
              <w:rPr>
                <w:rFonts w:ascii="Arial" w:hAnsi="Arial"/>
                <w:sz w:val="18"/>
              </w:rPr>
              <w:t xml:space="preserve"> field.</w:t>
            </w:r>
          </w:p>
        </w:tc>
      </w:tr>
      <w:tr w:rsidR="004617CD" w:rsidRPr="000E4E7F" w14:paraId="293B38FA"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70884A5E" w14:textId="77777777" w:rsidR="004617CD" w:rsidRPr="000E4E7F" w:rsidRDefault="004617CD" w:rsidP="002363BB">
            <w:pPr>
              <w:keepNext/>
              <w:keepLines/>
              <w:spacing w:after="0"/>
              <w:rPr>
                <w:rFonts w:ascii="Arial" w:hAnsi="Arial"/>
                <w:b/>
                <w:bCs/>
                <w:i/>
                <w:noProof/>
                <w:sz w:val="18"/>
              </w:rPr>
            </w:pPr>
            <w:r w:rsidRPr="000E4E7F">
              <w:rPr>
                <w:rFonts w:ascii="Arial" w:hAnsi="Arial"/>
                <w:b/>
                <w:bCs/>
                <w:i/>
                <w:noProof/>
                <w:sz w:val="18"/>
              </w:rPr>
              <w:t>si-RequestForHO</w:t>
            </w:r>
          </w:p>
          <w:p w14:paraId="3799FAE7" w14:textId="77777777" w:rsidR="004617CD" w:rsidRPr="000E4E7F" w:rsidRDefault="004617CD" w:rsidP="002363BB">
            <w:pPr>
              <w:pStyle w:val="TAL"/>
              <w:rPr>
                <w:b/>
                <w:i/>
                <w:lang w:eastAsia="en-GB"/>
              </w:rPr>
            </w:pPr>
            <w:r w:rsidRPr="000E4E7F">
              <w:rPr>
                <w:iCs/>
                <w:noProof/>
                <w:lang w:eastAsia="en-GB"/>
              </w:rPr>
              <w:t xml:space="preserve">The field applies to the </w:t>
            </w:r>
            <w:r w:rsidRPr="000E4E7F">
              <w:rPr>
                <w:i/>
                <w:noProof/>
                <w:lang w:eastAsia="en-GB"/>
              </w:rPr>
              <w:t>reportCGI</w:t>
            </w:r>
            <w:r w:rsidRPr="000E4E7F">
              <w:rPr>
                <w:iCs/>
                <w:noProof/>
                <w:lang w:eastAsia="en-GB"/>
              </w:rPr>
              <w:t xml:space="preserve"> functionality, and when the field is included, the UE is allowed to use autonomous gaps in acquiring system information from the neighbour cell, applies a different value for T321, and includes different fields in the measurement report. EUTRAN does not configure the field if </w:t>
            </w:r>
            <w:r w:rsidRPr="000E4E7F">
              <w:rPr>
                <w:i/>
                <w:iCs/>
                <w:noProof/>
                <w:lang w:eastAsia="en-GB"/>
              </w:rPr>
              <w:t>reportConfig</w:t>
            </w:r>
            <w:r w:rsidRPr="000E4E7F">
              <w:rPr>
                <w:iCs/>
                <w:noProof/>
                <w:lang w:eastAsia="en-GB"/>
              </w:rPr>
              <w:t xml:space="preserve"> is linked to a </w:t>
            </w:r>
            <w:r w:rsidRPr="000E4E7F">
              <w:rPr>
                <w:i/>
                <w:iCs/>
                <w:noProof/>
                <w:lang w:eastAsia="en-GB"/>
              </w:rPr>
              <w:t>measObject</w:t>
            </w:r>
            <w:r w:rsidRPr="000E4E7F">
              <w:rPr>
                <w:iCs/>
                <w:noProof/>
                <w:lang w:eastAsia="en-GB"/>
              </w:rPr>
              <w:t xml:space="preserve"> set to </w:t>
            </w:r>
            <w:r w:rsidRPr="000E4E7F">
              <w:rPr>
                <w:i/>
                <w:iCs/>
                <w:noProof/>
                <w:lang w:eastAsia="en-GB"/>
              </w:rPr>
              <w:t>measObjectNR</w:t>
            </w:r>
            <w:r w:rsidRPr="000E4E7F">
              <w:rPr>
                <w:iCs/>
                <w:noProof/>
                <w:lang w:eastAsia="en-GB"/>
              </w:rPr>
              <w:t>.</w:t>
            </w:r>
          </w:p>
        </w:tc>
      </w:tr>
      <w:tr w:rsidR="004617CD" w:rsidRPr="000E4E7F" w14:paraId="76150EF7"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6005861E" w14:textId="77777777" w:rsidR="004617CD" w:rsidRPr="000E4E7F" w:rsidRDefault="004617CD" w:rsidP="002363BB">
            <w:pPr>
              <w:keepNext/>
              <w:keepLines/>
              <w:spacing w:after="0"/>
              <w:rPr>
                <w:rFonts w:ascii="Arial" w:hAnsi="Arial"/>
                <w:b/>
                <w:bCs/>
                <w:i/>
                <w:noProof/>
                <w:sz w:val="18"/>
              </w:rPr>
            </w:pPr>
            <w:r w:rsidRPr="000E4E7F">
              <w:rPr>
                <w:rFonts w:ascii="Arial" w:hAnsi="Arial"/>
                <w:b/>
                <w:bCs/>
                <w:i/>
                <w:noProof/>
                <w:sz w:val="18"/>
              </w:rPr>
              <w:t>ss-rsrp</w:t>
            </w:r>
          </w:p>
          <w:p w14:paraId="4EF708AF" w14:textId="77777777" w:rsidR="004617CD" w:rsidRPr="000E4E7F" w:rsidRDefault="004617CD" w:rsidP="002363BB">
            <w:pPr>
              <w:keepNext/>
              <w:keepLines/>
              <w:spacing w:after="0"/>
              <w:rPr>
                <w:rFonts w:ascii="Arial" w:hAnsi="Arial"/>
                <w:b/>
                <w:bCs/>
                <w:i/>
                <w:noProof/>
                <w:sz w:val="18"/>
              </w:rPr>
            </w:pPr>
            <w:r w:rsidRPr="000E4E7F">
              <w:rPr>
                <w:rFonts w:ascii="Arial" w:hAnsi="Arial" w:cs="Arial"/>
                <w:bCs/>
                <w:noProof/>
                <w:sz w:val="18"/>
                <w:szCs w:val="18"/>
              </w:rPr>
              <w:t>Indicates whether or not the UE shall report SS-RSRP quantity of NR.</w:t>
            </w:r>
          </w:p>
        </w:tc>
      </w:tr>
      <w:tr w:rsidR="004617CD" w:rsidRPr="000E4E7F" w14:paraId="162F9977"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20EC216E" w14:textId="77777777" w:rsidR="004617CD" w:rsidRPr="000E4E7F" w:rsidRDefault="004617CD" w:rsidP="002363BB">
            <w:pPr>
              <w:keepNext/>
              <w:keepLines/>
              <w:spacing w:after="0"/>
              <w:rPr>
                <w:rFonts w:ascii="Arial" w:hAnsi="Arial"/>
                <w:b/>
                <w:bCs/>
                <w:i/>
                <w:noProof/>
                <w:sz w:val="18"/>
              </w:rPr>
            </w:pPr>
            <w:r w:rsidRPr="000E4E7F">
              <w:rPr>
                <w:rFonts w:ascii="Arial" w:hAnsi="Arial"/>
                <w:b/>
                <w:bCs/>
                <w:i/>
                <w:noProof/>
                <w:sz w:val="18"/>
              </w:rPr>
              <w:t>ss-rsrq</w:t>
            </w:r>
          </w:p>
          <w:p w14:paraId="1DCB2AA4" w14:textId="77777777" w:rsidR="004617CD" w:rsidRPr="000E4E7F" w:rsidRDefault="004617CD" w:rsidP="002363BB">
            <w:pPr>
              <w:keepNext/>
              <w:keepLines/>
              <w:spacing w:after="0"/>
              <w:rPr>
                <w:rFonts w:ascii="Arial" w:hAnsi="Arial"/>
                <w:b/>
                <w:bCs/>
                <w:i/>
                <w:noProof/>
                <w:sz w:val="18"/>
              </w:rPr>
            </w:pPr>
            <w:r w:rsidRPr="000E4E7F">
              <w:rPr>
                <w:rFonts w:ascii="Arial" w:hAnsi="Arial" w:cs="Arial"/>
                <w:bCs/>
                <w:noProof/>
                <w:sz w:val="18"/>
                <w:szCs w:val="18"/>
              </w:rPr>
              <w:t>Indicates whether or not the UE shall report SS-RSRQ quantity of NR.</w:t>
            </w:r>
          </w:p>
        </w:tc>
      </w:tr>
      <w:tr w:rsidR="004617CD" w:rsidRPr="000E4E7F" w14:paraId="59007547"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3B1F3370" w14:textId="77777777" w:rsidR="004617CD" w:rsidRPr="000E4E7F" w:rsidRDefault="004617CD" w:rsidP="002363BB">
            <w:pPr>
              <w:keepNext/>
              <w:keepLines/>
              <w:spacing w:after="0"/>
              <w:rPr>
                <w:rFonts w:ascii="Arial" w:hAnsi="Arial"/>
                <w:b/>
                <w:bCs/>
                <w:i/>
                <w:noProof/>
                <w:sz w:val="18"/>
              </w:rPr>
            </w:pPr>
            <w:r w:rsidRPr="000E4E7F">
              <w:rPr>
                <w:rFonts w:ascii="Arial" w:hAnsi="Arial"/>
                <w:b/>
                <w:bCs/>
                <w:i/>
                <w:noProof/>
                <w:sz w:val="18"/>
              </w:rPr>
              <w:lastRenderedPageBreak/>
              <w:t>ss-sinr</w:t>
            </w:r>
          </w:p>
          <w:p w14:paraId="370514EC" w14:textId="77777777" w:rsidR="004617CD" w:rsidRPr="000E4E7F" w:rsidRDefault="004617CD" w:rsidP="002363BB">
            <w:pPr>
              <w:keepNext/>
              <w:keepLines/>
              <w:spacing w:after="0"/>
              <w:rPr>
                <w:rFonts w:ascii="Arial" w:hAnsi="Arial"/>
                <w:b/>
                <w:bCs/>
                <w:i/>
                <w:noProof/>
                <w:sz w:val="18"/>
              </w:rPr>
            </w:pPr>
            <w:r w:rsidRPr="000E4E7F">
              <w:rPr>
                <w:rFonts w:ascii="Arial" w:hAnsi="Arial" w:cs="Arial"/>
                <w:bCs/>
                <w:noProof/>
                <w:sz w:val="18"/>
                <w:szCs w:val="18"/>
              </w:rPr>
              <w:t>Indicates whether or not the UE shall report SS-SINR quantity of NR.</w:t>
            </w:r>
          </w:p>
        </w:tc>
      </w:tr>
      <w:tr w:rsidR="004617CD" w:rsidRPr="000E4E7F" w14:paraId="1CD92C71"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01A012F1" w14:textId="77777777" w:rsidR="004617CD" w:rsidRPr="000E4E7F" w:rsidRDefault="004617CD" w:rsidP="002363BB">
            <w:pPr>
              <w:keepNext/>
              <w:keepLines/>
              <w:spacing w:after="0"/>
              <w:rPr>
                <w:rFonts w:ascii="Arial" w:hAnsi="Arial"/>
                <w:b/>
                <w:bCs/>
                <w:i/>
                <w:noProof/>
                <w:sz w:val="18"/>
              </w:rPr>
            </w:pPr>
            <w:r w:rsidRPr="000E4E7F">
              <w:rPr>
                <w:rFonts w:ascii="Arial" w:hAnsi="Arial"/>
                <w:b/>
                <w:bCs/>
                <w:i/>
                <w:noProof/>
                <w:sz w:val="18"/>
              </w:rPr>
              <w:t>stationCountRequestWLAN</w:t>
            </w:r>
          </w:p>
          <w:p w14:paraId="75035B79" w14:textId="77777777" w:rsidR="004617CD" w:rsidRPr="000E4E7F" w:rsidRDefault="004617CD" w:rsidP="002363BB">
            <w:pPr>
              <w:keepNext/>
              <w:keepLines/>
              <w:spacing w:after="0"/>
              <w:rPr>
                <w:rFonts w:ascii="Arial" w:hAnsi="Arial"/>
                <w:b/>
                <w:bCs/>
                <w:i/>
                <w:noProof/>
                <w:sz w:val="18"/>
              </w:rPr>
            </w:pPr>
            <w:r w:rsidRPr="000E4E7F">
              <w:rPr>
                <w:rFonts w:ascii="Arial" w:hAnsi="Arial" w:cs="Arial"/>
                <w:bCs/>
                <w:noProof/>
                <w:sz w:val="18"/>
                <w:szCs w:val="18"/>
              </w:rPr>
              <w:t xml:space="preserve">The value </w:t>
            </w:r>
            <w:r w:rsidRPr="000E4E7F">
              <w:rPr>
                <w:rFonts w:ascii="Arial" w:hAnsi="Arial" w:cs="Arial"/>
                <w:sz w:val="18"/>
                <w:szCs w:val="18"/>
              </w:rPr>
              <w:t>true</w:t>
            </w:r>
            <w:r w:rsidRPr="000E4E7F">
              <w:rPr>
                <w:rFonts w:ascii="Arial" w:hAnsi="Arial" w:cs="Arial"/>
                <w:bCs/>
                <w:noProof/>
                <w:sz w:val="18"/>
                <w:szCs w:val="18"/>
              </w:rPr>
              <w:t xml:space="preserve"> indicates that the UE shall include, if available, WLAN Station Count in measurement reports.</w:t>
            </w:r>
          </w:p>
        </w:tc>
      </w:tr>
      <w:tr w:rsidR="004617CD" w:rsidRPr="000E4E7F" w14:paraId="0C322FCB"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528AB741" w14:textId="77777777" w:rsidR="004617CD" w:rsidRPr="000E4E7F" w:rsidRDefault="004617CD" w:rsidP="002363BB">
            <w:pPr>
              <w:pStyle w:val="TAL"/>
              <w:rPr>
                <w:b/>
                <w:i/>
              </w:rPr>
            </w:pPr>
            <w:r w:rsidRPr="000E4E7F">
              <w:rPr>
                <w:b/>
                <w:i/>
              </w:rPr>
              <w:t>b1-ThresholdGERAN, b2-Threshold2GERAN</w:t>
            </w:r>
          </w:p>
          <w:p w14:paraId="2EA5080A" w14:textId="77777777" w:rsidR="004617CD" w:rsidRPr="000E4E7F" w:rsidRDefault="004617CD" w:rsidP="002363BB">
            <w:pPr>
              <w:pStyle w:val="TAL"/>
              <w:rPr>
                <w:lang w:eastAsia="en-GB"/>
              </w:rPr>
            </w:pPr>
            <w:r w:rsidRPr="000E4E7F">
              <w:rPr>
                <w:lang w:eastAsia="en-GB"/>
              </w:rPr>
              <w:t>The actual value is field value – 110 dBm.</w:t>
            </w:r>
          </w:p>
        </w:tc>
      </w:tr>
      <w:tr w:rsidR="004617CD" w:rsidRPr="000E4E7F" w14:paraId="793629FE" w14:textId="77777777" w:rsidTr="002363BB">
        <w:trPr>
          <w:gridAfter w:val="1"/>
          <w:wAfter w:w="6" w:type="dxa"/>
          <w:cantSplit/>
          <w:trHeight w:val="52"/>
        </w:trPr>
        <w:tc>
          <w:tcPr>
            <w:tcW w:w="9639" w:type="dxa"/>
            <w:tcBorders>
              <w:top w:val="single" w:sz="4" w:space="0" w:color="808080"/>
              <w:left w:val="single" w:sz="4" w:space="0" w:color="808080"/>
              <w:bottom w:val="single" w:sz="4" w:space="0" w:color="808080"/>
              <w:right w:val="single" w:sz="4" w:space="0" w:color="808080"/>
            </w:tcBorders>
          </w:tcPr>
          <w:p w14:paraId="7C602F25" w14:textId="77777777" w:rsidR="004617CD" w:rsidRPr="000E4E7F" w:rsidRDefault="004617CD" w:rsidP="002363BB">
            <w:pPr>
              <w:pStyle w:val="TAL"/>
              <w:rPr>
                <w:b/>
                <w:i/>
              </w:rPr>
            </w:pPr>
            <w:r w:rsidRPr="000E4E7F">
              <w:rPr>
                <w:b/>
                <w:i/>
              </w:rPr>
              <w:t>b1-ThresholdUTRA, b2-Threshold2UTRA</w:t>
            </w:r>
          </w:p>
          <w:p w14:paraId="10FDABAF" w14:textId="77777777" w:rsidR="004617CD" w:rsidRPr="000E4E7F" w:rsidRDefault="004617CD" w:rsidP="002363BB">
            <w:pPr>
              <w:pStyle w:val="TAL"/>
              <w:rPr>
                <w:lang w:eastAsia="en-GB"/>
              </w:rPr>
            </w:pPr>
            <w:r w:rsidRPr="000E4E7F">
              <w:rPr>
                <w:i/>
                <w:lang w:eastAsia="en-GB"/>
              </w:rPr>
              <w:t>utra-RSCP</w:t>
            </w:r>
            <w:r w:rsidRPr="000E4E7F">
              <w:rPr>
                <w:lang w:eastAsia="en-GB"/>
              </w:rPr>
              <w:t xml:space="preserve"> corresponds to CPICH_RSCP in TS 25.133 [29] for FDD and P-CCPCH_RSCP in TS 25.123 [30] for TDD. </w:t>
            </w:r>
            <w:r w:rsidRPr="000E4E7F">
              <w:rPr>
                <w:i/>
                <w:lang w:eastAsia="en-GB"/>
              </w:rPr>
              <w:t>utra-EcN0</w:t>
            </w:r>
            <w:r w:rsidRPr="000E4E7F">
              <w:rPr>
                <w:lang w:eastAsia="en-GB"/>
              </w:rPr>
              <w:t xml:space="preserve"> corresponds to CPICH_Ec/No in TS 25.133 [29] for FDD, and is not applicable for TDD.</w:t>
            </w:r>
          </w:p>
          <w:p w14:paraId="6EB01B2F" w14:textId="77777777" w:rsidR="004617CD" w:rsidRPr="000E4E7F" w:rsidRDefault="004617CD" w:rsidP="002363BB">
            <w:pPr>
              <w:pStyle w:val="TAL"/>
              <w:rPr>
                <w:lang w:eastAsia="en-GB"/>
              </w:rPr>
            </w:pPr>
            <w:r w:rsidRPr="000E4E7F">
              <w:rPr>
                <w:lang w:eastAsia="en-GB"/>
              </w:rPr>
              <w:t xml:space="preserve">For </w:t>
            </w:r>
            <w:r w:rsidRPr="000E4E7F">
              <w:rPr>
                <w:i/>
                <w:lang w:eastAsia="en-GB"/>
              </w:rPr>
              <w:t>utra-RSCP</w:t>
            </w:r>
            <w:r w:rsidRPr="000E4E7F">
              <w:rPr>
                <w:lang w:eastAsia="en-GB"/>
              </w:rPr>
              <w:t>: The actual value is field value – 115 dBm.</w:t>
            </w:r>
          </w:p>
          <w:p w14:paraId="750FC645" w14:textId="77777777" w:rsidR="004617CD" w:rsidRPr="000E4E7F" w:rsidRDefault="004617CD" w:rsidP="002363BB">
            <w:pPr>
              <w:pStyle w:val="TAL"/>
              <w:rPr>
                <w:b/>
                <w:bCs/>
                <w:i/>
                <w:noProof/>
                <w:lang w:eastAsia="ko-KR"/>
              </w:rPr>
            </w:pPr>
            <w:r w:rsidRPr="000E4E7F">
              <w:rPr>
                <w:lang w:eastAsia="en-GB"/>
              </w:rPr>
              <w:t xml:space="preserve">For </w:t>
            </w:r>
            <w:r w:rsidRPr="000E4E7F">
              <w:rPr>
                <w:i/>
                <w:lang w:eastAsia="en-GB"/>
              </w:rPr>
              <w:t>utra-EcN0</w:t>
            </w:r>
            <w:r w:rsidRPr="000E4E7F">
              <w:rPr>
                <w:lang w:eastAsia="en-GB"/>
              </w:rPr>
              <w:t>: The actual value is (field value – 49)/2 dB.</w:t>
            </w:r>
          </w:p>
        </w:tc>
      </w:tr>
      <w:tr w:rsidR="004617CD" w:rsidRPr="000E4E7F" w14:paraId="2C00BDE7" w14:textId="77777777" w:rsidTr="002363BB">
        <w:trPr>
          <w:gridAfter w:val="1"/>
          <w:wAfter w:w="6" w:type="dxa"/>
          <w:cantSplit/>
        </w:trPr>
        <w:tc>
          <w:tcPr>
            <w:tcW w:w="9639" w:type="dxa"/>
            <w:tcBorders>
              <w:top w:val="single" w:sz="4" w:space="0" w:color="808080"/>
            </w:tcBorders>
          </w:tcPr>
          <w:p w14:paraId="2DF5E8E4" w14:textId="77777777" w:rsidR="004617CD" w:rsidRPr="000E4E7F" w:rsidRDefault="004617CD" w:rsidP="002363BB">
            <w:pPr>
              <w:pStyle w:val="TAL"/>
              <w:rPr>
                <w:b/>
                <w:bCs/>
                <w:i/>
                <w:noProof/>
                <w:lang w:eastAsia="en-GB"/>
              </w:rPr>
            </w:pPr>
            <w:r w:rsidRPr="000E4E7F">
              <w:rPr>
                <w:b/>
                <w:bCs/>
                <w:i/>
                <w:noProof/>
                <w:lang w:eastAsia="en-GB"/>
              </w:rPr>
              <w:t>timeToTrigger</w:t>
            </w:r>
          </w:p>
          <w:p w14:paraId="4DF430CB" w14:textId="77777777" w:rsidR="004617CD" w:rsidRPr="000E4E7F" w:rsidRDefault="004617CD" w:rsidP="002363BB">
            <w:pPr>
              <w:pStyle w:val="TAL"/>
              <w:rPr>
                <w:lang w:eastAsia="en-GB"/>
              </w:rPr>
            </w:pPr>
            <w:r w:rsidRPr="000E4E7F">
              <w:rPr>
                <w:lang w:eastAsia="en-GB"/>
              </w:rPr>
              <w:t>Time during which specific criteria for the event needs to be met in order to trigger a measurement report.</w:t>
            </w:r>
          </w:p>
        </w:tc>
      </w:tr>
      <w:tr w:rsidR="004617CD" w:rsidRPr="000E4E7F" w14:paraId="60C6BE09" w14:textId="77777777" w:rsidTr="002363BB">
        <w:trPr>
          <w:gridAfter w:val="1"/>
          <w:wAfter w:w="6" w:type="dxa"/>
          <w:cantSplit/>
        </w:trPr>
        <w:tc>
          <w:tcPr>
            <w:tcW w:w="9639" w:type="dxa"/>
            <w:tcBorders>
              <w:top w:val="single" w:sz="4" w:space="0" w:color="808080"/>
              <w:bottom w:val="single" w:sz="4" w:space="0" w:color="808080"/>
            </w:tcBorders>
          </w:tcPr>
          <w:p w14:paraId="33821ECF" w14:textId="77777777" w:rsidR="004617CD" w:rsidRPr="000E4E7F" w:rsidRDefault="004617CD" w:rsidP="002363BB">
            <w:pPr>
              <w:pStyle w:val="TAL"/>
              <w:rPr>
                <w:b/>
                <w:bCs/>
                <w:i/>
                <w:iCs/>
                <w:lang w:eastAsia="en-GB"/>
              </w:rPr>
            </w:pPr>
            <w:r w:rsidRPr="000E4E7F">
              <w:rPr>
                <w:b/>
                <w:bCs/>
                <w:i/>
                <w:iCs/>
                <w:lang w:eastAsia="en-GB"/>
              </w:rPr>
              <w:t>triggerType</w:t>
            </w:r>
          </w:p>
          <w:p w14:paraId="21E4C783" w14:textId="77777777" w:rsidR="004617CD" w:rsidRPr="000E4E7F" w:rsidRDefault="004617CD" w:rsidP="002363BB">
            <w:pPr>
              <w:pStyle w:val="TAL"/>
              <w:rPr>
                <w:b/>
                <w:bCs/>
                <w:i/>
                <w:noProof/>
                <w:lang w:eastAsia="en-GB"/>
              </w:rPr>
            </w:pPr>
            <w:r w:rsidRPr="000E4E7F">
              <w:rPr>
                <w:bCs/>
                <w:noProof/>
                <w:lang w:eastAsia="en-GB"/>
              </w:rPr>
              <w:t xml:space="preserve">E-UTRAN does not configure the value </w:t>
            </w:r>
            <w:r w:rsidRPr="000E4E7F">
              <w:rPr>
                <w:i/>
                <w:iCs/>
                <w:lang w:eastAsia="en-GB"/>
              </w:rPr>
              <w:t>periodical</w:t>
            </w:r>
            <w:r w:rsidRPr="000E4E7F">
              <w:rPr>
                <w:bCs/>
                <w:iCs/>
                <w:lang w:eastAsia="en-GB"/>
              </w:rPr>
              <w:t xml:space="preserve"> in </w:t>
            </w:r>
            <w:r w:rsidRPr="000E4E7F">
              <w:rPr>
                <w:bCs/>
                <w:noProof/>
                <w:lang w:eastAsia="en-GB"/>
              </w:rPr>
              <w:t xml:space="preserve">case </w:t>
            </w:r>
            <w:r w:rsidRPr="000E4E7F">
              <w:rPr>
                <w:i/>
                <w:iCs/>
                <w:lang w:eastAsia="en-GB"/>
              </w:rPr>
              <w:t>reportConfig</w:t>
            </w:r>
            <w:r w:rsidRPr="000E4E7F">
              <w:rPr>
                <w:lang w:eastAsia="en-GB"/>
              </w:rPr>
              <w:t xml:space="preserve"> is linked to a </w:t>
            </w:r>
            <w:r w:rsidRPr="000E4E7F">
              <w:rPr>
                <w:i/>
                <w:iCs/>
                <w:lang w:eastAsia="en-GB"/>
              </w:rPr>
              <w:t>measObject</w:t>
            </w:r>
            <w:r w:rsidRPr="000E4E7F">
              <w:rPr>
                <w:lang w:eastAsia="en-GB"/>
              </w:rPr>
              <w:t xml:space="preserve"> set to </w:t>
            </w:r>
            <w:r w:rsidRPr="000E4E7F">
              <w:rPr>
                <w:i/>
                <w:iCs/>
                <w:lang w:eastAsia="en-GB"/>
              </w:rPr>
              <w:t>measObjectWLAN</w:t>
            </w:r>
            <w:r w:rsidRPr="000E4E7F">
              <w:rPr>
                <w:lang w:eastAsia="en-GB"/>
              </w:rPr>
              <w:t>.</w:t>
            </w:r>
          </w:p>
        </w:tc>
      </w:tr>
      <w:tr w:rsidR="004617CD" w:rsidRPr="000E4E7F" w14:paraId="485BF50A" w14:textId="77777777" w:rsidTr="002363BB">
        <w:trPr>
          <w:cantSplit/>
          <w:tblHeader/>
        </w:trPr>
        <w:tc>
          <w:tcPr>
            <w:tcW w:w="9645" w:type="dxa"/>
            <w:gridSpan w:val="2"/>
            <w:tcBorders>
              <w:top w:val="single" w:sz="4" w:space="0" w:color="808080"/>
              <w:left w:val="single" w:sz="4" w:space="0" w:color="808080"/>
              <w:bottom w:val="single" w:sz="4" w:space="0" w:color="808080"/>
              <w:right w:val="single" w:sz="4" w:space="0" w:color="808080"/>
            </w:tcBorders>
            <w:hideMark/>
          </w:tcPr>
          <w:p w14:paraId="43754A1E" w14:textId="77777777" w:rsidR="004617CD" w:rsidRPr="000E4E7F" w:rsidRDefault="004617CD" w:rsidP="002363BB">
            <w:pPr>
              <w:keepNext/>
              <w:keepLines/>
              <w:spacing w:after="0"/>
              <w:rPr>
                <w:rFonts w:ascii="Arial" w:hAnsi="Arial"/>
                <w:b/>
                <w:bCs/>
                <w:i/>
                <w:noProof/>
                <w:sz w:val="18"/>
              </w:rPr>
            </w:pPr>
            <w:r w:rsidRPr="000E4E7F">
              <w:rPr>
                <w:rFonts w:ascii="Arial" w:hAnsi="Arial"/>
                <w:b/>
                <w:bCs/>
                <w:i/>
                <w:noProof/>
                <w:sz w:val="18"/>
              </w:rPr>
              <w:t>useAutonomousGapsNR</w:t>
            </w:r>
          </w:p>
          <w:p w14:paraId="05A93B7E" w14:textId="77777777" w:rsidR="004617CD" w:rsidRPr="000E4E7F" w:rsidRDefault="004617CD" w:rsidP="002363BB">
            <w:pPr>
              <w:pStyle w:val="TAL"/>
              <w:rPr>
                <w:b/>
                <w:bCs/>
                <w:i/>
                <w:iCs/>
                <w:lang w:eastAsia="en-GB"/>
              </w:rPr>
            </w:pPr>
            <w:r w:rsidRPr="000E4E7F">
              <w:rPr>
                <w:iCs/>
                <w:noProof/>
                <w:lang w:eastAsia="en-GB"/>
              </w:rPr>
              <w:t xml:space="preserve">The field applies to the </w:t>
            </w:r>
            <w:r w:rsidRPr="000E4E7F">
              <w:rPr>
                <w:i/>
                <w:noProof/>
                <w:lang w:eastAsia="en-GB"/>
              </w:rPr>
              <w:t>reportCGI</w:t>
            </w:r>
            <w:r w:rsidRPr="000E4E7F">
              <w:rPr>
                <w:iCs/>
                <w:noProof/>
                <w:lang w:eastAsia="en-GB"/>
              </w:rPr>
              <w:t xml:space="preserve"> functionality, and when the field is included, the UE is allowed to use autonomous gaps in acquiring system information from the NR neighbour cell, applies the corresponding value for T321, EUTRAN can configure the field only if </w:t>
            </w:r>
            <w:r w:rsidRPr="000E4E7F">
              <w:rPr>
                <w:i/>
                <w:iCs/>
                <w:noProof/>
                <w:lang w:eastAsia="en-GB"/>
              </w:rPr>
              <w:t>reportConfig</w:t>
            </w:r>
            <w:r w:rsidRPr="000E4E7F">
              <w:rPr>
                <w:iCs/>
                <w:noProof/>
                <w:lang w:eastAsia="en-GB"/>
              </w:rPr>
              <w:t xml:space="preserve"> is linked to a </w:t>
            </w:r>
            <w:r w:rsidRPr="000E4E7F">
              <w:rPr>
                <w:i/>
                <w:iCs/>
                <w:noProof/>
                <w:lang w:eastAsia="en-GB"/>
              </w:rPr>
              <w:t>measObject</w:t>
            </w:r>
            <w:r w:rsidRPr="000E4E7F">
              <w:rPr>
                <w:iCs/>
                <w:noProof/>
                <w:lang w:eastAsia="en-GB"/>
              </w:rPr>
              <w:t xml:space="preserve"> set to </w:t>
            </w:r>
            <w:r w:rsidRPr="000E4E7F">
              <w:rPr>
                <w:i/>
                <w:iCs/>
                <w:noProof/>
                <w:lang w:eastAsia="en-GB"/>
              </w:rPr>
              <w:t>measObjectNR</w:t>
            </w:r>
            <w:r w:rsidRPr="000E4E7F">
              <w:rPr>
                <w:iCs/>
                <w:noProof/>
                <w:lang w:eastAsia="en-GB"/>
              </w:rPr>
              <w:t>.</w:t>
            </w:r>
          </w:p>
        </w:tc>
      </w:tr>
    </w:tbl>
    <w:p w14:paraId="0AD4572E" w14:textId="77777777" w:rsidR="004617CD" w:rsidRPr="000E4E7F" w:rsidRDefault="004617CD" w:rsidP="004617CD"/>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4617CD" w:rsidRPr="000E4E7F" w14:paraId="1F9EBF0B" w14:textId="77777777" w:rsidTr="002363BB">
        <w:trPr>
          <w:gridAfter w:val="1"/>
          <w:wAfter w:w="6" w:type="dxa"/>
          <w:cantSplit/>
          <w:tblHeader/>
        </w:trPr>
        <w:tc>
          <w:tcPr>
            <w:tcW w:w="2268" w:type="dxa"/>
          </w:tcPr>
          <w:p w14:paraId="0F212B53" w14:textId="77777777" w:rsidR="004617CD" w:rsidRPr="000E4E7F" w:rsidRDefault="004617CD" w:rsidP="002363BB">
            <w:pPr>
              <w:pStyle w:val="TAH"/>
              <w:rPr>
                <w:iCs/>
                <w:lang w:eastAsia="en-GB"/>
              </w:rPr>
            </w:pPr>
            <w:r w:rsidRPr="000E4E7F">
              <w:rPr>
                <w:iCs/>
                <w:lang w:eastAsia="en-GB"/>
              </w:rPr>
              <w:t>Conditional presence</w:t>
            </w:r>
          </w:p>
        </w:tc>
        <w:tc>
          <w:tcPr>
            <w:tcW w:w="7371" w:type="dxa"/>
          </w:tcPr>
          <w:p w14:paraId="0687B7B1" w14:textId="77777777" w:rsidR="004617CD" w:rsidRPr="000E4E7F" w:rsidRDefault="004617CD" w:rsidP="002363BB">
            <w:pPr>
              <w:pStyle w:val="TAH"/>
              <w:rPr>
                <w:lang w:eastAsia="en-GB"/>
              </w:rPr>
            </w:pPr>
            <w:r w:rsidRPr="000E4E7F">
              <w:rPr>
                <w:iCs/>
                <w:lang w:eastAsia="en-GB"/>
              </w:rPr>
              <w:t>Explanation</w:t>
            </w:r>
          </w:p>
        </w:tc>
      </w:tr>
      <w:tr w:rsidR="004617CD" w:rsidRPr="000E4E7F" w14:paraId="095E2745" w14:textId="77777777" w:rsidTr="002363BB">
        <w:trPr>
          <w:gridAfter w:val="1"/>
          <w:wAfter w:w="6" w:type="dxa"/>
          <w:cantSplit/>
        </w:trPr>
        <w:tc>
          <w:tcPr>
            <w:tcW w:w="2268" w:type="dxa"/>
          </w:tcPr>
          <w:p w14:paraId="2813D640" w14:textId="77777777" w:rsidR="004617CD" w:rsidRPr="000E4E7F" w:rsidRDefault="004617CD" w:rsidP="002363BB">
            <w:pPr>
              <w:pStyle w:val="TAL"/>
              <w:rPr>
                <w:i/>
                <w:noProof/>
                <w:lang w:eastAsia="en-GB"/>
              </w:rPr>
            </w:pPr>
            <w:r w:rsidRPr="000E4E7F">
              <w:rPr>
                <w:i/>
                <w:noProof/>
                <w:lang w:eastAsia="en-GB"/>
              </w:rPr>
              <w:t>reportCGI</w:t>
            </w:r>
          </w:p>
        </w:tc>
        <w:tc>
          <w:tcPr>
            <w:tcW w:w="7371" w:type="dxa"/>
          </w:tcPr>
          <w:p w14:paraId="1C0F1325" w14:textId="77777777" w:rsidR="004617CD" w:rsidRPr="000E4E7F" w:rsidRDefault="004617CD" w:rsidP="002363BB">
            <w:pPr>
              <w:pStyle w:val="TAL"/>
              <w:rPr>
                <w:lang w:eastAsia="en-GB"/>
              </w:rPr>
            </w:pPr>
            <w:r w:rsidRPr="000E4E7F">
              <w:rPr>
                <w:lang w:eastAsia="en-GB"/>
              </w:rPr>
              <w:t xml:space="preserve">The field is optional, need OR, in case </w:t>
            </w:r>
            <w:r w:rsidRPr="000E4E7F">
              <w:rPr>
                <w:i/>
                <w:lang w:eastAsia="en-GB"/>
              </w:rPr>
              <w:t>purpose</w:t>
            </w:r>
            <w:r w:rsidRPr="000E4E7F">
              <w:rPr>
                <w:lang w:eastAsia="en-GB"/>
              </w:rPr>
              <w:t xml:space="preserve"> is included and set to </w:t>
            </w:r>
            <w:r w:rsidRPr="000E4E7F">
              <w:rPr>
                <w:i/>
                <w:lang w:eastAsia="en-GB"/>
              </w:rPr>
              <w:t>reportCGI</w:t>
            </w:r>
            <w:r w:rsidRPr="000E4E7F">
              <w:rPr>
                <w:lang w:eastAsia="en-GB"/>
              </w:rPr>
              <w:t>; otherwise the field is not present and the UE shall delete any existing value for this field.</w:t>
            </w:r>
          </w:p>
        </w:tc>
      </w:tr>
      <w:tr w:rsidR="004617CD" w:rsidRPr="000E4E7F" w14:paraId="12B234EB" w14:textId="77777777" w:rsidTr="002363BB">
        <w:trPr>
          <w:cantSplit/>
        </w:trPr>
        <w:tc>
          <w:tcPr>
            <w:tcW w:w="2269" w:type="dxa"/>
            <w:tcBorders>
              <w:top w:val="single" w:sz="4" w:space="0" w:color="808080"/>
              <w:left w:val="single" w:sz="4" w:space="0" w:color="808080"/>
              <w:bottom w:val="single" w:sz="4" w:space="0" w:color="808080"/>
              <w:right w:val="single" w:sz="4" w:space="0" w:color="808080"/>
            </w:tcBorders>
          </w:tcPr>
          <w:p w14:paraId="7C1537B6" w14:textId="77777777" w:rsidR="004617CD" w:rsidRPr="000E4E7F" w:rsidRDefault="004617CD" w:rsidP="002363BB">
            <w:pPr>
              <w:pStyle w:val="TAL"/>
              <w:rPr>
                <w:i/>
                <w:noProof/>
                <w:lang w:eastAsia="en-GB"/>
              </w:rPr>
            </w:pPr>
            <w:r w:rsidRPr="000E4E7F">
              <w:rPr>
                <w:i/>
                <w:noProof/>
                <w:lang w:eastAsia="en-GB"/>
              </w:rPr>
              <w:t>reportCGI-NR</w:t>
            </w:r>
          </w:p>
        </w:tc>
        <w:tc>
          <w:tcPr>
            <w:tcW w:w="7376" w:type="dxa"/>
            <w:gridSpan w:val="2"/>
            <w:tcBorders>
              <w:top w:val="single" w:sz="4" w:space="0" w:color="808080"/>
              <w:left w:val="single" w:sz="4" w:space="0" w:color="808080"/>
              <w:bottom w:val="single" w:sz="4" w:space="0" w:color="808080"/>
              <w:right w:val="single" w:sz="4" w:space="0" w:color="808080"/>
            </w:tcBorders>
          </w:tcPr>
          <w:p w14:paraId="5507436B" w14:textId="77777777" w:rsidR="004617CD" w:rsidRPr="000E4E7F" w:rsidRDefault="004617CD" w:rsidP="002363BB">
            <w:pPr>
              <w:pStyle w:val="TAL"/>
              <w:rPr>
                <w:lang w:eastAsia="en-GB"/>
              </w:rPr>
            </w:pPr>
            <w:r w:rsidRPr="000E4E7F">
              <w:rPr>
                <w:lang w:eastAsia="en-GB"/>
              </w:rPr>
              <w:t xml:space="preserve">The field is optional, need OR, in case </w:t>
            </w:r>
            <w:r w:rsidRPr="000E4E7F">
              <w:rPr>
                <w:i/>
                <w:lang w:eastAsia="en-GB"/>
              </w:rPr>
              <w:t>purpose</w:t>
            </w:r>
            <w:r w:rsidRPr="000E4E7F">
              <w:rPr>
                <w:lang w:eastAsia="en-GB"/>
              </w:rPr>
              <w:t xml:space="preserve"> is included and set to </w:t>
            </w:r>
            <w:r w:rsidRPr="000E4E7F">
              <w:rPr>
                <w:i/>
                <w:lang w:eastAsia="en-GB"/>
              </w:rPr>
              <w:t>reportCGI,</w:t>
            </w:r>
            <w:r w:rsidRPr="000E4E7F">
              <w:rPr>
                <w:lang w:eastAsia="en-GB"/>
              </w:rPr>
              <w:t xml:space="preserve"> </w:t>
            </w:r>
            <w:r w:rsidRPr="000E4E7F">
              <w:rPr>
                <w:lang w:eastAsia="zh-CN"/>
              </w:rPr>
              <w:t xml:space="preserve">and </w:t>
            </w:r>
            <w:r w:rsidRPr="000E4E7F">
              <w:rPr>
                <w:i/>
                <w:lang w:eastAsia="zh-CN"/>
              </w:rPr>
              <w:t>reportConfig</w:t>
            </w:r>
            <w:r w:rsidRPr="000E4E7F">
              <w:rPr>
                <w:lang w:eastAsia="zh-CN"/>
              </w:rPr>
              <w:t xml:space="preserve"> is linked to a </w:t>
            </w:r>
            <w:r w:rsidRPr="000E4E7F">
              <w:rPr>
                <w:i/>
                <w:lang w:eastAsia="zh-CN"/>
              </w:rPr>
              <w:t>measObject</w:t>
            </w:r>
            <w:r w:rsidRPr="000E4E7F">
              <w:rPr>
                <w:lang w:eastAsia="zh-CN"/>
              </w:rPr>
              <w:t xml:space="preserve"> set to </w:t>
            </w:r>
            <w:r w:rsidRPr="000E4E7F">
              <w:rPr>
                <w:i/>
                <w:lang w:eastAsia="zh-CN"/>
              </w:rPr>
              <w:t>measObjectNR</w:t>
            </w:r>
            <w:r w:rsidRPr="000E4E7F">
              <w:rPr>
                <w:lang w:eastAsia="zh-CN"/>
              </w:rPr>
              <w:t xml:space="preserve">, </w:t>
            </w:r>
            <w:r w:rsidRPr="000E4E7F">
              <w:rPr>
                <w:lang w:eastAsia="en-GB"/>
              </w:rPr>
              <w:t>otherwise the field is not present and the UE shall delete any existing value for this field.</w:t>
            </w:r>
          </w:p>
        </w:tc>
      </w:tr>
    </w:tbl>
    <w:p w14:paraId="59A4D511" w14:textId="77777777" w:rsidR="004617CD" w:rsidRPr="000E4E7F" w:rsidRDefault="004617CD" w:rsidP="004617CD"/>
    <w:p w14:paraId="6CCE796F" w14:textId="77777777" w:rsidR="004617CD" w:rsidRDefault="004617CD" w:rsidP="004617CD">
      <w:pPr>
        <w:pStyle w:val="B1"/>
      </w:pPr>
      <w:r>
        <w:rPr>
          <w:highlight w:val="yellow"/>
        </w:rPr>
        <w:t>&gt;&gt;Skipped unchanged parts</w:t>
      </w:r>
    </w:p>
    <w:p w14:paraId="0CDEA00A" w14:textId="378401F9" w:rsidR="00103C1C" w:rsidRPr="005D69E8" w:rsidRDefault="00103C1C" w:rsidP="00103C1C">
      <w:pPr>
        <w:pStyle w:val="Heading4"/>
        <w:rPr>
          <w:ins w:id="445" w:author="Ozcan Ozturk" w:date="2020-04-01T23:06:00Z"/>
          <w:lang w:val="en-US"/>
        </w:rPr>
      </w:pPr>
      <w:bookmarkStart w:id="446" w:name="_GoBack"/>
      <w:bookmarkEnd w:id="446"/>
      <w:ins w:id="447" w:author="Ozcan Ozturk" w:date="2020-04-01T23:06:00Z">
        <w:r w:rsidRPr="00325D1F">
          <w:rPr>
            <w:lang w:val="en-GB"/>
          </w:rPr>
          <w:t>–</w:t>
        </w:r>
        <w:r w:rsidRPr="00325D1F">
          <w:rPr>
            <w:lang w:val="en-GB"/>
          </w:rPr>
          <w:tab/>
        </w:r>
        <w:r w:rsidRPr="00501B7A">
          <w:rPr>
            <w:i/>
            <w:iCs/>
            <w:lang w:val="en-GB"/>
          </w:rPr>
          <w:t>SSB</w:t>
        </w:r>
        <w:r w:rsidRPr="00501B7A">
          <w:rPr>
            <w:rFonts w:cs="Courier New"/>
            <w:i/>
            <w:iCs/>
            <w:color w:val="808080"/>
          </w:rPr>
          <w:t>-PositionQCL-Relationship</w:t>
        </w:r>
      </w:ins>
      <w:ins w:id="448" w:author="Ozcan Ozturk" w:date="2020-04-01T23:11:00Z">
        <w:r w:rsidR="00736182">
          <w:rPr>
            <w:rFonts w:cs="Courier New"/>
            <w:i/>
            <w:iCs/>
            <w:color w:val="808080"/>
            <w:lang w:val="en-US"/>
          </w:rPr>
          <w:t>NR</w:t>
        </w:r>
      </w:ins>
    </w:p>
    <w:p w14:paraId="53AE5A60" w14:textId="1D1705BB" w:rsidR="00103C1C" w:rsidRPr="00325D1F" w:rsidRDefault="00103C1C" w:rsidP="00103C1C">
      <w:pPr>
        <w:rPr>
          <w:ins w:id="449" w:author="Ozcan Ozturk" w:date="2020-04-01T23:06:00Z"/>
        </w:rPr>
      </w:pPr>
      <w:ins w:id="450" w:author="Ozcan Ozturk" w:date="2020-04-01T23:06:00Z">
        <w:r w:rsidRPr="000C6F77">
          <w:t xml:space="preserve">The IE </w:t>
        </w:r>
        <w:r w:rsidRPr="00223905">
          <w:rPr>
            <w:i/>
          </w:rPr>
          <w:t>SSB-PositionQCL-Relationship</w:t>
        </w:r>
      </w:ins>
      <w:ins w:id="451" w:author="Ozcan Ozturk" w:date="2020-04-01T23:11:00Z">
        <w:r w:rsidR="00736182">
          <w:rPr>
            <w:i/>
          </w:rPr>
          <w:t>NR</w:t>
        </w:r>
      </w:ins>
      <w:ins w:id="452" w:author="Ozcan Ozturk" w:date="2020-04-01T23:06:00Z">
        <w:r w:rsidRPr="00223905">
          <w:rPr>
            <w:i/>
          </w:rPr>
          <w:t xml:space="preserve"> </w:t>
        </w:r>
        <w:r w:rsidRPr="000C6F77">
          <w:t xml:space="preserve">is used to </w:t>
        </w:r>
        <w:r>
          <w:t xml:space="preserve">indicate the </w:t>
        </w:r>
        <w:r w:rsidRPr="00F96EF8">
          <w:rPr>
            <w:rFonts w:cs="Arial"/>
            <w:bCs/>
            <w:lang w:eastAsia="en-GB"/>
          </w:rPr>
          <w:t xml:space="preserve">QCL relationship between </w:t>
        </w:r>
        <w:r>
          <w:rPr>
            <w:rFonts w:cs="Arial"/>
            <w:bCs/>
            <w:lang w:eastAsia="en-GB"/>
          </w:rPr>
          <w:t>SSB positions</w:t>
        </w:r>
        <w:r w:rsidRPr="00F96EF8">
          <w:rPr>
            <w:rFonts w:cs="Arial"/>
            <w:bCs/>
            <w:lang w:eastAsia="en-GB"/>
          </w:rPr>
          <w:t xml:space="preserve"> </w:t>
        </w:r>
        <w:r>
          <w:rPr>
            <w:rFonts w:cs="Arial"/>
            <w:bCs/>
            <w:lang w:eastAsia="en-GB"/>
          </w:rPr>
          <w:t xml:space="preserve">on the </w:t>
        </w:r>
      </w:ins>
      <w:ins w:id="453" w:author="Ozcan Ozturk" w:date="2020-04-02T13:34:00Z">
        <w:r w:rsidR="004167F9">
          <w:rPr>
            <w:rFonts w:cs="Arial"/>
            <w:bCs/>
            <w:lang w:eastAsia="en-GB"/>
          </w:rPr>
          <w:t xml:space="preserve">indicated </w:t>
        </w:r>
      </w:ins>
      <w:ins w:id="454" w:author="Ozcan Ozturk" w:date="2020-04-01T23:06:00Z">
        <w:r>
          <w:rPr>
            <w:rFonts w:cs="Arial"/>
            <w:bCs/>
            <w:lang w:eastAsia="en-GB"/>
          </w:rPr>
          <w:t xml:space="preserve">frequency </w:t>
        </w:r>
      </w:ins>
      <w:ins w:id="455" w:author="Ozcan Ozturk" w:date="2020-04-02T13:35:00Z">
        <w:r w:rsidR="004167F9">
          <w:rPr>
            <w:rFonts w:cs="Arial"/>
            <w:bCs/>
            <w:lang w:eastAsia="en-GB"/>
          </w:rPr>
          <w:t xml:space="preserve">or cell </w:t>
        </w:r>
      </w:ins>
      <w:ins w:id="456" w:author="Ozcan Ozturk" w:date="2020-04-01T23:06:00Z">
        <w:r>
          <w:rPr>
            <w:rFonts w:cs="Arial"/>
            <w:bCs/>
            <w:lang w:eastAsia="en-GB"/>
          </w:rPr>
          <w:t>(see</w:t>
        </w:r>
        <w:r w:rsidRPr="00F96EF8">
          <w:rPr>
            <w:rFonts w:cs="Arial"/>
            <w:bCs/>
            <w:lang w:eastAsia="en-GB"/>
          </w:rPr>
          <w:t xml:space="preserve"> TS 38.213 [</w:t>
        </w:r>
        <w:r>
          <w:rPr>
            <w:rFonts w:cs="Arial"/>
            <w:bCs/>
            <w:lang w:eastAsia="en-GB"/>
          </w:rPr>
          <w:t>88</w:t>
        </w:r>
        <w:r w:rsidRPr="00F96EF8">
          <w:rPr>
            <w:rFonts w:cs="Arial"/>
            <w:bCs/>
            <w:lang w:eastAsia="en-GB"/>
          </w:rPr>
          <w:t>], clause 4.1</w:t>
        </w:r>
        <w:r>
          <w:rPr>
            <w:rFonts w:cs="Arial"/>
            <w:bCs/>
            <w:lang w:eastAsia="en-GB"/>
          </w:rPr>
          <w:t>)</w:t>
        </w:r>
        <w:r w:rsidRPr="00F96EF8">
          <w:rPr>
            <w:rFonts w:cs="Arial"/>
            <w:bCs/>
            <w:lang w:eastAsia="en-GB"/>
          </w:rPr>
          <w:t xml:space="preserve">. </w:t>
        </w:r>
        <w:r w:rsidRPr="00F96EF8" w:rsidDel="00185146">
          <w:rPr>
            <w:rFonts w:cs="Arial"/>
            <w:bCs/>
            <w:lang w:eastAsia="en-GB"/>
          </w:rPr>
          <w:t>Value n1 corresponds to 1, value n2 corresponds to 2 and so on</w:t>
        </w:r>
        <w:r>
          <w:t xml:space="preserve">. </w:t>
        </w:r>
      </w:ins>
    </w:p>
    <w:p w14:paraId="62CDFE4C" w14:textId="77777777" w:rsidR="00103C1C" w:rsidRPr="005D6EB4" w:rsidRDefault="00103C1C" w:rsidP="00103C1C">
      <w:pPr>
        <w:pStyle w:val="PL"/>
        <w:rPr>
          <w:ins w:id="457" w:author="Ozcan Ozturk" w:date="2020-04-01T23:06:00Z"/>
          <w:color w:val="808080"/>
        </w:rPr>
      </w:pPr>
      <w:ins w:id="458" w:author="Ozcan Ozturk" w:date="2020-04-01T23:06:00Z">
        <w:r w:rsidRPr="005D6EB4">
          <w:rPr>
            <w:color w:val="808080"/>
          </w:rPr>
          <w:t>-- ASN1START</w:t>
        </w:r>
      </w:ins>
    </w:p>
    <w:p w14:paraId="39811ED1" w14:textId="77777777" w:rsidR="00103C1C" w:rsidRDefault="00103C1C" w:rsidP="00103C1C">
      <w:pPr>
        <w:pStyle w:val="PL"/>
        <w:rPr>
          <w:ins w:id="459" w:author="Ozcan Ozturk" w:date="2020-04-01T23:06:00Z"/>
        </w:rPr>
      </w:pPr>
    </w:p>
    <w:p w14:paraId="2988075A" w14:textId="7C79D3FE" w:rsidR="00103C1C" w:rsidRPr="00325D1F" w:rsidRDefault="00103C1C" w:rsidP="00103C1C">
      <w:pPr>
        <w:pStyle w:val="PL"/>
        <w:rPr>
          <w:ins w:id="460" w:author="Ozcan Ozturk" w:date="2020-04-01T23:06:00Z"/>
        </w:rPr>
      </w:pPr>
      <w:ins w:id="461" w:author="Ozcan Ozturk" w:date="2020-04-01T23:06:00Z">
        <w:r w:rsidRPr="00501B7A">
          <w:t>SSB-PositionQCL-Relationship</w:t>
        </w:r>
      </w:ins>
      <w:ins w:id="462" w:author="Ozcan Ozturk" w:date="2020-04-01T23:11:00Z">
        <w:r w:rsidR="00736182">
          <w:t>NR</w:t>
        </w:r>
      </w:ins>
      <w:ins w:id="463" w:author="Ozcan Ozturk" w:date="2020-04-01T23:06:00Z">
        <w:r w:rsidRPr="00223905">
          <w:t>-r16</w:t>
        </w:r>
        <w:r w:rsidRPr="000C6F77">
          <w:t xml:space="preserve"> ::=</w:t>
        </w:r>
        <w:r>
          <w:tab/>
        </w:r>
        <w:r>
          <w:tab/>
        </w:r>
        <w:r w:rsidRPr="0033571C">
          <w:rPr>
            <w:rFonts w:cs="Courier New"/>
            <w:color w:val="993366"/>
          </w:rPr>
          <w:t>ENUMERATED</w:t>
        </w:r>
        <w:r w:rsidRPr="0033571C">
          <w:rPr>
            <w:rFonts w:cs="Courier New"/>
          </w:rPr>
          <w:t xml:space="preserve"> {</w:t>
        </w:r>
        <w:r>
          <w:rPr>
            <w:rFonts w:cs="Courier New"/>
          </w:rPr>
          <w:t>n1,n2,n4,n8}</w:t>
        </w:r>
      </w:ins>
    </w:p>
    <w:p w14:paraId="454CF7A0" w14:textId="77777777" w:rsidR="004167F9" w:rsidRDefault="004167F9" w:rsidP="00103C1C">
      <w:pPr>
        <w:pStyle w:val="PL"/>
        <w:rPr>
          <w:ins w:id="464" w:author="Ozcan Ozturk" w:date="2020-04-02T13:35:00Z"/>
          <w:color w:val="808080"/>
        </w:rPr>
      </w:pPr>
    </w:p>
    <w:p w14:paraId="7DD3283E" w14:textId="7488F5DC" w:rsidR="00103C1C" w:rsidRPr="005D6EB4" w:rsidRDefault="00103C1C" w:rsidP="00103C1C">
      <w:pPr>
        <w:pStyle w:val="PL"/>
        <w:rPr>
          <w:ins w:id="465" w:author="Ozcan Ozturk" w:date="2020-04-01T23:06:00Z"/>
          <w:color w:val="808080"/>
        </w:rPr>
      </w:pPr>
      <w:ins w:id="466" w:author="Ozcan Ozturk" w:date="2020-04-01T23:06:00Z">
        <w:r w:rsidRPr="005D6EB4">
          <w:rPr>
            <w:color w:val="808080"/>
          </w:rPr>
          <w:t>-- ASN1STOP</w:t>
        </w:r>
      </w:ins>
    </w:p>
    <w:p w14:paraId="7F8148D3" w14:textId="6B1FBC4A" w:rsidR="00103C1C" w:rsidRDefault="00103C1C" w:rsidP="0022162F">
      <w:pPr>
        <w:rPr>
          <w:iCs/>
        </w:rPr>
      </w:pPr>
    </w:p>
    <w:p w14:paraId="6E0AF730" w14:textId="77777777" w:rsidR="005868C6" w:rsidRPr="00170CE7" w:rsidRDefault="005868C6" w:rsidP="005868C6">
      <w:bookmarkStart w:id="467" w:name="_Toc20487543"/>
      <w:bookmarkStart w:id="468" w:name="_Toc29342844"/>
      <w:bookmarkStart w:id="469" w:name="_Toc29343983"/>
      <w:bookmarkStart w:id="470" w:name="_Toc36567249"/>
      <w:bookmarkStart w:id="471" w:name="_Toc36810697"/>
      <w:bookmarkStart w:id="472" w:name="_Toc36847061"/>
      <w:bookmarkStart w:id="473" w:name="_Toc36939714"/>
      <w:bookmarkStart w:id="474" w:name="_Toc37082694"/>
    </w:p>
    <w:p w14:paraId="35B9CE12" w14:textId="77777777" w:rsidR="005868C6" w:rsidRPr="000411C7" w:rsidRDefault="005868C6" w:rsidP="005868C6">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0411C7">
        <w:rPr>
          <w:rFonts w:eastAsia="Malgun Gothic"/>
          <w:i/>
          <w:lang w:eastAsia="en-US"/>
        </w:rPr>
        <w:t>Next Change</w:t>
      </w:r>
    </w:p>
    <w:p w14:paraId="517ED2A0" w14:textId="0A707524" w:rsidR="005868C6" w:rsidRPr="000E4E7F" w:rsidRDefault="005868C6" w:rsidP="005868C6">
      <w:pPr>
        <w:pStyle w:val="Heading2"/>
      </w:pPr>
      <w:r w:rsidRPr="000E4E7F">
        <w:t>6.4</w:t>
      </w:r>
      <w:r w:rsidRPr="000E4E7F">
        <w:tab/>
        <w:t>RRC multiplicity and type constraint values</w:t>
      </w:r>
      <w:bookmarkEnd w:id="467"/>
      <w:bookmarkEnd w:id="468"/>
      <w:bookmarkEnd w:id="469"/>
      <w:bookmarkEnd w:id="470"/>
      <w:bookmarkEnd w:id="471"/>
      <w:bookmarkEnd w:id="472"/>
      <w:bookmarkEnd w:id="473"/>
      <w:bookmarkEnd w:id="474"/>
    </w:p>
    <w:p w14:paraId="09632FBA" w14:textId="77777777" w:rsidR="005868C6" w:rsidRPr="000E4E7F" w:rsidRDefault="005868C6" w:rsidP="005868C6">
      <w:pPr>
        <w:pStyle w:val="Heading3"/>
      </w:pPr>
      <w:bookmarkStart w:id="475" w:name="_Toc20487544"/>
      <w:bookmarkStart w:id="476" w:name="_Toc29342845"/>
      <w:bookmarkStart w:id="477" w:name="_Toc29343984"/>
      <w:bookmarkStart w:id="478" w:name="_Toc36567250"/>
      <w:bookmarkStart w:id="479" w:name="_Toc36810698"/>
      <w:bookmarkStart w:id="480" w:name="_Toc36847062"/>
      <w:bookmarkStart w:id="481" w:name="_Toc36939715"/>
      <w:bookmarkStart w:id="482" w:name="_Toc37082695"/>
      <w:r w:rsidRPr="000E4E7F">
        <w:t>–</w:t>
      </w:r>
      <w:r w:rsidRPr="000E4E7F">
        <w:tab/>
        <w:t>Multiplicity and type constraint definitions</w:t>
      </w:r>
      <w:bookmarkEnd w:id="475"/>
      <w:bookmarkEnd w:id="476"/>
      <w:bookmarkEnd w:id="477"/>
      <w:bookmarkEnd w:id="478"/>
      <w:bookmarkEnd w:id="479"/>
      <w:bookmarkEnd w:id="480"/>
      <w:bookmarkEnd w:id="481"/>
      <w:bookmarkEnd w:id="482"/>
    </w:p>
    <w:p w14:paraId="3D2A9FC1" w14:textId="77777777" w:rsidR="005868C6" w:rsidRPr="000E4E7F" w:rsidRDefault="005868C6" w:rsidP="005868C6">
      <w:pPr>
        <w:pStyle w:val="PL"/>
      </w:pPr>
      <w:r w:rsidRPr="000E4E7F">
        <w:t>-- ASN1START</w:t>
      </w:r>
    </w:p>
    <w:p w14:paraId="273F76E5" w14:textId="77777777" w:rsidR="005868C6" w:rsidRPr="000E4E7F" w:rsidRDefault="005868C6" w:rsidP="005868C6">
      <w:pPr>
        <w:pStyle w:val="PL"/>
      </w:pPr>
    </w:p>
    <w:p w14:paraId="48C1097B" w14:textId="77777777" w:rsidR="005868C6" w:rsidRPr="000E4E7F" w:rsidRDefault="005868C6" w:rsidP="005868C6">
      <w:pPr>
        <w:pStyle w:val="PL"/>
      </w:pPr>
      <w:r w:rsidRPr="000E4E7F">
        <w:t>ffsValue</w:t>
      </w:r>
      <w:r w:rsidRPr="000E4E7F">
        <w:tab/>
      </w:r>
      <w:r w:rsidRPr="000E4E7F">
        <w:tab/>
      </w:r>
      <w:r w:rsidRPr="000E4E7F">
        <w:tab/>
      </w:r>
      <w:r w:rsidRPr="000E4E7F">
        <w:tab/>
      </w:r>
      <w:r w:rsidRPr="000E4E7F">
        <w:tab/>
        <w:t>INTEGER ::= 65536 -- Placeholder for all FFS value</w:t>
      </w:r>
    </w:p>
    <w:p w14:paraId="309588CE" w14:textId="77777777" w:rsidR="005868C6" w:rsidRPr="000E4E7F" w:rsidRDefault="005868C6" w:rsidP="005868C6">
      <w:pPr>
        <w:pStyle w:val="PL"/>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73AE077F" w14:textId="77777777" w:rsidR="005868C6" w:rsidRPr="000E4E7F" w:rsidRDefault="005868C6" w:rsidP="005868C6">
      <w:pPr>
        <w:pStyle w:val="PL"/>
      </w:pPr>
      <w:r w:rsidRPr="000E4E7F">
        <w:t>maxAccessCat-1-r15</w:t>
      </w:r>
      <w:r w:rsidRPr="000E4E7F">
        <w:tab/>
      </w:r>
      <w:r w:rsidRPr="000E4E7F">
        <w:tab/>
      </w:r>
      <w:r w:rsidRPr="000E4E7F">
        <w:tab/>
        <w:t>INTEGER ::=</w:t>
      </w:r>
      <w:r w:rsidRPr="000E4E7F">
        <w:tab/>
        <w:t>63</w:t>
      </w:r>
      <w:r w:rsidRPr="000E4E7F">
        <w:tab/>
        <w:t>-- Maximum number of Access Categories - 1</w:t>
      </w:r>
    </w:p>
    <w:p w14:paraId="766289F8" w14:textId="77777777" w:rsidR="005868C6" w:rsidRPr="000E4E7F" w:rsidRDefault="005868C6" w:rsidP="005868C6">
      <w:pPr>
        <w:pStyle w:val="PL"/>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3D53F298" w14:textId="77777777" w:rsidR="005868C6" w:rsidRPr="000E4E7F" w:rsidRDefault="005868C6" w:rsidP="005868C6">
      <w:pPr>
        <w:pStyle w:val="PL"/>
      </w:pPr>
      <w:r w:rsidRPr="000E4E7F">
        <w:t>maxAvailNarrowBands-r13</w:t>
      </w:r>
      <w:r w:rsidRPr="000E4E7F">
        <w:tab/>
      </w:r>
      <w:r w:rsidRPr="000E4E7F">
        <w:tab/>
        <w:t>INTEGER ::=</w:t>
      </w:r>
      <w:r w:rsidRPr="000E4E7F">
        <w:tab/>
        <w:t>16</w:t>
      </w:r>
      <w:r w:rsidRPr="000E4E7F">
        <w:tab/>
        <w:t>-- Maximum number of narrowbands</w:t>
      </w:r>
    </w:p>
    <w:p w14:paraId="588E82AA" w14:textId="77777777" w:rsidR="005868C6" w:rsidRPr="000E4E7F" w:rsidRDefault="005868C6" w:rsidP="005868C6">
      <w:pPr>
        <w:pStyle w:val="PL"/>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6E379E9A" w14:textId="77777777" w:rsidR="005868C6" w:rsidRPr="000E4E7F" w:rsidRDefault="005868C6" w:rsidP="005868C6">
      <w:pPr>
        <w:pStyle w:val="PL"/>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66CC7AE5" w14:textId="77777777" w:rsidR="005868C6" w:rsidRPr="000E4E7F" w:rsidRDefault="005868C6" w:rsidP="005868C6">
      <w:pPr>
        <w:pStyle w:val="PL"/>
      </w:pPr>
      <w:r w:rsidRPr="000E4E7F">
        <w:t>maxBandComb-r13</w:t>
      </w:r>
      <w:r w:rsidRPr="000E4E7F">
        <w:tab/>
      </w:r>
      <w:r w:rsidRPr="000E4E7F">
        <w:tab/>
      </w:r>
      <w:r w:rsidRPr="000E4E7F">
        <w:tab/>
      </w:r>
      <w:r w:rsidRPr="000E4E7F">
        <w:tab/>
        <w:t>INTEGER ::=</w:t>
      </w:r>
      <w:r w:rsidRPr="000E4E7F">
        <w:tab/>
        <w:t>384 -- Maximum number of band combinations in Rel-13</w:t>
      </w:r>
    </w:p>
    <w:p w14:paraId="4D939442" w14:textId="77777777" w:rsidR="005868C6" w:rsidRPr="000E4E7F" w:rsidRDefault="005868C6" w:rsidP="005868C6">
      <w:pPr>
        <w:pStyle w:val="PL"/>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31AB857D" w14:textId="77777777" w:rsidR="005868C6" w:rsidRPr="000E4E7F" w:rsidRDefault="005868C6" w:rsidP="005868C6">
      <w:pPr>
        <w:pStyle w:val="PL"/>
      </w:pPr>
      <w:r w:rsidRPr="000E4E7F">
        <w:t>maxBandsNR-r15</w:t>
      </w:r>
      <w:r w:rsidRPr="000E4E7F">
        <w:tab/>
      </w:r>
      <w:r w:rsidRPr="000E4E7F">
        <w:tab/>
      </w:r>
      <w:r w:rsidRPr="000E4E7F">
        <w:tab/>
      </w:r>
      <w:r w:rsidRPr="000E4E7F">
        <w:tab/>
        <w:t>INTEGER ::= 1024</w:t>
      </w:r>
      <w:r w:rsidRPr="000E4E7F">
        <w:tab/>
        <w:t>-- Maximum number of NR bands listed in EUTRA UE caps</w:t>
      </w:r>
    </w:p>
    <w:p w14:paraId="1C2CDA43" w14:textId="77777777" w:rsidR="005868C6" w:rsidRPr="000E4E7F" w:rsidRDefault="005868C6" w:rsidP="005868C6">
      <w:pPr>
        <w:pStyle w:val="PL"/>
      </w:pPr>
      <w:r w:rsidRPr="000E4E7F">
        <w:t>maxBandwidthClass-r10</w:t>
      </w:r>
      <w:r w:rsidRPr="000E4E7F">
        <w:tab/>
      </w:r>
      <w:r w:rsidRPr="000E4E7F">
        <w:tab/>
        <w:t>INTEGER ::=</w:t>
      </w:r>
      <w:r w:rsidRPr="000E4E7F">
        <w:tab/>
        <w:t>16</w:t>
      </w:r>
      <w:r w:rsidRPr="000E4E7F">
        <w:tab/>
        <w:t>-- Maximum number of supported CA BW classes per band</w:t>
      </w:r>
    </w:p>
    <w:p w14:paraId="7FBE0B9C" w14:textId="77777777" w:rsidR="005868C6" w:rsidRPr="000E4E7F" w:rsidRDefault="005868C6" w:rsidP="005868C6">
      <w:pPr>
        <w:pStyle w:val="PL"/>
      </w:pPr>
      <w:r w:rsidRPr="000E4E7F">
        <w:t>maxBandwidthCombSet-r10</w:t>
      </w:r>
      <w:r w:rsidRPr="000E4E7F">
        <w:tab/>
      </w:r>
      <w:r w:rsidRPr="000E4E7F">
        <w:tab/>
        <w:t>INTEGER ::=</w:t>
      </w:r>
      <w:r w:rsidRPr="000E4E7F">
        <w:tab/>
        <w:t>32</w:t>
      </w:r>
      <w:r w:rsidRPr="000E4E7F">
        <w:tab/>
        <w:t>-- Maximum number of bandwidth combination sets per</w:t>
      </w:r>
    </w:p>
    <w:p w14:paraId="38D0669E"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2DFD9A7C" w14:textId="77777777" w:rsidR="005868C6" w:rsidRPr="000E4E7F" w:rsidRDefault="005868C6" w:rsidP="005868C6">
      <w:pPr>
        <w:pStyle w:val="PL"/>
      </w:pPr>
      <w:r w:rsidRPr="000E4E7F">
        <w:t>maxBarringInfoSet-r15</w:t>
      </w:r>
      <w:r w:rsidRPr="000E4E7F">
        <w:tab/>
      </w:r>
      <w:r w:rsidRPr="000E4E7F">
        <w:tab/>
        <w:t>INTEGER ::= 8</w:t>
      </w:r>
      <w:r w:rsidRPr="000E4E7F">
        <w:tab/>
        <w:t>-- Maximum number of UAC barring information sets</w:t>
      </w:r>
    </w:p>
    <w:p w14:paraId="751C4DC7" w14:textId="77777777" w:rsidR="005868C6" w:rsidRPr="000E4E7F" w:rsidRDefault="005868C6" w:rsidP="005868C6">
      <w:pPr>
        <w:pStyle w:val="PL"/>
      </w:pPr>
      <w:r w:rsidRPr="000E4E7F">
        <w:t>maxBT-IdReport-r15</w:t>
      </w:r>
      <w:r w:rsidRPr="000E4E7F">
        <w:tab/>
      </w:r>
      <w:r w:rsidRPr="000E4E7F">
        <w:tab/>
      </w:r>
      <w:r w:rsidRPr="000E4E7F">
        <w:tab/>
        <w:t>INTEGER ::= 32</w:t>
      </w:r>
      <w:r w:rsidRPr="000E4E7F">
        <w:tab/>
        <w:t>-- Maximum number of Bluetooth IDs to report</w:t>
      </w:r>
    </w:p>
    <w:p w14:paraId="59E0B71D" w14:textId="77777777" w:rsidR="005868C6" w:rsidRPr="000E4E7F" w:rsidRDefault="005868C6" w:rsidP="005868C6">
      <w:pPr>
        <w:pStyle w:val="PL"/>
      </w:pPr>
      <w:r w:rsidRPr="000E4E7F">
        <w:t>maxBT-Name-r15</w:t>
      </w:r>
      <w:r w:rsidRPr="000E4E7F">
        <w:tab/>
      </w:r>
      <w:r w:rsidRPr="000E4E7F">
        <w:tab/>
      </w:r>
      <w:r w:rsidRPr="000E4E7F">
        <w:tab/>
      </w:r>
      <w:r w:rsidRPr="000E4E7F">
        <w:tab/>
        <w:t>INTEGER ::= 4</w:t>
      </w:r>
      <w:r w:rsidRPr="000E4E7F">
        <w:tab/>
        <w:t>-- Maximum number of Bluetooth name</w:t>
      </w:r>
    </w:p>
    <w:p w14:paraId="1CDDBC10" w14:textId="77777777" w:rsidR="005868C6" w:rsidRPr="000E4E7F" w:rsidRDefault="005868C6" w:rsidP="005868C6">
      <w:pPr>
        <w:pStyle w:val="PL"/>
      </w:pPr>
      <w:r w:rsidRPr="000E4E7F">
        <w:t>maxCBR-Level-r14</w:t>
      </w:r>
      <w:r w:rsidRPr="000E4E7F">
        <w:tab/>
      </w:r>
      <w:r w:rsidRPr="000E4E7F">
        <w:tab/>
      </w:r>
      <w:r w:rsidRPr="000E4E7F">
        <w:tab/>
        <w:t>INTEGER ::= 16</w:t>
      </w:r>
      <w:r w:rsidRPr="000E4E7F">
        <w:tab/>
        <w:t>-- Maximum number of CBR levels</w:t>
      </w:r>
    </w:p>
    <w:p w14:paraId="01847434" w14:textId="77777777" w:rsidR="005868C6" w:rsidRPr="000E4E7F" w:rsidRDefault="005868C6" w:rsidP="005868C6">
      <w:pPr>
        <w:pStyle w:val="PL"/>
      </w:pPr>
      <w:r w:rsidRPr="000E4E7F">
        <w:t>maxCBR-Level-1-r14</w:t>
      </w:r>
      <w:r w:rsidRPr="000E4E7F">
        <w:tab/>
      </w:r>
      <w:r w:rsidRPr="000E4E7F">
        <w:tab/>
      </w:r>
      <w:r w:rsidRPr="000E4E7F">
        <w:tab/>
        <w:t>INTEGER ::= 15</w:t>
      </w:r>
    </w:p>
    <w:p w14:paraId="516A9FD1" w14:textId="77777777" w:rsidR="005868C6" w:rsidRPr="000E4E7F" w:rsidRDefault="005868C6" w:rsidP="005868C6">
      <w:pPr>
        <w:pStyle w:val="PL"/>
      </w:pPr>
      <w:r w:rsidRPr="000E4E7F">
        <w:t>maxCBR-Report-r14</w:t>
      </w:r>
      <w:r w:rsidRPr="000E4E7F">
        <w:tab/>
      </w:r>
      <w:r w:rsidRPr="000E4E7F">
        <w:tab/>
      </w:r>
      <w:r w:rsidRPr="000E4E7F">
        <w:tab/>
        <w:t>INTEGER ::= 72</w:t>
      </w:r>
      <w:r w:rsidRPr="000E4E7F">
        <w:tab/>
        <w:t>-- Maximum number of CBR results in a report</w:t>
      </w:r>
    </w:p>
    <w:p w14:paraId="02820639" w14:textId="77777777" w:rsidR="005868C6" w:rsidRPr="000E4E7F" w:rsidRDefault="005868C6" w:rsidP="005868C6">
      <w:pPr>
        <w:pStyle w:val="PL"/>
      </w:pPr>
      <w:r w:rsidRPr="000E4E7F">
        <w:t>maxCBR-ReportNR-r16</w:t>
      </w:r>
      <w:r w:rsidRPr="000E4E7F">
        <w:tab/>
      </w:r>
      <w:r w:rsidRPr="000E4E7F">
        <w:tab/>
      </w:r>
      <w:r w:rsidRPr="000E4E7F">
        <w:tab/>
        <w:t>INTEGER ::= 72</w:t>
      </w:r>
      <w:r w:rsidRPr="000E4E7F">
        <w:tab/>
        <w:t>-- Maximum number of CBR results in a report for NR</w:t>
      </w:r>
    </w:p>
    <w:p w14:paraId="513569DC"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092AFCC3" w14:textId="77777777" w:rsidR="005868C6" w:rsidRPr="000E4E7F" w:rsidRDefault="005868C6" w:rsidP="005868C6">
      <w:pPr>
        <w:pStyle w:val="PL"/>
      </w:pPr>
      <w:r w:rsidRPr="000E4E7F">
        <w:t>maxCDMA-BandClass</w:t>
      </w:r>
      <w:r w:rsidRPr="000E4E7F">
        <w:tab/>
      </w:r>
      <w:r w:rsidRPr="000E4E7F">
        <w:tab/>
      </w:r>
      <w:r w:rsidRPr="000E4E7F">
        <w:tab/>
        <w:t>INTEGER ::= 32</w:t>
      </w:r>
      <w:r w:rsidRPr="000E4E7F">
        <w:tab/>
        <w:t>-- Maximum value of the CDMA band classes</w:t>
      </w:r>
    </w:p>
    <w:p w14:paraId="512F752B" w14:textId="77777777" w:rsidR="005868C6" w:rsidRPr="000E4E7F" w:rsidRDefault="005868C6" w:rsidP="005868C6">
      <w:pPr>
        <w:pStyle w:val="PL"/>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24AED288" w14:textId="77777777" w:rsidR="005868C6" w:rsidRPr="000E4E7F" w:rsidRDefault="005868C6" w:rsidP="005868C6">
      <w:pPr>
        <w:pStyle w:val="PL"/>
      </w:pPr>
      <w:r w:rsidRPr="000E4E7F">
        <w:t>maxCellBlack</w:t>
      </w:r>
      <w:r w:rsidRPr="000E4E7F">
        <w:tab/>
      </w:r>
      <w:r w:rsidRPr="000E4E7F">
        <w:tab/>
      </w:r>
      <w:r w:rsidRPr="000E4E7F">
        <w:tab/>
      </w:r>
      <w:r w:rsidRPr="000E4E7F">
        <w:tab/>
        <w:t>INTEGER ::= 16</w:t>
      </w:r>
      <w:r w:rsidRPr="000E4E7F">
        <w:tab/>
        <w:t>-- Maximum number of blacklisted physical cell identity</w:t>
      </w:r>
    </w:p>
    <w:p w14:paraId="61CF7210"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6E57B4AA" w14:textId="77777777" w:rsidR="005868C6" w:rsidRPr="000E4E7F" w:rsidRDefault="005868C6" w:rsidP="005868C6">
      <w:pPr>
        <w:pStyle w:val="PL"/>
        <w:ind w:left="2304" w:hanging="2304"/>
      </w:pPr>
      <w:r w:rsidRPr="000E4E7F">
        <w:t>maxCellHistory-r12</w:t>
      </w:r>
      <w:r w:rsidRPr="000E4E7F">
        <w:tab/>
      </w:r>
      <w:r w:rsidRPr="000E4E7F">
        <w:tab/>
      </w:r>
      <w:r w:rsidRPr="000E4E7F">
        <w:tab/>
        <w:t>INTEGER ::= 16</w:t>
      </w:r>
      <w:r w:rsidRPr="000E4E7F">
        <w:tab/>
        <w:t>-- Maximum number of visited EUTRA cells reported</w:t>
      </w:r>
    </w:p>
    <w:p w14:paraId="35BACA54" w14:textId="77777777" w:rsidR="005868C6" w:rsidRPr="000E4E7F" w:rsidRDefault="005868C6" w:rsidP="005868C6">
      <w:pPr>
        <w:pStyle w:val="PL"/>
      </w:pPr>
      <w:r w:rsidRPr="000E4E7F">
        <w:t>maxCellInfoGERAN-r9</w:t>
      </w:r>
      <w:r w:rsidRPr="000E4E7F">
        <w:tab/>
      </w:r>
      <w:r w:rsidRPr="000E4E7F">
        <w:tab/>
        <w:t>INTEGER ::=</w:t>
      </w:r>
      <w:r w:rsidRPr="000E4E7F">
        <w:tab/>
        <w:t>32</w:t>
      </w:r>
      <w:r w:rsidRPr="000E4E7F">
        <w:tab/>
        <w:t>-- Maximum number of GERAN cells for which system in-</w:t>
      </w:r>
    </w:p>
    <w:p w14:paraId="59F0D9FF"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07E7F18B" w14:textId="77777777" w:rsidR="005868C6" w:rsidRPr="000E4E7F" w:rsidRDefault="005868C6" w:rsidP="005868C6">
      <w:pPr>
        <w:pStyle w:val="PL"/>
      </w:pPr>
      <w:r w:rsidRPr="000E4E7F">
        <w:t>maxCellInfoUTRA-r9</w:t>
      </w:r>
      <w:r w:rsidRPr="000E4E7F">
        <w:tab/>
      </w:r>
      <w:r w:rsidRPr="000E4E7F">
        <w:tab/>
      </w:r>
      <w:r w:rsidRPr="000E4E7F">
        <w:tab/>
        <w:t>INTEGER ::=</w:t>
      </w:r>
      <w:r w:rsidRPr="000E4E7F">
        <w:tab/>
        <w:t>16</w:t>
      </w:r>
      <w:r w:rsidRPr="000E4E7F">
        <w:tab/>
        <w:t>-- Maximum number of UTRA cells for which system</w:t>
      </w:r>
    </w:p>
    <w:p w14:paraId="682A162B"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31A16410"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178877A2" w14:textId="77777777" w:rsidR="005868C6" w:rsidRPr="000E4E7F" w:rsidRDefault="005868C6" w:rsidP="005868C6">
      <w:pPr>
        <w:pStyle w:val="PL"/>
      </w:pPr>
      <w:r w:rsidRPr="000E4E7F">
        <w:t>maxCellMeasIdle-r15</w:t>
      </w:r>
      <w:r w:rsidRPr="000E4E7F">
        <w:tab/>
      </w:r>
      <w:r w:rsidRPr="000E4E7F">
        <w:tab/>
      </w:r>
      <w:r w:rsidRPr="000E4E7F">
        <w:tab/>
        <w:t>INTEGER ::= 8</w:t>
      </w:r>
      <w:r w:rsidRPr="000E4E7F">
        <w:tab/>
        <w:t>-- Maximum number of neighbouring inter-frequency</w:t>
      </w:r>
    </w:p>
    <w:p w14:paraId="69622FB5"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76CD12E2" w14:textId="77777777" w:rsidR="005868C6" w:rsidRPr="000E4E7F" w:rsidRDefault="005868C6" w:rsidP="005868C6">
      <w:pPr>
        <w:pStyle w:val="PL"/>
      </w:pPr>
      <w:r w:rsidRPr="000E4E7F">
        <w:t>maxCellMeasIdle-r16</w:t>
      </w:r>
      <w:r w:rsidRPr="000E4E7F">
        <w:tab/>
      </w:r>
      <w:r w:rsidRPr="000E4E7F">
        <w:tab/>
        <w:t>INTEGER ::= 8</w:t>
      </w:r>
      <w:r w:rsidRPr="000E4E7F">
        <w:tab/>
        <w:t>-- Value FFS</w:t>
      </w:r>
    </w:p>
    <w:p w14:paraId="345A6A07" w14:textId="77777777" w:rsidR="005868C6" w:rsidRPr="000E4E7F" w:rsidRDefault="005868C6" w:rsidP="005868C6">
      <w:pPr>
        <w:pStyle w:val="PL"/>
      </w:pPr>
      <w:r w:rsidRPr="000E4E7F">
        <w:t>maxCombIDC-r11</w:t>
      </w:r>
      <w:r w:rsidRPr="000E4E7F">
        <w:tab/>
      </w:r>
      <w:r w:rsidRPr="000E4E7F">
        <w:tab/>
      </w:r>
      <w:r w:rsidRPr="000E4E7F">
        <w:tab/>
      </w:r>
      <w:r w:rsidRPr="000E4E7F">
        <w:tab/>
        <w:t>INTEGER ::= 128</w:t>
      </w:r>
      <w:r w:rsidRPr="000E4E7F">
        <w:tab/>
        <w:t>-- Maximum number of reported UL CA or</w:t>
      </w:r>
    </w:p>
    <w:p w14:paraId="0BA26730"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705D4B57" w14:textId="77777777" w:rsidR="005868C6" w:rsidRPr="000E4E7F" w:rsidRDefault="005868C6" w:rsidP="005868C6">
      <w:pPr>
        <w:pStyle w:val="PL"/>
      </w:pPr>
      <w:r w:rsidRPr="000E4E7F">
        <w:t>maxCSI-IM-r11</w:t>
      </w:r>
      <w:r w:rsidRPr="000E4E7F">
        <w:tab/>
      </w:r>
      <w:r w:rsidRPr="000E4E7F">
        <w:tab/>
      </w:r>
      <w:r w:rsidRPr="000E4E7F">
        <w:tab/>
      </w:r>
      <w:r w:rsidRPr="000E4E7F">
        <w:tab/>
        <w:t>INTEGER ::= 3</w:t>
      </w:r>
      <w:r w:rsidRPr="000E4E7F">
        <w:tab/>
        <w:t>-- Maximum number of CSI-IM configurations</w:t>
      </w:r>
    </w:p>
    <w:p w14:paraId="46203D92"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DE6D258" w14:textId="77777777" w:rsidR="005868C6" w:rsidRPr="000E4E7F" w:rsidRDefault="005868C6" w:rsidP="005868C6">
      <w:pPr>
        <w:pStyle w:val="PL"/>
      </w:pPr>
      <w:r w:rsidRPr="000E4E7F">
        <w:t>maxCSI-IM-r12</w:t>
      </w:r>
      <w:r w:rsidRPr="000E4E7F">
        <w:tab/>
      </w:r>
      <w:r w:rsidRPr="000E4E7F">
        <w:tab/>
      </w:r>
      <w:r w:rsidRPr="000E4E7F">
        <w:tab/>
      </w:r>
      <w:r w:rsidRPr="000E4E7F">
        <w:tab/>
        <w:t>INTEGER ::= 4</w:t>
      </w:r>
      <w:r w:rsidRPr="000E4E7F">
        <w:tab/>
        <w:t>-- Maximum number of CSI-IM configurations</w:t>
      </w:r>
    </w:p>
    <w:p w14:paraId="7B205EAB"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3DCCB1F" w14:textId="77777777" w:rsidR="005868C6" w:rsidRPr="000E4E7F" w:rsidRDefault="005868C6" w:rsidP="005868C6">
      <w:pPr>
        <w:pStyle w:val="PL"/>
      </w:pPr>
      <w:r w:rsidRPr="000E4E7F">
        <w:t>minCSI-IM-r13</w:t>
      </w:r>
      <w:r w:rsidRPr="000E4E7F">
        <w:tab/>
      </w:r>
      <w:r w:rsidRPr="000E4E7F">
        <w:tab/>
      </w:r>
      <w:r w:rsidRPr="000E4E7F">
        <w:tab/>
      </w:r>
      <w:r w:rsidRPr="000E4E7F">
        <w:tab/>
        <w:t>INTEGER ::= 5</w:t>
      </w:r>
      <w:r w:rsidRPr="000E4E7F">
        <w:tab/>
        <w:t>-- Minimum number of CSI IM configurations from which</w:t>
      </w:r>
    </w:p>
    <w:p w14:paraId="6869279F"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2521E3EB" w14:textId="77777777" w:rsidR="005868C6" w:rsidRPr="000E4E7F" w:rsidRDefault="005868C6" w:rsidP="005868C6">
      <w:pPr>
        <w:pStyle w:val="PL"/>
      </w:pPr>
      <w:r w:rsidRPr="000E4E7F">
        <w:t>maxCSI-IM-r13</w:t>
      </w:r>
      <w:r w:rsidRPr="000E4E7F">
        <w:tab/>
      </w:r>
      <w:r w:rsidRPr="000E4E7F">
        <w:tab/>
      </w:r>
      <w:r w:rsidRPr="000E4E7F">
        <w:tab/>
      </w:r>
      <w:r w:rsidRPr="000E4E7F">
        <w:tab/>
        <w:t>INTEGER ::= 24</w:t>
      </w:r>
      <w:r w:rsidRPr="000E4E7F">
        <w:tab/>
        <w:t>-- Maximum number of CSI-IM configurations</w:t>
      </w:r>
    </w:p>
    <w:p w14:paraId="20316A17"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2BFC548" w14:textId="77777777" w:rsidR="005868C6" w:rsidRPr="000E4E7F" w:rsidRDefault="005868C6" w:rsidP="005868C6">
      <w:pPr>
        <w:pStyle w:val="PL"/>
      </w:pPr>
      <w:r w:rsidRPr="000E4E7F">
        <w:t>maxCSI-IM-v1310</w:t>
      </w:r>
      <w:r w:rsidRPr="000E4E7F">
        <w:tab/>
      </w:r>
      <w:r w:rsidRPr="000E4E7F">
        <w:tab/>
      </w:r>
      <w:r w:rsidRPr="000E4E7F">
        <w:tab/>
      </w:r>
      <w:r w:rsidRPr="000E4E7F">
        <w:tab/>
        <w:t>INTEGER ::= 20</w:t>
      </w:r>
      <w:r w:rsidRPr="000E4E7F">
        <w:tab/>
        <w:t>-- Maximum number of additional CSI-IM configurations</w:t>
      </w:r>
    </w:p>
    <w:p w14:paraId="3200153A"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483B2324" w14:textId="77777777" w:rsidR="005868C6" w:rsidRPr="000E4E7F" w:rsidRDefault="005868C6" w:rsidP="005868C6">
      <w:pPr>
        <w:pStyle w:val="PL"/>
      </w:pPr>
      <w:r w:rsidRPr="000E4E7F">
        <w:t>maxCSI-Proc-r11</w:t>
      </w:r>
      <w:r w:rsidRPr="000E4E7F">
        <w:tab/>
      </w:r>
      <w:r w:rsidRPr="000E4E7F">
        <w:tab/>
      </w:r>
      <w:r w:rsidRPr="000E4E7F">
        <w:tab/>
      </w:r>
      <w:r w:rsidRPr="000E4E7F">
        <w:tab/>
        <w:t>INTEGER ::= 4</w:t>
      </w:r>
      <w:r w:rsidRPr="000E4E7F">
        <w:tab/>
        <w:t>-- Maximum number of CSI processes (per carrier</w:t>
      </w:r>
    </w:p>
    <w:p w14:paraId="1FC00A73"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55DA69C" w14:textId="77777777" w:rsidR="005868C6" w:rsidRPr="000E4E7F" w:rsidRDefault="005868C6" w:rsidP="005868C6">
      <w:pPr>
        <w:pStyle w:val="PL"/>
      </w:pPr>
      <w:r w:rsidRPr="000E4E7F">
        <w:t>maxCSI-RS-NZP-r11</w:t>
      </w:r>
      <w:r w:rsidRPr="000E4E7F">
        <w:tab/>
      </w:r>
      <w:r w:rsidRPr="000E4E7F">
        <w:tab/>
      </w:r>
      <w:r w:rsidRPr="000E4E7F">
        <w:tab/>
        <w:t>INTEGER ::= 3</w:t>
      </w:r>
      <w:r w:rsidRPr="000E4E7F">
        <w:tab/>
        <w:t>-- Maximum number of CSI RS resource</w:t>
      </w:r>
    </w:p>
    <w:p w14:paraId="14CD776E"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296B78C0"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B0423A9" w14:textId="77777777" w:rsidR="005868C6" w:rsidRPr="000E4E7F" w:rsidRDefault="005868C6" w:rsidP="005868C6">
      <w:pPr>
        <w:pStyle w:val="PL"/>
      </w:pPr>
      <w:r w:rsidRPr="000E4E7F">
        <w:t>minCSI-RS-NZP-r13</w:t>
      </w:r>
      <w:r w:rsidRPr="000E4E7F">
        <w:tab/>
      </w:r>
      <w:r w:rsidRPr="000E4E7F">
        <w:tab/>
      </w:r>
      <w:r w:rsidRPr="000E4E7F">
        <w:tab/>
        <w:t>INTEGER ::= 4</w:t>
      </w:r>
      <w:r w:rsidRPr="000E4E7F">
        <w:tab/>
        <w:t>-- Minimum number of CSI RS resource from which</w:t>
      </w:r>
    </w:p>
    <w:p w14:paraId="08D8CFEF"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00ADA685" w14:textId="77777777" w:rsidR="005868C6" w:rsidRPr="000E4E7F" w:rsidRDefault="005868C6" w:rsidP="005868C6">
      <w:pPr>
        <w:pStyle w:val="PL"/>
      </w:pPr>
      <w:r w:rsidRPr="000E4E7F">
        <w:t>maxCSI-RS-NZP-r13</w:t>
      </w:r>
      <w:r w:rsidRPr="000E4E7F">
        <w:tab/>
      </w:r>
      <w:r w:rsidRPr="000E4E7F">
        <w:tab/>
      </w:r>
      <w:r w:rsidRPr="000E4E7F">
        <w:tab/>
        <w:t>INTEGER ::= 24</w:t>
      </w:r>
      <w:r w:rsidRPr="000E4E7F">
        <w:tab/>
        <w:t>-- Maximum number of CSI RS resource</w:t>
      </w:r>
    </w:p>
    <w:p w14:paraId="20D9F39E"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6463A9D2"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E76D62F" w14:textId="77777777" w:rsidR="005868C6" w:rsidRPr="000E4E7F" w:rsidRDefault="005868C6" w:rsidP="005868C6">
      <w:pPr>
        <w:pStyle w:val="PL"/>
      </w:pPr>
      <w:r w:rsidRPr="000E4E7F">
        <w:t>maxCSI-RS-NZP-v1310</w:t>
      </w:r>
      <w:r w:rsidRPr="000E4E7F">
        <w:tab/>
      </w:r>
      <w:r w:rsidRPr="000E4E7F">
        <w:tab/>
      </w:r>
      <w:r w:rsidRPr="000E4E7F">
        <w:tab/>
        <w:t>INTEGER ::= 21</w:t>
      </w:r>
      <w:r w:rsidRPr="000E4E7F">
        <w:tab/>
        <w:t>-- Maximum number of additional CSI RS resource</w:t>
      </w:r>
    </w:p>
    <w:p w14:paraId="1003B905"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79DDB686"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49B03E59" w14:textId="77777777" w:rsidR="005868C6" w:rsidRPr="000E4E7F" w:rsidRDefault="005868C6" w:rsidP="005868C6">
      <w:pPr>
        <w:pStyle w:val="PL"/>
      </w:pPr>
      <w:r w:rsidRPr="000E4E7F">
        <w:t>maxCSI-RS-ZP-r11</w:t>
      </w:r>
      <w:r w:rsidRPr="000E4E7F">
        <w:tab/>
      </w:r>
      <w:r w:rsidRPr="000E4E7F">
        <w:tab/>
      </w:r>
      <w:r w:rsidRPr="000E4E7F">
        <w:tab/>
        <w:t>INTEGER ::= 4</w:t>
      </w:r>
      <w:r w:rsidRPr="000E4E7F">
        <w:tab/>
        <w:t>-- Maximum number of CSI RS resource</w:t>
      </w:r>
    </w:p>
    <w:p w14:paraId="0954A5FD"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0F70A398"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6F40B909" w14:textId="77777777" w:rsidR="005868C6" w:rsidRPr="000E4E7F" w:rsidRDefault="005868C6" w:rsidP="005868C6">
      <w:pPr>
        <w:pStyle w:val="PL"/>
      </w:pPr>
      <w:r w:rsidRPr="000E4E7F">
        <w:t>maxCQI-ProcExt-r11</w:t>
      </w:r>
      <w:r w:rsidRPr="000E4E7F">
        <w:tab/>
      </w:r>
      <w:r w:rsidRPr="000E4E7F">
        <w:tab/>
      </w:r>
      <w:r w:rsidRPr="000E4E7F">
        <w:tab/>
        <w:t>INTEGER ::= 3</w:t>
      </w:r>
      <w:r w:rsidRPr="000E4E7F">
        <w:tab/>
        <w:t>-- Maximum number of additional periodic CQI</w:t>
      </w:r>
    </w:p>
    <w:p w14:paraId="21077EAA"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379304EB" w14:textId="77777777" w:rsidR="005868C6" w:rsidRPr="000E4E7F" w:rsidRDefault="005868C6" w:rsidP="005868C6">
      <w:pPr>
        <w:pStyle w:val="PL"/>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1E3077F3"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4476712E"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0EE0CBA1" w14:textId="77777777" w:rsidR="005868C6" w:rsidRPr="000E4E7F" w:rsidRDefault="005868C6" w:rsidP="005868C6">
      <w:pPr>
        <w:pStyle w:val="PL"/>
      </w:pPr>
      <w:r w:rsidRPr="000E4E7F">
        <w:t>maxCellInter</w:t>
      </w:r>
      <w:r w:rsidRPr="000E4E7F">
        <w:tab/>
      </w:r>
      <w:r w:rsidRPr="000E4E7F">
        <w:tab/>
      </w:r>
      <w:r w:rsidRPr="000E4E7F">
        <w:tab/>
      </w:r>
      <w:r w:rsidRPr="000E4E7F">
        <w:tab/>
        <w:t>INTEGER ::= 16</w:t>
      </w:r>
      <w:r w:rsidRPr="000E4E7F">
        <w:tab/>
        <w:t>-- Maximum number of neighbouring inter-frequency</w:t>
      </w:r>
    </w:p>
    <w:p w14:paraId="60F091C3"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0814E17A" w14:textId="77777777" w:rsidR="005868C6" w:rsidRPr="000E4E7F" w:rsidRDefault="005868C6" w:rsidP="005868C6">
      <w:pPr>
        <w:pStyle w:val="PL"/>
      </w:pPr>
      <w:r w:rsidRPr="000E4E7F">
        <w:t>maxCellIntra</w:t>
      </w:r>
      <w:r w:rsidRPr="000E4E7F">
        <w:tab/>
      </w:r>
      <w:r w:rsidRPr="000E4E7F">
        <w:tab/>
      </w:r>
      <w:r w:rsidRPr="000E4E7F">
        <w:tab/>
      </w:r>
      <w:r w:rsidRPr="000E4E7F">
        <w:tab/>
        <w:t>INTEGER ::= 16</w:t>
      </w:r>
      <w:r w:rsidRPr="000E4E7F">
        <w:tab/>
        <w:t>-- Maximum number of neighbouring intra-frequency</w:t>
      </w:r>
    </w:p>
    <w:p w14:paraId="241AAD8F"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2E810F2E" w14:textId="77777777" w:rsidR="005868C6" w:rsidRPr="000E4E7F" w:rsidRDefault="005868C6" w:rsidP="005868C6">
      <w:pPr>
        <w:pStyle w:val="PL"/>
      </w:pPr>
      <w:r w:rsidRPr="000E4E7F">
        <w:t>maxCellListGERAN</w:t>
      </w:r>
      <w:r w:rsidRPr="000E4E7F">
        <w:tab/>
      </w:r>
      <w:r w:rsidRPr="000E4E7F">
        <w:tab/>
      </w:r>
      <w:r w:rsidRPr="000E4E7F">
        <w:tab/>
        <w:t>INTEGER ::= 3</w:t>
      </w:r>
      <w:r w:rsidRPr="000E4E7F">
        <w:tab/>
        <w:t>-- Maximum number of lists of GERAN cells</w:t>
      </w:r>
    </w:p>
    <w:p w14:paraId="28303573" w14:textId="77777777" w:rsidR="005868C6" w:rsidRPr="000E4E7F" w:rsidRDefault="005868C6" w:rsidP="005868C6">
      <w:pPr>
        <w:pStyle w:val="PL"/>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5C7F392B"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17C10FE6" w14:textId="77777777" w:rsidR="005868C6" w:rsidRPr="000E4E7F" w:rsidRDefault="005868C6" w:rsidP="005868C6">
      <w:pPr>
        <w:pStyle w:val="PL"/>
      </w:pPr>
      <w:r w:rsidRPr="000E4E7F">
        <w:lastRenderedPageBreak/>
        <w:t>maxCellReport</w:t>
      </w:r>
      <w:r w:rsidRPr="000E4E7F">
        <w:tab/>
      </w:r>
      <w:r w:rsidRPr="000E4E7F">
        <w:tab/>
      </w:r>
      <w:r w:rsidRPr="000E4E7F">
        <w:tab/>
      </w:r>
      <w:r w:rsidRPr="000E4E7F">
        <w:tab/>
        <w:t>INTEGER ::= 8</w:t>
      </w:r>
      <w:r w:rsidRPr="000E4E7F">
        <w:tab/>
        <w:t>-- Maximum number of reported cells/CSI-RS resources</w:t>
      </w:r>
    </w:p>
    <w:p w14:paraId="648BA5E5" w14:textId="77777777" w:rsidR="005868C6" w:rsidRPr="000E4E7F" w:rsidRDefault="005868C6" w:rsidP="005868C6">
      <w:pPr>
        <w:pStyle w:val="PL"/>
      </w:pPr>
      <w:r w:rsidRPr="000E4E7F">
        <w:t>maxCellSFTD</w:t>
      </w:r>
      <w:r w:rsidRPr="000E4E7F">
        <w:tab/>
      </w:r>
      <w:r w:rsidRPr="000E4E7F">
        <w:tab/>
      </w:r>
      <w:r w:rsidRPr="000E4E7F">
        <w:tab/>
      </w:r>
      <w:r w:rsidRPr="000E4E7F">
        <w:tab/>
        <w:t>INTEGER ::= 3</w:t>
      </w:r>
      <w:r w:rsidRPr="000E4E7F">
        <w:tab/>
        <w:t>-- Maximum number of cells for SFTD reporting</w:t>
      </w:r>
    </w:p>
    <w:p w14:paraId="1D640326" w14:textId="17BC7452" w:rsidR="005868C6" w:rsidRDefault="005868C6" w:rsidP="005868C6">
      <w:pPr>
        <w:pStyle w:val="PL"/>
        <w:rPr>
          <w:ins w:id="483" w:author="Post_RAN2#109bis-e" w:date="2020-05-02T11:42:00Z"/>
        </w:rPr>
      </w:pPr>
      <w:ins w:id="484" w:author="Post_RAN2#109bis-e" w:date="2020-05-02T11:42:00Z">
        <w:r w:rsidRPr="000E4E7F">
          <w:t>maxCell</w:t>
        </w:r>
        <w:r>
          <w:t>WhiteNR</w:t>
        </w:r>
      </w:ins>
      <w:ins w:id="485" w:author="Post_RAN2#109bis-e" w:date="2020-05-02T15:15:00Z">
        <w:r w:rsidR="00653295">
          <w:t>-r16</w:t>
        </w:r>
      </w:ins>
      <w:ins w:id="486" w:author="Post_RAN2#109bis-e" w:date="2020-05-02T11:42:00Z">
        <w:r w:rsidRPr="000E4E7F">
          <w:tab/>
        </w:r>
        <w:r w:rsidRPr="000E4E7F">
          <w:tab/>
        </w:r>
        <w:r w:rsidRPr="000E4E7F">
          <w:tab/>
        </w:r>
        <w:r>
          <w:tab/>
        </w:r>
        <w:r w:rsidRPr="000E4E7F">
          <w:t xml:space="preserve">INTEGER ::= </w:t>
        </w:r>
        <w:r>
          <w:t>16</w:t>
        </w:r>
        <w:r w:rsidRPr="000E4E7F">
          <w:tab/>
          <w:t xml:space="preserve">-- Maximum number of </w:t>
        </w:r>
      </w:ins>
      <w:ins w:id="487" w:author="Post_RAN2#109bis-e" w:date="2020-05-02T11:43:00Z">
        <w:r w:rsidRPr="00F537EB">
          <w:t xml:space="preserve">whitelisted </w:t>
        </w:r>
        <w:r>
          <w:t xml:space="preserve">NR </w:t>
        </w:r>
        <w:r w:rsidRPr="00F537EB">
          <w:t>cell ranges in</w:t>
        </w:r>
        <w:r>
          <w:t xml:space="preserve"> SIB24</w:t>
        </w:r>
      </w:ins>
    </w:p>
    <w:p w14:paraId="5C683CFF" w14:textId="4A39905C" w:rsidR="005868C6" w:rsidRPr="000E4E7F" w:rsidRDefault="005868C6" w:rsidP="005868C6">
      <w:pPr>
        <w:pStyle w:val="PL"/>
      </w:pPr>
      <w:r w:rsidRPr="000E4E7F">
        <w:t>maxCondConfig-r16</w:t>
      </w:r>
      <w:r w:rsidRPr="000E4E7F">
        <w:tab/>
      </w:r>
      <w:r w:rsidRPr="000E4E7F">
        <w:tab/>
      </w:r>
      <w:r w:rsidRPr="000E4E7F">
        <w:tab/>
        <w:t>INTEGER ::= 8</w:t>
      </w:r>
      <w:r w:rsidRPr="000E4E7F">
        <w:tab/>
        <w:t>-- Maximum number of conditional configurations</w:t>
      </w:r>
    </w:p>
    <w:p w14:paraId="25F8F7AD" w14:textId="77777777" w:rsidR="005868C6" w:rsidRPr="000E4E7F" w:rsidRDefault="005868C6" w:rsidP="005868C6">
      <w:pPr>
        <w:pStyle w:val="PL"/>
      </w:pPr>
      <w:r w:rsidRPr="000E4E7F">
        <w:t>maxConfigSPS-r14</w:t>
      </w:r>
      <w:r w:rsidRPr="000E4E7F">
        <w:tab/>
      </w:r>
      <w:r w:rsidRPr="000E4E7F">
        <w:tab/>
      </w:r>
      <w:r w:rsidRPr="000E4E7F">
        <w:tab/>
        <w:t>INTEGER ::= 8</w:t>
      </w:r>
      <w:r w:rsidRPr="000E4E7F">
        <w:tab/>
        <w:t>-- Maximum number of simultaneous SPS configurations</w:t>
      </w:r>
    </w:p>
    <w:p w14:paraId="5B42770C" w14:textId="77777777" w:rsidR="005868C6" w:rsidRPr="000E4E7F" w:rsidRDefault="005868C6" w:rsidP="005868C6">
      <w:pPr>
        <w:pStyle w:val="PL"/>
      </w:pPr>
      <w:r w:rsidRPr="000E4E7F">
        <w:t>maxConfigSPS-r15</w:t>
      </w:r>
      <w:r w:rsidRPr="000E4E7F">
        <w:tab/>
      </w:r>
      <w:r w:rsidRPr="000E4E7F">
        <w:tab/>
      </w:r>
      <w:r w:rsidRPr="000E4E7F">
        <w:tab/>
        <w:t>INTEGER ::= 6</w:t>
      </w:r>
      <w:r w:rsidRPr="000E4E7F">
        <w:tab/>
        <w:t>-- Maximum number of simultaneous SPS configurations</w:t>
      </w:r>
    </w:p>
    <w:p w14:paraId="1FDDE0FA"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1E0C9397" w14:textId="77777777" w:rsidR="005868C6" w:rsidRPr="000E4E7F" w:rsidRDefault="005868C6" w:rsidP="005868C6">
      <w:pPr>
        <w:pStyle w:val="PL"/>
      </w:pPr>
      <w:r w:rsidRPr="000E4E7F">
        <w:t>maxCSI-RS-Meas-r12</w:t>
      </w:r>
      <w:r w:rsidRPr="000E4E7F">
        <w:tab/>
      </w:r>
      <w:r w:rsidRPr="000E4E7F">
        <w:tab/>
      </w:r>
      <w:r w:rsidRPr="000E4E7F">
        <w:tab/>
        <w:t>INTEGER ::= 96</w:t>
      </w:r>
      <w:r w:rsidRPr="000E4E7F">
        <w:tab/>
        <w:t>-- Maximum number of entries in the CSI-RS list</w:t>
      </w:r>
    </w:p>
    <w:p w14:paraId="6386C73E"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449688FD" w14:textId="77777777" w:rsidR="005868C6" w:rsidRPr="000E4E7F" w:rsidRDefault="005868C6" w:rsidP="005868C6">
      <w:pPr>
        <w:pStyle w:val="PL"/>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5E12283A" w14:textId="77777777" w:rsidR="005868C6" w:rsidRPr="000E4E7F" w:rsidRDefault="005868C6" w:rsidP="005868C6">
      <w:pPr>
        <w:pStyle w:val="PL"/>
      </w:pPr>
      <w:r w:rsidRPr="000E4E7F">
        <w:t>maxDRBExt-r15</w:t>
      </w:r>
      <w:r w:rsidRPr="000E4E7F">
        <w:tab/>
      </w:r>
      <w:r w:rsidRPr="000E4E7F">
        <w:tab/>
      </w:r>
      <w:r w:rsidRPr="000E4E7F">
        <w:tab/>
      </w:r>
      <w:r w:rsidRPr="000E4E7F">
        <w:tab/>
        <w:t>INTEGER ::= 4</w:t>
      </w:r>
      <w:r w:rsidRPr="000E4E7F">
        <w:tab/>
        <w:t>-- Maximum number of additional DRBs</w:t>
      </w:r>
    </w:p>
    <w:p w14:paraId="799E1C7F" w14:textId="77777777" w:rsidR="005868C6" w:rsidRPr="000E4E7F" w:rsidRDefault="005868C6" w:rsidP="005868C6">
      <w:pPr>
        <w:pStyle w:val="PL"/>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41B835C3" w14:textId="77777777" w:rsidR="005868C6" w:rsidRPr="000E4E7F" w:rsidRDefault="005868C6" w:rsidP="005868C6">
      <w:pPr>
        <w:pStyle w:val="PL"/>
      </w:pPr>
      <w:r w:rsidRPr="000E4E7F">
        <w:t>maxDS-Duration-r12</w:t>
      </w:r>
      <w:r w:rsidRPr="000E4E7F">
        <w:tab/>
      </w:r>
      <w:r w:rsidRPr="000E4E7F">
        <w:tab/>
      </w:r>
      <w:r w:rsidRPr="000E4E7F">
        <w:tab/>
        <w:t>INTEGER ::= 5</w:t>
      </w:r>
      <w:r w:rsidRPr="000E4E7F">
        <w:tab/>
        <w:t>-- Maximum number of subframes in a discovery signals</w:t>
      </w:r>
    </w:p>
    <w:p w14:paraId="52F35CF8"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5D427BD8" w14:textId="77777777" w:rsidR="005868C6" w:rsidRPr="000E4E7F" w:rsidRDefault="005868C6" w:rsidP="005868C6">
      <w:pPr>
        <w:pStyle w:val="PL"/>
        <w:ind w:left="3072" w:hanging="3072"/>
      </w:pPr>
      <w:r w:rsidRPr="000E4E7F">
        <w:t>maxDS-ZTP-CSI-RS-r12</w:t>
      </w:r>
      <w:r w:rsidRPr="000E4E7F">
        <w:tab/>
      </w:r>
      <w:r w:rsidRPr="000E4E7F">
        <w:tab/>
        <w:t>INTEGER ::= 5</w:t>
      </w:r>
      <w:r w:rsidRPr="000E4E7F">
        <w:tab/>
        <w:t>-- Maximum number of zero transmission power CSI-RS for</w:t>
      </w:r>
    </w:p>
    <w:p w14:paraId="5A9600EF"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7AEA724" w14:textId="77777777" w:rsidR="005868C6" w:rsidRPr="000E4E7F" w:rsidRDefault="005868C6" w:rsidP="005868C6">
      <w:pPr>
        <w:pStyle w:val="PL"/>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124EF383" w14:textId="77777777" w:rsidR="005868C6" w:rsidRPr="000E4E7F" w:rsidRDefault="005868C6" w:rsidP="005868C6">
      <w:pPr>
        <w:pStyle w:val="PL"/>
      </w:pPr>
      <w:r w:rsidRPr="000E4E7F">
        <w:t>maxEARFCN-Plus1</w:t>
      </w:r>
      <w:r w:rsidRPr="000E4E7F">
        <w:tab/>
      </w:r>
      <w:r w:rsidRPr="000E4E7F">
        <w:tab/>
      </w:r>
      <w:r w:rsidRPr="000E4E7F">
        <w:tab/>
      </w:r>
      <w:r w:rsidRPr="000E4E7F">
        <w:tab/>
        <w:t>INTEGER ::= 65536</w:t>
      </w:r>
      <w:r w:rsidRPr="000E4E7F">
        <w:tab/>
        <w:t>-- Lowest value extended EARFCN range</w:t>
      </w:r>
    </w:p>
    <w:p w14:paraId="79E09D7C" w14:textId="77777777" w:rsidR="005868C6" w:rsidRPr="000E4E7F" w:rsidRDefault="005868C6" w:rsidP="005868C6">
      <w:pPr>
        <w:pStyle w:val="PL"/>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3906A764" w14:textId="77777777" w:rsidR="005868C6" w:rsidRPr="000E4E7F" w:rsidRDefault="005868C6" w:rsidP="005868C6">
      <w:pPr>
        <w:pStyle w:val="PL"/>
      </w:pPr>
      <w:r w:rsidRPr="000E4E7F">
        <w:t>maxEPDCCH-Set-r11</w:t>
      </w:r>
      <w:r w:rsidRPr="000E4E7F">
        <w:tab/>
      </w:r>
      <w:r w:rsidRPr="000E4E7F">
        <w:tab/>
      </w:r>
      <w:r w:rsidRPr="000E4E7F">
        <w:tab/>
        <w:t>INTEGER ::= 2</w:t>
      </w:r>
      <w:r w:rsidRPr="000E4E7F">
        <w:tab/>
        <w:t>-- Maximum number of EPDCCH sets</w:t>
      </w:r>
    </w:p>
    <w:p w14:paraId="4F507F38" w14:textId="77777777" w:rsidR="005868C6" w:rsidRPr="000E4E7F" w:rsidRDefault="005868C6" w:rsidP="005868C6">
      <w:pPr>
        <w:pStyle w:val="PL"/>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5E2D63A7" w14:textId="77777777" w:rsidR="005868C6" w:rsidRPr="000E4E7F" w:rsidRDefault="005868C6" w:rsidP="005868C6">
      <w:pPr>
        <w:pStyle w:val="PL"/>
      </w:pPr>
      <w:r w:rsidRPr="000E4E7F">
        <w:t>maxFBI-NR-r15</w:t>
      </w:r>
      <w:r w:rsidRPr="000E4E7F">
        <w:tab/>
      </w:r>
      <w:r w:rsidRPr="000E4E7F">
        <w:tab/>
      </w:r>
      <w:r w:rsidRPr="000E4E7F">
        <w:tab/>
      </w:r>
      <w:r w:rsidRPr="000E4E7F">
        <w:tab/>
        <w:t>INTEGER ::= 1024</w:t>
      </w:r>
      <w:r w:rsidRPr="000E4E7F">
        <w:tab/>
        <w:t>-- Highest value FBI range for NR.</w:t>
      </w:r>
    </w:p>
    <w:p w14:paraId="0E54F57B" w14:textId="77777777" w:rsidR="005868C6" w:rsidRPr="000E4E7F" w:rsidRDefault="005868C6" w:rsidP="005868C6">
      <w:pPr>
        <w:pStyle w:val="PL"/>
      </w:pPr>
      <w:r w:rsidRPr="000E4E7F">
        <w:t>maxFBI-Plus1</w:t>
      </w:r>
      <w:r w:rsidRPr="000E4E7F">
        <w:tab/>
      </w:r>
      <w:r w:rsidRPr="000E4E7F">
        <w:tab/>
      </w:r>
      <w:r w:rsidRPr="000E4E7F">
        <w:tab/>
      </w:r>
      <w:r w:rsidRPr="000E4E7F">
        <w:tab/>
        <w:t>INTEGER ::= 65</w:t>
      </w:r>
      <w:r w:rsidRPr="000E4E7F">
        <w:tab/>
        <w:t>-- Lowest value extended FBI range</w:t>
      </w:r>
    </w:p>
    <w:p w14:paraId="6C5A342A" w14:textId="77777777" w:rsidR="005868C6" w:rsidRPr="000E4E7F" w:rsidRDefault="005868C6" w:rsidP="005868C6">
      <w:pPr>
        <w:pStyle w:val="PL"/>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5B903035" w14:textId="77777777" w:rsidR="005868C6" w:rsidRPr="000E4E7F" w:rsidRDefault="005868C6" w:rsidP="005868C6">
      <w:pPr>
        <w:pStyle w:val="PL"/>
      </w:pPr>
      <w:r w:rsidRPr="000E4E7F">
        <w:t>maxFeatureSets-r15</w:t>
      </w:r>
      <w:r w:rsidRPr="000E4E7F">
        <w:tab/>
      </w:r>
      <w:r w:rsidRPr="000E4E7F">
        <w:tab/>
      </w:r>
      <w:r w:rsidRPr="000E4E7F">
        <w:tab/>
        <w:t>INTEGER ::= 256</w:t>
      </w:r>
      <w:r w:rsidRPr="000E4E7F">
        <w:tab/>
        <w:t>-- Total number of feature sets (size of pool)</w:t>
      </w:r>
    </w:p>
    <w:p w14:paraId="45965252" w14:textId="77777777" w:rsidR="005868C6" w:rsidRPr="000E4E7F" w:rsidRDefault="005868C6" w:rsidP="005868C6">
      <w:pPr>
        <w:pStyle w:val="PL"/>
      </w:pPr>
      <w:r w:rsidRPr="000E4E7F">
        <w:t>maxPerCC-FeatureSets-r15</w:t>
      </w:r>
      <w:r w:rsidRPr="000E4E7F">
        <w:tab/>
        <w:t>INTEGER ::= 32</w:t>
      </w:r>
      <w:r w:rsidRPr="000E4E7F">
        <w:tab/>
        <w:t>-- Total number of CC-specific feature sets</w:t>
      </w:r>
    </w:p>
    <w:p w14:paraId="32E0F14D"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7A95E4D2" w14:textId="77777777" w:rsidR="005868C6" w:rsidRPr="000E4E7F" w:rsidRDefault="005868C6" w:rsidP="005868C6">
      <w:pPr>
        <w:pStyle w:val="PL"/>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637841ED" w14:textId="77777777" w:rsidR="005868C6" w:rsidRPr="000E4E7F" w:rsidRDefault="005868C6" w:rsidP="005868C6">
      <w:pPr>
        <w:pStyle w:val="PL"/>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178601D5" w14:textId="77777777" w:rsidR="005868C6" w:rsidRPr="000E4E7F" w:rsidRDefault="005868C6" w:rsidP="005868C6">
      <w:pPr>
        <w:pStyle w:val="PL"/>
      </w:pPr>
      <w:r w:rsidRPr="000E4E7F">
        <w:t>maxFreqIDC-r11</w:t>
      </w:r>
      <w:r w:rsidRPr="000E4E7F">
        <w:tab/>
      </w:r>
      <w:r w:rsidRPr="000E4E7F">
        <w:tab/>
      </w:r>
      <w:r w:rsidRPr="000E4E7F">
        <w:tab/>
      </w:r>
      <w:r w:rsidRPr="000E4E7F">
        <w:tab/>
        <w:t>INTEGER ::= 32</w:t>
      </w:r>
      <w:r w:rsidRPr="000E4E7F">
        <w:tab/>
        <w:t>-- Maximum number of carrier frequencies that are</w:t>
      </w:r>
    </w:p>
    <w:p w14:paraId="0B010EF7"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42A7D141" w14:textId="77777777" w:rsidR="005868C6" w:rsidRPr="000E4E7F" w:rsidRDefault="005868C6" w:rsidP="005868C6">
      <w:pPr>
        <w:pStyle w:val="PL"/>
      </w:pPr>
      <w:r w:rsidRPr="000E4E7F">
        <w:t>maxFreqIdle-r15</w:t>
      </w:r>
      <w:r w:rsidRPr="000E4E7F">
        <w:tab/>
      </w:r>
      <w:r w:rsidRPr="000E4E7F">
        <w:tab/>
      </w:r>
      <w:r w:rsidRPr="000E4E7F">
        <w:tab/>
      </w:r>
      <w:r w:rsidRPr="000E4E7F">
        <w:tab/>
        <w:t>INTEGER ::= 8</w:t>
      </w:r>
      <w:r w:rsidRPr="000E4E7F">
        <w:tab/>
        <w:t>-- Maximum number of carrier frequencies for</w:t>
      </w:r>
    </w:p>
    <w:p w14:paraId="3B1374F1"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747A2294" w14:textId="77777777" w:rsidR="005868C6" w:rsidRPr="000E4E7F" w:rsidRDefault="005868C6" w:rsidP="005868C6">
      <w:pPr>
        <w:pStyle w:val="PL"/>
      </w:pPr>
      <w:r w:rsidRPr="000E4E7F">
        <w:t>maxFreqIdle-r16</w:t>
      </w:r>
      <w:r w:rsidRPr="000E4E7F">
        <w:tab/>
      </w:r>
      <w:r w:rsidRPr="000E4E7F">
        <w:tab/>
      </w:r>
      <w:r w:rsidRPr="000E4E7F">
        <w:tab/>
      </w:r>
      <w:r w:rsidRPr="000E4E7F">
        <w:tab/>
        <w:t>INTEGER ::= 8</w:t>
      </w:r>
      <w:r w:rsidRPr="000E4E7F">
        <w:tab/>
        <w:t>-- Value FFS</w:t>
      </w:r>
    </w:p>
    <w:p w14:paraId="0C8D9097" w14:textId="77777777" w:rsidR="005868C6" w:rsidRPr="000E4E7F" w:rsidRDefault="005868C6" w:rsidP="005868C6">
      <w:pPr>
        <w:pStyle w:val="PL"/>
      </w:pPr>
      <w:r w:rsidRPr="000E4E7F">
        <w:t>maxFreqMBMS-r11</w:t>
      </w:r>
      <w:r w:rsidRPr="000E4E7F">
        <w:tab/>
      </w:r>
      <w:r w:rsidRPr="000E4E7F">
        <w:tab/>
      </w:r>
      <w:r w:rsidRPr="000E4E7F">
        <w:tab/>
      </w:r>
      <w:r w:rsidRPr="000E4E7F">
        <w:tab/>
        <w:t>INTEGER ::= 5</w:t>
      </w:r>
      <w:r w:rsidRPr="000E4E7F">
        <w:tab/>
        <w:t>-- Maximum number of carrier frequencies for which an</w:t>
      </w:r>
    </w:p>
    <w:p w14:paraId="2DF0980B"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0205B7C4" w14:textId="77777777" w:rsidR="005868C6" w:rsidRPr="000E4E7F" w:rsidRDefault="005868C6" w:rsidP="005868C6">
      <w:pPr>
        <w:pStyle w:val="PL"/>
      </w:pPr>
      <w:r w:rsidRPr="000E4E7F">
        <w:t>maxFreqNBIOT-r16</w:t>
      </w:r>
      <w:r w:rsidRPr="000E4E7F">
        <w:tab/>
      </w:r>
      <w:r w:rsidRPr="000E4E7F">
        <w:tab/>
      </w:r>
      <w:r w:rsidRPr="000E4E7F">
        <w:tab/>
        <w:t>INTEGER ::= 8</w:t>
      </w:r>
      <w:r w:rsidRPr="000E4E7F">
        <w:tab/>
        <w:t>-- Maximum number of NB-IoT carrier frequencies that can</w:t>
      </w:r>
    </w:p>
    <w:p w14:paraId="30677E8B"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0D6E7803"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1FEC994" w14:textId="77777777" w:rsidR="005868C6" w:rsidRPr="000E4E7F" w:rsidRDefault="005868C6" w:rsidP="005868C6">
      <w:pPr>
        <w:pStyle w:val="PL"/>
      </w:pPr>
      <w:r w:rsidRPr="000E4E7F">
        <w:t>maxFreqNR-r15</w:t>
      </w:r>
      <w:r w:rsidRPr="000E4E7F">
        <w:tab/>
      </w:r>
      <w:r w:rsidRPr="000E4E7F">
        <w:tab/>
      </w:r>
      <w:r w:rsidRPr="000E4E7F">
        <w:tab/>
      </w:r>
      <w:r w:rsidRPr="000E4E7F">
        <w:tab/>
        <w:t>INTEGER ::= 5</w:t>
      </w:r>
      <w:r w:rsidRPr="000E4E7F">
        <w:tab/>
        <w:t>-- Maximum number of NR carrier frequencies for</w:t>
      </w:r>
    </w:p>
    <w:p w14:paraId="06881F57"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2F2707A6"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075D4A3E" w14:textId="77777777" w:rsidR="005868C6" w:rsidRPr="000E4E7F" w:rsidRDefault="005868C6" w:rsidP="005868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20F5E552" w14:textId="77777777" w:rsidR="005868C6" w:rsidRPr="000E4E7F" w:rsidRDefault="005868C6" w:rsidP="005868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146B487E" w14:textId="77777777" w:rsidR="005868C6" w:rsidRPr="000E4E7F" w:rsidRDefault="005868C6" w:rsidP="005868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72C8CB1C" w14:textId="77777777" w:rsidR="005868C6" w:rsidRPr="000E4E7F" w:rsidRDefault="005868C6" w:rsidP="005868C6">
      <w:pPr>
        <w:pStyle w:val="PL"/>
      </w:pPr>
      <w:r w:rsidRPr="000E4E7F">
        <w:t>maxFreqV2X-r14</w:t>
      </w:r>
      <w:r w:rsidRPr="000E4E7F">
        <w:tab/>
      </w:r>
      <w:r w:rsidRPr="000E4E7F">
        <w:tab/>
      </w:r>
      <w:r w:rsidRPr="000E4E7F">
        <w:tab/>
      </w:r>
      <w:r w:rsidRPr="000E4E7F">
        <w:tab/>
        <w:t>INTEGER ::= 8</w:t>
      </w:r>
      <w:r w:rsidRPr="000E4E7F">
        <w:tab/>
        <w:t>-- Maximum number of carrier frequencies for which V2X</w:t>
      </w:r>
    </w:p>
    <w:p w14:paraId="1C24DA00"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4CCBE9F9" w14:textId="77777777" w:rsidR="005868C6" w:rsidRPr="000E4E7F" w:rsidRDefault="005868C6" w:rsidP="005868C6">
      <w:pPr>
        <w:pStyle w:val="PL"/>
      </w:pPr>
      <w:r w:rsidRPr="000E4E7F">
        <w:t>maxFreqV2X-1-r14</w:t>
      </w:r>
      <w:r w:rsidRPr="000E4E7F">
        <w:tab/>
      </w:r>
      <w:r w:rsidRPr="000E4E7F">
        <w:tab/>
      </w:r>
      <w:r w:rsidRPr="000E4E7F">
        <w:tab/>
        <w:t>INTEGER ::= 7</w:t>
      </w:r>
      <w:r w:rsidRPr="000E4E7F">
        <w:tab/>
        <w:t>-- Highest index of frequencies</w:t>
      </w:r>
    </w:p>
    <w:p w14:paraId="45DBC33C" w14:textId="77777777" w:rsidR="005868C6" w:rsidRPr="000E4E7F" w:rsidRDefault="005868C6" w:rsidP="005868C6">
      <w:pPr>
        <w:pStyle w:val="PL"/>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1ADD9D1B"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42E0D326" w14:textId="77777777" w:rsidR="005868C6" w:rsidRPr="000E4E7F" w:rsidRDefault="005868C6" w:rsidP="005868C6">
      <w:pPr>
        <w:pStyle w:val="PL"/>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46113770" w14:textId="77777777" w:rsidR="005868C6" w:rsidRPr="000E4E7F" w:rsidRDefault="005868C6" w:rsidP="005868C6">
      <w:pPr>
        <w:pStyle w:val="PL"/>
      </w:pPr>
      <w:r w:rsidRPr="000E4E7F">
        <w:t>maxGWUS-Groups-1-r16</w:t>
      </w:r>
      <w:r w:rsidRPr="000E4E7F">
        <w:tab/>
      </w:r>
      <w:r w:rsidRPr="000E4E7F">
        <w:tab/>
        <w:t>INTEGER ::= 31</w:t>
      </w:r>
      <w:r w:rsidRPr="000E4E7F">
        <w:tab/>
        <w:t>-- Maximum number of groups minus one for each</w:t>
      </w:r>
    </w:p>
    <w:p w14:paraId="1D88AD57"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1F6E9A6E" w14:textId="77777777" w:rsidR="005868C6" w:rsidRPr="000E4E7F" w:rsidRDefault="005868C6" w:rsidP="005868C6">
      <w:pPr>
        <w:pStyle w:val="PL"/>
      </w:pPr>
      <w:r w:rsidRPr="000E4E7F">
        <w:t>maxGWUS-Resources-r16</w:t>
      </w:r>
      <w:r w:rsidRPr="000E4E7F">
        <w:tab/>
      </w:r>
      <w:r w:rsidRPr="000E4E7F">
        <w:tab/>
        <w:t>INTEGER</w:t>
      </w:r>
      <w:r w:rsidRPr="000E4E7F">
        <w:tab/>
        <w:t>::= 4</w:t>
      </w:r>
      <w:r w:rsidRPr="000E4E7F">
        <w:tab/>
        <w:t>-- Maximum number of GWUS resources for each group</w:t>
      </w:r>
    </w:p>
    <w:p w14:paraId="71272DCC" w14:textId="77777777" w:rsidR="005868C6" w:rsidRPr="000E4E7F" w:rsidRDefault="005868C6" w:rsidP="005868C6">
      <w:pPr>
        <w:pStyle w:val="PL"/>
      </w:pPr>
      <w:r w:rsidRPr="000E4E7F">
        <w:t>maxGWUS-ProbThresholds-r16</w:t>
      </w:r>
      <w:r w:rsidRPr="000E4E7F">
        <w:tab/>
        <w:t>INTEGER</w:t>
      </w:r>
      <w:r w:rsidRPr="000E4E7F">
        <w:tab/>
        <w:t>::= 3</w:t>
      </w:r>
      <w:r w:rsidRPr="000E4E7F">
        <w:tab/>
        <w:t>-- Maximum number of paging probability thresholds</w:t>
      </w:r>
    </w:p>
    <w:p w14:paraId="0714E206" w14:textId="77777777" w:rsidR="005868C6" w:rsidRPr="000E4E7F" w:rsidRDefault="005868C6" w:rsidP="005868C6">
      <w:pPr>
        <w:pStyle w:val="PL"/>
      </w:pPr>
      <w:r w:rsidRPr="000E4E7F">
        <w:t>maxIdleMeasCarriers-r15</w:t>
      </w:r>
      <w:r w:rsidRPr="000E4E7F">
        <w:tab/>
      </w:r>
      <w:r w:rsidRPr="000E4E7F">
        <w:tab/>
        <w:t>INTEGER ::= 3</w:t>
      </w:r>
      <w:r w:rsidRPr="000E4E7F">
        <w:tab/>
        <w:t>-- Maximum number of neighbouring inter-</w:t>
      </w:r>
    </w:p>
    <w:p w14:paraId="472FBDD8"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0D92F41E" w14:textId="77777777" w:rsidR="005868C6" w:rsidRPr="000E4E7F" w:rsidRDefault="005868C6" w:rsidP="005868C6">
      <w:pPr>
        <w:pStyle w:val="PL"/>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59ABE4E9" w14:textId="77777777" w:rsidR="005868C6" w:rsidRPr="000E4E7F" w:rsidRDefault="005868C6" w:rsidP="005868C6">
      <w:pPr>
        <w:pStyle w:val="PL"/>
      </w:pPr>
      <w:r w:rsidRPr="000E4E7F">
        <w:t>maxLogMeasReport-r10</w:t>
      </w:r>
      <w:r w:rsidRPr="000E4E7F">
        <w:tab/>
      </w:r>
      <w:r w:rsidRPr="000E4E7F">
        <w:tab/>
        <w:t>INTEGER ::= 520</w:t>
      </w:r>
      <w:r w:rsidRPr="000E4E7F">
        <w:tab/>
        <w:t>-- Maximum number of logged measurement entries</w:t>
      </w:r>
    </w:p>
    <w:p w14:paraId="32799975"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E00FD09" w14:textId="77777777" w:rsidR="005868C6" w:rsidRPr="000E4E7F" w:rsidRDefault="005868C6" w:rsidP="005868C6">
      <w:pPr>
        <w:pStyle w:val="PL"/>
      </w:pPr>
      <w:r w:rsidRPr="000E4E7F">
        <w:t>maxMBSFN-Allocations</w:t>
      </w:r>
      <w:r w:rsidRPr="000E4E7F">
        <w:tab/>
      </w:r>
      <w:r w:rsidRPr="000E4E7F">
        <w:tab/>
        <w:t>INTEGER ::= 8</w:t>
      </w:r>
      <w:r w:rsidRPr="000E4E7F">
        <w:tab/>
        <w:t>-- Maximum number of MBSFN frame allocations with</w:t>
      </w:r>
    </w:p>
    <w:p w14:paraId="06F832D1"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7AC228CE" w14:textId="77777777" w:rsidR="005868C6" w:rsidRPr="000E4E7F" w:rsidRDefault="005868C6" w:rsidP="005868C6">
      <w:pPr>
        <w:pStyle w:val="PL"/>
      </w:pPr>
      <w:r w:rsidRPr="000E4E7F">
        <w:t>maxMBSFN-Area</w:t>
      </w:r>
      <w:r w:rsidRPr="000E4E7F">
        <w:tab/>
      </w:r>
      <w:r w:rsidRPr="000E4E7F">
        <w:tab/>
      </w:r>
      <w:r w:rsidRPr="000E4E7F">
        <w:tab/>
      </w:r>
      <w:r w:rsidRPr="000E4E7F">
        <w:tab/>
        <w:t>INTEGER ::= 8</w:t>
      </w:r>
    </w:p>
    <w:p w14:paraId="05A45F79" w14:textId="77777777" w:rsidR="005868C6" w:rsidRPr="000E4E7F" w:rsidRDefault="005868C6" w:rsidP="005868C6">
      <w:pPr>
        <w:pStyle w:val="PL"/>
      </w:pPr>
      <w:r w:rsidRPr="000E4E7F">
        <w:t>maxMBSFN-Area-1</w:t>
      </w:r>
      <w:r w:rsidRPr="000E4E7F">
        <w:tab/>
      </w:r>
      <w:r w:rsidRPr="000E4E7F">
        <w:tab/>
      </w:r>
      <w:r w:rsidRPr="000E4E7F">
        <w:tab/>
      </w:r>
      <w:r w:rsidRPr="000E4E7F">
        <w:tab/>
        <w:t>INTEGER ::= 7</w:t>
      </w:r>
    </w:p>
    <w:p w14:paraId="0DEF6985" w14:textId="77777777" w:rsidR="005868C6" w:rsidRPr="000E4E7F" w:rsidRDefault="005868C6" w:rsidP="005868C6">
      <w:pPr>
        <w:pStyle w:val="PL"/>
      </w:pPr>
      <w:r w:rsidRPr="000E4E7F">
        <w:t>maxMBMS-ServiceListPerUE-r13</w:t>
      </w:r>
      <w:r w:rsidRPr="000E4E7F">
        <w:tab/>
        <w:t>INTEGER ::= 15</w:t>
      </w:r>
      <w:r w:rsidRPr="000E4E7F">
        <w:tab/>
        <w:t>-- Maximum number of services which the UE can</w:t>
      </w:r>
    </w:p>
    <w:p w14:paraId="34AFCE83"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7923E19" w14:textId="77777777" w:rsidR="005868C6" w:rsidRPr="000E4E7F" w:rsidRDefault="005868C6" w:rsidP="005868C6">
      <w:pPr>
        <w:pStyle w:val="PL"/>
      </w:pPr>
      <w:r w:rsidRPr="000E4E7F">
        <w:t>maxMeasId</w:t>
      </w:r>
      <w:r w:rsidRPr="000E4E7F">
        <w:tab/>
      </w:r>
      <w:r w:rsidRPr="000E4E7F">
        <w:tab/>
      </w:r>
      <w:r w:rsidRPr="000E4E7F">
        <w:tab/>
      </w:r>
      <w:r w:rsidRPr="000E4E7F">
        <w:tab/>
      </w:r>
      <w:r w:rsidRPr="000E4E7F">
        <w:tab/>
        <w:t>INTEGER ::= 32</w:t>
      </w:r>
    </w:p>
    <w:p w14:paraId="20651C00" w14:textId="77777777" w:rsidR="005868C6" w:rsidRPr="000E4E7F" w:rsidRDefault="005868C6" w:rsidP="005868C6">
      <w:pPr>
        <w:pStyle w:val="PL"/>
      </w:pPr>
      <w:r w:rsidRPr="000E4E7F">
        <w:t>maxMeasId-Plus1</w:t>
      </w:r>
      <w:r w:rsidRPr="000E4E7F">
        <w:tab/>
      </w:r>
      <w:r w:rsidRPr="000E4E7F">
        <w:tab/>
      </w:r>
      <w:r w:rsidRPr="000E4E7F">
        <w:tab/>
      </w:r>
      <w:r w:rsidRPr="000E4E7F">
        <w:tab/>
        <w:t>INTEGER ::= 33</w:t>
      </w:r>
    </w:p>
    <w:p w14:paraId="61EFFA73" w14:textId="77777777" w:rsidR="005868C6" w:rsidRPr="000E4E7F" w:rsidRDefault="005868C6" w:rsidP="005868C6">
      <w:pPr>
        <w:pStyle w:val="PL"/>
      </w:pPr>
      <w:r w:rsidRPr="000E4E7F">
        <w:t>maxMeasId-r12</w:t>
      </w:r>
      <w:r w:rsidRPr="000E4E7F">
        <w:tab/>
      </w:r>
      <w:r w:rsidRPr="000E4E7F">
        <w:tab/>
      </w:r>
      <w:r w:rsidRPr="000E4E7F">
        <w:tab/>
      </w:r>
      <w:r w:rsidRPr="000E4E7F">
        <w:tab/>
        <w:t>INTEGER ::= 64</w:t>
      </w:r>
    </w:p>
    <w:p w14:paraId="4E67EE6F" w14:textId="77777777" w:rsidR="005868C6" w:rsidRPr="000E4E7F" w:rsidRDefault="005868C6" w:rsidP="005868C6">
      <w:pPr>
        <w:pStyle w:val="PL"/>
      </w:pPr>
      <w:r w:rsidRPr="000E4E7F">
        <w:t>maxMultiBands</w:t>
      </w:r>
      <w:r w:rsidRPr="000E4E7F">
        <w:tab/>
      </w:r>
      <w:r w:rsidRPr="000E4E7F">
        <w:tab/>
      </w:r>
      <w:r w:rsidRPr="000E4E7F">
        <w:tab/>
      </w:r>
      <w:r w:rsidRPr="000E4E7F">
        <w:tab/>
        <w:t>INTEGER ::= 8</w:t>
      </w:r>
      <w:r w:rsidRPr="000E4E7F">
        <w:tab/>
        <w:t>-- Maximum number of additional frequency bands</w:t>
      </w:r>
    </w:p>
    <w:p w14:paraId="0432FE4E"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3352B1FB" w14:textId="77777777" w:rsidR="005868C6" w:rsidRPr="000E4E7F" w:rsidRDefault="005868C6" w:rsidP="005868C6">
      <w:pPr>
        <w:pStyle w:val="PL"/>
      </w:pPr>
      <w:r w:rsidRPr="000E4E7F">
        <w:t>maxMultiBandsNR-r15</w:t>
      </w:r>
      <w:r w:rsidRPr="000E4E7F">
        <w:tab/>
      </w:r>
      <w:r w:rsidRPr="000E4E7F">
        <w:tab/>
      </w:r>
      <w:r w:rsidRPr="000E4E7F">
        <w:tab/>
        <w:t>INTEGER ::= 32</w:t>
      </w:r>
      <w:r w:rsidRPr="000E4E7F">
        <w:tab/>
        <w:t>-- Maximum number of additional NR frequency bands</w:t>
      </w:r>
    </w:p>
    <w:p w14:paraId="0682B424"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5F458744" w14:textId="77777777" w:rsidR="005868C6" w:rsidRPr="000E4E7F" w:rsidRDefault="005868C6" w:rsidP="005868C6">
      <w:pPr>
        <w:pStyle w:val="PL"/>
      </w:pPr>
      <w:r w:rsidRPr="000E4E7F">
        <w:t>maxMultiBandsNR-1-r15</w:t>
      </w:r>
      <w:r w:rsidRPr="000E4E7F">
        <w:tab/>
      </w:r>
      <w:r w:rsidRPr="000E4E7F">
        <w:tab/>
        <w:t>INTEGER ::= 31</w:t>
      </w:r>
    </w:p>
    <w:p w14:paraId="096332C5" w14:textId="77777777" w:rsidR="005868C6" w:rsidRPr="000E4E7F" w:rsidRDefault="005868C6" w:rsidP="005868C6">
      <w:pPr>
        <w:pStyle w:val="PL"/>
      </w:pPr>
      <w:r w:rsidRPr="000E4E7F">
        <w:t>maxNS-Pmax-r10</w:t>
      </w:r>
      <w:r w:rsidRPr="000E4E7F">
        <w:tab/>
      </w:r>
      <w:r w:rsidRPr="000E4E7F">
        <w:tab/>
      </w:r>
      <w:r w:rsidRPr="000E4E7F">
        <w:tab/>
      </w:r>
      <w:r w:rsidRPr="000E4E7F">
        <w:tab/>
        <w:t>INTEGER ::= 8</w:t>
      </w:r>
      <w:r w:rsidRPr="000E4E7F">
        <w:tab/>
        <w:t>-- Maximum number of NS and P-Max values per band</w:t>
      </w:r>
    </w:p>
    <w:p w14:paraId="3D9F54BB" w14:textId="77777777" w:rsidR="005868C6" w:rsidRPr="000E4E7F" w:rsidRDefault="005868C6" w:rsidP="005868C6">
      <w:pPr>
        <w:pStyle w:val="PL"/>
      </w:pPr>
      <w:r w:rsidRPr="000E4E7F">
        <w:t>maxNAICS-Entries-r12</w:t>
      </w:r>
      <w:r w:rsidRPr="000E4E7F">
        <w:tab/>
      </w:r>
      <w:r w:rsidRPr="000E4E7F">
        <w:tab/>
        <w:t>INTEGER ::= 8</w:t>
      </w:r>
      <w:r w:rsidRPr="000E4E7F">
        <w:tab/>
        <w:t>-- Maximum number of supported NAICS combination(s)</w:t>
      </w:r>
    </w:p>
    <w:p w14:paraId="2482675F" w14:textId="77777777" w:rsidR="005868C6" w:rsidRPr="000E4E7F" w:rsidRDefault="005868C6" w:rsidP="005868C6">
      <w:pPr>
        <w:pStyle w:val="PL"/>
      </w:pPr>
      <w:r w:rsidRPr="000E4E7F">
        <w:lastRenderedPageBreak/>
        <w:t>maxNeighCell-r12</w:t>
      </w:r>
      <w:r w:rsidRPr="000E4E7F">
        <w:tab/>
      </w:r>
      <w:r w:rsidRPr="000E4E7F">
        <w:tab/>
      </w:r>
      <w:r w:rsidRPr="000E4E7F">
        <w:tab/>
        <w:t>INTEGER ::= 8</w:t>
      </w:r>
      <w:r w:rsidRPr="000E4E7F">
        <w:tab/>
        <w:t>-- Maximum number of neighbouring cells in NAICS</w:t>
      </w:r>
    </w:p>
    <w:p w14:paraId="39C46E65"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3FCBEC16" w14:textId="77777777" w:rsidR="005868C6" w:rsidRPr="000E4E7F" w:rsidRDefault="005868C6" w:rsidP="005868C6">
      <w:pPr>
        <w:pStyle w:val="PL"/>
      </w:pPr>
      <w:r w:rsidRPr="000E4E7F">
        <w:t>maxNeighCell-SCPTM-r13</w:t>
      </w:r>
      <w:r w:rsidRPr="000E4E7F">
        <w:tab/>
      </w:r>
      <w:r w:rsidRPr="000E4E7F">
        <w:tab/>
        <w:t>INTEGER ::= 8</w:t>
      </w:r>
      <w:r w:rsidRPr="000E4E7F">
        <w:tab/>
        <w:t>-- Maximum number of SCPTM neighbour cells</w:t>
      </w:r>
    </w:p>
    <w:p w14:paraId="0D2CE834" w14:textId="77777777" w:rsidR="005868C6" w:rsidRPr="000E4E7F" w:rsidRDefault="005868C6" w:rsidP="005868C6">
      <w:pPr>
        <w:pStyle w:val="PL"/>
      </w:pPr>
      <w:r w:rsidRPr="000E4E7F">
        <w:t>maxNrofPCI-PerSMTC-r16</w:t>
      </w:r>
      <w:r w:rsidRPr="000E4E7F">
        <w:tab/>
      </w:r>
      <w:r w:rsidRPr="000E4E7F">
        <w:tab/>
        <w:t>INTEGER ::= 64  -- Maximum number of PCIs per SMTC</w:t>
      </w:r>
    </w:p>
    <w:p w14:paraId="0ED4CF10" w14:textId="77777777" w:rsidR="005868C6" w:rsidRPr="000E4E7F" w:rsidRDefault="005868C6" w:rsidP="005868C6">
      <w:pPr>
        <w:pStyle w:val="PL"/>
      </w:pPr>
      <w:r w:rsidRPr="000E4E7F">
        <w:t>maxNrofS-NSSAI-r15</w:t>
      </w:r>
      <w:r w:rsidRPr="000E4E7F">
        <w:tab/>
      </w:r>
      <w:r w:rsidRPr="000E4E7F">
        <w:tab/>
      </w:r>
      <w:r w:rsidRPr="000E4E7F">
        <w:tab/>
        <w:t>INTEGER ::= 8</w:t>
      </w:r>
      <w:r w:rsidRPr="000E4E7F">
        <w:tab/>
        <w:t>-- Maximum number of S-NSSAI</w:t>
      </w:r>
    </w:p>
    <w:p w14:paraId="151846D2" w14:textId="77777777" w:rsidR="005868C6" w:rsidRPr="000E4E7F" w:rsidRDefault="005868C6" w:rsidP="005868C6">
      <w:pPr>
        <w:pStyle w:val="PL"/>
      </w:pPr>
      <w:r w:rsidRPr="000E4E7F">
        <w:t>maxObjectId</w:t>
      </w:r>
      <w:r w:rsidRPr="000E4E7F">
        <w:tab/>
      </w:r>
      <w:r w:rsidRPr="000E4E7F">
        <w:tab/>
      </w:r>
      <w:r w:rsidRPr="000E4E7F">
        <w:tab/>
      </w:r>
      <w:r w:rsidRPr="000E4E7F">
        <w:tab/>
      </w:r>
      <w:r w:rsidRPr="000E4E7F">
        <w:tab/>
        <w:t>INTEGER ::= 32</w:t>
      </w:r>
    </w:p>
    <w:p w14:paraId="5F61ADFE" w14:textId="77777777" w:rsidR="005868C6" w:rsidRPr="000E4E7F" w:rsidRDefault="005868C6" w:rsidP="005868C6">
      <w:pPr>
        <w:pStyle w:val="PL"/>
        <w:tabs>
          <w:tab w:val="clear" w:pos="3072"/>
        </w:tabs>
      </w:pPr>
      <w:r w:rsidRPr="000E4E7F">
        <w:t>maxObjectId-Plus1-r13</w:t>
      </w:r>
      <w:r w:rsidRPr="000E4E7F">
        <w:tab/>
      </w:r>
      <w:r w:rsidRPr="000E4E7F">
        <w:tab/>
        <w:t>INTEGER ::= 33</w:t>
      </w:r>
    </w:p>
    <w:p w14:paraId="415CE2F5" w14:textId="77777777" w:rsidR="005868C6" w:rsidRPr="000E4E7F" w:rsidRDefault="005868C6" w:rsidP="005868C6">
      <w:pPr>
        <w:pStyle w:val="PL"/>
      </w:pPr>
      <w:r w:rsidRPr="000E4E7F">
        <w:t>maxObjectId-r13</w:t>
      </w:r>
      <w:r w:rsidRPr="000E4E7F">
        <w:tab/>
      </w:r>
      <w:r w:rsidRPr="000E4E7F">
        <w:tab/>
      </w:r>
      <w:r w:rsidRPr="000E4E7F">
        <w:tab/>
      </w:r>
      <w:r w:rsidRPr="000E4E7F">
        <w:tab/>
        <w:t>INTEGER ::= 64</w:t>
      </w:r>
    </w:p>
    <w:p w14:paraId="237BAA3F" w14:textId="77777777" w:rsidR="005868C6" w:rsidRPr="000E4E7F" w:rsidRDefault="005868C6" w:rsidP="005868C6">
      <w:pPr>
        <w:pStyle w:val="PL"/>
      </w:pPr>
      <w:r w:rsidRPr="000E4E7F">
        <w:t>maxP-a-PerNeighCell-r12</w:t>
      </w:r>
      <w:r w:rsidRPr="000E4E7F">
        <w:tab/>
      </w:r>
      <w:r w:rsidRPr="000E4E7F">
        <w:tab/>
        <w:t>INTEGER ::= 3</w:t>
      </w:r>
      <w:r w:rsidRPr="000E4E7F">
        <w:tab/>
        <w:t>-- Maximum number of power offsets for a neighbour cell</w:t>
      </w:r>
    </w:p>
    <w:p w14:paraId="5A3EF32D"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3C03D958" w14:textId="77777777" w:rsidR="005868C6" w:rsidRPr="000E4E7F" w:rsidRDefault="005868C6" w:rsidP="005868C6">
      <w:pPr>
        <w:pStyle w:val="PL"/>
      </w:pPr>
      <w:r w:rsidRPr="000E4E7F">
        <w:t>maxPageRec</w:t>
      </w:r>
      <w:r w:rsidRPr="000E4E7F">
        <w:tab/>
      </w:r>
      <w:r w:rsidRPr="000E4E7F">
        <w:tab/>
      </w:r>
      <w:r w:rsidRPr="000E4E7F">
        <w:tab/>
      </w:r>
      <w:r w:rsidRPr="000E4E7F">
        <w:tab/>
      </w:r>
      <w:r w:rsidRPr="000E4E7F">
        <w:tab/>
        <w:t>INTEGER ::= 16</w:t>
      </w:r>
      <w:r w:rsidRPr="000E4E7F">
        <w:tab/>
        <w:t>--</w:t>
      </w:r>
    </w:p>
    <w:p w14:paraId="7AB5D032" w14:textId="77777777" w:rsidR="005868C6" w:rsidRPr="000E4E7F" w:rsidRDefault="005868C6" w:rsidP="005868C6">
      <w:pPr>
        <w:pStyle w:val="PL"/>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2C00F617" w14:textId="77777777" w:rsidR="005868C6" w:rsidRPr="000E4E7F" w:rsidRDefault="005868C6" w:rsidP="005868C6">
      <w:pPr>
        <w:pStyle w:val="PL"/>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3BEDA7CC" w14:textId="77777777" w:rsidR="005868C6" w:rsidRPr="000E4E7F" w:rsidRDefault="005868C6" w:rsidP="005868C6">
      <w:pPr>
        <w:pStyle w:val="PL"/>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274B15FA" w14:textId="77777777" w:rsidR="005868C6" w:rsidRPr="000E4E7F" w:rsidRDefault="005868C6" w:rsidP="005868C6">
      <w:pPr>
        <w:pStyle w:val="PL"/>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0696DBA2" w14:textId="77777777" w:rsidR="005868C6" w:rsidRPr="000E4E7F" w:rsidRDefault="005868C6" w:rsidP="005868C6">
      <w:pPr>
        <w:pStyle w:val="PL"/>
      </w:pPr>
      <w:r w:rsidRPr="000E4E7F">
        <w:t>maxPLMN-NR-r15</w:t>
      </w:r>
      <w:r w:rsidRPr="000E4E7F">
        <w:tab/>
      </w:r>
      <w:r w:rsidRPr="000E4E7F">
        <w:tab/>
      </w:r>
      <w:r w:rsidRPr="000E4E7F">
        <w:tab/>
      </w:r>
      <w:r w:rsidRPr="000E4E7F">
        <w:tab/>
        <w:t>INTEGER ::= 12</w:t>
      </w:r>
      <w:r w:rsidRPr="000E4E7F">
        <w:tab/>
        <w:t>-- Maximum number of NR PLMNs</w:t>
      </w:r>
    </w:p>
    <w:p w14:paraId="64749816" w14:textId="77777777" w:rsidR="005868C6" w:rsidRPr="000E4E7F" w:rsidRDefault="005868C6" w:rsidP="005868C6">
      <w:pPr>
        <w:pStyle w:val="PL"/>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67FB73B5" w14:textId="77777777" w:rsidR="005868C6" w:rsidRPr="000E4E7F" w:rsidRDefault="005868C6" w:rsidP="005868C6">
      <w:pPr>
        <w:pStyle w:val="PL"/>
      </w:pPr>
      <w:r w:rsidRPr="000E4E7F">
        <w:t>maxPMCH-PerMBSFN</w:t>
      </w:r>
      <w:r w:rsidRPr="000E4E7F">
        <w:tab/>
      </w:r>
      <w:r w:rsidRPr="000E4E7F">
        <w:tab/>
      </w:r>
      <w:r w:rsidRPr="000E4E7F">
        <w:tab/>
        <w:t>INTEGER ::= 15</w:t>
      </w:r>
    </w:p>
    <w:p w14:paraId="3492E04A" w14:textId="77777777" w:rsidR="005868C6" w:rsidRPr="000E4E7F" w:rsidRDefault="005868C6" w:rsidP="005868C6">
      <w:pPr>
        <w:pStyle w:val="PL"/>
      </w:pPr>
      <w:r w:rsidRPr="000E4E7F">
        <w:t>maxPSSCH-TxConfig-r14</w:t>
      </w:r>
      <w:r w:rsidRPr="000E4E7F">
        <w:tab/>
      </w:r>
      <w:r w:rsidRPr="000E4E7F">
        <w:tab/>
        <w:t>INTEGER ::= 16</w:t>
      </w:r>
      <w:r w:rsidRPr="000E4E7F">
        <w:tab/>
        <w:t>-- Maximum number of PSSCH TX configurations</w:t>
      </w:r>
    </w:p>
    <w:p w14:paraId="01B34231" w14:textId="77777777" w:rsidR="005868C6" w:rsidRPr="000E4E7F" w:rsidRDefault="005868C6" w:rsidP="005868C6">
      <w:pPr>
        <w:pStyle w:val="PL"/>
      </w:pPr>
      <w:r w:rsidRPr="000E4E7F">
        <w:t>maxQuantSetsNR-r15</w:t>
      </w:r>
      <w:r w:rsidRPr="000E4E7F">
        <w:tab/>
      </w:r>
      <w:r w:rsidRPr="000E4E7F">
        <w:tab/>
      </w:r>
      <w:r w:rsidRPr="000E4E7F">
        <w:tab/>
        <w:t>INTEGER ::= 2</w:t>
      </w:r>
      <w:r w:rsidRPr="000E4E7F">
        <w:tab/>
        <w:t>-- Maximum number of NR quantity configuration sets</w:t>
      </w:r>
    </w:p>
    <w:p w14:paraId="54FEF3F8" w14:textId="77777777" w:rsidR="005868C6" w:rsidRPr="000E4E7F" w:rsidRDefault="005868C6" w:rsidP="005868C6">
      <w:pPr>
        <w:pStyle w:val="PL"/>
      </w:pPr>
      <w:r w:rsidRPr="000E4E7F">
        <w:t>maxQCI-r13</w:t>
      </w:r>
      <w:r w:rsidRPr="000E4E7F">
        <w:tab/>
      </w:r>
      <w:r w:rsidRPr="000E4E7F">
        <w:tab/>
      </w:r>
      <w:r w:rsidRPr="000E4E7F">
        <w:tab/>
      </w:r>
      <w:r w:rsidRPr="000E4E7F">
        <w:tab/>
      </w:r>
      <w:r w:rsidRPr="000E4E7F">
        <w:tab/>
        <w:t>INTEGER ::= 6</w:t>
      </w:r>
      <w:r w:rsidRPr="000E4E7F">
        <w:tab/>
        <w:t>-- Maximum number of QCIs</w:t>
      </w:r>
    </w:p>
    <w:p w14:paraId="53E24457" w14:textId="77777777" w:rsidR="005868C6" w:rsidRPr="000E4E7F" w:rsidRDefault="005868C6" w:rsidP="005868C6">
      <w:pPr>
        <w:pStyle w:val="PL"/>
      </w:pPr>
      <w:r w:rsidRPr="000E4E7F">
        <w:t>maxRAT-Capabilities</w:t>
      </w:r>
      <w:r w:rsidRPr="000E4E7F">
        <w:tab/>
      </w:r>
      <w:r w:rsidRPr="000E4E7F">
        <w:tab/>
      </w:r>
      <w:r w:rsidRPr="000E4E7F">
        <w:tab/>
        <w:t>INTEGER ::= 8</w:t>
      </w:r>
      <w:r w:rsidRPr="000E4E7F">
        <w:tab/>
        <w:t>-- Maximum number of interworking RATs (incl EUTRA)</w:t>
      </w:r>
    </w:p>
    <w:p w14:paraId="2A64A6E2" w14:textId="77777777" w:rsidR="005868C6" w:rsidRPr="000E4E7F" w:rsidRDefault="005868C6" w:rsidP="005868C6">
      <w:pPr>
        <w:pStyle w:val="PL"/>
      </w:pPr>
      <w:r w:rsidRPr="000E4E7F">
        <w:t>maxRE-MapQCL-r11</w:t>
      </w:r>
      <w:r w:rsidRPr="000E4E7F">
        <w:tab/>
      </w:r>
      <w:r w:rsidRPr="000E4E7F">
        <w:tab/>
      </w:r>
      <w:r w:rsidRPr="000E4E7F">
        <w:tab/>
        <w:t>INTEGER ::= 4</w:t>
      </w:r>
      <w:r w:rsidRPr="000E4E7F">
        <w:tab/>
        <w:t>-- Maximum number of PDSCH RE Mapping configurations</w:t>
      </w:r>
    </w:p>
    <w:p w14:paraId="7262E771"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5755D4DB" w14:textId="77777777" w:rsidR="005868C6" w:rsidRPr="000E4E7F" w:rsidRDefault="005868C6" w:rsidP="005868C6">
      <w:pPr>
        <w:pStyle w:val="PL"/>
      </w:pPr>
      <w:r w:rsidRPr="000E4E7F">
        <w:t>maxReportConfigId</w:t>
      </w:r>
      <w:r w:rsidRPr="000E4E7F">
        <w:tab/>
      </w:r>
      <w:r w:rsidRPr="000E4E7F">
        <w:tab/>
      </w:r>
      <w:r w:rsidRPr="000E4E7F">
        <w:tab/>
        <w:t>INTEGER ::= 32</w:t>
      </w:r>
    </w:p>
    <w:p w14:paraId="12D3CAAD" w14:textId="77777777" w:rsidR="005868C6" w:rsidRPr="000E4E7F" w:rsidRDefault="005868C6" w:rsidP="005868C6">
      <w:pPr>
        <w:pStyle w:val="PL"/>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6212FEA6" w14:textId="77777777" w:rsidR="005868C6" w:rsidRPr="000E4E7F" w:rsidRDefault="005868C6" w:rsidP="005868C6">
      <w:pPr>
        <w:pStyle w:val="PL"/>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0DC0222A" w14:textId="77777777" w:rsidR="005868C6" w:rsidRPr="000E4E7F" w:rsidRDefault="005868C6" w:rsidP="005868C6">
      <w:pPr>
        <w:pStyle w:val="PL"/>
      </w:pPr>
      <w:r w:rsidRPr="000E4E7F">
        <w:t>maxRS-Index-r15</w:t>
      </w:r>
      <w:r w:rsidRPr="000E4E7F">
        <w:tab/>
      </w:r>
      <w:r w:rsidRPr="000E4E7F">
        <w:tab/>
      </w:r>
      <w:r w:rsidRPr="000E4E7F">
        <w:tab/>
      </w:r>
      <w:r w:rsidRPr="000E4E7F">
        <w:tab/>
        <w:t>INTEGER ::= 64</w:t>
      </w:r>
      <w:r w:rsidRPr="000E4E7F">
        <w:tab/>
        <w:t>-- Maximum number of RS indices</w:t>
      </w:r>
    </w:p>
    <w:p w14:paraId="1EEB6267" w14:textId="77777777" w:rsidR="005868C6" w:rsidRPr="000E4E7F" w:rsidRDefault="005868C6" w:rsidP="005868C6">
      <w:pPr>
        <w:pStyle w:val="PL"/>
      </w:pPr>
      <w:r w:rsidRPr="000E4E7F">
        <w:t>maxRS-Index-1-r15</w:t>
      </w:r>
      <w:r w:rsidRPr="000E4E7F">
        <w:tab/>
      </w:r>
      <w:r w:rsidRPr="000E4E7F">
        <w:tab/>
      </w:r>
      <w:r w:rsidRPr="000E4E7F">
        <w:tab/>
        <w:t>INTEGER ::= 63</w:t>
      </w:r>
      <w:r w:rsidRPr="000E4E7F">
        <w:tab/>
        <w:t>-- Highest value of RS index as used to identify</w:t>
      </w:r>
    </w:p>
    <w:p w14:paraId="472AC549"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4EDF6061" w14:textId="77777777" w:rsidR="005868C6" w:rsidRPr="000E4E7F" w:rsidRDefault="005868C6" w:rsidP="005868C6">
      <w:pPr>
        <w:pStyle w:val="PL"/>
      </w:pPr>
      <w:r w:rsidRPr="000E4E7F">
        <w:t>maxRS-IndexCellQual-r15</w:t>
      </w:r>
      <w:r w:rsidRPr="000E4E7F">
        <w:tab/>
      </w:r>
      <w:r w:rsidRPr="000E4E7F">
        <w:tab/>
        <w:t>INTEGER ::= 16</w:t>
      </w:r>
      <w:r w:rsidRPr="000E4E7F">
        <w:tab/>
        <w:t>-- Maximum number of RS indices averaged to derive</w:t>
      </w:r>
    </w:p>
    <w:p w14:paraId="6A81416D"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7BB7EAC8" w14:textId="77777777" w:rsidR="005868C6" w:rsidRPr="000E4E7F" w:rsidRDefault="005868C6" w:rsidP="005868C6">
      <w:pPr>
        <w:pStyle w:val="PL"/>
      </w:pPr>
      <w:r w:rsidRPr="000E4E7F">
        <w:t>maxRS-IndexReport-r15</w:t>
      </w:r>
      <w:r w:rsidRPr="000E4E7F">
        <w:tab/>
      </w:r>
      <w:r w:rsidRPr="000E4E7F">
        <w:tab/>
        <w:t>INTEGER ::= 32</w:t>
      </w:r>
      <w:r w:rsidRPr="000E4E7F">
        <w:tab/>
        <w:t>-- Maximum number of RS indices for RRM.</w:t>
      </w:r>
    </w:p>
    <w:p w14:paraId="59B6E1FB" w14:textId="77777777" w:rsidR="005868C6" w:rsidRPr="000E4E7F" w:rsidRDefault="005868C6" w:rsidP="005868C6">
      <w:pPr>
        <w:pStyle w:val="PL"/>
      </w:pPr>
      <w:r w:rsidRPr="000E4E7F">
        <w:t>maxRSTD-Freq-r10</w:t>
      </w:r>
      <w:r w:rsidRPr="000E4E7F">
        <w:tab/>
      </w:r>
      <w:r w:rsidRPr="000E4E7F">
        <w:tab/>
      </w:r>
      <w:r w:rsidRPr="000E4E7F">
        <w:tab/>
        <w:t>INTEGER ::= 3</w:t>
      </w:r>
      <w:r w:rsidRPr="000E4E7F">
        <w:tab/>
        <w:t>-- Maximum number of frequency layers for RSTD</w:t>
      </w:r>
    </w:p>
    <w:p w14:paraId="5808469B"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50897BC7" w14:textId="77777777" w:rsidR="005868C6" w:rsidRPr="000E4E7F" w:rsidRDefault="005868C6" w:rsidP="005868C6">
      <w:pPr>
        <w:pStyle w:val="PL"/>
      </w:pPr>
      <w:r w:rsidRPr="000E4E7F">
        <w:t>maxSAI-MBMS-r11</w:t>
      </w:r>
      <w:r w:rsidRPr="000E4E7F">
        <w:tab/>
      </w:r>
      <w:r w:rsidRPr="000E4E7F">
        <w:tab/>
      </w:r>
      <w:r w:rsidRPr="000E4E7F">
        <w:tab/>
      </w:r>
      <w:r w:rsidRPr="000E4E7F">
        <w:tab/>
        <w:t>INTEGER ::= 64</w:t>
      </w:r>
      <w:r w:rsidRPr="000E4E7F">
        <w:tab/>
        <w:t>-- Maximum number of MBMS service area identities</w:t>
      </w:r>
    </w:p>
    <w:p w14:paraId="455E6878"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51DAA201" w14:textId="77777777" w:rsidR="005868C6" w:rsidRPr="000E4E7F" w:rsidRDefault="005868C6" w:rsidP="005868C6">
      <w:pPr>
        <w:pStyle w:val="PL"/>
      </w:pPr>
      <w:r w:rsidRPr="000E4E7F">
        <w:t>maxSCell-r10</w:t>
      </w:r>
      <w:r w:rsidRPr="000E4E7F">
        <w:tab/>
      </w:r>
      <w:r w:rsidRPr="000E4E7F">
        <w:tab/>
      </w:r>
      <w:r w:rsidRPr="000E4E7F">
        <w:tab/>
      </w:r>
      <w:r w:rsidRPr="000E4E7F">
        <w:tab/>
        <w:t>INTEGER ::= 4</w:t>
      </w:r>
      <w:r w:rsidRPr="000E4E7F">
        <w:tab/>
        <w:t>-- Maximum number of SCells</w:t>
      </w:r>
    </w:p>
    <w:p w14:paraId="4B85D51B" w14:textId="77777777" w:rsidR="005868C6" w:rsidRPr="000E4E7F" w:rsidRDefault="005868C6" w:rsidP="005868C6">
      <w:pPr>
        <w:pStyle w:val="PL"/>
      </w:pPr>
      <w:r w:rsidRPr="000E4E7F">
        <w:t>maxSCell-r13</w:t>
      </w:r>
      <w:r w:rsidRPr="000E4E7F">
        <w:tab/>
      </w:r>
      <w:r w:rsidRPr="000E4E7F">
        <w:tab/>
      </w:r>
      <w:r w:rsidRPr="000E4E7F">
        <w:tab/>
      </w:r>
      <w:r w:rsidRPr="000E4E7F">
        <w:tab/>
        <w:t>INTEGER ::= 31</w:t>
      </w:r>
      <w:r w:rsidRPr="000E4E7F">
        <w:tab/>
        <w:t>-- Highest value of extended number range of SCells</w:t>
      </w:r>
    </w:p>
    <w:p w14:paraId="684D575B" w14:textId="77777777" w:rsidR="005868C6" w:rsidRPr="000E4E7F" w:rsidRDefault="005868C6" w:rsidP="005868C6">
      <w:pPr>
        <w:pStyle w:val="PL"/>
      </w:pPr>
      <w:r w:rsidRPr="000E4E7F">
        <w:t>maxSCellGroups-r15</w:t>
      </w:r>
      <w:r w:rsidRPr="000E4E7F">
        <w:tab/>
      </w:r>
      <w:r w:rsidRPr="000E4E7F">
        <w:tab/>
      </w:r>
      <w:r w:rsidRPr="000E4E7F">
        <w:tab/>
        <w:t>INTEGER ::= 4</w:t>
      </w:r>
      <w:r w:rsidRPr="000E4E7F">
        <w:tab/>
        <w:t>-- Maximum number of SCell common parameter groups</w:t>
      </w:r>
    </w:p>
    <w:p w14:paraId="7A1D2322" w14:textId="77777777" w:rsidR="005868C6" w:rsidRPr="000E4E7F" w:rsidRDefault="005868C6" w:rsidP="005868C6">
      <w:pPr>
        <w:pStyle w:val="PL"/>
      </w:pPr>
      <w:r w:rsidRPr="000E4E7F">
        <w:t>maxSC-MTCH-r13</w:t>
      </w:r>
      <w:r w:rsidRPr="000E4E7F">
        <w:tab/>
      </w:r>
      <w:r w:rsidRPr="000E4E7F">
        <w:tab/>
      </w:r>
      <w:r w:rsidRPr="000E4E7F">
        <w:tab/>
      </w:r>
      <w:r w:rsidRPr="000E4E7F">
        <w:tab/>
        <w:t>INTEGER ::= 1023</w:t>
      </w:r>
      <w:r w:rsidRPr="000E4E7F">
        <w:tab/>
        <w:t>-- Maximum number of SC-MTCHs in one cell</w:t>
      </w:r>
    </w:p>
    <w:p w14:paraId="4AD9D0D4" w14:textId="77777777" w:rsidR="005868C6" w:rsidRPr="000E4E7F" w:rsidRDefault="005868C6" w:rsidP="005868C6">
      <w:pPr>
        <w:pStyle w:val="PL"/>
      </w:pPr>
      <w:r w:rsidRPr="000E4E7F">
        <w:t>maxSC-MTCH-BR-r14</w:t>
      </w:r>
      <w:r w:rsidRPr="000E4E7F">
        <w:tab/>
      </w:r>
      <w:r w:rsidRPr="000E4E7F">
        <w:tab/>
      </w:r>
      <w:r w:rsidRPr="000E4E7F">
        <w:tab/>
        <w:t>INTEGER ::= 128</w:t>
      </w:r>
      <w:r w:rsidRPr="000E4E7F">
        <w:tab/>
        <w:t>-- Maximum number of SC-MTCHs in one cell for feMTC</w:t>
      </w:r>
    </w:p>
    <w:p w14:paraId="212D2A10" w14:textId="77777777" w:rsidR="005868C6" w:rsidRPr="000E4E7F" w:rsidRDefault="005868C6" w:rsidP="005868C6">
      <w:pPr>
        <w:pStyle w:val="PL"/>
      </w:pPr>
      <w:r w:rsidRPr="000E4E7F">
        <w:t>maxSL-CommRxPoolNFreq-r13</w:t>
      </w:r>
      <w:r w:rsidRPr="000E4E7F">
        <w:tab/>
        <w:t>INTEGER ::= 32</w:t>
      </w:r>
      <w:r w:rsidRPr="000E4E7F">
        <w:tab/>
        <w:t>-- Maximum number of individual sidelink communication</w:t>
      </w:r>
    </w:p>
    <w:p w14:paraId="5CB36182"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68B08CD2" w14:textId="77777777" w:rsidR="005868C6" w:rsidRPr="000E4E7F" w:rsidRDefault="005868C6" w:rsidP="005868C6">
      <w:pPr>
        <w:pStyle w:val="PL"/>
      </w:pPr>
      <w:r w:rsidRPr="000E4E7F">
        <w:t>maxSL-CommRxPoolPreconf-v1310</w:t>
      </w:r>
      <w:r w:rsidRPr="000E4E7F">
        <w:tab/>
        <w:t>INTEGER ::= 12</w:t>
      </w:r>
      <w:r w:rsidRPr="000E4E7F">
        <w:tab/>
        <w:t>-- Maximum number of additional preconfigured</w:t>
      </w:r>
    </w:p>
    <w:p w14:paraId="581730E6"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0CBBD4E1" w14:textId="77777777" w:rsidR="005868C6" w:rsidRPr="000E4E7F" w:rsidRDefault="005868C6" w:rsidP="005868C6">
      <w:pPr>
        <w:pStyle w:val="PL"/>
      </w:pPr>
      <w:r w:rsidRPr="000E4E7F">
        <w:t>maxSL-TxPool-r12Plus1-r13</w:t>
      </w:r>
      <w:r w:rsidRPr="000E4E7F">
        <w:tab/>
        <w:t>INTEGER ::= 5</w:t>
      </w:r>
      <w:r w:rsidRPr="000E4E7F">
        <w:tab/>
        <w:t>-- First additional individual sidelink</w:t>
      </w:r>
    </w:p>
    <w:p w14:paraId="1CE26FBE"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35E581BF" w14:textId="77777777" w:rsidR="005868C6" w:rsidRPr="000E4E7F" w:rsidRDefault="005868C6" w:rsidP="005868C6">
      <w:pPr>
        <w:pStyle w:val="PL"/>
      </w:pPr>
      <w:r w:rsidRPr="000E4E7F">
        <w:t>maxSL-TxPool-v1310</w:t>
      </w:r>
      <w:r w:rsidRPr="000E4E7F">
        <w:tab/>
      </w:r>
      <w:r w:rsidRPr="000E4E7F">
        <w:tab/>
      </w:r>
      <w:r w:rsidRPr="000E4E7F">
        <w:tab/>
        <w:t>INTEGER ::= 4</w:t>
      </w:r>
      <w:r w:rsidRPr="000E4E7F">
        <w:tab/>
        <w:t>-- Maximum number of additional sidelink</w:t>
      </w:r>
    </w:p>
    <w:p w14:paraId="40AF5F4B"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22E79119" w14:textId="77777777" w:rsidR="005868C6" w:rsidRPr="000E4E7F" w:rsidRDefault="005868C6" w:rsidP="005868C6">
      <w:pPr>
        <w:pStyle w:val="PL"/>
      </w:pPr>
      <w:r w:rsidRPr="000E4E7F">
        <w:t>maxSL-TxPool-r13</w:t>
      </w:r>
      <w:r w:rsidRPr="000E4E7F">
        <w:tab/>
      </w:r>
      <w:r w:rsidRPr="000E4E7F">
        <w:tab/>
      </w:r>
      <w:r w:rsidRPr="000E4E7F">
        <w:tab/>
        <w:t>INTEGER ::= 8</w:t>
      </w:r>
      <w:r w:rsidRPr="000E4E7F">
        <w:tab/>
        <w:t>-- Maximum number of individual sidelink</w:t>
      </w:r>
    </w:p>
    <w:p w14:paraId="28B61F2F"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6DD72344" w14:textId="77777777" w:rsidR="005868C6" w:rsidRPr="000E4E7F" w:rsidRDefault="005868C6" w:rsidP="005868C6">
      <w:pPr>
        <w:pStyle w:val="PL"/>
      </w:pPr>
      <w:r w:rsidRPr="000E4E7F">
        <w:t>maxSL-CommTxPoolPreconf-v1310</w:t>
      </w:r>
      <w:r w:rsidRPr="000E4E7F">
        <w:tab/>
        <w:t>INTEGER ::= 7</w:t>
      </w:r>
      <w:r w:rsidRPr="000E4E7F">
        <w:tab/>
        <w:t>-- Maximum number of additional preconfigured</w:t>
      </w:r>
    </w:p>
    <w:p w14:paraId="7170D5B2"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10C30062" w14:textId="77777777" w:rsidR="005868C6" w:rsidRPr="000E4E7F" w:rsidRDefault="005868C6" w:rsidP="005868C6">
      <w:pPr>
        <w:pStyle w:val="PL"/>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23F266AD" w14:textId="77777777" w:rsidR="005868C6" w:rsidRPr="000E4E7F" w:rsidRDefault="005868C6" w:rsidP="005868C6">
      <w:pPr>
        <w:pStyle w:val="PL"/>
      </w:pPr>
      <w:r w:rsidRPr="000E4E7F">
        <w:t>maxSL-DiscCells-r13</w:t>
      </w:r>
      <w:r w:rsidRPr="000E4E7F">
        <w:tab/>
      </w:r>
      <w:r w:rsidRPr="000E4E7F">
        <w:tab/>
        <w:t>INTEGER ::= 16</w:t>
      </w:r>
      <w:r w:rsidRPr="000E4E7F">
        <w:tab/>
      </w:r>
      <w:r w:rsidRPr="000E4E7F">
        <w:tab/>
      </w:r>
      <w:r w:rsidRPr="000E4E7F">
        <w:tab/>
        <w:t>-- Maximum number of cells with similar sidelink</w:t>
      </w:r>
    </w:p>
    <w:p w14:paraId="2559C1BB"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7F69F653" w14:textId="77777777" w:rsidR="005868C6" w:rsidRPr="000E4E7F" w:rsidRDefault="005868C6" w:rsidP="005868C6">
      <w:pPr>
        <w:pStyle w:val="PL"/>
      </w:pPr>
      <w:r w:rsidRPr="000E4E7F">
        <w:t>maxSL-DiscPowerClass-r12</w:t>
      </w:r>
      <w:r w:rsidRPr="000E4E7F">
        <w:tab/>
        <w:t>INTEGER ::= 3</w:t>
      </w:r>
      <w:r w:rsidRPr="000E4E7F">
        <w:tab/>
      </w:r>
      <w:r w:rsidRPr="000E4E7F">
        <w:tab/>
        <w:t>-- Maximum number of sidelink power classes</w:t>
      </w:r>
    </w:p>
    <w:p w14:paraId="1F1BD4BA" w14:textId="77777777" w:rsidR="005868C6" w:rsidRPr="000E4E7F" w:rsidRDefault="005868C6" w:rsidP="005868C6">
      <w:pPr>
        <w:pStyle w:val="PL"/>
      </w:pPr>
      <w:r w:rsidRPr="000E4E7F">
        <w:t>maxSL-DiscRxPoolPreconf-r13</w:t>
      </w:r>
      <w:r w:rsidRPr="000E4E7F">
        <w:tab/>
      </w:r>
      <w:r w:rsidRPr="000E4E7F">
        <w:tab/>
        <w:t>INTEGER ::= 16</w:t>
      </w:r>
      <w:r w:rsidRPr="000E4E7F">
        <w:tab/>
        <w:t>-- Maximum number of preconfigured sidelink</w:t>
      </w:r>
    </w:p>
    <w:p w14:paraId="09BC9FBE"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2448EA08" w14:textId="77777777" w:rsidR="005868C6" w:rsidRPr="000E4E7F" w:rsidRDefault="005868C6" w:rsidP="005868C6">
      <w:pPr>
        <w:pStyle w:val="PL"/>
      </w:pPr>
      <w:r w:rsidRPr="000E4E7F">
        <w:t>maxSL-DiscSysInfoReportFreq-r13</w:t>
      </w:r>
      <w:r w:rsidRPr="000E4E7F">
        <w:tab/>
        <w:t>INTEGER ::= 8</w:t>
      </w:r>
      <w:r w:rsidRPr="000E4E7F">
        <w:tab/>
        <w:t>-- Maximum number of frequencies to include in a</w:t>
      </w:r>
    </w:p>
    <w:p w14:paraId="1C46FC9D"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A55E65A" w14:textId="77777777" w:rsidR="005868C6" w:rsidRPr="000E4E7F" w:rsidRDefault="005868C6" w:rsidP="005868C6">
      <w:pPr>
        <w:pStyle w:val="PL"/>
      </w:pPr>
      <w:r w:rsidRPr="000E4E7F">
        <w:t>maxSL-DiscTxPoolPreconf-r13</w:t>
      </w:r>
      <w:r w:rsidRPr="000E4E7F">
        <w:tab/>
      </w:r>
      <w:r w:rsidRPr="000E4E7F">
        <w:tab/>
        <w:t>INTEGER ::= 4</w:t>
      </w:r>
      <w:r w:rsidRPr="000E4E7F">
        <w:tab/>
        <w:t>-- Maximum number of preconfigured sidelink</w:t>
      </w:r>
    </w:p>
    <w:p w14:paraId="7C730A4B"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645EEC42" w14:textId="77777777" w:rsidR="005868C6" w:rsidRPr="000E4E7F" w:rsidRDefault="005868C6" w:rsidP="005868C6">
      <w:pPr>
        <w:pStyle w:val="PL"/>
      </w:pPr>
      <w:r w:rsidRPr="000E4E7F">
        <w:t>maxSL-GP-r13</w:t>
      </w:r>
      <w:r w:rsidRPr="000E4E7F">
        <w:tab/>
      </w:r>
      <w:r w:rsidRPr="000E4E7F">
        <w:tab/>
      </w:r>
      <w:r w:rsidRPr="000E4E7F">
        <w:tab/>
        <w:t>INTEGER ::= 8</w:t>
      </w:r>
      <w:r w:rsidRPr="000E4E7F">
        <w:tab/>
        <w:t>-- Maximum number of gap patterns that can be requested</w:t>
      </w:r>
    </w:p>
    <w:p w14:paraId="289A9A7C"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4E256036" w14:textId="77777777" w:rsidR="005868C6" w:rsidRPr="000E4E7F" w:rsidRDefault="005868C6" w:rsidP="005868C6">
      <w:pPr>
        <w:pStyle w:val="PL"/>
      </w:pPr>
      <w:r w:rsidRPr="000E4E7F">
        <w:t>maxSL-PoolToMeasure-r14</w:t>
      </w:r>
      <w:r w:rsidRPr="000E4E7F">
        <w:tab/>
        <w:t>INTEGER ::= 72</w:t>
      </w:r>
      <w:r w:rsidRPr="000E4E7F">
        <w:tab/>
        <w:t>-- Maximum number of TX resource pools for CBR</w:t>
      </w:r>
    </w:p>
    <w:p w14:paraId="0AE8D74E"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21987D17" w14:textId="77777777" w:rsidR="005868C6" w:rsidRPr="000E4E7F" w:rsidRDefault="005868C6" w:rsidP="005868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7203A635" w14:textId="77777777" w:rsidR="005868C6" w:rsidRPr="000E4E7F" w:rsidRDefault="005868C6" w:rsidP="005868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110C2AB4" w14:textId="77777777" w:rsidR="005868C6" w:rsidRPr="000E4E7F" w:rsidRDefault="005868C6" w:rsidP="005868C6">
      <w:pPr>
        <w:pStyle w:val="PL"/>
      </w:pPr>
      <w:r w:rsidRPr="000E4E7F">
        <w:t>maxSL-Prio-r13</w:t>
      </w:r>
      <w:r w:rsidRPr="000E4E7F">
        <w:tab/>
      </w:r>
      <w:r w:rsidRPr="000E4E7F">
        <w:tab/>
      </w:r>
      <w:r w:rsidRPr="000E4E7F">
        <w:tab/>
        <w:t>INTEGER ::= 8</w:t>
      </w:r>
      <w:r w:rsidRPr="000E4E7F">
        <w:tab/>
        <w:t>-- Maximum number of entries in sidelink priority list</w:t>
      </w:r>
    </w:p>
    <w:p w14:paraId="1ACF0127" w14:textId="77777777" w:rsidR="005868C6" w:rsidRPr="000E4E7F" w:rsidRDefault="005868C6" w:rsidP="005868C6">
      <w:pPr>
        <w:pStyle w:val="PL"/>
      </w:pPr>
      <w:r w:rsidRPr="000E4E7F">
        <w:t>maxSL-RxPool-r12</w:t>
      </w:r>
      <w:r w:rsidRPr="000E4E7F">
        <w:tab/>
      </w:r>
      <w:r w:rsidRPr="000E4E7F">
        <w:tab/>
      </w:r>
      <w:r w:rsidRPr="000E4E7F">
        <w:tab/>
        <w:t>INTEGER ::= 16</w:t>
      </w:r>
      <w:r w:rsidRPr="000E4E7F">
        <w:tab/>
        <w:t>-- Maximum number of individual sidelink Rx resource pools</w:t>
      </w:r>
    </w:p>
    <w:p w14:paraId="126BECC5" w14:textId="77777777" w:rsidR="005868C6" w:rsidRPr="000E4E7F" w:rsidRDefault="005868C6" w:rsidP="005868C6">
      <w:pPr>
        <w:pStyle w:val="PL"/>
      </w:pPr>
      <w:r w:rsidRPr="000E4E7F">
        <w:t>maxSL-Reliability-r15</w:t>
      </w:r>
      <w:r w:rsidRPr="000E4E7F">
        <w:tab/>
        <w:t>INTEGER ::= 8</w:t>
      </w:r>
      <w:r w:rsidRPr="000E4E7F">
        <w:tab/>
        <w:t>-- Maximum number of entries in sidelink reliability list</w:t>
      </w:r>
    </w:p>
    <w:p w14:paraId="5166EC80" w14:textId="77777777" w:rsidR="005868C6" w:rsidRPr="000E4E7F" w:rsidRDefault="005868C6" w:rsidP="005868C6">
      <w:pPr>
        <w:pStyle w:val="PL"/>
      </w:pPr>
      <w:r w:rsidRPr="000E4E7F">
        <w:t>maxSL-SyncConfig-r12</w:t>
      </w:r>
      <w:r w:rsidRPr="000E4E7F">
        <w:tab/>
      </w:r>
      <w:r w:rsidRPr="000E4E7F">
        <w:tab/>
        <w:t>INTEGER ::= 16</w:t>
      </w:r>
      <w:r w:rsidRPr="000E4E7F">
        <w:tab/>
        <w:t>-- Maximum number of sidelink Sync configurations</w:t>
      </w:r>
    </w:p>
    <w:p w14:paraId="748BC768" w14:textId="77777777" w:rsidR="005868C6" w:rsidRPr="000E4E7F" w:rsidRDefault="005868C6" w:rsidP="005868C6">
      <w:pPr>
        <w:pStyle w:val="PL"/>
      </w:pPr>
      <w:r w:rsidRPr="000E4E7F">
        <w:t>maxSL-TF-IndexPair-r12</w:t>
      </w:r>
      <w:r w:rsidRPr="000E4E7F">
        <w:tab/>
        <w:t>INTEGER ::= 64</w:t>
      </w:r>
      <w:r w:rsidRPr="000E4E7F">
        <w:tab/>
        <w:t>-- Maximum number of sidelink Time Freq resource index</w:t>
      </w:r>
    </w:p>
    <w:p w14:paraId="316DE9FA"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60B5E5C6" w14:textId="77777777" w:rsidR="005868C6" w:rsidRPr="000E4E7F" w:rsidRDefault="005868C6" w:rsidP="005868C6">
      <w:pPr>
        <w:pStyle w:val="PL"/>
      </w:pPr>
      <w:r w:rsidRPr="000E4E7F">
        <w:lastRenderedPageBreak/>
        <w:t>maxSL-TxPool-r12</w:t>
      </w:r>
      <w:r w:rsidRPr="000E4E7F">
        <w:tab/>
      </w:r>
      <w:r w:rsidRPr="000E4E7F">
        <w:tab/>
      </w:r>
      <w:r w:rsidRPr="000E4E7F">
        <w:tab/>
        <w:t>INTEGER ::= 4</w:t>
      </w:r>
      <w:r w:rsidRPr="000E4E7F">
        <w:tab/>
        <w:t>-- Maximum number of individual sidelink Tx resource pools</w:t>
      </w:r>
    </w:p>
    <w:p w14:paraId="3D3CC17C" w14:textId="77777777" w:rsidR="005868C6" w:rsidRPr="000E4E7F" w:rsidRDefault="005868C6" w:rsidP="005868C6">
      <w:pPr>
        <w:pStyle w:val="PL"/>
        <w:ind w:left="2304" w:hanging="2304"/>
      </w:pPr>
      <w:r w:rsidRPr="000E4E7F">
        <w:t>maxSL-V2X-RxPool-r14</w:t>
      </w:r>
      <w:r w:rsidRPr="000E4E7F">
        <w:tab/>
      </w:r>
      <w:r w:rsidRPr="000E4E7F">
        <w:tab/>
        <w:t>INTEGER ::= 16</w:t>
      </w:r>
      <w:r w:rsidRPr="000E4E7F">
        <w:tab/>
        <w:t>-- Maximum number of RX resource pools for</w:t>
      </w:r>
    </w:p>
    <w:p w14:paraId="5ED782BE"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0CBFA4EB" w14:textId="77777777" w:rsidR="005868C6" w:rsidRPr="000E4E7F" w:rsidRDefault="005868C6" w:rsidP="005868C6">
      <w:pPr>
        <w:pStyle w:val="PL"/>
        <w:ind w:left="2304" w:hanging="2304"/>
      </w:pPr>
      <w:r w:rsidRPr="000E4E7F">
        <w:t>maxSL-V2X-RxPoolPreconf-r14</w:t>
      </w:r>
      <w:r w:rsidRPr="000E4E7F">
        <w:tab/>
        <w:t>INTEGER ::= 16</w:t>
      </w:r>
      <w:r w:rsidRPr="000E4E7F">
        <w:tab/>
      </w:r>
      <w:r w:rsidRPr="000E4E7F">
        <w:tab/>
        <w:t>-- Maximum number of RX resource pools for</w:t>
      </w:r>
    </w:p>
    <w:p w14:paraId="2F268272"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367164B" w14:textId="77777777" w:rsidR="005868C6" w:rsidRPr="000E4E7F" w:rsidRDefault="005868C6" w:rsidP="005868C6">
      <w:pPr>
        <w:pStyle w:val="PL"/>
      </w:pPr>
      <w:r w:rsidRPr="000E4E7F">
        <w:t>maxSL-V2X-TxPool-r14</w:t>
      </w:r>
      <w:r w:rsidRPr="000E4E7F">
        <w:tab/>
      </w:r>
      <w:r w:rsidRPr="000E4E7F">
        <w:tab/>
        <w:t>INTEGER ::= 8</w:t>
      </w:r>
      <w:r w:rsidRPr="000E4E7F">
        <w:tab/>
        <w:t>-- Maximum number of TX resource pools for</w:t>
      </w:r>
    </w:p>
    <w:p w14:paraId="54CF3501"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2C3147A6" w14:textId="77777777" w:rsidR="005868C6" w:rsidRPr="000E4E7F" w:rsidRDefault="005868C6" w:rsidP="005868C6">
      <w:pPr>
        <w:pStyle w:val="PL"/>
        <w:ind w:left="2304" w:hanging="2304"/>
      </w:pPr>
      <w:r w:rsidRPr="000E4E7F">
        <w:t>maxSL-V2X-TxPoolPreconf-r14</w:t>
      </w:r>
      <w:r w:rsidRPr="000E4E7F">
        <w:tab/>
        <w:t>INTEGER ::= 8</w:t>
      </w:r>
      <w:r w:rsidRPr="000E4E7F">
        <w:tab/>
      </w:r>
      <w:r w:rsidRPr="000E4E7F">
        <w:tab/>
        <w:t>-- Maximum number of TX resource pools for</w:t>
      </w:r>
    </w:p>
    <w:p w14:paraId="79966E70"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1B17B54D" w14:textId="77777777" w:rsidR="005868C6" w:rsidRPr="000E4E7F" w:rsidRDefault="005868C6" w:rsidP="005868C6">
      <w:pPr>
        <w:pStyle w:val="PL"/>
        <w:ind w:left="2304" w:hanging="2304"/>
      </w:pPr>
      <w:r w:rsidRPr="000E4E7F">
        <w:t>maxSL-V2X-SyncConfig-r14</w:t>
      </w:r>
      <w:r w:rsidRPr="000E4E7F">
        <w:tab/>
        <w:t>INTEGER ::= 16</w:t>
      </w:r>
      <w:r w:rsidRPr="000E4E7F">
        <w:tab/>
        <w:t>-- Maximum number of sidelink Sync configurations</w:t>
      </w:r>
    </w:p>
    <w:p w14:paraId="77931320"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6051AFC1" w14:textId="77777777" w:rsidR="005868C6" w:rsidRPr="000E4E7F" w:rsidRDefault="005868C6" w:rsidP="005868C6">
      <w:pPr>
        <w:pStyle w:val="PL"/>
        <w:ind w:left="2304" w:hanging="2304"/>
      </w:pPr>
      <w:r w:rsidRPr="000E4E7F">
        <w:t>maxSL-V2X-CBRConfig-r14</w:t>
      </w:r>
      <w:r w:rsidRPr="000E4E7F">
        <w:tab/>
      </w:r>
      <w:r w:rsidRPr="000E4E7F">
        <w:tab/>
        <w:t>INTEGER ::= 4</w:t>
      </w:r>
      <w:r w:rsidRPr="000E4E7F">
        <w:tab/>
        <w:t>-- Maximum number of CBR range configurations</w:t>
      </w:r>
    </w:p>
    <w:p w14:paraId="38D06624"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2DEB438D"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358B5536" w14:textId="77777777" w:rsidR="005868C6" w:rsidRPr="000E4E7F" w:rsidRDefault="005868C6" w:rsidP="005868C6">
      <w:pPr>
        <w:pStyle w:val="PL"/>
        <w:ind w:left="2304" w:hanging="2304"/>
      </w:pPr>
      <w:r w:rsidRPr="000E4E7F">
        <w:t>maxSL-V2X-CBRConfig-1-r14</w:t>
      </w:r>
      <w:r w:rsidRPr="000E4E7F">
        <w:tab/>
        <w:t>INTEGER ::= 3</w:t>
      </w:r>
    </w:p>
    <w:p w14:paraId="3D50BC0E" w14:textId="77777777" w:rsidR="005868C6" w:rsidRPr="000E4E7F" w:rsidRDefault="005868C6" w:rsidP="005868C6">
      <w:pPr>
        <w:pStyle w:val="PL"/>
        <w:ind w:left="2304" w:hanging="2304"/>
      </w:pPr>
      <w:r w:rsidRPr="000E4E7F">
        <w:t>maxSL-V2X-TxConfig-r14</w:t>
      </w:r>
      <w:r w:rsidRPr="000E4E7F">
        <w:tab/>
      </w:r>
      <w:r w:rsidRPr="000E4E7F">
        <w:tab/>
        <w:t>INTEGER ::= 64</w:t>
      </w:r>
      <w:r w:rsidRPr="000E4E7F">
        <w:tab/>
        <w:t>-- Maximum number of TX parameter configurations</w:t>
      </w:r>
    </w:p>
    <w:p w14:paraId="5D4B2AD8"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27B77E6E"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457A1342" w14:textId="77777777" w:rsidR="005868C6" w:rsidRPr="000E4E7F" w:rsidRDefault="005868C6" w:rsidP="005868C6">
      <w:pPr>
        <w:pStyle w:val="PL"/>
        <w:ind w:left="2304" w:hanging="2304"/>
      </w:pPr>
      <w:r w:rsidRPr="000E4E7F">
        <w:t>maxSL-V2X-TxConfig-1-r14</w:t>
      </w:r>
      <w:r w:rsidRPr="000E4E7F">
        <w:tab/>
        <w:t>INTEGER ::= 63</w:t>
      </w:r>
    </w:p>
    <w:p w14:paraId="7741A7E2" w14:textId="77777777" w:rsidR="005868C6" w:rsidRPr="000E4E7F" w:rsidRDefault="005868C6" w:rsidP="005868C6">
      <w:pPr>
        <w:pStyle w:val="PL"/>
        <w:ind w:left="2304" w:hanging="2304"/>
      </w:pPr>
      <w:r w:rsidRPr="000E4E7F">
        <w:t>maxSL-V2X-CBRConfig2-r14</w:t>
      </w:r>
      <w:r w:rsidRPr="000E4E7F">
        <w:tab/>
      </w:r>
      <w:r w:rsidRPr="000E4E7F">
        <w:tab/>
        <w:t>INTEGER ::= 8</w:t>
      </w:r>
      <w:r w:rsidRPr="000E4E7F">
        <w:tab/>
        <w:t>-- Maximum number of CBR range configurations in</w:t>
      </w:r>
    </w:p>
    <w:p w14:paraId="2CD2924C"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25433791"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1EB773DE" w14:textId="77777777" w:rsidR="005868C6" w:rsidRPr="000E4E7F" w:rsidRDefault="005868C6" w:rsidP="005868C6">
      <w:pPr>
        <w:pStyle w:val="PL"/>
        <w:ind w:left="2304" w:hanging="2304"/>
      </w:pPr>
      <w:r w:rsidRPr="000E4E7F">
        <w:t>maxSL-V2X-CBRConfig2-1-r14</w:t>
      </w:r>
      <w:r w:rsidRPr="000E4E7F">
        <w:tab/>
        <w:t>INTEGER ::= 7</w:t>
      </w:r>
    </w:p>
    <w:p w14:paraId="7EE4DC58" w14:textId="77777777" w:rsidR="005868C6" w:rsidRPr="000E4E7F" w:rsidRDefault="005868C6" w:rsidP="005868C6">
      <w:pPr>
        <w:pStyle w:val="PL"/>
        <w:ind w:left="2304" w:hanging="2304"/>
      </w:pPr>
      <w:r w:rsidRPr="000E4E7F">
        <w:t>maxSL-V2X-TxConfig2-r14</w:t>
      </w:r>
      <w:r w:rsidRPr="000E4E7F">
        <w:tab/>
      </w:r>
      <w:r w:rsidRPr="000E4E7F">
        <w:tab/>
        <w:t>INTEGER ::= 128</w:t>
      </w:r>
      <w:r w:rsidRPr="000E4E7F">
        <w:tab/>
        <w:t>-- Maximum number of TX parameter</w:t>
      </w:r>
    </w:p>
    <w:p w14:paraId="2CE60DDC"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10AE8E5C" w14:textId="77777777" w:rsidR="005868C6" w:rsidRPr="000E4E7F" w:rsidRDefault="005868C6" w:rsidP="005868C6">
      <w:pPr>
        <w:pStyle w:val="PL"/>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1398264F" w14:textId="77777777" w:rsidR="005868C6" w:rsidRPr="000E4E7F" w:rsidRDefault="005868C6" w:rsidP="005868C6">
      <w:pPr>
        <w:pStyle w:val="PL"/>
        <w:ind w:left="2304" w:hanging="2304"/>
      </w:pPr>
      <w:r w:rsidRPr="000E4E7F">
        <w:t>maxSL-V2X-TxConfig2-1-r14</w:t>
      </w:r>
      <w:r w:rsidRPr="000E4E7F">
        <w:tab/>
        <w:t>INTEGER ::= 127</w:t>
      </w:r>
    </w:p>
    <w:p w14:paraId="4F0251BB" w14:textId="77777777" w:rsidR="005868C6" w:rsidRPr="000E4E7F" w:rsidRDefault="005868C6" w:rsidP="005868C6">
      <w:pPr>
        <w:pStyle w:val="PL"/>
      </w:pPr>
      <w:r w:rsidRPr="000E4E7F">
        <w:t>maxSTAG-r11</w:t>
      </w:r>
      <w:r w:rsidRPr="000E4E7F">
        <w:tab/>
      </w:r>
      <w:r w:rsidRPr="000E4E7F">
        <w:tab/>
      </w:r>
      <w:r w:rsidRPr="000E4E7F">
        <w:tab/>
      </w:r>
      <w:r w:rsidRPr="000E4E7F">
        <w:tab/>
      </w:r>
      <w:r w:rsidRPr="000E4E7F">
        <w:tab/>
        <w:t>INTEGER ::= 3</w:t>
      </w:r>
      <w:r w:rsidRPr="000E4E7F">
        <w:tab/>
        <w:t>-- Maximum number of STAGs</w:t>
      </w:r>
    </w:p>
    <w:p w14:paraId="27065325" w14:textId="77777777" w:rsidR="005868C6" w:rsidRPr="000E4E7F" w:rsidRDefault="005868C6" w:rsidP="005868C6">
      <w:pPr>
        <w:pStyle w:val="PL"/>
      </w:pPr>
      <w:r w:rsidRPr="000E4E7F">
        <w:t>maxServCell-r10</w:t>
      </w:r>
      <w:r w:rsidRPr="000E4E7F">
        <w:tab/>
      </w:r>
      <w:r w:rsidRPr="000E4E7F">
        <w:tab/>
      </w:r>
      <w:r w:rsidRPr="000E4E7F">
        <w:tab/>
      </w:r>
      <w:r w:rsidRPr="000E4E7F">
        <w:tab/>
        <w:t>INTEGER ::= 5</w:t>
      </w:r>
      <w:r w:rsidRPr="000E4E7F">
        <w:tab/>
        <w:t>-- Maximum number of Serving cells</w:t>
      </w:r>
    </w:p>
    <w:p w14:paraId="38B06E9C" w14:textId="77777777" w:rsidR="005868C6" w:rsidRPr="000E4E7F" w:rsidRDefault="005868C6" w:rsidP="005868C6">
      <w:pPr>
        <w:pStyle w:val="PL"/>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63902B0A" w14:textId="77777777" w:rsidR="005868C6" w:rsidRPr="000E4E7F" w:rsidRDefault="005868C6" w:rsidP="005868C6">
      <w:pPr>
        <w:pStyle w:val="PL"/>
      </w:pPr>
      <w:r w:rsidRPr="000E4E7F">
        <w:t>maxServCellNR-r15</w:t>
      </w:r>
      <w:r w:rsidRPr="000E4E7F">
        <w:tab/>
      </w:r>
      <w:r w:rsidRPr="000E4E7F">
        <w:tab/>
      </w:r>
      <w:r w:rsidRPr="000E4E7F">
        <w:tab/>
        <w:t>INTEGER ::= 16</w:t>
      </w:r>
      <w:r w:rsidRPr="000E4E7F">
        <w:tab/>
        <w:t>-- Maximum number of NR serving cells</w:t>
      </w:r>
    </w:p>
    <w:p w14:paraId="2CD00CB4" w14:textId="77777777" w:rsidR="005868C6" w:rsidRPr="000E4E7F" w:rsidRDefault="005868C6" w:rsidP="005868C6">
      <w:pPr>
        <w:pStyle w:val="PL"/>
      </w:pPr>
      <w:r w:rsidRPr="000E4E7F">
        <w:t>maxServiceCount</w:t>
      </w:r>
      <w:r w:rsidRPr="000E4E7F">
        <w:tab/>
      </w:r>
      <w:r w:rsidRPr="000E4E7F">
        <w:tab/>
      </w:r>
      <w:r w:rsidRPr="000E4E7F">
        <w:tab/>
        <w:t>INTEGER ::= 16</w:t>
      </w:r>
      <w:r w:rsidRPr="000E4E7F">
        <w:tab/>
        <w:t>-- Maximum number of MBMS services that can be included</w:t>
      </w:r>
    </w:p>
    <w:p w14:paraId="448428B6"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1D1AA75C" w14:textId="77777777" w:rsidR="005868C6" w:rsidRPr="000E4E7F" w:rsidRDefault="005868C6" w:rsidP="005868C6">
      <w:pPr>
        <w:pStyle w:val="PL"/>
      </w:pPr>
      <w:r w:rsidRPr="000E4E7F">
        <w:t>maxServiceCount-1</w:t>
      </w:r>
      <w:r w:rsidRPr="000E4E7F">
        <w:tab/>
      </w:r>
      <w:r w:rsidRPr="000E4E7F">
        <w:tab/>
      </w:r>
      <w:r w:rsidRPr="000E4E7F">
        <w:tab/>
        <w:t>INTEGER ::= 15</w:t>
      </w:r>
    </w:p>
    <w:p w14:paraId="229334B6" w14:textId="77777777" w:rsidR="005868C6" w:rsidRPr="000E4E7F" w:rsidRDefault="005868C6" w:rsidP="005868C6">
      <w:pPr>
        <w:pStyle w:val="PL"/>
      </w:pPr>
      <w:r w:rsidRPr="000E4E7F">
        <w:t>maxSessionPerPMCH</w:t>
      </w:r>
      <w:r w:rsidRPr="000E4E7F">
        <w:tab/>
      </w:r>
      <w:r w:rsidRPr="000E4E7F">
        <w:tab/>
      </w:r>
      <w:r w:rsidRPr="000E4E7F">
        <w:tab/>
        <w:t>INTEGER ::= 29</w:t>
      </w:r>
    </w:p>
    <w:p w14:paraId="0459FE1E" w14:textId="77777777" w:rsidR="005868C6" w:rsidRPr="000E4E7F" w:rsidRDefault="005868C6" w:rsidP="005868C6">
      <w:pPr>
        <w:pStyle w:val="PL"/>
      </w:pPr>
      <w:r w:rsidRPr="000E4E7F">
        <w:t>maxSessionPerPMCH-1</w:t>
      </w:r>
      <w:r w:rsidRPr="000E4E7F">
        <w:tab/>
      </w:r>
      <w:r w:rsidRPr="000E4E7F">
        <w:tab/>
      </w:r>
      <w:r w:rsidRPr="000E4E7F">
        <w:tab/>
        <w:t>INTEGER ::= 28</w:t>
      </w:r>
    </w:p>
    <w:p w14:paraId="0B7669C4" w14:textId="77777777" w:rsidR="005868C6" w:rsidRPr="000E4E7F" w:rsidRDefault="005868C6" w:rsidP="005868C6">
      <w:pPr>
        <w:pStyle w:val="PL"/>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58C445C4" w14:textId="77777777" w:rsidR="005868C6" w:rsidRPr="000E4E7F" w:rsidRDefault="005868C6" w:rsidP="005868C6">
      <w:pPr>
        <w:pStyle w:val="PL"/>
      </w:pPr>
      <w:r w:rsidRPr="000E4E7F">
        <w:t>maxSIB-1</w:t>
      </w:r>
      <w:r w:rsidRPr="000E4E7F">
        <w:tab/>
      </w:r>
      <w:r w:rsidRPr="000E4E7F">
        <w:tab/>
      </w:r>
      <w:r w:rsidRPr="000E4E7F">
        <w:tab/>
      </w:r>
      <w:r w:rsidRPr="000E4E7F">
        <w:tab/>
      </w:r>
      <w:r w:rsidRPr="000E4E7F">
        <w:tab/>
        <w:t>INTEGER ::= 31</w:t>
      </w:r>
    </w:p>
    <w:p w14:paraId="7CB54791" w14:textId="77777777" w:rsidR="005868C6" w:rsidRPr="000E4E7F" w:rsidRDefault="005868C6" w:rsidP="005868C6">
      <w:pPr>
        <w:pStyle w:val="PL"/>
      </w:pPr>
      <w:r w:rsidRPr="000E4E7F">
        <w:t>maxSI-Message</w:t>
      </w:r>
      <w:r w:rsidRPr="000E4E7F">
        <w:tab/>
      </w:r>
      <w:r w:rsidRPr="000E4E7F">
        <w:tab/>
      </w:r>
      <w:r w:rsidRPr="000E4E7F">
        <w:tab/>
      </w:r>
      <w:r w:rsidRPr="000E4E7F">
        <w:tab/>
        <w:t>INTEGER ::= 32</w:t>
      </w:r>
      <w:r w:rsidRPr="000E4E7F">
        <w:tab/>
        <w:t>-- Maximum number of SI messages</w:t>
      </w:r>
    </w:p>
    <w:p w14:paraId="51877DEF" w14:textId="77777777" w:rsidR="005868C6" w:rsidRPr="000E4E7F" w:rsidRDefault="005868C6" w:rsidP="005868C6">
      <w:pPr>
        <w:pStyle w:val="PL"/>
      </w:pPr>
      <w:r w:rsidRPr="000E4E7F">
        <w:t>maxSimultaneousBands-r10</w:t>
      </w:r>
      <w:r w:rsidRPr="000E4E7F">
        <w:tab/>
        <w:t>INTEGER ::= 64</w:t>
      </w:r>
      <w:r w:rsidRPr="000E4E7F">
        <w:tab/>
        <w:t>-- Maximum number of simultaneously aggregated bands</w:t>
      </w:r>
    </w:p>
    <w:p w14:paraId="55F72831" w14:textId="77777777" w:rsidR="005868C6" w:rsidRPr="000E4E7F" w:rsidRDefault="005868C6" w:rsidP="005868C6">
      <w:pPr>
        <w:pStyle w:val="PL"/>
      </w:pPr>
      <w:r w:rsidRPr="000E4E7F">
        <w:t>maxSubframePatternIDC-r11</w:t>
      </w:r>
      <w:r w:rsidRPr="000E4E7F">
        <w:tab/>
        <w:t>INTEGER ::= 8</w:t>
      </w:r>
      <w:r w:rsidRPr="000E4E7F">
        <w:tab/>
        <w:t>-- Maximum number of subframe reservation patterns</w:t>
      </w:r>
    </w:p>
    <w:p w14:paraId="05CDCF00"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438AD564"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4029457B" w14:textId="77777777" w:rsidR="005868C6" w:rsidRPr="000E4E7F" w:rsidRDefault="005868C6" w:rsidP="005868C6">
      <w:pPr>
        <w:pStyle w:val="PL"/>
      </w:pPr>
      <w:r w:rsidRPr="000E4E7F">
        <w:t>maxTrafficPattern-r14</w:t>
      </w:r>
      <w:r w:rsidRPr="000E4E7F">
        <w:tab/>
      </w:r>
      <w:r w:rsidRPr="000E4E7F">
        <w:tab/>
        <w:t>INTEGER ::= 8</w:t>
      </w:r>
      <w:r w:rsidRPr="000E4E7F">
        <w:tab/>
        <w:t>-- Maximum number of periodical traffic patterns</w:t>
      </w:r>
    </w:p>
    <w:p w14:paraId="0A5B4598"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6A899DC0" w14:textId="77777777" w:rsidR="005868C6" w:rsidRPr="000E4E7F" w:rsidRDefault="005868C6" w:rsidP="005868C6">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3C75BE2B" w14:textId="77777777" w:rsidR="005868C6" w:rsidRPr="000E4E7F" w:rsidRDefault="005868C6" w:rsidP="005868C6">
      <w:pPr>
        <w:pStyle w:val="PL"/>
      </w:pPr>
      <w:r w:rsidRPr="000E4E7F">
        <w:t>maxUTRA-FDD-Carrier</w:t>
      </w:r>
      <w:r w:rsidRPr="000E4E7F">
        <w:tab/>
      </w:r>
      <w:r w:rsidRPr="000E4E7F">
        <w:tab/>
      </w:r>
      <w:r w:rsidRPr="000E4E7F">
        <w:tab/>
        <w:t>INTEGER ::= 16</w:t>
      </w:r>
      <w:r w:rsidRPr="000E4E7F">
        <w:tab/>
        <w:t>-- Maximum number of UTRA FDD carrier frequencies</w:t>
      </w:r>
    </w:p>
    <w:p w14:paraId="0C0D5549" w14:textId="77777777" w:rsidR="005868C6" w:rsidRPr="000E4E7F" w:rsidRDefault="005868C6" w:rsidP="005868C6">
      <w:pPr>
        <w:pStyle w:val="PL"/>
      </w:pPr>
      <w:r w:rsidRPr="000E4E7F">
        <w:t>maxUTRA-TDD-Carrier</w:t>
      </w:r>
      <w:r w:rsidRPr="000E4E7F">
        <w:tab/>
      </w:r>
      <w:r w:rsidRPr="000E4E7F">
        <w:tab/>
      </w:r>
      <w:r w:rsidRPr="000E4E7F">
        <w:tab/>
        <w:t>INTEGER ::= 16</w:t>
      </w:r>
      <w:r w:rsidRPr="000E4E7F">
        <w:tab/>
        <w:t>-- Maximum number of UTRA TDD carrier frequencies</w:t>
      </w:r>
    </w:p>
    <w:p w14:paraId="768D86F1" w14:textId="77777777" w:rsidR="005868C6" w:rsidRPr="000E4E7F" w:rsidRDefault="005868C6" w:rsidP="005868C6">
      <w:pPr>
        <w:pStyle w:val="PL"/>
      </w:pPr>
      <w:r w:rsidRPr="000E4E7F">
        <w:t>maxWayPoint-r15</w:t>
      </w:r>
      <w:r w:rsidRPr="000E4E7F">
        <w:tab/>
      </w:r>
      <w:r w:rsidRPr="000E4E7F">
        <w:tab/>
      </w:r>
      <w:r w:rsidRPr="000E4E7F">
        <w:tab/>
      </w:r>
      <w:r w:rsidRPr="000E4E7F">
        <w:tab/>
        <w:t>INTEGER ::= 20</w:t>
      </w:r>
      <w:r w:rsidRPr="000E4E7F">
        <w:tab/>
        <w:t>-- Maximum number of flight path information waypoints</w:t>
      </w:r>
    </w:p>
    <w:p w14:paraId="2E7EB8F3" w14:textId="77777777" w:rsidR="005868C6" w:rsidRPr="000E4E7F" w:rsidRDefault="005868C6" w:rsidP="005868C6">
      <w:pPr>
        <w:pStyle w:val="PL"/>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4E89FD3F" w14:textId="77777777" w:rsidR="005868C6" w:rsidRPr="000E4E7F" w:rsidRDefault="005868C6" w:rsidP="005868C6">
      <w:pPr>
        <w:pStyle w:val="PL"/>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1EC531DB" w14:textId="77777777" w:rsidR="005868C6" w:rsidRPr="000E4E7F" w:rsidRDefault="005868C6" w:rsidP="005868C6">
      <w:pPr>
        <w:pStyle w:val="PL"/>
      </w:pPr>
      <w:r w:rsidRPr="000E4E7F">
        <w:t>maxWLAN-Id-r13</w:t>
      </w:r>
      <w:r w:rsidRPr="000E4E7F">
        <w:tab/>
      </w:r>
      <w:r w:rsidRPr="000E4E7F">
        <w:tab/>
      </w:r>
      <w:r w:rsidRPr="000E4E7F">
        <w:tab/>
      </w:r>
      <w:r w:rsidRPr="000E4E7F">
        <w:tab/>
        <w:t>INTEGER ::= 32</w:t>
      </w:r>
      <w:r w:rsidRPr="000E4E7F">
        <w:tab/>
        <w:t>-- Maximum number of WLAN identifiers</w:t>
      </w:r>
    </w:p>
    <w:p w14:paraId="0E165B7B" w14:textId="77777777" w:rsidR="005868C6" w:rsidRPr="000E4E7F" w:rsidRDefault="005868C6" w:rsidP="005868C6">
      <w:pPr>
        <w:pStyle w:val="PL"/>
      </w:pPr>
      <w:r w:rsidRPr="000E4E7F">
        <w:t>maxWLAN-Channels-r13</w:t>
      </w:r>
      <w:r w:rsidRPr="000E4E7F">
        <w:tab/>
      </w:r>
      <w:r w:rsidRPr="000E4E7F">
        <w:tab/>
        <w:t>INTEGER ::= 16</w:t>
      </w:r>
      <w:r w:rsidRPr="000E4E7F">
        <w:tab/>
        <w:t>-- maximum number of WLAN channels used in</w:t>
      </w:r>
    </w:p>
    <w:p w14:paraId="0AC024A6" w14:textId="77777777" w:rsidR="005868C6" w:rsidRPr="000E4E7F" w:rsidRDefault="005868C6" w:rsidP="005868C6">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084AB92B" w14:textId="77777777" w:rsidR="005868C6" w:rsidRPr="000E4E7F" w:rsidRDefault="005868C6" w:rsidP="005868C6">
      <w:pPr>
        <w:pStyle w:val="PL"/>
      </w:pPr>
      <w:r w:rsidRPr="000E4E7F">
        <w:t>maxWLAN-CarrierInfo-r13</w:t>
      </w:r>
      <w:r w:rsidRPr="000E4E7F">
        <w:tab/>
        <w:t>INTEGER ::= 8</w:t>
      </w:r>
      <w:r w:rsidRPr="000E4E7F">
        <w:tab/>
        <w:t>-- Maximum number of WLAN Carrier Information</w:t>
      </w:r>
    </w:p>
    <w:p w14:paraId="35AE5753" w14:textId="77777777" w:rsidR="005868C6" w:rsidRPr="000E4E7F" w:rsidRDefault="005868C6" w:rsidP="005868C6">
      <w:pPr>
        <w:pStyle w:val="PL"/>
      </w:pPr>
      <w:r w:rsidRPr="000E4E7F">
        <w:t>maxWLAN-Id-Report-r14</w:t>
      </w:r>
      <w:r w:rsidRPr="000E4E7F">
        <w:tab/>
      </w:r>
      <w:r w:rsidRPr="000E4E7F">
        <w:tab/>
        <w:t>INTEGER ::= 32</w:t>
      </w:r>
      <w:r w:rsidRPr="000E4E7F">
        <w:tab/>
        <w:t>-- Maximum number of WLAN IDs to report</w:t>
      </w:r>
    </w:p>
    <w:p w14:paraId="7C58E789" w14:textId="77777777" w:rsidR="005868C6" w:rsidRPr="000E4E7F" w:rsidRDefault="005868C6" w:rsidP="005868C6">
      <w:pPr>
        <w:pStyle w:val="PL"/>
      </w:pPr>
      <w:r w:rsidRPr="000E4E7F">
        <w:t>maxWLAN-Name-r15</w:t>
      </w:r>
      <w:r w:rsidRPr="000E4E7F">
        <w:tab/>
      </w:r>
      <w:r w:rsidRPr="000E4E7F">
        <w:tab/>
      </w:r>
      <w:r w:rsidRPr="000E4E7F">
        <w:tab/>
        <w:t>INTEGER ::= 4</w:t>
      </w:r>
      <w:r w:rsidRPr="000E4E7F">
        <w:tab/>
        <w:t>-- Maximum number of WLAN name</w:t>
      </w:r>
    </w:p>
    <w:p w14:paraId="79B7718C" w14:textId="77777777" w:rsidR="005868C6" w:rsidRPr="000E4E7F" w:rsidRDefault="005868C6" w:rsidP="005868C6">
      <w:pPr>
        <w:pStyle w:val="PL"/>
      </w:pPr>
    </w:p>
    <w:p w14:paraId="0D8BEE97" w14:textId="77777777" w:rsidR="005868C6" w:rsidRPr="000E4E7F" w:rsidRDefault="005868C6" w:rsidP="005868C6">
      <w:pPr>
        <w:pStyle w:val="PL"/>
      </w:pPr>
      <w:r w:rsidRPr="000E4E7F">
        <w:t>-- ASN1STOP</w:t>
      </w:r>
    </w:p>
    <w:p w14:paraId="4C4CCB88" w14:textId="77777777" w:rsidR="005868C6" w:rsidRPr="000E4E7F" w:rsidRDefault="005868C6" w:rsidP="005868C6">
      <w:pPr>
        <w:pStyle w:val="NO"/>
      </w:pPr>
      <w:r w:rsidRPr="000E4E7F">
        <w:t>NOTE: The value of maxDRB aligns with SA2.</w:t>
      </w:r>
    </w:p>
    <w:p w14:paraId="3928EE7B" w14:textId="77777777" w:rsidR="005868C6" w:rsidRPr="000E4E7F" w:rsidRDefault="005868C6" w:rsidP="005868C6">
      <w:pPr>
        <w:pStyle w:val="EditorsNote"/>
        <w:rPr>
          <w:color w:val="auto"/>
        </w:rPr>
      </w:pPr>
      <w:r w:rsidRPr="000E4E7F">
        <w:rPr>
          <w:color w:val="auto"/>
        </w:rPr>
        <w:t>Editor's Note: The value of maxFreqNBIOT-r16 is FFS.</w:t>
      </w:r>
    </w:p>
    <w:p w14:paraId="1F8B284C" w14:textId="77777777" w:rsidR="00436BD8" w:rsidRPr="0022162F" w:rsidRDefault="00436BD8" w:rsidP="0022162F">
      <w:pPr>
        <w:rPr>
          <w:iCs/>
        </w:rPr>
      </w:pPr>
    </w:p>
    <w:p w14:paraId="16FCC56E" w14:textId="60F98168" w:rsidR="002172C8" w:rsidRPr="002172C8" w:rsidRDefault="002172C8" w:rsidP="002172C8">
      <w:pPr>
        <w:pBdr>
          <w:top w:val="single" w:sz="4" w:space="1" w:color="auto"/>
          <w:left w:val="single" w:sz="4" w:space="4" w:color="auto"/>
          <w:bottom w:val="single" w:sz="4" w:space="1" w:color="auto"/>
          <w:right w:val="single" w:sz="4" w:space="4" w:color="auto"/>
        </w:pBdr>
        <w:shd w:val="clear" w:color="auto" w:fill="FFFF99"/>
        <w:overflowPunct/>
        <w:autoSpaceDE/>
        <w:autoSpaceDN/>
        <w:adjustRightInd/>
        <w:spacing w:before="240" w:after="240"/>
        <w:jc w:val="center"/>
        <w:textAlignment w:val="auto"/>
        <w:rPr>
          <w:rFonts w:eastAsia="Malgun Gothic"/>
          <w:i/>
          <w:lang w:eastAsia="en-US"/>
        </w:rPr>
      </w:pPr>
      <w:r w:rsidRPr="002172C8">
        <w:rPr>
          <w:rFonts w:eastAsia="Malgun Gothic"/>
          <w:i/>
          <w:lang w:eastAsia="en-US"/>
        </w:rPr>
        <w:t>End of changes</w:t>
      </w:r>
    </w:p>
    <w:sectPr w:rsidR="002172C8" w:rsidRPr="002172C8" w:rsidSect="008F0B32">
      <w:headerReference w:type="default" r:id="rId72"/>
      <w:footerReference w:type="default" r:id="rId73"/>
      <w:footnotePr>
        <w:numRestart w:val="eachSect"/>
      </w:footnotePr>
      <w:type w:val="continuous"/>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98C35" w14:textId="77777777" w:rsidR="00714D4A" w:rsidRDefault="00714D4A">
      <w:pPr>
        <w:spacing w:after="0"/>
      </w:pPr>
      <w:r>
        <w:separator/>
      </w:r>
    </w:p>
  </w:endnote>
  <w:endnote w:type="continuationSeparator" w:id="0">
    <w:p w14:paraId="434DF543" w14:textId="77777777" w:rsidR="00714D4A" w:rsidRDefault="00714D4A">
      <w:pPr>
        <w:spacing w:after="0"/>
      </w:pPr>
      <w:r>
        <w:continuationSeparator/>
      </w:r>
    </w:p>
  </w:endnote>
  <w:endnote w:type="continuationNotice" w:id="1">
    <w:p w14:paraId="08A66F25" w14:textId="77777777" w:rsidR="00714D4A" w:rsidRDefault="00714D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9EEB6" w14:textId="77777777" w:rsidR="002363BB" w:rsidRDefault="002363B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9B90B" w14:textId="77777777" w:rsidR="002363BB" w:rsidRDefault="002363B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D2529" w14:textId="77777777" w:rsidR="002363BB" w:rsidRDefault="002363BB">
    <w:pPr>
      <w:pStyle w:val="Footer"/>
    </w:pPr>
    <w:r>
      <w:t>3GPP</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06AB8" w14:textId="77777777" w:rsidR="002363BB" w:rsidRDefault="002363B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CC1C" w14:textId="77777777" w:rsidR="002363BB" w:rsidRDefault="002363B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CD855" w14:textId="77777777" w:rsidR="002363BB" w:rsidRDefault="002363BB">
    <w:pPr>
      <w:pStyle w:val="Footer"/>
    </w:pPr>
    <w:r>
      <w:t>3GPP</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272B" w14:textId="77777777" w:rsidR="002363BB" w:rsidRDefault="002363B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73605" w14:textId="77777777" w:rsidR="002363BB" w:rsidRDefault="002363B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AF46C" w14:textId="77777777" w:rsidR="002363BB" w:rsidRDefault="002363BB">
    <w:pPr>
      <w:pStyle w:val="Footer"/>
    </w:pPr>
    <w:r>
      <w:t>3GPP</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D7047" w14:textId="77777777" w:rsidR="002363BB" w:rsidRDefault="002363BB">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B12B8" w14:textId="77777777" w:rsidR="00653295" w:rsidRDefault="006532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A685" w14:textId="77777777" w:rsidR="002363BB" w:rsidRDefault="002363BB">
    <w:pPr>
      <w:pStyle w:val="Footer"/>
    </w:pPr>
    <w:r>
      <w:t>3GPP</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792AF" w14:textId="77777777" w:rsidR="00653295" w:rsidRDefault="00653295">
    <w:pPr>
      <w:pStyle w:val="Footer"/>
    </w:pPr>
    <w:r>
      <w:t>3GPP</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6C4FF" w14:textId="77777777" w:rsidR="00653295" w:rsidRDefault="00653295">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C107" w14:textId="77777777" w:rsidR="002363BB" w:rsidRDefault="002363BB">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8256A" w14:textId="77777777" w:rsidR="002363BB" w:rsidRDefault="002363BB">
    <w:pPr>
      <w:pStyle w:val="Footer"/>
    </w:pPr>
    <w:r>
      <w:t>3GPP</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428B8" w14:textId="77777777" w:rsidR="002363BB" w:rsidRDefault="002363BB">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EE03E" w14:textId="77777777" w:rsidR="002363BB" w:rsidRDefault="002363BB">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229D" w14:textId="77777777" w:rsidR="002363BB" w:rsidRDefault="002363BB">
    <w:pPr>
      <w:pStyle w:val="Footer"/>
    </w:pPr>
    <w:r>
      <w:t>3GPP</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3E7E" w14:textId="77777777" w:rsidR="002363BB" w:rsidRDefault="002363BB">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2363BB" w:rsidRDefault="002363BB">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FBCE3" w14:textId="77777777" w:rsidR="002363BB" w:rsidRDefault="002363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957D" w14:textId="77777777" w:rsidR="002363BB" w:rsidRDefault="002363B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5F7CE" w14:textId="77777777" w:rsidR="002363BB" w:rsidRDefault="002363BB">
    <w:pPr>
      <w:pStyle w:val="Footer"/>
    </w:pPr>
    <w:r>
      <w:t>3GPP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4E39E" w14:textId="77777777" w:rsidR="002363BB" w:rsidRDefault="002363B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672D5" w14:textId="77777777" w:rsidR="002363BB" w:rsidRDefault="002363B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48311" w14:textId="77777777" w:rsidR="002363BB" w:rsidRDefault="002363BB">
    <w:pPr>
      <w:pStyle w:val="Footer"/>
    </w:pPr>
    <w:r>
      <w:t>3GPP</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4D18B" w14:textId="77777777" w:rsidR="002363BB" w:rsidRDefault="00236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50411" w14:textId="77777777" w:rsidR="00714D4A" w:rsidRDefault="00714D4A">
      <w:pPr>
        <w:spacing w:after="0"/>
      </w:pPr>
      <w:r>
        <w:separator/>
      </w:r>
    </w:p>
  </w:footnote>
  <w:footnote w:type="continuationSeparator" w:id="0">
    <w:p w14:paraId="231F9F32" w14:textId="77777777" w:rsidR="00714D4A" w:rsidRDefault="00714D4A">
      <w:pPr>
        <w:spacing w:after="0"/>
      </w:pPr>
      <w:r>
        <w:continuationSeparator/>
      </w:r>
    </w:p>
  </w:footnote>
  <w:footnote w:type="continuationNotice" w:id="1">
    <w:p w14:paraId="02089A70" w14:textId="77777777" w:rsidR="00714D4A" w:rsidRDefault="00714D4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A548C" w14:textId="77777777" w:rsidR="002363BB" w:rsidRDefault="002363B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06835" w14:textId="77777777" w:rsidR="002363BB" w:rsidRDefault="002363B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D12AF" w14:textId="77777777" w:rsidR="002363BB" w:rsidRDefault="002363B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5E524" w14:textId="77777777" w:rsidR="002363BB" w:rsidRDefault="002363B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E0FEB" w14:textId="77777777" w:rsidR="002363BB" w:rsidRDefault="002363B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13377" w14:textId="77777777" w:rsidR="002363BB" w:rsidRDefault="002363B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8F7DF" w14:textId="77777777" w:rsidR="002363BB" w:rsidRDefault="002363B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A55C0" w14:textId="77777777" w:rsidR="002363BB" w:rsidRDefault="002363B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BD565" w14:textId="77777777" w:rsidR="002363BB" w:rsidRDefault="002363B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B55D3" w14:textId="77777777" w:rsidR="002363BB" w:rsidRDefault="002363B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C91F2" w14:textId="77777777" w:rsidR="00653295" w:rsidRDefault="006532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F2BD" w14:textId="77777777" w:rsidR="002363BB" w:rsidRDefault="002363B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7D119" w14:textId="77777777" w:rsidR="00653295" w:rsidRDefault="0065329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1E637" w14:textId="77777777" w:rsidR="00653295" w:rsidRDefault="0065329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B9CBA" w14:textId="77777777" w:rsidR="002363BB" w:rsidRDefault="002363B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07BEB" w14:textId="77777777" w:rsidR="002363BB" w:rsidRDefault="002363B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1BE1A" w14:textId="77777777" w:rsidR="002363BB" w:rsidRDefault="002363B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BA55" w14:textId="77777777" w:rsidR="002363BB" w:rsidRDefault="002363B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DEF91" w14:textId="77777777" w:rsidR="002363BB" w:rsidRDefault="002363B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9F3B3" w14:textId="77777777" w:rsidR="002363BB" w:rsidRDefault="002363B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39643841" w:rsidR="002363BB" w:rsidRDefault="002363B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B022D">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2363BB" w:rsidRDefault="002363B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2457DF25" w:rsidR="002363BB" w:rsidRDefault="002363B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B022D">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2363BB" w:rsidRDefault="002363BB">
    <w:pPr>
      <w:pStyle w:val="Header"/>
    </w:pPr>
  </w:p>
  <w:p w14:paraId="31BBBCD6" w14:textId="77777777" w:rsidR="002363BB" w:rsidRDefault="002363B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2940A" w14:textId="77777777" w:rsidR="002363BB" w:rsidRDefault="002363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B68F" w14:textId="77777777" w:rsidR="002363BB" w:rsidRDefault="002363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B9436" w14:textId="77777777" w:rsidR="002363BB" w:rsidRDefault="002363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5E35" w14:textId="77777777" w:rsidR="002363BB" w:rsidRDefault="002363B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B90B7" w14:textId="77777777" w:rsidR="002363BB" w:rsidRDefault="002363B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F9EA2" w14:textId="77777777" w:rsidR="002363BB" w:rsidRDefault="002363B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05105" w14:textId="77777777" w:rsidR="002363BB" w:rsidRDefault="00236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2027D"/>
    <w:multiLevelType w:val="hybridMultilevel"/>
    <w:tmpl w:val="2540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st_RAN2#109bis-e">
    <w15:presenceInfo w15:providerId="None" w15:userId="Post_RAN2#109bis-e"/>
  </w15:person>
  <w15:person w15:author="Ozcan Ozturk">
    <w15:presenceInfo w15:providerId="AD" w15:userId="S::oozturk@qti.qualcomm.com::633b2326-571e-4fb3-8726-18b63ed417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6DA7"/>
    <w:rsid w:val="0000730B"/>
    <w:rsid w:val="00007AA3"/>
    <w:rsid w:val="00010156"/>
    <w:rsid w:val="00010536"/>
    <w:rsid w:val="000109D7"/>
    <w:rsid w:val="00010C3E"/>
    <w:rsid w:val="00010CDA"/>
    <w:rsid w:val="0001164C"/>
    <w:rsid w:val="000117AE"/>
    <w:rsid w:val="00011CD5"/>
    <w:rsid w:val="00011F32"/>
    <w:rsid w:val="00011F9C"/>
    <w:rsid w:val="00012284"/>
    <w:rsid w:val="000128BE"/>
    <w:rsid w:val="0001292F"/>
    <w:rsid w:val="00012B4E"/>
    <w:rsid w:val="00013757"/>
    <w:rsid w:val="000138A2"/>
    <w:rsid w:val="00013FCA"/>
    <w:rsid w:val="00014970"/>
    <w:rsid w:val="000149C7"/>
    <w:rsid w:val="00014D29"/>
    <w:rsid w:val="00014E77"/>
    <w:rsid w:val="00015221"/>
    <w:rsid w:val="00015289"/>
    <w:rsid w:val="00015B63"/>
    <w:rsid w:val="00015B6E"/>
    <w:rsid w:val="00015CA7"/>
    <w:rsid w:val="00015CFE"/>
    <w:rsid w:val="00015E1F"/>
    <w:rsid w:val="00016189"/>
    <w:rsid w:val="0001641B"/>
    <w:rsid w:val="00016CEA"/>
    <w:rsid w:val="00016DDC"/>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4FA3"/>
    <w:rsid w:val="00025B35"/>
    <w:rsid w:val="00025CD7"/>
    <w:rsid w:val="00025E2B"/>
    <w:rsid w:val="00025E91"/>
    <w:rsid w:val="00025F12"/>
    <w:rsid w:val="00026AF1"/>
    <w:rsid w:val="000272D2"/>
    <w:rsid w:val="000273A0"/>
    <w:rsid w:val="000273BC"/>
    <w:rsid w:val="000274FC"/>
    <w:rsid w:val="00027B2E"/>
    <w:rsid w:val="00027C2A"/>
    <w:rsid w:val="000303DD"/>
    <w:rsid w:val="000305EA"/>
    <w:rsid w:val="0003088B"/>
    <w:rsid w:val="00030C54"/>
    <w:rsid w:val="00030C76"/>
    <w:rsid w:val="00031180"/>
    <w:rsid w:val="000312A4"/>
    <w:rsid w:val="00031470"/>
    <w:rsid w:val="000319B6"/>
    <w:rsid w:val="00031DA8"/>
    <w:rsid w:val="000321C9"/>
    <w:rsid w:val="00032209"/>
    <w:rsid w:val="00032340"/>
    <w:rsid w:val="00032EE5"/>
    <w:rsid w:val="00032FE2"/>
    <w:rsid w:val="00033043"/>
    <w:rsid w:val="00033213"/>
    <w:rsid w:val="00033397"/>
    <w:rsid w:val="00033634"/>
    <w:rsid w:val="00033A6D"/>
    <w:rsid w:val="00033B0E"/>
    <w:rsid w:val="000342F6"/>
    <w:rsid w:val="0003439E"/>
    <w:rsid w:val="000343A5"/>
    <w:rsid w:val="0003441F"/>
    <w:rsid w:val="0003508C"/>
    <w:rsid w:val="00035D25"/>
    <w:rsid w:val="00035D6C"/>
    <w:rsid w:val="0003639E"/>
    <w:rsid w:val="000363C1"/>
    <w:rsid w:val="0003677F"/>
    <w:rsid w:val="0003695C"/>
    <w:rsid w:val="00036A37"/>
    <w:rsid w:val="00036DE1"/>
    <w:rsid w:val="00036E50"/>
    <w:rsid w:val="0004001C"/>
    <w:rsid w:val="00040095"/>
    <w:rsid w:val="00040185"/>
    <w:rsid w:val="000406D5"/>
    <w:rsid w:val="00040CBF"/>
    <w:rsid w:val="00040DAA"/>
    <w:rsid w:val="000411C7"/>
    <w:rsid w:val="00041435"/>
    <w:rsid w:val="00041938"/>
    <w:rsid w:val="00041BCA"/>
    <w:rsid w:val="00041EE7"/>
    <w:rsid w:val="00042510"/>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110"/>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6D95"/>
    <w:rsid w:val="0005704D"/>
    <w:rsid w:val="000570C4"/>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751"/>
    <w:rsid w:val="00066ED6"/>
    <w:rsid w:val="00066F80"/>
    <w:rsid w:val="00066FAB"/>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5F50"/>
    <w:rsid w:val="000764F4"/>
    <w:rsid w:val="00076A94"/>
    <w:rsid w:val="00076C2C"/>
    <w:rsid w:val="0007769E"/>
    <w:rsid w:val="00077796"/>
    <w:rsid w:val="00077802"/>
    <w:rsid w:val="0007787B"/>
    <w:rsid w:val="00077AFE"/>
    <w:rsid w:val="00077CF4"/>
    <w:rsid w:val="00077D51"/>
    <w:rsid w:val="00080433"/>
    <w:rsid w:val="00080512"/>
    <w:rsid w:val="000807AB"/>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CB0"/>
    <w:rsid w:val="000953C5"/>
    <w:rsid w:val="00095807"/>
    <w:rsid w:val="00095D2C"/>
    <w:rsid w:val="00095EE0"/>
    <w:rsid w:val="00096367"/>
    <w:rsid w:val="00096601"/>
    <w:rsid w:val="00096AC1"/>
    <w:rsid w:val="00096F06"/>
    <w:rsid w:val="00097024"/>
    <w:rsid w:val="00097470"/>
    <w:rsid w:val="00097892"/>
    <w:rsid w:val="00097FAD"/>
    <w:rsid w:val="000A03AD"/>
    <w:rsid w:val="000A0D34"/>
    <w:rsid w:val="000A1435"/>
    <w:rsid w:val="000A184A"/>
    <w:rsid w:val="000A195F"/>
    <w:rsid w:val="000A209D"/>
    <w:rsid w:val="000A23F5"/>
    <w:rsid w:val="000A27DF"/>
    <w:rsid w:val="000A27FD"/>
    <w:rsid w:val="000A28AF"/>
    <w:rsid w:val="000A2A7C"/>
    <w:rsid w:val="000A2D2E"/>
    <w:rsid w:val="000A33FD"/>
    <w:rsid w:val="000A364B"/>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B25"/>
    <w:rsid w:val="000B6DB7"/>
    <w:rsid w:val="000B6FBF"/>
    <w:rsid w:val="000B71A6"/>
    <w:rsid w:val="000B730D"/>
    <w:rsid w:val="000B799A"/>
    <w:rsid w:val="000B7BE7"/>
    <w:rsid w:val="000B7CF6"/>
    <w:rsid w:val="000B7FED"/>
    <w:rsid w:val="000C006D"/>
    <w:rsid w:val="000C011F"/>
    <w:rsid w:val="000C019D"/>
    <w:rsid w:val="000C038A"/>
    <w:rsid w:val="000C0433"/>
    <w:rsid w:val="000C0435"/>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90C"/>
    <w:rsid w:val="000C7E28"/>
    <w:rsid w:val="000C7E4D"/>
    <w:rsid w:val="000D05BC"/>
    <w:rsid w:val="000D0986"/>
    <w:rsid w:val="000D0B29"/>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97C"/>
    <w:rsid w:val="000E0A21"/>
    <w:rsid w:val="000E0A42"/>
    <w:rsid w:val="000E0A9D"/>
    <w:rsid w:val="000E0B66"/>
    <w:rsid w:val="000E0E18"/>
    <w:rsid w:val="000E103A"/>
    <w:rsid w:val="000E12C3"/>
    <w:rsid w:val="000E15BF"/>
    <w:rsid w:val="000E163C"/>
    <w:rsid w:val="000E1C1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5EA"/>
    <w:rsid w:val="000E4A1F"/>
    <w:rsid w:val="000E4C11"/>
    <w:rsid w:val="000E550B"/>
    <w:rsid w:val="000E5A30"/>
    <w:rsid w:val="000E630F"/>
    <w:rsid w:val="000E66B3"/>
    <w:rsid w:val="000E69FD"/>
    <w:rsid w:val="000E6E48"/>
    <w:rsid w:val="000E723C"/>
    <w:rsid w:val="000E759C"/>
    <w:rsid w:val="000E7942"/>
    <w:rsid w:val="000E7ABB"/>
    <w:rsid w:val="000E7B65"/>
    <w:rsid w:val="000E7C83"/>
    <w:rsid w:val="000F07AB"/>
    <w:rsid w:val="000F0E47"/>
    <w:rsid w:val="000F17D5"/>
    <w:rsid w:val="000F1C87"/>
    <w:rsid w:val="000F1FAA"/>
    <w:rsid w:val="000F2275"/>
    <w:rsid w:val="000F2958"/>
    <w:rsid w:val="000F2A63"/>
    <w:rsid w:val="000F33E0"/>
    <w:rsid w:val="000F3BD4"/>
    <w:rsid w:val="000F3E18"/>
    <w:rsid w:val="000F464D"/>
    <w:rsid w:val="000F48A5"/>
    <w:rsid w:val="000F4BBC"/>
    <w:rsid w:val="000F4BF8"/>
    <w:rsid w:val="000F4E77"/>
    <w:rsid w:val="000F529C"/>
    <w:rsid w:val="000F53E9"/>
    <w:rsid w:val="000F55B9"/>
    <w:rsid w:val="000F5A19"/>
    <w:rsid w:val="000F5B77"/>
    <w:rsid w:val="000F5D28"/>
    <w:rsid w:val="000F5EAE"/>
    <w:rsid w:val="000F621E"/>
    <w:rsid w:val="000F62FB"/>
    <w:rsid w:val="000F689E"/>
    <w:rsid w:val="000F6936"/>
    <w:rsid w:val="000F6A00"/>
    <w:rsid w:val="000F6C17"/>
    <w:rsid w:val="000F76B1"/>
    <w:rsid w:val="000F7E6E"/>
    <w:rsid w:val="00100085"/>
    <w:rsid w:val="00101062"/>
    <w:rsid w:val="001011DB"/>
    <w:rsid w:val="001012F6"/>
    <w:rsid w:val="00101705"/>
    <w:rsid w:val="001018E9"/>
    <w:rsid w:val="001019FC"/>
    <w:rsid w:val="001022F4"/>
    <w:rsid w:val="001025FB"/>
    <w:rsid w:val="00102727"/>
    <w:rsid w:val="00102905"/>
    <w:rsid w:val="00103451"/>
    <w:rsid w:val="00103455"/>
    <w:rsid w:val="00103896"/>
    <w:rsid w:val="00103C1C"/>
    <w:rsid w:val="00103DE8"/>
    <w:rsid w:val="00103EED"/>
    <w:rsid w:val="0010457E"/>
    <w:rsid w:val="001048B2"/>
    <w:rsid w:val="00104B3F"/>
    <w:rsid w:val="00105207"/>
    <w:rsid w:val="00105485"/>
    <w:rsid w:val="001059B3"/>
    <w:rsid w:val="00105CAA"/>
    <w:rsid w:val="00105D08"/>
    <w:rsid w:val="00105EE6"/>
    <w:rsid w:val="00106090"/>
    <w:rsid w:val="00106A25"/>
    <w:rsid w:val="00106E94"/>
    <w:rsid w:val="00107081"/>
    <w:rsid w:val="001072E9"/>
    <w:rsid w:val="00107B4D"/>
    <w:rsid w:val="00107BA0"/>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525"/>
    <w:rsid w:val="00115BF0"/>
    <w:rsid w:val="00115F71"/>
    <w:rsid w:val="001161CF"/>
    <w:rsid w:val="00116356"/>
    <w:rsid w:val="00116A54"/>
    <w:rsid w:val="00117EB2"/>
    <w:rsid w:val="00117F77"/>
    <w:rsid w:val="00120609"/>
    <w:rsid w:val="00121064"/>
    <w:rsid w:val="00121239"/>
    <w:rsid w:val="0012187F"/>
    <w:rsid w:val="00121EE7"/>
    <w:rsid w:val="00122164"/>
    <w:rsid w:val="001224DE"/>
    <w:rsid w:val="00122531"/>
    <w:rsid w:val="001225C3"/>
    <w:rsid w:val="00122AE0"/>
    <w:rsid w:val="00122FA7"/>
    <w:rsid w:val="001231DA"/>
    <w:rsid w:val="00123AFB"/>
    <w:rsid w:val="00123E0B"/>
    <w:rsid w:val="00123E83"/>
    <w:rsid w:val="00124145"/>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27C"/>
    <w:rsid w:val="001339BF"/>
    <w:rsid w:val="00133E67"/>
    <w:rsid w:val="0013412C"/>
    <w:rsid w:val="00134397"/>
    <w:rsid w:val="001347B8"/>
    <w:rsid w:val="00134885"/>
    <w:rsid w:val="001348D6"/>
    <w:rsid w:val="00134BDC"/>
    <w:rsid w:val="00134CDE"/>
    <w:rsid w:val="00135BBD"/>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1D40"/>
    <w:rsid w:val="00142286"/>
    <w:rsid w:val="001425A4"/>
    <w:rsid w:val="001428F9"/>
    <w:rsid w:val="00142A88"/>
    <w:rsid w:val="00142BA5"/>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71A"/>
    <w:rsid w:val="00160B04"/>
    <w:rsid w:val="00160C9B"/>
    <w:rsid w:val="0016100A"/>
    <w:rsid w:val="001610A9"/>
    <w:rsid w:val="001613A1"/>
    <w:rsid w:val="00161685"/>
    <w:rsid w:val="00161810"/>
    <w:rsid w:val="001618EB"/>
    <w:rsid w:val="0016193E"/>
    <w:rsid w:val="0016200C"/>
    <w:rsid w:val="0016246C"/>
    <w:rsid w:val="0016265E"/>
    <w:rsid w:val="00162F1F"/>
    <w:rsid w:val="0016305B"/>
    <w:rsid w:val="00163212"/>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4F"/>
    <w:rsid w:val="00167A7B"/>
    <w:rsid w:val="00167BFF"/>
    <w:rsid w:val="00167C26"/>
    <w:rsid w:val="00167FA9"/>
    <w:rsid w:val="001702FB"/>
    <w:rsid w:val="0017053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B7A"/>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5EAD"/>
    <w:rsid w:val="00196148"/>
    <w:rsid w:val="001963F6"/>
    <w:rsid w:val="00196970"/>
    <w:rsid w:val="00196C4A"/>
    <w:rsid w:val="00196C86"/>
    <w:rsid w:val="00196ED3"/>
    <w:rsid w:val="00196EE9"/>
    <w:rsid w:val="00197366"/>
    <w:rsid w:val="00197806"/>
    <w:rsid w:val="001A05F8"/>
    <w:rsid w:val="001A079E"/>
    <w:rsid w:val="001A07F9"/>
    <w:rsid w:val="001A08B3"/>
    <w:rsid w:val="001A0E08"/>
    <w:rsid w:val="001A0F54"/>
    <w:rsid w:val="001A10B7"/>
    <w:rsid w:val="001A113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5F64"/>
    <w:rsid w:val="001A602F"/>
    <w:rsid w:val="001A66BA"/>
    <w:rsid w:val="001A6703"/>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7AE"/>
    <w:rsid w:val="001B09E6"/>
    <w:rsid w:val="001B0D1A"/>
    <w:rsid w:val="001B0FFC"/>
    <w:rsid w:val="001B1109"/>
    <w:rsid w:val="001B114D"/>
    <w:rsid w:val="001B158D"/>
    <w:rsid w:val="001B191E"/>
    <w:rsid w:val="001B1E4D"/>
    <w:rsid w:val="001B2708"/>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C94"/>
    <w:rsid w:val="001B4E4E"/>
    <w:rsid w:val="001B4E8D"/>
    <w:rsid w:val="001B5059"/>
    <w:rsid w:val="001B52F0"/>
    <w:rsid w:val="001B53FF"/>
    <w:rsid w:val="001B62AA"/>
    <w:rsid w:val="001B636C"/>
    <w:rsid w:val="001B64C3"/>
    <w:rsid w:val="001B651A"/>
    <w:rsid w:val="001B68AA"/>
    <w:rsid w:val="001B6E3F"/>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564"/>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97"/>
    <w:rsid w:val="001D42FC"/>
    <w:rsid w:val="001D4385"/>
    <w:rsid w:val="001D4A53"/>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6B5"/>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34D"/>
    <w:rsid w:val="001E442F"/>
    <w:rsid w:val="001E47B7"/>
    <w:rsid w:val="001E4D07"/>
    <w:rsid w:val="001E527E"/>
    <w:rsid w:val="001E5295"/>
    <w:rsid w:val="001E55C9"/>
    <w:rsid w:val="001E5A18"/>
    <w:rsid w:val="001E5AC1"/>
    <w:rsid w:val="001E5C28"/>
    <w:rsid w:val="001E5C70"/>
    <w:rsid w:val="001E633D"/>
    <w:rsid w:val="001E6434"/>
    <w:rsid w:val="001E644B"/>
    <w:rsid w:val="001E66F0"/>
    <w:rsid w:val="001E70EA"/>
    <w:rsid w:val="001E7440"/>
    <w:rsid w:val="001E7795"/>
    <w:rsid w:val="001F05B6"/>
    <w:rsid w:val="001F09AB"/>
    <w:rsid w:val="001F0A6D"/>
    <w:rsid w:val="001F0F60"/>
    <w:rsid w:val="001F1579"/>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6BC"/>
    <w:rsid w:val="00202884"/>
    <w:rsid w:val="002028CA"/>
    <w:rsid w:val="00202A12"/>
    <w:rsid w:val="00202A8B"/>
    <w:rsid w:val="00202AAA"/>
    <w:rsid w:val="00202D0F"/>
    <w:rsid w:val="00202FC5"/>
    <w:rsid w:val="00203772"/>
    <w:rsid w:val="00203808"/>
    <w:rsid w:val="00204481"/>
    <w:rsid w:val="00204698"/>
    <w:rsid w:val="002046A2"/>
    <w:rsid w:val="00204F24"/>
    <w:rsid w:val="00205CA0"/>
    <w:rsid w:val="00206C2F"/>
    <w:rsid w:val="00206E14"/>
    <w:rsid w:val="00207030"/>
    <w:rsid w:val="002072FC"/>
    <w:rsid w:val="0020761D"/>
    <w:rsid w:val="0020794C"/>
    <w:rsid w:val="00207B54"/>
    <w:rsid w:val="00207BBD"/>
    <w:rsid w:val="0021009E"/>
    <w:rsid w:val="00210627"/>
    <w:rsid w:val="00210B83"/>
    <w:rsid w:val="00210CB1"/>
    <w:rsid w:val="00210D92"/>
    <w:rsid w:val="00211373"/>
    <w:rsid w:val="002118DB"/>
    <w:rsid w:val="00211901"/>
    <w:rsid w:val="00211A40"/>
    <w:rsid w:val="00211DFC"/>
    <w:rsid w:val="00211E34"/>
    <w:rsid w:val="002121F6"/>
    <w:rsid w:val="002124A2"/>
    <w:rsid w:val="0021290C"/>
    <w:rsid w:val="00212AA8"/>
    <w:rsid w:val="0021332D"/>
    <w:rsid w:val="002138B5"/>
    <w:rsid w:val="0021397E"/>
    <w:rsid w:val="00213BF4"/>
    <w:rsid w:val="00213E38"/>
    <w:rsid w:val="00214168"/>
    <w:rsid w:val="00214781"/>
    <w:rsid w:val="00214A97"/>
    <w:rsid w:val="00215C24"/>
    <w:rsid w:val="00215E73"/>
    <w:rsid w:val="00215E94"/>
    <w:rsid w:val="00215EF9"/>
    <w:rsid w:val="00215F3B"/>
    <w:rsid w:val="00216305"/>
    <w:rsid w:val="002164DF"/>
    <w:rsid w:val="0021692E"/>
    <w:rsid w:val="00216940"/>
    <w:rsid w:val="00217153"/>
    <w:rsid w:val="002172C8"/>
    <w:rsid w:val="00217482"/>
    <w:rsid w:val="00217BB8"/>
    <w:rsid w:val="00217CAD"/>
    <w:rsid w:val="0022050F"/>
    <w:rsid w:val="00220C2A"/>
    <w:rsid w:val="00220FDC"/>
    <w:rsid w:val="00221244"/>
    <w:rsid w:val="0022127E"/>
    <w:rsid w:val="002213EE"/>
    <w:rsid w:val="0022162F"/>
    <w:rsid w:val="00221BFB"/>
    <w:rsid w:val="00221E5A"/>
    <w:rsid w:val="00221F1F"/>
    <w:rsid w:val="00222A02"/>
    <w:rsid w:val="00223032"/>
    <w:rsid w:val="00223283"/>
    <w:rsid w:val="00223303"/>
    <w:rsid w:val="002234DF"/>
    <w:rsid w:val="002235B0"/>
    <w:rsid w:val="00223905"/>
    <w:rsid w:val="00223C3A"/>
    <w:rsid w:val="00224ADF"/>
    <w:rsid w:val="00224B3B"/>
    <w:rsid w:val="00224BAF"/>
    <w:rsid w:val="00224BCD"/>
    <w:rsid w:val="00225207"/>
    <w:rsid w:val="00225222"/>
    <w:rsid w:val="0022565C"/>
    <w:rsid w:val="00225B78"/>
    <w:rsid w:val="00225FDA"/>
    <w:rsid w:val="0022630A"/>
    <w:rsid w:val="00226591"/>
    <w:rsid w:val="0022742E"/>
    <w:rsid w:val="002275D8"/>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2E6"/>
    <w:rsid w:val="00232806"/>
    <w:rsid w:val="00233162"/>
    <w:rsid w:val="0023334C"/>
    <w:rsid w:val="002346F6"/>
    <w:rsid w:val="002347A2"/>
    <w:rsid w:val="00234A78"/>
    <w:rsid w:val="00234B30"/>
    <w:rsid w:val="00234B44"/>
    <w:rsid w:val="00234C6C"/>
    <w:rsid w:val="00234FBB"/>
    <w:rsid w:val="002351B2"/>
    <w:rsid w:val="00235256"/>
    <w:rsid w:val="00235A1F"/>
    <w:rsid w:val="00235B1E"/>
    <w:rsid w:val="00235CAB"/>
    <w:rsid w:val="002363B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5C"/>
    <w:rsid w:val="002452F5"/>
    <w:rsid w:val="002456CA"/>
    <w:rsid w:val="00245885"/>
    <w:rsid w:val="00245A18"/>
    <w:rsid w:val="00245E72"/>
    <w:rsid w:val="002463DB"/>
    <w:rsid w:val="00246796"/>
    <w:rsid w:val="002467B6"/>
    <w:rsid w:val="002467C3"/>
    <w:rsid w:val="00246FE6"/>
    <w:rsid w:val="002475D9"/>
    <w:rsid w:val="00247A68"/>
    <w:rsid w:val="00247D0F"/>
    <w:rsid w:val="00247D84"/>
    <w:rsid w:val="00250632"/>
    <w:rsid w:val="002515B1"/>
    <w:rsid w:val="00251D31"/>
    <w:rsid w:val="00251D93"/>
    <w:rsid w:val="002523B0"/>
    <w:rsid w:val="0025256B"/>
    <w:rsid w:val="002527AD"/>
    <w:rsid w:val="0025298A"/>
    <w:rsid w:val="00252A82"/>
    <w:rsid w:val="00252E15"/>
    <w:rsid w:val="00252E18"/>
    <w:rsid w:val="00253A3E"/>
    <w:rsid w:val="00253CCC"/>
    <w:rsid w:val="002543F5"/>
    <w:rsid w:val="00254797"/>
    <w:rsid w:val="00255974"/>
    <w:rsid w:val="00255A96"/>
    <w:rsid w:val="00255BED"/>
    <w:rsid w:val="00255EEC"/>
    <w:rsid w:val="00256135"/>
    <w:rsid w:val="002564DF"/>
    <w:rsid w:val="002569DC"/>
    <w:rsid w:val="0025714A"/>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437"/>
    <w:rsid w:val="002629BE"/>
    <w:rsid w:val="00262E0D"/>
    <w:rsid w:val="00262F54"/>
    <w:rsid w:val="00263157"/>
    <w:rsid w:val="002640DD"/>
    <w:rsid w:val="0026474C"/>
    <w:rsid w:val="00264885"/>
    <w:rsid w:val="00265064"/>
    <w:rsid w:val="002651A9"/>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27A7"/>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115"/>
    <w:rsid w:val="00280867"/>
    <w:rsid w:val="00280B79"/>
    <w:rsid w:val="00280F34"/>
    <w:rsid w:val="00280F6C"/>
    <w:rsid w:val="00281271"/>
    <w:rsid w:val="00281387"/>
    <w:rsid w:val="00281667"/>
    <w:rsid w:val="002816E6"/>
    <w:rsid w:val="00281ABF"/>
    <w:rsid w:val="00281F7D"/>
    <w:rsid w:val="00282228"/>
    <w:rsid w:val="00282341"/>
    <w:rsid w:val="0028287C"/>
    <w:rsid w:val="002828C5"/>
    <w:rsid w:val="00282B0E"/>
    <w:rsid w:val="00282C94"/>
    <w:rsid w:val="00283008"/>
    <w:rsid w:val="00283316"/>
    <w:rsid w:val="0028350C"/>
    <w:rsid w:val="002835CF"/>
    <w:rsid w:val="00283691"/>
    <w:rsid w:val="002837C7"/>
    <w:rsid w:val="0028382E"/>
    <w:rsid w:val="002844C2"/>
    <w:rsid w:val="00284BDD"/>
    <w:rsid w:val="00284CBD"/>
    <w:rsid w:val="00284E26"/>
    <w:rsid w:val="00284FEB"/>
    <w:rsid w:val="00285C4A"/>
    <w:rsid w:val="00285D1A"/>
    <w:rsid w:val="002860C4"/>
    <w:rsid w:val="0028619B"/>
    <w:rsid w:val="0028690C"/>
    <w:rsid w:val="00286976"/>
    <w:rsid w:val="00286E67"/>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3D0"/>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8B1"/>
    <w:rsid w:val="002A5977"/>
    <w:rsid w:val="002A5CA2"/>
    <w:rsid w:val="002A63C1"/>
    <w:rsid w:val="002A653E"/>
    <w:rsid w:val="002A6B41"/>
    <w:rsid w:val="002A6B63"/>
    <w:rsid w:val="002A7346"/>
    <w:rsid w:val="002A740D"/>
    <w:rsid w:val="002A76EE"/>
    <w:rsid w:val="002A7C8F"/>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BE4"/>
    <w:rsid w:val="002B5CE6"/>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4D5A"/>
    <w:rsid w:val="002C5569"/>
    <w:rsid w:val="002C5BCE"/>
    <w:rsid w:val="002C5C28"/>
    <w:rsid w:val="002C5D28"/>
    <w:rsid w:val="002C6342"/>
    <w:rsid w:val="002C692E"/>
    <w:rsid w:val="002C6986"/>
    <w:rsid w:val="002C77C4"/>
    <w:rsid w:val="002C7965"/>
    <w:rsid w:val="002C7AB9"/>
    <w:rsid w:val="002C7C40"/>
    <w:rsid w:val="002C7EBE"/>
    <w:rsid w:val="002C7EE3"/>
    <w:rsid w:val="002D0436"/>
    <w:rsid w:val="002D06C4"/>
    <w:rsid w:val="002D074E"/>
    <w:rsid w:val="002D0B5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619"/>
    <w:rsid w:val="002D5B76"/>
    <w:rsid w:val="002D5DF1"/>
    <w:rsid w:val="002D5F64"/>
    <w:rsid w:val="002D612F"/>
    <w:rsid w:val="002D617A"/>
    <w:rsid w:val="002D6289"/>
    <w:rsid w:val="002D62F1"/>
    <w:rsid w:val="002D6FE0"/>
    <w:rsid w:val="002D7184"/>
    <w:rsid w:val="002D75BF"/>
    <w:rsid w:val="002D7C44"/>
    <w:rsid w:val="002D7E3A"/>
    <w:rsid w:val="002E03DA"/>
    <w:rsid w:val="002E071B"/>
    <w:rsid w:val="002E0E90"/>
    <w:rsid w:val="002E10C4"/>
    <w:rsid w:val="002E25A2"/>
    <w:rsid w:val="002E282B"/>
    <w:rsid w:val="002E2F2C"/>
    <w:rsid w:val="002E32B3"/>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72F"/>
    <w:rsid w:val="002F076E"/>
    <w:rsid w:val="002F085C"/>
    <w:rsid w:val="002F0CED"/>
    <w:rsid w:val="002F0D66"/>
    <w:rsid w:val="002F1292"/>
    <w:rsid w:val="002F13FD"/>
    <w:rsid w:val="002F14F1"/>
    <w:rsid w:val="002F1584"/>
    <w:rsid w:val="002F1621"/>
    <w:rsid w:val="002F16CF"/>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68B9"/>
    <w:rsid w:val="002F7027"/>
    <w:rsid w:val="002F773E"/>
    <w:rsid w:val="002F79E2"/>
    <w:rsid w:val="00300380"/>
    <w:rsid w:val="00300DD2"/>
    <w:rsid w:val="00301046"/>
    <w:rsid w:val="00301346"/>
    <w:rsid w:val="00301C14"/>
    <w:rsid w:val="00301D5E"/>
    <w:rsid w:val="00301E34"/>
    <w:rsid w:val="00301FE0"/>
    <w:rsid w:val="00302137"/>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6"/>
    <w:rsid w:val="00310B0F"/>
    <w:rsid w:val="00310B44"/>
    <w:rsid w:val="00310D9E"/>
    <w:rsid w:val="003110A8"/>
    <w:rsid w:val="00311B91"/>
    <w:rsid w:val="00311B9D"/>
    <w:rsid w:val="00311D09"/>
    <w:rsid w:val="00312525"/>
    <w:rsid w:val="003126B1"/>
    <w:rsid w:val="00312C7E"/>
    <w:rsid w:val="003133D5"/>
    <w:rsid w:val="0031340C"/>
    <w:rsid w:val="00313720"/>
    <w:rsid w:val="003138E0"/>
    <w:rsid w:val="0031391E"/>
    <w:rsid w:val="00313D75"/>
    <w:rsid w:val="0031414C"/>
    <w:rsid w:val="003144AF"/>
    <w:rsid w:val="0031457D"/>
    <w:rsid w:val="003146BC"/>
    <w:rsid w:val="00314B3D"/>
    <w:rsid w:val="00314C66"/>
    <w:rsid w:val="00315745"/>
    <w:rsid w:val="00316168"/>
    <w:rsid w:val="00316173"/>
    <w:rsid w:val="0031636B"/>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301"/>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505"/>
    <w:rsid w:val="00330646"/>
    <w:rsid w:val="0033086C"/>
    <w:rsid w:val="00330CF5"/>
    <w:rsid w:val="00331883"/>
    <w:rsid w:val="00331AB2"/>
    <w:rsid w:val="00331FD9"/>
    <w:rsid w:val="00332131"/>
    <w:rsid w:val="003321BB"/>
    <w:rsid w:val="003325EE"/>
    <w:rsid w:val="00332C5E"/>
    <w:rsid w:val="003334DB"/>
    <w:rsid w:val="00333A1F"/>
    <w:rsid w:val="00333E7E"/>
    <w:rsid w:val="0033408E"/>
    <w:rsid w:val="00334A36"/>
    <w:rsid w:val="00335349"/>
    <w:rsid w:val="003359AD"/>
    <w:rsid w:val="00335F83"/>
    <w:rsid w:val="0033606C"/>
    <w:rsid w:val="00336ADE"/>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186"/>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428"/>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57F"/>
    <w:rsid w:val="00356CF4"/>
    <w:rsid w:val="00357082"/>
    <w:rsid w:val="003571CD"/>
    <w:rsid w:val="00357343"/>
    <w:rsid w:val="0035743E"/>
    <w:rsid w:val="003574E6"/>
    <w:rsid w:val="0035783B"/>
    <w:rsid w:val="003609EF"/>
    <w:rsid w:val="00360E98"/>
    <w:rsid w:val="00360EDF"/>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67E60"/>
    <w:rsid w:val="00370241"/>
    <w:rsid w:val="00370656"/>
    <w:rsid w:val="00370753"/>
    <w:rsid w:val="00370B66"/>
    <w:rsid w:val="00370F21"/>
    <w:rsid w:val="0037154B"/>
    <w:rsid w:val="0037158C"/>
    <w:rsid w:val="00371925"/>
    <w:rsid w:val="00371B0C"/>
    <w:rsid w:val="003724F6"/>
    <w:rsid w:val="0037274F"/>
    <w:rsid w:val="00372B5E"/>
    <w:rsid w:val="00372FE2"/>
    <w:rsid w:val="003733A4"/>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D3"/>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254"/>
    <w:rsid w:val="00392320"/>
    <w:rsid w:val="00392A6F"/>
    <w:rsid w:val="00392CDF"/>
    <w:rsid w:val="00393182"/>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0F"/>
    <w:rsid w:val="003A01F3"/>
    <w:rsid w:val="003A0240"/>
    <w:rsid w:val="003A0251"/>
    <w:rsid w:val="003A04EF"/>
    <w:rsid w:val="003A05DE"/>
    <w:rsid w:val="003A0687"/>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2DF9"/>
    <w:rsid w:val="003A3615"/>
    <w:rsid w:val="003A5701"/>
    <w:rsid w:val="003A59A7"/>
    <w:rsid w:val="003A5D94"/>
    <w:rsid w:val="003A69E8"/>
    <w:rsid w:val="003A6C1A"/>
    <w:rsid w:val="003A76C8"/>
    <w:rsid w:val="003A77EF"/>
    <w:rsid w:val="003A79EA"/>
    <w:rsid w:val="003B03E4"/>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5F7"/>
    <w:rsid w:val="003B3BA5"/>
    <w:rsid w:val="003B3C80"/>
    <w:rsid w:val="003B4564"/>
    <w:rsid w:val="003B4775"/>
    <w:rsid w:val="003B47A0"/>
    <w:rsid w:val="003B4A92"/>
    <w:rsid w:val="003B68BB"/>
    <w:rsid w:val="003B6CBA"/>
    <w:rsid w:val="003B7147"/>
    <w:rsid w:val="003B765A"/>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B2"/>
    <w:rsid w:val="003C4AF6"/>
    <w:rsid w:val="003C4D06"/>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7A3"/>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34"/>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88C"/>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D0C"/>
    <w:rsid w:val="003F2E53"/>
    <w:rsid w:val="003F2EA6"/>
    <w:rsid w:val="003F368B"/>
    <w:rsid w:val="003F38A6"/>
    <w:rsid w:val="003F3F51"/>
    <w:rsid w:val="003F44E8"/>
    <w:rsid w:val="003F4601"/>
    <w:rsid w:val="003F4BBE"/>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8EE"/>
    <w:rsid w:val="0040198E"/>
    <w:rsid w:val="00401DAE"/>
    <w:rsid w:val="0040245F"/>
    <w:rsid w:val="0040269B"/>
    <w:rsid w:val="004028A5"/>
    <w:rsid w:val="004039A8"/>
    <w:rsid w:val="00403A99"/>
    <w:rsid w:val="00405130"/>
    <w:rsid w:val="004053DE"/>
    <w:rsid w:val="00405495"/>
    <w:rsid w:val="0040565F"/>
    <w:rsid w:val="00405B80"/>
    <w:rsid w:val="00405BF5"/>
    <w:rsid w:val="00405EE0"/>
    <w:rsid w:val="00406014"/>
    <w:rsid w:val="004060AD"/>
    <w:rsid w:val="004064B3"/>
    <w:rsid w:val="004065CE"/>
    <w:rsid w:val="00406733"/>
    <w:rsid w:val="004068DB"/>
    <w:rsid w:val="00406C69"/>
    <w:rsid w:val="00410371"/>
    <w:rsid w:val="00410A8C"/>
    <w:rsid w:val="00410C20"/>
    <w:rsid w:val="00411091"/>
    <w:rsid w:val="004117CB"/>
    <w:rsid w:val="00411920"/>
    <w:rsid w:val="00411B49"/>
    <w:rsid w:val="00411C2B"/>
    <w:rsid w:val="00411C38"/>
    <w:rsid w:val="00412444"/>
    <w:rsid w:val="004130DC"/>
    <w:rsid w:val="00413418"/>
    <w:rsid w:val="00413A89"/>
    <w:rsid w:val="00414713"/>
    <w:rsid w:val="004148CB"/>
    <w:rsid w:val="00414A36"/>
    <w:rsid w:val="00414A57"/>
    <w:rsid w:val="00414D7F"/>
    <w:rsid w:val="0041530A"/>
    <w:rsid w:val="004155DB"/>
    <w:rsid w:val="00415C53"/>
    <w:rsid w:val="0041614D"/>
    <w:rsid w:val="0041622E"/>
    <w:rsid w:val="004165FF"/>
    <w:rsid w:val="004167F9"/>
    <w:rsid w:val="0041714A"/>
    <w:rsid w:val="0041773F"/>
    <w:rsid w:val="004178DA"/>
    <w:rsid w:val="00420141"/>
    <w:rsid w:val="00420300"/>
    <w:rsid w:val="004209FD"/>
    <w:rsid w:val="00420BAA"/>
    <w:rsid w:val="00420C0A"/>
    <w:rsid w:val="00420C9F"/>
    <w:rsid w:val="00421351"/>
    <w:rsid w:val="004216C7"/>
    <w:rsid w:val="0042195E"/>
    <w:rsid w:val="0042291C"/>
    <w:rsid w:val="00422B2C"/>
    <w:rsid w:val="00422D0D"/>
    <w:rsid w:val="00423012"/>
    <w:rsid w:val="00423419"/>
    <w:rsid w:val="00423797"/>
    <w:rsid w:val="004238AA"/>
    <w:rsid w:val="00423B1F"/>
    <w:rsid w:val="00423E1F"/>
    <w:rsid w:val="00423FD9"/>
    <w:rsid w:val="00423FDF"/>
    <w:rsid w:val="004240A6"/>
    <w:rsid w:val="004242F1"/>
    <w:rsid w:val="00424CD8"/>
    <w:rsid w:val="00424E91"/>
    <w:rsid w:val="004250AF"/>
    <w:rsid w:val="00425498"/>
    <w:rsid w:val="004255C9"/>
    <w:rsid w:val="00425B34"/>
    <w:rsid w:val="00426557"/>
    <w:rsid w:val="0042656A"/>
    <w:rsid w:val="00426D97"/>
    <w:rsid w:val="00426DB1"/>
    <w:rsid w:val="0042708A"/>
    <w:rsid w:val="00427153"/>
    <w:rsid w:val="00427382"/>
    <w:rsid w:val="00427530"/>
    <w:rsid w:val="00427741"/>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BD8"/>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723"/>
    <w:rsid w:val="004479A9"/>
    <w:rsid w:val="00447E60"/>
    <w:rsid w:val="004502B5"/>
    <w:rsid w:val="0045059A"/>
    <w:rsid w:val="0045079C"/>
    <w:rsid w:val="00450E36"/>
    <w:rsid w:val="004511FF"/>
    <w:rsid w:val="0045163B"/>
    <w:rsid w:val="00451782"/>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644"/>
    <w:rsid w:val="00460BD4"/>
    <w:rsid w:val="00460D58"/>
    <w:rsid w:val="004610DF"/>
    <w:rsid w:val="0046142F"/>
    <w:rsid w:val="004617CD"/>
    <w:rsid w:val="004618AA"/>
    <w:rsid w:val="00461AAD"/>
    <w:rsid w:val="00462398"/>
    <w:rsid w:val="00462FC2"/>
    <w:rsid w:val="0046303D"/>
    <w:rsid w:val="00463575"/>
    <w:rsid w:val="0046366C"/>
    <w:rsid w:val="00464863"/>
    <w:rsid w:val="0046497D"/>
    <w:rsid w:val="00464BB3"/>
    <w:rsid w:val="00465CAC"/>
    <w:rsid w:val="00465F2B"/>
    <w:rsid w:val="004660EE"/>
    <w:rsid w:val="004666C8"/>
    <w:rsid w:val="00466829"/>
    <w:rsid w:val="00467CAF"/>
    <w:rsid w:val="00467DB0"/>
    <w:rsid w:val="00467DF0"/>
    <w:rsid w:val="00467FB3"/>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0EE"/>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55C"/>
    <w:rsid w:val="00490774"/>
    <w:rsid w:val="004907FE"/>
    <w:rsid w:val="004909B6"/>
    <w:rsid w:val="00490B93"/>
    <w:rsid w:val="00490D2A"/>
    <w:rsid w:val="00490DCA"/>
    <w:rsid w:val="00490E31"/>
    <w:rsid w:val="004917D4"/>
    <w:rsid w:val="00491BA4"/>
    <w:rsid w:val="004924BB"/>
    <w:rsid w:val="0049261C"/>
    <w:rsid w:val="00492995"/>
    <w:rsid w:val="00492C1E"/>
    <w:rsid w:val="0049320A"/>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49E"/>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3AA"/>
    <w:rsid w:val="004B3448"/>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EF1"/>
    <w:rsid w:val="004C1F1F"/>
    <w:rsid w:val="004C27A0"/>
    <w:rsid w:val="004C2A7F"/>
    <w:rsid w:val="004C2BB6"/>
    <w:rsid w:val="004C32FD"/>
    <w:rsid w:val="004C34C2"/>
    <w:rsid w:val="004C400D"/>
    <w:rsid w:val="004C402F"/>
    <w:rsid w:val="004C4260"/>
    <w:rsid w:val="004C45F4"/>
    <w:rsid w:val="004C4837"/>
    <w:rsid w:val="004C4F0A"/>
    <w:rsid w:val="004C4F88"/>
    <w:rsid w:val="004C51AF"/>
    <w:rsid w:val="004C6094"/>
    <w:rsid w:val="004C6627"/>
    <w:rsid w:val="004C6C78"/>
    <w:rsid w:val="004C6D62"/>
    <w:rsid w:val="004C7060"/>
    <w:rsid w:val="004C72E9"/>
    <w:rsid w:val="004C7C53"/>
    <w:rsid w:val="004C7C72"/>
    <w:rsid w:val="004C7E83"/>
    <w:rsid w:val="004D0255"/>
    <w:rsid w:val="004D04B2"/>
    <w:rsid w:val="004D0563"/>
    <w:rsid w:val="004D0618"/>
    <w:rsid w:val="004D06CC"/>
    <w:rsid w:val="004D0853"/>
    <w:rsid w:val="004D085B"/>
    <w:rsid w:val="004D0BBA"/>
    <w:rsid w:val="004D0D84"/>
    <w:rsid w:val="004D0E6A"/>
    <w:rsid w:val="004D11D4"/>
    <w:rsid w:val="004D11F7"/>
    <w:rsid w:val="004D1F1C"/>
    <w:rsid w:val="004D2085"/>
    <w:rsid w:val="004D20CC"/>
    <w:rsid w:val="004D2B04"/>
    <w:rsid w:val="004D2FEE"/>
    <w:rsid w:val="004D31F8"/>
    <w:rsid w:val="004D325C"/>
    <w:rsid w:val="004D3578"/>
    <w:rsid w:val="004D3F9B"/>
    <w:rsid w:val="004D41ED"/>
    <w:rsid w:val="004D452C"/>
    <w:rsid w:val="004D4E33"/>
    <w:rsid w:val="004D547F"/>
    <w:rsid w:val="004D5609"/>
    <w:rsid w:val="004D5912"/>
    <w:rsid w:val="004D5B47"/>
    <w:rsid w:val="004D6332"/>
    <w:rsid w:val="004D6A32"/>
    <w:rsid w:val="004D6D72"/>
    <w:rsid w:val="004D7001"/>
    <w:rsid w:val="004D7F01"/>
    <w:rsid w:val="004D7F79"/>
    <w:rsid w:val="004E010F"/>
    <w:rsid w:val="004E025D"/>
    <w:rsid w:val="004E03AA"/>
    <w:rsid w:val="004E057B"/>
    <w:rsid w:val="004E1433"/>
    <w:rsid w:val="004E16B4"/>
    <w:rsid w:val="004E17FA"/>
    <w:rsid w:val="004E194E"/>
    <w:rsid w:val="004E213A"/>
    <w:rsid w:val="004E2351"/>
    <w:rsid w:val="004E2519"/>
    <w:rsid w:val="004E29F9"/>
    <w:rsid w:val="004E2B20"/>
    <w:rsid w:val="004E2C72"/>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193"/>
    <w:rsid w:val="004F5853"/>
    <w:rsid w:val="004F5A39"/>
    <w:rsid w:val="004F5F8D"/>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1B7A"/>
    <w:rsid w:val="00501EEF"/>
    <w:rsid w:val="00502B5E"/>
    <w:rsid w:val="00502CD7"/>
    <w:rsid w:val="00503156"/>
    <w:rsid w:val="00503619"/>
    <w:rsid w:val="00503DCE"/>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13"/>
    <w:rsid w:val="00517A33"/>
    <w:rsid w:val="00517F6E"/>
    <w:rsid w:val="005202F9"/>
    <w:rsid w:val="00520AAA"/>
    <w:rsid w:val="00520B50"/>
    <w:rsid w:val="00521795"/>
    <w:rsid w:val="00521B34"/>
    <w:rsid w:val="00521BB2"/>
    <w:rsid w:val="00521E39"/>
    <w:rsid w:val="0052237C"/>
    <w:rsid w:val="005228A3"/>
    <w:rsid w:val="00522FA4"/>
    <w:rsid w:val="005234A3"/>
    <w:rsid w:val="00523700"/>
    <w:rsid w:val="00523792"/>
    <w:rsid w:val="00523D7C"/>
    <w:rsid w:val="005241ED"/>
    <w:rsid w:val="0052427F"/>
    <w:rsid w:val="005245D2"/>
    <w:rsid w:val="0052494B"/>
    <w:rsid w:val="00524FA3"/>
    <w:rsid w:val="005256A7"/>
    <w:rsid w:val="00525B00"/>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11"/>
    <w:rsid w:val="00532139"/>
    <w:rsid w:val="00532AAF"/>
    <w:rsid w:val="00532F26"/>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3C1"/>
    <w:rsid w:val="00540941"/>
    <w:rsid w:val="00541138"/>
    <w:rsid w:val="00541175"/>
    <w:rsid w:val="0054156A"/>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2D"/>
    <w:rsid w:val="00543E6C"/>
    <w:rsid w:val="00543F0E"/>
    <w:rsid w:val="00543FAA"/>
    <w:rsid w:val="00544085"/>
    <w:rsid w:val="0054496B"/>
    <w:rsid w:val="00544AB5"/>
    <w:rsid w:val="00544B50"/>
    <w:rsid w:val="00544B73"/>
    <w:rsid w:val="00544C07"/>
    <w:rsid w:val="00544EF3"/>
    <w:rsid w:val="00544F6B"/>
    <w:rsid w:val="00544F9C"/>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62C"/>
    <w:rsid w:val="00551BB2"/>
    <w:rsid w:val="00551D21"/>
    <w:rsid w:val="00552190"/>
    <w:rsid w:val="005521A9"/>
    <w:rsid w:val="005521FB"/>
    <w:rsid w:val="00552715"/>
    <w:rsid w:val="00552E60"/>
    <w:rsid w:val="00552E79"/>
    <w:rsid w:val="00552EC2"/>
    <w:rsid w:val="00553416"/>
    <w:rsid w:val="005537D7"/>
    <w:rsid w:val="00553E51"/>
    <w:rsid w:val="00553F8F"/>
    <w:rsid w:val="0055412D"/>
    <w:rsid w:val="005543A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091"/>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3EB"/>
    <w:rsid w:val="005724A1"/>
    <w:rsid w:val="005724F0"/>
    <w:rsid w:val="0057283C"/>
    <w:rsid w:val="00572D29"/>
    <w:rsid w:val="00573C33"/>
    <w:rsid w:val="00573D11"/>
    <w:rsid w:val="00573EB3"/>
    <w:rsid w:val="005741A2"/>
    <w:rsid w:val="005743D7"/>
    <w:rsid w:val="005744BF"/>
    <w:rsid w:val="00574550"/>
    <w:rsid w:val="00574804"/>
    <w:rsid w:val="0057488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8C6"/>
    <w:rsid w:val="00586BD5"/>
    <w:rsid w:val="00587021"/>
    <w:rsid w:val="00587066"/>
    <w:rsid w:val="00587309"/>
    <w:rsid w:val="0058751A"/>
    <w:rsid w:val="00587919"/>
    <w:rsid w:val="00587A9A"/>
    <w:rsid w:val="00587D92"/>
    <w:rsid w:val="005901C9"/>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CFE"/>
    <w:rsid w:val="00597317"/>
    <w:rsid w:val="005975C3"/>
    <w:rsid w:val="00597A3E"/>
    <w:rsid w:val="00597DE2"/>
    <w:rsid w:val="00597F58"/>
    <w:rsid w:val="005A0340"/>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7DF"/>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3AB"/>
    <w:rsid w:val="005B75F2"/>
    <w:rsid w:val="005B765C"/>
    <w:rsid w:val="005B786E"/>
    <w:rsid w:val="005B79D1"/>
    <w:rsid w:val="005B7A33"/>
    <w:rsid w:val="005C0244"/>
    <w:rsid w:val="005C1093"/>
    <w:rsid w:val="005C13E2"/>
    <w:rsid w:val="005C1535"/>
    <w:rsid w:val="005C1AA2"/>
    <w:rsid w:val="005C200F"/>
    <w:rsid w:val="005C20D9"/>
    <w:rsid w:val="005C21BD"/>
    <w:rsid w:val="005C3527"/>
    <w:rsid w:val="005C3DEF"/>
    <w:rsid w:val="005C454E"/>
    <w:rsid w:val="005C4BA4"/>
    <w:rsid w:val="005C4E31"/>
    <w:rsid w:val="005C5064"/>
    <w:rsid w:val="005C5124"/>
    <w:rsid w:val="005C5169"/>
    <w:rsid w:val="005C582E"/>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118"/>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9E8"/>
    <w:rsid w:val="005D6C9D"/>
    <w:rsid w:val="005D6EB4"/>
    <w:rsid w:val="005D7440"/>
    <w:rsid w:val="005D74BF"/>
    <w:rsid w:val="005D7900"/>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4BBD"/>
    <w:rsid w:val="005E536F"/>
    <w:rsid w:val="005E5612"/>
    <w:rsid w:val="005E56ED"/>
    <w:rsid w:val="005E574F"/>
    <w:rsid w:val="005E5A98"/>
    <w:rsid w:val="005E5D7D"/>
    <w:rsid w:val="005E7100"/>
    <w:rsid w:val="005E7324"/>
    <w:rsid w:val="005E795D"/>
    <w:rsid w:val="005F070D"/>
    <w:rsid w:val="005F076A"/>
    <w:rsid w:val="005F09FB"/>
    <w:rsid w:val="005F0DBA"/>
    <w:rsid w:val="005F0F79"/>
    <w:rsid w:val="005F11B8"/>
    <w:rsid w:val="005F1372"/>
    <w:rsid w:val="005F176E"/>
    <w:rsid w:val="005F208D"/>
    <w:rsid w:val="005F274E"/>
    <w:rsid w:val="005F2AA2"/>
    <w:rsid w:val="005F2BF4"/>
    <w:rsid w:val="005F2EA3"/>
    <w:rsid w:val="005F2EE4"/>
    <w:rsid w:val="005F306D"/>
    <w:rsid w:val="005F3235"/>
    <w:rsid w:val="005F3874"/>
    <w:rsid w:val="005F3ACD"/>
    <w:rsid w:val="005F3D28"/>
    <w:rsid w:val="005F3E76"/>
    <w:rsid w:val="005F41A9"/>
    <w:rsid w:val="005F47D3"/>
    <w:rsid w:val="005F5085"/>
    <w:rsid w:val="005F5086"/>
    <w:rsid w:val="005F517E"/>
    <w:rsid w:val="005F5300"/>
    <w:rsid w:val="005F55C3"/>
    <w:rsid w:val="005F560D"/>
    <w:rsid w:val="005F5643"/>
    <w:rsid w:val="005F5995"/>
    <w:rsid w:val="005F5B42"/>
    <w:rsid w:val="005F5BD4"/>
    <w:rsid w:val="005F6030"/>
    <w:rsid w:val="005F6531"/>
    <w:rsid w:val="005F6601"/>
    <w:rsid w:val="005F67CE"/>
    <w:rsid w:val="005F687D"/>
    <w:rsid w:val="005F70EE"/>
    <w:rsid w:val="005F752D"/>
    <w:rsid w:val="005F7664"/>
    <w:rsid w:val="005F79E9"/>
    <w:rsid w:val="005F7FB4"/>
    <w:rsid w:val="0060077C"/>
    <w:rsid w:val="006007B8"/>
    <w:rsid w:val="00600B95"/>
    <w:rsid w:val="00600DD5"/>
    <w:rsid w:val="00600E18"/>
    <w:rsid w:val="006010B9"/>
    <w:rsid w:val="00601248"/>
    <w:rsid w:val="006014D7"/>
    <w:rsid w:val="0060194C"/>
    <w:rsid w:val="00601E0E"/>
    <w:rsid w:val="00601F43"/>
    <w:rsid w:val="0060200E"/>
    <w:rsid w:val="006021E9"/>
    <w:rsid w:val="006026A7"/>
    <w:rsid w:val="00602975"/>
    <w:rsid w:val="00602A22"/>
    <w:rsid w:val="00602EA9"/>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07AE7"/>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5B7"/>
    <w:rsid w:val="006126D5"/>
    <w:rsid w:val="00613232"/>
    <w:rsid w:val="006132B4"/>
    <w:rsid w:val="006134D5"/>
    <w:rsid w:val="006136CC"/>
    <w:rsid w:val="00613965"/>
    <w:rsid w:val="00613B72"/>
    <w:rsid w:val="00613F9C"/>
    <w:rsid w:val="00614125"/>
    <w:rsid w:val="00614478"/>
    <w:rsid w:val="00614677"/>
    <w:rsid w:val="00614781"/>
    <w:rsid w:val="00614806"/>
    <w:rsid w:val="006148D4"/>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204D3"/>
    <w:rsid w:val="00620502"/>
    <w:rsid w:val="006205B7"/>
    <w:rsid w:val="00620672"/>
    <w:rsid w:val="00620ACC"/>
    <w:rsid w:val="00621188"/>
    <w:rsid w:val="006214E5"/>
    <w:rsid w:val="00621B14"/>
    <w:rsid w:val="00621C23"/>
    <w:rsid w:val="00621DE9"/>
    <w:rsid w:val="006224FB"/>
    <w:rsid w:val="00622619"/>
    <w:rsid w:val="006228D6"/>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10C0"/>
    <w:rsid w:val="00631453"/>
    <w:rsid w:val="00631567"/>
    <w:rsid w:val="0063191D"/>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ACB"/>
    <w:rsid w:val="00642B9D"/>
    <w:rsid w:val="00642E87"/>
    <w:rsid w:val="006431FB"/>
    <w:rsid w:val="00643530"/>
    <w:rsid w:val="006439DC"/>
    <w:rsid w:val="006441A0"/>
    <w:rsid w:val="006441C6"/>
    <w:rsid w:val="00644575"/>
    <w:rsid w:val="006446B0"/>
    <w:rsid w:val="0064487D"/>
    <w:rsid w:val="00644E79"/>
    <w:rsid w:val="00645077"/>
    <w:rsid w:val="00645603"/>
    <w:rsid w:val="00645A06"/>
    <w:rsid w:val="00645B27"/>
    <w:rsid w:val="00645C7F"/>
    <w:rsid w:val="00645E3C"/>
    <w:rsid w:val="0064612C"/>
    <w:rsid w:val="006462E5"/>
    <w:rsid w:val="00646346"/>
    <w:rsid w:val="00646663"/>
    <w:rsid w:val="00646939"/>
    <w:rsid w:val="0064695D"/>
    <w:rsid w:val="00646D7B"/>
    <w:rsid w:val="00647336"/>
    <w:rsid w:val="006474A2"/>
    <w:rsid w:val="006474A9"/>
    <w:rsid w:val="00647BD8"/>
    <w:rsid w:val="00647E96"/>
    <w:rsid w:val="006508B8"/>
    <w:rsid w:val="006509C0"/>
    <w:rsid w:val="00650A04"/>
    <w:rsid w:val="00650F4C"/>
    <w:rsid w:val="0065163B"/>
    <w:rsid w:val="006516AF"/>
    <w:rsid w:val="006519D7"/>
    <w:rsid w:val="00651EAF"/>
    <w:rsid w:val="006525F4"/>
    <w:rsid w:val="0065260A"/>
    <w:rsid w:val="00653295"/>
    <w:rsid w:val="0065336B"/>
    <w:rsid w:val="0065338C"/>
    <w:rsid w:val="006535B0"/>
    <w:rsid w:val="00653901"/>
    <w:rsid w:val="00653A25"/>
    <w:rsid w:val="00653D8D"/>
    <w:rsid w:val="00653E5D"/>
    <w:rsid w:val="0065411A"/>
    <w:rsid w:val="006541E9"/>
    <w:rsid w:val="00654637"/>
    <w:rsid w:val="00654DFD"/>
    <w:rsid w:val="00654E25"/>
    <w:rsid w:val="00654E33"/>
    <w:rsid w:val="0065506D"/>
    <w:rsid w:val="006552F9"/>
    <w:rsid w:val="006553FB"/>
    <w:rsid w:val="006562C0"/>
    <w:rsid w:val="00656F4B"/>
    <w:rsid w:val="0065703D"/>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87B"/>
    <w:rsid w:val="00664F78"/>
    <w:rsid w:val="0066550C"/>
    <w:rsid w:val="006656C1"/>
    <w:rsid w:val="00665790"/>
    <w:rsid w:val="00665A86"/>
    <w:rsid w:val="00665CF6"/>
    <w:rsid w:val="006663D4"/>
    <w:rsid w:val="00666520"/>
    <w:rsid w:val="00666A1C"/>
    <w:rsid w:val="00666DA4"/>
    <w:rsid w:val="00666ECB"/>
    <w:rsid w:val="006670F6"/>
    <w:rsid w:val="00667195"/>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3FEA"/>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5A7"/>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017"/>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830"/>
    <w:rsid w:val="006A6CA6"/>
    <w:rsid w:val="006A6CE6"/>
    <w:rsid w:val="006A6D7C"/>
    <w:rsid w:val="006A6DF6"/>
    <w:rsid w:val="006A6E01"/>
    <w:rsid w:val="006A7824"/>
    <w:rsid w:val="006A7B22"/>
    <w:rsid w:val="006A7EB8"/>
    <w:rsid w:val="006B0171"/>
    <w:rsid w:val="006B04E5"/>
    <w:rsid w:val="006B09C0"/>
    <w:rsid w:val="006B0DE8"/>
    <w:rsid w:val="006B1007"/>
    <w:rsid w:val="006B10BF"/>
    <w:rsid w:val="006B16CB"/>
    <w:rsid w:val="006B1DDE"/>
    <w:rsid w:val="006B2AC3"/>
    <w:rsid w:val="006B3213"/>
    <w:rsid w:val="006B3DF2"/>
    <w:rsid w:val="006B3F47"/>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1A"/>
    <w:rsid w:val="006C09B4"/>
    <w:rsid w:val="006C0D81"/>
    <w:rsid w:val="006C1079"/>
    <w:rsid w:val="006C12BE"/>
    <w:rsid w:val="006C18DC"/>
    <w:rsid w:val="006C2372"/>
    <w:rsid w:val="006C3236"/>
    <w:rsid w:val="006C332A"/>
    <w:rsid w:val="006C3601"/>
    <w:rsid w:val="006C3863"/>
    <w:rsid w:val="006C3B3A"/>
    <w:rsid w:val="006C3B4F"/>
    <w:rsid w:val="006C3B86"/>
    <w:rsid w:val="006C4090"/>
    <w:rsid w:val="006C453B"/>
    <w:rsid w:val="006C4F1D"/>
    <w:rsid w:val="006C51F9"/>
    <w:rsid w:val="006C580E"/>
    <w:rsid w:val="006C5F3F"/>
    <w:rsid w:val="006C6189"/>
    <w:rsid w:val="006C62FA"/>
    <w:rsid w:val="006C6721"/>
    <w:rsid w:val="006C7164"/>
    <w:rsid w:val="006C74E4"/>
    <w:rsid w:val="006C7750"/>
    <w:rsid w:val="006D0724"/>
    <w:rsid w:val="006D07C4"/>
    <w:rsid w:val="006D1A3F"/>
    <w:rsid w:val="006D1C41"/>
    <w:rsid w:val="006D1DB2"/>
    <w:rsid w:val="006D1F7A"/>
    <w:rsid w:val="006D209D"/>
    <w:rsid w:val="006D2262"/>
    <w:rsid w:val="006D242C"/>
    <w:rsid w:val="006D24DA"/>
    <w:rsid w:val="006D2F5E"/>
    <w:rsid w:val="006D30DD"/>
    <w:rsid w:val="006D357F"/>
    <w:rsid w:val="006D35D4"/>
    <w:rsid w:val="006D38B6"/>
    <w:rsid w:val="006D3B39"/>
    <w:rsid w:val="006D3BF1"/>
    <w:rsid w:val="006D3F0D"/>
    <w:rsid w:val="006D47A1"/>
    <w:rsid w:val="006D4FC5"/>
    <w:rsid w:val="006D554A"/>
    <w:rsid w:val="006D59BD"/>
    <w:rsid w:val="006D5B71"/>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ED2"/>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E7C56"/>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5C1"/>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053"/>
    <w:rsid w:val="0070619F"/>
    <w:rsid w:val="00706D38"/>
    <w:rsid w:val="00706FBC"/>
    <w:rsid w:val="0070769B"/>
    <w:rsid w:val="007077F1"/>
    <w:rsid w:val="00707DA5"/>
    <w:rsid w:val="00707F05"/>
    <w:rsid w:val="00707F19"/>
    <w:rsid w:val="00707F79"/>
    <w:rsid w:val="00707FA4"/>
    <w:rsid w:val="00710895"/>
    <w:rsid w:val="00710F36"/>
    <w:rsid w:val="00710F69"/>
    <w:rsid w:val="00710FC7"/>
    <w:rsid w:val="007111DB"/>
    <w:rsid w:val="00711253"/>
    <w:rsid w:val="007116C7"/>
    <w:rsid w:val="00711740"/>
    <w:rsid w:val="00711EE4"/>
    <w:rsid w:val="00712038"/>
    <w:rsid w:val="007126C6"/>
    <w:rsid w:val="00712B2F"/>
    <w:rsid w:val="00713123"/>
    <w:rsid w:val="00713184"/>
    <w:rsid w:val="00713A24"/>
    <w:rsid w:val="0071432D"/>
    <w:rsid w:val="00714D4A"/>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0E8"/>
    <w:rsid w:val="007201D1"/>
    <w:rsid w:val="007206E4"/>
    <w:rsid w:val="00720BB4"/>
    <w:rsid w:val="007211EB"/>
    <w:rsid w:val="0072146F"/>
    <w:rsid w:val="00721C2A"/>
    <w:rsid w:val="00721CE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465"/>
    <w:rsid w:val="007269B1"/>
    <w:rsid w:val="00726C27"/>
    <w:rsid w:val="0072702B"/>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182"/>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4E87"/>
    <w:rsid w:val="00745083"/>
    <w:rsid w:val="00745573"/>
    <w:rsid w:val="0074560F"/>
    <w:rsid w:val="00745921"/>
    <w:rsid w:val="00745B19"/>
    <w:rsid w:val="00746097"/>
    <w:rsid w:val="00746173"/>
    <w:rsid w:val="007462AB"/>
    <w:rsid w:val="007464FD"/>
    <w:rsid w:val="00746A63"/>
    <w:rsid w:val="00746BFF"/>
    <w:rsid w:val="00746EED"/>
    <w:rsid w:val="00747205"/>
    <w:rsid w:val="007477C2"/>
    <w:rsid w:val="00747865"/>
    <w:rsid w:val="007478FB"/>
    <w:rsid w:val="00747EEA"/>
    <w:rsid w:val="0075037B"/>
    <w:rsid w:val="0075059C"/>
    <w:rsid w:val="0075097E"/>
    <w:rsid w:val="0075098E"/>
    <w:rsid w:val="00750D41"/>
    <w:rsid w:val="00751333"/>
    <w:rsid w:val="00751419"/>
    <w:rsid w:val="00751563"/>
    <w:rsid w:val="0075160F"/>
    <w:rsid w:val="007517E2"/>
    <w:rsid w:val="00751915"/>
    <w:rsid w:val="00751D7D"/>
    <w:rsid w:val="0075204A"/>
    <w:rsid w:val="007527A2"/>
    <w:rsid w:val="00752951"/>
    <w:rsid w:val="00752A8F"/>
    <w:rsid w:val="00752E07"/>
    <w:rsid w:val="00752ED5"/>
    <w:rsid w:val="007530BD"/>
    <w:rsid w:val="00753413"/>
    <w:rsid w:val="00753676"/>
    <w:rsid w:val="00753978"/>
    <w:rsid w:val="00753F82"/>
    <w:rsid w:val="00755060"/>
    <w:rsid w:val="0075574D"/>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D76"/>
    <w:rsid w:val="00763F8F"/>
    <w:rsid w:val="0076456C"/>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EC2"/>
    <w:rsid w:val="00783751"/>
    <w:rsid w:val="00783A4E"/>
    <w:rsid w:val="00783AAA"/>
    <w:rsid w:val="0078421B"/>
    <w:rsid w:val="007849CF"/>
    <w:rsid w:val="00784D03"/>
    <w:rsid w:val="00785081"/>
    <w:rsid w:val="0078533B"/>
    <w:rsid w:val="007854F8"/>
    <w:rsid w:val="00785EDE"/>
    <w:rsid w:val="00785F2B"/>
    <w:rsid w:val="00785F3C"/>
    <w:rsid w:val="00786B42"/>
    <w:rsid w:val="00787381"/>
    <w:rsid w:val="00787577"/>
    <w:rsid w:val="007879FF"/>
    <w:rsid w:val="00787AD4"/>
    <w:rsid w:val="00787B40"/>
    <w:rsid w:val="00787E34"/>
    <w:rsid w:val="00790E5C"/>
    <w:rsid w:val="00790E95"/>
    <w:rsid w:val="00791242"/>
    <w:rsid w:val="007912AB"/>
    <w:rsid w:val="007918BE"/>
    <w:rsid w:val="00792342"/>
    <w:rsid w:val="00792384"/>
    <w:rsid w:val="007929EE"/>
    <w:rsid w:val="00792C9F"/>
    <w:rsid w:val="00793138"/>
    <w:rsid w:val="0079334D"/>
    <w:rsid w:val="0079350D"/>
    <w:rsid w:val="00793B19"/>
    <w:rsid w:val="00794161"/>
    <w:rsid w:val="007941E4"/>
    <w:rsid w:val="0079422D"/>
    <w:rsid w:val="0079439A"/>
    <w:rsid w:val="00794D0F"/>
    <w:rsid w:val="0079520E"/>
    <w:rsid w:val="0079546F"/>
    <w:rsid w:val="00795CC0"/>
    <w:rsid w:val="00796056"/>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EA1"/>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6E7"/>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186"/>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0A63"/>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3E9"/>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700"/>
    <w:rsid w:val="007F4955"/>
    <w:rsid w:val="007F49DE"/>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6AD"/>
    <w:rsid w:val="00806886"/>
    <w:rsid w:val="00806A2D"/>
    <w:rsid w:val="00806EBE"/>
    <w:rsid w:val="00807297"/>
    <w:rsid w:val="00807486"/>
    <w:rsid w:val="00807AF4"/>
    <w:rsid w:val="00807BCC"/>
    <w:rsid w:val="00807BDA"/>
    <w:rsid w:val="00807C54"/>
    <w:rsid w:val="008101F5"/>
    <w:rsid w:val="008102FB"/>
    <w:rsid w:val="0081056C"/>
    <w:rsid w:val="00810AA5"/>
    <w:rsid w:val="00811158"/>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786"/>
    <w:rsid w:val="008157DF"/>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785"/>
    <w:rsid w:val="00820039"/>
    <w:rsid w:val="0082057C"/>
    <w:rsid w:val="0082080E"/>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847"/>
    <w:rsid w:val="00824F11"/>
    <w:rsid w:val="00825119"/>
    <w:rsid w:val="00825595"/>
    <w:rsid w:val="00825DC4"/>
    <w:rsid w:val="00825EA8"/>
    <w:rsid w:val="0082655E"/>
    <w:rsid w:val="0082690B"/>
    <w:rsid w:val="00826F33"/>
    <w:rsid w:val="008279FA"/>
    <w:rsid w:val="00830849"/>
    <w:rsid w:val="00830929"/>
    <w:rsid w:val="00830A10"/>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D6F"/>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47C"/>
    <w:rsid w:val="0084080D"/>
    <w:rsid w:val="00840AA0"/>
    <w:rsid w:val="00840F94"/>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63C"/>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4D"/>
    <w:rsid w:val="00863B4F"/>
    <w:rsid w:val="00864334"/>
    <w:rsid w:val="008646B0"/>
    <w:rsid w:val="008647AC"/>
    <w:rsid w:val="00864952"/>
    <w:rsid w:val="00864A01"/>
    <w:rsid w:val="00864A8F"/>
    <w:rsid w:val="00864AD8"/>
    <w:rsid w:val="008652A6"/>
    <w:rsid w:val="00865661"/>
    <w:rsid w:val="00865A68"/>
    <w:rsid w:val="00865E4F"/>
    <w:rsid w:val="008660E0"/>
    <w:rsid w:val="00866253"/>
    <w:rsid w:val="00866836"/>
    <w:rsid w:val="00866880"/>
    <w:rsid w:val="008671D3"/>
    <w:rsid w:val="0086760D"/>
    <w:rsid w:val="00867902"/>
    <w:rsid w:val="00867923"/>
    <w:rsid w:val="0087057B"/>
    <w:rsid w:val="00870719"/>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6B0C"/>
    <w:rsid w:val="008874E0"/>
    <w:rsid w:val="00887637"/>
    <w:rsid w:val="00887801"/>
    <w:rsid w:val="00887F85"/>
    <w:rsid w:val="00890131"/>
    <w:rsid w:val="00890426"/>
    <w:rsid w:val="0089042B"/>
    <w:rsid w:val="00890671"/>
    <w:rsid w:val="00890814"/>
    <w:rsid w:val="008909C0"/>
    <w:rsid w:val="00890AB7"/>
    <w:rsid w:val="008911A3"/>
    <w:rsid w:val="008911E3"/>
    <w:rsid w:val="00891B28"/>
    <w:rsid w:val="0089201F"/>
    <w:rsid w:val="008921C9"/>
    <w:rsid w:val="008922F0"/>
    <w:rsid w:val="0089276C"/>
    <w:rsid w:val="00893338"/>
    <w:rsid w:val="008936FE"/>
    <w:rsid w:val="00893790"/>
    <w:rsid w:val="0089385F"/>
    <w:rsid w:val="00893CAB"/>
    <w:rsid w:val="00893D40"/>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A5"/>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4D3"/>
    <w:rsid w:val="008A621D"/>
    <w:rsid w:val="008A62F5"/>
    <w:rsid w:val="008A6489"/>
    <w:rsid w:val="008A6616"/>
    <w:rsid w:val="008A6715"/>
    <w:rsid w:val="008A7073"/>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0DE"/>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2EE"/>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378"/>
    <w:rsid w:val="008C6FE8"/>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D7E9B"/>
    <w:rsid w:val="008E00DC"/>
    <w:rsid w:val="008E017E"/>
    <w:rsid w:val="008E04AB"/>
    <w:rsid w:val="008E07BC"/>
    <w:rsid w:val="008E09BA"/>
    <w:rsid w:val="008E0CFE"/>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3D0F"/>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B32"/>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139"/>
    <w:rsid w:val="0090349C"/>
    <w:rsid w:val="009039C9"/>
    <w:rsid w:val="009039F8"/>
    <w:rsid w:val="009042E9"/>
    <w:rsid w:val="00904C0C"/>
    <w:rsid w:val="009051B2"/>
    <w:rsid w:val="0090584C"/>
    <w:rsid w:val="00905A7F"/>
    <w:rsid w:val="00906145"/>
    <w:rsid w:val="00906154"/>
    <w:rsid w:val="00906476"/>
    <w:rsid w:val="00906C2E"/>
    <w:rsid w:val="00906DA6"/>
    <w:rsid w:val="00906E84"/>
    <w:rsid w:val="00907069"/>
    <w:rsid w:val="0090724D"/>
    <w:rsid w:val="009078A3"/>
    <w:rsid w:val="00907E18"/>
    <w:rsid w:val="00910395"/>
    <w:rsid w:val="00910745"/>
    <w:rsid w:val="0091081F"/>
    <w:rsid w:val="00910A4C"/>
    <w:rsid w:val="00910AD8"/>
    <w:rsid w:val="00911009"/>
    <w:rsid w:val="009115E2"/>
    <w:rsid w:val="00911804"/>
    <w:rsid w:val="00911CAA"/>
    <w:rsid w:val="009120F9"/>
    <w:rsid w:val="00912266"/>
    <w:rsid w:val="009122D6"/>
    <w:rsid w:val="00912480"/>
    <w:rsid w:val="00912D99"/>
    <w:rsid w:val="0091348E"/>
    <w:rsid w:val="009135BD"/>
    <w:rsid w:val="009137FF"/>
    <w:rsid w:val="009138DB"/>
    <w:rsid w:val="00914145"/>
    <w:rsid w:val="009144AF"/>
    <w:rsid w:val="0091463E"/>
    <w:rsid w:val="009148DE"/>
    <w:rsid w:val="00914D64"/>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8D2"/>
    <w:rsid w:val="009219EC"/>
    <w:rsid w:val="00921EE4"/>
    <w:rsid w:val="00922375"/>
    <w:rsid w:val="009224E4"/>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105"/>
    <w:rsid w:val="00926569"/>
    <w:rsid w:val="009268E6"/>
    <w:rsid w:val="009269CE"/>
    <w:rsid w:val="00926C63"/>
    <w:rsid w:val="009273D3"/>
    <w:rsid w:val="0092754A"/>
    <w:rsid w:val="009276D9"/>
    <w:rsid w:val="009277CC"/>
    <w:rsid w:val="009278F1"/>
    <w:rsid w:val="00927964"/>
    <w:rsid w:val="00927C94"/>
    <w:rsid w:val="00927D1B"/>
    <w:rsid w:val="00927EB8"/>
    <w:rsid w:val="00930221"/>
    <w:rsid w:val="00930C64"/>
    <w:rsid w:val="009315ED"/>
    <w:rsid w:val="00931814"/>
    <w:rsid w:val="00931DE7"/>
    <w:rsid w:val="00931E8A"/>
    <w:rsid w:val="00931FBB"/>
    <w:rsid w:val="0093227C"/>
    <w:rsid w:val="0093228A"/>
    <w:rsid w:val="009327E6"/>
    <w:rsid w:val="00933119"/>
    <w:rsid w:val="00933764"/>
    <w:rsid w:val="00933961"/>
    <w:rsid w:val="00934210"/>
    <w:rsid w:val="00934232"/>
    <w:rsid w:val="0093432F"/>
    <w:rsid w:val="009347AB"/>
    <w:rsid w:val="00934C48"/>
    <w:rsid w:val="00934F2C"/>
    <w:rsid w:val="009353DB"/>
    <w:rsid w:val="009353F0"/>
    <w:rsid w:val="009353F3"/>
    <w:rsid w:val="00935674"/>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64A"/>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C64"/>
    <w:rsid w:val="00961FF8"/>
    <w:rsid w:val="009620C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AF4"/>
    <w:rsid w:val="00970DD2"/>
    <w:rsid w:val="00970F03"/>
    <w:rsid w:val="009710A5"/>
    <w:rsid w:val="00971658"/>
    <w:rsid w:val="00971B1C"/>
    <w:rsid w:val="00971B80"/>
    <w:rsid w:val="00971BD8"/>
    <w:rsid w:val="00971E52"/>
    <w:rsid w:val="009726EC"/>
    <w:rsid w:val="0097274E"/>
    <w:rsid w:val="00972852"/>
    <w:rsid w:val="00972AFB"/>
    <w:rsid w:val="00972B5B"/>
    <w:rsid w:val="00973189"/>
    <w:rsid w:val="00973A2D"/>
    <w:rsid w:val="00974BE5"/>
    <w:rsid w:val="0097507C"/>
    <w:rsid w:val="00975115"/>
    <w:rsid w:val="00975E77"/>
    <w:rsid w:val="009769A4"/>
    <w:rsid w:val="00976AEE"/>
    <w:rsid w:val="00976B59"/>
    <w:rsid w:val="00976C87"/>
    <w:rsid w:val="00977116"/>
    <w:rsid w:val="009772E9"/>
    <w:rsid w:val="00977687"/>
    <w:rsid w:val="009777D9"/>
    <w:rsid w:val="009777FC"/>
    <w:rsid w:val="00977850"/>
    <w:rsid w:val="00977C31"/>
    <w:rsid w:val="00977D61"/>
    <w:rsid w:val="00980501"/>
    <w:rsid w:val="009806C7"/>
    <w:rsid w:val="009809CA"/>
    <w:rsid w:val="00980AE1"/>
    <w:rsid w:val="00980B41"/>
    <w:rsid w:val="009816EF"/>
    <w:rsid w:val="00981962"/>
    <w:rsid w:val="00981C2A"/>
    <w:rsid w:val="0098216A"/>
    <w:rsid w:val="00982366"/>
    <w:rsid w:val="00982483"/>
    <w:rsid w:val="009829E8"/>
    <w:rsid w:val="00982BA4"/>
    <w:rsid w:val="00982C2D"/>
    <w:rsid w:val="00982F2A"/>
    <w:rsid w:val="00983320"/>
    <w:rsid w:val="00983668"/>
    <w:rsid w:val="00983F58"/>
    <w:rsid w:val="00984078"/>
    <w:rsid w:val="009849FC"/>
    <w:rsid w:val="00984ECB"/>
    <w:rsid w:val="00985480"/>
    <w:rsid w:val="00986076"/>
    <w:rsid w:val="009862AE"/>
    <w:rsid w:val="009870CB"/>
    <w:rsid w:val="00987475"/>
    <w:rsid w:val="009876F9"/>
    <w:rsid w:val="009879E9"/>
    <w:rsid w:val="00990196"/>
    <w:rsid w:val="009904D3"/>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4F93"/>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1FB2"/>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40A"/>
    <w:rsid w:val="009A75EA"/>
    <w:rsid w:val="009A76F6"/>
    <w:rsid w:val="009A7883"/>
    <w:rsid w:val="009A7AB8"/>
    <w:rsid w:val="009A7D94"/>
    <w:rsid w:val="009A7DA7"/>
    <w:rsid w:val="009B04C2"/>
    <w:rsid w:val="009B090E"/>
    <w:rsid w:val="009B0D8A"/>
    <w:rsid w:val="009B0F08"/>
    <w:rsid w:val="009B0FDB"/>
    <w:rsid w:val="009B0FE8"/>
    <w:rsid w:val="009B23C3"/>
    <w:rsid w:val="009B2407"/>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71EC"/>
    <w:rsid w:val="009B747B"/>
    <w:rsid w:val="009B7828"/>
    <w:rsid w:val="009B7A8A"/>
    <w:rsid w:val="009B7C97"/>
    <w:rsid w:val="009B7C9B"/>
    <w:rsid w:val="009B7EC4"/>
    <w:rsid w:val="009C0240"/>
    <w:rsid w:val="009C02AC"/>
    <w:rsid w:val="009C0754"/>
    <w:rsid w:val="009C09F0"/>
    <w:rsid w:val="009C0E19"/>
    <w:rsid w:val="009C12F5"/>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488D"/>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0D2A"/>
    <w:rsid w:val="009E10D6"/>
    <w:rsid w:val="009E1147"/>
    <w:rsid w:val="009E1366"/>
    <w:rsid w:val="009E13EB"/>
    <w:rsid w:val="009E1CDC"/>
    <w:rsid w:val="009E1DAD"/>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B31"/>
    <w:rsid w:val="009F1FD1"/>
    <w:rsid w:val="009F2099"/>
    <w:rsid w:val="009F20DD"/>
    <w:rsid w:val="009F27E5"/>
    <w:rsid w:val="009F2E44"/>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AB5"/>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0D9"/>
    <w:rsid w:val="00A132FE"/>
    <w:rsid w:val="00A135CF"/>
    <w:rsid w:val="00A13A12"/>
    <w:rsid w:val="00A13CA8"/>
    <w:rsid w:val="00A13D13"/>
    <w:rsid w:val="00A13E62"/>
    <w:rsid w:val="00A14050"/>
    <w:rsid w:val="00A1425C"/>
    <w:rsid w:val="00A146BF"/>
    <w:rsid w:val="00A15077"/>
    <w:rsid w:val="00A155F4"/>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8BD"/>
    <w:rsid w:val="00A309F6"/>
    <w:rsid w:val="00A30D5F"/>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68E"/>
    <w:rsid w:val="00A367BA"/>
    <w:rsid w:val="00A36C6A"/>
    <w:rsid w:val="00A37003"/>
    <w:rsid w:val="00A37324"/>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3EC9"/>
    <w:rsid w:val="00A44188"/>
    <w:rsid w:val="00A4429F"/>
    <w:rsid w:val="00A447FD"/>
    <w:rsid w:val="00A44837"/>
    <w:rsid w:val="00A44F71"/>
    <w:rsid w:val="00A450EE"/>
    <w:rsid w:val="00A45158"/>
    <w:rsid w:val="00A4532C"/>
    <w:rsid w:val="00A45615"/>
    <w:rsid w:val="00A4569F"/>
    <w:rsid w:val="00A461CC"/>
    <w:rsid w:val="00A462B5"/>
    <w:rsid w:val="00A465A4"/>
    <w:rsid w:val="00A46C21"/>
    <w:rsid w:val="00A470D9"/>
    <w:rsid w:val="00A4716B"/>
    <w:rsid w:val="00A47364"/>
    <w:rsid w:val="00A4793A"/>
    <w:rsid w:val="00A47C82"/>
    <w:rsid w:val="00A47E52"/>
    <w:rsid w:val="00A47E70"/>
    <w:rsid w:val="00A47FC1"/>
    <w:rsid w:val="00A500F1"/>
    <w:rsid w:val="00A500F3"/>
    <w:rsid w:val="00A50393"/>
    <w:rsid w:val="00A50809"/>
    <w:rsid w:val="00A50ABE"/>
    <w:rsid w:val="00A50BBF"/>
    <w:rsid w:val="00A50C54"/>
    <w:rsid w:val="00A50CA5"/>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0B74"/>
    <w:rsid w:val="00A61252"/>
    <w:rsid w:val="00A61287"/>
    <w:rsid w:val="00A617A2"/>
    <w:rsid w:val="00A61B30"/>
    <w:rsid w:val="00A61BCA"/>
    <w:rsid w:val="00A6214E"/>
    <w:rsid w:val="00A6219C"/>
    <w:rsid w:val="00A621CB"/>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376"/>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B26"/>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0AE"/>
    <w:rsid w:val="00A938BB"/>
    <w:rsid w:val="00A94787"/>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2E59"/>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241"/>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562"/>
    <w:rsid w:val="00AB4850"/>
    <w:rsid w:val="00AB5527"/>
    <w:rsid w:val="00AB594A"/>
    <w:rsid w:val="00AB595D"/>
    <w:rsid w:val="00AB599E"/>
    <w:rsid w:val="00AB6168"/>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2E50"/>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1A9"/>
    <w:rsid w:val="00AE2A13"/>
    <w:rsid w:val="00AE2BB4"/>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D21"/>
    <w:rsid w:val="00AE6E2C"/>
    <w:rsid w:val="00AE6F93"/>
    <w:rsid w:val="00AE70F6"/>
    <w:rsid w:val="00AE7AB7"/>
    <w:rsid w:val="00AE7C40"/>
    <w:rsid w:val="00AE7CAC"/>
    <w:rsid w:val="00AF0820"/>
    <w:rsid w:val="00AF0841"/>
    <w:rsid w:val="00AF086F"/>
    <w:rsid w:val="00AF095C"/>
    <w:rsid w:val="00AF1362"/>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0F"/>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3B5"/>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7A"/>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4C99"/>
    <w:rsid w:val="00B35A03"/>
    <w:rsid w:val="00B35BC0"/>
    <w:rsid w:val="00B36260"/>
    <w:rsid w:val="00B364C0"/>
    <w:rsid w:val="00B36754"/>
    <w:rsid w:val="00B368D6"/>
    <w:rsid w:val="00B37146"/>
    <w:rsid w:val="00B3731A"/>
    <w:rsid w:val="00B37A94"/>
    <w:rsid w:val="00B37DDC"/>
    <w:rsid w:val="00B400E9"/>
    <w:rsid w:val="00B4028A"/>
    <w:rsid w:val="00B406FB"/>
    <w:rsid w:val="00B40B89"/>
    <w:rsid w:val="00B40F26"/>
    <w:rsid w:val="00B41062"/>
    <w:rsid w:val="00B41CC3"/>
    <w:rsid w:val="00B41FCD"/>
    <w:rsid w:val="00B423E0"/>
    <w:rsid w:val="00B425D1"/>
    <w:rsid w:val="00B42C52"/>
    <w:rsid w:val="00B4307C"/>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BB3"/>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E5C"/>
    <w:rsid w:val="00B65F70"/>
    <w:rsid w:val="00B65F94"/>
    <w:rsid w:val="00B665F8"/>
    <w:rsid w:val="00B66693"/>
    <w:rsid w:val="00B66717"/>
    <w:rsid w:val="00B66757"/>
    <w:rsid w:val="00B67480"/>
    <w:rsid w:val="00B67B97"/>
    <w:rsid w:val="00B67CF6"/>
    <w:rsid w:val="00B67CFF"/>
    <w:rsid w:val="00B70266"/>
    <w:rsid w:val="00B702B9"/>
    <w:rsid w:val="00B70F83"/>
    <w:rsid w:val="00B71198"/>
    <w:rsid w:val="00B71E30"/>
    <w:rsid w:val="00B71F6B"/>
    <w:rsid w:val="00B7231F"/>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95"/>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5E8F"/>
    <w:rsid w:val="00B86103"/>
    <w:rsid w:val="00B86243"/>
    <w:rsid w:val="00B864A3"/>
    <w:rsid w:val="00B86514"/>
    <w:rsid w:val="00B86A21"/>
    <w:rsid w:val="00B86B20"/>
    <w:rsid w:val="00B86CC0"/>
    <w:rsid w:val="00B8776F"/>
    <w:rsid w:val="00B9028E"/>
    <w:rsid w:val="00B90517"/>
    <w:rsid w:val="00B90708"/>
    <w:rsid w:val="00B90930"/>
    <w:rsid w:val="00B90E19"/>
    <w:rsid w:val="00B90EB6"/>
    <w:rsid w:val="00B91D30"/>
    <w:rsid w:val="00B91EDE"/>
    <w:rsid w:val="00B924F7"/>
    <w:rsid w:val="00B93140"/>
    <w:rsid w:val="00B932C9"/>
    <w:rsid w:val="00B9338B"/>
    <w:rsid w:val="00B93F62"/>
    <w:rsid w:val="00B9400B"/>
    <w:rsid w:val="00B9450B"/>
    <w:rsid w:val="00B945E6"/>
    <w:rsid w:val="00B9466E"/>
    <w:rsid w:val="00B9498D"/>
    <w:rsid w:val="00B949E3"/>
    <w:rsid w:val="00B94D7F"/>
    <w:rsid w:val="00B94FD5"/>
    <w:rsid w:val="00B95035"/>
    <w:rsid w:val="00B9548B"/>
    <w:rsid w:val="00B958FE"/>
    <w:rsid w:val="00B95A63"/>
    <w:rsid w:val="00B95EA0"/>
    <w:rsid w:val="00B95F84"/>
    <w:rsid w:val="00B963A6"/>
    <w:rsid w:val="00B968C8"/>
    <w:rsid w:val="00B96D43"/>
    <w:rsid w:val="00B9795D"/>
    <w:rsid w:val="00B9797F"/>
    <w:rsid w:val="00B97986"/>
    <w:rsid w:val="00B97BDA"/>
    <w:rsid w:val="00B97C15"/>
    <w:rsid w:val="00B97EA9"/>
    <w:rsid w:val="00BA033D"/>
    <w:rsid w:val="00BA044A"/>
    <w:rsid w:val="00BA057E"/>
    <w:rsid w:val="00BA06DD"/>
    <w:rsid w:val="00BA07C9"/>
    <w:rsid w:val="00BA0A3C"/>
    <w:rsid w:val="00BA0D7F"/>
    <w:rsid w:val="00BA0E52"/>
    <w:rsid w:val="00BA0FC3"/>
    <w:rsid w:val="00BA1506"/>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586E"/>
    <w:rsid w:val="00BA63CD"/>
    <w:rsid w:val="00BA646C"/>
    <w:rsid w:val="00BA6E00"/>
    <w:rsid w:val="00BA7195"/>
    <w:rsid w:val="00BA7349"/>
    <w:rsid w:val="00BA75B6"/>
    <w:rsid w:val="00BA7640"/>
    <w:rsid w:val="00BA7DF9"/>
    <w:rsid w:val="00BB024A"/>
    <w:rsid w:val="00BB036C"/>
    <w:rsid w:val="00BB0405"/>
    <w:rsid w:val="00BB06A7"/>
    <w:rsid w:val="00BB06F9"/>
    <w:rsid w:val="00BB0756"/>
    <w:rsid w:val="00BB09BA"/>
    <w:rsid w:val="00BB0CCC"/>
    <w:rsid w:val="00BB1335"/>
    <w:rsid w:val="00BB1BB3"/>
    <w:rsid w:val="00BB1D7F"/>
    <w:rsid w:val="00BB1ED0"/>
    <w:rsid w:val="00BB20BF"/>
    <w:rsid w:val="00BB2A5A"/>
    <w:rsid w:val="00BB37BB"/>
    <w:rsid w:val="00BB3E45"/>
    <w:rsid w:val="00BB3F90"/>
    <w:rsid w:val="00BB4591"/>
    <w:rsid w:val="00BB4D21"/>
    <w:rsid w:val="00BB518D"/>
    <w:rsid w:val="00BB5522"/>
    <w:rsid w:val="00BB55B8"/>
    <w:rsid w:val="00BB5CDA"/>
    <w:rsid w:val="00BB5DFC"/>
    <w:rsid w:val="00BB61B9"/>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B5"/>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D7989"/>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3B"/>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63B"/>
    <w:rsid w:val="00BF47A6"/>
    <w:rsid w:val="00BF488C"/>
    <w:rsid w:val="00BF4B4E"/>
    <w:rsid w:val="00BF4D1B"/>
    <w:rsid w:val="00BF4FF9"/>
    <w:rsid w:val="00BF5135"/>
    <w:rsid w:val="00BF53EA"/>
    <w:rsid w:val="00BF5620"/>
    <w:rsid w:val="00BF5744"/>
    <w:rsid w:val="00BF57BF"/>
    <w:rsid w:val="00BF5DBF"/>
    <w:rsid w:val="00BF6597"/>
    <w:rsid w:val="00BF69D4"/>
    <w:rsid w:val="00BF6C0D"/>
    <w:rsid w:val="00BF6F0E"/>
    <w:rsid w:val="00BF7024"/>
    <w:rsid w:val="00BF7976"/>
    <w:rsid w:val="00BF7D96"/>
    <w:rsid w:val="00C004CB"/>
    <w:rsid w:val="00C00546"/>
    <w:rsid w:val="00C008A1"/>
    <w:rsid w:val="00C008C5"/>
    <w:rsid w:val="00C01149"/>
    <w:rsid w:val="00C0130C"/>
    <w:rsid w:val="00C0162C"/>
    <w:rsid w:val="00C02385"/>
    <w:rsid w:val="00C023C1"/>
    <w:rsid w:val="00C03024"/>
    <w:rsid w:val="00C031AC"/>
    <w:rsid w:val="00C0353B"/>
    <w:rsid w:val="00C03869"/>
    <w:rsid w:val="00C03968"/>
    <w:rsid w:val="00C03D5F"/>
    <w:rsid w:val="00C040D0"/>
    <w:rsid w:val="00C040FE"/>
    <w:rsid w:val="00C04142"/>
    <w:rsid w:val="00C0445C"/>
    <w:rsid w:val="00C049B6"/>
    <w:rsid w:val="00C04AB1"/>
    <w:rsid w:val="00C04B8C"/>
    <w:rsid w:val="00C04F45"/>
    <w:rsid w:val="00C04F81"/>
    <w:rsid w:val="00C05BEC"/>
    <w:rsid w:val="00C05D77"/>
    <w:rsid w:val="00C05E32"/>
    <w:rsid w:val="00C061F3"/>
    <w:rsid w:val="00C06796"/>
    <w:rsid w:val="00C067B4"/>
    <w:rsid w:val="00C06A86"/>
    <w:rsid w:val="00C06DF8"/>
    <w:rsid w:val="00C07151"/>
    <w:rsid w:val="00C071F7"/>
    <w:rsid w:val="00C0728A"/>
    <w:rsid w:val="00C072E8"/>
    <w:rsid w:val="00C075EA"/>
    <w:rsid w:val="00C0787B"/>
    <w:rsid w:val="00C078D9"/>
    <w:rsid w:val="00C07CD1"/>
    <w:rsid w:val="00C10ABD"/>
    <w:rsid w:val="00C10AF0"/>
    <w:rsid w:val="00C10C51"/>
    <w:rsid w:val="00C10E71"/>
    <w:rsid w:val="00C1178E"/>
    <w:rsid w:val="00C11B59"/>
    <w:rsid w:val="00C11EA6"/>
    <w:rsid w:val="00C1268B"/>
    <w:rsid w:val="00C12D91"/>
    <w:rsid w:val="00C1301C"/>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AD2"/>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BD0"/>
    <w:rsid w:val="00C22FFF"/>
    <w:rsid w:val="00C23301"/>
    <w:rsid w:val="00C247D2"/>
    <w:rsid w:val="00C251AD"/>
    <w:rsid w:val="00C251B2"/>
    <w:rsid w:val="00C25B38"/>
    <w:rsid w:val="00C25F2D"/>
    <w:rsid w:val="00C26013"/>
    <w:rsid w:val="00C26039"/>
    <w:rsid w:val="00C260AA"/>
    <w:rsid w:val="00C261BF"/>
    <w:rsid w:val="00C266AA"/>
    <w:rsid w:val="00C26872"/>
    <w:rsid w:val="00C27684"/>
    <w:rsid w:val="00C279B1"/>
    <w:rsid w:val="00C27A8B"/>
    <w:rsid w:val="00C27D2F"/>
    <w:rsid w:val="00C27EB0"/>
    <w:rsid w:val="00C30141"/>
    <w:rsid w:val="00C30598"/>
    <w:rsid w:val="00C307B1"/>
    <w:rsid w:val="00C30A85"/>
    <w:rsid w:val="00C30DEF"/>
    <w:rsid w:val="00C30E08"/>
    <w:rsid w:val="00C310D1"/>
    <w:rsid w:val="00C31116"/>
    <w:rsid w:val="00C3135A"/>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8FE"/>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479"/>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666"/>
    <w:rsid w:val="00C51978"/>
    <w:rsid w:val="00C5199F"/>
    <w:rsid w:val="00C51AD9"/>
    <w:rsid w:val="00C51D07"/>
    <w:rsid w:val="00C51E65"/>
    <w:rsid w:val="00C51F4C"/>
    <w:rsid w:val="00C52ADD"/>
    <w:rsid w:val="00C52D20"/>
    <w:rsid w:val="00C52F4B"/>
    <w:rsid w:val="00C53007"/>
    <w:rsid w:val="00C5329D"/>
    <w:rsid w:val="00C539A0"/>
    <w:rsid w:val="00C53FD1"/>
    <w:rsid w:val="00C544C7"/>
    <w:rsid w:val="00C546E6"/>
    <w:rsid w:val="00C54A9F"/>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3FA"/>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A32"/>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6D5D"/>
    <w:rsid w:val="00C6749F"/>
    <w:rsid w:val="00C67BBF"/>
    <w:rsid w:val="00C67CEA"/>
    <w:rsid w:val="00C67D4A"/>
    <w:rsid w:val="00C67EA9"/>
    <w:rsid w:val="00C704C4"/>
    <w:rsid w:val="00C704CC"/>
    <w:rsid w:val="00C7073F"/>
    <w:rsid w:val="00C70A0A"/>
    <w:rsid w:val="00C70D85"/>
    <w:rsid w:val="00C70F63"/>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601"/>
    <w:rsid w:val="00C75769"/>
    <w:rsid w:val="00C7576C"/>
    <w:rsid w:val="00C75932"/>
    <w:rsid w:val="00C75A79"/>
    <w:rsid w:val="00C75D27"/>
    <w:rsid w:val="00C768B8"/>
    <w:rsid w:val="00C76A2D"/>
    <w:rsid w:val="00C76ADD"/>
    <w:rsid w:val="00C76B35"/>
    <w:rsid w:val="00C77316"/>
    <w:rsid w:val="00C776C3"/>
    <w:rsid w:val="00C7772D"/>
    <w:rsid w:val="00C77B61"/>
    <w:rsid w:val="00C77D6A"/>
    <w:rsid w:val="00C80286"/>
    <w:rsid w:val="00C80432"/>
    <w:rsid w:val="00C80525"/>
    <w:rsid w:val="00C80612"/>
    <w:rsid w:val="00C8097C"/>
    <w:rsid w:val="00C80C1B"/>
    <w:rsid w:val="00C80CFA"/>
    <w:rsid w:val="00C80F9C"/>
    <w:rsid w:val="00C8180B"/>
    <w:rsid w:val="00C81E54"/>
    <w:rsid w:val="00C82252"/>
    <w:rsid w:val="00C822AA"/>
    <w:rsid w:val="00C82550"/>
    <w:rsid w:val="00C8256E"/>
    <w:rsid w:val="00C829F6"/>
    <w:rsid w:val="00C82CE0"/>
    <w:rsid w:val="00C82DD7"/>
    <w:rsid w:val="00C830C8"/>
    <w:rsid w:val="00C83185"/>
    <w:rsid w:val="00C83188"/>
    <w:rsid w:val="00C8338F"/>
    <w:rsid w:val="00C835D6"/>
    <w:rsid w:val="00C83D56"/>
    <w:rsid w:val="00C83F56"/>
    <w:rsid w:val="00C841C6"/>
    <w:rsid w:val="00C84659"/>
    <w:rsid w:val="00C846E5"/>
    <w:rsid w:val="00C84E91"/>
    <w:rsid w:val="00C8513A"/>
    <w:rsid w:val="00C86958"/>
    <w:rsid w:val="00C86B40"/>
    <w:rsid w:val="00C86BF0"/>
    <w:rsid w:val="00C86C58"/>
    <w:rsid w:val="00C86D4E"/>
    <w:rsid w:val="00C86DBA"/>
    <w:rsid w:val="00C86FBE"/>
    <w:rsid w:val="00C875F9"/>
    <w:rsid w:val="00C876FE"/>
    <w:rsid w:val="00C87C47"/>
    <w:rsid w:val="00C87DCB"/>
    <w:rsid w:val="00C90149"/>
    <w:rsid w:val="00C90D4F"/>
    <w:rsid w:val="00C90E43"/>
    <w:rsid w:val="00C910C4"/>
    <w:rsid w:val="00C9138F"/>
    <w:rsid w:val="00C9154C"/>
    <w:rsid w:val="00C9170D"/>
    <w:rsid w:val="00C917AC"/>
    <w:rsid w:val="00C91C6A"/>
    <w:rsid w:val="00C922EC"/>
    <w:rsid w:val="00C926BC"/>
    <w:rsid w:val="00C92A69"/>
    <w:rsid w:val="00C92C93"/>
    <w:rsid w:val="00C92DEA"/>
    <w:rsid w:val="00C931B9"/>
    <w:rsid w:val="00C931CD"/>
    <w:rsid w:val="00C935BB"/>
    <w:rsid w:val="00C93947"/>
    <w:rsid w:val="00C93E4F"/>
    <w:rsid w:val="00C93F40"/>
    <w:rsid w:val="00C941BF"/>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670"/>
    <w:rsid w:val="00CA68D6"/>
    <w:rsid w:val="00CA6AC4"/>
    <w:rsid w:val="00CA6F0C"/>
    <w:rsid w:val="00CA70B0"/>
    <w:rsid w:val="00CA7BE7"/>
    <w:rsid w:val="00CB033C"/>
    <w:rsid w:val="00CB0597"/>
    <w:rsid w:val="00CB06C3"/>
    <w:rsid w:val="00CB0A0A"/>
    <w:rsid w:val="00CB0B35"/>
    <w:rsid w:val="00CB0B43"/>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907"/>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39"/>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569"/>
    <w:rsid w:val="00CD269D"/>
    <w:rsid w:val="00CD2716"/>
    <w:rsid w:val="00CD28ED"/>
    <w:rsid w:val="00CD2956"/>
    <w:rsid w:val="00CD2FEE"/>
    <w:rsid w:val="00CD30DC"/>
    <w:rsid w:val="00CD3333"/>
    <w:rsid w:val="00CD3639"/>
    <w:rsid w:val="00CD369A"/>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3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2E3"/>
    <w:rsid w:val="00CF036E"/>
    <w:rsid w:val="00CF06C2"/>
    <w:rsid w:val="00CF0799"/>
    <w:rsid w:val="00CF100B"/>
    <w:rsid w:val="00CF1265"/>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DC"/>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78"/>
    <w:rsid w:val="00D0368B"/>
    <w:rsid w:val="00D03CBB"/>
    <w:rsid w:val="00D03EC6"/>
    <w:rsid w:val="00D03F9A"/>
    <w:rsid w:val="00D042A8"/>
    <w:rsid w:val="00D04305"/>
    <w:rsid w:val="00D0495F"/>
    <w:rsid w:val="00D04BA7"/>
    <w:rsid w:val="00D04DD9"/>
    <w:rsid w:val="00D04E21"/>
    <w:rsid w:val="00D05AF5"/>
    <w:rsid w:val="00D05CEE"/>
    <w:rsid w:val="00D063EE"/>
    <w:rsid w:val="00D0658E"/>
    <w:rsid w:val="00D06794"/>
    <w:rsid w:val="00D06BF1"/>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CA3"/>
    <w:rsid w:val="00D14DC2"/>
    <w:rsid w:val="00D14F7A"/>
    <w:rsid w:val="00D14FD8"/>
    <w:rsid w:val="00D14FFD"/>
    <w:rsid w:val="00D15169"/>
    <w:rsid w:val="00D1533D"/>
    <w:rsid w:val="00D15AB6"/>
    <w:rsid w:val="00D16325"/>
    <w:rsid w:val="00D167AF"/>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6C4"/>
    <w:rsid w:val="00D259EA"/>
    <w:rsid w:val="00D25A50"/>
    <w:rsid w:val="00D25ABA"/>
    <w:rsid w:val="00D261F3"/>
    <w:rsid w:val="00D2719B"/>
    <w:rsid w:val="00D277CB"/>
    <w:rsid w:val="00D27CEE"/>
    <w:rsid w:val="00D30216"/>
    <w:rsid w:val="00D305DE"/>
    <w:rsid w:val="00D30BD0"/>
    <w:rsid w:val="00D31441"/>
    <w:rsid w:val="00D31582"/>
    <w:rsid w:val="00D3187F"/>
    <w:rsid w:val="00D32010"/>
    <w:rsid w:val="00D32207"/>
    <w:rsid w:val="00D3256E"/>
    <w:rsid w:val="00D327C4"/>
    <w:rsid w:val="00D3283B"/>
    <w:rsid w:val="00D32E38"/>
    <w:rsid w:val="00D333E6"/>
    <w:rsid w:val="00D333FD"/>
    <w:rsid w:val="00D335FC"/>
    <w:rsid w:val="00D33EE5"/>
    <w:rsid w:val="00D34170"/>
    <w:rsid w:val="00D346CB"/>
    <w:rsid w:val="00D34BDD"/>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9A0"/>
    <w:rsid w:val="00D37AA6"/>
    <w:rsid w:val="00D402FB"/>
    <w:rsid w:val="00D40389"/>
    <w:rsid w:val="00D40589"/>
    <w:rsid w:val="00D40774"/>
    <w:rsid w:val="00D40B2D"/>
    <w:rsid w:val="00D40F8B"/>
    <w:rsid w:val="00D415A2"/>
    <w:rsid w:val="00D41C4E"/>
    <w:rsid w:val="00D41E0D"/>
    <w:rsid w:val="00D41F77"/>
    <w:rsid w:val="00D42DAD"/>
    <w:rsid w:val="00D4309D"/>
    <w:rsid w:val="00D43131"/>
    <w:rsid w:val="00D4392B"/>
    <w:rsid w:val="00D43F84"/>
    <w:rsid w:val="00D43F9C"/>
    <w:rsid w:val="00D44667"/>
    <w:rsid w:val="00D447EB"/>
    <w:rsid w:val="00D44CC3"/>
    <w:rsid w:val="00D4502A"/>
    <w:rsid w:val="00D4580E"/>
    <w:rsid w:val="00D45B02"/>
    <w:rsid w:val="00D45EA6"/>
    <w:rsid w:val="00D45F16"/>
    <w:rsid w:val="00D46812"/>
    <w:rsid w:val="00D46B7C"/>
    <w:rsid w:val="00D4711E"/>
    <w:rsid w:val="00D4719D"/>
    <w:rsid w:val="00D4728A"/>
    <w:rsid w:val="00D4786A"/>
    <w:rsid w:val="00D4788D"/>
    <w:rsid w:val="00D501E2"/>
    <w:rsid w:val="00D50255"/>
    <w:rsid w:val="00D5042C"/>
    <w:rsid w:val="00D506F1"/>
    <w:rsid w:val="00D50940"/>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4B9"/>
    <w:rsid w:val="00D56E05"/>
    <w:rsid w:val="00D56E6F"/>
    <w:rsid w:val="00D57213"/>
    <w:rsid w:val="00D57C33"/>
    <w:rsid w:val="00D57DF9"/>
    <w:rsid w:val="00D60445"/>
    <w:rsid w:val="00D6080A"/>
    <w:rsid w:val="00D60E0E"/>
    <w:rsid w:val="00D610BA"/>
    <w:rsid w:val="00D615A4"/>
    <w:rsid w:val="00D61614"/>
    <w:rsid w:val="00D616D2"/>
    <w:rsid w:val="00D618B3"/>
    <w:rsid w:val="00D61EDB"/>
    <w:rsid w:val="00D628C8"/>
    <w:rsid w:val="00D62C62"/>
    <w:rsid w:val="00D63432"/>
    <w:rsid w:val="00D63949"/>
    <w:rsid w:val="00D63A82"/>
    <w:rsid w:val="00D653C6"/>
    <w:rsid w:val="00D65B34"/>
    <w:rsid w:val="00D65C69"/>
    <w:rsid w:val="00D66729"/>
    <w:rsid w:val="00D66916"/>
    <w:rsid w:val="00D66B4B"/>
    <w:rsid w:val="00D66C11"/>
    <w:rsid w:val="00D66C8D"/>
    <w:rsid w:val="00D67202"/>
    <w:rsid w:val="00D6776F"/>
    <w:rsid w:val="00D67A0B"/>
    <w:rsid w:val="00D7058C"/>
    <w:rsid w:val="00D71350"/>
    <w:rsid w:val="00D71AAD"/>
    <w:rsid w:val="00D7298D"/>
    <w:rsid w:val="00D732A9"/>
    <w:rsid w:val="00D738D6"/>
    <w:rsid w:val="00D73A37"/>
    <w:rsid w:val="00D7417F"/>
    <w:rsid w:val="00D74250"/>
    <w:rsid w:val="00D74962"/>
    <w:rsid w:val="00D749A0"/>
    <w:rsid w:val="00D74A5B"/>
    <w:rsid w:val="00D74D5C"/>
    <w:rsid w:val="00D74E22"/>
    <w:rsid w:val="00D74F91"/>
    <w:rsid w:val="00D754ED"/>
    <w:rsid w:val="00D7552F"/>
    <w:rsid w:val="00D755EB"/>
    <w:rsid w:val="00D760A4"/>
    <w:rsid w:val="00D7651B"/>
    <w:rsid w:val="00D7680F"/>
    <w:rsid w:val="00D76B43"/>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187"/>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978"/>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0A1"/>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3DA9"/>
    <w:rsid w:val="00DA441C"/>
    <w:rsid w:val="00DA455C"/>
    <w:rsid w:val="00DA46AC"/>
    <w:rsid w:val="00DA4BD8"/>
    <w:rsid w:val="00DA4D23"/>
    <w:rsid w:val="00DA4FAD"/>
    <w:rsid w:val="00DA5708"/>
    <w:rsid w:val="00DA589A"/>
    <w:rsid w:val="00DA6915"/>
    <w:rsid w:val="00DA69E9"/>
    <w:rsid w:val="00DA69F2"/>
    <w:rsid w:val="00DA6C9C"/>
    <w:rsid w:val="00DA6DA9"/>
    <w:rsid w:val="00DA6DDD"/>
    <w:rsid w:val="00DA73EC"/>
    <w:rsid w:val="00DA7885"/>
    <w:rsid w:val="00DA7A03"/>
    <w:rsid w:val="00DB0440"/>
    <w:rsid w:val="00DB04D5"/>
    <w:rsid w:val="00DB0D42"/>
    <w:rsid w:val="00DB0EB9"/>
    <w:rsid w:val="00DB137F"/>
    <w:rsid w:val="00DB15D1"/>
    <w:rsid w:val="00DB1634"/>
    <w:rsid w:val="00DB1818"/>
    <w:rsid w:val="00DB1AB4"/>
    <w:rsid w:val="00DB1B79"/>
    <w:rsid w:val="00DB23D1"/>
    <w:rsid w:val="00DB31A5"/>
    <w:rsid w:val="00DB379D"/>
    <w:rsid w:val="00DB4395"/>
    <w:rsid w:val="00DB4BFF"/>
    <w:rsid w:val="00DB4CB6"/>
    <w:rsid w:val="00DB4D33"/>
    <w:rsid w:val="00DB4D6A"/>
    <w:rsid w:val="00DB52B6"/>
    <w:rsid w:val="00DB52E7"/>
    <w:rsid w:val="00DB59F1"/>
    <w:rsid w:val="00DB5CBE"/>
    <w:rsid w:val="00DB5DA9"/>
    <w:rsid w:val="00DB5E9A"/>
    <w:rsid w:val="00DB6133"/>
    <w:rsid w:val="00DB6990"/>
    <w:rsid w:val="00DB6F3A"/>
    <w:rsid w:val="00DB70A4"/>
    <w:rsid w:val="00DB7370"/>
    <w:rsid w:val="00DB73C0"/>
    <w:rsid w:val="00DB7438"/>
    <w:rsid w:val="00DB7913"/>
    <w:rsid w:val="00DB7B37"/>
    <w:rsid w:val="00DB7BB2"/>
    <w:rsid w:val="00DB7C8C"/>
    <w:rsid w:val="00DB7EB4"/>
    <w:rsid w:val="00DC0291"/>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83F"/>
    <w:rsid w:val="00DC6B2A"/>
    <w:rsid w:val="00DC7258"/>
    <w:rsid w:val="00DC757F"/>
    <w:rsid w:val="00DC7DDD"/>
    <w:rsid w:val="00DD032A"/>
    <w:rsid w:val="00DD0693"/>
    <w:rsid w:val="00DD0A4E"/>
    <w:rsid w:val="00DD0E0F"/>
    <w:rsid w:val="00DD1D33"/>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1D18"/>
    <w:rsid w:val="00DE2343"/>
    <w:rsid w:val="00DE269B"/>
    <w:rsid w:val="00DE269E"/>
    <w:rsid w:val="00DE2B00"/>
    <w:rsid w:val="00DE2B35"/>
    <w:rsid w:val="00DE2B68"/>
    <w:rsid w:val="00DE31E6"/>
    <w:rsid w:val="00DE34CF"/>
    <w:rsid w:val="00DE3824"/>
    <w:rsid w:val="00DE3BBB"/>
    <w:rsid w:val="00DE3C49"/>
    <w:rsid w:val="00DE4160"/>
    <w:rsid w:val="00DE4182"/>
    <w:rsid w:val="00DE4CB6"/>
    <w:rsid w:val="00DE4E4B"/>
    <w:rsid w:val="00DE53F0"/>
    <w:rsid w:val="00DE577F"/>
    <w:rsid w:val="00DE5C3C"/>
    <w:rsid w:val="00DE5D29"/>
    <w:rsid w:val="00DE67D1"/>
    <w:rsid w:val="00DE69DA"/>
    <w:rsid w:val="00DE7180"/>
    <w:rsid w:val="00DE72F1"/>
    <w:rsid w:val="00DE73D4"/>
    <w:rsid w:val="00DE7A03"/>
    <w:rsid w:val="00DE7B28"/>
    <w:rsid w:val="00DF0252"/>
    <w:rsid w:val="00DF0839"/>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1C1"/>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D1"/>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0CB"/>
    <w:rsid w:val="00E1570A"/>
    <w:rsid w:val="00E15748"/>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7D4"/>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9F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5C79"/>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872"/>
    <w:rsid w:val="00E45DDE"/>
    <w:rsid w:val="00E46286"/>
    <w:rsid w:val="00E46380"/>
    <w:rsid w:val="00E46778"/>
    <w:rsid w:val="00E46B79"/>
    <w:rsid w:val="00E47C97"/>
    <w:rsid w:val="00E47E25"/>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437"/>
    <w:rsid w:val="00E566D2"/>
    <w:rsid w:val="00E574A5"/>
    <w:rsid w:val="00E57839"/>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281B"/>
    <w:rsid w:val="00E6306E"/>
    <w:rsid w:val="00E6337F"/>
    <w:rsid w:val="00E635B9"/>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A24"/>
    <w:rsid w:val="00E66CC2"/>
    <w:rsid w:val="00E66ED1"/>
    <w:rsid w:val="00E6700D"/>
    <w:rsid w:val="00E670C7"/>
    <w:rsid w:val="00E6748B"/>
    <w:rsid w:val="00E676B0"/>
    <w:rsid w:val="00E67DCF"/>
    <w:rsid w:val="00E67DFE"/>
    <w:rsid w:val="00E67F5E"/>
    <w:rsid w:val="00E70638"/>
    <w:rsid w:val="00E7095A"/>
    <w:rsid w:val="00E70983"/>
    <w:rsid w:val="00E70D3C"/>
    <w:rsid w:val="00E71D45"/>
    <w:rsid w:val="00E720F6"/>
    <w:rsid w:val="00E72510"/>
    <w:rsid w:val="00E7307A"/>
    <w:rsid w:val="00E73083"/>
    <w:rsid w:val="00E73400"/>
    <w:rsid w:val="00E7341E"/>
    <w:rsid w:val="00E734C0"/>
    <w:rsid w:val="00E734F6"/>
    <w:rsid w:val="00E735F2"/>
    <w:rsid w:val="00E735F4"/>
    <w:rsid w:val="00E7417A"/>
    <w:rsid w:val="00E742B8"/>
    <w:rsid w:val="00E75205"/>
    <w:rsid w:val="00E7553F"/>
    <w:rsid w:val="00E75A4B"/>
    <w:rsid w:val="00E75D79"/>
    <w:rsid w:val="00E7611C"/>
    <w:rsid w:val="00E762C0"/>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C1C"/>
    <w:rsid w:val="00E83F8A"/>
    <w:rsid w:val="00E8435D"/>
    <w:rsid w:val="00E8440E"/>
    <w:rsid w:val="00E8450D"/>
    <w:rsid w:val="00E84661"/>
    <w:rsid w:val="00E8475A"/>
    <w:rsid w:val="00E84A95"/>
    <w:rsid w:val="00E84D90"/>
    <w:rsid w:val="00E8528E"/>
    <w:rsid w:val="00E85499"/>
    <w:rsid w:val="00E85C00"/>
    <w:rsid w:val="00E85FFC"/>
    <w:rsid w:val="00E86377"/>
    <w:rsid w:val="00E8641B"/>
    <w:rsid w:val="00E86E87"/>
    <w:rsid w:val="00E872A6"/>
    <w:rsid w:val="00E87875"/>
    <w:rsid w:val="00E9004C"/>
    <w:rsid w:val="00E90960"/>
    <w:rsid w:val="00E90D88"/>
    <w:rsid w:val="00E90EE1"/>
    <w:rsid w:val="00E9108E"/>
    <w:rsid w:val="00E91134"/>
    <w:rsid w:val="00E9141D"/>
    <w:rsid w:val="00E91626"/>
    <w:rsid w:val="00E92222"/>
    <w:rsid w:val="00E92302"/>
    <w:rsid w:val="00E928AF"/>
    <w:rsid w:val="00E92B30"/>
    <w:rsid w:val="00E92CAE"/>
    <w:rsid w:val="00E92CD1"/>
    <w:rsid w:val="00E9394F"/>
    <w:rsid w:val="00E93B5D"/>
    <w:rsid w:val="00E93C95"/>
    <w:rsid w:val="00E93EEB"/>
    <w:rsid w:val="00E94CEB"/>
    <w:rsid w:val="00E94E40"/>
    <w:rsid w:val="00E95180"/>
    <w:rsid w:val="00E951C4"/>
    <w:rsid w:val="00E9526F"/>
    <w:rsid w:val="00E954DA"/>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97E7E"/>
    <w:rsid w:val="00EA09FD"/>
    <w:rsid w:val="00EA0A15"/>
    <w:rsid w:val="00EA10B3"/>
    <w:rsid w:val="00EA138B"/>
    <w:rsid w:val="00EA14A2"/>
    <w:rsid w:val="00EA1A0C"/>
    <w:rsid w:val="00EA287E"/>
    <w:rsid w:val="00EA2B87"/>
    <w:rsid w:val="00EA2B90"/>
    <w:rsid w:val="00EA2D7B"/>
    <w:rsid w:val="00EA3036"/>
    <w:rsid w:val="00EA41F9"/>
    <w:rsid w:val="00EA4789"/>
    <w:rsid w:val="00EA4B01"/>
    <w:rsid w:val="00EA4B06"/>
    <w:rsid w:val="00EA4DAF"/>
    <w:rsid w:val="00EA4E51"/>
    <w:rsid w:val="00EA4FCE"/>
    <w:rsid w:val="00EA5EEF"/>
    <w:rsid w:val="00EA6AE2"/>
    <w:rsid w:val="00EA6DE4"/>
    <w:rsid w:val="00EA73CE"/>
    <w:rsid w:val="00EA7610"/>
    <w:rsid w:val="00EA799A"/>
    <w:rsid w:val="00EB022D"/>
    <w:rsid w:val="00EB0348"/>
    <w:rsid w:val="00EB035B"/>
    <w:rsid w:val="00EB0564"/>
    <w:rsid w:val="00EB08B9"/>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2F8"/>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3623"/>
    <w:rsid w:val="00EC461E"/>
    <w:rsid w:val="00EC4A18"/>
    <w:rsid w:val="00EC4A25"/>
    <w:rsid w:val="00EC4C7F"/>
    <w:rsid w:val="00EC4E53"/>
    <w:rsid w:val="00EC4E8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98F"/>
    <w:rsid w:val="00ED1EB4"/>
    <w:rsid w:val="00ED206C"/>
    <w:rsid w:val="00ED21E7"/>
    <w:rsid w:val="00ED22FD"/>
    <w:rsid w:val="00ED22FE"/>
    <w:rsid w:val="00ED241F"/>
    <w:rsid w:val="00ED25E1"/>
    <w:rsid w:val="00ED2AD0"/>
    <w:rsid w:val="00ED3178"/>
    <w:rsid w:val="00ED3444"/>
    <w:rsid w:val="00ED3470"/>
    <w:rsid w:val="00ED394F"/>
    <w:rsid w:val="00ED3CBD"/>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66"/>
    <w:rsid w:val="00ED7882"/>
    <w:rsid w:val="00ED79D7"/>
    <w:rsid w:val="00ED7D58"/>
    <w:rsid w:val="00EE05BB"/>
    <w:rsid w:val="00EE08AB"/>
    <w:rsid w:val="00EE0C60"/>
    <w:rsid w:val="00EE0D2F"/>
    <w:rsid w:val="00EE0E71"/>
    <w:rsid w:val="00EE17FD"/>
    <w:rsid w:val="00EE1A63"/>
    <w:rsid w:val="00EE1C5F"/>
    <w:rsid w:val="00EE2008"/>
    <w:rsid w:val="00EE2019"/>
    <w:rsid w:val="00EE238F"/>
    <w:rsid w:val="00EE26D2"/>
    <w:rsid w:val="00EE2FAC"/>
    <w:rsid w:val="00EE314B"/>
    <w:rsid w:val="00EE33D2"/>
    <w:rsid w:val="00EE34FC"/>
    <w:rsid w:val="00EE36C8"/>
    <w:rsid w:val="00EE3C24"/>
    <w:rsid w:val="00EE3F1D"/>
    <w:rsid w:val="00EE3F28"/>
    <w:rsid w:val="00EE3FA4"/>
    <w:rsid w:val="00EE46B6"/>
    <w:rsid w:val="00EE50F0"/>
    <w:rsid w:val="00EE537A"/>
    <w:rsid w:val="00EE541C"/>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3A9"/>
    <w:rsid w:val="00EF1511"/>
    <w:rsid w:val="00EF1BD8"/>
    <w:rsid w:val="00EF1E6B"/>
    <w:rsid w:val="00EF2174"/>
    <w:rsid w:val="00EF2507"/>
    <w:rsid w:val="00EF2B75"/>
    <w:rsid w:val="00EF2B93"/>
    <w:rsid w:val="00EF2C1B"/>
    <w:rsid w:val="00EF2CB7"/>
    <w:rsid w:val="00EF33DC"/>
    <w:rsid w:val="00EF34EE"/>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AE2"/>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3DA"/>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2F8"/>
    <w:rsid w:val="00F31497"/>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5686"/>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22C"/>
    <w:rsid w:val="00F4296A"/>
    <w:rsid w:val="00F43846"/>
    <w:rsid w:val="00F43D0B"/>
    <w:rsid w:val="00F4455D"/>
    <w:rsid w:val="00F44768"/>
    <w:rsid w:val="00F447E9"/>
    <w:rsid w:val="00F44A84"/>
    <w:rsid w:val="00F4500D"/>
    <w:rsid w:val="00F45382"/>
    <w:rsid w:val="00F453AD"/>
    <w:rsid w:val="00F456F6"/>
    <w:rsid w:val="00F457B7"/>
    <w:rsid w:val="00F45F7F"/>
    <w:rsid w:val="00F46976"/>
    <w:rsid w:val="00F46A64"/>
    <w:rsid w:val="00F46D9C"/>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5AA"/>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5913"/>
    <w:rsid w:val="00F86089"/>
    <w:rsid w:val="00F86221"/>
    <w:rsid w:val="00F862D2"/>
    <w:rsid w:val="00F862DB"/>
    <w:rsid w:val="00F863F7"/>
    <w:rsid w:val="00F86EB6"/>
    <w:rsid w:val="00F87268"/>
    <w:rsid w:val="00F87AE6"/>
    <w:rsid w:val="00F87BE6"/>
    <w:rsid w:val="00F87EE0"/>
    <w:rsid w:val="00F900CC"/>
    <w:rsid w:val="00F90182"/>
    <w:rsid w:val="00F903D8"/>
    <w:rsid w:val="00F909A1"/>
    <w:rsid w:val="00F90DBC"/>
    <w:rsid w:val="00F90E73"/>
    <w:rsid w:val="00F911A1"/>
    <w:rsid w:val="00F913CE"/>
    <w:rsid w:val="00F915E8"/>
    <w:rsid w:val="00F9176D"/>
    <w:rsid w:val="00F9178A"/>
    <w:rsid w:val="00F92213"/>
    <w:rsid w:val="00F922E0"/>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29E"/>
    <w:rsid w:val="00F9644A"/>
    <w:rsid w:val="00F9656E"/>
    <w:rsid w:val="00F96C44"/>
    <w:rsid w:val="00F96EF8"/>
    <w:rsid w:val="00F97210"/>
    <w:rsid w:val="00F97D30"/>
    <w:rsid w:val="00FA0237"/>
    <w:rsid w:val="00FA0341"/>
    <w:rsid w:val="00FA043D"/>
    <w:rsid w:val="00FA04DC"/>
    <w:rsid w:val="00FA0635"/>
    <w:rsid w:val="00FA0732"/>
    <w:rsid w:val="00FA0C29"/>
    <w:rsid w:val="00FA0D15"/>
    <w:rsid w:val="00FA0DDC"/>
    <w:rsid w:val="00FA1266"/>
    <w:rsid w:val="00FA1B7B"/>
    <w:rsid w:val="00FA1E41"/>
    <w:rsid w:val="00FA1E54"/>
    <w:rsid w:val="00FA2264"/>
    <w:rsid w:val="00FA2BD2"/>
    <w:rsid w:val="00FA2DC6"/>
    <w:rsid w:val="00FA2E59"/>
    <w:rsid w:val="00FA2F74"/>
    <w:rsid w:val="00FA33B9"/>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025"/>
    <w:rsid w:val="00FB6386"/>
    <w:rsid w:val="00FB6466"/>
    <w:rsid w:val="00FB6630"/>
    <w:rsid w:val="00FB6676"/>
    <w:rsid w:val="00FB692E"/>
    <w:rsid w:val="00FB6B14"/>
    <w:rsid w:val="00FB708D"/>
    <w:rsid w:val="00FB7156"/>
    <w:rsid w:val="00FB7D53"/>
    <w:rsid w:val="00FB7E9A"/>
    <w:rsid w:val="00FB7F03"/>
    <w:rsid w:val="00FC08AB"/>
    <w:rsid w:val="00FC0A4E"/>
    <w:rsid w:val="00FC0D52"/>
    <w:rsid w:val="00FC0E0C"/>
    <w:rsid w:val="00FC1192"/>
    <w:rsid w:val="00FC11FF"/>
    <w:rsid w:val="00FC1275"/>
    <w:rsid w:val="00FC1755"/>
    <w:rsid w:val="00FC1DCB"/>
    <w:rsid w:val="00FC2000"/>
    <w:rsid w:val="00FC2B87"/>
    <w:rsid w:val="00FC312F"/>
    <w:rsid w:val="00FC344C"/>
    <w:rsid w:val="00FC36BD"/>
    <w:rsid w:val="00FC3D93"/>
    <w:rsid w:val="00FC3E6E"/>
    <w:rsid w:val="00FC4378"/>
    <w:rsid w:val="00FC4529"/>
    <w:rsid w:val="00FC4565"/>
    <w:rsid w:val="00FC4815"/>
    <w:rsid w:val="00FC486B"/>
    <w:rsid w:val="00FC4BDA"/>
    <w:rsid w:val="00FC5033"/>
    <w:rsid w:val="00FC5230"/>
    <w:rsid w:val="00FC56DE"/>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0E2D"/>
    <w:rsid w:val="00FD1252"/>
    <w:rsid w:val="00FD181E"/>
    <w:rsid w:val="00FD1AD6"/>
    <w:rsid w:val="00FD1B8E"/>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8DB"/>
    <w:rsid w:val="00FE2A35"/>
    <w:rsid w:val="00FE2A47"/>
    <w:rsid w:val="00FE31CC"/>
    <w:rsid w:val="00FE34BE"/>
    <w:rsid w:val="00FE36FA"/>
    <w:rsid w:val="00FE3929"/>
    <w:rsid w:val="00FE3A66"/>
    <w:rsid w:val="00FE3C6D"/>
    <w:rsid w:val="00FE4074"/>
    <w:rsid w:val="00FE43CD"/>
    <w:rsid w:val="00FE44AD"/>
    <w:rsid w:val="00FE4869"/>
    <w:rsid w:val="00FE5334"/>
    <w:rsid w:val="00FE5675"/>
    <w:rsid w:val="00FE57F7"/>
    <w:rsid w:val="00FE605D"/>
    <w:rsid w:val="00FE6560"/>
    <w:rsid w:val="00FE6582"/>
    <w:rsid w:val="00FE6D6A"/>
    <w:rsid w:val="00FF01A1"/>
    <w:rsid w:val="00FF041A"/>
    <w:rsid w:val="00FF0461"/>
    <w:rsid w:val="00FF057C"/>
    <w:rsid w:val="00FF0922"/>
    <w:rsid w:val="00FF0CE5"/>
    <w:rsid w:val="00FF0CF1"/>
    <w:rsid w:val="00FF153A"/>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8AA"/>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A8AACD0-03F4-4712-B719-4567770C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aliases w:val="Heading 3 3GPP"/>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aliases w:val="Heading 3 3GPP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qFormat/>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764C3"/>
    <w:pPr>
      <w:keepLines/>
      <w:ind w:left="1702" w:hanging="1418"/>
    </w:pPr>
  </w:style>
  <w:style w:type="paragraph" w:customStyle="1" w:styleId="FP">
    <w:name w:val="FP"/>
    <w:basedOn w:val="Normal"/>
    <w:qFormat/>
    <w:rsid w:val="001764C3"/>
    <w:pPr>
      <w:spacing w:after="0"/>
    </w:pPr>
  </w:style>
  <w:style w:type="paragraph" w:customStyle="1" w:styleId="EW">
    <w:name w:val="EW"/>
    <w:basedOn w:val="EX"/>
    <w:qFormat/>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qFormat/>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aliases w:val="EN"/>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uiPriority w:val="99"/>
    <w:qFormat/>
    <w:rsid w:val="000661D5"/>
    <w:pPr>
      <w:keepNext w:val="0"/>
      <w:spacing w:before="0" w:after="240"/>
    </w:pPr>
    <w:rPr>
      <w:lang w:val="en-GB" w:eastAsia="ja-JP"/>
    </w:rPr>
  </w:style>
  <w:style w:type="character" w:customStyle="1" w:styleId="TFChar">
    <w:name w:val="TF Char"/>
    <w:link w:val="TF"/>
    <w:uiPriority w:val="99"/>
    <w:rsid w:val="003958A6"/>
    <w:rPr>
      <w:rFonts w:ascii="Arial" w:eastAsia="Times New Roman" w:hAnsi="Arial"/>
      <w:b/>
      <w:lang w:val="en-GB" w:eastAsia="ja-JP"/>
    </w:rPr>
  </w:style>
  <w:style w:type="paragraph" w:customStyle="1" w:styleId="ZG">
    <w:name w:val="ZG"/>
    <w:uiPriority w:val="99"/>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aliases w:val="- Bullets,목록 단락,リスト段落,列出段落"/>
    <w:basedOn w:val="Normal"/>
    <w:link w:val="ListParagraphChar"/>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character" w:customStyle="1" w:styleId="B3Char">
    <w:name w:val="B3 Char"/>
    <w:rsid w:val="0025714A"/>
    <w:rPr>
      <w:rFonts w:ascii="Times New Roman" w:hAnsi="Times New Roman"/>
      <w:lang w:val="en-GB"/>
    </w:rPr>
  </w:style>
  <w:style w:type="paragraph" w:styleId="CommentSubject">
    <w:name w:val="annotation subject"/>
    <w:basedOn w:val="CommentText"/>
    <w:next w:val="CommentText"/>
    <w:link w:val="CommentSubjectChar"/>
    <w:qFormat/>
    <w:rsid w:val="009039F8"/>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rsid w:val="009039F8"/>
    <w:rPr>
      <w:rFonts w:eastAsia="Times New Roman"/>
      <w:b/>
      <w:bCs/>
      <w:lang w:val="en-GB" w:eastAsia="ja-JP"/>
    </w:rPr>
  </w:style>
  <w:style w:type="paragraph" w:customStyle="1" w:styleId="Doc-text2">
    <w:name w:val="Doc-text2"/>
    <w:basedOn w:val="Normal"/>
    <w:link w:val="Doc-text2Char"/>
    <w:qFormat/>
    <w:rsid w:val="0020761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20761D"/>
    <w:rPr>
      <w:rFonts w:ascii="Arial" w:eastAsia="MS Mincho" w:hAnsi="Arial"/>
      <w:szCs w:val="24"/>
      <w:lang w:val="en-GB" w:eastAsia="en-GB"/>
    </w:rPr>
  </w:style>
  <w:style w:type="character" w:customStyle="1" w:styleId="B8Char">
    <w:name w:val="B8 Char"/>
    <w:link w:val="B8"/>
    <w:rsid w:val="00B4307C"/>
    <w:rPr>
      <w:rFonts w:eastAsia="Times New Roman"/>
      <w:lang w:val="x-none" w:eastAsia="ja-JP"/>
    </w:rPr>
  </w:style>
  <w:style w:type="character" w:styleId="Hyperlink">
    <w:name w:val="Hyperlink"/>
    <w:rsid w:val="00B4307C"/>
    <w:rPr>
      <w:color w:val="0000FF"/>
      <w:u w:val="single"/>
    </w:rPr>
  </w:style>
  <w:style w:type="character" w:customStyle="1" w:styleId="B1Char">
    <w:name w:val="B1 Char"/>
    <w:rsid w:val="00B4307C"/>
    <w:rPr>
      <w:rFonts w:ascii="Times New Roman" w:hAnsi="Times New Roman"/>
      <w:lang w:val="en-GB" w:eastAsia="en-US"/>
    </w:rPr>
  </w:style>
  <w:style w:type="paragraph" w:customStyle="1" w:styleId="CRCoverPage">
    <w:name w:val="CR Cover Page"/>
    <w:link w:val="CRCoverPageZchn"/>
    <w:rsid w:val="00B4307C"/>
    <w:pPr>
      <w:spacing w:after="120"/>
    </w:pPr>
    <w:rPr>
      <w:rFonts w:ascii="Arial" w:eastAsia="SimSun" w:hAnsi="Arial"/>
      <w:lang w:val="en-GB" w:eastAsia="en-US"/>
    </w:rPr>
  </w:style>
  <w:style w:type="character" w:customStyle="1" w:styleId="CRCoverPageZchn">
    <w:name w:val="CR Cover Page Zchn"/>
    <w:link w:val="CRCoverPage"/>
    <w:rsid w:val="00B4307C"/>
    <w:rPr>
      <w:rFonts w:ascii="Arial" w:eastAsia="SimSun" w:hAnsi="Arial"/>
      <w:lang w:val="en-GB" w:eastAsia="en-US"/>
    </w:rPr>
  </w:style>
  <w:style w:type="character" w:styleId="FollowedHyperlink">
    <w:name w:val="FollowedHyperlink"/>
    <w:rsid w:val="00B4307C"/>
    <w:rPr>
      <w:color w:val="800080"/>
      <w:u w:val="single"/>
    </w:rPr>
  </w:style>
  <w:style w:type="character" w:customStyle="1" w:styleId="B2Car">
    <w:name w:val="B2 Car"/>
    <w:rsid w:val="00B4307C"/>
    <w:rPr>
      <w:rFonts w:ascii="Times New Roman" w:hAnsi="Times New Roman"/>
      <w:lang w:val="en-GB" w:eastAsia="en-US"/>
    </w:rPr>
  </w:style>
  <w:style w:type="character" w:customStyle="1" w:styleId="CommentTextChar1">
    <w:name w:val="Comment Text Char1"/>
    <w:uiPriority w:val="99"/>
    <w:rsid w:val="00B4307C"/>
    <w:rPr>
      <w:rFonts w:ascii="Times New Roman" w:eastAsia="Times New Roman" w:hAnsi="Times New Roman"/>
    </w:rPr>
  </w:style>
  <w:style w:type="paragraph" w:styleId="IndexHeading">
    <w:name w:val="index heading"/>
    <w:basedOn w:val="Normal"/>
    <w:next w:val="Normal"/>
    <w:locked/>
    <w:rsid w:val="00B4307C"/>
    <w:pPr>
      <w:pBdr>
        <w:top w:val="single" w:sz="12" w:space="0" w:color="auto"/>
      </w:pBdr>
      <w:spacing w:before="360" w:after="240"/>
    </w:pPr>
    <w:rPr>
      <w:b/>
      <w:i/>
      <w:sz w:val="26"/>
      <w:lang w:eastAsia="en-GB"/>
    </w:rPr>
  </w:style>
  <w:style w:type="paragraph" w:styleId="NormalWeb">
    <w:name w:val="Normal (Web)"/>
    <w:basedOn w:val="Normal"/>
    <w:uiPriority w:val="99"/>
    <w:unhideWhenUsed/>
    <w:rsid w:val="00B4307C"/>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B4307C"/>
    <w:rPr>
      <w:rFonts w:ascii="Arial" w:eastAsia="Malgun Gothic" w:hAnsi="Arial"/>
      <w:sz w:val="18"/>
      <w:lang w:eastAsia="en-US"/>
    </w:rPr>
  </w:style>
  <w:style w:type="paragraph" w:customStyle="1" w:styleId="TALCharChar">
    <w:name w:val="TAL Char Char"/>
    <w:basedOn w:val="Normal"/>
    <w:link w:val="TALCharCharChar"/>
    <w:rsid w:val="00B4307C"/>
    <w:pPr>
      <w:keepNext/>
      <w:keepLines/>
      <w:spacing w:after="0"/>
    </w:pPr>
    <w:rPr>
      <w:rFonts w:ascii="Arial" w:eastAsia="Malgun Gothic" w:hAnsi="Arial"/>
      <w:sz w:val="18"/>
      <w:lang w:val="sv-SE" w:eastAsia="en-US"/>
    </w:rPr>
  </w:style>
  <w:style w:type="character" w:customStyle="1" w:styleId="CharChar9">
    <w:name w:val="Char Char9"/>
    <w:rsid w:val="00B4307C"/>
    <w:rPr>
      <w:rFonts w:ascii="Arial" w:hAnsi="Arial"/>
      <w:b/>
      <w:i/>
      <w:noProof/>
      <w:sz w:val="18"/>
      <w:lang w:val="en-GB" w:eastAsia="ja-JP" w:bidi="ar-SA"/>
    </w:rPr>
  </w:style>
  <w:style w:type="paragraph" w:customStyle="1" w:styleId="Comments">
    <w:name w:val="Comments"/>
    <w:basedOn w:val="Normal"/>
    <w:link w:val="CommentsChar"/>
    <w:qFormat/>
    <w:rsid w:val="00B4307C"/>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4307C"/>
    <w:rPr>
      <w:rFonts w:ascii="Arial" w:eastAsia="MS Mincho" w:hAnsi="Arial"/>
      <w:i/>
      <w:noProof/>
      <w:sz w:val="18"/>
      <w:szCs w:val="24"/>
      <w:lang w:val="x-none" w:eastAsia="x-none"/>
    </w:rPr>
  </w:style>
  <w:style w:type="table" w:styleId="TableGrid">
    <w:name w:val="Table Grid"/>
    <w:basedOn w:val="TableNormal"/>
    <w:uiPriority w:val="39"/>
    <w:rsid w:val="00B4307C"/>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locked/>
    <w:rsid w:val="00B4307C"/>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rsid w:val="00B4307C"/>
    <w:pPr>
      <w:overflowPunct/>
      <w:autoSpaceDE/>
      <w:autoSpaceDN/>
      <w:adjustRightInd/>
      <w:spacing w:after="0"/>
      <w:textAlignment w:val="auto"/>
    </w:pPr>
    <w:rPr>
      <w:rFonts w:ascii="Calibri" w:eastAsia="SimSun" w:hAnsi="Calibri" w:cs="Calibri"/>
      <w:sz w:val="22"/>
      <w:szCs w:val="22"/>
      <w:lang w:val="en-US" w:eastAsia="zh-CN"/>
    </w:rPr>
  </w:style>
  <w:style w:type="character" w:customStyle="1" w:styleId="ListParagraphChar">
    <w:name w:val="List Paragraph Char"/>
    <w:aliases w:val="- Bullets Char,목록 단락 Char,リスト段落 Char,列出段落 Char"/>
    <w:link w:val="ListParagraph"/>
    <w:uiPriority w:val="34"/>
    <w:locked/>
    <w:rsid w:val="00B4307C"/>
    <w:rPr>
      <w:rFonts w:eastAsia="Times New Roman"/>
      <w:lang w:val="en-GB" w:eastAsia="en-US"/>
    </w:rPr>
  </w:style>
  <w:style w:type="character" w:styleId="UnresolvedMention">
    <w:name w:val="Unresolved Mention"/>
    <w:uiPriority w:val="99"/>
    <w:semiHidden/>
    <w:unhideWhenUsed/>
    <w:rsid w:val="00B4307C"/>
    <w:rPr>
      <w:color w:val="605E5C"/>
      <w:shd w:val="clear" w:color="auto" w:fill="E1DFDD"/>
    </w:rPr>
  </w:style>
  <w:style w:type="paragraph" w:customStyle="1" w:styleId="tdoc-header">
    <w:name w:val="tdoc-header"/>
    <w:rsid w:val="00B4307C"/>
    <w:rPr>
      <w:rFonts w:ascii="Arial" w:eastAsia="MS Mincho" w:hAnsi="Arial"/>
      <w:noProof/>
      <w:sz w:val="24"/>
      <w:lang w:val="en-GB" w:eastAsia="en-US"/>
    </w:rPr>
  </w:style>
  <w:style w:type="character" w:customStyle="1" w:styleId="EXChar">
    <w:name w:val="EX Char"/>
    <w:link w:val="EX"/>
    <w:locked/>
    <w:rsid w:val="001E5AC1"/>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6052086">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5382585">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262561">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58354723">
      <w:bodyDiv w:val="1"/>
      <w:marLeft w:val="0"/>
      <w:marRight w:val="0"/>
      <w:marTop w:val="0"/>
      <w:marBottom w:val="0"/>
      <w:divBdr>
        <w:top w:val="none" w:sz="0" w:space="0" w:color="auto"/>
        <w:left w:val="none" w:sz="0" w:space="0" w:color="auto"/>
        <w:bottom w:val="none" w:sz="0" w:space="0" w:color="auto"/>
        <w:right w:val="none" w:sz="0" w:space="0" w:color="auto"/>
      </w:divBdr>
    </w:div>
    <w:div w:id="41952747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8293">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1830677">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88222406">
      <w:bodyDiv w:val="1"/>
      <w:marLeft w:val="0"/>
      <w:marRight w:val="0"/>
      <w:marTop w:val="0"/>
      <w:marBottom w:val="0"/>
      <w:divBdr>
        <w:top w:val="none" w:sz="0" w:space="0" w:color="auto"/>
        <w:left w:val="none" w:sz="0" w:space="0" w:color="auto"/>
        <w:bottom w:val="none" w:sz="0" w:space="0" w:color="auto"/>
        <w:right w:val="none" w:sz="0" w:space="0" w:color="auto"/>
      </w:divBdr>
    </w:div>
    <w:div w:id="894314995">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6887671">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67396556">
      <w:bodyDiv w:val="1"/>
      <w:marLeft w:val="0"/>
      <w:marRight w:val="0"/>
      <w:marTop w:val="0"/>
      <w:marBottom w:val="0"/>
      <w:divBdr>
        <w:top w:val="none" w:sz="0" w:space="0" w:color="auto"/>
        <w:left w:val="none" w:sz="0" w:space="0" w:color="auto"/>
        <w:bottom w:val="none" w:sz="0" w:space="0" w:color="auto"/>
        <w:right w:val="none" w:sz="0" w:space="0" w:color="auto"/>
      </w:divBdr>
    </w:div>
    <w:div w:id="989287311">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07247332">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5694839">
      <w:bodyDiv w:val="1"/>
      <w:marLeft w:val="0"/>
      <w:marRight w:val="0"/>
      <w:marTop w:val="0"/>
      <w:marBottom w:val="0"/>
      <w:divBdr>
        <w:top w:val="none" w:sz="0" w:space="0" w:color="auto"/>
        <w:left w:val="none" w:sz="0" w:space="0" w:color="auto"/>
        <w:bottom w:val="none" w:sz="0" w:space="0" w:color="auto"/>
        <w:right w:val="none" w:sz="0" w:space="0" w:color="auto"/>
      </w:divBdr>
    </w:div>
    <w:div w:id="1021905327">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5713769">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39416309">
      <w:bodyDiv w:val="1"/>
      <w:marLeft w:val="0"/>
      <w:marRight w:val="0"/>
      <w:marTop w:val="0"/>
      <w:marBottom w:val="0"/>
      <w:divBdr>
        <w:top w:val="none" w:sz="0" w:space="0" w:color="auto"/>
        <w:left w:val="none" w:sz="0" w:space="0" w:color="auto"/>
        <w:bottom w:val="none" w:sz="0" w:space="0" w:color="auto"/>
        <w:right w:val="none" w:sz="0" w:space="0" w:color="auto"/>
      </w:divBdr>
    </w:div>
    <w:div w:id="1153571313">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389647">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86634930">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16897044">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74065489">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9353227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6051577">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30263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45335113">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199571410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350134">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5567658">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header" Target="header6.xml"/><Relationship Id="rId39" Type="http://schemas.openxmlformats.org/officeDocument/2006/relationships/footer" Target="footer12.xml"/><Relationship Id="rId21" Type="http://schemas.openxmlformats.org/officeDocument/2006/relationships/footer" Target="footer3.xml"/><Relationship Id="rId34" Type="http://schemas.openxmlformats.org/officeDocument/2006/relationships/header" Target="header10.xml"/><Relationship Id="rId42" Type="http://schemas.openxmlformats.org/officeDocument/2006/relationships/footer" Target="footer13.xml"/><Relationship Id="rId47" Type="http://schemas.openxmlformats.org/officeDocument/2006/relationships/header" Target="header17.xml"/><Relationship Id="rId50" Type="http://schemas.openxmlformats.org/officeDocument/2006/relationships/header" Target="header18.xml"/><Relationship Id="rId55" Type="http://schemas.openxmlformats.org/officeDocument/2006/relationships/header" Target="header20.xml"/><Relationship Id="rId63" Type="http://schemas.openxmlformats.org/officeDocument/2006/relationships/footer" Target="footer23.xml"/><Relationship Id="rId68" Type="http://schemas.openxmlformats.org/officeDocument/2006/relationships/footer" Target="footer25.xml"/><Relationship Id="rId76"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footer" Target="footer27.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8.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eader" Target="header9.xml"/><Relationship Id="rId37" Type="http://schemas.openxmlformats.org/officeDocument/2006/relationships/footer" Target="footer11.xml"/><Relationship Id="rId40" Type="http://schemas.openxmlformats.org/officeDocument/2006/relationships/header" Target="header13.xml"/><Relationship Id="rId45" Type="http://schemas.openxmlformats.org/officeDocument/2006/relationships/footer" Target="footer15.xml"/><Relationship Id="rId53" Type="http://schemas.openxmlformats.org/officeDocument/2006/relationships/oleObject" Target="embeddings/oleObject1.bin"/><Relationship Id="rId58" Type="http://schemas.openxmlformats.org/officeDocument/2006/relationships/header" Target="header21.xml"/><Relationship Id="rId66" Type="http://schemas.openxmlformats.org/officeDocument/2006/relationships/header" Target="header25.xml"/><Relationship Id="rId7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10.xml"/><Relationship Id="rId49" Type="http://schemas.openxmlformats.org/officeDocument/2006/relationships/footer" Target="footer17.xml"/><Relationship Id="rId57" Type="http://schemas.openxmlformats.org/officeDocument/2006/relationships/footer" Target="footer20.xml"/><Relationship Id="rId61" Type="http://schemas.openxmlformats.org/officeDocument/2006/relationships/header" Target="header23.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footer" Target="footer8.xml"/><Relationship Id="rId44" Type="http://schemas.openxmlformats.org/officeDocument/2006/relationships/header" Target="header15.xml"/><Relationship Id="rId52" Type="http://schemas.openxmlformats.org/officeDocument/2006/relationships/image" Target="media/image1.emf"/><Relationship Id="rId60" Type="http://schemas.openxmlformats.org/officeDocument/2006/relationships/header" Target="header22.xml"/><Relationship Id="rId65" Type="http://schemas.openxmlformats.org/officeDocument/2006/relationships/footer" Target="footer24.xml"/><Relationship Id="rId73" Type="http://schemas.openxmlformats.org/officeDocument/2006/relationships/footer" Target="footer2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eader" Target="header11.xml"/><Relationship Id="rId43" Type="http://schemas.openxmlformats.org/officeDocument/2006/relationships/footer" Target="footer14.xml"/><Relationship Id="rId48" Type="http://schemas.openxmlformats.org/officeDocument/2006/relationships/footer" Target="footer16.xml"/><Relationship Id="rId56" Type="http://schemas.openxmlformats.org/officeDocument/2006/relationships/footer" Target="footer19.xml"/><Relationship Id="rId64" Type="http://schemas.openxmlformats.org/officeDocument/2006/relationships/header" Target="header24.xml"/><Relationship Id="rId69" Type="http://schemas.openxmlformats.org/officeDocument/2006/relationships/footer" Target="footer26.xml"/><Relationship Id="rId8" Type="http://schemas.openxmlformats.org/officeDocument/2006/relationships/styles" Target="styles.xml"/><Relationship Id="rId51" Type="http://schemas.openxmlformats.org/officeDocument/2006/relationships/footer" Target="footer18.xml"/><Relationship Id="rId72" Type="http://schemas.openxmlformats.org/officeDocument/2006/relationships/header" Target="header28.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eader" Target="header12.xml"/><Relationship Id="rId46" Type="http://schemas.openxmlformats.org/officeDocument/2006/relationships/header" Target="header16.xml"/><Relationship Id="rId59" Type="http://schemas.openxmlformats.org/officeDocument/2006/relationships/footer" Target="footer21.xml"/><Relationship Id="rId67" Type="http://schemas.openxmlformats.org/officeDocument/2006/relationships/header" Target="header26.xml"/><Relationship Id="rId20" Type="http://schemas.openxmlformats.org/officeDocument/2006/relationships/header" Target="header3.xml"/><Relationship Id="rId41" Type="http://schemas.openxmlformats.org/officeDocument/2006/relationships/header" Target="header14.xml"/><Relationship Id="rId54" Type="http://schemas.openxmlformats.org/officeDocument/2006/relationships/header" Target="header19.xml"/><Relationship Id="rId62" Type="http://schemas.openxmlformats.org/officeDocument/2006/relationships/footer" Target="footer22.xml"/><Relationship Id="rId70" Type="http://schemas.openxmlformats.org/officeDocument/2006/relationships/header" Target="header27.xml"/><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5NUHHDQN7SK2-1476151046-359961</_dlc_DocId>
    <_dlc_DocIdUrl xmlns="f166a696-7b5b-4ccd-9f0c-ffde0cceec81">
      <Url>https://ericsson.sharepoint.com/sites/star/_layouts/15/DocIdRedir.aspx?ID=5NUHHDQN7SK2-1476151046-359961</Url>
      <Description>5NUHHDQN7SK2-1476151046-359961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59CD5-4A0E-4D7A-94E9-FD5FAF1418B8}">
  <ds:schemaRefs>
    <ds:schemaRef ds:uri="http://schemas.microsoft.com/sharepoint/events"/>
  </ds:schemaRefs>
</ds:datastoreItem>
</file>

<file path=customXml/itemProps2.xml><?xml version="1.0" encoding="utf-8"?>
<ds:datastoreItem xmlns:ds="http://schemas.openxmlformats.org/officeDocument/2006/customXml" ds:itemID="{41541411-313D-47BE-9D7A-EFA4D68ABD68}">
  <ds:schemaRefs>
    <ds:schemaRef ds:uri="http://schemas.microsoft.com/sharepoint/v3/contenttype/forms"/>
  </ds:schemaRefs>
</ds:datastoreItem>
</file>

<file path=customXml/itemProps3.xml><?xml version="1.0" encoding="utf-8"?>
<ds:datastoreItem xmlns:ds="http://schemas.openxmlformats.org/officeDocument/2006/customXml" ds:itemID="{62C0D65E-E91C-42A9-935F-2A10A093DC6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2DD08C6A-7F33-4572-AF07-0DD80735A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A0173F-04AA-4B1D-8F20-2B32CD8BFA83}">
  <ds:schemaRefs>
    <ds:schemaRef ds:uri="Microsoft.SharePoint.Taxonomy.ContentTypeSync"/>
  </ds:schemaRefs>
</ds:datastoreItem>
</file>

<file path=customXml/itemProps6.xml><?xml version="1.0" encoding="utf-8"?>
<ds:datastoreItem xmlns:ds="http://schemas.openxmlformats.org/officeDocument/2006/customXml" ds:itemID="{796BA6CB-D4AE-412B-B9E9-706D6DA4A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38</TotalTime>
  <Pages>44</Pages>
  <Words>19314</Words>
  <Characters>110096</Characters>
  <Application>Microsoft Office Word</Application>
  <DocSecurity>0</DocSecurity>
  <Lines>917</Lines>
  <Paragraphs>258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129152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Post_RAN2#109bis-e</cp:lastModifiedBy>
  <cp:revision>16</cp:revision>
  <cp:lastPrinted>2017-05-08T10:55:00Z</cp:lastPrinted>
  <dcterms:created xsi:type="dcterms:W3CDTF">2020-05-02T21:16:00Z</dcterms:created>
  <dcterms:modified xsi:type="dcterms:W3CDTF">2020-05-02T22:36:00Z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0174e12f-6b73-40d5-b158-bda0981e6022</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