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lang w:val="sv-SE"/>
        </w:rPr>
      </w:pPr>
      <w:r>
        <w:rPr>
          <w:lang w:val="en-US"/>
        </w:rPr>
        <w:t>3GPP TSG-RAN WG2 #109e-bis</w:t>
      </w:r>
      <w:r>
        <w:rPr>
          <w:lang w:val="en-US"/>
        </w:rPr>
        <w:tab/>
      </w:r>
      <w:r>
        <w:rPr>
          <w:sz w:val="32"/>
          <w:szCs w:val="32"/>
          <w:lang w:val="en-US"/>
        </w:rPr>
        <w:t xml:space="preserve">Tdoc </w:t>
      </w:r>
      <w:r>
        <w:rPr>
          <w:sz w:val="32"/>
          <w:szCs w:val="32"/>
        </w:rPr>
        <w:t>R2-200</w:t>
      </w:r>
      <w:r>
        <w:rPr>
          <w:sz w:val="32"/>
          <w:szCs w:val="32"/>
          <w:lang w:val="sv-SE"/>
        </w:rPr>
        <w:t>xxxx</w:t>
      </w:r>
    </w:p>
    <w:p>
      <w:pPr>
        <w:pStyle w:val="63"/>
        <w:spacing w:after="60"/>
        <w:rPr>
          <w:sz w:val="32"/>
          <w:szCs w:val="32"/>
          <w:highlight w:val="yellow"/>
        </w:rPr>
      </w:pPr>
    </w:p>
    <w:p>
      <w:pPr>
        <w:pStyle w:val="63"/>
      </w:pPr>
      <w:r>
        <w:rPr>
          <w:lang w:val="en-US"/>
        </w:rPr>
        <w:t>E-meeting, April 20 – April 30, 2020</w:t>
      </w:r>
    </w:p>
    <w:p>
      <w:pPr>
        <w:pStyle w:val="63"/>
      </w:pPr>
      <w:r>
        <w:rPr>
          <w:lang w:val="en-US"/>
        </w:rPr>
        <w:t>Agenda Item:</w:t>
      </w:r>
      <w:r>
        <w:rPr>
          <w:lang w:val="en-US"/>
        </w:rPr>
        <w:tab/>
      </w:r>
      <w:r>
        <w:rPr>
          <w:lang w:val="en-US"/>
        </w:rPr>
        <w:t>6.13.3</w:t>
      </w:r>
    </w:p>
    <w:p>
      <w:pPr>
        <w:pStyle w:val="63"/>
      </w:pPr>
      <w:r>
        <w:rPr>
          <w:lang w:val="en-US"/>
        </w:rPr>
        <w:t>Source:</w:t>
      </w:r>
      <w:r>
        <w:rPr>
          <w:lang w:val="en-US"/>
        </w:rPr>
        <w:tab/>
      </w:r>
      <w:r>
        <w:rPr>
          <w:lang w:val="en-US"/>
        </w:rPr>
        <w:t>Ericsson</w:t>
      </w:r>
    </w:p>
    <w:p>
      <w:pPr>
        <w:pStyle w:val="63"/>
        <w:ind w:left="1134" w:hanging="1134"/>
      </w:pPr>
      <w:r>
        <w:rPr>
          <w:lang w:val="en-US"/>
        </w:rPr>
        <w:t xml:space="preserve">Title: </w:t>
      </w:r>
      <w:r>
        <w:rPr>
          <w:lang w:val="en-US"/>
        </w:rPr>
        <w:tab/>
      </w:r>
      <w:r>
        <w:rPr>
          <w:lang w:val="en-US"/>
        </w:rPr>
        <w:t xml:space="preserve"> [AT109bis-e][507][2s RA] CP and ASN.1 Issues(Ericsson) </w:t>
      </w:r>
      <w:r>
        <w:rPr>
          <w:highlight w:val="yellow"/>
          <w:lang w:val="en-US"/>
        </w:rPr>
        <w:t>Phase 2</w:t>
      </w:r>
    </w:p>
    <w:p>
      <w:pPr>
        <w:pStyle w:val="63"/>
      </w:pPr>
      <w:r>
        <w:rPr>
          <w:lang w:val="en-US"/>
        </w:rPr>
        <w:t>Document for:</w:t>
      </w:r>
      <w:r>
        <w:rPr>
          <w:lang w:val="en-US"/>
        </w:rPr>
        <w:tab/>
      </w:r>
      <w:r>
        <w:rPr>
          <w:lang w:val="en-US"/>
        </w:rPr>
        <w:t>Discussion, Decision</w:t>
      </w:r>
    </w:p>
    <w:p/>
    <w:p>
      <w:pPr>
        <w:pStyle w:val="2"/>
        <w:rPr>
          <w:lang w:val="en-US"/>
        </w:rPr>
      </w:pPr>
      <w:r>
        <w:rPr>
          <w:lang w:val="en-US"/>
        </w:rPr>
        <w:t>1</w:t>
      </w:r>
      <w:r>
        <w:rPr>
          <w:lang w:val="en-US"/>
        </w:rPr>
        <w:tab/>
      </w:r>
      <w:r>
        <w:rPr>
          <w:lang w:val="en-US"/>
        </w:rPr>
        <w:t>Introduction</w:t>
      </w:r>
    </w:p>
    <w:p>
      <w:pPr>
        <w:pStyle w:val="15"/>
      </w:pPr>
    </w:p>
    <w:p>
      <w:pPr>
        <w:pStyle w:val="15"/>
      </w:pPr>
      <w:r>
        <w:rPr>
          <w:lang w:val="en-US"/>
        </w:rPr>
        <w:sym w:font="Wingdings" w:char="F0E0"/>
      </w:r>
      <w:r>
        <w:rPr>
          <w:lang w:val="en-US"/>
        </w:rPr>
        <w:t xml:space="preserve"> </w:t>
      </w:r>
      <w:r>
        <w:rPr>
          <w:highlight w:val="yellow"/>
          <w:lang w:val="en-US"/>
        </w:rPr>
        <w:t>Phase 1 issue history from the online session can be found at the end of this document for reference.</w:t>
      </w:r>
    </w:p>
    <w:p>
      <w:pPr>
        <w:pStyle w:val="15"/>
      </w:pPr>
    </w:p>
    <w:p>
      <w:pPr>
        <w:pStyle w:val="15"/>
      </w:pPr>
      <w:r>
        <w:rPr>
          <w:lang w:val="en-US"/>
        </w:rPr>
        <w:t xml:space="preserve">This document summarizes Class 2 and Class 3 issues for 2-Step RA from the ASN.1 review into RAN2#109e-bis up until v60 phase 1. </w:t>
      </w:r>
    </w:p>
    <w:p>
      <w:pPr>
        <w:pStyle w:val="15"/>
      </w:pPr>
      <w:r>
        <w:rPr>
          <w:lang w:val="en-US"/>
        </w:rPr>
        <w:t xml:space="preserve">Issues for where a conclusion can be easily found e.g. based on company input, the Rapporteur have outlined a proposed solution as e.g. “Proposal x: propAgree”. </w:t>
      </w:r>
    </w:p>
    <w:p>
      <w:pPr>
        <w:pStyle w:val="15"/>
      </w:pPr>
      <w:r>
        <w:rPr>
          <w:lang w:val="en-US"/>
        </w:rPr>
        <w:t xml:space="preserve">For most items, companies only need to comment if concerns are found, or improvements to the solution/correction can be made. </w:t>
      </w:r>
    </w:p>
    <w:p>
      <w:pPr>
        <w:pStyle w:val="15"/>
      </w:pPr>
    </w:p>
    <w:p>
      <w:pPr>
        <w:pStyle w:val="15"/>
      </w:pPr>
      <w:r>
        <w:rPr>
          <w:lang w:val="en-US"/>
        </w:rPr>
        <w:t>The agreed conclusions will be transferred to 38.331 Rapporteur for review, as a draft CR to 38.331 v16.0.0 after agreement in the 2-step RA session. Note that this later need to be coordinated and, in some cases, merged with corrections from the general ASN.1 review and other Rel-16 WIs.</w:t>
      </w:r>
    </w:p>
    <w:p>
      <w:pPr>
        <w:pStyle w:val="2"/>
        <w:ind w:left="0" w:firstLine="0"/>
        <w:rPr>
          <w:lang w:val="en-US"/>
        </w:r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pPr>
    </w:p>
    <w:p>
      <w:pPr>
        <w:jc w:val="both"/>
      </w:pPr>
    </w:p>
    <w:p>
      <w:pPr>
        <w:pStyle w:val="2"/>
      </w:pPr>
      <w:r>
        <w:t>Agreements first e-meeting session (Phase 1)</w:t>
      </w:r>
    </w:p>
    <w:p>
      <w:pPr>
        <w:pStyle w:val="113"/>
        <w:ind w:hanging="1622"/>
        <w:rPr>
          <w:lang w:val="en-GB"/>
        </w:rPr>
      </w:pPr>
      <w:r>
        <w:fldChar w:fldCharType="begin"/>
      </w:r>
      <w:r>
        <w:instrText xml:space="preserve"> HYPERLINK "file:///C:\\Users\\panidx\\Documents\\RAN2\\TSGR2_109bis-e\\Docs\\R2-2003960.zip" </w:instrText>
      </w:r>
      <w:r>
        <w:fldChar w:fldCharType="separate"/>
      </w:r>
      <w:r>
        <w:rPr>
          <w:rStyle w:val="58"/>
          <w:lang w:val="en-GB"/>
        </w:rPr>
        <w:t>R2-2004101</w:t>
      </w:r>
      <w:r>
        <w:rPr>
          <w:rStyle w:val="58"/>
          <w:lang w:val="en-GB"/>
        </w:rPr>
        <w:fldChar w:fldCharType="end"/>
      </w:r>
      <w:r>
        <w:rPr>
          <w:lang w:val="en-GB"/>
        </w:rPr>
        <w:t xml:space="preserve">   RRC ASN.1 open issues Ericsson </w:t>
      </w:r>
    </w:p>
    <w:p>
      <w:pPr>
        <w:pStyle w:val="113"/>
        <w:ind w:hanging="1622"/>
        <w:rPr>
          <w:lang w:val="en-GB"/>
        </w:rPr>
      </w:pPr>
      <w:r>
        <w:rPr>
          <w:lang w:val="en-GB"/>
        </w:rPr>
        <w:t>The following Rapporteur proposals are suggested to be agreed unchanged:</w:t>
      </w:r>
    </w:p>
    <w:p>
      <w:pPr>
        <w:pStyle w:val="113"/>
        <w:ind w:hanging="1622"/>
        <w:rPr>
          <w:lang w:val="en-GB"/>
        </w:rPr>
      </w:pPr>
    </w:p>
    <w:p>
      <w:pPr>
        <w:pStyle w:val="113"/>
        <w:pBdr>
          <w:top w:val="single" w:color="auto" w:sz="4" w:space="1"/>
          <w:left w:val="single" w:color="auto" w:sz="4" w:space="4"/>
          <w:bottom w:val="single" w:color="auto" w:sz="4" w:space="1"/>
          <w:right w:val="single" w:color="auto" w:sz="4" w:space="4"/>
        </w:pBdr>
        <w:tabs>
          <w:tab w:val="clear" w:pos="1622"/>
        </w:tabs>
        <w:ind w:left="1260" w:hanging="1"/>
        <w:rPr>
          <w:b/>
          <w:bCs/>
          <w:lang w:val="en-GB"/>
        </w:rPr>
      </w:pPr>
      <w:r>
        <w:rPr>
          <w:lang w:val="en-GB"/>
        </w:rPr>
        <w:tab/>
      </w:r>
      <w:r>
        <w:rPr>
          <w:b/>
          <w:bCs/>
          <w:lang w:val="en-GB"/>
        </w:rPr>
        <w:t>Agreements</w:t>
      </w:r>
    </w:p>
    <w:p>
      <w:pPr>
        <w:pStyle w:val="113"/>
        <w:pBdr>
          <w:top w:val="single" w:color="auto" w:sz="4" w:space="1"/>
          <w:left w:val="single" w:color="auto" w:sz="4" w:space="4"/>
          <w:bottom w:val="single" w:color="auto" w:sz="4" w:space="1"/>
          <w:right w:val="single" w:color="auto" w:sz="4" w:space="4"/>
        </w:pBdr>
        <w:rPr>
          <w:lang w:val="en-GB"/>
        </w:rPr>
      </w:pPr>
      <w:r>
        <w:rPr>
          <w:lang w:val="en-GB"/>
        </w:rPr>
        <w:t>1</w:t>
      </w:r>
      <w:r>
        <w:rPr>
          <w:lang w:val="en-GB"/>
        </w:rPr>
        <w:tab/>
      </w:r>
      <w:r>
        <w:rPr>
          <w:lang w:val="en-GB"/>
        </w:rPr>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pPr>
        <w:pStyle w:val="113"/>
        <w:pBdr>
          <w:top w:val="single" w:color="auto" w:sz="4" w:space="1"/>
          <w:left w:val="single" w:color="auto" w:sz="4" w:space="4"/>
          <w:bottom w:val="single" w:color="auto" w:sz="4" w:space="1"/>
          <w:right w:val="single" w:color="auto" w:sz="4" w:space="4"/>
        </w:pBdr>
        <w:rPr>
          <w:lang w:val="en-GB"/>
        </w:rPr>
      </w:pPr>
      <w:r>
        <w:rPr>
          <w:lang w:val="en-GB"/>
        </w:rPr>
        <w:t>2</w:t>
      </w:r>
      <w:r>
        <w:rPr>
          <w:lang w:val="en-GB"/>
        </w:rPr>
        <w:tab/>
      </w:r>
      <w:r>
        <w:rPr>
          <w:lang w:val="en-GB"/>
        </w:rPr>
        <w:t>Proposal 4: Time domain resource allocation can also be provided through PUSCH-Config if provided (CFRA); 2) Clarification for the absence of PUSCH-TimeDomainAllocation.</w:t>
      </w:r>
    </w:p>
    <w:p>
      <w:pPr>
        <w:pStyle w:val="113"/>
        <w:pBdr>
          <w:top w:val="single" w:color="auto" w:sz="4" w:space="1"/>
          <w:left w:val="single" w:color="auto" w:sz="4" w:space="4"/>
          <w:bottom w:val="single" w:color="auto" w:sz="4" w:space="1"/>
          <w:right w:val="single" w:color="auto" w:sz="4" w:space="4"/>
        </w:pBdr>
        <w:rPr>
          <w:lang w:val="en-GB"/>
        </w:rPr>
      </w:pPr>
      <w:r>
        <w:rPr>
          <w:lang w:val="en-GB"/>
        </w:rPr>
        <w:t>3</w:t>
      </w:r>
      <w:r>
        <w:rPr>
          <w:lang w:val="en-GB"/>
        </w:rPr>
        <w:tab/>
      </w:r>
      <w:r>
        <w:rPr>
          <w:lang w:val="en-GB"/>
        </w:rPr>
        <w:t>Proposal 14: For messagePowerOffsetGroupB and ra-MsgA-SizeGroupA absence description does not apply since this is a need M field and is removed.</w:t>
      </w:r>
    </w:p>
    <w:p>
      <w:pPr>
        <w:pStyle w:val="113"/>
        <w:pBdr>
          <w:top w:val="single" w:color="auto" w:sz="4" w:space="1"/>
          <w:left w:val="single" w:color="auto" w:sz="4" w:space="4"/>
          <w:bottom w:val="single" w:color="auto" w:sz="4" w:space="1"/>
          <w:right w:val="single" w:color="auto" w:sz="4" w:space="4"/>
        </w:pBdr>
        <w:rPr>
          <w:lang w:val="en-GB"/>
        </w:rPr>
      </w:pPr>
      <w:r>
        <w:rPr>
          <w:lang w:val="en-GB"/>
        </w:rPr>
        <w:t>4</w:t>
      </w:r>
      <w:r>
        <w:rPr>
          <w:lang w:val="en-GB"/>
        </w:rPr>
        <w:tab/>
      </w:r>
      <w:r>
        <w:rPr>
          <w:lang w:val="en-GB"/>
        </w:rPr>
        <w:t>Proposal 15: Need code for cfra-TwoStep-r16 should be same with that for 4-step CFRA, Need S. Add IE field description similar to 4 Step RA to include “If this field is absent, the UE performs contention based random access.”</w:t>
      </w:r>
    </w:p>
    <w:p>
      <w:pPr>
        <w:pStyle w:val="113"/>
        <w:pBdr>
          <w:top w:val="single" w:color="auto" w:sz="4" w:space="1"/>
          <w:left w:val="single" w:color="auto" w:sz="4" w:space="4"/>
          <w:bottom w:val="single" w:color="auto" w:sz="4" w:space="1"/>
          <w:right w:val="single" w:color="auto" w:sz="4" w:space="4"/>
        </w:pBdr>
        <w:rPr>
          <w:lang w:val="en-GB"/>
        </w:rPr>
      </w:pPr>
      <w:r>
        <w:rPr>
          <w:lang w:val="en-GB"/>
        </w:rPr>
        <w:t>5</w:t>
      </w:r>
      <w:r>
        <w:rPr>
          <w:lang w:val="en-GB"/>
        </w:rPr>
        <w:tab/>
      </w:r>
      <w:r>
        <w:rPr>
          <w:lang w:val="en-GB"/>
        </w:rPr>
        <w:t>Proposal 16: Agree correction of IE for 2 step CFRA PUSCH resource configuration, MsgA-PUSCH-Resource-r16</w:t>
      </w:r>
    </w:p>
    <w:p>
      <w:pPr>
        <w:pStyle w:val="113"/>
        <w:pBdr>
          <w:top w:val="single" w:color="auto" w:sz="4" w:space="1"/>
          <w:left w:val="single" w:color="auto" w:sz="4" w:space="4"/>
          <w:bottom w:val="single" w:color="auto" w:sz="4" w:space="1"/>
          <w:right w:val="single" w:color="auto" w:sz="4" w:space="4"/>
        </w:pBdr>
        <w:rPr>
          <w:lang w:val="en-GB"/>
        </w:rPr>
      </w:pPr>
      <w:r>
        <w:rPr>
          <w:lang w:val="en-GB"/>
        </w:rPr>
        <w:t>6</w:t>
      </w:r>
      <w:r>
        <w:rPr>
          <w:lang w:val="en-GB"/>
        </w:rPr>
        <w:tab/>
      </w:r>
      <w:r>
        <w:rPr>
          <w:lang w:val="en-GB"/>
        </w:rPr>
        <w:t>Proposal 18: Delete sentence on ignoring parameters in field description for rach-ConfigGenericTwoStepRA as there is optionality in signalling whereas this was mandatory in legacy.  Add a guidance to not configure those parameters for CFRA, expect for msgatransmax</w:t>
      </w:r>
    </w:p>
    <w:p>
      <w:pPr>
        <w:pStyle w:val="113"/>
        <w:pBdr>
          <w:top w:val="single" w:color="auto" w:sz="4" w:space="1"/>
          <w:left w:val="single" w:color="auto" w:sz="4" w:space="4"/>
          <w:bottom w:val="single" w:color="auto" w:sz="4" w:space="1"/>
          <w:right w:val="single" w:color="auto" w:sz="4" w:space="4"/>
        </w:pBdr>
        <w:rPr>
          <w:lang w:val="en-GB"/>
        </w:rPr>
      </w:pPr>
      <w:r>
        <w:rPr>
          <w:lang w:val="en-GB"/>
        </w:rPr>
        <w:t>7</w:t>
      </w:r>
      <w:r>
        <w:rPr>
          <w:lang w:val="en-GB"/>
        </w:rPr>
        <w:tab/>
      </w:r>
      <w:r>
        <w:rPr>
          <w:lang w:val="en-GB"/>
        </w:rPr>
        <w:t>Proposal 19: Agree preambleTransMax-r16 to be optional with condition 2StepOnly</w:t>
      </w:r>
    </w:p>
    <w:p>
      <w:pPr>
        <w:pStyle w:val="113"/>
        <w:pBdr>
          <w:top w:val="single" w:color="auto" w:sz="4" w:space="1"/>
          <w:left w:val="single" w:color="auto" w:sz="4" w:space="4"/>
          <w:bottom w:val="single" w:color="auto" w:sz="4" w:space="1"/>
          <w:right w:val="single" w:color="auto" w:sz="4" w:space="4"/>
        </w:pBdr>
        <w:rPr>
          <w:lang w:val="en-GB"/>
        </w:rPr>
      </w:pPr>
      <w:r>
        <w:rPr>
          <w:lang w:val="en-GB"/>
        </w:rPr>
        <w:t>8</w:t>
      </w:r>
      <w:r>
        <w:rPr>
          <w:lang w:val="en-GB"/>
        </w:rPr>
        <w:tab/>
      </w:r>
      <w:r>
        <w:rPr>
          <w:lang w:val="en-GB"/>
        </w:rPr>
        <w:t>Proposal 20: Agree correction so that msgA-TransMax-r16 is applicable if switching to 4 step RA is supported.  msgA-TransMax-r16 should be configured in dedicated RACH config.</w:t>
      </w:r>
    </w:p>
    <w:p>
      <w:pPr>
        <w:pStyle w:val="113"/>
        <w:pBdr>
          <w:top w:val="single" w:color="auto" w:sz="4" w:space="1"/>
          <w:left w:val="single" w:color="auto" w:sz="4" w:space="4"/>
          <w:bottom w:val="single" w:color="auto" w:sz="4" w:space="1"/>
          <w:right w:val="single" w:color="auto" w:sz="4" w:space="4"/>
        </w:pBdr>
        <w:rPr>
          <w:lang w:val="en-GB"/>
        </w:rPr>
      </w:pPr>
      <w:r>
        <w:rPr>
          <w:lang w:val="en-GB"/>
        </w:rPr>
        <w:t>9</w:t>
      </w:r>
      <w:r>
        <w:rPr>
          <w:lang w:val="en-GB"/>
        </w:rPr>
        <w:tab/>
      </w:r>
      <w:r>
        <w:rPr>
          <w:lang w:val="en-GB"/>
        </w:rPr>
        <w:t>[</w:t>
      </w:r>
      <w:r>
        <w:rPr>
          <w:highlight w:val="yellow"/>
          <w:lang w:val="en-GB"/>
        </w:rPr>
        <w:t>CB] Proposal 2</w:t>
      </w:r>
      <w:r>
        <w:rPr>
          <w:lang w:val="en-GB"/>
        </w:rPr>
        <w:t>: msgA-TransmformPrecoder and msgA-DeltaPreamble-r16 are changed to Optional Need R, and sentence “If the field is absent, the UE shall use the parameter msg3-DeltaPreamble of 4-step type RA in the configured BWP if 4-step type RA is configured.” Is removed.</w:t>
      </w:r>
    </w:p>
    <w:p>
      <w:pPr>
        <w:pStyle w:val="113"/>
        <w:pBdr>
          <w:top w:val="single" w:color="auto" w:sz="4" w:space="1"/>
          <w:left w:val="single" w:color="auto" w:sz="4" w:space="4"/>
          <w:bottom w:val="single" w:color="auto" w:sz="4" w:space="1"/>
          <w:right w:val="single" w:color="auto" w:sz="4" w:space="4"/>
        </w:pBdr>
        <w:rPr>
          <w:lang w:val="en-GB"/>
        </w:rPr>
      </w:pPr>
      <w:r>
        <w:rPr>
          <w:lang w:val="en-GB"/>
        </w:rPr>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pPr>
        <w:pStyle w:val="113"/>
        <w:pBdr>
          <w:top w:val="single" w:color="auto" w:sz="4" w:space="1"/>
          <w:left w:val="single" w:color="auto" w:sz="4" w:space="4"/>
          <w:bottom w:val="single" w:color="auto" w:sz="4" w:space="1"/>
          <w:right w:val="single" w:color="auto" w:sz="4" w:space="4"/>
        </w:pBdr>
        <w:rPr>
          <w:lang w:val="en-GB"/>
        </w:rPr>
      </w:pPr>
      <w:r>
        <w:rPr>
          <w:lang w:val="en-GB"/>
        </w:rPr>
        <w:t>11</w:t>
      </w:r>
      <w:r>
        <w:rPr>
          <w:lang w:val="en-GB"/>
        </w:rPr>
        <w:tab/>
      </w:r>
      <w:r>
        <w:rPr>
          <w:lang w:val="en-GB"/>
        </w:rPr>
        <w:t>Proposal 13: Agree the clarification in ra-ContentionResolutionTimer field description with the removal of “and the UE shall use the corresponding value from the RACH-ConfigCommon”</w:t>
      </w:r>
    </w:p>
    <w:p>
      <w:pPr>
        <w:pStyle w:val="113"/>
        <w:pBdr>
          <w:top w:val="single" w:color="auto" w:sz="4" w:space="1"/>
          <w:left w:val="single" w:color="auto" w:sz="4" w:space="4"/>
          <w:bottom w:val="single" w:color="auto" w:sz="4" w:space="1"/>
          <w:right w:val="single" w:color="auto" w:sz="4" w:space="4"/>
        </w:pBdr>
        <w:rPr>
          <w:lang w:val="en-GB"/>
        </w:rPr>
      </w:pPr>
      <w:r>
        <w:rPr>
          <w:lang w:val="en-GB"/>
        </w:rPr>
        <w:t>12</w:t>
      </w:r>
      <w:r>
        <w:rPr>
          <w:lang w:val="en-GB"/>
        </w:rPr>
        <w:tab/>
      </w:r>
      <w:r>
        <w:rPr>
          <w:lang w:val="en-GB"/>
        </w:rPr>
        <w:t xml:space="preserve">Proposal 17: Agree to remove parameter totalNumberOfRA-Preambles since preambles for msg1 based SI request does not apply for 2-Step RA type.  </w:t>
      </w:r>
    </w:p>
    <w:p/>
    <w:p>
      <w:pPr>
        <w:pStyle w:val="2"/>
      </w:pPr>
      <w:r>
        <w:t>Phase 2 Issues:</w:t>
      </w:r>
    </w:p>
    <w:p>
      <w:pPr>
        <w:pStyle w:val="63"/>
        <w:rPr>
          <w:rFonts w:ascii="Times New Roman" w:hAnsi="Times New Roman"/>
        </w:rPr>
      </w:pPr>
    </w:p>
    <w:p>
      <w:pPr>
        <w:pStyle w:val="63"/>
        <w:rPr>
          <w:rFonts w:ascii="Times New Roman" w:hAnsi="Times New Roman"/>
          <w:b w:val="0"/>
        </w:rPr>
      </w:pPr>
      <w:r>
        <w:rPr>
          <w:rFonts w:ascii="Times New Roman" w:hAnsi="Times New Roman"/>
          <w:lang w:val="en-US"/>
        </w:rPr>
        <w:t xml:space="preserve">E099, Class 2: For a 2-Step RA only BWP configuration, (Need S) field description for </w:t>
      </w:r>
      <w:r>
        <w:rPr>
          <w:rFonts w:ascii="Times New Roman" w:hAnsi="Times New Roman"/>
          <w:i/>
          <w:iCs/>
          <w:lang w:val="en-US"/>
        </w:rPr>
        <w:t>msgA-TransmformPrecoder</w:t>
      </w:r>
      <w:r>
        <w:rPr>
          <w:rFonts w:ascii="Times New Roman" w:hAnsi="Times New Roman"/>
          <w:lang w:val="en-US"/>
        </w:rPr>
        <w:t xml:space="preserve"> does not describe actions when the </w:t>
      </w:r>
      <w:r>
        <w:rPr>
          <w:rFonts w:ascii="Times New Roman" w:hAnsi="Times New Roman"/>
          <w:i/>
          <w:iCs/>
          <w:lang w:val="en-US"/>
        </w:rPr>
        <w:t>TransformPrecoder</w:t>
      </w:r>
      <w:r>
        <w:rPr>
          <w:rFonts w:ascii="Times New Roman" w:hAnsi="Times New Roman"/>
          <w:lang w:val="en-US"/>
        </w:rPr>
        <w:t xml:space="preserve"> IE is not present. The same stands for </w:t>
      </w:r>
      <w:r>
        <w:rPr>
          <w:rFonts w:ascii="Times New Roman" w:hAnsi="Times New Roman"/>
          <w:i/>
          <w:iCs/>
          <w:lang w:val="en-US"/>
        </w:rPr>
        <w:t>msgA-DeltaPreamble-r16</w:t>
      </w:r>
      <w:r>
        <w:rPr>
          <w:rFonts w:ascii="Times New Roman" w:hAnsi="Times New Roman"/>
          <w:lang w:val="en-US"/>
        </w:rPr>
        <w:t>. The current use of Need S together with a “If not configured ..” leads to ambiguity as it may mean present but set to “disable”, or not present, i.e absent.</w:t>
      </w:r>
    </w:p>
    <w:p>
      <w:pPr>
        <w:pStyle w:val="14"/>
        <w:ind w:left="284"/>
        <w:rPr>
          <w:rFonts w:ascii="Times New Roman" w:hAnsi="Times New Roman"/>
        </w:rPr>
      </w:pPr>
      <w:r>
        <w:rPr>
          <w:rFonts w:ascii="Times New Roman" w:hAnsi="Times New Roman"/>
          <w:lang w:val="en-US"/>
        </w:rPr>
        <w:t xml:space="preserve">Proposal: </w:t>
      </w:r>
    </w:p>
    <w:p>
      <w:pPr>
        <w:pStyle w:val="137"/>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pPr>
        <w:pStyle w:val="137"/>
        <w:rPr>
          <w:lang w:val="en-US"/>
        </w:rPr>
      </w:pPr>
      <w:r>
        <w:rPr>
          <w:lang w:val="en-US"/>
        </w:rPr>
        <w:t xml:space="preserve">    msgA-DataScramblingIndex-r16                   INTEGER (0..1023)                                             OPTIONAL, -- Need S</w:t>
      </w:r>
    </w:p>
    <w:p>
      <w:pPr>
        <w:pStyle w:val="137"/>
        <w:rPr>
          <w:lang w:val="en-US"/>
        </w:rPr>
      </w:pPr>
      <w:r>
        <w:rPr>
          <w:lang w:val="en-US"/>
        </w:rPr>
        <w:t xml:space="preserve">    msgA-DeltaPreamble-r16                         INTEGER (-1..6)                                               OPTIONAL  -- Need </w:t>
      </w:r>
      <w:ins w:id="2" w:author="Ericsson(Henrik)" w:date="2020-04-14T18:55:00Z">
        <w:r>
          <w:rPr>
            <w:lang w:val="en-US"/>
          </w:rPr>
          <w:t>R</w:t>
        </w:r>
      </w:ins>
      <w:del w:id="3" w:author="Ericsson(Henrik)" w:date="2020-04-14T18:55:00Z">
        <w:r>
          <w:rPr>
            <w:lang w:val="en-US"/>
          </w:rPr>
          <w:delText>S</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msgA-DeltaPreamble</w:t>
            </w:r>
          </w:p>
          <w:p>
            <w:pPr>
              <w:pStyle w:val="78"/>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pPr>
        <w:pStyle w:val="63"/>
        <w:rPr>
          <w:rFonts w:ascii="Times New Roman" w:hAnsi="Times New Roman"/>
        </w:rPr>
      </w:pPr>
    </w:p>
    <w:p>
      <w:pPr>
        <w:pStyle w:val="63"/>
        <w:rPr>
          <w:rFonts w:ascii="Times New Roman" w:hAnsi="Times New Roman"/>
        </w:rPr>
      </w:pPr>
      <w:r>
        <w:rPr>
          <w:rFonts w:ascii="Times New Roman" w:hAnsi="Times New Roman"/>
          <w:highlight w:val="yellow"/>
        </w:rPr>
        <w:t>From online session, to check</w:t>
      </w:r>
      <w:r>
        <w:rPr>
          <w:rFonts w:ascii="Times New Roman" w:hAnsi="Times New Roman"/>
        </w:rPr>
        <w:t xml:space="preserve">: </w:t>
      </w:r>
      <w:r>
        <w:rPr>
          <w:rFonts w:ascii="Times New Roman" w:hAnsi="Times New Roman"/>
        </w:rPr>
        <w:br w:type="textWrapping"/>
      </w:r>
      <w:r>
        <w:rPr>
          <w:rFonts w:ascii="Times New Roman" w:hAnsi="Times New Roman"/>
        </w:rPr>
        <w:t>Agreement: [CB] Proposal 2: msgA-TransmformPrecoder and msgA-DeltaPreamble-r16 are changed to Optional Need R, and sentence “If the field is absent, the UE shall use the parameter msg3-DeltaPreamble of 4-step type RA in the configured BWP if 4-step type RA is configured.” Is removed.</w:t>
      </w:r>
    </w:p>
    <w:p>
      <w:pPr>
        <w:pStyle w:val="63"/>
        <w:pBdr>
          <w:bottom w:val="single" w:color="auto" w:sz="6" w:space="1"/>
        </w:pBdr>
        <w:rPr>
          <w:rFonts w:ascii="Times New Roman" w:hAnsi="Times New Roman"/>
        </w:rPr>
      </w:pPr>
      <w:r>
        <w:rPr>
          <w:rFonts w:ascii="Times New Roman" w:hAnsi="Times New Roman"/>
          <w:lang w:val="en-US"/>
        </w:rPr>
        <w:sym w:font="Wingdings" w:char="F0E0"/>
      </w:r>
      <w:r>
        <w:rPr>
          <w:rFonts w:ascii="Times New Roman" w:hAnsi="Times New Roman"/>
          <w:lang w:val="en-US"/>
        </w:rPr>
        <w:t xml:space="preserve"> Company to check and confirm agreement</w:t>
      </w:r>
    </w:p>
    <w:tbl>
      <w:tblPr>
        <w:tblStyle w:val="51"/>
        <w:tblW w:w="15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055"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5" w:type="dxa"/>
          </w:tcPr>
          <w:p>
            <w:pPr>
              <w:rPr>
                <w:rFonts w:ascii="CG Times (WN)" w:hAnsi="CG Times (WN)"/>
                <w:color w:val="70AD47" w:themeColor="accent6"/>
                <w:sz w:val="19"/>
                <w:szCs w:val="19"/>
                <w14:textFill>
                  <w14:solidFill>
                    <w14:schemeClr w14:val="accent6"/>
                  </w14:solidFill>
                </w14:textFill>
              </w:rPr>
            </w:pPr>
            <w:r>
              <w:rPr>
                <w:rFonts w:ascii="CG Times (WN)" w:hAnsi="CG Times (WN)"/>
                <w:color w:val="70AD47" w:themeColor="accent6"/>
                <w:sz w:val="19"/>
                <w:szCs w:val="19"/>
                <w14:textFill>
                  <w14:solidFill>
                    <w14:schemeClr w14:val="accent6"/>
                  </w14:solidFill>
                </w14:textFill>
              </w:rPr>
              <w:t>[Intel] In the existing text, the ‘</w:t>
            </w:r>
            <w:r>
              <w:rPr>
                <w:color w:val="70AD47" w:themeColor="accent6"/>
                <w:lang w:val="en-US"/>
                <w14:textFill>
                  <w14:solidFill>
                    <w14:schemeClr w14:val="accent6"/>
                  </w14:solidFill>
                </w14:textFill>
              </w:rPr>
              <w:t xml:space="preserve">If the field is absent, the UE shall use the parameter </w:t>
            </w:r>
            <w:r>
              <w:rPr>
                <w:i/>
                <w:color w:val="70AD47" w:themeColor="accent6"/>
                <w:lang w:val="en-US"/>
                <w14:textFill>
                  <w14:solidFill>
                    <w14:schemeClr w14:val="accent6"/>
                  </w14:solidFill>
                </w14:textFill>
              </w:rPr>
              <w:t>msg3-DeltaPreamble</w:t>
            </w:r>
            <w:r>
              <w:rPr>
                <w:color w:val="70AD47" w:themeColor="accent6"/>
                <w:lang w:val="en-US"/>
                <w14:textFill>
                  <w14:solidFill>
                    <w14:schemeClr w14:val="accent6"/>
                  </w14:solidFill>
                </w14:textFill>
              </w:rPr>
              <w:t xml:space="preserve"> of 4-step type RA in the configured BWP if 4-step type RA is configured.</w:t>
            </w:r>
            <w:r>
              <w:rPr>
                <w:rFonts w:ascii="CG Times (WN)" w:hAnsi="CG Times (WN)"/>
                <w:color w:val="70AD47" w:themeColor="accent6"/>
                <w:sz w:val="19"/>
                <w:szCs w:val="19"/>
                <w14:textFill>
                  <w14:solidFill>
                    <w14:schemeClr w14:val="accent6"/>
                  </w14:solidFill>
                </w14:textFill>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pPr>
              <w:rPr>
                <w:rFonts w:hint="default" w:ascii="CG Times (WN)" w:hAnsi="CG Times (WN)" w:eastAsia="宋体"/>
                <w:color w:val="70AD47" w:themeColor="accent6"/>
                <w:sz w:val="19"/>
                <w:szCs w:val="19"/>
                <w:lang w:val="en-US" w:eastAsia="zh-CN"/>
                <w14:textFill>
                  <w14:solidFill>
                    <w14:schemeClr w14:val="accent6"/>
                  </w14:solidFill>
                </w14:textFill>
              </w:rPr>
            </w:pPr>
            <w:r>
              <w:rPr>
                <w:rFonts w:hint="eastAsia" w:ascii="CG Times (WN)" w:hAnsi="CG Times (WN)" w:eastAsia="宋体"/>
                <w:color w:val="auto"/>
                <w:sz w:val="19"/>
                <w:szCs w:val="19"/>
                <w:lang w:val="en-US" w:eastAsia="zh-CN"/>
              </w:rPr>
              <w:t>[ZTE] The change seems fine for us</w:t>
            </w:r>
          </w:p>
        </w:tc>
      </w:tr>
    </w:tbl>
    <w:p>
      <w:pPr>
        <w:pStyle w:val="63"/>
        <w:pBdr>
          <w:bottom w:val="single" w:color="auto" w:sz="6" w:space="1"/>
        </w:pBdr>
        <w:rPr>
          <w:rFonts w:ascii="Times New Roman" w:hAnsi="Times New Roman"/>
        </w:rPr>
      </w:pPr>
    </w:p>
    <w:p>
      <w:r>
        <w:rPr>
          <w:b/>
          <w:bCs/>
          <w:lang w:val="en-US"/>
        </w:rPr>
        <w:t>I642, Class 2:</w:t>
      </w:r>
      <w:r>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
        <w:rPr>
          <w:lang w:val="en-US"/>
        </w:rPr>
        <w:t xml:space="preserve">Issue 2: There also seems to be a typo - meant to be “no step”?  Can’t follow the logic as the initial part of the statement seems to be imply it is mandatory present in initialUplinkBWP.  </w:t>
      </w:r>
    </w:p>
    <w:p>
      <w:r>
        <w:rPr>
          <w:lang w:val="en-US"/>
        </w:rPr>
        <w:t xml:space="preserve">Issue 3: Can’t find the statement describing the behaviour on absence for the use of Need S.  </w:t>
      </w:r>
    </w:p>
    <w:p>
      <w:pPr>
        <w:pStyle w:val="31"/>
      </w:pPr>
      <w:r>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tbl>
      <w:tblPr>
        <w:tblStyle w:val="51"/>
        <w:tblpPr w:leftFromText="180" w:rightFromText="180" w:vertAnchor="text" w:horzAnchor="margin" w:tblpY="13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80"/>
              <w:rPr>
                <w:rFonts w:eastAsia="Calibri"/>
                <w:lang w:val="en-US"/>
              </w:rPr>
            </w:pPr>
            <w:r>
              <w:rPr>
                <w:rFonts w:eastAsia="Calibri"/>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80"/>
              <w:rPr>
                <w:rFonts w:eastAsia="Calibri"/>
                <w:lang w:val="en-US"/>
              </w:rPr>
            </w:pPr>
            <w:r>
              <w:rPr>
                <w:rFonts w:eastAsia="Calibri"/>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InitialBWPConfig</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4" w:author="Ericsson(Henrik)" w:date="2020-04-14T14:47:00Z">
              <w:r>
                <w:rPr>
                  <w:rFonts w:eastAsia="Calibri"/>
                  <w:iCs/>
                  <w:lang w:val="en-US"/>
                </w:rPr>
                <w:delText>or if</w:delText>
              </w:r>
            </w:del>
            <w:ins w:id="5" w:author="Ericsson(Henrik)" w:date="2020-04-14T14:47:00Z">
              <w:r>
                <w:rPr>
                  <w:rFonts w:eastAsia="Calibri"/>
                  <w:iCs/>
                  <w:lang w:val="en-US"/>
                </w:rPr>
                <w:t>when</w:t>
              </w:r>
            </w:ins>
            <w:r>
              <w:rPr>
                <w:rFonts w:eastAsia="Calibri"/>
                <w:iCs/>
                <w:lang w:val="en-US"/>
              </w:rPr>
              <w:t xml:space="preserve"> 2-step is configured </w:t>
            </w:r>
            <w:del w:id="6" w:author="Ericsson(Henrik)" w:date="2020-04-14T14:48:00Z">
              <w:r>
                <w:rPr>
                  <w:rFonts w:eastAsia="Calibri"/>
                  <w:iCs/>
                  <w:lang w:val="en-US"/>
                </w:rPr>
                <w:delText>on the</w:delText>
              </w:r>
            </w:del>
            <w:ins w:id="7" w:author="Ericsson(Henrik)" w:date="2020-04-14T14:48:00Z">
              <w:r>
                <w:rPr>
                  <w:rFonts w:eastAsia="Calibri"/>
                  <w:iCs/>
                  <w:lang w:val="en-US"/>
                </w:rPr>
                <w:t>in</w:t>
              </w:r>
            </w:ins>
            <w:r>
              <w:rPr>
                <w:rFonts w:eastAsia="Calibri"/>
                <w:iCs/>
                <w:lang w:val="en-US"/>
              </w:rPr>
              <w:t xml:space="preserve"> BWP but </w:t>
            </w:r>
            <w:del w:id="8" w:author="Ericsson(Henrik)" w:date="2020-04-14T14:48:00Z">
              <w:r>
                <w:rPr>
                  <w:rFonts w:eastAsia="Calibri"/>
                  <w:iCs/>
                  <w:lang w:val="en-US"/>
                </w:rPr>
                <w:delText xml:space="preserve">not </w:delText>
              </w:r>
            </w:del>
            <w:r>
              <w:rPr>
                <w:rFonts w:eastAsia="Calibri"/>
                <w:iCs/>
                <w:lang w:val="en-US"/>
              </w:rPr>
              <w:t xml:space="preserve">2-step configuration is </w:t>
            </w:r>
            <w:ins w:id="9"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pPr>
        <w:rPr>
          <w:b/>
        </w:rPr>
      </w:pPr>
      <w:r>
        <w:rPr>
          <w:b/>
          <w:bCs/>
          <w:lang w:val="en-US"/>
        </w:rPr>
        <w:t>Rapporteur:</w:t>
      </w:r>
    </w:p>
    <w:p>
      <w:pPr>
        <w:rPr>
          <w:b/>
        </w:rPr>
      </w:pPr>
      <w:r>
        <w:rPr>
          <w:b/>
          <w:bCs/>
          <w:lang w:val="en-US"/>
        </w:rPr>
        <w:t>PropReject</w:t>
      </w:r>
      <w:r>
        <w:rPr>
          <w:lang w:val="en-US"/>
        </w:rPr>
        <w:t>, Discuss. Applied change does not make the sentence clear. Concerns are valid, but additional changes needed:</w:t>
      </w:r>
      <w:r>
        <w:rPr>
          <w:lang w:val="en-US"/>
        </w:rPr>
        <w:br w:type="textWrapping"/>
      </w:r>
      <w:r>
        <w:rPr>
          <w:b/>
          <w:bCs/>
          <w:lang w:val="en-US"/>
        </w:rPr>
        <w:t>Rapporteur proposal:</w:t>
      </w:r>
    </w:p>
    <w:tbl>
      <w:tblPr>
        <w:tblStyle w:val="51"/>
        <w:tblpPr w:leftFromText="180" w:rightFromText="180" w:vertAnchor="text" w:horzAnchor="margin" w:tblpY="13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InitialBWPConfig</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0" w:author="Ericsson(Henrik)" w:date="2020-04-14T14:47:00Z">
              <w:r>
                <w:rPr>
                  <w:rFonts w:eastAsia="Calibri"/>
                  <w:iCs/>
                  <w:lang w:val="en-US"/>
                </w:rPr>
                <w:delText>or if</w:delText>
              </w:r>
            </w:del>
            <w:ins w:id="11" w:author="Ericsson(Henrik)" w:date="2020-04-14T14:47:00Z">
              <w:r>
                <w:rPr>
                  <w:rFonts w:eastAsia="Calibri"/>
                  <w:iCs/>
                  <w:lang w:val="en-US"/>
                </w:rPr>
                <w:t>when</w:t>
              </w:r>
            </w:ins>
            <w:r>
              <w:rPr>
                <w:rFonts w:eastAsia="Calibri"/>
                <w:iCs/>
                <w:lang w:val="en-US"/>
              </w:rPr>
              <w:t xml:space="preserve"> 2-step </w:t>
            </w:r>
            <w:ins w:id="12" w:author="Ericsson(Henrik)" w:date="2020-04-15T10:59:00Z">
              <w:r>
                <w:rPr>
                  <w:rFonts w:eastAsia="Calibri"/>
                  <w:iCs/>
                  <w:lang w:val="en-US"/>
                </w:rPr>
                <w:t xml:space="preserve">RA type </w:t>
              </w:r>
            </w:ins>
            <w:r>
              <w:rPr>
                <w:rFonts w:eastAsia="Calibri"/>
                <w:iCs/>
                <w:lang w:val="en-US"/>
              </w:rPr>
              <w:t xml:space="preserve">is configured </w:t>
            </w:r>
            <w:del w:id="13" w:author="Ericsson(Henrik)" w:date="2020-04-14T14:48:00Z">
              <w:r>
                <w:rPr>
                  <w:rFonts w:eastAsia="Calibri"/>
                  <w:iCs/>
                  <w:lang w:val="en-US"/>
                </w:rPr>
                <w:delText>on the</w:delText>
              </w:r>
            </w:del>
            <w:ins w:id="14" w:author="Ericsson(Henrik)" w:date="2020-04-14T14:48:00Z">
              <w:r>
                <w:rPr>
                  <w:rFonts w:eastAsia="Calibri"/>
                  <w:iCs/>
                  <w:lang w:val="en-US"/>
                </w:rPr>
                <w:t>in</w:t>
              </w:r>
            </w:ins>
            <w:r>
              <w:rPr>
                <w:rFonts w:eastAsia="Calibri"/>
                <w:iCs/>
                <w:lang w:val="en-US"/>
              </w:rPr>
              <w:t xml:space="preserve"> </w:t>
            </w:r>
            <w:ins w:id="15" w:author="Ericsson(Henrik)" w:date="2020-04-15T10:57:00Z">
              <w:r>
                <w:rPr>
                  <w:rFonts w:eastAsia="Calibri"/>
                  <w:i/>
                  <w:iCs w:val="0"/>
                  <w:lang w:val="en-US"/>
                  <w:rPrChange w:id="16" w:author="Ericsson(Henrik)" w:date="2020-04-15T10:57:00Z">
                    <w:rPr>
                      <w:rFonts w:eastAsia="Calibri"/>
                      <w:iCs/>
                      <w:lang w:val="en-US"/>
                    </w:rPr>
                  </w:rPrChange>
                </w:rPr>
                <w:t>initialUplink</w:t>
              </w:r>
            </w:ins>
            <w:r>
              <w:rPr>
                <w:rFonts w:eastAsia="Calibri"/>
                <w:i/>
                <w:iCs w:val="0"/>
                <w:lang w:val="en-US"/>
                <w:rPrChange w:id="17" w:author="Ericsson(Henrik)" w:date="2020-04-15T10:57:00Z">
                  <w:rPr>
                    <w:rFonts w:eastAsia="Calibri"/>
                    <w:iCs/>
                    <w:lang w:val="en-US"/>
                  </w:rPr>
                </w:rPrChange>
              </w:rPr>
              <w:t>BWP</w:t>
            </w:r>
            <w:r>
              <w:rPr>
                <w:rFonts w:eastAsia="Calibri"/>
                <w:i/>
                <w:lang w:val="en-US"/>
              </w:rPr>
              <w:t xml:space="preserve">, </w:t>
            </w:r>
            <w:del w:id="18" w:author="Ericsson(Henrik)" w:date="2020-04-15T10:58:00Z">
              <w:r>
                <w:rPr>
                  <w:rFonts w:eastAsia="Calibri"/>
                  <w:iCs/>
                  <w:lang w:val="en-US"/>
                </w:rPr>
                <w:delText xml:space="preserve"> but </w:delText>
              </w:r>
            </w:del>
            <w:del w:id="19" w:author="Ericsson(Henrik)" w:date="2020-04-14T14:48:00Z">
              <w:r>
                <w:rPr>
                  <w:rFonts w:eastAsia="Calibri"/>
                  <w:iCs/>
                  <w:lang w:val="en-US"/>
                </w:rPr>
                <w:delText xml:space="preserve">not </w:delText>
              </w:r>
            </w:del>
            <w:del w:id="20" w:author="Ericsson(Henrik)" w:date="2020-04-15T10:58:00Z">
              <w:r>
                <w:rPr>
                  <w:rFonts w:eastAsia="Calibri"/>
                  <w:iCs/>
                  <w:lang w:val="en-US"/>
                </w:rPr>
                <w:delText xml:space="preserve">2-step configuration is provided in </w:delText>
              </w:r>
            </w:del>
            <w:del w:id="21" w:author="Ericsson(Henrik)" w:date="2020-04-15T10:58:00Z">
              <w:r>
                <w:rPr>
                  <w:rFonts w:eastAsia="Calibri"/>
                  <w:i/>
                  <w:lang w:val="en-US"/>
                </w:rPr>
                <w:delText>initialUplinkBWP</w:delText>
              </w:r>
            </w:del>
            <w:del w:id="22" w:author="Ericsson(Henrik)" w:date="2020-04-15T10:58:00Z">
              <w:r>
                <w:rPr>
                  <w:rFonts w:eastAsia="Calibri"/>
                  <w:lang w:val="en-US"/>
                </w:rPr>
                <w:delText xml:space="preserve">, </w:delText>
              </w:r>
            </w:del>
            <w:r>
              <w:rPr>
                <w:rFonts w:eastAsia="Calibri"/>
                <w:lang w:val="en-US"/>
              </w:rPr>
              <w:t>otherwise the field is Need S.</w:t>
            </w:r>
          </w:p>
        </w:tc>
      </w:tr>
    </w:tbl>
    <w:p/>
    <w:tbl>
      <w:tblPr>
        <w:tblStyle w:val="51"/>
        <w:tblW w:w="15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969"/>
        <w:gridCol w:w="623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055"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Change, Comments</w:t>
            </w:r>
          </w:p>
        </w:tc>
        <w:tc>
          <w:tcPr>
            <w:tcW w:w="3544"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969" w:type="dxa"/>
          </w:tcPr>
          <w:p>
            <w:pPr>
              <w:rPr>
                <w:rFonts w:ascii="CG Times (WN)" w:hAnsi="CG Times (WN)"/>
                <w:sz w:val="19"/>
                <w:szCs w:val="19"/>
              </w:rPr>
            </w:pPr>
            <w:r>
              <w:rPr>
                <w:rFonts w:ascii="CG Times (WN)" w:hAnsi="CG Times (WN)"/>
                <w:sz w:val="19"/>
                <w:szCs w:val="19"/>
                <w:lang w:val="en-US"/>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pPr>
              <w:rPr>
                <w:rFonts w:ascii="CG Times (WN)" w:hAnsi="CG Times (WN)"/>
                <w:sz w:val="19"/>
                <w:szCs w:val="19"/>
              </w:rPr>
            </w:pPr>
            <w:r>
              <w:rPr>
                <w:rFonts w:ascii="CG Times (WN)" w:hAnsi="CG Times (WN)"/>
                <w:sz w:val="19"/>
                <w:szCs w:val="19"/>
                <w:lang w:val="en-US"/>
              </w:rPr>
              <w:t>Therefore, we think current field description is correct and  we can keep it as it is.</w:t>
            </w:r>
          </w:p>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Oppo</w:t>
            </w:r>
          </w:p>
        </w:tc>
        <w:tc>
          <w:tcPr>
            <w:tcW w:w="3969" w:type="dxa"/>
          </w:tcPr>
          <w:p>
            <w:pPr>
              <w:rPr>
                <w:rFonts w:ascii="CG Times (WN)" w:hAnsi="CG Times (WN)"/>
                <w:sz w:val="19"/>
                <w:szCs w:val="19"/>
              </w:rPr>
            </w:pPr>
            <w:r>
              <w:rPr>
                <w:rFonts w:ascii="CG Times (WN)" w:hAnsi="CG Times (WN)"/>
                <w:sz w:val="19"/>
                <w:szCs w:val="19"/>
                <w:lang w:val="en-US"/>
              </w:rPr>
              <w:t xml:space="preserve">RIL:O913, the conditional mandatory code for MsgA PUSCH resource is added due to the description ’ If the active UL BWP is not the initial UL BWP and msgA-PUSCH-config is not provided for the active UL BWP, the UE uses the msgA-PUSCH-config provided for the initial active UL BWP.’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pPr>
              <w:rPr>
                <w:rFonts w:ascii="CG Times (WN)" w:hAnsi="CG Times (WN)"/>
                <w:sz w:val="19"/>
                <w:szCs w:val="19"/>
              </w:rPr>
            </w:pPr>
            <w:r>
              <w:rPr>
                <w:rFonts w:ascii="CG Times (WN)" w:hAnsi="CG Times (WN)"/>
                <w:sz w:val="19"/>
                <w:szCs w:val="19"/>
                <w:lang w:val="en-US"/>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pPr>
              <w:rPr>
                <w:rFonts w:ascii="CG Times (WN)" w:hAnsi="CG Times (WN)"/>
                <w:sz w:val="19"/>
                <w:szCs w:val="19"/>
              </w:rPr>
            </w:pPr>
          </w:p>
        </w:tc>
        <w:tc>
          <w:tcPr>
            <w:tcW w:w="6237" w:type="dxa"/>
          </w:tcPr>
          <w:p>
            <w:pPr>
              <w:rPr>
                <w:rFonts w:ascii="CG Times (WN)" w:hAnsi="CG Times (WN)"/>
                <w:sz w:val="19"/>
                <w:szCs w:val="19"/>
              </w:rPr>
            </w:pPr>
            <w:r>
              <w:rPr>
                <w:rFonts w:ascii="CG Times (WN)" w:hAnsi="CG Times (WN)"/>
                <w:sz w:val="19"/>
                <w:szCs w:val="19"/>
                <w:lang w:val="en-US"/>
              </w:rPr>
              <w:t>Redefine this mandatory presence field:</w:t>
            </w:r>
          </w:p>
          <w:tbl>
            <w:tblPr>
              <w:tblStyle w:val="51"/>
              <w:tblpPr w:leftFromText="180" w:rightFromText="180" w:vertAnchor="text" w:horzAnchor="margin" w:tblpY="72"/>
              <w:tblOverlap w:val="never"/>
              <w:tblW w:w="5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78"/>
                    <w:rPr>
                      <w:i/>
                      <w:iCs/>
                      <w:lang w:val="en-US"/>
                    </w:rPr>
                  </w:pPr>
                  <w:del w:id="23" w:author="OPPO (Lin Xue)" w:date="2020-04-20T20:34:00Z">
                    <w:r>
                      <w:rPr>
                        <w:i/>
                        <w:iCs/>
                        <w:lang w:val="en-US"/>
                      </w:rPr>
                      <w:delText>Initial</w:delText>
                    </w:r>
                  </w:del>
                  <w:r>
                    <w:rPr>
                      <w:i/>
                      <w:iCs/>
                      <w:lang w:val="en-US"/>
                    </w:rPr>
                    <w:t>BWPConfig</w:t>
                  </w:r>
                </w:p>
              </w:tc>
              <w:tc>
                <w:tcPr>
                  <w:tcW w:w="3969"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24" w:author="Ericsson(Henrik)" w:date="2020-04-14T14:47:00Z">
                    <w:r>
                      <w:rPr>
                        <w:rFonts w:eastAsia="Calibri"/>
                        <w:iCs/>
                        <w:lang w:val="en-US"/>
                      </w:rPr>
                      <w:delText>or if</w:delText>
                    </w:r>
                  </w:del>
                  <w:ins w:id="25" w:author="Ericsson(Henrik)" w:date="2020-04-14T14:47:00Z">
                    <w:r>
                      <w:rPr>
                        <w:rFonts w:eastAsia="Calibri"/>
                        <w:iCs/>
                        <w:lang w:val="en-US"/>
                      </w:rPr>
                      <w:t>when</w:t>
                    </w:r>
                  </w:ins>
                  <w:r>
                    <w:rPr>
                      <w:rFonts w:eastAsia="Calibri"/>
                      <w:iCs/>
                      <w:lang w:val="en-US"/>
                    </w:rPr>
                    <w:t xml:space="preserve"> 2-step </w:t>
                  </w:r>
                  <w:ins w:id="26" w:author="Ericsson(Henrik)" w:date="2020-04-15T10:59:00Z">
                    <w:r>
                      <w:rPr>
                        <w:rFonts w:eastAsia="Calibri"/>
                        <w:iCs/>
                        <w:lang w:val="en-US"/>
                      </w:rPr>
                      <w:t xml:space="preserve">RA type </w:t>
                    </w:r>
                  </w:ins>
                  <w:r>
                    <w:rPr>
                      <w:rFonts w:eastAsia="Calibri"/>
                      <w:iCs/>
                      <w:lang w:val="en-US"/>
                    </w:rPr>
                    <w:t xml:space="preserve">is configured </w:t>
                  </w:r>
                  <w:del w:id="27" w:author="Ericsson(Henrik)" w:date="2020-04-14T14:48:00Z">
                    <w:r>
                      <w:rPr>
                        <w:rFonts w:eastAsia="Calibri"/>
                        <w:iCs/>
                        <w:lang w:val="en-US"/>
                      </w:rPr>
                      <w:delText>on the</w:delText>
                    </w:r>
                  </w:del>
                  <w:ins w:id="28" w:author="Ericsson(Henrik)" w:date="2020-04-14T14:48:00Z">
                    <w:r>
                      <w:rPr>
                        <w:rFonts w:eastAsia="Calibri"/>
                        <w:iCs/>
                        <w:lang w:val="en-US"/>
                      </w:rPr>
                      <w:t>in</w:t>
                    </w:r>
                  </w:ins>
                  <w:r>
                    <w:rPr>
                      <w:rFonts w:eastAsia="Calibri"/>
                      <w:iCs/>
                      <w:lang w:val="en-US"/>
                    </w:rPr>
                    <w:t xml:space="preserve"> </w:t>
                  </w:r>
                  <w:ins w:id="29" w:author="Ericsson(Henrik)" w:date="2020-04-15T10:57:00Z">
                    <w:r>
                      <w:rPr>
                        <w:rFonts w:eastAsia="Calibri"/>
                        <w:iCs/>
                        <w:lang w:val="en-US"/>
                      </w:rPr>
                      <w:t>initialUplink</w:t>
                    </w:r>
                  </w:ins>
                  <w:r>
                    <w:rPr>
                      <w:rFonts w:eastAsia="Calibri"/>
                      <w:iCs/>
                      <w:lang w:val="en-US"/>
                    </w:rPr>
                    <w:t>BWP</w:t>
                  </w:r>
                  <w:r>
                    <w:rPr>
                      <w:rFonts w:eastAsia="Calibri"/>
                      <w:i/>
                      <w:lang w:val="en-US"/>
                    </w:rPr>
                    <w:t>,</w:t>
                  </w:r>
                  <w:ins w:id="30" w:author="OPPO (Lin Xue)" w:date="2020-04-20T20:34:00Z">
                    <w:r>
                      <w:rPr>
                        <w:rFonts w:eastAsia="Calibri"/>
                        <w:lang w:val="en-US"/>
                      </w:rPr>
                      <w:t xml:space="preserve"> and this field is mandatory present</w:t>
                    </w:r>
                  </w:ins>
                  <w:ins w:id="31"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32" w:author="Ericsson(Henrik)" w:date="2020-04-15T10:58:00Z">
                    <w:r>
                      <w:rPr>
                        <w:rFonts w:eastAsia="Calibri"/>
                        <w:iCs/>
                        <w:lang w:val="en-US"/>
                      </w:rPr>
                      <w:delText xml:space="preserve"> but </w:delText>
                    </w:r>
                  </w:del>
                  <w:del w:id="33" w:author="Ericsson(Henrik)" w:date="2020-04-14T14:48:00Z">
                    <w:r>
                      <w:rPr>
                        <w:rFonts w:eastAsia="Calibri"/>
                        <w:iCs/>
                        <w:lang w:val="en-US"/>
                      </w:rPr>
                      <w:delText xml:space="preserve">not </w:delText>
                    </w:r>
                  </w:del>
                  <w:del w:id="34" w:author="Ericsson(Henrik)" w:date="2020-04-15T10:58:00Z">
                    <w:r>
                      <w:rPr>
                        <w:rFonts w:eastAsia="Calibri"/>
                        <w:iCs/>
                        <w:lang w:val="en-US"/>
                      </w:rPr>
                      <w:delText xml:space="preserve">2-step configuration is provided in </w:delText>
                    </w:r>
                  </w:del>
                  <w:del w:id="35" w:author="Ericsson(Henrik)" w:date="2020-04-15T10:58:00Z">
                    <w:r>
                      <w:rPr>
                        <w:rFonts w:eastAsia="Calibri"/>
                        <w:i/>
                        <w:lang w:val="en-US"/>
                      </w:rPr>
                      <w:delText>initialUplinkBWP</w:delText>
                    </w:r>
                  </w:del>
                  <w:del w:id="36" w:author="Ericsson(Henrik)" w:date="2020-04-15T10:58:00Z">
                    <w:r>
                      <w:rPr>
                        <w:rFonts w:eastAsia="Calibri"/>
                        <w:lang w:val="en-US"/>
                      </w:rPr>
                      <w:delText xml:space="preserve">, </w:delText>
                    </w:r>
                  </w:del>
                  <w:r>
                    <w:rPr>
                      <w:rFonts w:eastAsia="Calibri"/>
                      <w:lang w:val="en-US"/>
                    </w:rPr>
                    <w:t>otherwise the field is Need S.</w:t>
                  </w:r>
                </w:p>
              </w:tc>
            </w:tr>
          </w:tbl>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color w:val="70AD47" w:themeColor="accent6"/>
                <w:sz w:val="19"/>
                <w:szCs w:val="19"/>
                <w14:textFill>
                  <w14:solidFill>
                    <w14:schemeClr w14:val="accent6"/>
                  </w14:solidFill>
                </w14:textFill>
              </w:rPr>
            </w:pPr>
            <w:r>
              <w:rPr>
                <w:color w:val="70AD47" w:themeColor="accent6"/>
                <w:sz w:val="19"/>
                <w:szCs w:val="19"/>
                <w14:textFill>
                  <w14:solidFill>
                    <w14:schemeClr w14:val="accent6"/>
                  </w14:solidFill>
                </w14:textFill>
              </w:rPr>
              <w:t>Intel</w:t>
            </w:r>
          </w:p>
        </w:tc>
        <w:tc>
          <w:tcPr>
            <w:tcW w:w="3969" w:type="dxa"/>
          </w:tcPr>
          <w:p>
            <w:pPr>
              <w:rPr>
                <w:rFonts w:ascii="CG Times (WN)" w:hAnsi="CG Times (WN)"/>
                <w:color w:val="70AD47" w:themeColor="accent6"/>
                <w:sz w:val="19"/>
                <w:szCs w:val="19"/>
                <w14:textFill>
                  <w14:solidFill>
                    <w14:schemeClr w14:val="accent6"/>
                  </w14:solidFill>
                </w14:textFill>
              </w:rPr>
            </w:pPr>
            <w:r>
              <w:rPr>
                <w:rFonts w:ascii="CG Times (WN)" w:hAnsi="CG Times (WN)"/>
                <w:color w:val="70AD47" w:themeColor="accent6"/>
                <w:sz w:val="19"/>
                <w:szCs w:val="19"/>
                <w14:textFill>
                  <w14:solidFill>
                    <w14:schemeClr w14:val="accent6"/>
                  </w14:solidFill>
                </w14:textFill>
              </w:rPr>
              <w:t>The new text updates look clearer to us, than the previous wordings</w:t>
            </w: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bl>
    <w:p>
      <w:pPr>
        <w:pBdr>
          <w:bottom w:val="single" w:color="auto" w:sz="6" w:space="1"/>
        </w:pBdr>
      </w:pPr>
    </w:p>
    <w:p/>
    <w:p>
      <w:pPr>
        <w:pStyle w:val="31"/>
      </w:pPr>
      <w:r>
        <w:rPr>
          <w:b/>
          <w:bCs/>
          <w:lang w:val="en-US"/>
        </w:rPr>
        <w:t>Z002, Class 3:</w:t>
      </w:r>
      <w:r>
        <w:rPr>
          <w:lang w:val="en-US"/>
        </w:rPr>
        <w:t xml:space="preserve"> Once RAN1 replies to our LS (in R2-2002138), we need to add NR-U specific RACH root sequences here. (</w:t>
      </w:r>
      <w:r>
        <w:rPr>
          <w:bCs/>
          <w:i/>
          <w:iCs/>
          <w:lang w:val="en-US"/>
        </w:rPr>
        <w:t>msgA-PRACH-RootSequenceIndex-r16</w:t>
      </w:r>
      <w:r>
        <w:rPr>
          <w:lang w:val="en-US"/>
        </w:rPr>
        <w:t>)</w:t>
      </w:r>
    </w:p>
    <w:p>
      <w:r>
        <w:rPr>
          <w:lang w:val="en-US"/>
        </w:rPr>
        <w:t>Proposal: add NR-U specific RACH root sequences</w:t>
      </w:r>
    </w:p>
    <w:p/>
    <w:p>
      <w:pPr>
        <w:pStyle w:val="137"/>
        <w:rPr>
          <w:lang w:val="en-US"/>
        </w:rPr>
      </w:pPr>
      <w:r>
        <w:rPr>
          <w:lang w:val="en-US"/>
        </w:rPr>
        <w:t xml:space="preserve">    msgA-CB-PreamblesPerSSB-PerSharedRO-r16              INTEGER (1..60)                                    OPTIONAL, -- Cond SharedRO</w:t>
      </w:r>
    </w:p>
    <w:p>
      <w:pPr>
        <w:pStyle w:val="137"/>
        <w:rPr>
          <w:lang w:val="en-US"/>
        </w:rPr>
      </w:pPr>
      <w:r>
        <w:rPr>
          <w:lang w:val="en-US"/>
        </w:rPr>
        <w:t xml:space="preserve">    msgA-SSB-SharedRO-MaskIndex-r16                      INTEGER (1..15)                                    OPTIONAL, -- Need S</w:t>
      </w:r>
    </w:p>
    <w:p>
      <w:pPr>
        <w:pStyle w:val="137"/>
        <w:rPr>
          <w:lang w:val="en-US"/>
        </w:rPr>
      </w:pPr>
      <w:r>
        <w:rPr>
          <w:lang w:val="en-US"/>
        </w:rPr>
        <w:t xml:space="preserve">    groupB-ConfiguredTwoStepRA-r16                       GroupB-ConfiguredTwoStepRA-r16                     OPTIONAL, -- Need S</w:t>
      </w:r>
    </w:p>
    <w:p>
      <w:pPr>
        <w:pStyle w:val="137"/>
        <w:rPr>
          <w:lang w:val="en-US"/>
        </w:rPr>
      </w:pPr>
      <w:r>
        <w:rPr>
          <w:lang w:val="en-US"/>
        </w:rPr>
        <w:t xml:space="preserve">    msgA-PRACH-RootSequenceIndex-r16                     CHOICE {</w:t>
      </w:r>
    </w:p>
    <w:p>
      <w:pPr>
        <w:pStyle w:val="137"/>
        <w:rPr>
          <w:lang w:val="en-US"/>
        </w:rPr>
      </w:pPr>
      <w:r>
        <w:rPr>
          <w:lang w:val="en-US"/>
        </w:rPr>
        <w:t xml:space="preserve">        l839                                                 INTEGER (0..837),</w:t>
      </w:r>
    </w:p>
    <w:p>
      <w:pPr>
        <w:pStyle w:val="137"/>
        <w:rPr>
          <w:lang w:val="en-US"/>
        </w:rPr>
      </w:pPr>
      <w:r>
        <w:rPr>
          <w:lang w:val="en-US"/>
        </w:rPr>
        <w:t xml:space="preserve">        l139                                                 INTEGER (0..137)</w:t>
      </w:r>
    </w:p>
    <w:p>
      <w:pPr>
        <w:pStyle w:val="137"/>
        <w:rPr>
          <w:u w:val="single"/>
          <w:lang w:val="en-US"/>
        </w:rPr>
      </w:pPr>
      <w:r>
        <w:rPr>
          <w:u w:val="single"/>
          <w:lang w:val="en-US"/>
        </w:rPr>
        <w:t xml:space="preserve">        l571                                                 INTEGER (0..569),</w:t>
      </w:r>
    </w:p>
    <w:p>
      <w:pPr>
        <w:pStyle w:val="137"/>
        <w:rPr>
          <w:u w:val="single"/>
          <w:lang w:val="en-US"/>
        </w:rPr>
      </w:pPr>
      <w:r>
        <w:rPr>
          <w:lang w:val="en-US"/>
        </w:rPr>
        <w:t xml:space="preserve">        </w:t>
      </w:r>
      <w:r>
        <w:rPr>
          <w:u w:val="single"/>
          <w:lang w:val="en-US"/>
        </w:rPr>
        <w:t>l1151                                                INTEGER (0..1149)</w:t>
      </w:r>
    </w:p>
    <w:p>
      <w:pPr>
        <w:pStyle w:val="137"/>
        <w:rPr>
          <w:lang w:val="en-US"/>
        </w:rPr>
      </w:pPr>
      <w:r>
        <w:rPr>
          <w:lang w:val="en-US"/>
        </w:rPr>
        <w:t xml:space="preserve">    }                                                                                                       OPTIONAL, -- Cond 2StepOnly</w:t>
      </w:r>
    </w:p>
    <w:p>
      <w:pPr>
        <w:rPr>
          <w:b/>
        </w:rPr>
      </w:pPr>
      <w:r>
        <w:rPr>
          <w:b/>
          <w:bCs/>
          <w:lang w:val="en-US"/>
        </w:rPr>
        <w:t>Rapporteur (p6):</w:t>
      </w:r>
    </w:p>
    <w:p>
      <w:pPr>
        <w:rPr>
          <w:b/>
        </w:rPr>
      </w:pPr>
      <w:r>
        <w:rPr>
          <w:b/>
          <w:bCs/>
          <w:lang w:val="en-US"/>
        </w:rPr>
        <w:t>Wait for RAN1 input</w:t>
      </w:r>
    </w:p>
    <w:p>
      <w:pPr>
        <w:pStyle w:val="31"/>
      </w:pPr>
    </w:p>
    <w:tbl>
      <w:tblPr>
        <w:tblStyle w:val="51"/>
        <w:tblW w:w="15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969"/>
        <w:gridCol w:w="623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055"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623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3544"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bl>
    <w:p>
      <w:pPr>
        <w:pStyle w:val="31"/>
        <w:pBdr>
          <w:bottom w:val="single" w:color="auto" w:sz="6" w:space="1"/>
        </w:pBdr>
      </w:pPr>
    </w:p>
    <w:p>
      <w:pPr>
        <w:pStyle w:val="31"/>
      </w:pPr>
    </w:p>
    <w:p>
      <w:pPr>
        <w:pStyle w:val="31"/>
      </w:pPr>
      <w:r>
        <w:rPr>
          <w:b/>
          <w:bCs/>
          <w:lang w:val="en-US"/>
        </w:rPr>
        <w:t>S501, Class 3:</w:t>
      </w:r>
      <w:r>
        <w:rPr>
          <w:lang w:val="en-US"/>
        </w:rPr>
        <w:t xml:space="preserve"> </w:t>
      </w:r>
      <w:r>
        <w:rPr>
          <w:i/>
          <w:iCs/>
          <w:lang w:val="en-US"/>
        </w:rPr>
        <w:t>msgA-RSRP-Threshold-r16</w:t>
      </w:r>
      <w:r>
        <w:rPr>
          <w:lang w:val="en-US"/>
        </w:rPr>
        <w:t xml:space="preserve"> description and condition correction. </w:t>
      </w:r>
      <w:r>
        <w:rPr>
          <w:i/>
          <w:iCs/>
          <w:lang w:val="en-US"/>
        </w:rPr>
        <w:t>msgA-</w:t>
      </w:r>
      <w:r>
        <w:rPr>
          <w:bCs/>
          <w:i/>
          <w:iCs/>
          <w:lang w:val="en-US"/>
        </w:rPr>
        <w:t>RSRP</w:t>
      </w:r>
      <w:r>
        <w:rPr>
          <w:i/>
          <w:iCs/>
          <w:lang w:val="en-US"/>
        </w:rPr>
        <w:t xml:space="preserve">-Threshold-r16 </w:t>
      </w:r>
      <w:r>
        <w:rPr>
          <w:lang w:val="en-US"/>
        </w:rPr>
        <w:t xml:space="preserve">is used for selection between 2 step and 4 step RA on normal uplink. So, msgA-RSRP-Threshold-r16 should be mandatory present if both 2-step random access type and 4-step random access type are configured in the BWP in Uplink. </w:t>
      </w:r>
    </w:p>
    <w:p>
      <w:pPr>
        <w:pStyle w:val="31"/>
      </w:pPr>
      <w:r>
        <w:rPr>
          <w:lang w:val="en-US"/>
        </w:rPr>
        <w:t xml:space="preserve">However, as per the current description </w:t>
      </w:r>
      <w:r>
        <w:rPr>
          <w:i/>
          <w:iCs/>
          <w:lang w:val="en-US"/>
        </w:rPr>
        <w:t>msgA-RSRP-Threshold-r16</w:t>
      </w:r>
      <w:r>
        <w:rPr>
          <w:lang w:val="en-US"/>
        </w:rPr>
        <w:t xml:space="preserve"> is mandatory present if both 2-step random access type and 4-step random access type are configured in the BWP irrespective of uplink or supplementary uplink</w:t>
      </w:r>
    </w:p>
    <w:p>
      <w:pPr>
        <w:pStyle w:val="31"/>
      </w:pPr>
    </w:p>
    <w:p>
      <w:pPr>
        <w:pStyle w:val="31"/>
      </w:pPr>
      <w:r>
        <w:rPr>
          <w:lang w:val="en-US"/>
        </w:rPr>
        <w:t>Proposal: Update field description and condition as follows:</w:t>
      </w:r>
    </w:p>
    <w:p>
      <w:pPr>
        <w:pStyle w:val="137"/>
        <w:rPr>
          <w:lang w:val="en-US"/>
        </w:rPr>
      </w:pPr>
      <w:r>
        <w:rPr>
          <w:lang w:val="en-US"/>
        </w:rPr>
        <w:t xml:space="preserve">    msgA-RSRP-Threshold-r16                              RSRP-Range                                         OPTIONAL, -- Cond 2Step4Step</w:t>
      </w:r>
    </w:p>
    <w:p>
      <w:pPr>
        <w:pStyle w:val="137"/>
        <w:rPr>
          <w:lang w:val="en-US"/>
        </w:rPr>
      </w:pPr>
      <w:r>
        <w:rPr>
          <w:lang w:val="en-US"/>
        </w:rPr>
        <w:t xml:space="preserve">    msgA-RSRP-ThresholdSUL-r16                           RSRP-Range                                         OPTIONAL, -- Cond 2StepSUL</w:t>
      </w:r>
    </w:p>
    <w:p>
      <w:pPr>
        <w:pStyle w:val="137"/>
        <w:rPr>
          <w:lang w:val="en-US"/>
        </w:rPr>
      </w:pPr>
      <w:r>
        <w:rPr>
          <w:lang w:val="en-US"/>
        </w:rPr>
        <w:t xml:space="preserve">    msgA-RSRP-ThresholdSSB-r16                           RSRP-Range                                         OPTIONAL, -- Need S</w:t>
      </w:r>
    </w:p>
    <w:p>
      <w:pPr>
        <w:pStyle w:val="137"/>
        <w:rPr>
          <w:lang w:val="en-US"/>
        </w:rPr>
      </w:pPr>
      <w:r>
        <w:rPr>
          <w:lang w:val="en-US"/>
        </w:rPr>
        <w:t xml:space="preserve">    msgA-RSRP-ThresholdSSB-SUL-r16                       RSRP-Range                                         OPTIONAL, -- Cond 2StepSUL</w:t>
      </w:r>
    </w:p>
    <w:p>
      <w:pPr>
        <w:pStyle w:val="137"/>
        <w:rPr>
          <w:lang w:val="en-US"/>
        </w:rPr>
      </w:pPr>
      <w:r>
        <w:rPr>
          <w:lang w:val="en-US"/>
        </w:rPr>
        <w:t xml:space="preserve">    msgA-SubcarrierSpacing-r16                           SubcarrierSpacing                                  OPTIONAL, -- Cond 2StepOnlyL139</w:t>
      </w:r>
    </w:p>
    <w:p>
      <w:pPr>
        <w:pStyle w:val="137"/>
        <w:rPr>
          <w:lang w:val="en-US"/>
        </w:rPr>
      </w:pPr>
      <w:r>
        <w:rPr>
          <w:lang w:val="en-US"/>
        </w:rPr>
        <w:t xml:space="preserve">    msgA-RestrictedSetConfig-r16                         ENUMERATED {unrestrictedSet, restrictedSetTypeA, </w:t>
      </w:r>
    </w:p>
    <w:p>
      <w:pPr>
        <w:pStyle w:val="137"/>
        <w:rPr>
          <w:lang w:val="en-US"/>
        </w:rPr>
      </w:pPr>
      <w:r>
        <w:rPr>
          <w:lang w:val="en-US"/>
        </w:rPr>
        <w:t xml:space="preserve">                                                                     restrictedSetTypeB}                    OPTIONAL, -- Cond 2StepOnly</w:t>
      </w:r>
    </w:p>
    <w:p>
      <w:pPr>
        <w:pStyle w:val="137"/>
        <w:rPr>
          <w:lang w:val="en-US"/>
        </w:rPr>
      </w:pPr>
      <w:r>
        <w:rPr>
          <w:lang w:val="en-US"/>
        </w:rPr>
        <w:t xml:space="preserve">    ra-PrioritizationForAccessIdentityTwoStep-r16        SEQUENCE {</w:t>
      </w:r>
    </w:p>
    <w:p>
      <w:pPr>
        <w:pStyle w:val="137"/>
        <w:rPr>
          <w:lang w:val="en-US"/>
        </w:rPr>
      </w:pPr>
      <w:r>
        <w:rPr>
          <w:lang w:val="en-US"/>
        </w:rPr>
        <w:t xml:space="preserve">        ra-Prioritization-r16                                RA-Prioritization                              OPTIONAL, -- Need M</w:t>
      </w:r>
    </w:p>
    <w:p>
      <w:pPr>
        <w:pStyle w:val="137"/>
        <w:rPr>
          <w:lang w:val="en-US"/>
        </w:rPr>
      </w:pPr>
      <w:r>
        <w:rPr>
          <w:lang w:val="en-US"/>
        </w:rPr>
        <w:t xml:space="preserve">        ra-PrioritizationForAI-r16                           BIT STRING (SIZE (2))                          OPTIONAL  -- Need M</w:t>
      </w:r>
    </w:p>
    <w:p>
      <w:pPr>
        <w:pStyle w:val="137"/>
        <w:rPr>
          <w:lang w:val="en-US"/>
        </w:rPr>
      </w:pPr>
      <w:r>
        <w:rPr>
          <w:lang w:val="en-US"/>
        </w:rPr>
        <w:t xml:space="preserve">    }                                                                                                       OPTIONAL, -- Need R</w:t>
      </w:r>
    </w:p>
    <w:p>
      <w:pPr>
        <w:pStyle w:val="137"/>
        <w:rPr>
          <w:lang w:val="en-US"/>
        </w:rPr>
      </w:pPr>
      <w:r>
        <w:rPr>
          <w:lang w:val="en-US"/>
        </w:rPr>
        <w:t xml:space="preserve">    ra-ContentionResolutionTimer-r16                     ENUMERATED {sf8, sf16, sf24, sf32, sf40, sf48, sf56, sf64} OPTIONAL, -- Cond 2StepOnly</w:t>
      </w:r>
    </w:p>
    <w:p>
      <w:pPr>
        <w:pStyle w:val="137"/>
        <w:rPr>
          <w:lang w:val="en-US"/>
        </w:rPr>
      </w:pPr>
      <w:r>
        <w:rPr>
          <w:lang w:val="en-US"/>
        </w:rPr>
        <w:t xml:space="preserve">    ...</w:t>
      </w:r>
    </w:p>
    <w:p>
      <w:pPr>
        <w:pStyle w:val="137"/>
        <w:rPr>
          <w:lang w:val="en-US"/>
        </w:rPr>
      </w:pPr>
      <w:r>
        <w:rPr>
          <w:lang w:val="en-US"/>
        </w:rPr>
        <w:t>}</w:t>
      </w:r>
    </w:p>
    <w:p>
      <w:pPr>
        <w:pStyle w:val="137"/>
        <w:rPr>
          <w:lang w:val="en-US"/>
        </w:rPr>
      </w:pPr>
    </w:p>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w:t>
            </w:r>
          </w:p>
          <w:p>
            <w:pPr>
              <w:pStyle w:val="78"/>
              <w:rPr>
                <w:b/>
                <w:i/>
                <w:lang w:val="en-US"/>
              </w:rPr>
            </w:pPr>
            <w:r>
              <w:rPr>
                <w:lang w:val="en-US"/>
              </w:rPr>
              <w:t>The UE selects 2-step random access type to perform random access based on this threshold (see TS 38.321 [3], clause 5.1.1)</w:t>
            </w:r>
            <w:ins w:id="37" w:author="Ericsson(Henrik)" w:date="2020-04-14T15:26:00Z">
              <w:r>
                <w:rPr>
                  <w:lang w:val="en-US"/>
                </w:rPr>
                <w:t xml:space="preserve"> in Uplink</w:t>
              </w:r>
            </w:ins>
            <w:r>
              <w:rPr>
                <w:lang w:val="en-US"/>
              </w:rPr>
              <w:t>. This field is only present if both 2-step and 4-step RA type are configured for the BWP</w:t>
            </w:r>
            <w:ins w:id="38" w:author="Ericsson(Henrik)" w:date="2020-04-14T15:26:00Z">
              <w:r>
                <w:rPr>
                  <w:lang w:val="en-US"/>
                </w:rPr>
                <w:t xml:space="preserve"> in Uplink</w:t>
              </w:r>
            </w:ins>
            <w:r>
              <w:rPr>
                <w:lang w:val="en-US"/>
              </w:rPr>
              <w:t>.</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The field is mandatory present if both 2-step random access type and 4-step random access type are configured in the BWP</w:t>
            </w:r>
            <w:ins w:id="39" w:author="Ericsson(Henrik)" w:date="2020-04-14T15:26:00Z">
              <w:r>
                <w:rPr>
                  <w:rFonts w:eastAsia="Calibri"/>
                  <w:lang w:val="en-US"/>
                </w:rPr>
                <w:t xml:space="preserve"> i</w:t>
              </w:r>
            </w:ins>
            <w:ins w:id="40" w:author="Ericsson(Henrik)" w:date="2020-04-14T15:27:00Z">
              <w:r>
                <w:rPr>
                  <w:rFonts w:eastAsia="Calibri"/>
                  <w:lang w:val="en-US"/>
                </w:rPr>
                <w:t>n Uplink</w:t>
              </w:r>
            </w:ins>
            <w:r>
              <w:rPr>
                <w:rFonts w:eastAsia="Calibri"/>
                <w:lang w:val="en-US"/>
              </w:rPr>
              <w:t xml:space="preserve">, otherwise the field is not present. </w:t>
            </w:r>
          </w:p>
        </w:tc>
      </w:tr>
    </w:tbl>
    <w:p>
      <w:pPr>
        <w:rPr>
          <w:b/>
        </w:rPr>
      </w:pPr>
      <w:r>
        <w:rPr>
          <w:b/>
          <w:bCs/>
          <w:lang w:val="en-US"/>
        </w:rPr>
        <w:t>Rapporteur(p7):</w:t>
      </w:r>
    </w:p>
    <w:p>
      <w:r>
        <w:rPr>
          <w:b/>
          <w:bCs/>
          <w:lang w:val="en-US"/>
        </w:rPr>
        <w:t>PropReject.</w:t>
      </w:r>
      <w:r>
        <w:rPr>
          <w:lang w:val="en-US"/>
        </w:rP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rPr>
          <w:lang w:val="en-US"/>
        </w:rPr>
        <w:br w:type="textWrapping"/>
      </w:r>
      <w:r>
        <w:rPr>
          <w:lang w:val="en-US"/>
        </w:rPr>
        <w:br w:type="textWrapping"/>
      </w:r>
      <w:r>
        <w:rPr>
          <w:lang w:val="en-US"/>
        </w:rPr>
        <w:t>Rapporteur proposal: Clarify “BWP” to “Uplink BWP”</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w:t>
            </w:r>
          </w:p>
          <w:p>
            <w:pPr>
              <w:pStyle w:val="78"/>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1" w:author="Ericsson(Henrik)" w:date="2020-04-15T11:15:00Z">
              <w:r>
                <w:rPr>
                  <w:lang w:val="en-US"/>
                </w:rPr>
                <w:t xml:space="preserve">Uplink </w:t>
              </w:r>
            </w:ins>
            <w:r>
              <w:rPr>
                <w:lang w:val="en-US"/>
              </w:rPr>
              <w:t>BWP.</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if both 2-step random access type and 4-step random access type are configured in the </w:t>
            </w:r>
            <w:ins w:id="42" w:author="Ericsson(Henrik)" w:date="2020-04-15T11:15:00Z">
              <w:r>
                <w:rPr>
                  <w:rFonts w:eastAsia="Calibri"/>
                  <w:lang w:val="en-US"/>
                </w:rPr>
                <w:t xml:space="preserve">Uplink </w:t>
              </w:r>
            </w:ins>
            <w:r>
              <w:rPr>
                <w:rFonts w:eastAsia="Calibri"/>
                <w:lang w:val="en-US"/>
              </w:rPr>
              <w:t xml:space="preserve">BWP, otherwise the field is not present. </w:t>
            </w:r>
          </w:p>
        </w:tc>
      </w:tr>
    </w:tbl>
    <w:p>
      <w:pPr>
        <w:rPr>
          <w:b/>
          <w:highlight w:val="yellow"/>
        </w:rPr>
      </w:pPr>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544" w:type="dxa"/>
          </w:tcPr>
          <w:p>
            <w:pPr>
              <w:rPr>
                <w:rFonts w:ascii="CG Times (WN)" w:hAnsi="CG Times (WN)"/>
                <w:sz w:val="19"/>
                <w:szCs w:val="19"/>
              </w:rPr>
            </w:pPr>
            <w:r>
              <w:rPr>
                <w:rFonts w:ascii="CG Times (WN)" w:hAnsi="CG Times (WN)"/>
                <w:sz w:val="19"/>
                <w:szCs w:val="19"/>
                <w:lang w:val="en-US"/>
              </w:rPr>
              <w:t>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CATT</w:t>
            </w:r>
          </w:p>
        </w:tc>
        <w:tc>
          <w:tcPr>
            <w:tcW w:w="3544" w:type="dxa"/>
          </w:tcPr>
          <w:p>
            <w:pPr>
              <w:rPr>
                <w:rFonts w:ascii="CG Times (WN)" w:hAnsi="CG Times (WN)"/>
                <w:sz w:val="19"/>
                <w:szCs w:val="19"/>
              </w:rPr>
            </w:pPr>
            <w:r>
              <w:rPr>
                <w:rFonts w:ascii="CG Times (WN)" w:hAnsi="CG Times (WN)"/>
                <w:bCs/>
                <w:sz w:val="19"/>
                <w:szCs w:val="19"/>
                <w:lang w:val="en-US"/>
              </w:rPr>
              <w:t>we agree with the handling proposed by Rapporteur.</w:t>
            </w:r>
            <w:r>
              <w:rPr>
                <w:rFonts w:ascii="CG Times (WN)" w:hAnsi="CG Times (WN)"/>
                <w:b/>
                <w:bCs/>
                <w:sz w:val="19"/>
                <w:szCs w:val="19"/>
                <w:lang w:val="en-US"/>
              </w:rPr>
              <w:t xml:space="preserve"> </w:t>
            </w:r>
            <w:r>
              <w:rPr>
                <w:rFonts w:ascii="CG Times (WN)" w:hAnsi="CG Times (WN)"/>
                <w:bCs/>
                <w:sz w:val="19"/>
                <w:szCs w:val="19"/>
                <w:lang w:val="en-US"/>
              </w:rPr>
              <w:t>Also the suggestion from ZTE above on merging the two threasholds seem interesting and we can discuss.</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rPr>
          <w:b/>
          <w:highlight w:val="yellow"/>
        </w:rPr>
      </w:pPr>
    </w:p>
    <w:p>
      <w:pPr>
        <w:rPr>
          <w:b/>
          <w:highlight w:val="yellow"/>
        </w:rPr>
      </w:pPr>
    </w:p>
    <w:p>
      <w:pPr>
        <w:pStyle w:val="78"/>
        <w:rPr>
          <w:rFonts w:asciiTheme="minorHAnsi" w:hAnsiTheme="minorHAnsi"/>
          <w:sz w:val="24"/>
          <w:lang w:val="en-US"/>
        </w:rPr>
      </w:pPr>
      <w:r>
        <w:rPr>
          <w:rFonts w:asciiTheme="minorHAnsi" w:hAnsiTheme="minorHAnsi"/>
          <w:b/>
          <w:bCs/>
          <w:sz w:val="24"/>
          <w:lang w:val="en-US"/>
        </w:rPr>
        <w:t>O910, Class 2:</w:t>
      </w:r>
      <w:r>
        <w:rPr>
          <w:rFonts w:asciiTheme="minorHAnsi" w:hAnsiTheme="minorHAnsi"/>
          <w:sz w:val="24"/>
          <w:lang w:val="en-US"/>
        </w:rPr>
        <w:t xml:space="preserve">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rFonts w:asciiTheme="minorHAnsi" w:hAnsiTheme="minorHAnsi"/>
          <w:sz w:val="24"/>
          <w:lang w:val="en-US"/>
        </w:rPr>
        <w:t xml:space="preserve">is misleading, </w:t>
      </w:r>
    </w:p>
    <w:p>
      <w:pPr>
        <w:pStyle w:val="78"/>
        <w:rPr>
          <w:rFonts w:asciiTheme="minorHAnsi" w:hAnsiTheme="minorHAnsi"/>
          <w:sz w:val="24"/>
          <w:lang w:val="en-US"/>
        </w:rPr>
      </w:pPr>
      <w:r>
        <w:rPr>
          <w:rFonts w:asciiTheme="minorHAnsi" w:hAnsiTheme="minorHAnsi"/>
          <w:sz w:val="24"/>
          <w:lang w:val="en-US"/>
        </w:rPr>
        <w:t xml:space="preserve">Proposal: </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msgA-RSRP-ThresholdSUL</w:t>
            </w:r>
          </w:p>
          <w:p>
            <w:pPr>
              <w:pStyle w:val="78"/>
              <w:rPr>
                <w:b/>
                <w:i/>
                <w:lang w:val="en-US"/>
                <w:rPrChange w:id="43" w:author="Ericsson(Henrik)" w:date="2020-04-14T16:53:00Z">
                  <w:rPr>
                    <w:b/>
                    <w:i/>
                  </w:rPr>
                </w:rPrChange>
              </w:rPr>
            </w:pPr>
            <w:ins w:id="44" w:author="Ericsson(Henrik)" w:date="2020-04-14T15:53:00Z">
              <w:r>
                <w:rPr>
                  <w:lang w:val="en-US"/>
                </w:rPr>
                <w:t>If SUL carrier is selected, t</w:t>
              </w:r>
            </w:ins>
            <w:del w:id="45" w:author="Ericsson(Henrik)" w:date="2020-04-14T15:53:00Z">
              <w:r>
                <w:rPr>
                  <w:lang w:val="en-US"/>
                  <w:rPrChange w:id="46" w:author="Ericsson(Henrik)" w:date="2020-04-14T16:53:00Z">
                    <w:rPr/>
                  </w:rPrChange>
                </w:rPr>
                <w:delText>T</w:delText>
              </w:r>
            </w:del>
            <w:r>
              <w:rPr>
                <w:lang w:val="en-US"/>
                <w:rPrChange w:id="47" w:author="Ericsson(Henrik)" w:date="2020-04-14T16:53:00Z">
                  <w:rPr/>
                </w:rPrChange>
              </w:rPr>
              <w:t xml:space="preserve">he UE selects 2-step random access type to perform random access </w:t>
            </w:r>
            <w:del w:id="48" w:author="Ericsson(Henrik)" w:date="2020-04-14T15:53:00Z">
              <w:r>
                <w:rPr>
                  <w:lang w:val="en-US"/>
                  <w:rPrChange w:id="49" w:author="Ericsson(Henrik)" w:date="2020-04-14T16:53:00Z">
                    <w:rPr/>
                  </w:rPrChange>
                </w:rPr>
                <w:delText xml:space="preserve">if SUL carrier is selected </w:delText>
              </w:r>
            </w:del>
            <w:r>
              <w:rPr>
                <w:lang w:val="en-US"/>
                <w:rPrChange w:id="50" w:author="Ericsson(Henrik)" w:date="2020-04-14T16:53:00Z">
                  <w:rPr/>
                </w:rPrChange>
              </w:rPr>
              <w:t>based on this threshold (see TS 38.321 [3], clause 5.1.1). This field is only present if both 2-step and 4-step RA type are configured for the BWP.</w:t>
            </w:r>
          </w:p>
        </w:tc>
      </w:tr>
    </w:tbl>
    <w:p>
      <w:pPr>
        <w:rPr>
          <w:b/>
        </w:rPr>
      </w:pPr>
      <w:r>
        <w:rPr>
          <w:b/>
          <w:bCs/>
          <w:lang w:val="en-US"/>
        </w:rPr>
        <w:t>Rapporteur:</w:t>
      </w:r>
    </w:p>
    <w:p>
      <w:r>
        <w:rPr>
          <w:b/>
          <w:bCs/>
          <w:lang w:val="en-US"/>
        </w:rPr>
        <w:t>propReject,</w:t>
      </w:r>
      <w:r>
        <w:rPr>
          <w:lang w:val="en-US"/>
        </w:rPr>
        <w:t xml:space="preserve"> see S502.</w:t>
      </w:r>
    </w:p>
    <w:p>
      <w:pPr>
        <w:pStyle w:val="73"/>
        <w:numPr>
          <w:ilvl w:val="0"/>
          <w:numId w:val="0"/>
        </w:numPr>
        <w:ind w:left="1304" w:hanging="1304"/>
      </w:pPr>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top"/>
          </w:tcPr>
          <w:p>
            <w:pPr>
              <w:rPr>
                <w:color w:val="4472C4" w:themeColor="accent1"/>
                <w:sz w:val="19"/>
                <w:szCs w:val="19"/>
                <w14:textFill>
                  <w14:solidFill>
                    <w14:schemeClr w14:val="accent1"/>
                  </w14:solidFill>
                </w14:textFill>
              </w:rPr>
            </w:pPr>
            <w:r>
              <w:rPr>
                <w:rFonts w:hint="eastAsia" w:eastAsia="宋体"/>
                <w:color w:val="4472C4" w:themeColor="accent1"/>
                <w:sz w:val="19"/>
                <w:szCs w:val="19"/>
                <w:lang w:val="en-US" w:eastAsia="zh-CN"/>
                <w14:textFill>
                  <w14:solidFill>
                    <w14:schemeClr w14:val="accent1"/>
                  </w14:solidFill>
                </w14:textFill>
              </w:rPr>
              <w:t>ZTE</w:t>
            </w:r>
          </w:p>
        </w:tc>
        <w:tc>
          <w:tcPr>
            <w:tcW w:w="3544" w:type="dxa"/>
            <w:vAlign w:val="top"/>
          </w:tcPr>
          <w:p>
            <w:pPr>
              <w:rPr>
                <w:rFonts w:ascii="CG Times (WN)" w:hAnsi="CG Times (WN)"/>
                <w:color w:val="4472C4" w:themeColor="accent1"/>
                <w:sz w:val="19"/>
                <w:szCs w:val="19"/>
                <w14:textFill>
                  <w14:solidFill>
                    <w14:schemeClr w14:val="accent1"/>
                  </w14:solidFill>
                </w14:textFill>
              </w:rPr>
            </w:pPr>
            <w:r>
              <w:rPr>
                <w:rFonts w:hint="eastAsia" w:ascii="CG Times (WN)" w:hAnsi="CG Times (WN)" w:eastAsia="宋体"/>
                <w:color w:val="4472C4" w:themeColor="accent1"/>
                <w:sz w:val="19"/>
                <w:szCs w:val="19"/>
                <w:lang w:val="en-US" w:eastAsia="zh-CN"/>
                <w14:textFill>
                  <w14:solidFill>
                    <w14:schemeClr w14:val="accent1"/>
                  </w14:solidFill>
                </w14:textFill>
              </w:rPr>
              <w:t>Similar as the issue above, we prefer to</w:t>
            </w:r>
            <w:r>
              <w:rPr>
                <w:rFonts w:ascii="CG Times (WN)" w:hAnsi="CG Times (WN)"/>
                <w:color w:val="4472C4" w:themeColor="accent1"/>
                <w:sz w:val="19"/>
                <w:szCs w:val="19"/>
                <w:lang w:val="en-US"/>
                <w14:textFill>
                  <w14:solidFill>
                    <w14:schemeClr w14:val="accent1"/>
                  </w14:solidFill>
                </w14:textFill>
              </w:rPr>
              <w:t xml:space="preserve"> remove the msgA-RSRP-ThresholdSUL-r16.</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Style w:val="73"/>
        <w:numPr>
          <w:ilvl w:val="0"/>
          <w:numId w:val="0"/>
        </w:numPr>
        <w:ind w:left="1304" w:hanging="1304"/>
      </w:pPr>
    </w:p>
    <w:p>
      <w:pPr>
        <w:pStyle w:val="73"/>
        <w:numPr>
          <w:ilvl w:val="0"/>
          <w:numId w:val="0"/>
        </w:numPr>
        <w:ind w:left="1304" w:hanging="1304"/>
      </w:pPr>
    </w:p>
    <w:p>
      <w:pPr>
        <w:pStyle w:val="31"/>
      </w:pPr>
      <w:r>
        <w:rPr>
          <w:b/>
          <w:bCs/>
          <w:lang w:val="en-US"/>
        </w:rPr>
        <w:t>S502, Class 3:</w:t>
      </w:r>
      <w:r>
        <w:rPr>
          <w:lang w:val="en-US"/>
        </w:rPr>
        <w:t xml:space="preserve"> </w:t>
      </w:r>
      <w:r>
        <w:rPr>
          <w:bCs/>
          <w:i/>
          <w:iCs/>
          <w:lang w:val="en-US"/>
        </w:rPr>
        <w:t>msgA-RSRP-ThresholdSUL-r16</w:t>
      </w:r>
      <w:r>
        <w:rPr>
          <w:lang w:val="en-US"/>
        </w:rPr>
        <w:t xml:space="preserve"> description and condition correction. </w:t>
      </w:r>
    </w:p>
    <w:p>
      <w:pPr>
        <w:pStyle w:val="31"/>
      </w:pPr>
      <w:r>
        <w:rPr>
          <w:i/>
          <w:iCs/>
          <w:lang w:val="en-US"/>
        </w:rPr>
        <w:t>msgA-RSRP-ThresholdSUL-r16</w:t>
      </w:r>
      <w:r>
        <w:rPr>
          <w:lang w:val="en-US"/>
        </w:rPr>
        <w:t xml:space="preserve"> is used for selection between 2 step and 4 step RA on supplementary uplink. So, </w:t>
      </w:r>
      <w:r>
        <w:rPr>
          <w:i/>
          <w:iCs/>
          <w:lang w:val="en-US"/>
        </w:rPr>
        <w:t xml:space="preserve">msgA-RSRP-ThresholdSUL-r16 </w:t>
      </w:r>
      <w:r>
        <w:rPr>
          <w:lang w:val="en-US"/>
        </w:rPr>
        <w:t xml:space="preserve">should be mandatory present if both 2-step random access type and 4-step random access type are configured in the BWP in </w:t>
      </w:r>
      <w:r>
        <w:rPr>
          <w:i/>
          <w:iCs/>
          <w:lang w:val="en-US"/>
        </w:rPr>
        <w:t>SuppplementaryUplink</w:t>
      </w:r>
      <w:r>
        <w:rPr>
          <w:lang w:val="en-US"/>
        </w:rPr>
        <w:t xml:space="preserve">. </w:t>
      </w:r>
    </w:p>
    <w:p>
      <w:pPr>
        <w:pStyle w:val="31"/>
      </w:pPr>
      <w:r>
        <w:rPr>
          <w:lang w:val="en-US"/>
        </w:rPr>
        <w:t xml:space="preserve">However, as per the current description the field is mandatory present in </w:t>
      </w:r>
      <w:r>
        <w:rPr>
          <w:i/>
          <w:iCs/>
          <w:lang w:val="en-US"/>
        </w:rPr>
        <w:t>initialUplinkBWP</w:t>
      </w:r>
      <w:r>
        <w:rPr>
          <w:lang w:val="en-US"/>
        </w:rPr>
        <w:t xml:space="preserve"> in </w:t>
      </w:r>
      <w:r>
        <w:rPr>
          <w:i/>
          <w:iCs/>
          <w:lang w:val="en-US"/>
        </w:rPr>
        <w:t>supplementaryUplink</w:t>
      </w:r>
      <w:r>
        <w:rPr>
          <w:lang w:val="en-US"/>
        </w:rPr>
        <w:t xml:space="preserve"> when both 2-step and 4-step RA type is configured; otherwise, the field is absent.</w:t>
      </w:r>
    </w:p>
    <w:p>
      <w:pPr>
        <w:pStyle w:val="31"/>
      </w:pPr>
      <w:r>
        <w:rPr>
          <w:iCs/>
          <w:lang w:val="en-US"/>
        </w:rPr>
        <w:t>Proposal:</w:t>
      </w:r>
      <w:r>
        <w:rPr>
          <w:bCs/>
          <w:lang w:val="en-US"/>
        </w:rPr>
        <w:t xml:space="preserve"> </w:t>
      </w:r>
    </w:p>
    <w:p>
      <w:pPr>
        <w:pStyle w:val="137"/>
        <w:rPr>
          <w:lang w:val="en-US"/>
        </w:rPr>
      </w:pPr>
      <w:r>
        <w:rPr>
          <w:lang w:val="en-US"/>
        </w:rPr>
        <w:t xml:space="preserve">    msgA-RSRP-Threshold-r16                              RSRP-Range                                         OPTIONAL, -- Cond 2Step4Step</w:t>
      </w:r>
    </w:p>
    <w:p>
      <w:pPr>
        <w:pStyle w:val="137"/>
        <w:rPr>
          <w:lang w:val="en-US"/>
        </w:rPr>
      </w:pPr>
      <w:r>
        <w:rPr>
          <w:lang w:val="en-US"/>
        </w:rPr>
        <w:t xml:space="preserve">    msgA-RSRP-ThresholdSUL-r16                           RSRP-Range                                         OPTIONAL, -- Cond </w:t>
      </w:r>
      <w:ins w:id="51" w:author="Ericsson(Henrik)" w:date="2020-04-14T16:11:00Z">
        <w:r>
          <w:rPr>
            <w:lang w:val="en-US"/>
          </w:rPr>
          <w:t>2Step4StepSUL</w:t>
        </w:r>
      </w:ins>
      <w:del w:id="52" w:author="Ericsson(Henrik)" w:date="2020-04-14T16:11:00Z">
        <w:r>
          <w:rPr>
            <w:lang w:val="en-US"/>
          </w:rPr>
          <w:delText>2StepSUL</w:delText>
        </w:r>
      </w:del>
    </w:p>
    <w:p>
      <w:pPr>
        <w:pStyle w:val="137"/>
        <w:rPr>
          <w:lang w:val="en-US"/>
        </w:rPr>
      </w:pPr>
      <w:r>
        <w:rPr>
          <w:lang w:val="en-US"/>
        </w:rPr>
        <w:t xml:space="preserve">    msgA-RSRP-ThresholdSSB-r16                           RSRP-Range                                         OPTIONAL, -- Need S</w:t>
      </w:r>
    </w:p>
    <w:p>
      <w:pPr>
        <w:pStyle w:val="137"/>
        <w:rPr>
          <w:lang w:val="en-US"/>
        </w:rPr>
      </w:pPr>
      <w:r>
        <w:rPr>
          <w:lang w:val="en-US"/>
        </w:rPr>
        <w:t xml:space="preserve">    msgA-RSRP-ThresholdSSB-SUL-r16                       RSRP-Range                                         OPTIONAL, -- Cond 2StepSUL</w:t>
      </w:r>
    </w:p>
    <w:tbl>
      <w:tblPr>
        <w:tblStyle w:val="51"/>
        <w:tblpPr w:leftFromText="180" w:rightFromText="180" w:vertAnchor="text" w:horzAnchor="margin" w:tblpY="44"/>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msgA-RSRP-ThresholdSUL</w:t>
            </w:r>
          </w:p>
          <w:p>
            <w:pPr>
              <w:pStyle w:val="78"/>
              <w:rPr>
                <w:b/>
                <w:i/>
                <w:lang w:val="en-US"/>
              </w:rPr>
            </w:pPr>
            <w:r>
              <w:rPr>
                <w:lang w:val="en-US"/>
              </w:rPr>
              <w:t xml:space="preserve">The UE selects 2-step random access type to perform random access </w:t>
            </w:r>
            <w:del w:id="53" w:author="Ericsson(Henrik)" w:date="2020-04-14T16:03:00Z">
              <w:r>
                <w:rPr>
                  <w:lang w:val="en-US"/>
                </w:rPr>
                <w:delText xml:space="preserve">if SUL carrier is selected </w:delText>
              </w:r>
            </w:del>
            <w:r>
              <w:rPr>
                <w:lang w:val="en-US"/>
              </w:rPr>
              <w:t>based on this threshold (see TS 38.321 [3], clause 5.1.1)</w:t>
            </w:r>
            <w:ins w:id="54" w:author="Ericsson(Henrik)" w:date="2020-04-14T16:06:00Z">
              <w:r>
                <w:rPr>
                  <w:lang w:val="en-US"/>
                </w:rPr>
                <w:t xml:space="preserve"> </w:t>
              </w:r>
            </w:ins>
            <w:ins w:id="55" w:author="Ericsson(Henrik)" w:date="2020-04-14T16:06:00Z">
              <w:r>
                <w:rPr>
                  <w:u w:val="single"/>
                  <w:lang w:val="en-US"/>
                </w:rPr>
                <w:t>in s</w:t>
              </w:r>
            </w:ins>
            <w:ins w:id="56" w:author="Ericsson(Henrik)" w:date="2020-04-14T16:06:00Z">
              <w:r>
                <w:rPr>
                  <w:i/>
                  <w:iCs/>
                  <w:u w:val="single"/>
                  <w:lang w:val="en-US"/>
                </w:rPr>
                <w:t>uppplementaryUplink</w:t>
              </w:r>
            </w:ins>
            <w:r>
              <w:rPr>
                <w:lang w:val="en-US"/>
              </w:rPr>
              <w:t>. This field is only present if both 2-step and 4-step RA type are configured for the BWP</w:t>
            </w:r>
            <w:ins w:id="57" w:author="Ericsson(Henrik)" w:date="2020-04-14T16:03:00Z">
              <w:r>
                <w:rPr>
                  <w:rFonts w:ascii="Times New Roman" w:hAnsi="Times New Roman"/>
                  <w:sz w:val="22"/>
                  <w:u w:val="single"/>
                  <w:lang w:val="en-US"/>
                </w:rPr>
                <w:t xml:space="preserve"> </w:t>
              </w:r>
            </w:ins>
            <w:ins w:id="58" w:author="Ericsson(Henrik)" w:date="2020-04-14T16:03:00Z">
              <w:r>
                <w:rPr>
                  <w:u w:val="single"/>
                  <w:lang w:val="en-US"/>
                </w:rPr>
                <w:t xml:space="preserve">in </w:t>
              </w:r>
            </w:ins>
            <w:ins w:id="59" w:author="Ericsson(Henrik)" w:date="2020-04-14T16:04:00Z">
              <w:r>
                <w:rPr>
                  <w:u w:val="single"/>
                  <w:lang w:val="en-US"/>
                </w:rPr>
                <w:t>s</w:t>
              </w:r>
            </w:ins>
            <w:ins w:id="60" w:author="Ericsson(Henrik)" w:date="2020-04-14T16:03:00Z">
              <w:r>
                <w:rPr>
                  <w:i/>
                  <w:iCs/>
                  <w:u w:val="single"/>
                  <w:lang w:val="en-US"/>
                </w:rPr>
                <w:t>uppplementaryUplink</w:t>
              </w:r>
            </w:ins>
            <w:r>
              <w:rPr>
                <w:lang w:val="en-US"/>
              </w:rPr>
              <w:t>.</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ins w:id="61" w:author="Ericsson(Henrik)" w:date="2020-04-14T16:04:00Z">
              <w:r>
                <w:rPr>
                  <w:i/>
                  <w:iCs/>
                  <w:lang w:val="en-US"/>
                </w:rPr>
                <w:t>2Step4StepSUL</w:t>
              </w:r>
            </w:ins>
          </w:p>
        </w:tc>
        <w:tc>
          <w:tcPr>
            <w:tcW w:w="10146" w:type="dxa"/>
            <w:tcBorders>
              <w:top w:val="single" w:color="auto" w:sz="4" w:space="0"/>
              <w:left w:val="single" w:color="auto" w:sz="4" w:space="0"/>
              <w:bottom w:val="single" w:color="auto" w:sz="4" w:space="0"/>
              <w:right w:val="single" w:color="auto" w:sz="4" w:space="0"/>
            </w:tcBorders>
          </w:tcPr>
          <w:p>
            <w:pPr>
              <w:pStyle w:val="31"/>
              <w:rPr>
                <w:u w:val="single"/>
              </w:rPr>
            </w:pPr>
            <w:ins w:id="62" w:author="Ericsson(Henrik)" w:date="2020-04-14T16:05:00Z">
              <w:r>
                <w:rPr>
                  <w:rFonts w:ascii="Arial" w:hAnsi="Arial"/>
                  <w:sz w:val="18"/>
                  <w:lang w:val="en-US"/>
                </w:rPr>
                <w:t xml:space="preserve">The field is mandatory present if both 2-step random access type and 4-step random access type are configured in the BWP in </w:t>
              </w:r>
            </w:ins>
            <w:ins w:id="63" w:author="Ericsson(Henrik)" w:date="2020-04-14T16:07:00Z">
              <w:r>
                <w:rPr>
                  <w:rFonts w:ascii="Arial" w:hAnsi="Arial"/>
                  <w:i/>
                  <w:iCs/>
                  <w:sz w:val="18"/>
                  <w:lang w:val="en-US"/>
                </w:rPr>
                <w:t>s</w:t>
              </w:r>
            </w:ins>
            <w:ins w:id="64" w:author="Ericsson(Henrik)" w:date="2020-04-14T16:05:00Z">
              <w:r>
                <w:rPr>
                  <w:rFonts w:ascii="Arial" w:hAnsi="Arial"/>
                  <w:i/>
                  <w:iCs/>
                  <w:sz w:val="18"/>
                  <w:lang w:val="en-US"/>
                </w:rPr>
                <w:t>upplementaryUplink</w:t>
              </w:r>
            </w:ins>
            <w:ins w:id="65" w:author="Ericsson(Henrik)" w:date="2020-04-14T16:05:00Z">
              <w:r>
                <w:rPr>
                  <w:rFonts w:ascii="Arial" w:hAnsi="Arial"/>
                  <w:sz w:val="18"/>
                  <w:lang w:val="en-US"/>
                </w:rPr>
                <w:t>, otherwise the field is not present.</w:t>
              </w:r>
            </w:ins>
          </w:p>
        </w:tc>
      </w:tr>
    </w:tbl>
    <w:p>
      <w:pPr>
        <w:rPr>
          <w:b/>
        </w:rPr>
      </w:pPr>
      <w:r>
        <w:rPr>
          <w:b/>
          <w:bCs/>
          <w:lang w:val="en-US"/>
        </w:rPr>
        <w:t>Rapporteur:</w:t>
      </w:r>
    </w:p>
    <w:p>
      <w:pPr>
        <w:rPr>
          <w:b/>
        </w:rPr>
      </w:pPr>
      <w:r>
        <w:rPr>
          <w:b/>
          <w:bCs/>
          <w:lang w:val="en-US"/>
        </w:rPr>
        <w:t>propAgree</w:t>
      </w:r>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top"/>
          </w:tcPr>
          <w:p>
            <w:pPr>
              <w:rPr>
                <w:color w:val="4472C4" w:themeColor="accent1"/>
                <w:sz w:val="19"/>
                <w:szCs w:val="19"/>
                <w14:textFill>
                  <w14:solidFill>
                    <w14:schemeClr w14:val="accent1"/>
                  </w14:solidFill>
                </w14:textFill>
              </w:rPr>
            </w:pPr>
            <w:r>
              <w:rPr>
                <w:rFonts w:hint="eastAsia" w:eastAsia="宋体"/>
                <w:color w:val="4472C4" w:themeColor="accent1"/>
                <w:sz w:val="19"/>
                <w:szCs w:val="19"/>
                <w:lang w:val="en-US" w:eastAsia="zh-CN"/>
                <w14:textFill>
                  <w14:solidFill>
                    <w14:schemeClr w14:val="accent1"/>
                  </w14:solidFill>
                </w14:textFill>
              </w:rPr>
              <w:t>ZTE</w:t>
            </w:r>
          </w:p>
        </w:tc>
        <w:tc>
          <w:tcPr>
            <w:tcW w:w="3544" w:type="dxa"/>
            <w:vAlign w:val="top"/>
          </w:tcPr>
          <w:p>
            <w:pPr>
              <w:rPr>
                <w:rFonts w:ascii="CG Times (WN)" w:hAnsi="CG Times (WN)"/>
                <w:color w:val="4472C4" w:themeColor="accent1"/>
                <w:sz w:val="19"/>
                <w:szCs w:val="19"/>
                <w14:textFill>
                  <w14:solidFill>
                    <w14:schemeClr w14:val="accent1"/>
                  </w14:solidFill>
                </w14:textFill>
              </w:rPr>
            </w:pPr>
            <w:r>
              <w:rPr>
                <w:rFonts w:hint="eastAsia" w:ascii="CG Times (WN)" w:hAnsi="CG Times (WN)" w:eastAsia="宋体"/>
                <w:color w:val="4472C4" w:themeColor="accent1"/>
                <w:sz w:val="19"/>
                <w:szCs w:val="19"/>
                <w:lang w:val="en-US" w:eastAsia="zh-CN"/>
                <w14:textFill>
                  <w14:solidFill>
                    <w14:schemeClr w14:val="accent1"/>
                  </w14:solidFill>
                </w14:textFill>
              </w:rPr>
              <w:t>Similar as the issue above, we prefer to</w:t>
            </w:r>
            <w:r>
              <w:rPr>
                <w:rFonts w:ascii="CG Times (WN)" w:hAnsi="CG Times (WN)"/>
                <w:color w:val="4472C4" w:themeColor="accent1"/>
                <w:sz w:val="19"/>
                <w:szCs w:val="19"/>
                <w:lang w:val="en-US"/>
                <w14:textFill>
                  <w14:solidFill>
                    <w14:schemeClr w14:val="accent1"/>
                  </w14:solidFill>
                </w14:textFill>
              </w:rPr>
              <w:t xml:space="preserve"> remove the msgA-RSRP-ThresholdSUL-r16.</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r>
        <w:rPr>
          <w:b/>
          <w:bCs/>
          <w:lang w:val="en-US"/>
        </w:rPr>
        <w:t>O901, Class 2:</w:t>
      </w:r>
      <w:r>
        <w:rPr>
          <w:lang w:val="en-US"/>
        </w:rPr>
        <w:t xml:space="preserve"> Need code for </w:t>
      </w:r>
      <w:r>
        <w:rPr>
          <w:bCs/>
          <w:i/>
          <w:iCs/>
          <w:lang w:val="en-US"/>
        </w:rPr>
        <w:t>msgA-RSRP-ThresholdSSB-r16</w:t>
      </w:r>
      <w:r>
        <w:rPr>
          <w:lang w:val="en-US"/>
        </w:rPr>
        <w:t xml:space="preserve"> field is ‘S’. But there is no corresponding description for the absence case</w:t>
      </w:r>
    </w:p>
    <w:p>
      <w:r>
        <w:rPr>
          <w:b/>
          <w:bCs/>
          <w:lang w:val="en-US"/>
        </w:rPr>
        <w:t>O902, Class 2:</w:t>
      </w:r>
      <w:r>
        <w:rPr>
          <w:lang w:val="en-US"/>
        </w:rPr>
        <w:t xml:space="preserve"> </w:t>
      </w:r>
      <w:r>
        <w:rPr>
          <w:bCs/>
          <w:i/>
          <w:iCs/>
          <w:lang w:val="en-US"/>
        </w:rPr>
        <w:t>msgA-RSRP-ThresholdSSB-SUL-r16</w:t>
      </w:r>
      <w:r>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
        <w:rPr>
          <w:lang w:val="en-US"/>
        </w:rPr>
        <w:t>Proposals:</w:t>
      </w:r>
    </w:p>
    <w:p>
      <w:pPr>
        <w:pStyle w:val="137"/>
        <w:rPr>
          <w:lang w:val="en-US"/>
        </w:rPr>
      </w:pPr>
      <w:r>
        <w:rPr>
          <w:lang w:val="en-US"/>
        </w:rPr>
        <w:t xml:space="preserve">    msgA-RSRP-ThresholdSSB-r16                           RSRP-Range                                         OPTIONAL, -- Need </w:t>
      </w:r>
      <w:del w:id="66" w:author="Ericsson(Henrik)" w:date="2020-04-14T16:21:00Z">
        <w:r>
          <w:rPr>
            <w:lang w:val="en-US"/>
          </w:rPr>
          <w:delText>S</w:delText>
        </w:r>
      </w:del>
      <w:ins w:id="67" w:author="Ericsson(Henrik)" w:date="2020-04-14T16:21:00Z">
        <w:r>
          <w:rPr>
            <w:lang w:val="en-US"/>
          </w:rPr>
          <w:t>R</w:t>
        </w:r>
      </w:ins>
    </w:p>
    <w:p>
      <w:pPr>
        <w:pStyle w:val="137"/>
        <w:rPr>
          <w:lang w:val="en-US"/>
        </w:rPr>
      </w:pPr>
      <w:r>
        <w:rPr>
          <w:lang w:val="en-US"/>
        </w:rPr>
        <w:t xml:space="preserve">    msgA-RSRP-ThresholdSSB-SUL-r16                       RSRP-Range                                         OPTIONAL, -- Cond 2Step</w:t>
      </w:r>
      <w:ins w:id="68" w:author="Ericsson(Henrik)" w:date="2020-04-14T16:24:00Z">
        <w:r>
          <w:rPr>
            <w:lang w:val="en-US"/>
          </w:rPr>
          <w:t>Only</w:t>
        </w:r>
      </w:ins>
      <w:del w:id="69" w:author="Ericsson(Henrik)" w:date="2020-04-14T16:24:00Z">
        <w:r>
          <w:rPr>
            <w:lang w:val="en-US"/>
          </w:rPr>
          <w:delText>SUL</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msgA-RSRP-ThresholdSSB-SUL</w:t>
            </w:r>
          </w:p>
          <w:p>
            <w:pPr>
              <w:pStyle w:val="47"/>
              <w:rPr>
                <w:b/>
                <w:i/>
              </w:rPr>
            </w:pPr>
            <w:r>
              <w:rPr>
                <w:rFonts w:ascii="Arial" w:hAnsi="Arial" w:eastAsia="Calibri"/>
                <w:sz w:val="18"/>
                <w:szCs w:val="20"/>
                <w:lang w:val="en-US"/>
              </w:rPr>
              <w:t>The UE selects SUL carrier to perform random access based on this threshold (see TS 38.321 [3], clause 5.1.1). The value applies to all the BWPs where 2-step RA is configured.</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rFonts w:eastAsia="Calibri"/>
                <w:i/>
                <w:iCs/>
                <w:lang w:val="en-US"/>
              </w:rPr>
            </w:pPr>
            <w:r>
              <w:rPr>
                <w:i/>
                <w:iCs/>
                <w:lang w:val="en-US"/>
              </w:rPr>
              <w:t>2StepSUL</w:t>
            </w:r>
          </w:p>
        </w:tc>
        <w:tc>
          <w:tcPr>
            <w:tcW w:w="10146" w:type="dxa"/>
            <w:tcBorders>
              <w:top w:val="single" w:color="auto" w:sz="4" w:space="0"/>
              <w:left w:val="single" w:color="auto" w:sz="4" w:space="0"/>
              <w:bottom w:val="single" w:color="auto" w:sz="4" w:space="0"/>
              <w:right w:val="single" w:color="auto" w:sz="4" w:space="0"/>
            </w:tcBorders>
          </w:tcPr>
          <w:p>
            <w:pPr>
              <w:pStyle w:val="78"/>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2StepOnly</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pPr>
        <w:rPr>
          <w:b/>
        </w:rPr>
      </w:pPr>
      <w:r>
        <w:rPr>
          <w:b/>
          <w:bCs/>
          <w:lang w:val="en-US"/>
        </w:rPr>
        <w:t>Rapporteur:</w:t>
      </w:r>
    </w:p>
    <w:p>
      <w:r>
        <w:rPr>
          <w:b/>
          <w:bCs/>
          <w:lang w:val="en-US"/>
        </w:rPr>
        <w:t>propDiscuss</w:t>
      </w:r>
      <w:r>
        <w:rPr>
          <w:lang w:val="en-US"/>
        </w:rPr>
        <w:br w:type="textWrapping"/>
      </w:r>
      <w:r>
        <w:rPr>
          <w:lang w:val="en-US"/>
        </w:rPr>
        <w:t>Rapporteur proposal: Introduce a new condition “2StepOnlySUL”</w:t>
      </w:r>
    </w:p>
    <w:p>
      <w:pPr>
        <w:pStyle w:val="137"/>
        <w:rPr>
          <w:lang w:val="en-US"/>
        </w:rPr>
      </w:pPr>
      <w:r>
        <w:rPr>
          <w:lang w:val="en-US"/>
        </w:rPr>
        <w:t xml:space="preserve">    msgA-RSRP-ThresholdSSB-SUL-r16                       RSRP-Range                                         OPTIONAL, -- Cond </w:t>
      </w:r>
      <w:del w:id="70" w:author="Ericsson(Henrik)" w:date="2020-04-16T09:31:00Z">
        <w:r>
          <w:rPr>
            <w:lang w:val="en-US"/>
          </w:rPr>
          <w:delText>2StepOnly</w:delText>
        </w:r>
      </w:del>
      <w:ins w:id="71" w:author="Ericsson(Henrik)" w:date="2020-04-16T09:31:00Z">
        <w:r>
          <w:rPr>
            <w:lang w:val="en-US"/>
          </w:rPr>
          <w:t>2Ste</w:t>
        </w:r>
      </w:ins>
      <w:ins w:id="72" w:author="Ericsson(Henrik)" w:date="2020-04-16T09:32:00Z">
        <w:r>
          <w:rPr>
            <w:lang w:val="en-US"/>
          </w:rPr>
          <w:t>pOnlySUL</w:t>
        </w:r>
      </w:ins>
    </w:p>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ins w:id="73" w:author="Ericsson(Henrik)" w:date="2020-04-16T09:30:00Z">
              <w:r>
                <w:rPr>
                  <w:i/>
                  <w:iCs/>
                  <w:lang w:val="en-US"/>
                </w:rPr>
                <w:t>2StepOnlySUL</w:t>
              </w:r>
            </w:ins>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ins w:id="74" w:author="Ericsson(Henrik)" w:date="2020-04-16T09:30:00Z">
              <w:r>
                <w:rPr>
                  <w:rFonts w:eastAsia="Calibri"/>
                  <w:lang w:val="en-US"/>
                </w:rPr>
                <w:t xml:space="preserve">The field is mandatory present in </w:t>
              </w:r>
            </w:ins>
            <w:ins w:id="75" w:author="Ericsson(Henrik)" w:date="2020-04-16T09:30:00Z">
              <w:r>
                <w:rPr>
                  <w:i/>
                  <w:lang w:val="en-US"/>
                </w:rPr>
                <w:t>initialUplinkBWP</w:t>
              </w:r>
            </w:ins>
            <w:ins w:id="76" w:author="Ericsson(Henrik)" w:date="2020-04-16T09:30:00Z">
              <w:r>
                <w:rPr>
                  <w:lang w:val="en-US"/>
                </w:rPr>
                <w:t xml:space="preserve"> in </w:t>
              </w:r>
            </w:ins>
            <w:ins w:id="77" w:author="Ericsson(Henrik)" w:date="2020-04-16T09:30:00Z">
              <w:r>
                <w:rPr>
                  <w:i/>
                  <w:lang w:val="en-US"/>
                </w:rPr>
                <w:t>supplementaryUplink</w:t>
              </w:r>
            </w:ins>
            <w:ins w:id="78" w:author="Ericsson(Henrik)" w:date="2020-04-16T09:30:00Z">
              <w:r>
                <w:rPr>
                  <w:lang w:val="en-US"/>
                </w:rPr>
                <w:t xml:space="preserve"> </w:t>
              </w:r>
            </w:ins>
            <w:ins w:id="79" w:author="Ericsson(Henrik)" w:date="2020-04-16T09:30:00Z">
              <w:r>
                <w:rPr>
                  <w:rFonts w:eastAsia="Calibri"/>
                  <w:lang w:val="en-US"/>
                </w:rPr>
                <w:t>if there are no 4-step random access configurations configured in the BWP, i.e only 2-step random access type configured in the BWP</w:t>
              </w:r>
            </w:ins>
            <w:r>
              <w:rPr>
                <w:rFonts w:eastAsia="Calibri"/>
                <w:lang w:val="en-US"/>
              </w:rPr>
              <w:t>.</w:t>
            </w:r>
          </w:p>
        </w:tc>
      </w:tr>
    </w:tbl>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5" w:type="dxa"/>
          </w:tcPr>
          <w:p>
            <w:pPr>
              <w:rPr>
                <w:color w:val="4472C4" w:themeColor="accent1"/>
                <w:sz w:val="19"/>
                <w:szCs w:val="19"/>
                <w14:textFill>
                  <w14:solidFill>
                    <w14:schemeClr w14:val="accent1"/>
                  </w14:solidFill>
                </w14:textFill>
              </w:rPr>
            </w:pPr>
            <w:r>
              <w:rPr>
                <w:color w:val="4472C4" w:themeColor="accent1"/>
                <w:sz w:val="19"/>
                <w:szCs w:val="19"/>
                <w:lang w:val="en-US"/>
                <w14:textFill>
                  <w14:solidFill>
                    <w14:schemeClr w14:val="accent1"/>
                  </w14:solidFill>
                </w14:textFill>
              </w:rPr>
              <w:t>ZTE</w:t>
            </w:r>
          </w:p>
        </w:tc>
        <w:tc>
          <w:tcPr>
            <w:tcW w:w="3544" w:type="dxa"/>
          </w:tcPr>
          <w:p>
            <w:pPr>
              <w:rPr>
                <w:rFonts w:ascii="CG Times (WN)" w:hAnsi="CG Times (WN)"/>
                <w:color w:val="4472C4" w:themeColor="accent1"/>
                <w:sz w:val="19"/>
                <w:szCs w:val="19"/>
                <w14:textFill>
                  <w14:solidFill>
                    <w14:schemeClr w14:val="accent1"/>
                  </w14:solidFill>
                </w14:textFill>
              </w:rPr>
            </w:pPr>
            <w:r>
              <w:rPr>
                <w:rFonts w:hint="eastAsia" w:ascii="CG Times (WN)" w:hAnsi="CG Times (WN)" w:eastAsia="宋体"/>
                <w:color w:val="4472C4" w:themeColor="accent1"/>
                <w:sz w:val="19"/>
                <w:szCs w:val="19"/>
                <w:lang w:val="en-US" w:eastAsia="zh-CN"/>
                <w14:textFill>
                  <w14:solidFill>
                    <w14:schemeClr w14:val="accent1"/>
                  </w14:solidFill>
                </w14:textFill>
              </w:rPr>
              <w:t>Considering the 4-step RACH will always be configured on the initial BWP of SUL, and the rsrp-ThresholdSSB-SULis applicable to all BWPs, we think rsrp-ThresholdSSB-SUL can be used on the BWP with only 2-step RACH as well. T</w:t>
            </w:r>
            <w:bookmarkStart w:id="30" w:name="_GoBack"/>
            <w:bookmarkEnd w:id="30"/>
            <w:r>
              <w:rPr>
                <w:rFonts w:hint="eastAsia" w:ascii="CG Times (WN)" w:hAnsi="CG Times (WN)" w:eastAsia="宋体"/>
                <w:color w:val="4472C4" w:themeColor="accent1"/>
                <w:sz w:val="19"/>
                <w:szCs w:val="19"/>
                <w:lang w:val="en-US" w:eastAsia="zh-CN"/>
                <w14:textFill>
                  <w14:solidFill>
                    <w14:schemeClr w14:val="accent1"/>
                  </w14:solidFill>
                </w14:textFill>
              </w:rPr>
              <w:t>he msgA-RSRP-ThresholdSSB-SUL seems useless, and can be removed.</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LG</w:t>
            </w:r>
          </w:p>
        </w:tc>
        <w:tc>
          <w:tcPr>
            <w:tcW w:w="3544" w:type="dxa"/>
          </w:tcPr>
          <w:p>
            <w:pPr>
              <w:rPr>
                <w:rFonts w:ascii="CG Times (WN)" w:hAnsi="CG Times (WN)"/>
                <w:sz w:val="19"/>
                <w:szCs w:val="19"/>
              </w:rPr>
            </w:pPr>
            <w:r>
              <w:rPr>
                <w:rFonts w:ascii="CG Times (WN)" w:hAnsi="CG Times (WN)"/>
                <w:sz w:val="19"/>
                <w:szCs w:val="19"/>
                <w:lang w:val="en-US"/>
              </w:rPr>
              <w:t>Description of 2StepOnlySUL is a little bit unclear for me because initial BWP has always 4-step RA.</w:t>
            </w:r>
          </w:p>
          <w:p>
            <w:pPr>
              <w:rPr>
                <w:rFonts w:ascii="CG Times (WN)" w:hAnsi="CG Times (WN)"/>
                <w:sz w:val="19"/>
                <w:szCs w:val="19"/>
              </w:rPr>
            </w:pPr>
            <w:r>
              <w:rPr>
                <w:rFonts w:ascii="CG Times (WN)" w:hAnsi="CG Times (WN)"/>
                <w:sz w:val="19"/>
                <w:szCs w:val="19"/>
                <w:lang w:val="en-US"/>
              </w:rPr>
              <w:t>Moreover, this parameter hasn’t been reflected in MAC spec. We need to discuss how this parameter should be specified for alignment between RRC and MAC</w:t>
            </w:r>
          </w:p>
        </w:tc>
        <w:tc>
          <w:tcPr>
            <w:tcW w:w="4677" w:type="dxa"/>
          </w:tcPr>
          <w:p>
            <w:pPr>
              <w:rPr>
                <w:rFonts w:ascii="CG Times (WN)" w:hAnsi="CG Times (WN)"/>
                <w:b/>
                <w:i/>
                <w:sz w:val="19"/>
                <w:szCs w:val="19"/>
              </w:rPr>
            </w:pPr>
            <w:r>
              <w:rPr>
                <w:rFonts w:ascii="CG Times (WN)" w:hAnsi="CG Times (WN)"/>
                <w:i/>
                <w:sz w:val="19"/>
                <w:szCs w:val="19"/>
                <w:lang w:val="en-US"/>
              </w:rPr>
              <w:t>msgA-RSRP-ThresholdSSB-SUL</w:t>
            </w:r>
          </w:p>
          <w:p>
            <w:pPr>
              <w:rPr>
                <w:rFonts w:ascii="CG Times (WN)" w:hAnsi="CG Times (WN)"/>
                <w:sz w:val="19"/>
                <w:szCs w:val="19"/>
              </w:rPr>
            </w:pPr>
            <w:r>
              <w:rPr>
                <w:rFonts w:ascii="CG Times (WN)" w:hAnsi="CG Times (WN)"/>
                <w:sz w:val="19"/>
                <w:szCs w:val="19"/>
                <w:lang w:val="en-US"/>
              </w:rPr>
              <w:t xml:space="preserve">The UE selects SUL carrier to perform random access based on this threshold (see TS 38.321 [3], clause 5.1.1). The value applies to all the BWPs where </w:t>
            </w:r>
            <w:ins w:id="80" w:author="LG_HeejeongCho" w:date="2020-04-20T14:20:00Z">
              <w:r>
                <w:rPr>
                  <w:rFonts w:ascii="CG Times (WN)" w:hAnsi="CG Times (WN)"/>
                  <w:sz w:val="19"/>
                  <w:szCs w:val="19"/>
                  <w:lang w:val="en-US"/>
                </w:rPr>
                <w:t xml:space="preserve">only </w:t>
              </w:r>
            </w:ins>
            <w:r>
              <w:rPr>
                <w:rFonts w:ascii="CG Times (WN)" w:hAnsi="CG Times (WN)"/>
                <w:sz w:val="19"/>
                <w:szCs w:val="19"/>
                <w:lang w:val="en-US"/>
              </w:rPr>
              <w:t>2-step RA is configured.</w:t>
            </w:r>
          </w:p>
          <w:p>
            <w:pPr>
              <w:rPr>
                <w:rFonts w:ascii="CG Times (WN)" w:hAnsi="CG Times (WN)"/>
                <w:sz w:val="19"/>
                <w:szCs w:val="19"/>
              </w:rPr>
            </w:pPr>
          </w:p>
          <w:p>
            <w:pPr>
              <w:rPr>
                <w:rFonts w:ascii="CG Times (WN)" w:hAnsi="CG Times (WN)"/>
                <w:b/>
                <w:i/>
                <w:sz w:val="19"/>
                <w:szCs w:val="19"/>
              </w:rPr>
            </w:pPr>
            <w:r>
              <w:rPr>
                <w:rFonts w:ascii="CG Times (WN)" w:hAnsi="CG Times (WN)"/>
                <w:i/>
                <w:sz w:val="19"/>
                <w:szCs w:val="19"/>
                <w:lang w:val="en-US"/>
              </w:rPr>
              <w:t>RSRP-ThresholdSSB-SUL</w:t>
            </w:r>
          </w:p>
          <w:p>
            <w:pPr>
              <w:rPr>
                <w:rFonts w:ascii="CG Times (WN)" w:hAnsi="CG Times (WN)"/>
                <w:sz w:val="19"/>
                <w:szCs w:val="19"/>
              </w:rPr>
            </w:pPr>
            <w:r>
              <w:rPr>
                <w:rFonts w:ascii="CG Times (WN)" w:hAnsi="CG Times (WN)"/>
                <w:sz w:val="19"/>
                <w:szCs w:val="19"/>
                <w:lang w:val="en-US"/>
              </w:rPr>
              <w:t>The UE selects SUL carrier to perform random access based on this threshold (see TS 38.321 [3], clause 5.1.1). The value applies to all the BWPs</w:t>
            </w:r>
            <w:ins w:id="81" w:author="LG_HeejeongCho" w:date="2020-04-20T14:20:00Z">
              <w:r>
                <w:rPr>
                  <w:rFonts w:ascii="CG Times (WN)" w:hAnsi="CG Times (WN)"/>
                  <w:sz w:val="19"/>
                  <w:szCs w:val="19"/>
                  <w:lang w:val="en-US"/>
                </w:rPr>
                <w:t xml:space="preserve"> where 4-step RA is configured</w:t>
              </w:r>
            </w:ins>
            <w:r>
              <w:rPr>
                <w:rFonts w:ascii="CG Times (WN)" w:hAnsi="CG Times (WN)"/>
                <w:sz w:val="19"/>
                <w:szCs w:val="19"/>
                <w:lang w:val="en-US"/>
              </w:rPr>
              <w:t>.</w:t>
            </w:r>
          </w:p>
          <w:p>
            <w:pPr>
              <w:rPr>
                <w:rFonts w:ascii="CG Times (WN)" w:hAnsi="CG Times (WN)"/>
                <w:sz w:val="19"/>
                <w:szCs w:val="19"/>
              </w:rPr>
            </w:pPr>
          </w:p>
          <w:p>
            <w:pPr>
              <w:pStyle w:val="78"/>
              <w:rPr>
                <w:ins w:id="82" w:author="Z(EV)" w:date="2020-04-22T11:26:00Z"/>
                <w:lang w:val="en-US"/>
              </w:rPr>
            </w:pPr>
            <w:ins w:id="83" w:author="Z(EV)" w:date="2020-04-22T11:26:00Z">
              <w:r>
                <w:rPr>
                  <w:lang w:val="en-US"/>
                </w:rPr>
                <w:t xml:space="preserve">ZTE: Indeed, </w:t>
              </w:r>
            </w:ins>
            <w:ins w:id="84" w:author="Z(EV)" w:date="2020-04-22T11:26:00Z">
              <w:r>
                <w:rPr>
                  <w:i/>
                  <w:lang w:val="en-US"/>
                </w:rPr>
                <w:t xml:space="preserve">msgA-RSRP-ThresholdSSB-SUL </w:t>
              </w:r>
            </w:ins>
            <w:ins w:id="85" w:author="Z(EV)" w:date="2020-04-22T11:26:00Z">
              <w:r>
                <w:rPr>
                  <w:lang w:val="en-US"/>
                </w:rPr>
                <w:t xml:space="preserve">is not used in MAC. Probably this needs some explanation. </w:t>
              </w:r>
            </w:ins>
          </w:p>
          <w:p>
            <w:pPr>
              <w:pStyle w:val="78"/>
              <w:rPr>
                <w:b/>
                <w:iCs/>
                <w:lang w:val="en-US"/>
              </w:rPr>
            </w:pPr>
            <w:ins w:id="86" w:author="Z(EV)" w:date="2020-04-22T11:26:00Z">
              <w:r>
                <w:rPr>
                  <w:lang w:val="en-US"/>
                </w:rPr>
                <w:t xml:space="preserve">The original thinking here seems to be that this IE is used as the threshold for carrier selection on a </w:t>
              </w:r>
            </w:ins>
            <w:ins w:id="87" w:author="Z(EV)" w:date="2020-04-22T11:27:00Z">
              <w:r>
                <w:rPr>
                  <w:lang w:val="en-US"/>
                </w:rPr>
                <w:t xml:space="preserve">2-step-only BWP. However, if you look at the description of the legacy carrier selection threshold (i.e. the </w:t>
              </w:r>
            </w:ins>
            <w:ins w:id="88" w:author="Z(EV)" w:date="2020-04-22T11:27:00Z">
              <w:r>
                <w:rPr>
                  <w:i/>
                  <w:lang w:val="en-US"/>
                </w:rPr>
                <w:t>RSRP-ThresholdSSB-SUL</w:t>
              </w:r>
            </w:ins>
            <w:ins w:id="89" w:author="Z(EV)" w:date="2020-04-22T11:27:00Z">
              <w:r>
                <w:rPr>
                  <w:lang w:val="en-US"/>
                </w:rPr>
                <w:t xml:space="preserve">), it seems that this same value is used on all BWPs. So, given that it applies to all BWPs, it should also apply to </w:t>
              </w:r>
            </w:ins>
            <w:ins w:id="90" w:author="Z(EV)" w:date="2020-04-22T11:28:00Z">
              <w:r>
                <w:rPr>
                  <w:lang w:val="en-US"/>
                </w:rPr>
                <w:t xml:space="preserve">the 2-step-only BWP. Given, this, actually, we think this new i.e. is not needed. (i.e. </w:t>
              </w:r>
            </w:ins>
            <w:ins w:id="91" w:author="Z(EV)" w:date="2020-04-22T11:28:00Z">
              <w:r>
                <w:rPr>
                  <w:i/>
                  <w:lang w:val="en-US"/>
                </w:rPr>
                <w:t>RSRP-ThresholdSSB-SUL</w:t>
              </w:r>
            </w:ins>
            <w:ins w:id="92" w:author="Z(EV)" w:date="2020-04-22T11:28:00Z">
              <w:r>
                <w:rPr>
                  <w:iCs/>
                  <w:lang w:val="en-US"/>
                </w:rPr>
                <w:t>) from initial BWP will be used for all BWPs.</w:t>
              </w:r>
            </w:ins>
          </w:p>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Oppo</w:t>
            </w:r>
          </w:p>
        </w:tc>
        <w:tc>
          <w:tcPr>
            <w:tcW w:w="3544" w:type="dxa"/>
          </w:tcPr>
          <w:p>
            <w:pPr>
              <w:rPr>
                <w:rFonts w:ascii="CG Times (WN)" w:hAnsi="CG Times (WN)"/>
                <w:sz w:val="19"/>
                <w:szCs w:val="19"/>
              </w:rPr>
            </w:pPr>
            <w:r>
              <w:rPr>
                <w:rFonts w:ascii="CG Times (WN)" w:hAnsi="CG Times (WN)"/>
                <w:sz w:val="19"/>
                <w:szCs w:val="19"/>
                <w:lang w:val="en-US"/>
              </w:rPr>
              <w:t>RIL: O914, agree with rapporteur’s proposal.</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r>
        <w:rPr>
          <w:b/>
          <w:bCs/>
          <w:lang w:val="en-US"/>
        </w:rPr>
        <w:t>E102, Class 3:</w:t>
      </w:r>
      <w:r>
        <w:rPr>
          <w:lang w:val="en-US"/>
        </w:rPr>
        <w:t xml:space="preserve"> The RACH occasion list associated with the CSI-RS resource, similar to 4-step RACH, is also provided, but the RA occasion indexes should be determined by </w:t>
      </w:r>
      <w:r>
        <w:rPr>
          <w:i/>
          <w:iCs/>
          <w:lang w:val="en-US"/>
        </w:rPr>
        <w:t>msgA-PRACH-ConfigurationIndex</w:t>
      </w:r>
      <w:r>
        <w:rPr>
          <w:lang w:val="en-US"/>
        </w:rPr>
        <w:t xml:space="preserve"> and </w:t>
      </w:r>
      <w:r>
        <w:rPr>
          <w:i/>
          <w:iCs/>
          <w:lang w:val="en-US"/>
        </w:rPr>
        <w:t>msgA-RO-FDM</w:t>
      </w:r>
      <w:r>
        <w:rPr>
          <w:lang w:val="en-US"/>
        </w:rPr>
        <w:t xml:space="preserve"> for 2-step RACH instead of being provided by prach-ConfigurationIndex and msg1-FDM</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ra-OccasionList</w:t>
            </w:r>
          </w:p>
          <w:p>
            <w:pPr>
              <w:pStyle w:val="78"/>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pPr>
        <w:rPr>
          <w:b/>
        </w:rPr>
      </w:pPr>
      <w:r>
        <w:rPr>
          <w:b/>
          <w:bCs/>
          <w:lang w:val="en-US"/>
        </w:rPr>
        <w:t>Rapporteur:</w:t>
      </w:r>
    </w:p>
    <w:p>
      <w:r>
        <w:rPr>
          <w:rFonts w:eastAsia="等线"/>
          <w:lang w:val="en-US"/>
        </w:rPr>
        <w:t>Whether CSI-RS is supported or not depends on the RAN1 answer to RAN2 LS (R2-2001929)</w:t>
      </w:r>
      <w:r>
        <w:rPr>
          <w:lang w:val="en-US"/>
        </w:rPr>
        <w:t>, discuss necessary changes upon input.</w:t>
      </w:r>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
      <w:pPr>
        <w:pStyle w:val="2"/>
        <w:rPr>
          <w:lang w:val="en-US"/>
        </w:rPr>
      </w:pPr>
      <w:r>
        <w:rPr>
          <w:lang w:val="en-US"/>
        </w:rPr>
        <w:t>2.2</w:t>
      </w:r>
      <w:r>
        <w:rPr>
          <w:lang w:val="en-US"/>
        </w:rPr>
        <w:tab/>
      </w:r>
      <w:r>
        <w:rPr>
          <w:lang w:val="en-US"/>
        </w:rPr>
        <w:t>Input based on Submissions (TDoc)</w:t>
      </w:r>
    </w:p>
    <w:p>
      <w:pPr>
        <w:rPr>
          <w:b/>
        </w:rPr>
      </w:pPr>
      <w:r>
        <w:rPr>
          <w:b/>
          <w:lang w:val="en-US"/>
        </w:rPr>
        <w:t>R2-2003630 (draft CR), RIL H072, Class 3:</w:t>
      </w:r>
    </w:p>
    <w:p>
      <w:pPr>
        <w:rPr>
          <w:b/>
        </w:rPr>
      </w:pPr>
      <w:r>
        <w:rPr>
          <w:bCs/>
          <w:lang w:val="en-US"/>
        </w:rPr>
        <w:t xml:space="preserve">Description summary: </w:t>
      </w:r>
    </w:p>
    <w:p>
      <w:r>
        <w:rPr>
          <w:lang w:val="en-US"/>
        </w:rPr>
        <w:t>The current structure as follows separate the configurations of RACH resource and MSGA resource.</w:t>
      </w:r>
    </w:p>
    <w:p/>
    <w:p>
      <w:pPr>
        <w:pStyle w:val="137"/>
        <w:rPr>
          <w:lang w:val="en-US"/>
        </w:rPr>
      </w:pPr>
      <w:r>
        <w:rPr>
          <w:lang w:val="en-US"/>
        </w:rPr>
        <w:t xml:space="preserve">    rach-ConfigCommonTwoStepRA-r16      SetupRelease { RACH-ConfigCommonTwoStepRA-r16 }                         OPTIONAL,   -- Need M</w:t>
      </w:r>
    </w:p>
    <w:p>
      <w:pPr>
        <w:pStyle w:val="137"/>
        <w:rPr>
          <w:lang w:val="en-US"/>
        </w:rPr>
      </w:pPr>
      <w:r>
        <w:rPr>
          <w:lang w:val="en-US"/>
        </w:rPr>
        <w:t xml:space="preserve">    msgA-PUSCH-Config-r16               SetupRelease { MsgA-PUSCH-Config-r16 }                                  OPTIONAL    -- Need M</w:t>
      </w:r>
    </w:p>
    <w:p>
      <w:r>
        <w:rPr>
          <w:lang w:val="en-US"/>
        </w:rPr>
        <w:t>There are two issues with the current configuration</w:t>
      </w:r>
    </w:p>
    <w:p>
      <w:pPr>
        <w:numPr>
          <w:ilvl w:val="0"/>
          <w:numId w:val="13"/>
        </w:numPr>
      </w:pPr>
      <w:r>
        <w:rPr>
          <w:lang w:val="en-US"/>
        </w:rPr>
        <w:t xml:space="preserve">The current structure allows configuring only msgA payload or msgA PRACH, while there is no use case for that. msgA PRACH and payload should be either absent or present at the same time. </w:t>
      </w:r>
    </w:p>
    <w:p>
      <w:pPr>
        <w:numPr>
          <w:ilvl w:val="0"/>
          <w:numId w:val="13"/>
        </w:numPr>
      </w:pPr>
      <w:r>
        <w:rPr>
          <w:lang w:val="en-US"/>
        </w:rPr>
        <w:t>The previous agreement that 2-step RACH can only be configured on SpCell is not reflected</w:t>
      </w:r>
    </w:p>
    <w:p/>
    <w:p>
      <w:pPr>
        <w:rPr>
          <w:b/>
        </w:rPr>
      </w:pPr>
      <w:r>
        <w:rPr>
          <w:bCs/>
          <w:lang w:val="en-US"/>
        </w:rPr>
        <w:t>Change Proposal:</w:t>
      </w:r>
    </w:p>
    <w:p>
      <w:pPr>
        <w:pStyle w:val="2"/>
        <w:rPr>
          <w:lang w:val="en-US"/>
        </w:rPr>
      </w:pPr>
    </w:p>
    <w:p>
      <w:pPr>
        <w:keepNext/>
        <w:keepLines/>
        <w:overflowPunct w:val="0"/>
        <w:adjustRightInd w:val="0"/>
        <w:spacing w:before="120"/>
        <w:ind w:left="1418" w:hanging="1418"/>
        <w:textAlignment w:val="baseline"/>
        <w:outlineLvl w:val="3"/>
        <w:rPr>
          <w:rFonts w:ascii="Arial" w:hAnsi="Arial"/>
        </w:rPr>
      </w:pPr>
      <w:r>
        <w:rPr>
          <w:rFonts w:ascii="Arial" w:hAnsi="Arial"/>
          <w:lang w:val="en-US"/>
        </w:rPr>
        <w:t>–</w:t>
      </w:r>
      <w:r>
        <w:rPr>
          <w:rFonts w:ascii="Arial" w:hAnsi="Arial"/>
          <w:lang w:val="en-US"/>
        </w:rPr>
        <w:tab/>
      </w:r>
      <w:r>
        <w:rPr>
          <w:rFonts w:ascii="Arial" w:hAnsi="Arial"/>
          <w:i/>
          <w:lang w:val="en-US"/>
        </w:rPr>
        <w:t>BWP-UplinkCommon</w:t>
      </w:r>
    </w:p>
    <w:p>
      <w:pPr>
        <w:overflowPunct w:val="0"/>
        <w:adjustRightInd w:val="0"/>
        <w:textAlignment w:val="baseline"/>
      </w:pPr>
      <w:r>
        <w:rPr>
          <w:lang w:val="en-US"/>
        </w:rPr>
        <w:t xml:space="preserve">The IE </w:t>
      </w:r>
      <w:r>
        <w:rPr>
          <w:i/>
          <w:lang w:val="en-US"/>
        </w:rPr>
        <w:t>BWP-UplinkCommon</w:t>
      </w:r>
      <w:r>
        <w:rPr>
          <w:lang w:val="en-US"/>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pPr>
        <w:keepNext/>
        <w:keepLines/>
        <w:overflowPunct w:val="0"/>
        <w:adjustRightInd w:val="0"/>
        <w:spacing w:before="60"/>
        <w:jc w:val="center"/>
        <w:textAlignment w:val="baseline"/>
        <w:rPr>
          <w:rFonts w:ascii="Arial" w:hAnsi="Arial"/>
          <w:b/>
        </w:rPr>
      </w:pPr>
      <w:r>
        <w:rPr>
          <w:rFonts w:ascii="Arial" w:hAnsi="Arial"/>
          <w:i/>
          <w:lang w:val="en-US"/>
        </w:rPr>
        <w:t>BWP-UplinkCommon</w:t>
      </w:r>
      <w:r>
        <w:rPr>
          <w:rFonts w:ascii="Arial" w:hAnsi="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TAG-BWP-UPLINKCOMMON-START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BWP-UplinkCommon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genericParameters                   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rach-ConfigCommon                   SetupRelease { RACH-ConfigCommon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pusch-ConfigCommon                  SetupRelease { PUSCH-ConfigCommon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pucch-ConfigCommon                  SetupRelease { PUCCH-ConfigCommon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rach-ConfigCommonIAB-r16            SetupRelease { RACH-ConfigCommonIAB-r16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useInterlacePUCCH-PUSCH-r16         ENUMERATED {enabled}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3" w:author="YinghaoGuo" w:date="2020-04-14T11:07:00Z"/>
          <w:rFonts w:ascii="Courier New" w:hAnsi="Courier New"/>
          <w:sz w:val="16"/>
          <w:lang w:eastAsia="en-GB"/>
        </w:rPr>
      </w:pPr>
      <w:del w:id="94" w:author="YinghaoGuo" w:date="2020-04-14T11:07:00Z">
        <w:r>
          <w:rPr>
            <w:rFonts w:ascii="Courier New" w:hAnsi="Courier New"/>
            <w:sz w:val="16"/>
            <w:lang w:val="en-US" w:eastAsia="en-GB"/>
          </w:rPr>
          <w:delText xml:space="preserve">    rach-ConfigCommonTwoStepRA-r16      SetupRelease { RACH-ConfigCommonTwoStepRA-r16 }                         OPTIONAL,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5" w:author="YinghaoGuo" w:date="2020-04-14T11:07:00Z"/>
          <w:rFonts w:ascii="Courier New" w:hAnsi="Courier New"/>
          <w:sz w:val="16"/>
          <w:lang w:eastAsia="en-GB"/>
        </w:rPr>
      </w:pPr>
      <w:del w:id="96" w:author="YinghaoGuo" w:date="2020-04-14T11:07:00Z">
        <w:r>
          <w:rPr>
            <w:rFonts w:ascii="Courier New" w:hAnsi="Courier New"/>
            <w:sz w:val="16"/>
            <w:lang w:val="en-US" w:eastAsia="en-GB"/>
          </w:rPr>
          <w:delText xml:space="preserve">    msgA-PUSCH-Config-r16               SetupRelease { MsgA-PUSCH-Config-r16 }                                  OPTIONAL    -- Need M</w:delText>
        </w:r>
      </w:del>
    </w:p>
    <w:p>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400" w:firstLineChars="250"/>
        <w:textAlignment w:val="baseline"/>
        <w:rPr>
          <w:ins w:id="97" w:author="YinghaoGuo" w:date="2020-04-14T11:07:00Z"/>
          <w:rFonts w:ascii="Courier New" w:hAnsi="Courier New"/>
          <w:sz w:val="16"/>
          <w:lang w:eastAsia="en-GB"/>
        </w:rPr>
      </w:pPr>
      <w:ins w:id="98" w:author="YinghaoGuo" w:date="2020-04-14T11:07:00Z">
        <w:r>
          <w:rPr>
            <w:rFonts w:ascii="Courier New" w:hAnsi="Courier New"/>
            <w:sz w:val="16"/>
            <w:lang w:val="en-US" w:eastAsia="en-GB"/>
          </w:rPr>
          <w:t xml:space="preserve">msgA-ConfigCommon-r16               SteupRelease { MsgA-ConfigCommon-r16 }                                  OPTIONAL    -- </w:t>
        </w:r>
      </w:ins>
      <w:ins w:id="99" w:author="YinghaoGuo" w:date="2020-04-14T11:07:00Z">
        <w:r>
          <w:rPr>
            <w:rFonts w:ascii="Courier New" w:hAnsi="Courier New"/>
            <w:color w:val="808080"/>
            <w:sz w:val="16"/>
            <w:lang w:val="en-US" w:eastAsia="en-GB"/>
          </w:rPr>
          <w:t>Cond SpCellOnly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TAG-BWP-UPLINKCOMMON-STOP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ASN1STOP</w:t>
      </w:r>
    </w:p>
    <w:p>
      <w:pPr>
        <w:overflowPunct w:val="0"/>
        <w:adjustRightInd w:val="0"/>
        <w:textAlignment w:val="baseline"/>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jc w:val="center"/>
              <w:textAlignment w:val="baseline"/>
              <w:rPr>
                <w:rFonts w:ascii="Arial" w:hAnsi="Arial"/>
                <w:b/>
                <w:sz w:val="18"/>
              </w:rPr>
            </w:pPr>
            <w:r>
              <w:rPr>
                <w:rFonts w:ascii="Arial" w:hAnsi="Arial"/>
                <w:i/>
                <w:sz w:val="18"/>
                <w:lang w:val="en-US"/>
              </w:rPr>
              <w:t xml:space="preserve">BWP-UplinkCommon </w:t>
            </w:r>
            <w:r>
              <w:rPr>
                <w:rFonts w:ascii="Arial" w:hAnsi="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del w:id="100" w:author="YinghaoGuo" w:date="2020-04-14T11:08:00Z"/>
                <w:rFonts w:ascii="Arial" w:hAnsi="Arial"/>
                <w:b/>
                <w:i/>
                <w:sz w:val="18"/>
              </w:rPr>
            </w:pPr>
            <w:del w:id="101" w:author="YinghaoGuo" w:date="2020-04-14T11:08:00Z">
              <w:r>
                <w:rPr>
                  <w:rFonts w:ascii="Arial" w:hAnsi="Arial"/>
                  <w:i/>
                  <w:sz w:val="18"/>
                  <w:lang w:val="en-US"/>
                </w:rPr>
                <w:delText>msgA-PUSCH-Config</w:delText>
              </w:r>
            </w:del>
          </w:p>
          <w:p>
            <w:pPr>
              <w:keepNext/>
              <w:keepLines/>
              <w:overflowPunct w:val="0"/>
              <w:adjustRightInd w:val="0"/>
              <w:textAlignment w:val="baseline"/>
              <w:rPr>
                <w:rFonts w:ascii="Arial" w:hAnsi="Arial"/>
                <w:sz w:val="18"/>
              </w:rPr>
            </w:pPr>
            <w:del w:id="102" w:author="YinghaoGuo" w:date="2020-04-14T11:08:00Z">
              <w:r>
                <w:rPr>
                  <w:rFonts w:ascii="Arial" w:hAnsi="Arial"/>
                  <w:bCs/>
                  <w:iCs/>
                  <w:sz w:val="18"/>
                  <w:lang w:val="en-US"/>
                </w:rPr>
                <w:delText>Configuration of cell-specific MsgA PUSCH parameters which the UE uses for contention-based MsgA PUSCH transmission of this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pucch-ConfigCommon</w:t>
            </w:r>
          </w:p>
          <w:p>
            <w:pPr>
              <w:keepNext/>
              <w:keepLines/>
              <w:overflowPunct w:val="0"/>
              <w:adjustRightInd w:val="0"/>
              <w:textAlignment w:val="baseline"/>
              <w:rPr>
                <w:rFonts w:ascii="Arial" w:hAnsi="Arial"/>
                <w:sz w:val="18"/>
              </w:rPr>
            </w:pPr>
            <w:r>
              <w:rPr>
                <w:rFonts w:ascii="Arial" w:hAnsi="Arial"/>
                <w:sz w:val="18"/>
                <w:lang w:val="en-US"/>
              </w:rPr>
              <w:t xml:space="preserve">Cell specific parameters for the PUCCH of this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pusch-ConfigCommon</w:t>
            </w:r>
          </w:p>
          <w:p>
            <w:pPr>
              <w:keepNext/>
              <w:keepLines/>
              <w:overflowPunct w:val="0"/>
              <w:adjustRightInd w:val="0"/>
              <w:textAlignment w:val="baseline"/>
              <w:rPr>
                <w:rFonts w:ascii="Arial" w:hAnsi="Arial"/>
                <w:sz w:val="18"/>
              </w:rPr>
            </w:pPr>
            <w:r>
              <w:rPr>
                <w:rFonts w:ascii="Arial" w:hAnsi="Arial"/>
                <w:sz w:val="18"/>
                <w:lang w:val="en-US"/>
              </w:rPr>
              <w:t>Cell specific parameters for the PUSCH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rach-ConfigCommon</w:t>
            </w:r>
          </w:p>
          <w:p>
            <w:pPr>
              <w:keepNext/>
              <w:keepLines/>
              <w:overflowPunct w:val="0"/>
              <w:adjustRightInd w:val="0"/>
              <w:textAlignment w:val="baseline"/>
              <w:rPr>
                <w:rFonts w:ascii="Arial" w:hAnsi="Arial"/>
                <w:sz w:val="18"/>
              </w:rPr>
            </w:pPr>
            <w:r>
              <w:rPr>
                <w:rFonts w:ascii="Arial" w:hAnsi="Arial"/>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Pr>
                <w:rFonts w:ascii="Arial" w:hAnsi="Arial"/>
                <w:i/>
                <w:sz w:val="18"/>
                <w:lang w:val="en-US"/>
              </w:rPr>
              <w:t>RACH-ConfigCommon</w:t>
            </w:r>
            <w:r>
              <w:rPr>
                <w:rFonts w:ascii="Arial" w:hAnsi="Arial"/>
                <w:sz w:val="18"/>
                <w:lang w:val="en-US"/>
              </w:rPr>
              <w:t xml:space="preserve">) only for UL BWPs if the linked DL BWPs (same </w:t>
            </w:r>
            <w:r>
              <w:rPr>
                <w:rFonts w:ascii="Arial" w:hAnsi="Arial"/>
                <w:i/>
                <w:sz w:val="18"/>
                <w:lang w:val="en-US"/>
              </w:rPr>
              <w:t>bwp-Id</w:t>
            </w:r>
            <w:r>
              <w:rPr>
                <w:rFonts w:ascii="Arial" w:hAnsi="Arial"/>
                <w:sz w:val="18"/>
                <w:lang w:val="en-US"/>
              </w:rPr>
              <w:t xml:space="preserve"> as UL-BWP) are the initial DL BWPs or DL BWPs containing the SSB associated to the initial DL BWP. The network configures </w:t>
            </w:r>
            <w:r>
              <w:rPr>
                <w:rFonts w:ascii="Arial" w:hAnsi="Arial"/>
                <w:i/>
                <w:sz w:val="18"/>
                <w:lang w:val="en-US"/>
              </w:rPr>
              <w:t>rach-ConfigCommon</w:t>
            </w:r>
            <w:r>
              <w:rPr>
                <w:rFonts w:ascii="Arial" w:hAnsi="Arial"/>
                <w:sz w:val="18"/>
                <w:lang w:val="en-US"/>
              </w:rPr>
              <w:t xml:space="preserve">, whenever it configures contention free random access (for reconfiguration with sync or for beam failure recovery).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rach-ConfigCommonIAB</w:t>
            </w:r>
          </w:p>
          <w:p>
            <w:pPr>
              <w:keepNext/>
              <w:keepLines/>
              <w:overflowPunct w:val="0"/>
              <w:adjustRightInd w:val="0"/>
              <w:textAlignment w:val="baseline"/>
              <w:rPr>
                <w:rFonts w:ascii="Arial" w:hAnsi="Arial"/>
                <w:b/>
                <w:i/>
                <w:sz w:val="18"/>
              </w:rPr>
            </w:pPr>
            <w:r>
              <w:rPr>
                <w:rFonts w:ascii="Arial" w:hAnsi="Arial"/>
                <w:sz w:val="18"/>
                <w:lang w:val="en-US"/>
              </w:rPr>
              <w:t>Configuration of cell specific random access parameters for the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del w:id="103" w:author="YinghaoGuo" w:date="2020-04-14T11:08:00Z"/>
                <w:rFonts w:ascii="Arial" w:hAnsi="Arial"/>
                <w:sz w:val="18"/>
              </w:rPr>
            </w:pPr>
            <w:del w:id="104" w:author="YinghaoGuo" w:date="2020-04-14T11:08:00Z">
              <w:r>
                <w:rPr>
                  <w:rFonts w:ascii="Arial" w:hAnsi="Arial"/>
                  <w:i/>
                  <w:sz w:val="18"/>
                  <w:lang w:val="en-US"/>
                </w:rPr>
                <w:delText>rach-ConfigCommonTwoStepRA</w:delText>
              </w:r>
            </w:del>
          </w:p>
          <w:p>
            <w:pPr>
              <w:keepNext/>
              <w:keepLines/>
              <w:overflowPunct w:val="0"/>
              <w:adjustRightInd w:val="0"/>
              <w:textAlignment w:val="baseline"/>
              <w:rPr>
                <w:rFonts w:ascii="Arial" w:hAnsi="Arial"/>
                <w:b/>
                <w:i/>
                <w:sz w:val="18"/>
              </w:rPr>
            </w:pPr>
            <w:del w:id="105" w:author="YinghaoGuo" w:date="2020-04-14T11:08:00Z">
              <w:r>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del>
            <w:del w:id="106" w:author="YinghaoGuo" w:date="2020-04-14T11:08:00Z">
              <w:r>
                <w:rPr>
                  <w:rFonts w:ascii="Arial" w:hAnsi="Arial"/>
                  <w:i/>
                  <w:sz w:val="18"/>
                  <w:lang w:val="en-US"/>
                </w:rPr>
                <w:delText>RACH-ConfigCommonTwoStepRA</w:delText>
              </w:r>
            </w:del>
            <w:del w:id="107" w:author="YinghaoGuo" w:date="2020-04-14T11:08:00Z">
              <w:r>
                <w:rPr>
                  <w:rFonts w:ascii="Arial" w:hAnsi="Arial"/>
                  <w:sz w:val="18"/>
                  <w:lang w:val="en-US"/>
                </w:rPr>
                <w:delText xml:space="preserve">) only for UL BWPs if the linked DL BWPs (same bwp-Id as UL-BWP) are the initial DL BWPs or DL BWPs containing the SSB associated to the initial BL BWP. The network configures </w:delText>
              </w:r>
            </w:del>
            <w:del w:id="108" w:author="YinghaoGuo" w:date="2020-04-14T11:08:00Z">
              <w:r>
                <w:rPr>
                  <w:rFonts w:ascii="Arial" w:hAnsi="Arial"/>
                  <w:i/>
                  <w:sz w:val="18"/>
                  <w:lang w:val="en-US"/>
                </w:rPr>
                <w:delText>rach-ConfigCommonTwoStepRA</w:delText>
              </w:r>
            </w:del>
            <w:del w:id="109" w:author="YinghaoGuo" w:date="2020-04-14T11:08:00Z">
              <w:r>
                <w:rPr>
                  <w:rFonts w:ascii="Arial" w:hAnsi="Arial"/>
                  <w:sz w:val="18"/>
                  <w:lang w:val="en-US"/>
                </w:rPr>
                <w:delText xml:space="preserve"> whenever it configures CFRA with 2-step type (for reconfiguration with sync). </w:delText>
              </w:r>
            </w:del>
            <w:r>
              <w:rPr>
                <w:rFonts w:ascii="Arial" w:hAnsi="Arial"/>
                <w:sz w:val="1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b/>
                <w:i/>
                <w:sz w:val="18"/>
              </w:rPr>
            </w:pPr>
            <w:r>
              <w:rPr>
                <w:rFonts w:ascii="Arial" w:hAnsi="Arial"/>
                <w:bCs/>
                <w:i/>
                <w:iCs/>
                <w:sz w:val="18"/>
                <w:lang w:val="en-US"/>
              </w:rPr>
              <w:t>useInterlacePUCCH-PUSCH</w:t>
            </w:r>
          </w:p>
          <w:p>
            <w:pPr>
              <w:keepNext/>
              <w:keepLines/>
              <w:overflowPunct w:val="0"/>
              <w:adjustRightInd w:val="0"/>
              <w:textAlignment w:val="baseline"/>
              <w:rPr>
                <w:rFonts w:ascii="Arial" w:hAnsi="Arial"/>
                <w:b/>
                <w:i/>
                <w:sz w:val="18"/>
              </w:rPr>
            </w:pPr>
            <w:r>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pPr>
        <w:rPr>
          <w:ins w:id="110" w:author="Huawei RAN2#109bis-e" w:date="2020-04-08T10:17:00Z"/>
          <w:rFonts w:eastAsia="Malgun Gothic"/>
        </w:rPr>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 w:author="YinghaoGuo" w:date="2020-04-14T11:08:00Z"/>
        </w:trPr>
        <w:tc>
          <w:tcPr>
            <w:tcW w:w="4027" w:type="dxa"/>
            <w:tcBorders>
              <w:top w:val="single" w:color="auto" w:sz="4" w:space="0"/>
              <w:left w:val="single" w:color="auto" w:sz="4" w:space="0"/>
              <w:bottom w:val="single" w:color="auto" w:sz="4" w:space="0"/>
              <w:right w:val="single" w:color="auto" w:sz="4" w:space="0"/>
            </w:tcBorders>
          </w:tcPr>
          <w:p>
            <w:pPr>
              <w:pStyle w:val="80"/>
              <w:rPr>
                <w:ins w:id="112" w:author="YinghaoGuo" w:date="2020-04-14T11:08:00Z"/>
                <w:rFonts w:eastAsia="Calibri"/>
                <w:lang w:val="en-US"/>
              </w:rPr>
            </w:pPr>
            <w:ins w:id="113" w:author="YinghaoGuo" w:date="2020-04-14T11:08:00Z">
              <w:r>
                <w:rPr>
                  <w:rFonts w:eastAsia="Calibri"/>
                  <w:lang w:val="en-US"/>
                </w:rPr>
                <w:t>Conditional Presence</w:t>
              </w:r>
            </w:ins>
          </w:p>
        </w:tc>
        <w:tc>
          <w:tcPr>
            <w:tcW w:w="10146" w:type="dxa"/>
            <w:tcBorders>
              <w:top w:val="single" w:color="auto" w:sz="4" w:space="0"/>
              <w:left w:val="single" w:color="auto" w:sz="4" w:space="0"/>
              <w:bottom w:val="single" w:color="auto" w:sz="4" w:space="0"/>
              <w:right w:val="single" w:color="auto" w:sz="4" w:space="0"/>
            </w:tcBorders>
          </w:tcPr>
          <w:p>
            <w:pPr>
              <w:pStyle w:val="80"/>
              <w:rPr>
                <w:ins w:id="114" w:author="YinghaoGuo" w:date="2020-04-14T11:08:00Z"/>
                <w:rFonts w:eastAsia="Calibri"/>
                <w:lang w:val="en-US"/>
              </w:rPr>
            </w:pPr>
            <w:ins w:id="115" w:author="YinghaoGuo" w:date="2020-04-14T11:08:00Z">
              <w:r>
                <w:rPr>
                  <w:rFonts w:eastAsia="Calibri"/>
                  <w:lang w:val="en-US"/>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 w:author="YinghaoGuo" w:date="2020-04-14T11:08:00Z"/>
        </w:trPr>
        <w:tc>
          <w:tcPr>
            <w:tcW w:w="4027" w:type="dxa"/>
            <w:tcBorders>
              <w:top w:val="single" w:color="auto" w:sz="4" w:space="0"/>
              <w:left w:val="single" w:color="auto" w:sz="4" w:space="0"/>
              <w:bottom w:val="single" w:color="auto" w:sz="4" w:space="0"/>
              <w:right w:val="single" w:color="auto" w:sz="4" w:space="0"/>
            </w:tcBorders>
          </w:tcPr>
          <w:p>
            <w:pPr>
              <w:pStyle w:val="78"/>
              <w:rPr>
                <w:ins w:id="117" w:author="YinghaoGuo" w:date="2020-04-14T11:08:00Z"/>
                <w:rFonts w:eastAsia="Calibri"/>
                <w:i/>
                <w:lang w:val="en-US"/>
              </w:rPr>
            </w:pPr>
            <w:ins w:id="118" w:author="YinghaoGuo" w:date="2020-04-14T11:08:00Z">
              <w:r>
                <w:rPr>
                  <w:rFonts w:eastAsia="Calibri"/>
                  <w:i/>
                  <w:lang w:val="en-US"/>
                </w:rPr>
                <w:t>SpCellOnly</w:t>
              </w:r>
            </w:ins>
          </w:p>
        </w:tc>
        <w:tc>
          <w:tcPr>
            <w:tcW w:w="10146" w:type="dxa"/>
            <w:tcBorders>
              <w:top w:val="single" w:color="auto" w:sz="4" w:space="0"/>
              <w:left w:val="single" w:color="auto" w:sz="4" w:space="0"/>
              <w:bottom w:val="single" w:color="auto" w:sz="4" w:space="0"/>
              <w:right w:val="single" w:color="auto" w:sz="4" w:space="0"/>
            </w:tcBorders>
          </w:tcPr>
          <w:p>
            <w:pPr>
              <w:pStyle w:val="78"/>
              <w:rPr>
                <w:ins w:id="119" w:author="YinghaoGuo" w:date="2020-04-14T11:08:00Z"/>
                <w:rFonts w:eastAsia="Calibri"/>
                <w:lang w:val="en-US"/>
              </w:rPr>
            </w:pPr>
            <w:ins w:id="120" w:author="YinghaoGuo" w:date="2020-04-14T11:08:00Z">
              <w:r>
                <w:rPr>
                  <w:rFonts w:eastAsia="Calibri"/>
                  <w:lang w:val="en-US"/>
                </w:rPr>
                <w:t xml:space="preserve">The field is optionally present, Need M, in the </w:t>
              </w:r>
            </w:ins>
            <w:ins w:id="121" w:author="YinghaoGuo" w:date="2020-04-14T11:08:00Z">
              <w:r>
                <w:rPr>
                  <w:rFonts w:eastAsia="Calibri"/>
                  <w:i/>
                  <w:lang w:val="en-US"/>
                </w:rPr>
                <w:t>BWP-UplinkCommon</w:t>
              </w:r>
            </w:ins>
            <w:ins w:id="122" w:author="YinghaoGuo" w:date="2020-04-14T11:08:00Z">
              <w:r>
                <w:rPr>
                  <w:rFonts w:eastAsia="Calibri"/>
                  <w:lang w:val="en-US"/>
                </w:rPr>
                <w:t xml:space="preserve"> of an SpCell. It is absent otherwise. </w:t>
              </w:r>
            </w:ins>
          </w:p>
        </w:tc>
      </w:tr>
    </w:tbl>
    <w:p>
      <w:pPr>
        <w:rPr>
          <w:rFonts w:eastAsia="Malgun Gothic"/>
        </w:rPr>
      </w:pPr>
    </w:p>
    <w:p>
      <w:pPr>
        <w:pStyle w:val="2"/>
        <w:rPr>
          <w:lang w:val="en-US"/>
        </w:rPr>
      </w:pPr>
    </w:p>
    <w:p>
      <w:pPr>
        <w:keepNext/>
        <w:keepLines/>
        <w:overflowPunct w:val="0"/>
        <w:adjustRightInd w:val="0"/>
        <w:spacing w:before="120"/>
        <w:ind w:left="864" w:hanging="864"/>
        <w:textAlignment w:val="baseline"/>
        <w:outlineLvl w:val="3"/>
        <w:rPr>
          <w:ins w:id="123" w:author="YinghaoGuo" w:date="2020-04-14T11:08:00Z"/>
          <w:rFonts w:ascii="Arial" w:hAnsi="Arial"/>
          <w:i/>
        </w:rPr>
      </w:pPr>
      <w:ins w:id="124" w:author="YinghaoGuo" w:date="2020-04-14T11:08:00Z">
        <w:r>
          <w:rPr>
            <w:rFonts w:ascii="Arial" w:hAnsi="Arial"/>
            <w:lang w:val="en-US"/>
          </w:rPr>
          <w:t>–</w:t>
        </w:r>
      </w:ins>
      <w:ins w:id="125" w:author="YinghaoGuo" w:date="2020-04-14T11:08:00Z">
        <w:r>
          <w:rPr>
            <w:rFonts w:ascii="Arial" w:hAnsi="Arial"/>
            <w:lang w:val="en-US"/>
          </w:rPr>
          <w:tab/>
        </w:r>
      </w:ins>
      <w:ins w:id="126" w:author="YinghaoGuo" w:date="2020-04-14T11:08:00Z">
        <w:r>
          <w:rPr>
            <w:rFonts w:ascii="Arial" w:hAnsi="Arial"/>
            <w:i/>
            <w:lang w:val="en-US"/>
          </w:rPr>
          <w:t>MsgA-ConfigCommon</w:t>
        </w:r>
      </w:ins>
    </w:p>
    <w:p>
      <w:pPr>
        <w:overflowPunct w:val="0"/>
        <w:adjustRightInd w:val="0"/>
        <w:textAlignment w:val="baseline"/>
        <w:rPr>
          <w:ins w:id="127" w:author="YinghaoGuo" w:date="2020-04-14T11:08:00Z"/>
          <w:rFonts w:eastAsia="等线"/>
        </w:rPr>
      </w:pPr>
      <w:ins w:id="128" w:author="YinghaoGuo" w:date="2020-04-14T11:08:00Z">
        <w:r>
          <w:rPr>
            <w:rFonts w:eastAsia="等线"/>
            <w:lang w:val="en-US"/>
          </w:rPr>
          <w:t xml:space="preserve">The IE </w:t>
        </w:r>
      </w:ins>
      <w:ins w:id="129" w:author="YinghaoGuo" w:date="2020-04-14T11:08:00Z">
        <w:r>
          <w:rPr>
            <w:rFonts w:eastAsia="等线"/>
            <w:i/>
            <w:lang w:val="en-US"/>
          </w:rPr>
          <w:t>msgA-ConfigCommon</w:t>
        </w:r>
      </w:ins>
      <w:ins w:id="130" w:author="YinghaoGuo" w:date="2020-04-14T11:08:00Z">
        <w:r>
          <w:rPr>
            <w:rFonts w:eastAsia="等线"/>
            <w:lang w:val="en-US"/>
          </w:rPr>
          <w:t xml:space="preserve"> is used to configure the PRACH and PUSCH resource for transmission of MsgA in 2-step random access type procedure.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eastAsia="en-GB"/>
        </w:rPr>
      </w:pPr>
      <w:ins w:id="132" w:author="YinghaoGuo" w:date="2020-04-14T11:08:00Z">
        <w:r>
          <w:rPr>
            <w:rFonts w:ascii="Courier New" w:hAnsi="Courier New"/>
            <w:sz w:val="16"/>
            <w:lang w:val="en-US"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eastAsia="en-GB"/>
        </w:rPr>
      </w:pPr>
      <w:ins w:id="134" w:author="YinghaoGuo" w:date="2020-04-14T11:08:00Z">
        <w:r>
          <w:rPr>
            <w:rFonts w:ascii="Courier New" w:hAnsi="Courier New"/>
            <w:sz w:val="16"/>
            <w:lang w:val="en-US" w:eastAsia="en-GB"/>
          </w:rPr>
          <w:t>-- TAG-MSGA-CONFIG-COMMON-START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6" w:author="YinghaoGuo" w:date="2020-04-14T11:08:00Z"/>
          <w:rFonts w:ascii="Courier New" w:hAnsi="Courier New"/>
          <w:sz w:val="16"/>
          <w:lang w:eastAsia="en-GB"/>
        </w:rPr>
      </w:pPr>
      <w:ins w:id="137" w:author="YinghaoGuo" w:date="2020-04-14T11:08:00Z">
        <w:r>
          <w:rPr>
            <w:rFonts w:ascii="Courier New" w:hAnsi="Courier New"/>
            <w:sz w:val="16"/>
            <w:lang w:val="en-US" w:eastAsia="en-GB"/>
          </w:rPr>
          <w:t>MsgA-ConfigCommon-r16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8" w:author="YinghaoGuo" w:date="2020-04-14T11:08:00Z"/>
          <w:rFonts w:ascii="Courier New" w:hAnsi="Courier New"/>
          <w:sz w:val="16"/>
          <w:lang w:eastAsia="en-GB"/>
        </w:rPr>
      </w:pPr>
      <w:ins w:id="139" w:author="YinghaoGuo" w:date="2020-04-14T11:08:00Z">
        <w:r>
          <w:rPr>
            <w:rFonts w:ascii="Courier New" w:hAnsi="Courier New"/>
            <w:sz w:val="16"/>
            <w:lang w:val="en-US" w:eastAsia="en-GB"/>
          </w:rPr>
          <w:t xml:space="preserve">    rach-ConfigCommonTwoStepRA-r16      RACH-ConfigCommonTwoStepRA-r16,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40" w:author="YinghaoGuo" w:date="2020-04-14T11:08:00Z"/>
          <w:rFonts w:ascii="Courier New" w:hAnsi="Courier New"/>
          <w:sz w:val="16"/>
          <w:lang w:eastAsia="en-GB"/>
        </w:rPr>
      </w:pPr>
      <w:ins w:id="141" w:author="YinghaoGuo" w:date="2020-04-14T11:08:00Z">
        <w:r>
          <w:rPr>
            <w:rFonts w:ascii="Courier New" w:hAnsi="Courier New"/>
            <w:sz w:val="16"/>
            <w:lang w:val="en-US" w:eastAsia="en-GB"/>
          </w:rPr>
          <w:t xml:space="preserve">    msgA-PUSCH-Config-r16               MsgA-PUSCH-Config-r16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42" w:author="YinghaoGuo" w:date="2020-04-14T11:08:00Z"/>
          <w:rFonts w:ascii="Courier New" w:hAnsi="Courier New" w:eastAsia="等线"/>
          <w:sz w:val="16"/>
        </w:rPr>
      </w:pPr>
      <w:ins w:id="143" w:author="YinghaoGuo" w:date="2020-04-14T11:08:00Z">
        <w:r>
          <w:rPr>
            <w:rFonts w:ascii="Courier New" w:hAnsi="Courier New" w:eastAsia="等线"/>
            <w:sz w:val="16"/>
            <w:lang w:val="en-US"/>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44" w:author="YinghaoGuo" w:date="2020-04-14T11:08:00Z"/>
          <w:rFonts w:ascii="Courier New" w:hAnsi="Courier New"/>
          <w:sz w:val="16"/>
          <w:lang w:eastAsia="en-GB"/>
        </w:rPr>
      </w:pPr>
      <w:ins w:id="145" w:author="YinghaoGuo" w:date="2020-04-14T11:08:00Z">
        <w:r>
          <w:rPr>
            <w:rFonts w:ascii="Courier New" w:hAnsi="Courier New"/>
            <w:sz w:val="16"/>
            <w:lang w:val="en-US" w:eastAsia="en-GB"/>
          </w:rPr>
          <w:t>-- TAG-MSGA-CONFIG-COMMON-STOP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46" w:author="YinghaoGuo" w:date="2020-04-14T11:08:00Z"/>
          <w:rFonts w:ascii="Courier New" w:hAnsi="Courier New"/>
          <w:sz w:val="16"/>
          <w:lang w:eastAsia="en-GB"/>
        </w:rPr>
      </w:pPr>
      <w:ins w:id="147" w:author="YinghaoGuo" w:date="2020-04-14T11:08:00Z">
        <w:r>
          <w:rPr>
            <w:rFonts w:ascii="Courier New" w:hAnsi="Courier New"/>
            <w:sz w:val="16"/>
            <w:lang w:val="en-US" w:eastAsia="en-GB"/>
          </w:rPr>
          <w:t>-- ASN1STOP</w:t>
        </w:r>
      </w:ins>
    </w:p>
    <w:p>
      <w:pPr>
        <w:overflowPunct w:val="0"/>
        <w:adjustRightInd w:val="0"/>
        <w:textAlignment w:val="baseline"/>
        <w:rPr>
          <w:ins w:id="148" w:author="YinghaoGuo" w:date="2020-04-14T11:08:00Z"/>
          <w:rFonts w:eastAsia="等线"/>
        </w:rPr>
      </w:pPr>
    </w:p>
    <w:tbl>
      <w:tblPr>
        <w:tblStyle w:val="51"/>
        <w:tblW w:w="14204"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49" w:author="YinghaoGuo" w:date="2020-04-14T11:08:00Z"/>
        </w:trPr>
        <w:tc>
          <w:tcPr>
            <w:tcW w:w="14204" w:type="dxa"/>
          </w:tcPr>
          <w:p>
            <w:pPr>
              <w:keepNext/>
              <w:keepLines/>
              <w:overflowPunct w:val="0"/>
              <w:adjustRightInd w:val="0"/>
              <w:jc w:val="center"/>
              <w:textAlignment w:val="baseline"/>
              <w:rPr>
                <w:ins w:id="150" w:author="YinghaoGuo" w:date="2020-04-14T11:08:00Z"/>
                <w:rFonts w:ascii="Arial" w:hAnsi="Arial"/>
                <w:b/>
                <w:sz w:val="18"/>
                <w:lang w:eastAsia="en-GB"/>
              </w:rPr>
            </w:pPr>
            <w:ins w:id="151" w:author="YinghaoGuo" w:date="2020-04-14T11:08:00Z">
              <w:r>
                <w:rPr>
                  <w:rFonts w:ascii="Arial" w:hAnsi="Arial"/>
                  <w:i/>
                  <w:sz w:val="18"/>
                  <w:lang w:val="en-US" w:eastAsia="en-GB"/>
                </w:rPr>
                <w:t>MsgA-ConfigCommon</w:t>
              </w:r>
            </w:ins>
            <w:ins w:id="152" w:author="YinghaoGuo" w:date="2020-04-14T11:08:00Z">
              <w:r>
                <w:rPr>
                  <w:rFonts w:ascii="Arial" w:hAnsi="Arial"/>
                  <w:iCs/>
                  <w:sz w:val="18"/>
                  <w:lang w:val="en-US" w:eastAsia="en-GB"/>
                </w:rPr>
                <w:t xml:space="preserve"> 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153" w:author="YinghaoGuo" w:date="2020-04-14T11:08:00Z"/>
        </w:trPr>
        <w:tc>
          <w:tcPr>
            <w:tcW w:w="14204" w:type="dxa"/>
          </w:tcPr>
          <w:p>
            <w:pPr>
              <w:keepNext/>
              <w:keepLines/>
              <w:overflowPunct w:val="0"/>
              <w:adjustRightInd w:val="0"/>
              <w:textAlignment w:val="baseline"/>
              <w:rPr>
                <w:ins w:id="154" w:author="YinghaoGuo" w:date="2020-04-14T11:08:00Z"/>
                <w:rFonts w:ascii="Arial" w:hAnsi="Arial"/>
                <w:b/>
                <w:i/>
                <w:sz w:val="18"/>
              </w:rPr>
            </w:pPr>
            <w:ins w:id="155" w:author="YinghaoGuo" w:date="2020-04-14T11:08:00Z">
              <w:r>
                <w:rPr>
                  <w:rFonts w:ascii="Arial" w:hAnsi="Arial"/>
                  <w:i/>
                  <w:sz w:val="18"/>
                  <w:lang w:val="en-US"/>
                </w:rPr>
                <w:t>msgA-PUSCH-Config</w:t>
              </w:r>
            </w:ins>
          </w:p>
          <w:p>
            <w:pPr>
              <w:keepNext/>
              <w:keepLines/>
              <w:overflowPunct w:val="0"/>
              <w:adjustRightInd w:val="0"/>
              <w:textAlignment w:val="baseline"/>
              <w:rPr>
                <w:ins w:id="156" w:author="YinghaoGuo" w:date="2020-04-14T11:08:00Z"/>
                <w:rFonts w:ascii="Arial" w:hAnsi="Arial"/>
                <w:sz w:val="18"/>
                <w:lang w:eastAsia="en-GB"/>
              </w:rPr>
            </w:pPr>
            <w:ins w:id="157" w:author="YinghaoGuo" w:date="2020-04-14T11:08:00Z">
              <w:r>
                <w:rPr>
                  <w:rFonts w:ascii="Arial" w:hAnsi="Arial"/>
                  <w:bCs/>
                  <w:iCs/>
                  <w:sz w:val="18"/>
                  <w:lang w:val="en-US"/>
                </w:rPr>
                <w:t>Configuration of cell-specific MsgA PUSCH parameters which the UE uses for contention-based MsgA PUSCH transmission of this BWP.</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158" w:author="YinghaoGuo" w:date="2020-04-14T11:08:00Z"/>
        </w:trPr>
        <w:tc>
          <w:tcPr>
            <w:tcW w:w="14204" w:type="dxa"/>
          </w:tcPr>
          <w:p>
            <w:pPr>
              <w:keepNext/>
              <w:keepLines/>
              <w:overflowPunct w:val="0"/>
              <w:adjustRightInd w:val="0"/>
              <w:textAlignment w:val="baseline"/>
              <w:rPr>
                <w:ins w:id="159" w:author="YinghaoGuo" w:date="2020-04-14T11:08:00Z"/>
                <w:rFonts w:ascii="Arial" w:hAnsi="Arial"/>
                <w:sz w:val="18"/>
              </w:rPr>
            </w:pPr>
            <w:ins w:id="160" w:author="YinghaoGuo" w:date="2020-04-14T11:08:00Z">
              <w:r>
                <w:rPr>
                  <w:rFonts w:ascii="Arial" w:hAnsi="Arial"/>
                  <w:i/>
                  <w:sz w:val="18"/>
                  <w:lang w:val="en-US"/>
                </w:rPr>
                <w:t>rach-ConfigCommonTwoStepRA</w:t>
              </w:r>
            </w:ins>
          </w:p>
          <w:p>
            <w:pPr>
              <w:keepNext/>
              <w:keepLines/>
              <w:overflowPunct w:val="0"/>
              <w:adjustRightInd w:val="0"/>
              <w:textAlignment w:val="baseline"/>
              <w:rPr>
                <w:ins w:id="161" w:author="YinghaoGuo" w:date="2020-04-14T11:08:00Z"/>
                <w:rFonts w:ascii="Arial" w:hAnsi="Arial"/>
                <w:b/>
                <w:i/>
                <w:sz w:val="18"/>
              </w:rPr>
            </w:pPr>
            <w:ins w:id="162" w:author="YinghaoGuo" w:date="2020-04-14T11:08:00Z">
              <w:r>
                <w:rPr>
                  <w:rFonts w:ascii="Arial" w:hAnsi="Arial"/>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ins>
            <w:ins w:id="163" w:author="YinghaoGuo" w:date="2020-04-14T11:08:00Z">
              <w:r>
                <w:rPr>
                  <w:rFonts w:ascii="Arial" w:hAnsi="Arial"/>
                  <w:i/>
                  <w:sz w:val="18"/>
                  <w:lang w:val="en-US"/>
                </w:rPr>
                <w:t>RACH-ConfigCommonTwoStepRA</w:t>
              </w:r>
            </w:ins>
            <w:ins w:id="164" w:author="YinghaoGuo" w:date="2020-04-14T11:08:00Z">
              <w:r>
                <w:rPr>
                  <w:rFonts w:ascii="Arial" w:hAnsi="Arial"/>
                  <w:sz w:val="18"/>
                  <w:lang w:val="en-US"/>
                </w:rPr>
                <w:t xml:space="preserve">) only for UL BWPs if the linked DL BWPs (same bwp-Id as UL-BWP) are the initial DL BWPs or DL BWPs containing the SSB associated to the initial BL BWP. The network configures </w:t>
              </w:r>
            </w:ins>
            <w:ins w:id="165" w:author="YinghaoGuo" w:date="2020-04-14T11:08:00Z">
              <w:r>
                <w:rPr>
                  <w:rFonts w:ascii="Arial" w:hAnsi="Arial"/>
                  <w:i/>
                  <w:sz w:val="18"/>
                  <w:lang w:val="en-US"/>
                </w:rPr>
                <w:t>rach-ConfigCommonTwoStepRA</w:t>
              </w:r>
            </w:ins>
            <w:ins w:id="166" w:author="YinghaoGuo" w:date="2020-04-14T11:08:00Z">
              <w:r>
                <w:rPr>
                  <w:rFonts w:ascii="Arial" w:hAnsi="Arial"/>
                  <w:sz w:val="18"/>
                  <w:lang w:val="en-US"/>
                </w:rPr>
                <w:t xml:space="preserve"> whenever it configures CFRA with 2-step type (for reconfiguration with sync).  </w:t>
              </w:r>
            </w:ins>
          </w:p>
        </w:tc>
      </w:tr>
    </w:tbl>
    <w:p>
      <w:pPr>
        <w:rPr>
          <w:b/>
        </w:rPr>
      </w:pPr>
      <w:r>
        <w:rPr>
          <w:b/>
          <w:lang w:val="en-US"/>
        </w:rPr>
        <w:t>Rapporteur:</w:t>
      </w:r>
    </w:p>
    <w:p>
      <w:pPr>
        <w:rPr>
          <w:b/>
        </w:rPr>
      </w:pPr>
      <w:r>
        <w:rPr>
          <w:b/>
          <w:lang w:val="en-US"/>
        </w:rPr>
        <w:t>propDiscuss</w:t>
      </w:r>
    </w:p>
    <w:p>
      <w:pPr>
        <w:rPr>
          <w:b/>
        </w:rPr>
      </w:pPr>
      <w:r>
        <w:rPr>
          <w:b/>
          <w:lang w:val="en-US"/>
        </w:rPr>
        <w:t>Rapporteur comment: Change is not essential, however explicitly captures the SpCell agreement.</w:t>
      </w:r>
    </w:p>
    <w:p>
      <w:pPr>
        <w:rPr>
          <w:b/>
        </w:rPr>
      </w:pPr>
      <w:r>
        <w:rPr>
          <w:b/>
          <w:lang w:val="en-US"/>
        </w:rPr>
        <w:t>Considering the reason for change for 1), similar effect on configuration aspects could be made with a statement in e.g. field description(s)/note for the IE(s) of</w:t>
      </w:r>
      <w:r>
        <w:rPr>
          <w:b/>
          <w:i/>
          <w:iCs/>
          <w:lang w:val="en-US"/>
        </w:rPr>
        <w:t xml:space="preserve"> rach-ConfigCommonTwoStepRA </w:t>
      </w:r>
      <w:r>
        <w:rPr>
          <w:b/>
          <w:lang w:val="en-US"/>
        </w:rPr>
        <w:t>and/or</w:t>
      </w:r>
      <w:r>
        <w:rPr>
          <w:b/>
          <w:i/>
          <w:iCs/>
          <w:lang w:val="en-US"/>
        </w:rPr>
        <w:t xml:space="preserve"> msgA-PUSCHConfig: </w:t>
      </w:r>
      <w:r>
        <w:rPr>
          <w:b/>
          <w:lang w:val="en-US"/>
        </w:rPr>
        <w:t>”</w:t>
      </w:r>
      <w:r>
        <w:rPr>
          <w:rFonts w:ascii="Calibri" w:hAnsi="Calibri" w:cs="Calibri"/>
          <w:b/>
          <w:color w:val="4472C4"/>
          <w:lang w:val="en-US"/>
        </w:rPr>
        <w:t xml:space="preserve"> </w:t>
      </w:r>
      <w:r>
        <w:rPr>
          <w:b/>
          <w:lang w:val="en-US"/>
        </w:rPr>
        <w:t>Network ensures that </w:t>
      </w:r>
      <w:r>
        <w:rPr>
          <w:b/>
          <w:i/>
          <w:iCs/>
          <w:lang w:val="en-US"/>
        </w:rPr>
        <w:t>…</w:t>
      </w:r>
      <w:r>
        <w:rPr>
          <w:b/>
          <w:lang w:val="en-US"/>
        </w:rPr>
        <w:t> are both configured …” etc.</w:t>
      </w:r>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544" w:type="dxa"/>
          </w:tcPr>
          <w:p>
            <w:pPr>
              <w:rPr>
                <w:rFonts w:ascii="CG Times (WN)" w:hAnsi="CG Times (WN)"/>
                <w:sz w:val="19"/>
                <w:szCs w:val="19"/>
              </w:rPr>
            </w:pPr>
            <w:r>
              <w:rPr>
                <w:rFonts w:ascii="CG Times (WN)" w:hAnsi="CG Times (WN)"/>
                <w:sz w:val="19"/>
                <w:szCs w:val="19"/>
                <w:lang w:val="en-US"/>
              </w:rPr>
              <w:t>We agree this is not essential. But we are okay with the proposed change. It seems to make the structure better.</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
      <w:pPr>
        <w:pStyle w:val="2"/>
        <w:rPr>
          <w:rFonts w:eastAsia="MS Mincho"/>
          <w:b/>
          <w:sz w:val="24"/>
          <w:szCs w:val="24"/>
          <w:lang w:val="en-US" w:eastAsia="en-GB"/>
        </w:rPr>
      </w:pPr>
      <w:r>
        <w:rPr>
          <w:rFonts w:eastAsia="MS Mincho"/>
          <w:b/>
          <w:sz w:val="24"/>
          <w:szCs w:val="24"/>
          <w:lang w:val="en-US" w:eastAsia="en-GB"/>
        </w:rPr>
        <w:t>R2-2003631, RIL H076-078, DraftCR for RACH-ConfigCommonTwoStepRA</w:t>
      </w:r>
    </w:p>
    <w:p>
      <w:r>
        <w:rPr>
          <w:bCs/>
          <w:lang w:val="en-US"/>
        </w:rPr>
        <w:t xml:space="preserve">Description (shortened): </w:t>
      </w:r>
      <w:r>
        <w:rPr>
          <w:lang w:val="en-US"/>
        </w:rP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p>
      <w:pPr>
        <w:numPr>
          <w:ilvl w:val="0"/>
          <w:numId w:val="14"/>
        </w:numPr>
      </w:pPr>
      <w:r>
        <w:rPr>
          <w:lang w:val="en-US"/>
        </w:rPr>
        <w:t>Put all the parameters with the conditional presence tag “2StepOnly” under RACH-ConfigGenericTwoStepRA and move the parameters within RACH-ConfigGenericTwoStepRA without “2StepOnly” under RACH-ConfigCommonTwoStepRA</w:t>
      </w:r>
    </w:p>
    <w:p>
      <w:pPr>
        <w:numPr>
          <w:ilvl w:val="0"/>
          <w:numId w:val="14"/>
        </w:numPr>
      </w:pPr>
      <w:r>
        <w:rPr>
          <w:lang w:val="en-US"/>
        </w:rPr>
        <w:t>Contionally tag RACH-ConfigGenericTwoStepRA under RACH-ConfigCommonTwoStepRA with “2StepRACHOnlySeparateRO”</w:t>
      </w:r>
    </w:p>
    <w:p>
      <w:pPr>
        <w:numPr>
          <w:ilvl w:val="0"/>
          <w:numId w:val="14"/>
        </w:numPr>
      </w:pPr>
      <w:r>
        <w:rPr>
          <w:lang w:val="en-US"/>
        </w:rPr>
        <w:t>Remove the EN “Editor's note: Need codes and dependencies when reconfiguring 2-step RA and 4-step RA is still FFS and needs to be analyzed.”</w:t>
      </w:r>
    </w:p>
    <w:p/>
    <w:p>
      <w:pPr>
        <w:rPr>
          <w:b/>
        </w:rPr>
      </w:pPr>
      <w:r>
        <w:rPr>
          <w:bCs/>
          <w:lang w:val="en-US"/>
        </w:rPr>
        <w:t>Change Proposal:</w:t>
      </w:r>
    </w:p>
    <w:p>
      <w:r>
        <w:rPr>
          <w:bCs/>
          <w:lang w:val="en-US"/>
        </w:rPr>
        <w:t>=================================================FIRST CHANGE=====================================================</w:t>
      </w:r>
    </w:p>
    <w:p>
      <w:pPr>
        <w:keepNext/>
        <w:keepLines/>
        <w:overflowPunct w:val="0"/>
        <w:autoSpaceDE w:val="0"/>
        <w:autoSpaceDN w:val="0"/>
        <w:adjustRightInd w:val="0"/>
        <w:spacing w:before="120"/>
        <w:ind w:left="1418" w:hanging="1418"/>
        <w:outlineLvl w:val="3"/>
        <w:rPr>
          <w:rFonts w:ascii="Arial" w:hAnsi="Arial"/>
        </w:rPr>
      </w:pPr>
      <w:r>
        <w:rPr>
          <w:rFonts w:ascii="Arial" w:hAnsi="Arial"/>
          <w:lang w:val="en-US"/>
        </w:rPr>
        <w:t>–</w:t>
      </w:r>
      <w:r>
        <w:rPr>
          <w:rFonts w:ascii="Arial" w:hAnsi="Arial"/>
          <w:lang w:val="en-US"/>
        </w:rPr>
        <w:tab/>
      </w:r>
      <w:r>
        <w:rPr>
          <w:rFonts w:ascii="Arial" w:hAnsi="Arial"/>
          <w:i/>
          <w:lang w:val="en-US"/>
        </w:rPr>
        <w:t>RACH-ConfigGenericTwoStepRA</w:t>
      </w:r>
    </w:p>
    <w:p>
      <w:pPr>
        <w:overflowPunct w:val="0"/>
        <w:autoSpaceDE w:val="0"/>
        <w:autoSpaceDN w:val="0"/>
        <w:adjustRightInd w:val="0"/>
      </w:pPr>
      <w:r>
        <w:rPr>
          <w:lang w:val="en-US"/>
        </w:rPr>
        <w:t xml:space="preserve">The IE </w:t>
      </w:r>
      <w:r>
        <w:rPr>
          <w:i/>
          <w:lang w:val="en-US"/>
        </w:rPr>
        <w:t>RACH-ConfigGenericTwoStepRA</w:t>
      </w:r>
      <w:r>
        <w:rPr>
          <w:lang w:val="en-US"/>
        </w:rPr>
        <w:t xml:space="preserve"> is used to specify the 2-step random access type parameters.</w:t>
      </w:r>
    </w:p>
    <w:p>
      <w:pPr>
        <w:keepNext/>
        <w:keepLines/>
        <w:overflowPunct w:val="0"/>
        <w:autoSpaceDE w:val="0"/>
        <w:autoSpaceDN w:val="0"/>
        <w:adjustRightInd w:val="0"/>
        <w:spacing w:before="60"/>
        <w:jc w:val="center"/>
        <w:rPr>
          <w:rFonts w:ascii="Arial" w:hAnsi="Arial" w:cs="Arial"/>
          <w:b/>
        </w:rPr>
      </w:pPr>
      <w:r>
        <w:rPr>
          <w:rFonts w:ascii="Arial" w:hAnsi="Arial" w:cs="Arial"/>
          <w:bCs/>
          <w:i/>
          <w:iCs/>
          <w:lang w:val="en-US"/>
        </w:rPr>
        <w:t>RACH-ConfigGenericTwoStepRA</w:t>
      </w:r>
      <w:r>
        <w:rPr>
          <w:rFonts w:ascii="Arial" w:hAnsi="Arial" w:cs="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TAG-RACH-CONFIGGENERICTWOSTEPRA-START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RACH-ConfigGenericTwoStepRA-r16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msgA-PRACH-ConfigurationIndex-r16       INTEGER (0..262)</w:t>
      </w:r>
      <w:ins w:id="167" w:author="YinghaoGuo" w:date="2020-04-10T16:37:00Z">
        <w:r>
          <w:rPr>
            <w:rFonts w:ascii="Courier New" w:hAnsi="Courier New" w:cs="Courier New"/>
            <w:sz w:val="16"/>
            <w:lang w:val="en-US" w:eastAsia="en-GB"/>
          </w:rPr>
          <w:t>,</w:t>
        </w:r>
      </w:ins>
      <w:del w:id="168"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msgA-RO-FDM-r16                         ENUMERATED {one, two, four, eight}</w:t>
      </w:r>
      <w:ins w:id="169" w:author="YinghaoGuo" w:date="2020-04-10T16:37:00Z">
        <w:r>
          <w:rPr>
            <w:rFonts w:ascii="Courier New" w:hAnsi="Courier New" w:cs="Courier New"/>
            <w:sz w:val="16"/>
            <w:lang w:val="en-US" w:eastAsia="en-GB"/>
          </w:rPr>
          <w:t>,</w:t>
        </w:r>
      </w:ins>
      <w:del w:id="170"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Pr>
          <w:rFonts w:ascii="Courier New" w:hAnsi="Courier New" w:cs="Courier New"/>
          <w:sz w:val="16"/>
          <w:lang w:val="en-US" w:eastAsia="en-GB"/>
        </w:rPr>
        <w:t>msgA-RO-FrequencyStart-r16              INTEGER (0..maxNrofPhysicalResourceBlocks-1)</w:t>
      </w:r>
      <w:ins w:id="171" w:author="YinghaoGuo" w:date="2020-04-10T16:37: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72" w:author="YinghaoGuo" w:date="2020-04-10T16:37:00Z"/>
          <w:rFonts w:ascii="Courier New" w:hAnsi="Courier New" w:cs="Courier New"/>
          <w:sz w:val="16"/>
          <w:lang w:eastAsia="en-GB"/>
        </w:rPr>
      </w:pPr>
      <w:del w:id="173"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msgA-ZeroCorrelationZoneConfig-r16      INTEGER (0..15)</w:t>
      </w:r>
      <w:ins w:id="174" w:author="YinghaoGuo" w:date="2020-04-10T16:37:00Z">
        <w:r>
          <w:rPr>
            <w:rFonts w:ascii="Courier New" w:hAnsi="Courier New" w:cs="Courier New"/>
            <w:sz w:val="16"/>
            <w:lang w:val="en-US" w:eastAsia="en-GB"/>
          </w:rPr>
          <w:t>,</w:t>
        </w:r>
      </w:ins>
      <w:del w:id="175"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msgA-PreamblePowerRampingStep-r16       ENUMERATED {dB0, dB2, dB4, dB6}</w:t>
      </w:r>
      <w:ins w:id="176" w:author="YinghaoGuo" w:date="2020-04-10T16:36:00Z">
        <w:r>
          <w:rPr>
            <w:rFonts w:ascii="Courier New" w:hAnsi="Courier New" w:cs="Courier New"/>
            <w:sz w:val="16"/>
            <w:lang w:val="en-US" w:eastAsia="en-GB"/>
          </w:rPr>
          <w:t>,</w:t>
        </w:r>
      </w:ins>
      <w:del w:id="177"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sz w:val="16"/>
          <w:lang w:eastAsia="en-GB"/>
        </w:rPr>
      </w:pPr>
      <w:r>
        <w:rPr>
          <w:rFonts w:ascii="Courier New" w:hAnsi="Courier New" w:cs="Courier New"/>
          <w:sz w:val="16"/>
          <w:lang w:val="en-US" w:eastAsia="en-GB"/>
        </w:rPr>
        <w:t xml:space="preserve">    msgA-PreambleReceivedTargetPower-r16    INTEGER (-202..-60)</w:t>
      </w:r>
      <w:ins w:id="179" w:author="YinghaoGuo" w:date="2020-04-10T16:36:00Z">
        <w:r>
          <w:rPr>
            <w:rFonts w:ascii="Courier New" w:hAnsi="Courier New" w:cs="Courier New"/>
            <w:sz w:val="16"/>
            <w:lang w:val="en-US" w:eastAsia="en-GB"/>
          </w:rPr>
          <w:t>,</w:t>
        </w:r>
      </w:ins>
      <w:del w:id="180" w:author="YinghaoGuo" w:date="2020-04-10T16:36: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1" w:author="YinghaoGuo" w:date="2020-04-10T16:35:00Z"/>
          <w:rFonts w:ascii="Courier New" w:hAnsi="Courier New" w:cs="Courier New"/>
          <w:sz w:val="16"/>
          <w:lang w:eastAsia="en-GB"/>
        </w:rPr>
      </w:pPr>
      <w:ins w:id="182" w:author="YinghaoGuo" w:date="2020-04-10T16:35:00Z">
        <w:r>
          <w:rPr>
            <w:rFonts w:ascii="Courier New" w:hAnsi="Courier New" w:cs="Courier New"/>
            <w:sz w:val="16"/>
            <w:lang w:val="en-US" w:eastAsia="en-GB"/>
          </w:rPr>
          <w:t xml:space="preserve">    msgA-SSB-PerRACH-OccasionAndCB-PreamblesPerSSB-r16   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3" w:author="YinghaoGuo" w:date="2020-04-10T16:35:00Z"/>
          <w:rFonts w:ascii="Courier New" w:hAnsi="Courier New" w:cs="Courier New"/>
          <w:sz w:val="16"/>
          <w:lang w:eastAsia="en-GB"/>
        </w:rPr>
      </w:pPr>
      <w:ins w:id="184" w:author="YinghaoGuo" w:date="2020-04-10T16:35:00Z">
        <w:r>
          <w:rPr>
            <w:rFonts w:ascii="Courier New" w:hAnsi="Courier New" w:cs="Courier New"/>
            <w:sz w:val="16"/>
            <w:lang w:val="en-US" w:eastAsia="en-GB"/>
          </w:rPr>
          <w:t xml:space="preserve">        oneEighth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5" w:author="YinghaoGuo" w:date="2020-04-10T16:35:00Z"/>
          <w:rFonts w:ascii="Courier New" w:hAnsi="Courier New" w:cs="Courier New"/>
          <w:sz w:val="16"/>
          <w:lang w:eastAsia="en-GB"/>
        </w:rPr>
      </w:pPr>
      <w:ins w:id="186" w:author="YinghaoGuo" w:date="2020-04-10T16:35:00Z">
        <w:r>
          <w:rPr>
            <w:rFonts w:ascii="Courier New" w:hAnsi="Courier New" w:cs="Courier New"/>
            <w:sz w:val="16"/>
            <w:lang w:val="en-US" w:eastAsia="en-GB"/>
          </w:rPr>
          <w:t xml:space="preserve">        oneFourth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7" w:author="YinghaoGuo" w:date="2020-04-10T16:35:00Z"/>
          <w:rFonts w:ascii="Courier New" w:hAnsi="Courier New" w:cs="Courier New"/>
          <w:sz w:val="16"/>
          <w:lang w:eastAsia="en-GB"/>
        </w:rPr>
      </w:pPr>
      <w:ins w:id="188" w:author="YinghaoGuo" w:date="2020-04-10T16:35:00Z">
        <w:r>
          <w:rPr>
            <w:rFonts w:ascii="Courier New" w:hAnsi="Courier New" w:cs="Courier New"/>
            <w:sz w:val="16"/>
            <w:lang w:val="en-US" w:eastAsia="en-GB"/>
          </w:rPr>
          <w:t xml:space="preserve">        oneHalf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9" w:author="YinghaoGuo" w:date="2020-04-10T16:35:00Z"/>
          <w:rFonts w:ascii="Courier New" w:hAnsi="Courier New" w:cs="Courier New"/>
          <w:sz w:val="16"/>
          <w:lang w:eastAsia="en-GB"/>
        </w:rPr>
      </w:pPr>
      <w:ins w:id="190" w:author="YinghaoGuo" w:date="2020-04-10T16:35:00Z">
        <w:r>
          <w:rPr>
            <w:rFonts w:ascii="Courier New" w:hAnsi="Courier New" w:cs="Courier New"/>
            <w:sz w:val="16"/>
            <w:lang w:val="en-US" w:eastAsia="en-GB"/>
          </w:rPr>
          <w:t xml:space="preserve">        one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1" w:author="YinghaoGuo" w:date="2020-04-10T16:35:00Z"/>
          <w:rFonts w:ascii="Courier New" w:hAnsi="Courier New" w:cs="Courier New"/>
          <w:sz w:val="16"/>
          <w:lang w:eastAsia="en-GB"/>
        </w:rPr>
      </w:pPr>
      <w:ins w:id="192" w:author="YinghaoGuo" w:date="2020-04-10T16:35:00Z">
        <w:r>
          <w:rPr>
            <w:rFonts w:ascii="Courier New" w:hAnsi="Courier New" w:cs="Courier New"/>
            <w:sz w:val="16"/>
            <w:lang w:val="en-US" w:eastAsia="en-GB"/>
          </w:rPr>
          <w:t xml:space="preserve">        two                                                  ENUMERATED {n4,n8,n12,n16,n20,n24,n28,n32},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3" w:author="YinghaoGuo" w:date="2020-04-10T16:35:00Z"/>
          <w:rFonts w:ascii="Courier New" w:hAnsi="Courier New" w:cs="Courier New"/>
          <w:sz w:val="16"/>
          <w:lang w:eastAsia="en-GB"/>
        </w:rPr>
      </w:pPr>
      <w:ins w:id="194" w:author="YinghaoGuo" w:date="2020-04-10T16:35:00Z">
        <w:r>
          <w:rPr>
            <w:rFonts w:ascii="Courier New" w:hAnsi="Courier New" w:cs="Courier New"/>
            <w:sz w:val="16"/>
            <w:lang w:val="en-US" w:eastAsia="en-GB"/>
          </w:rPr>
          <w:t xml:space="preserve">        four                                                 INTEGER (1..16),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5:00Z"/>
          <w:rFonts w:ascii="Courier New" w:hAnsi="Courier New" w:cs="Courier New"/>
          <w:sz w:val="16"/>
          <w:lang w:eastAsia="en-GB"/>
        </w:rPr>
      </w:pPr>
      <w:ins w:id="196" w:author="YinghaoGuo" w:date="2020-04-10T16:35:00Z">
        <w:r>
          <w:rPr>
            <w:rFonts w:ascii="Courier New" w:hAnsi="Courier New" w:cs="Courier New"/>
            <w:sz w:val="16"/>
            <w:lang w:val="en-US" w:eastAsia="en-GB"/>
          </w:rPr>
          <w:t xml:space="preserve">        eight                                                INTEGER (1..8),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5:00Z"/>
          <w:rFonts w:ascii="Courier New" w:hAnsi="Courier New" w:cs="Courier New"/>
          <w:sz w:val="16"/>
          <w:lang w:eastAsia="en-GB"/>
        </w:rPr>
      </w:pPr>
      <w:ins w:id="198" w:author="YinghaoGuo" w:date="2020-04-10T16:35:00Z">
        <w:r>
          <w:rPr>
            <w:rFonts w:ascii="Courier New" w:hAnsi="Courier New" w:cs="Courier New"/>
            <w:sz w:val="16"/>
            <w:lang w:val="en-US" w:eastAsia="en-GB"/>
          </w:rPr>
          <w:t xml:space="preserve">        sixteen                                              INTEGER (1..4)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5:00Z"/>
          <w:rFonts w:ascii="Courier New" w:hAnsi="Courier New" w:cs="Courier New"/>
          <w:sz w:val="16"/>
          <w:lang w:eastAsia="en-GB"/>
        </w:rPr>
      </w:pPr>
      <w:ins w:id="200" w:author="YinghaoGuo" w:date="2020-04-10T16:35:00Z">
        <w:r>
          <w:rPr>
            <w:rFonts w:ascii="Courier New" w:hAnsi="Courier New" w:cs="Courier New"/>
            <w:sz w:val="16"/>
            <w:lang w:val="en-US" w:eastAsia="en-GB"/>
          </w:rPr>
          <w:t xml:space="preserve">    }</w:t>
        </w:r>
      </w:ins>
      <w:ins w:id="201" w:author="YinghaoGuo" w:date="2020-04-10T16:43: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2" w:author="YinghaoGuo" w:date="2020-04-10T16:37:00Z"/>
          <w:rFonts w:ascii="Courier New" w:hAnsi="Courier New" w:cs="Courier New"/>
          <w:sz w:val="16"/>
          <w:lang w:eastAsia="en-GB"/>
        </w:rPr>
      </w:pPr>
      <w:ins w:id="203" w:author="YinghaoGuo" w:date="2020-04-10T16:37:00Z">
        <w:r>
          <w:rPr>
            <w:rFonts w:ascii="Courier New" w:hAnsi="Courier New" w:cs="Courier New"/>
            <w:sz w:val="16"/>
            <w:lang w:val="en-US" w:eastAsia="en-GB"/>
          </w:rPr>
          <w:t xml:space="preserve">    msgA-PRACH-RootSequenceIndex-r16                     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4" w:author="YinghaoGuo" w:date="2020-04-10T16:37:00Z"/>
          <w:rFonts w:ascii="Courier New" w:hAnsi="Courier New" w:cs="Courier New"/>
          <w:sz w:val="16"/>
          <w:lang w:eastAsia="en-GB"/>
        </w:rPr>
      </w:pPr>
      <w:ins w:id="205" w:author="YinghaoGuo" w:date="2020-04-10T16:37:00Z">
        <w:r>
          <w:rPr>
            <w:rFonts w:ascii="Courier New" w:hAnsi="Courier New" w:cs="Courier New"/>
            <w:sz w:val="16"/>
            <w:lang w:val="en-US" w:eastAsia="en-GB"/>
          </w:rPr>
          <w:t xml:space="preserve">        l839                                                 INTEGER (0..837),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6" w:author="YinghaoGuo" w:date="2020-04-10T16:37:00Z"/>
          <w:rFonts w:ascii="Courier New" w:hAnsi="Courier New" w:cs="Courier New"/>
          <w:sz w:val="16"/>
          <w:lang w:eastAsia="en-GB"/>
        </w:rPr>
      </w:pPr>
      <w:ins w:id="207" w:author="YinghaoGuo" w:date="2020-04-10T16:37:00Z">
        <w:r>
          <w:rPr>
            <w:rFonts w:ascii="Courier New" w:hAnsi="Courier New" w:cs="Courier New"/>
            <w:sz w:val="16"/>
            <w:lang w:val="en-US" w:eastAsia="en-GB"/>
          </w:rPr>
          <w:t xml:space="preserve">        l139                                                 INTEGER (0..137)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8" w:author="YinghaoGuo" w:date="2020-04-10T16:37:00Z"/>
          <w:rFonts w:ascii="Courier New" w:hAnsi="Courier New" w:cs="Courier New"/>
          <w:sz w:val="16"/>
          <w:lang w:eastAsia="en-GB"/>
        </w:rPr>
      </w:pPr>
      <w:ins w:id="209" w:author="YinghaoGuo" w:date="2020-04-10T16:37:00Z">
        <w:r>
          <w:rPr>
            <w:rFonts w:ascii="Courier New" w:hAnsi="Courier New" w:cs="Courier New"/>
            <w:sz w:val="16"/>
            <w:lang w:val="en-US"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10" w:author="YinghaoGuo" w:date="2020-04-10T16:38:00Z"/>
          <w:rFonts w:ascii="Courier New" w:hAnsi="Courier New" w:cs="Courier New"/>
          <w:sz w:val="16"/>
          <w:lang w:eastAsia="en-GB"/>
        </w:rPr>
      </w:pPr>
      <w:ins w:id="211" w:author="YinghaoGuo" w:date="2020-04-10T16:38:00Z">
        <w:r>
          <w:rPr>
            <w:rFonts w:ascii="Courier New" w:hAnsi="Courier New" w:cs="Courier New"/>
            <w:sz w:val="16"/>
            <w:lang w:val="en-US" w:eastAsia="en-GB"/>
          </w:rPr>
          <w:t xml:space="preserve">    msgA-SubcarrierSpacing-r16                           SubcarrierSpacing                                  OPTIONAL, -- Cond L139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12" w:author="YinghaoGuo" w:date="2020-04-10T16:38:00Z"/>
          <w:rFonts w:ascii="Courier New" w:hAnsi="Courier New" w:cs="Courier New"/>
          <w:sz w:val="16"/>
          <w:lang w:eastAsia="en-GB"/>
        </w:rPr>
      </w:pPr>
      <w:ins w:id="213" w:author="YinghaoGuo" w:date="2020-04-10T16:38:00Z">
        <w:r>
          <w:rPr>
            <w:rFonts w:ascii="Courier New" w:hAnsi="Courier New" w:cs="Courier New"/>
            <w:sz w:val="16"/>
            <w:lang w:val="en-US" w:eastAsia="en-GB"/>
          </w:rPr>
          <w:t xml:space="preserve">    msgA-RestrictedSetConfig-r16                         ENUMERATED {unrestrictedSet, restrictedSetTypeA, restrictedSetTypeB},</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214" w:author="YinghaoGuo" w:date="2020-04-10T16:38:00Z">
        <w:r>
          <w:rPr>
            <w:rFonts w:ascii="Courier New" w:hAnsi="Courier New" w:cs="Courier New"/>
            <w:sz w:val="16"/>
            <w:lang w:val="en-US" w:eastAsia="en-GB"/>
          </w:rPr>
          <w:t xml:space="preserve">    ra-ContentionResolutionTimer-r16                     ENUMERATED {sf8, sf16, sf24, sf32, sf40, sf48, sf56, sf64</w:t>
        </w:r>
      </w:ins>
      <w:ins w:id="215" w:author="YinghaoGuo" w:date="2020-04-14T11:20: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6" w:author="YinghaoGuo" w:date="2020-04-10T16:38:00Z"/>
          <w:rFonts w:ascii="Courier New" w:hAnsi="Courier New" w:cs="Courier New"/>
          <w:sz w:val="16"/>
          <w:lang w:eastAsia="en-GB"/>
        </w:rPr>
      </w:pPr>
      <w:del w:id="217" w:author="YinghaoGuo" w:date="2020-04-10T16:38:00Z">
        <w:r>
          <w:rPr>
            <w:rFonts w:ascii="Courier New" w:hAnsi="Courier New" w:cs="Courier New"/>
            <w:sz w:val="16"/>
            <w:lang w:val="en-US" w:eastAsia="en-GB"/>
          </w:rPr>
          <w:delText xml:space="preserve">    msgB-ResponseWindow-r16                 ENUMERATED {sl1, sl2, sl4, sl8, sl10, sl20, sl40, sl80, sl160, sl320},</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8" w:author="YinghaoGuo" w:date="2020-04-10T16:38:00Z"/>
          <w:rFonts w:ascii="Courier New" w:hAnsi="Courier New" w:cs="Courier New"/>
          <w:sz w:val="16"/>
          <w:lang w:eastAsia="en-GB"/>
        </w:rPr>
      </w:pPr>
      <w:del w:id="219" w:author="YinghaoGuo" w:date="2020-04-10T16:38:00Z">
        <w:r>
          <w:rPr>
            <w:rFonts w:ascii="Courier New" w:hAnsi="Courier New" w:cs="Courier New"/>
            <w:sz w:val="16"/>
            <w:lang w:val="en-US" w:eastAsia="en-GB"/>
          </w:rPr>
          <w:delText xml:space="preserve">    preambleTransMax-r16                    ENUMERATED {n3, n4, n5, n6, n7, n8, n10, n20, n50, n100, n200},</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20" w:author="YinghaoGuo" w:date="2020-04-10T16:38:00Z"/>
          <w:rFonts w:ascii="Courier New" w:hAnsi="Courier New" w:cs="Courier New"/>
          <w:sz w:val="16"/>
          <w:lang w:eastAsia="en-GB"/>
        </w:rPr>
      </w:pPr>
      <w:del w:id="221" w:author="YinghaoGuo" w:date="2020-04-10T16:38:00Z">
        <w:r>
          <w:rPr>
            <w:rFonts w:ascii="Courier New" w:hAnsi="Courier New" w:cs="Courier New"/>
            <w:sz w:val="16"/>
            <w:lang w:val="en-US" w:eastAsia="en-GB"/>
          </w:rPr>
          <w:delText xml:space="preserve">    msgA-TransMax-r16                       ENUMERATED {n1, n2, n4, n6, n8, n10, n20, n50, n100, n200}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TAG-RACH-CONFIGGENERICTWOSTEPRA-STOP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ASN1STOP</w:t>
      </w:r>
    </w:p>
    <w:p>
      <w:pPr>
        <w:overflowPunct w:val="0"/>
        <w:autoSpaceDE w:val="0"/>
        <w:autoSpaceDN w:val="0"/>
        <w:adjustRightInd w:val="0"/>
      </w:pPr>
    </w:p>
    <w:p>
      <w:pPr>
        <w:overflowPunct w:val="0"/>
        <w:autoSpaceDE w:val="0"/>
        <w:autoSpaceDN w:val="0"/>
        <w:adjustRightInd w:val="0"/>
        <w:rPr>
          <w:rFonts w:eastAsia="MS Mincho"/>
        </w:rPr>
      </w:pPr>
      <w:del w:id="222" w:author="YinghaoGuo" w:date="2020-04-14T11:18:00Z">
        <w:r>
          <w:rPr>
            <w:lang w:val="en-US"/>
          </w:rPr>
          <w:delText>Editor's note: Need codes and dependencies when reconfiguring 2-step RA and 4-step RA is still FFS and needs to be analyzed.</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r>
              <w:rPr>
                <w:rFonts w:ascii="Arial" w:hAnsi="Arial" w:cs="Arial"/>
                <w:i/>
                <w:sz w:val="18"/>
                <w:lang w:val="en-US"/>
              </w:rPr>
              <w:t xml:space="preserve">RACH-ConfigGenericTwoStepRA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msgA-PreamblePowerRampingStep</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Power ramping steps for msgA PRACH. If the field is absent, UE shall use the value of </w:t>
            </w:r>
            <w:r>
              <w:rPr>
                <w:rFonts w:ascii="Arial" w:hAnsi="Arial" w:cs="Arial"/>
                <w:i/>
                <w:sz w:val="18"/>
                <w:lang w:val="en-US"/>
              </w:rPr>
              <w:t>powerRampingStep</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msgA-PreambleReceivedTargetPower</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The target power level at the network receiver side (see TS 38.213 [13], clause 7.1.1 and TS 38.321 [3], clause 5.1.1). Only multiples of 2 dBm may be chosen (e.g -202, -200, -198, …). If the field is absent, UE shall use the value of </w:t>
            </w:r>
            <w:r>
              <w:rPr>
                <w:rFonts w:ascii="Arial" w:hAnsi="Arial" w:cs="Arial"/>
                <w:i/>
                <w:sz w:val="18"/>
                <w:lang w:val="en-US"/>
              </w:rPr>
              <w:t>preambleReceivedTargetPower</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msgA-PRACH-ConfigurationIndex</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Pr>
                <w:rFonts w:ascii="Arial" w:hAnsi="Arial" w:cs="Arial"/>
                <w:i/>
                <w:sz w:val="18"/>
                <w:lang w:val="en-US"/>
              </w:rPr>
              <w:t xml:space="preserve">prach-ConfigurationIndex-v16xy </w:t>
            </w:r>
            <w:r>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3" w:author="YinghaoGuo" w:date="2020-04-10T16:4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224" w:author="YinghaoGuo" w:date="2020-04-10T16:42:00Z"/>
                <w:rFonts w:ascii="Arial" w:hAnsi="Arial" w:cs="Arial"/>
                <w:sz w:val="18"/>
              </w:rPr>
            </w:pPr>
            <w:ins w:id="225" w:author="YinghaoGuo" w:date="2020-04-10T16:42:00Z">
              <w:r>
                <w:rPr>
                  <w:rFonts w:ascii="Arial" w:hAnsi="Arial" w:cs="Arial"/>
                  <w:i/>
                  <w:sz w:val="18"/>
                  <w:lang w:val="en-US"/>
                </w:rPr>
                <w:t>msgA-PRACH-RootSequenceIndex</w:t>
              </w:r>
            </w:ins>
          </w:p>
          <w:p>
            <w:pPr>
              <w:keepNext/>
              <w:keepLines/>
              <w:overflowPunct w:val="0"/>
              <w:autoSpaceDE w:val="0"/>
              <w:autoSpaceDN w:val="0"/>
              <w:adjustRightInd w:val="0"/>
              <w:rPr>
                <w:ins w:id="226" w:author="YinghaoGuo" w:date="2020-04-10T16:42:00Z"/>
                <w:rFonts w:ascii="Arial" w:hAnsi="Arial" w:cs="Arial"/>
                <w:b/>
                <w:i/>
                <w:sz w:val="18"/>
              </w:rPr>
            </w:pPr>
            <w:ins w:id="227" w:author="YinghaoGuo" w:date="2020-04-10T16:42:00Z">
              <w:r>
                <w:rPr>
                  <w:rFonts w:ascii="Arial" w:hAnsi="Arial" w:cs="Arial"/>
                  <w:sz w:val="18"/>
                  <w:lang w:val="en-US"/>
                </w:rPr>
                <w:t xml:space="preserve">PRACH root sequence index. If the field is not configured, the UE applies the value in field </w:t>
              </w:r>
            </w:ins>
            <w:ins w:id="228" w:author="YinghaoGuo" w:date="2020-04-10T16:42:00Z">
              <w:r>
                <w:rPr>
                  <w:rFonts w:ascii="Arial" w:hAnsi="Arial" w:cs="Arial"/>
                  <w:i/>
                  <w:sz w:val="18"/>
                  <w:lang w:val="en-US"/>
                </w:rPr>
                <w:t>prach-RootSequenceIndex</w:t>
              </w:r>
            </w:ins>
            <w:ins w:id="229" w:author="YinghaoGuo" w:date="2020-04-10T16:42:00Z">
              <w:r>
                <w:rPr>
                  <w:rFonts w:ascii="Arial" w:hAnsi="Arial" w:cs="Arial"/>
                  <w:iCs/>
                  <w:sz w:val="18"/>
                  <w:lang w:val="en-US"/>
                </w:rPr>
                <w:t xml:space="preserve"> in </w:t>
              </w:r>
            </w:ins>
            <w:ins w:id="230" w:author="YinghaoGuo" w:date="2020-04-10T16:42:00Z">
              <w:r>
                <w:rPr>
                  <w:rFonts w:ascii="Arial" w:hAnsi="Arial" w:cs="Arial"/>
                  <w:i/>
                  <w:sz w:val="18"/>
                  <w:lang w:val="en-US"/>
                </w:rPr>
                <w:t>RACH-ConfigCommon</w:t>
              </w:r>
            </w:ins>
            <w:ins w:id="231" w:author="YinghaoGuo" w:date="2020-04-10T16:42:00Z">
              <w:r>
                <w:rPr>
                  <w:rFonts w:ascii="Arial" w:hAnsi="Arial" w:cs="Arial"/>
                  <w:iCs/>
                  <w:sz w:val="18"/>
                  <w:lang w:val="en-US"/>
                </w:rPr>
                <w:t xml:space="preserve"> in the configured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2" w:author="YinghaoGuo" w:date="2020-04-10T16:44: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233" w:author="YinghaoGuo" w:date="2020-04-10T16:44:00Z"/>
                <w:rFonts w:ascii="Arial" w:hAnsi="Arial" w:cs="Arial"/>
                <w:b/>
                <w:i/>
                <w:sz w:val="18"/>
              </w:rPr>
            </w:pPr>
            <w:ins w:id="234" w:author="YinghaoGuo" w:date="2020-04-10T16:44:00Z">
              <w:r>
                <w:rPr>
                  <w:rFonts w:ascii="Arial" w:hAnsi="Arial" w:cs="Arial"/>
                  <w:i/>
                  <w:sz w:val="18"/>
                  <w:lang w:val="en-US"/>
                </w:rPr>
                <w:t>msgA-RestrictedSetConfig</w:t>
              </w:r>
            </w:ins>
          </w:p>
          <w:p>
            <w:pPr>
              <w:keepNext/>
              <w:keepLines/>
              <w:overflowPunct w:val="0"/>
              <w:autoSpaceDE w:val="0"/>
              <w:autoSpaceDN w:val="0"/>
              <w:adjustRightInd w:val="0"/>
              <w:rPr>
                <w:ins w:id="235" w:author="YinghaoGuo" w:date="2020-04-10T16:44:00Z"/>
                <w:rFonts w:ascii="Arial" w:hAnsi="Arial" w:cs="Arial"/>
                <w:b/>
                <w:i/>
                <w:sz w:val="18"/>
              </w:rPr>
            </w:pPr>
            <w:ins w:id="236" w:author="YinghaoGuo" w:date="2020-04-10T16:44:00Z">
              <w:r>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ins>
            <w:ins w:id="237" w:author="YinghaoGuo" w:date="2020-04-10T16:44:00Z">
              <w:r>
                <w:rPr>
                  <w:rFonts w:ascii="Arial" w:hAnsi="Arial" w:cs="Arial"/>
                  <w:i/>
                  <w:sz w:val="18"/>
                  <w:lang w:val="en-US"/>
                </w:rPr>
                <w:t>restrictedSetConfig</w:t>
              </w:r>
            </w:ins>
            <w:ins w:id="238" w:author="YinghaoGuo" w:date="2020-04-10T16:44:00Z">
              <w:r>
                <w:rPr>
                  <w:rFonts w:ascii="Arial" w:hAnsi="Arial" w:cs="Arial"/>
                  <w:iCs/>
                  <w:sz w:val="18"/>
                  <w:lang w:val="en-US"/>
                </w:rPr>
                <w:t xml:space="preserve"> in </w:t>
              </w:r>
            </w:ins>
            <w:ins w:id="239" w:author="YinghaoGuo" w:date="2020-04-10T16:44:00Z">
              <w:r>
                <w:rPr>
                  <w:rFonts w:ascii="Arial" w:hAnsi="Arial" w:cs="Arial"/>
                  <w:i/>
                  <w:sz w:val="18"/>
                  <w:lang w:val="en-US"/>
                </w:rPr>
                <w:t>RACH-ConfigCommon</w:t>
              </w:r>
            </w:ins>
            <w:ins w:id="240" w:author="YinghaoGuo" w:date="2020-04-10T16:44:00Z">
              <w:r>
                <w:rPr>
                  <w:rFonts w:ascii="Arial" w:hAnsi="Arial" w:cs="Arial"/>
                  <w:iCs/>
                  <w:sz w:val="18"/>
                  <w:lang w:val="en-US"/>
                </w:rPr>
                <w:t xml:space="preserve"> in the configured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msgA-RO-FDM</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The number of msgA PRACH transmission occasions Frequency-Division Multiplexed in one time instance. If the field is absent, UE shall use value of </w:t>
            </w:r>
            <w:r>
              <w:rPr>
                <w:rFonts w:ascii="Arial" w:hAnsi="Arial" w:cs="Arial"/>
                <w:i/>
                <w:sz w:val="18"/>
                <w:lang w:val="en-US"/>
              </w:rPr>
              <w:t>msg1-FDM</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msgA-RO-FrequencyStart</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Offset of lowest PRACH transmissions occasion in frequency domain with respect to PRB 0. If the field is absent, UE shall use value of </w:t>
            </w:r>
            <w:r>
              <w:rPr>
                <w:rFonts w:ascii="Arial" w:hAnsi="Arial" w:cs="Arial"/>
                <w:i/>
                <w:sz w:val="18"/>
                <w:lang w:val="en-US"/>
              </w:rPr>
              <w:t>msg1-FrequencyStart</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1" w:author="YinghaoGuo" w:date="2020-04-10T16:4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242" w:author="YinghaoGuo" w:date="2020-04-10T16:42:00Z"/>
                <w:rFonts w:ascii="Arial" w:hAnsi="Arial" w:cs="Arial"/>
                <w:sz w:val="18"/>
              </w:rPr>
            </w:pPr>
            <w:ins w:id="243" w:author="YinghaoGuo" w:date="2020-04-10T16:42:00Z">
              <w:r>
                <w:rPr>
                  <w:rFonts w:ascii="Arial" w:hAnsi="Arial" w:cs="Arial"/>
                  <w:i/>
                  <w:sz w:val="18"/>
                  <w:lang w:val="en-US"/>
                </w:rPr>
                <w:t>msgA-SSB-PerRACH-OccasionAndCB-PreamblesPerSSB</w:t>
              </w:r>
            </w:ins>
          </w:p>
          <w:p>
            <w:pPr>
              <w:keepNext/>
              <w:keepLines/>
              <w:overflowPunct w:val="0"/>
              <w:autoSpaceDE w:val="0"/>
              <w:autoSpaceDN w:val="0"/>
              <w:adjustRightInd w:val="0"/>
              <w:rPr>
                <w:ins w:id="244" w:author="YinghaoGuo" w:date="2020-04-10T16:42:00Z"/>
                <w:rFonts w:ascii="Arial" w:hAnsi="Arial" w:cs="Arial"/>
                <w:b/>
                <w:i/>
                <w:sz w:val="18"/>
              </w:rPr>
            </w:pPr>
            <w:ins w:id="245" w:author="YinghaoGuo" w:date="2020-04-10T16:42:00Z">
              <w:r>
                <w:rPr>
                  <w:rFonts w:ascii="Arial" w:hAnsi="Arial" w:cs="Arial"/>
                  <w:sz w:val="18"/>
                  <w:lang w:val="en-US"/>
                </w:rPr>
                <w:t xml:space="preserve">The meaning of this field is twofold: the CHOICE conveys the information about the number of SSBs per RACH occasion. Value </w:t>
              </w:r>
            </w:ins>
            <w:ins w:id="246" w:author="YinghaoGuo" w:date="2020-04-10T16:42:00Z">
              <w:r>
                <w:rPr>
                  <w:rFonts w:ascii="Arial" w:hAnsi="Arial" w:cs="Arial"/>
                  <w:i/>
                  <w:sz w:val="18"/>
                  <w:lang w:val="en-US"/>
                </w:rPr>
                <w:t>oneEight</w:t>
              </w:r>
            </w:ins>
            <w:ins w:id="247" w:author="YinghaoGuo" w:date="2020-04-10T16:42:00Z">
              <w:r>
                <w:rPr>
                  <w:rFonts w:ascii="Arial" w:hAnsi="Arial" w:cs="Arial"/>
                  <w:sz w:val="18"/>
                  <w:lang w:val="en-US"/>
                </w:rPr>
                <w:t xml:space="preserve"> corresponds to one SSB associated with 8 RACH occasions, value </w:t>
              </w:r>
            </w:ins>
            <w:ins w:id="248" w:author="YinghaoGuo" w:date="2020-04-10T16:42:00Z">
              <w:r>
                <w:rPr>
                  <w:rFonts w:ascii="Arial" w:hAnsi="Arial" w:cs="Arial"/>
                  <w:i/>
                  <w:sz w:val="18"/>
                  <w:lang w:val="en-US"/>
                </w:rPr>
                <w:t>oneFourth</w:t>
              </w:r>
            </w:ins>
            <w:ins w:id="249" w:author="YinghaoGuo" w:date="2020-04-10T16:42:00Z">
              <w:r>
                <w:rPr>
                  <w:rFonts w:ascii="Arial" w:hAnsi="Arial" w:cs="Arial"/>
                  <w:sz w:val="18"/>
                  <w:lang w:val="en-US"/>
                </w:rPr>
                <w:t xml:space="preserve"> corresponds to one SSB associated with 4 RACH occasions, and so on. The ENUMERATED part indicates the number of Contention Based preambles per SSB. Value </w:t>
              </w:r>
            </w:ins>
            <w:ins w:id="250" w:author="YinghaoGuo" w:date="2020-04-10T16:42:00Z">
              <w:r>
                <w:rPr>
                  <w:rFonts w:ascii="Arial" w:hAnsi="Arial" w:cs="Arial"/>
                  <w:i/>
                  <w:sz w:val="18"/>
                  <w:lang w:val="en-US"/>
                </w:rPr>
                <w:t>n4</w:t>
              </w:r>
            </w:ins>
            <w:ins w:id="251" w:author="YinghaoGuo" w:date="2020-04-10T16:42:00Z">
              <w:r>
                <w:rPr>
                  <w:rFonts w:ascii="Arial" w:hAnsi="Arial" w:cs="Arial"/>
                  <w:sz w:val="18"/>
                  <w:lang w:val="en-US"/>
                </w:rPr>
                <w:t xml:space="preserve"> corresponds to 4 Contention Based preambles per SSB, value </w:t>
              </w:r>
            </w:ins>
            <w:ins w:id="252" w:author="YinghaoGuo" w:date="2020-04-10T16:42:00Z">
              <w:r>
                <w:rPr>
                  <w:rFonts w:ascii="Arial" w:hAnsi="Arial" w:cs="Arial"/>
                  <w:i/>
                  <w:sz w:val="18"/>
                  <w:lang w:val="en-US"/>
                </w:rPr>
                <w:t>n8</w:t>
              </w:r>
            </w:ins>
            <w:ins w:id="253" w:author="YinghaoGuo" w:date="2020-04-10T16:42:00Z">
              <w:r>
                <w:rPr>
                  <w:rFonts w:ascii="Arial" w:hAnsi="Arial" w:cs="Arial"/>
                  <w:sz w:val="18"/>
                  <w:lang w:val="en-US"/>
                </w:rPr>
                <w:t xml:space="preserve"> corresponds to 8 Contention Based preambles per SSB, and so on. The total number of CB preambles in a RACH occasion is given by </w:t>
              </w:r>
            </w:ins>
            <w:ins w:id="254" w:author="YinghaoGuo" w:date="2020-04-10T16:42:00Z">
              <w:r>
                <w:rPr>
                  <w:rFonts w:ascii="Arial" w:hAnsi="Arial" w:cs="Arial"/>
                  <w:i/>
                  <w:sz w:val="18"/>
                  <w:lang w:val="en-US"/>
                </w:rPr>
                <w:t>CB-preambles-per-SSB</w:t>
              </w:r>
            </w:ins>
            <w:ins w:id="255" w:author="YinghaoGuo" w:date="2020-04-10T16:42:00Z">
              <w:r>
                <w:rPr>
                  <w:rFonts w:ascii="Arial" w:hAnsi="Arial" w:cs="Arial"/>
                  <w:sz w:val="18"/>
                  <w:lang w:val="en-US"/>
                </w:rPr>
                <w:t xml:space="preserve"> * max(1, </w:t>
              </w:r>
            </w:ins>
            <w:ins w:id="256" w:author="YinghaoGuo" w:date="2020-04-10T16:42:00Z">
              <w:r>
                <w:rPr>
                  <w:rFonts w:ascii="Arial" w:hAnsi="Arial" w:cs="Arial"/>
                  <w:i/>
                  <w:sz w:val="18"/>
                  <w:lang w:val="en-US"/>
                </w:rPr>
                <w:t>SSB-per-rach-occasion</w:t>
              </w:r>
            </w:ins>
            <w:ins w:id="257" w:author="YinghaoGuo" w:date="2020-04-10T16:42:00Z">
              <w:r>
                <w:rPr>
                  <w:rFonts w:ascii="Arial" w:hAnsi="Arial" w:cs="Arial"/>
                  <w:sz w:val="18"/>
                  <w:lang w:val="en-US"/>
                </w:rPr>
                <w:t xml:space="preserve">). If the field is not configured and both 2-step and 4-step are configured for the BWP, the UE applies the value in the field </w:t>
              </w:r>
            </w:ins>
            <w:ins w:id="258" w:author="YinghaoGuo" w:date="2020-04-10T16:42:00Z">
              <w:r>
                <w:rPr>
                  <w:rFonts w:ascii="Arial" w:hAnsi="Arial" w:cs="Arial"/>
                  <w:i/>
                  <w:sz w:val="18"/>
                  <w:lang w:val="en-US"/>
                </w:rPr>
                <w:t>ssb-perRACH-OccasionAndCB-PreamblesPerSSB</w:t>
              </w:r>
            </w:ins>
            <w:ins w:id="259" w:author="YinghaoGuo" w:date="2020-04-10T16:42:00Z">
              <w:r>
                <w:rPr>
                  <w:rFonts w:ascii="Arial" w:hAnsi="Arial" w:cs="Arial"/>
                  <w:sz w:val="18"/>
                  <w:lang w:val="en-US"/>
                </w:rPr>
                <w:t xml:space="preserve"> in </w:t>
              </w:r>
            </w:ins>
            <w:ins w:id="260" w:author="YinghaoGuo" w:date="2020-04-10T16:42:00Z">
              <w:r>
                <w:rPr>
                  <w:rFonts w:ascii="Arial" w:hAnsi="Arial" w:cs="Arial"/>
                  <w:i/>
                  <w:sz w:val="18"/>
                  <w:lang w:val="en-US"/>
                </w:rPr>
                <w:t>RACH-ConfigCommon</w:t>
              </w:r>
            </w:ins>
            <w:ins w:id="261" w:author="YinghaoGuo" w:date="2020-04-10T16:42:00Z">
              <w:r>
                <w:rPr>
                  <w:rFonts w:ascii="Arial" w:hAnsi="Arial"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2" w:author="YinghaoGuo" w:date="2020-04-10T16:43: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263" w:author="YinghaoGuo" w:date="2020-04-10T16:43:00Z"/>
                <w:rFonts w:ascii="Arial" w:hAnsi="Arial" w:cs="Arial"/>
                <w:b/>
                <w:i/>
                <w:sz w:val="18"/>
              </w:rPr>
            </w:pPr>
            <w:ins w:id="264" w:author="YinghaoGuo" w:date="2020-04-10T16:43:00Z">
              <w:r>
                <w:rPr>
                  <w:rFonts w:ascii="Arial" w:hAnsi="Arial" w:cs="Arial"/>
                  <w:i/>
                  <w:sz w:val="18"/>
                  <w:lang w:val="en-US"/>
                </w:rPr>
                <w:t>msgA-SubcarrierSpacing</w:t>
              </w:r>
            </w:ins>
          </w:p>
          <w:p>
            <w:pPr>
              <w:keepNext/>
              <w:keepLines/>
              <w:overflowPunct w:val="0"/>
              <w:autoSpaceDE w:val="0"/>
              <w:autoSpaceDN w:val="0"/>
              <w:adjustRightInd w:val="0"/>
              <w:rPr>
                <w:ins w:id="265" w:author="YinghaoGuo" w:date="2020-04-10T16:43:00Z"/>
                <w:rFonts w:ascii="Arial" w:hAnsi="Arial" w:cs="Arial"/>
                <w:b/>
                <w:i/>
                <w:sz w:val="18"/>
              </w:rPr>
            </w:pPr>
            <w:ins w:id="266" w:author="YinghaoGuo" w:date="2020-04-10T16:43:00Z">
              <w:r>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ins>
            <w:ins w:id="267" w:author="YinghaoGuo" w:date="2020-04-10T16:43:00Z">
              <w:r>
                <w:rPr>
                  <w:rFonts w:ascii="Arial" w:hAnsi="Arial" w:cs="Arial"/>
                  <w:i/>
                  <w:sz w:val="18"/>
                  <w:lang w:val="en-US"/>
                </w:rPr>
                <w:t>msgA-PRACH-ConfigurationIndex</w:t>
              </w:r>
            </w:ins>
            <w:ins w:id="268" w:author="YinghaoGuo" w:date="2020-04-10T16:43:00Z">
              <w:r>
                <w:rPr>
                  <w:rFonts w:ascii="Arial" w:hAnsi="Arial" w:cs="Arial"/>
                  <w:sz w:val="18"/>
                  <w:lang w:val="en-US"/>
                </w:rPr>
                <w:t xml:space="preserve"> in </w:t>
              </w:r>
            </w:ins>
            <w:ins w:id="269" w:author="YinghaoGuo" w:date="2020-04-10T16:43:00Z">
              <w:r>
                <w:rPr>
                  <w:rFonts w:ascii="Arial" w:hAnsi="Arial" w:cs="Arial"/>
                  <w:i/>
                  <w:sz w:val="18"/>
                  <w:lang w:val="en-US"/>
                </w:rPr>
                <w:t>RACH-ConfigGenericTwoStepRA</w:t>
              </w:r>
            </w:ins>
            <w:ins w:id="270" w:author="YinghaoGuo" w:date="2020-04-10T16:43:00Z">
              <w:r>
                <w:rPr>
                  <w:rFonts w:ascii="Arial" w:hAnsi="Arial" w:cs="Arial"/>
                  <w:sz w:val="18"/>
                  <w:lang w:val="en-US"/>
                </w:rPr>
                <w:t xml:space="preserve"> in the configured BWP (see tables Table 6.3.3.1-1 and Table 6.3.3.2-2, TS 38.211 [16]). The value also applies to contention free 2-step random access type (</w:t>
              </w:r>
            </w:ins>
            <w:ins w:id="271" w:author="YinghaoGuo" w:date="2020-04-10T16:43:00Z">
              <w:r>
                <w:rPr>
                  <w:rFonts w:ascii="Arial" w:hAnsi="Arial" w:cs="Arial"/>
                  <w:i/>
                  <w:sz w:val="18"/>
                  <w:lang w:val="en-US"/>
                </w:rPr>
                <w:t>RACH-ConfigDedicated</w:t>
              </w:r>
            </w:ins>
            <w:ins w:id="272" w:author="YinghaoGuo" w:date="2020-04-10T16:43:00Z">
              <w:r>
                <w:rPr>
                  <w:rFonts w:ascii="Arial" w:hAnsi="Arial"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73"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274" w:author="YinghaoGuo" w:date="2020-04-10T16:46:00Z"/>
                <w:rFonts w:ascii="Arial" w:hAnsi="Arial" w:cs="Arial"/>
                <w:sz w:val="18"/>
              </w:rPr>
            </w:pPr>
            <w:del w:id="275" w:author="YinghaoGuo" w:date="2020-04-10T16:46:00Z">
              <w:r>
                <w:rPr>
                  <w:rFonts w:ascii="Arial" w:hAnsi="Arial" w:cs="Arial"/>
                  <w:i/>
                  <w:sz w:val="18"/>
                  <w:lang w:val="en-US"/>
                </w:rPr>
                <w:delText>msgA-TransMax</w:delText>
              </w:r>
            </w:del>
          </w:p>
          <w:p>
            <w:pPr>
              <w:keepNext/>
              <w:keepLines/>
              <w:overflowPunct w:val="0"/>
              <w:autoSpaceDE w:val="0"/>
              <w:autoSpaceDN w:val="0"/>
              <w:adjustRightInd w:val="0"/>
              <w:rPr>
                <w:del w:id="276" w:author="YinghaoGuo" w:date="2020-04-10T16:46:00Z"/>
                <w:rFonts w:ascii="Arial" w:hAnsi="Arial" w:cs="Arial"/>
                <w:b/>
                <w:i/>
                <w:sz w:val="18"/>
              </w:rPr>
            </w:pPr>
            <w:del w:id="277" w:author="YinghaoGuo" w:date="2020-04-10T16:46:00Z">
              <w:r>
                <w:rPr>
                  <w:rFonts w:ascii="Arial" w:hAnsi="Arial" w:cs="Arial"/>
                  <w:sz w:val="18"/>
                  <w:lang w:val="en-US"/>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msgA-ZeroCorrelationZoneConfig</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N-CS configuration for msgA preamble, see Table 6.3.3.1-5 in TS 38.211 [16]. If the field is absent, UE shall use value </w:t>
            </w:r>
            <w:r>
              <w:rPr>
                <w:rFonts w:ascii="Arial" w:hAnsi="Arial" w:cs="Arial"/>
                <w:i/>
                <w:sz w:val="18"/>
                <w:lang w:val="en-US"/>
              </w:rPr>
              <w:t>zeroCorrelationZoneConfig</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78"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279" w:author="YinghaoGuo" w:date="2020-04-10T16:45:00Z"/>
                <w:rFonts w:ascii="Arial" w:hAnsi="Arial" w:cs="Arial"/>
                <w:b/>
                <w:i/>
                <w:sz w:val="18"/>
              </w:rPr>
            </w:pPr>
            <w:del w:id="280" w:author="YinghaoGuo" w:date="2020-04-10T16:45:00Z">
              <w:r>
                <w:rPr>
                  <w:rFonts w:ascii="Arial" w:hAnsi="Arial" w:cs="Arial"/>
                  <w:i/>
                  <w:sz w:val="18"/>
                  <w:lang w:val="en-US"/>
                </w:rPr>
                <w:delText>msgB-ResponseWindow</w:delText>
              </w:r>
            </w:del>
          </w:p>
          <w:p>
            <w:pPr>
              <w:keepNext/>
              <w:keepLines/>
              <w:overflowPunct w:val="0"/>
              <w:autoSpaceDE w:val="0"/>
              <w:autoSpaceDN w:val="0"/>
              <w:adjustRightInd w:val="0"/>
              <w:rPr>
                <w:del w:id="281" w:author="YinghaoGuo" w:date="2020-04-10T16:46:00Z"/>
                <w:rFonts w:ascii="Arial" w:hAnsi="Arial" w:cs="Arial"/>
                <w:b/>
                <w:i/>
                <w:sz w:val="18"/>
              </w:rPr>
            </w:pPr>
            <w:del w:id="282" w:author="YinghaoGuo" w:date="2020-04-10T16:45:00Z">
              <w:r>
                <w:rPr>
                  <w:rFonts w:ascii="Arial" w:hAnsi="Arial" w:cs="Arial"/>
                  <w:sz w:val="18"/>
                  <w:lang w:val="en-US"/>
                </w:rPr>
                <w:delText>MsgB monitoring window length in number of slots. The network configures a value lower than or equal to 40ms (see TS 38.321 [3], clause 5.1.1).</w:delText>
              </w:r>
            </w:del>
            <w:del w:id="283" w:author="YinghaoGuo" w:date="2020-04-10T16:46:00Z">
              <w:r>
                <w:rPr>
                  <w:rFonts w:ascii="Arial" w:hAnsi="Arial" w:cs="Arial"/>
                  <w:sz w:val="18"/>
                  <w:lang w:val="en-US"/>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84"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285" w:author="YinghaoGuo" w:date="2020-04-10T16:45:00Z"/>
                <w:rFonts w:ascii="Arial" w:hAnsi="Arial" w:cs="Arial"/>
                <w:sz w:val="18"/>
              </w:rPr>
            </w:pPr>
            <w:del w:id="286" w:author="YinghaoGuo" w:date="2020-04-10T16:45:00Z">
              <w:r>
                <w:rPr>
                  <w:rFonts w:ascii="Arial" w:hAnsi="Arial" w:cs="Arial"/>
                  <w:i/>
                  <w:sz w:val="18"/>
                  <w:lang w:val="en-US"/>
                </w:rPr>
                <w:delText>preambleTransMax</w:delText>
              </w:r>
            </w:del>
          </w:p>
          <w:p>
            <w:pPr>
              <w:keepNext/>
              <w:keepLines/>
              <w:overflowPunct w:val="0"/>
              <w:autoSpaceDE w:val="0"/>
              <w:autoSpaceDN w:val="0"/>
              <w:adjustRightInd w:val="0"/>
              <w:rPr>
                <w:del w:id="287" w:author="YinghaoGuo" w:date="2020-04-10T16:46:00Z"/>
                <w:rFonts w:ascii="Arial" w:hAnsi="Arial" w:cs="Arial"/>
                <w:b/>
                <w:i/>
                <w:sz w:val="18"/>
              </w:rPr>
            </w:pPr>
            <w:del w:id="288" w:author="YinghaoGuo" w:date="2020-04-10T16:45:00Z">
              <w:r>
                <w:rPr>
                  <w:rFonts w:ascii="Arial" w:hAnsi="Arial" w:cs="Arial"/>
                  <w:sz w:val="18"/>
                  <w:lang w:val="en-US"/>
                </w:rPr>
                <w:delText>Max number of RA preamble transmission performed before declaring a failure (see TS 38.321 [3], clauses 5.1.4, 5.1.5).</w:delText>
              </w:r>
            </w:del>
            <w:del w:id="289" w:author="YinghaoGuo" w:date="2020-04-10T16:46:00Z">
              <w:r>
                <w:rPr>
                  <w:rFonts w:ascii="Arial" w:hAnsi="Arial" w:cs="Arial"/>
                  <w:sz w:val="18"/>
                  <w:lang w:val="en-US"/>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0" w:author="YinghaoGuo" w:date="2020-04-10T16:44: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291" w:author="YinghaoGuo" w:date="2020-04-10T16:44:00Z"/>
                <w:rFonts w:ascii="Arial" w:hAnsi="Arial" w:cs="Arial"/>
                <w:b/>
                <w:i/>
                <w:sz w:val="18"/>
              </w:rPr>
            </w:pPr>
            <w:ins w:id="292" w:author="YinghaoGuo" w:date="2020-04-10T16:44:00Z">
              <w:r>
                <w:rPr>
                  <w:rFonts w:ascii="Arial" w:hAnsi="Arial" w:cs="Arial"/>
                  <w:i/>
                  <w:sz w:val="18"/>
                  <w:lang w:val="en-US"/>
                </w:rPr>
                <w:t>ra-ContentionResolutionTimer</w:t>
              </w:r>
            </w:ins>
          </w:p>
          <w:p>
            <w:pPr>
              <w:keepNext/>
              <w:keepLines/>
              <w:overflowPunct w:val="0"/>
              <w:autoSpaceDE w:val="0"/>
              <w:autoSpaceDN w:val="0"/>
              <w:adjustRightInd w:val="0"/>
              <w:rPr>
                <w:ins w:id="293" w:author="YinghaoGuo" w:date="2020-04-10T16:44:00Z"/>
                <w:rFonts w:ascii="Arial" w:hAnsi="Arial" w:cs="Arial"/>
                <w:b/>
                <w:i/>
                <w:sz w:val="18"/>
              </w:rPr>
            </w:pPr>
            <w:ins w:id="294" w:author="YinghaoGuo" w:date="2020-04-10T16:44:00Z">
              <w:r>
                <w:rPr>
                  <w:rFonts w:ascii="Arial" w:hAnsi="Arial" w:cs="Arial"/>
                  <w:sz w:val="18"/>
                  <w:lang w:val="en-US"/>
                </w:rPr>
                <w:t xml:space="preserve">The initial value for the contention resolution timer for fallback RAR in case no 4-step random access type is configured (see TS 38.321 [3], clause 5.1.5). Value </w:t>
              </w:r>
            </w:ins>
            <w:ins w:id="295" w:author="YinghaoGuo" w:date="2020-04-10T16:44:00Z">
              <w:r>
                <w:rPr>
                  <w:rFonts w:ascii="Arial" w:hAnsi="Arial" w:cs="Arial"/>
                  <w:i/>
                  <w:sz w:val="18"/>
                  <w:lang w:val="en-US"/>
                </w:rPr>
                <w:t>sf8</w:t>
              </w:r>
            </w:ins>
            <w:ins w:id="296" w:author="YinghaoGuo" w:date="2020-04-10T16:44:00Z">
              <w:r>
                <w:rPr>
                  <w:rFonts w:ascii="Arial" w:hAnsi="Arial" w:cs="Arial"/>
                  <w:sz w:val="18"/>
                  <w:lang w:val="en-US"/>
                </w:rPr>
                <w:t xml:space="preserve"> corresponds to 8 subframes, value </w:t>
              </w:r>
            </w:ins>
            <w:ins w:id="297" w:author="YinghaoGuo" w:date="2020-04-10T16:44:00Z">
              <w:r>
                <w:rPr>
                  <w:rFonts w:ascii="Arial" w:hAnsi="Arial" w:cs="Arial"/>
                  <w:i/>
                  <w:sz w:val="18"/>
                  <w:lang w:val="en-US"/>
                </w:rPr>
                <w:t>sf16</w:t>
              </w:r>
            </w:ins>
            <w:ins w:id="298" w:author="YinghaoGuo" w:date="2020-04-10T16:44:00Z">
              <w:r>
                <w:rPr>
                  <w:rFonts w:ascii="Arial" w:hAnsi="Arial" w:cs="Arial"/>
                  <w:sz w:val="18"/>
                  <w:lang w:val="en-US"/>
                </w:rPr>
                <w:t xml:space="preserve"> corresponds to 16 subframes, and so on.</w:t>
              </w:r>
            </w:ins>
          </w:p>
        </w:tc>
      </w:tr>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99" w:author="YinghaoGuo" w:date="2020-04-10T16:40: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00" w:author="YinghaoGuo" w:date="2020-04-10T16:40:00Z"/>
                <w:rFonts w:ascii="Arial" w:hAnsi="Arial" w:cs="Arial"/>
                <w:i/>
                <w:sz w:val="18"/>
              </w:rPr>
            </w:pPr>
            <w:del w:id="301" w:author="YinghaoGuo" w:date="2020-04-10T16:40:00Z">
              <w:r>
                <w:rPr>
                  <w:rFonts w:ascii="Arial" w:hAnsi="Arial" w:cs="Arial"/>
                  <w:i/>
                  <w:iCs/>
                  <w:sz w:val="18"/>
                  <w:lang w:val="en-US"/>
                </w:rPr>
                <w:delText>2StepOnly</w:delText>
              </w:r>
            </w:del>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02" w:author="YinghaoGuo" w:date="2020-04-10T16:40:00Z"/>
                <w:rFonts w:ascii="Arial" w:hAnsi="Arial" w:eastAsia="Calibri" w:cs="Arial"/>
                <w:sz w:val="18"/>
              </w:rPr>
            </w:pPr>
            <w:del w:id="303" w:author="YinghaoGuo" w:date="2020-04-10T16:40:00Z">
              <w:r>
                <w:rPr>
                  <w:rFonts w:ascii="Arial" w:hAnsi="Arial" w:eastAsia="Calibri" w:cs="Arial"/>
                  <w:sz w:val="18"/>
                  <w:lang w:val="en-US"/>
                </w:rPr>
                <w:delText>The field is mandatory present if there are no 4-step random access configurations configured in the BWP, i.e only 2-step random access type configured in the BWP, otherwise the field is Need 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4" w:author="YinghaoGuo" w:date="2020-04-10T16:40: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305" w:author="YinghaoGuo" w:date="2020-04-10T16:40:00Z"/>
                <w:rFonts w:ascii="Arial" w:hAnsi="Arial" w:cs="Arial"/>
                <w:i/>
                <w:sz w:val="18"/>
              </w:rPr>
            </w:pPr>
            <w:ins w:id="306" w:author="YinghaoGuo" w:date="2020-04-10T16:41:00Z">
              <w:r>
                <w:rPr>
                  <w:rFonts w:ascii="Arial" w:hAnsi="Arial" w:cs="Arial"/>
                  <w:i/>
                  <w:iCs/>
                  <w:sz w:val="18"/>
                  <w:lang w:val="en-US"/>
                </w:rPr>
                <w:t>L139</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307" w:author="YinghaoGuo" w:date="2020-04-10T16:40:00Z"/>
                <w:rFonts w:ascii="Arial" w:hAnsi="Arial" w:eastAsia="Calibri" w:cs="Arial"/>
                <w:sz w:val="18"/>
              </w:rPr>
            </w:pPr>
            <w:ins w:id="308" w:author="YinghaoGuo" w:date="2020-04-10T16:41:00Z">
              <w:r>
                <w:rPr>
                  <w:rFonts w:ascii="Arial" w:hAnsi="Arial" w:eastAsia="Calibri" w:cs="Arial"/>
                  <w:sz w:val="18"/>
                  <w:lang w:val="en-US"/>
                </w:rPr>
                <w:t xml:space="preserve">The field is mandatory present if </w:t>
              </w:r>
            </w:ins>
            <w:ins w:id="309" w:author="YinghaoGuo" w:date="2020-04-10T16:41:00Z">
              <w:r>
                <w:rPr>
                  <w:rFonts w:ascii="Arial" w:hAnsi="Arial" w:eastAsia="Calibri" w:cs="Arial"/>
                  <w:i/>
                  <w:sz w:val="18"/>
                  <w:lang w:val="en-US"/>
                </w:rPr>
                <w:t>prach-RootSequenceIndex</w:t>
              </w:r>
            </w:ins>
            <w:ins w:id="310" w:author="YinghaoGuo" w:date="2020-04-10T16:41:00Z">
              <w:r>
                <w:rPr>
                  <w:rFonts w:ascii="Arial" w:hAnsi="Arial" w:eastAsia="Calibri" w:cs="Arial"/>
                  <w:sz w:val="18"/>
                  <w:lang w:val="en-US"/>
                </w:rPr>
                <w:t xml:space="preserve"> L=139, otherwise the field is absent, Need S.</w:t>
              </w:r>
            </w:ins>
          </w:p>
        </w:tc>
      </w:tr>
    </w:tbl>
    <w:p/>
    <w:p>
      <w:r>
        <w:rPr>
          <w:bCs/>
          <w:lang w:val="en-US"/>
        </w:rPr>
        <w:t>==============================================SECOND CHANGE=============================================</w:t>
      </w:r>
    </w:p>
    <w:p>
      <w:pPr>
        <w:keepNext/>
        <w:keepLines/>
        <w:overflowPunct w:val="0"/>
        <w:autoSpaceDE w:val="0"/>
        <w:autoSpaceDN w:val="0"/>
        <w:adjustRightInd w:val="0"/>
        <w:spacing w:before="120"/>
        <w:ind w:left="1418" w:hanging="1418"/>
        <w:outlineLvl w:val="3"/>
        <w:rPr>
          <w:rFonts w:ascii="Arial" w:hAnsi="Arial"/>
        </w:rPr>
      </w:pPr>
      <w:r>
        <w:rPr>
          <w:rFonts w:ascii="Arial" w:hAnsi="Arial"/>
          <w:lang w:val="en-US"/>
        </w:rPr>
        <w:t>–</w:t>
      </w:r>
      <w:r>
        <w:rPr>
          <w:rFonts w:ascii="Arial" w:hAnsi="Arial"/>
          <w:lang w:val="en-US"/>
        </w:rPr>
        <w:tab/>
      </w:r>
      <w:r>
        <w:rPr>
          <w:rFonts w:ascii="Arial" w:hAnsi="Arial"/>
          <w:i/>
          <w:lang w:val="en-US"/>
        </w:rPr>
        <w:t>RACH-ConfigCommonTwoStepRA</w:t>
      </w:r>
    </w:p>
    <w:p>
      <w:pPr>
        <w:overflowPunct w:val="0"/>
        <w:autoSpaceDE w:val="0"/>
        <w:autoSpaceDN w:val="0"/>
        <w:adjustRightInd w:val="0"/>
      </w:pPr>
      <w:r>
        <w:rPr>
          <w:lang w:val="en-US"/>
        </w:rPr>
        <w:t xml:space="preserve">The IE </w:t>
      </w:r>
      <w:r>
        <w:rPr>
          <w:i/>
          <w:lang w:val="en-US"/>
        </w:rPr>
        <w:t>RACH-ConfigCommonTwoStepRA</w:t>
      </w:r>
      <w:r>
        <w:rPr>
          <w:lang w:val="en-US"/>
        </w:rPr>
        <w:t xml:space="preserve"> is used to specify cell specific 2-step random-access type parameters.</w:t>
      </w:r>
    </w:p>
    <w:p>
      <w:pPr>
        <w:keepNext/>
        <w:keepLines/>
        <w:overflowPunct w:val="0"/>
        <w:autoSpaceDE w:val="0"/>
        <w:autoSpaceDN w:val="0"/>
        <w:adjustRightInd w:val="0"/>
        <w:spacing w:before="60"/>
        <w:jc w:val="center"/>
        <w:rPr>
          <w:rFonts w:ascii="Arial" w:hAnsi="Arial" w:cs="Arial"/>
          <w:b/>
        </w:rPr>
      </w:pPr>
      <w:r>
        <w:rPr>
          <w:rFonts w:ascii="Arial" w:hAnsi="Arial" w:cs="Arial"/>
          <w:bCs/>
          <w:i/>
          <w:iCs/>
          <w:lang w:val="en-US"/>
        </w:rPr>
        <w:t>RACH-ConfigCommonTwoStepRA</w:t>
      </w:r>
      <w:r>
        <w:rPr>
          <w:rFonts w:ascii="Arial" w:hAnsi="Arial" w:cs="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TAG-RACH-CONFIGCOMMONTWOSTEPRA-START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RACH-ConfigCommonTwoStepRA-r16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rach-ConfigGenericTwoStepRA-r16                      RACH-ConfigCommonTwoStepRA-r16</w:t>
      </w:r>
      <w:ins w:id="311" w:author="YinghaoGuo" w:date="2020-04-10T16:39:00Z">
        <w:r>
          <w:rPr>
            <w:rFonts w:ascii="Courier New" w:hAnsi="Courier New" w:cs="Courier New"/>
            <w:sz w:val="16"/>
            <w:lang w:val="en-US" w:eastAsia="en-GB"/>
          </w:rPr>
          <w:t xml:space="preserve">                     OPTIONAL</w:t>
        </w:r>
      </w:ins>
      <w:r>
        <w:rPr>
          <w:rFonts w:ascii="Courier New" w:hAnsi="Courier New" w:cs="Courier New"/>
          <w:sz w:val="16"/>
          <w:lang w:val="en-US" w:eastAsia="en-GB"/>
        </w:rPr>
        <w:t>,</w:t>
      </w:r>
      <w:ins w:id="312" w:author="YinghaoGuo" w:date="2020-04-10T16:39:00Z">
        <w:r>
          <w:rPr>
            <w:rFonts w:ascii="Courier New" w:hAnsi="Courier New" w:cs="Courier New"/>
            <w:sz w:val="16"/>
            <w:lang w:val="en-US" w:eastAsia="en-GB"/>
          </w:rPr>
          <w:t xml:space="preserve"> -- Cond 2StepOnly</w:t>
        </w:r>
      </w:ins>
      <w:ins w:id="313" w:author="YinghaoGuo" w:date="2020-04-10T17:06:00Z">
        <w:r>
          <w:rPr>
            <w:rFonts w:ascii="Courier New" w:hAnsi="Courier New" w:cs="Courier New"/>
            <w:sz w:val="16"/>
            <w:lang w:val="en-US" w:eastAsia="en-GB"/>
          </w:rPr>
          <w:t>SeparateRO</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msgA-TotalNumberOfRA-Preambles-r16                   INTEGER (1..63)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4" w:author="YinghaoGuo" w:date="2020-04-10T16:35:00Z"/>
          <w:rFonts w:ascii="Courier New" w:hAnsi="Courier New" w:cs="Courier New"/>
          <w:sz w:val="16"/>
          <w:lang w:eastAsia="en-GB"/>
        </w:rPr>
      </w:pPr>
      <w:del w:id="315" w:author="YinghaoGuo" w:date="2020-04-10T16:35:00Z">
        <w:r>
          <w:rPr>
            <w:rFonts w:ascii="Courier New" w:hAnsi="Courier New" w:cs="Courier New"/>
            <w:sz w:val="16"/>
            <w:lang w:val="en-US" w:eastAsia="en-GB"/>
          </w:rPr>
          <w:delText xml:space="preserve">    msgA-SSB-PerRACH-OccasionAndCB-PreamblesPerSSB-r16   CHOICE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6" w:author="YinghaoGuo" w:date="2020-04-10T16:35:00Z"/>
          <w:rFonts w:ascii="Courier New" w:hAnsi="Courier New" w:cs="Courier New"/>
          <w:sz w:val="16"/>
          <w:lang w:eastAsia="en-GB"/>
        </w:rPr>
      </w:pPr>
      <w:del w:id="317" w:author="YinghaoGuo" w:date="2020-04-10T16:35:00Z">
        <w:r>
          <w:rPr>
            <w:rFonts w:ascii="Courier New" w:hAnsi="Courier New" w:cs="Courier New"/>
            <w:sz w:val="16"/>
            <w:lang w:val="en-US" w:eastAsia="en-GB"/>
          </w:rPr>
          <w:delText xml:space="preserve">        oneEighth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8" w:author="YinghaoGuo" w:date="2020-04-10T16:35:00Z"/>
          <w:rFonts w:ascii="Courier New" w:hAnsi="Courier New" w:cs="Courier New"/>
          <w:sz w:val="16"/>
          <w:lang w:eastAsia="en-GB"/>
        </w:rPr>
      </w:pPr>
      <w:del w:id="319" w:author="YinghaoGuo" w:date="2020-04-10T16:35:00Z">
        <w:r>
          <w:rPr>
            <w:rFonts w:ascii="Courier New" w:hAnsi="Courier New" w:cs="Courier New"/>
            <w:sz w:val="16"/>
            <w:lang w:val="en-US" w:eastAsia="en-GB"/>
          </w:rPr>
          <w:delText xml:space="preserve">        oneFourth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5:00Z"/>
          <w:rFonts w:ascii="Courier New" w:hAnsi="Courier New" w:cs="Courier New"/>
          <w:sz w:val="16"/>
          <w:lang w:eastAsia="en-GB"/>
        </w:rPr>
      </w:pPr>
      <w:del w:id="321" w:author="YinghaoGuo" w:date="2020-04-10T16:35:00Z">
        <w:r>
          <w:rPr>
            <w:rFonts w:ascii="Courier New" w:hAnsi="Courier New" w:cs="Courier New"/>
            <w:sz w:val="16"/>
            <w:lang w:val="en-US" w:eastAsia="en-GB"/>
          </w:rPr>
          <w:delText xml:space="preserve">        oneHalf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2" w:author="YinghaoGuo" w:date="2020-04-10T16:35:00Z"/>
          <w:rFonts w:ascii="Courier New" w:hAnsi="Courier New" w:cs="Courier New"/>
          <w:sz w:val="16"/>
          <w:lang w:eastAsia="en-GB"/>
        </w:rPr>
      </w:pPr>
      <w:del w:id="323" w:author="YinghaoGuo" w:date="2020-04-10T16:35:00Z">
        <w:r>
          <w:rPr>
            <w:rFonts w:ascii="Courier New" w:hAnsi="Courier New" w:cs="Courier New"/>
            <w:sz w:val="16"/>
            <w:lang w:val="en-US" w:eastAsia="en-GB"/>
          </w:rPr>
          <w:delText xml:space="preserve">        one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4" w:author="YinghaoGuo" w:date="2020-04-10T16:35:00Z"/>
          <w:rFonts w:ascii="Courier New" w:hAnsi="Courier New" w:cs="Courier New"/>
          <w:sz w:val="16"/>
          <w:lang w:eastAsia="en-GB"/>
        </w:rPr>
      </w:pPr>
      <w:del w:id="325" w:author="YinghaoGuo" w:date="2020-04-10T16:35:00Z">
        <w:r>
          <w:rPr>
            <w:rFonts w:ascii="Courier New" w:hAnsi="Courier New" w:cs="Courier New"/>
            <w:sz w:val="16"/>
            <w:lang w:val="en-US" w:eastAsia="en-GB"/>
          </w:rPr>
          <w:delText xml:space="preserve">        two                                                  ENUMERATED {n4,n8,n12,n16,n20,n24,n28,n32},</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6" w:author="YinghaoGuo" w:date="2020-04-10T16:35:00Z"/>
          <w:rFonts w:ascii="Courier New" w:hAnsi="Courier New" w:cs="Courier New"/>
          <w:sz w:val="16"/>
          <w:lang w:eastAsia="en-GB"/>
        </w:rPr>
      </w:pPr>
      <w:del w:id="327" w:author="YinghaoGuo" w:date="2020-04-10T16:35:00Z">
        <w:r>
          <w:rPr>
            <w:rFonts w:ascii="Courier New" w:hAnsi="Courier New" w:cs="Courier New"/>
            <w:sz w:val="16"/>
            <w:lang w:val="en-US" w:eastAsia="en-GB"/>
          </w:rPr>
          <w:delText xml:space="preserve">        four                                                 INTEGER (1..16),</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8" w:author="YinghaoGuo" w:date="2020-04-10T16:35:00Z"/>
          <w:rFonts w:ascii="Courier New" w:hAnsi="Courier New" w:cs="Courier New"/>
          <w:sz w:val="16"/>
          <w:lang w:eastAsia="en-GB"/>
        </w:rPr>
      </w:pPr>
      <w:del w:id="329" w:author="YinghaoGuo" w:date="2020-04-10T16:35:00Z">
        <w:r>
          <w:rPr>
            <w:rFonts w:ascii="Courier New" w:hAnsi="Courier New" w:cs="Courier New"/>
            <w:sz w:val="16"/>
            <w:lang w:val="en-US" w:eastAsia="en-GB"/>
          </w:rPr>
          <w:delText xml:space="preserve">        eight                                                INTEGER (1..8),</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30" w:author="YinghaoGuo" w:date="2020-04-10T16:35:00Z"/>
          <w:rFonts w:ascii="Courier New" w:hAnsi="Courier New" w:cs="Courier New"/>
          <w:sz w:val="16"/>
          <w:lang w:eastAsia="en-GB"/>
        </w:rPr>
      </w:pPr>
      <w:del w:id="331" w:author="YinghaoGuo" w:date="2020-04-10T16:35:00Z">
        <w:r>
          <w:rPr>
            <w:rFonts w:ascii="Courier New" w:hAnsi="Courier New" w:cs="Courier New"/>
            <w:sz w:val="16"/>
            <w:lang w:val="en-US" w:eastAsia="en-GB"/>
          </w:rPr>
          <w:delText xml:space="preserve">        sixteen                                              INTEGER (1..4)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32" w:author="YinghaoGuo" w:date="2020-04-10T16:35:00Z"/>
          <w:rFonts w:ascii="Courier New" w:hAnsi="Courier New" w:cs="Courier New"/>
          <w:sz w:val="16"/>
          <w:lang w:eastAsia="en-GB"/>
        </w:rPr>
      </w:pPr>
      <w:del w:id="333" w:author="YinghaoGuo" w:date="2020-04-10T16:35:00Z">
        <w:r>
          <w:rPr>
            <w:rFonts w:ascii="Courier New" w:hAnsi="Courier New" w:cs="Courier New"/>
            <w:sz w:val="16"/>
            <w:lang w:val="en-US" w:eastAsia="en-GB"/>
          </w:rPr>
          <w:delText xml:space="preserve">    }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msgA-CB-PreamblesPerSSB-PerSharedRO-r16              INTEGER (1..60)                                    OPTIONAL, -- Cond SharedRO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msgA-SSB-SharedRO-MaskIndex-r16                      INTEGER (1..15)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groupB-ConfiguredTwoStepRA-r16                       GroupB-ConfiguredTwoStepRA-r16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34" w:author="YinghaoGuo" w:date="2020-04-10T16:37:00Z"/>
          <w:rFonts w:ascii="Courier New" w:hAnsi="Courier New" w:cs="Courier New"/>
          <w:sz w:val="16"/>
          <w:lang w:eastAsia="en-GB"/>
        </w:rPr>
      </w:pPr>
      <w:del w:id="335" w:author="YinghaoGuo" w:date="2020-04-10T16:37:00Z">
        <w:r>
          <w:rPr>
            <w:rFonts w:ascii="Courier New" w:hAnsi="Courier New" w:cs="Courier New"/>
            <w:sz w:val="16"/>
            <w:lang w:val="en-US" w:eastAsia="en-GB"/>
          </w:rPr>
          <w:delText xml:space="preserve">    msgA-PRACH-RootSequenceIndex-r16                     CHOICE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36" w:author="YinghaoGuo" w:date="2020-04-10T16:37:00Z"/>
          <w:rFonts w:ascii="Courier New" w:hAnsi="Courier New" w:cs="Courier New"/>
          <w:sz w:val="16"/>
          <w:lang w:eastAsia="en-GB"/>
        </w:rPr>
      </w:pPr>
      <w:del w:id="337" w:author="YinghaoGuo" w:date="2020-04-10T16:37:00Z">
        <w:r>
          <w:rPr>
            <w:rFonts w:ascii="Courier New" w:hAnsi="Courier New" w:cs="Courier New"/>
            <w:sz w:val="16"/>
            <w:lang w:val="en-US" w:eastAsia="en-GB"/>
          </w:rPr>
          <w:delText xml:space="preserve">        l839                                                 INTEGER (0..837),</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38" w:author="YinghaoGuo" w:date="2020-04-10T16:37:00Z"/>
          <w:rFonts w:ascii="Courier New" w:hAnsi="Courier New" w:cs="Courier New"/>
          <w:sz w:val="16"/>
          <w:lang w:eastAsia="en-GB"/>
        </w:rPr>
      </w:pPr>
      <w:del w:id="339" w:author="YinghaoGuo" w:date="2020-04-10T16:37:00Z">
        <w:r>
          <w:rPr>
            <w:rFonts w:ascii="Courier New" w:hAnsi="Courier New" w:cs="Courier New"/>
            <w:sz w:val="16"/>
            <w:lang w:val="en-US" w:eastAsia="en-GB"/>
          </w:rPr>
          <w:delText xml:space="preserve">        l139                                                 INTEGER (0..137)</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40" w:author="YinghaoGuo" w:date="2020-04-10T16:37:00Z"/>
          <w:rFonts w:ascii="Courier New" w:hAnsi="Courier New" w:cs="Courier New"/>
          <w:sz w:val="16"/>
          <w:lang w:eastAsia="en-GB"/>
        </w:rPr>
      </w:pPr>
      <w:del w:id="341" w:author="YinghaoGuo" w:date="2020-04-10T16:37:00Z">
        <w:r>
          <w:rPr>
            <w:rFonts w:ascii="Courier New" w:hAnsi="Courier New" w:cs="Courier New"/>
            <w:sz w:val="16"/>
            <w:lang w:val="en-US" w:eastAsia="en-GB"/>
          </w:rPr>
          <w:delText xml:space="preserve">    }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msgA-RSRP-Threshold-r16                              RSRP-Range                                         OPTIONAL, -- Cond 2Step4Step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msgA-RSRP-ThresholdSUL-r16                           RSRP-Range                                         OPTIONAL, -- Cond 2StepSUL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msgA-RSRP-ThresholdSSB-r16                           RSRP-Range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msgA-RSRP-ThresholdSSB-SUL-r16                       RSRP-Range                                         OPTIONAL, -- Cond 2StepSUL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42" w:author="YinghaoGuo" w:date="2020-04-10T16:38:00Z"/>
          <w:rFonts w:ascii="Courier New" w:hAnsi="Courier New" w:cs="Courier New"/>
          <w:sz w:val="16"/>
          <w:lang w:eastAsia="en-GB"/>
        </w:rPr>
      </w:pPr>
      <w:del w:id="343" w:author="YinghaoGuo" w:date="2020-04-10T16:38:00Z">
        <w:r>
          <w:rPr>
            <w:rFonts w:ascii="Courier New" w:hAnsi="Courier New" w:cs="Courier New"/>
            <w:sz w:val="16"/>
            <w:lang w:val="en-US" w:eastAsia="en-GB"/>
          </w:rPr>
          <w:delText xml:space="preserve">    msgA-SubcarrierSpacing-r16                           SubcarrierSpacing                                  OPTIONAL, -- Cond 2StepOnlyL139</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44" w:author="YinghaoGuo" w:date="2020-04-10T16:38:00Z"/>
          <w:rFonts w:ascii="Courier New" w:hAnsi="Courier New" w:cs="Courier New"/>
          <w:sz w:val="16"/>
          <w:lang w:eastAsia="en-GB"/>
        </w:rPr>
      </w:pPr>
      <w:del w:id="345" w:author="YinghaoGuo" w:date="2020-04-10T16:38:00Z">
        <w:r>
          <w:rPr>
            <w:rFonts w:ascii="Courier New" w:hAnsi="Courier New" w:cs="Courier New"/>
            <w:sz w:val="16"/>
            <w:lang w:val="en-US" w:eastAsia="en-GB"/>
          </w:rPr>
          <w:delText xml:space="preserve">    msgA-RestrictedSetConfig-r16                         ENUMERATED {unrestrictedSet, restrictedSetTypeA,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46" w:author="YinghaoGuo" w:date="2020-04-10T16:38:00Z"/>
          <w:rFonts w:ascii="Courier New" w:hAnsi="Courier New" w:cs="Courier New"/>
          <w:sz w:val="16"/>
          <w:lang w:eastAsia="en-GB"/>
        </w:rPr>
      </w:pPr>
      <w:del w:id="347" w:author="YinghaoGuo" w:date="2020-04-10T16:38:00Z">
        <w:r>
          <w:rPr>
            <w:rFonts w:ascii="Courier New" w:hAnsi="Courier New" w:cs="Courier New"/>
            <w:sz w:val="16"/>
            <w:lang w:val="en-US" w:eastAsia="en-GB"/>
          </w:rPr>
          <w:delText xml:space="preserve">                                                                     restrictedSetTypeB}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ra-PrioritizationForAccessIdentityTwoStep-r16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ra-Prioritization-r16                                RA-Prioritization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ra-PrioritizationForAI-r16                           BIT STRING (SIZE (2))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48" w:author="YinghaoGuo" w:date="2020-04-10T16:39:00Z"/>
          <w:rFonts w:ascii="Courier New" w:hAnsi="Courier New" w:cs="Courier New"/>
          <w:sz w:val="16"/>
          <w:lang w:eastAsia="en-GB"/>
        </w:rPr>
      </w:pPr>
      <w:del w:id="349" w:author="YinghaoGuo" w:date="2020-04-10T16:39:00Z">
        <w:r>
          <w:rPr>
            <w:rFonts w:ascii="Courier New" w:hAnsi="Courier New" w:cs="Courier New"/>
            <w:sz w:val="16"/>
            <w:lang w:val="en-US" w:eastAsia="en-GB"/>
          </w:rPr>
          <w:delText xml:space="preserve">    </w:delText>
        </w:r>
      </w:del>
      <w:r>
        <w:rPr>
          <w:rFonts w:ascii="Courier New" w:hAnsi="Courier New" w:cs="Courier New"/>
          <w:sz w:val="16"/>
          <w:lang w:val="en-US" w:eastAsia="en-GB"/>
        </w:rPr>
        <w:t>}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50" w:author="YinghaoGuo" w:date="2020-04-10T16:39:00Z"/>
          <w:rFonts w:ascii="Courier New" w:hAnsi="Courier New" w:cs="Courier New"/>
          <w:sz w:val="16"/>
          <w:lang w:eastAsia="en-GB"/>
        </w:rPr>
      </w:pPr>
      <w:ins w:id="351" w:author="YinghaoGuo" w:date="2020-04-10T16:39:00Z">
        <w:r>
          <w:rPr>
            <w:rFonts w:ascii="Courier New" w:hAnsi="Courier New" w:cs="Courier New"/>
            <w:sz w:val="16"/>
            <w:lang w:val="en-US" w:eastAsia="en-GB"/>
          </w:rPr>
          <w:t xml:space="preserve">    msgB-ResponseWindow-r16                 ENUMERATED {sl1, sl2, sl4, sl8, sl10, sl20, sl40, sl80, sl160, sl320},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52" w:author="YinghaoGuo" w:date="2020-04-10T16:39:00Z"/>
          <w:rFonts w:ascii="Courier New" w:hAnsi="Courier New" w:cs="Courier New"/>
          <w:sz w:val="16"/>
          <w:lang w:eastAsia="en-GB"/>
        </w:rPr>
      </w:pPr>
      <w:ins w:id="353" w:author="YinghaoGuo" w:date="2020-04-10T16:39:00Z">
        <w:r>
          <w:rPr>
            <w:rFonts w:ascii="Courier New" w:hAnsi="Courier New" w:cs="Courier New"/>
            <w:sz w:val="16"/>
            <w:lang w:val="en-US" w:eastAsia="en-GB"/>
          </w:rPr>
          <w:t xml:space="preserve">    preambleTransMax-r16                    ENUMERATED {n3, n4, n5, n6, n7, n8, n10, n20, n50, n100, n200},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354" w:author="YinghaoGuo" w:date="2020-04-10T16:39:00Z">
        <w:r>
          <w:rPr>
            <w:rFonts w:ascii="Courier New" w:hAnsi="Courier New" w:cs="Courier New"/>
            <w:sz w:val="16"/>
            <w:lang w:val="en-US" w:eastAsia="en-GB"/>
          </w:rPr>
          <w:t xml:space="preserve">    msgA-TransMax-r16                       ENUMERATED {n1, n2, n4, n6, n8, n10, n20, n50, n100, n200}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55" w:author="YinghaoGuo" w:date="2020-04-10T16:38:00Z"/>
          <w:rFonts w:ascii="Courier New" w:hAnsi="Courier New" w:cs="Courier New"/>
          <w:sz w:val="16"/>
          <w:lang w:eastAsia="en-GB"/>
        </w:rPr>
      </w:pPr>
      <w:del w:id="356" w:author="YinghaoGuo" w:date="2020-04-10T16:38:00Z">
        <w:r>
          <w:rPr>
            <w:rFonts w:ascii="Courier New" w:hAnsi="Courier New" w:cs="Courier New"/>
            <w:sz w:val="16"/>
            <w:lang w:val="en-US" w:eastAsia="en-GB"/>
          </w:rPr>
          <w:delText xml:space="preserve">    ra-ContentionResolutionTimer-r16                     ENUMERATED {sf8, sf16, sf24, sf32, sf40, sf48, sf56, sf64}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GroupB-ConfiguredTwoStepRA-r16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ra-MsgA-SizeGroupA                                   ENUMERATED {b56, b144, b208, b256, b282, b480, b640, b800,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b1000, b72, spare6, spare5, spare4, spare3, spare2, spare1}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messagePowerOffsetGroupB                             ENUMERATED {minusinfinity, dB0, dB5, dB8, dB10, dB12, dB15, dB18}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numberofRA-PreamblesGroupA                           INTEGER (1..64)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TAG-RACH-CONFIGCOMMONTWOSTEPRA-STOP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ASN1STOP</w:t>
      </w:r>
    </w:p>
    <w:p>
      <w:pPr>
        <w:overflowPunct w:val="0"/>
        <w:autoSpaceDE w:val="0"/>
        <w:autoSpaceDN w:val="0"/>
        <w:adjustRightInd w:val="0"/>
      </w:pPr>
    </w:p>
    <w:p>
      <w:pPr>
        <w:overflowPunct w:val="0"/>
        <w:autoSpaceDE w:val="0"/>
        <w:autoSpaceDN w:val="0"/>
        <w:adjustRightInd w:val="0"/>
        <w:rPr>
          <w:rFonts w:eastAsia="MS Mincho"/>
        </w:rPr>
      </w:pPr>
      <w:r>
        <w:rPr>
          <w:lang w:val="en-US"/>
        </w:rPr>
        <w:t>Editor's note: Need codes and dependencies when reconfiguring 2-step RA and 4-step RA is still FFS and needs to be analyzed.</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r>
              <w:rPr>
                <w:rFonts w:ascii="Arial" w:hAnsi="Arial" w:cs="Arial"/>
                <w:i/>
                <w:sz w:val="18"/>
                <w:lang w:val="en-US"/>
              </w:rPr>
              <w:t xml:space="preserve">RACH-ConfigCommonTwoStepRA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groupB-ConfiguredTwoStepRA</w:t>
            </w:r>
          </w:p>
          <w:p>
            <w:pPr>
              <w:keepNext/>
              <w:keepLines/>
              <w:overflowPunct w:val="0"/>
              <w:autoSpaceDE w:val="0"/>
              <w:autoSpaceDN w:val="0"/>
              <w:adjustRightInd w:val="0"/>
              <w:rPr>
                <w:rFonts w:ascii="Arial" w:hAnsi="Arial" w:cs="Arial"/>
                <w:b/>
                <w:i/>
                <w:sz w:val="18"/>
              </w:rPr>
            </w:pPr>
            <w:r>
              <w:rPr>
                <w:rFonts w:ascii="Arial" w:hAnsi="Arial" w:cs="Arial"/>
                <w:sz w:val="18"/>
                <w:lang w:val="en-US"/>
              </w:rPr>
              <w:t>Preamble grouping for 2-step random access type. If the field is absent then there is only one preamble group configured and only one msgA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msgA-CB-PreamblesPerSSB-PerSharedRO</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ascii="Arial" w:hAnsi="Arial" w:cs="Arial"/>
                <w:i/>
                <w:iCs/>
                <w:sz w:val="18"/>
                <w:lang w:val="en-US"/>
              </w:rPr>
              <w:t>SSB-perRACH-OccasionAndCB-PreamblesPerSSB</w:t>
            </w:r>
            <w:r>
              <w:rPr>
                <w:rFonts w:ascii="Arial" w:hAnsi="Arial" w:cs="Arial"/>
                <w:sz w:val="18"/>
                <w:lang w:val="en-US"/>
              </w:rPr>
              <w:t xml:space="preserve"> in </w:t>
            </w:r>
            <w:r>
              <w:rPr>
                <w:rFonts w:ascii="Arial" w:hAnsi="Arial" w:cs="Arial"/>
                <w:i/>
                <w:iCs/>
                <w:sz w:val="18"/>
                <w:lang w:val="en-US"/>
              </w:rPr>
              <w:t>RACH-ConfigCommon</w:t>
            </w:r>
            <w:r>
              <w:rPr>
                <w:rFonts w:ascii="Arial" w:hAnsi="Arial" w:cs="Arial"/>
                <w:sz w:val="18"/>
                <w:lang w:val="en-US"/>
              </w:rPr>
              <w:t>. The field is only applicable for the case of shared ROs with 4-step type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57"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58" w:author="YinghaoGuo" w:date="2020-04-10T16:42:00Z"/>
                <w:rFonts w:ascii="Arial" w:hAnsi="Arial" w:cs="Arial"/>
                <w:sz w:val="18"/>
              </w:rPr>
            </w:pPr>
            <w:del w:id="359" w:author="YinghaoGuo" w:date="2020-04-10T16:42:00Z">
              <w:r>
                <w:rPr>
                  <w:rFonts w:ascii="Arial" w:hAnsi="Arial" w:cs="Arial"/>
                  <w:i/>
                  <w:sz w:val="18"/>
                  <w:lang w:val="en-US"/>
                </w:rPr>
                <w:delText>msgA-PRACH-RootSequenceIndex</w:delText>
              </w:r>
            </w:del>
          </w:p>
          <w:p>
            <w:pPr>
              <w:keepNext/>
              <w:keepLines/>
              <w:overflowPunct w:val="0"/>
              <w:autoSpaceDE w:val="0"/>
              <w:autoSpaceDN w:val="0"/>
              <w:adjustRightInd w:val="0"/>
              <w:rPr>
                <w:del w:id="360" w:author="YinghaoGuo" w:date="2020-04-10T16:46:00Z"/>
                <w:rFonts w:ascii="Arial" w:hAnsi="Arial" w:cs="Arial"/>
                <w:b/>
                <w:i/>
                <w:sz w:val="18"/>
              </w:rPr>
            </w:pPr>
            <w:del w:id="361" w:author="YinghaoGuo" w:date="2020-04-10T16:42:00Z">
              <w:r>
                <w:rPr>
                  <w:rFonts w:ascii="Arial" w:hAnsi="Arial" w:cs="Arial"/>
                  <w:sz w:val="18"/>
                  <w:lang w:val="en-US"/>
                </w:rPr>
                <w:delText xml:space="preserve">PRACH root sequence index. If the field is not configured, the UE applies the value in field </w:delText>
              </w:r>
            </w:del>
            <w:del w:id="362" w:author="YinghaoGuo" w:date="2020-04-10T16:42:00Z">
              <w:r>
                <w:rPr>
                  <w:rFonts w:ascii="Arial" w:hAnsi="Arial" w:cs="Arial"/>
                  <w:i/>
                  <w:sz w:val="18"/>
                  <w:lang w:val="en-US"/>
                </w:rPr>
                <w:delText>prach-RootSequenceIndex</w:delText>
              </w:r>
            </w:del>
            <w:del w:id="363" w:author="YinghaoGuo" w:date="2020-04-10T16:42:00Z">
              <w:r>
                <w:rPr>
                  <w:rFonts w:ascii="Arial" w:hAnsi="Arial" w:cs="Arial"/>
                  <w:iCs/>
                  <w:sz w:val="18"/>
                  <w:lang w:val="en-US"/>
                </w:rPr>
                <w:delText xml:space="preserve"> in </w:delText>
              </w:r>
            </w:del>
            <w:del w:id="364" w:author="YinghaoGuo" w:date="2020-04-10T16:42:00Z">
              <w:r>
                <w:rPr>
                  <w:rFonts w:ascii="Arial" w:hAnsi="Arial" w:cs="Arial"/>
                  <w:i/>
                  <w:sz w:val="18"/>
                  <w:lang w:val="en-US"/>
                </w:rPr>
                <w:delText>RACH-ConfigCommon</w:delText>
              </w:r>
            </w:del>
            <w:del w:id="365" w:author="YinghaoGuo" w:date="2020-04-10T16:42:00Z">
              <w:r>
                <w:rPr>
                  <w:rFonts w:ascii="Arial" w:hAnsi="Arial" w:cs="Arial"/>
                  <w:iCs/>
                  <w:sz w:val="18"/>
                  <w:lang w:val="en-US"/>
                </w:rPr>
                <w:delText xml:space="preserve"> in the configured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66"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67" w:author="YinghaoGuo" w:date="2020-04-10T16:43:00Z"/>
                <w:rFonts w:ascii="Arial" w:hAnsi="Arial" w:cs="Arial"/>
                <w:b/>
                <w:i/>
                <w:sz w:val="18"/>
              </w:rPr>
            </w:pPr>
            <w:del w:id="368" w:author="YinghaoGuo" w:date="2020-04-10T16:43:00Z">
              <w:r>
                <w:rPr>
                  <w:rFonts w:ascii="Arial" w:hAnsi="Arial" w:cs="Arial"/>
                  <w:i/>
                  <w:sz w:val="18"/>
                  <w:lang w:val="en-US"/>
                </w:rPr>
                <w:delText>msgA-RestrictedSetConfig</w:delText>
              </w:r>
            </w:del>
          </w:p>
          <w:p>
            <w:pPr>
              <w:keepNext/>
              <w:keepLines/>
              <w:overflowPunct w:val="0"/>
              <w:autoSpaceDE w:val="0"/>
              <w:autoSpaceDN w:val="0"/>
              <w:adjustRightInd w:val="0"/>
              <w:rPr>
                <w:del w:id="369" w:author="YinghaoGuo" w:date="2020-04-10T16:46:00Z"/>
                <w:rFonts w:ascii="Arial" w:hAnsi="Arial" w:cs="Arial"/>
                <w:sz w:val="18"/>
              </w:rPr>
            </w:pPr>
            <w:del w:id="370" w:author="YinghaoGuo" w:date="2020-04-10T16:43:00Z">
              <w:r>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del>
            <w:del w:id="371" w:author="YinghaoGuo" w:date="2020-04-10T16:43:00Z">
              <w:r>
                <w:rPr>
                  <w:rFonts w:ascii="Arial" w:hAnsi="Arial" w:cs="Arial"/>
                  <w:i/>
                  <w:sz w:val="18"/>
                  <w:lang w:val="en-US"/>
                </w:rPr>
                <w:delText>restrictedSetConfig</w:delText>
              </w:r>
            </w:del>
            <w:del w:id="372" w:author="YinghaoGuo" w:date="2020-04-10T16:43:00Z">
              <w:r>
                <w:rPr>
                  <w:rFonts w:ascii="Arial" w:hAnsi="Arial" w:cs="Arial"/>
                  <w:iCs/>
                  <w:sz w:val="18"/>
                  <w:lang w:val="en-US"/>
                </w:rPr>
                <w:delText xml:space="preserve"> in </w:delText>
              </w:r>
            </w:del>
            <w:del w:id="373" w:author="YinghaoGuo" w:date="2020-04-10T16:43:00Z">
              <w:r>
                <w:rPr>
                  <w:rFonts w:ascii="Arial" w:hAnsi="Arial" w:cs="Arial"/>
                  <w:i/>
                  <w:sz w:val="18"/>
                  <w:lang w:val="en-US"/>
                </w:rPr>
                <w:delText>RACH-ConfigCommon</w:delText>
              </w:r>
            </w:del>
            <w:del w:id="374" w:author="YinghaoGuo" w:date="2020-04-10T16:43:00Z">
              <w:r>
                <w:rPr>
                  <w:rFonts w:ascii="Arial" w:hAnsi="Arial" w:cs="Arial"/>
                  <w:iCs/>
                  <w:sz w:val="18"/>
                  <w:lang w:val="en-US"/>
                </w:rPr>
                <w:delText xml:space="preserve"> in the configured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msgA-RSRP-Threshold</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msgA-RSRP-ThresholdSSB</w:t>
            </w:r>
          </w:p>
          <w:p>
            <w:pPr>
              <w:keepNext/>
              <w:keepLines/>
              <w:overflowPunct w:val="0"/>
              <w:autoSpaceDE w:val="0"/>
              <w:autoSpaceDN w:val="0"/>
              <w:adjustRightInd w:val="0"/>
              <w:rPr>
                <w:rFonts w:ascii="Arial" w:hAnsi="Arial" w:cs="Arial"/>
                <w:b/>
                <w:i/>
                <w:sz w:val="18"/>
              </w:rPr>
            </w:pPr>
            <w:r>
              <w:rPr>
                <w:rFonts w:ascii="Arial" w:hAnsi="Arial" w:cs="Arial"/>
                <w:sz w:val="18"/>
                <w:lang w:val="en-US"/>
              </w:rPr>
              <w:t>UE may select the SS block and corresponding PRACH resource for path-loss estimation and (re)transmission based on SS blocks that satisfy the threshold (see TS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msgA-RSRP-ThresholdSSB-SUL</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SUL carrier to perform random access based on this threshold (see TS 38.321 [3], clause 5.1.1). The value applies to all the BWPs where 2-step RA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msgA-RSRP-ThresholdSUL</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75"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76" w:author="YinghaoGuo" w:date="2020-04-10T16:42:00Z"/>
                <w:rFonts w:ascii="Arial" w:hAnsi="Arial" w:cs="Arial"/>
                <w:sz w:val="18"/>
              </w:rPr>
            </w:pPr>
            <w:del w:id="377" w:author="YinghaoGuo" w:date="2020-04-10T16:42:00Z">
              <w:r>
                <w:rPr>
                  <w:rFonts w:ascii="Arial" w:hAnsi="Arial" w:cs="Arial"/>
                  <w:i/>
                  <w:sz w:val="18"/>
                  <w:lang w:val="en-US"/>
                </w:rPr>
                <w:delText>msgA-SSB-PerRACH-OccasionAndCB-PreamblesPerSSB</w:delText>
              </w:r>
            </w:del>
          </w:p>
          <w:p>
            <w:pPr>
              <w:keepNext/>
              <w:keepLines/>
              <w:overflowPunct w:val="0"/>
              <w:autoSpaceDE w:val="0"/>
              <w:autoSpaceDN w:val="0"/>
              <w:adjustRightInd w:val="0"/>
              <w:rPr>
                <w:del w:id="378" w:author="YinghaoGuo" w:date="2020-04-10T16:46:00Z"/>
                <w:rFonts w:ascii="Arial" w:hAnsi="Arial" w:cs="Arial"/>
                <w:b/>
                <w:i/>
                <w:sz w:val="18"/>
              </w:rPr>
            </w:pPr>
            <w:del w:id="379" w:author="YinghaoGuo" w:date="2020-04-10T16:42:00Z">
              <w:r>
                <w:rPr>
                  <w:rFonts w:ascii="Arial" w:hAnsi="Arial" w:cs="Arial"/>
                  <w:sz w:val="18"/>
                  <w:lang w:val="en-US"/>
                </w:rPr>
                <w:delText xml:space="preserve">The meaning of this field is twofold: the CHOICE conveys the information about the number of SSBs per RACH occasion. Value </w:delText>
              </w:r>
            </w:del>
            <w:del w:id="380" w:author="YinghaoGuo" w:date="2020-04-10T16:42:00Z">
              <w:r>
                <w:rPr>
                  <w:rFonts w:ascii="Arial" w:hAnsi="Arial" w:cs="Arial"/>
                  <w:i/>
                  <w:sz w:val="18"/>
                  <w:lang w:val="en-US"/>
                </w:rPr>
                <w:delText>oneEight</w:delText>
              </w:r>
            </w:del>
            <w:del w:id="381" w:author="YinghaoGuo" w:date="2020-04-10T16:42:00Z">
              <w:r>
                <w:rPr>
                  <w:rFonts w:ascii="Arial" w:hAnsi="Arial" w:cs="Arial"/>
                  <w:sz w:val="18"/>
                  <w:lang w:val="en-US"/>
                </w:rPr>
                <w:delText xml:space="preserve"> corresponds to one SSB associated with 8 RACH occasions, value </w:delText>
              </w:r>
            </w:del>
            <w:del w:id="382" w:author="YinghaoGuo" w:date="2020-04-10T16:42:00Z">
              <w:r>
                <w:rPr>
                  <w:rFonts w:ascii="Arial" w:hAnsi="Arial" w:cs="Arial"/>
                  <w:i/>
                  <w:sz w:val="18"/>
                  <w:lang w:val="en-US"/>
                </w:rPr>
                <w:delText>oneFourth</w:delText>
              </w:r>
            </w:del>
            <w:del w:id="383" w:author="YinghaoGuo" w:date="2020-04-10T16:42:00Z">
              <w:r>
                <w:rPr>
                  <w:rFonts w:ascii="Arial" w:hAnsi="Arial" w:cs="Arial"/>
                  <w:sz w:val="18"/>
                  <w:lang w:val="en-US"/>
                </w:rPr>
                <w:delText xml:space="preserve"> corresponds to one SSB associated with 4 RACH occasions, and so on. The ENUMERATED part indicates the number of Contention Based preambles per SSB. Value </w:delText>
              </w:r>
            </w:del>
            <w:del w:id="384" w:author="YinghaoGuo" w:date="2020-04-10T16:42:00Z">
              <w:r>
                <w:rPr>
                  <w:rFonts w:ascii="Arial" w:hAnsi="Arial" w:cs="Arial"/>
                  <w:i/>
                  <w:sz w:val="18"/>
                  <w:lang w:val="en-US"/>
                </w:rPr>
                <w:delText>n4</w:delText>
              </w:r>
            </w:del>
            <w:del w:id="385" w:author="YinghaoGuo" w:date="2020-04-10T16:42:00Z">
              <w:r>
                <w:rPr>
                  <w:rFonts w:ascii="Arial" w:hAnsi="Arial" w:cs="Arial"/>
                  <w:sz w:val="18"/>
                  <w:lang w:val="en-US"/>
                </w:rPr>
                <w:delText xml:space="preserve"> corresponds to 4 Contention Based preambles per SSB, value </w:delText>
              </w:r>
            </w:del>
            <w:del w:id="386" w:author="YinghaoGuo" w:date="2020-04-10T16:42:00Z">
              <w:r>
                <w:rPr>
                  <w:rFonts w:ascii="Arial" w:hAnsi="Arial" w:cs="Arial"/>
                  <w:i/>
                  <w:sz w:val="18"/>
                  <w:lang w:val="en-US"/>
                </w:rPr>
                <w:delText>n8</w:delText>
              </w:r>
            </w:del>
            <w:del w:id="387" w:author="YinghaoGuo" w:date="2020-04-10T16:42:00Z">
              <w:r>
                <w:rPr>
                  <w:rFonts w:ascii="Arial" w:hAnsi="Arial" w:cs="Arial"/>
                  <w:sz w:val="18"/>
                  <w:lang w:val="en-US"/>
                </w:rPr>
                <w:delText xml:space="preserve"> corresponds to 8 Contention Based preambles per SSB, and so on. The total number of CB preambles in a RACH occasion is given by </w:delText>
              </w:r>
            </w:del>
            <w:del w:id="388" w:author="YinghaoGuo" w:date="2020-04-10T16:42:00Z">
              <w:r>
                <w:rPr>
                  <w:rFonts w:ascii="Arial" w:hAnsi="Arial" w:cs="Arial"/>
                  <w:i/>
                  <w:sz w:val="18"/>
                  <w:lang w:val="en-US"/>
                </w:rPr>
                <w:delText>CB-preambles-per-SSB</w:delText>
              </w:r>
            </w:del>
            <w:del w:id="389" w:author="YinghaoGuo" w:date="2020-04-10T16:42:00Z">
              <w:r>
                <w:rPr>
                  <w:rFonts w:ascii="Arial" w:hAnsi="Arial" w:cs="Arial"/>
                  <w:sz w:val="18"/>
                  <w:lang w:val="en-US"/>
                </w:rPr>
                <w:delText xml:space="preserve"> * max(1, </w:delText>
              </w:r>
            </w:del>
            <w:del w:id="390" w:author="YinghaoGuo" w:date="2020-04-10T16:42:00Z">
              <w:r>
                <w:rPr>
                  <w:rFonts w:ascii="Arial" w:hAnsi="Arial" w:cs="Arial"/>
                  <w:i/>
                  <w:sz w:val="18"/>
                  <w:lang w:val="en-US"/>
                </w:rPr>
                <w:delText>SSB-per-rach-occasion</w:delText>
              </w:r>
            </w:del>
            <w:del w:id="391" w:author="YinghaoGuo" w:date="2020-04-10T16:42:00Z">
              <w:r>
                <w:rPr>
                  <w:rFonts w:ascii="Arial" w:hAnsi="Arial" w:cs="Arial"/>
                  <w:sz w:val="18"/>
                  <w:lang w:val="en-US"/>
                </w:rPr>
                <w:delText xml:space="preserve">). If the field is not configured and both 2-step and 4-step are configured for the BWP, the UE applies the value in the field </w:delText>
              </w:r>
            </w:del>
            <w:del w:id="392" w:author="YinghaoGuo" w:date="2020-04-10T16:42:00Z">
              <w:r>
                <w:rPr>
                  <w:rFonts w:ascii="Arial" w:hAnsi="Arial" w:cs="Arial"/>
                  <w:i/>
                  <w:sz w:val="18"/>
                  <w:lang w:val="en-US"/>
                </w:rPr>
                <w:delText>ssb-perRACH-OccasionAndCB-PreamblesPerSSB</w:delText>
              </w:r>
            </w:del>
            <w:del w:id="393" w:author="YinghaoGuo" w:date="2020-04-10T16:42:00Z">
              <w:r>
                <w:rPr>
                  <w:rFonts w:ascii="Arial" w:hAnsi="Arial" w:cs="Arial"/>
                  <w:sz w:val="18"/>
                  <w:lang w:val="en-US"/>
                </w:rPr>
                <w:delText xml:space="preserve"> in </w:delText>
              </w:r>
            </w:del>
            <w:del w:id="394" w:author="YinghaoGuo" w:date="2020-04-10T16:42:00Z">
              <w:r>
                <w:rPr>
                  <w:rFonts w:ascii="Arial" w:hAnsi="Arial" w:cs="Arial"/>
                  <w:i/>
                  <w:sz w:val="18"/>
                  <w:lang w:val="en-US"/>
                </w:rPr>
                <w:delText>RACH-ConfigCommon</w:delText>
              </w:r>
            </w:del>
            <w:del w:id="395" w:author="YinghaoGuo" w:date="2020-04-10T16:42:00Z">
              <w:r>
                <w:rPr>
                  <w:rFonts w:ascii="Arial" w:hAnsi="Arial" w:cs="Arial"/>
                  <w:sz w:val="18"/>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msgA-SSB-SharedRO-MaskIndex</w:t>
            </w:r>
          </w:p>
          <w:p>
            <w:pPr>
              <w:keepNext/>
              <w:keepLines/>
              <w:overflowPunct w:val="0"/>
              <w:autoSpaceDE w:val="0"/>
              <w:autoSpaceDN w:val="0"/>
              <w:adjustRightInd w:val="0"/>
              <w:rPr>
                <w:rFonts w:ascii="Arial" w:hAnsi="Arial" w:cs="Arial"/>
                <w:sz w:val="18"/>
              </w:rPr>
            </w:pPr>
            <w:r>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96"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397" w:author="YinghaoGuo" w:date="2020-04-10T16:43:00Z"/>
                <w:rFonts w:ascii="Arial" w:hAnsi="Arial" w:cs="Arial"/>
                <w:b/>
                <w:i/>
                <w:sz w:val="18"/>
              </w:rPr>
            </w:pPr>
            <w:del w:id="398" w:author="YinghaoGuo" w:date="2020-04-10T16:43:00Z">
              <w:r>
                <w:rPr>
                  <w:rFonts w:ascii="Arial" w:hAnsi="Arial" w:cs="Arial"/>
                  <w:i/>
                  <w:sz w:val="18"/>
                  <w:lang w:val="en-US"/>
                </w:rPr>
                <w:delText>msgA-SubcarrierSpacing</w:delText>
              </w:r>
            </w:del>
          </w:p>
          <w:p>
            <w:pPr>
              <w:keepNext/>
              <w:keepLines/>
              <w:overflowPunct w:val="0"/>
              <w:autoSpaceDE w:val="0"/>
              <w:autoSpaceDN w:val="0"/>
              <w:adjustRightInd w:val="0"/>
              <w:rPr>
                <w:del w:id="399" w:author="YinghaoGuo" w:date="2020-04-10T16:46:00Z"/>
                <w:rFonts w:ascii="Arial" w:hAnsi="Arial" w:cs="Arial"/>
                <w:sz w:val="18"/>
              </w:rPr>
            </w:pPr>
            <w:del w:id="400" w:author="YinghaoGuo" w:date="2020-04-10T16:43:00Z">
              <w:r>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del>
            <w:del w:id="401" w:author="YinghaoGuo" w:date="2020-04-10T16:43:00Z">
              <w:r>
                <w:rPr>
                  <w:rFonts w:ascii="Arial" w:hAnsi="Arial" w:cs="Arial"/>
                  <w:i/>
                  <w:sz w:val="18"/>
                  <w:lang w:val="en-US"/>
                </w:rPr>
                <w:delText>msgA-PRACH-ConfigurationIndex</w:delText>
              </w:r>
            </w:del>
            <w:del w:id="402" w:author="YinghaoGuo" w:date="2020-04-10T16:43:00Z">
              <w:r>
                <w:rPr>
                  <w:rFonts w:ascii="Arial" w:hAnsi="Arial" w:cs="Arial"/>
                  <w:sz w:val="18"/>
                  <w:lang w:val="en-US"/>
                </w:rPr>
                <w:delText xml:space="preserve"> in </w:delText>
              </w:r>
            </w:del>
            <w:del w:id="403" w:author="YinghaoGuo" w:date="2020-04-10T16:43:00Z">
              <w:r>
                <w:rPr>
                  <w:rFonts w:ascii="Arial" w:hAnsi="Arial" w:cs="Arial"/>
                  <w:i/>
                  <w:sz w:val="18"/>
                  <w:lang w:val="en-US"/>
                </w:rPr>
                <w:delText>RACH-ConfigGenericTwoStepRA</w:delText>
              </w:r>
            </w:del>
            <w:del w:id="404" w:author="YinghaoGuo" w:date="2020-04-10T16:43:00Z">
              <w:r>
                <w:rPr>
                  <w:rFonts w:ascii="Arial" w:hAnsi="Arial" w:cs="Arial"/>
                  <w:sz w:val="18"/>
                  <w:lang w:val="en-US"/>
                </w:rPr>
                <w:delText xml:space="preserve"> in the configured BWP (see tables Table 6.3.3.1-1 and Table 6.3.3.2-2, TS 38.211 [16]). The value also applies to contention free 2-step random access type (</w:delText>
              </w:r>
            </w:del>
            <w:del w:id="405" w:author="YinghaoGuo" w:date="2020-04-10T16:43:00Z">
              <w:r>
                <w:rPr>
                  <w:rFonts w:ascii="Arial" w:hAnsi="Arial" w:cs="Arial"/>
                  <w:i/>
                  <w:sz w:val="18"/>
                  <w:lang w:val="en-US"/>
                </w:rPr>
                <w:delText>RACH-ConfigDedicated</w:delText>
              </w:r>
            </w:del>
            <w:del w:id="406" w:author="YinghaoGuo" w:date="2020-04-10T16:43:00Z">
              <w:r>
                <w:rPr>
                  <w:rFonts w:ascii="Arial" w:hAnsi="Arial" w:cs="Arial"/>
                  <w:sz w:val="18"/>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msgA-TotalNumberOfRA-Preambles</w:t>
            </w:r>
          </w:p>
          <w:p>
            <w:pPr>
              <w:keepNext/>
              <w:keepLines/>
              <w:overflowPunct w:val="0"/>
              <w:autoSpaceDE w:val="0"/>
              <w:autoSpaceDN w:val="0"/>
              <w:adjustRightInd w:val="0"/>
              <w:rPr>
                <w:rFonts w:ascii="Arial" w:hAnsi="Arial" w:cs="Arial"/>
                <w:b/>
                <w:i/>
                <w:sz w:val="18"/>
              </w:rPr>
            </w:pPr>
            <w:r>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7"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408" w:author="YinghaoGuo" w:date="2020-04-10T16:46:00Z"/>
                <w:rFonts w:ascii="Arial" w:hAnsi="Arial" w:cs="Arial"/>
                <w:sz w:val="18"/>
              </w:rPr>
            </w:pPr>
            <w:ins w:id="409" w:author="YinghaoGuo" w:date="2020-04-10T16:46:00Z">
              <w:r>
                <w:rPr>
                  <w:rFonts w:ascii="Arial" w:hAnsi="Arial" w:cs="Arial"/>
                  <w:i/>
                  <w:sz w:val="18"/>
                  <w:lang w:val="en-US"/>
                </w:rPr>
                <w:t>msgA-TransMax</w:t>
              </w:r>
            </w:ins>
          </w:p>
          <w:p>
            <w:pPr>
              <w:keepNext/>
              <w:keepLines/>
              <w:overflowPunct w:val="0"/>
              <w:autoSpaceDE w:val="0"/>
              <w:autoSpaceDN w:val="0"/>
              <w:adjustRightInd w:val="0"/>
              <w:rPr>
                <w:ins w:id="410" w:author="YinghaoGuo" w:date="2020-04-10T16:46:00Z"/>
                <w:rFonts w:ascii="Arial" w:hAnsi="Arial" w:cs="Arial"/>
                <w:b/>
                <w:i/>
                <w:sz w:val="18"/>
              </w:rPr>
            </w:pPr>
            <w:ins w:id="411" w:author="YinghaoGuo" w:date="2020-04-10T16:46:00Z">
              <w:r>
                <w:rPr>
                  <w:rFonts w:ascii="Arial" w:hAnsi="Arial" w:cs="Arial"/>
                  <w:sz w:val="18"/>
                  <w:lang w:val="en-US"/>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2" w:author="YinghaoGuo" w:date="2020-04-10T16:45: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413" w:author="YinghaoGuo" w:date="2020-04-10T16:45:00Z"/>
                <w:rFonts w:ascii="Arial" w:hAnsi="Arial" w:cs="Arial"/>
                <w:b/>
                <w:i/>
                <w:sz w:val="18"/>
              </w:rPr>
            </w:pPr>
            <w:ins w:id="414" w:author="YinghaoGuo" w:date="2020-04-10T16:45:00Z">
              <w:r>
                <w:rPr>
                  <w:rFonts w:ascii="Arial" w:hAnsi="Arial" w:cs="Arial"/>
                  <w:i/>
                  <w:sz w:val="18"/>
                  <w:lang w:val="en-US"/>
                </w:rPr>
                <w:t>msgB-ResponseWindow</w:t>
              </w:r>
            </w:ins>
          </w:p>
          <w:p>
            <w:pPr>
              <w:keepNext/>
              <w:keepLines/>
              <w:overflowPunct w:val="0"/>
              <w:autoSpaceDE w:val="0"/>
              <w:autoSpaceDN w:val="0"/>
              <w:adjustRightInd w:val="0"/>
              <w:rPr>
                <w:ins w:id="415" w:author="YinghaoGuo" w:date="2020-04-10T16:45:00Z"/>
                <w:rFonts w:ascii="Arial" w:hAnsi="Arial" w:cs="Arial"/>
                <w:b/>
                <w:i/>
                <w:sz w:val="18"/>
              </w:rPr>
            </w:pPr>
            <w:ins w:id="416" w:author="YinghaoGuo" w:date="2020-04-10T16:45:00Z">
              <w:r>
                <w:rPr>
                  <w:rFonts w:ascii="Arial" w:hAnsi="Arial" w:cs="Arial"/>
                  <w:sz w:val="18"/>
                  <w:lang w:val="en-US"/>
                </w:rPr>
                <w:t>MsgB monitoring window length in number of slots. The network configures a value lower than or equal to 40ms (see TS 38.321 [3], clause 5.1.1).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7" w:author="YinghaoGuo" w:date="2020-04-10T16:45: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418" w:author="YinghaoGuo" w:date="2020-04-10T16:45:00Z"/>
                <w:rFonts w:ascii="Arial" w:hAnsi="Arial" w:cs="Arial"/>
                <w:sz w:val="18"/>
              </w:rPr>
            </w:pPr>
            <w:ins w:id="419" w:author="YinghaoGuo" w:date="2020-04-10T16:45:00Z">
              <w:r>
                <w:rPr>
                  <w:rFonts w:ascii="Arial" w:hAnsi="Arial" w:cs="Arial"/>
                  <w:i/>
                  <w:sz w:val="18"/>
                  <w:lang w:val="en-US"/>
                </w:rPr>
                <w:t>preambleTransMax</w:t>
              </w:r>
            </w:ins>
          </w:p>
          <w:p>
            <w:pPr>
              <w:keepNext/>
              <w:keepLines/>
              <w:overflowPunct w:val="0"/>
              <w:autoSpaceDE w:val="0"/>
              <w:autoSpaceDN w:val="0"/>
              <w:adjustRightInd w:val="0"/>
              <w:rPr>
                <w:ins w:id="420" w:author="YinghaoGuo" w:date="2020-04-10T16:45:00Z"/>
                <w:rFonts w:ascii="Arial" w:hAnsi="Arial" w:cs="Arial"/>
                <w:b/>
                <w:i/>
                <w:sz w:val="18"/>
              </w:rPr>
            </w:pPr>
            <w:ins w:id="421" w:author="YinghaoGuo" w:date="2020-04-10T16:45:00Z">
              <w:r>
                <w:rPr>
                  <w:rFonts w:ascii="Arial" w:hAnsi="Arial" w:cs="Arial"/>
                  <w:sz w:val="18"/>
                  <w:lang w:val="en-US"/>
                </w:rPr>
                <w:t>Max number of RA preamble transmission performed before declaring a failure (see TS 38.321 [3], clauses 5.1.4, 5.1.5).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ra-PrioritizationForAI</w:t>
            </w:r>
          </w:p>
          <w:p>
            <w:pPr>
              <w:keepNext/>
              <w:keepLines/>
              <w:overflowPunct w:val="0"/>
              <w:autoSpaceDE w:val="0"/>
              <w:autoSpaceDN w:val="0"/>
              <w:adjustRightInd w:val="0"/>
              <w:rPr>
                <w:rFonts w:ascii="Arial" w:hAnsi="Arial" w:cs="Arial"/>
                <w:sz w:val="18"/>
              </w:rPr>
            </w:pPr>
            <w:r>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22"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423" w:author="YinghaoGuo" w:date="2020-04-10T16:44:00Z"/>
                <w:rFonts w:ascii="Arial" w:hAnsi="Arial" w:cs="Arial"/>
                <w:b/>
                <w:i/>
                <w:sz w:val="18"/>
              </w:rPr>
            </w:pPr>
            <w:del w:id="424" w:author="YinghaoGuo" w:date="2020-04-10T16:44:00Z">
              <w:r>
                <w:rPr>
                  <w:rFonts w:ascii="Arial" w:hAnsi="Arial" w:cs="Arial"/>
                  <w:i/>
                  <w:sz w:val="18"/>
                  <w:lang w:val="en-US"/>
                </w:rPr>
                <w:delText>ra-ContentionResolutionTimer</w:delText>
              </w:r>
            </w:del>
          </w:p>
          <w:p>
            <w:pPr>
              <w:keepNext/>
              <w:keepLines/>
              <w:overflowPunct w:val="0"/>
              <w:autoSpaceDE w:val="0"/>
              <w:autoSpaceDN w:val="0"/>
              <w:adjustRightInd w:val="0"/>
              <w:rPr>
                <w:del w:id="425" w:author="YinghaoGuo" w:date="2020-04-10T16:46:00Z"/>
                <w:rFonts w:ascii="Arial" w:hAnsi="Arial" w:cs="Arial"/>
                <w:sz w:val="18"/>
              </w:rPr>
            </w:pPr>
            <w:del w:id="426" w:author="YinghaoGuo" w:date="2020-04-10T16:44:00Z">
              <w:r>
                <w:rPr>
                  <w:rFonts w:ascii="Arial" w:hAnsi="Arial" w:cs="Arial"/>
                  <w:sz w:val="18"/>
                  <w:lang w:val="en-US"/>
                </w:rPr>
                <w:delText xml:space="preserve">The initial value for the contention resolution timer for fallback RAR in case no 4-step random access type is configured (see TS 38.321 [3], clause 5.1.5). Value </w:delText>
              </w:r>
            </w:del>
            <w:del w:id="427" w:author="YinghaoGuo" w:date="2020-04-10T16:44:00Z">
              <w:r>
                <w:rPr>
                  <w:rFonts w:ascii="Arial" w:hAnsi="Arial" w:cs="Arial"/>
                  <w:i/>
                  <w:sz w:val="18"/>
                  <w:lang w:val="en-US"/>
                </w:rPr>
                <w:delText>sf8</w:delText>
              </w:r>
            </w:del>
            <w:del w:id="428" w:author="YinghaoGuo" w:date="2020-04-10T16:44:00Z">
              <w:r>
                <w:rPr>
                  <w:rFonts w:ascii="Arial" w:hAnsi="Arial" w:cs="Arial"/>
                  <w:sz w:val="18"/>
                  <w:lang w:val="en-US"/>
                </w:rPr>
                <w:delText xml:space="preserve"> corresponds to 8 subframes, value </w:delText>
              </w:r>
            </w:del>
            <w:del w:id="429" w:author="YinghaoGuo" w:date="2020-04-10T16:44:00Z">
              <w:r>
                <w:rPr>
                  <w:rFonts w:ascii="Arial" w:hAnsi="Arial" w:cs="Arial"/>
                  <w:i/>
                  <w:sz w:val="18"/>
                  <w:lang w:val="en-US"/>
                </w:rPr>
                <w:delText>sf16</w:delText>
              </w:r>
            </w:del>
            <w:del w:id="430" w:author="YinghaoGuo" w:date="2020-04-10T16:44:00Z">
              <w:r>
                <w:rPr>
                  <w:rFonts w:ascii="Arial" w:hAnsi="Arial" w:cs="Arial"/>
                  <w:sz w:val="18"/>
                  <w:lang w:val="en-US"/>
                </w:rPr>
                <w:delText xml:space="preserve"> corresponds to 16 subframes, and so 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ra-Prioritization</w:t>
            </w:r>
          </w:p>
          <w:p>
            <w:pPr>
              <w:keepNext/>
              <w:keepLines/>
              <w:overflowPunct w:val="0"/>
              <w:autoSpaceDE w:val="0"/>
              <w:autoSpaceDN w:val="0"/>
              <w:adjustRightInd w:val="0"/>
              <w:rPr>
                <w:rFonts w:ascii="Arial" w:hAnsi="Arial" w:cs="Arial"/>
                <w:sz w:val="18"/>
              </w:rPr>
            </w:pPr>
            <w:r>
              <w:rPr>
                <w:rFonts w:ascii="Arial" w:hAnsi="Arial" w:cs="Arial"/>
                <w:sz w:val="18"/>
                <w:lang w:val="en-US"/>
              </w:rPr>
              <w:t>Parameters which apply for prioritized random access procedure for specific Access Identities. If not configured, the UE shall use the values in the corresponding 4-step configuration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rach-ConfigGenericTwoStepRA</w:t>
            </w:r>
          </w:p>
          <w:p>
            <w:pPr>
              <w:keepNext/>
              <w:keepLines/>
              <w:overflowPunct w:val="0"/>
              <w:autoSpaceDE w:val="0"/>
              <w:autoSpaceDN w:val="0"/>
              <w:adjustRightInd w:val="0"/>
              <w:rPr>
                <w:rFonts w:ascii="Arial" w:hAnsi="Arial" w:cs="Arial"/>
                <w:b/>
                <w:i/>
                <w:sz w:val="18"/>
              </w:rPr>
            </w:pPr>
            <w:r>
              <w:rPr>
                <w:rFonts w:ascii="Arial" w:hAnsi="Arial" w:cs="Arial"/>
                <w:sz w:val="18"/>
                <w:lang w:val="en-US"/>
              </w:rPr>
              <w:t>2-step random access type parameters for both regular random access and beam failure recovery.</w:t>
            </w:r>
          </w:p>
        </w:tc>
      </w:tr>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r>
              <w:rPr>
                <w:rFonts w:ascii="Arial" w:hAnsi="Arial" w:cs="Arial"/>
                <w:i/>
                <w:sz w:val="18"/>
                <w:lang w:val="en-US"/>
              </w:rPr>
              <w:t xml:space="preserve">GroupB-ConfiguredTwoStepRA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messagePowerOffsetGroupB</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Threshold for preamble selection. Value is in dB. Value </w:t>
            </w:r>
            <w:r>
              <w:rPr>
                <w:rFonts w:ascii="Arial" w:hAnsi="Arial" w:cs="Arial"/>
                <w:i/>
                <w:sz w:val="18"/>
                <w:lang w:val="en-US"/>
              </w:rPr>
              <w:t>minusinfinity</w:t>
            </w:r>
            <w:r>
              <w:rPr>
                <w:rFonts w:ascii="Arial" w:hAnsi="Arial" w:cs="Arial"/>
                <w:sz w:val="18"/>
                <w:lang w:val="en-US"/>
              </w:rPr>
              <w:t xml:space="preserve"> corresponds to –infinity. Value </w:t>
            </w:r>
            <w:r>
              <w:rPr>
                <w:rFonts w:ascii="Arial" w:hAnsi="Arial" w:cs="Arial"/>
                <w:i/>
                <w:sz w:val="18"/>
                <w:lang w:val="en-US"/>
              </w:rPr>
              <w:t>dB0</w:t>
            </w:r>
            <w:r>
              <w:rPr>
                <w:rFonts w:ascii="Arial" w:hAnsi="Arial" w:cs="Arial"/>
                <w:sz w:val="18"/>
                <w:lang w:val="en-US"/>
              </w:rPr>
              <w:t xml:space="preserve"> corresponds to 0 dB, </w:t>
            </w:r>
            <w:r>
              <w:rPr>
                <w:rFonts w:ascii="Arial" w:hAnsi="Arial" w:cs="Arial"/>
                <w:i/>
                <w:sz w:val="18"/>
                <w:lang w:val="en-US"/>
              </w:rPr>
              <w:t>dB5</w:t>
            </w:r>
            <w:r>
              <w:rPr>
                <w:rFonts w:ascii="Arial" w:hAnsi="Arial" w:cs="Arial"/>
                <w:sz w:val="18"/>
                <w:lang w:val="en-US"/>
              </w:rPr>
              <w:t xml:space="preserve"> corresponds to 5 dB and so on. (see TS 38.321 [3], clause 5.1.1). Absent if only one preamble group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numberofRA-PreamblesGroupA</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The number of CB preambles per SSB in group A for idle/inactive or connected mode. The setting of the number of preambles for each group should be consistent with </w:t>
            </w:r>
            <w:r>
              <w:rPr>
                <w:rFonts w:ascii="Arial" w:hAnsi="Arial" w:cs="Arial"/>
                <w:i/>
                <w:sz w:val="18"/>
                <w:lang w:val="en-US"/>
              </w:rPr>
              <w:t>ssb-perRACH-OccasionAndCB-PreamblesPerSSB-TwoStepRA</w:t>
            </w:r>
            <w:r>
              <w:rPr>
                <w:rFonts w:ascii="Arial" w:hAnsi="Arial" w:cs="Arial"/>
                <w:sz w:val="18"/>
                <w:lang w:val="en-US"/>
              </w:rPr>
              <w:t xml:space="preserve"> or </w:t>
            </w:r>
            <w:r>
              <w:rPr>
                <w:rFonts w:ascii="Arial" w:hAnsi="Arial" w:cs="Arial"/>
                <w:i/>
                <w:sz w:val="18"/>
                <w:lang w:val="en-US"/>
              </w:rPr>
              <w:t>msgA-CB-PreamblesPerSSB</w:t>
            </w:r>
            <w:r>
              <w:rPr>
                <w:rFonts w:ascii="Arial" w:hAnsi="Arial" w:cs="Arial"/>
                <w:sz w:val="18"/>
                <w:lang w:val="en-US"/>
              </w:rPr>
              <w:t xml:space="preserve">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ra-MsgA-SizeGroupA</w:t>
            </w:r>
          </w:p>
          <w:p>
            <w:pPr>
              <w:keepNext/>
              <w:keepLines/>
              <w:overflowPunct w:val="0"/>
              <w:autoSpaceDE w:val="0"/>
              <w:autoSpaceDN w:val="0"/>
              <w:adjustRightInd w:val="0"/>
              <w:rPr>
                <w:rFonts w:ascii="Arial" w:hAnsi="Arial" w:cs="Arial"/>
                <w:sz w:val="18"/>
              </w:rPr>
            </w:pPr>
            <w:r>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31" w:author="YinghaoGuo" w:date="2020-04-10T16:47: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432" w:author="YinghaoGuo" w:date="2020-04-10T16:47:00Z"/>
                <w:rFonts w:ascii="Arial" w:hAnsi="Arial" w:cs="Arial"/>
                <w:i/>
                <w:sz w:val="18"/>
              </w:rPr>
            </w:pPr>
            <w:del w:id="433" w:author="YinghaoGuo" w:date="2020-04-10T16:40:00Z">
              <w:r>
                <w:rPr>
                  <w:rFonts w:ascii="Arial" w:hAnsi="Arial" w:cs="Arial"/>
                  <w:i/>
                  <w:iCs/>
                  <w:sz w:val="18"/>
                  <w:lang w:val="en-US"/>
                </w:rPr>
                <w:delText>2StepOnlyL139</w:delText>
              </w:r>
            </w:del>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434" w:author="YinghaoGuo" w:date="2020-04-10T16:47:00Z"/>
                <w:rFonts w:ascii="Arial" w:hAnsi="Arial" w:eastAsia="Calibri" w:cs="Arial"/>
                <w:sz w:val="18"/>
              </w:rPr>
            </w:pPr>
            <w:del w:id="435" w:author="YinghaoGuo" w:date="2020-04-10T16:40:00Z">
              <w:r>
                <w:rPr>
                  <w:rFonts w:ascii="Arial" w:hAnsi="Arial" w:eastAsia="Calibri" w:cs="Arial"/>
                  <w:sz w:val="18"/>
                  <w:lang w:val="en-US"/>
                </w:rPr>
                <w:delText xml:space="preserve">The field is mandatory present if </w:delText>
              </w:r>
            </w:del>
            <w:del w:id="436" w:author="YinghaoGuo" w:date="2020-04-10T16:40:00Z">
              <w:r>
                <w:rPr>
                  <w:rFonts w:ascii="Arial" w:hAnsi="Arial" w:eastAsia="Calibri" w:cs="Arial"/>
                  <w:i/>
                  <w:sz w:val="18"/>
                  <w:lang w:val="en-US"/>
                </w:rPr>
                <w:delText>prach-RootSequenceIndex</w:delText>
              </w:r>
            </w:del>
            <w:del w:id="437" w:author="YinghaoGuo" w:date="2020-04-10T16:40:00Z">
              <w:r>
                <w:rPr>
                  <w:rFonts w:ascii="Arial" w:hAnsi="Arial" w:eastAsia="Calibri" w:cs="Arial"/>
                  <w:sz w:val="18"/>
                  <w:lang w:val="en-US"/>
                </w:rPr>
                <w:delText xml:space="preserve"> L=139 and no 4-step random access type is configured, otherwise the field is absent, Need 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i/>
                <w:sz w:val="18"/>
              </w:rPr>
            </w:pPr>
            <w:r>
              <w:rPr>
                <w:rFonts w:ascii="Arial" w:hAnsi="Arial" w:cs="Arial"/>
                <w:i/>
                <w:iCs/>
                <w:sz w:val="18"/>
                <w:lang w:val="en-US"/>
              </w:rPr>
              <w:t>2StepSUL</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eastAsia="Calibri" w:cs="Arial"/>
                <w:sz w:val="18"/>
                <w:lang w:val="en-US"/>
              </w:rPr>
              <w:t>The field is mandatory present</w:t>
            </w:r>
            <w:r>
              <w:rPr>
                <w:rFonts w:ascii="Arial" w:hAnsi="Arial" w:cs="Arial"/>
                <w:sz w:val="18"/>
                <w:lang w:val="en-US"/>
              </w:rPr>
              <w:t xml:space="preserve"> in </w:t>
            </w:r>
            <w:r>
              <w:rPr>
                <w:rFonts w:ascii="Arial" w:hAnsi="Arial" w:cs="Arial"/>
                <w:i/>
                <w:sz w:val="18"/>
                <w:lang w:val="en-US"/>
              </w:rPr>
              <w:t>initialUplinkBWP</w:t>
            </w:r>
            <w:r>
              <w:rPr>
                <w:rFonts w:ascii="Arial" w:hAnsi="Arial" w:cs="Arial"/>
                <w:sz w:val="18"/>
                <w:lang w:val="en-US"/>
              </w:rPr>
              <w:t xml:space="preserve"> in </w:t>
            </w:r>
            <w:r>
              <w:rPr>
                <w:rFonts w:ascii="Arial" w:hAnsi="Arial" w:cs="Arial"/>
                <w:i/>
                <w:sz w:val="18"/>
                <w:lang w:val="en-US"/>
              </w:rPr>
              <w:t>supplementaryUplink</w:t>
            </w:r>
            <w:r>
              <w:rPr>
                <w:rFonts w:ascii="Arial" w:hAnsi="Arial" w:cs="Arial"/>
                <w:sz w:val="18"/>
                <w:lang w:val="en-US"/>
              </w:rPr>
              <w:t xml:space="preserve"> when both 2-step and 4-step RA type is configured; o</w:t>
            </w:r>
            <w:r>
              <w:rPr>
                <w:rFonts w:ascii="Arial" w:hAnsi="Arial" w:eastAsia="Calibri" w:cs="Arial"/>
                <w:sz w:val="18"/>
                <w:lang w:val="en-US"/>
              </w:rPr>
              <w:t>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2StepOnly</w:t>
            </w:r>
            <w:ins w:id="438" w:author="YinghaoGuo" w:date="2020-04-10T17:06:00Z">
              <w:r>
                <w:rPr>
                  <w:rFonts w:ascii="Arial" w:hAnsi="Arial" w:cs="Arial"/>
                  <w:i/>
                  <w:iCs/>
                  <w:sz w:val="18"/>
                  <w:lang w:val="en-US"/>
                </w:rPr>
                <w:t>Separ</w:t>
              </w:r>
            </w:ins>
            <w:ins w:id="439" w:author="YinghaoGuo" w:date="2020-04-10T17:08:00Z">
              <w:r>
                <w:rPr>
                  <w:rFonts w:ascii="Arial" w:hAnsi="Arial" w:cs="Arial"/>
                  <w:i/>
                  <w:iCs/>
                  <w:sz w:val="18"/>
                  <w:lang w:val="en-US"/>
                </w:rPr>
                <w:t>a</w:t>
              </w:r>
            </w:ins>
            <w:ins w:id="440" w:author="YinghaoGuo" w:date="2020-04-10T17:06:00Z">
              <w:r>
                <w:rPr>
                  <w:rFonts w:ascii="Arial" w:hAnsi="Arial" w:cs="Arial"/>
                  <w:i/>
                  <w:iCs/>
                  <w:sz w:val="18"/>
                  <w:lang w:val="en-US"/>
                </w:rPr>
                <w:t>teRO</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The field is mandatory present if there are no 4-step random access configurations configured in the BWP, i.e only 2-step random access type configured in the BWP,</w:t>
            </w:r>
            <w:ins w:id="441" w:author="YinghaoGuo" w:date="2020-04-10T17:06:00Z">
              <w:r>
                <w:rPr>
                  <w:rFonts w:ascii="Arial" w:hAnsi="Arial" w:eastAsia="Calibri" w:cs="Arial"/>
                  <w:sz w:val="18"/>
                  <w:lang w:val="en-US"/>
                </w:rPr>
                <w:t xml:space="preserve"> or if both 2-step and </w:t>
              </w:r>
            </w:ins>
            <w:ins w:id="442" w:author="YinghaoGuo" w:date="2020-04-14T11:16:00Z">
              <w:r>
                <w:rPr>
                  <w:rFonts w:ascii="Arial" w:hAnsi="Arial" w:eastAsia="Calibri" w:cs="Arial"/>
                  <w:sz w:val="18"/>
                  <w:lang w:val="en-US"/>
                </w:rPr>
                <w:t>4</w:t>
              </w:r>
            </w:ins>
            <w:ins w:id="443" w:author="YinghaoGuo" w:date="2020-04-10T17:06:00Z">
              <w:r>
                <w:rPr>
                  <w:rFonts w:ascii="Arial" w:hAnsi="Arial" w:eastAsia="Calibri" w:cs="Arial"/>
                  <w:sz w:val="18"/>
                  <w:lang w:val="en-US"/>
                </w:rPr>
                <w:t>-step random access types</w:t>
              </w:r>
            </w:ins>
            <w:ins w:id="444" w:author="YinghaoGuo" w:date="2020-04-10T17:07:00Z">
              <w:r>
                <w:rPr>
                  <w:rFonts w:ascii="Arial" w:hAnsi="Arial" w:eastAsia="Calibri" w:cs="Arial"/>
                  <w:sz w:val="18"/>
                  <w:lang w:val="en-US"/>
                </w:rPr>
                <w:t xml:space="preserve"> are configured and </w:t>
              </w:r>
            </w:ins>
            <w:ins w:id="445" w:author="YinghaoGuo" w:date="2020-04-10T17:08:00Z">
              <w:r>
                <w:rPr>
                  <w:rFonts w:ascii="Arial" w:hAnsi="Arial" w:eastAsia="Calibri" w:cs="Arial"/>
                  <w:sz w:val="18"/>
                  <w:lang w:val="en-US"/>
                </w:rPr>
                <w:t>separate</w:t>
              </w:r>
            </w:ins>
            <w:ins w:id="446" w:author="YinghaoGuo" w:date="2020-04-10T17:07:00Z">
              <w:r>
                <w:rPr>
                  <w:rFonts w:ascii="Arial" w:hAnsi="Arial" w:eastAsia="Calibri" w:cs="Arial"/>
                  <w:sz w:val="18"/>
                  <w:lang w:val="en-US"/>
                </w:rPr>
                <w:t xml:space="preserve"> RACH occasions </w:t>
              </w:r>
            </w:ins>
            <w:ins w:id="447" w:author="YinghaoGuo" w:date="2020-04-14T11:17:00Z">
              <w:r>
                <w:rPr>
                  <w:rFonts w:ascii="Arial" w:hAnsi="Arial" w:eastAsia="Calibri" w:cs="Arial"/>
                  <w:sz w:val="18"/>
                  <w:lang w:val="en-US"/>
                </w:rPr>
                <w:t xml:space="preserve">for the two random access types </w:t>
              </w:r>
            </w:ins>
            <w:ins w:id="448" w:author="YinghaoGuo" w:date="2020-04-10T17:07:00Z">
              <w:r>
                <w:rPr>
                  <w:rFonts w:ascii="Arial" w:hAnsi="Arial" w:eastAsia="Calibri" w:cs="Arial"/>
                  <w:sz w:val="18"/>
                  <w:lang w:val="en-US"/>
                </w:rPr>
                <w:t>are configured;</w:t>
              </w:r>
            </w:ins>
            <w:r>
              <w:rPr>
                <w:rFonts w:ascii="Arial" w:hAnsi="Arial" w:eastAsia="Calibri" w:cs="Arial"/>
                <w:sz w:val="18"/>
                <w:lang w:val="en-US"/>
              </w:rPr>
              <w:t xml:space="preserve"> otherwise the field is </w:t>
            </w:r>
            <w:del w:id="449" w:author="YinghaoGuo" w:date="2020-04-10T17:07:00Z">
              <w:r>
                <w:rPr>
                  <w:rFonts w:ascii="Arial" w:hAnsi="Arial" w:eastAsia="Calibri" w:cs="Arial"/>
                  <w:sz w:val="18"/>
                  <w:lang w:val="en-US"/>
                </w:rPr>
                <w:delText>Need S.</w:delText>
              </w:r>
            </w:del>
            <w:ins w:id="450" w:author="YinghaoGuo" w:date="2020-04-10T17:07:00Z">
              <w:r>
                <w:rPr>
                  <w:rFonts w:ascii="Arial" w:hAnsi="Arial" w:eastAsia="Calibri" w:cs="Arial"/>
                  <w:sz w:val="18"/>
                  <w:lang w:val="en-US"/>
                </w:rPr>
                <w:t>absent</w:t>
              </w:r>
            </w:ins>
            <w:ins w:id="451" w:author="YinghaoGuo" w:date="2020-04-10T17:08:00Z">
              <w:r>
                <w:rPr>
                  <w:rFonts w:ascii="Arial" w:hAnsi="Arial" w:eastAsia="Calibri"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SharedRO</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The field is mandatory present if the 2-step random access type occasions are shared with 4-step random access type, otherwise the field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 xml:space="preserve">The field is mandatory present if both 2-step random access type and 4-step random access type are configured in the BWP, otherwise the field is not present. </w:t>
            </w:r>
          </w:p>
        </w:tc>
      </w:tr>
    </w:tbl>
    <w:p/>
    <w:p>
      <w:r>
        <w:rPr>
          <w:bCs/>
          <w:lang w:val="en-US"/>
        </w:rPr>
        <w:t>==============================================END OF CHANGES=====================================================</w:t>
      </w:r>
    </w:p>
    <w:p>
      <w:pPr>
        <w:rPr>
          <w:b/>
        </w:rPr>
      </w:pPr>
      <w:r>
        <w:rPr>
          <w:b/>
          <w:lang w:val="en-US"/>
        </w:rPr>
        <w:t>Rapporteur:</w:t>
      </w:r>
    </w:p>
    <w:p>
      <w:pPr>
        <w:rPr>
          <w:b/>
        </w:rPr>
      </w:pPr>
      <w:r>
        <w:rPr>
          <w:b/>
          <w:lang w:val="en-US"/>
        </w:rPr>
        <w:t>propReject</w:t>
      </w:r>
    </w:p>
    <w:p>
      <w:pPr>
        <w:rPr>
          <w:b/>
        </w:rPr>
      </w:pPr>
      <w:r>
        <w:rPr>
          <w:b/>
          <w:lang w:val="en-US"/>
        </w:rPr>
        <w:t>Rapporteur comment:</w:t>
      </w:r>
      <w:r>
        <w:rPr>
          <w:bCs/>
          <w:lang w:val="en-US"/>
        </w:rPr>
        <w:t xml:space="preserve"> </w:t>
      </w:r>
      <w:r>
        <w:rPr>
          <w:bCs/>
          <w:lang w:val="en-US"/>
        </w:rPr>
        <w:br w:type="textWrapping"/>
      </w:r>
      <w:r>
        <w:rPr>
          <w:bCs/>
          <w:lang w:val="en-US"/>
        </w:rPr>
        <w:t xml:space="preserve">The proposed correction does not constitute as an essential change (even if having “generic” 2 Step RA type parameters under the same IE may have some benefits in the signaling structure for 2 Step RA type). </w:t>
      </w:r>
      <w:r>
        <w:rPr>
          <w:bCs/>
          <w:lang w:val="en-US"/>
        </w:rPr>
        <w:br w:type="textWrapping"/>
      </w:r>
      <w:r>
        <w:rPr>
          <w:bCs/>
          <w:lang w:val="en-US"/>
        </w:rPr>
        <w:br w:type="textWrapping"/>
      </w:r>
      <w:r>
        <w:rPr>
          <w:bCs/>
          <w:lang w:val="en-US"/>
        </w:rPr>
        <w:t xml:space="preserve">The CR also does not seem to save signaling as two IEs still need to be signaled even with grouping. The new field condition for </w:t>
      </w:r>
      <w:r>
        <w:rPr>
          <w:bCs/>
          <w:i/>
          <w:iCs/>
          <w:lang w:val="en-US"/>
        </w:rPr>
        <w:t>rach-ConfigGenericTwoStepRA-r16</w:t>
      </w:r>
      <w:r>
        <w:rPr>
          <w:bCs/>
          <w:lang w:val="en-US"/>
        </w:rPr>
        <w:t xml:space="preserve"> says:</w:t>
      </w:r>
    </w:p>
    <w:p>
      <w:r>
        <w:rPr>
          <w:lang w:val="en-US"/>
        </w:rPr>
        <w:t> </w:t>
      </w:r>
    </w:p>
    <w:tbl>
      <w:tblPr>
        <w:tblStyle w:val="51"/>
        <w:tblW w:w="14173" w:type="dxa"/>
        <w:tblInd w:w="0" w:type="dxa"/>
        <w:tblLayout w:type="fixed"/>
        <w:tblCellMar>
          <w:top w:w="0" w:type="dxa"/>
          <w:left w:w="0" w:type="dxa"/>
          <w:bottom w:w="0" w:type="dxa"/>
          <w:right w:w="0" w:type="dxa"/>
        </w:tblCellMar>
      </w:tblPr>
      <w:tblGrid>
        <w:gridCol w:w="4027"/>
        <w:gridCol w:w="10146"/>
      </w:tblGrid>
      <w:tr>
        <w:tblPrEx>
          <w:tblLayout w:type="fixed"/>
          <w:tblCellMar>
            <w:top w:w="0" w:type="dxa"/>
            <w:left w:w="0" w:type="dxa"/>
            <w:bottom w:w="0" w:type="dxa"/>
            <w:right w:w="0" w:type="dxa"/>
          </w:tblCellMar>
        </w:tblPrEx>
        <w:tc>
          <w:tcPr>
            <w:tcW w:w="4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cs="Calibri"/>
              </w:rPr>
            </w:pPr>
            <w:r>
              <w:rPr>
                <w:rFonts w:ascii="Arial" w:hAnsi="Arial" w:cs="Arial"/>
                <w:i/>
                <w:iCs/>
                <w:sz w:val="18"/>
                <w:szCs w:val="18"/>
                <w:lang w:val="en-US"/>
              </w:rPr>
              <w:t>2StepOnlySeparateRO</w:t>
            </w:r>
          </w:p>
        </w:tc>
        <w:tc>
          <w:tcPr>
            <w:tcW w:w="1014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Calibri" w:hAnsi="Calibri" w:cs="Calibri"/>
              </w:rPr>
            </w:pPr>
            <w:r>
              <w:rPr>
                <w:rFonts w:ascii="Arial" w:hAnsi="Arial" w:cs="Arial"/>
                <w:sz w:val="18"/>
                <w:szCs w:val="18"/>
                <w:lang w:val="en-US"/>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pPr>
        <w:rPr>
          <w:color w:val="000000"/>
        </w:rPr>
      </w:pPr>
      <w:r>
        <w:rPr>
          <w:lang w:val="en-US"/>
        </w:rPr>
        <w:t> </w:t>
      </w:r>
    </w:p>
    <w:p>
      <w:pPr>
        <w:rPr>
          <w:b/>
        </w:rPr>
      </w:pPr>
      <w:r>
        <w:rPr>
          <w:bCs/>
          <w:lang w:val="en-US"/>
        </w:rPr>
        <w:t xml:space="preserve">As a result, if the network includes </w:t>
      </w:r>
      <w:r>
        <w:rPr>
          <w:bCs/>
          <w:i/>
          <w:iCs/>
          <w:lang w:val="en-US"/>
        </w:rPr>
        <w:t xml:space="preserve">RACH-ConfigCommonTwoStepRA </w:t>
      </w:r>
      <w:r>
        <w:rPr>
          <w:bCs/>
          <w:lang w:val="en-US"/>
        </w:rPr>
        <w:t xml:space="preserve">(i.e., the parent IE) then it needs necessarily to include also </w:t>
      </w:r>
      <w:r>
        <w:rPr>
          <w:bCs/>
          <w:i/>
          <w:iCs/>
          <w:lang w:val="en-US"/>
        </w:rPr>
        <w:t>RACH-ConfigGenericTwoStepRA</w:t>
      </w:r>
      <w:r>
        <w:rPr>
          <w:bCs/>
          <w:lang w:val="en-US"/>
        </w:rPr>
        <w:t xml:space="preserve"> (the child IE). Therefore, the field condition is always fulfilled. </w:t>
      </w:r>
    </w:p>
    <w:p>
      <w:pPr>
        <w:overflowPunct w:val="0"/>
        <w:autoSpaceDE w:val="0"/>
        <w:autoSpaceDN w:val="0"/>
        <w:adjustRightInd w:val="0"/>
      </w:pPr>
      <w:r>
        <w:rPr>
          <w:bCs/>
          <w:lang w:val="en-US"/>
        </w:rPr>
        <w:t>Note that the current structure was chosen to pedagogically have the same format and naming convention as with legacy and keeping 4-step and 2-step IEs next to each other.</w:t>
      </w:r>
    </w:p>
    <w:p>
      <w:pPr>
        <w:overflowPunct w:val="0"/>
        <w:autoSpaceDE w:val="0"/>
        <w:autoSpaceDN w:val="0"/>
        <w:adjustRightInd w:val="0"/>
      </w:pPr>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Huawei</w:t>
            </w:r>
          </w:p>
        </w:tc>
        <w:tc>
          <w:tcPr>
            <w:tcW w:w="3544" w:type="dxa"/>
          </w:tcPr>
          <w:p>
            <w:pPr>
              <w:rPr>
                <w:rFonts w:ascii="CG Times (WN)" w:hAnsi="CG Times (WN)"/>
                <w:sz w:val="19"/>
                <w:szCs w:val="19"/>
              </w:rPr>
            </w:pPr>
            <w:r>
              <w:rPr>
                <w:rFonts w:ascii="CG Times (WN)" w:hAnsi="CG Times (WN)"/>
                <w:sz w:val="19"/>
                <w:szCs w:val="19"/>
                <w:lang w:val="en-US"/>
              </w:rPr>
              <w:t>I am not sure if I am the only one who does not feel comfortable looking at all the conditional presence tag in RACH-COnfigCommonTwoStepRA</w:t>
            </w:r>
          </w:p>
          <w:p>
            <w:pPr>
              <w:rPr>
                <w:rFonts w:ascii="CG Times (WN)" w:hAnsi="CG Times (WN)"/>
                <w:sz w:val="19"/>
                <w:szCs w:val="19"/>
              </w:rPr>
            </w:pPr>
            <w:r>
              <w:rPr>
                <w:rFonts w:ascii="CG Times (WN)" w:hAnsi="CG Times (WN)"/>
                <w:sz w:val="19"/>
                <w:szCs w:val="19"/>
                <w:lang w:val="en-US"/>
              </w:rPr>
              <w:t>The main reason for the change is that it takes extra bits to signal the conditional presences of 2-stepOnly. ~10bits in the system information/dedicated signallng would be thrown away because of this.</w:t>
            </w:r>
          </w:p>
        </w:tc>
        <w:tc>
          <w:tcPr>
            <w:tcW w:w="4677" w:type="dxa"/>
          </w:tcPr>
          <w:p>
            <w:pPr>
              <w:rPr>
                <w:rFonts w:ascii="CG Times (WN)" w:hAnsi="CG Times (WN)"/>
                <w:sz w:val="19"/>
                <w:szCs w:val="19"/>
              </w:rPr>
            </w:pPr>
            <w:r>
              <w:rPr>
                <w:rFonts w:ascii="CG Times (WN)" w:hAnsi="CG Times (WN)"/>
                <w:sz w:val="19"/>
                <w:szCs w:val="19"/>
                <w:lang w:val="en-US"/>
              </w:rPr>
              <w:t xml:space="preserve">Rapporteur: </w:t>
            </w:r>
          </w:p>
          <w:p>
            <w:pPr>
              <w:rPr>
                <w:rFonts w:ascii="CG Times (WN)" w:hAnsi="CG Times (WN)"/>
                <w:sz w:val="19"/>
                <w:szCs w:val="19"/>
              </w:rPr>
            </w:pPr>
            <w:r>
              <w:rPr>
                <w:rFonts w:ascii="CG Times (WN)" w:hAnsi="CG Times (WN)"/>
                <w:sz w:val="19"/>
                <w:szCs w:val="19"/>
                <w:lang w:val="en-US"/>
              </w:rPr>
              <w:t>The conditional presence is introducing complexity, agree.</w:t>
            </w:r>
          </w:p>
          <w:p>
            <w:pPr>
              <w:rPr>
                <w:rFonts w:ascii="CG Times (WN)" w:hAnsi="CG Times (WN)"/>
                <w:sz w:val="19"/>
                <w:szCs w:val="19"/>
              </w:rPr>
            </w:pPr>
            <w:r>
              <w:rPr>
                <w:rFonts w:ascii="CG Times (WN)" w:hAnsi="CG Times (WN)"/>
                <w:sz w:val="19"/>
                <w:szCs w:val="19"/>
                <w:lang w:val="en-US"/>
              </w:rPr>
              <w:t xml:space="preserve">With the proposed change some parameters may be omitted when only 2-step RA is configured or separate ROs are configured for 2-step RA and 4-step RA. But the same parameters can be omitted with the existing specification.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lang w:val="en-US"/>
              </w:rPr>
              <w:t>RACH-ConfigGenericTwoStepRA</w:t>
            </w:r>
            <w:r>
              <w:rPr>
                <w:rFonts w:ascii="CG Times (WN)" w:hAnsi="CG Times (WN)"/>
                <w:sz w:val="19"/>
                <w:szCs w:val="19"/>
                <w:lang w:val="en-US"/>
              </w:rPr>
              <w:t> and replaced by the single optionality bit for the </w:t>
            </w:r>
            <w:r>
              <w:rPr>
                <w:rFonts w:ascii="CG Times (WN)" w:hAnsi="CG Times (WN)"/>
                <w:i/>
                <w:iCs/>
                <w:sz w:val="19"/>
                <w:szCs w:val="19"/>
                <w:lang w:val="en-US"/>
              </w:rPr>
              <w:t>RACH-ConfigGenericTwoStepRA</w:t>
            </w:r>
            <w:r>
              <w:rPr>
                <w:rFonts w:ascii="CG Times (WN)" w:hAnsi="CG Times (WN)"/>
                <w:sz w:val="19"/>
                <w:szCs w:val="19"/>
                <w:lang w:val="en-US"/>
              </w:rPr>
              <w:t xml:space="preserve">.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A few bits are indeed saved this way. But this comes at the cost of lost flexibility, since with the proposal, either all the parameters of </w:t>
            </w:r>
            <w:r>
              <w:rPr>
                <w:rFonts w:ascii="CG Times (WN)" w:hAnsi="CG Times (WN)"/>
                <w:i/>
                <w:iCs/>
                <w:sz w:val="19"/>
                <w:szCs w:val="19"/>
                <w:lang w:val="en-US"/>
              </w:rPr>
              <w:t>RACH-ConfigGenericTwoStepRA</w:t>
            </w:r>
            <w:r>
              <w:rPr>
                <w:rFonts w:ascii="CG Times (WN)" w:hAnsi="CG Times (WN)"/>
                <w:sz w:val="19"/>
                <w:szCs w:val="19"/>
                <w:lang w:val="en-US"/>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pPr>
              <w:rPr>
                <w:rFonts w:hint="default" w:ascii="CG Times (WN)" w:hAnsi="CG Times (WN)" w:eastAsia="宋体"/>
                <w:color w:val="4472C4" w:themeColor="accent1"/>
                <w:sz w:val="19"/>
                <w:szCs w:val="19"/>
                <w:lang w:val="en-US" w:eastAsia="zh-CN"/>
                <w14:textFill>
                  <w14:solidFill>
                    <w14:schemeClr w14:val="accent1"/>
                  </w14:solidFill>
                </w14:textFill>
              </w:rPr>
            </w:pPr>
            <w:r>
              <w:rPr>
                <w:rFonts w:hint="eastAsia" w:ascii="CG Times (WN)" w:hAnsi="CG Times (WN)" w:eastAsia="宋体"/>
                <w:color w:val="4472C4" w:themeColor="accent1"/>
                <w:sz w:val="19"/>
                <w:szCs w:val="19"/>
                <w:lang w:val="en-US" w:eastAsia="zh-CN"/>
                <w14:textFill>
                  <w14:solidFill>
                    <w14:schemeClr w14:val="accent1"/>
                  </w14:solidFill>
                </w14:textFill>
              </w:rPr>
              <w:t xml:space="preserve">[ZTE] We share the view with </w:t>
            </w:r>
            <w:r>
              <w:rPr>
                <w:rFonts w:ascii="CG Times (WN)" w:hAnsi="CG Times (WN)"/>
                <w:color w:val="4472C4" w:themeColor="accent1"/>
                <w:sz w:val="19"/>
                <w:szCs w:val="19"/>
                <w:lang w:val="en-US"/>
                <w14:textFill>
                  <w14:solidFill>
                    <w14:schemeClr w14:val="accent1"/>
                  </w14:solidFill>
                </w14:textFill>
              </w:rPr>
              <w:t>Rapporteur</w:t>
            </w:r>
            <w:r>
              <w:rPr>
                <w:rFonts w:hint="eastAsia" w:ascii="CG Times (WN)" w:hAnsi="CG Times (WN)" w:eastAsia="宋体"/>
                <w:color w:val="4472C4" w:themeColor="accent1"/>
                <w:sz w:val="19"/>
                <w:szCs w:val="19"/>
                <w:lang w:val="en-US" w:eastAsia="zh-CN"/>
                <w14:textFill>
                  <w14:solidFill>
                    <w14:schemeClr w14:val="accent1"/>
                  </w14:solidFill>
                </w14:textFill>
              </w:rPr>
              <w:t>, and prefer to keep current structure as it is.</w:t>
            </w:r>
          </w:p>
          <w:p>
            <w:pPr>
              <w:rPr>
                <w:rFonts w:ascii="CG Times (WN)" w:hAnsi="CG Times (WN)"/>
                <w:sz w:val="19"/>
                <w:szCs w:val="19"/>
              </w:rPr>
            </w:pPr>
          </w:p>
          <w:p>
            <w:pPr>
              <w:rPr>
                <w:rFonts w:ascii="CG Times (WN)" w:hAnsi="CG Times (WN)"/>
                <w:sz w:val="19"/>
                <w:szCs w:val="19"/>
              </w:rPr>
            </w:pPr>
          </w:p>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pPr>
        <w:pStyle w:val="73"/>
        <w:numPr>
          <w:ilvl w:val="0"/>
          <w:numId w:val="0"/>
        </w:numPr>
        <w:tabs>
          <w:tab w:val="clear" w:pos="1304"/>
        </w:tabs>
        <w:ind w:left="1701" w:hanging="1701"/>
      </w:pPr>
      <w:r>
        <w:rPr>
          <w:lang w:val="en-US"/>
        </w:rPr>
        <w:t>R2-2003666, No RIL</w:t>
      </w:r>
    </w:p>
    <w:p>
      <w:pPr>
        <w:pStyle w:val="73"/>
        <w:numPr>
          <w:ilvl w:val="0"/>
          <w:numId w:val="0"/>
        </w:numPr>
        <w:tabs>
          <w:tab w:val="clear" w:pos="1304"/>
        </w:tabs>
        <w:ind w:left="1701" w:hanging="1701"/>
      </w:pPr>
      <w:r>
        <w:rPr>
          <w:lang w:val="en-US"/>
        </w:rPr>
        <w:t xml:space="preserve">Description: </w:t>
      </w:r>
    </w:p>
    <w:p>
      <w:r>
        <w:rPr>
          <w:lang w:val="en-US"/>
        </w:rPr>
        <w:t xml:space="preserve">Network can independently configure each </w:t>
      </w:r>
      <w:r>
        <w:rPr>
          <w:i/>
          <w:iCs/>
          <w:lang w:val="en-US"/>
        </w:rPr>
        <w:t>preambleTransMax</w:t>
      </w:r>
      <w:r>
        <w:rPr>
          <w:lang w:val="en-US"/>
        </w:rPr>
        <w:t xml:space="preserve"> for 4-step and 2-step RA type when both 2-step and 4-step RA type are configured on a BWP. It can mean that these parameters can have different values. Thus, it is necessary to specify the restriction that </w:t>
      </w:r>
      <w:r>
        <w:rPr>
          <w:i/>
          <w:iCs/>
          <w:lang w:val="en-US"/>
        </w:rPr>
        <w:t>msgA-TransMax</w:t>
      </w:r>
      <w:r>
        <w:rPr>
          <w:lang w:val="en-US"/>
        </w:rPr>
        <w:t xml:space="preserve"> should have a value less than </w:t>
      </w:r>
      <w:r>
        <w:rPr>
          <w:i/>
          <w:iCs/>
          <w:lang w:val="en-US"/>
        </w:rPr>
        <w:t>preambleTransMax</w:t>
      </w:r>
      <w:r>
        <w:rPr>
          <w:lang w:val="en-US"/>
        </w:rPr>
        <w:t xml:space="preserve"> for 4-step RA type, not </w:t>
      </w:r>
      <w:r>
        <w:rPr>
          <w:i/>
          <w:iCs/>
          <w:lang w:val="en-US"/>
        </w:rPr>
        <w:t>preambleTransMax</w:t>
      </w:r>
      <w:r>
        <w:rPr>
          <w:lang w:val="en-US"/>
        </w:rPr>
        <w:t xml:space="preserve"> for 2-step RA type. If the restriction is not specified, UE may NOT indicate a Random Access problem to upper layers. For example, in case that</w:t>
      </w:r>
      <w:r>
        <w:rPr>
          <w:i/>
          <w:iCs/>
          <w:lang w:val="en-US"/>
        </w:rPr>
        <w:t xml:space="preserve"> preambleTransMax</w:t>
      </w:r>
      <w:r>
        <w:rPr>
          <w:lang w:val="en-US"/>
        </w:rPr>
        <w:t xml:space="preserve"> and </w:t>
      </w:r>
      <w:r>
        <w:rPr>
          <w:i/>
          <w:iCs/>
          <w:lang w:val="en-US"/>
        </w:rPr>
        <w:t>msgA-TransMax</w:t>
      </w:r>
      <w:r>
        <w:rPr>
          <w:lang w:val="en-US"/>
        </w:rPr>
        <w:t xml:space="preserve"> for 2-step RA type and </w:t>
      </w:r>
      <w:r>
        <w:rPr>
          <w:i/>
          <w:iCs/>
          <w:lang w:val="en-US"/>
        </w:rPr>
        <w:t>preambleTransMax</w:t>
      </w:r>
      <w:r>
        <w:rPr>
          <w:lang w:val="en-US"/>
        </w:rPr>
        <w:t xml:space="preserve"> for 4-step RA type are 10, 8 and 7, respectively, the UE doesn’t indicate a Random Access problem to upper layers because PREAMBLE_TRANSMISSION_COUNTER (i.e., 9) is already larger than </w:t>
      </w:r>
      <w:r>
        <w:rPr>
          <w:i/>
          <w:iCs/>
          <w:lang w:val="en-US"/>
        </w:rPr>
        <w:t>preambleTransMax</w:t>
      </w:r>
      <w:r>
        <w:rPr>
          <w:lang w:val="en-US"/>
        </w:rPr>
        <w:t xml:space="preserve"> for 4-step RA type (i.e., 7) when the UE switches to 4-step RA type.</w:t>
      </w:r>
    </w:p>
    <w:p>
      <w:pPr>
        <w:pStyle w:val="73"/>
        <w:numPr>
          <w:ilvl w:val="0"/>
          <w:numId w:val="0"/>
        </w:numPr>
        <w:tabs>
          <w:tab w:val="clear" w:pos="1304"/>
        </w:tabs>
        <w:ind w:left="1701" w:hanging="1701"/>
      </w:pPr>
    </w:p>
    <w:p>
      <w:pPr>
        <w:pStyle w:val="73"/>
        <w:numPr>
          <w:ilvl w:val="0"/>
          <w:numId w:val="0"/>
        </w:numPr>
        <w:tabs>
          <w:tab w:val="clear" w:pos="1304"/>
        </w:tabs>
        <w:ind w:left="1701" w:hanging="1701"/>
        <w:rPr>
          <w:b w:val="0"/>
        </w:rPr>
      </w:pPr>
      <w:r>
        <w:rPr>
          <w:b w:val="0"/>
          <w:bCs w:val="0"/>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b/>
                <w:i/>
                <w:lang w:val="en-US"/>
              </w:rPr>
              <w:t>msgA-TransMax</w:t>
            </w:r>
          </w:p>
          <w:p>
            <w:pPr>
              <w:pStyle w:val="78"/>
              <w:rPr>
                <w:b/>
                <w:i/>
                <w:lang w:val="en-US"/>
              </w:rPr>
            </w:pPr>
            <w:r>
              <w:rPr>
                <w:lang w:val="en-US"/>
              </w:rPr>
              <w:t xml:space="preserve">Max number of MsgA preamble transmissions performed before switching to 4-step random access (see TS 38.321 [3], clauses 5.1.1). </w:t>
            </w:r>
            <w:ins w:id="452" w:author="Ericsson(Henrik)" w:date="2020-04-21T23:39:00Z">
              <w:r>
                <w:rPr>
                  <w:lang w:val="en-US"/>
                </w:rPr>
                <w:t xml:space="preserve">This field has a value less than </w:t>
              </w:r>
            </w:ins>
            <w:ins w:id="453" w:author="Ericsson(Henrik)" w:date="2020-04-21T23:39:00Z">
              <w:r>
                <w:rPr>
                  <w:i/>
                  <w:lang w:val="en-US"/>
                </w:rPr>
                <w:t>preambleTransMax</w:t>
              </w:r>
            </w:ins>
            <w:ins w:id="454" w:author="Ericsson(Henrik)" w:date="2020-04-21T23:39:00Z">
              <w:r>
                <w:rPr>
                  <w:lang w:val="en-US"/>
                </w:rPr>
                <w:t xml:space="preserve"> included in </w:t>
              </w:r>
            </w:ins>
            <w:ins w:id="455" w:author="Ericsson(Henrik)" w:date="2020-04-21T23:39:00Z">
              <w:r>
                <w:rPr>
                  <w:i/>
                  <w:lang w:val="en-US"/>
                </w:rPr>
                <w:t>RACH-ConfigGeneric</w:t>
              </w:r>
            </w:ins>
            <w:r>
              <w:rPr>
                <w:i/>
                <w:lang w:val="en-US"/>
              </w:rPr>
              <w:t xml:space="preserve"> </w:t>
            </w:r>
            <w:ins w:id="456" w:author="Ericsson(Henrik)" w:date="2020-04-21T23:41:00Z">
              <w:r>
                <w:rPr>
                  <w:iCs/>
                  <w:lang w:val="en-US"/>
                </w:rPr>
                <w:t>and</w:t>
              </w:r>
            </w:ins>
            <w:ins w:id="457" w:author="Ericsson(Henrik)" w:date="2020-04-21T23:41:00Z">
              <w:r>
                <w:rPr>
                  <w:i/>
                  <w:lang w:val="en-US"/>
                </w:rPr>
                <w:t xml:space="preserve"> </w:t>
              </w:r>
            </w:ins>
            <w:r>
              <w:rPr>
                <w:lang w:val="en-US"/>
              </w:rPr>
              <w:t xml:space="preserve">may only be applicable in case of 2-step and 4-step RA type are configured or switching to 4-step type RA is not supported. </w:t>
            </w:r>
          </w:p>
        </w:tc>
      </w:tr>
    </w:tbl>
    <w:p>
      <w:pPr>
        <w:rPr>
          <w:b/>
        </w:rPr>
      </w:pPr>
      <w:r>
        <w:rPr>
          <w:b/>
          <w:bCs/>
          <w:lang w:val="en-US"/>
        </w:rPr>
        <w:t>Rapporteur:</w:t>
      </w:r>
    </w:p>
    <w:p>
      <w:r>
        <w:rPr>
          <w:b/>
          <w:bCs/>
          <w:lang w:val="en-US"/>
        </w:rPr>
        <w:t>propReject</w:t>
      </w:r>
      <w:r>
        <w:rPr>
          <w:b/>
          <w:bCs/>
        </w:rPr>
        <w:t>:</w:t>
      </w:r>
      <w:r>
        <w:rPr>
          <w:b/>
          <w:bCs/>
          <w:lang w:val="en-US"/>
        </w:rPr>
        <w:t xml:space="preserve"> </w:t>
      </w:r>
      <w:r>
        <w:rPr>
          <w:lang w:val="en-US"/>
        </w:rPr>
        <w:t>This configurable limitation can be treated assuming a NW configuring separate values for the parameters also does so sensibly. Change has collision with other corrections.</w:t>
      </w:r>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544" w:type="dxa"/>
          </w:tcPr>
          <w:p>
            <w:pPr>
              <w:rPr>
                <w:rFonts w:ascii="CG Times (WN)" w:hAnsi="CG Times (WN)"/>
                <w:sz w:val="19"/>
                <w:szCs w:val="19"/>
              </w:rPr>
            </w:pPr>
          </w:p>
        </w:tc>
        <w:tc>
          <w:tcPr>
            <w:tcW w:w="4677" w:type="dxa"/>
          </w:tcPr>
          <w:p>
            <w:pPr>
              <w:rPr>
                <w:rFonts w:ascii="CG Times (WN)" w:hAnsi="CG Times (WN)"/>
                <w:sz w:val="19"/>
                <w:szCs w:val="19"/>
              </w:rPr>
            </w:pPr>
            <w:r>
              <w:rPr>
                <w:rFonts w:ascii="CG Times (WN)" w:hAnsi="CG Times (WN)"/>
                <w:sz w:val="19"/>
                <w:szCs w:val="19"/>
                <w:lang w:val="en-US"/>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r>
        <w:rPr>
          <w:b/>
          <w:bCs/>
          <w:lang w:val="en-US"/>
        </w:rPr>
        <w:t>Vivo, Class 2, No RIL</w:t>
      </w:r>
      <w:r>
        <w:rPr>
          <w:lang w:val="en-US"/>
        </w:rPr>
        <w:t xml:space="preserve">: Need code for </w:t>
      </w:r>
      <w:r>
        <w:rPr>
          <w:i/>
          <w:lang w:val="en-US"/>
        </w:rPr>
        <w:t>ra-MsgA-SizeGroupA</w:t>
      </w:r>
      <w:r>
        <w:rPr>
          <w:lang w:val="en-US"/>
        </w:rPr>
        <w:t xml:space="preserve"> and </w:t>
      </w:r>
      <w:r>
        <w:rPr>
          <w:i/>
          <w:iCs/>
          <w:lang w:val="en-US"/>
        </w:rPr>
        <w:t>messagePowerOffsetGroupB</w:t>
      </w:r>
      <w:r>
        <w:rPr>
          <w:lang w:val="en-US"/>
        </w:rPr>
        <w:t xml:space="preserve"> should be the same as that for </w:t>
      </w:r>
      <w:r>
        <w:rPr>
          <w:i/>
          <w:iCs/>
          <w:lang w:val="en-US"/>
        </w:rPr>
        <w:t>numberofRA-PreamblesGroupA</w:t>
      </w:r>
      <w:r>
        <w:rPr>
          <w:lang w:val="en-US"/>
        </w:rPr>
        <w:t xml:space="preserve">. This is because they are always needed for preamble group selection. </w:t>
      </w:r>
    </w:p>
    <w:p/>
    <w:p>
      <w:r>
        <w:rPr>
          <w:lang w:val="en-US"/>
        </w:rPr>
        <w:t>Proposal:</w:t>
      </w:r>
    </w:p>
    <w:p>
      <w:pPr>
        <w:pStyle w:val="137"/>
        <w:rPr>
          <w:lang w:val="en-US"/>
        </w:rPr>
      </w:pPr>
      <w:r>
        <w:rPr>
          <w:lang w:val="en-US"/>
        </w:rPr>
        <w:t>GroupB-ConfiguredTwoStepRA-r16 ::=                       SEQUENCE {</w:t>
      </w:r>
    </w:p>
    <w:p>
      <w:pPr>
        <w:pStyle w:val="137"/>
        <w:rPr>
          <w:lang w:val="en-US"/>
        </w:rPr>
      </w:pPr>
      <w:r>
        <w:rPr>
          <w:lang w:val="en-US"/>
        </w:rPr>
        <w:t xml:space="preserve">    ra-MsgA-SizeGroupA                                   ENUMERATED {b56, b144, b208, b256, b282, b480, b640, b800,</w:t>
      </w:r>
    </w:p>
    <w:p>
      <w:pPr>
        <w:pStyle w:val="137"/>
        <w:rPr>
          <w:lang w:val="en-US"/>
        </w:rPr>
      </w:pPr>
      <w:r>
        <w:rPr>
          <w:lang w:val="en-US"/>
        </w:rPr>
        <w:t xml:space="preserve">                                                                     b1000, b72, spare6, spare5, spare4, spare3, spare2, spare1} </w:t>
      </w:r>
      <w:del w:id="458" w:author="vivo (Stephen-Mo)" w:date="2020-04-21T18:10:00Z">
        <w:r>
          <w:rPr>
            <w:lang w:val="en-US"/>
          </w:rPr>
          <w:delText>OPTIONAL, -- Need M</w:delText>
        </w:r>
      </w:del>
    </w:p>
    <w:p>
      <w:pPr>
        <w:pStyle w:val="137"/>
        <w:rPr>
          <w:lang w:val="en-US"/>
        </w:rPr>
      </w:pPr>
      <w:r>
        <w:rPr>
          <w:lang w:val="en-US"/>
        </w:rPr>
        <w:t xml:space="preserve">    messagePowerOffsetGroupB                             ENUMERATED {minusinfinity, dB0, dB5, dB8, dB10, dB12, dB15, dB18}   </w:t>
      </w:r>
      <w:del w:id="459" w:author="vivo (Stephen-Mo)" w:date="2020-04-21T18:10:00Z">
        <w:r>
          <w:rPr>
            <w:lang w:val="en-US"/>
          </w:rPr>
          <w:delText>OPTIONAL, -- Need M</w:delText>
        </w:r>
      </w:del>
    </w:p>
    <w:p>
      <w:pPr>
        <w:pStyle w:val="137"/>
        <w:rPr>
          <w:lang w:val="en-US"/>
        </w:rPr>
      </w:pPr>
      <w:r>
        <w:rPr>
          <w:lang w:val="en-US"/>
        </w:rPr>
        <w:t xml:space="preserve">    numberofRA-PreamblesGroupA                           INTEGER (1..64)</w:t>
      </w:r>
    </w:p>
    <w:p>
      <w:pPr>
        <w:pStyle w:val="137"/>
        <w:rPr>
          <w:lang w:val="en-US"/>
        </w:rPr>
      </w:pPr>
      <w:r>
        <w:rPr>
          <w:lang w:val="en-US"/>
        </w:rPr>
        <w:t>}</w:t>
      </w:r>
    </w:p>
    <w:p>
      <w:pPr>
        <w:rPr>
          <w:b/>
        </w:rPr>
      </w:pPr>
      <w:r>
        <w:rPr>
          <w:b/>
          <w:bCs/>
          <w:lang w:val="en-US"/>
        </w:rPr>
        <w:t>Rapporteur: Agreement 3 removes the absence description. Discussion remaining is if the fields shall be mandatory</w:t>
      </w:r>
    </w:p>
    <w:p>
      <w:pPr>
        <w:rPr>
          <w:b/>
        </w:rPr>
      </w:pPr>
      <w:r>
        <w:rPr>
          <w:b/>
          <w:bCs/>
          <w:lang w:val="en-US"/>
        </w:rPr>
        <w:t xml:space="preserve">propDiscuss </w:t>
      </w:r>
    </w:p>
    <w:p>
      <w:pPr>
        <w:rPr>
          <w:b/>
        </w:rPr>
      </w:pPr>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Oppo</w:t>
            </w:r>
          </w:p>
        </w:tc>
        <w:tc>
          <w:tcPr>
            <w:tcW w:w="3544" w:type="dxa"/>
          </w:tcPr>
          <w:p>
            <w:pPr>
              <w:rPr>
                <w:rFonts w:ascii="CG Times (WN)" w:hAnsi="CG Times (WN)"/>
                <w:sz w:val="19"/>
                <w:szCs w:val="19"/>
              </w:rPr>
            </w:pPr>
            <w:r>
              <w:rPr>
                <w:rFonts w:ascii="CG Times (WN)" w:hAnsi="CG Times (WN)"/>
                <w:sz w:val="19"/>
                <w:szCs w:val="19"/>
                <w:lang w:val="en-US"/>
              </w:rPr>
              <w:t xml:space="preserve">wondering why the need code for </w:t>
            </w:r>
            <w:r>
              <w:rPr>
                <w:rFonts w:ascii="CG Times (WN)" w:hAnsi="CG Times (WN)"/>
                <w:i/>
                <w:sz w:val="19"/>
                <w:szCs w:val="19"/>
                <w:lang w:val="en-US"/>
              </w:rPr>
              <w:t>messagePowerOffsetGroupB</w:t>
            </w:r>
            <w:r>
              <w:rPr>
                <w:rFonts w:ascii="CG Times (WN)" w:hAnsi="CG Times (WN)"/>
                <w:sz w:val="19"/>
                <w:szCs w:val="19"/>
                <w:lang w:val="en-US"/>
              </w:rPr>
              <w:t xml:space="preserve"> and </w:t>
            </w:r>
            <w:r>
              <w:rPr>
                <w:rFonts w:ascii="CG Times (WN)" w:hAnsi="CG Times (WN)"/>
                <w:i/>
                <w:sz w:val="19"/>
                <w:szCs w:val="19"/>
                <w:lang w:val="en-US"/>
              </w:rPr>
              <w:t xml:space="preserve">ra-MsgA-SizeGroupA </w:t>
            </w:r>
            <w:r>
              <w:rPr>
                <w:rFonts w:ascii="CG Times (WN)" w:hAnsi="CG Times (WN)"/>
                <w:sz w:val="19"/>
                <w:szCs w:val="19"/>
                <w:lang w:val="en-US"/>
              </w:rPr>
              <w:t xml:space="preserve">is set as ‘M’.  </w:t>
            </w:r>
          </w:p>
          <w:p>
            <w:pPr>
              <w:rPr>
                <w:rFonts w:ascii="CG Times (WN)" w:hAnsi="CG Times (WN)"/>
                <w:sz w:val="19"/>
                <w:szCs w:val="19"/>
              </w:rPr>
            </w:pPr>
            <w:r>
              <w:rPr>
                <w:rFonts w:ascii="CG Times (WN)" w:hAnsi="CG Times (WN)"/>
                <w:sz w:val="19"/>
                <w:szCs w:val="19"/>
                <w:lang w:val="en-US"/>
              </w:rPr>
              <w:t>In 4-step RACH, the field for preamble groups configuration is as follows:</w:t>
            </w:r>
          </w:p>
          <w:p>
            <w:pPr>
              <w:rPr>
                <w:rFonts w:ascii="Courier New" w:hAnsi="Courier New"/>
                <w:sz w:val="16"/>
                <w:lang w:eastAsia="en-GB"/>
              </w:rPr>
            </w:pPr>
            <w:r>
              <w:rPr>
                <w:rFonts w:ascii="CG Times (WN)" w:hAnsi="CG Times (WN)"/>
                <w:sz w:val="19"/>
                <w:szCs w:val="19"/>
                <w:lang w:val="en-US"/>
              </w:rPr>
              <w:t xml:space="preserve"> </w:t>
            </w:r>
            <w:r>
              <w:rPr>
                <w:rFonts w:ascii="Courier New" w:hAnsi="Courier New"/>
                <w:sz w:val="16"/>
                <w:lang w:val="en-US" w:eastAsia="en-GB"/>
              </w:rPr>
              <w:t xml:space="preserve">groupBconfigured                    </w:t>
            </w:r>
            <w:r>
              <w:rPr>
                <w:rFonts w:ascii="Courier New" w:hAnsi="Courier New"/>
                <w:color w:val="993366"/>
                <w:sz w:val="16"/>
                <w:lang w:val="en-US" w:eastAsia="en-GB"/>
              </w:rPr>
              <w:t>SEQUENCE</w:t>
            </w: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ra-Msg3SizeGroupA                   </w:t>
            </w:r>
            <w:r>
              <w:rPr>
                <w:rFonts w:ascii="Courier New" w:hAnsi="Courier New"/>
                <w:color w:val="993366"/>
                <w:sz w:val="16"/>
                <w:szCs w:val="20"/>
                <w:lang w:val="en-US" w:eastAsia="en-GB"/>
              </w:rPr>
              <w:t>ENUMERATED</w:t>
            </w:r>
            <w:r>
              <w:rPr>
                <w:rFonts w:ascii="Courier New" w:hAnsi="Courier New"/>
                <w:sz w:val="16"/>
                <w:szCs w:val="20"/>
                <w:lang w:val="en-US" w:eastAsia="en-GB"/>
              </w:rPr>
              <w:t xml:space="preserve"> {b56, b144, b208, b256, b282, b480, b640,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b800, b1000, b72, spare6, spare5,spare4, 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messagePowerOffsetGroupB            </w:t>
            </w:r>
            <w:r>
              <w:rPr>
                <w:rFonts w:ascii="Courier New" w:hAnsi="Courier New"/>
                <w:color w:val="993366"/>
                <w:sz w:val="16"/>
                <w:szCs w:val="20"/>
                <w:lang w:val="en-US" w:eastAsia="en-GB"/>
              </w:rPr>
              <w:t>ENUMERATED</w:t>
            </w:r>
            <w:r>
              <w:rPr>
                <w:rFonts w:ascii="Courier New" w:hAnsi="Courier New"/>
                <w:sz w:val="16"/>
                <w:szCs w:val="20"/>
                <w:lang w:val="en-US" w:eastAsia="en-GB"/>
              </w:rPr>
              <w:t xml:space="preserve"> { minusinfinity, dB0, dB5, dB8, dB10, dB12, dB15, dB18},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numberOfRA-PreamblesGroupA          </w:t>
            </w:r>
            <w:r>
              <w:rPr>
                <w:rFonts w:ascii="Courier New" w:hAnsi="Courier New"/>
                <w:color w:val="993366"/>
                <w:sz w:val="16"/>
                <w:szCs w:val="20"/>
                <w:lang w:val="en-US" w:eastAsia="en-GB"/>
              </w:rPr>
              <w:t>INTEGER</w:t>
            </w:r>
            <w:r>
              <w:rPr>
                <w:rFonts w:ascii="Courier New" w:hAnsi="Courier New"/>
                <w:sz w:val="16"/>
                <w:szCs w:val="20"/>
                <w:lang w:val="en-US" w:eastAsia="en-GB"/>
              </w:rPr>
              <w:t xml:space="preserve"> (1..64)</w:t>
            </w:r>
          </w:p>
          <w:p>
            <w:pPr>
              <w:rPr>
                <w:rFonts w:ascii="CG Times (WN)" w:hAnsi="CG Times (WN)"/>
                <w:sz w:val="19"/>
                <w:szCs w:val="19"/>
              </w:rPr>
            </w:pPr>
            <w:r>
              <w:rPr>
                <w:rFonts w:ascii="Courier New" w:hAnsi="Courier New"/>
                <w:sz w:val="16"/>
                <w:szCs w:val="20"/>
                <w:lang w:val="en-US" w:eastAsia="en-GB"/>
              </w:rPr>
              <w:t xml:space="preserve">    }                                                                                                       </w:t>
            </w:r>
            <w:r>
              <w:rPr>
                <w:rFonts w:ascii="Courier New" w:hAnsi="Courier New"/>
                <w:color w:val="993366"/>
                <w:sz w:val="16"/>
                <w:szCs w:val="20"/>
                <w:lang w:val="en-US" w:eastAsia="en-GB"/>
              </w:rPr>
              <w:t>OPTIONAL</w:t>
            </w:r>
            <w:r>
              <w:rPr>
                <w:rFonts w:ascii="Courier New" w:hAnsi="Courier New"/>
                <w:sz w:val="16"/>
                <w:szCs w:val="20"/>
                <w:lang w:val="en-US" w:eastAsia="en-GB"/>
              </w:rPr>
              <w:t xml:space="preserve">,   </w:t>
            </w:r>
            <w:r>
              <w:rPr>
                <w:rFonts w:ascii="Courier New" w:hAnsi="Courier New"/>
                <w:color w:val="808080"/>
                <w:sz w:val="16"/>
                <w:szCs w:val="20"/>
                <w:lang w:val="en-US" w:eastAsia="en-GB"/>
              </w:rPr>
              <w:t>-- Need R</w:t>
            </w:r>
          </w:p>
        </w:tc>
        <w:tc>
          <w:tcPr>
            <w:tcW w:w="4677" w:type="dxa"/>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GroupB-ConfiguredTwoStepRA-r16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ra-MsgA-SizeGroupA                                   ENUMERATED {b56, b144, b208, b256, b282, b480, b640, b800,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b1000, b72, spare6, spare5, spare4, spare3, spare2, spare1} OPTIONAL,</w:t>
            </w:r>
            <w:del w:id="460" w:author="OPPO (Lin Xue)" w:date="2020-04-20T20:59:00Z">
              <w:r>
                <w:rPr>
                  <w:rFonts w:ascii="Courier New" w:hAnsi="Courier New"/>
                  <w:sz w:val="16"/>
                  <w:szCs w:val="20"/>
                  <w:lang w:val="en-US" w:eastAsia="en-GB"/>
                </w:rPr>
                <w:delText xml:space="preserve">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messagePowerOffsetGroupB                             ENUMERATED {minusinfinity, dB0, dB5, dB8, dB10, dB12, dB15, dB18}   </w:t>
            </w:r>
            <w:del w:id="461" w:author="OPPO (Lin Xue)" w:date="2020-04-20T21:00:00Z">
              <w:r>
                <w:rPr>
                  <w:rFonts w:ascii="Courier New" w:hAnsi="Courier New"/>
                  <w:sz w:val="16"/>
                  <w:szCs w:val="20"/>
                  <w:lang w:val="en-US" w:eastAsia="en-GB"/>
                </w:rPr>
                <w:delText>OPTIONAL,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numberofRA-PreamblesGroupA                           INTEGER (1..64)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w:t>
            </w:r>
            <w:ins w:id="462" w:author="OPPO (Lin Xue)" w:date="2020-04-20T21:00:00Z">
              <w:r>
                <w:rPr>
                  <w:rFonts w:ascii="Courier New" w:hAnsi="Courier New"/>
                  <w:sz w:val="16"/>
                  <w:szCs w:val="20"/>
                  <w:lang w:val="en-US" w:eastAsia="en-GB"/>
                </w:rPr>
                <w:t xml:space="preserve"> OPTIONAL, -- Need R</w:t>
              </w:r>
            </w:ins>
          </w:p>
          <w:p>
            <w:pPr>
              <w:rPr>
                <w:ins w:id="463" w:author="Z(EV)" w:date="2020-04-22T11:32:00Z"/>
                <w:rFonts w:ascii="CG Times (WN)" w:hAnsi="CG Times (WN)"/>
                <w:sz w:val="19"/>
                <w:szCs w:val="19"/>
              </w:rPr>
            </w:pPr>
          </w:p>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544" w:type="dxa"/>
          </w:tcPr>
          <w:p>
            <w:pPr>
              <w:rPr>
                <w:rFonts w:ascii="CG Times (WN)" w:hAnsi="CG Times (WN)"/>
                <w:sz w:val="19"/>
                <w:szCs w:val="19"/>
              </w:rPr>
            </w:pPr>
          </w:p>
        </w:tc>
        <w:tc>
          <w:tcPr>
            <w:tcW w:w="4677" w:type="dxa"/>
          </w:tcPr>
          <w:p>
            <w:pPr>
              <w:rPr>
                <w:rFonts w:ascii="CG Times (WN)" w:hAnsi="CG Times (WN)"/>
                <w:sz w:val="19"/>
                <w:szCs w:val="19"/>
              </w:rPr>
            </w:pPr>
            <w:r>
              <w:rPr>
                <w:rFonts w:ascii="CG Times (WN)" w:hAnsi="CG Times (WN)"/>
                <w:sz w:val="19"/>
                <w:szCs w:val="19"/>
                <w:lang w:val="en-US"/>
              </w:rPr>
              <w:t>It is okay to make the IEs mandatory</w:t>
            </w: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pPr>
        <w:rPr>
          <w:b/>
        </w:rPr>
      </w:pPr>
      <w:r>
        <w:rPr>
          <w:b/>
          <w:bCs/>
          <w:lang w:val="en-US"/>
        </w:rPr>
        <w:t xml:space="preserve">Vivo, Class 2, No RIL, </w:t>
      </w:r>
    </w:p>
    <w:p>
      <w:r>
        <w:rPr>
          <w:lang w:val="en-US"/>
        </w:rPr>
        <w:t xml:space="preserve">Description: Use ENUMERATED (i.e. 27 possbile values) struct for the </w:t>
      </w:r>
      <w:r>
        <w:rPr>
          <w:i/>
          <w:lang w:val="en-US"/>
        </w:rPr>
        <w:t>msgA-CB-PreamblesPerSSB-PerSharedRO</w:t>
      </w:r>
      <w:r>
        <w:rPr>
          <w:lang w:val="en-US"/>
        </w:rPr>
        <w:t xml:space="preserve">, similarly to </w:t>
      </w:r>
      <w:r>
        <w:rPr>
          <w:i/>
          <w:iCs/>
          <w:lang w:val="en-US"/>
        </w:rPr>
        <w:t>ssb-perRACH-OccasionAndCB-PreamblesPerSSB</w:t>
      </w:r>
      <w:r>
        <w:rPr>
          <w:lang w:val="en-US"/>
        </w:rPr>
        <w:t xml:space="preserve"> in the 4-step RACH.</w:t>
      </w:r>
    </w:p>
    <w:p/>
    <w:p>
      <w:r>
        <w:rPr>
          <w:lang w:val="en-US"/>
        </w:rPr>
        <w:t>Proposal:</w:t>
      </w:r>
    </w:p>
    <w:p>
      <w:pPr>
        <w:pStyle w:val="137"/>
        <w:rPr>
          <w:lang w:val="en-US"/>
        </w:rPr>
      </w:pPr>
      <w:r>
        <w:rPr>
          <w:lang w:val="en-US"/>
        </w:rPr>
        <w:t xml:space="preserve">msgA-CB-PreamblesPerSSB-PerSharedRO-r16              </w:t>
      </w:r>
      <w:ins w:id="464" w:author="vivo (Stephen-Mo)" w:date="2020-04-21T18:14:00Z">
        <w:r>
          <w:rPr>
            <w:rFonts w:ascii="Times New Roman" w:hAnsi="Times New Roman"/>
            <w:lang w:val="en-US"/>
          </w:rPr>
          <w:t>ENUMERATED (n1,n2,n3,n4,n5,n6,n7,n8,n9,n10,n11,n12,n13,n14,n15,n16,n20,n24,n28,n32,n36,n40,n44,n48,n52,n56,n60) </w:t>
        </w:r>
      </w:ins>
      <w:del w:id="465" w:author="vivo (Stephen-Mo)" w:date="2020-04-21T18:15:00Z">
        <w:r>
          <w:rPr>
            <w:lang w:val="en-US"/>
          </w:rPr>
          <w:delText>INTEGER (1..60)</w:delText>
        </w:r>
      </w:del>
      <w:r>
        <w:rPr>
          <w:lang w:val="en-US"/>
        </w:rPr>
        <w:t xml:space="preserve">                                    OPTIONAL, -- Cond SharedRO</w:t>
      </w:r>
    </w:p>
    <w:p>
      <w:pPr>
        <w:pStyle w:val="78"/>
        <w:rPr>
          <w:b/>
          <w:i/>
          <w:lang w:val="en-US"/>
        </w:rPr>
      </w:pPr>
      <w:r>
        <w:rPr>
          <w:i/>
          <w:lang w:val="en-US"/>
        </w:rPr>
        <w:t>msgA-CB-PreamblesPerSSB-PerSharedRO</w:t>
      </w:r>
    </w:p>
    <w:p>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66" w:author="vivo (Stephen-Mo)" w:date="2020-04-21T18:14:00Z">
        <w:r>
          <w:rPr>
            <w:lang w:val="en-US"/>
          </w:rPr>
          <w:delText xml:space="preserve">The possible value range for this parameter needs to be aligned with value range for the configured SSBs per RACH occasion in </w:delText>
        </w:r>
      </w:del>
      <w:del w:id="467" w:author="vivo (Stephen-Mo)" w:date="2020-04-21T18:14:00Z">
        <w:r>
          <w:rPr>
            <w:i/>
            <w:iCs/>
            <w:lang w:val="en-US"/>
          </w:rPr>
          <w:delText>SSB-perRACH-OccasionAndCB-PreamblesPerSSB</w:delText>
        </w:r>
      </w:del>
      <w:del w:id="468" w:author="vivo (Stephen-Mo)" w:date="2020-04-21T18:14:00Z">
        <w:r>
          <w:rPr>
            <w:lang w:val="en-US"/>
          </w:rPr>
          <w:delText xml:space="preserve"> in </w:delText>
        </w:r>
      </w:del>
      <w:del w:id="469" w:author="vivo (Stephen-Mo)" w:date="2020-04-21T18:14:00Z">
        <w:r>
          <w:rPr>
            <w:i/>
            <w:iCs/>
            <w:lang w:val="en-US"/>
          </w:rPr>
          <w:delText>RACH-ConfigCommon</w:delText>
        </w:r>
      </w:del>
      <w:del w:id="470" w:author="vivo (Stephen-Mo)" w:date="2020-04-21T18:14:00Z">
        <w:r>
          <w:rPr>
            <w:lang w:val="en-US"/>
          </w:rPr>
          <w:delText xml:space="preserve">. </w:delText>
        </w:r>
      </w:del>
      <w:r>
        <w:rPr>
          <w:lang w:val="en-US"/>
        </w:rPr>
        <w:t>The field is only applicable for the case of shared ROs with 4-step type random access.</w:t>
      </w:r>
    </w:p>
    <w:p/>
    <w:p>
      <w:pPr>
        <w:rPr>
          <w:b/>
        </w:rPr>
      </w:pPr>
      <w:r>
        <w:rPr>
          <w:b/>
          <w:bCs/>
          <w:lang w:val="en-US"/>
        </w:rPr>
        <w:t>Rapporteur:</w:t>
      </w:r>
    </w:p>
    <w:p>
      <w:r>
        <w:rPr>
          <w:b/>
          <w:bCs/>
          <w:lang w:val="en-US"/>
        </w:rPr>
        <w:t xml:space="preserve">propReject. </w:t>
      </w:r>
      <w:r>
        <w:rPr>
          <w:lang w:val="en-US"/>
        </w:rPr>
        <w:t>comment: It is not clear what error the proposal corrects.</w:t>
      </w:r>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ZTE</w:t>
            </w:r>
          </w:p>
        </w:tc>
        <w:tc>
          <w:tcPr>
            <w:tcW w:w="3544" w:type="dxa"/>
          </w:tcPr>
          <w:p>
            <w:pPr>
              <w:rPr>
                <w:rFonts w:ascii="CG Times (WN)" w:hAnsi="CG Times (WN)"/>
                <w:sz w:val="19"/>
                <w:szCs w:val="19"/>
              </w:rPr>
            </w:pPr>
          </w:p>
        </w:tc>
        <w:tc>
          <w:tcPr>
            <w:tcW w:w="4677" w:type="dxa"/>
          </w:tcPr>
          <w:p>
            <w:pPr>
              <w:rPr>
                <w:rFonts w:ascii="CG Times (WN)" w:hAnsi="CG Times (WN)"/>
                <w:sz w:val="19"/>
                <w:szCs w:val="19"/>
              </w:rPr>
            </w:pPr>
            <w:r>
              <w:rPr>
                <w:rFonts w:ascii="CG Times (WN)" w:hAnsi="CG Times (WN)"/>
                <w:sz w:val="19"/>
                <w:szCs w:val="19"/>
                <w:lang w:val="en-US"/>
              </w:rPr>
              <w:t>It is not clear why we need such restriction, since the intention of the IE is to reserve preambles from the preamble reserved for 4-step CFRA.</w:t>
            </w:r>
          </w:p>
          <w:p>
            <w:pPr>
              <w:rPr>
                <w:rFonts w:ascii="CG Times (WN)" w:hAnsi="CG Times (WN)"/>
                <w:sz w:val="19"/>
                <w:szCs w:val="19"/>
              </w:rPr>
            </w:pPr>
            <w:r>
              <w:rPr>
                <w:rFonts w:ascii="CG Times (WN)" w:hAnsi="CG Times (WN)"/>
                <w:sz w:val="19"/>
                <w:szCs w:val="19"/>
                <w:lang w:val="en-US"/>
              </w:rPr>
              <w:t>We prefer the original structure.</w:t>
            </w: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Pr>
        <w:pBdr>
          <w:bottom w:val="single" w:color="auto" w:sz="6" w:space="1"/>
        </w:pBdr>
      </w:pPr>
    </w:p>
    <w:p/>
    <w:p>
      <w:pPr>
        <w:rPr>
          <w:b/>
          <w:sz w:val="28"/>
          <w:szCs w:val="28"/>
        </w:rPr>
      </w:pPr>
      <w:r>
        <w:rPr>
          <w:b/>
          <w:bCs/>
          <w:sz w:val="28"/>
          <w:szCs w:val="28"/>
          <w:lang w:val="en-US"/>
        </w:rPr>
        <w:t>Additional items if any (missing, new)</w:t>
      </w:r>
    </w:p>
    <w:p>
      <w:pPr>
        <w:rPr>
          <w:b/>
        </w:rPr>
      </w:pPr>
    </w:p>
    <w:p>
      <w:pPr>
        <w:rPr>
          <w:b/>
        </w:rPr>
      </w:pPr>
    </w:p>
    <w:tbl>
      <w:tblPr>
        <w:tblStyle w:val="51"/>
        <w:tblW w:w="15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969"/>
        <w:gridCol w:w="623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5055"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Change, Comments</w:t>
            </w:r>
          </w:p>
        </w:tc>
        <w:tc>
          <w:tcPr>
            <w:tcW w:w="3544"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969" w:type="dxa"/>
          </w:tcPr>
          <w:p>
            <w:pPr>
              <w:rPr>
                <w:rFonts w:ascii="CG Times (WN)" w:hAnsi="CG Times (WN)"/>
                <w:sz w:val="19"/>
                <w:szCs w:val="19"/>
              </w:rPr>
            </w:pPr>
          </w:p>
        </w:tc>
        <w:tc>
          <w:tcPr>
            <w:tcW w:w="6237" w:type="dxa"/>
          </w:tcPr>
          <w:p>
            <w:pPr>
              <w:rPr>
                <w:rFonts w:ascii="CG Times (WN)" w:hAnsi="CG Times (WN)"/>
                <w:sz w:val="19"/>
                <w:szCs w:val="19"/>
              </w:rPr>
            </w:pPr>
          </w:p>
        </w:tc>
        <w:tc>
          <w:tcPr>
            <w:tcW w:w="3544" w:type="dxa"/>
          </w:tcPr>
          <w:p>
            <w:pPr>
              <w:rPr>
                <w:rFonts w:ascii="CG Times (WN)" w:hAnsi="CG Times (WN)"/>
                <w:sz w:val="19"/>
                <w:szCs w:val="19"/>
              </w:rPr>
            </w:pPr>
          </w:p>
        </w:tc>
      </w:tr>
    </w:tbl>
    <w:p>
      <w:pPr>
        <w:rPr>
          <w:b/>
        </w:rPr>
      </w:pPr>
    </w:p>
    <w:p>
      <w:pPr>
        <w:pStyle w:val="2"/>
        <w:rPr>
          <w:lang w:val="en-US"/>
        </w:rPr>
      </w:pPr>
      <w:r>
        <w:rPr>
          <w:lang w:val="en-US"/>
        </w:rPr>
        <w:t>2.4</w:t>
      </w:r>
      <w:r>
        <w:rPr>
          <w:lang w:val="en-US"/>
        </w:rPr>
        <w:tab/>
      </w:r>
      <w:r>
        <w:rPr>
          <w:lang w:val="en-US"/>
        </w:rPr>
        <w:t>Conclusion – Phase 2</w:t>
      </w:r>
    </w:p>
    <w:p>
      <w:pPr>
        <w:pStyle w:val="15"/>
        <w:rPr>
          <w:b/>
        </w:rPr>
      </w:pPr>
    </w:p>
    <w:p>
      <w:pPr>
        <w:pStyle w:val="15"/>
      </w:pPr>
      <w:r>
        <w:rPr>
          <w:lang w:val="en-US"/>
        </w:rPr>
        <w:t>Based on the discussion and company input in the previous sections it is proposed to conclude the following:</w:t>
      </w:r>
    </w:p>
    <w:p>
      <w:pPr>
        <w:pStyle w:val="15"/>
      </w:pPr>
    </w:p>
    <w:p>
      <w:pPr>
        <w:pStyle w:val="15"/>
        <w:rPr>
          <w:b/>
        </w:rPr>
      </w:pPr>
      <w:r>
        <w:rPr>
          <w:b/>
          <w:bCs/>
          <w:highlight w:val="yellow"/>
          <w:lang w:val="en-US"/>
        </w:rPr>
        <w:t>TBD</w:t>
      </w:r>
    </w:p>
    <w:p>
      <w:pPr>
        <w:pStyle w:val="2"/>
      </w:pPr>
      <w:r>
        <w:t>Annex, history of issues and comments phase 1:</w:t>
      </w:r>
    </w:p>
    <w:p>
      <w:pPr>
        <w:pStyle w:val="2"/>
        <w:rPr>
          <w:lang w:val="en-US"/>
        </w:rPr>
      </w:pPr>
      <w:r>
        <w:rPr>
          <w:lang w:val="en-US"/>
        </w:rPr>
        <w:t>2.5</w:t>
      </w:r>
      <w:r>
        <w:rPr>
          <w:lang w:val="en-US"/>
        </w:rPr>
        <w:tab/>
      </w:r>
      <w:r>
        <w:rPr>
          <w:lang w:val="en-US"/>
        </w:rPr>
        <w:t xml:space="preserve">ASN.1 Summary of Class 2 and 3 issues discussed in </w:t>
      </w:r>
      <w:r>
        <w:rPr>
          <w:highlight w:val="yellow"/>
          <w:lang w:val="en-US"/>
        </w:rPr>
        <w:t>Phase 1</w:t>
      </w:r>
    </w:p>
    <w:p>
      <w:pPr>
        <w:pStyle w:val="15"/>
      </w:pPr>
      <w:r>
        <w:rPr>
          <w:lang w:val="en-US"/>
        </w:rPr>
        <w:t>This section shows a snippet of ASN.1 text including the ASN.1 issue from RIL. Note that not all specification text will be added to save space and make the document workable.</w:t>
      </w:r>
    </w:p>
    <w:p>
      <w:pPr>
        <w:pStyle w:val="15"/>
        <w:rPr>
          <w:highlight w:val="yellow"/>
        </w:rPr>
      </w:pPr>
    </w:p>
    <w:p>
      <w:pPr>
        <w:pStyle w:val="15"/>
      </w:pPr>
      <w:r>
        <w:rPr>
          <w:highlight w:val="yellow"/>
          <w:lang w:val="en-US"/>
        </w:rPr>
        <w:t>Completed items are greyed out.</w:t>
      </w:r>
    </w:p>
    <w:p>
      <w:pPr>
        <w:pStyle w:val="5"/>
        <w:rPr>
          <w:lang w:val="en-US"/>
        </w:rPr>
      </w:pPr>
      <w:r>
        <w:rPr>
          <w:lang w:val="en-US"/>
        </w:rPr>
        <w:t>–</w:t>
      </w:r>
      <w:r>
        <w:rPr>
          <w:lang w:val="en-US"/>
        </w:rPr>
        <w:tab/>
      </w:r>
      <w:r>
        <w:rPr>
          <w:i/>
          <w:lang w:val="en-US"/>
        </w:rPr>
        <w:t>MsgA-PUSCH-Config</w:t>
      </w:r>
    </w:p>
    <w:p>
      <w:pPr>
        <w:pStyle w:val="83"/>
        <w:rPr>
          <w:lang w:val="en-US"/>
        </w:rPr>
      </w:pPr>
      <w:r>
        <w:rPr>
          <w:bCs/>
          <w:i/>
          <w:iCs/>
          <w:lang w:val="en-US"/>
        </w:rPr>
        <w:t>MsgA-PUSCH-Config</w:t>
      </w:r>
      <w:r>
        <w:rPr>
          <w:lang w:val="en-US"/>
        </w:rPr>
        <w:t xml:space="preserve"> information element</w:t>
      </w:r>
    </w:p>
    <w:p>
      <w:pPr>
        <w:pStyle w:val="39"/>
        <w:rPr>
          <w:lang w:val="en-US"/>
        </w:rPr>
      </w:pPr>
      <w:r>
        <w:rPr>
          <w:lang w:val="en-US"/>
        </w:rPr>
        <w:t>-- ASN1START</w:t>
      </w:r>
    </w:p>
    <w:p>
      <w:pPr>
        <w:pStyle w:val="137"/>
        <w:rPr>
          <w:lang w:val="en-US"/>
        </w:rPr>
      </w:pPr>
      <w:r>
        <w:rPr>
          <w:lang w:val="en-US"/>
        </w:rPr>
        <w:t>-- TAG-MYINFORMATIONELEMENT-START</w:t>
      </w:r>
    </w:p>
    <w:p>
      <w:pPr>
        <w:pStyle w:val="137"/>
        <w:rPr>
          <w:lang w:val="en-US"/>
        </w:rPr>
      </w:pPr>
    </w:p>
    <w:p>
      <w:pPr>
        <w:pStyle w:val="137"/>
        <w:rPr>
          <w:lang w:val="en-US"/>
        </w:rPr>
      </w:pPr>
    </w:p>
    <w:p>
      <w:pPr>
        <w:pStyle w:val="137"/>
        <w:rPr>
          <w:lang w:val="en-US"/>
        </w:rPr>
      </w:pPr>
      <w:r>
        <w:rPr>
          <w:lang w:val="en-US"/>
        </w:rPr>
        <w:t>MsgA-PUSCH-Config-r16 ::=                      SEQUENCE {</w:t>
      </w:r>
    </w:p>
    <w:p>
      <w:pPr>
        <w:pStyle w:val="137"/>
        <w:rPr>
          <w:lang w:val="en-US"/>
        </w:rPr>
      </w:pPr>
      <w:r>
        <w:rPr>
          <w:lang w:val="en-US"/>
        </w:rPr>
        <w:t xml:space="preserve">    msgA-PUSCH-ResourceList-r16                    SEQUENCE (SIZE(1..2)) OF MsgA-PUSCH-Resource-r16              OPTIONAL, -- Cond InitialBWPConfig</w:t>
      </w:r>
    </w:p>
    <w:p>
      <w:pPr>
        <w:pStyle w:val="137"/>
        <w:rPr>
          <w:lang w:val="en-US"/>
        </w:rPr>
      </w:pPr>
      <w:r>
        <w:rPr>
          <w:lang w:val="en-US"/>
        </w:rPr>
        <w:t xml:space="preserve">    msgA-TransmformPrecoder-r16                    ENUMERATED {enabled, disabled}                                OPTIONAL, -- Need S</w:t>
      </w:r>
    </w:p>
    <w:p>
      <w:pPr>
        <w:pStyle w:val="137"/>
        <w:rPr>
          <w:lang w:val="en-US"/>
        </w:rPr>
      </w:pPr>
      <w:r>
        <w:rPr>
          <w:lang w:val="en-US"/>
        </w:rPr>
        <w:t xml:space="preserve">    msgA-DataScramblingIndex-r16                   INTEGER (0..1023)                                             OPTIONAL, -- Need S</w:t>
      </w:r>
    </w:p>
    <w:p>
      <w:pPr>
        <w:pStyle w:val="137"/>
        <w:rPr>
          <w:lang w:val="en-US"/>
        </w:rPr>
      </w:pPr>
      <w:r>
        <w:rPr>
          <w:lang w:val="en-US"/>
        </w:rPr>
        <w:t xml:space="preserve">    msgA-DeltaPreamble-r16                         INTEGER (-1..6)                                               OPTIONAL  -- Need S</w:t>
      </w:r>
    </w:p>
    <w:p>
      <w:pPr>
        <w:pStyle w:val="137"/>
        <w:rPr>
          <w:lang w:val="en-US"/>
        </w:rPr>
      </w:pPr>
    </w:p>
    <w:p>
      <w:pPr>
        <w:pStyle w:val="137"/>
        <w:rPr>
          <w:lang w:val="en-US"/>
        </w:rPr>
      </w:pPr>
      <w:r>
        <w:rPr>
          <w:lang w:val="en-US"/>
        </w:rPr>
        <w:t>-- TAG-MYINFORMATIONELEMENT-STOP</w:t>
      </w:r>
    </w:p>
    <w:p>
      <w:pPr>
        <w:pStyle w:val="137"/>
        <w:rPr>
          <w:lang w:val="en-US"/>
        </w:rPr>
      </w:pPr>
    </w:p>
    <w:p>
      <w:pPr>
        <w:pStyle w:val="137"/>
        <w:rPr>
          <w:lang w:val="en-US"/>
        </w:rPr>
      </w:pPr>
      <w:r>
        <w:rPr>
          <w:lang w:val="en-US"/>
        </w:rPr>
        <w:t>-- ASN1STOP</w:t>
      </w:r>
    </w:p>
    <w:p/>
    <w:p>
      <w:pPr>
        <w:pStyle w:val="14"/>
        <w:ind w:left="284"/>
        <w:rPr>
          <w:rFonts w:asciiTheme="minorHAnsi" w:hAnsiTheme="minorHAnsi"/>
        </w:rPr>
      </w:pPr>
      <w:r>
        <w:rPr>
          <w:rFonts w:asciiTheme="minorHAnsi" w:hAnsiTheme="minorHAnsi"/>
          <w:lang w:val="en-US"/>
        </w:rPr>
        <w:t>Z000, Class 2: msgA-PUSCH-ResourceList is a list but it is only two separate configurations and the second configuration is only applicable when group B is configured.</w:t>
      </w:r>
    </w:p>
    <w:p>
      <w:pPr>
        <w:pStyle w:val="14"/>
        <w:ind w:left="284"/>
        <w:rPr>
          <w:rFonts w:asciiTheme="minorHAnsi" w:hAnsiTheme="minorHAnsi"/>
        </w:rPr>
      </w:pPr>
      <w:r>
        <w:rPr>
          <w:rFonts w:asciiTheme="minorHAnsi" w:hAnsiTheme="minorHAnsi"/>
          <w:lang w:val="en-US"/>
        </w:rPr>
        <w:t>Proposal: Configure msgA-PUSCH-ResourceGroupA and msgA-PUSCH-ResourceGroupB (the latter being conditional on group B being present).</w:t>
      </w:r>
    </w:p>
    <w:p>
      <w:pPr>
        <w:pStyle w:val="14"/>
        <w:ind w:left="284"/>
        <w:rPr>
          <w:rFonts w:ascii="Times New Roman" w:hAnsi="Times New Roman"/>
          <w:b/>
        </w:rPr>
      </w:pPr>
      <w:r>
        <w:rPr>
          <w:rFonts w:ascii="Times New Roman" w:hAnsi="Times New Roman"/>
          <w:bCs/>
          <w:lang w:val="en-US"/>
        </w:rPr>
        <w:t xml:space="preserve">Rapporteur proposal: </w:t>
      </w:r>
    </w:p>
    <w:p>
      <w:pPr>
        <w:pStyle w:val="137"/>
        <w:rPr>
          <w:lang w:val="en-US"/>
        </w:rPr>
      </w:pPr>
      <w:r>
        <w:rPr>
          <w:lang w:val="en-US"/>
        </w:rPr>
        <w:t xml:space="preserve">      msgA-PUSCH-ResourceGroupA-r16                    MsgA-PUSCH-Resource-r16              OPTIONAL, -- Cond InitialBWPConfig</w:t>
      </w:r>
    </w:p>
    <w:p>
      <w:pPr>
        <w:pStyle w:val="137"/>
        <w:rPr>
          <w:lang w:val="en-US"/>
        </w:rPr>
      </w:pPr>
      <w:r>
        <w:rPr>
          <w:lang w:val="en-US"/>
        </w:rPr>
        <w:t xml:space="preserve">      msgA-PUSCH-ResourceGroupB-r16                    MsgA-PUSCH-Resource-r16              OPTIONAL, -- Cond GroupBConfigured</w:t>
      </w:r>
    </w:p>
    <w:p>
      <w:bookmarkStart w:id="0" w:name="_Toc37774585"/>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rFonts w:eastAsia="Calibri"/>
                <w:i/>
                <w:lang w:val="en-US"/>
              </w:rPr>
            </w:pPr>
            <w:r>
              <w:rPr>
                <w:rFonts w:eastAsia="Calibri"/>
                <w:i/>
                <w:lang w:val="en-US"/>
              </w:rPr>
              <w:t>GroupBConfigured</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if the field </w:t>
            </w:r>
            <w:r>
              <w:rPr>
                <w:rFonts w:eastAsia="Calibri"/>
                <w:i/>
                <w:lang w:val="en-US"/>
              </w:rPr>
              <w:t xml:space="preserve">groupB-ConfiguredTwoStepRA </w:t>
            </w:r>
            <w:r>
              <w:rPr>
                <w:rFonts w:eastAsia="Calibri"/>
                <w:lang w:val="en-US"/>
              </w:rPr>
              <w:t>is configured; otherwise it is absent.</w:t>
            </w:r>
          </w:p>
        </w:tc>
      </w:tr>
    </w:tbl>
    <w:p/>
    <w:p>
      <w:pPr>
        <w:pStyle w:val="73"/>
      </w:pPr>
      <w:r>
        <w:rPr>
          <w:lang w:val="en-US"/>
        </w:rPr>
        <w:t>PropAgree</w:t>
      </w:r>
      <w:bookmarkEnd w:id="0"/>
    </w:p>
    <w:p>
      <w:pPr>
        <w:pStyle w:val="2"/>
      </w:pPr>
    </w:p>
    <w:p>
      <w:pPr>
        <w:pStyle w:val="63"/>
        <w:rPr>
          <w:rFonts w:ascii="Times New Roman" w:hAnsi="Times New Roman"/>
          <w:b w:val="0"/>
        </w:rPr>
      </w:pPr>
      <w:r>
        <w:rPr>
          <w:rFonts w:ascii="Times New Roman" w:hAnsi="Times New Roman"/>
          <w:lang w:val="en-US"/>
        </w:rPr>
        <w:t xml:space="preserve">E099, Class 2: For a 2-Step RA only BWP configuration, (Need S) field description for </w:t>
      </w:r>
      <w:r>
        <w:rPr>
          <w:rFonts w:ascii="Times New Roman" w:hAnsi="Times New Roman"/>
          <w:i/>
          <w:iCs/>
          <w:lang w:val="en-US"/>
        </w:rPr>
        <w:t>msgA-TransmformPrecoder</w:t>
      </w:r>
      <w:r>
        <w:rPr>
          <w:rFonts w:ascii="Times New Roman" w:hAnsi="Times New Roman"/>
          <w:lang w:val="en-US"/>
        </w:rPr>
        <w:t xml:space="preserve"> does not describe actions when the </w:t>
      </w:r>
      <w:r>
        <w:rPr>
          <w:rFonts w:ascii="Times New Roman" w:hAnsi="Times New Roman"/>
          <w:i/>
          <w:iCs/>
          <w:lang w:val="en-US"/>
        </w:rPr>
        <w:t>TransformPrecoder</w:t>
      </w:r>
      <w:r>
        <w:rPr>
          <w:rFonts w:ascii="Times New Roman" w:hAnsi="Times New Roman"/>
          <w:lang w:val="en-US"/>
        </w:rPr>
        <w:t xml:space="preserve"> IE is not present. The same stands for </w:t>
      </w:r>
      <w:r>
        <w:rPr>
          <w:rFonts w:ascii="Times New Roman" w:hAnsi="Times New Roman"/>
          <w:i/>
          <w:iCs/>
          <w:lang w:val="en-US"/>
        </w:rPr>
        <w:t>msgA-DeltaPreamble-r16</w:t>
      </w:r>
      <w:r>
        <w:rPr>
          <w:rFonts w:ascii="Times New Roman" w:hAnsi="Times New Roman"/>
          <w:lang w:val="en-US"/>
        </w:rPr>
        <w:t>. The current use of Need S together with a “If not configured ..” leads to ambiguity as it may mean present but set to “disable”, or not present, i.e absent.</w:t>
      </w:r>
    </w:p>
    <w:p>
      <w:pPr>
        <w:pStyle w:val="14"/>
        <w:ind w:left="284"/>
        <w:rPr>
          <w:rFonts w:ascii="Times New Roman" w:hAnsi="Times New Roman"/>
        </w:rPr>
      </w:pPr>
      <w:r>
        <w:rPr>
          <w:rFonts w:ascii="Times New Roman" w:hAnsi="Times New Roman"/>
          <w:lang w:val="en-US"/>
        </w:rPr>
        <w:t xml:space="preserve">Proposal: </w:t>
      </w:r>
    </w:p>
    <w:p>
      <w:pPr>
        <w:pStyle w:val="137"/>
        <w:rPr>
          <w:lang w:val="en-US"/>
        </w:rPr>
      </w:pPr>
      <w:r>
        <w:rPr>
          <w:lang w:val="en-US"/>
        </w:rPr>
        <w:t xml:space="preserve">    msgA-TransmformPrecoder-r16                    ENUMERATED {enabled, disabled}                                OPTIONAL, -- Need </w:t>
      </w:r>
      <w:ins w:id="471" w:author="Ericsson(Henrik)" w:date="2020-04-14T18:55:00Z">
        <w:r>
          <w:rPr>
            <w:lang w:val="en-US"/>
          </w:rPr>
          <w:t>R</w:t>
        </w:r>
      </w:ins>
      <w:del w:id="472" w:author="Ericsson(Henrik)" w:date="2020-04-14T18:55:00Z">
        <w:r>
          <w:rPr>
            <w:lang w:val="en-US"/>
          </w:rPr>
          <w:delText>S</w:delText>
        </w:r>
      </w:del>
    </w:p>
    <w:p>
      <w:pPr>
        <w:pStyle w:val="137"/>
        <w:rPr>
          <w:lang w:val="en-US"/>
        </w:rPr>
      </w:pPr>
      <w:r>
        <w:rPr>
          <w:lang w:val="en-US"/>
        </w:rPr>
        <w:t xml:space="preserve">    msgA-DataScramblingIndex-r16                   INTEGER (0..1023)                                             OPTIONAL, -- Need S</w:t>
      </w:r>
    </w:p>
    <w:p>
      <w:pPr>
        <w:pStyle w:val="137"/>
        <w:rPr>
          <w:lang w:val="en-US"/>
        </w:rPr>
      </w:pPr>
      <w:r>
        <w:rPr>
          <w:lang w:val="en-US"/>
        </w:rPr>
        <w:t xml:space="preserve">    msgA-DeltaPreamble-r16                         INTEGER (-1..6)                                               OPTIONAL  -- Need </w:t>
      </w:r>
      <w:ins w:id="473" w:author="Ericsson(Henrik)" w:date="2020-04-14T18:55:00Z">
        <w:r>
          <w:rPr>
            <w:lang w:val="en-US"/>
          </w:rPr>
          <w:t>R</w:t>
        </w:r>
      </w:ins>
      <w:del w:id="474" w:author="Ericsson(Henrik)" w:date="2020-04-14T18:55:00Z">
        <w:r>
          <w:rPr>
            <w:lang w:val="en-US"/>
          </w:rPr>
          <w:delText>S</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msgA-DeltaPreamble</w:t>
            </w:r>
          </w:p>
          <w:p>
            <w:pPr>
              <w:pStyle w:val="78"/>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bookmarkStart w:id="1" w:name="_Toc37774586"/>
      <w:r>
        <w:rPr>
          <w:lang w:val="en-US"/>
        </w:rPr>
        <w:t>Rapporteur:</w:t>
      </w:r>
    </w:p>
    <w:p>
      <w:pPr>
        <w:pStyle w:val="73"/>
      </w:pPr>
      <w:r>
        <w:rPr>
          <w:lang w:val="en-US"/>
        </w:rPr>
        <w:t>PropAgree</w:t>
      </w:r>
      <w:bookmarkEnd w:id="1"/>
    </w:p>
    <w:p/>
    <w:p>
      <w:pPr>
        <w:pStyle w:val="2"/>
      </w:pPr>
    </w:p>
    <w:p>
      <w:r>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pPr>
        <w:pStyle w:val="31"/>
      </w:pPr>
      <w:r>
        <w:rPr>
          <w:lang w:val="en-US"/>
        </w:rPr>
        <w:t xml:space="preserve">Proposal: </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msgA-PUSCH-PreambleGroup</w:t>
            </w:r>
          </w:p>
          <w:p>
            <w:pPr>
              <w:pStyle w:val="78"/>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475" w:author="Ericsson(Henrik)" w:date="2020-04-14T14:39:00Z">
              <w:r>
                <w:rPr>
                  <w:bCs/>
                  <w:iCs/>
                  <w:lang w:val="en-US"/>
                </w:rPr>
                <w:t xml:space="preserve">the network does not configure the same value in the two </w:t>
              </w:r>
            </w:ins>
            <w:ins w:id="476" w:author="Ericsson(Henrik)" w:date="2020-04-14T14:39:00Z">
              <w:r>
                <w:rPr>
                  <w:bCs/>
                  <w:i/>
                  <w:lang w:val="en-US"/>
                </w:rPr>
                <w:t xml:space="preserve">msgA-PUSCH-Resource </w:t>
              </w:r>
            </w:ins>
            <w:ins w:id="477" w:author="Ericsson(Henrik)" w:date="2020-04-14T14:39:00Z">
              <w:r>
                <w:rPr>
                  <w:bCs/>
                  <w:iCs/>
                  <w:lang w:val="en-US"/>
                </w:rPr>
                <w:t>configurations in this BWP</w:t>
              </w:r>
            </w:ins>
            <w:del w:id="478" w:author="Ericsson(Henrik)" w:date="2020-04-14T14:39:00Z">
              <w:r>
                <w:rPr>
                  <w:bCs/>
                  <w:iCs/>
                  <w:lang w:val="en-US"/>
                </w:rPr>
                <w:delText>this value may not be the same in both groups.</w:delText>
              </w:r>
            </w:del>
          </w:p>
        </w:tc>
      </w:tr>
    </w:tbl>
    <w:p>
      <w:pPr>
        <w:pStyle w:val="73"/>
      </w:pPr>
      <w:bookmarkStart w:id="2" w:name="_Toc37774587"/>
      <w:r>
        <w:rPr>
          <w:lang w:val="en-US"/>
        </w:rPr>
        <w:t>PropAgree</w:t>
      </w:r>
      <w:bookmarkEnd w:id="2"/>
      <w:r>
        <w:rPr>
          <w:lang w:val="en-US"/>
        </w:rPr>
        <w:t>. Comment: depend on Proposal 1 agreement.</w:t>
      </w:r>
    </w:p>
    <w:p>
      <w:pPr>
        <w:pStyle w:val="2"/>
      </w:pPr>
    </w:p>
    <w:p>
      <w:pPr>
        <w:pStyle w:val="31"/>
      </w:pPr>
    </w:p>
    <w:p>
      <w:pPr>
        <w:pStyle w:val="31"/>
      </w:pPr>
      <w:r>
        <w:rPr>
          <w:lang w:val="en-US"/>
        </w:rPr>
        <w:t xml:space="preserve">E101, Class 2: 1) Start symbol and length can also be provided through PUSCH-Config if provided (CFRA); 2) Clarification for the absence of </w:t>
      </w:r>
      <w:r>
        <w:rPr>
          <w:i/>
          <w:iCs/>
          <w:lang w:val="en-US"/>
        </w:rPr>
        <w:t>PUSCH-TimeDomainAllocation</w:t>
      </w:r>
    </w:p>
    <w:p>
      <w:pPr>
        <w:pStyle w:val="31"/>
      </w:pPr>
      <w:r>
        <w:rPr>
          <w:lang w:val="en-US"/>
        </w:rPr>
        <w:t xml:space="preserve">Proposal: </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msgA-PUSCH-TimeDomainAllocation</w:t>
            </w:r>
          </w:p>
          <w:p>
            <w:pPr>
              <w:pStyle w:val="78"/>
              <w:rPr>
                <w:lang w:val="en-US"/>
              </w:rPr>
            </w:pPr>
            <w:r>
              <w:rPr>
                <w:lang w:val="en-US"/>
              </w:rPr>
              <w:t>Indicates a combination of start symbol and length and PUSCH mapping type from the TDRA table (</w:t>
            </w:r>
            <w:r>
              <w:rPr>
                <w:i/>
                <w:lang w:val="en-US"/>
              </w:rPr>
              <w:t>PUSCH-TimeDomainResourceAllocationList</w:t>
            </w:r>
            <w:r>
              <w:rPr>
                <w:lang w:val="en-US"/>
              </w:rPr>
              <w:t xml:space="preserve"> if provided in </w:t>
            </w:r>
            <w:r>
              <w:rPr>
                <w:i/>
                <w:iCs/>
                <w:lang w:val="en-US"/>
              </w:rPr>
              <w:t>PUSCH-ConfigCommon</w:t>
            </w:r>
            <w:r>
              <w:rPr>
                <w:lang w:val="en-US"/>
              </w:rPr>
              <w:t xml:space="preserve">, </w:t>
            </w:r>
            <w:ins w:id="479" w:author="Ericsson(Henrik)" w:date="2020-04-14T14:37:00Z">
              <w:r>
                <w:rPr>
                  <w:lang w:val="en-US"/>
                </w:rPr>
                <w:t xml:space="preserve">or in </w:t>
              </w:r>
            </w:ins>
            <w:ins w:id="480" w:author="Ericsson(Henrik)" w:date="2020-04-14T14:37:00Z">
              <w:r>
                <w:rPr>
                  <w:i/>
                  <w:iCs/>
                  <w:lang w:val="en-US"/>
                </w:rPr>
                <w:t>PUSCH-Config,</w:t>
              </w:r>
            </w:ins>
            <w:r>
              <w:rPr>
                <w:lang w:val="en-US"/>
              </w:rPr>
              <w:t>or else the default Table 6.1.2.1.1-2 in 38.214 [19]</w:t>
            </w:r>
            <w:ins w:id="481" w:author="Ericsson(Henrik)" w:date="2020-04-14T14:37:00Z">
              <w:r>
                <w:rPr>
                  <w:lang w:val="en-US"/>
                </w:rPr>
                <w:t xml:space="preserve"> is used if </w:t>
              </w:r>
            </w:ins>
            <w:ins w:id="482" w:author="Ericsson(Henrik)" w:date="2020-04-14T14:37:00Z">
              <w:r>
                <w:rPr>
                  <w:i/>
                  <w:lang w:val="en-US"/>
                </w:rPr>
                <w:t>msgA-PUSCH-TimeDomainAllocation</w:t>
              </w:r>
            </w:ins>
            <w:ins w:id="483" w:author="Ericsson(Henrik)" w:date="2020-04-14T14:37:00Z">
              <w:r>
                <w:rPr>
                  <w:lang w:val="en-US"/>
                </w:rPr>
                <w:t xml:space="preserve"> is not provided in PUSCH-ConfigCommon</w:t>
              </w:r>
            </w:ins>
            <w:r>
              <w:rPr>
                <w:lang w:val="en-US"/>
              </w:rPr>
              <w:t>).</w:t>
            </w:r>
          </w:p>
        </w:tc>
      </w:tr>
    </w:tbl>
    <w:p>
      <w:bookmarkStart w:id="3" w:name="_Toc37774588"/>
      <w:r>
        <w:rPr>
          <w:lang w:val="en-US"/>
        </w:rPr>
        <w:t>Rapporteur:</w:t>
      </w:r>
    </w:p>
    <w:p>
      <w:pPr>
        <w:pStyle w:val="73"/>
      </w:pPr>
      <w:r>
        <w:rPr>
          <w:lang w:val="en-US"/>
        </w:rPr>
        <w:t>PropAgree</w:t>
      </w:r>
      <w:bookmarkEnd w:id="3"/>
    </w:p>
    <w:p/>
    <w:tbl>
      <w:tblPr>
        <w:tblStyle w:val="51"/>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544"/>
        <w:gridCol w:w="46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062" w:type="dxa"/>
            <w:gridSpan w:val="4"/>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Company Input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Oppo</w:t>
            </w:r>
          </w:p>
        </w:tc>
        <w:tc>
          <w:tcPr>
            <w:tcW w:w="3544" w:type="dxa"/>
          </w:tcPr>
          <w:p>
            <w:pPr>
              <w:rPr>
                <w:rFonts w:ascii="CG Times (WN)" w:hAnsi="CG Times (WN)"/>
                <w:sz w:val="19"/>
                <w:szCs w:val="19"/>
              </w:rPr>
            </w:pPr>
            <w:r>
              <w:rPr>
                <w:rFonts w:ascii="CG Times (WN)" w:hAnsi="CG Times (WN)"/>
                <w:sz w:val="19"/>
                <w:szCs w:val="19"/>
                <w:lang w:val="en-US"/>
              </w:rPr>
              <w:t>RIL: O912, the field is optional with need code S, we need to specify the UE behavior when it is absent. Or this field should be mandatory present?</w:t>
            </w:r>
          </w:p>
          <w:p>
            <w:pPr>
              <w:rPr>
                <w:rFonts w:ascii="CG Times (WN)" w:hAnsi="CG Times (WN)"/>
                <w:sz w:val="19"/>
                <w:szCs w:val="19"/>
              </w:rPr>
            </w:pPr>
            <w:r>
              <w:rPr>
                <w:rFonts w:ascii="CG Times (WN)" w:hAnsi="CG Times (WN)"/>
                <w:sz w:val="19"/>
                <w:szCs w:val="19"/>
                <w:lang w:val="en-US"/>
              </w:rPr>
              <w:t xml:space="preserve">In addition, for CFRA case, not sure whether the symbol start and length can refer to the </w:t>
            </w:r>
            <w:r>
              <w:rPr>
                <w:rFonts w:ascii="CG Times (WN)" w:hAnsi="CG Times (WN)"/>
                <w:i/>
                <w:sz w:val="19"/>
                <w:szCs w:val="19"/>
                <w:lang w:val="en-US"/>
              </w:rPr>
              <w:t xml:space="preserve"> PUSCH-TimeDomainResourceAllocationList</w:t>
            </w:r>
            <w:r>
              <w:rPr>
                <w:rFonts w:ascii="CG Times (WN)" w:hAnsi="CG Times (WN)"/>
                <w:sz w:val="19"/>
                <w:szCs w:val="19"/>
                <w:lang w:val="en-US"/>
              </w:rPr>
              <w:t xml:space="preserve"> provided in </w:t>
            </w:r>
            <w:r>
              <w:rPr>
                <w:rFonts w:ascii="CG Times (WN)" w:hAnsi="CG Times (WN)"/>
                <w:i/>
                <w:sz w:val="19"/>
                <w:szCs w:val="19"/>
                <w:lang w:val="en-US"/>
              </w:rPr>
              <w:t>PUSCH-Config</w:t>
            </w:r>
            <w:r>
              <w:rPr>
                <w:rFonts w:ascii="CG Times (WN)" w:hAnsi="CG Times (WN)"/>
                <w:sz w:val="19"/>
                <w:szCs w:val="19"/>
                <w:lang w:val="en-US"/>
              </w:rPr>
              <w:t xml:space="preserve">. If so, how to determine the TDRA table is ambiguous. i.e. for CFRA case, if </w:t>
            </w:r>
            <w:r>
              <w:rPr>
                <w:rFonts w:ascii="CG Times (WN)" w:hAnsi="CG Times (WN)"/>
                <w:i/>
                <w:sz w:val="19"/>
                <w:szCs w:val="19"/>
                <w:lang w:val="en-US"/>
              </w:rPr>
              <w:t>PUSCH-TimeDomainResourceAllocationList</w:t>
            </w:r>
            <w:r>
              <w:rPr>
                <w:rFonts w:ascii="CG Times (WN)" w:hAnsi="CG Times (WN)"/>
                <w:sz w:val="19"/>
                <w:szCs w:val="19"/>
                <w:lang w:val="en-US"/>
              </w:rPr>
              <w:t xml:space="preserve"> is provided both in </w:t>
            </w:r>
            <w:r>
              <w:rPr>
                <w:rFonts w:ascii="CG Times (WN)" w:hAnsi="CG Times (WN)"/>
                <w:i/>
                <w:sz w:val="19"/>
                <w:szCs w:val="19"/>
                <w:lang w:val="en-US"/>
              </w:rPr>
              <w:t>PUSCH-ConfigCommon</w:t>
            </w:r>
            <w:r>
              <w:rPr>
                <w:rFonts w:ascii="CG Times (WN)" w:hAnsi="CG Times (WN)"/>
                <w:sz w:val="19"/>
                <w:szCs w:val="19"/>
                <w:lang w:val="en-US"/>
              </w:rPr>
              <w:t xml:space="preserve"> and </w:t>
            </w:r>
            <w:r>
              <w:rPr>
                <w:rFonts w:ascii="CG Times (WN)" w:hAnsi="CG Times (WN)"/>
                <w:i/>
                <w:sz w:val="19"/>
                <w:szCs w:val="19"/>
                <w:lang w:val="en-US"/>
              </w:rPr>
              <w:t>in PUSCH-Config</w:t>
            </w:r>
            <w:r>
              <w:rPr>
                <w:rFonts w:ascii="CG Times (WN)" w:hAnsi="CG Times (WN)"/>
                <w:sz w:val="19"/>
                <w:szCs w:val="19"/>
                <w:lang w:val="en-US"/>
              </w:rPr>
              <w:t>, which one to choose is not clarified.</w:t>
            </w: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p>
        </w:tc>
        <w:tc>
          <w:tcPr>
            <w:tcW w:w="3544" w:type="dxa"/>
          </w:tcPr>
          <w:p>
            <w:pPr>
              <w:rPr>
                <w:rFonts w:ascii="CG Times (WN)" w:hAnsi="CG Times (WN)"/>
                <w:sz w:val="19"/>
                <w:szCs w:val="19"/>
              </w:rPr>
            </w:pPr>
          </w:p>
        </w:tc>
        <w:tc>
          <w:tcPr>
            <w:tcW w:w="4677" w:type="dxa"/>
          </w:tcPr>
          <w:p>
            <w:pPr>
              <w:rPr>
                <w:rFonts w:ascii="CG Times (WN)" w:hAnsi="CG Times (WN)"/>
                <w:sz w:val="19"/>
                <w:szCs w:val="19"/>
              </w:rPr>
            </w:pPr>
          </w:p>
        </w:tc>
        <w:tc>
          <w:tcPr>
            <w:tcW w:w="4536" w:type="dxa"/>
          </w:tcPr>
          <w:p>
            <w:pPr>
              <w:rPr>
                <w:rFonts w:ascii="CG Times (WN)" w:hAnsi="CG Times (WN)"/>
                <w:sz w:val="19"/>
                <w:szCs w:val="19"/>
              </w:rPr>
            </w:pPr>
          </w:p>
        </w:tc>
      </w:tr>
    </w:tbl>
    <w:p/>
    <w:p>
      <w:r>
        <w:rPr>
          <w:lang w:val="en-US"/>
        </w:rP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
        <w:rPr>
          <w:lang w:val="en-US"/>
        </w:rPr>
        <w:t xml:space="preserve">Issue 2: There also seems to be a typo - meant to be “no step”?  Can’t follow the logic as the initial part of the statement seems to be imply it is mandatory present in initialUplinkBWP.  </w:t>
      </w:r>
    </w:p>
    <w:p>
      <w:r>
        <w:rPr>
          <w:lang w:val="en-US"/>
        </w:rPr>
        <w:t xml:space="preserve">Issue 3: Can’t find the statement describing the behaviour on absence for the use of Need S.  </w:t>
      </w:r>
    </w:p>
    <w:p>
      <w:pPr>
        <w:pStyle w:val="31"/>
      </w:pPr>
      <w:r>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tbl>
      <w:tblPr>
        <w:tblStyle w:val="51"/>
        <w:tblpPr w:leftFromText="180" w:rightFromText="180" w:vertAnchor="text" w:horzAnchor="margin" w:tblpY="13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80"/>
              <w:rPr>
                <w:rFonts w:eastAsia="Calibri"/>
                <w:lang w:val="en-US"/>
              </w:rPr>
            </w:pPr>
            <w:r>
              <w:rPr>
                <w:rFonts w:eastAsia="Calibri"/>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80"/>
              <w:rPr>
                <w:rFonts w:eastAsia="Calibri"/>
                <w:lang w:val="en-US"/>
              </w:rPr>
            </w:pPr>
            <w:r>
              <w:rPr>
                <w:rFonts w:eastAsia="Calibri"/>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InitialBWPConfig</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484" w:author="Ericsson(Henrik)" w:date="2020-04-14T14:47:00Z">
              <w:r>
                <w:rPr>
                  <w:rFonts w:eastAsia="Calibri"/>
                  <w:iCs/>
                  <w:lang w:val="en-US"/>
                </w:rPr>
                <w:delText>or if</w:delText>
              </w:r>
            </w:del>
            <w:ins w:id="485" w:author="Ericsson(Henrik)" w:date="2020-04-14T14:47:00Z">
              <w:r>
                <w:rPr>
                  <w:rFonts w:eastAsia="Calibri"/>
                  <w:iCs/>
                  <w:lang w:val="en-US"/>
                </w:rPr>
                <w:t>when</w:t>
              </w:r>
            </w:ins>
            <w:r>
              <w:rPr>
                <w:rFonts w:eastAsia="Calibri"/>
                <w:iCs/>
                <w:lang w:val="en-US"/>
              </w:rPr>
              <w:t xml:space="preserve"> 2-step is configured </w:t>
            </w:r>
            <w:del w:id="486" w:author="Ericsson(Henrik)" w:date="2020-04-14T14:48:00Z">
              <w:r>
                <w:rPr>
                  <w:rFonts w:eastAsia="Calibri"/>
                  <w:iCs/>
                  <w:lang w:val="en-US"/>
                </w:rPr>
                <w:delText>on the</w:delText>
              </w:r>
            </w:del>
            <w:ins w:id="487" w:author="Ericsson(Henrik)" w:date="2020-04-14T14:48:00Z">
              <w:r>
                <w:rPr>
                  <w:rFonts w:eastAsia="Calibri"/>
                  <w:iCs/>
                  <w:lang w:val="en-US"/>
                </w:rPr>
                <w:t>in</w:t>
              </w:r>
            </w:ins>
            <w:r>
              <w:rPr>
                <w:rFonts w:eastAsia="Calibri"/>
                <w:iCs/>
                <w:lang w:val="en-US"/>
              </w:rPr>
              <w:t xml:space="preserve"> BWP but </w:t>
            </w:r>
            <w:del w:id="488" w:author="Ericsson(Henrik)" w:date="2020-04-14T14:48:00Z">
              <w:r>
                <w:rPr>
                  <w:rFonts w:eastAsia="Calibri"/>
                  <w:iCs/>
                  <w:lang w:val="en-US"/>
                </w:rPr>
                <w:delText xml:space="preserve">not </w:delText>
              </w:r>
            </w:del>
            <w:r>
              <w:rPr>
                <w:rFonts w:eastAsia="Calibri"/>
                <w:iCs/>
                <w:lang w:val="en-US"/>
              </w:rPr>
              <w:t xml:space="preserve">2-step configuration is </w:t>
            </w:r>
            <w:ins w:id="489"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pPr>
        <w:pStyle w:val="73"/>
      </w:pPr>
      <w:bookmarkStart w:id="4" w:name="_Toc37774589"/>
      <w:r>
        <w:rPr>
          <w:lang w:val="en-US"/>
        </w:rPr>
        <w:t>PropReject, Discuss. Applied change does not make the sentence clear. Concerns are valid, but additional changes needed.</w:t>
      </w:r>
      <w:bookmarkEnd w:id="4"/>
      <w:r>
        <w:rPr>
          <w:lang w:val="en-US"/>
        </w:rPr>
        <w:br w:type="textWrapping"/>
      </w:r>
      <w:r>
        <w:rPr>
          <w:lang w:val="en-US"/>
        </w:rPr>
        <w:br w:type="textWrapping"/>
      </w:r>
      <w:r>
        <w:rPr>
          <w:lang w:val="en-US"/>
        </w:rPr>
        <w:t>Rapporteur proposal:</w:t>
      </w:r>
    </w:p>
    <w:tbl>
      <w:tblPr>
        <w:tblStyle w:val="51"/>
        <w:tblpPr w:leftFromText="180" w:rightFromText="180" w:vertAnchor="text" w:horzAnchor="margin" w:tblpY="13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InitialBWPConfig</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490" w:author="Ericsson(Henrik)" w:date="2020-04-14T14:47:00Z">
              <w:r>
                <w:rPr>
                  <w:rFonts w:eastAsia="Calibri"/>
                  <w:iCs/>
                  <w:lang w:val="en-US"/>
                </w:rPr>
                <w:delText>or if</w:delText>
              </w:r>
            </w:del>
            <w:ins w:id="491" w:author="Ericsson(Henrik)" w:date="2020-04-14T14:47:00Z">
              <w:r>
                <w:rPr>
                  <w:rFonts w:eastAsia="Calibri"/>
                  <w:iCs/>
                  <w:lang w:val="en-US"/>
                </w:rPr>
                <w:t>when</w:t>
              </w:r>
            </w:ins>
            <w:r>
              <w:rPr>
                <w:rFonts w:eastAsia="Calibri"/>
                <w:iCs/>
                <w:lang w:val="en-US"/>
              </w:rPr>
              <w:t xml:space="preserve"> 2-step </w:t>
            </w:r>
            <w:ins w:id="492" w:author="Ericsson(Henrik)" w:date="2020-04-15T10:59:00Z">
              <w:r>
                <w:rPr>
                  <w:rFonts w:eastAsia="Calibri"/>
                  <w:iCs/>
                  <w:lang w:val="en-US"/>
                </w:rPr>
                <w:t xml:space="preserve">RA type </w:t>
              </w:r>
            </w:ins>
            <w:r>
              <w:rPr>
                <w:rFonts w:eastAsia="Calibri"/>
                <w:iCs/>
                <w:lang w:val="en-US"/>
              </w:rPr>
              <w:t xml:space="preserve">is configured </w:t>
            </w:r>
            <w:del w:id="493" w:author="Ericsson(Henrik)" w:date="2020-04-14T14:48:00Z">
              <w:r>
                <w:rPr>
                  <w:rFonts w:eastAsia="Calibri"/>
                  <w:iCs/>
                  <w:lang w:val="en-US"/>
                </w:rPr>
                <w:delText>on the</w:delText>
              </w:r>
            </w:del>
            <w:ins w:id="494" w:author="Ericsson(Henrik)" w:date="2020-04-14T14:48:00Z">
              <w:r>
                <w:rPr>
                  <w:rFonts w:eastAsia="Calibri"/>
                  <w:iCs/>
                  <w:lang w:val="en-US"/>
                </w:rPr>
                <w:t>in</w:t>
              </w:r>
            </w:ins>
            <w:r>
              <w:rPr>
                <w:rFonts w:eastAsia="Calibri"/>
                <w:iCs/>
                <w:lang w:val="en-US"/>
              </w:rPr>
              <w:t xml:space="preserve"> </w:t>
            </w:r>
            <w:ins w:id="495" w:author="Ericsson(Henrik)" w:date="2020-04-15T10:57:00Z">
              <w:r>
                <w:rPr>
                  <w:rFonts w:eastAsia="Calibri"/>
                  <w:i/>
                  <w:iCs w:val="0"/>
                  <w:lang w:val="en-US"/>
                  <w:rPrChange w:id="496" w:author="Ericsson(Henrik)" w:date="2020-04-15T10:57:00Z">
                    <w:rPr>
                      <w:rFonts w:eastAsia="Calibri"/>
                      <w:iCs/>
                      <w:lang w:val="en-US"/>
                    </w:rPr>
                  </w:rPrChange>
                </w:rPr>
                <w:t>initialUplink</w:t>
              </w:r>
            </w:ins>
            <w:r>
              <w:rPr>
                <w:rFonts w:eastAsia="Calibri"/>
                <w:i/>
                <w:iCs w:val="0"/>
                <w:lang w:val="en-US"/>
                <w:rPrChange w:id="497" w:author="Ericsson(Henrik)" w:date="2020-04-15T10:57:00Z">
                  <w:rPr>
                    <w:rFonts w:eastAsia="Calibri"/>
                    <w:iCs/>
                    <w:lang w:val="en-US"/>
                  </w:rPr>
                </w:rPrChange>
              </w:rPr>
              <w:t>BWP</w:t>
            </w:r>
            <w:r>
              <w:rPr>
                <w:rFonts w:eastAsia="Calibri"/>
                <w:i/>
                <w:lang w:val="en-US"/>
              </w:rPr>
              <w:t xml:space="preserve">, </w:t>
            </w:r>
            <w:del w:id="498" w:author="Ericsson(Henrik)" w:date="2020-04-15T10:58:00Z">
              <w:r>
                <w:rPr>
                  <w:rFonts w:eastAsia="Calibri"/>
                  <w:iCs/>
                  <w:lang w:val="en-US"/>
                </w:rPr>
                <w:delText xml:space="preserve"> but </w:delText>
              </w:r>
            </w:del>
            <w:del w:id="499" w:author="Ericsson(Henrik)" w:date="2020-04-14T14:48:00Z">
              <w:r>
                <w:rPr>
                  <w:rFonts w:eastAsia="Calibri"/>
                  <w:iCs/>
                  <w:lang w:val="en-US"/>
                </w:rPr>
                <w:delText xml:space="preserve">not </w:delText>
              </w:r>
            </w:del>
            <w:del w:id="500" w:author="Ericsson(Henrik)" w:date="2020-04-15T10:58:00Z">
              <w:r>
                <w:rPr>
                  <w:rFonts w:eastAsia="Calibri"/>
                  <w:iCs/>
                  <w:lang w:val="en-US"/>
                </w:rPr>
                <w:delText xml:space="preserve">2-step configuration is provided in </w:delText>
              </w:r>
            </w:del>
            <w:del w:id="501" w:author="Ericsson(Henrik)" w:date="2020-04-15T10:58:00Z">
              <w:r>
                <w:rPr>
                  <w:rFonts w:eastAsia="Calibri"/>
                  <w:i/>
                  <w:lang w:val="en-US"/>
                </w:rPr>
                <w:delText>initialUplinkBWP</w:delText>
              </w:r>
            </w:del>
            <w:del w:id="502" w:author="Ericsson(Henrik)" w:date="2020-04-15T10:58:00Z">
              <w:r>
                <w:rPr>
                  <w:rFonts w:eastAsia="Calibri"/>
                  <w:lang w:val="en-US"/>
                </w:rPr>
                <w:delText xml:space="preserve">, </w:delText>
              </w:r>
            </w:del>
            <w:r>
              <w:rPr>
                <w:rFonts w:eastAsia="Calibri"/>
                <w:lang w:val="en-US"/>
              </w:rPr>
              <w:t>otherwise the field is Need S.</w:t>
            </w:r>
          </w:p>
        </w:tc>
      </w:tr>
    </w:tbl>
    <w:p/>
    <w:p/>
    <w:p>
      <w:pPr>
        <w:pStyle w:val="31"/>
      </w:pPr>
      <w:r>
        <w:rPr>
          <w:lang w:val="en-US"/>
        </w:rPr>
        <w:t>Z002, Class 3: Once RAN1 replies to our LS (in R2-2002138), we need to add NR-U specific RACH root sequences here. (</w:t>
      </w:r>
      <w:r>
        <w:rPr>
          <w:bCs/>
          <w:i/>
          <w:iCs/>
          <w:lang w:val="en-US"/>
        </w:rPr>
        <w:t>msgA-PRACH-RootSequenceIndex-r16</w:t>
      </w:r>
      <w:r>
        <w:rPr>
          <w:lang w:val="en-US"/>
        </w:rPr>
        <w:t>)</w:t>
      </w:r>
    </w:p>
    <w:p>
      <w:r>
        <w:rPr>
          <w:lang w:val="en-US"/>
        </w:rPr>
        <w:t>Proposal: add NR-U specific RACH root sequences</w:t>
      </w:r>
    </w:p>
    <w:p/>
    <w:p>
      <w:pPr>
        <w:pStyle w:val="137"/>
        <w:rPr>
          <w:lang w:val="en-US"/>
        </w:rPr>
      </w:pPr>
      <w:r>
        <w:rPr>
          <w:lang w:val="en-US"/>
        </w:rPr>
        <w:t xml:space="preserve">    msgA-CB-PreamblesPerSSB-PerSharedRO-r16              INTEGER (1..60)                                    OPTIONAL, -- Cond SharedRO</w:t>
      </w:r>
    </w:p>
    <w:p>
      <w:pPr>
        <w:pStyle w:val="137"/>
        <w:rPr>
          <w:lang w:val="en-US"/>
        </w:rPr>
      </w:pPr>
      <w:r>
        <w:rPr>
          <w:lang w:val="en-US"/>
        </w:rPr>
        <w:t xml:space="preserve">    msgA-SSB-SharedRO-MaskIndex-r16                      INTEGER (1..15)                                    OPTIONAL, -- Need S</w:t>
      </w:r>
    </w:p>
    <w:p>
      <w:pPr>
        <w:pStyle w:val="137"/>
        <w:rPr>
          <w:lang w:val="en-US"/>
        </w:rPr>
      </w:pPr>
      <w:r>
        <w:rPr>
          <w:lang w:val="en-US"/>
        </w:rPr>
        <w:t xml:space="preserve">    groupB-ConfiguredTwoStepRA-r16                       GroupB-ConfiguredTwoStepRA-r16                     OPTIONAL, -- Need S</w:t>
      </w:r>
    </w:p>
    <w:p>
      <w:pPr>
        <w:pStyle w:val="137"/>
        <w:rPr>
          <w:lang w:val="en-US"/>
        </w:rPr>
      </w:pPr>
      <w:r>
        <w:rPr>
          <w:lang w:val="en-US"/>
        </w:rPr>
        <w:t xml:space="preserve">    msgA-PRACH-RootSequenceIndex-r16                     CHOICE {</w:t>
      </w:r>
    </w:p>
    <w:p>
      <w:pPr>
        <w:pStyle w:val="137"/>
        <w:rPr>
          <w:lang w:val="en-US"/>
        </w:rPr>
      </w:pPr>
      <w:r>
        <w:rPr>
          <w:lang w:val="en-US"/>
        </w:rPr>
        <w:t xml:space="preserve">        l839                                                 INTEGER (0..837),</w:t>
      </w:r>
    </w:p>
    <w:p>
      <w:pPr>
        <w:pStyle w:val="137"/>
        <w:rPr>
          <w:lang w:val="en-US"/>
        </w:rPr>
      </w:pPr>
      <w:r>
        <w:rPr>
          <w:lang w:val="en-US"/>
        </w:rPr>
        <w:t xml:space="preserve">        l139                                                 INTEGER (0..137)</w:t>
      </w:r>
    </w:p>
    <w:p>
      <w:pPr>
        <w:pStyle w:val="137"/>
        <w:rPr>
          <w:u w:val="single"/>
          <w:lang w:val="en-US"/>
        </w:rPr>
      </w:pPr>
      <w:r>
        <w:rPr>
          <w:u w:val="single"/>
          <w:lang w:val="en-US"/>
        </w:rPr>
        <w:t xml:space="preserve">        l571                                                 INTEGER (0..569),</w:t>
      </w:r>
    </w:p>
    <w:p>
      <w:pPr>
        <w:pStyle w:val="137"/>
        <w:rPr>
          <w:u w:val="single"/>
          <w:lang w:val="en-US"/>
        </w:rPr>
      </w:pPr>
      <w:r>
        <w:rPr>
          <w:lang w:val="en-US"/>
        </w:rPr>
        <w:t xml:space="preserve">        </w:t>
      </w:r>
      <w:r>
        <w:rPr>
          <w:u w:val="single"/>
          <w:lang w:val="en-US"/>
        </w:rPr>
        <w:t>l1151                                                INTEGER (0..1149)</w:t>
      </w:r>
    </w:p>
    <w:p>
      <w:pPr>
        <w:pStyle w:val="137"/>
        <w:rPr>
          <w:lang w:val="en-US"/>
        </w:rPr>
      </w:pPr>
      <w:r>
        <w:rPr>
          <w:lang w:val="en-US"/>
        </w:rPr>
        <w:t xml:space="preserve">    }                                                                                                       OPTIONAL, -- Cond 2StepOnly</w:t>
      </w:r>
    </w:p>
    <w:p/>
    <w:p>
      <w:pPr>
        <w:pStyle w:val="73"/>
      </w:pPr>
      <w:bookmarkStart w:id="5" w:name="_Toc37774590"/>
      <w:r>
        <w:rPr>
          <w:lang w:val="en-US"/>
        </w:rPr>
        <w:t>Wait for RAN1 input</w:t>
      </w:r>
      <w:bookmarkEnd w:id="5"/>
    </w:p>
    <w:p>
      <w:pPr>
        <w:pStyle w:val="31"/>
      </w:pPr>
    </w:p>
    <w:p>
      <w:pPr>
        <w:pStyle w:val="31"/>
      </w:pPr>
      <w:r>
        <w:rPr>
          <w:lang w:val="en-US"/>
        </w:rPr>
        <w:t xml:space="preserve">S501, Class 3: </w:t>
      </w:r>
      <w:r>
        <w:rPr>
          <w:i/>
          <w:iCs/>
          <w:lang w:val="en-US"/>
        </w:rPr>
        <w:t>msgA-RSRP-Threshold-r16</w:t>
      </w:r>
      <w:r>
        <w:rPr>
          <w:lang w:val="en-US"/>
        </w:rPr>
        <w:t xml:space="preserve"> description and condition correction. </w:t>
      </w:r>
      <w:r>
        <w:rPr>
          <w:i/>
          <w:iCs/>
          <w:lang w:val="en-US"/>
        </w:rPr>
        <w:t>msgA-</w:t>
      </w:r>
      <w:r>
        <w:rPr>
          <w:bCs/>
          <w:i/>
          <w:iCs/>
          <w:lang w:val="en-US"/>
        </w:rPr>
        <w:t>RSRP</w:t>
      </w:r>
      <w:r>
        <w:rPr>
          <w:i/>
          <w:iCs/>
          <w:lang w:val="en-US"/>
        </w:rPr>
        <w:t xml:space="preserve">-Threshold-r16 </w:t>
      </w:r>
      <w:r>
        <w:rPr>
          <w:lang w:val="en-US"/>
        </w:rPr>
        <w:t xml:space="preserve">is used for selection between 2 step and 4 step RA on normal uplink. So, msgA-RSRP-Threshold-r16 should be mandatory present if both 2-step random access type and 4-step random access type are configured in the BWP in Uplink. </w:t>
      </w:r>
    </w:p>
    <w:p>
      <w:pPr>
        <w:pStyle w:val="31"/>
      </w:pPr>
      <w:r>
        <w:rPr>
          <w:lang w:val="en-US"/>
        </w:rPr>
        <w:t xml:space="preserve">However, as per the current description </w:t>
      </w:r>
      <w:r>
        <w:rPr>
          <w:i/>
          <w:iCs/>
          <w:lang w:val="en-US"/>
        </w:rPr>
        <w:t>msgA-RSRP-Threshold-r16</w:t>
      </w:r>
      <w:r>
        <w:rPr>
          <w:lang w:val="en-US"/>
        </w:rPr>
        <w:t xml:space="preserve"> is mandatory present if both 2-step random access type and 4-step random access type are configured in the BWP irrespective of uplink or supplementary uplink</w:t>
      </w:r>
    </w:p>
    <w:p>
      <w:pPr>
        <w:pStyle w:val="31"/>
      </w:pPr>
    </w:p>
    <w:p>
      <w:pPr>
        <w:pStyle w:val="31"/>
      </w:pPr>
      <w:r>
        <w:rPr>
          <w:lang w:val="en-US"/>
        </w:rPr>
        <w:t>Proposal: Update field description and condition as follows:</w:t>
      </w:r>
    </w:p>
    <w:p>
      <w:pPr>
        <w:pStyle w:val="137"/>
        <w:rPr>
          <w:lang w:val="en-US"/>
        </w:rPr>
      </w:pPr>
      <w:r>
        <w:rPr>
          <w:lang w:val="en-US"/>
        </w:rPr>
        <w:t xml:space="preserve">    msgA-RSRP-Threshold-r16                              RSRP-Range                                         OPTIONAL, -- Cond 2Step4Step</w:t>
      </w:r>
    </w:p>
    <w:p>
      <w:pPr>
        <w:pStyle w:val="137"/>
        <w:rPr>
          <w:lang w:val="en-US"/>
        </w:rPr>
      </w:pPr>
      <w:r>
        <w:rPr>
          <w:lang w:val="en-US"/>
        </w:rPr>
        <w:t xml:space="preserve">    msgA-RSRP-ThresholdSUL-r16                           RSRP-Range                                         OPTIONAL, -- Cond 2StepSUL</w:t>
      </w:r>
    </w:p>
    <w:p>
      <w:pPr>
        <w:pStyle w:val="137"/>
        <w:rPr>
          <w:lang w:val="en-US"/>
        </w:rPr>
      </w:pPr>
      <w:r>
        <w:rPr>
          <w:lang w:val="en-US"/>
        </w:rPr>
        <w:t xml:space="preserve">    msgA-RSRP-ThresholdSSB-r16                           RSRP-Range                                         OPTIONAL, -- Need S</w:t>
      </w:r>
    </w:p>
    <w:p>
      <w:pPr>
        <w:pStyle w:val="137"/>
        <w:rPr>
          <w:lang w:val="en-US"/>
        </w:rPr>
      </w:pPr>
      <w:r>
        <w:rPr>
          <w:lang w:val="en-US"/>
        </w:rPr>
        <w:t xml:space="preserve">    msgA-RSRP-ThresholdSSB-SUL-r16                       RSRP-Range                                         OPTIONAL, -- Cond 2StepSUL</w:t>
      </w:r>
    </w:p>
    <w:p>
      <w:pPr>
        <w:pStyle w:val="137"/>
        <w:rPr>
          <w:lang w:val="en-US"/>
        </w:rPr>
      </w:pPr>
      <w:r>
        <w:rPr>
          <w:lang w:val="en-US"/>
        </w:rPr>
        <w:t xml:space="preserve">    msgA-SubcarrierSpacing-r16                           SubcarrierSpacing                                  OPTIONAL, -- Cond 2StepOnlyL139</w:t>
      </w:r>
    </w:p>
    <w:p>
      <w:pPr>
        <w:pStyle w:val="137"/>
        <w:rPr>
          <w:lang w:val="en-US"/>
        </w:rPr>
      </w:pPr>
      <w:r>
        <w:rPr>
          <w:lang w:val="en-US"/>
        </w:rPr>
        <w:t xml:space="preserve">    msgA-RestrictedSetConfig-r16                         ENUMERATED {unrestrictedSet, restrictedSetTypeA, </w:t>
      </w:r>
    </w:p>
    <w:p>
      <w:pPr>
        <w:pStyle w:val="137"/>
        <w:rPr>
          <w:lang w:val="en-US"/>
        </w:rPr>
      </w:pPr>
      <w:r>
        <w:rPr>
          <w:lang w:val="en-US"/>
        </w:rPr>
        <w:t xml:space="preserve">                                                                     restrictedSetTypeB}                    OPTIONAL, -- Cond 2StepOnly</w:t>
      </w:r>
    </w:p>
    <w:p>
      <w:pPr>
        <w:pStyle w:val="137"/>
        <w:rPr>
          <w:lang w:val="en-US"/>
        </w:rPr>
      </w:pPr>
      <w:r>
        <w:rPr>
          <w:lang w:val="en-US"/>
        </w:rPr>
        <w:t xml:space="preserve">    ra-PrioritizationForAccessIdentityTwoStep-r16        SEQUENCE {</w:t>
      </w:r>
    </w:p>
    <w:p>
      <w:pPr>
        <w:pStyle w:val="137"/>
        <w:rPr>
          <w:lang w:val="en-US"/>
        </w:rPr>
      </w:pPr>
      <w:r>
        <w:rPr>
          <w:lang w:val="en-US"/>
        </w:rPr>
        <w:t xml:space="preserve">        ra-Prioritization-r16                                RA-Prioritization                              OPTIONAL, -- Need M</w:t>
      </w:r>
    </w:p>
    <w:p>
      <w:pPr>
        <w:pStyle w:val="137"/>
        <w:rPr>
          <w:lang w:val="en-US"/>
        </w:rPr>
      </w:pPr>
      <w:r>
        <w:rPr>
          <w:lang w:val="en-US"/>
        </w:rPr>
        <w:t xml:space="preserve">        ra-PrioritizationForAI-r16                           BIT STRING (SIZE (2))                          OPTIONAL  -- Need M</w:t>
      </w:r>
    </w:p>
    <w:p>
      <w:pPr>
        <w:pStyle w:val="137"/>
        <w:rPr>
          <w:lang w:val="en-US"/>
        </w:rPr>
      </w:pPr>
      <w:r>
        <w:rPr>
          <w:lang w:val="en-US"/>
        </w:rPr>
        <w:t xml:space="preserve">    }                                                                                                       OPTIONAL, -- Need R</w:t>
      </w:r>
    </w:p>
    <w:p>
      <w:pPr>
        <w:pStyle w:val="137"/>
        <w:rPr>
          <w:lang w:val="en-US"/>
        </w:rPr>
      </w:pPr>
      <w:r>
        <w:rPr>
          <w:lang w:val="en-US"/>
        </w:rPr>
        <w:t xml:space="preserve">    ra-ContentionResolutionTimer-r16                     ENUMERATED {sf8, sf16, sf24, sf32, sf40, sf48, sf56, sf64} OPTIONAL, -- Cond 2StepOnly</w:t>
      </w:r>
    </w:p>
    <w:p>
      <w:pPr>
        <w:pStyle w:val="137"/>
        <w:rPr>
          <w:lang w:val="en-US"/>
        </w:rPr>
      </w:pPr>
      <w:r>
        <w:rPr>
          <w:lang w:val="en-US"/>
        </w:rPr>
        <w:t xml:space="preserve">    ...</w:t>
      </w:r>
    </w:p>
    <w:p>
      <w:pPr>
        <w:pStyle w:val="137"/>
        <w:rPr>
          <w:lang w:val="en-US"/>
        </w:rPr>
      </w:pPr>
      <w:r>
        <w:rPr>
          <w:lang w:val="en-US"/>
        </w:rPr>
        <w:t>}</w:t>
      </w:r>
    </w:p>
    <w:p>
      <w:pPr>
        <w:pStyle w:val="137"/>
        <w:rPr>
          <w:lang w:val="en-US"/>
        </w:rPr>
      </w:pPr>
    </w:p>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w:t>
            </w:r>
          </w:p>
          <w:p>
            <w:pPr>
              <w:pStyle w:val="78"/>
              <w:rPr>
                <w:b/>
                <w:i/>
                <w:lang w:val="en-US"/>
              </w:rPr>
            </w:pPr>
            <w:r>
              <w:rPr>
                <w:lang w:val="en-US"/>
              </w:rPr>
              <w:t>The UE selects 2-step random access type to perform random access based on this threshold (see TS 38.321 [3], clause 5.1.1)</w:t>
            </w:r>
            <w:ins w:id="503" w:author="Ericsson(Henrik)" w:date="2020-04-14T15:26:00Z">
              <w:r>
                <w:rPr>
                  <w:lang w:val="en-US"/>
                </w:rPr>
                <w:t xml:space="preserve"> in Uplink</w:t>
              </w:r>
            </w:ins>
            <w:r>
              <w:rPr>
                <w:lang w:val="en-US"/>
              </w:rPr>
              <w:t>. This field is only present if both 2-step and 4-step RA type are configured for the BWP</w:t>
            </w:r>
            <w:ins w:id="504" w:author="Ericsson(Henrik)" w:date="2020-04-14T15:26:00Z">
              <w:r>
                <w:rPr>
                  <w:lang w:val="en-US"/>
                </w:rPr>
                <w:t xml:space="preserve"> in Uplink</w:t>
              </w:r>
            </w:ins>
            <w:r>
              <w:rPr>
                <w:lang w:val="en-US"/>
              </w:rPr>
              <w:t>.</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The field is mandatory present if both 2-step random access type and 4-step random access type are configured in the BWP</w:t>
            </w:r>
            <w:ins w:id="505" w:author="Ericsson(Henrik)" w:date="2020-04-14T15:26:00Z">
              <w:r>
                <w:rPr>
                  <w:rFonts w:eastAsia="Calibri"/>
                  <w:lang w:val="en-US"/>
                </w:rPr>
                <w:t xml:space="preserve"> i</w:t>
              </w:r>
            </w:ins>
            <w:ins w:id="506" w:author="Ericsson(Henrik)" w:date="2020-04-14T15:27:00Z">
              <w:r>
                <w:rPr>
                  <w:rFonts w:eastAsia="Calibri"/>
                  <w:lang w:val="en-US"/>
                </w:rPr>
                <w:t>n Uplink</w:t>
              </w:r>
            </w:ins>
            <w:r>
              <w:rPr>
                <w:rFonts w:eastAsia="Calibri"/>
                <w:lang w:val="en-US"/>
              </w:rPr>
              <w:t xml:space="preserve">, otherwise the field is not present. </w:t>
            </w:r>
          </w:p>
        </w:tc>
      </w:tr>
    </w:tbl>
    <w:p>
      <w:pPr>
        <w:pStyle w:val="73"/>
      </w:pPr>
      <w:bookmarkStart w:id="6" w:name="_Toc37774591"/>
      <w:r>
        <w:rPr>
          <w:lang w:val="en-US"/>
        </w:rP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6"/>
      <w:r>
        <w:rPr>
          <w:lang w:val="en-US"/>
        </w:rPr>
        <w:br w:type="textWrapping"/>
      </w:r>
      <w:r>
        <w:rPr>
          <w:lang w:val="en-US"/>
        </w:rPr>
        <w:br w:type="textWrapping"/>
      </w:r>
      <w:r>
        <w:rPr>
          <w:lang w:val="en-US"/>
        </w:rPr>
        <w:t>Rapporteur proposal: Clarify “BWP” to “Uplink BWP”</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w:t>
            </w:r>
          </w:p>
          <w:p>
            <w:pPr>
              <w:pStyle w:val="78"/>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507" w:author="Ericsson(Henrik)" w:date="2020-04-15T11:15:00Z">
              <w:r>
                <w:rPr>
                  <w:lang w:val="en-US"/>
                </w:rPr>
                <w:t xml:space="preserve">Uplink </w:t>
              </w:r>
            </w:ins>
            <w:r>
              <w:rPr>
                <w:lang w:val="en-US"/>
              </w:rPr>
              <w:t>BWP.</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if both 2-step random access type and 4-step random access type are configured in the </w:t>
            </w:r>
            <w:ins w:id="508" w:author="Ericsson(Henrik)" w:date="2020-04-15T11:15:00Z">
              <w:r>
                <w:rPr>
                  <w:rFonts w:eastAsia="Calibri"/>
                  <w:lang w:val="en-US"/>
                </w:rPr>
                <w:t xml:space="preserve">Uplink </w:t>
              </w:r>
            </w:ins>
            <w:r>
              <w:rPr>
                <w:rFonts w:eastAsia="Calibri"/>
                <w:lang w:val="en-US"/>
              </w:rPr>
              <w:t xml:space="preserve">BWP, otherwise the field is not present. </w:t>
            </w:r>
          </w:p>
        </w:tc>
      </w:tr>
    </w:tbl>
    <w:p>
      <w:pPr>
        <w:rPr>
          <w:b/>
          <w:highlight w:val="yellow"/>
        </w:rPr>
      </w:pPr>
    </w:p>
    <w:p>
      <w:pPr>
        <w:rPr>
          <w:b/>
          <w:highlight w:val="yellow"/>
        </w:rPr>
      </w:pPr>
    </w:p>
    <w:p>
      <w:pPr>
        <w:pStyle w:val="78"/>
        <w:rPr>
          <w:rFonts w:asciiTheme="minorHAnsi" w:hAnsiTheme="minorHAnsi"/>
          <w:sz w:val="24"/>
          <w:lang w:val="en-US"/>
        </w:rPr>
      </w:pPr>
      <w:r>
        <w:rPr>
          <w:rFonts w:asciiTheme="minorHAnsi" w:hAnsiTheme="minorHAnsi"/>
          <w:sz w:val="24"/>
          <w:lang w:val="en-US"/>
        </w:rPr>
        <w:t>O910, Class 2: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rFonts w:asciiTheme="minorHAnsi" w:hAnsiTheme="minorHAnsi"/>
          <w:sz w:val="24"/>
          <w:lang w:val="en-US"/>
        </w:rPr>
        <w:t xml:space="preserve">is misleading, </w:t>
      </w:r>
    </w:p>
    <w:p>
      <w:pPr>
        <w:pStyle w:val="78"/>
        <w:rPr>
          <w:rFonts w:asciiTheme="minorHAnsi" w:hAnsiTheme="minorHAnsi"/>
          <w:sz w:val="24"/>
          <w:lang w:val="en-US"/>
        </w:rPr>
      </w:pPr>
      <w:r>
        <w:rPr>
          <w:rFonts w:asciiTheme="minorHAnsi" w:hAnsiTheme="minorHAnsi"/>
          <w:sz w:val="24"/>
          <w:lang w:val="en-US"/>
        </w:rPr>
        <w:t xml:space="preserve">Proposal: </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msgA-RSRP-ThresholdSUL</w:t>
            </w:r>
          </w:p>
          <w:p>
            <w:pPr>
              <w:pStyle w:val="78"/>
              <w:rPr>
                <w:b/>
                <w:i/>
                <w:lang w:val="en-US"/>
                <w:rPrChange w:id="509" w:author="Ericsson(Henrik)" w:date="2020-04-14T16:53:00Z">
                  <w:rPr>
                    <w:b/>
                    <w:i/>
                  </w:rPr>
                </w:rPrChange>
              </w:rPr>
            </w:pPr>
            <w:ins w:id="510" w:author="Ericsson(Henrik)" w:date="2020-04-14T15:53:00Z">
              <w:r>
                <w:rPr>
                  <w:lang w:val="en-US"/>
                </w:rPr>
                <w:t>If SUL carrier is selected, t</w:t>
              </w:r>
            </w:ins>
            <w:del w:id="511" w:author="Ericsson(Henrik)" w:date="2020-04-14T15:53:00Z">
              <w:r>
                <w:rPr>
                  <w:lang w:val="en-US"/>
                  <w:rPrChange w:id="512" w:author="Ericsson(Henrik)" w:date="2020-04-14T16:53:00Z">
                    <w:rPr/>
                  </w:rPrChange>
                </w:rPr>
                <w:delText>T</w:delText>
              </w:r>
            </w:del>
            <w:r>
              <w:rPr>
                <w:lang w:val="en-US"/>
                <w:rPrChange w:id="513" w:author="Ericsson(Henrik)" w:date="2020-04-14T16:53:00Z">
                  <w:rPr/>
                </w:rPrChange>
              </w:rPr>
              <w:t xml:space="preserve">he UE selects 2-step random access type to perform random access </w:t>
            </w:r>
            <w:del w:id="514" w:author="Ericsson(Henrik)" w:date="2020-04-14T15:53:00Z">
              <w:r>
                <w:rPr>
                  <w:lang w:val="en-US"/>
                  <w:rPrChange w:id="515" w:author="Ericsson(Henrik)" w:date="2020-04-14T16:53:00Z">
                    <w:rPr/>
                  </w:rPrChange>
                </w:rPr>
                <w:delText xml:space="preserve">if SUL carrier is selected </w:delText>
              </w:r>
            </w:del>
            <w:r>
              <w:rPr>
                <w:lang w:val="en-US"/>
                <w:rPrChange w:id="516" w:author="Ericsson(Henrik)" w:date="2020-04-14T16:53:00Z">
                  <w:rPr/>
                </w:rPrChange>
              </w:rPr>
              <w:t>based on this threshold (see TS 38.321 [3], clause 5.1.1). This field is only present if both 2-step and 4-step RA type are configured for the BWP.</w:t>
            </w:r>
          </w:p>
        </w:tc>
      </w:tr>
    </w:tbl>
    <w:p>
      <w:pPr>
        <w:pStyle w:val="73"/>
      </w:pPr>
      <w:r>
        <w:rPr>
          <w:lang w:val="en-US"/>
        </w:rPr>
        <w:t>propReject, see S502.</w:t>
      </w:r>
    </w:p>
    <w:p>
      <w:pPr>
        <w:pStyle w:val="31"/>
      </w:pPr>
      <w:r>
        <w:rPr>
          <w:lang w:val="en-US"/>
        </w:rPr>
        <w:t xml:space="preserve">S502, Class 3: </w:t>
      </w:r>
      <w:r>
        <w:rPr>
          <w:bCs/>
          <w:i/>
          <w:iCs/>
          <w:lang w:val="en-US"/>
        </w:rPr>
        <w:t>msgA-RSRP-ThresholdSUL-r16</w:t>
      </w:r>
      <w:r>
        <w:rPr>
          <w:lang w:val="en-US"/>
        </w:rPr>
        <w:t xml:space="preserve"> description and condition correction. </w:t>
      </w:r>
    </w:p>
    <w:p>
      <w:pPr>
        <w:pStyle w:val="31"/>
      </w:pPr>
      <w:r>
        <w:rPr>
          <w:i/>
          <w:iCs/>
          <w:lang w:val="en-US"/>
        </w:rPr>
        <w:t>msgA-RSRP-ThresholdSUL-r16</w:t>
      </w:r>
      <w:r>
        <w:rPr>
          <w:lang w:val="en-US"/>
        </w:rPr>
        <w:t xml:space="preserve"> is used for selection between 2 step and 4 step RA on supplementary uplink. So, </w:t>
      </w:r>
      <w:r>
        <w:rPr>
          <w:i/>
          <w:iCs/>
          <w:lang w:val="en-US"/>
        </w:rPr>
        <w:t xml:space="preserve">msgA-RSRP-ThresholdSUL-r16 </w:t>
      </w:r>
      <w:r>
        <w:rPr>
          <w:lang w:val="en-US"/>
        </w:rPr>
        <w:t xml:space="preserve">should be mandatory present if both 2-step random access type and 4-step random access type are configured in the BWP in </w:t>
      </w:r>
      <w:r>
        <w:rPr>
          <w:i/>
          <w:iCs/>
          <w:lang w:val="en-US"/>
        </w:rPr>
        <w:t>SuppplementaryUplink</w:t>
      </w:r>
      <w:r>
        <w:rPr>
          <w:lang w:val="en-US"/>
        </w:rPr>
        <w:t xml:space="preserve">. </w:t>
      </w:r>
    </w:p>
    <w:p>
      <w:pPr>
        <w:pStyle w:val="31"/>
      </w:pPr>
      <w:r>
        <w:rPr>
          <w:lang w:val="en-US"/>
        </w:rPr>
        <w:t xml:space="preserve">However, as per the current description the field is mandatory present in </w:t>
      </w:r>
      <w:r>
        <w:rPr>
          <w:i/>
          <w:iCs/>
          <w:lang w:val="en-US"/>
        </w:rPr>
        <w:t>initialUplinkBWP</w:t>
      </w:r>
      <w:r>
        <w:rPr>
          <w:lang w:val="en-US"/>
        </w:rPr>
        <w:t xml:space="preserve"> in </w:t>
      </w:r>
      <w:r>
        <w:rPr>
          <w:i/>
          <w:iCs/>
          <w:lang w:val="en-US"/>
        </w:rPr>
        <w:t>supplementaryUplink</w:t>
      </w:r>
      <w:r>
        <w:rPr>
          <w:lang w:val="en-US"/>
        </w:rPr>
        <w:t xml:space="preserve"> when both 2-step and 4-step RA type is configured; otherwise, the field is absent.</w:t>
      </w:r>
    </w:p>
    <w:p>
      <w:pPr>
        <w:pStyle w:val="31"/>
      </w:pPr>
      <w:r>
        <w:rPr>
          <w:iCs/>
          <w:lang w:val="en-US"/>
        </w:rPr>
        <w:t>Proposal:</w:t>
      </w:r>
      <w:r>
        <w:rPr>
          <w:bCs/>
          <w:lang w:val="en-US"/>
        </w:rPr>
        <w:t xml:space="preserve"> </w:t>
      </w:r>
    </w:p>
    <w:p>
      <w:pPr>
        <w:pStyle w:val="137"/>
        <w:rPr>
          <w:lang w:val="en-US"/>
        </w:rPr>
      </w:pPr>
      <w:r>
        <w:rPr>
          <w:lang w:val="en-US"/>
        </w:rPr>
        <w:t xml:space="preserve">    msgA-RSRP-Threshold-r16                              RSRP-Range                                         OPTIONAL, -- Cond 2Step4Step</w:t>
      </w:r>
    </w:p>
    <w:p>
      <w:pPr>
        <w:pStyle w:val="137"/>
        <w:rPr>
          <w:lang w:val="en-US"/>
        </w:rPr>
      </w:pPr>
      <w:r>
        <w:rPr>
          <w:lang w:val="en-US"/>
        </w:rPr>
        <w:t xml:space="preserve">    msgA-RSRP-ThresholdSUL-r16                           RSRP-Range                                         OPTIONAL, -- Cond </w:t>
      </w:r>
      <w:ins w:id="517" w:author="Ericsson(Henrik)" w:date="2020-04-14T16:11:00Z">
        <w:r>
          <w:rPr>
            <w:lang w:val="en-US"/>
          </w:rPr>
          <w:t>2Step4StepSUL</w:t>
        </w:r>
      </w:ins>
      <w:del w:id="518" w:author="Ericsson(Henrik)" w:date="2020-04-14T16:11:00Z">
        <w:r>
          <w:rPr>
            <w:lang w:val="en-US"/>
          </w:rPr>
          <w:delText>2StepSUL</w:delText>
        </w:r>
      </w:del>
    </w:p>
    <w:p>
      <w:pPr>
        <w:pStyle w:val="137"/>
        <w:rPr>
          <w:lang w:val="en-US"/>
        </w:rPr>
      </w:pPr>
      <w:r>
        <w:rPr>
          <w:lang w:val="en-US"/>
        </w:rPr>
        <w:t xml:space="preserve">    msgA-RSRP-ThresholdSSB-r16                           RSRP-Range                                         OPTIONAL, -- Need S</w:t>
      </w:r>
    </w:p>
    <w:p>
      <w:pPr>
        <w:pStyle w:val="137"/>
        <w:rPr>
          <w:lang w:val="en-US"/>
        </w:rPr>
      </w:pPr>
      <w:r>
        <w:rPr>
          <w:lang w:val="en-US"/>
        </w:rPr>
        <w:t xml:space="preserve">    msgA-RSRP-ThresholdSSB-SUL-r16                       RSRP-Range                                         OPTIONAL, -- Cond 2StepSUL</w:t>
      </w:r>
    </w:p>
    <w:tbl>
      <w:tblPr>
        <w:tblStyle w:val="51"/>
        <w:tblpPr w:leftFromText="180" w:rightFromText="180" w:vertAnchor="text" w:horzAnchor="margin" w:tblpY="44"/>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msgA-RSRP-ThresholdSUL</w:t>
            </w:r>
          </w:p>
          <w:p>
            <w:pPr>
              <w:pStyle w:val="78"/>
              <w:rPr>
                <w:b/>
                <w:i/>
                <w:lang w:val="en-US"/>
              </w:rPr>
            </w:pPr>
            <w:r>
              <w:rPr>
                <w:lang w:val="en-US"/>
              </w:rPr>
              <w:t xml:space="preserve">The UE selects 2-step random access type to perform random access </w:t>
            </w:r>
            <w:del w:id="519" w:author="Ericsson(Henrik)" w:date="2020-04-14T16:03:00Z">
              <w:r>
                <w:rPr>
                  <w:lang w:val="en-US"/>
                </w:rPr>
                <w:delText xml:space="preserve">if SUL carrier is selected </w:delText>
              </w:r>
            </w:del>
            <w:r>
              <w:rPr>
                <w:lang w:val="en-US"/>
              </w:rPr>
              <w:t>based on this threshold (see TS 38.321 [3], clause 5.1.1)</w:t>
            </w:r>
            <w:ins w:id="520" w:author="Ericsson(Henrik)" w:date="2020-04-14T16:06:00Z">
              <w:r>
                <w:rPr>
                  <w:lang w:val="en-US"/>
                </w:rPr>
                <w:t xml:space="preserve"> </w:t>
              </w:r>
            </w:ins>
            <w:ins w:id="521" w:author="Ericsson(Henrik)" w:date="2020-04-14T16:06:00Z">
              <w:r>
                <w:rPr>
                  <w:u w:val="single"/>
                  <w:lang w:val="en-US"/>
                </w:rPr>
                <w:t>in s</w:t>
              </w:r>
            </w:ins>
            <w:ins w:id="522" w:author="Ericsson(Henrik)" w:date="2020-04-14T16:06:00Z">
              <w:r>
                <w:rPr>
                  <w:i/>
                  <w:iCs/>
                  <w:u w:val="single"/>
                  <w:lang w:val="en-US"/>
                </w:rPr>
                <w:t>uppplementaryUplink</w:t>
              </w:r>
            </w:ins>
            <w:r>
              <w:rPr>
                <w:lang w:val="en-US"/>
              </w:rPr>
              <w:t>. This field is only present if both 2-step and 4-step RA type are configured for the BWP</w:t>
            </w:r>
            <w:ins w:id="523" w:author="Ericsson(Henrik)" w:date="2020-04-14T16:03:00Z">
              <w:r>
                <w:rPr>
                  <w:rFonts w:ascii="Times New Roman" w:hAnsi="Times New Roman"/>
                  <w:sz w:val="22"/>
                  <w:u w:val="single"/>
                  <w:lang w:val="en-US"/>
                </w:rPr>
                <w:t xml:space="preserve"> </w:t>
              </w:r>
            </w:ins>
            <w:ins w:id="524" w:author="Ericsson(Henrik)" w:date="2020-04-14T16:03:00Z">
              <w:r>
                <w:rPr>
                  <w:u w:val="single"/>
                  <w:lang w:val="en-US"/>
                </w:rPr>
                <w:t xml:space="preserve">in </w:t>
              </w:r>
            </w:ins>
            <w:ins w:id="525" w:author="Ericsson(Henrik)" w:date="2020-04-14T16:04:00Z">
              <w:r>
                <w:rPr>
                  <w:u w:val="single"/>
                  <w:lang w:val="en-US"/>
                </w:rPr>
                <w:t>s</w:t>
              </w:r>
            </w:ins>
            <w:ins w:id="526" w:author="Ericsson(Henrik)" w:date="2020-04-14T16:03:00Z">
              <w:r>
                <w:rPr>
                  <w:i/>
                  <w:iCs/>
                  <w:u w:val="single"/>
                  <w:lang w:val="en-US"/>
                </w:rPr>
                <w:t>uppplementaryUplink</w:t>
              </w:r>
            </w:ins>
            <w:r>
              <w:rPr>
                <w:lang w:val="en-US"/>
              </w:rPr>
              <w:t>.</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ins w:id="527" w:author="Ericsson(Henrik)" w:date="2020-04-14T16:04:00Z">
              <w:r>
                <w:rPr>
                  <w:i/>
                  <w:iCs/>
                  <w:lang w:val="en-US"/>
                </w:rPr>
                <w:t>2Step4StepSUL</w:t>
              </w:r>
            </w:ins>
          </w:p>
        </w:tc>
        <w:tc>
          <w:tcPr>
            <w:tcW w:w="10146" w:type="dxa"/>
            <w:tcBorders>
              <w:top w:val="single" w:color="auto" w:sz="4" w:space="0"/>
              <w:left w:val="single" w:color="auto" w:sz="4" w:space="0"/>
              <w:bottom w:val="single" w:color="auto" w:sz="4" w:space="0"/>
              <w:right w:val="single" w:color="auto" w:sz="4" w:space="0"/>
            </w:tcBorders>
          </w:tcPr>
          <w:p>
            <w:pPr>
              <w:pStyle w:val="31"/>
              <w:rPr>
                <w:u w:val="single"/>
              </w:rPr>
            </w:pPr>
            <w:ins w:id="528" w:author="Ericsson(Henrik)" w:date="2020-04-14T16:05:00Z">
              <w:r>
                <w:rPr>
                  <w:rFonts w:ascii="Arial" w:hAnsi="Arial"/>
                  <w:sz w:val="18"/>
                  <w:lang w:val="en-US"/>
                </w:rPr>
                <w:t xml:space="preserve">The field is mandatory present if both 2-step random access type and 4-step random access type are configured in the BWP in </w:t>
              </w:r>
            </w:ins>
            <w:ins w:id="529" w:author="Ericsson(Henrik)" w:date="2020-04-14T16:07:00Z">
              <w:r>
                <w:rPr>
                  <w:rFonts w:ascii="Arial" w:hAnsi="Arial"/>
                  <w:i/>
                  <w:iCs/>
                  <w:sz w:val="18"/>
                  <w:lang w:val="en-US"/>
                </w:rPr>
                <w:t>s</w:t>
              </w:r>
            </w:ins>
            <w:ins w:id="530" w:author="Ericsson(Henrik)" w:date="2020-04-14T16:05:00Z">
              <w:r>
                <w:rPr>
                  <w:rFonts w:ascii="Arial" w:hAnsi="Arial"/>
                  <w:i/>
                  <w:iCs/>
                  <w:sz w:val="18"/>
                  <w:lang w:val="en-US"/>
                </w:rPr>
                <w:t>upplementaryUplink</w:t>
              </w:r>
            </w:ins>
            <w:ins w:id="531" w:author="Ericsson(Henrik)" w:date="2020-04-14T16:05:00Z">
              <w:r>
                <w:rPr>
                  <w:rFonts w:ascii="Arial" w:hAnsi="Arial"/>
                  <w:sz w:val="18"/>
                  <w:lang w:val="en-US"/>
                </w:rPr>
                <w:t>, otherwise the field is not present.</w:t>
              </w:r>
            </w:ins>
          </w:p>
        </w:tc>
      </w:tr>
    </w:tbl>
    <w:p>
      <w:pPr>
        <w:pStyle w:val="73"/>
      </w:pPr>
      <w:r>
        <w:rPr>
          <w:lang w:val="en-US"/>
        </w:rPr>
        <w:t>propAgree</w:t>
      </w:r>
    </w:p>
    <w:p/>
    <w:p>
      <w:r>
        <w:rPr>
          <w:lang w:val="en-US"/>
        </w:rPr>
        <w:t xml:space="preserve">O901, Class 2: Need code for </w:t>
      </w:r>
      <w:r>
        <w:rPr>
          <w:bCs/>
          <w:i/>
          <w:iCs/>
          <w:lang w:val="en-US"/>
        </w:rPr>
        <w:t>msgA-RSRP-ThresholdSSB-r16</w:t>
      </w:r>
      <w:r>
        <w:rPr>
          <w:lang w:val="en-US"/>
        </w:rPr>
        <w:t xml:space="preserve"> field is ‘S’. But there is no corresponding description for the absence case</w:t>
      </w:r>
    </w:p>
    <w:p>
      <w:r>
        <w:rPr>
          <w:lang w:val="en-US"/>
        </w:rPr>
        <w:t xml:space="preserve">O902, Class 2: </w:t>
      </w:r>
      <w:r>
        <w:rPr>
          <w:bCs/>
          <w:i/>
          <w:iCs/>
          <w:lang w:val="en-US"/>
        </w:rPr>
        <w:t>msgA-RSRP-ThresholdSSB-SUL-r16</w:t>
      </w:r>
      <w:r>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
        <w:rPr>
          <w:lang w:val="en-US"/>
        </w:rPr>
        <w:t>Proposals:</w:t>
      </w:r>
    </w:p>
    <w:p>
      <w:pPr>
        <w:pStyle w:val="137"/>
        <w:rPr>
          <w:lang w:val="en-US"/>
        </w:rPr>
      </w:pPr>
      <w:r>
        <w:rPr>
          <w:lang w:val="en-US"/>
        </w:rPr>
        <w:t xml:space="preserve">    msgA-RSRP-ThresholdSSB-r16                           RSRP-Range                                         OPTIONAL, -- Need </w:t>
      </w:r>
      <w:del w:id="532" w:author="Ericsson(Henrik)" w:date="2020-04-14T16:21:00Z">
        <w:r>
          <w:rPr>
            <w:lang w:val="en-US"/>
          </w:rPr>
          <w:delText>S</w:delText>
        </w:r>
      </w:del>
      <w:ins w:id="533" w:author="Ericsson(Henrik)" w:date="2020-04-14T16:21:00Z">
        <w:r>
          <w:rPr>
            <w:lang w:val="en-US"/>
          </w:rPr>
          <w:t>R</w:t>
        </w:r>
      </w:ins>
    </w:p>
    <w:p>
      <w:pPr>
        <w:pStyle w:val="137"/>
        <w:rPr>
          <w:lang w:val="en-US"/>
        </w:rPr>
      </w:pPr>
      <w:r>
        <w:rPr>
          <w:lang w:val="en-US"/>
        </w:rPr>
        <w:t xml:space="preserve">    msgA-RSRP-ThresholdSSB-SUL-r16                       RSRP-Range                                         OPTIONAL, -- Cond 2Step</w:t>
      </w:r>
      <w:ins w:id="534" w:author="Ericsson(Henrik)" w:date="2020-04-14T16:24:00Z">
        <w:r>
          <w:rPr>
            <w:lang w:val="en-US"/>
          </w:rPr>
          <w:t>Only</w:t>
        </w:r>
      </w:ins>
      <w:del w:id="535" w:author="Ericsson(Henrik)" w:date="2020-04-14T16:24:00Z">
        <w:r>
          <w:rPr>
            <w:lang w:val="en-US"/>
          </w:rPr>
          <w:delText>SUL</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msgA-RSRP-ThresholdSSB-SUL</w:t>
            </w:r>
          </w:p>
          <w:p>
            <w:pPr>
              <w:pStyle w:val="47"/>
              <w:rPr>
                <w:b/>
                <w:i/>
              </w:rPr>
            </w:pPr>
            <w:r>
              <w:rPr>
                <w:rFonts w:ascii="Arial" w:hAnsi="Arial" w:eastAsia="Calibri"/>
                <w:sz w:val="18"/>
                <w:szCs w:val="20"/>
                <w:lang w:val="en-US"/>
              </w:rPr>
              <w:t>The UE selects SUL carrier to perform random access based on this threshold (see TS 38.321 [3], clause 5.1.1). The value applies to all the BWPs where 2-step RA is configured.</w:t>
            </w:r>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rFonts w:eastAsia="Calibri"/>
                <w:i/>
                <w:iCs/>
                <w:lang w:val="en-US"/>
              </w:rPr>
            </w:pPr>
            <w:r>
              <w:rPr>
                <w:i/>
                <w:iCs/>
                <w:lang w:val="en-US"/>
              </w:rPr>
              <w:t>2StepSUL</w:t>
            </w:r>
          </w:p>
        </w:tc>
        <w:tc>
          <w:tcPr>
            <w:tcW w:w="10146" w:type="dxa"/>
            <w:tcBorders>
              <w:top w:val="single" w:color="auto" w:sz="4" w:space="0"/>
              <w:left w:val="single" w:color="auto" w:sz="4" w:space="0"/>
              <w:bottom w:val="single" w:color="auto" w:sz="4" w:space="0"/>
              <w:right w:val="single" w:color="auto" w:sz="4" w:space="0"/>
            </w:tcBorders>
          </w:tcPr>
          <w:p>
            <w:pPr>
              <w:pStyle w:val="78"/>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r>
              <w:rPr>
                <w:i/>
                <w:iCs/>
                <w:lang w:val="en-US"/>
              </w:rPr>
              <w:t>2StepOnly</w:t>
            </w:r>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pPr>
        <w:pStyle w:val="73"/>
      </w:pPr>
      <w:bookmarkStart w:id="7" w:name="_Toc37774593"/>
      <w:r>
        <w:rPr>
          <w:lang w:val="en-US"/>
        </w:rPr>
        <w:t>propDiscuss</w:t>
      </w:r>
      <w:bookmarkEnd w:id="7"/>
      <w:r>
        <w:rPr>
          <w:lang w:val="en-US"/>
        </w:rPr>
        <w:br w:type="textWrapping"/>
      </w:r>
      <w:r>
        <w:rPr>
          <w:lang w:val="en-US"/>
        </w:rPr>
        <w:t>Rapporteur proposal: Introduce a new condition “2StepOnlySUL”</w:t>
      </w:r>
    </w:p>
    <w:p>
      <w:pPr>
        <w:pStyle w:val="137"/>
        <w:rPr>
          <w:lang w:val="en-US"/>
        </w:rPr>
      </w:pPr>
      <w:r>
        <w:rPr>
          <w:lang w:val="en-US"/>
        </w:rPr>
        <w:t xml:space="preserve">    msgA-RSRP-ThresholdSSB-SUL-r16                       RSRP-Range                                         OPTIONAL, -- Cond </w:t>
      </w:r>
      <w:del w:id="536" w:author="Ericsson(Henrik)" w:date="2020-04-16T09:31:00Z">
        <w:r>
          <w:rPr>
            <w:lang w:val="en-US"/>
          </w:rPr>
          <w:delText>2StepOnly</w:delText>
        </w:r>
      </w:del>
      <w:ins w:id="537" w:author="Ericsson(Henrik)" w:date="2020-04-16T09:31:00Z">
        <w:r>
          <w:rPr>
            <w:lang w:val="en-US"/>
          </w:rPr>
          <w:t>2Ste</w:t>
        </w:r>
      </w:ins>
      <w:ins w:id="538" w:author="Ericsson(Henrik)" w:date="2020-04-16T09:32:00Z">
        <w:r>
          <w:rPr>
            <w:lang w:val="en-US"/>
          </w:rPr>
          <w:t>pOnlySUL</w:t>
        </w:r>
      </w:ins>
    </w:p>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8"/>
              <w:rPr>
                <w:i/>
                <w:iCs/>
                <w:lang w:val="en-US"/>
              </w:rPr>
            </w:pPr>
            <w:ins w:id="539" w:author="Ericsson(Henrik)" w:date="2020-04-16T09:30:00Z">
              <w:r>
                <w:rPr>
                  <w:i/>
                  <w:iCs/>
                  <w:lang w:val="en-US"/>
                </w:rPr>
                <w:t>2StepOnlySUL</w:t>
              </w:r>
            </w:ins>
          </w:p>
        </w:tc>
        <w:tc>
          <w:tcPr>
            <w:tcW w:w="10146"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ins w:id="540" w:author="Ericsson(Henrik)" w:date="2020-04-16T09:30:00Z">
              <w:r>
                <w:rPr>
                  <w:rFonts w:eastAsia="Calibri"/>
                  <w:lang w:val="en-US"/>
                </w:rPr>
                <w:t xml:space="preserve">The field is mandatory present in </w:t>
              </w:r>
            </w:ins>
            <w:ins w:id="541" w:author="Ericsson(Henrik)" w:date="2020-04-16T09:30:00Z">
              <w:r>
                <w:rPr>
                  <w:i/>
                  <w:lang w:val="en-US"/>
                </w:rPr>
                <w:t>initialUplinkBWP</w:t>
              </w:r>
            </w:ins>
            <w:ins w:id="542" w:author="Ericsson(Henrik)" w:date="2020-04-16T09:30:00Z">
              <w:r>
                <w:rPr>
                  <w:lang w:val="en-US"/>
                </w:rPr>
                <w:t xml:space="preserve"> in </w:t>
              </w:r>
            </w:ins>
            <w:ins w:id="543" w:author="Ericsson(Henrik)" w:date="2020-04-16T09:30:00Z">
              <w:r>
                <w:rPr>
                  <w:i/>
                  <w:lang w:val="en-US"/>
                </w:rPr>
                <w:t>supplementaryUplink</w:t>
              </w:r>
            </w:ins>
            <w:ins w:id="544" w:author="Ericsson(Henrik)" w:date="2020-04-16T09:30:00Z">
              <w:r>
                <w:rPr>
                  <w:lang w:val="en-US"/>
                </w:rPr>
                <w:t xml:space="preserve"> </w:t>
              </w:r>
            </w:ins>
            <w:ins w:id="545" w:author="Ericsson(Henrik)" w:date="2020-04-16T09:30:00Z">
              <w:r>
                <w:rPr>
                  <w:rFonts w:eastAsia="Calibri"/>
                  <w:lang w:val="en-US"/>
                </w:rPr>
                <w:t>if there are no 4-step random access configurations configured in the BWP, i.e only 2-step random access type configured in the BWP</w:t>
              </w:r>
            </w:ins>
            <w:r>
              <w:rPr>
                <w:rFonts w:eastAsia="Calibri"/>
                <w:lang w:val="en-US"/>
              </w:rPr>
              <w:t>.</w:t>
            </w:r>
          </w:p>
        </w:tc>
      </w:tr>
    </w:tbl>
    <w:p/>
    <w:p/>
    <w:p>
      <w:r>
        <w:rPr>
          <w:lang w:val="en-US"/>
        </w:rPr>
        <w:t xml:space="preserve">E102, Class 3: The RACH occasion list associated with the CSI-RS resource, similar to 4-step RACH, is also provided, but the RA occasion indexes should be determined by </w:t>
      </w:r>
      <w:r>
        <w:rPr>
          <w:i/>
          <w:iCs/>
          <w:lang w:val="en-US"/>
        </w:rPr>
        <w:t>msgA-PRACH-ConfigurationIndex</w:t>
      </w:r>
      <w:r>
        <w:rPr>
          <w:lang w:val="en-US"/>
        </w:rPr>
        <w:t xml:space="preserve"> and </w:t>
      </w:r>
      <w:r>
        <w:rPr>
          <w:i/>
          <w:iCs/>
          <w:lang w:val="en-US"/>
        </w:rPr>
        <w:t>msgA-RO-FDM</w:t>
      </w:r>
      <w:r>
        <w:rPr>
          <w:lang w:val="en-US"/>
        </w:rPr>
        <w:t xml:space="preserve"> for 2-step RACH instead of being provided by prach-ConfigurationIndex and msg1-FDM</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ra-OccasionList</w:t>
            </w:r>
          </w:p>
          <w:p>
            <w:pPr>
              <w:pStyle w:val="78"/>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p>
      <w:pPr>
        <w:pStyle w:val="73"/>
      </w:pPr>
      <w:r>
        <w:rPr>
          <w:rFonts w:eastAsia="等线"/>
          <w:lang w:val="en-US"/>
        </w:rPr>
        <w:t>Whether CSI-RS is supported or not depends on the RAN1 answer to RAN2 LS (R2-2001929)</w:t>
      </w:r>
      <w:r>
        <w:rPr>
          <w:lang w:val="en-US"/>
        </w:rPr>
        <w:t>, discuss necessary changes upon input.</w:t>
      </w:r>
    </w:p>
    <w:p/>
    <w:p>
      <w:r>
        <w:rPr>
          <w:lang w:val="en-US"/>
        </w:rPr>
        <w:t>Z003, 004, 005, Class 2: Our understanding is that this cannot be configured in case of shared RO because the 4-step RO value will apply in this case. We need to clarify this either in the field description or via conditional code.</w:t>
      </w:r>
    </w:p>
    <w:p>
      <w:r>
        <w:rPr>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msgA-PRACH-RootSequenceIndex</w:t>
            </w:r>
          </w:p>
          <w:p>
            <w:pPr>
              <w:pStyle w:val="78"/>
              <w:rPr>
                <w:b/>
                <w:i/>
                <w:lang w:val="en-US"/>
              </w:rPr>
            </w:pPr>
            <w:r>
              <w:rPr>
                <w:lang w:val="en-US"/>
              </w:rPr>
              <w:t xml:space="preserve">PRACH root sequence index. If the field is not configured, the UE applies the value in field </w:t>
            </w:r>
            <w:r>
              <w:rPr>
                <w:i/>
                <w:lang w:val="en-US"/>
              </w:rPr>
              <w:t>prach-RootSequenceIndex</w:t>
            </w:r>
            <w:r>
              <w:rPr>
                <w:iCs/>
                <w:lang w:val="en-US"/>
              </w:rPr>
              <w:t xml:space="preserve"> in </w:t>
            </w:r>
            <w:r>
              <w:rPr>
                <w:i/>
                <w:lang w:val="en-US"/>
              </w:rPr>
              <w:t>RACH-ConfigCommon</w:t>
            </w:r>
            <w:r>
              <w:rPr>
                <w:iCs/>
                <w:lang w:val="en-US"/>
              </w:rPr>
              <w:t xml:space="preserve"> in the configured BWP.</w:t>
            </w:r>
            <w:ins w:id="546" w:author="Ericsson(Henrik)" w:date="2020-04-14T16:33:00Z">
              <w:r>
                <w:rPr>
                  <w:iCs/>
                  <w:lang w:val="en-US"/>
                </w:rPr>
                <w:t xml:space="preserve"> </w:t>
              </w:r>
            </w:ins>
            <w:ins w:id="547" w:author="Ericsson(Henrik)" w:date="2020-04-14T16:33:00Z">
              <w:r>
                <w:rPr>
                  <w:u w:val="single"/>
                  <w:lang w:val="en-US"/>
                </w:rPr>
                <w:t>This field is only configured for the case of separate ROs between 2-step and 4-step type random access</w:t>
              </w:r>
            </w:ins>
            <w:ins w:id="548" w:author="Ericsson(Henrik)" w:date="2020-04-14T16:34:00Z">
              <w:r>
                <w:rPr>
                  <w:u w:val="single"/>
                  <w:lang w:val="en-US"/>
                </w:rPr>
                <w:t>.</w:t>
              </w:r>
            </w:ins>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msgA-RestrictedSetConfig</w:t>
            </w:r>
          </w:p>
          <w:p>
            <w:pPr>
              <w:pStyle w:val="78"/>
              <w:rPr>
                <w:iCs/>
                <w:lang w:val="en-US"/>
              </w:rPr>
            </w:pPr>
            <w:r>
              <w:rPr>
                <w:lang w:val="en-US"/>
              </w:rPr>
              <w:t xml:space="preserve">Configuration of an unrestricted set or one of two types of restricted sets for 2-step random access type preamble. If the field is not configured, the UE applies the value in field </w:t>
            </w:r>
            <w:r>
              <w:rPr>
                <w:i/>
                <w:lang w:val="en-US"/>
              </w:rPr>
              <w:t>restrictedSetConfig</w:t>
            </w:r>
            <w:r>
              <w:rPr>
                <w:iCs/>
                <w:lang w:val="en-US"/>
              </w:rPr>
              <w:t xml:space="preserve"> in </w:t>
            </w:r>
            <w:r>
              <w:rPr>
                <w:i/>
                <w:lang w:val="en-US"/>
              </w:rPr>
              <w:t>RACH-ConfigCommon</w:t>
            </w:r>
            <w:r>
              <w:rPr>
                <w:iCs/>
                <w:lang w:val="en-US"/>
              </w:rPr>
              <w:t xml:space="preserve"> in the configured BWP.</w:t>
            </w:r>
            <w:ins w:id="549" w:author="Ericsson(Henrik)" w:date="2020-04-14T16:41:00Z">
              <w:r>
                <w:rPr>
                  <w:iCs/>
                  <w:lang w:val="en-US"/>
                </w:rPr>
                <w:t xml:space="preserve"> </w:t>
              </w:r>
            </w:ins>
            <w:ins w:id="550" w:author="Ericsson(Henrik)" w:date="2020-04-14T16:41:00Z">
              <w:r>
                <w:rPr>
                  <w:u w:val="single"/>
                  <w:lang w:val="en-US"/>
                </w:rPr>
                <w:t>This field is only configured for the case of separate ROs between 2-step and 4-step type random access.</w:t>
              </w:r>
            </w:ins>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msgA-SubcarrierSpacing</w:t>
            </w:r>
          </w:p>
          <w:p>
            <w:pPr>
              <w:pStyle w:val="78"/>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Pr>
                <w:i/>
                <w:lang w:val="en-US"/>
              </w:rPr>
              <w:t>msgA-PRACH-ConfigurationIndex</w:t>
            </w:r>
            <w:r>
              <w:rPr>
                <w:lang w:val="en-US"/>
              </w:rPr>
              <w:t xml:space="preserve"> in </w:t>
            </w:r>
            <w:r>
              <w:rPr>
                <w:i/>
                <w:lang w:val="en-US"/>
              </w:rPr>
              <w:t>RACH-ConfigGenericTwoStepRA</w:t>
            </w:r>
            <w:r>
              <w:rPr>
                <w:lang w:val="en-US"/>
              </w:rPr>
              <w:t xml:space="preserve"> in the configured BWP (see tables Table 6.3.3.1-1 and Table 6.3.3.2-2, TS 38.211 [16]). The value also applies to contention free 2-step random access type (</w:t>
            </w:r>
            <w:r>
              <w:rPr>
                <w:i/>
                <w:lang w:val="en-US"/>
              </w:rPr>
              <w:t>RACH-ConfigDedicated</w:t>
            </w:r>
            <w:r>
              <w:rPr>
                <w:lang w:val="en-US"/>
              </w:rPr>
              <w:t>).</w:t>
            </w:r>
            <w:ins w:id="551" w:author="Ericsson(Henrik)" w:date="2020-04-15T15:43:00Z">
              <w:r>
                <w:rPr>
                  <w:lang w:val="en-US"/>
                </w:rPr>
                <w:t xml:space="preserve"> </w:t>
              </w:r>
            </w:ins>
            <w:ins w:id="552" w:author="Ericsson(Henrik)" w:date="2020-04-15T15:43:00Z">
              <w:r>
                <w:rPr>
                  <w:u w:val="single"/>
                  <w:lang w:val="en-US"/>
                </w:rPr>
                <w:t>This field is only configured for the case of separate ROs between 2-step and 4-step type random access.</w:t>
              </w:r>
            </w:ins>
          </w:p>
        </w:tc>
      </w:tr>
    </w:tbl>
    <w:p>
      <w:pPr>
        <w:pStyle w:val="73"/>
      </w:pPr>
      <w:r>
        <w:rPr>
          <w:lang w:val="en-US"/>
        </w:rPr>
        <w:t>PropAgree</w:t>
      </w:r>
    </w:p>
    <w:p>
      <w:pPr>
        <w:pStyle w:val="31"/>
      </w:pPr>
    </w:p>
    <w:p>
      <w:pPr>
        <w:pStyle w:val="31"/>
        <w:rPr>
          <w:rFonts w:eastAsia="Calibri"/>
          <w:i/>
        </w:rPr>
      </w:pPr>
      <w:r>
        <w:rPr>
          <w:lang w:val="en-US"/>
        </w:rPr>
        <w:t xml:space="preserve">Z006, Class2: The field </w:t>
      </w:r>
      <w:r>
        <w:rPr>
          <w:i/>
          <w:lang w:val="en-US"/>
        </w:rPr>
        <w:t>ra-ContentionResolutionTimer</w:t>
      </w:r>
      <w:r>
        <w:rPr>
          <w:lang w:val="en-US"/>
        </w:rPr>
        <w:t xml:space="preserve"> is conditional “2StepOnly”. The description of the condition says: “</w:t>
      </w:r>
      <w:r>
        <w:rPr>
          <w:rFonts w:eastAsia="Calibri"/>
          <w:lang w:val="en-US"/>
        </w:rPr>
        <w:t>The field is mandatory present if there are no 4-step random access configurations configured in the BWP, i.e only 2-step random access type configured in the BWP, otherwise the field is Need S”</w:t>
      </w:r>
      <w:r>
        <w:rPr>
          <w:rFonts w:eastAsia="Calibri"/>
          <w:i/>
          <w:iCs/>
          <w:lang w:val="en-US"/>
        </w:rPr>
        <w:t xml:space="preserve">. </w:t>
      </w:r>
    </w:p>
    <w:p>
      <w:pPr>
        <w:pStyle w:val="31"/>
      </w:pPr>
      <w:r>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r>
        <w:rPr>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ra-ContentionResolutionTimer</w:t>
            </w:r>
          </w:p>
          <w:p>
            <w:pPr>
              <w:pStyle w:val="78"/>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553" w:author="Ericsson(Henrik)" w:date="2020-04-14T16:52:00Z">
              <w:r>
                <w:rPr>
                  <w:lang w:val="en-US"/>
                </w:rPr>
                <w:t xml:space="preserve">If both 2-step and 4-step random access type resources are configured </w:t>
              </w:r>
            </w:ins>
            <w:ins w:id="554" w:author="Ericsson(Henrik)" w:date="2020-04-14T16:52:00Z">
              <w:r>
                <w:rPr>
                  <w:highlight w:val="yellow"/>
                  <w:lang w:val="en-US"/>
                </w:rPr>
                <w:t>on</w:t>
              </w:r>
            </w:ins>
            <w:ins w:id="555" w:author="Ericsson(Henrik)" w:date="2020-04-14T16:52:00Z">
              <w:r>
                <w:rPr>
                  <w:lang w:val="en-US"/>
                </w:rPr>
                <w:t xml:space="preserve"> the BWP, then this field is absent</w:t>
              </w:r>
            </w:ins>
            <w:ins w:id="556" w:author="Ericsson(Henrik)" w:date="2020-04-15T15:16:00Z">
              <w:r>
                <w:rPr>
                  <w:lang w:val="en-US"/>
                </w:rPr>
                <w:t>,</w:t>
              </w:r>
            </w:ins>
            <w:ins w:id="557" w:author="Ericsson(Henrik)" w:date="2020-04-14T16:52:00Z">
              <w:r>
                <w:rPr>
                  <w:lang w:val="en-US"/>
                </w:rPr>
                <w:t xml:space="preserve"> and the UE shall use the corresponding value from the </w:t>
              </w:r>
            </w:ins>
            <w:ins w:id="558" w:author="Ericsson(Henrik)" w:date="2020-04-14T16:52:00Z">
              <w:r>
                <w:rPr>
                  <w:i/>
                  <w:iCs/>
                  <w:lang w:val="en-US"/>
                </w:rPr>
                <w:t>RACH-ConfigCommon.</w:t>
              </w:r>
            </w:ins>
          </w:p>
        </w:tc>
      </w:tr>
    </w:tbl>
    <w:p>
      <w:pPr>
        <w:sectPr>
          <w:footerReference r:id="rId10" w:type="default"/>
          <w:headerReference r:id="rId9" w:type="even"/>
          <w:footnotePr>
            <w:numRestart w:val="eachSect"/>
          </w:footnotePr>
          <w:pgSz w:w="16840" w:h="11907" w:orient="landscape"/>
          <w:pgMar w:top="1134" w:right="1418" w:bottom="1134" w:left="1134" w:header="680" w:footer="567" w:gutter="0"/>
          <w:cols w:space="720" w:num="1"/>
          <w:docGrid w:linePitch="272" w:charSpace="0"/>
        </w:sectPr>
      </w:pPr>
    </w:p>
    <w:p>
      <w:pPr>
        <w:pStyle w:val="73"/>
        <w:rPr>
          <w:rStyle w:val="56"/>
          <w:color w:val="auto"/>
          <w:u w:val="none"/>
        </w:rPr>
      </w:pPr>
      <w:r>
        <w:rPr>
          <w:rStyle w:val="56"/>
          <w:color w:val="auto"/>
          <w:u w:val="none"/>
          <w:lang w:val="en-US"/>
        </w:rPr>
        <w:t>propAgree, change “on the BWP” to “in the BWP” to be consistent with other text</w:t>
      </w:r>
    </w:p>
    <w:p/>
    <w:p>
      <w:r>
        <w:rPr>
          <w:lang w:val="en-US"/>
        </w:rPr>
        <w:t>Z007, 008, Class 2:  The description about absence doesn’t apply since this is a need M field.</w:t>
      </w:r>
    </w:p>
    <w:p>
      <w:r>
        <w:rPr>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messagePowerOffsetGroupB</w:t>
            </w:r>
          </w:p>
          <w:p>
            <w:pPr>
              <w:pStyle w:val="78"/>
              <w:rPr>
                <w:b/>
                <w:i/>
                <w:lang w:val="en-US"/>
              </w:rPr>
            </w:pPr>
            <w:r>
              <w:rPr>
                <w:lang w:val="en-US"/>
              </w:rPr>
              <w:t xml:space="preserve">Threshold for preamble selection. Value is in dB. Value </w:t>
            </w:r>
            <w:r>
              <w:rPr>
                <w:i/>
                <w:lang w:val="en-US"/>
              </w:rPr>
              <w:t>minusinfinity</w:t>
            </w:r>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559" w:author="Ericsson(Henrik)" w:date="2020-04-14T17:09:00Z">
              <w:r>
                <w:rPr>
                  <w:lang w:val="en-US"/>
                </w:rPr>
                <w:delText>Absent if only one preamble group is configured.</w:delText>
              </w:r>
            </w:del>
          </w:p>
        </w:tc>
      </w:tr>
    </w:tb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ra-MsgA-SizeGroupA</w:t>
            </w:r>
          </w:p>
          <w:p>
            <w:pPr>
              <w:pStyle w:val="78"/>
              <w:rPr>
                <w:lang w:val="en-US"/>
              </w:rPr>
            </w:pPr>
            <w:r>
              <w:rPr>
                <w:lang w:val="en-US"/>
              </w:rPr>
              <w:t>Transport block size threshold in bits below which the UE shall use a contention-based RA preamble of group A. (see TS 38.321 [3], clause 5.1.1).</w:t>
            </w:r>
            <w:del w:id="560" w:author="Ericsson(Henrik)" w:date="2020-04-14T17:09:00Z">
              <w:r>
                <w:rPr>
                  <w:lang w:val="en-US"/>
                </w:rPr>
                <w:delText xml:space="preserve"> Absent if only one preamble group is configured.</w:delText>
              </w:r>
            </w:del>
          </w:p>
        </w:tc>
      </w:tr>
    </w:tbl>
    <w:p>
      <w:pPr>
        <w:pStyle w:val="73"/>
      </w:pPr>
      <w:r>
        <w:rPr>
          <w:lang w:val="en-US"/>
        </w:rPr>
        <w:t>propAgree</w:t>
      </w:r>
    </w:p>
    <w:p/>
    <w:p>
      <w:r>
        <w:rPr>
          <w:lang w:val="en-US"/>
        </w:rPr>
        <w:t xml:space="preserve">O903, Class 2: Need code for </w:t>
      </w:r>
      <w:r>
        <w:rPr>
          <w:i/>
          <w:iCs/>
          <w:lang w:val="en-US"/>
        </w:rPr>
        <w:t>cfra-TwoStep-r16</w:t>
      </w:r>
      <w:r>
        <w:rPr>
          <w:lang w:val="en-US"/>
        </w:rPr>
        <w:t xml:space="preserve"> should be same with that for 4-step CFRA.</w:t>
      </w:r>
    </w:p>
    <w:p>
      <w:r>
        <w:rPr>
          <w:lang w:val="en-US"/>
        </w:rPr>
        <w:t>Proposal: Change to Need S</w:t>
      </w:r>
    </w:p>
    <w:p>
      <w:pPr>
        <w:pStyle w:val="137"/>
        <w:rPr>
          <w:lang w:val="en-US"/>
        </w:rPr>
      </w:pPr>
      <w:r>
        <w:rPr>
          <w:lang w:val="en-US"/>
        </w:rPr>
        <w:t>RACH-ConfigDedicated ::=        SEQUENCE {</w:t>
      </w:r>
    </w:p>
    <w:p>
      <w:pPr>
        <w:pStyle w:val="137"/>
        <w:rPr>
          <w:lang w:val="en-US"/>
        </w:rPr>
      </w:pPr>
      <w:r>
        <w:rPr>
          <w:lang w:val="en-US"/>
        </w:rPr>
        <w:t xml:space="preserve">    cfra                            CFRA                                                                    OPTIONAL, -- Need S</w:t>
      </w:r>
    </w:p>
    <w:p>
      <w:pPr>
        <w:pStyle w:val="137"/>
        <w:rPr>
          <w:lang w:val="en-US"/>
        </w:rPr>
      </w:pPr>
      <w:r>
        <w:rPr>
          <w:lang w:val="en-US"/>
        </w:rPr>
        <w:t xml:space="preserve">    ra-Prioritization               RA-Prioritization                                                       OPTIONAL, -- Need N</w:t>
      </w:r>
    </w:p>
    <w:p>
      <w:pPr>
        <w:pStyle w:val="137"/>
        <w:rPr>
          <w:lang w:val="en-US"/>
        </w:rPr>
      </w:pPr>
      <w:r>
        <w:rPr>
          <w:lang w:val="en-US"/>
        </w:rPr>
        <w:t xml:space="preserve">    ...,</w:t>
      </w:r>
    </w:p>
    <w:p>
      <w:pPr>
        <w:pStyle w:val="137"/>
        <w:rPr>
          <w:lang w:val="en-US"/>
        </w:rPr>
      </w:pPr>
      <w:r>
        <w:rPr>
          <w:lang w:val="en-US"/>
        </w:rPr>
        <w:t xml:space="preserve">    [[</w:t>
      </w:r>
    </w:p>
    <w:p>
      <w:pPr>
        <w:pStyle w:val="137"/>
        <w:rPr>
          <w:lang w:val="en-US"/>
        </w:rPr>
      </w:pPr>
      <w:r>
        <w:rPr>
          <w:lang w:val="en-US"/>
        </w:rPr>
        <w:t xml:space="preserve">    rachConfigDedicatedIAB-r16      RACH-ConfigDedicated-IAB-v16xy                                          OPTIONAL, -- Need S</w:t>
      </w:r>
    </w:p>
    <w:p>
      <w:pPr>
        <w:pStyle w:val="137"/>
        <w:rPr>
          <w:lang w:val="en-US"/>
        </w:rPr>
      </w:pPr>
      <w:r>
        <w:rPr>
          <w:lang w:val="en-US"/>
        </w:rPr>
        <w:t xml:space="preserve">    ra-PrioritizationTwoStep-r16    RA-Prioritization                                                       OPTIONAL, -- Need N</w:t>
      </w:r>
    </w:p>
    <w:p>
      <w:pPr>
        <w:pStyle w:val="137"/>
        <w:rPr>
          <w:lang w:val="en-US"/>
        </w:rPr>
      </w:pPr>
      <w:r>
        <w:rPr>
          <w:lang w:val="en-US"/>
        </w:rPr>
        <w:t xml:space="preserve">    cfra-TwoStep-r16                CFRA-TwoStep-r16                                                        OPTIONAL  -- Need </w:t>
      </w:r>
      <w:ins w:id="561" w:author="Ericsson(Henrik)" w:date="2020-04-15T12:07:00Z">
        <w:r>
          <w:rPr>
            <w:lang w:val="en-US"/>
          </w:rPr>
          <w:t>S</w:t>
        </w:r>
      </w:ins>
      <w:del w:id="562" w:author="Ericsson(Henrik)" w:date="2020-04-15T12:07:00Z">
        <w:r>
          <w:rPr>
            <w:lang w:val="en-US"/>
          </w:rPr>
          <w:delText>N</w:delText>
        </w:r>
      </w:del>
    </w:p>
    <w:p>
      <w:pPr>
        <w:pStyle w:val="137"/>
        <w:rPr>
          <w:lang w:val="en-US"/>
        </w:rPr>
      </w:pPr>
      <w:r>
        <w:rPr>
          <w:lang w:val="en-US"/>
        </w:rPr>
        <w:t xml:space="preserve">    ]]</w:t>
      </w:r>
    </w:p>
    <w:p>
      <w:pPr>
        <w:pStyle w:val="137"/>
        <w:rPr>
          <w:lang w:val="en-US"/>
        </w:rPr>
      </w:pPr>
      <w:r>
        <w:rPr>
          <w:lang w:val="en-US"/>
        </w:rPr>
        <w:t>}</w:t>
      </w:r>
    </w:p>
    <w:p>
      <w:pPr>
        <w:pStyle w:val="137"/>
        <w:rPr>
          <w:lang w:val="en-US"/>
        </w:rPr>
      </w:pPr>
    </w:p>
    <w:p>
      <w:pPr>
        <w:pStyle w:val="73"/>
      </w:pPr>
      <w:r>
        <w:rPr>
          <w:lang w:val="en-US"/>
        </w:rPr>
        <w:t>propAgree</w:t>
      </w:r>
    </w:p>
    <w:p/>
    <w:p>
      <w:r>
        <w:rPr>
          <w:lang w:val="en-US"/>
        </w:rPr>
        <w:t>S503, Class 3: Incorrect IE for 2 step CFRA PUSCH resource configuration. MsgA-PUSCH-Config-r16 includes two sets of MsgA-PUSCH-Resource-r16. For CFRA only one set is needed.</w:t>
      </w:r>
    </w:p>
    <w:p>
      <w:r>
        <w:rPr>
          <w:lang w:val="en-US"/>
        </w:rPr>
        <w:t>Proposal:</w:t>
      </w:r>
    </w:p>
    <w:p>
      <w:pPr>
        <w:pStyle w:val="137"/>
        <w:rPr>
          <w:lang w:val="en-US"/>
        </w:rPr>
      </w:pPr>
      <w:r>
        <w:rPr>
          <w:lang w:val="en-US"/>
        </w:rPr>
        <w:t>CFRA-TwoStep-r16 ::=                    SEQUENCE {</w:t>
      </w:r>
    </w:p>
    <w:p>
      <w:pPr>
        <w:pStyle w:val="137"/>
        <w:rPr>
          <w:lang w:val="en-US"/>
        </w:rPr>
      </w:pPr>
      <w:r>
        <w:rPr>
          <w:lang w:val="en-US"/>
        </w:rPr>
        <w:t xml:space="preserve">    occasionsTwoStepRA-r16                  SEQUENCE {</w:t>
      </w:r>
    </w:p>
    <w:p>
      <w:pPr>
        <w:pStyle w:val="137"/>
        <w:rPr>
          <w:lang w:val="en-US"/>
        </w:rPr>
      </w:pPr>
      <w:r>
        <w:rPr>
          <w:lang w:val="en-US"/>
        </w:rPr>
        <w:t xml:space="preserve">        rach-ConfigGenericTwoStepRA-r16         </w:t>
      </w:r>
      <w:r>
        <w:rPr>
          <w:highlight w:val="yellow"/>
          <w:lang w:val="en-US"/>
        </w:rPr>
        <w:t>RACH-ConfigGeneric</w:t>
      </w:r>
      <w:r>
        <w:rPr>
          <w:lang w:val="en-US"/>
        </w:rPr>
        <w:t>,</w:t>
      </w:r>
    </w:p>
    <w:p>
      <w:pPr>
        <w:pStyle w:val="137"/>
        <w:rPr>
          <w:lang w:val="en-US"/>
        </w:rPr>
      </w:pPr>
      <w:r>
        <w:rPr>
          <w:lang w:val="en-US"/>
        </w:rPr>
        <w:t xml:space="preserve">        ssb-PerRACH-OccasionTwoStepRA-r16       ENUMERATED {oneEighth, oneFourth, oneHalf, one, </w:t>
      </w:r>
    </w:p>
    <w:p>
      <w:pPr>
        <w:pStyle w:val="137"/>
        <w:rPr>
          <w:lang w:val="en-US"/>
        </w:rPr>
      </w:pPr>
      <w:r>
        <w:rPr>
          <w:lang w:val="en-US"/>
        </w:rPr>
        <w:t xml:space="preserve">                                                            two, four, eight, sixteen}                    OPTIONAL  -- Cond SSB-CFRA</w:t>
      </w:r>
    </w:p>
    <w:p>
      <w:pPr>
        <w:pStyle w:val="137"/>
        <w:rPr>
          <w:lang w:val="en-US"/>
        </w:rPr>
      </w:pPr>
      <w:r>
        <w:rPr>
          <w:lang w:val="en-US"/>
        </w:rPr>
        <w:t xml:space="preserve">    }                                                                                                     OPTIONAL, -- Need S</w:t>
      </w:r>
    </w:p>
    <w:p>
      <w:pPr>
        <w:pStyle w:val="137"/>
        <w:rPr>
          <w:lang w:val="en-US"/>
        </w:rPr>
      </w:pPr>
      <w:r>
        <w:rPr>
          <w:lang w:val="en-US"/>
        </w:rPr>
        <w:t xml:space="preserve">    msgA-CFRA-PUSCH-r16                     </w:t>
      </w:r>
      <w:ins w:id="563" w:author="Ericsson(Henrik)" w:date="2020-04-14T18:18:00Z">
        <w:r>
          <w:rPr>
            <w:u w:val="single"/>
            <w:lang w:val="en-US"/>
          </w:rPr>
          <w:t>MsgA-PUSCH-Resource-r16</w:t>
        </w:r>
      </w:ins>
      <w:del w:id="564" w:author="Ericsson(Henrik)" w:date="2020-04-14T18:18:00Z">
        <w:r>
          <w:rPr>
            <w:lang w:val="en-US"/>
          </w:rPr>
          <w:delText>MsgA-PUSCH-Config-r16</w:delText>
        </w:r>
      </w:del>
      <w:r>
        <w:rPr>
          <w:lang w:val="en-US"/>
        </w:rPr>
        <w:t>,</w:t>
      </w:r>
    </w:p>
    <w:p>
      <w:pPr>
        <w:pStyle w:val="137"/>
        <w:rPr>
          <w:lang w:val="en-US"/>
        </w:rPr>
      </w:pPr>
      <w:r>
        <w:rPr>
          <w:lang w:val="en-US"/>
        </w:rPr>
        <w:t xml:space="preserve">    resourcesTwoStep-r16                    CHOICE {</w:t>
      </w:r>
    </w:p>
    <w:p>
      <w:pPr>
        <w:pStyle w:val="137"/>
        <w:rPr>
          <w:lang w:val="en-US"/>
        </w:rPr>
      </w:pPr>
      <w:r>
        <w:rPr>
          <w:lang w:val="en-US"/>
        </w:rPr>
        <w:t xml:space="preserve">        ssb                                     SEQUENCE {</w:t>
      </w:r>
    </w:p>
    <w:p>
      <w:pPr>
        <w:pStyle w:val="137"/>
        <w:rPr>
          <w:lang w:val="en-US"/>
        </w:rPr>
      </w:pPr>
      <w:r>
        <w:rPr>
          <w:lang w:val="en-US"/>
        </w:rPr>
        <w:t xml:space="preserve">            ssb-ResourceList                        SEQUENCE (SIZE(1..maxRA-SSB-Resources)) OF CFRA-SSB-Resource,</w:t>
      </w:r>
    </w:p>
    <w:p>
      <w:pPr>
        <w:pStyle w:val="137"/>
        <w:rPr>
          <w:lang w:val="en-US"/>
        </w:rPr>
      </w:pPr>
      <w:r>
        <w:rPr>
          <w:lang w:val="en-US"/>
        </w:rPr>
        <w:t xml:space="preserve">            ra-ssb-OccasionMaskIndex                INTEGER (0..15)</w:t>
      </w:r>
    </w:p>
    <w:p>
      <w:pPr>
        <w:pStyle w:val="137"/>
        <w:rPr>
          <w:lang w:val="en-US"/>
        </w:rPr>
      </w:pPr>
      <w:r>
        <w:rPr>
          <w:lang w:val="en-US"/>
        </w:rPr>
        <w:t xml:space="preserve">        },</w:t>
      </w:r>
    </w:p>
    <w:p>
      <w:r>
        <w:rPr>
          <w:lang w:val="en-US"/>
        </w:rPr>
        <w:t xml:space="preserve">Rapporteur comment: </w:t>
      </w:r>
      <w:r>
        <w:rPr>
          <w:i/>
          <w:iCs/>
          <w:highlight w:val="yellow"/>
          <w:lang w:val="en-US"/>
        </w:rPr>
        <w:t>RACH-ConfigGeneric</w:t>
      </w:r>
      <w:r>
        <w:rPr>
          <w:lang w:val="en-US"/>
        </w:rPr>
        <w:t>, handled in ASN.1 Editorials</w:t>
      </w:r>
    </w:p>
    <w:p>
      <w:pPr>
        <w:pStyle w:val="73"/>
      </w:pPr>
      <w:r>
        <w:rPr>
          <w:lang w:val="en-US"/>
        </w:rPr>
        <w:t>propAgree</w:t>
      </w:r>
    </w:p>
    <w:p/>
    <w:p>
      <w:r>
        <w:rPr>
          <w:lang w:val="en-US"/>
        </w:rPr>
        <w:t xml:space="preserve">E104, O905, Z009, Class 2: Parameter </w:t>
      </w:r>
      <w:r>
        <w:rPr>
          <w:i/>
          <w:iCs/>
          <w:lang w:val="en-US"/>
        </w:rPr>
        <w:t>totalNumberOfTwoStepRA-Preambles</w:t>
      </w:r>
      <w:r>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pPr>
        <w:pStyle w:val="137"/>
        <w:rPr>
          <w:lang w:val="en-US"/>
        </w:rPr>
      </w:pPr>
      <w:r>
        <w:rPr>
          <w:lang w:val="en-US"/>
        </w:rPr>
        <w:t>CFRA-TwoStep-r16 ::=                    SEQUENCE {</w:t>
      </w:r>
    </w:p>
    <w:p>
      <w:pPr>
        <w:pStyle w:val="137"/>
        <w:rPr>
          <w:lang w:val="en-US"/>
        </w:rPr>
      </w:pPr>
      <w:r>
        <w:rPr>
          <w:lang w:val="en-US"/>
        </w:rPr>
        <w:t xml:space="preserve">    occasionsTwoStepRA-r16                  SEQUENCE {</w:t>
      </w:r>
    </w:p>
    <w:p>
      <w:pPr>
        <w:pStyle w:val="137"/>
        <w:rPr>
          <w:lang w:val="en-US"/>
        </w:rPr>
      </w:pPr>
      <w:r>
        <w:rPr>
          <w:lang w:val="en-US"/>
        </w:rPr>
        <w:t xml:space="preserve">        rach-ConfigGenericTwoStepRA-r16         RACH-ConfigGeneric,</w:t>
      </w:r>
    </w:p>
    <w:p>
      <w:pPr>
        <w:pStyle w:val="137"/>
        <w:rPr>
          <w:lang w:val="en-US"/>
        </w:rPr>
      </w:pPr>
      <w:r>
        <w:rPr>
          <w:lang w:val="en-US"/>
        </w:rPr>
        <w:t xml:space="preserve">        ssb-PerRACH-OccasionTwoStepRA-r16       ENUMERATED {oneEighth, oneFourth, oneHalf, one, </w:t>
      </w:r>
    </w:p>
    <w:p>
      <w:pPr>
        <w:pStyle w:val="137"/>
        <w:rPr>
          <w:lang w:val="en-US"/>
        </w:rPr>
      </w:pPr>
      <w:r>
        <w:rPr>
          <w:lang w:val="en-US"/>
        </w:rPr>
        <w:t xml:space="preserve">                                                            two, four, eight, sixteen}                    OPTIONAL  -- Cond SSB-CFRA</w:t>
      </w:r>
    </w:p>
    <w:p>
      <w:pPr>
        <w:pStyle w:val="137"/>
        <w:rPr>
          <w:lang w:val="en-US"/>
        </w:rPr>
      </w:pPr>
      <w:r>
        <w:rPr>
          <w:lang w:val="en-US"/>
        </w:rPr>
        <w:t xml:space="preserve">    }                                                                                                     OPTIONAL, -- Need S</w:t>
      </w:r>
    </w:p>
    <w:p>
      <w:pPr>
        <w:pStyle w:val="137"/>
        <w:rPr>
          <w:lang w:val="en-US"/>
        </w:rPr>
      </w:pPr>
      <w:r>
        <w:rPr>
          <w:lang w:val="en-US"/>
        </w:rPr>
        <w:t xml:space="preserve">    msgA-CFRA-PUSCH-r16                     MsgA-PUSCH-Config-r16,</w:t>
      </w:r>
    </w:p>
    <w:p>
      <w:pPr>
        <w:pStyle w:val="137"/>
        <w:rPr>
          <w:lang w:val="en-US"/>
        </w:rPr>
      </w:pPr>
      <w:r>
        <w:rPr>
          <w:lang w:val="en-US"/>
        </w:rPr>
        <w:t xml:space="preserve">    resourcesTwoStep-r16                    CHOICE {</w:t>
      </w:r>
    </w:p>
    <w:p>
      <w:pPr>
        <w:pStyle w:val="137"/>
        <w:rPr>
          <w:lang w:val="en-US"/>
        </w:rPr>
      </w:pPr>
      <w:r>
        <w:rPr>
          <w:lang w:val="en-US"/>
        </w:rPr>
        <w:t xml:space="preserve">        ssb                                     SEQUENCE {</w:t>
      </w:r>
    </w:p>
    <w:p>
      <w:pPr>
        <w:pStyle w:val="137"/>
        <w:rPr>
          <w:lang w:val="en-US"/>
        </w:rPr>
      </w:pPr>
      <w:r>
        <w:rPr>
          <w:lang w:val="en-US"/>
        </w:rPr>
        <w:t xml:space="preserve">            ssb-ResourceList                        SEQUENCE (SIZE(1..maxRA-SSB-Resources)) OF CFRA-SSB-Resource,</w:t>
      </w:r>
    </w:p>
    <w:p>
      <w:pPr>
        <w:pStyle w:val="137"/>
        <w:rPr>
          <w:lang w:val="en-US"/>
        </w:rPr>
      </w:pPr>
      <w:r>
        <w:rPr>
          <w:lang w:val="en-US"/>
        </w:rPr>
        <w:t xml:space="preserve">            ra-ssb-OccasionMaskIndex                INTEGER (0..15)</w:t>
      </w:r>
    </w:p>
    <w:p>
      <w:pPr>
        <w:pStyle w:val="137"/>
        <w:rPr>
          <w:lang w:val="en-US"/>
        </w:rPr>
      </w:pPr>
      <w:r>
        <w:rPr>
          <w:lang w:val="en-US"/>
        </w:rPr>
        <w:t xml:space="preserve">        },</w:t>
      </w:r>
    </w:p>
    <w:p>
      <w:pPr>
        <w:pStyle w:val="137"/>
        <w:rPr>
          <w:lang w:val="en-US"/>
        </w:rPr>
      </w:pPr>
      <w:r>
        <w:rPr>
          <w:lang w:val="en-US"/>
        </w:rPr>
        <w:t xml:space="preserve">        csirs                                   SEQUENCE {</w:t>
      </w:r>
    </w:p>
    <w:p>
      <w:pPr>
        <w:pStyle w:val="137"/>
        <w:rPr>
          <w:lang w:val="en-US"/>
        </w:rPr>
      </w:pPr>
      <w:r>
        <w:rPr>
          <w:lang w:val="en-US"/>
        </w:rPr>
        <w:t xml:space="preserve">            csirs-ResourceList                      SEQUENCE (SIZE(1..maxRA-CSIRS-Resources)) OF CFRA-CSIRS-Resource,</w:t>
      </w:r>
    </w:p>
    <w:p>
      <w:pPr>
        <w:pStyle w:val="137"/>
        <w:rPr>
          <w:lang w:val="en-US"/>
        </w:rPr>
      </w:pPr>
      <w:r>
        <w:rPr>
          <w:lang w:val="en-US"/>
        </w:rPr>
        <w:t xml:space="preserve">            rsrp-ThresholdCSI-RS                    RSRP-Range</w:t>
      </w:r>
    </w:p>
    <w:p>
      <w:pPr>
        <w:pStyle w:val="137"/>
        <w:rPr>
          <w:lang w:val="en-US"/>
        </w:rPr>
      </w:pPr>
      <w:r>
        <w:rPr>
          <w:lang w:val="en-US"/>
        </w:rPr>
        <w:t xml:space="preserve">        }</w:t>
      </w:r>
    </w:p>
    <w:p>
      <w:pPr>
        <w:pStyle w:val="137"/>
        <w:rPr>
          <w:lang w:val="en-US"/>
        </w:rPr>
      </w:pPr>
      <w:r>
        <w:rPr>
          <w:lang w:val="en-US"/>
        </w:rPr>
        <w:t xml:space="preserve">    },</w:t>
      </w:r>
    </w:p>
    <w:p>
      <w:pPr>
        <w:pStyle w:val="137"/>
        <w:rPr>
          <w:lang w:val="en-US"/>
        </w:rPr>
      </w:pPr>
      <w:r>
        <w:rPr>
          <w:lang w:val="en-US"/>
        </w:rPr>
        <w:t xml:space="preserve">    </w:t>
      </w:r>
      <w:r>
        <w:rPr>
          <w:highlight w:val="yellow"/>
          <w:lang w:val="en-US"/>
        </w:rPr>
        <w:t>totalNumberOfTwoStepRA-Preambles-r16    INTEGER (1..62),</w:t>
      </w:r>
    </w:p>
    <w:p>
      <w:pPr>
        <w:pStyle w:val="137"/>
        <w:rPr>
          <w:lang w:val="en-US"/>
        </w:rPr>
      </w:pPr>
      <w:r>
        <w:rPr>
          <w:lang w:val="en-US"/>
        </w:rPr>
        <w:t xml:space="preserve">    ...</w:t>
      </w:r>
    </w:p>
    <w:p>
      <w:pPr>
        <w:pStyle w:val="137"/>
        <w:rPr>
          <w:lang w:val="en-US"/>
        </w:rPr>
      </w:pPr>
      <w:r>
        <w:rPr>
          <w:lang w:val="en-US"/>
        </w:rPr>
        <w:t>}</w:t>
      </w:r>
    </w:p>
    <w:tbl>
      <w:tblPr>
        <w:tblStyle w:val="51"/>
        <w:tblpPr w:leftFromText="180" w:rightFromText="180" w:vertAnchor="text" w:horzAnchor="margin" w:tblpY="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totalNumberOfRA-Preambles</w:t>
            </w:r>
          </w:p>
          <w:p>
            <w:pPr>
              <w:pStyle w:val="78"/>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r>
              <w:rPr>
                <w:i/>
                <w:lang w:val="en-US"/>
              </w:rPr>
              <w:t>ssb-perRACH-Occasion</w:t>
            </w:r>
            <w:r>
              <w:rPr>
                <w:lang w:val="en-US"/>
              </w:rPr>
              <w:t>, if present, i.e. it should be a multiple of the number of SSBs per RACH occasion.</w:t>
            </w:r>
          </w:p>
        </w:tc>
      </w:tr>
    </w:tbl>
    <w:p>
      <w:pPr>
        <w:pStyle w:val="73"/>
        <w:rPr>
          <w:i/>
        </w:rPr>
      </w:pPr>
      <w:r>
        <w:rPr>
          <w:lang w:val="en-US"/>
        </w:rPr>
        <w:t xml:space="preserve">propDiscuss, whether parameter is needed, if so, </w:t>
      </w:r>
      <w:r>
        <w:rPr>
          <w:i/>
          <w:iCs/>
          <w:lang w:val="en-US"/>
        </w:rPr>
        <w:t xml:space="preserve">totalNumberOfTwoStepRA-Preambles </w:t>
      </w:r>
      <w:r>
        <w:rPr>
          <w:lang w:val="en-US"/>
        </w:rPr>
        <w:t>is optionally configured with additional condition.</w:t>
      </w:r>
      <w:r>
        <w:rPr>
          <w:lang w:val="en-US"/>
        </w:rPr>
        <w:br w:type="textWrapping"/>
      </w:r>
      <w:r>
        <w:rPr>
          <w:lang w:val="en-US"/>
        </w:rPr>
        <w:br w:type="textWrapping"/>
      </w:r>
      <w:r>
        <w:rPr>
          <w:lang w:val="en-US"/>
        </w:rPr>
        <w:t xml:space="preserve">Rapporteur comment: preambles for (CFRA) SI request does not apply for 2-Step RA type and the parameter seems indeed not needed. </w:t>
      </w:r>
    </w:p>
    <w:p>
      <w:r>
        <w:rPr>
          <w:bCs/>
          <w:lang w:val="en-US"/>
        </w:rPr>
        <w:t>Rapporteur note</w:t>
      </w:r>
      <w:r>
        <w:rPr>
          <w:lang w:val="en-US"/>
        </w:rP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p>
      <w:pPr>
        <w:rPr>
          <w:ins w:id="565" w:author="Ericsson(Henrik)" w:date="2020-04-15T15:47:00Z"/>
        </w:rPr>
      </w:pPr>
    </w:p>
    <w:p>
      <w:r>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Pr>
          <w:i/>
          <w:iCs/>
          <w:lang w:val="en-US"/>
        </w:rPr>
        <w:t>rach-ConfigGeneric</w:t>
      </w:r>
      <w:r>
        <w:rPr>
          <w:lang w:val="en-US"/>
        </w:rPr>
        <w:t xml:space="preserve"> in the (legacy) CFRA IE, where the concerned parameters are not optional. Hence, the situation is different for the case of 2-step CFRA and the </w:t>
      </w:r>
      <w:r>
        <w:rPr>
          <w:i/>
          <w:iCs/>
          <w:lang w:val="en-US"/>
        </w:rPr>
        <w:t>rach-ConfigGenericTwoStepRA</w:t>
      </w:r>
      <w:r>
        <w:rPr>
          <w:lang w:val="en-US"/>
        </w:rPr>
        <w:t xml:space="preserve"> IE.</w:t>
      </w:r>
    </w:p>
    <w:p>
      <w:r>
        <w:rPr>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rach-ConfigGenericTwoStepRA</w:t>
            </w:r>
          </w:p>
          <w:p>
            <w:pPr>
              <w:pStyle w:val="78"/>
              <w:rPr>
                <w:b/>
                <w:i/>
                <w:lang w:val="en-US"/>
              </w:rPr>
            </w:pPr>
            <w:r>
              <w:rPr>
                <w:lang w:val="en-US"/>
              </w:rPr>
              <w:t xml:space="preserve">Configuration of contention free random access occasions for CFRA 2-step random access type. </w:t>
            </w:r>
            <w:del w:id="566" w:author="Ericsson(Henrik)" w:date="2020-04-15T15:50:00Z">
              <w:r>
                <w:rPr>
                  <w:lang w:val="en-US"/>
                </w:rPr>
                <w:delText xml:space="preserve">The UE shall ignore </w:delText>
              </w:r>
            </w:del>
            <w:del w:id="567" w:author="Ericsson(Henrik)" w:date="2020-04-15T15:50:00Z">
              <w:r>
                <w:rPr>
                  <w:i/>
                  <w:lang w:val="en-US"/>
                </w:rPr>
                <w:delText>msgA-preambleReceivedTargetPower</w:delText>
              </w:r>
            </w:del>
            <w:del w:id="568" w:author="Ericsson(Henrik)" w:date="2020-04-15T15:50:00Z">
              <w:r>
                <w:rPr>
                  <w:lang w:val="en-US"/>
                </w:rPr>
                <w:delText xml:space="preserve">, </w:delText>
              </w:r>
            </w:del>
            <w:del w:id="569" w:author="Ericsson(Henrik)" w:date="2020-04-15T15:50:00Z">
              <w:r>
                <w:rPr>
                  <w:i/>
                  <w:lang w:val="en-US"/>
                </w:rPr>
                <w:delText>preambleTransMax</w:delText>
              </w:r>
            </w:del>
            <w:del w:id="570" w:author="Ericsson(Henrik)" w:date="2020-04-15T15:50:00Z">
              <w:r>
                <w:rPr>
                  <w:lang w:val="en-US"/>
                </w:rPr>
                <w:delText xml:space="preserve">, </w:delText>
              </w:r>
            </w:del>
            <w:del w:id="571" w:author="Ericsson(Henrik)" w:date="2020-04-15T15:50:00Z">
              <w:r>
                <w:rPr>
                  <w:i/>
                  <w:lang w:val="en-US"/>
                </w:rPr>
                <w:delText>msgA-powerRampingStep</w:delText>
              </w:r>
            </w:del>
            <w:del w:id="572" w:author="Ericsson(Henrik)" w:date="2020-04-15T15:50:00Z">
              <w:r>
                <w:rPr>
                  <w:lang w:val="en-US"/>
                </w:rPr>
                <w:delText xml:space="preserve">, </w:delText>
              </w:r>
            </w:del>
            <w:del w:id="573" w:author="Ericsson(Henrik)" w:date="2020-04-15T15:50:00Z">
              <w:r>
                <w:rPr>
                  <w:i/>
                  <w:lang w:val="en-US"/>
                </w:rPr>
                <w:delText>msgB-ResponseWindow, msgA-TransMax</w:delText>
              </w:r>
            </w:del>
            <w:del w:id="574" w:author="Ericsson(Henrik)" w:date="2020-04-15T15:50:00Z">
              <w:r>
                <w:rPr>
                  <w:lang w:val="en-US"/>
                </w:rPr>
                <w:delText xml:space="preserve"> signaled within this field and use the corresponding values provided in </w:delText>
              </w:r>
            </w:del>
            <w:del w:id="575" w:author="Ericsson(Henrik)" w:date="2020-04-15T15:50:00Z">
              <w:r>
                <w:rPr>
                  <w:i/>
                  <w:lang w:val="en-US"/>
                </w:rPr>
                <w:delText>RACH-ConfigCommonTwoStepRA</w:delText>
              </w:r>
            </w:del>
            <w:del w:id="576" w:author="Ericsson(Henrik)" w:date="2020-04-15T15:50:00Z">
              <w:r>
                <w:rPr>
                  <w:lang w:val="en-US"/>
                </w:rPr>
                <w:delText>.</w:delText>
              </w:r>
            </w:del>
          </w:p>
        </w:tc>
      </w:tr>
    </w:tbl>
    <w:p>
      <w:pPr>
        <w:pStyle w:val="137"/>
        <w:rPr>
          <w:lang w:val="en-US"/>
        </w:rPr>
      </w:pPr>
      <w:r>
        <w:rPr>
          <w:lang w:val="en-US"/>
        </w:rPr>
        <w:t>CFRA-TwoStep-r16 ::=                    SEQUENCE {</w:t>
      </w:r>
    </w:p>
    <w:p>
      <w:pPr>
        <w:pStyle w:val="137"/>
        <w:rPr>
          <w:lang w:val="en-US"/>
        </w:rPr>
      </w:pPr>
      <w:r>
        <w:rPr>
          <w:lang w:val="en-US"/>
        </w:rPr>
        <w:t xml:space="preserve">    occasionsTwoStepRA-r16                  SEQUENCE {</w:t>
      </w:r>
    </w:p>
    <w:p>
      <w:pPr>
        <w:pStyle w:val="137"/>
        <w:rPr>
          <w:lang w:val="en-US"/>
        </w:rPr>
      </w:pPr>
      <w:r>
        <w:rPr>
          <w:lang w:val="en-US"/>
        </w:rPr>
        <w:t xml:space="preserve">        rach-ConfigGenericTwoStepRA-r16         RACH-ConfigGeneric</w:t>
      </w:r>
      <w:ins w:id="577" w:author="Ericsson(Henrik)" w:date="2020-04-14T21:39:00Z">
        <w:r>
          <w:rPr>
            <w:lang w:val="en-US"/>
          </w:rPr>
          <w:t xml:space="preserve">                                        OPTIONAL</w:t>
        </w:r>
      </w:ins>
      <w:r>
        <w:rPr>
          <w:lang w:val="en-US"/>
        </w:rPr>
        <w:t>,</w:t>
      </w:r>
      <w:ins w:id="578" w:author="Ericsson(Henrik)" w:date="2020-04-14T21:40:00Z">
        <w:r>
          <w:rPr>
            <w:lang w:val="en-US"/>
          </w:rPr>
          <w:t xml:space="preserve"> -- </w:t>
        </w:r>
      </w:ins>
      <w:ins w:id="579" w:author="Ericsson(Henrik)" w:date="2020-04-14T21:40:00Z">
        <w:r>
          <w:rPr>
            <w:highlight w:val="yellow"/>
            <w:lang w:val="en-US"/>
          </w:rPr>
          <w:t>Cond2StepOnly</w:t>
        </w:r>
      </w:ins>
    </w:p>
    <w:p>
      <w:pPr>
        <w:pStyle w:val="137"/>
        <w:rPr>
          <w:lang w:val="en-US"/>
        </w:rPr>
      </w:pPr>
      <w:r>
        <w:rPr>
          <w:lang w:val="en-US"/>
        </w:rPr>
        <w:t xml:space="preserve">        ssb-PerRACH-OccasionTwoStepRA-r16       ENUMERATED {oneEighth, oneFourth, oneHalf, one, </w:t>
      </w:r>
    </w:p>
    <w:p>
      <w:pPr>
        <w:pStyle w:val="137"/>
        <w:rPr>
          <w:lang w:val="en-US"/>
        </w:rPr>
      </w:pPr>
      <w:r>
        <w:rPr>
          <w:lang w:val="en-US"/>
        </w:rPr>
        <w:t xml:space="preserve">                                                            two, four, eight, sixteen}                    OPTIONAL  -- Cond SSB-CFRA</w:t>
      </w:r>
    </w:p>
    <w:p>
      <w:pPr>
        <w:pStyle w:val="137"/>
        <w:rPr>
          <w:lang w:val="en-US"/>
        </w:rPr>
      </w:pPr>
      <w:r>
        <w:rPr>
          <w:lang w:val="en-US"/>
        </w:rPr>
        <w:t xml:space="preserve">    }                                                                                                     OPTIONAL, -- Need S</w:t>
      </w:r>
    </w:p>
    <w:p>
      <w:pPr>
        <w:pStyle w:val="73"/>
      </w:pPr>
      <w:r>
        <w:rPr>
          <w:lang w:val="en-US"/>
        </w:rPr>
        <w:t>propAgree</w:t>
      </w:r>
    </w:p>
    <w:p>
      <w:pPr>
        <w:pStyle w:val="31"/>
      </w:pPr>
    </w:p>
    <w:p>
      <w:pPr>
        <w:pStyle w:val="31"/>
      </w:pPr>
      <w:r>
        <w:rPr>
          <w:lang w:val="en-US"/>
        </w:rPr>
        <w:t xml:space="preserve">O906, Z010, Class 2: Maximum transmission number is not mandatorily configured when 2-step RACH and 4-step RACH are configured simultaneously on the BWP. If it is absent, </w:t>
      </w:r>
      <w:r>
        <w:rPr>
          <w:i/>
          <w:iCs/>
          <w:lang w:val="en-US"/>
        </w:rPr>
        <w:t>preambleTransMa</w:t>
      </w:r>
      <w:r>
        <w:rPr>
          <w:lang w:val="en-US"/>
        </w:rPr>
        <w:t>x configured for 4-step RACH can be reused</w:t>
      </w:r>
      <w:r>
        <w:rPr>
          <w:i/>
          <w:lang w:val="en-US"/>
        </w:rPr>
        <w:t xml:space="preserve">.  </w:t>
      </w:r>
    </w:p>
    <w:p>
      <w:r>
        <w:rPr>
          <w:lang w:val="en-US"/>
        </w:rPr>
        <w:t xml:space="preserve">Proposal: </w:t>
      </w:r>
    </w:p>
    <w:p>
      <w:pPr>
        <w:pStyle w:val="137"/>
        <w:rPr>
          <w:lang w:val="en-US"/>
        </w:rPr>
      </w:pPr>
      <w:bookmarkStart w:id="8" w:name="_Hlk30608593"/>
      <w:bookmarkStart w:id="9" w:name="_Hlk30608652"/>
      <w:r>
        <w:rPr>
          <w:lang w:val="en-US"/>
        </w:rPr>
        <w:t>RACH-ConfigGenericTwoStepRA-r16 ::=     SEQUENCE {</w:t>
      </w:r>
    </w:p>
    <w:p>
      <w:pPr>
        <w:pStyle w:val="137"/>
        <w:rPr>
          <w:lang w:val="en-US"/>
        </w:rPr>
      </w:pPr>
      <w:r>
        <w:rPr>
          <w:lang w:val="en-US"/>
        </w:rPr>
        <w:t xml:space="preserve">    msgA-PRACH-ConfigurationIndex-r16       INTEGER (0..262)                                                OPTIONAL, -- Cond 2StepOnly</w:t>
      </w:r>
    </w:p>
    <w:p>
      <w:pPr>
        <w:pStyle w:val="137"/>
        <w:rPr>
          <w:lang w:val="en-US"/>
        </w:rPr>
      </w:pPr>
      <w:r>
        <w:rPr>
          <w:lang w:val="en-US"/>
        </w:rPr>
        <w:t xml:space="preserve">    msgA-RO-FDM-r16                         ENUMERATED {one, two, four, eight}                              OPTIONAL, -- Cond 2StepOnly</w:t>
      </w:r>
    </w:p>
    <w:p>
      <w:pPr>
        <w:pStyle w:val="137"/>
        <w:rPr>
          <w:lang w:val="en-US"/>
        </w:rPr>
      </w:pPr>
      <w:r>
        <w:rPr>
          <w:lang w:val="en-US"/>
        </w:rPr>
        <w:t xml:space="preserve">    msgA-RO-FrequencyStart-r16              INTEGER (0..maxNrofPhysicalResourceBlocks-1)                    OPTIONAL, -- Cond 2StepOnly</w:t>
      </w:r>
    </w:p>
    <w:p>
      <w:pPr>
        <w:pStyle w:val="137"/>
        <w:rPr>
          <w:lang w:val="en-US"/>
        </w:rPr>
      </w:pPr>
      <w:r>
        <w:rPr>
          <w:lang w:val="en-US"/>
        </w:rPr>
        <w:t xml:space="preserve">    msgA-ZeroCorrelationZoneConfig-r16      INTEGER (0..15)                                                 OPTIONAL, -- Cond 2StepOnly</w:t>
      </w:r>
    </w:p>
    <w:p>
      <w:pPr>
        <w:pStyle w:val="137"/>
        <w:rPr>
          <w:lang w:val="en-US"/>
        </w:rPr>
      </w:pPr>
      <w:r>
        <w:rPr>
          <w:lang w:val="en-US"/>
        </w:rPr>
        <w:t xml:space="preserve">    msgA-PreamblePowerRampingStep-r16       ENUMERATED {dB0, dB2, dB4, dB6}                                 OPTIONAL, -- Cond 2StepOnly</w:t>
      </w:r>
    </w:p>
    <w:p>
      <w:pPr>
        <w:pStyle w:val="137"/>
        <w:rPr>
          <w:lang w:val="en-US"/>
        </w:rPr>
      </w:pPr>
      <w:r>
        <w:rPr>
          <w:lang w:val="en-US"/>
        </w:rPr>
        <w:t xml:space="preserve">    msgA-PreambleReceivedTargetPower-r16    INTEGER (-202..-60)                                             OPTIONAL, -- Cond 2StepOnly</w:t>
      </w:r>
    </w:p>
    <w:p>
      <w:pPr>
        <w:pStyle w:val="137"/>
        <w:rPr>
          <w:lang w:val="en-US"/>
        </w:rPr>
      </w:pPr>
      <w:r>
        <w:rPr>
          <w:lang w:val="en-US"/>
        </w:rPr>
        <w:t xml:space="preserve">    msgB-ResponseWindow-r16                 ENUMERATED {sl1, sl2, sl4, sl8, sl10, sl20, sl40, sl80, sl160, sl320},</w:t>
      </w:r>
    </w:p>
    <w:p>
      <w:pPr>
        <w:pStyle w:val="137"/>
        <w:rPr>
          <w:lang w:val="en-US"/>
        </w:rPr>
      </w:pPr>
      <w:r>
        <w:rPr>
          <w:lang w:val="en-US"/>
        </w:rPr>
        <w:t xml:space="preserve">    preambleTransMax-r16                    ENUMERATED {n3, n4, n5, n6, n7, n8, n10, n20, n50, n100, n200},</w:t>
      </w:r>
      <w:ins w:id="580" w:author="Ericsson(Henrik)" w:date="2020-04-14T21:46:00Z">
        <w:r>
          <w:rPr>
            <w:lang w:val="en-US"/>
          </w:rPr>
          <w:t xml:space="preserve"> OPTIONAL, -- Cond 2StepOnly</w:t>
        </w:r>
      </w:ins>
    </w:p>
    <w:p>
      <w:pPr>
        <w:pStyle w:val="137"/>
        <w:rPr>
          <w:lang w:val="en-US"/>
        </w:rPr>
      </w:pPr>
      <w:r>
        <w:rPr>
          <w:lang w:val="en-US"/>
        </w:rPr>
        <w:t xml:space="preserve">    msgA-TransMax-r16                       ENUMERATED {n1, n2, n4, n6, n8, n10, n20, n50, n100, n200}      OPTIONAL, -- Need R</w:t>
      </w:r>
    </w:p>
    <w:p>
      <w:pPr>
        <w:pStyle w:val="137"/>
        <w:rPr>
          <w:lang w:val="en-US"/>
        </w:rPr>
      </w:pPr>
      <w:r>
        <w:rPr>
          <w:lang w:val="en-US"/>
        </w:rPr>
        <w:t xml:space="preserve">    ...</w:t>
      </w:r>
    </w:p>
    <w:bookmarkEnd w:id="8"/>
    <w:bookmarkEnd w:id="9"/>
    <w:p>
      <w:pPr>
        <w:pStyle w:val="137"/>
        <w:rPr>
          <w:lang w:val="en-US"/>
        </w:rPr>
      </w:pPr>
      <w:r>
        <w:rPr>
          <w:lang w:val="en-US"/>
        </w:rPr>
        <w:t>}</w:t>
      </w:r>
    </w:p>
    <w:p>
      <w:pPr>
        <w:pStyle w:val="137"/>
        <w:rPr>
          <w:lang w:val="en-US"/>
        </w:rPr>
      </w:pPr>
    </w:p>
    <w:p>
      <w:pPr>
        <w:pStyle w:val="73"/>
      </w:pPr>
      <w:r>
        <w:rPr>
          <w:lang w:val="en-US"/>
        </w:rPr>
        <w:t>propAgree optional with cond 2stepOnly</w:t>
      </w:r>
    </w:p>
    <w:p/>
    <w:p>
      <w:r>
        <w:rPr>
          <w:lang w:val="en-US"/>
        </w:rPr>
        <w:t xml:space="preserve">S504, Class 2: </w:t>
      </w:r>
      <w:r>
        <w:rPr>
          <w:i/>
          <w:iCs/>
          <w:lang w:val="en-US"/>
        </w:rPr>
        <w:t xml:space="preserve">msgA-TransMax-r16 </w:t>
      </w:r>
      <w:r>
        <w:rPr>
          <w:lang w:val="en-US"/>
        </w:rPr>
        <w:t>is applicable if switching to 4 step RA is supported. However current text states otherwise.</w:t>
      </w:r>
    </w:p>
    <w:p>
      <w:r>
        <w:rPr>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msgA-TransMax</w:t>
            </w:r>
          </w:p>
          <w:p>
            <w:pPr>
              <w:pStyle w:val="78"/>
              <w:rPr>
                <w:b/>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581" w:author="Ericsson(Henrik)" w:date="2020-04-14T18:45:00Z">
              <w:r>
                <w:rPr>
                  <w:lang w:val="en-US"/>
                </w:rPr>
                <w:t>and</w:t>
              </w:r>
            </w:ins>
            <w:del w:id="582" w:author="Ericsson(Henrik)" w:date="2020-04-14T18:45:00Z">
              <w:r>
                <w:rPr>
                  <w:lang w:val="en-US"/>
                </w:rPr>
                <w:delText>or</w:delText>
              </w:r>
            </w:del>
            <w:r>
              <w:rPr>
                <w:lang w:val="en-US"/>
              </w:rPr>
              <w:t xml:space="preserve"> switching to 4-step type RA is </w:t>
            </w:r>
            <w:del w:id="583" w:author="Ericsson(Henrik)" w:date="2020-04-14T18:45:00Z">
              <w:r>
                <w:rPr>
                  <w:lang w:val="en-US"/>
                </w:rPr>
                <w:delText xml:space="preserve">not </w:delText>
              </w:r>
            </w:del>
            <w:r>
              <w:rPr>
                <w:lang w:val="en-US"/>
              </w:rPr>
              <w:t xml:space="preserve">supported. </w:t>
            </w:r>
          </w:p>
        </w:tc>
      </w:tr>
    </w:tbl>
    <w:p>
      <w:pPr>
        <w:pStyle w:val="73"/>
      </w:pPr>
      <w:r>
        <w:rPr>
          <w:lang w:val="en-US"/>
        </w:rPr>
        <w:t>propAgree.</w:t>
      </w:r>
    </w:p>
    <w:p/>
    <w:p>
      <w:pPr>
        <w:pStyle w:val="2"/>
        <w:rPr>
          <w:lang w:val="en-US"/>
        </w:rPr>
      </w:pPr>
      <w:r>
        <w:rPr>
          <w:lang w:val="en-US"/>
        </w:rPr>
        <w:t>2.2</w:t>
      </w:r>
      <w:r>
        <w:rPr>
          <w:lang w:val="en-US"/>
        </w:rPr>
        <w:tab/>
      </w:r>
      <w:r>
        <w:rPr>
          <w:lang w:val="en-US"/>
        </w:rPr>
        <w:t>Input based on Submissions (TDoc)</w:t>
      </w:r>
    </w:p>
    <w:p>
      <w:r>
        <w:rPr>
          <w:bCs/>
          <w:lang w:val="en-US"/>
        </w:rPr>
        <w:t>R2-2003630 (draft CR), RIL H072, Class 3</w:t>
      </w:r>
      <w:r>
        <w:rPr>
          <w:lang w:val="en-US"/>
        </w:rPr>
        <w:t>:</w:t>
      </w:r>
    </w:p>
    <w:p>
      <w:pPr>
        <w:rPr>
          <w:b/>
        </w:rPr>
      </w:pPr>
      <w:r>
        <w:rPr>
          <w:bCs/>
          <w:lang w:val="en-US"/>
        </w:rPr>
        <w:t xml:space="preserve">Description summary: </w:t>
      </w:r>
    </w:p>
    <w:p>
      <w:r>
        <w:rPr>
          <w:lang w:val="en-US"/>
        </w:rPr>
        <w:t>The current structure as follows separate the configurations of RACH resource and MSGA resource.</w:t>
      </w:r>
    </w:p>
    <w:p/>
    <w:p>
      <w:pPr>
        <w:pStyle w:val="137"/>
        <w:rPr>
          <w:lang w:val="en-US"/>
        </w:rPr>
      </w:pPr>
      <w:r>
        <w:rPr>
          <w:lang w:val="en-US"/>
        </w:rPr>
        <w:t xml:space="preserve">    rach-ConfigCommonTwoStepRA-r16      SetupRelease { RACH-ConfigCommonTwoStepRA-r16 }                         OPTIONAL,   -- Need M</w:t>
      </w:r>
    </w:p>
    <w:p>
      <w:pPr>
        <w:pStyle w:val="137"/>
        <w:rPr>
          <w:lang w:val="en-US"/>
        </w:rPr>
      </w:pPr>
      <w:r>
        <w:rPr>
          <w:lang w:val="en-US"/>
        </w:rPr>
        <w:t xml:space="preserve">    msgA-PUSCH-Config-r16               SetupRelease { MsgA-PUSCH-Config-r16 }                                  OPTIONAL    -- Need M</w:t>
      </w:r>
    </w:p>
    <w:p>
      <w:r>
        <w:rPr>
          <w:lang w:val="en-US"/>
        </w:rPr>
        <w:t>There are two issues with the current configuration</w:t>
      </w:r>
    </w:p>
    <w:p>
      <w:pPr>
        <w:numPr>
          <w:ilvl w:val="0"/>
          <w:numId w:val="13"/>
        </w:numPr>
      </w:pPr>
      <w:r>
        <w:rPr>
          <w:lang w:val="en-US"/>
        </w:rPr>
        <w:t xml:space="preserve">The current structure allows configuring only msgA payload or msgA PRACH, while there is no use case for that. msgA PRACH and payload should be either absent or present at the same time. </w:t>
      </w:r>
    </w:p>
    <w:p>
      <w:pPr>
        <w:numPr>
          <w:ilvl w:val="0"/>
          <w:numId w:val="13"/>
        </w:numPr>
      </w:pPr>
      <w:r>
        <w:rPr>
          <w:lang w:val="en-US"/>
        </w:rPr>
        <w:t>The previous agreement that 2-step RACH can only be configured on SpCell is not reflected</w:t>
      </w:r>
    </w:p>
    <w:p/>
    <w:p>
      <w:pPr>
        <w:rPr>
          <w:b/>
        </w:rPr>
      </w:pPr>
      <w:r>
        <w:rPr>
          <w:bCs/>
          <w:lang w:val="en-US"/>
        </w:rPr>
        <w:t>Change Proposal:</w:t>
      </w:r>
    </w:p>
    <w:p>
      <w:pPr>
        <w:pStyle w:val="2"/>
        <w:rPr>
          <w:lang w:val="en-US"/>
        </w:rPr>
      </w:pPr>
    </w:p>
    <w:p>
      <w:pPr>
        <w:keepNext/>
        <w:keepLines/>
        <w:overflowPunct w:val="0"/>
        <w:adjustRightInd w:val="0"/>
        <w:spacing w:before="120"/>
        <w:ind w:left="1418" w:hanging="1418"/>
        <w:textAlignment w:val="baseline"/>
        <w:outlineLvl w:val="3"/>
        <w:rPr>
          <w:rFonts w:ascii="Arial" w:hAnsi="Arial"/>
        </w:rPr>
      </w:pPr>
      <w:bookmarkStart w:id="10" w:name="_Toc36843602"/>
      <w:bookmarkStart w:id="11" w:name="_Toc29321340"/>
      <w:bookmarkStart w:id="12" w:name="_Toc36757084"/>
      <w:bookmarkStart w:id="13" w:name="_Toc20425944"/>
      <w:bookmarkStart w:id="14" w:name="_Toc37067891"/>
      <w:bookmarkStart w:id="15" w:name="_Toc36836625"/>
      <w:r>
        <w:rPr>
          <w:rFonts w:ascii="Arial" w:hAnsi="Arial"/>
          <w:lang w:val="en-US"/>
        </w:rPr>
        <w:t>–</w:t>
      </w:r>
      <w:r>
        <w:rPr>
          <w:rFonts w:ascii="Arial" w:hAnsi="Arial"/>
          <w:lang w:val="en-US"/>
        </w:rPr>
        <w:tab/>
      </w:r>
      <w:r>
        <w:rPr>
          <w:rFonts w:ascii="Arial" w:hAnsi="Arial"/>
          <w:i/>
          <w:lang w:val="en-US"/>
        </w:rPr>
        <w:t>BWP-UplinkCommon</w:t>
      </w:r>
      <w:bookmarkEnd w:id="10"/>
      <w:bookmarkEnd w:id="11"/>
      <w:bookmarkEnd w:id="12"/>
      <w:bookmarkEnd w:id="13"/>
      <w:bookmarkEnd w:id="14"/>
      <w:bookmarkEnd w:id="15"/>
    </w:p>
    <w:p>
      <w:pPr>
        <w:overflowPunct w:val="0"/>
        <w:adjustRightInd w:val="0"/>
        <w:textAlignment w:val="baseline"/>
      </w:pPr>
      <w:r>
        <w:rPr>
          <w:lang w:val="en-US"/>
        </w:rPr>
        <w:t xml:space="preserve">The IE </w:t>
      </w:r>
      <w:r>
        <w:rPr>
          <w:i/>
          <w:lang w:val="en-US"/>
        </w:rPr>
        <w:t>BWP-UplinkCommon</w:t>
      </w:r>
      <w:r>
        <w:rPr>
          <w:lang w:val="en-US"/>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pPr>
        <w:keepNext/>
        <w:keepLines/>
        <w:overflowPunct w:val="0"/>
        <w:adjustRightInd w:val="0"/>
        <w:spacing w:before="60"/>
        <w:jc w:val="center"/>
        <w:textAlignment w:val="baseline"/>
        <w:rPr>
          <w:rFonts w:ascii="Arial" w:hAnsi="Arial"/>
          <w:b/>
        </w:rPr>
      </w:pPr>
      <w:r>
        <w:rPr>
          <w:rFonts w:ascii="Arial" w:hAnsi="Arial"/>
          <w:i/>
          <w:lang w:val="en-US"/>
        </w:rPr>
        <w:t>BWP-UplinkCommon</w:t>
      </w:r>
      <w:r>
        <w:rPr>
          <w:rFonts w:ascii="Arial" w:hAnsi="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TAG-BWP-UPLINKCOMMON-START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BWP-UplinkCommon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genericParameters                   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rach-ConfigCommon                   SetupRelease { RACH-ConfigCommon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pusch-ConfigCommon                  SetupRelease { PUSCH-ConfigCommon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pucch-ConfigCommon                  SetupRelease { PUCCH-ConfigCommon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rach-ConfigCommonIAB-r16            SetupRelease { RACH-ConfigCommonIAB-r16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useInterlacePUCCH-PUSCH-r16         ENUMERATED {enabled}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584" w:author="YinghaoGuo" w:date="2020-04-14T11:07:00Z"/>
          <w:rFonts w:ascii="Courier New" w:hAnsi="Courier New"/>
          <w:sz w:val="16"/>
          <w:lang w:eastAsia="en-GB"/>
        </w:rPr>
      </w:pPr>
      <w:del w:id="585" w:author="YinghaoGuo" w:date="2020-04-14T11:07:00Z">
        <w:r>
          <w:rPr>
            <w:rFonts w:ascii="Courier New" w:hAnsi="Courier New"/>
            <w:sz w:val="16"/>
            <w:lang w:val="en-US" w:eastAsia="en-GB"/>
          </w:rPr>
          <w:delText xml:space="preserve">    rach-ConfigCommonTwoStepRA-r16      SetupRelease { RACH-ConfigCommonTwoStepRA-r16 }                         OPTIONAL,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586" w:author="YinghaoGuo" w:date="2020-04-14T11:07:00Z"/>
          <w:rFonts w:ascii="Courier New" w:hAnsi="Courier New"/>
          <w:sz w:val="16"/>
          <w:lang w:eastAsia="en-GB"/>
        </w:rPr>
      </w:pPr>
      <w:del w:id="587" w:author="YinghaoGuo" w:date="2020-04-14T11:07:00Z">
        <w:r>
          <w:rPr>
            <w:rFonts w:ascii="Courier New" w:hAnsi="Courier New"/>
            <w:sz w:val="16"/>
            <w:lang w:val="en-US" w:eastAsia="en-GB"/>
          </w:rPr>
          <w:delText xml:space="preserve">    msgA-PUSCH-Config-r16               SetupRelease { MsgA-PUSCH-Config-r16 }                                  OPTIONAL    -- Need M</w:delText>
        </w:r>
      </w:del>
    </w:p>
    <w:p>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400" w:firstLineChars="250"/>
        <w:textAlignment w:val="baseline"/>
        <w:rPr>
          <w:ins w:id="588" w:author="YinghaoGuo" w:date="2020-04-14T11:07:00Z"/>
          <w:rFonts w:ascii="Courier New" w:hAnsi="Courier New"/>
          <w:sz w:val="16"/>
          <w:lang w:eastAsia="en-GB"/>
        </w:rPr>
      </w:pPr>
      <w:ins w:id="589" w:author="YinghaoGuo" w:date="2020-04-14T11:07:00Z">
        <w:r>
          <w:rPr>
            <w:rFonts w:ascii="Courier New" w:hAnsi="Courier New"/>
            <w:sz w:val="16"/>
            <w:lang w:val="en-US" w:eastAsia="en-GB"/>
          </w:rPr>
          <w:t>msgA-ConfigCommon-r16               SteupRelease { MsgA-ConfigCommon-r16 }                                  OPTIONAL    -- Cond SpCellOnly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TAG-BWP-UPLINKCOMMON-STOP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Pr>
          <w:rFonts w:ascii="Courier New" w:hAnsi="Courier New"/>
          <w:sz w:val="16"/>
          <w:lang w:val="en-US" w:eastAsia="en-GB"/>
        </w:rPr>
        <w:t>-- ASN1STOP</w:t>
      </w:r>
    </w:p>
    <w:p>
      <w:pPr>
        <w:overflowPunct w:val="0"/>
        <w:adjustRightInd w:val="0"/>
        <w:textAlignment w:val="baseline"/>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jc w:val="center"/>
              <w:textAlignment w:val="baseline"/>
              <w:rPr>
                <w:rFonts w:ascii="Arial" w:hAnsi="Arial"/>
                <w:b/>
                <w:sz w:val="18"/>
              </w:rPr>
            </w:pPr>
            <w:r>
              <w:rPr>
                <w:rFonts w:ascii="Arial" w:hAnsi="Arial"/>
                <w:i/>
                <w:sz w:val="18"/>
                <w:lang w:val="en-US"/>
              </w:rPr>
              <w:t xml:space="preserve">BWP-UplinkCommon </w:t>
            </w:r>
            <w:r>
              <w:rPr>
                <w:rFonts w:ascii="Arial" w:hAnsi="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del w:id="590" w:author="YinghaoGuo" w:date="2020-04-14T11:08:00Z"/>
                <w:rFonts w:ascii="Arial" w:hAnsi="Arial"/>
                <w:b/>
                <w:i/>
                <w:sz w:val="18"/>
              </w:rPr>
            </w:pPr>
            <w:del w:id="591" w:author="YinghaoGuo" w:date="2020-04-14T11:08:00Z">
              <w:r>
                <w:rPr>
                  <w:rFonts w:ascii="Arial" w:hAnsi="Arial"/>
                  <w:i/>
                  <w:sz w:val="18"/>
                  <w:lang w:val="en-US"/>
                </w:rPr>
                <w:delText>msgA-PUSCH-Config</w:delText>
              </w:r>
            </w:del>
          </w:p>
          <w:p>
            <w:pPr>
              <w:keepNext/>
              <w:keepLines/>
              <w:overflowPunct w:val="0"/>
              <w:adjustRightInd w:val="0"/>
              <w:textAlignment w:val="baseline"/>
              <w:rPr>
                <w:rFonts w:ascii="Arial" w:hAnsi="Arial"/>
                <w:sz w:val="18"/>
              </w:rPr>
            </w:pPr>
            <w:del w:id="592" w:author="YinghaoGuo" w:date="2020-04-14T11:08:00Z">
              <w:r>
                <w:rPr>
                  <w:rFonts w:ascii="Arial" w:hAnsi="Arial"/>
                  <w:bCs/>
                  <w:iCs/>
                  <w:sz w:val="18"/>
                  <w:lang w:val="en-US"/>
                </w:rPr>
                <w:delText>Configuration of cell-specific MsgA PUSCH parameters which the UE uses for contention-based MsgA PUSCH transmission of this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pucch-ConfigCommon</w:t>
            </w:r>
          </w:p>
          <w:p>
            <w:pPr>
              <w:keepNext/>
              <w:keepLines/>
              <w:overflowPunct w:val="0"/>
              <w:adjustRightInd w:val="0"/>
              <w:textAlignment w:val="baseline"/>
              <w:rPr>
                <w:rFonts w:ascii="Arial" w:hAnsi="Arial"/>
                <w:sz w:val="18"/>
              </w:rPr>
            </w:pPr>
            <w:r>
              <w:rPr>
                <w:rFonts w:ascii="Arial" w:hAnsi="Arial"/>
                <w:sz w:val="18"/>
                <w:lang w:val="en-US"/>
              </w:rPr>
              <w:t xml:space="preserve">Cell specific parameters for the PUCCH of this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pusch-ConfigCommon</w:t>
            </w:r>
          </w:p>
          <w:p>
            <w:pPr>
              <w:keepNext/>
              <w:keepLines/>
              <w:overflowPunct w:val="0"/>
              <w:adjustRightInd w:val="0"/>
              <w:textAlignment w:val="baseline"/>
              <w:rPr>
                <w:rFonts w:ascii="Arial" w:hAnsi="Arial"/>
                <w:sz w:val="18"/>
              </w:rPr>
            </w:pPr>
            <w:r>
              <w:rPr>
                <w:rFonts w:ascii="Arial" w:hAnsi="Arial"/>
                <w:sz w:val="18"/>
                <w:lang w:val="en-US"/>
              </w:rPr>
              <w:t>Cell specific parameters for the PUSCH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rach-ConfigCommon</w:t>
            </w:r>
          </w:p>
          <w:p>
            <w:pPr>
              <w:keepNext/>
              <w:keepLines/>
              <w:overflowPunct w:val="0"/>
              <w:adjustRightInd w:val="0"/>
              <w:textAlignment w:val="baseline"/>
              <w:rPr>
                <w:rFonts w:ascii="Arial" w:hAnsi="Arial"/>
                <w:sz w:val="18"/>
              </w:rPr>
            </w:pPr>
            <w:r>
              <w:rPr>
                <w:rFonts w:ascii="Arial" w:hAnsi="Arial"/>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Pr>
                <w:rFonts w:ascii="Arial" w:hAnsi="Arial"/>
                <w:i/>
                <w:sz w:val="18"/>
                <w:lang w:val="en-US"/>
              </w:rPr>
              <w:t>RACH-ConfigCommon</w:t>
            </w:r>
            <w:r>
              <w:rPr>
                <w:rFonts w:ascii="Arial" w:hAnsi="Arial"/>
                <w:sz w:val="18"/>
                <w:lang w:val="en-US"/>
              </w:rPr>
              <w:t xml:space="preserve">) only for UL BWPs if the linked DL BWPs (same </w:t>
            </w:r>
            <w:r>
              <w:rPr>
                <w:rFonts w:ascii="Arial" w:hAnsi="Arial"/>
                <w:i/>
                <w:sz w:val="18"/>
                <w:lang w:val="en-US"/>
              </w:rPr>
              <w:t>bwp-Id</w:t>
            </w:r>
            <w:r>
              <w:rPr>
                <w:rFonts w:ascii="Arial" w:hAnsi="Arial"/>
                <w:sz w:val="18"/>
                <w:lang w:val="en-US"/>
              </w:rPr>
              <w:t xml:space="preserve"> as UL-BWP) are the initial DL BWPs or DL BWPs containing the SSB associated to the initial DL BWP. The network configures </w:t>
            </w:r>
            <w:r>
              <w:rPr>
                <w:rFonts w:ascii="Arial" w:hAnsi="Arial"/>
                <w:i/>
                <w:sz w:val="18"/>
                <w:lang w:val="en-US"/>
              </w:rPr>
              <w:t>rach-ConfigCommon</w:t>
            </w:r>
            <w:r>
              <w:rPr>
                <w:rFonts w:ascii="Arial" w:hAnsi="Arial"/>
                <w:sz w:val="18"/>
                <w:lang w:val="en-US"/>
              </w:rPr>
              <w:t xml:space="preserve">, whenever it configures contention free random access (for reconfiguration with sync or for beam failure recovery).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sz w:val="18"/>
              </w:rPr>
            </w:pPr>
            <w:r>
              <w:rPr>
                <w:rFonts w:ascii="Arial" w:hAnsi="Arial"/>
                <w:i/>
                <w:sz w:val="18"/>
                <w:lang w:val="en-US"/>
              </w:rPr>
              <w:t>rach-ConfigCommonIAB</w:t>
            </w:r>
          </w:p>
          <w:p>
            <w:pPr>
              <w:keepNext/>
              <w:keepLines/>
              <w:overflowPunct w:val="0"/>
              <w:adjustRightInd w:val="0"/>
              <w:textAlignment w:val="baseline"/>
              <w:rPr>
                <w:rFonts w:ascii="Arial" w:hAnsi="Arial"/>
                <w:b/>
                <w:i/>
                <w:sz w:val="18"/>
              </w:rPr>
            </w:pPr>
            <w:r>
              <w:rPr>
                <w:rFonts w:ascii="Arial" w:hAnsi="Arial"/>
                <w:sz w:val="18"/>
                <w:lang w:val="en-US"/>
              </w:rPr>
              <w:t>Configuration of cell specific random access parameters for the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del w:id="593" w:author="YinghaoGuo" w:date="2020-04-14T11:08:00Z"/>
                <w:rFonts w:ascii="Arial" w:hAnsi="Arial"/>
                <w:sz w:val="18"/>
              </w:rPr>
            </w:pPr>
            <w:del w:id="594" w:author="YinghaoGuo" w:date="2020-04-14T11:08:00Z">
              <w:r>
                <w:rPr>
                  <w:rFonts w:ascii="Arial" w:hAnsi="Arial"/>
                  <w:i/>
                  <w:sz w:val="18"/>
                  <w:lang w:val="en-US"/>
                </w:rPr>
                <w:delText>rach-ConfigCommonTwoStepRA</w:delText>
              </w:r>
            </w:del>
          </w:p>
          <w:p>
            <w:pPr>
              <w:keepNext/>
              <w:keepLines/>
              <w:overflowPunct w:val="0"/>
              <w:adjustRightInd w:val="0"/>
              <w:textAlignment w:val="baseline"/>
              <w:rPr>
                <w:rFonts w:ascii="Arial" w:hAnsi="Arial"/>
                <w:b/>
                <w:i/>
                <w:sz w:val="18"/>
              </w:rPr>
            </w:pPr>
            <w:del w:id="595" w:author="YinghaoGuo" w:date="2020-04-14T11:08:00Z">
              <w:r>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del>
            <w:del w:id="596" w:author="YinghaoGuo" w:date="2020-04-14T11:08:00Z">
              <w:r>
                <w:rPr>
                  <w:rFonts w:ascii="Arial" w:hAnsi="Arial"/>
                  <w:i/>
                  <w:sz w:val="18"/>
                  <w:lang w:val="en-US"/>
                </w:rPr>
                <w:delText>RACH-ConfigCommonTwoStepRA</w:delText>
              </w:r>
            </w:del>
            <w:del w:id="597" w:author="YinghaoGuo" w:date="2020-04-14T11:08:00Z">
              <w:r>
                <w:rPr>
                  <w:rFonts w:ascii="Arial" w:hAnsi="Arial"/>
                  <w:sz w:val="18"/>
                  <w:lang w:val="en-US"/>
                </w:rPr>
                <w:delText xml:space="preserve">) only for UL BWPs if the linked DL BWPs (same bwp-Id as UL-BWP) are the initial DL BWPs or DL BWPs containing the SSB associated to the initial BL BWP. The network configures </w:delText>
              </w:r>
            </w:del>
            <w:del w:id="598" w:author="YinghaoGuo" w:date="2020-04-14T11:08:00Z">
              <w:r>
                <w:rPr>
                  <w:rFonts w:ascii="Arial" w:hAnsi="Arial"/>
                  <w:i/>
                  <w:sz w:val="18"/>
                  <w:lang w:val="en-US"/>
                </w:rPr>
                <w:delText>rach-ConfigCommonTwoStepRA</w:delText>
              </w:r>
            </w:del>
            <w:del w:id="599" w:author="YinghaoGuo" w:date="2020-04-14T11:08:00Z">
              <w:r>
                <w:rPr>
                  <w:rFonts w:ascii="Arial" w:hAnsi="Arial"/>
                  <w:sz w:val="18"/>
                  <w:lang w:val="en-US"/>
                </w:rPr>
                <w:delText xml:space="preserve"> whenever it configures CFRA with 2-step type (for reconfiguration with sync). </w:delText>
              </w:r>
            </w:del>
            <w:r>
              <w:rPr>
                <w:rFonts w:ascii="Arial" w:hAnsi="Arial"/>
                <w:sz w:val="1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djustRightInd w:val="0"/>
              <w:textAlignment w:val="baseline"/>
              <w:rPr>
                <w:rFonts w:ascii="Arial" w:hAnsi="Arial"/>
                <w:b/>
                <w:i/>
                <w:sz w:val="18"/>
              </w:rPr>
            </w:pPr>
            <w:r>
              <w:rPr>
                <w:rFonts w:ascii="Arial" w:hAnsi="Arial"/>
                <w:bCs/>
                <w:i/>
                <w:iCs/>
                <w:sz w:val="18"/>
                <w:lang w:val="en-US"/>
              </w:rPr>
              <w:t>useInterlacePUCCH-PUSCH</w:t>
            </w:r>
          </w:p>
          <w:p>
            <w:pPr>
              <w:keepNext/>
              <w:keepLines/>
              <w:overflowPunct w:val="0"/>
              <w:adjustRightInd w:val="0"/>
              <w:textAlignment w:val="baseline"/>
              <w:rPr>
                <w:rFonts w:ascii="Arial" w:hAnsi="Arial"/>
                <w:b/>
                <w:i/>
                <w:sz w:val="18"/>
              </w:rPr>
            </w:pPr>
            <w:r>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pPr>
        <w:rPr>
          <w:ins w:id="600" w:author="Huawei RAN2#109bis-e" w:date="2020-04-08T10:17:00Z"/>
          <w:rFonts w:eastAsia="Malgun Gothic"/>
        </w:rPr>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1" w:author="YinghaoGuo" w:date="2020-04-14T11:08:00Z"/>
        </w:trPr>
        <w:tc>
          <w:tcPr>
            <w:tcW w:w="4027" w:type="dxa"/>
            <w:tcBorders>
              <w:top w:val="single" w:color="auto" w:sz="4" w:space="0"/>
              <w:left w:val="single" w:color="auto" w:sz="4" w:space="0"/>
              <w:bottom w:val="single" w:color="auto" w:sz="4" w:space="0"/>
              <w:right w:val="single" w:color="auto" w:sz="4" w:space="0"/>
            </w:tcBorders>
          </w:tcPr>
          <w:p>
            <w:pPr>
              <w:pStyle w:val="80"/>
              <w:rPr>
                <w:ins w:id="602" w:author="YinghaoGuo" w:date="2020-04-14T11:08:00Z"/>
                <w:rFonts w:eastAsia="Calibri"/>
                <w:lang w:val="en-US"/>
              </w:rPr>
            </w:pPr>
            <w:ins w:id="603" w:author="YinghaoGuo" w:date="2020-04-14T11:08:00Z">
              <w:r>
                <w:rPr>
                  <w:rFonts w:eastAsia="Calibri"/>
                  <w:lang w:val="en-US"/>
                </w:rPr>
                <w:t>Conditional Presence</w:t>
              </w:r>
            </w:ins>
          </w:p>
        </w:tc>
        <w:tc>
          <w:tcPr>
            <w:tcW w:w="10146" w:type="dxa"/>
            <w:tcBorders>
              <w:top w:val="single" w:color="auto" w:sz="4" w:space="0"/>
              <w:left w:val="single" w:color="auto" w:sz="4" w:space="0"/>
              <w:bottom w:val="single" w:color="auto" w:sz="4" w:space="0"/>
              <w:right w:val="single" w:color="auto" w:sz="4" w:space="0"/>
            </w:tcBorders>
          </w:tcPr>
          <w:p>
            <w:pPr>
              <w:pStyle w:val="80"/>
              <w:rPr>
                <w:ins w:id="604" w:author="YinghaoGuo" w:date="2020-04-14T11:08:00Z"/>
                <w:rFonts w:eastAsia="Calibri"/>
                <w:lang w:val="en-US"/>
              </w:rPr>
            </w:pPr>
            <w:ins w:id="605" w:author="YinghaoGuo" w:date="2020-04-14T11:08:00Z">
              <w:r>
                <w:rPr>
                  <w:rFonts w:eastAsia="Calibri"/>
                  <w:lang w:val="en-US"/>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6" w:author="YinghaoGuo" w:date="2020-04-14T11:08:00Z"/>
        </w:trPr>
        <w:tc>
          <w:tcPr>
            <w:tcW w:w="4027" w:type="dxa"/>
            <w:tcBorders>
              <w:top w:val="single" w:color="auto" w:sz="4" w:space="0"/>
              <w:left w:val="single" w:color="auto" w:sz="4" w:space="0"/>
              <w:bottom w:val="single" w:color="auto" w:sz="4" w:space="0"/>
              <w:right w:val="single" w:color="auto" w:sz="4" w:space="0"/>
            </w:tcBorders>
          </w:tcPr>
          <w:p>
            <w:pPr>
              <w:pStyle w:val="78"/>
              <w:rPr>
                <w:ins w:id="607" w:author="YinghaoGuo" w:date="2020-04-14T11:08:00Z"/>
                <w:rFonts w:eastAsia="Calibri"/>
                <w:i/>
                <w:lang w:val="en-US"/>
              </w:rPr>
            </w:pPr>
            <w:ins w:id="608" w:author="YinghaoGuo" w:date="2020-04-14T11:08:00Z">
              <w:r>
                <w:rPr>
                  <w:rFonts w:eastAsia="Calibri"/>
                  <w:i/>
                  <w:lang w:val="en-US"/>
                </w:rPr>
                <w:t>SpCellOnly</w:t>
              </w:r>
            </w:ins>
          </w:p>
        </w:tc>
        <w:tc>
          <w:tcPr>
            <w:tcW w:w="10146" w:type="dxa"/>
            <w:tcBorders>
              <w:top w:val="single" w:color="auto" w:sz="4" w:space="0"/>
              <w:left w:val="single" w:color="auto" w:sz="4" w:space="0"/>
              <w:bottom w:val="single" w:color="auto" w:sz="4" w:space="0"/>
              <w:right w:val="single" w:color="auto" w:sz="4" w:space="0"/>
            </w:tcBorders>
          </w:tcPr>
          <w:p>
            <w:pPr>
              <w:pStyle w:val="78"/>
              <w:rPr>
                <w:ins w:id="609" w:author="YinghaoGuo" w:date="2020-04-14T11:08:00Z"/>
                <w:rFonts w:eastAsia="Calibri"/>
                <w:lang w:val="en-US"/>
              </w:rPr>
            </w:pPr>
            <w:ins w:id="610" w:author="YinghaoGuo" w:date="2020-04-14T11:08:00Z">
              <w:r>
                <w:rPr>
                  <w:rFonts w:eastAsia="Calibri"/>
                  <w:lang w:val="en-US"/>
                </w:rPr>
                <w:t xml:space="preserve">The field is optionally present, Need M, in the </w:t>
              </w:r>
            </w:ins>
            <w:ins w:id="611" w:author="YinghaoGuo" w:date="2020-04-14T11:08:00Z">
              <w:r>
                <w:rPr>
                  <w:rFonts w:eastAsia="Calibri"/>
                  <w:i/>
                  <w:lang w:val="en-US"/>
                </w:rPr>
                <w:t>BWP-UplinkCommon</w:t>
              </w:r>
            </w:ins>
            <w:ins w:id="612" w:author="YinghaoGuo" w:date="2020-04-14T11:08:00Z">
              <w:r>
                <w:rPr>
                  <w:rFonts w:eastAsia="Calibri"/>
                  <w:lang w:val="en-US"/>
                </w:rPr>
                <w:t xml:space="preserve"> of an SpCell. It is absent otherwise. </w:t>
              </w:r>
            </w:ins>
          </w:p>
        </w:tc>
      </w:tr>
    </w:tbl>
    <w:p>
      <w:pPr>
        <w:rPr>
          <w:rFonts w:eastAsia="Malgun Gothic"/>
        </w:rPr>
      </w:pPr>
    </w:p>
    <w:p>
      <w:pPr>
        <w:pStyle w:val="2"/>
        <w:rPr>
          <w:lang w:val="en-US"/>
        </w:rPr>
      </w:pPr>
    </w:p>
    <w:p>
      <w:pPr>
        <w:keepNext/>
        <w:keepLines/>
        <w:overflowPunct w:val="0"/>
        <w:adjustRightInd w:val="0"/>
        <w:spacing w:before="120"/>
        <w:ind w:left="864" w:hanging="864"/>
        <w:textAlignment w:val="baseline"/>
        <w:outlineLvl w:val="3"/>
        <w:rPr>
          <w:ins w:id="613" w:author="YinghaoGuo" w:date="2020-04-14T11:08:00Z"/>
          <w:rFonts w:ascii="Arial" w:hAnsi="Arial"/>
          <w:i/>
        </w:rPr>
      </w:pPr>
      <w:ins w:id="614" w:author="YinghaoGuo" w:date="2020-04-14T11:08:00Z">
        <w:r>
          <w:rPr>
            <w:rFonts w:ascii="Arial" w:hAnsi="Arial"/>
            <w:lang w:val="en-US"/>
          </w:rPr>
          <w:t>–</w:t>
        </w:r>
      </w:ins>
      <w:ins w:id="615" w:author="YinghaoGuo" w:date="2020-04-14T11:08:00Z">
        <w:r>
          <w:rPr>
            <w:rFonts w:ascii="Arial" w:hAnsi="Arial"/>
            <w:lang w:val="en-US"/>
          </w:rPr>
          <w:tab/>
        </w:r>
      </w:ins>
      <w:ins w:id="616" w:author="YinghaoGuo" w:date="2020-04-14T11:08:00Z">
        <w:r>
          <w:rPr>
            <w:rFonts w:ascii="Arial" w:hAnsi="Arial"/>
            <w:i/>
            <w:lang w:val="en-US"/>
          </w:rPr>
          <w:t>MsgA-ConfigCommon</w:t>
        </w:r>
      </w:ins>
    </w:p>
    <w:p>
      <w:pPr>
        <w:overflowPunct w:val="0"/>
        <w:adjustRightInd w:val="0"/>
        <w:textAlignment w:val="baseline"/>
        <w:rPr>
          <w:ins w:id="617" w:author="YinghaoGuo" w:date="2020-04-14T11:08:00Z"/>
          <w:rFonts w:eastAsia="等线"/>
        </w:rPr>
      </w:pPr>
      <w:ins w:id="618" w:author="YinghaoGuo" w:date="2020-04-14T11:08:00Z">
        <w:r>
          <w:rPr>
            <w:rFonts w:eastAsia="等线"/>
            <w:lang w:val="en-US"/>
          </w:rPr>
          <w:t xml:space="preserve">The IE </w:t>
        </w:r>
      </w:ins>
      <w:ins w:id="619" w:author="YinghaoGuo" w:date="2020-04-14T11:08:00Z">
        <w:r>
          <w:rPr>
            <w:rFonts w:eastAsia="等线"/>
            <w:i/>
            <w:lang w:val="en-US"/>
          </w:rPr>
          <w:t>msgA-ConfigCommon</w:t>
        </w:r>
      </w:ins>
      <w:ins w:id="620" w:author="YinghaoGuo" w:date="2020-04-14T11:08:00Z">
        <w:r>
          <w:rPr>
            <w:rFonts w:eastAsia="等线"/>
            <w:lang w:val="en-US"/>
          </w:rPr>
          <w:t xml:space="preserve"> is used to configure the PRACH and PUSCH resource for transmission of MsgA in 2-step random access type procedure.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21" w:author="YinghaoGuo" w:date="2020-04-14T11:08:00Z"/>
          <w:rFonts w:ascii="Courier New" w:hAnsi="Courier New"/>
          <w:sz w:val="16"/>
          <w:lang w:eastAsia="en-GB"/>
        </w:rPr>
      </w:pPr>
      <w:ins w:id="622" w:author="YinghaoGuo" w:date="2020-04-14T11:08:00Z">
        <w:r>
          <w:rPr>
            <w:rFonts w:ascii="Courier New" w:hAnsi="Courier New"/>
            <w:sz w:val="16"/>
            <w:lang w:val="en-US"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23" w:author="YinghaoGuo" w:date="2020-04-14T11:08:00Z"/>
          <w:rFonts w:ascii="Courier New" w:hAnsi="Courier New"/>
          <w:sz w:val="16"/>
          <w:lang w:eastAsia="en-GB"/>
        </w:rPr>
      </w:pPr>
      <w:ins w:id="624" w:author="YinghaoGuo" w:date="2020-04-14T11:08:00Z">
        <w:r>
          <w:rPr>
            <w:rFonts w:ascii="Courier New" w:hAnsi="Courier New"/>
            <w:sz w:val="16"/>
            <w:lang w:val="en-US" w:eastAsia="en-GB"/>
          </w:rPr>
          <w:t>-- TAG-MSGA-CONFIG-COMMON-START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25" w:author="YinghaoGuo" w:date="2020-04-14T11:08:00Z"/>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26" w:author="YinghaoGuo" w:date="2020-04-14T11:08:00Z"/>
          <w:rFonts w:ascii="Courier New" w:hAnsi="Courier New"/>
          <w:sz w:val="16"/>
          <w:lang w:eastAsia="en-GB"/>
        </w:rPr>
      </w:pPr>
      <w:ins w:id="627" w:author="YinghaoGuo" w:date="2020-04-14T11:08:00Z">
        <w:r>
          <w:rPr>
            <w:rFonts w:ascii="Courier New" w:hAnsi="Courier New"/>
            <w:sz w:val="16"/>
            <w:lang w:val="en-US" w:eastAsia="en-GB"/>
          </w:rPr>
          <w:t>MsgA-ConfigCommon-r16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28" w:author="YinghaoGuo" w:date="2020-04-14T11:08:00Z"/>
          <w:rFonts w:ascii="Courier New" w:hAnsi="Courier New"/>
          <w:sz w:val="16"/>
          <w:lang w:eastAsia="en-GB"/>
        </w:rPr>
      </w:pPr>
      <w:ins w:id="629" w:author="YinghaoGuo" w:date="2020-04-14T11:08:00Z">
        <w:r>
          <w:rPr>
            <w:rFonts w:ascii="Courier New" w:hAnsi="Courier New"/>
            <w:sz w:val="16"/>
            <w:lang w:val="en-US" w:eastAsia="en-GB"/>
          </w:rPr>
          <w:t xml:space="preserve">    rach-ConfigCommonTwoStepRA-r16      RACH-ConfigCommonTwoStepRA-r16,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30" w:author="YinghaoGuo" w:date="2020-04-14T11:08:00Z"/>
          <w:rFonts w:ascii="Courier New" w:hAnsi="Courier New"/>
          <w:sz w:val="16"/>
          <w:lang w:eastAsia="en-GB"/>
        </w:rPr>
      </w:pPr>
      <w:ins w:id="631" w:author="YinghaoGuo" w:date="2020-04-14T11:08:00Z">
        <w:r>
          <w:rPr>
            <w:rFonts w:ascii="Courier New" w:hAnsi="Courier New"/>
            <w:sz w:val="16"/>
            <w:lang w:val="en-US" w:eastAsia="en-GB"/>
          </w:rPr>
          <w:t xml:space="preserve">    msgA-PUSCH-Config-r16               MsgA-PUSCH-Config-r16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32" w:author="YinghaoGuo" w:date="2020-04-14T11:08:00Z"/>
          <w:rFonts w:ascii="Courier New" w:hAnsi="Courier New" w:eastAsia="等线"/>
          <w:sz w:val="16"/>
        </w:rPr>
      </w:pPr>
      <w:ins w:id="633" w:author="YinghaoGuo" w:date="2020-04-14T11:08:00Z">
        <w:r>
          <w:rPr>
            <w:rFonts w:ascii="Courier New" w:hAnsi="Courier New" w:eastAsia="等线"/>
            <w:sz w:val="16"/>
            <w:lang w:val="en-US"/>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34" w:author="YinghaoGuo" w:date="2020-04-14T11:08:00Z"/>
          <w:rFonts w:ascii="Courier New" w:hAnsi="Courier New"/>
          <w:sz w:val="16"/>
          <w:lang w:eastAsia="en-GB"/>
        </w:rPr>
      </w:pPr>
      <w:ins w:id="635" w:author="YinghaoGuo" w:date="2020-04-14T11:08:00Z">
        <w:r>
          <w:rPr>
            <w:rFonts w:ascii="Courier New" w:hAnsi="Courier New"/>
            <w:sz w:val="16"/>
            <w:lang w:val="en-US" w:eastAsia="en-GB"/>
          </w:rPr>
          <w:t>-- TAG-MSGA-CONFIG-COMMON-STOP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636" w:author="YinghaoGuo" w:date="2020-04-14T11:08:00Z"/>
          <w:rFonts w:ascii="Courier New" w:hAnsi="Courier New"/>
          <w:sz w:val="16"/>
          <w:lang w:eastAsia="en-GB"/>
        </w:rPr>
      </w:pPr>
      <w:ins w:id="637" w:author="YinghaoGuo" w:date="2020-04-14T11:08:00Z">
        <w:r>
          <w:rPr>
            <w:rFonts w:ascii="Courier New" w:hAnsi="Courier New"/>
            <w:sz w:val="16"/>
            <w:lang w:val="en-US" w:eastAsia="en-GB"/>
          </w:rPr>
          <w:t>-- ASN1STOP</w:t>
        </w:r>
      </w:ins>
    </w:p>
    <w:p>
      <w:pPr>
        <w:overflowPunct w:val="0"/>
        <w:adjustRightInd w:val="0"/>
        <w:textAlignment w:val="baseline"/>
        <w:rPr>
          <w:ins w:id="638" w:author="YinghaoGuo" w:date="2020-04-14T11:08:00Z"/>
          <w:rFonts w:eastAsia="等线"/>
        </w:rPr>
      </w:pPr>
    </w:p>
    <w:tbl>
      <w:tblPr>
        <w:tblStyle w:val="51"/>
        <w:tblW w:w="14204"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639" w:author="YinghaoGuo" w:date="2020-04-14T11:08:00Z"/>
        </w:trPr>
        <w:tc>
          <w:tcPr>
            <w:tcW w:w="14204" w:type="dxa"/>
          </w:tcPr>
          <w:p>
            <w:pPr>
              <w:keepNext/>
              <w:keepLines/>
              <w:overflowPunct w:val="0"/>
              <w:adjustRightInd w:val="0"/>
              <w:jc w:val="center"/>
              <w:textAlignment w:val="baseline"/>
              <w:rPr>
                <w:ins w:id="640" w:author="YinghaoGuo" w:date="2020-04-14T11:08:00Z"/>
                <w:rFonts w:ascii="Arial" w:hAnsi="Arial"/>
                <w:b/>
                <w:sz w:val="18"/>
                <w:lang w:eastAsia="en-GB"/>
              </w:rPr>
            </w:pPr>
            <w:ins w:id="641" w:author="YinghaoGuo" w:date="2020-04-14T11:08:00Z">
              <w:r>
                <w:rPr>
                  <w:rFonts w:ascii="Arial" w:hAnsi="Arial"/>
                  <w:i/>
                  <w:sz w:val="18"/>
                  <w:lang w:val="en-US" w:eastAsia="en-GB"/>
                </w:rPr>
                <w:t>MsgA-ConfigCommon</w:t>
              </w:r>
            </w:ins>
            <w:ins w:id="642" w:author="YinghaoGuo" w:date="2020-04-14T11:08:00Z">
              <w:r>
                <w:rPr>
                  <w:rFonts w:ascii="Arial" w:hAnsi="Arial"/>
                  <w:iCs/>
                  <w:sz w:val="18"/>
                  <w:lang w:val="en-US" w:eastAsia="en-GB"/>
                </w:rPr>
                <w:t xml:space="preserve"> 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643" w:author="YinghaoGuo" w:date="2020-04-14T11:08:00Z"/>
        </w:trPr>
        <w:tc>
          <w:tcPr>
            <w:tcW w:w="14204" w:type="dxa"/>
          </w:tcPr>
          <w:p>
            <w:pPr>
              <w:keepNext/>
              <w:keepLines/>
              <w:overflowPunct w:val="0"/>
              <w:adjustRightInd w:val="0"/>
              <w:textAlignment w:val="baseline"/>
              <w:rPr>
                <w:ins w:id="644" w:author="YinghaoGuo" w:date="2020-04-14T11:08:00Z"/>
                <w:rFonts w:ascii="Arial" w:hAnsi="Arial"/>
                <w:b/>
                <w:i/>
                <w:sz w:val="18"/>
              </w:rPr>
            </w:pPr>
            <w:ins w:id="645" w:author="YinghaoGuo" w:date="2020-04-14T11:08:00Z">
              <w:r>
                <w:rPr>
                  <w:rFonts w:ascii="Arial" w:hAnsi="Arial"/>
                  <w:i/>
                  <w:sz w:val="18"/>
                  <w:lang w:val="en-US"/>
                </w:rPr>
                <w:t>msgA-PUSCH-Config</w:t>
              </w:r>
            </w:ins>
          </w:p>
          <w:p>
            <w:pPr>
              <w:keepNext/>
              <w:keepLines/>
              <w:overflowPunct w:val="0"/>
              <w:adjustRightInd w:val="0"/>
              <w:textAlignment w:val="baseline"/>
              <w:rPr>
                <w:ins w:id="646" w:author="YinghaoGuo" w:date="2020-04-14T11:08:00Z"/>
                <w:rFonts w:ascii="Arial" w:hAnsi="Arial"/>
                <w:sz w:val="18"/>
                <w:lang w:eastAsia="en-GB"/>
              </w:rPr>
            </w:pPr>
            <w:ins w:id="647" w:author="YinghaoGuo" w:date="2020-04-14T11:08:00Z">
              <w:r>
                <w:rPr>
                  <w:rFonts w:ascii="Arial" w:hAnsi="Arial"/>
                  <w:bCs/>
                  <w:iCs/>
                  <w:sz w:val="18"/>
                  <w:lang w:val="en-US"/>
                </w:rPr>
                <w:t>Configuration of cell-specific MsgA PUSCH parameters which the UE uses for contention-based MsgA PUSCH transmission of this BWP.</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648" w:author="YinghaoGuo" w:date="2020-04-14T11:08:00Z"/>
        </w:trPr>
        <w:tc>
          <w:tcPr>
            <w:tcW w:w="14204" w:type="dxa"/>
          </w:tcPr>
          <w:p>
            <w:pPr>
              <w:keepNext/>
              <w:keepLines/>
              <w:overflowPunct w:val="0"/>
              <w:adjustRightInd w:val="0"/>
              <w:textAlignment w:val="baseline"/>
              <w:rPr>
                <w:ins w:id="649" w:author="YinghaoGuo" w:date="2020-04-14T11:08:00Z"/>
                <w:rFonts w:ascii="Arial" w:hAnsi="Arial"/>
                <w:sz w:val="18"/>
              </w:rPr>
            </w:pPr>
            <w:ins w:id="650" w:author="YinghaoGuo" w:date="2020-04-14T11:08:00Z">
              <w:r>
                <w:rPr>
                  <w:rFonts w:ascii="Arial" w:hAnsi="Arial"/>
                  <w:i/>
                  <w:sz w:val="18"/>
                  <w:lang w:val="en-US"/>
                </w:rPr>
                <w:t>rach-ConfigCommonTwoStepRA</w:t>
              </w:r>
            </w:ins>
          </w:p>
          <w:p>
            <w:pPr>
              <w:keepNext/>
              <w:keepLines/>
              <w:overflowPunct w:val="0"/>
              <w:adjustRightInd w:val="0"/>
              <w:textAlignment w:val="baseline"/>
              <w:rPr>
                <w:ins w:id="651" w:author="YinghaoGuo" w:date="2020-04-14T11:08:00Z"/>
                <w:rFonts w:ascii="Arial" w:hAnsi="Arial"/>
                <w:b/>
                <w:i/>
                <w:sz w:val="18"/>
              </w:rPr>
            </w:pPr>
            <w:ins w:id="652" w:author="YinghaoGuo" w:date="2020-04-14T11:08:00Z">
              <w:r>
                <w:rPr>
                  <w:rFonts w:ascii="Arial" w:hAnsi="Arial"/>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ins>
            <w:ins w:id="653" w:author="YinghaoGuo" w:date="2020-04-14T11:08:00Z">
              <w:r>
                <w:rPr>
                  <w:rFonts w:ascii="Arial" w:hAnsi="Arial"/>
                  <w:i/>
                  <w:sz w:val="18"/>
                  <w:lang w:val="en-US"/>
                </w:rPr>
                <w:t>RACH-ConfigCommonTwoStepRA</w:t>
              </w:r>
            </w:ins>
            <w:ins w:id="654" w:author="YinghaoGuo" w:date="2020-04-14T11:08:00Z">
              <w:r>
                <w:rPr>
                  <w:rFonts w:ascii="Arial" w:hAnsi="Arial"/>
                  <w:sz w:val="18"/>
                  <w:lang w:val="en-US"/>
                </w:rPr>
                <w:t xml:space="preserve">) only for UL BWPs if the linked DL BWPs (same bwp-Id as UL-BWP) are the initial DL BWPs or DL BWPs containing the SSB associated to the initial BL BWP. The network configures </w:t>
              </w:r>
            </w:ins>
            <w:ins w:id="655" w:author="YinghaoGuo" w:date="2020-04-14T11:08:00Z">
              <w:r>
                <w:rPr>
                  <w:rFonts w:ascii="Arial" w:hAnsi="Arial"/>
                  <w:i/>
                  <w:sz w:val="18"/>
                  <w:lang w:val="en-US"/>
                </w:rPr>
                <w:t>rach-ConfigCommonTwoStepRA</w:t>
              </w:r>
            </w:ins>
            <w:ins w:id="656" w:author="YinghaoGuo" w:date="2020-04-14T11:08:00Z">
              <w:r>
                <w:rPr>
                  <w:rFonts w:ascii="Arial" w:hAnsi="Arial"/>
                  <w:sz w:val="18"/>
                  <w:lang w:val="en-US"/>
                </w:rPr>
                <w:t xml:space="preserve"> whenever it configures CFRA with 2-step type (for reconfiguration with sync).  </w:t>
              </w:r>
            </w:ins>
          </w:p>
        </w:tc>
      </w:tr>
    </w:tbl>
    <w:p/>
    <w:p>
      <w:pPr>
        <w:pStyle w:val="73"/>
      </w:pPr>
      <w:r>
        <w:rPr>
          <w:lang w:val="en-US"/>
        </w:rPr>
        <w:t>propDiscuss</w:t>
      </w:r>
    </w:p>
    <w:p>
      <w:r>
        <w:rPr>
          <w:lang w:val="en-US"/>
        </w:rPr>
        <w:t>Rapporteur comment: Change is not essential, however explicitly captures the SpCell agreement.</w:t>
      </w:r>
    </w:p>
    <w:p>
      <w:r>
        <w:rPr>
          <w:lang w:val="en-US"/>
        </w:rPr>
        <w:t>Considering the reason for change for 1), similar effect on configuration aspects could be made with a statement in e.g. field description(s)/note for the IE(s) of</w:t>
      </w:r>
      <w:r>
        <w:rPr>
          <w:i/>
          <w:iCs/>
          <w:lang w:val="en-US"/>
        </w:rPr>
        <w:t xml:space="preserve"> rach-ConfigCommonTwoStepRA </w:t>
      </w:r>
      <w:r>
        <w:rPr>
          <w:lang w:val="en-US"/>
        </w:rPr>
        <w:t>and/or</w:t>
      </w:r>
      <w:r>
        <w:rPr>
          <w:i/>
          <w:iCs/>
          <w:lang w:val="en-US"/>
        </w:rPr>
        <w:t xml:space="preserve"> msgA-PUSCHConfig: </w:t>
      </w:r>
      <w:r>
        <w:rPr>
          <w:lang w:val="en-US"/>
        </w:rPr>
        <w:t>”</w:t>
      </w:r>
      <w:r>
        <w:rPr>
          <w:rFonts w:ascii="Calibri" w:hAnsi="Calibri" w:cs="Calibri"/>
          <w:lang w:val="en-US"/>
        </w:rPr>
        <w:t xml:space="preserve"> </w:t>
      </w:r>
      <w:r>
        <w:rPr>
          <w:lang w:val="en-US"/>
        </w:rPr>
        <w:t>Network ensures that </w:t>
      </w:r>
      <w:r>
        <w:rPr>
          <w:i/>
          <w:iCs/>
          <w:lang w:val="en-US"/>
        </w:rPr>
        <w:t>…</w:t>
      </w:r>
      <w:r>
        <w:rPr>
          <w:lang w:val="en-US"/>
        </w:rPr>
        <w:t> are both configured …” etc.</w:t>
      </w:r>
    </w:p>
    <w:p/>
    <w:p>
      <w:pPr>
        <w:pStyle w:val="2"/>
        <w:rPr>
          <w:lang w:val="en-US" w:eastAsia="zh-CN"/>
        </w:rPr>
      </w:pPr>
    </w:p>
    <w:p>
      <w:pPr>
        <w:rPr>
          <w:rFonts w:ascii="Arial" w:hAnsi="Arial"/>
          <w:b/>
        </w:rPr>
      </w:pPr>
      <w:r>
        <w:rPr>
          <w:rFonts w:ascii="Arial" w:hAnsi="Arial"/>
          <w:bCs/>
          <w:lang w:val="en-US"/>
        </w:rPr>
        <w:t>R2-2003255 Remaining issue on 2-step CFRA, No RIL</w:t>
      </w:r>
    </w:p>
    <w:p>
      <w:pPr>
        <w:pStyle w:val="3"/>
        <w:rPr>
          <w:lang w:val="en-US"/>
        </w:rPr>
      </w:pPr>
    </w:p>
    <w:p>
      <w:r>
        <w:rPr>
          <w:bCs/>
          <w:lang w:val="en-US"/>
        </w:rPr>
        <w:t>Description:</w:t>
      </w:r>
      <w:r>
        <w:rPr>
          <w:lang w:val="en-US"/>
        </w:rPr>
        <w:t xml:space="preserve"> In the latest Rel-16 RRC spec [1], the </w:t>
      </w:r>
      <w:r>
        <w:rPr>
          <w:i/>
          <w:iCs/>
          <w:lang w:val="en-US"/>
        </w:rPr>
        <w:t>msgA-TransMax</w:t>
      </w:r>
      <w:r>
        <w:rPr>
          <w:lang w:val="en-US"/>
        </w:rPr>
        <w:t xml:space="preserve"> can be configured via dedicated signaling through </w:t>
      </w:r>
      <w:r>
        <w:rPr>
          <w:i/>
          <w:iCs/>
          <w:lang w:val="en-US"/>
        </w:rPr>
        <w:t>rach-ConfigGenericTwoStepRA</w:t>
      </w:r>
      <w:r>
        <w:rPr>
          <w:lang w:val="en-US"/>
        </w:rPr>
        <w:t xml:space="preserve">. For 2-step CFRA UE, it is possible that the target cell configures UE with smaller value of </w:t>
      </w:r>
      <w:r>
        <w:rPr>
          <w:i/>
          <w:iCs/>
          <w:lang w:val="en-US"/>
        </w:rPr>
        <w:t>msgA-TransMax</w:t>
      </w:r>
      <w:r>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lang w:val="en-US"/>
        </w:rPr>
        <w:t>msgA-TransMax</w:t>
      </w:r>
      <w:r>
        <w:rPr>
          <w:lang w:val="en-US"/>
        </w:rPr>
        <w:t xml:space="preserve"> can be different from that configured in the </w:t>
      </w:r>
      <w:r>
        <w:rPr>
          <w:i/>
          <w:lang w:val="en-US"/>
        </w:rPr>
        <w:t>RACH-ConfigCommonTwoStepRA</w:t>
      </w:r>
      <w:r>
        <w:rPr>
          <w:iCs/>
          <w:lang w:val="en-US"/>
        </w:rPr>
        <w:t>.</w:t>
      </w:r>
    </w:p>
    <w:p>
      <w:r>
        <w:rPr>
          <w:lang w:val="en-US"/>
        </w:rPr>
        <w:t>– RACH-ConfigDedicated</w:t>
      </w:r>
    </w:p>
    <w:tbl>
      <w:tblPr>
        <w:tblStyle w:val="51"/>
        <w:tblW w:w="14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8" w:type="dxa"/>
            <w:tcBorders>
              <w:top w:val="single" w:color="auto" w:sz="4" w:space="0"/>
              <w:left w:val="single" w:color="auto" w:sz="4" w:space="0"/>
              <w:bottom w:val="single" w:color="auto" w:sz="4" w:space="0"/>
              <w:right w:val="single" w:color="auto" w:sz="4" w:space="0"/>
            </w:tcBorders>
          </w:tcPr>
          <w:p>
            <w:pPr>
              <w:rPr>
                <w:b/>
              </w:rPr>
            </w:pPr>
            <w:r>
              <w:rPr>
                <w:i/>
                <w:lang w:val="en-US"/>
              </w:rPr>
              <w:t xml:space="preserve">CFRA-TwoStep </w:t>
            </w:r>
            <w:r>
              <w:rPr>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8" w:type="dxa"/>
            <w:tcBorders>
              <w:top w:val="single" w:color="auto" w:sz="4" w:space="0"/>
              <w:left w:val="single" w:color="auto" w:sz="4" w:space="0"/>
              <w:bottom w:val="single" w:color="auto" w:sz="4" w:space="0"/>
              <w:right w:val="single" w:color="auto" w:sz="4" w:space="0"/>
            </w:tcBorders>
          </w:tcPr>
          <w:p>
            <w:pPr>
              <w:rPr>
                <w:b/>
                <w:i/>
              </w:rPr>
            </w:pPr>
            <w:r>
              <w:rPr>
                <w:i/>
                <w:lang w:val="en-US"/>
              </w:rPr>
              <w:t>rach-ConfigGenericTwoStepRA</w:t>
            </w:r>
          </w:p>
          <w:p>
            <w:pPr>
              <w:rPr>
                <w:b/>
                <w:i/>
              </w:rPr>
            </w:pPr>
            <w:r>
              <w:rPr>
                <w:lang w:val="en-US"/>
              </w:rPr>
              <w:t xml:space="preserve">Configuration of contention free random access occasions for CFRA 2-step random access type. The UE shall ignore </w:t>
            </w:r>
            <w:r>
              <w:rPr>
                <w:i/>
                <w:lang w:val="en-US"/>
              </w:rPr>
              <w:t>msgA-preambleReceivedTargetPower</w:t>
            </w:r>
            <w:r>
              <w:rPr>
                <w:lang w:val="en-US"/>
              </w:rPr>
              <w:t xml:space="preserve">, </w:t>
            </w:r>
            <w:r>
              <w:rPr>
                <w:i/>
                <w:lang w:val="en-US"/>
              </w:rPr>
              <w:t>preambleTransMax</w:t>
            </w:r>
            <w:r>
              <w:rPr>
                <w:lang w:val="en-US"/>
              </w:rPr>
              <w:t xml:space="preserve">, </w:t>
            </w:r>
            <w:r>
              <w:rPr>
                <w:i/>
                <w:lang w:val="en-US"/>
              </w:rPr>
              <w:t>msgA-powerRampingStep</w:t>
            </w:r>
            <w:r>
              <w:rPr>
                <w:lang w:val="en-US"/>
              </w:rPr>
              <w:t xml:space="preserve">, </w:t>
            </w:r>
            <w:r>
              <w:rPr>
                <w:i/>
                <w:lang w:val="en-US"/>
              </w:rPr>
              <w:t>msgB-ResponseWindow, msgA-TransMax</w:t>
            </w:r>
            <w:r>
              <w:rPr>
                <w:lang w:val="en-US"/>
              </w:rPr>
              <w:t xml:space="preserve"> signaled within this field and use the corresponding values provided in </w:t>
            </w:r>
            <w:r>
              <w:rPr>
                <w:i/>
                <w:lang w:val="en-US"/>
              </w:rPr>
              <w:t>RACH-ConfigCommonTwoStepRA</w:t>
            </w:r>
            <w:r>
              <w:rPr>
                <w:lang w:val="en-US"/>
              </w:rPr>
              <w:t>.</w:t>
            </w:r>
          </w:p>
        </w:tc>
      </w:tr>
    </w:tbl>
    <w:p/>
    <w:p>
      <w:pPr>
        <w:rPr>
          <w:b/>
        </w:rPr>
      </w:pPr>
      <w:r>
        <w:rPr>
          <w:bCs/>
          <w:lang w:val="en-US"/>
        </w:rPr>
        <w:t xml:space="preserve">We propose that UE should ignore the </w:t>
      </w:r>
      <w:r>
        <w:rPr>
          <w:bCs/>
          <w:i/>
          <w:iCs/>
          <w:lang w:val="en-US"/>
        </w:rPr>
        <w:t>msgA-TransMax</w:t>
      </w:r>
      <w:r>
        <w:rPr>
          <w:bCs/>
          <w:lang w:val="en-US"/>
        </w:rPr>
        <w:t xml:space="preserve"> configured in the </w:t>
      </w:r>
      <w:r>
        <w:rPr>
          <w:bCs/>
          <w:i/>
          <w:lang w:val="en-US"/>
        </w:rPr>
        <w:t>RACH-ConfigCommonTwoStepRA</w:t>
      </w:r>
      <w:r>
        <w:rPr>
          <w:bCs/>
          <w:lang w:val="en-US"/>
        </w:rPr>
        <w:t xml:space="preserve"> and shall be allowed to use the corresponding value of </w:t>
      </w:r>
      <w:r>
        <w:rPr>
          <w:bCs/>
          <w:i/>
          <w:iCs/>
          <w:lang w:val="en-US"/>
        </w:rPr>
        <w:t>msgA-TransMax</w:t>
      </w:r>
      <w:r>
        <w:rPr>
          <w:bCs/>
          <w:lang w:val="en-US"/>
        </w:rPr>
        <w:t xml:space="preserve"> in </w:t>
      </w:r>
      <w:r>
        <w:rPr>
          <w:bCs/>
          <w:i/>
          <w:iCs/>
          <w:lang w:val="en-US"/>
        </w:rPr>
        <w:t>rach-ConfigGenericTwoStepRA</w:t>
      </w:r>
      <w:r>
        <w:rPr>
          <w:bCs/>
          <w:lang w:val="en-US"/>
        </w:rPr>
        <w:t xml:space="preserve"> configured in </w:t>
      </w:r>
      <w:r>
        <w:rPr>
          <w:bCs/>
          <w:i/>
          <w:iCs/>
          <w:lang w:val="en-US"/>
        </w:rPr>
        <w:t>RACH-ConfigDedicated</w:t>
      </w:r>
      <w:r>
        <w:rPr>
          <w:bCs/>
          <w:lang w:val="en-US"/>
        </w:rPr>
        <w:t>.</w:t>
      </w:r>
    </w:p>
    <w:p>
      <w:pPr>
        <w:pStyle w:val="3"/>
        <w:rPr>
          <w:lang w:val="en-US"/>
        </w:rPr>
      </w:pPr>
    </w:p>
    <w:p>
      <w:pPr>
        <w:pStyle w:val="73"/>
      </w:pPr>
      <w:r>
        <w:rPr>
          <w:lang w:val="en-US"/>
        </w:rPr>
        <w:t>Rapporteur comment on R2-2003255: propReject (pending discussion of Proposal 18).</w:t>
      </w:r>
      <w:r>
        <w:rPr>
          <w:lang w:val="en-US"/>
        </w:rPr>
        <w:br w:type="textWrapping"/>
      </w:r>
      <w:r>
        <w:rPr>
          <w:lang w:val="en-US"/>
        </w:rPr>
        <w:t xml:space="preserve">Related to E103, proposal 18 (propAgree). If proposal 18 is agreed, the NW have the option of using another (smaller) value of </w:t>
      </w:r>
      <w:r>
        <w:rPr>
          <w:i/>
          <w:iCs/>
          <w:lang w:val="en-US"/>
        </w:rPr>
        <w:t>msgA-TransMax</w:t>
      </w:r>
      <w:r>
        <w:rPr>
          <w:lang w:val="en-US"/>
        </w:rPr>
        <w:t xml:space="preserve">. </w:t>
      </w:r>
      <w:r>
        <w:rPr>
          <w:lang w:val="en-US"/>
        </w:rPr>
        <w:br w:type="textWrapping"/>
      </w:r>
      <w:r>
        <w:rPr>
          <w:lang w:val="en-US"/>
        </w:rPr>
        <w:t xml:space="preserve">Note: The “usefulness” of smaller </w:t>
      </w:r>
      <w:r>
        <w:rPr>
          <w:i/>
          <w:iCs/>
          <w:lang w:val="en-US"/>
        </w:rPr>
        <w:t>msgA-TransMax</w:t>
      </w:r>
      <w:r>
        <w:rPr>
          <w:lang w:val="en-US"/>
        </w:rPr>
        <w:t xml:space="preserve"> is discussed in the UP part of 2-step RA</w:t>
      </w:r>
    </w:p>
    <w:p/>
    <w:p>
      <w:pPr>
        <w:pStyle w:val="2"/>
        <w:rPr>
          <w:rFonts w:eastAsia="MS Mincho"/>
          <w:b/>
          <w:sz w:val="24"/>
          <w:szCs w:val="24"/>
          <w:lang w:val="en-US" w:eastAsia="en-GB"/>
        </w:rPr>
      </w:pPr>
      <w:r>
        <w:rPr>
          <w:rFonts w:eastAsia="MS Mincho"/>
          <w:b/>
          <w:sz w:val="24"/>
          <w:szCs w:val="24"/>
          <w:lang w:val="en-US" w:eastAsia="en-GB"/>
        </w:rPr>
        <w:t xml:space="preserve">R2-2003649 </w:t>
      </w:r>
      <w:r>
        <w:rPr>
          <w:rFonts w:cs="Arial"/>
          <w:b/>
          <w:sz w:val="24"/>
          <w:szCs w:val="24"/>
          <w:lang w:val="en-US" w:eastAsia="zh-TW"/>
        </w:rPr>
        <w:t>Correction on 2-step RACH configurations in RRC</w:t>
      </w:r>
      <w:r>
        <w:rPr>
          <w:rFonts w:eastAsia="MS Mincho"/>
          <w:b/>
          <w:sz w:val="24"/>
          <w:szCs w:val="24"/>
          <w:lang w:val="en-US" w:eastAsia="en-GB"/>
        </w:rPr>
        <w:t>, Disc., No RIL</w:t>
      </w:r>
    </w:p>
    <w:p>
      <w:pPr>
        <w:rPr>
          <w:lang w:eastAsia="en-GB"/>
        </w:rPr>
      </w:pPr>
      <w:r>
        <w:rPr>
          <w:bCs/>
          <w:lang w:val="en-US" w:eastAsia="en-GB"/>
        </w:rPr>
        <w:t>Description:</w:t>
      </w:r>
      <w:r>
        <w:rPr>
          <w:lang w:val="en-US" w:eastAsia="en-GB"/>
        </w:rPr>
        <w:t xml:space="preserve"> In </w:t>
      </w:r>
      <w:r>
        <w:rPr>
          <w:i/>
          <w:lang w:val="en-US" w:eastAsia="en-GB"/>
        </w:rPr>
        <w:t>RACH-ConfigDedicated,</w:t>
      </w:r>
      <w:r>
        <w:rPr>
          <w:lang w:val="en-US" w:eastAsia="en-GB"/>
        </w:rPr>
        <w:t xml:space="preserve"> the </w:t>
      </w:r>
      <w:r>
        <w:rPr>
          <w:i/>
          <w:lang w:val="en-US" w:eastAsia="en-GB"/>
        </w:rPr>
        <w:t xml:space="preserve">totalNumberOfRA-Preambles </w:t>
      </w:r>
      <w:r>
        <w:rPr>
          <w:lang w:val="en-US" w:eastAsia="en-GB"/>
        </w:rPr>
        <w:t xml:space="preserve">in </w:t>
      </w:r>
      <w:r>
        <w:rPr>
          <w:i/>
          <w:lang w:val="en-US" w:eastAsia="en-GB"/>
        </w:rPr>
        <w:t>CFRA</w:t>
      </w:r>
      <w:r>
        <w:rPr>
          <w:lang w:val="en-US" w:eastAsia="en-GB"/>
        </w:rPr>
        <w:t xml:space="preserve"> indicates the total number of preambles used for CFRA. If the </w:t>
      </w:r>
      <w:r>
        <w:rPr>
          <w:i/>
          <w:lang w:val="en-US" w:eastAsia="en-GB"/>
        </w:rPr>
        <w:t>totalNumberOfRA-Preambles</w:t>
      </w:r>
      <w:r>
        <w:rPr>
          <w:lang w:val="en-US" w:eastAsia="en-GB"/>
        </w:rPr>
        <w:t xml:space="preserve"> is absent and the </w:t>
      </w:r>
      <w:r>
        <w:rPr>
          <w:i/>
          <w:lang w:val="en-US" w:eastAsia="en-GB"/>
        </w:rPr>
        <w:t>occasions</w:t>
      </w:r>
      <w:r>
        <w:rPr>
          <w:lang w:val="en-US" w:eastAsia="en-GB"/>
        </w:rPr>
        <w:t xml:space="preserve"> is present, which means the CFRA has separated RA occasions, the UE may assume all the 64 preambles are for the CFRA. Similarly, the </w:t>
      </w:r>
      <w:r>
        <w:rPr>
          <w:i/>
          <w:lang w:val="en-US" w:eastAsia="en-GB"/>
        </w:rPr>
        <w:t>totalNumberOfTwoStepRA-Preambles</w:t>
      </w:r>
      <w:r>
        <w:rPr>
          <w:lang w:val="en-US" w:eastAsia="en-GB"/>
        </w:rPr>
        <w:t xml:space="preserve"> in </w:t>
      </w:r>
      <w:r>
        <w:rPr>
          <w:i/>
          <w:lang w:val="en-US" w:eastAsia="en-GB"/>
        </w:rPr>
        <w:t>CFRA-TwoStep</w:t>
      </w:r>
      <w:r>
        <w:rPr>
          <w:lang w:val="en-US" w:eastAsia="en-GB"/>
        </w:rPr>
        <w:t xml:space="preserve"> indicates the total number of preambles used for 2-step CFRA. The </w:t>
      </w:r>
      <w:r>
        <w:rPr>
          <w:i/>
          <w:lang w:val="en-US" w:eastAsia="en-GB"/>
        </w:rPr>
        <w:t>totalNumberOfTwoStepRA-Preambles</w:t>
      </w:r>
      <w:r>
        <w:rPr>
          <w:lang w:val="en-US" w:eastAsia="en-GB"/>
        </w:rPr>
        <w:t xml:space="preserve"> also can be absent to indicate that all the 64 preambles are for the 2-step CFRA when the 2-step CFRA has separated RA occasions.</w:t>
      </w:r>
    </w:p>
    <w:p>
      <w:pPr>
        <w:rPr>
          <w:b/>
          <w:lang w:eastAsia="en-GB"/>
        </w:rPr>
      </w:pPr>
      <w:r>
        <w:rPr>
          <w:lang w:val="en-US" w:eastAsia="en-GB"/>
        </w:rPr>
        <w:t xml:space="preserve">According to TS 38.331 [2], the field description of </w:t>
      </w:r>
      <w:r>
        <w:rPr>
          <w:i/>
          <w:lang w:val="en-US" w:eastAsia="en-GB"/>
        </w:rPr>
        <w:t>totalNumberOfTwoStepRA-Preambles</w:t>
      </w:r>
      <w:r>
        <w:rPr>
          <w:lang w:val="en-US" w:eastAsia="en-GB"/>
        </w:rPr>
        <w:t xml:space="preserve"> notify that it can be absent, however it isn’t optional in the IE </w:t>
      </w:r>
      <w:r>
        <w:rPr>
          <w:i/>
          <w:lang w:val="en-US" w:eastAsia="en-GB"/>
        </w:rPr>
        <w:t>RACH-ConfigDedicated</w:t>
      </w:r>
      <w:r>
        <w:rPr>
          <w:lang w:val="en-US" w:eastAsia="en-GB"/>
        </w:rPr>
        <w:t xml:space="preserve">. </w:t>
      </w:r>
      <w:r>
        <w:rPr>
          <w:bCs/>
          <w:lang w:val="en-US" w:eastAsia="en-GB"/>
        </w:rPr>
        <w:t xml:space="preserve">To align 2-step RA with 4-step RA and make the configuration of </w:t>
      </w:r>
      <w:r>
        <w:rPr>
          <w:bCs/>
          <w:i/>
          <w:lang w:val="en-US" w:eastAsia="en-GB"/>
        </w:rPr>
        <w:t>totalNumberOfTwoStepRA-Preambles</w:t>
      </w:r>
      <w:r>
        <w:rPr>
          <w:bCs/>
          <w:lang w:val="en-US" w:eastAsia="en-GB"/>
        </w:rPr>
        <w:t xml:space="preserve"> consistent with its field description, the </w:t>
      </w:r>
      <w:r>
        <w:rPr>
          <w:bCs/>
          <w:i/>
          <w:lang w:val="en-US" w:eastAsia="en-GB"/>
        </w:rPr>
        <w:t xml:space="preserve">totalNumberOfTwoStepRA-Preambles </w:t>
      </w:r>
      <w:r>
        <w:rPr>
          <w:bCs/>
          <w:lang w:val="en-US" w:eastAsia="en-GB"/>
        </w:rPr>
        <w:t xml:space="preserve">should be optional in </w:t>
      </w:r>
      <w:r>
        <w:rPr>
          <w:bCs/>
          <w:i/>
          <w:lang w:val="en-US" w:eastAsia="en-GB"/>
        </w:rPr>
        <w:t>RACH-ConfigDedicated</w:t>
      </w:r>
      <w:r>
        <w:rPr>
          <w:bCs/>
          <w:lang w:val="en-US" w:eastAsia="en-GB"/>
        </w:rPr>
        <w:t>.</w:t>
      </w:r>
    </w:p>
    <w:p>
      <w:pPr>
        <w:rPr>
          <w:b/>
          <w:lang w:eastAsia="en-GB"/>
        </w:rPr>
      </w:pPr>
    </w:p>
    <w:p>
      <w:pPr>
        <w:pStyle w:val="73"/>
      </w:pPr>
      <w:r>
        <w:rPr>
          <w:lang w:val="en-US"/>
        </w:rPr>
        <w:t>Rapporteur comment on R2-2003649: propReject (pending discussion of Proposal 17)</w:t>
      </w:r>
      <w:r>
        <w:rPr>
          <w:lang w:val="en-US"/>
        </w:rPr>
        <w:br w:type="textWrapping"/>
      </w:r>
      <w:r>
        <w:rPr>
          <w:lang w:val="en-US"/>
        </w:rPr>
        <w:t xml:space="preserve">Related to E104, O905, Z009, Class 2, proposal 17. </w:t>
      </w:r>
    </w:p>
    <w:p>
      <w:pPr>
        <w:pStyle w:val="2"/>
        <w:rPr>
          <w:rFonts w:eastAsia="MS Mincho"/>
          <w:b/>
          <w:sz w:val="24"/>
          <w:szCs w:val="24"/>
          <w:lang w:val="en-US" w:eastAsia="en-GB"/>
        </w:rPr>
      </w:pPr>
      <w:r>
        <w:rPr>
          <w:rFonts w:eastAsia="MS Mincho"/>
          <w:b/>
          <w:sz w:val="24"/>
          <w:szCs w:val="24"/>
          <w:lang w:val="en-US" w:eastAsia="en-GB"/>
        </w:rPr>
        <w:t xml:space="preserve">R2-2002556 </w:t>
      </w:r>
      <w:r>
        <w:rPr>
          <w:rFonts w:cs="Arial"/>
          <w:b/>
          <w:bCs/>
          <w:sz w:val="24"/>
          <w:lang w:val="en-US"/>
        </w:rPr>
        <w:t>Issues for 2 step RA</w:t>
      </w:r>
      <w:r>
        <w:rPr>
          <w:rFonts w:eastAsia="MS Mincho"/>
          <w:b/>
          <w:sz w:val="24"/>
          <w:szCs w:val="24"/>
          <w:lang w:val="en-US" w:eastAsia="en-GB"/>
        </w:rPr>
        <w:t>, Disc., No RIL</w:t>
      </w:r>
    </w:p>
    <w:p>
      <w:r>
        <w:rPr>
          <w:bCs/>
          <w:lang w:val="en-US"/>
        </w:rPr>
        <w:t xml:space="preserve">Description: </w:t>
      </w:r>
      <w:r>
        <w:rPr>
          <w:lang w:val="en-US"/>
        </w:rPr>
        <w:t xml:space="preserve">If 2 step CFRA resources are configured and </w:t>
      </w:r>
      <w:r>
        <w:rPr>
          <w:i/>
          <w:lang w:val="en-US"/>
        </w:rPr>
        <w:t xml:space="preserve">msgA-TransMax </w:t>
      </w:r>
      <w:r>
        <w:rPr>
          <w:lang w:val="en-US"/>
        </w:rPr>
        <w:t xml:space="preserve">is configured in </w:t>
      </w:r>
      <w:r>
        <w:rPr>
          <w:i/>
          <w:lang w:val="en-US"/>
        </w:rPr>
        <w:t>rachConfigDedicated</w:t>
      </w:r>
      <w:r>
        <w:rPr>
          <w:lang w:val="en-US"/>
        </w:rPr>
        <w:t xml:space="preserve">, UE switches to 4 step RA upon transmitting MsgA </w:t>
      </w:r>
      <w:r>
        <w:rPr>
          <w:i/>
          <w:lang w:val="en-US"/>
        </w:rPr>
        <w:t xml:space="preserve">msgA-TransMax </w:t>
      </w:r>
      <w:r>
        <w:rPr>
          <w:lang w:val="en-US"/>
        </w:rPr>
        <w:t xml:space="preserve">times. If 2 step CFRA resources are configured and </w:t>
      </w:r>
      <w:r>
        <w:rPr>
          <w:i/>
          <w:lang w:val="en-US"/>
        </w:rPr>
        <w:t xml:space="preserve">msgA-TransMax </w:t>
      </w:r>
      <w:r>
        <w:rPr>
          <w:lang w:val="en-US"/>
        </w:rPr>
        <w:t xml:space="preserve">is not configured in </w:t>
      </w:r>
      <w:r>
        <w:rPr>
          <w:i/>
          <w:lang w:val="en-US"/>
        </w:rPr>
        <w:t>rachConfigDedicated</w:t>
      </w:r>
      <w:r>
        <w:rPr>
          <w:lang w:val="en-US"/>
        </w:rPr>
        <w:t>, switching to 4 step RA is not allowed.</w:t>
      </w:r>
    </w:p>
    <w:p/>
    <w:p>
      <w:pPr>
        <w:pStyle w:val="73"/>
      </w:pPr>
      <w:r>
        <w:rPr>
          <w:lang w:val="en-US"/>
        </w:rPr>
        <w:t>Rapporteur comment on R2-2002556: propReject (pending discussion of Proposal 18, 20)</w:t>
      </w:r>
      <w:r>
        <w:rPr>
          <w:lang w:val="en-US"/>
        </w:rPr>
        <w:br w:type="textWrapping"/>
      </w:r>
      <w:r>
        <w:rPr>
          <w:lang w:val="en-US"/>
        </w:rPr>
        <w:t xml:space="preserve">Related to E103, S504, proposal 18, 20 (propAgree). If agreed, the UE will apply the value of </w:t>
      </w:r>
      <w:r>
        <w:rPr>
          <w:i/>
          <w:iCs/>
          <w:lang w:val="en-US"/>
        </w:rPr>
        <w:t>msgA-TransMax</w:t>
      </w:r>
      <w:r>
        <w:rPr>
          <w:lang w:val="en-US"/>
        </w:rPr>
        <w:t xml:space="preserve"> if signaled in </w:t>
      </w:r>
      <w:r>
        <w:rPr>
          <w:i/>
          <w:iCs/>
          <w:lang w:val="en-US"/>
        </w:rPr>
        <w:t xml:space="preserve">RACH-ConfigDedicated. </w:t>
      </w:r>
      <w:r>
        <w:rPr>
          <w:lang w:val="en-US"/>
        </w:rPr>
        <w:t xml:space="preserve">Switching not allow if proposal 20 is agreed. </w:t>
      </w:r>
    </w:p>
    <w:p>
      <w:pPr>
        <w:pStyle w:val="2"/>
        <w:rPr>
          <w:rFonts w:eastAsia="MS Mincho"/>
          <w:b/>
          <w:sz w:val="24"/>
          <w:szCs w:val="24"/>
          <w:lang w:val="en-US" w:eastAsia="en-GB"/>
        </w:rPr>
      </w:pPr>
      <w:r>
        <w:rPr>
          <w:rFonts w:eastAsia="MS Mincho"/>
          <w:b/>
          <w:sz w:val="24"/>
          <w:szCs w:val="24"/>
          <w:lang w:val="en-US" w:eastAsia="en-GB"/>
        </w:rPr>
        <w:t>R2-2003631, RIL H076-078, DraftCR for RACH-ConfigCommonTwoStepRA</w:t>
      </w:r>
    </w:p>
    <w:p>
      <w:r>
        <w:rPr>
          <w:bCs/>
          <w:lang w:val="en-US"/>
        </w:rPr>
        <w:t xml:space="preserve">Description (shortened): </w:t>
      </w:r>
      <w:r>
        <w:rPr>
          <w:lang w:val="en-US"/>
        </w:rP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p>
      <w:pPr>
        <w:numPr>
          <w:ilvl w:val="0"/>
          <w:numId w:val="14"/>
        </w:numPr>
      </w:pPr>
      <w:r>
        <w:rPr>
          <w:lang w:val="en-US"/>
        </w:rPr>
        <w:t>Put all the parameters with the conditional presence tag “2StepOnly” under RACH-ConfigGenericTwoStepRA and move the parameters within RACH-ConfigGenericTwoStepRA without “2StepOnly” under RACH-ConfigCommonTwoStepRA</w:t>
      </w:r>
    </w:p>
    <w:p>
      <w:pPr>
        <w:numPr>
          <w:ilvl w:val="0"/>
          <w:numId w:val="14"/>
        </w:numPr>
      </w:pPr>
      <w:r>
        <w:rPr>
          <w:lang w:val="en-US"/>
        </w:rPr>
        <w:t>Contionally tag RACH-ConfigGenericTwoStepRA under RACH-ConfigCommonTwoStepRA with “2StepRACHOnlySeparateRO”</w:t>
      </w:r>
    </w:p>
    <w:p>
      <w:pPr>
        <w:numPr>
          <w:ilvl w:val="0"/>
          <w:numId w:val="14"/>
        </w:numPr>
      </w:pPr>
      <w:r>
        <w:rPr>
          <w:lang w:val="en-US"/>
        </w:rPr>
        <w:t>Remove the EN “Editor's note: Need codes and dependencies when reconfiguring 2-step RA and 4-step RA is still FFS and needs to be analyzed.”</w:t>
      </w:r>
    </w:p>
    <w:p/>
    <w:p>
      <w:pPr>
        <w:rPr>
          <w:b/>
        </w:rPr>
      </w:pPr>
      <w:r>
        <w:rPr>
          <w:bCs/>
          <w:lang w:val="en-US"/>
        </w:rPr>
        <w:t>Change Proposal:</w:t>
      </w:r>
    </w:p>
    <w:p>
      <w:r>
        <w:rPr>
          <w:bCs/>
          <w:lang w:val="en-US"/>
        </w:rPr>
        <w:t>=================================================FIRST CHANGE=====================================================</w:t>
      </w:r>
    </w:p>
    <w:p>
      <w:pPr>
        <w:keepNext/>
        <w:keepLines/>
        <w:overflowPunct w:val="0"/>
        <w:autoSpaceDE w:val="0"/>
        <w:autoSpaceDN w:val="0"/>
        <w:adjustRightInd w:val="0"/>
        <w:spacing w:before="120"/>
        <w:ind w:left="1418" w:hanging="1418"/>
        <w:outlineLvl w:val="3"/>
        <w:rPr>
          <w:rFonts w:ascii="Arial" w:hAnsi="Arial"/>
        </w:rPr>
      </w:pPr>
      <w:bookmarkStart w:id="16" w:name="_Toc36757240"/>
      <w:bookmarkStart w:id="17" w:name="_Toc36836781"/>
      <w:bookmarkStart w:id="18" w:name="_Toc36843758"/>
      <w:bookmarkStart w:id="19" w:name="_Toc37068047"/>
      <w:r>
        <w:rPr>
          <w:rFonts w:ascii="Arial" w:hAnsi="Arial"/>
          <w:lang w:val="en-US"/>
        </w:rPr>
        <w:t>–</w:t>
      </w:r>
      <w:r>
        <w:rPr>
          <w:rFonts w:ascii="Arial" w:hAnsi="Arial"/>
          <w:lang w:val="en-US"/>
        </w:rPr>
        <w:tab/>
      </w:r>
      <w:r>
        <w:rPr>
          <w:rFonts w:ascii="Arial" w:hAnsi="Arial"/>
          <w:i/>
          <w:lang w:val="en-US"/>
        </w:rPr>
        <w:t>RACH-ConfigGenericTwoStepRA</w:t>
      </w:r>
      <w:bookmarkEnd w:id="16"/>
      <w:bookmarkEnd w:id="17"/>
      <w:bookmarkEnd w:id="18"/>
      <w:bookmarkEnd w:id="19"/>
    </w:p>
    <w:p>
      <w:pPr>
        <w:overflowPunct w:val="0"/>
        <w:autoSpaceDE w:val="0"/>
        <w:autoSpaceDN w:val="0"/>
        <w:adjustRightInd w:val="0"/>
      </w:pPr>
      <w:bookmarkStart w:id="20" w:name="_Hlk30608459"/>
      <w:r>
        <w:rPr>
          <w:lang w:val="en-US"/>
        </w:rPr>
        <w:t xml:space="preserve">The IE </w:t>
      </w:r>
      <w:r>
        <w:rPr>
          <w:i/>
          <w:lang w:val="en-US"/>
        </w:rPr>
        <w:t>RACH-ConfigGenericTwoStepRA</w:t>
      </w:r>
      <w:r>
        <w:rPr>
          <w:lang w:val="en-US"/>
        </w:rPr>
        <w:t xml:space="preserve"> is used to specify the 2-step random access type parameters.</w:t>
      </w:r>
    </w:p>
    <w:bookmarkEnd w:id="20"/>
    <w:p>
      <w:pPr>
        <w:keepNext/>
        <w:keepLines/>
        <w:overflowPunct w:val="0"/>
        <w:autoSpaceDE w:val="0"/>
        <w:autoSpaceDN w:val="0"/>
        <w:adjustRightInd w:val="0"/>
        <w:spacing w:before="60"/>
        <w:jc w:val="center"/>
        <w:rPr>
          <w:rFonts w:ascii="Arial" w:hAnsi="Arial" w:cs="Arial"/>
          <w:b/>
        </w:rPr>
      </w:pPr>
      <w:r>
        <w:rPr>
          <w:rFonts w:ascii="Arial" w:hAnsi="Arial" w:cs="Arial"/>
          <w:bCs/>
          <w:i/>
          <w:iCs/>
          <w:lang w:val="en-US"/>
        </w:rPr>
        <w:t>RACH-ConfigGenericTwoStepRA</w:t>
      </w:r>
      <w:r>
        <w:rPr>
          <w:rFonts w:ascii="Arial" w:hAnsi="Arial" w:cs="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TAG-RACH-CONFIGGENERICTWOSTEPRA-START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RACH-ConfigGenericTwoStepRA-r16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msgA-PRACH-ConfigurationIndex-r16       INTEGER (0..262)</w:t>
      </w:r>
      <w:ins w:id="657" w:author="YinghaoGuo" w:date="2020-04-10T16:37:00Z">
        <w:r>
          <w:rPr>
            <w:rFonts w:ascii="Courier New" w:hAnsi="Courier New" w:cs="Courier New"/>
            <w:sz w:val="16"/>
            <w:lang w:val="en-US" w:eastAsia="en-GB"/>
          </w:rPr>
          <w:t>,</w:t>
        </w:r>
      </w:ins>
      <w:del w:id="658"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msgA-RO-FDM-r16                         ENUMERATED {one, two, four, eight}</w:t>
      </w:r>
      <w:ins w:id="659" w:author="YinghaoGuo" w:date="2020-04-10T16:37:00Z">
        <w:r>
          <w:rPr>
            <w:rFonts w:ascii="Courier New" w:hAnsi="Courier New" w:cs="Courier New"/>
            <w:sz w:val="16"/>
            <w:lang w:val="en-US" w:eastAsia="en-GB"/>
          </w:rPr>
          <w:t>,</w:t>
        </w:r>
      </w:ins>
      <w:del w:id="660"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Pr>
          <w:rFonts w:ascii="Courier New" w:hAnsi="Courier New" w:cs="Courier New"/>
          <w:sz w:val="16"/>
          <w:lang w:val="en-US" w:eastAsia="en-GB"/>
        </w:rPr>
        <w:t>msgA-RO-FrequencyStart-r16              INTEGER (0..maxNrofPhysicalResourceBlocks-1)</w:t>
      </w:r>
      <w:ins w:id="661" w:author="YinghaoGuo" w:date="2020-04-10T16:37: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2" w:author="YinghaoGuo" w:date="2020-04-10T16:37:00Z"/>
          <w:rFonts w:ascii="Courier New" w:hAnsi="Courier New" w:cs="Courier New"/>
          <w:sz w:val="16"/>
          <w:lang w:eastAsia="en-GB"/>
        </w:rPr>
      </w:pPr>
      <w:del w:id="663"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msgA-ZeroCorrelationZoneConfig-r16      INTEGER (0..15)</w:t>
      </w:r>
      <w:ins w:id="664" w:author="YinghaoGuo" w:date="2020-04-10T16:37:00Z">
        <w:r>
          <w:rPr>
            <w:rFonts w:ascii="Courier New" w:hAnsi="Courier New" w:cs="Courier New"/>
            <w:sz w:val="16"/>
            <w:lang w:val="en-US" w:eastAsia="en-GB"/>
          </w:rPr>
          <w:t>,</w:t>
        </w:r>
      </w:ins>
      <w:del w:id="665"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msgA-PreamblePowerRampingStep-r16       ENUMERATED {dB0, dB2, dB4, dB6}</w:t>
      </w:r>
      <w:ins w:id="666" w:author="YinghaoGuo" w:date="2020-04-10T16:36:00Z">
        <w:r>
          <w:rPr>
            <w:rFonts w:ascii="Courier New" w:hAnsi="Courier New" w:cs="Courier New"/>
            <w:sz w:val="16"/>
            <w:lang w:val="en-US" w:eastAsia="en-GB"/>
          </w:rPr>
          <w:t>,</w:t>
        </w:r>
      </w:ins>
      <w:del w:id="667" w:author="YinghaoGuo" w:date="2020-04-10T16:37: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68" w:author="YinghaoGuo" w:date="2020-04-10T16:35:00Z"/>
          <w:rFonts w:ascii="Courier New" w:hAnsi="Courier New" w:cs="Courier New"/>
          <w:sz w:val="16"/>
          <w:lang w:eastAsia="en-GB"/>
        </w:rPr>
      </w:pPr>
      <w:r>
        <w:rPr>
          <w:rFonts w:ascii="Courier New" w:hAnsi="Courier New" w:cs="Courier New"/>
          <w:sz w:val="16"/>
          <w:lang w:val="en-US" w:eastAsia="en-GB"/>
        </w:rPr>
        <w:t xml:space="preserve">    msgA-PreambleReceivedTargetPower-r16    INTEGER (-202..-60)</w:t>
      </w:r>
      <w:ins w:id="669" w:author="YinghaoGuo" w:date="2020-04-10T16:36:00Z">
        <w:r>
          <w:rPr>
            <w:rFonts w:ascii="Courier New" w:hAnsi="Courier New" w:cs="Courier New"/>
            <w:sz w:val="16"/>
            <w:lang w:val="en-US" w:eastAsia="en-GB"/>
          </w:rPr>
          <w:t>,</w:t>
        </w:r>
      </w:ins>
      <w:del w:id="670" w:author="YinghaoGuo" w:date="2020-04-10T16:36:00Z">
        <w:r>
          <w:rPr>
            <w:rFonts w:ascii="Courier New" w:hAnsi="Courier New" w:cs="Courier New"/>
            <w:sz w:val="16"/>
            <w:lang w:val="en-US" w:eastAsia="en-GB"/>
          </w:rPr>
          <w:delText xml:space="preserve">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1" w:author="YinghaoGuo" w:date="2020-04-10T16:35:00Z"/>
          <w:rFonts w:ascii="Courier New" w:hAnsi="Courier New" w:cs="Courier New"/>
          <w:sz w:val="16"/>
          <w:lang w:eastAsia="en-GB"/>
        </w:rPr>
      </w:pPr>
      <w:ins w:id="672" w:author="YinghaoGuo" w:date="2020-04-10T16:35:00Z">
        <w:r>
          <w:rPr>
            <w:rFonts w:ascii="Courier New" w:hAnsi="Courier New" w:cs="Courier New"/>
            <w:sz w:val="16"/>
            <w:lang w:val="en-US" w:eastAsia="en-GB"/>
          </w:rPr>
          <w:t xml:space="preserve">    msgA-SSB-PerRACH-OccasionAndCB-PreamblesPerSSB-r16   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3" w:author="YinghaoGuo" w:date="2020-04-10T16:35:00Z"/>
          <w:rFonts w:ascii="Courier New" w:hAnsi="Courier New" w:cs="Courier New"/>
          <w:sz w:val="16"/>
          <w:lang w:eastAsia="en-GB"/>
        </w:rPr>
      </w:pPr>
      <w:ins w:id="674" w:author="YinghaoGuo" w:date="2020-04-10T16:35:00Z">
        <w:r>
          <w:rPr>
            <w:rFonts w:ascii="Courier New" w:hAnsi="Courier New" w:cs="Courier New"/>
            <w:sz w:val="16"/>
            <w:lang w:val="en-US" w:eastAsia="en-GB"/>
          </w:rPr>
          <w:t xml:space="preserve">        oneEighth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5" w:author="YinghaoGuo" w:date="2020-04-10T16:35:00Z"/>
          <w:rFonts w:ascii="Courier New" w:hAnsi="Courier New" w:cs="Courier New"/>
          <w:sz w:val="16"/>
          <w:lang w:eastAsia="en-GB"/>
        </w:rPr>
      </w:pPr>
      <w:ins w:id="676" w:author="YinghaoGuo" w:date="2020-04-10T16:35:00Z">
        <w:r>
          <w:rPr>
            <w:rFonts w:ascii="Courier New" w:hAnsi="Courier New" w:cs="Courier New"/>
            <w:sz w:val="16"/>
            <w:lang w:val="en-US" w:eastAsia="en-GB"/>
          </w:rPr>
          <w:t xml:space="preserve">        oneFourth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7" w:author="YinghaoGuo" w:date="2020-04-10T16:35:00Z"/>
          <w:rFonts w:ascii="Courier New" w:hAnsi="Courier New" w:cs="Courier New"/>
          <w:sz w:val="16"/>
          <w:lang w:eastAsia="en-GB"/>
        </w:rPr>
      </w:pPr>
      <w:ins w:id="678" w:author="YinghaoGuo" w:date="2020-04-10T16:35:00Z">
        <w:r>
          <w:rPr>
            <w:rFonts w:ascii="Courier New" w:hAnsi="Courier New" w:cs="Courier New"/>
            <w:sz w:val="16"/>
            <w:lang w:val="en-US" w:eastAsia="en-GB"/>
          </w:rPr>
          <w:t xml:space="preserve">        oneHalf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9" w:author="YinghaoGuo" w:date="2020-04-10T16:35:00Z"/>
          <w:rFonts w:ascii="Courier New" w:hAnsi="Courier New" w:cs="Courier New"/>
          <w:sz w:val="16"/>
          <w:lang w:eastAsia="en-GB"/>
        </w:rPr>
      </w:pPr>
      <w:ins w:id="680" w:author="YinghaoGuo" w:date="2020-04-10T16:35:00Z">
        <w:r>
          <w:rPr>
            <w:rFonts w:ascii="Courier New" w:hAnsi="Courier New" w:cs="Courier New"/>
            <w:sz w:val="16"/>
            <w:lang w:val="en-US" w:eastAsia="en-GB"/>
          </w:rPr>
          <w:t xml:space="preserve">        one                                                  ENUMERATED {n4,n8,n12,n16,n20,n24,n28,n32,n36,n40,n44,n48,n52,n56,n60,n64},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81" w:author="YinghaoGuo" w:date="2020-04-10T16:35:00Z"/>
          <w:rFonts w:ascii="Courier New" w:hAnsi="Courier New" w:cs="Courier New"/>
          <w:sz w:val="16"/>
          <w:lang w:eastAsia="en-GB"/>
        </w:rPr>
      </w:pPr>
      <w:ins w:id="682" w:author="YinghaoGuo" w:date="2020-04-10T16:35:00Z">
        <w:r>
          <w:rPr>
            <w:rFonts w:ascii="Courier New" w:hAnsi="Courier New" w:cs="Courier New"/>
            <w:sz w:val="16"/>
            <w:lang w:val="en-US" w:eastAsia="en-GB"/>
          </w:rPr>
          <w:t xml:space="preserve">        two                                                  ENUMERATED {n4,n8,n12,n16,n20,n24,n28,n32},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83" w:author="YinghaoGuo" w:date="2020-04-10T16:35:00Z"/>
          <w:rFonts w:ascii="Courier New" w:hAnsi="Courier New" w:cs="Courier New"/>
          <w:sz w:val="16"/>
          <w:lang w:eastAsia="en-GB"/>
        </w:rPr>
      </w:pPr>
      <w:ins w:id="684" w:author="YinghaoGuo" w:date="2020-04-10T16:35:00Z">
        <w:r>
          <w:rPr>
            <w:rFonts w:ascii="Courier New" w:hAnsi="Courier New" w:cs="Courier New"/>
            <w:sz w:val="16"/>
            <w:lang w:val="en-US" w:eastAsia="en-GB"/>
          </w:rPr>
          <w:t xml:space="preserve">        four                                                 INTEGER (1..16),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85" w:author="YinghaoGuo" w:date="2020-04-10T16:35:00Z"/>
          <w:rFonts w:ascii="Courier New" w:hAnsi="Courier New" w:cs="Courier New"/>
          <w:sz w:val="16"/>
          <w:lang w:eastAsia="en-GB"/>
        </w:rPr>
      </w:pPr>
      <w:ins w:id="686" w:author="YinghaoGuo" w:date="2020-04-10T16:35:00Z">
        <w:r>
          <w:rPr>
            <w:rFonts w:ascii="Courier New" w:hAnsi="Courier New" w:cs="Courier New"/>
            <w:sz w:val="16"/>
            <w:lang w:val="en-US" w:eastAsia="en-GB"/>
          </w:rPr>
          <w:t xml:space="preserve">        eight                                                INTEGER (1..8),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87" w:author="YinghaoGuo" w:date="2020-04-10T16:35:00Z"/>
          <w:rFonts w:ascii="Courier New" w:hAnsi="Courier New" w:cs="Courier New"/>
          <w:sz w:val="16"/>
          <w:lang w:eastAsia="en-GB"/>
        </w:rPr>
      </w:pPr>
      <w:ins w:id="688" w:author="YinghaoGuo" w:date="2020-04-10T16:35:00Z">
        <w:r>
          <w:rPr>
            <w:rFonts w:ascii="Courier New" w:hAnsi="Courier New" w:cs="Courier New"/>
            <w:sz w:val="16"/>
            <w:lang w:val="en-US" w:eastAsia="en-GB"/>
          </w:rPr>
          <w:t xml:space="preserve">        sixteen                                              INTEGER (1..4)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89" w:author="YinghaoGuo" w:date="2020-04-10T16:35:00Z"/>
          <w:rFonts w:ascii="Courier New" w:hAnsi="Courier New" w:cs="Courier New"/>
          <w:sz w:val="16"/>
          <w:lang w:eastAsia="en-GB"/>
        </w:rPr>
      </w:pPr>
      <w:ins w:id="690" w:author="YinghaoGuo" w:date="2020-04-10T16:35:00Z">
        <w:r>
          <w:rPr>
            <w:rFonts w:ascii="Courier New" w:hAnsi="Courier New" w:cs="Courier New"/>
            <w:sz w:val="16"/>
            <w:lang w:val="en-US" w:eastAsia="en-GB"/>
          </w:rPr>
          <w:t xml:space="preserve">    }</w:t>
        </w:r>
      </w:ins>
      <w:ins w:id="691" w:author="YinghaoGuo" w:date="2020-04-10T16:43: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92" w:author="YinghaoGuo" w:date="2020-04-10T16:37:00Z"/>
          <w:rFonts w:ascii="Courier New" w:hAnsi="Courier New" w:cs="Courier New"/>
          <w:sz w:val="16"/>
          <w:lang w:eastAsia="en-GB"/>
        </w:rPr>
      </w:pPr>
      <w:ins w:id="693" w:author="YinghaoGuo" w:date="2020-04-10T16:37:00Z">
        <w:r>
          <w:rPr>
            <w:rFonts w:ascii="Courier New" w:hAnsi="Courier New" w:cs="Courier New"/>
            <w:sz w:val="16"/>
            <w:lang w:val="en-US" w:eastAsia="en-GB"/>
          </w:rPr>
          <w:t xml:space="preserve">    msgA-PRACH-RootSequenceIndex-r16                     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94" w:author="YinghaoGuo" w:date="2020-04-10T16:37:00Z"/>
          <w:rFonts w:ascii="Courier New" w:hAnsi="Courier New" w:cs="Courier New"/>
          <w:sz w:val="16"/>
          <w:lang w:eastAsia="en-GB"/>
        </w:rPr>
      </w:pPr>
      <w:ins w:id="695" w:author="YinghaoGuo" w:date="2020-04-10T16:37:00Z">
        <w:r>
          <w:rPr>
            <w:rFonts w:ascii="Courier New" w:hAnsi="Courier New" w:cs="Courier New"/>
            <w:sz w:val="16"/>
            <w:lang w:val="en-US" w:eastAsia="en-GB"/>
          </w:rPr>
          <w:t xml:space="preserve">        l839                                                 INTEGER (0..837),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96" w:author="YinghaoGuo" w:date="2020-04-10T16:37:00Z"/>
          <w:rFonts w:ascii="Courier New" w:hAnsi="Courier New" w:cs="Courier New"/>
          <w:sz w:val="16"/>
          <w:lang w:eastAsia="en-GB"/>
        </w:rPr>
      </w:pPr>
      <w:ins w:id="697" w:author="YinghaoGuo" w:date="2020-04-10T16:37:00Z">
        <w:r>
          <w:rPr>
            <w:rFonts w:ascii="Courier New" w:hAnsi="Courier New" w:cs="Courier New"/>
            <w:sz w:val="16"/>
            <w:lang w:val="en-US" w:eastAsia="en-GB"/>
          </w:rPr>
          <w:t xml:space="preserve">        l139                                                 INTEGER (0..137)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98" w:author="YinghaoGuo" w:date="2020-04-10T16:37:00Z"/>
          <w:rFonts w:ascii="Courier New" w:hAnsi="Courier New" w:cs="Courier New"/>
          <w:sz w:val="16"/>
          <w:lang w:eastAsia="en-GB"/>
        </w:rPr>
      </w:pPr>
      <w:ins w:id="699" w:author="YinghaoGuo" w:date="2020-04-10T16:37:00Z">
        <w:r>
          <w:rPr>
            <w:rFonts w:ascii="Courier New" w:hAnsi="Courier New" w:cs="Courier New"/>
            <w:sz w:val="16"/>
            <w:lang w:val="en-US"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700" w:author="YinghaoGuo" w:date="2020-04-10T16:38:00Z"/>
          <w:rFonts w:ascii="Courier New" w:hAnsi="Courier New" w:cs="Courier New"/>
          <w:sz w:val="16"/>
          <w:lang w:eastAsia="en-GB"/>
        </w:rPr>
      </w:pPr>
      <w:ins w:id="701" w:author="YinghaoGuo" w:date="2020-04-10T16:38:00Z">
        <w:r>
          <w:rPr>
            <w:rFonts w:ascii="Courier New" w:hAnsi="Courier New" w:cs="Courier New"/>
            <w:sz w:val="16"/>
            <w:lang w:val="en-US" w:eastAsia="en-GB"/>
          </w:rPr>
          <w:t xml:space="preserve">    msgA-SubcarrierSpacing-r16                           SubcarrierSpacing                                  OPTIONAL, -- Cond L139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702" w:author="YinghaoGuo" w:date="2020-04-10T16:38:00Z"/>
          <w:rFonts w:ascii="Courier New" w:hAnsi="Courier New" w:cs="Courier New"/>
          <w:sz w:val="16"/>
          <w:lang w:eastAsia="en-GB"/>
        </w:rPr>
      </w:pPr>
      <w:ins w:id="703" w:author="YinghaoGuo" w:date="2020-04-10T16:38:00Z">
        <w:r>
          <w:rPr>
            <w:rFonts w:ascii="Courier New" w:hAnsi="Courier New" w:cs="Courier New"/>
            <w:sz w:val="16"/>
            <w:lang w:val="en-US" w:eastAsia="en-GB"/>
          </w:rPr>
          <w:t xml:space="preserve">    msgA-RestrictedSetConfig-r16                         ENUMERATED {unrestrictedSet, restrictedSetTypeA, restrictedSetTypeB},</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704" w:author="YinghaoGuo" w:date="2020-04-10T16:38:00Z">
        <w:r>
          <w:rPr>
            <w:rFonts w:ascii="Courier New" w:hAnsi="Courier New" w:cs="Courier New"/>
            <w:sz w:val="16"/>
            <w:lang w:val="en-US" w:eastAsia="en-GB"/>
          </w:rPr>
          <w:t xml:space="preserve">    ra-ContentionResolutionTimer-r16                     ENUMERATED {sf8, sf16, sf24, sf32, sf40, sf48, sf56, sf64</w:t>
        </w:r>
      </w:ins>
      <w:ins w:id="705" w:author="YinghaoGuo" w:date="2020-04-14T11:20:00Z">
        <w:r>
          <w:rPr>
            <w:rFonts w:ascii="Courier New" w:hAnsi="Courier New" w:cs="Courier New"/>
            <w:sz w:val="16"/>
            <w:lang w:val="en-US"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706" w:author="YinghaoGuo" w:date="2020-04-10T16:38:00Z"/>
          <w:rFonts w:ascii="Courier New" w:hAnsi="Courier New" w:cs="Courier New"/>
          <w:sz w:val="16"/>
          <w:lang w:eastAsia="en-GB"/>
        </w:rPr>
      </w:pPr>
      <w:del w:id="707" w:author="YinghaoGuo" w:date="2020-04-10T16:38:00Z">
        <w:r>
          <w:rPr>
            <w:rFonts w:ascii="Courier New" w:hAnsi="Courier New" w:cs="Courier New"/>
            <w:sz w:val="16"/>
            <w:lang w:val="en-US" w:eastAsia="en-GB"/>
          </w:rPr>
          <w:delText xml:space="preserve">    msgB-ResponseWindow-r16                 ENUMERATED {sl1, sl2, sl4, sl8, sl10, sl20, sl40, sl80, sl160, sl320},</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708" w:author="YinghaoGuo" w:date="2020-04-10T16:38:00Z"/>
          <w:rFonts w:ascii="Courier New" w:hAnsi="Courier New" w:cs="Courier New"/>
          <w:sz w:val="16"/>
          <w:lang w:eastAsia="en-GB"/>
        </w:rPr>
      </w:pPr>
      <w:del w:id="709" w:author="YinghaoGuo" w:date="2020-04-10T16:38:00Z">
        <w:r>
          <w:rPr>
            <w:rFonts w:ascii="Courier New" w:hAnsi="Courier New" w:cs="Courier New"/>
            <w:sz w:val="16"/>
            <w:lang w:val="en-US" w:eastAsia="en-GB"/>
          </w:rPr>
          <w:delText xml:space="preserve">    preambleTransMax-r16                    ENUMERATED {n3, n4, n5, n6, n7, n8, n10, n20, n50, n100, n200},</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710" w:author="YinghaoGuo" w:date="2020-04-10T16:38:00Z"/>
          <w:rFonts w:ascii="Courier New" w:hAnsi="Courier New" w:cs="Courier New"/>
          <w:sz w:val="16"/>
          <w:lang w:eastAsia="en-GB"/>
        </w:rPr>
      </w:pPr>
      <w:del w:id="711" w:author="YinghaoGuo" w:date="2020-04-10T16:38:00Z">
        <w:r>
          <w:rPr>
            <w:rFonts w:ascii="Courier New" w:hAnsi="Courier New" w:cs="Courier New"/>
            <w:sz w:val="16"/>
            <w:lang w:val="en-US" w:eastAsia="en-GB"/>
          </w:rPr>
          <w:delText xml:space="preserve">    msgA-TransMax-r16                       ENUMERATED {n1, n2, n4, n6, n8, n10, n20, n50, n100, n200}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TAG-RACH-CONFIGGENERICTWOSTEPRA-STOP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ASN1STOP</w:t>
      </w:r>
    </w:p>
    <w:p>
      <w:pPr>
        <w:overflowPunct w:val="0"/>
        <w:autoSpaceDE w:val="0"/>
        <w:autoSpaceDN w:val="0"/>
        <w:adjustRightInd w:val="0"/>
      </w:pPr>
    </w:p>
    <w:p>
      <w:pPr>
        <w:overflowPunct w:val="0"/>
        <w:autoSpaceDE w:val="0"/>
        <w:autoSpaceDN w:val="0"/>
        <w:adjustRightInd w:val="0"/>
        <w:rPr>
          <w:rFonts w:eastAsia="MS Mincho"/>
        </w:rPr>
      </w:pPr>
      <w:del w:id="712" w:author="YinghaoGuo" w:date="2020-04-14T11:18:00Z">
        <w:r>
          <w:rPr>
            <w:lang w:val="en-US"/>
          </w:rPr>
          <w:delText>Editor's note: Need codes and dependencies when reconfiguring 2-step RA and 4-step RA is still FFS and needs to be analyzed.</w:delText>
        </w:r>
      </w:del>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r>
              <w:rPr>
                <w:rFonts w:ascii="Arial" w:hAnsi="Arial" w:cs="Arial"/>
                <w:i/>
                <w:sz w:val="18"/>
                <w:lang w:val="en-US"/>
              </w:rPr>
              <w:t xml:space="preserve">RACH-ConfigGenericTwoStepRA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msgA-PreamblePowerRampingStep</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Power ramping steps for msgA PRACH. If the field is absent, UE shall use the value of </w:t>
            </w:r>
            <w:r>
              <w:rPr>
                <w:rFonts w:ascii="Arial" w:hAnsi="Arial" w:cs="Arial"/>
                <w:i/>
                <w:sz w:val="18"/>
                <w:lang w:val="en-US"/>
              </w:rPr>
              <w:t>powerRampingStep</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msgA-PreambleReceivedTargetPower</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The target power level at the network receiver side (see TS 38.213 [13], clause 7.1.1 and TS 38.321 [3], clause 5.1.1). Only multiples of 2 dBm may be chosen (e.g -202, -200, -198, …). If the field is absent, UE shall use the value of </w:t>
            </w:r>
            <w:r>
              <w:rPr>
                <w:rFonts w:ascii="Arial" w:hAnsi="Arial" w:cs="Arial"/>
                <w:i/>
                <w:sz w:val="18"/>
                <w:lang w:val="en-US"/>
              </w:rPr>
              <w:t>preambleReceivedTargetPower</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msgA-PRACH-ConfigurationIndex</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Pr>
                <w:rFonts w:ascii="Arial" w:hAnsi="Arial" w:cs="Arial"/>
                <w:i/>
                <w:sz w:val="18"/>
                <w:lang w:val="en-US"/>
              </w:rPr>
              <w:t xml:space="preserve">prach-ConfigurationIndex-v16xy </w:t>
            </w:r>
            <w:r>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3" w:author="YinghaoGuo" w:date="2020-04-10T16:4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14" w:author="YinghaoGuo" w:date="2020-04-10T16:42:00Z"/>
                <w:rFonts w:ascii="Arial" w:hAnsi="Arial" w:cs="Arial"/>
                <w:sz w:val="18"/>
              </w:rPr>
            </w:pPr>
            <w:ins w:id="715" w:author="YinghaoGuo" w:date="2020-04-10T16:42:00Z">
              <w:r>
                <w:rPr>
                  <w:rFonts w:ascii="Arial" w:hAnsi="Arial" w:cs="Arial"/>
                  <w:i/>
                  <w:sz w:val="18"/>
                  <w:lang w:val="en-US"/>
                </w:rPr>
                <w:t>msgA-PRACH-RootSequenceIndex</w:t>
              </w:r>
            </w:ins>
          </w:p>
          <w:p>
            <w:pPr>
              <w:keepNext/>
              <w:keepLines/>
              <w:overflowPunct w:val="0"/>
              <w:autoSpaceDE w:val="0"/>
              <w:autoSpaceDN w:val="0"/>
              <w:adjustRightInd w:val="0"/>
              <w:rPr>
                <w:ins w:id="716" w:author="YinghaoGuo" w:date="2020-04-10T16:42:00Z"/>
                <w:rFonts w:ascii="Arial" w:hAnsi="Arial" w:cs="Arial"/>
                <w:b/>
                <w:i/>
                <w:sz w:val="18"/>
              </w:rPr>
            </w:pPr>
            <w:ins w:id="717" w:author="YinghaoGuo" w:date="2020-04-10T16:42:00Z">
              <w:r>
                <w:rPr>
                  <w:rFonts w:ascii="Arial" w:hAnsi="Arial" w:cs="Arial"/>
                  <w:sz w:val="18"/>
                  <w:lang w:val="en-US"/>
                </w:rPr>
                <w:t xml:space="preserve">PRACH root sequence index. If the field is not configured, the UE applies the value in field </w:t>
              </w:r>
            </w:ins>
            <w:ins w:id="718" w:author="YinghaoGuo" w:date="2020-04-10T16:42:00Z">
              <w:r>
                <w:rPr>
                  <w:rFonts w:ascii="Arial" w:hAnsi="Arial" w:cs="Arial"/>
                  <w:i/>
                  <w:sz w:val="18"/>
                  <w:lang w:val="en-US"/>
                </w:rPr>
                <w:t>prach-RootSequenceIndex</w:t>
              </w:r>
            </w:ins>
            <w:ins w:id="719" w:author="YinghaoGuo" w:date="2020-04-10T16:42:00Z">
              <w:r>
                <w:rPr>
                  <w:rFonts w:ascii="Arial" w:hAnsi="Arial" w:cs="Arial"/>
                  <w:iCs/>
                  <w:sz w:val="18"/>
                  <w:lang w:val="en-US"/>
                </w:rPr>
                <w:t xml:space="preserve"> in </w:t>
              </w:r>
            </w:ins>
            <w:ins w:id="720" w:author="YinghaoGuo" w:date="2020-04-10T16:42:00Z">
              <w:r>
                <w:rPr>
                  <w:rFonts w:ascii="Arial" w:hAnsi="Arial" w:cs="Arial"/>
                  <w:i/>
                  <w:sz w:val="18"/>
                  <w:lang w:val="en-US"/>
                </w:rPr>
                <w:t>RACH-ConfigCommon</w:t>
              </w:r>
            </w:ins>
            <w:ins w:id="721" w:author="YinghaoGuo" w:date="2020-04-10T16:42:00Z">
              <w:r>
                <w:rPr>
                  <w:rFonts w:ascii="Arial" w:hAnsi="Arial" w:cs="Arial"/>
                  <w:iCs/>
                  <w:sz w:val="18"/>
                  <w:lang w:val="en-US"/>
                </w:rPr>
                <w:t xml:space="preserve"> in the configured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2" w:author="YinghaoGuo" w:date="2020-04-10T16:44: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23" w:author="YinghaoGuo" w:date="2020-04-10T16:44:00Z"/>
                <w:rFonts w:ascii="Arial" w:hAnsi="Arial" w:cs="Arial"/>
                <w:b/>
                <w:i/>
                <w:sz w:val="18"/>
              </w:rPr>
            </w:pPr>
            <w:ins w:id="724" w:author="YinghaoGuo" w:date="2020-04-10T16:44:00Z">
              <w:r>
                <w:rPr>
                  <w:rFonts w:ascii="Arial" w:hAnsi="Arial" w:cs="Arial"/>
                  <w:i/>
                  <w:sz w:val="18"/>
                  <w:lang w:val="en-US"/>
                </w:rPr>
                <w:t>msgA-RestrictedSetConfig</w:t>
              </w:r>
            </w:ins>
          </w:p>
          <w:p>
            <w:pPr>
              <w:keepNext/>
              <w:keepLines/>
              <w:overflowPunct w:val="0"/>
              <w:autoSpaceDE w:val="0"/>
              <w:autoSpaceDN w:val="0"/>
              <w:adjustRightInd w:val="0"/>
              <w:rPr>
                <w:ins w:id="725" w:author="YinghaoGuo" w:date="2020-04-10T16:44:00Z"/>
                <w:rFonts w:ascii="Arial" w:hAnsi="Arial" w:cs="Arial"/>
                <w:b/>
                <w:i/>
                <w:sz w:val="18"/>
              </w:rPr>
            </w:pPr>
            <w:ins w:id="726" w:author="YinghaoGuo" w:date="2020-04-10T16:44:00Z">
              <w:r>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ins>
            <w:ins w:id="727" w:author="YinghaoGuo" w:date="2020-04-10T16:44:00Z">
              <w:r>
                <w:rPr>
                  <w:rFonts w:ascii="Arial" w:hAnsi="Arial" w:cs="Arial"/>
                  <w:i/>
                  <w:sz w:val="18"/>
                  <w:lang w:val="en-US"/>
                </w:rPr>
                <w:t>restrictedSetConfig</w:t>
              </w:r>
            </w:ins>
            <w:ins w:id="728" w:author="YinghaoGuo" w:date="2020-04-10T16:44:00Z">
              <w:r>
                <w:rPr>
                  <w:rFonts w:ascii="Arial" w:hAnsi="Arial" w:cs="Arial"/>
                  <w:iCs/>
                  <w:sz w:val="18"/>
                  <w:lang w:val="en-US"/>
                </w:rPr>
                <w:t xml:space="preserve"> in </w:t>
              </w:r>
            </w:ins>
            <w:ins w:id="729" w:author="YinghaoGuo" w:date="2020-04-10T16:44:00Z">
              <w:r>
                <w:rPr>
                  <w:rFonts w:ascii="Arial" w:hAnsi="Arial" w:cs="Arial"/>
                  <w:i/>
                  <w:sz w:val="18"/>
                  <w:lang w:val="en-US"/>
                </w:rPr>
                <w:t>RACH-ConfigCommon</w:t>
              </w:r>
            </w:ins>
            <w:ins w:id="730" w:author="YinghaoGuo" w:date="2020-04-10T16:44:00Z">
              <w:r>
                <w:rPr>
                  <w:rFonts w:ascii="Arial" w:hAnsi="Arial" w:cs="Arial"/>
                  <w:iCs/>
                  <w:sz w:val="18"/>
                  <w:lang w:val="en-US"/>
                </w:rPr>
                <w:t xml:space="preserve"> in the configured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msgA-RO-FDM</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The number of msgA PRACH transmission occasions Frequency-Division Multiplexed in one time instance. If the field is absent, UE shall use value of </w:t>
            </w:r>
            <w:r>
              <w:rPr>
                <w:rFonts w:ascii="Arial" w:hAnsi="Arial" w:cs="Arial"/>
                <w:i/>
                <w:sz w:val="18"/>
                <w:lang w:val="en-US"/>
              </w:rPr>
              <w:t>msg1-FDM</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msgA-RO-FrequencyStart</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Offset of lowest PRACH transmissions occasion in frequency domain with respect to PRB 0. If the field is absent, UE shall use value of </w:t>
            </w:r>
            <w:r>
              <w:rPr>
                <w:rFonts w:ascii="Arial" w:hAnsi="Arial" w:cs="Arial"/>
                <w:i/>
                <w:sz w:val="18"/>
                <w:lang w:val="en-US"/>
              </w:rPr>
              <w:t>msg1-FrequencyStart</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1" w:author="YinghaoGuo" w:date="2020-04-10T16:4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32" w:author="YinghaoGuo" w:date="2020-04-10T16:42:00Z"/>
                <w:rFonts w:ascii="Arial" w:hAnsi="Arial" w:cs="Arial"/>
                <w:sz w:val="18"/>
              </w:rPr>
            </w:pPr>
            <w:ins w:id="733" w:author="YinghaoGuo" w:date="2020-04-10T16:42:00Z">
              <w:r>
                <w:rPr>
                  <w:rFonts w:ascii="Arial" w:hAnsi="Arial" w:cs="Arial"/>
                  <w:i/>
                  <w:sz w:val="18"/>
                  <w:lang w:val="en-US"/>
                </w:rPr>
                <w:t>msgA-SSB-PerRACH-OccasionAndCB-PreamblesPerSSB</w:t>
              </w:r>
            </w:ins>
          </w:p>
          <w:p>
            <w:pPr>
              <w:keepNext/>
              <w:keepLines/>
              <w:overflowPunct w:val="0"/>
              <w:autoSpaceDE w:val="0"/>
              <w:autoSpaceDN w:val="0"/>
              <w:adjustRightInd w:val="0"/>
              <w:rPr>
                <w:ins w:id="734" w:author="YinghaoGuo" w:date="2020-04-10T16:42:00Z"/>
                <w:rFonts w:ascii="Arial" w:hAnsi="Arial" w:cs="Arial"/>
                <w:b/>
                <w:i/>
                <w:sz w:val="18"/>
              </w:rPr>
            </w:pPr>
            <w:ins w:id="735" w:author="YinghaoGuo" w:date="2020-04-10T16:42:00Z">
              <w:r>
                <w:rPr>
                  <w:rFonts w:ascii="Arial" w:hAnsi="Arial" w:cs="Arial"/>
                  <w:sz w:val="18"/>
                  <w:lang w:val="en-US"/>
                </w:rPr>
                <w:t xml:space="preserve">The meaning of this field is twofold: the CHOICE conveys the information about the number of SSBs per RACH occasion. Value </w:t>
              </w:r>
            </w:ins>
            <w:ins w:id="736" w:author="YinghaoGuo" w:date="2020-04-10T16:42:00Z">
              <w:r>
                <w:rPr>
                  <w:rFonts w:ascii="Arial" w:hAnsi="Arial" w:cs="Arial"/>
                  <w:i/>
                  <w:sz w:val="18"/>
                  <w:lang w:val="en-US"/>
                </w:rPr>
                <w:t>oneEight</w:t>
              </w:r>
            </w:ins>
            <w:ins w:id="737" w:author="YinghaoGuo" w:date="2020-04-10T16:42:00Z">
              <w:r>
                <w:rPr>
                  <w:rFonts w:ascii="Arial" w:hAnsi="Arial" w:cs="Arial"/>
                  <w:sz w:val="18"/>
                  <w:lang w:val="en-US"/>
                </w:rPr>
                <w:t xml:space="preserve"> corresponds to one SSB associated with 8 RACH occasions, value </w:t>
              </w:r>
            </w:ins>
            <w:ins w:id="738" w:author="YinghaoGuo" w:date="2020-04-10T16:42:00Z">
              <w:r>
                <w:rPr>
                  <w:rFonts w:ascii="Arial" w:hAnsi="Arial" w:cs="Arial"/>
                  <w:i/>
                  <w:sz w:val="18"/>
                  <w:lang w:val="en-US"/>
                </w:rPr>
                <w:t>oneFourth</w:t>
              </w:r>
            </w:ins>
            <w:ins w:id="739" w:author="YinghaoGuo" w:date="2020-04-10T16:42:00Z">
              <w:r>
                <w:rPr>
                  <w:rFonts w:ascii="Arial" w:hAnsi="Arial" w:cs="Arial"/>
                  <w:sz w:val="18"/>
                  <w:lang w:val="en-US"/>
                </w:rPr>
                <w:t xml:space="preserve"> corresponds to one SSB associated with 4 RACH occasions, and so on. The ENUMERATED part indicates the number of Contention Based preambles per SSB. Value </w:t>
              </w:r>
            </w:ins>
            <w:ins w:id="740" w:author="YinghaoGuo" w:date="2020-04-10T16:42:00Z">
              <w:r>
                <w:rPr>
                  <w:rFonts w:ascii="Arial" w:hAnsi="Arial" w:cs="Arial"/>
                  <w:i/>
                  <w:sz w:val="18"/>
                  <w:lang w:val="en-US"/>
                </w:rPr>
                <w:t>n4</w:t>
              </w:r>
            </w:ins>
            <w:ins w:id="741" w:author="YinghaoGuo" w:date="2020-04-10T16:42:00Z">
              <w:r>
                <w:rPr>
                  <w:rFonts w:ascii="Arial" w:hAnsi="Arial" w:cs="Arial"/>
                  <w:sz w:val="18"/>
                  <w:lang w:val="en-US"/>
                </w:rPr>
                <w:t xml:space="preserve"> corresponds to 4 Contention Based preambles per SSB, value </w:t>
              </w:r>
            </w:ins>
            <w:ins w:id="742" w:author="YinghaoGuo" w:date="2020-04-10T16:42:00Z">
              <w:r>
                <w:rPr>
                  <w:rFonts w:ascii="Arial" w:hAnsi="Arial" w:cs="Arial"/>
                  <w:i/>
                  <w:sz w:val="18"/>
                  <w:lang w:val="en-US"/>
                </w:rPr>
                <w:t>n8</w:t>
              </w:r>
            </w:ins>
            <w:ins w:id="743" w:author="YinghaoGuo" w:date="2020-04-10T16:42:00Z">
              <w:r>
                <w:rPr>
                  <w:rFonts w:ascii="Arial" w:hAnsi="Arial" w:cs="Arial"/>
                  <w:sz w:val="18"/>
                  <w:lang w:val="en-US"/>
                </w:rPr>
                <w:t xml:space="preserve"> corresponds to 8 Contention Based preambles per SSB, and so on. The total number of CB preambles in a RACH occasion is given by </w:t>
              </w:r>
            </w:ins>
            <w:ins w:id="744" w:author="YinghaoGuo" w:date="2020-04-10T16:42:00Z">
              <w:r>
                <w:rPr>
                  <w:rFonts w:ascii="Arial" w:hAnsi="Arial" w:cs="Arial"/>
                  <w:i/>
                  <w:sz w:val="18"/>
                  <w:lang w:val="en-US"/>
                </w:rPr>
                <w:t>CB-preambles-per-SSB</w:t>
              </w:r>
            </w:ins>
            <w:ins w:id="745" w:author="YinghaoGuo" w:date="2020-04-10T16:42:00Z">
              <w:r>
                <w:rPr>
                  <w:rFonts w:ascii="Arial" w:hAnsi="Arial" w:cs="Arial"/>
                  <w:sz w:val="18"/>
                  <w:lang w:val="en-US"/>
                </w:rPr>
                <w:t xml:space="preserve"> * max(1, </w:t>
              </w:r>
            </w:ins>
            <w:ins w:id="746" w:author="YinghaoGuo" w:date="2020-04-10T16:42:00Z">
              <w:r>
                <w:rPr>
                  <w:rFonts w:ascii="Arial" w:hAnsi="Arial" w:cs="Arial"/>
                  <w:i/>
                  <w:sz w:val="18"/>
                  <w:lang w:val="en-US"/>
                </w:rPr>
                <w:t>SSB-per-rach-occasion</w:t>
              </w:r>
            </w:ins>
            <w:ins w:id="747" w:author="YinghaoGuo" w:date="2020-04-10T16:42:00Z">
              <w:r>
                <w:rPr>
                  <w:rFonts w:ascii="Arial" w:hAnsi="Arial" w:cs="Arial"/>
                  <w:sz w:val="18"/>
                  <w:lang w:val="en-US"/>
                </w:rPr>
                <w:t xml:space="preserve">). If the field is not configured and both 2-step and 4-step are configured for the BWP, the UE applies the value in the field </w:t>
              </w:r>
            </w:ins>
            <w:ins w:id="748" w:author="YinghaoGuo" w:date="2020-04-10T16:42:00Z">
              <w:r>
                <w:rPr>
                  <w:rFonts w:ascii="Arial" w:hAnsi="Arial" w:cs="Arial"/>
                  <w:i/>
                  <w:sz w:val="18"/>
                  <w:lang w:val="en-US"/>
                </w:rPr>
                <w:t>ssb-perRACH-OccasionAndCB-PreamblesPerSSB</w:t>
              </w:r>
            </w:ins>
            <w:ins w:id="749" w:author="YinghaoGuo" w:date="2020-04-10T16:42:00Z">
              <w:r>
                <w:rPr>
                  <w:rFonts w:ascii="Arial" w:hAnsi="Arial" w:cs="Arial"/>
                  <w:sz w:val="18"/>
                  <w:lang w:val="en-US"/>
                </w:rPr>
                <w:t xml:space="preserve"> in </w:t>
              </w:r>
            </w:ins>
            <w:ins w:id="750" w:author="YinghaoGuo" w:date="2020-04-10T16:42:00Z">
              <w:r>
                <w:rPr>
                  <w:rFonts w:ascii="Arial" w:hAnsi="Arial" w:cs="Arial"/>
                  <w:i/>
                  <w:sz w:val="18"/>
                  <w:lang w:val="en-US"/>
                </w:rPr>
                <w:t>RACH-ConfigCommon</w:t>
              </w:r>
            </w:ins>
            <w:ins w:id="751" w:author="YinghaoGuo" w:date="2020-04-10T16:42:00Z">
              <w:r>
                <w:rPr>
                  <w:rFonts w:ascii="Arial" w:hAnsi="Arial"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2" w:author="YinghaoGuo" w:date="2020-04-10T16:43: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53" w:author="YinghaoGuo" w:date="2020-04-10T16:43:00Z"/>
                <w:rFonts w:ascii="Arial" w:hAnsi="Arial" w:cs="Arial"/>
                <w:b/>
                <w:i/>
                <w:sz w:val="18"/>
              </w:rPr>
            </w:pPr>
            <w:ins w:id="754" w:author="YinghaoGuo" w:date="2020-04-10T16:43:00Z">
              <w:r>
                <w:rPr>
                  <w:rFonts w:ascii="Arial" w:hAnsi="Arial" w:cs="Arial"/>
                  <w:i/>
                  <w:sz w:val="18"/>
                  <w:lang w:val="en-US"/>
                </w:rPr>
                <w:t>msgA-SubcarrierSpacing</w:t>
              </w:r>
            </w:ins>
          </w:p>
          <w:p>
            <w:pPr>
              <w:keepNext/>
              <w:keepLines/>
              <w:overflowPunct w:val="0"/>
              <w:autoSpaceDE w:val="0"/>
              <w:autoSpaceDN w:val="0"/>
              <w:adjustRightInd w:val="0"/>
              <w:rPr>
                <w:ins w:id="755" w:author="YinghaoGuo" w:date="2020-04-10T16:43:00Z"/>
                <w:rFonts w:ascii="Arial" w:hAnsi="Arial" w:cs="Arial"/>
                <w:b/>
                <w:i/>
                <w:sz w:val="18"/>
              </w:rPr>
            </w:pPr>
            <w:ins w:id="756" w:author="YinghaoGuo" w:date="2020-04-10T16:43:00Z">
              <w:r>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ins>
            <w:ins w:id="757" w:author="YinghaoGuo" w:date="2020-04-10T16:43:00Z">
              <w:r>
                <w:rPr>
                  <w:rFonts w:ascii="Arial" w:hAnsi="Arial" w:cs="Arial"/>
                  <w:i/>
                  <w:sz w:val="18"/>
                  <w:lang w:val="en-US"/>
                </w:rPr>
                <w:t>msgA-PRACH-ConfigurationIndex</w:t>
              </w:r>
            </w:ins>
            <w:ins w:id="758" w:author="YinghaoGuo" w:date="2020-04-10T16:43:00Z">
              <w:r>
                <w:rPr>
                  <w:rFonts w:ascii="Arial" w:hAnsi="Arial" w:cs="Arial"/>
                  <w:sz w:val="18"/>
                  <w:lang w:val="en-US"/>
                </w:rPr>
                <w:t xml:space="preserve"> in </w:t>
              </w:r>
            </w:ins>
            <w:ins w:id="759" w:author="YinghaoGuo" w:date="2020-04-10T16:43:00Z">
              <w:r>
                <w:rPr>
                  <w:rFonts w:ascii="Arial" w:hAnsi="Arial" w:cs="Arial"/>
                  <w:i/>
                  <w:sz w:val="18"/>
                  <w:lang w:val="en-US"/>
                </w:rPr>
                <w:t>RACH-ConfigGenericTwoStepRA</w:t>
              </w:r>
            </w:ins>
            <w:ins w:id="760" w:author="YinghaoGuo" w:date="2020-04-10T16:43:00Z">
              <w:r>
                <w:rPr>
                  <w:rFonts w:ascii="Arial" w:hAnsi="Arial" w:cs="Arial"/>
                  <w:sz w:val="18"/>
                  <w:lang w:val="en-US"/>
                </w:rPr>
                <w:t xml:space="preserve"> in the configured BWP (see tables Table 6.3.3.1-1 and Table 6.3.3.2-2, TS 38.211 [16]). The value also applies to contention free 2-step random access type (</w:t>
              </w:r>
            </w:ins>
            <w:ins w:id="761" w:author="YinghaoGuo" w:date="2020-04-10T16:43:00Z">
              <w:r>
                <w:rPr>
                  <w:rFonts w:ascii="Arial" w:hAnsi="Arial" w:cs="Arial"/>
                  <w:i/>
                  <w:sz w:val="18"/>
                  <w:lang w:val="en-US"/>
                </w:rPr>
                <w:t>RACH-ConfigDedicated</w:t>
              </w:r>
            </w:ins>
            <w:ins w:id="762" w:author="YinghaoGuo" w:date="2020-04-10T16:43:00Z">
              <w:r>
                <w:rPr>
                  <w:rFonts w:ascii="Arial" w:hAnsi="Arial"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63"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764" w:author="YinghaoGuo" w:date="2020-04-10T16:46:00Z"/>
                <w:rFonts w:ascii="Arial" w:hAnsi="Arial" w:cs="Arial"/>
                <w:sz w:val="18"/>
              </w:rPr>
            </w:pPr>
            <w:del w:id="765" w:author="YinghaoGuo" w:date="2020-04-10T16:46:00Z">
              <w:r>
                <w:rPr>
                  <w:rFonts w:ascii="Arial" w:hAnsi="Arial" w:cs="Arial"/>
                  <w:i/>
                  <w:sz w:val="18"/>
                  <w:lang w:val="en-US"/>
                </w:rPr>
                <w:delText>msgA-TransMax</w:delText>
              </w:r>
            </w:del>
          </w:p>
          <w:p>
            <w:pPr>
              <w:keepNext/>
              <w:keepLines/>
              <w:overflowPunct w:val="0"/>
              <w:autoSpaceDE w:val="0"/>
              <w:autoSpaceDN w:val="0"/>
              <w:adjustRightInd w:val="0"/>
              <w:rPr>
                <w:del w:id="766" w:author="YinghaoGuo" w:date="2020-04-10T16:46:00Z"/>
                <w:rFonts w:ascii="Arial" w:hAnsi="Arial" w:cs="Arial"/>
                <w:b/>
                <w:i/>
                <w:sz w:val="18"/>
              </w:rPr>
            </w:pPr>
            <w:del w:id="767" w:author="YinghaoGuo" w:date="2020-04-10T16:46:00Z">
              <w:r>
                <w:rPr>
                  <w:rFonts w:ascii="Arial" w:hAnsi="Arial" w:cs="Arial"/>
                  <w:sz w:val="18"/>
                  <w:lang w:val="en-US"/>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msgA-ZeroCorrelationZoneConfig</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N-CS configuration for msgA preamble, see Table 6.3.3.1-5 in TS 38.211 [16]. If the field is absent, UE shall use value </w:t>
            </w:r>
            <w:r>
              <w:rPr>
                <w:rFonts w:ascii="Arial" w:hAnsi="Arial" w:cs="Arial"/>
                <w:i/>
                <w:sz w:val="18"/>
                <w:lang w:val="en-US"/>
              </w:rPr>
              <w:t>zeroCorrelationZoneConfig</w:t>
            </w:r>
            <w:r>
              <w:rPr>
                <w:rFonts w:ascii="Arial" w:hAnsi="Arial" w:cs="Arial"/>
                <w:sz w:val="18"/>
                <w:lang w:val="en-US"/>
              </w:rPr>
              <w:t xml:space="preserve"> in </w:t>
            </w:r>
            <w:r>
              <w:rPr>
                <w:rFonts w:ascii="Arial" w:hAnsi="Arial" w:cs="Arial"/>
                <w:i/>
                <w:sz w:val="18"/>
                <w:lang w:val="en-US"/>
              </w:rPr>
              <w:t>RACH-ConfigGeneric</w:t>
            </w:r>
            <w:r>
              <w:rPr>
                <w:rFonts w:ascii="Arial" w:hAnsi="Arial" w:cs="Arial"/>
                <w:sz w:val="18"/>
                <w:lang w:val="en-US"/>
              </w:rPr>
              <w:t xml:space="preserve"> in the configured BWP. This field may only be present if no 4-step type RA is configured in the BWP or in the case of separate ROs with 4-step type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68"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769" w:author="YinghaoGuo" w:date="2020-04-10T16:45:00Z"/>
                <w:rFonts w:ascii="Arial" w:hAnsi="Arial" w:cs="Arial"/>
                <w:b/>
                <w:i/>
                <w:sz w:val="18"/>
              </w:rPr>
            </w:pPr>
            <w:del w:id="770" w:author="YinghaoGuo" w:date="2020-04-10T16:45:00Z">
              <w:r>
                <w:rPr>
                  <w:rFonts w:ascii="Arial" w:hAnsi="Arial" w:cs="Arial"/>
                  <w:i/>
                  <w:sz w:val="18"/>
                  <w:lang w:val="en-US"/>
                </w:rPr>
                <w:delText>msgB-ResponseWindow</w:delText>
              </w:r>
            </w:del>
          </w:p>
          <w:p>
            <w:pPr>
              <w:keepNext/>
              <w:keepLines/>
              <w:overflowPunct w:val="0"/>
              <w:autoSpaceDE w:val="0"/>
              <w:autoSpaceDN w:val="0"/>
              <w:adjustRightInd w:val="0"/>
              <w:rPr>
                <w:del w:id="771" w:author="YinghaoGuo" w:date="2020-04-10T16:46:00Z"/>
                <w:rFonts w:ascii="Arial" w:hAnsi="Arial" w:cs="Arial"/>
                <w:b/>
                <w:i/>
                <w:sz w:val="18"/>
              </w:rPr>
            </w:pPr>
            <w:del w:id="772" w:author="YinghaoGuo" w:date="2020-04-10T16:45:00Z">
              <w:r>
                <w:rPr>
                  <w:rFonts w:ascii="Arial" w:hAnsi="Arial" w:cs="Arial"/>
                  <w:sz w:val="18"/>
                  <w:lang w:val="en-US"/>
                </w:rPr>
                <w:delText>MsgB monitoring window length in number of slots. The network configures a value lower than or equal to 40ms (see TS 38.321 [3], clause 5.1.1).</w:delText>
              </w:r>
            </w:del>
            <w:del w:id="773" w:author="YinghaoGuo" w:date="2020-04-10T16:46:00Z">
              <w:r>
                <w:rPr>
                  <w:rFonts w:ascii="Arial" w:hAnsi="Arial" w:cs="Arial"/>
                  <w:sz w:val="18"/>
                  <w:lang w:val="en-US"/>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74"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775" w:author="YinghaoGuo" w:date="2020-04-10T16:45:00Z"/>
                <w:rFonts w:ascii="Arial" w:hAnsi="Arial" w:cs="Arial"/>
                <w:sz w:val="18"/>
              </w:rPr>
            </w:pPr>
            <w:del w:id="776" w:author="YinghaoGuo" w:date="2020-04-10T16:45:00Z">
              <w:r>
                <w:rPr>
                  <w:rFonts w:ascii="Arial" w:hAnsi="Arial" w:cs="Arial"/>
                  <w:i/>
                  <w:sz w:val="18"/>
                  <w:lang w:val="en-US"/>
                </w:rPr>
                <w:delText>preambleTransMax</w:delText>
              </w:r>
            </w:del>
          </w:p>
          <w:p>
            <w:pPr>
              <w:keepNext/>
              <w:keepLines/>
              <w:overflowPunct w:val="0"/>
              <w:autoSpaceDE w:val="0"/>
              <w:autoSpaceDN w:val="0"/>
              <w:adjustRightInd w:val="0"/>
              <w:rPr>
                <w:del w:id="777" w:author="YinghaoGuo" w:date="2020-04-10T16:46:00Z"/>
                <w:rFonts w:ascii="Arial" w:hAnsi="Arial" w:cs="Arial"/>
                <w:b/>
                <w:i/>
                <w:sz w:val="18"/>
              </w:rPr>
            </w:pPr>
            <w:del w:id="778" w:author="YinghaoGuo" w:date="2020-04-10T16:45:00Z">
              <w:r>
                <w:rPr>
                  <w:rFonts w:ascii="Arial" w:hAnsi="Arial" w:cs="Arial"/>
                  <w:sz w:val="18"/>
                  <w:lang w:val="en-US"/>
                </w:rPr>
                <w:delText>Max number of RA preamble transmission performed before declaring a failure (see TS 38.321 [3], clauses 5.1.4, 5.1.5).</w:delText>
              </w:r>
            </w:del>
            <w:del w:id="779" w:author="YinghaoGuo" w:date="2020-04-10T16:46:00Z">
              <w:r>
                <w:rPr>
                  <w:rFonts w:ascii="Arial" w:hAnsi="Arial" w:cs="Arial"/>
                  <w:sz w:val="18"/>
                  <w:lang w:val="en-US"/>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0" w:author="YinghaoGuo" w:date="2020-04-10T16:44: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81" w:author="YinghaoGuo" w:date="2020-04-10T16:44:00Z"/>
                <w:rFonts w:ascii="Arial" w:hAnsi="Arial" w:cs="Arial"/>
                <w:b/>
                <w:i/>
                <w:sz w:val="18"/>
              </w:rPr>
            </w:pPr>
            <w:ins w:id="782" w:author="YinghaoGuo" w:date="2020-04-10T16:44:00Z">
              <w:r>
                <w:rPr>
                  <w:rFonts w:ascii="Arial" w:hAnsi="Arial" w:cs="Arial"/>
                  <w:i/>
                  <w:sz w:val="18"/>
                  <w:lang w:val="en-US"/>
                </w:rPr>
                <w:t>ra-ContentionResolutionTimer</w:t>
              </w:r>
            </w:ins>
          </w:p>
          <w:p>
            <w:pPr>
              <w:keepNext/>
              <w:keepLines/>
              <w:overflowPunct w:val="0"/>
              <w:autoSpaceDE w:val="0"/>
              <w:autoSpaceDN w:val="0"/>
              <w:adjustRightInd w:val="0"/>
              <w:rPr>
                <w:ins w:id="783" w:author="YinghaoGuo" w:date="2020-04-10T16:44:00Z"/>
                <w:rFonts w:ascii="Arial" w:hAnsi="Arial" w:cs="Arial"/>
                <w:b/>
                <w:i/>
                <w:sz w:val="18"/>
              </w:rPr>
            </w:pPr>
            <w:ins w:id="784" w:author="YinghaoGuo" w:date="2020-04-10T16:44:00Z">
              <w:r>
                <w:rPr>
                  <w:rFonts w:ascii="Arial" w:hAnsi="Arial" w:cs="Arial"/>
                  <w:sz w:val="18"/>
                  <w:lang w:val="en-US"/>
                </w:rPr>
                <w:t xml:space="preserve">The initial value for the contention resolution timer for fallback RAR in case no 4-step random access type is configured (see TS 38.321 [3], clause 5.1.5). Value </w:t>
              </w:r>
            </w:ins>
            <w:ins w:id="785" w:author="YinghaoGuo" w:date="2020-04-10T16:44:00Z">
              <w:r>
                <w:rPr>
                  <w:rFonts w:ascii="Arial" w:hAnsi="Arial" w:cs="Arial"/>
                  <w:i/>
                  <w:sz w:val="18"/>
                  <w:lang w:val="en-US"/>
                </w:rPr>
                <w:t>sf8</w:t>
              </w:r>
            </w:ins>
            <w:ins w:id="786" w:author="YinghaoGuo" w:date="2020-04-10T16:44:00Z">
              <w:r>
                <w:rPr>
                  <w:rFonts w:ascii="Arial" w:hAnsi="Arial" w:cs="Arial"/>
                  <w:sz w:val="18"/>
                  <w:lang w:val="en-US"/>
                </w:rPr>
                <w:t xml:space="preserve"> corresponds to 8 subframes, value </w:t>
              </w:r>
            </w:ins>
            <w:ins w:id="787" w:author="YinghaoGuo" w:date="2020-04-10T16:44:00Z">
              <w:r>
                <w:rPr>
                  <w:rFonts w:ascii="Arial" w:hAnsi="Arial" w:cs="Arial"/>
                  <w:i/>
                  <w:sz w:val="18"/>
                  <w:lang w:val="en-US"/>
                </w:rPr>
                <w:t>sf16</w:t>
              </w:r>
            </w:ins>
            <w:ins w:id="788" w:author="YinghaoGuo" w:date="2020-04-10T16:44:00Z">
              <w:r>
                <w:rPr>
                  <w:rFonts w:ascii="Arial" w:hAnsi="Arial" w:cs="Arial"/>
                  <w:sz w:val="18"/>
                  <w:lang w:val="en-US"/>
                </w:rPr>
                <w:t xml:space="preserve"> corresponds to 16 subframes, and so on.</w:t>
              </w:r>
            </w:ins>
          </w:p>
        </w:tc>
      </w:tr>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89" w:author="YinghaoGuo" w:date="2020-04-10T16:40: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790" w:author="YinghaoGuo" w:date="2020-04-10T16:40:00Z"/>
                <w:rFonts w:ascii="Arial" w:hAnsi="Arial" w:cs="Arial"/>
                <w:i/>
                <w:sz w:val="18"/>
              </w:rPr>
            </w:pPr>
            <w:del w:id="791" w:author="YinghaoGuo" w:date="2020-04-10T16:40:00Z">
              <w:r>
                <w:rPr>
                  <w:rFonts w:ascii="Arial" w:hAnsi="Arial" w:cs="Arial"/>
                  <w:i/>
                  <w:iCs/>
                  <w:sz w:val="18"/>
                  <w:lang w:val="en-US"/>
                </w:rPr>
                <w:delText>2StepOnly</w:delText>
              </w:r>
            </w:del>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792" w:author="YinghaoGuo" w:date="2020-04-10T16:40:00Z"/>
                <w:rFonts w:ascii="Arial" w:hAnsi="Arial" w:eastAsia="Calibri" w:cs="Arial"/>
                <w:sz w:val="18"/>
              </w:rPr>
            </w:pPr>
            <w:del w:id="793" w:author="YinghaoGuo" w:date="2020-04-10T16:40:00Z">
              <w:r>
                <w:rPr>
                  <w:rFonts w:ascii="Arial" w:hAnsi="Arial" w:eastAsia="Calibri" w:cs="Arial"/>
                  <w:sz w:val="18"/>
                  <w:lang w:val="en-US"/>
                </w:rPr>
                <w:delText>The field is mandatory present if there are no 4-step random access configurations configured in the BWP, i.e only 2-step random access type configured in the BWP, otherwise the field is Need 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4" w:author="YinghaoGuo" w:date="2020-04-10T16:40: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95" w:author="YinghaoGuo" w:date="2020-04-10T16:40:00Z"/>
                <w:rFonts w:ascii="Arial" w:hAnsi="Arial" w:cs="Arial"/>
                <w:i/>
                <w:sz w:val="18"/>
              </w:rPr>
            </w:pPr>
            <w:ins w:id="796" w:author="YinghaoGuo" w:date="2020-04-10T16:41:00Z">
              <w:r>
                <w:rPr>
                  <w:rFonts w:ascii="Arial" w:hAnsi="Arial" w:cs="Arial"/>
                  <w:i/>
                  <w:iCs/>
                  <w:sz w:val="18"/>
                  <w:lang w:val="en-US"/>
                </w:rPr>
                <w:t>L139</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797" w:author="YinghaoGuo" w:date="2020-04-10T16:40:00Z"/>
                <w:rFonts w:ascii="Arial" w:hAnsi="Arial" w:eastAsia="Calibri" w:cs="Arial"/>
                <w:sz w:val="18"/>
              </w:rPr>
            </w:pPr>
            <w:ins w:id="798" w:author="YinghaoGuo" w:date="2020-04-10T16:41:00Z">
              <w:r>
                <w:rPr>
                  <w:rFonts w:ascii="Arial" w:hAnsi="Arial" w:eastAsia="Calibri" w:cs="Arial"/>
                  <w:sz w:val="18"/>
                  <w:lang w:val="en-US"/>
                </w:rPr>
                <w:t xml:space="preserve">The field is mandatory present if </w:t>
              </w:r>
            </w:ins>
            <w:ins w:id="799" w:author="YinghaoGuo" w:date="2020-04-10T16:41:00Z">
              <w:r>
                <w:rPr>
                  <w:rFonts w:ascii="Arial" w:hAnsi="Arial" w:eastAsia="Calibri" w:cs="Arial"/>
                  <w:i/>
                  <w:sz w:val="18"/>
                  <w:lang w:val="en-US"/>
                </w:rPr>
                <w:t>prach-RootSequenceIndex</w:t>
              </w:r>
            </w:ins>
            <w:ins w:id="800" w:author="YinghaoGuo" w:date="2020-04-10T16:41:00Z">
              <w:r>
                <w:rPr>
                  <w:rFonts w:ascii="Arial" w:hAnsi="Arial" w:eastAsia="Calibri" w:cs="Arial"/>
                  <w:sz w:val="18"/>
                  <w:lang w:val="en-US"/>
                </w:rPr>
                <w:t xml:space="preserve"> L=139, otherwise the field is absent, Need S.</w:t>
              </w:r>
            </w:ins>
          </w:p>
        </w:tc>
      </w:tr>
    </w:tbl>
    <w:p/>
    <w:p>
      <w:r>
        <w:rPr>
          <w:bCs/>
          <w:lang w:val="en-US"/>
        </w:rPr>
        <w:t>==============================================SECOND CHANGE=============================================</w:t>
      </w:r>
    </w:p>
    <w:p>
      <w:pPr>
        <w:keepNext/>
        <w:keepLines/>
        <w:overflowPunct w:val="0"/>
        <w:autoSpaceDE w:val="0"/>
        <w:autoSpaceDN w:val="0"/>
        <w:adjustRightInd w:val="0"/>
        <w:spacing w:before="120"/>
        <w:ind w:left="1418" w:hanging="1418"/>
        <w:outlineLvl w:val="3"/>
        <w:rPr>
          <w:rFonts w:ascii="Arial" w:hAnsi="Arial"/>
        </w:rPr>
      </w:pPr>
      <w:bookmarkStart w:id="21" w:name="_Toc37068044"/>
      <w:bookmarkStart w:id="22" w:name="_Toc36843755"/>
      <w:bookmarkStart w:id="23" w:name="_Toc36836778"/>
      <w:bookmarkStart w:id="24" w:name="_Toc36757237"/>
      <w:r>
        <w:rPr>
          <w:rFonts w:ascii="Arial" w:hAnsi="Arial"/>
          <w:lang w:val="en-US"/>
        </w:rPr>
        <w:t>–</w:t>
      </w:r>
      <w:r>
        <w:rPr>
          <w:rFonts w:ascii="Arial" w:hAnsi="Arial"/>
          <w:lang w:val="en-US"/>
        </w:rPr>
        <w:tab/>
      </w:r>
      <w:r>
        <w:rPr>
          <w:rFonts w:ascii="Arial" w:hAnsi="Arial"/>
          <w:i/>
          <w:lang w:val="en-US"/>
        </w:rPr>
        <w:t>RACH-ConfigCommonTwoStepRA</w:t>
      </w:r>
      <w:bookmarkEnd w:id="21"/>
      <w:bookmarkEnd w:id="22"/>
      <w:bookmarkEnd w:id="23"/>
      <w:bookmarkEnd w:id="24"/>
    </w:p>
    <w:p>
      <w:pPr>
        <w:overflowPunct w:val="0"/>
        <w:autoSpaceDE w:val="0"/>
        <w:autoSpaceDN w:val="0"/>
        <w:adjustRightInd w:val="0"/>
      </w:pPr>
      <w:r>
        <w:rPr>
          <w:lang w:val="en-US"/>
        </w:rPr>
        <w:t xml:space="preserve">The IE </w:t>
      </w:r>
      <w:r>
        <w:rPr>
          <w:i/>
          <w:lang w:val="en-US"/>
        </w:rPr>
        <w:t>RACH-ConfigCommonTwoStepRA</w:t>
      </w:r>
      <w:r>
        <w:rPr>
          <w:lang w:val="en-US"/>
        </w:rPr>
        <w:t xml:space="preserve"> is used to specify cell specific 2-step random-access type parameters.</w:t>
      </w:r>
    </w:p>
    <w:p>
      <w:pPr>
        <w:keepNext/>
        <w:keepLines/>
        <w:overflowPunct w:val="0"/>
        <w:autoSpaceDE w:val="0"/>
        <w:autoSpaceDN w:val="0"/>
        <w:adjustRightInd w:val="0"/>
        <w:spacing w:before="60"/>
        <w:jc w:val="center"/>
        <w:rPr>
          <w:rFonts w:ascii="Arial" w:hAnsi="Arial" w:cs="Arial"/>
          <w:b/>
        </w:rPr>
      </w:pPr>
      <w:bookmarkStart w:id="25" w:name="_Hlk33710403"/>
      <w:r>
        <w:rPr>
          <w:rFonts w:ascii="Arial" w:hAnsi="Arial" w:cs="Arial"/>
          <w:bCs/>
          <w:i/>
          <w:iCs/>
          <w:lang w:val="en-US"/>
        </w:rPr>
        <w:t>RACH-ConfigCommonTwoStepRA</w:t>
      </w:r>
      <w:r>
        <w:rPr>
          <w:rFonts w:ascii="Arial" w:hAnsi="Arial" w:cs="Arial"/>
          <w:lang w:val="en-US"/>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w:t>
      </w:r>
      <w:bookmarkStart w:id="26" w:name="_Hlk30602504"/>
      <w:r>
        <w:rPr>
          <w:rFonts w:ascii="Courier New" w:hAnsi="Courier New" w:cs="Courier New"/>
          <w:sz w:val="16"/>
          <w:lang w:val="en-US" w:eastAsia="en-GB"/>
        </w:rPr>
        <w:t>RACH-CONFIGCOMMONTWOSTEPRA</w:t>
      </w:r>
      <w:bookmarkEnd w:id="26"/>
      <w:r>
        <w:rPr>
          <w:rFonts w:ascii="Courier New" w:hAnsi="Courier New" w:cs="Courier New"/>
          <w:sz w:val="16"/>
          <w:lang w:val="en-US" w:eastAsia="en-GB"/>
        </w:rPr>
        <w: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bookmarkStart w:id="27" w:name="_Hlk30602529"/>
      <w:r>
        <w:rPr>
          <w:rFonts w:ascii="Courier New" w:hAnsi="Courier New" w:cs="Courier New"/>
          <w:sz w:val="16"/>
          <w:lang w:val="en-US" w:eastAsia="en-GB"/>
        </w:rPr>
        <w:t>RACH-ConfigCommonTwoStepRA-r16 ::=                   SEQUENCE {</w:t>
      </w:r>
    </w:p>
    <w:bookmarkEnd w:id="27"/>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rach-ConfigGenericTwoStepRA-r16                      RACH-ConfigCommonTwoStepRA-r16</w:t>
      </w:r>
      <w:ins w:id="801" w:author="YinghaoGuo" w:date="2020-04-10T16:39:00Z">
        <w:r>
          <w:rPr>
            <w:rFonts w:ascii="Courier New" w:hAnsi="Courier New" w:cs="Courier New"/>
            <w:sz w:val="16"/>
            <w:lang w:val="en-US" w:eastAsia="en-GB"/>
          </w:rPr>
          <w:t xml:space="preserve">                     OPTIONAL</w:t>
        </w:r>
      </w:ins>
      <w:r>
        <w:rPr>
          <w:rFonts w:ascii="Courier New" w:hAnsi="Courier New" w:cs="Courier New"/>
          <w:sz w:val="16"/>
          <w:lang w:val="en-US" w:eastAsia="en-GB"/>
        </w:rPr>
        <w:t>,</w:t>
      </w:r>
      <w:ins w:id="802" w:author="YinghaoGuo" w:date="2020-04-10T16:39:00Z">
        <w:r>
          <w:rPr>
            <w:rFonts w:ascii="Courier New" w:hAnsi="Courier New" w:cs="Courier New"/>
            <w:sz w:val="16"/>
            <w:lang w:val="en-US" w:eastAsia="en-GB"/>
          </w:rPr>
          <w:t xml:space="preserve"> -- Cond 2StepOnly</w:t>
        </w:r>
      </w:ins>
      <w:ins w:id="803" w:author="YinghaoGuo" w:date="2020-04-10T17:06:00Z">
        <w:r>
          <w:rPr>
            <w:rFonts w:ascii="Courier New" w:hAnsi="Courier New" w:cs="Courier New"/>
            <w:sz w:val="16"/>
            <w:lang w:val="en-US" w:eastAsia="en-GB"/>
          </w:rPr>
          <w:t>SeparateRO</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msgA-TotalNumberOfRA-Preambles-r16                   INTEGER (1..63)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04" w:author="YinghaoGuo" w:date="2020-04-10T16:35:00Z"/>
          <w:rFonts w:ascii="Courier New" w:hAnsi="Courier New" w:cs="Courier New"/>
          <w:sz w:val="16"/>
          <w:lang w:eastAsia="en-GB"/>
        </w:rPr>
      </w:pPr>
      <w:del w:id="805" w:author="YinghaoGuo" w:date="2020-04-10T16:35:00Z">
        <w:r>
          <w:rPr>
            <w:rFonts w:ascii="Courier New" w:hAnsi="Courier New" w:cs="Courier New"/>
            <w:sz w:val="16"/>
            <w:lang w:val="en-US" w:eastAsia="en-GB"/>
          </w:rPr>
          <w:delText xml:space="preserve">    msgA-SSB-PerRACH-OccasionAndCB-PreamblesPerSSB-r16   CHOICE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06" w:author="YinghaoGuo" w:date="2020-04-10T16:35:00Z"/>
          <w:rFonts w:ascii="Courier New" w:hAnsi="Courier New" w:cs="Courier New"/>
          <w:sz w:val="16"/>
          <w:lang w:eastAsia="en-GB"/>
        </w:rPr>
      </w:pPr>
      <w:del w:id="807" w:author="YinghaoGuo" w:date="2020-04-10T16:35:00Z">
        <w:r>
          <w:rPr>
            <w:rFonts w:ascii="Courier New" w:hAnsi="Courier New" w:cs="Courier New"/>
            <w:sz w:val="16"/>
            <w:lang w:val="en-US" w:eastAsia="en-GB"/>
          </w:rPr>
          <w:delText xml:space="preserve">        oneEighth                                            ENUMERATED {</w:delText>
        </w:r>
        <w:bookmarkStart w:id="28" w:name="_Hlk30606833"/>
        <w:r>
          <w:rPr>
            <w:rFonts w:ascii="Courier New" w:hAnsi="Courier New" w:cs="Courier New"/>
            <w:sz w:val="16"/>
            <w:lang w:val="en-US" w:eastAsia="en-GB"/>
          </w:rPr>
          <w:delText>n4,n8,n12,n16,n20,n24,n28,n32,n36,n40,n44,n48,n52,n56,n60,n64</w:delText>
        </w:r>
        <w:bookmarkEnd w:id="28"/>
        <w:r>
          <w:rPr>
            <w:rFonts w:ascii="Courier New" w:hAnsi="Courier New" w:cs="Courier New"/>
            <w:sz w:val="16"/>
            <w:lang w:val="en-US" w:eastAsia="en-GB"/>
          </w:rPr>
          <w:delText>},</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08" w:author="YinghaoGuo" w:date="2020-04-10T16:35:00Z"/>
          <w:rFonts w:ascii="Courier New" w:hAnsi="Courier New" w:cs="Courier New"/>
          <w:sz w:val="16"/>
          <w:lang w:eastAsia="en-GB"/>
        </w:rPr>
      </w:pPr>
      <w:del w:id="809" w:author="YinghaoGuo" w:date="2020-04-10T16:35:00Z">
        <w:r>
          <w:rPr>
            <w:rFonts w:ascii="Courier New" w:hAnsi="Courier New" w:cs="Courier New"/>
            <w:sz w:val="16"/>
            <w:lang w:val="en-US" w:eastAsia="en-GB"/>
          </w:rPr>
          <w:delText xml:space="preserve">        oneFourth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10" w:author="YinghaoGuo" w:date="2020-04-10T16:35:00Z"/>
          <w:rFonts w:ascii="Courier New" w:hAnsi="Courier New" w:cs="Courier New"/>
          <w:sz w:val="16"/>
          <w:lang w:eastAsia="en-GB"/>
        </w:rPr>
      </w:pPr>
      <w:del w:id="811" w:author="YinghaoGuo" w:date="2020-04-10T16:35:00Z">
        <w:r>
          <w:rPr>
            <w:rFonts w:ascii="Courier New" w:hAnsi="Courier New" w:cs="Courier New"/>
            <w:sz w:val="16"/>
            <w:lang w:val="en-US" w:eastAsia="en-GB"/>
          </w:rPr>
          <w:delText xml:space="preserve">        oneHalf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12" w:author="YinghaoGuo" w:date="2020-04-10T16:35:00Z"/>
          <w:rFonts w:ascii="Courier New" w:hAnsi="Courier New" w:cs="Courier New"/>
          <w:sz w:val="16"/>
          <w:lang w:eastAsia="en-GB"/>
        </w:rPr>
      </w:pPr>
      <w:del w:id="813" w:author="YinghaoGuo" w:date="2020-04-10T16:35:00Z">
        <w:r>
          <w:rPr>
            <w:rFonts w:ascii="Courier New" w:hAnsi="Courier New" w:cs="Courier New"/>
            <w:sz w:val="16"/>
            <w:lang w:val="en-US" w:eastAsia="en-GB"/>
          </w:rPr>
          <w:delText xml:space="preserve">        one                                                  ENUMERATED {n4,n8,n12,n16,n20,n24,n28,n32,n36,n40,n44,n48,n52,n56,n60,n64},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14" w:author="YinghaoGuo" w:date="2020-04-10T16:35:00Z"/>
          <w:rFonts w:ascii="Courier New" w:hAnsi="Courier New" w:cs="Courier New"/>
          <w:sz w:val="16"/>
          <w:lang w:eastAsia="en-GB"/>
        </w:rPr>
      </w:pPr>
      <w:del w:id="815" w:author="YinghaoGuo" w:date="2020-04-10T16:35:00Z">
        <w:r>
          <w:rPr>
            <w:rFonts w:ascii="Courier New" w:hAnsi="Courier New" w:cs="Courier New"/>
            <w:sz w:val="16"/>
            <w:lang w:val="en-US" w:eastAsia="en-GB"/>
          </w:rPr>
          <w:delText xml:space="preserve">        two                                                  ENUMERATED {n4,n8,n12,n16,n20,n24,n28,n32},</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16" w:author="YinghaoGuo" w:date="2020-04-10T16:35:00Z"/>
          <w:rFonts w:ascii="Courier New" w:hAnsi="Courier New" w:cs="Courier New"/>
          <w:sz w:val="16"/>
          <w:lang w:eastAsia="en-GB"/>
        </w:rPr>
      </w:pPr>
      <w:del w:id="817" w:author="YinghaoGuo" w:date="2020-04-10T16:35:00Z">
        <w:r>
          <w:rPr>
            <w:rFonts w:ascii="Courier New" w:hAnsi="Courier New" w:cs="Courier New"/>
            <w:sz w:val="16"/>
            <w:lang w:val="en-US" w:eastAsia="en-GB"/>
          </w:rPr>
          <w:delText xml:space="preserve">        four                                                 INTEGER (1..16),</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18" w:author="YinghaoGuo" w:date="2020-04-10T16:35:00Z"/>
          <w:rFonts w:ascii="Courier New" w:hAnsi="Courier New" w:cs="Courier New"/>
          <w:sz w:val="16"/>
          <w:lang w:eastAsia="en-GB"/>
        </w:rPr>
      </w:pPr>
      <w:del w:id="819" w:author="YinghaoGuo" w:date="2020-04-10T16:35:00Z">
        <w:r>
          <w:rPr>
            <w:rFonts w:ascii="Courier New" w:hAnsi="Courier New" w:cs="Courier New"/>
            <w:sz w:val="16"/>
            <w:lang w:val="en-US" w:eastAsia="en-GB"/>
          </w:rPr>
          <w:delText xml:space="preserve">        eight                                                INTEGER (1..8),</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20" w:author="YinghaoGuo" w:date="2020-04-10T16:35:00Z"/>
          <w:rFonts w:ascii="Courier New" w:hAnsi="Courier New" w:cs="Courier New"/>
          <w:sz w:val="16"/>
          <w:lang w:eastAsia="en-GB"/>
        </w:rPr>
      </w:pPr>
      <w:del w:id="821" w:author="YinghaoGuo" w:date="2020-04-10T16:35:00Z">
        <w:r>
          <w:rPr>
            <w:rFonts w:ascii="Courier New" w:hAnsi="Courier New" w:cs="Courier New"/>
            <w:sz w:val="16"/>
            <w:lang w:val="en-US" w:eastAsia="en-GB"/>
          </w:rPr>
          <w:delText xml:space="preserve">        sixteen                                              INTEGER (1..4)</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22" w:author="YinghaoGuo" w:date="2020-04-10T16:35:00Z"/>
          <w:rFonts w:ascii="Courier New" w:hAnsi="Courier New" w:cs="Courier New"/>
          <w:sz w:val="16"/>
          <w:lang w:eastAsia="en-GB"/>
        </w:rPr>
      </w:pPr>
      <w:del w:id="823" w:author="YinghaoGuo" w:date="2020-04-10T16:35:00Z">
        <w:r>
          <w:rPr>
            <w:rFonts w:ascii="Courier New" w:hAnsi="Courier New" w:cs="Courier New"/>
            <w:sz w:val="16"/>
            <w:lang w:val="en-US" w:eastAsia="en-GB"/>
          </w:rPr>
          <w:delText xml:space="preserve">    }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msgA-CB-PreamblesPerSSB-PerSharedRO-r16              INTEGER (1..60)                                    OPTIONAL, -- Cond SharedRO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msgA-SSB-SharedRO-MaskIndex-r16                      INTEGER (1..15)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groupB-ConfiguredTwoStepRA-r16                       GroupB-ConfiguredTwoStepRA-r16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24" w:author="YinghaoGuo" w:date="2020-04-10T16:37:00Z"/>
          <w:rFonts w:ascii="Courier New" w:hAnsi="Courier New" w:cs="Courier New"/>
          <w:sz w:val="16"/>
          <w:lang w:eastAsia="en-GB"/>
        </w:rPr>
      </w:pPr>
      <w:del w:id="825" w:author="YinghaoGuo" w:date="2020-04-10T16:37:00Z">
        <w:r>
          <w:rPr>
            <w:rFonts w:ascii="Courier New" w:hAnsi="Courier New" w:cs="Courier New"/>
            <w:sz w:val="16"/>
            <w:lang w:val="en-US" w:eastAsia="en-GB"/>
          </w:rPr>
          <w:delText xml:space="preserve">    msgA-PRACH-RootSequenceIndex-r16                     CHOICE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26" w:author="YinghaoGuo" w:date="2020-04-10T16:37:00Z"/>
          <w:rFonts w:ascii="Courier New" w:hAnsi="Courier New" w:cs="Courier New"/>
          <w:sz w:val="16"/>
          <w:lang w:eastAsia="en-GB"/>
        </w:rPr>
      </w:pPr>
      <w:del w:id="827" w:author="YinghaoGuo" w:date="2020-04-10T16:37:00Z">
        <w:r>
          <w:rPr>
            <w:rFonts w:ascii="Courier New" w:hAnsi="Courier New" w:cs="Courier New"/>
            <w:sz w:val="16"/>
            <w:lang w:val="en-US" w:eastAsia="en-GB"/>
          </w:rPr>
          <w:delText xml:space="preserve">        l839                                                 INTEGER (0..837),</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28" w:author="YinghaoGuo" w:date="2020-04-10T16:37:00Z"/>
          <w:rFonts w:ascii="Courier New" w:hAnsi="Courier New" w:cs="Courier New"/>
          <w:sz w:val="16"/>
          <w:lang w:eastAsia="en-GB"/>
        </w:rPr>
      </w:pPr>
      <w:del w:id="829" w:author="YinghaoGuo" w:date="2020-04-10T16:37:00Z">
        <w:r>
          <w:rPr>
            <w:rFonts w:ascii="Courier New" w:hAnsi="Courier New" w:cs="Courier New"/>
            <w:sz w:val="16"/>
            <w:lang w:val="en-US" w:eastAsia="en-GB"/>
          </w:rPr>
          <w:delText xml:space="preserve">        l139                                                 INTEGER (0..137)</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30" w:author="YinghaoGuo" w:date="2020-04-10T16:37:00Z"/>
          <w:rFonts w:ascii="Courier New" w:hAnsi="Courier New" w:cs="Courier New"/>
          <w:sz w:val="16"/>
          <w:lang w:eastAsia="en-GB"/>
        </w:rPr>
      </w:pPr>
      <w:del w:id="831" w:author="YinghaoGuo" w:date="2020-04-10T16:37:00Z">
        <w:r>
          <w:rPr>
            <w:rFonts w:ascii="Courier New" w:hAnsi="Courier New" w:cs="Courier New"/>
            <w:sz w:val="16"/>
            <w:lang w:val="en-US" w:eastAsia="en-GB"/>
          </w:rPr>
          <w:delText xml:space="preserve">    }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msgA-RSRP-Threshold-r16                              RSRP-Range                                         OPTIONAL, -- Cond 2Step4Step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msgA-RSRP-ThresholdSUL-r16                           RSRP-Range                                         OPTIONAL, -- Cond 2StepSUL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msgA-RSRP-ThresholdSSB-r16                           RSRP-Range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msgA-RSRP-ThresholdSSB-SUL-r16                       RSRP-Range                                         OPTIONAL, -- Cond 2StepSUL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32" w:author="YinghaoGuo" w:date="2020-04-10T16:38:00Z"/>
          <w:rFonts w:ascii="Courier New" w:hAnsi="Courier New" w:cs="Courier New"/>
          <w:sz w:val="16"/>
          <w:lang w:eastAsia="en-GB"/>
        </w:rPr>
      </w:pPr>
      <w:del w:id="833" w:author="YinghaoGuo" w:date="2020-04-10T16:38:00Z">
        <w:r>
          <w:rPr>
            <w:rFonts w:ascii="Courier New" w:hAnsi="Courier New" w:cs="Courier New"/>
            <w:sz w:val="16"/>
            <w:lang w:val="en-US" w:eastAsia="en-GB"/>
          </w:rPr>
          <w:delText xml:space="preserve">    msgA-SubcarrierSpacing-r16                           SubcarrierSpacing                                  OPTIONAL, -- Cond 2StepOnlyL139</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34" w:author="YinghaoGuo" w:date="2020-04-10T16:38:00Z"/>
          <w:rFonts w:ascii="Courier New" w:hAnsi="Courier New" w:cs="Courier New"/>
          <w:sz w:val="16"/>
          <w:lang w:eastAsia="en-GB"/>
        </w:rPr>
      </w:pPr>
      <w:del w:id="835" w:author="YinghaoGuo" w:date="2020-04-10T16:38:00Z">
        <w:r>
          <w:rPr>
            <w:rFonts w:ascii="Courier New" w:hAnsi="Courier New" w:cs="Courier New"/>
            <w:sz w:val="16"/>
            <w:lang w:val="en-US" w:eastAsia="en-GB"/>
          </w:rPr>
          <w:delText xml:space="preserve">    msgA-RestrictedSetConfig-r16                         ENUMERATED {unrestrictedSet, restrictedSetTypeA,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36" w:author="YinghaoGuo" w:date="2020-04-10T16:38:00Z"/>
          <w:rFonts w:ascii="Courier New" w:hAnsi="Courier New" w:cs="Courier New"/>
          <w:sz w:val="16"/>
          <w:lang w:eastAsia="en-GB"/>
        </w:rPr>
      </w:pPr>
      <w:del w:id="837" w:author="YinghaoGuo" w:date="2020-04-10T16:38:00Z">
        <w:r>
          <w:rPr>
            <w:rFonts w:ascii="Courier New" w:hAnsi="Courier New" w:cs="Courier New"/>
            <w:sz w:val="16"/>
            <w:lang w:val="en-US" w:eastAsia="en-GB"/>
          </w:rPr>
          <w:delText xml:space="preserve">                                                                     restrictedSetTypeB}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ra-PrioritizationForAccessIdentityTwoStep-r16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ra-Prioritization-r16                                RA-Prioritization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ra-PrioritizationForAI-r16                           BIT STRING (SIZE (2))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838" w:author="YinghaoGuo" w:date="2020-04-10T16:39:00Z"/>
          <w:rFonts w:ascii="Courier New" w:hAnsi="Courier New" w:cs="Courier New"/>
          <w:sz w:val="16"/>
          <w:lang w:eastAsia="en-GB"/>
        </w:rPr>
      </w:pPr>
      <w:del w:id="839" w:author="YinghaoGuo" w:date="2020-04-10T16:39:00Z">
        <w:r>
          <w:rPr>
            <w:rFonts w:ascii="Courier New" w:hAnsi="Courier New" w:cs="Courier New"/>
            <w:sz w:val="16"/>
            <w:lang w:val="en-US" w:eastAsia="en-GB"/>
          </w:rPr>
          <w:delText xml:space="preserve">    </w:delText>
        </w:r>
      </w:del>
      <w:r>
        <w:rPr>
          <w:rFonts w:ascii="Courier New" w:hAnsi="Courier New" w:cs="Courier New"/>
          <w:sz w:val="16"/>
          <w:lang w:val="en-US" w:eastAsia="en-GB"/>
        </w:rPr>
        <w:t>}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840" w:author="YinghaoGuo" w:date="2020-04-10T16:39:00Z"/>
          <w:rFonts w:ascii="Courier New" w:hAnsi="Courier New" w:cs="Courier New"/>
          <w:sz w:val="16"/>
          <w:lang w:eastAsia="en-GB"/>
        </w:rPr>
      </w:pPr>
      <w:ins w:id="841" w:author="YinghaoGuo" w:date="2020-04-10T16:39:00Z">
        <w:r>
          <w:rPr>
            <w:rFonts w:ascii="Courier New" w:hAnsi="Courier New" w:cs="Courier New"/>
            <w:sz w:val="16"/>
            <w:lang w:val="en-US" w:eastAsia="en-GB"/>
          </w:rPr>
          <w:t xml:space="preserve">    msgB-ResponseWindow-r16                 ENUMERATED {sl1, sl2, sl4, sl8, sl10, sl20, sl40, sl80, sl160, sl320},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842" w:author="YinghaoGuo" w:date="2020-04-10T16:39:00Z"/>
          <w:rFonts w:ascii="Courier New" w:hAnsi="Courier New" w:cs="Courier New"/>
          <w:sz w:val="16"/>
          <w:lang w:eastAsia="en-GB"/>
        </w:rPr>
      </w:pPr>
      <w:ins w:id="843" w:author="YinghaoGuo" w:date="2020-04-10T16:39:00Z">
        <w:r>
          <w:rPr>
            <w:rFonts w:ascii="Courier New" w:hAnsi="Courier New" w:cs="Courier New"/>
            <w:sz w:val="16"/>
            <w:lang w:val="en-US" w:eastAsia="en-GB"/>
          </w:rPr>
          <w:t xml:space="preserve">    preambleTransMax-r16                    ENUMERATED {n3, n4, n5, n6, n7, n8, n10, n20, n50, n100, n200},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844" w:author="YinghaoGuo" w:date="2020-04-10T16:39:00Z">
        <w:r>
          <w:rPr>
            <w:rFonts w:ascii="Courier New" w:hAnsi="Courier New" w:cs="Courier New"/>
            <w:sz w:val="16"/>
            <w:lang w:val="en-US" w:eastAsia="en-GB"/>
          </w:rPr>
          <w:t xml:space="preserve">    msgA-TransMax-r16                       ENUMERATED {n1, n2, n4, n6, n8, n10, n20, n50, n100, n200}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845" w:author="YinghaoGuo" w:date="2020-04-10T16:38:00Z"/>
          <w:rFonts w:ascii="Courier New" w:hAnsi="Courier New" w:cs="Courier New"/>
          <w:sz w:val="16"/>
          <w:lang w:eastAsia="en-GB"/>
        </w:rPr>
      </w:pPr>
      <w:del w:id="846" w:author="YinghaoGuo" w:date="2020-04-10T16:38:00Z">
        <w:r>
          <w:rPr>
            <w:rFonts w:ascii="Courier New" w:hAnsi="Courier New" w:cs="Courier New"/>
            <w:sz w:val="16"/>
            <w:lang w:val="en-US" w:eastAsia="en-GB"/>
          </w:rPr>
          <w:delText xml:space="preserve">    ra-ContentionResolutionTimer-r16                     ENUMERATED {sf8, sf16, sf24, sf32, sf40, sf48, sf56, sf64} OPTIONAL, -- Cond 2StepOnly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GroupB-ConfiguredTwoStepRA-r16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ra-MsgA-SizeGroupA                                   ENUMERATED {b56, b144, b208, b256, b282, b480, b640, b800,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b1000, b72, spare6, spare5, spare4, spare3, spare2, spare1}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messagePowerOffsetGroupB                             ENUMERATED {minusinfinity, dB0, dB5, dB8, dB10, dB12, dB15, dB18}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xml:space="preserve">    numberofRA-PreamblesGroupA                           INTEGER (1..64)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TAG-RACH-CONFIGCOMMONTWOSTEPRA-STOP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val="en-US" w:eastAsia="en-GB"/>
        </w:rPr>
        <w:t>-- ASN1STOP</w:t>
      </w:r>
    </w:p>
    <w:bookmarkEnd w:id="25"/>
    <w:p>
      <w:pPr>
        <w:overflowPunct w:val="0"/>
        <w:autoSpaceDE w:val="0"/>
        <w:autoSpaceDN w:val="0"/>
        <w:adjustRightInd w:val="0"/>
      </w:pPr>
    </w:p>
    <w:p>
      <w:pPr>
        <w:overflowPunct w:val="0"/>
        <w:autoSpaceDE w:val="0"/>
        <w:autoSpaceDN w:val="0"/>
        <w:adjustRightInd w:val="0"/>
        <w:rPr>
          <w:rFonts w:eastAsia="MS Mincho"/>
        </w:rPr>
      </w:pPr>
      <w:r>
        <w:rPr>
          <w:lang w:val="en-US"/>
        </w:rPr>
        <w:t>Editor's note: Need codes and dependencies when reconfiguring 2-step RA and 4-step RA is still FFS and needs to be analyzed.</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bookmarkStart w:id="29" w:name="_Hlk30606740"/>
            <w:r>
              <w:rPr>
                <w:rFonts w:ascii="Arial" w:hAnsi="Arial" w:cs="Arial"/>
                <w:i/>
                <w:sz w:val="18"/>
                <w:lang w:val="en-US"/>
              </w:rPr>
              <w:t xml:space="preserve">RACH-ConfigCommonTwoStepRA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groupB-ConfiguredTwoStepRA</w:t>
            </w:r>
          </w:p>
          <w:p>
            <w:pPr>
              <w:keepNext/>
              <w:keepLines/>
              <w:overflowPunct w:val="0"/>
              <w:autoSpaceDE w:val="0"/>
              <w:autoSpaceDN w:val="0"/>
              <w:adjustRightInd w:val="0"/>
              <w:rPr>
                <w:rFonts w:ascii="Arial" w:hAnsi="Arial" w:cs="Arial"/>
                <w:b/>
                <w:i/>
                <w:sz w:val="18"/>
              </w:rPr>
            </w:pPr>
            <w:r>
              <w:rPr>
                <w:rFonts w:ascii="Arial" w:hAnsi="Arial" w:cs="Arial"/>
                <w:sz w:val="18"/>
                <w:lang w:val="en-US"/>
              </w:rPr>
              <w:t>Preamble grouping for 2-step random access type. If the field is absent then there is only one preamble group configured and only one msgA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msgA-CB-PreamblesPerSSB-PerSharedRO</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ascii="Arial" w:hAnsi="Arial" w:cs="Arial"/>
                <w:i/>
                <w:iCs/>
                <w:sz w:val="18"/>
                <w:lang w:val="en-US"/>
              </w:rPr>
              <w:t>SSB-perRACH-OccasionAndCB-PreamblesPerSSB</w:t>
            </w:r>
            <w:r>
              <w:rPr>
                <w:rFonts w:ascii="Arial" w:hAnsi="Arial" w:cs="Arial"/>
                <w:sz w:val="18"/>
                <w:lang w:val="en-US"/>
              </w:rPr>
              <w:t xml:space="preserve"> in </w:t>
            </w:r>
            <w:r>
              <w:rPr>
                <w:rFonts w:ascii="Arial" w:hAnsi="Arial" w:cs="Arial"/>
                <w:i/>
                <w:iCs/>
                <w:sz w:val="18"/>
                <w:lang w:val="en-US"/>
              </w:rPr>
              <w:t>RACH-ConfigCommon</w:t>
            </w:r>
            <w:r>
              <w:rPr>
                <w:rFonts w:ascii="Arial" w:hAnsi="Arial" w:cs="Arial"/>
                <w:sz w:val="18"/>
                <w:lang w:val="en-US"/>
              </w:rPr>
              <w:t>. The field is only applicable for the case of shared ROs with 4-step type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47"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848" w:author="YinghaoGuo" w:date="2020-04-10T16:42:00Z"/>
                <w:rFonts w:ascii="Arial" w:hAnsi="Arial" w:cs="Arial"/>
                <w:sz w:val="18"/>
              </w:rPr>
            </w:pPr>
            <w:del w:id="849" w:author="YinghaoGuo" w:date="2020-04-10T16:42:00Z">
              <w:r>
                <w:rPr>
                  <w:rFonts w:ascii="Arial" w:hAnsi="Arial" w:cs="Arial"/>
                  <w:i/>
                  <w:sz w:val="18"/>
                  <w:lang w:val="en-US"/>
                </w:rPr>
                <w:delText>msgA-PRACH-RootSequenceIndex</w:delText>
              </w:r>
            </w:del>
          </w:p>
          <w:p>
            <w:pPr>
              <w:keepNext/>
              <w:keepLines/>
              <w:overflowPunct w:val="0"/>
              <w:autoSpaceDE w:val="0"/>
              <w:autoSpaceDN w:val="0"/>
              <w:adjustRightInd w:val="0"/>
              <w:rPr>
                <w:del w:id="850" w:author="YinghaoGuo" w:date="2020-04-10T16:46:00Z"/>
                <w:rFonts w:ascii="Arial" w:hAnsi="Arial" w:cs="Arial"/>
                <w:b/>
                <w:i/>
                <w:sz w:val="18"/>
              </w:rPr>
            </w:pPr>
            <w:del w:id="851" w:author="YinghaoGuo" w:date="2020-04-10T16:42:00Z">
              <w:r>
                <w:rPr>
                  <w:rFonts w:ascii="Arial" w:hAnsi="Arial" w:cs="Arial"/>
                  <w:sz w:val="18"/>
                  <w:lang w:val="en-US"/>
                </w:rPr>
                <w:delText xml:space="preserve">PRACH root sequence index. If the field is not configured, the UE applies the value in field </w:delText>
              </w:r>
            </w:del>
            <w:del w:id="852" w:author="YinghaoGuo" w:date="2020-04-10T16:42:00Z">
              <w:r>
                <w:rPr>
                  <w:rFonts w:ascii="Arial" w:hAnsi="Arial" w:cs="Arial"/>
                  <w:i/>
                  <w:sz w:val="18"/>
                  <w:lang w:val="en-US"/>
                </w:rPr>
                <w:delText>prach-RootSequenceIndex</w:delText>
              </w:r>
            </w:del>
            <w:del w:id="853" w:author="YinghaoGuo" w:date="2020-04-10T16:42:00Z">
              <w:r>
                <w:rPr>
                  <w:rFonts w:ascii="Arial" w:hAnsi="Arial" w:cs="Arial"/>
                  <w:iCs/>
                  <w:sz w:val="18"/>
                  <w:lang w:val="en-US"/>
                </w:rPr>
                <w:delText xml:space="preserve"> in </w:delText>
              </w:r>
            </w:del>
            <w:del w:id="854" w:author="YinghaoGuo" w:date="2020-04-10T16:42:00Z">
              <w:r>
                <w:rPr>
                  <w:rFonts w:ascii="Arial" w:hAnsi="Arial" w:cs="Arial"/>
                  <w:i/>
                  <w:sz w:val="18"/>
                  <w:lang w:val="en-US"/>
                </w:rPr>
                <w:delText>RACH-ConfigCommon</w:delText>
              </w:r>
            </w:del>
            <w:del w:id="855" w:author="YinghaoGuo" w:date="2020-04-10T16:42:00Z">
              <w:r>
                <w:rPr>
                  <w:rFonts w:ascii="Arial" w:hAnsi="Arial" w:cs="Arial"/>
                  <w:iCs/>
                  <w:sz w:val="18"/>
                  <w:lang w:val="en-US"/>
                </w:rPr>
                <w:delText xml:space="preserve"> in the configured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56"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857" w:author="YinghaoGuo" w:date="2020-04-10T16:43:00Z"/>
                <w:rFonts w:ascii="Arial" w:hAnsi="Arial" w:cs="Arial"/>
                <w:b/>
                <w:i/>
                <w:sz w:val="18"/>
              </w:rPr>
            </w:pPr>
            <w:del w:id="858" w:author="YinghaoGuo" w:date="2020-04-10T16:43:00Z">
              <w:r>
                <w:rPr>
                  <w:rFonts w:ascii="Arial" w:hAnsi="Arial" w:cs="Arial"/>
                  <w:i/>
                  <w:sz w:val="18"/>
                  <w:lang w:val="en-US"/>
                </w:rPr>
                <w:delText>msgA-RestrictedSetConfig</w:delText>
              </w:r>
            </w:del>
          </w:p>
          <w:p>
            <w:pPr>
              <w:keepNext/>
              <w:keepLines/>
              <w:overflowPunct w:val="0"/>
              <w:autoSpaceDE w:val="0"/>
              <w:autoSpaceDN w:val="0"/>
              <w:adjustRightInd w:val="0"/>
              <w:rPr>
                <w:del w:id="859" w:author="YinghaoGuo" w:date="2020-04-10T16:46:00Z"/>
                <w:rFonts w:ascii="Arial" w:hAnsi="Arial" w:cs="Arial"/>
                <w:sz w:val="18"/>
              </w:rPr>
            </w:pPr>
            <w:del w:id="860" w:author="YinghaoGuo" w:date="2020-04-10T16:43:00Z">
              <w:r>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del>
            <w:del w:id="861" w:author="YinghaoGuo" w:date="2020-04-10T16:43:00Z">
              <w:r>
                <w:rPr>
                  <w:rFonts w:ascii="Arial" w:hAnsi="Arial" w:cs="Arial"/>
                  <w:i/>
                  <w:sz w:val="18"/>
                  <w:lang w:val="en-US"/>
                </w:rPr>
                <w:delText>restrictedSetConfig</w:delText>
              </w:r>
            </w:del>
            <w:del w:id="862" w:author="YinghaoGuo" w:date="2020-04-10T16:43:00Z">
              <w:r>
                <w:rPr>
                  <w:rFonts w:ascii="Arial" w:hAnsi="Arial" w:cs="Arial"/>
                  <w:iCs/>
                  <w:sz w:val="18"/>
                  <w:lang w:val="en-US"/>
                </w:rPr>
                <w:delText xml:space="preserve"> in </w:delText>
              </w:r>
            </w:del>
            <w:del w:id="863" w:author="YinghaoGuo" w:date="2020-04-10T16:43:00Z">
              <w:r>
                <w:rPr>
                  <w:rFonts w:ascii="Arial" w:hAnsi="Arial" w:cs="Arial"/>
                  <w:i/>
                  <w:sz w:val="18"/>
                  <w:lang w:val="en-US"/>
                </w:rPr>
                <w:delText>RACH-ConfigCommon</w:delText>
              </w:r>
            </w:del>
            <w:del w:id="864" w:author="YinghaoGuo" w:date="2020-04-10T16:43:00Z">
              <w:r>
                <w:rPr>
                  <w:rFonts w:ascii="Arial" w:hAnsi="Arial" w:cs="Arial"/>
                  <w:iCs/>
                  <w:sz w:val="18"/>
                  <w:lang w:val="en-US"/>
                </w:rPr>
                <w:delText xml:space="preserve"> in the configured BWP.</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msgA-RSRP-Threshold</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msgA-RSRP-ThresholdSSB</w:t>
            </w:r>
          </w:p>
          <w:p>
            <w:pPr>
              <w:keepNext/>
              <w:keepLines/>
              <w:overflowPunct w:val="0"/>
              <w:autoSpaceDE w:val="0"/>
              <w:autoSpaceDN w:val="0"/>
              <w:adjustRightInd w:val="0"/>
              <w:rPr>
                <w:rFonts w:ascii="Arial" w:hAnsi="Arial" w:cs="Arial"/>
                <w:b/>
                <w:i/>
                <w:sz w:val="18"/>
              </w:rPr>
            </w:pPr>
            <w:r>
              <w:rPr>
                <w:rFonts w:ascii="Arial" w:hAnsi="Arial" w:cs="Arial"/>
                <w:sz w:val="18"/>
                <w:lang w:val="en-US"/>
              </w:rPr>
              <w:t>UE may select the SS block and corresponding PRACH resource for path-loss estimation and (re)transmission based on SS blocks that satisfy the threshold (see TS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msgA-RSRP-ThresholdSSB-SUL</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SUL carrier to perform random access based on this threshold (see TS 38.321 [3], clause 5.1.1). The value applies to all the BWPs where 2-step RA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msgA-RSRP-ThresholdSUL</w:t>
            </w:r>
          </w:p>
          <w:p>
            <w:pPr>
              <w:keepNext/>
              <w:keepLines/>
              <w:overflowPunct w:val="0"/>
              <w:autoSpaceDE w:val="0"/>
              <w:autoSpaceDN w:val="0"/>
              <w:adjustRightInd w:val="0"/>
              <w:rPr>
                <w:rFonts w:ascii="Arial" w:hAnsi="Arial" w:cs="Arial"/>
                <w:b/>
                <w:i/>
                <w:sz w:val="18"/>
              </w:rPr>
            </w:pPr>
            <w:r>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65"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866" w:author="YinghaoGuo" w:date="2020-04-10T16:42:00Z"/>
                <w:rFonts w:ascii="Arial" w:hAnsi="Arial" w:cs="Arial"/>
                <w:sz w:val="18"/>
              </w:rPr>
            </w:pPr>
            <w:del w:id="867" w:author="YinghaoGuo" w:date="2020-04-10T16:42:00Z">
              <w:r>
                <w:rPr>
                  <w:rFonts w:ascii="Arial" w:hAnsi="Arial" w:cs="Arial"/>
                  <w:i/>
                  <w:sz w:val="18"/>
                  <w:lang w:val="en-US"/>
                </w:rPr>
                <w:delText>msgA-SSB-PerRACH-OccasionAndCB-PreamblesPerSSB</w:delText>
              </w:r>
            </w:del>
          </w:p>
          <w:p>
            <w:pPr>
              <w:keepNext/>
              <w:keepLines/>
              <w:overflowPunct w:val="0"/>
              <w:autoSpaceDE w:val="0"/>
              <w:autoSpaceDN w:val="0"/>
              <w:adjustRightInd w:val="0"/>
              <w:rPr>
                <w:del w:id="868" w:author="YinghaoGuo" w:date="2020-04-10T16:46:00Z"/>
                <w:rFonts w:ascii="Arial" w:hAnsi="Arial" w:cs="Arial"/>
                <w:b/>
                <w:i/>
                <w:sz w:val="18"/>
              </w:rPr>
            </w:pPr>
            <w:del w:id="869" w:author="YinghaoGuo" w:date="2020-04-10T16:42:00Z">
              <w:r>
                <w:rPr>
                  <w:rFonts w:ascii="Arial" w:hAnsi="Arial" w:cs="Arial"/>
                  <w:sz w:val="18"/>
                  <w:lang w:val="en-US"/>
                </w:rPr>
                <w:delText xml:space="preserve">The meaning of this field is twofold: the CHOICE conveys the information about the number of SSBs per RACH occasion. Value </w:delText>
              </w:r>
            </w:del>
            <w:del w:id="870" w:author="YinghaoGuo" w:date="2020-04-10T16:42:00Z">
              <w:r>
                <w:rPr>
                  <w:rFonts w:ascii="Arial" w:hAnsi="Arial" w:cs="Arial"/>
                  <w:i/>
                  <w:sz w:val="18"/>
                  <w:lang w:val="en-US"/>
                </w:rPr>
                <w:delText>oneEight</w:delText>
              </w:r>
            </w:del>
            <w:del w:id="871" w:author="YinghaoGuo" w:date="2020-04-10T16:42:00Z">
              <w:r>
                <w:rPr>
                  <w:rFonts w:ascii="Arial" w:hAnsi="Arial" w:cs="Arial"/>
                  <w:sz w:val="18"/>
                  <w:lang w:val="en-US"/>
                </w:rPr>
                <w:delText xml:space="preserve"> corresponds to one SSB associated with 8 RACH occasions, value </w:delText>
              </w:r>
            </w:del>
            <w:del w:id="872" w:author="YinghaoGuo" w:date="2020-04-10T16:42:00Z">
              <w:r>
                <w:rPr>
                  <w:rFonts w:ascii="Arial" w:hAnsi="Arial" w:cs="Arial"/>
                  <w:i/>
                  <w:sz w:val="18"/>
                  <w:lang w:val="en-US"/>
                </w:rPr>
                <w:delText>oneFourth</w:delText>
              </w:r>
            </w:del>
            <w:del w:id="873" w:author="YinghaoGuo" w:date="2020-04-10T16:42:00Z">
              <w:r>
                <w:rPr>
                  <w:rFonts w:ascii="Arial" w:hAnsi="Arial" w:cs="Arial"/>
                  <w:sz w:val="18"/>
                  <w:lang w:val="en-US"/>
                </w:rPr>
                <w:delText xml:space="preserve"> corresponds to one SSB associated with 4 RACH occasions, and so on. The ENUMERATED part indicates the number of Contention Based preambles per SSB. Value </w:delText>
              </w:r>
            </w:del>
            <w:del w:id="874" w:author="YinghaoGuo" w:date="2020-04-10T16:42:00Z">
              <w:r>
                <w:rPr>
                  <w:rFonts w:ascii="Arial" w:hAnsi="Arial" w:cs="Arial"/>
                  <w:i/>
                  <w:sz w:val="18"/>
                  <w:lang w:val="en-US"/>
                </w:rPr>
                <w:delText>n4</w:delText>
              </w:r>
            </w:del>
            <w:del w:id="875" w:author="YinghaoGuo" w:date="2020-04-10T16:42:00Z">
              <w:r>
                <w:rPr>
                  <w:rFonts w:ascii="Arial" w:hAnsi="Arial" w:cs="Arial"/>
                  <w:sz w:val="18"/>
                  <w:lang w:val="en-US"/>
                </w:rPr>
                <w:delText xml:space="preserve"> corresponds to 4 Contention Based preambles per SSB, value </w:delText>
              </w:r>
            </w:del>
            <w:del w:id="876" w:author="YinghaoGuo" w:date="2020-04-10T16:42:00Z">
              <w:r>
                <w:rPr>
                  <w:rFonts w:ascii="Arial" w:hAnsi="Arial" w:cs="Arial"/>
                  <w:i/>
                  <w:sz w:val="18"/>
                  <w:lang w:val="en-US"/>
                </w:rPr>
                <w:delText>n8</w:delText>
              </w:r>
            </w:del>
            <w:del w:id="877" w:author="YinghaoGuo" w:date="2020-04-10T16:42:00Z">
              <w:r>
                <w:rPr>
                  <w:rFonts w:ascii="Arial" w:hAnsi="Arial" w:cs="Arial"/>
                  <w:sz w:val="18"/>
                  <w:lang w:val="en-US"/>
                </w:rPr>
                <w:delText xml:space="preserve"> corresponds to 8 Contention Based preambles per SSB, and so on. The total number of CB preambles in a RACH occasion is given by </w:delText>
              </w:r>
            </w:del>
            <w:del w:id="878" w:author="YinghaoGuo" w:date="2020-04-10T16:42:00Z">
              <w:r>
                <w:rPr>
                  <w:rFonts w:ascii="Arial" w:hAnsi="Arial" w:cs="Arial"/>
                  <w:i/>
                  <w:sz w:val="18"/>
                  <w:lang w:val="en-US"/>
                </w:rPr>
                <w:delText>CB-preambles-per-SSB</w:delText>
              </w:r>
            </w:del>
            <w:del w:id="879" w:author="YinghaoGuo" w:date="2020-04-10T16:42:00Z">
              <w:r>
                <w:rPr>
                  <w:rFonts w:ascii="Arial" w:hAnsi="Arial" w:cs="Arial"/>
                  <w:sz w:val="18"/>
                  <w:lang w:val="en-US"/>
                </w:rPr>
                <w:delText xml:space="preserve"> * max(1, </w:delText>
              </w:r>
            </w:del>
            <w:del w:id="880" w:author="YinghaoGuo" w:date="2020-04-10T16:42:00Z">
              <w:r>
                <w:rPr>
                  <w:rFonts w:ascii="Arial" w:hAnsi="Arial" w:cs="Arial"/>
                  <w:i/>
                  <w:sz w:val="18"/>
                  <w:lang w:val="en-US"/>
                </w:rPr>
                <w:delText>SSB-per-rach-occasion</w:delText>
              </w:r>
            </w:del>
            <w:del w:id="881" w:author="YinghaoGuo" w:date="2020-04-10T16:42:00Z">
              <w:r>
                <w:rPr>
                  <w:rFonts w:ascii="Arial" w:hAnsi="Arial" w:cs="Arial"/>
                  <w:sz w:val="18"/>
                  <w:lang w:val="en-US"/>
                </w:rPr>
                <w:delText xml:space="preserve">). If the field is not configured and both 2-step and 4-step are configured for the BWP, the UE applies the value in the field </w:delText>
              </w:r>
            </w:del>
            <w:del w:id="882" w:author="YinghaoGuo" w:date="2020-04-10T16:42:00Z">
              <w:r>
                <w:rPr>
                  <w:rFonts w:ascii="Arial" w:hAnsi="Arial" w:cs="Arial"/>
                  <w:i/>
                  <w:sz w:val="18"/>
                  <w:lang w:val="en-US"/>
                </w:rPr>
                <w:delText>ssb-perRACH-OccasionAndCB-PreamblesPerSSB</w:delText>
              </w:r>
            </w:del>
            <w:del w:id="883" w:author="YinghaoGuo" w:date="2020-04-10T16:42:00Z">
              <w:r>
                <w:rPr>
                  <w:rFonts w:ascii="Arial" w:hAnsi="Arial" w:cs="Arial"/>
                  <w:sz w:val="18"/>
                  <w:lang w:val="en-US"/>
                </w:rPr>
                <w:delText xml:space="preserve"> in </w:delText>
              </w:r>
            </w:del>
            <w:del w:id="884" w:author="YinghaoGuo" w:date="2020-04-10T16:42:00Z">
              <w:r>
                <w:rPr>
                  <w:rFonts w:ascii="Arial" w:hAnsi="Arial" w:cs="Arial"/>
                  <w:i/>
                  <w:sz w:val="18"/>
                  <w:lang w:val="en-US"/>
                </w:rPr>
                <w:delText>RACH-ConfigCommon</w:delText>
              </w:r>
            </w:del>
            <w:del w:id="885" w:author="YinghaoGuo" w:date="2020-04-10T16:42:00Z">
              <w:r>
                <w:rPr>
                  <w:rFonts w:ascii="Arial" w:hAnsi="Arial" w:cs="Arial"/>
                  <w:sz w:val="18"/>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msgA-SSB-SharedRO-MaskIndex</w:t>
            </w:r>
          </w:p>
          <w:p>
            <w:pPr>
              <w:keepNext/>
              <w:keepLines/>
              <w:overflowPunct w:val="0"/>
              <w:autoSpaceDE w:val="0"/>
              <w:autoSpaceDN w:val="0"/>
              <w:adjustRightInd w:val="0"/>
              <w:rPr>
                <w:rFonts w:ascii="Arial" w:hAnsi="Arial" w:cs="Arial"/>
                <w:sz w:val="18"/>
              </w:rPr>
            </w:pPr>
            <w:r>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86"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887" w:author="YinghaoGuo" w:date="2020-04-10T16:43:00Z"/>
                <w:rFonts w:ascii="Arial" w:hAnsi="Arial" w:cs="Arial"/>
                <w:b/>
                <w:i/>
                <w:sz w:val="18"/>
              </w:rPr>
            </w:pPr>
            <w:del w:id="888" w:author="YinghaoGuo" w:date="2020-04-10T16:43:00Z">
              <w:r>
                <w:rPr>
                  <w:rFonts w:ascii="Arial" w:hAnsi="Arial" w:cs="Arial"/>
                  <w:i/>
                  <w:sz w:val="18"/>
                  <w:lang w:val="en-US"/>
                </w:rPr>
                <w:delText>msgA-SubcarrierSpacing</w:delText>
              </w:r>
            </w:del>
          </w:p>
          <w:p>
            <w:pPr>
              <w:keepNext/>
              <w:keepLines/>
              <w:overflowPunct w:val="0"/>
              <w:autoSpaceDE w:val="0"/>
              <w:autoSpaceDN w:val="0"/>
              <w:adjustRightInd w:val="0"/>
              <w:rPr>
                <w:del w:id="889" w:author="YinghaoGuo" w:date="2020-04-10T16:46:00Z"/>
                <w:rFonts w:ascii="Arial" w:hAnsi="Arial" w:cs="Arial"/>
                <w:sz w:val="18"/>
              </w:rPr>
            </w:pPr>
            <w:del w:id="890" w:author="YinghaoGuo" w:date="2020-04-10T16:43:00Z">
              <w:r>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del>
            <w:del w:id="891" w:author="YinghaoGuo" w:date="2020-04-10T16:43:00Z">
              <w:r>
                <w:rPr>
                  <w:rFonts w:ascii="Arial" w:hAnsi="Arial" w:cs="Arial"/>
                  <w:i/>
                  <w:sz w:val="18"/>
                  <w:lang w:val="en-US"/>
                </w:rPr>
                <w:delText>msgA-PRACH-ConfigurationIndex</w:delText>
              </w:r>
            </w:del>
            <w:del w:id="892" w:author="YinghaoGuo" w:date="2020-04-10T16:43:00Z">
              <w:r>
                <w:rPr>
                  <w:rFonts w:ascii="Arial" w:hAnsi="Arial" w:cs="Arial"/>
                  <w:sz w:val="18"/>
                  <w:lang w:val="en-US"/>
                </w:rPr>
                <w:delText xml:space="preserve"> in </w:delText>
              </w:r>
            </w:del>
            <w:del w:id="893" w:author="YinghaoGuo" w:date="2020-04-10T16:43:00Z">
              <w:r>
                <w:rPr>
                  <w:rFonts w:ascii="Arial" w:hAnsi="Arial" w:cs="Arial"/>
                  <w:i/>
                  <w:sz w:val="18"/>
                  <w:lang w:val="en-US"/>
                </w:rPr>
                <w:delText>RACH-ConfigGenericTwoStepRA</w:delText>
              </w:r>
            </w:del>
            <w:del w:id="894" w:author="YinghaoGuo" w:date="2020-04-10T16:43:00Z">
              <w:r>
                <w:rPr>
                  <w:rFonts w:ascii="Arial" w:hAnsi="Arial" w:cs="Arial"/>
                  <w:sz w:val="18"/>
                  <w:lang w:val="en-US"/>
                </w:rPr>
                <w:delText xml:space="preserve"> in the configured BWP (see tables Table 6.3.3.1-1 and Table 6.3.3.2-2, TS 38.211 [16]). The value also applies to contention free 2-step random access type (</w:delText>
              </w:r>
            </w:del>
            <w:del w:id="895" w:author="YinghaoGuo" w:date="2020-04-10T16:43:00Z">
              <w:r>
                <w:rPr>
                  <w:rFonts w:ascii="Arial" w:hAnsi="Arial" w:cs="Arial"/>
                  <w:i/>
                  <w:sz w:val="18"/>
                  <w:lang w:val="en-US"/>
                </w:rPr>
                <w:delText>RACH-ConfigDedicated</w:delText>
              </w:r>
            </w:del>
            <w:del w:id="896" w:author="YinghaoGuo" w:date="2020-04-10T16:43:00Z">
              <w:r>
                <w:rPr>
                  <w:rFonts w:ascii="Arial" w:hAnsi="Arial" w:cs="Arial"/>
                  <w:sz w:val="18"/>
                  <w:lang w:val="en-US"/>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msgA-TotalNumberOfRA-Preambles</w:t>
            </w:r>
          </w:p>
          <w:p>
            <w:pPr>
              <w:keepNext/>
              <w:keepLines/>
              <w:overflowPunct w:val="0"/>
              <w:autoSpaceDE w:val="0"/>
              <w:autoSpaceDN w:val="0"/>
              <w:adjustRightInd w:val="0"/>
              <w:rPr>
                <w:rFonts w:ascii="Arial" w:hAnsi="Arial" w:cs="Arial"/>
                <w:b/>
                <w:i/>
                <w:sz w:val="18"/>
              </w:rPr>
            </w:pPr>
            <w:r>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7"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898" w:author="YinghaoGuo" w:date="2020-04-10T16:46:00Z"/>
                <w:rFonts w:ascii="Arial" w:hAnsi="Arial" w:cs="Arial"/>
                <w:sz w:val="18"/>
              </w:rPr>
            </w:pPr>
            <w:ins w:id="899" w:author="YinghaoGuo" w:date="2020-04-10T16:46:00Z">
              <w:r>
                <w:rPr>
                  <w:rFonts w:ascii="Arial" w:hAnsi="Arial" w:cs="Arial"/>
                  <w:i/>
                  <w:sz w:val="18"/>
                  <w:lang w:val="en-US"/>
                </w:rPr>
                <w:t>msgA-TransMax</w:t>
              </w:r>
            </w:ins>
          </w:p>
          <w:p>
            <w:pPr>
              <w:keepNext/>
              <w:keepLines/>
              <w:overflowPunct w:val="0"/>
              <w:autoSpaceDE w:val="0"/>
              <w:autoSpaceDN w:val="0"/>
              <w:adjustRightInd w:val="0"/>
              <w:rPr>
                <w:ins w:id="900" w:author="YinghaoGuo" w:date="2020-04-10T16:46:00Z"/>
                <w:rFonts w:ascii="Arial" w:hAnsi="Arial" w:cs="Arial"/>
                <w:b/>
                <w:i/>
                <w:sz w:val="18"/>
              </w:rPr>
            </w:pPr>
            <w:ins w:id="901" w:author="YinghaoGuo" w:date="2020-04-10T16:46:00Z">
              <w:r>
                <w:rPr>
                  <w:rFonts w:ascii="Arial" w:hAnsi="Arial" w:cs="Arial"/>
                  <w:sz w:val="18"/>
                  <w:lang w:val="en-US"/>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2" w:author="YinghaoGuo" w:date="2020-04-10T16:45: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903" w:author="YinghaoGuo" w:date="2020-04-10T16:45:00Z"/>
                <w:rFonts w:ascii="Arial" w:hAnsi="Arial" w:cs="Arial"/>
                <w:b/>
                <w:i/>
                <w:sz w:val="18"/>
              </w:rPr>
            </w:pPr>
            <w:ins w:id="904" w:author="YinghaoGuo" w:date="2020-04-10T16:45:00Z">
              <w:r>
                <w:rPr>
                  <w:rFonts w:ascii="Arial" w:hAnsi="Arial" w:cs="Arial"/>
                  <w:i/>
                  <w:sz w:val="18"/>
                  <w:lang w:val="en-US"/>
                </w:rPr>
                <w:t>msgB-ResponseWindow</w:t>
              </w:r>
            </w:ins>
          </w:p>
          <w:p>
            <w:pPr>
              <w:keepNext/>
              <w:keepLines/>
              <w:overflowPunct w:val="0"/>
              <w:autoSpaceDE w:val="0"/>
              <w:autoSpaceDN w:val="0"/>
              <w:adjustRightInd w:val="0"/>
              <w:rPr>
                <w:ins w:id="905" w:author="YinghaoGuo" w:date="2020-04-10T16:45:00Z"/>
                <w:rFonts w:ascii="Arial" w:hAnsi="Arial" w:cs="Arial"/>
                <w:b/>
                <w:i/>
                <w:sz w:val="18"/>
              </w:rPr>
            </w:pPr>
            <w:ins w:id="906" w:author="YinghaoGuo" w:date="2020-04-10T16:45:00Z">
              <w:r>
                <w:rPr>
                  <w:rFonts w:ascii="Arial" w:hAnsi="Arial" w:cs="Arial"/>
                  <w:sz w:val="18"/>
                  <w:lang w:val="en-US"/>
                </w:rPr>
                <w:t>MsgB monitoring window length in number of slots. The network configures a value lower than or equal to 40ms (see TS 38.321 [3], clause 5.1.1).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7" w:author="YinghaoGuo" w:date="2020-04-10T16:45: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ins w:id="908" w:author="YinghaoGuo" w:date="2020-04-10T16:45:00Z"/>
                <w:rFonts w:ascii="Arial" w:hAnsi="Arial" w:cs="Arial"/>
                <w:sz w:val="18"/>
              </w:rPr>
            </w:pPr>
            <w:ins w:id="909" w:author="YinghaoGuo" w:date="2020-04-10T16:45:00Z">
              <w:r>
                <w:rPr>
                  <w:rFonts w:ascii="Arial" w:hAnsi="Arial" w:cs="Arial"/>
                  <w:i/>
                  <w:sz w:val="18"/>
                  <w:lang w:val="en-US"/>
                </w:rPr>
                <w:t>preambleTransMax</w:t>
              </w:r>
            </w:ins>
          </w:p>
          <w:p>
            <w:pPr>
              <w:keepNext/>
              <w:keepLines/>
              <w:overflowPunct w:val="0"/>
              <w:autoSpaceDE w:val="0"/>
              <w:autoSpaceDN w:val="0"/>
              <w:adjustRightInd w:val="0"/>
              <w:rPr>
                <w:ins w:id="910" w:author="YinghaoGuo" w:date="2020-04-10T16:45:00Z"/>
                <w:rFonts w:ascii="Arial" w:hAnsi="Arial" w:cs="Arial"/>
                <w:b/>
                <w:i/>
                <w:sz w:val="18"/>
              </w:rPr>
            </w:pPr>
            <w:ins w:id="911" w:author="YinghaoGuo" w:date="2020-04-10T16:45:00Z">
              <w:r>
                <w:rPr>
                  <w:rFonts w:ascii="Arial" w:hAnsi="Arial" w:cs="Arial"/>
                  <w:sz w:val="18"/>
                  <w:lang w:val="en-US"/>
                </w:rPr>
                <w:t>Max number of RA preamble transmission performed before declaring a failure (see TS 38.321 [3], clauses 5.1.4, 5.1.5).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ra-PrioritizationForAI</w:t>
            </w:r>
          </w:p>
          <w:p>
            <w:pPr>
              <w:keepNext/>
              <w:keepLines/>
              <w:overflowPunct w:val="0"/>
              <w:autoSpaceDE w:val="0"/>
              <w:autoSpaceDN w:val="0"/>
              <w:adjustRightInd w:val="0"/>
              <w:rPr>
                <w:rFonts w:ascii="Arial" w:hAnsi="Arial" w:cs="Arial"/>
                <w:sz w:val="18"/>
              </w:rPr>
            </w:pPr>
            <w:r>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12" w:author="YinghaoGuo" w:date="2020-04-10T16:46: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913" w:author="YinghaoGuo" w:date="2020-04-10T16:44:00Z"/>
                <w:rFonts w:ascii="Arial" w:hAnsi="Arial" w:cs="Arial"/>
                <w:b/>
                <w:i/>
                <w:sz w:val="18"/>
              </w:rPr>
            </w:pPr>
            <w:del w:id="914" w:author="YinghaoGuo" w:date="2020-04-10T16:44:00Z">
              <w:r>
                <w:rPr>
                  <w:rFonts w:ascii="Arial" w:hAnsi="Arial" w:cs="Arial"/>
                  <w:i/>
                  <w:sz w:val="18"/>
                  <w:lang w:val="en-US"/>
                </w:rPr>
                <w:delText>ra-ContentionResolutionTimer</w:delText>
              </w:r>
            </w:del>
          </w:p>
          <w:p>
            <w:pPr>
              <w:keepNext/>
              <w:keepLines/>
              <w:overflowPunct w:val="0"/>
              <w:autoSpaceDE w:val="0"/>
              <w:autoSpaceDN w:val="0"/>
              <w:adjustRightInd w:val="0"/>
              <w:rPr>
                <w:del w:id="915" w:author="YinghaoGuo" w:date="2020-04-10T16:46:00Z"/>
                <w:rFonts w:ascii="Arial" w:hAnsi="Arial" w:cs="Arial"/>
                <w:sz w:val="18"/>
              </w:rPr>
            </w:pPr>
            <w:del w:id="916" w:author="YinghaoGuo" w:date="2020-04-10T16:44:00Z">
              <w:r>
                <w:rPr>
                  <w:rFonts w:ascii="Arial" w:hAnsi="Arial" w:cs="Arial"/>
                  <w:sz w:val="18"/>
                  <w:lang w:val="en-US"/>
                </w:rPr>
                <w:delText xml:space="preserve">The initial value for the contention resolution timer for fallback RAR in case no 4-step random access type is configured (see TS 38.321 [3], clause 5.1.5). Value </w:delText>
              </w:r>
            </w:del>
            <w:del w:id="917" w:author="YinghaoGuo" w:date="2020-04-10T16:44:00Z">
              <w:r>
                <w:rPr>
                  <w:rFonts w:ascii="Arial" w:hAnsi="Arial" w:cs="Arial"/>
                  <w:i/>
                  <w:sz w:val="18"/>
                  <w:lang w:val="en-US"/>
                </w:rPr>
                <w:delText>sf8</w:delText>
              </w:r>
            </w:del>
            <w:del w:id="918" w:author="YinghaoGuo" w:date="2020-04-10T16:44:00Z">
              <w:r>
                <w:rPr>
                  <w:rFonts w:ascii="Arial" w:hAnsi="Arial" w:cs="Arial"/>
                  <w:sz w:val="18"/>
                  <w:lang w:val="en-US"/>
                </w:rPr>
                <w:delText xml:space="preserve"> corresponds to 8 subframes, value </w:delText>
              </w:r>
            </w:del>
            <w:del w:id="919" w:author="YinghaoGuo" w:date="2020-04-10T16:44:00Z">
              <w:r>
                <w:rPr>
                  <w:rFonts w:ascii="Arial" w:hAnsi="Arial" w:cs="Arial"/>
                  <w:i/>
                  <w:sz w:val="18"/>
                  <w:lang w:val="en-US"/>
                </w:rPr>
                <w:delText>sf16</w:delText>
              </w:r>
            </w:del>
            <w:del w:id="920" w:author="YinghaoGuo" w:date="2020-04-10T16:44:00Z">
              <w:r>
                <w:rPr>
                  <w:rFonts w:ascii="Arial" w:hAnsi="Arial" w:cs="Arial"/>
                  <w:sz w:val="18"/>
                  <w:lang w:val="en-US"/>
                </w:rPr>
                <w:delText xml:space="preserve"> corresponds to 16 subframes, and so 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ra-Prioritization</w:t>
            </w:r>
          </w:p>
          <w:p>
            <w:pPr>
              <w:keepNext/>
              <w:keepLines/>
              <w:overflowPunct w:val="0"/>
              <w:autoSpaceDE w:val="0"/>
              <w:autoSpaceDN w:val="0"/>
              <w:adjustRightInd w:val="0"/>
              <w:rPr>
                <w:rFonts w:ascii="Arial" w:hAnsi="Arial" w:cs="Arial"/>
                <w:sz w:val="18"/>
              </w:rPr>
            </w:pPr>
            <w:r>
              <w:rPr>
                <w:rFonts w:ascii="Arial" w:hAnsi="Arial" w:cs="Arial"/>
                <w:sz w:val="18"/>
                <w:lang w:val="en-US"/>
              </w:rPr>
              <w:t>Parameters which apply for prioritized random access procedure for specific Access Identities. If not configured, the UE shall use the values in the corresponding 4-step configuration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rach-ConfigGenericTwoStepRA</w:t>
            </w:r>
          </w:p>
          <w:p>
            <w:pPr>
              <w:keepNext/>
              <w:keepLines/>
              <w:overflowPunct w:val="0"/>
              <w:autoSpaceDE w:val="0"/>
              <w:autoSpaceDN w:val="0"/>
              <w:adjustRightInd w:val="0"/>
              <w:rPr>
                <w:rFonts w:ascii="Arial" w:hAnsi="Arial" w:cs="Arial"/>
                <w:b/>
                <w:i/>
                <w:sz w:val="18"/>
              </w:rPr>
            </w:pPr>
            <w:r>
              <w:rPr>
                <w:rFonts w:ascii="Arial" w:hAnsi="Arial" w:cs="Arial"/>
                <w:sz w:val="18"/>
                <w:lang w:val="en-US"/>
              </w:rPr>
              <w:t>2-step random access type parameters for both regular random access and beam failure recovery.</w:t>
            </w:r>
          </w:p>
        </w:tc>
      </w:tr>
      <w:bookmarkEnd w:id="29"/>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cs="Arial"/>
                <w:b/>
                <w:sz w:val="18"/>
              </w:rPr>
            </w:pPr>
            <w:r>
              <w:rPr>
                <w:rFonts w:ascii="Arial" w:hAnsi="Arial" w:cs="Arial"/>
                <w:i/>
                <w:sz w:val="18"/>
                <w:lang w:val="en-US"/>
              </w:rPr>
              <w:t xml:space="preserve">GroupB-ConfiguredTwoStepRA </w:t>
            </w:r>
            <w:r>
              <w:rPr>
                <w:rFonts w:ascii="Arial" w:hAnsi="Arial" w:cs="Arial"/>
                <w:sz w:val="18"/>
                <w:lang w:val="en-US"/>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cs="Arial"/>
                <w:i/>
                <w:sz w:val="18"/>
                <w:lang w:val="en-US"/>
              </w:rPr>
              <w:t>messagePowerOffsetGroupB</w:t>
            </w:r>
          </w:p>
          <w:p>
            <w:pPr>
              <w:keepNext/>
              <w:keepLines/>
              <w:overflowPunct w:val="0"/>
              <w:autoSpaceDE w:val="0"/>
              <w:autoSpaceDN w:val="0"/>
              <w:adjustRightInd w:val="0"/>
              <w:rPr>
                <w:rFonts w:ascii="Arial" w:hAnsi="Arial" w:cs="Arial"/>
                <w:b/>
                <w:i/>
                <w:sz w:val="18"/>
              </w:rPr>
            </w:pPr>
            <w:r>
              <w:rPr>
                <w:rFonts w:ascii="Arial" w:hAnsi="Arial" w:cs="Arial"/>
                <w:sz w:val="18"/>
                <w:lang w:val="en-US"/>
              </w:rPr>
              <w:t xml:space="preserve">Threshold for preamble selection. Value is in dB. Value </w:t>
            </w:r>
            <w:r>
              <w:rPr>
                <w:rFonts w:ascii="Arial" w:hAnsi="Arial" w:cs="Arial"/>
                <w:i/>
                <w:sz w:val="18"/>
                <w:lang w:val="en-US"/>
              </w:rPr>
              <w:t>minusinfinity</w:t>
            </w:r>
            <w:r>
              <w:rPr>
                <w:rFonts w:ascii="Arial" w:hAnsi="Arial" w:cs="Arial"/>
                <w:sz w:val="18"/>
                <w:lang w:val="en-US"/>
              </w:rPr>
              <w:t xml:space="preserve"> corresponds to –infinity. Value </w:t>
            </w:r>
            <w:r>
              <w:rPr>
                <w:rFonts w:ascii="Arial" w:hAnsi="Arial" w:cs="Arial"/>
                <w:i/>
                <w:sz w:val="18"/>
                <w:lang w:val="en-US"/>
              </w:rPr>
              <w:t>dB0</w:t>
            </w:r>
            <w:r>
              <w:rPr>
                <w:rFonts w:ascii="Arial" w:hAnsi="Arial" w:cs="Arial"/>
                <w:sz w:val="18"/>
                <w:lang w:val="en-US"/>
              </w:rPr>
              <w:t xml:space="preserve"> corresponds to 0 dB, </w:t>
            </w:r>
            <w:r>
              <w:rPr>
                <w:rFonts w:ascii="Arial" w:hAnsi="Arial" w:cs="Arial"/>
                <w:i/>
                <w:sz w:val="18"/>
                <w:lang w:val="en-US"/>
              </w:rPr>
              <w:t>dB5</w:t>
            </w:r>
            <w:r>
              <w:rPr>
                <w:rFonts w:ascii="Arial" w:hAnsi="Arial" w:cs="Arial"/>
                <w:sz w:val="18"/>
                <w:lang w:val="en-US"/>
              </w:rPr>
              <w:t xml:space="preserve"> corresponds to 5 dB and so on. (see TS 38.321 [3], clause 5.1.1). Absent if only one preamble group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numberofRA-PreamblesGroupA</w:t>
            </w:r>
          </w:p>
          <w:p>
            <w:pPr>
              <w:keepNext/>
              <w:keepLines/>
              <w:overflowPunct w:val="0"/>
              <w:autoSpaceDE w:val="0"/>
              <w:autoSpaceDN w:val="0"/>
              <w:adjustRightInd w:val="0"/>
              <w:rPr>
                <w:rFonts w:ascii="Arial" w:hAnsi="Arial" w:cs="Arial"/>
                <w:sz w:val="18"/>
              </w:rPr>
            </w:pPr>
            <w:r>
              <w:rPr>
                <w:rFonts w:ascii="Arial" w:hAnsi="Arial" w:cs="Arial"/>
                <w:sz w:val="18"/>
                <w:lang w:val="en-US"/>
              </w:rPr>
              <w:t xml:space="preserve">The number of CB preambles per SSB in group A for idle/inactive or connected mode. The setting of the number of preambles for each group should be consistent with </w:t>
            </w:r>
            <w:r>
              <w:rPr>
                <w:rFonts w:ascii="Arial" w:hAnsi="Arial" w:cs="Arial"/>
                <w:i/>
                <w:sz w:val="18"/>
                <w:lang w:val="en-US"/>
              </w:rPr>
              <w:t>ssb-perRACH-OccasionAndCB-PreamblesPerSSB-TwoStepRA</w:t>
            </w:r>
            <w:r>
              <w:rPr>
                <w:rFonts w:ascii="Arial" w:hAnsi="Arial" w:cs="Arial"/>
                <w:sz w:val="18"/>
                <w:lang w:val="en-US"/>
              </w:rPr>
              <w:t xml:space="preserve"> or </w:t>
            </w:r>
            <w:r>
              <w:rPr>
                <w:rFonts w:ascii="Arial" w:hAnsi="Arial" w:cs="Arial"/>
                <w:i/>
                <w:sz w:val="18"/>
                <w:lang w:val="en-US"/>
              </w:rPr>
              <w:t>msgA-CB-PreamblesPerSSB</w:t>
            </w:r>
            <w:r>
              <w:rPr>
                <w:rFonts w:ascii="Arial" w:hAnsi="Arial" w:cs="Arial"/>
                <w:sz w:val="18"/>
                <w:lang w:val="en-US"/>
              </w:rPr>
              <w:t xml:space="preserve">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b/>
                <w:i/>
                <w:sz w:val="18"/>
              </w:rPr>
            </w:pPr>
            <w:r>
              <w:rPr>
                <w:rFonts w:ascii="Arial" w:hAnsi="Arial" w:cs="Arial"/>
                <w:i/>
                <w:sz w:val="18"/>
                <w:lang w:val="en-US"/>
              </w:rPr>
              <w:t>ra-MsgA-SizeGroupA</w:t>
            </w:r>
          </w:p>
          <w:p>
            <w:pPr>
              <w:keepNext/>
              <w:keepLines/>
              <w:overflowPunct w:val="0"/>
              <w:autoSpaceDE w:val="0"/>
              <w:autoSpaceDN w:val="0"/>
              <w:adjustRightInd w:val="0"/>
              <w:rPr>
                <w:rFonts w:ascii="Arial" w:hAnsi="Arial" w:cs="Arial"/>
                <w:sz w:val="18"/>
              </w:rPr>
            </w:pPr>
            <w:r>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pPr>
        <w:overflowPunct w:val="0"/>
        <w:autoSpaceDE w:val="0"/>
        <w:autoSpaceDN w:val="0"/>
        <w:adjustRightInd w:val="0"/>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rPr>
                <w:rFonts w:ascii="Arial" w:hAnsi="Arial" w:eastAsia="Calibri" w:cs="Arial"/>
                <w:b/>
                <w:sz w:val="18"/>
              </w:rPr>
            </w:pPr>
            <w:r>
              <w:rPr>
                <w:rFonts w:ascii="Arial" w:hAnsi="Arial" w:eastAsia="Calibri" w:cs="Arial"/>
                <w:sz w:val="18"/>
                <w:lang w:val="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21" w:author="YinghaoGuo" w:date="2020-04-10T16:47: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922" w:author="YinghaoGuo" w:date="2020-04-10T16:47:00Z"/>
                <w:rFonts w:ascii="Arial" w:hAnsi="Arial" w:cs="Arial"/>
                <w:i/>
                <w:sz w:val="18"/>
              </w:rPr>
            </w:pPr>
            <w:del w:id="923" w:author="YinghaoGuo" w:date="2020-04-10T16:40:00Z">
              <w:r>
                <w:rPr>
                  <w:rFonts w:ascii="Arial" w:hAnsi="Arial" w:cs="Arial"/>
                  <w:i/>
                  <w:iCs/>
                  <w:sz w:val="18"/>
                  <w:lang w:val="en-US"/>
                </w:rPr>
                <w:delText>2StepOnlyL139</w:delText>
              </w:r>
            </w:del>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del w:id="924" w:author="YinghaoGuo" w:date="2020-04-10T16:47:00Z"/>
                <w:rFonts w:ascii="Arial" w:hAnsi="Arial" w:eastAsia="Calibri" w:cs="Arial"/>
                <w:sz w:val="18"/>
              </w:rPr>
            </w:pPr>
            <w:del w:id="925" w:author="YinghaoGuo" w:date="2020-04-10T16:40:00Z">
              <w:r>
                <w:rPr>
                  <w:rFonts w:ascii="Arial" w:hAnsi="Arial" w:eastAsia="Calibri" w:cs="Arial"/>
                  <w:sz w:val="18"/>
                  <w:lang w:val="en-US"/>
                </w:rPr>
                <w:delText xml:space="preserve">The field is mandatory present if </w:delText>
              </w:r>
            </w:del>
            <w:del w:id="926" w:author="YinghaoGuo" w:date="2020-04-10T16:40:00Z">
              <w:r>
                <w:rPr>
                  <w:rFonts w:ascii="Arial" w:hAnsi="Arial" w:eastAsia="Calibri" w:cs="Arial"/>
                  <w:i/>
                  <w:sz w:val="18"/>
                  <w:lang w:val="en-US"/>
                </w:rPr>
                <w:delText>prach-RootSequenceIndex</w:delText>
              </w:r>
            </w:del>
            <w:del w:id="927" w:author="YinghaoGuo" w:date="2020-04-10T16:40:00Z">
              <w:r>
                <w:rPr>
                  <w:rFonts w:ascii="Arial" w:hAnsi="Arial" w:eastAsia="Calibri" w:cs="Arial"/>
                  <w:sz w:val="18"/>
                  <w:lang w:val="en-US"/>
                </w:rPr>
                <w:delText xml:space="preserve"> L=139 and no 4-step random access type is configured, otherwise the field is absent, Need 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i/>
                <w:sz w:val="18"/>
              </w:rPr>
            </w:pPr>
            <w:r>
              <w:rPr>
                <w:rFonts w:ascii="Arial" w:hAnsi="Arial" w:cs="Arial"/>
                <w:i/>
                <w:iCs/>
                <w:sz w:val="18"/>
                <w:lang w:val="en-US"/>
              </w:rPr>
              <w:t>2StepSUL</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sz w:val="18"/>
              </w:rPr>
            </w:pPr>
            <w:r>
              <w:rPr>
                <w:rFonts w:ascii="Arial" w:hAnsi="Arial" w:eastAsia="Calibri" w:cs="Arial"/>
                <w:sz w:val="18"/>
                <w:lang w:val="en-US"/>
              </w:rPr>
              <w:t>The field is mandatory present</w:t>
            </w:r>
            <w:r>
              <w:rPr>
                <w:rFonts w:ascii="Arial" w:hAnsi="Arial" w:cs="Arial"/>
                <w:sz w:val="18"/>
                <w:lang w:val="en-US"/>
              </w:rPr>
              <w:t xml:space="preserve"> in </w:t>
            </w:r>
            <w:r>
              <w:rPr>
                <w:rFonts w:ascii="Arial" w:hAnsi="Arial" w:cs="Arial"/>
                <w:i/>
                <w:sz w:val="18"/>
                <w:lang w:val="en-US"/>
              </w:rPr>
              <w:t>initialUplinkBWP</w:t>
            </w:r>
            <w:r>
              <w:rPr>
                <w:rFonts w:ascii="Arial" w:hAnsi="Arial" w:cs="Arial"/>
                <w:sz w:val="18"/>
                <w:lang w:val="en-US"/>
              </w:rPr>
              <w:t xml:space="preserve"> in </w:t>
            </w:r>
            <w:r>
              <w:rPr>
                <w:rFonts w:ascii="Arial" w:hAnsi="Arial" w:cs="Arial"/>
                <w:i/>
                <w:sz w:val="18"/>
                <w:lang w:val="en-US"/>
              </w:rPr>
              <w:t>supplementaryUplink</w:t>
            </w:r>
            <w:r>
              <w:rPr>
                <w:rFonts w:ascii="Arial" w:hAnsi="Arial" w:cs="Arial"/>
                <w:sz w:val="18"/>
                <w:lang w:val="en-US"/>
              </w:rPr>
              <w:t xml:space="preserve"> when both 2-step and 4-step RA type is configured; o</w:t>
            </w:r>
            <w:r>
              <w:rPr>
                <w:rFonts w:ascii="Arial" w:hAnsi="Arial" w:eastAsia="Calibri" w:cs="Arial"/>
                <w:sz w:val="18"/>
                <w:lang w:val="en-US"/>
              </w:rPr>
              <w:t>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2StepOnly</w:t>
            </w:r>
            <w:ins w:id="928" w:author="YinghaoGuo" w:date="2020-04-10T17:06:00Z">
              <w:r>
                <w:rPr>
                  <w:rFonts w:ascii="Arial" w:hAnsi="Arial" w:cs="Arial"/>
                  <w:i/>
                  <w:iCs/>
                  <w:sz w:val="18"/>
                  <w:lang w:val="en-US"/>
                </w:rPr>
                <w:t>Separ</w:t>
              </w:r>
            </w:ins>
            <w:ins w:id="929" w:author="YinghaoGuo" w:date="2020-04-10T17:08:00Z">
              <w:r>
                <w:rPr>
                  <w:rFonts w:ascii="Arial" w:hAnsi="Arial" w:cs="Arial"/>
                  <w:i/>
                  <w:iCs/>
                  <w:sz w:val="18"/>
                  <w:lang w:val="en-US"/>
                </w:rPr>
                <w:t>a</w:t>
              </w:r>
            </w:ins>
            <w:ins w:id="930" w:author="YinghaoGuo" w:date="2020-04-10T17:06:00Z">
              <w:r>
                <w:rPr>
                  <w:rFonts w:ascii="Arial" w:hAnsi="Arial" w:cs="Arial"/>
                  <w:i/>
                  <w:iCs/>
                  <w:sz w:val="18"/>
                  <w:lang w:val="en-US"/>
                </w:rPr>
                <w:t>teRO</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The field is mandatory present if there are no 4-step random access configurations configured in the BWP, i.e only 2-step random access type configured in the BWP,</w:t>
            </w:r>
            <w:ins w:id="931" w:author="YinghaoGuo" w:date="2020-04-10T17:06:00Z">
              <w:r>
                <w:rPr>
                  <w:rFonts w:ascii="Arial" w:hAnsi="Arial" w:eastAsia="Calibri" w:cs="Arial"/>
                  <w:sz w:val="18"/>
                  <w:lang w:val="en-US"/>
                </w:rPr>
                <w:t xml:space="preserve"> or if both 2-step and </w:t>
              </w:r>
            </w:ins>
            <w:ins w:id="932" w:author="YinghaoGuo" w:date="2020-04-14T11:16:00Z">
              <w:r>
                <w:rPr>
                  <w:rFonts w:ascii="Arial" w:hAnsi="Arial" w:eastAsia="Calibri" w:cs="Arial"/>
                  <w:sz w:val="18"/>
                  <w:lang w:val="en-US"/>
                </w:rPr>
                <w:t>4</w:t>
              </w:r>
            </w:ins>
            <w:ins w:id="933" w:author="YinghaoGuo" w:date="2020-04-10T17:06:00Z">
              <w:r>
                <w:rPr>
                  <w:rFonts w:ascii="Arial" w:hAnsi="Arial" w:eastAsia="Calibri" w:cs="Arial"/>
                  <w:sz w:val="18"/>
                  <w:lang w:val="en-US"/>
                </w:rPr>
                <w:t>-step random access types</w:t>
              </w:r>
            </w:ins>
            <w:ins w:id="934" w:author="YinghaoGuo" w:date="2020-04-10T17:07:00Z">
              <w:r>
                <w:rPr>
                  <w:rFonts w:ascii="Arial" w:hAnsi="Arial" w:eastAsia="Calibri" w:cs="Arial"/>
                  <w:sz w:val="18"/>
                  <w:lang w:val="en-US"/>
                </w:rPr>
                <w:t xml:space="preserve"> are configured and </w:t>
              </w:r>
            </w:ins>
            <w:ins w:id="935" w:author="YinghaoGuo" w:date="2020-04-10T17:08:00Z">
              <w:r>
                <w:rPr>
                  <w:rFonts w:ascii="Arial" w:hAnsi="Arial" w:eastAsia="Calibri" w:cs="Arial"/>
                  <w:sz w:val="18"/>
                  <w:lang w:val="en-US"/>
                </w:rPr>
                <w:t>separate</w:t>
              </w:r>
            </w:ins>
            <w:ins w:id="936" w:author="YinghaoGuo" w:date="2020-04-10T17:07:00Z">
              <w:r>
                <w:rPr>
                  <w:rFonts w:ascii="Arial" w:hAnsi="Arial" w:eastAsia="Calibri" w:cs="Arial"/>
                  <w:sz w:val="18"/>
                  <w:lang w:val="en-US"/>
                </w:rPr>
                <w:t xml:space="preserve"> RACH occasions </w:t>
              </w:r>
            </w:ins>
            <w:ins w:id="937" w:author="YinghaoGuo" w:date="2020-04-14T11:17:00Z">
              <w:r>
                <w:rPr>
                  <w:rFonts w:ascii="Arial" w:hAnsi="Arial" w:eastAsia="Calibri" w:cs="Arial"/>
                  <w:sz w:val="18"/>
                  <w:lang w:val="en-US"/>
                </w:rPr>
                <w:t xml:space="preserve">for the two random access types </w:t>
              </w:r>
            </w:ins>
            <w:ins w:id="938" w:author="YinghaoGuo" w:date="2020-04-10T17:07:00Z">
              <w:r>
                <w:rPr>
                  <w:rFonts w:ascii="Arial" w:hAnsi="Arial" w:eastAsia="Calibri" w:cs="Arial"/>
                  <w:sz w:val="18"/>
                  <w:lang w:val="en-US"/>
                </w:rPr>
                <w:t>are configured;</w:t>
              </w:r>
            </w:ins>
            <w:r>
              <w:rPr>
                <w:rFonts w:ascii="Arial" w:hAnsi="Arial" w:eastAsia="Calibri" w:cs="Arial"/>
                <w:sz w:val="18"/>
                <w:lang w:val="en-US"/>
              </w:rPr>
              <w:t xml:space="preserve"> otherwise the field is </w:t>
            </w:r>
            <w:del w:id="939" w:author="YinghaoGuo" w:date="2020-04-10T17:07:00Z">
              <w:r>
                <w:rPr>
                  <w:rFonts w:ascii="Arial" w:hAnsi="Arial" w:eastAsia="Calibri" w:cs="Arial"/>
                  <w:sz w:val="18"/>
                  <w:lang w:val="en-US"/>
                </w:rPr>
                <w:delText>Need S.</w:delText>
              </w:r>
            </w:del>
            <w:ins w:id="940" w:author="YinghaoGuo" w:date="2020-04-10T17:07:00Z">
              <w:r>
                <w:rPr>
                  <w:rFonts w:ascii="Arial" w:hAnsi="Arial" w:eastAsia="Calibri" w:cs="Arial"/>
                  <w:sz w:val="18"/>
                  <w:lang w:val="en-US"/>
                </w:rPr>
                <w:t>absent</w:t>
              </w:r>
            </w:ins>
            <w:ins w:id="941" w:author="YinghaoGuo" w:date="2020-04-10T17:08:00Z">
              <w:r>
                <w:rPr>
                  <w:rFonts w:ascii="Arial" w:hAnsi="Arial" w:eastAsia="Calibri" w:cs="Arial"/>
                  <w:sz w:val="18"/>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SharedRO</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The field is mandatory present if the 2-step random access type occasions are shared with 4-step random access type, otherwise the field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cs="Arial"/>
                <w:i/>
                <w:sz w:val="18"/>
              </w:rPr>
            </w:pPr>
            <w:r>
              <w:rPr>
                <w:rFonts w:ascii="Arial" w:hAnsi="Arial" w:cs="Arial"/>
                <w:i/>
                <w:iCs/>
                <w:sz w:val="18"/>
                <w:lang w:val="en-US"/>
              </w:rPr>
              <w:t>2Step4Step</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rPr>
                <w:rFonts w:ascii="Arial" w:hAnsi="Arial" w:eastAsia="Calibri" w:cs="Arial"/>
                <w:sz w:val="18"/>
              </w:rPr>
            </w:pPr>
            <w:r>
              <w:rPr>
                <w:rFonts w:ascii="Arial" w:hAnsi="Arial" w:eastAsia="Calibri" w:cs="Arial"/>
                <w:sz w:val="18"/>
                <w:lang w:val="en-US"/>
              </w:rPr>
              <w:t xml:space="preserve">The field is mandatory present if both 2-step random access type and 4-step random access type are configured in the BWP, otherwise the field is not present. </w:t>
            </w:r>
          </w:p>
        </w:tc>
      </w:tr>
    </w:tbl>
    <w:p/>
    <w:p>
      <w:r>
        <w:rPr>
          <w:bCs/>
          <w:lang w:val="en-US"/>
        </w:rPr>
        <w:t>==============================================END OF CHANGES=====================================================</w:t>
      </w:r>
    </w:p>
    <w:p/>
    <w:p>
      <w:pPr>
        <w:pStyle w:val="73"/>
      </w:pPr>
      <w:r>
        <w:rPr>
          <w:lang w:val="en-US"/>
        </w:rPr>
        <w:t>propReject</w:t>
      </w:r>
    </w:p>
    <w:p>
      <w:pPr>
        <w:rPr>
          <w:b/>
        </w:rPr>
      </w:pPr>
      <w:r>
        <w:rPr>
          <w:bCs/>
          <w:lang w:val="en-US"/>
        </w:rPr>
        <w:t xml:space="preserve">Rapporteur comment: </w:t>
      </w:r>
      <w:r>
        <w:rPr>
          <w:bCs/>
          <w:lang w:val="en-US"/>
        </w:rPr>
        <w:br w:type="textWrapping"/>
      </w:r>
      <w:r>
        <w:rPr>
          <w:bCs/>
          <w:lang w:val="en-US"/>
        </w:rPr>
        <w:t xml:space="preserve">The proposed correction does not constitute as an essential change (even if having “generic” 2 Step RA type parameters under the same IE may have some benefits in the signaling structure for 2 Step RA type). </w:t>
      </w:r>
      <w:r>
        <w:rPr>
          <w:bCs/>
          <w:lang w:val="en-US"/>
        </w:rPr>
        <w:br w:type="textWrapping"/>
      </w:r>
      <w:r>
        <w:rPr>
          <w:bCs/>
          <w:lang w:val="en-US"/>
        </w:rPr>
        <w:br w:type="textWrapping"/>
      </w:r>
      <w:r>
        <w:rPr>
          <w:bCs/>
          <w:lang w:val="en-US"/>
        </w:rPr>
        <w:t xml:space="preserve">The CR also does not seem to save signaling as two IEs still need to be signaled even with grouping. The new field condition for </w:t>
      </w:r>
      <w:r>
        <w:rPr>
          <w:bCs/>
          <w:i/>
          <w:iCs/>
          <w:lang w:val="en-US"/>
        </w:rPr>
        <w:t>rach-ConfigGenericTwoStepRA-r16</w:t>
      </w:r>
      <w:r>
        <w:rPr>
          <w:bCs/>
          <w:lang w:val="en-US"/>
        </w:rPr>
        <w:t xml:space="preserve"> says:</w:t>
      </w:r>
    </w:p>
    <w:p>
      <w:r>
        <w:rPr>
          <w:lang w:val="en-US"/>
        </w:rPr>
        <w:t> </w:t>
      </w:r>
    </w:p>
    <w:tbl>
      <w:tblPr>
        <w:tblStyle w:val="51"/>
        <w:tblW w:w="14173" w:type="dxa"/>
        <w:tblInd w:w="0" w:type="dxa"/>
        <w:tblLayout w:type="fixed"/>
        <w:tblCellMar>
          <w:top w:w="0" w:type="dxa"/>
          <w:left w:w="0" w:type="dxa"/>
          <w:bottom w:w="0" w:type="dxa"/>
          <w:right w:w="0" w:type="dxa"/>
        </w:tblCellMar>
      </w:tblPr>
      <w:tblGrid>
        <w:gridCol w:w="4027"/>
        <w:gridCol w:w="10146"/>
      </w:tblGrid>
      <w:tr>
        <w:tblPrEx>
          <w:tblLayout w:type="fixed"/>
          <w:tblCellMar>
            <w:top w:w="0" w:type="dxa"/>
            <w:left w:w="0" w:type="dxa"/>
            <w:bottom w:w="0" w:type="dxa"/>
            <w:right w:w="0" w:type="dxa"/>
          </w:tblCellMar>
        </w:tblPrEx>
        <w:tc>
          <w:tcPr>
            <w:tcW w:w="4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cs="Calibri"/>
              </w:rPr>
            </w:pPr>
            <w:r>
              <w:rPr>
                <w:rFonts w:ascii="Arial" w:hAnsi="Arial" w:cs="Arial"/>
                <w:i/>
                <w:iCs/>
                <w:sz w:val="18"/>
                <w:szCs w:val="18"/>
                <w:lang w:val="en-US"/>
              </w:rPr>
              <w:t>2StepOnlySeparateRO</w:t>
            </w:r>
          </w:p>
        </w:tc>
        <w:tc>
          <w:tcPr>
            <w:tcW w:w="1014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Calibri" w:hAnsi="Calibri" w:cs="Calibri"/>
              </w:rPr>
            </w:pPr>
            <w:r>
              <w:rPr>
                <w:rFonts w:ascii="Arial" w:hAnsi="Arial" w:cs="Arial"/>
                <w:sz w:val="18"/>
                <w:szCs w:val="18"/>
                <w:lang w:val="en-US"/>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
        <w:rPr>
          <w:lang w:val="en-US"/>
        </w:rPr>
        <w:t> </w:t>
      </w:r>
    </w:p>
    <w:p>
      <w:pPr>
        <w:rPr>
          <w:b/>
        </w:rPr>
      </w:pPr>
      <w:r>
        <w:rPr>
          <w:bCs/>
          <w:lang w:val="en-US"/>
        </w:rPr>
        <w:t xml:space="preserve">As a result, if the network includes </w:t>
      </w:r>
      <w:r>
        <w:rPr>
          <w:bCs/>
          <w:i/>
          <w:iCs/>
          <w:lang w:val="en-US"/>
        </w:rPr>
        <w:t xml:space="preserve">RACH-ConfigCommonTwoStepRA </w:t>
      </w:r>
      <w:r>
        <w:rPr>
          <w:bCs/>
          <w:lang w:val="en-US"/>
        </w:rPr>
        <w:t xml:space="preserve">(i.e., the parent IE) then it needs necessarily to include also </w:t>
      </w:r>
      <w:r>
        <w:rPr>
          <w:bCs/>
          <w:i/>
          <w:iCs/>
          <w:lang w:val="en-US"/>
        </w:rPr>
        <w:t>RACH-ConfigGenericTwoStepRA</w:t>
      </w:r>
      <w:r>
        <w:rPr>
          <w:bCs/>
          <w:lang w:val="en-US"/>
        </w:rPr>
        <w:t xml:space="preserve"> (the child IE). Therefore, the field condition is always fulfilled. </w:t>
      </w:r>
    </w:p>
    <w:p>
      <w:pPr>
        <w:rPr>
          <w:b/>
        </w:rPr>
      </w:pPr>
      <w:r>
        <w:rPr>
          <w:bCs/>
          <w:lang w:val="en-US"/>
        </w:rPr>
        <w:t>Note that the current structure was chosen to pedagogically have the same format and naming convention as with legacy and keeping 4-step and 2-step IEs next to each other.</w:t>
      </w:r>
    </w:p>
    <w:p>
      <w:pPr>
        <w:pStyle w:val="2"/>
        <w:rPr>
          <w:lang w:val="en-US"/>
        </w:rPr>
      </w:pPr>
    </w:p>
    <w:p>
      <w:pPr>
        <w:pStyle w:val="73"/>
        <w:numPr>
          <w:ilvl w:val="0"/>
          <w:numId w:val="0"/>
        </w:numPr>
        <w:tabs>
          <w:tab w:val="clear" w:pos="1304"/>
        </w:tabs>
        <w:ind w:left="1701" w:hanging="1701"/>
      </w:pPr>
      <w:r>
        <w:rPr>
          <w:highlight w:val="yellow"/>
          <w:lang w:val="en-US"/>
        </w:rPr>
        <w:t>New v2:</w:t>
      </w:r>
    </w:p>
    <w:p>
      <w:pPr>
        <w:pStyle w:val="73"/>
        <w:numPr>
          <w:ilvl w:val="0"/>
          <w:numId w:val="0"/>
        </w:numPr>
        <w:tabs>
          <w:tab w:val="clear" w:pos="1304"/>
        </w:tabs>
        <w:ind w:left="1701" w:hanging="1701"/>
      </w:pPr>
    </w:p>
    <w:p>
      <w:pPr>
        <w:pStyle w:val="73"/>
        <w:numPr>
          <w:ilvl w:val="0"/>
          <w:numId w:val="0"/>
        </w:numPr>
        <w:tabs>
          <w:tab w:val="clear" w:pos="1304"/>
        </w:tabs>
        <w:ind w:left="1701" w:hanging="1701"/>
      </w:pPr>
      <w:r>
        <w:rPr>
          <w:lang w:val="en-US"/>
        </w:rPr>
        <w:t>R2-2003666, No RIL</w:t>
      </w:r>
    </w:p>
    <w:p>
      <w:pPr>
        <w:pStyle w:val="73"/>
        <w:numPr>
          <w:ilvl w:val="0"/>
          <w:numId w:val="0"/>
        </w:numPr>
        <w:tabs>
          <w:tab w:val="clear" w:pos="1304"/>
        </w:tabs>
        <w:ind w:left="1701" w:hanging="1701"/>
      </w:pPr>
      <w:r>
        <w:rPr>
          <w:lang w:val="en-US"/>
        </w:rPr>
        <w:t xml:space="preserve">Description: </w:t>
      </w:r>
    </w:p>
    <w:p>
      <w:r>
        <w:rPr>
          <w:lang w:val="en-US"/>
        </w:rPr>
        <w:t xml:space="preserve">Network can independently configure each </w:t>
      </w:r>
      <w:r>
        <w:rPr>
          <w:i/>
          <w:iCs/>
          <w:lang w:val="en-US"/>
        </w:rPr>
        <w:t>preambleTransMax</w:t>
      </w:r>
      <w:r>
        <w:rPr>
          <w:lang w:val="en-US"/>
        </w:rPr>
        <w:t xml:space="preserve"> for 4-step and 2-step RA type when both 2-step and 4-step RA type are configured on a BWP. It can mean that these parameters can have different values. Thus, it is necessary to specify the restriction that </w:t>
      </w:r>
      <w:r>
        <w:rPr>
          <w:i/>
          <w:iCs/>
          <w:lang w:val="en-US"/>
        </w:rPr>
        <w:t>msgA-TransMax</w:t>
      </w:r>
      <w:r>
        <w:rPr>
          <w:lang w:val="en-US"/>
        </w:rPr>
        <w:t xml:space="preserve"> should have a value less than </w:t>
      </w:r>
      <w:r>
        <w:rPr>
          <w:i/>
          <w:iCs/>
          <w:lang w:val="en-US"/>
        </w:rPr>
        <w:t>preambleTransMax</w:t>
      </w:r>
      <w:r>
        <w:rPr>
          <w:lang w:val="en-US"/>
        </w:rPr>
        <w:t xml:space="preserve"> for 4-step RA type, not </w:t>
      </w:r>
      <w:r>
        <w:rPr>
          <w:i/>
          <w:iCs/>
          <w:lang w:val="en-US"/>
        </w:rPr>
        <w:t>preambleTransMax</w:t>
      </w:r>
      <w:r>
        <w:rPr>
          <w:lang w:val="en-US"/>
        </w:rPr>
        <w:t xml:space="preserve"> for 2-step RA type. If the restriction is not specified, UE may NOT indicate a Random Access problem to upper layers. For example, in case that</w:t>
      </w:r>
      <w:r>
        <w:rPr>
          <w:i/>
          <w:iCs/>
          <w:lang w:val="en-US"/>
        </w:rPr>
        <w:t xml:space="preserve"> preambleTransMax</w:t>
      </w:r>
      <w:r>
        <w:rPr>
          <w:lang w:val="en-US"/>
        </w:rPr>
        <w:t xml:space="preserve"> and </w:t>
      </w:r>
      <w:r>
        <w:rPr>
          <w:i/>
          <w:iCs/>
          <w:lang w:val="en-US"/>
        </w:rPr>
        <w:t>msgA-TransMax</w:t>
      </w:r>
      <w:r>
        <w:rPr>
          <w:lang w:val="en-US"/>
        </w:rPr>
        <w:t xml:space="preserve"> for 2-step RA type and </w:t>
      </w:r>
      <w:r>
        <w:rPr>
          <w:i/>
          <w:iCs/>
          <w:lang w:val="en-US"/>
        </w:rPr>
        <w:t>preambleTransMax</w:t>
      </w:r>
      <w:r>
        <w:rPr>
          <w:lang w:val="en-US"/>
        </w:rPr>
        <w:t xml:space="preserve"> for 4-step RA type are 10, 8 and 7, respectively, the UE doesn’t indicate a Random Access problem to upper layers because PREAMBLE_TRANSMISSION_COUNTER (i.e., 9) is already larger than </w:t>
      </w:r>
      <w:r>
        <w:rPr>
          <w:i/>
          <w:iCs/>
          <w:lang w:val="en-US"/>
        </w:rPr>
        <w:t>preambleTransMax</w:t>
      </w:r>
      <w:r>
        <w:rPr>
          <w:lang w:val="en-US"/>
        </w:rPr>
        <w:t xml:space="preserve"> for 4-step RA type (i.e., 7) when the UE switches to 4-step RA type.</w:t>
      </w:r>
    </w:p>
    <w:p>
      <w:pPr>
        <w:pStyle w:val="73"/>
        <w:numPr>
          <w:ilvl w:val="0"/>
          <w:numId w:val="0"/>
        </w:numPr>
        <w:tabs>
          <w:tab w:val="clear" w:pos="1304"/>
        </w:tabs>
        <w:ind w:left="1701" w:hanging="1701"/>
      </w:pPr>
    </w:p>
    <w:p>
      <w:pPr>
        <w:pStyle w:val="73"/>
        <w:numPr>
          <w:ilvl w:val="0"/>
          <w:numId w:val="0"/>
        </w:numPr>
        <w:tabs>
          <w:tab w:val="clear" w:pos="1304"/>
        </w:tabs>
        <w:ind w:left="1701" w:hanging="1701"/>
        <w:rPr>
          <w:b w:val="0"/>
        </w:rPr>
      </w:pPr>
      <w:r>
        <w:rPr>
          <w:b w:val="0"/>
          <w:bCs w:val="0"/>
          <w:lang w:val="en-US"/>
        </w:rPr>
        <w:t>Proposal:</w:t>
      </w: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8"/>
              <w:rPr>
                <w:lang w:val="en-US"/>
              </w:rPr>
            </w:pPr>
            <w:r>
              <w:rPr>
                <w:b/>
                <w:i/>
                <w:lang w:val="en-US"/>
              </w:rPr>
              <w:t>msgA-TransMax</w:t>
            </w:r>
          </w:p>
          <w:p>
            <w:pPr>
              <w:pStyle w:val="78"/>
              <w:rPr>
                <w:b/>
                <w:i/>
                <w:lang w:val="en-US"/>
              </w:rPr>
            </w:pPr>
            <w:r>
              <w:rPr>
                <w:lang w:val="en-US"/>
              </w:rPr>
              <w:t xml:space="preserve">Max number of MsgA preamble transmissions performed before switching to 4-step random access (see TS 38.321 [3], clauses 5.1.1). </w:t>
            </w:r>
            <w:ins w:id="942" w:author="Ericsson(Henrik)" w:date="2020-04-21T23:39:00Z">
              <w:r>
                <w:rPr>
                  <w:lang w:val="en-US"/>
                </w:rPr>
                <w:t xml:space="preserve">This field has a value less than </w:t>
              </w:r>
            </w:ins>
            <w:ins w:id="943" w:author="Ericsson(Henrik)" w:date="2020-04-21T23:39:00Z">
              <w:r>
                <w:rPr>
                  <w:i/>
                  <w:lang w:val="en-US"/>
                </w:rPr>
                <w:t>preambleTransMax</w:t>
              </w:r>
            </w:ins>
            <w:ins w:id="944" w:author="Ericsson(Henrik)" w:date="2020-04-21T23:39:00Z">
              <w:r>
                <w:rPr>
                  <w:lang w:val="en-US"/>
                </w:rPr>
                <w:t xml:space="preserve"> included in </w:t>
              </w:r>
            </w:ins>
            <w:ins w:id="945" w:author="Ericsson(Henrik)" w:date="2020-04-21T23:39:00Z">
              <w:r>
                <w:rPr>
                  <w:i/>
                  <w:lang w:val="en-US"/>
                </w:rPr>
                <w:t>RACH-ConfigGeneric</w:t>
              </w:r>
            </w:ins>
            <w:r>
              <w:rPr>
                <w:i/>
                <w:lang w:val="en-US"/>
              </w:rPr>
              <w:t xml:space="preserve"> </w:t>
            </w:r>
            <w:ins w:id="946" w:author="Ericsson(Henrik)" w:date="2020-04-21T23:41:00Z">
              <w:r>
                <w:rPr>
                  <w:iCs/>
                  <w:lang w:val="en-US"/>
                </w:rPr>
                <w:t>and</w:t>
              </w:r>
            </w:ins>
            <w:ins w:id="947" w:author="Ericsson(Henrik)" w:date="2020-04-21T23:41:00Z">
              <w:r>
                <w:rPr>
                  <w:i/>
                  <w:lang w:val="en-US"/>
                </w:rPr>
                <w:t xml:space="preserve"> </w:t>
              </w:r>
            </w:ins>
            <w:r>
              <w:rPr>
                <w:lang w:val="en-US"/>
              </w:rPr>
              <w:t xml:space="preserve">may only be applicable in case of 2-step and 4-step RA type are configured or switching to 4-step type RA is not supported. </w:t>
            </w:r>
          </w:p>
        </w:tc>
      </w:tr>
    </w:tbl>
    <w:p>
      <w:pPr>
        <w:rPr>
          <w:b/>
        </w:rPr>
      </w:pPr>
      <w:r>
        <w:rPr>
          <w:b/>
          <w:bCs/>
          <w:lang w:val="en-US"/>
        </w:rPr>
        <w:t>Rapporteur comment: This configurable limitation can be treated assuming a NW configuring separate values for the parameters also does so sensibly. Change has collision with other corrections.</w:t>
      </w:r>
    </w:p>
    <w:p>
      <w:pPr>
        <w:pStyle w:val="73"/>
      </w:pPr>
      <w:r>
        <w:rPr>
          <w:lang w:val="en-US"/>
        </w:rPr>
        <w:t>propReject</w:t>
      </w:r>
    </w:p>
    <w:p>
      <w:pPr>
        <w:pStyle w:val="2"/>
        <w:rPr>
          <w:lang w:val="en-US"/>
        </w:rPr>
      </w:pPr>
    </w:p>
    <w:p>
      <w:pPr>
        <w:pStyle w:val="73"/>
        <w:numPr>
          <w:ilvl w:val="0"/>
          <w:numId w:val="0"/>
        </w:numPr>
        <w:tabs>
          <w:tab w:val="clear" w:pos="1304"/>
        </w:tabs>
        <w:ind w:left="1701" w:hanging="1701"/>
      </w:pPr>
      <w:r>
        <w:rPr>
          <w:highlight w:val="yellow"/>
          <w:lang w:val="en-US"/>
        </w:rPr>
        <w:t>New v2:</w:t>
      </w:r>
    </w:p>
    <w:p>
      <w:pPr>
        <w:rPr>
          <w:b/>
        </w:rPr>
      </w:pPr>
    </w:p>
    <w:p>
      <w:r>
        <w:rPr>
          <w:b/>
          <w:bCs/>
          <w:lang w:val="en-US"/>
        </w:rPr>
        <w:t xml:space="preserve">Vivo, Class 2, </w:t>
      </w:r>
      <w:r>
        <w:rPr>
          <w:b/>
          <w:bCs/>
          <w:highlight w:val="yellow"/>
          <w:lang w:val="en-US"/>
        </w:rPr>
        <w:t>No RIL</w:t>
      </w:r>
      <w:r>
        <w:rPr>
          <w:lang w:val="en-US"/>
        </w:rPr>
        <w:t xml:space="preserve">: Need code for </w:t>
      </w:r>
      <w:r>
        <w:rPr>
          <w:i/>
          <w:lang w:val="en-US"/>
        </w:rPr>
        <w:t>ra-MsgA-SizeGroupA</w:t>
      </w:r>
      <w:r>
        <w:rPr>
          <w:lang w:val="en-US"/>
        </w:rPr>
        <w:t xml:space="preserve"> and </w:t>
      </w:r>
      <w:r>
        <w:rPr>
          <w:i/>
          <w:iCs/>
          <w:lang w:val="en-US"/>
        </w:rPr>
        <w:t>messagePowerOffsetGroupB</w:t>
      </w:r>
      <w:r>
        <w:rPr>
          <w:lang w:val="en-US"/>
        </w:rPr>
        <w:t xml:space="preserve"> should be the same as that for </w:t>
      </w:r>
      <w:r>
        <w:rPr>
          <w:i/>
          <w:iCs/>
          <w:lang w:val="en-US"/>
        </w:rPr>
        <w:t>numberofRA-PreamblesGroupA</w:t>
      </w:r>
      <w:r>
        <w:rPr>
          <w:lang w:val="en-US"/>
        </w:rPr>
        <w:t xml:space="preserve">. This is because they are always needed for preamble group selection. </w:t>
      </w:r>
    </w:p>
    <w:p/>
    <w:p>
      <w:r>
        <w:rPr>
          <w:lang w:val="en-US"/>
        </w:rPr>
        <w:t>Proposal:</w:t>
      </w:r>
    </w:p>
    <w:p>
      <w:pPr>
        <w:pStyle w:val="137"/>
        <w:rPr>
          <w:lang w:val="en-US"/>
        </w:rPr>
      </w:pPr>
      <w:r>
        <w:rPr>
          <w:lang w:val="en-US"/>
        </w:rPr>
        <w:t>GroupB-ConfiguredTwoStepRA-r16 ::=                       SEQUENCE {</w:t>
      </w:r>
    </w:p>
    <w:p>
      <w:pPr>
        <w:pStyle w:val="137"/>
        <w:rPr>
          <w:lang w:val="en-US"/>
        </w:rPr>
      </w:pPr>
      <w:r>
        <w:rPr>
          <w:lang w:val="en-US"/>
        </w:rPr>
        <w:t xml:space="preserve">    ra-MsgA-SizeGroupA                                   ENUMERATED {b56, b144, b208, b256, b282, b480, b640, b800,</w:t>
      </w:r>
    </w:p>
    <w:p>
      <w:pPr>
        <w:pStyle w:val="137"/>
        <w:rPr>
          <w:lang w:val="en-US"/>
        </w:rPr>
      </w:pPr>
      <w:r>
        <w:rPr>
          <w:lang w:val="en-US"/>
        </w:rPr>
        <w:t xml:space="preserve">                                                                     b1000, b72, spare6, spare5, spare4, spare3, spare2, spare1} </w:t>
      </w:r>
      <w:del w:id="948" w:author="vivo (Stephen-Mo)" w:date="2020-04-21T18:10:00Z">
        <w:r>
          <w:rPr>
            <w:lang w:val="en-US"/>
          </w:rPr>
          <w:delText>OPTIONAL, -- Need M</w:delText>
        </w:r>
      </w:del>
    </w:p>
    <w:p>
      <w:pPr>
        <w:pStyle w:val="137"/>
        <w:rPr>
          <w:lang w:val="en-US"/>
        </w:rPr>
      </w:pPr>
      <w:r>
        <w:rPr>
          <w:lang w:val="en-US"/>
        </w:rPr>
        <w:t xml:space="preserve">    messagePowerOffsetGroupB                             ENUMERATED {minusinfinity, dB0, dB5, dB8, dB10, dB12, dB15, dB18}   </w:t>
      </w:r>
      <w:del w:id="949" w:author="vivo (Stephen-Mo)" w:date="2020-04-21T18:10:00Z">
        <w:r>
          <w:rPr>
            <w:lang w:val="en-US"/>
          </w:rPr>
          <w:delText>OPTIONAL, -- Need M</w:delText>
        </w:r>
      </w:del>
    </w:p>
    <w:p>
      <w:pPr>
        <w:pStyle w:val="137"/>
        <w:rPr>
          <w:lang w:val="en-US"/>
        </w:rPr>
      </w:pPr>
      <w:r>
        <w:rPr>
          <w:lang w:val="en-US"/>
        </w:rPr>
        <w:t xml:space="preserve">    numberofRA-PreamblesGroupA                           INTEGER (1..64)</w:t>
      </w:r>
    </w:p>
    <w:p>
      <w:pPr>
        <w:pStyle w:val="137"/>
        <w:rPr>
          <w:lang w:val="en-US"/>
        </w:rPr>
      </w:pPr>
      <w:r>
        <w:rPr>
          <w:lang w:val="en-US"/>
        </w:rPr>
        <w:t>}</w:t>
      </w:r>
    </w:p>
    <w:p>
      <w:pPr>
        <w:rPr>
          <w:b/>
        </w:rPr>
      </w:pPr>
      <w:r>
        <w:rPr>
          <w:b/>
          <w:bCs/>
          <w:lang w:val="en-US"/>
        </w:rPr>
        <w:t xml:space="preserve">Rapporteur comment: Add RIL# to ASN.1 review to keep track as there is no Tdoc. </w:t>
      </w:r>
    </w:p>
    <w:p>
      <w:pPr>
        <w:pStyle w:val="73"/>
        <w:tabs>
          <w:tab w:val="clear" w:pos="1304"/>
        </w:tabs>
        <w:ind w:left="1701" w:hanging="1701"/>
      </w:pPr>
      <w:r>
        <w:rPr>
          <w:lang w:val="en-US"/>
        </w:rPr>
        <w:t>TBD</w:t>
      </w:r>
    </w:p>
    <w:p>
      <w:pPr>
        <w:pStyle w:val="2"/>
        <w:rPr>
          <w:lang w:val="en-US"/>
        </w:rPr>
      </w:pPr>
    </w:p>
    <w:p>
      <w:pPr>
        <w:pStyle w:val="73"/>
        <w:numPr>
          <w:ilvl w:val="0"/>
          <w:numId w:val="0"/>
        </w:numPr>
        <w:tabs>
          <w:tab w:val="clear" w:pos="1304"/>
        </w:tabs>
        <w:ind w:left="1701" w:hanging="1701"/>
      </w:pPr>
      <w:r>
        <w:rPr>
          <w:highlight w:val="yellow"/>
          <w:lang w:val="en-US"/>
        </w:rPr>
        <w:t>New v2:</w:t>
      </w:r>
    </w:p>
    <w:p/>
    <w:p>
      <w:pPr>
        <w:rPr>
          <w:b/>
        </w:rPr>
      </w:pPr>
      <w:r>
        <w:rPr>
          <w:b/>
          <w:bCs/>
          <w:lang w:val="en-US"/>
        </w:rPr>
        <w:t xml:space="preserve">Vivo, Class 2, No </w:t>
      </w:r>
      <w:r>
        <w:rPr>
          <w:b/>
          <w:bCs/>
          <w:highlight w:val="yellow"/>
          <w:lang w:val="en-US"/>
        </w:rPr>
        <w:t>RIL</w:t>
      </w:r>
      <w:r>
        <w:rPr>
          <w:b/>
          <w:bCs/>
          <w:lang w:val="en-US"/>
        </w:rPr>
        <w:t xml:space="preserve">, </w:t>
      </w:r>
    </w:p>
    <w:p>
      <w:r>
        <w:rPr>
          <w:lang w:val="en-US"/>
        </w:rPr>
        <w:t xml:space="preserve">Description: Use ENUMERATED (i.e. 27 possbile values) struct for the </w:t>
      </w:r>
      <w:r>
        <w:rPr>
          <w:i/>
          <w:lang w:val="en-US"/>
        </w:rPr>
        <w:t>msgA-CB-PreamblesPerSSB-PerSharedRO</w:t>
      </w:r>
      <w:r>
        <w:rPr>
          <w:lang w:val="en-US"/>
        </w:rPr>
        <w:t xml:space="preserve">, similarly to </w:t>
      </w:r>
      <w:r>
        <w:rPr>
          <w:i/>
          <w:iCs/>
          <w:lang w:val="en-US"/>
        </w:rPr>
        <w:t>ssb-perRACH-OccasionAndCB-PreamblesPerSSB</w:t>
      </w:r>
      <w:r>
        <w:rPr>
          <w:lang w:val="en-US"/>
        </w:rPr>
        <w:t xml:space="preserve"> in the 4-step RACH.</w:t>
      </w:r>
    </w:p>
    <w:p/>
    <w:p>
      <w:r>
        <w:rPr>
          <w:lang w:val="en-US"/>
        </w:rPr>
        <w:t>Proposal:</w:t>
      </w:r>
    </w:p>
    <w:p>
      <w:pPr>
        <w:pStyle w:val="137"/>
        <w:rPr>
          <w:lang w:val="en-US"/>
        </w:rPr>
      </w:pPr>
      <w:r>
        <w:rPr>
          <w:lang w:val="en-US"/>
        </w:rPr>
        <w:t xml:space="preserve">msgA-CB-PreamblesPerSSB-PerSharedRO-r16              </w:t>
      </w:r>
      <w:ins w:id="950" w:author="vivo (Stephen-Mo)" w:date="2020-04-21T18:14:00Z">
        <w:r>
          <w:rPr>
            <w:rFonts w:ascii="Times New Roman" w:hAnsi="Times New Roman"/>
            <w:lang w:val="en-US"/>
          </w:rPr>
          <w:t>ENUMERATED (n1,n2,n3,n4,n5,n6,n7,n8,n9,n10,n11,n12,n13,n14,n15,n16,n20,n24,n28,n32,n36,n40,n44,n48,n52,n56,n60) </w:t>
        </w:r>
      </w:ins>
      <w:del w:id="951" w:author="vivo (Stephen-Mo)" w:date="2020-04-21T18:15:00Z">
        <w:r>
          <w:rPr>
            <w:lang w:val="en-US"/>
          </w:rPr>
          <w:delText>INTEGER (1..60)</w:delText>
        </w:r>
      </w:del>
      <w:r>
        <w:rPr>
          <w:lang w:val="en-US"/>
        </w:rPr>
        <w:t xml:space="preserve">                                    OPTIONAL, -- Cond SharedRO</w:t>
      </w:r>
    </w:p>
    <w:p>
      <w:pPr>
        <w:pStyle w:val="78"/>
        <w:rPr>
          <w:b/>
          <w:i/>
          <w:lang w:val="en-US"/>
        </w:rPr>
      </w:pPr>
      <w:r>
        <w:rPr>
          <w:i/>
          <w:lang w:val="en-US"/>
        </w:rPr>
        <w:t>msgA-CB-PreamblesPerSSB-PerSharedRO</w:t>
      </w:r>
    </w:p>
    <w:p>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952" w:author="vivo (Stephen-Mo)" w:date="2020-04-21T18:14:00Z">
        <w:r>
          <w:rPr>
            <w:lang w:val="en-US"/>
          </w:rPr>
          <w:delText xml:space="preserve">The possible value range for this parameter needs to be aligned with value range for the configured SSBs per RACH occasion in </w:delText>
        </w:r>
      </w:del>
      <w:del w:id="953" w:author="vivo (Stephen-Mo)" w:date="2020-04-21T18:14:00Z">
        <w:r>
          <w:rPr>
            <w:i/>
            <w:iCs/>
            <w:lang w:val="en-US"/>
          </w:rPr>
          <w:delText>SSB-perRACH-OccasionAndCB-PreamblesPerSSB</w:delText>
        </w:r>
      </w:del>
      <w:del w:id="954" w:author="vivo (Stephen-Mo)" w:date="2020-04-21T18:14:00Z">
        <w:r>
          <w:rPr>
            <w:lang w:val="en-US"/>
          </w:rPr>
          <w:delText xml:space="preserve"> in </w:delText>
        </w:r>
      </w:del>
      <w:del w:id="955" w:author="vivo (Stephen-Mo)" w:date="2020-04-21T18:14:00Z">
        <w:r>
          <w:rPr>
            <w:i/>
            <w:iCs/>
            <w:lang w:val="en-US"/>
          </w:rPr>
          <w:delText>RACH-ConfigCommon</w:delText>
        </w:r>
      </w:del>
      <w:del w:id="956" w:author="vivo (Stephen-Mo)" w:date="2020-04-21T18:14:00Z">
        <w:r>
          <w:rPr>
            <w:lang w:val="en-US"/>
          </w:rPr>
          <w:delText xml:space="preserve">. </w:delText>
        </w:r>
      </w:del>
      <w:r>
        <w:rPr>
          <w:lang w:val="en-US"/>
        </w:rPr>
        <w:t>The field is only applicable for the case of shared ROs with 4-step type random access.</w:t>
      </w:r>
    </w:p>
    <w:p/>
    <w:p>
      <w:r>
        <w:rPr>
          <w:b/>
          <w:bCs/>
          <w:lang w:val="en-US"/>
        </w:rPr>
        <w:t>Rapporteur comment: Add RIL# to ASN.1 review to keep track as there is no Tdoc.</w:t>
      </w:r>
    </w:p>
    <w:p>
      <w:pPr>
        <w:pStyle w:val="73"/>
        <w:tabs>
          <w:tab w:val="clear" w:pos="1304"/>
        </w:tabs>
        <w:ind w:left="1701" w:hanging="1701"/>
      </w:pPr>
      <w:r>
        <w:rPr>
          <w:lang w:val="en-US"/>
        </w:rPr>
        <w:t>TBD</w:t>
      </w:r>
    </w:p>
    <w:p>
      <w:pPr>
        <w:pStyle w:val="15"/>
        <w:rPr>
          <w:rFonts w:asciiTheme="minorHAnsi" w:hAnsiTheme="minorHAnsi"/>
          <w:b/>
        </w:rPr>
      </w:pPr>
    </w:p>
    <w:p>
      <w:pPr>
        <w:pStyle w:val="2"/>
        <w:rPr>
          <w:lang w:val="en-US"/>
        </w:rPr>
      </w:pPr>
      <w:r>
        <w:rPr>
          <w:lang w:val="en-US"/>
        </w:rPr>
        <w:t>2.3</w:t>
      </w:r>
      <w:r>
        <w:rPr>
          <w:lang w:val="en-US"/>
        </w:rPr>
        <w:tab/>
      </w:r>
      <w:r>
        <w:rPr>
          <w:lang w:val="en-US"/>
        </w:rPr>
        <w:t>Comments (Phase 1)</w:t>
      </w:r>
    </w:p>
    <w:p/>
    <w:tbl>
      <w:tblPr>
        <w:tblStyle w:val="51"/>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835"/>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0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sz w:val="19"/>
                <w:szCs w:val="19"/>
                <w:lang w:val="en-US"/>
              </w:rPr>
              <w:t>Company</w:t>
            </w:r>
          </w:p>
        </w:tc>
        <w:tc>
          <w:tcPr>
            <w:tcW w:w="2835" w:type="dxa"/>
            <w:shd w:val="clear" w:color="auto" w:fill="BFBFBF"/>
            <w:vAlign w:val="center"/>
          </w:tcPr>
          <w:p>
            <w:pPr>
              <w:spacing w:before="24" w:beforeLines="10" w:after="24" w:afterLines="10"/>
              <w:jc w:val="center"/>
              <w:rPr>
                <w:rFonts w:ascii="CG Times (WN)" w:hAnsi="CG Times (WN)"/>
                <w:b/>
                <w:sz w:val="19"/>
                <w:szCs w:val="19"/>
              </w:rPr>
            </w:pPr>
            <w:r>
              <w:rPr>
                <w:rFonts w:ascii="CG Times (WN)" w:hAnsi="CG Times (WN)"/>
                <w:sz w:val="19"/>
                <w:szCs w:val="19"/>
                <w:lang w:val="en-US"/>
              </w:rPr>
              <w:t>Proposal x, RIL, Comment</w:t>
            </w:r>
          </w:p>
        </w:tc>
        <w:tc>
          <w:tcPr>
            <w:tcW w:w="10064" w:type="dxa"/>
            <w:shd w:val="clear" w:color="auto" w:fill="BFBFBF"/>
            <w:vAlign w:val="center"/>
          </w:tcPr>
          <w:p>
            <w:pPr>
              <w:spacing w:before="10" w:after="10"/>
              <w:jc w:val="center"/>
              <w:rPr>
                <w:rFonts w:ascii="CG Times (WN)" w:hAnsi="CG Times (WN)"/>
                <w:b/>
                <w:sz w:val="19"/>
                <w:szCs w:val="19"/>
              </w:rPr>
            </w:pPr>
            <w:r>
              <w:rPr>
                <w:rFonts w:ascii="CG Times (WN)" w:hAnsi="CG Times (WN)"/>
                <w:sz w:val="19"/>
                <w:szCs w:val="19"/>
                <w:lang w:val="en-US"/>
              </w:rPr>
              <w:t>Description/Proposed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sz w:val="19"/>
                <w:szCs w:val="19"/>
              </w:rPr>
            </w:pPr>
            <w:r>
              <w:rPr>
                <w:sz w:val="19"/>
                <w:szCs w:val="19"/>
                <w:lang w:val="en-US"/>
              </w:rPr>
              <w:t>Example</w:t>
            </w:r>
          </w:p>
        </w:tc>
        <w:tc>
          <w:tcPr>
            <w:tcW w:w="2835" w:type="dxa"/>
          </w:tcPr>
          <w:p>
            <w:pPr>
              <w:rPr>
                <w:rFonts w:ascii="CG Times (WN)" w:hAnsi="CG Times (WN)"/>
                <w:sz w:val="19"/>
                <w:szCs w:val="19"/>
              </w:rPr>
            </w:pPr>
            <w:r>
              <w:rPr>
                <w:rFonts w:ascii="CG Times (WN)" w:hAnsi="CG Times (WN)"/>
                <w:sz w:val="19"/>
                <w:szCs w:val="19"/>
                <w:lang w:val="en-US"/>
              </w:rPr>
              <w:t>Proposal 40, E000:</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The added parameter </w:t>
            </w:r>
            <w:r>
              <w:rPr>
                <w:rFonts w:ascii="CG Times (WN)" w:hAnsi="CG Times (WN)"/>
                <w:i/>
                <w:iCs/>
                <w:sz w:val="19"/>
                <w:szCs w:val="19"/>
                <w:lang w:val="en-US"/>
              </w:rPr>
              <w:t xml:space="preserve">emeetingTime-r16 </w:t>
            </w:r>
            <w:r>
              <w:rPr>
                <w:rFonts w:ascii="CG Times (WN)" w:hAnsi="CG Times (WN)"/>
                <w:sz w:val="19"/>
                <w:szCs w:val="19"/>
                <w:lang w:val="en-US"/>
              </w:rPr>
              <w:t xml:space="preserve">in </w:t>
            </w:r>
            <w:r>
              <w:rPr>
                <w:rFonts w:ascii="CG Times (WN)" w:hAnsi="CG Times (WN)"/>
                <w:i/>
                <w:iCs/>
                <w:sz w:val="19"/>
                <w:szCs w:val="19"/>
                <w:lang w:val="en-US"/>
              </w:rPr>
              <w:t>meetinConfigCommon</w:t>
            </w:r>
            <w:r>
              <w:rPr>
                <w:rFonts w:ascii="CG Times (WN)" w:hAnsi="CG Times (WN)"/>
                <w:sz w:val="19"/>
                <w:szCs w:val="19"/>
                <w:lang w:val="en-US"/>
              </w:rPr>
              <w:t xml:space="preserve"> must be OPTIONAL, Cond -- DelegateAwake as otherwise nothing will be agreed, and the meeting will be extended</w:t>
            </w:r>
          </w:p>
        </w:tc>
        <w:tc>
          <w:tcPr>
            <w:tcW w:w="10064" w:type="dxa"/>
          </w:tcPr>
          <w:p>
            <w:pPr>
              <w:pStyle w:val="137"/>
              <w:rPr>
                <w:lang w:val="en-US"/>
              </w:rPr>
            </w:pPr>
            <w:r>
              <w:rPr>
                <w:lang w:val="en-US"/>
              </w:rPr>
              <w:t xml:space="preserve">emeetingTime-r16                         ENUMERATED {veryShort, short}            OPTIONAL, </w:t>
            </w:r>
            <w:ins w:id="957" w:author="Ericsson(Henrik)" w:date="2020-04-15T16:56:00Z">
              <w:r>
                <w:rPr>
                  <w:lang w:val="en-US"/>
                </w:rPr>
                <w:t>-- Cond DelegateAwake</w:t>
              </w:r>
            </w:ins>
          </w:p>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sz w:val="19"/>
                <w:szCs w:val="19"/>
                <w:lang w:val="en-US"/>
              </w:rPr>
              <w:t>ZTE</w:t>
            </w:r>
          </w:p>
        </w:tc>
        <w:tc>
          <w:tcPr>
            <w:tcW w:w="2835" w:type="dxa"/>
          </w:tcPr>
          <w:p>
            <w:pPr>
              <w:rPr>
                <w:rFonts w:ascii="CG Times (WN)" w:hAnsi="CG Times (WN)"/>
                <w:sz w:val="19"/>
                <w:szCs w:val="19"/>
              </w:rPr>
            </w:pPr>
            <w:r>
              <w:rPr>
                <w:rFonts w:ascii="CG Times (WN)" w:hAnsi="CG Times (WN)"/>
                <w:sz w:val="19"/>
                <w:szCs w:val="19"/>
                <w:lang w:val="en-US"/>
              </w:rPr>
              <w:t>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pPr>
              <w:rPr>
                <w:rFonts w:ascii="CG Times (WN)" w:hAnsi="CG Times (WN)"/>
                <w:sz w:val="19"/>
                <w:szCs w:val="19"/>
              </w:rPr>
            </w:pPr>
            <w:r>
              <w:rPr>
                <w:rFonts w:ascii="CG Times (WN)" w:hAnsi="CG Times (WN)"/>
                <w:sz w:val="19"/>
                <w:szCs w:val="19"/>
                <w:lang w:val="en-US"/>
              </w:rPr>
              <w:t>Therefore, we think current field description is correct and  we can keep it as it is.</w:t>
            </w:r>
          </w:p>
          <w:p>
            <w:pPr>
              <w:rPr>
                <w:rFonts w:ascii="CG Times (WN)" w:hAnsi="CG Times (WN)"/>
                <w:sz w:val="19"/>
                <w:szCs w:val="19"/>
              </w:rPr>
            </w:pP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pPr>
              <w:rPr>
                <w:rFonts w:ascii="CG Times (WN)" w:hAnsi="CG Times (WN)"/>
                <w:sz w:val="19"/>
                <w:szCs w:val="19"/>
              </w:rPr>
            </w:pP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Proposal 10: We agree with the Rapporteur proposal and maybe we can then avoid online discussion?</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Proposal 17: If the parameter is not useful (as the rapporteur also seems to conclude), we should delete it.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Proposal 18: We are okay with the proposal to delete the field description text. </w:t>
            </w:r>
          </w:p>
          <w:p>
            <w:pPr>
              <w:rPr>
                <w:rFonts w:ascii="CG Times (WN)" w:hAnsi="CG Times (WN)"/>
                <w:sz w:val="19"/>
                <w:szCs w:val="19"/>
              </w:rPr>
            </w:pPr>
            <w:r>
              <w:rPr>
                <w:rFonts w:ascii="CG Times (WN)" w:hAnsi="CG Times (WN)"/>
                <w:sz w:val="19"/>
                <w:szCs w:val="19"/>
                <w:lang w:val="en-US"/>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Proposal 21: We agree this is not essential. But we are okay with the proposed change. It seems to make the structure better.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Proposal 22: We agree that we should wait for UP discussion to conclude first. </w:t>
            </w:r>
          </w:p>
          <w:p>
            <w:pPr>
              <w:rPr>
                <w:rFonts w:ascii="CG Times (WN)" w:hAnsi="CG Times (WN)"/>
                <w:sz w:val="19"/>
                <w:szCs w:val="19"/>
              </w:rPr>
            </w:pPr>
          </w:p>
          <w:p>
            <w:pPr>
              <w:rPr>
                <w:rFonts w:ascii="CG Times (WN)" w:hAnsi="CG Times (WN)"/>
                <w:sz w:val="19"/>
                <w:szCs w:val="19"/>
              </w:rPr>
            </w:pPr>
            <w:r>
              <w:rPr>
                <w:rFonts w:ascii="CG Times (WN)" w:hAnsi="CG Times (WN)"/>
                <w:sz w:val="19"/>
                <w:szCs w:val="19"/>
                <w:lang w:val="en-US"/>
              </w:rPr>
              <w:t xml:space="preserve">General: All other proposals from rapporteur seem fine to us. </w:t>
            </w:r>
          </w:p>
        </w:tc>
        <w:tc>
          <w:tcPr>
            <w:tcW w:w="1006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eastAsia="Malgun Gothic"/>
                <w:sz w:val="19"/>
                <w:szCs w:val="19"/>
                <w:lang w:val="en-US"/>
              </w:rPr>
              <w:t>LG</w:t>
            </w:r>
          </w:p>
        </w:tc>
        <w:tc>
          <w:tcPr>
            <w:tcW w:w="2835" w:type="dxa"/>
          </w:tcPr>
          <w:p>
            <w:pPr>
              <w:rPr>
                <w:rFonts w:ascii="CG Times (WN)" w:hAnsi="CG Times (WN)" w:eastAsia="Malgun Gothic"/>
                <w:sz w:val="19"/>
                <w:szCs w:val="19"/>
              </w:rPr>
            </w:pPr>
            <w:r>
              <w:rPr>
                <w:rFonts w:ascii="CG Times (WN)" w:hAnsi="CG Times (WN)" w:eastAsia="Malgun Gothic"/>
                <w:sz w:val="19"/>
                <w:szCs w:val="19"/>
                <w:lang w:val="en-US"/>
              </w:rPr>
              <w:t>Proposal 10, No RIL:</w:t>
            </w:r>
          </w:p>
          <w:p>
            <w:r>
              <w:rPr>
                <w:lang w:val="en-US"/>
              </w:rPr>
              <w:t>Description of 2StepOnlySUL is a little bit unclear for me because initial BWP has always 4-step RA.</w:t>
            </w:r>
          </w:p>
          <w:p>
            <w:pPr>
              <w:rPr>
                <w:rFonts w:ascii="CG Times (WN)" w:hAnsi="CG Times (WN)"/>
                <w:sz w:val="19"/>
                <w:szCs w:val="19"/>
              </w:rPr>
            </w:pPr>
            <w:r>
              <w:rPr>
                <w:lang w:val="en-US"/>
              </w:rPr>
              <w:t>Moreover, this parameter hasn’t been reflected in MAC spec. We need to discuss how this parameter should be specified for alignment between RRC and MAC.</w:t>
            </w:r>
          </w:p>
        </w:tc>
        <w:tc>
          <w:tcPr>
            <w:tcW w:w="10064" w:type="dxa"/>
          </w:tcPr>
          <w:p>
            <w:pPr>
              <w:pStyle w:val="78"/>
              <w:rPr>
                <w:b/>
                <w:i/>
                <w:lang w:val="en-US"/>
              </w:rPr>
            </w:pPr>
            <w:r>
              <w:rPr>
                <w:i/>
                <w:lang w:val="en-US"/>
              </w:rPr>
              <w:t>msgA-RSRP-ThresholdSSB-SUL</w:t>
            </w:r>
          </w:p>
          <w:p>
            <w:pPr>
              <w:rPr>
                <w:rFonts w:ascii="Arial" w:hAnsi="Arial" w:eastAsia="Calibri"/>
                <w:sz w:val="18"/>
                <w:szCs w:val="20"/>
              </w:rPr>
            </w:pPr>
            <w:r>
              <w:rPr>
                <w:rFonts w:ascii="Arial" w:hAnsi="Arial" w:eastAsia="Calibri"/>
                <w:sz w:val="18"/>
                <w:szCs w:val="20"/>
                <w:lang w:val="en-US"/>
              </w:rPr>
              <w:t xml:space="preserve">The UE selects SUL carrier to perform random access based on this threshold (see TS 38.321 [3], clause 5.1.1). The value applies to all the BWPs where </w:t>
            </w:r>
            <w:ins w:id="958" w:author="LG_HeejeongCho" w:date="2020-04-20T14:20:00Z">
              <w:r>
                <w:rPr>
                  <w:rFonts w:ascii="Arial" w:hAnsi="Arial" w:eastAsia="Calibri"/>
                  <w:sz w:val="18"/>
                  <w:szCs w:val="20"/>
                  <w:lang w:val="en-US"/>
                </w:rPr>
                <w:t xml:space="preserve">only </w:t>
              </w:r>
            </w:ins>
            <w:r>
              <w:rPr>
                <w:rFonts w:ascii="Arial" w:hAnsi="Arial" w:eastAsia="Calibri"/>
                <w:sz w:val="18"/>
                <w:szCs w:val="20"/>
                <w:lang w:val="en-US"/>
              </w:rPr>
              <w:t>2-step RA is configured.</w:t>
            </w:r>
          </w:p>
          <w:p>
            <w:pPr>
              <w:rPr>
                <w:rFonts w:ascii="Arial" w:hAnsi="Arial" w:eastAsia="Calibri"/>
                <w:sz w:val="18"/>
                <w:szCs w:val="20"/>
              </w:rPr>
            </w:pPr>
          </w:p>
          <w:p>
            <w:pPr>
              <w:pStyle w:val="78"/>
              <w:rPr>
                <w:b/>
                <w:i/>
                <w:lang w:val="en-US"/>
              </w:rPr>
            </w:pPr>
            <w:r>
              <w:rPr>
                <w:i/>
                <w:lang w:val="en-US"/>
              </w:rPr>
              <w:t>RSRP-ThresholdSSB-SUL</w:t>
            </w:r>
          </w:p>
          <w:p>
            <w:r>
              <w:rPr>
                <w:lang w:val="en-US"/>
              </w:rPr>
              <w:t>The UE selects SUL carrier to perform random access based on this threshold (see TS 38.321 [3], clause 5.1.1). The value applies to all the BWPs</w:t>
            </w:r>
            <w:ins w:id="959" w:author="LG_HeejeongCho" w:date="2020-04-20T14:20:00Z">
              <w:r>
                <w:rPr>
                  <w:lang w:val="en-US"/>
                </w:rPr>
                <w:t xml:space="preserve"> where 4-step RA is configured</w:t>
              </w:r>
            </w:ins>
            <w:r>
              <w:rPr>
                <w:lang w:val="en-US"/>
              </w:rPr>
              <w:t>.</w:t>
            </w:r>
          </w:p>
          <w:p>
            <w:pPr>
              <w:pStyle w:val="78"/>
              <w:rPr>
                <w:ins w:id="960" w:author="Z(EV)" w:date="2020-04-22T11:26:00Z"/>
                <w:lang w:val="en-US"/>
              </w:rPr>
            </w:pPr>
            <w:ins w:id="961" w:author="Z(EV)" w:date="2020-04-22T11:26:00Z">
              <w:r>
                <w:rPr>
                  <w:lang w:val="en-US"/>
                </w:rPr>
                <w:t xml:space="preserve">ZTE: Indeed, </w:t>
              </w:r>
            </w:ins>
            <w:ins w:id="962" w:author="Z(EV)" w:date="2020-04-22T11:26:00Z">
              <w:r>
                <w:rPr>
                  <w:i/>
                  <w:lang w:val="en-US"/>
                </w:rPr>
                <w:t xml:space="preserve">msgA-RSRP-ThresholdSSB-SUL </w:t>
              </w:r>
            </w:ins>
            <w:ins w:id="963" w:author="Z(EV)" w:date="2020-04-22T11:26:00Z">
              <w:r>
                <w:rPr>
                  <w:lang w:val="en-US"/>
                </w:rPr>
                <w:t xml:space="preserve">is not used in MAC. Probably this needs some explanation. </w:t>
              </w:r>
            </w:ins>
          </w:p>
          <w:p>
            <w:pPr>
              <w:pStyle w:val="78"/>
              <w:rPr>
                <w:b/>
                <w:iCs/>
                <w:lang w:val="en-US"/>
              </w:rPr>
            </w:pPr>
            <w:ins w:id="964" w:author="Z(EV)" w:date="2020-04-22T11:26:00Z">
              <w:r>
                <w:rPr>
                  <w:lang w:val="en-US"/>
                </w:rPr>
                <w:t xml:space="preserve">The original thinking here seems to be that this IE is used as the threshold for carrier selection on a </w:t>
              </w:r>
            </w:ins>
            <w:ins w:id="965" w:author="Z(EV)" w:date="2020-04-22T11:27:00Z">
              <w:r>
                <w:rPr>
                  <w:lang w:val="en-US"/>
                </w:rPr>
                <w:t xml:space="preserve">2-step-only BWP. However, if you look at the description of the legacy carrier selection threshold (i.e. the </w:t>
              </w:r>
            </w:ins>
            <w:ins w:id="966" w:author="Z(EV)" w:date="2020-04-22T11:27:00Z">
              <w:r>
                <w:rPr>
                  <w:i/>
                  <w:lang w:val="en-US"/>
                </w:rPr>
                <w:t>RSRP-ThresholdSSB-SUL</w:t>
              </w:r>
            </w:ins>
            <w:ins w:id="967" w:author="Z(EV)" w:date="2020-04-22T11:27:00Z">
              <w:r>
                <w:rPr>
                  <w:lang w:val="en-US"/>
                </w:rPr>
                <w:t xml:space="preserve">), it seems that this same value is used on all BWPs. So, given that it applies to all BWPs, it should also apply to </w:t>
              </w:r>
            </w:ins>
            <w:ins w:id="968" w:author="Z(EV)" w:date="2020-04-22T11:28:00Z">
              <w:r>
                <w:rPr>
                  <w:lang w:val="en-US"/>
                </w:rPr>
                <w:t xml:space="preserve">the 2-step-only BWP. Given, this, actually, we think this new i.e. is not needed. (i.e. </w:t>
              </w:r>
            </w:ins>
            <w:ins w:id="969" w:author="Z(EV)" w:date="2020-04-22T11:28:00Z">
              <w:r>
                <w:rPr>
                  <w:i/>
                  <w:lang w:val="en-US"/>
                </w:rPr>
                <w:t>RSRP-ThresholdSSB-SUL</w:t>
              </w:r>
            </w:ins>
            <w:ins w:id="970" w:author="Z(EV)" w:date="2020-04-22T11:28:00Z">
              <w:r>
                <w:rPr>
                  <w:iCs/>
                  <w:lang w:val="en-US"/>
                </w:rPr>
                <w:t>) from initial BWP will be used for all BWPs.</w:t>
              </w:r>
            </w:ins>
          </w:p>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eastAsia="Malgun Gothic"/>
                <w:sz w:val="19"/>
                <w:szCs w:val="19"/>
                <w:lang w:val="en-US"/>
              </w:rPr>
              <w:t>LG</w:t>
            </w:r>
          </w:p>
        </w:tc>
        <w:tc>
          <w:tcPr>
            <w:tcW w:w="2835" w:type="dxa"/>
          </w:tcPr>
          <w:p>
            <w:pPr>
              <w:rPr>
                <w:rFonts w:ascii="CG Times (WN)" w:hAnsi="CG Times (WN)" w:eastAsia="Malgun Gothic"/>
                <w:sz w:val="19"/>
                <w:szCs w:val="19"/>
              </w:rPr>
            </w:pPr>
            <w:r>
              <w:rPr>
                <w:rFonts w:ascii="CG Times (WN)" w:hAnsi="CG Times (WN)" w:eastAsia="Malgun Gothic"/>
                <w:sz w:val="19"/>
                <w:szCs w:val="19"/>
                <w:lang w:val="en-US"/>
              </w:rPr>
              <w:t>Proposal 17, No RIL:</w:t>
            </w:r>
          </w:p>
          <w:p>
            <w:pPr>
              <w:rPr>
                <w:rFonts w:ascii="CG Times (WN)" w:hAnsi="CG Times (WN)"/>
                <w:sz w:val="19"/>
                <w:szCs w:val="19"/>
              </w:rPr>
            </w:pPr>
            <w:r>
              <w:rPr>
                <w:iCs/>
                <w:lang w:val="en-U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pPr>
              <w:pStyle w:val="137"/>
              <w:rPr>
                <w:lang w:val="en-US"/>
              </w:rPr>
            </w:pPr>
            <w:r>
              <w:rPr>
                <w:lang w:val="en-US"/>
              </w:rPr>
              <w:t>CFRA-TwoStep-r16 ::=                    SEQUENCE {</w:t>
            </w:r>
          </w:p>
          <w:p>
            <w:pPr>
              <w:pStyle w:val="137"/>
              <w:rPr>
                <w:del w:id="971" w:author="LG_HeejeongCho" w:date="2020-04-20T14:28:00Z"/>
                <w:lang w:val="en-US"/>
              </w:rPr>
            </w:pPr>
            <w:r>
              <w:rPr>
                <w:lang w:val="en-US"/>
              </w:rPr>
              <w:t>...</w:t>
            </w:r>
          </w:p>
          <w:p>
            <w:pPr>
              <w:pStyle w:val="137"/>
              <w:rPr>
                <w:del w:id="972" w:author="LG_HeejeongCho" w:date="2020-04-20T14:28:00Z"/>
                <w:highlight w:val="yellow"/>
                <w:lang w:val="en-US"/>
              </w:rPr>
            </w:pPr>
          </w:p>
          <w:p>
            <w:pPr>
              <w:pStyle w:val="137"/>
              <w:rPr>
                <w:lang w:val="en-US"/>
              </w:rPr>
            </w:pPr>
            <w:del w:id="973" w:author="LG_HeejeongCho" w:date="2020-04-20T14:27:00Z">
              <w:r>
                <w:rPr>
                  <w:lang w:val="en-US"/>
                </w:rPr>
                <w:delText>totalNumberOfTwoStepRA-Preambles-r16    INTEGER (1..62),</w:delText>
              </w:r>
            </w:del>
          </w:p>
          <w:p>
            <w:pPr>
              <w:pStyle w:val="137"/>
              <w:rPr>
                <w:lang w:val="en-US"/>
              </w:rPr>
            </w:pPr>
            <w:r>
              <w:rPr>
                <w:lang w:val="en-US"/>
              </w:rPr>
              <w:t xml:space="preserve">    ...</w:t>
            </w:r>
          </w:p>
          <w:p>
            <w:pPr>
              <w:pStyle w:val="137"/>
              <w:rPr>
                <w:lang w:val="en-US"/>
              </w:rPr>
            </w:pPr>
            <w:r>
              <w:rPr>
                <w:lang w:val="en-US"/>
              </w:rPr>
              <w:t>}</w:t>
            </w:r>
          </w:p>
          <w:p>
            <w:pPr>
              <w:rPr>
                <w:ins w:id="974" w:author="Z(EV)" w:date="2020-04-22T11:30:00Z"/>
                <w:rFonts w:ascii="CG Times (WN)" w:hAnsi="CG Times (WN)" w:eastAsia="宋体"/>
                <w:sz w:val="19"/>
                <w:szCs w:val="19"/>
              </w:rPr>
            </w:pPr>
            <w:ins w:id="975" w:author="Z(EV)" w:date="2020-04-22T11:29:00Z">
              <w:r>
                <w:rPr>
                  <w:rFonts w:ascii="CG Times (WN)" w:hAnsi="CG Times (WN)"/>
                  <w:sz w:val="19"/>
                  <w:szCs w:val="19"/>
                  <w:lang w:val="en-US"/>
                </w:rPr>
                <w:t xml:space="preserve">ZTE: Yes, even for CFRA, we may need this but this is needed for a different purpose in CFRA case for 2-step RA. In case of 4-step RA, this is used to </w:t>
              </w:r>
            </w:ins>
            <w:ins w:id="976" w:author="Z(EV)" w:date="2020-04-22T11:29:00Z">
              <w:r>
                <w:rPr>
                  <w:rFonts w:ascii="CG Times (WN)" w:hAnsi="CG Times (WN)" w:eastAsia="宋体"/>
                  <w:sz w:val="19"/>
                  <w:szCs w:val="19"/>
                  <w:lang w:val="en-US"/>
                </w:rPr>
                <w:t xml:space="preserve">distinguish the RAR for normal 4-step RACH and MSG1 based SI request, in which there is no MAC RAR but only RAID. However, in 2-step RACH, this is not applicable. </w:t>
              </w:r>
            </w:ins>
          </w:p>
          <w:p>
            <w:pPr>
              <w:rPr>
                <w:rFonts w:ascii="CG Times (WN)" w:hAnsi="CG Times (WN)"/>
                <w:sz w:val="19"/>
                <w:szCs w:val="19"/>
              </w:rPr>
            </w:pPr>
            <w:ins w:id="977" w:author="Z(EV)" w:date="2020-04-22T11:30:00Z">
              <w:r>
                <w:rPr>
                  <w:rFonts w:ascii="CG Times (WN)" w:hAnsi="CG Times (WN)" w:eastAsia="宋体"/>
                  <w:sz w:val="19"/>
                  <w:szCs w:val="19"/>
                  <w:lang w:val="en-US"/>
                </w:rPr>
                <w:t xml:space="preserve">But in case of CFRA, we may need a similar IE but something to basically let the UE know the number of CFRA preambles. But we can discuss that based on RAN1 progress later.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eastAsia="Malgun Gothic"/>
                <w:sz w:val="19"/>
                <w:szCs w:val="19"/>
              </w:rPr>
            </w:pPr>
            <w:r>
              <w:rPr>
                <w:rFonts w:ascii="CG Times (WN)" w:hAnsi="CG Times (WN)" w:eastAsia="Malgun Gothic"/>
                <w:sz w:val="19"/>
                <w:szCs w:val="19"/>
                <w:lang w:val="en-US"/>
              </w:rPr>
              <w:t>LG</w:t>
            </w:r>
          </w:p>
        </w:tc>
        <w:tc>
          <w:tcPr>
            <w:tcW w:w="2835" w:type="dxa"/>
          </w:tcPr>
          <w:p>
            <w:pPr>
              <w:rPr>
                <w:rFonts w:ascii="CG Times (WN)" w:hAnsi="CG Times (WN)" w:eastAsia="Malgun Gothic"/>
                <w:sz w:val="19"/>
                <w:szCs w:val="19"/>
              </w:rPr>
            </w:pPr>
            <w:r>
              <w:rPr>
                <w:rFonts w:ascii="CG Times (WN)" w:hAnsi="CG Times (WN)" w:eastAsia="Malgun Gothic"/>
                <w:sz w:val="19"/>
                <w:szCs w:val="19"/>
                <w:lang w:val="en-US"/>
              </w:rPr>
              <w:t>New:</w:t>
            </w:r>
          </w:p>
          <w:p>
            <w:pPr>
              <w:rPr>
                <w:rFonts w:ascii="CG Times (WN)" w:hAnsi="CG Times (WN)" w:eastAsia="Malgun Gothic"/>
                <w:sz w:val="19"/>
                <w:szCs w:val="19"/>
              </w:rPr>
            </w:pPr>
            <w:r>
              <w:rPr>
                <w:rFonts w:ascii="CG Times (WN)" w:hAnsi="CG Times (WN)" w:eastAsia="Malgun Gothic"/>
                <w:sz w:val="19"/>
                <w:szCs w:val="19"/>
                <w:lang w:val="en-US"/>
              </w:rPr>
              <w:t xml:space="preserve">We submitted CP related draft CR (in R2-2003666) to UP section due to Tdoc Limitation. </w:t>
            </w:r>
          </w:p>
          <w:p>
            <w:pPr>
              <w:rPr>
                <w:rFonts w:ascii="CG Times (WN)" w:hAnsi="CG Times (WN)" w:eastAsia="Malgun Gothic"/>
                <w:sz w:val="19"/>
                <w:szCs w:val="19"/>
              </w:rPr>
            </w:pPr>
            <w:r>
              <w:rPr>
                <w:rFonts w:ascii="CG Times (WN)" w:hAnsi="CG Times (WN)" w:cs="Arial"/>
                <w:sz w:val="19"/>
                <w:szCs w:val="19"/>
                <w:lang w:val="en-US"/>
              </w:rPr>
              <w:t xml:space="preserve">Network can independently configure each </w:t>
            </w:r>
            <w:r>
              <w:rPr>
                <w:rFonts w:ascii="CG Times (WN)" w:hAnsi="CG Times (WN)" w:cs="Arial"/>
                <w:i/>
                <w:sz w:val="19"/>
                <w:szCs w:val="19"/>
                <w:lang w:val="en-US"/>
              </w:rPr>
              <w:t>preambleTransMax</w:t>
            </w:r>
            <w:r>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r>
              <w:rPr>
                <w:rFonts w:ascii="CG Times (WN)" w:hAnsi="CG Times (WN)" w:cs="Arial"/>
                <w:i/>
                <w:sz w:val="19"/>
                <w:szCs w:val="19"/>
                <w:lang w:val="en-US"/>
              </w:rPr>
              <w:t>msgA-TransMax</w:t>
            </w:r>
            <w:r>
              <w:rPr>
                <w:rFonts w:ascii="CG Times (WN)" w:hAnsi="CG Times (WN)" w:cs="Arial"/>
                <w:sz w:val="19"/>
                <w:szCs w:val="19"/>
                <w:lang w:val="en-US"/>
              </w:rPr>
              <w:t xml:space="preserve"> should have a value less than </w:t>
            </w:r>
            <w:r>
              <w:rPr>
                <w:rFonts w:ascii="CG Times (WN)" w:hAnsi="CG Times (WN)" w:cs="Arial"/>
                <w:i/>
                <w:sz w:val="19"/>
                <w:szCs w:val="19"/>
                <w:lang w:val="en-US"/>
              </w:rPr>
              <w:t>preambleTransMax</w:t>
            </w:r>
            <w:r>
              <w:rPr>
                <w:rFonts w:ascii="CG Times (WN)" w:hAnsi="CG Times (WN)" w:cs="Arial"/>
                <w:sz w:val="19"/>
                <w:szCs w:val="19"/>
                <w:lang w:val="en-US"/>
              </w:rPr>
              <w:t xml:space="preserve"> for 4-step RA type, not </w:t>
            </w:r>
            <w:r>
              <w:rPr>
                <w:rFonts w:ascii="CG Times (WN)" w:hAnsi="CG Times (WN)" w:cs="Arial"/>
                <w:i/>
                <w:sz w:val="19"/>
                <w:szCs w:val="19"/>
                <w:lang w:val="en-US"/>
              </w:rPr>
              <w:t>preambleTransMax</w:t>
            </w:r>
            <w:r>
              <w:rPr>
                <w:rFonts w:ascii="CG Times (WN)" w:hAnsi="CG Times (WN)" w:cs="Arial"/>
                <w:sz w:val="19"/>
                <w:szCs w:val="19"/>
                <w:lang w:val="en-US"/>
              </w:rPr>
              <w:t xml:space="preserve"> for 2-step RA type.</w:t>
            </w:r>
          </w:p>
        </w:tc>
        <w:tc>
          <w:tcPr>
            <w:tcW w:w="10064" w:type="dxa"/>
          </w:tcPr>
          <w:p>
            <w:pPr>
              <w:pStyle w:val="78"/>
              <w:rPr>
                <w:lang w:val="en-US"/>
              </w:rPr>
            </w:pPr>
            <w:r>
              <w:rPr>
                <w:i/>
                <w:lang w:val="en-US"/>
              </w:rPr>
              <w:t>msgA-TransMax</w:t>
            </w:r>
          </w:p>
          <w:p>
            <w:pPr>
              <w:rPr>
                <w:ins w:id="978" w:author="Z(EV)" w:date="2020-04-22T11:30:00Z"/>
              </w:rPr>
            </w:pPr>
            <w:r>
              <w:rPr>
                <w:lang w:val="en-US"/>
              </w:rPr>
              <w:t xml:space="preserve">Max number of MsgA preamble transmissions performed before switching to 4-step random access (see TS 38.321 [3], clauses 5.1.1). ….. </w:t>
            </w:r>
            <w:ins w:id="979" w:author="LG_HeejeongCho" w:date="2020-04-20T14:29:00Z">
              <w:r>
                <w:rPr>
                  <w:lang w:val="en-US"/>
                </w:rPr>
                <w:t xml:space="preserve">This field has a value less than </w:t>
              </w:r>
            </w:ins>
            <w:ins w:id="980" w:author="LG_HeejeongCho" w:date="2020-04-20T14:29:00Z">
              <w:r>
                <w:rPr>
                  <w:i/>
                  <w:lang w:val="en-US"/>
                </w:rPr>
                <w:t>preambleTransMax</w:t>
              </w:r>
            </w:ins>
            <w:ins w:id="981" w:author="LG_HeejeongCho" w:date="2020-04-20T14:29:00Z">
              <w:r>
                <w:rPr>
                  <w:lang w:val="en-US"/>
                </w:rPr>
                <w:t xml:space="preserve"> included in </w:t>
              </w:r>
            </w:ins>
            <w:ins w:id="982" w:author="LG_HeejeongCho" w:date="2020-04-20T14:29:00Z">
              <w:r>
                <w:rPr>
                  <w:i/>
                  <w:lang w:val="en-US"/>
                </w:rPr>
                <w:t>RACH-ConfigGeneric</w:t>
              </w:r>
            </w:ins>
            <w:ins w:id="983" w:author="LG_HeejeongCho" w:date="2020-04-20T14:29:00Z">
              <w:r>
                <w:rPr>
                  <w:lang w:val="en-US"/>
                </w:rPr>
                <w:t>.</w:t>
              </w:r>
            </w:ins>
          </w:p>
          <w:p>
            <w:pPr>
              <w:rPr>
                <w:rFonts w:ascii="CG Times (WN)" w:hAnsi="CG Times (WN)" w:eastAsia="Malgun Gothic"/>
                <w:sz w:val="19"/>
                <w:szCs w:val="19"/>
              </w:rPr>
            </w:pPr>
            <w:ins w:id="984" w:author="Z(EV)" w:date="2020-04-22T11:30:00Z">
              <w:r>
                <w:rPr>
                  <w:lang w:val="en-US"/>
                </w:rPr>
                <w:t>ZTE: We think we can leave this up to network implementation. Note that even if the number of preamble transmission attem</w:t>
              </w:r>
            </w:ins>
            <w:ins w:id="985" w:author="Z(EV)" w:date="2020-04-22T11:31:00Z">
              <w:r>
                <w:rPr>
                  <w:lang w:val="en-US"/>
                </w:rPr>
                <w:t xml:space="preserve">pts reach the preambleTransMax, then in some cases the RA procedure will continue. So, maybe we don’t need to specify this restriction.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p>
        </w:tc>
        <w:tc>
          <w:tcPr>
            <w:tcW w:w="2835" w:type="dxa"/>
          </w:tcPr>
          <w:p>
            <w:pPr>
              <w:rPr>
                <w:rFonts w:ascii="CG Times (WN)" w:hAnsi="CG Times (WN)"/>
                <w:sz w:val="19"/>
                <w:szCs w:val="19"/>
              </w:rPr>
            </w:pPr>
          </w:p>
        </w:tc>
        <w:tc>
          <w:tcPr>
            <w:tcW w:w="1006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sz w:val="19"/>
                <w:szCs w:val="19"/>
                <w:lang w:val="en-US"/>
              </w:rPr>
              <w:t>OPPO</w:t>
            </w:r>
          </w:p>
        </w:tc>
        <w:tc>
          <w:tcPr>
            <w:tcW w:w="2835" w:type="dxa"/>
          </w:tcPr>
          <w:p>
            <w:pPr>
              <w:rPr>
                <w:rFonts w:ascii="CG Times (WN)" w:hAnsi="CG Times (WN)"/>
                <w:sz w:val="19"/>
                <w:szCs w:val="19"/>
              </w:rPr>
            </w:pPr>
            <w:r>
              <w:rPr>
                <w:rFonts w:ascii="CG Times (WN)" w:hAnsi="CG Times (WN)"/>
                <w:sz w:val="19"/>
                <w:szCs w:val="19"/>
                <w:lang w:val="en-US"/>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Style w:val="51"/>
              <w:tblpPr w:leftFromText="180" w:rightFromText="180" w:vertAnchor="page" w:horzAnchor="margin" w:tblpY="161"/>
              <w:tblOverlap w:val="never"/>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0"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msgA-PUSCH-PreambleGroup</w:t>
                  </w:r>
                </w:p>
                <w:p>
                  <w:pPr>
                    <w:pStyle w:val="78"/>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986" w:author="OPPO (Lin Xue)" w:date="2020-04-21T14:31:00Z">
                    <w:r>
                      <w:rPr>
                        <w:bCs/>
                        <w:iCs/>
                        <w:lang w:val="en-US"/>
                      </w:rPr>
                      <w:t>.</w:t>
                    </w:r>
                  </w:ins>
                  <w:del w:id="987" w:author="OPPO (Lin Xue)" w:date="2020-04-21T14:31:00Z">
                    <w:r>
                      <w:rPr>
                        <w:bCs/>
                        <w:iCs/>
                        <w:lang w:val="en-US"/>
                      </w:rPr>
                      <w:delText xml:space="preserve">, </w:delText>
                    </w:r>
                  </w:del>
                  <w:ins w:id="988" w:author="Ericsson(Henrik)" w:date="2020-04-14T14:39:00Z">
                    <w:del w:id="989" w:author="OPPO (Lin Xue)" w:date="2020-04-21T14:31:00Z">
                      <w:r>
                        <w:rPr>
                          <w:bCs/>
                          <w:iCs/>
                          <w:lang w:val="en-US"/>
                        </w:rPr>
                        <w:delText xml:space="preserve">the network does not configure the same value in the two </w:delText>
                      </w:r>
                    </w:del>
                  </w:ins>
                  <w:ins w:id="990" w:author="Ericsson(Henrik)" w:date="2020-04-14T14:39:00Z">
                    <w:del w:id="991" w:author="OPPO (Lin Xue)" w:date="2020-04-21T14:31:00Z">
                      <w:r>
                        <w:rPr>
                          <w:bCs/>
                          <w:i/>
                          <w:lang w:val="en-US"/>
                        </w:rPr>
                        <w:delText xml:space="preserve">msgA-PUSCH-Resource </w:delText>
                      </w:r>
                    </w:del>
                  </w:ins>
                  <w:ins w:id="992" w:author="Ericsson(Henrik)" w:date="2020-04-14T14:39:00Z">
                    <w:del w:id="993" w:author="OPPO (Lin Xue)" w:date="2020-04-21T14:31:00Z">
                      <w:r>
                        <w:rPr>
                          <w:bCs/>
                          <w:iCs/>
                          <w:lang w:val="en-US"/>
                        </w:rPr>
                        <w:delText>configurations in this BWP</w:delText>
                      </w:r>
                    </w:del>
                  </w:ins>
                  <w:del w:id="994" w:author="OPPO (Lin Xue)" w:date="2020-04-21T14:31:00Z">
                    <w:r>
                      <w:rPr>
                        <w:bCs/>
                        <w:iCs/>
                        <w:lang w:val="en-US"/>
                      </w:rPr>
                      <w:delText>t</w:delText>
                    </w:r>
                  </w:del>
                  <w:del w:id="995" w:author="Ericsson(Henrik)" w:date="2020-04-14T14:39:00Z">
                    <w:r>
                      <w:rPr>
                        <w:bCs/>
                        <w:iCs/>
                        <w:lang w:val="en-US"/>
                      </w:rPr>
                      <w:delText>his value may not be the same in both groups.</w:delText>
                    </w:r>
                  </w:del>
                </w:p>
              </w:tc>
            </w:tr>
          </w:tbl>
          <w:p>
            <w:pPr>
              <w:rPr>
                <w:ins w:id="996" w:author="Z(EV)" w:date="2020-04-22T11:32:00Z"/>
                <w:rFonts w:ascii="CG Times (WN)" w:hAnsi="CG Times (WN)"/>
                <w:sz w:val="19"/>
                <w:szCs w:val="19"/>
              </w:rPr>
            </w:pPr>
          </w:p>
          <w:p>
            <w:pPr>
              <w:rPr>
                <w:ins w:id="997" w:author="Z(EV)" w:date="2020-04-22T11:32:00Z"/>
                <w:rFonts w:ascii="CG Times (WN)" w:hAnsi="CG Times (WN)"/>
                <w:sz w:val="19"/>
                <w:szCs w:val="19"/>
              </w:rPr>
            </w:pPr>
          </w:p>
          <w:p>
            <w:pPr>
              <w:rPr>
                <w:ins w:id="998" w:author="Z(EV)" w:date="2020-04-22T11:32:00Z"/>
                <w:rFonts w:ascii="CG Times (WN)" w:hAnsi="CG Times (WN)"/>
                <w:sz w:val="19"/>
                <w:szCs w:val="19"/>
              </w:rPr>
            </w:pPr>
          </w:p>
          <w:p>
            <w:pPr>
              <w:rPr>
                <w:ins w:id="999" w:author="Z(EV)" w:date="2020-04-22T11:32:00Z"/>
                <w:rFonts w:ascii="CG Times (WN)" w:hAnsi="CG Times (WN)"/>
                <w:sz w:val="19"/>
                <w:szCs w:val="19"/>
              </w:rPr>
            </w:pPr>
          </w:p>
          <w:p>
            <w:pPr>
              <w:rPr>
                <w:ins w:id="1000" w:author="Z(EV)" w:date="2020-04-22T11:32:00Z"/>
                <w:rFonts w:ascii="CG Times (WN)" w:hAnsi="CG Times (WN)"/>
                <w:sz w:val="19"/>
                <w:szCs w:val="19"/>
              </w:rPr>
            </w:pPr>
          </w:p>
          <w:p>
            <w:pPr>
              <w:rPr>
                <w:ins w:id="1001" w:author="Z(EV)" w:date="2020-04-22T11:32:00Z"/>
                <w:rFonts w:ascii="CG Times (WN)" w:hAnsi="CG Times (WN)"/>
                <w:sz w:val="19"/>
                <w:szCs w:val="19"/>
              </w:rPr>
            </w:pPr>
          </w:p>
          <w:p>
            <w:pPr>
              <w:rPr>
                <w:rFonts w:ascii="CG Times (WN)" w:hAnsi="CG Times (WN)"/>
                <w:sz w:val="19"/>
                <w:szCs w:val="19"/>
              </w:rPr>
            </w:pPr>
            <w:ins w:id="1002" w:author="Z(EV)" w:date="2020-04-22T11:32:00Z">
              <w:r>
                <w:rPr>
                  <w:rFonts w:ascii="CG Times (WN)" w:hAnsi="CG Times (WN)"/>
                  <w:sz w:val="19"/>
                  <w:szCs w:val="19"/>
                  <w:lang w:val="en-US"/>
                </w:rPr>
                <w:t xml:space="preserve">ZTE: We can discuss this based on proposal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sz w:val="19"/>
                <w:szCs w:val="19"/>
                <w:lang w:val="en-US"/>
              </w:rPr>
              <w:t>OPPO</w:t>
            </w:r>
          </w:p>
        </w:tc>
        <w:tc>
          <w:tcPr>
            <w:tcW w:w="2835" w:type="dxa"/>
          </w:tcPr>
          <w:p>
            <w:pPr>
              <w:rPr>
                <w:rFonts w:ascii="CG Times (WN)" w:hAnsi="CG Times (WN)"/>
                <w:sz w:val="19"/>
                <w:szCs w:val="19"/>
              </w:rPr>
            </w:pPr>
            <w:r>
              <w:rPr>
                <w:rFonts w:ascii="CG Times (WN)" w:hAnsi="CG Times (WN)"/>
                <w:sz w:val="19"/>
                <w:szCs w:val="19"/>
                <w:lang w:val="en-US"/>
              </w:rPr>
              <w:t>Proposal 4,</w:t>
            </w:r>
            <w:r>
              <w:rPr>
                <w:lang w:val="en-US"/>
              </w:rPr>
              <w:t xml:space="preserve"> RIL: O912, </w:t>
            </w:r>
            <w:r>
              <w:rPr>
                <w:rFonts w:ascii="CG Times (WN)" w:hAnsi="CG Times (WN)"/>
                <w:sz w:val="19"/>
                <w:szCs w:val="19"/>
                <w:lang w:val="en-US"/>
              </w:rPr>
              <w:t>the field is optional with need code S, we need to specify the UE behavior when it is absent. Or this field should be mandatory present?</w:t>
            </w:r>
          </w:p>
          <w:p>
            <w:pPr>
              <w:rPr>
                <w:rFonts w:ascii="CG Times (WN)" w:hAnsi="CG Times (WN)"/>
                <w:sz w:val="19"/>
                <w:szCs w:val="19"/>
              </w:rPr>
            </w:pPr>
            <w:r>
              <w:rPr>
                <w:rFonts w:ascii="CG Times (WN)" w:hAnsi="CG Times (WN)"/>
                <w:sz w:val="19"/>
                <w:szCs w:val="19"/>
                <w:lang w:val="en-US"/>
              </w:rPr>
              <w:t xml:space="preserve">In addition, for CFRA case, not sure whether the symbol start and length can refer to the </w:t>
            </w:r>
            <w:r>
              <w:rPr>
                <w:i/>
                <w:lang w:val="en-US"/>
              </w:rPr>
              <w:t xml:space="preserve"> PUSCH-TimeDomainResourceAllocationList</w:t>
            </w:r>
            <w:r>
              <w:rPr>
                <w:rFonts w:ascii="CG Times (WN)" w:hAnsi="CG Times (WN)"/>
                <w:sz w:val="19"/>
                <w:szCs w:val="19"/>
                <w:lang w:val="en-US"/>
              </w:rPr>
              <w:t xml:space="preserve"> provided in </w:t>
            </w:r>
            <w:r>
              <w:rPr>
                <w:rFonts w:ascii="CG Times (WN)" w:hAnsi="CG Times (WN)"/>
                <w:i/>
                <w:sz w:val="19"/>
                <w:szCs w:val="19"/>
                <w:lang w:val="en-US"/>
              </w:rPr>
              <w:t>PUSCH-Config</w:t>
            </w:r>
            <w:r>
              <w:rPr>
                <w:rFonts w:ascii="CG Times (WN)" w:hAnsi="CG Times (WN)"/>
                <w:sz w:val="19"/>
                <w:szCs w:val="19"/>
                <w:lang w:val="en-US"/>
              </w:rPr>
              <w:t xml:space="preserve">. If so, how to determine the TDRA table is ambiguous. i.e. for CFRA case, if </w:t>
            </w:r>
            <w:r>
              <w:rPr>
                <w:i/>
                <w:lang w:val="en-US"/>
              </w:rPr>
              <w:t>PUSCH-TimeDomainResourceAllocationList</w:t>
            </w:r>
            <w:r>
              <w:rPr>
                <w:rFonts w:ascii="CG Times (WN)" w:hAnsi="CG Times (WN)"/>
                <w:sz w:val="19"/>
                <w:szCs w:val="19"/>
                <w:lang w:val="en-US"/>
              </w:rPr>
              <w:t xml:space="preserve"> is provided both in </w:t>
            </w:r>
            <w:r>
              <w:rPr>
                <w:rFonts w:ascii="CG Times (WN)" w:hAnsi="CG Times (WN)"/>
                <w:i/>
                <w:sz w:val="19"/>
                <w:szCs w:val="19"/>
                <w:lang w:val="en-US"/>
              </w:rPr>
              <w:t>PUSCH-ConfigCommon</w:t>
            </w:r>
            <w:r>
              <w:rPr>
                <w:rFonts w:ascii="CG Times (WN)" w:hAnsi="CG Times (WN)"/>
                <w:sz w:val="19"/>
                <w:szCs w:val="19"/>
                <w:lang w:val="en-US"/>
              </w:rPr>
              <w:t xml:space="preserve"> and </w:t>
            </w:r>
            <w:r>
              <w:rPr>
                <w:rFonts w:ascii="CG Times (WN)" w:hAnsi="CG Times (WN)"/>
                <w:i/>
                <w:sz w:val="19"/>
                <w:szCs w:val="19"/>
                <w:lang w:val="en-US"/>
              </w:rPr>
              <w:t>in PUSCH-Config</w:t>
            </w:r>
            <w:r>
              <w:rPr>
                <w:rFonts w:ascii="CG Times (WN)" w:hAnsi="CG Times (WN)"/>
                <w:sz w:val="19"/>
                <w:szCs w:val="19"/>
                <w:lang w:val="en-US"/>
              </w:rPr>
              <w:t xml:space="preserve">, which one to choose is not clarified. </w:t>
            </w:r>
          </w:p>
        </w:tc>
        <w:tc>
          <w:tcPr>
            <w:tcW w:w="10064" w:type="dxa"/>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rPr>
                <w:rFonts w:ascii="CG Times (WN)" w:hAnsi="CG Times (WN)"/>
                <w:sz w:val="19"/>
                <w:szCs w:val="19"/>
              </w:rPr>
            </w:pPr>
            <w:r>
              <w:rPr>
                <w:rFonts w:ascii="CG Times (WN)" w:hAnsi="CG Times (WN)"/>
                <w:sz w:val="19"/>
                <w:szCs w:val="19"/>
                <w:lang w:val="en-US"/>
              </w:rPr>
              <w:t>OPPO</w:t>
            </w:r>
          </w:p>
        </w:tc>
        <w:tc>
          <w:tcPr>
            <w:tcW w:w="2835" w:type="dxa"/>
          </w:tcPr>
          <w:p>
            <w:pPr>
              <w:rPr>
                <w:rFonts w:ascii="CG Times (WN)" w:hAnsi="CG Times (WN)"/>
                <w:sz w:val="19"/>
                <w:szCs w:val="19"/>
              </w:rPr>
            </w:pPr>
            <w:r>
              <w:rPr>
                <w:rFonts w:ascii="CG Times (WN)" w:hAnsi="CG Times (WN)"/>
                <w:sz w:val="19"/>
                <w:szCs w:val="19"/>
                <w:lang w:val="en-US"/>
              </w:rPr>
              <w:t>Proposal 5, RIL:O913, the conditional mandatory code for MsgA PUSCH resource is added due to the description ’</w:t>
            </w:r>
            <w:r>
              <w:rPr>
                <w:rFonts w:ascii="CG Times (WN)" w:hAnsi="CG Times (WN)"/>
                <w:sz w:val="19"/>
                <w:szCs w:val="19"/>
                <w:highlight w:val="yellow"/>
                <w:lang w:val="en-US"/>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lang w:val="en-US"/>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pPr>
              <w:rPr>
                <w:rFonts w:ascii="CG Times (WN)" w:hAnsi="CG Times (WN)"/>
                <w:sz w:val="19"/>
                <w:szCs w:val="19"/>
              </w:rPr>
            </w:pPr>
            <w:r>
              <w:rPr>
                <w:rFonts w:ascii="CG Times (WN)" w:hAnsi="CG Times (WN)"/>
                <w:sz w:val="19"/>
                <w:szCs w:val="19"/>
                <w:lang w:val="en-US"/>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pPr>
              <w:rPr>
                <w:rFonts w:ascii="CG Times (WN)" w:hAnsi="CG Times (WN)"/>
                <w:sz w:val="19"/>
                <w:szCs w:val="19"/>
              </w:rPr>
            </w:pPr>
          </w:p>
        </w:tc>
        <w:tc>
          <w:tcPr>
            <w:tcW w:w="10064" w:type="dxa"/>
          </w:tcPr>
          <w:p>
            <w:pPr>
              <w:rPr>
                <w:rFonts w:ascii="CG Times (WN)" w:hAnsi="CG Times (WN)"/>
                <w:sz w:val="19"/>
                <w:szCs w:val="19"/>
              </w:rPr>
            </w:pPr>
            <w:r>
              <w:rPr>
                <w:rFonts w:ascii="CG Times (WN)" w:hAnsi="CG Times (WN)"/>
                <w:sz w:val="19"/>
                <w:szCs w:val="19"/>
                <w:lang w:val="en-US"/>
              </w:rPr>
              <w:t>Redefine this mandatory presence field:</w:t>
            </w:r>
          </w:p>
          <w:tbl>
            <w:tblPr>
              <w:tblStyle w:val="51"/>
              <w:tblpPr w:leftFromText="180" w:rightFromText="180" w:vertAnchor="text" w:horzAnchor="margin" w:tblpY="72"/>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78"/>
                    <w:rPr>
                      <w:i/>
                      <w:iCs/>
                      <w:lang w:val="en-US"/>
                    </w:rPr>
                  </w:pPr>
                  <w:del w:id="1003" w:author="OPPO (Lin Xue)" w:date="2020-04-20T20:34:00Z">
                    <w:r>
                      <w:rPr>
                        <w:i/>
                        <w:iCs/>
                        <w:lang w:val="en-US"/>
                      </w:rPr>
                      <w:delText>Initial</w:delText>
                    </w:r>
                  </w:del>
                  <w:r>
                    <w:rPr>
                      <w:i/>
                      <w:iCs/>
                      <w:lang w:val="en-US"/>
                    </w:rPr>
                    <w:t>BWPConfig</w:t>
                  </w:r>
                </w:p>
              </w:tc>
              <w:tc>
                <w:tcPr>
                  <w:tcW w:w="7655" w:type="dxa"/>
                  <w:tcBorders>
                    <w:top w:val="single" w:color="auto" w:sz="4" w:space="0"/>
                    <w:left w:val="single" w:color="auto" w:sz="4" w:space="0"/>
                    <w:bottom w:val="single" w:color="auto" w:sz="4" w:space="0"/>
                    <w:right w:val="single" w:color="auto" w:sz="4" w:space="0"/>
                  </w:tcBorders>
                </w:tcPr>
                <w:p>
                  <w:pPr>
                    <w:pStyle w:val="78"/>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004" w:author="Ericsson(Henrik)" w:date="2020-04-14T14:47:00Z">
                    <w:r>
                      <w:rPr>
                        <w:rFonts w:eastAsia="Calibri"/>
                        <w:iCs/>
                        <w:lang w:val="en-US"/>
                      </w:rPr>
                      <w:delText>or if</w:delText>
                    </w:r>
                  </w:del>
                  <w:ins w:id="1005" w:author="Ericsson(Henrik)" w:date="2020-04-14T14:47:00Z">
                    <w:r>
                      <w:rPr>
                        <w:rFonts w:eastAsia="Calibri"/>
                        <w:iCs/>
                        <w:lang w:val="en-US"/>
                      </w:rPr>
                      <w:t>when</w:t>
                    </w:r>
                  </w:ins>
                  <w:r>
                    <w:rPr>
                      <w:rFonts w:eastAsia="Calibri"/>
                      <w:iCs/>
                      <w:lang w:val="en-US"/>
                    </w:rPr>
                    <w:t xml:space="preserve"> 2-step </w:t>
                  </w:r>
                  <w:ins w:id="1006" w:author="Ericsson(Henrik)" w:date="2020-04-15T10:59:00Z">
                    <w:r>
                      <w:rPr>
                        <w:rFonts w:eastAsia="Calibri"/>
                        <w:iCs/>
                        <w:lang w:val="en-US"/>
                      </w:rPr>
                      <w:t xml:space="preserve">RA type </w:t>
                    </w:r>
                  </w:ins>
                  <w:r>
                    <w:rPr>
                      <w:rFonts w:eastAsia="Calibri"/>
                      <w:iCs/>
                      <w:lang w:val="en-US"/>
                    </w:rPr>
                    <w:t xml:space="preserve">is configured </w:t>
                  </w:r>
                  <w:del w:id="1007" w:author="Ericsson(Henrik)" w:date="2020-04-14T14:48:00Z">
                    <w:r>
                      <w:rPr>
                        <w:rFonts w:eastAsia="Calibri"/>
                        <w:iCs/>
                        <w:lang w:val="en-US"/>
                      </w:rPr>
                      <w:delText>on the</w:delText>
                    </w:r>
                  </w:del>
                  <w:ins w:id="1008" w:author="Ericsson(Henrik)" w:date="2020-04-14T14:48:00Z">
                    <w:r>
                      <w:rPr>
                        <w:rFonts w:eastAsia="Calibri"/>
                        <w:iCs/>
                        <w:lang w:val="en-US"/>
                      </w:rPr>
                      <w:t>in</w:t>
                    </w:r>
                  </w:ins>
                  <w:r>
                    <w:rPr>
                      <w:rFonts w:eastAsia="Calibri"/>
                      <w:iCs/>
                      <w:lang w:val="en-US"/>
                    </w:rPr>
                    <w:t xml:space="preserve"> </w:t>
                  </w:r>
                  <w:ins w:id="1009" w:author="Ericsson(Henrik)" w:date="2020-04-15T10:57:00Z">
                    <w:r>
                      <w:rPr>
                        <w:rFonts w:eastAsia="Calibri"/>
                        <w:iCs/>
                        <w:lang w:val="en-US"/>
                      </w:rPr>
                      <w:t>initialUplink</w:t>
                    </w:r>
                  </w:ins>
                  <w:r>
                    <w:rPr>
                      <w:rFonts w:eastAsia="Calibri"/>
                      <w:iCs/>
                      <w:lang w:val="en-US"/>
                    </w:rPr>
                    <w:t>BWP</w:t>
                  </w:r>
                  <w:r>
                    <w:rPr>
                      <w:rFonts w:eastAsia="Calibri"/>
                      <w:i/>
                      <w:lang w:val="en-US"/>
                    </w:rPr>
                    <w:t>,</w:t>
                  </w:r>
                  <w:ins w:id="1010" w:author="OPPO (Lin Xue)" w:date="2020-04-20T20:34:00Z">
                    <w:r>
                      <w:rPr>
                        <w:rFonts w:eastAsia="Calibri"/>
                        <w:lang w:val="en-US"/>
                      </w:rPr>
                      <w:t xml:space="preserve"> and this field is mandatory present</w:t>
                    </w:r>
                  </w:ins>
                  <w:ins w:id="1011"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1012" w:author="Ericsson(Henrik)" w:date="2020-04-15T10:58:00Z">
                    <w:r>
                      <w:rPr>
                        <w:rFonts w:eastAsia="Calibri"/>
                        <w:iCs/>
                        <w:lang w:val="en-US"/>
                      </w:rPr>
                      <w:delText xml:space="preserve"> but </w:delText>
                    </w:r>
                  </w:del>
                  <w:del w:id="1013" w:author="Ericsson(Henrik)" w:date="2020-04-14T14:48:00Z">
                    <w:r>
                      <w:rPr>
                        <w:rFonts w:eastAsia="Calibri"/>
                        <w:iCs/>
                        <w:lang w:val="en-US"/>
                      </w:rPr>
                      <w:delText xml:space="preserve">not </w:delText>
                    </w:r>
                  </w:del>
                  <w:del w:id="1014" w:author="Ericsson(Henrik)" w:date="2020-04-15T10:58:00Z">
                    <w:r>
                      <w:rPr>
                        <w:rFonts w:eastAsia="Calibri"/>
                        <w:iCs/>
                        <w:lang w:val="en-US"/>
                      </w:rPr>
                      <w:delText xml:space="preserve">2-step configuration is provided in </w:delText>
                    </w:r>
                  </w:del>
                  <w:del w:id="1015" w:author="Ericsson(Henrik)" w:date="2020-04-15T10:58:00Z">
                    <w:r>
                      <w:rPr>
                        <w:rFonts w:eastAsia="Calibri"/>
                        <w:i/>
                        <w:lang w:val="en-US"/>
                      </w:rPr>
                      <w:delText>initialUplinkBWP</w:delText>
                    </w:r>
                  </w:del>
                  <w:del w:id="1016" w:author="Ericsson(Henrik)" w:date="2020-04-15T10:58:00Z">
                    <w:r>
                      <w:rPr>
                        <w:rFonts w:eastAsia="Calibri"/>
                        <w:lang w:val="en-US"/>
                      </w:rPr>
                      <w:delText xml:space="preserve">, </w:delText>
                    </w:r>
                  </w:del>
                  <w:r>
                    <w:rPr>
                      <w:rFonts w:eastAsia="Calibri"/>
                      <w:lang w:val="en-US"/>
                    </w:rPr>
                    <w:t>otherwise the field is Need S.</w:t>
                  </w:r>
                </w:p>
              </w:tc>
            </w:tr>
          </w:tbl>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OPPO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Proposal 10, RIL: O914, agree with rapporteur’s proposal.</w:t>
            </w:r>
          </w:p>
        </w:tc>
        <w:tc>
          <w:tcPr>
            <w:tcW w:w="10064"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OPPO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 xml:space="preserve">Proposal 14, RIL: O915, wondering why the need code for </w:t>
            </w:r>
            <w:r>
              <w:rPr>
                <w:rFonts w:ascii="CG Times (WN)" w:hAnsi="CG Times (WN)"/>
                <w:i/>
                <w:sz w:val="19"/>
                <w:szCs w:val="19"/>
                <w:lang w:val="en-US"/>
              </w:rPr>
              <w:t>messagePowerOffsetGroupB</w:t>
            </w:r>
            <w:r>
              <w:rPr>
                <w:rFonts w:ascii="CG Times (WN)" w:hAnsi="CG Times (WN)"/>
                <w:sz w:val="19"/>
                <w:szCs w:val="19"/>
                <w:lang w:val="en-US"/>
              </w:rPr>
              <w:t xml:space="preserve"> and </w:t>
            </w:r>
            <w:r>
              <w:rPr>
                <w:rFonts w:ascii="CG Times (WN)" w:hAnsi="CG Times (WN)"/>
                <w:i/>
                <w:sz w:val="19"/>
                <w:szCs w:val="19"/>
                <w:lang w:val="en-US"/>
              </w:rPr>
              <w:t xml:space="preserve">ra-MsgA-SizeGroupA </w:t>
            </w:r>
            <w:r>
              <w:rPr>
                <w:rFonts w:ascii="CG Times (WN)" w:hAnsi="CG Times (WN)"/>
                <w:sz w:val="19"/>
                <w:szCs w:val="19"/>
                <w:lang w:val="en-US"/>
              </w:rPr>
              <w:t>is set as ‘M’.  In 4-step RACH, the field for preamble groups configuration is as follows:</w:t>
            </w:r>
          </w:p>
          <w:p>
            <w:pPr>
              <w:rPr>
                <w:rFonts w:ascii="Courier New" w:hAnsi="Courier New"/>
                <w:sz w:val="16"/>
                <w:lang w:eastAsia="en-GB"/>
              </w:rPr>
            </w:pPr>
            <w:r>
              <w:rPr>
                <w:rFonts w:ascii="CG Times (WN)" w:hAnsi="CG Times (WN)"/>
                <w:sz w:val="19"/>
                <w:szCs w:val="19"/>
                <w:lang w:val="en-US"/>
              </w:rPr>
              <w:t xml:space="preserve"> </w:t>
            </w:r>
            <w:r>
              <w:rPr>
                <w:rFonts w:ascii="Courier New" w:hAnsi="Courier New"/>
                <w:sz w:val="16"/>
                <w:lang w:val="en-US" w:eastAsia="en-GB"/>
              </w:rPr>
              <w:t xml:space="preserve">groupBconfigured                    </w:t>
            </w:r>
            <w:r>
              <w:rPr>
                <w:rFonts w:ascii="Courier New" w:hAnsi="Courier New"/>
                <w:color w:val="993366"/>
                <w:sz w:val="16"/>
                <w:lang w:val="en-US" w:eastAsia="en-GB"/>
              </w:rPr>
              <w:t>SEQUENCE</w:t>
            </w:r>
            <w:r>
              <w:rPr>
                <w:rFonts w:ascii="Courier New" w:hAnsi="Courier New"/>
                <w:sz w:val="16"/>
                <w:lang w:val="en-US"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ra-Msg3SizeGroupA                   </w:t>
            </w:r>
            <w:r>
              <w:rPr>
                <w:rFonts w:ascii="Courier New" w:hAnsi="Courier New"/>
                <w:color w:val="993366"/>
                <w:sz w:val="16"/>
                <w:szCs w:val="20"/>
                <w:lang w:val="en-US" w:eastAsia="en-GB"/>
              </w:rPr>
              <w:t>ENUMERATED</w:t>
            </w:r>
            <w:r>
              <w:rPr>
                <w:rFonts w:ascii="Courier New" w:hAnsi="Courier New"/>
                <w:sz w:val="16"/>
                <w:szCs w:val="20"/>
                <w:lang w:val="en-US" w:eastAsia="en-GB"/>
              </w:rPr>
              <w:t xml:space="preserve"> {b56, b144, b208, b256, b282, b480, b640,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b800, b1000, b72, spare6, spare5,spare4, 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messagePowerOffsetGroupB            </w:t>
            </w:r>
            <w:r>
              <w:rPr>
                <w:rFonts w:ascii="Courier New" w:hAnsi="Courier New"/>
                <w:color w:val="993366"/>
                <w:sz w:val="16"/>
                <w:szCs w:val="20"/>
                <w:lang w:val="en-US" w:eastAsia="en-GB"/>
              </w:rPr>
              <w:t>ENUMERATED</w:t>
            </w:r>
            <w:r>
              <w:rPr>
                <w:rFonts w:ascii="Courier New" w:hAnsi="Courier New"/>
                <w:sz w:val="16"/>
                <w:szCs w:val="20"/>
                <w:lang w:val="en-US" w:eastAsia="en-GB"/>
              </w:rPr>
              <w:t xml:space="preserve"> { minusinfinity, dB0, dB5, dB8, dB10, dB12, dB15, dB18},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numberOfRA-PreamblesGroupA          </w:t>
            </w:r>
            <w:r>
              <w:rPr>
                <w:rFonts w:ascii="Courier New" w:hAnsi="Courier New"/>
                <w:color w:val="993366"/>
                <w:sz w:val="16"/>
                <w:szCs w:val="20"/>
                <w:lang w:val="en-US" w:eastAsia="en-GB"/>
              </w:rPr>
              <w:t>INTEGER</w:t>
            </w:r>
            <w:r>
              <w:rPr>
                <w:rFonts w:ascii="Courier New" w:hAnsi="Courier New"/>
                <w:sz w:val="16"/>
                <w:szCs w:val="20"/>
                <w:lang w:val="en-US" w:eastAsia="en-GB"/>
              </w:rPr>
              <w:t xml:space="preserve"> (1..64)</w:t>
            </w:r>
          </w:p>
          <w:p>
            <w:pPr>
              <w:rPr>
                <w:rFonts w:ascii="CG Times (WN)" w:hAnsi="CG Times (WN)"/>
                <w:sz w:val="19"/>
                <w:szCs w:val="19"/>
              </w:rPr>
            </w:pPr>
            <w:r>
              <w:rPr>
                <w:rFonts w:ascii="Courier New" w:hAnsi="Courier New"/>
                <w:sz w:val="16"/>
                <w:szCs w:val="20"/>
                <w:lang w:val="en-US" w:eastAsia="en-GB"/>
              </w:rPr>
              <w:t xml:space="preserve">    }                                                                                                       </w:t>
            </w:r>
            <w:r>
              <w:rPr>
                <w:rFonts w:ascii="Courier New" w:hAnsi="Courier New"/>
                <w:color w:val="993366"/>
                <w:sz w:val="16"/>
                <w:szCs w:val="20"/>
                <w:lang w:val="en-US" w:eastAsia="en-GB"/>
              </w:rPr>
              <w:t>OPTIONAL</w:t>
            </w:r>
            <w:r>
              <w:rPr>
                <w:rFonts w:ascii="Courier New" w:hAnsi="Courier New"/>
                <w:sz w:val="16"/>
                <w:szCs w:val="20"/>
                <w:lang w:val="en-US" w:eastAsia="en-GB"/>
              </w:rPr>
              <w:t xml:space="preserve">,   </w:t>
            </w:r>
            <w:r>
              <w:rPr>
                <w:rFonts w:ascii="Courier New" w:hAnsi="Courier New"/>
                <w:color w:val="808080"/>
                <w:sz w:val="16"/>
                <w:szCs w:val="20"/>
                <w:lang w:val="en-US" w:eastAsia="en-GB"/>
              </w:rPr>
              <w:t>-- Need R</w:t>
            </w:r>
          </w:p>
        </w:tc>
        <w:tc>
          <w:tcPr>
            <w:tcW w:w="10064" w:type="dxa"/>
            <w:tcBorders>
              <w:top w:val="single" w:color="auto" w:sz="4" w:space="0"/>
              <w:left w:val="single" w:color="auto" w:sz="4" w:space="0"/>
              <w:bottom w:val="single" w:color="auto" w:sz="4" w:space="0"/>
              <w:right w:val="single" w:color="auto" w:sz="4" w:space="0"/>
            </w:tcBorders>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GroupB-ConfiguredTwoStepRA-r16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ra-MsgA-SizeGroupA                                   ENUMERATED {b56, b144, b208, b256, b282, b480, b640, b800,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b1000, b72, spare6, spare5, spare4, spare3, spare2, spare1} OPTIONAL,</w:t>
            </w:r>
            <w:del w:id="1017" w:author="OPPO (Lin Xue)" w:date="2020-04-20T20:59:00Z">
              <w:r>
                <w:rPr>
                  <w:rFonts w:ascii="Courier New" w:hAnsi="Courier New"/>
                  <w:sz w:val="16"/>
                  <w:szCs w:val="20"/>
                  <w:lang w:val="en-US" w:eastAsia="en-GB"/>
                </w:rPr>
                <w:delText xml:space="preserve">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messagePowerOffsetGroupB                             ENUMERATED {minusinfinity, dB0, dB5, dB8, dB10, dB12, dB15, dB18}   </w:t>
            </w:r>
            <w:del w:id="1018" w:author="OPPO (Lin Xue)" w:date="2020-04-20T21:00:00Z">
              <w:r>
                <w:rPr>
                  <w:rFonts w:ascii="Courier New" w:hAnsi="Courier New"/>
                  <w:sz w:val="16"/>
                  <w:szCs w:val="20"/>
                  <w:lang w:val="en-US" w:eastAsia="en-GB"/>
                </w:rPr>
                <w:delText>OPTIONAL, -- Need M</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 xml:space="preserve">    numberofRA-PreamblesGroupA                           INTEGER (1..64)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Pr>
                <w:rFonts w:ascii="Courier New" w:hAnsi="Courier New"/>
                <w:sz w:val="16"/>
                <w:szCs w:val="20"/>
                <w:lang w:val="en-US" w:eastAsia="en-GB"/>
              </w:rPr>
              <w:t>}</w:t>
            </w:r>
            <w:ins w:id="1019" w:author="OPPO (Lin Xue)" w:date="2020-04-20T21:00:00Z">
              <w:r>
                <w:rPr>
                  <w:rFonts w:ascii="Courier New" w:hAnsi="Courier New"/>
                  <w:sz w:val="16"/>
                  <w:szCs w:val="20"/>
                  <w:lang w:val="en-US" w:eastAsia="en-GB"/>
                </w:rPr>
                <w:t xml:space="preserve"> OPTIONAL, -- Need R</w:t>
              </w:r>
            </w:ins>
          </w:p>
          <w:p>
            <w:pPr>
              <w:rPr>
                <w:ins w:id="1020" w:author="Z(EV)" w:date="2020-04-22T11:32:00Z"/>
                <w:rFonts w:ascii="CG Times (WN)" w:hAnsi="CG Times (WN)"/>
                <w:sz w:val="19"/>
                <w:szCs w:val="19"/>
              </w:rPr>
            </w:pPr>
          </w:p>
          <w:p>
            <w:pPr>
              <w:rPr>
                <w:rFonts w:ascii="CG Times (WN)" w:hAnsi="CG Times (WN)"/>
                <w:sz w:val="19"/>
                <w:szCs w:val="19"/>
              </w:rPr>
            </w:pPr>
            <w:ins w:id="1021" w:author="Z(EV)" w:date="2020-04-22T11:32:00Z">
              <w:r>
                <w:rPr>
                  <w:rFonts w:ascii="CG Times (WN)" w:hAnsi="CG Times (WN)"/>
                  <w:sz w:val="19"/>
                  <w:szCs w:val="19"/>
                  <w:lang w:val="en-US"/>
                </w:rPr>
                <w:t>ZTE: It is okay to make the IEs mandatory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OPPO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Proposal 15, RIL: O916, if Need code S is agreed, we need to change the field description correspondingly.</w:t>
            </w:r>
          </w:p>
        </w:tc>
        <w:tc>
          <w:tcPr>
            <w:tcW w:w="10064" w:type="dxa"/>
            <w:tcBorders>
              <w:top w:val="single" w:color="auto" w:sz="4" w:space="0"/>
              <w:left w:val="single" w:color="auto" w:sz="4" w:space="0"/>
              <w:bottom w:val="single" w:color="auto" w:sz="4" w:space="0"/>
              <w:right w:val="single" w:color="auto" w:sz="4" w:space="0"/>
            </w:tcBorders>
          </w:tcPr>
          <w:p>
            <w:pPr>
              <w:pStyle w:val="78"/>
              <w:rPr>
                <w:b/>
                <w:i/>
                <w:lang w:val="en-US"/>
              </w:rPr>
            </w:pPr>
            <w:r>
              <w:rPr>
                <w:i/>
                <w:lang w:val="en-US"/>
              </w:rPr>
              <w:t>cfra-TwoStep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22" w:author="Z(EV)" w:date="2020-04-22T11:33:00Z"/>
              </w:rPr>
            </w:pPr>
            <w:r>
              <w:rPr>
                <w:lang w:val="en-US"/>
              </w:rPr>
              <w:t xml:space="preserve">Parameters for contention free 2-step random access type to a given target cell. Network ensures that </w:t>
            </w:r>
            <w:r>
              <w:rPr>
                <w:i/>
                <w:lang w:val="en-US"/>
              </w:rPr>
              <w:t>cfra</w:t>
            </w:r>
            <w:r>
              <w:rPr>
                <w:lang w:val="en-US"/>
              </w:rPr>
              <w:t xml:space="preserve"> and </w:t>
            </w:r>
            <w:r>
              <w:rPr>
                <w:i/>
                <w:lang w:val="en-US"/>
              </w:rPr>
              <w:t>cfra-TwoStep</w:t>
            </w:r>
            <w:r>
              <w:rPr>
                <w:lang w:val="en-US"/>
              </w:rPr>
              <w:t xml:space="preserve"> are not configured at the same time.</w:t>
            </w:r>
            <w:ins w:id="1023" w:author="OPPO (Lin Xue)" w:date="2020-04-21T14:43:00Z">
              <w:r>
                <w:rPr>
                  <w:lang w:val="en-US"/>
                </w:rPr>
                <w:t xml:space="preserve"> If this field and</w:t>
              </w:r>
            </w:ins>
            <w:ins w:id="1024" w:author="OPPO (Lin Xue)" w:date="2020-04-21T14:43:00Z">
              <w:r>
                <w:rPr>
                  <w:i/>
                  <w:lang w:val="en-US"/>
                </w:rPr>
                <w:t xml:space="preserve"> cfra</w:t>
              </w:r>
            </w:ins>
            <w:ins w:id="1025" w:author="OPPO (Lin Xue)" w:date="2020-04-21T14:43:00Z">
              <w:r>
                <w:rPr>
                  <w:lang w:val="en-US"/>
                </w:rPr>
                <w:t xml:space="preserve"> are absent, the UE performs co</w:t>
              </w:r>
            </w:ins>
            <w:ins w:id="1026" w:author="OPPO (Lin Xue)" w:date="2020-04-21T14:44:00Z">
              <w:r>
                <w:rPr>
                  <w:lang w:val="en-US"/>
                </w:rPr>
                <w:t>ntention based random access.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ins w:id="1027" w:author="Z(EV)" w:date="2020-04-22T11:33:00Z">
              <w:r>
                <w:rPr>
                  <w:lang w:val="en-US"/>
                </w:rPr>
                <w:t>ZTE: Looks okay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OPPO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color="auto" w:sz="4" w:space="0"/>
              <w:left w:val="single" w:color="auto" w:sz="4" w:space="0"/>
              <w:bottom w:val="single" w:color="auto" w:sz="4" w:space="0"/>
              <w:right w:val="single" w:color="auto" w:sz="4" w:space="0"/>
            </w:tcBorders>
          </w:tcPr>
          <w:p>
            <w:pPr>
              <w:pStyle w:val="78"/>
              <w:rPr>
                <w:b/>
                <w:i/>
                <w:lang w:val="en-US"/>
              </w:rPr>
            </w:pPr>
            <w:ins w:id="1028" w:author="Z(EV)" w:date="2020-04-22T11:33:00Z">
              <w:r>
                <w:rPr>
                  <w:b/>
                  <w:i/>
                  <w:lang w:val="en-US"/>
                </w:rPr>
                <w:t>ZTE: looks okay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OPPO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 xml:space="preserve">Proposal 18, RIL: O918, the parameters included in </w:t>
            </w:r>
            <w:r>
              <w:rPr>
                <w:rFonts w:ascii="CG Times (WN)" w:hAnsi="CG Times (WN)"/>
                <w:i/>
                <w:sz w:val="19"/>
                <w:szCs w:val="19"/>
                <w:lang w:val="en-US"/>
              </w:rPr>
              <w:t xml:space="preserve">RACH-ConfigGenericTwoStepRA are mostly with Cond 2StepOnly. </w:t>
            </w:r>
            <w:r>
              <w:rPr>
                <w:rFonts w:ascii="CG Times (WN)" w:hAnsi="CG Times (WN)"/>
                <w:sz w:val="19"/>
                <w:szCs w:val="19"/>
                <w:lang w:val="en-US"/>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color="auto" w:sz="4" w:space="0"/>
              <w:left w:val="single" w:color="auto" w:sz="4" w:space="0"/>
              <w:bottom w:val="single" w:color="auto" w:sz="4" w:space="0"/>
              <w:right w:val="single" w:color="auto" w:sz="4" w:space="0"/>
            </w:tcBorders>
          </w:tcPr>
          <w:p>
            <w:pPr>
              <w:pStyle w:val="78"/>
              <w:rPr>
                <w:b/>
                <w:i/>
                <w:lang w:val="en-US"/>
              </w:rPr>
            </w:pPr>
            <w:ins w:id="1029" w:author="Z(EV)" w:date="2020-04-22T11:34:00Z">
              <w:r>
                <w:rPr>
                  <w:rFonts w:eastAsia="宋体"/>
                  <w:bCs/>
                  <w:iCs/>
                  <w:lang w:val="en-US"/>
                </w:rPr>
                <w:t>ZTE: Seems more clarification is needed here. Maybe we can keep the original description, that even if these fileds are configured, the UE should ignore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vivo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Propose 12:</w:t>
            </w:r>
          </w:p>
          <w:p>
            <w:pPr>
              <w:pStyle w:val="78"/>
              <w:rPr>
                <w:lang w:val="en-US"/>
              </w:rPr>
            </w:pPr>
            <w:r>
              <w:rPr>
                <w:rFonts w:ascii="CG Times (WN)" w:hAnsi="CG Times (WN)"/>
                <w:sz w:val="19"/>
                <w:szCs w:val="19"/>
                <w:lang w:val="en-US"/>
              </w:rPr>
              <w:t xml:space="preserve">The newly added clarification is not appliable to the field </w:t>
            </w:r>
            <w:r>
              <w:rPr>
                <w:i/>
                <w:highlight w:val="yellow"/>
                <w:lang w:val="en-US"/>
              </w:rPr>
              <w:t>msgA-SubcarrierSpacing</w:t>
            </w:r>
            <w:r>
              <w:rPr>
                <w:lang w:val="en-US"/>
              </w:rPr>
              <w:t xml:space="preserve"> since it is only needed in the case of 2-step only BWP. </w:t>
            </w:r>
          </w:p>
          <w:p>
            <w:pPr>
              <w:pStyle w:val="78"/>
              <w:rPr>
                <w:lang w:val="en-US"/>
              </w:rPr>
            </w:pPr>
          </w:p>
          <w:p>
            <w:pPr>
              <w:pStyle w:val="78"/>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Pr>
                <w:i/>
                <w:lang w:val="en-US"/>
              </w:rPr>
              <w:t>msgA-PreamblePowerRampingStep</w:t>
            </w:r>
            <w:r>
              <w:rPr>
                <w:lang w:val="en-US"/>
              </w:rPr>
              <w:t xml:space="preserve">) within the </w:t>
            </w:r>
            <w:r>
              <w:rPr>
                <w:i/>
                <w:lang w:val="en-US"/>
              </w:rPr>
              <w:t>RACH-ConfigGenericTwoStepRA.</w:t>
            </w:r>
            <w:r>
              <w:rPr>
                <w:lang w:val="en-US"/>
              </w:rPr>
              <w:t xml:space="preserve"> </w:t>
            </w:r>
          </w:p>
          <w:p>
            <w:pPr>
              <w:rPr>
                <w:rFonts w:ascii="CG Times (WN)" w:hAnsi="CG Times (WN)"/>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78"/>
              <w:rPr>
                <w:lang w:val="en-US"/>
              </w:rPr>
            </w:pPr>
            <w:r>
              <w:rPr>
                <w:i/>
                <w:lang w:val="en-US"/>
              </w:rPr>
              <w:t>msgA-PRACH-RootSequenceIndex</w:t>
            </w:r>
          </w:p>
          <w:p>
            <w:r>
              <w:rPr>
                <w:lang w:val="en-US"/>
              </w:rPr>
              <w:t xml:space="preserve">PRACH root sequence index. If the field is not configured, the UE applies the value in field </w:t>
            </w:r>
            <w:r>
              <w:rPr>
                <w:i/>
                <w:lang w:val="en-US"/>
              </w:rPr>
              <w:t>prach-RootSequenceIndex</w:t>
            </w:r>
            <w:r>
              <w:rPr>
                <w:iCs/>
                <w:lang w:val="en-US"/>
              </w:rPr>
              <w:t xml:space="preserve"> in </w:t>
            </w:r>
            <w:r>
              <w:rPr>
                <w:i/>
                <w:lang w:val="en-US"/>
              </w:rPr>
              <w:t>RACH-ConfigCommon</w:t>
            </w:r>
            <w:r>
              <w:rPr>
                <w:iCs/>
                <w:lang w:val="en-US"/>
              </w:rPr>
              <w:t xml:space="preserve"> in the configured BWP.</w:t>
            </w:r>
            <w:ins w:id="1030" w:author="vivo (Stephen-Mo)" w:date="2020-04-21T17:48:00Z">
              <w:r>
                <w:rPr>
                  <w:lang w:val="en-US"/>
                </w:rPr>
                <w:t xml:space="preserve"> This field may only be present if no 4-step type RA is configured in the BWP or in the case of separate ROs with 4-step type RA.</w:t>
              </w:r>
            </w:ins>
          </w:p>
          <w:p>
            <w:pPr>
              <w:rPr>
                <w:ins w:id="1031" w:author="vivo (Stephen-Mo)" w:date="2020-04-21T17:48:00Z"/>
              </w:rPr>
            </w:pPr>
          </w:p>
          <w:p>
            <w:pPr>
              <w:pStyle w:val="78"/>
              <w:rPr>
                <w:b/>
                <w:i/>
                <w:lang w:val="en-US"/>
              </w:rPr>
            </w:pPr>
            <w:r>
              <w:rPr>
                <w:i/>
                <w:lang w:val="en-US"/>
              </w:rPr>
              <w:t>msgA-RestrictedSetConfig</w:t>
            </w:r>
          </w:p>
          <w:p>
            <w:pPr>
              <w:rPr>
                <w:ins w:id="1032" w:author="vivo (Stephen-Mo)" w:date="2020-04-21T17:48:00Z"/>
              </w:rPr>
            </w:pPr>
            <w:r>
              <w:rPr>
                <w:lang w:val="en-US"/>
              </w:rPr>
              <w:t xml:space="preserve">Configuration of an unrestricted set or one of two types of restricted sets for 2-step random access type preamble. If the field is not configured, the UE applies the value in field </w:t>
            </w:r>
            <w:r>
              <w:rPr>
                <w:i/>
                <w:lang w:val="en-US"/>
              </w:rPr>
              <w:t>restrictedSetConfig</w:t>
            </w:r>
            <w:r>
              <w:rPr>
                <w:iCs/>
                <w:lang w:val="en-US"/>
              </w:rPr>
              <w:t xml:space="preserve"> in </w:t>
            </w:r>
            <w:r>
              <w:rPr>
                <w:i/>
                <w:lang w:val="en-US"/>
              </w:rPr>
              <w:t>RACH-ConfigCommon</w:t>
            </w:r>
            <w:r>
              <w:rPr>
                <w:iCs/>
                <w:lang w:val="en-US"/>
              </w:rPr>
              <w:t xml:space="preserve"> in the configured BWP.</w:t>
            </w:r>
            <w:ins w:id="1033" w:author="vivo (Stephen-Mo)" w:date="2020-04-21T17:48:00Z">
              <w:r>
                <w:rPr>
                  <w:lang w:val="en-US"/>
                </w:rPr>
                <w:t xml:space="preserve"> This field may only be present if no 4-step type RA is configured in the BWP or in the case of separate ROs with 4-step type RA.</w:t>
              </w:r>
            </w:ins>
          </w:p>
          <w:p>
            <w:pPr>
              <w:pStyle w:val="78"/>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vivo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Propose 18:</w:t>
            </w:r>
          </w:p>
          <w:p>
            <w:r>
              <w:rPr>
                <w:rFonts w:ascii="CG Times (WN)" w:hAnsi="CG Times (WN)"/>
                <w:sz w:val="19"/>
                <w:szCs w:val="19"/>
                <w:lang w:val="en-US"/>
              </w:rPr>
              <w:t xml:space="preserve">In fact, in the previous meeting, we have proposed that </w:t>
            </w:r>
            <w:r>
              <w:rPr>
                <w:lang w:val="en-US"/>
              </w:rPr>
              <w:t>the value of msgB-ResponseWindow provided in the RACH-ConfigDedicated can override that provided in RACH-ConfigCommonTwoStepRA. However, no one supports this since this reverts the legacy principle. Thus, it might be better to treat it as propDiscuss.</w:t>
            </w:r>
          </w:p>
          <w:p>
            <w:pPr>
              <w:rPr>
                <w:rFonts w:ascii="CG Times (WN)" w:hAnsi="CG Times (WN)"/>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78"/>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vivo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New:</w:t>
            </w:r>
          </w:p>
          <w:p>
            <w:r>
              <w:rPr>
                <w:lang w:val="en-US"/>
              </w:rPr>
              <w:t xml:space="preserve">Class 2: Need code for </w:t>
            </w:r>
            <w:r>
              <w:rPr>
                <w:i/>
                <w:lang w:val="en-US"/>
              </w:rPr>
              <w:t>ra-MsgA-SizeGroupA</w:t>
            </w:r>
            <w:r>
              <w:rPr>
                <w:lang w:val="en-US"/>
              </w:rPr>
              <w:t xml:space="preserve"> and messagePowerOffsetGroupB should be the same as that for numberofRA-PreamblesGroupA. This is because they are always needed for preamble group selection. </w:t>
            </w:r>
          </w:p>
          <w:p>
            <w:pPr>
              <w:rPr>
                <w:rFonts w:ascii="CG Times (WN)" w:hAnsi="CG Times (WN)"/>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137"/>
              <w:rPr>
                <w:lang w:val="en-US"/>
              </w:rPr>
            </w:pPr>
            <w:r>
              <w:rPr>
                <w:lang w:val="en-US"/>
              </w:rPr>
              <w:t>GroupB-ConfiguredTwoStepRA-r16 ::=                       SEQUENCE {</w:t>
            </w:r>
          </w:p>
          <w:p>
            <w:pPr>
              <w:pStyle w:val="137"/>
              <w:rPr>
                <w:lang w:val="en-US"/>
              </w:rPr>
            </w:pPr>
            <w:r>
              <w:rPr>
                <w:lang w:val="en-US"/>
              </w:rPr>
              <w:t xml:space="preserve">    ra-MsgA-SizeGroupA                                   ENUMERATED {b56, b144, b208, b256, b282, b480, b640, b800,</w:t>
            </w:r>
          </w:p>
          <w:p>
            <w:pPr>
              <w:pStyle w:val="137"/>
              <w:rPr>
                <w:lang w:val="en-US"/>
              </w:rPr>
            </w:pPr>
            <w:r>
              <w:rPr>
                <w:lang w:val="en-US"/>
              </w:rPr>
              <w:t xml:space="preserve">                                                                     b1000, b72, spare6, spare5, spare4, spare3, spare2, spare1} </w:t>
            </w:r>
            <w:del w:id="1034" w:author="vivo (Stephen-Mo)" w:date="2020-04-21T18:10:00Z">
              <w:r>
                <w:rPr>
                  <w:lang w:val="en-US"/>
                </w:rPr>
                <w:delText>OPTIONAL, -- Need M</w:delText>
              </w:r>
            </w:del>
          </w:p>
          <w:p>
            <w:pPr>
              <w:pStyle w:val="137"/>
              <w:rPr>
                <w:lang w:val="en-US"/>
              </w:rPr>
            </w:pPr>
            <w:r>
              <w:rPr>
                <w:lang w:val="en-US"/>
              </w:rPr>
              <w:t xml:space="preserve">    messagePowerOffsetGroupB                             ENUMERATED {minusinfinity, dB0, dB5, dB8, dB10, dB12, dB15, dB18}   </w:t>
            </w:r>
            <w:del w:id="1035" w:author="vivo (Stephen-Mo)" w:date="2020-04-21T18:10:00Z">
              <w:r>
                <w:rPr>
                  <w:lang w:val="en-US"/>
                </w:rPr>
                <w:delText>OPTIONAL, -- Need M</w:delText>
              </w:r>
            </w:del>
          </w:p>
          <w:p>
            <w:pPr>
              <w:pStyle w:val="137"/>
              <w:rPr>
                <w:lang w:val="en-US"/>
              </w:rPr>
            </w:pPr>
            <w:r>
              <w:rPr>
                <w:lang w:val="en-US"/>
              </w:rPr>
              <w:t xml:space="preserve">    numberofRA-PreamblesGroupA                           INTEGER (1..64)</w:t>
            </w:r>
          </w:p>
          <w:p>
            <w:pPr>
              <w:pStyle w:val="137"/>
              <w:rPr>
                <w:lang w:val="en-US"/>
              </w:rPr>
            </w:pPr>
            <w:r>
              <w:rPr>
                <w:lang w:val="en-US"/>
              </w:rPr>
              <w:t>}</w:t>
            </w:r>
          </w:p>
          <w:p>
            <w:pPr>
              <w:pStyle w:val="78"/>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vivo</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sz w:val="19"/>
                <w:szCs w:val="19"/>
              </w:rPr>
            </w:pPr>
            <w:r>
              <w:rPr>
                <w:rFonts w:ascii="CG Times (WN)" w:hAnsi="CG Times (WN)"/>
                <w:sz w:val="19"/>
                <w:szCs w:val="19"/>
                <w:lang w:val="en-US"/>
              </w:rPr>
              <w:t>New:</w:t>
            </w:r>
          </w:p>
          <w:p>
            <w:r>
              <w:rPr>
                <w:lang w:val="en-US"/>
              </w:rPr>
              <w:t xml:space="preserve">Class 2: Use ENUMERATED (i.e. 27 possbile values) struct for the </w:t>
            </w:r>
            <w:r>
              <w:rPr>
                <w:i/>
                <w:lang w:val="en-US"/>
              </w:rPr>
              <w:t>msgA-CB-PreamblesPerSSB-PerSharedRO</w:t>
            </w:r>
            <w:r>
              <w:rPr>
                <w:lang w:val="en-US"/>
              </w:rPr>
              <w:t xml:space="preserve">, similarly to ssb-perRACH-OccasionAndCB-PreamblesPerSSB in the 4-step RACH. </w:t>
            </w:r>
          </w:p>
          <w:p/>
          <w:p>
            <w:r>
              <w:rPr>
                <w:lang w:val="en-US"/>
              </w:rPr>
              <w:t>Besides, currently, we use  INTEGER to indicate the possible value, which implies that 6 bits are needed for overhead, compared with 5 bits for ENUMERATED.</w:t>
            </w:r>
          </w:p>
          <w:p>
            <w:pPr>
              <w:rPr>
                <w:rFonts w:ascii="CG Times (WN)" w:hAnsi="CG Times (WN)"/>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137"/>
              <w:rPr>
                <w:lang w:val="en-US"/>
              </w:rPr>
            </w:pPr>
            <w:r>
              <w:rPr>
                <w:lang w:val="en-US"/>
              </w:rPr>
              <w:t xml:space="preserve">msgA-CB-PreamblesPerSSB-PerSharedRO-r16              </w:t>
            </w:r>
            <w:ins w:id="1036" w:author="vivo (Stephen-Mo)" w:date="2020-04-21T18:14:00Z">
              <w:r>
                <w:rPr>
                  <w:rFonts w:ascii="Times New Roman" w:hAnsi="Times New Roman"/>
                  <w:lang w:val="en-US"/>
                </w:rPr>
                <w:t>ENUMERATED (n1,n2,n3,n4,n5,n6,n7,n8,n9,n10,n11,n12,n13,n14,n15,n16,n20,n24,n28,n32,n36,n40,n44,n48,n52,n56,n60) </w:t>
              </w:r>
            </w:ins>
            <w:del w:id="1037" w:author="vivo (Stephen-Mo)" w:date="2020-04-21T18:15:00Z">
              <w:r>
                <w:rPr>
                  <w:lang w:val="en-US"/>
                </w:rPr>
                <w:delText>INTEGER (1..60)</w:delText>
              </w:r>
            </w:del>
            <w:r>
              <w:rPr>
                <w:lang w:val="en-US"/>
              </w:rPr>
              <w:t xml:space="preserve">                                    OPTIONAL, -- Cond SharedRO</w:t>
            </w:r>
          </w:p>
          <w:p>
            <w:pPr>
              <w:pStyle w:val="78"/>
              <w:rPr>
                <w:b/>
                <w:i/>
                <w:lang w:val="en-US"/>
              </w:rPr>
            </w:pPr>
            <w:r>
              <w:rPr>
                <w:i/>
                <w:lang w:val="en-US"/>
              </w:rPr>
              <w:t>msgA-CB-PreamblesPerSSB-PerSharedRO</w:t>
            </w:r>
          </w:p>
          <w:p>
            <w:pPr>
              <w:pStyle w:val="137"/>
              <w:rPr>
                <w:ins w:id="1038"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1039" w:author="vivo (Stephen-Mo)" w:date="2020-04-21T18:14:00Z">
              <w:r>
                <w:rPr>
                  <w:lang w:val="en-US"/>
                </w:rPr>
                <w:delText xml:space="preserve">The possible value range for this parameter needs to be aligned with value range for the configured SSBs per RACH occasion in </w:delText>
              </w:r>
            </w:del>
            <w:del w:id="1040" w:author="vivo (Stephen-Mo)" w:date="2020-04-21T18:14:00Z">
              <w:r>
                <w:rPr>
                  <w:i/>
                  <w:iCs/>
                  <w:lang w:val="en-US"/>
                </w:rPr>
                <w:delText>SSB-perRACH-OccasionAndCB-PreamblesPerSSB</w:delText>
              </w:r>
            </w:del>
            <w:del w:id="1041" w:author="vivo (Stephen-Mo)" w:date="2020-04-21T18:14:00Z">
              <w:r>
                <w:rPr>
                  <w:lang w:val="en-US"/>
                </w:rPr>
                <w:delText xml:space="preserve"> in </w:delText>
              </w:r>
            </w:del>
            <w:del w:id="1042" w:author="vivo (Stephen-Mo)" w:date="2020-04-21T18:14:00Z">
              <w:r>
                <w:rPr>
                  <w:i/>
                  <w:iCs/>
                  <w:lang w:val="en-US"/>
                </w:rPr>
                <w:delText>RACH-ConfigCommon</w:delText>
              </w:r>
            </w:del>
            <w:del w:id="1043" w:author="vivo (Stephen-Mo)" w:date="2020-04-21T18:14:00Z">
              <w:r>
                <w:rPr>
                  <w:lang w:val="en-US"/>
                </w:rPr>
                <w:delText xml:space="preserve">. </w:delText>
              </w:r>
            </w:del>
            <w:r>
              <w:rPr>
                <w:lang w:val="en-US"/>
              </w:rPr>
              <w:t>The field is only applicable for the case of shared ROs with 4-step type random access.</w:t>
            </w:r>
          </w:p>
          <w:p>
            <w:pPr>
              <w:pStyle w:val="137"/>
              <w:rPr>
                <w:ins w:id="1044" w:author="Z(EV)" w:date="2020-04-22T11:35:00Z"/>
                <w:lang w:val="en-US"/>
              </w:rPr>
            </w:pPr>
          </w:p>
          <w:p>
            <w:pPr>
              <w:pStyle w:val="137"/>
              <w:rPr>
                <w:ins w:id="1045" w:author="Z(EV)" w:date="2020-04-22T11:35:00Z"/>
                <w:rFonts w:eastAsia="宋体"/>
                <w:lang w:val="en-US" w:eastAsia="zh-CN"/>
              </w:rPr>
            </w:pPr>
            <w:ins w:id="1046" w:author="Z(EV)" w:date="2020-04-22T11:35:00Z">
              <w:r>
                <w:rPr>
                  <w:lang w:val="en-US"/>
                </w:rPr>
                <w:t xml:space="preserve">ZTE: </w:t>
              </w:r>
            </w:ins>
            <w:ins w:id="1047" w:author="Z(EV)" w:date="2020-04-22T11:35:00Z">
              <w:r>
                <w:rPr>
                  <w:rFonts w:eastAsia="宋体"/>
                  <w:lang w:val="en-US" w:eastAsia="zh-CN"/>
                </w:rPr>
                <w:t>It is not clear why we need such restriction, since the intention of the IE is to reserve preambles from the preamble reserved for 4-step CFRA.</w:t>
              </w:r>
            </w:ins>
          </w:p>
          <w:p>
            <w:pPr>
              <w:pStyle w:val="137"/>
              <w:rPr>
                <w:lang w:val="en-US"/>
              </w:rPr>
            </w:pPr>
            <w:ins w:id="1048" w:author="Z(EV)" w:date="2020-04-22T11:35:00Z">
              <w:r>
                <w:rPr>
                  <w:rFonts w:eastAsia="宋体"/>
                  <w:lang w:val="en-US" w:eastAsia="zh-CN"/>
                </w:rPr>
                <w:t>We prefer the original st</w:t>
              </w:r>
            </w:ins>
            <w:ins w:id="1049" w:author="Z(EV)" w:date="2020-04-22T11:36:00Z">
              <w:r>
                <w:rPr>
                  <w:rFonts w:eastAsia="宋体"/>
                  <w:lang w:val="en-US" w:eastAsia="zh-CN"/>
                </w:rPr>
                <w:t>ructure</w:t>
              </w:r>
            </w:ins>
            <w:ins w:id="1050" w:author="Z(EV)" w:date="2020-04-22T11:35:00Z">
              <w:r>
                <w:rPr>
                  <w:rFonts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eastAsia="等线"/>
                <w:sz w:val="19"/>
                <w:szCs w:val="19"/>
              </w:rPr>
            </w:pPr>
            <w:r>
              <w:rPr>
                <w:rFonts w:ascii="CG Times (WN)" w:hAnsi="CG Times (WN)" w:eastAsia="等线"/>
                <w:sz w:val="19"/>
                <w:szCs w:val="19"/>
                <w:lang w:val="en-US"/>
              </w:rPr>
              <w:t>Huawei</w:t>
            </w:r>
          </w:p>
        </w:tc>
        <w:tc>
          <w:tcPr>
            <w:tcW w:w="283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Proposal2</w:t>
            </w:r>
          </w:p>
          <w:p>
            <w:pPr>
              <w:rPr>
                <w:rFonts w:eastAsia="等线"/>
              </w:rPr>
            </w:pPr>
            <w:r>
              <w:rPr>
                <w:rFonts w:eastAsia="等线"/>
                <w:lang w:val="en-US"/>
              </w:rPr>
              <w:t>Why the field msgA-DeltaPreamble is changed to need R while there is still “if the field is absent…”?</w:t>
            </w:r>
          </w:p>
          <w:p>
            <w:pPr>
              <w:rPr>
                <w:rFonts w:eastAsia="等线"/>
              </w:rPr>
            </w:pPr>
            <w:r>
              <w:rPr>
                <w:rFonts w:eastAsia="等线"/>
                <w:lang w:val="en-US"/>
              </w:rPr>
              <w:t>Proposal3</w:t>
            </w:r>
          </w:p>
          <w:p>
            <w:pPr>
              <w:rPr>
                <w:rFonts w:eastAsia="等线"/>
              </w:rPr>
            </w:pPr>
            <w:r>
              <w:rPr>
                <w:rFonts w:eastAsia="等线"/>
                <w:lang w:val="en-US"/>
              </w:rPr>
              <w:t>Maybe we can remove this field if in proposal1, GroupA and groupB are separately configured?</w:t>
            </w:r>
          </w:p>
          <w:p>
            <w:pPr>
              <w:rPr>
                <w:rFonts w:eastAsia="等线"/>
              </w:rPr>
            </w:pPr>
            <w:r>
              <w:rPr>
                <w:rFonts w:eastAsia="等线"/>
                <w:lang w:val="en-US"/>
              </w:rPr>
              <w:t>Proposal4:</w:t>
            </w:r>
          </w:p>
          <w:p>
            <w:ins w:id="1051" w:author="Ericsson(Henrik)" w:date="2020-04-14T14:37:00Z">
              <w:r>
                <w:rPr>
                  <w:lang w:val="en-US"/>
                </w:rPr>
                <w:t xml:space="preserve">is used if </w:t>
              </w:r>
            </w:ins>
            <w:ins w:id="1052" w:author="Ericsson(Henrik)" w:date="2020-04-14T14:37:00Z">
              <w:r>
                <w:rPr>
                  <w:i/>
                  <w:lang w:val="en-US"/>
                </w:rPr>
                <w:t>msgA-PUSCH-TimeDomainAllocation</w:t>
              </w:r>
            </w:ins>
            <w:ins w:id="1053" w:author="Ericsson(Henrik)" w:date="2020-04-14T14:37:00Z">
              <w:r>
                <w:rPr>
                  <w:lang w:val="en-US"/>
                </w:rPr>
                <w:t xml:space="preserve"> is not provided in PUSCH-ConfigCommon</w:t>
              </w:r>
            </w:ins>
            <w:r>
              <w:rPr>
                <w:lang w:val="en-US"/>
              </w:rPr>
              <w:t>). Is not needed because it is already “or else”</w:t>
            </w:r>
          </w:p>
          <w:p>
            <w:pPr>
              <w:rPr>
                <w:rFonts w:eastAsia="等线"/>
              </w:rPr>
            </w:pPr>
            <w:r>
              <w:rPr>
                <w:rFonts w:eastAsia="等线"/>
                <w:lang w:val="en-US"/>
              </w:rPr>
              <w:t>Proposal7, same comment for proposal8</w:t>
            </w:r>
          </w:p>
          <w:p>
            <w:pPr>
              <w:rPr>
                <w:rFonts w:eastAsia="等线"/>
              </w:rPr>
            </w:pPr>
            <w:r>
              <w:rPr>
                <w:rFonts w:eastAsia="等线"/>
                <w:lang w:val="en-US"/>
              </w:rPr>
              <w:t>We support this change from SS that the configuration is per UL carrier if both 2-step/4-step are configured. Imagine the scenario where 2-step is configured in NUL while 40step is configured in SUL, does this satisfy the current condition?</w:t>
            </w:r>
          </w:p>
          <w:p>
            <w:pPr>
              <w:rPr>
                <w:rFonts w:eastAsia="等线"/>
              </w:rPr>
            </w:pPr>
            <w:r>
              <w:rPr>
                <w:rFonts w:eastAsia="等线"/>
                <w:lang w:val="en-US"/>
              </w:rPr>
              <w:t>Proposal12:</w:t>
            </w:r>
          </w:p>
          <w:p>
            <w:pPr>
              <w:rPr>
                <w:rFonts w:eastAsia="等线"/>
              </w:rPr>
            </w:pPr>
            <w:r>
              <w:rPr>
                <w:rFonts w:eastAsia="等线"/>
                <w:lang w:val="en-US"/>
              </w:rPr>
              <w:t>Prefer to calrify this via cond code</w:t>
            </w:r>
          </w:p>
          <w:p>
            <w:pPr>
              <w:rPr>
                <w:rFonts w:eastAsia="等线"/>
              </w:rPr>
            </w:pPr>
            <w:r>
              <w:rPr>
                <w:rFonts w:eastAsia="等线"/>
                <w:lang w:val="en-US"/>
              </w:rPr>
              <w:t>Proposal 13:</w:t>
            </w:r>
          </w:p>
          <w:p>
            <w:r>
              <w:rPr>
                <w:lang w:val="en-US"/>
              </w:rPr>
              <w:t>“</w:t>
            </w:r>
            <w:ins w:id="1054" w:author="Ericsson(Henrik)" w:date="2020-04-14T16:52:00Z">
              <w:r>
                <w:rPr>
                  <w:lang w:val="en-US"/>
                </w:rPr>
                <w:t xml:space="preserve">and the UE shall use the corresponding value from the </w:t>
              </w:r>
            </w:ins>
            <w:ins w:id="1055" w:author="Ericsson(Henrik)" w:date="2020-04-14T16:52:00Z">
              <w:r>
                <w:rPr>
                  <w:i/>
                  <w:iCs/>
                  <w:lang w:val="en-US"/>
                </w:rPr>
                <w:t>RACH-ConfigCommon.</w:t>
              </w:r>
            </w:ins>
            <w:r>
              <w:rPr>
                <w:i/>
                <w:iCs/>
                <w:lang w:val="en-US"/>
              </w:rPr>
              <w:t xml:space="preserve">” </w:t>
            </w:r>
            <w:r>
              <w:rPr>
                <w:iCs/>
                <w:lang w:val="en-US"/>
              </w:rPr>
              <w:t>This part is redundant because this parameter is not for 2-step RACH. Also, it is clear from MAC spec</w:t>
            </w:r>
          </w:p>
          <w:p>
            <w:r>
              <w:rPr>
                <w:iCs/>
                <w:lang w:val="en-US"/>
              </w:rPr>
              <w:t>Proposal14:</w:t>
            </w:r>
          </w:p>
          <w:p>
            <w:r>
              <w:rPr>
                <w:iCs/>
                <w:lang w:val="en-US"/>
              </w:rPr>
              <w:t xml:space="preserve">This field is not needed from the perspective of 2-step RACH because msg1 based SI request is not supported for 2-step RACH. The only consideration that why we may keep this field is for future extension. </w:t>
            </w:r>
          </w:p>
          <w:p>
            <w:r>
              <w:rPr>
                <w:iCs/>
                <w:lang w:val="en-US"/>
              </w:rPr>
              <w:t>BTW, there is no such a thing of CFRA SI request</w:t>
            </w:r>
          </w:p>
          <w:p/>
          <w:p>
            <w:pPr>
              <w:rPr>
                <w:rFonts w:eastAsia="等线"/>
              </w:rPr>
            </w:pPr>
            <w:r>
              <w:rPr>
                <w:rFonts w:eastAsia="等线"/>
                <w:lang w:val="en-US"/>
              </w:rPr>
              <w:t>Porposal25,</w:t>
            </w:r>
          </w:p>
          <w:p>
            <w:pPr>
              <w:rPr>
                <w:rFonts w:eastAsia="等线"/>
              </w:rPr>
            </w:pPr>
            <w:r>
              <w:rPr>
                <w:rFonts w:eastAsia="等线"/>
                <w:lang w:val="en-US"/>
              </w:rPr>
              <w:t>I am not sure if I am the only one who does not feel comfortable looking at all the conditional presence tag in RACH-COnfigCommonTwoStepRA</w:t>
            </w:r>
          </w:p>
          <w:p>
            <w:pPr>
              <w:rPr>
                <w:rFonts w:eastAsia="等线"/>
              </w:rPr>
            </w:pPr>
            <w:r>
              <w:rPr>
                <w:rFonts w:eastAsia="等线"/>
                <w:lang w:val="en-US"/>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color="auto" w:sz="4" w:space="0"/>
              <w:left w:val="single" w:color="auto" w:sz="4" w:space="0"/>
              <w:bottom w:val="single" w:color="auto" w:sz="4" w:space="0"/>
              <w:right w:val="single" w:color="auto" w:sz="4" w:space="0"/>
            </w:tcBorders>
          </w:tcPr>
          <w:p/>
          <w:p>
            <w:r>
              <w:rPr>
                <w:lang w:val="en-US"/>
              </w:rPr>
              <w:t>Rapporteur response for P25 (additions):</w:t>
            </w:r>
          </w:p>
          <w:p>
            <w:r>
              <w:rPr>
                <w:lang w:val="en-US"/>
              </w:rPr>
              <w:t xml:space="preserve">With the proposed change some parameters may be omitted when only 2-step RA is configured or separate ROs are configured for 2-step RA and 4-step RA. But the same parameters can be omitted with the existing specification. </w:t>
            </w:r>
          </w:p>
          <w:p>
            <w:r>
              <w:rPr>
                <w:lang w:val="en-US"/>
              </w:rPr>
              <w:t>The difference is that the single bit that is introduced for each optional parameter in ASN.1 (where this bit indicates whether the parameter is present or not) can be omitted for the parameters put into the modified </w:t>
            </w:r>
            <w:r>
              <w:rPr>
                <w:i/>
                <w:iCs/>
                <w:lang w:val="en-US"/>
              </w:rPr>
              <w:t>RACH-ConfigGenericTwoStepRA</w:t>
            </w:r>
            <w:r>
              <w:rPr>
                <w:lang w:val="en-US"/>
              </w:rPr>
              <w:t> and replaced by the single optionality bit for the </w:t>
            </w:r>
            <w:r>
              <w:rPr>
                <w:i/>
                <w:iCs/>
                <w:lang w:val="en-US"/>
              </w:rPr>
              <w:t>RACH-ConfigGenericTwoStepRA</w:t>
            </w:r>
            <w:r>
              <w:rPr>
                <w:lang w:val="en-US"/>
              </w:rPr>
              <w:t>. A few bits are saved this way. But note that this comes at the cost of lost flexibility, since with the proposal, either all the parameters of </w:t>
            </w:r>
            <w:r>
              <w:rPr>
                <w:i/>
                <w:iCs/>
                <w:lang w:val="en-US"/>
              </w:rPr>
              <w:t>RACH-ConfigGenericTwoStepRA</w:t>
            </w:r>
            <w:r>
              <w:rPr>
                <w:lang w:val="en-US"/>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lang w:val="en-US"/>
              </w:rPr>
              <w:t>In such a scenario, the signaling would not decrease, but instead increase</w:t>
            </w:r>
            <w:r>
              <w:rPr>
                <w:lang w:val="en-US"/>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eastAsia="等线"/>
                <w:sz w:val="19"/>
                <w:szCs w:val="19"/>
              </w:rPr>
            </w:pPr>
            <w:r>
              <w:rPr>
                <w:rFonts w:ascii="CG Times (WN)" w:hAnsi="CG Times (WN)" w:eastAsia="等线"/>
                <w:sz w:val="19"/>
                <w:szCs w:val="19"/>
                <w:lang w:val="en-US"/>
              </w:rPr>
              <w:t>Nokia</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eastAsia="等线"/>
                <w:b/>
                <w:sz w:val="19"/>
                <w:szCs w:val="19"/>
              </w:rPr>
            </w:pPr>
            <w:r>
              <w:rPr>
                <w:rFonts w:ascii="CG Times (WN)" w:hAnsi="CG Times (WN)" w:eastAsia="等线"/>
                <w:b/>
                <w:bCs/>
                <w:sz w:val="19"/>
                <w:szCs w:val="19"/>
                <w:lang w:val="en-US"/>
              </w:rPr>
              <w:t>Proposal 7:</w:t>
            </w:r>
          </w:p>
          <w:p>
            <w:pPr>
              <w:rPr>
                <w:rFonts w:ascii="CG Times (WN)" w:hAnsi="CG Times (WN)" w:eastAsia="等线"/>
                <w:sz w:val="19"/>
                <w:szCs w:val="19"/>
              </w:rPr>
            </w:pPr>
            <w:r>
              <w:rPr>
                <w:rFonts w:ascii="CG Times (WN)" w:hAnsi="CG Times (WN)" w:eastAsia="等线"/>
                <w:sz w:val="19"/>
                <w:szCs w:val="19"/>
                <w:lang w:val="en-US"/>
              </w:rPr>
              <w:t>Agree rapporteur’s proposal.</w:t>
            </w:r>
          </w:p>
          <w:p>
            <w:pPr>
              <w:rPr>
                <w:rFonts w:ascii="CG Times (WN)" w:hAnsi="CG Times (WN)" w:eastAsia="等线"/>
                <w:b/>
                <w:sz w:val="19"/>
                <w:szCs w:val="19"/>
              </w:rPr>
            </w:pPr>
            <w:r>
              <w:rPr>
                <w:rFonts w:ascii="CG Times (WN)" w:hAnsi="CG Times (WN)" w:eastAsia="等线"/>
                <w:b/>
                <w:bCs/>
                <w:sz w:val="19"/>
                <w:szCs w:val="19"/>
                <w:lang w:val="en-US"/>
              </w:rPr>
              <w:t>Proposal 12:</w:t>
            </w:r>
          </w:p>
          <w:p>
            <w:pPr>
              <w:rPr>
                <w:rFonts w:ascii="CG Times (WN)" w:hAnsi="CG Times (WN)" w:eastAsia="等线"/>
                <w:sz w:val="19"/>
                <w:szCs w:val="19"/>
              </w:rPr>
            </w:pPr>
            <w:r>
              <w:rPr>
                <w:rFonts w:ascii="CG Times (WN)" w:hAnsi="CG Times (WN)" w:eastAsia="等线"/>
                <w:sz w:val="19"/>
                <w:szCs w:val="19"/>
                <w:lang w:val="en-US"/>
              </w:rPr>
              <w:t>“</w:t>
            </w:r>
            <w:ins w:id="1056" w:author="Ericsson(Henrik)" w:date="2020-04-15T15:43:00Z">
              <w:r>
                <w:rPr>
                  <w:color w:val="FF0000"/>
                  <w:u w:val="single"/>
                  <w:lang w:val="en-US"/>
                </w:rPr>
                <w:t>ROs between 2-step and 4-step type random access</w:t>
              </w:r>
            </w:ins>
            <w:r>
              <w:rPr>
                <w:rFonts w:ascii="CG Times (WN)" w:hAnsi="CG Times (WN)" w:eastAsia="等线"/>
                <w:sz w:val="19"/>
                <w:szCs w:val="19"/>
                <w:lang w:val="en-US"/>
              </w:rPr>
              <w:t>”</w:t>
            </w:r>
          </w:p>
          <w:p>
            <w:pPr>
              <w:rPr>
                <w:rFonts w:ascii="CG Times (WN)" w:hAnsi="CG Times (WN)" w:eastAsia="等线"/>
                <w:sz w:val="19"/>
                <w:szCs w:val="19"/>
              </w:rPr>
            </w:pPr>
            <w:r>
              <w:rPr>
                <w:rFonts w:ascii="CG Times (WN)" w:hAnsi="CG Times (WN)" w:eastAsia="等线"/>
                <w:sz w:val="19"/>
                <w:szCs w:val="19"/>
                <w:lang w:val="en-US"/>
              </w:rPr>
              <w:sym w:font="Wingdings" w:char="F0E0"/>
            </w:r>
            <w:r>
              <w:rPr>
                <w:rFonts w:ascii="CG Times (WN)" w:hAnsi="CG Times (WN)" w:eastAsia="等线"/>
                <w:sz w:val="19"/>
                <w:szCs w:val="19"/>
                <w:lang w:val="en-US"/>
              </w:rPr>
              <w:t xml:space="preserve"> “ROs between 2-step and 4-step </w:t>
            </w:r>
            <w:r>
              <w:rPr>
                <w:rFonts w:ascii="CG Times (WN)" w:hAnsi="CG Times (WN)" w:eastAsia="等线"/>
                <w:sz w:val="19"/>
                <w:szCs w:val="19"/>
                <w:u w:val="single"/>
                <w:lang w:val="en-US"/>
              </w:rPr>
              <w:t>random access types</w:t>
            </w:r>
            <w:r>
              <w:rPr>
                <w:rFonts w:ascii="CG Times (WN)" w:hAnsi="CG Times (WN)" w:eastAsia="等线"/>
                <w:sz w:val="19"/>
                <w:szCs w:val="19"/>
                <w:lang w:val="en-US"/>
              </w:rPr>
              <w:t>”</w:t>
            </w:r>
          </w:p>
          <w:p>
            <w:pPr>
              <w:rPr>
                <w:rFonts w:ascii="CG Times (WN)" w:hAnsi="CG Times (WN)" w:eastAsia="等线"/>
                <w:b/>
                <w:sz w:val="19"/>
                <w:szCs w:val="19"/>
              </w:rPr>
            </w:pPr>
            <w:r>
              <w:rPr>
                <w:rFonts w:ascii="CG Times (WN)" w:hAnsi="CG Times (WN)" w:eastAsia="等线"/>
                <w:b/>
                <w:bCs/>
                <w:sz w:val="19"/>
                <w:szCs w:val="19"/>
                <w:lang w:val="en-US"/>
              </w:rPr>
              <w:t>Proposal 17:</w:t>
            </w:r>
          </w:p>
          <w:p>
            <w:pPr>
              <w:rPr>
                <w:rFonts w:ascii="CG Times (WN)" w:hAnsi="CG Times (WN)" w:eastAsia="等线"/>
                <w:sz w:val="19"/>
                <w:szCs w:val="19"/>
              </w:rPr>
            </w:pPr>
            <w:r>
              <w:rPr>
                <w:rFonts w:ascii="CG Times (WN)" w:hAnsi="CG Times (WN)" w:eastAsia="等线"/>
                <w:sz w:val="19"/>
                <w:szCs w:val="19"/>
                <w:lang w:val="en-US"/>
              </w:rPr>
              <w:t>Agree with rapporteur</w:t>
            </w:r>
          </w:p>
          <w:p>
            <w:pPr>
              <w:rPr>
                <w:rFonts w:ascii="CG Times (WN)" w:hAnsi="CG Times (WN)" w:eastAsia="等线"/>
                <w:b/>
                <w:sz w:val="19"/>
                <w:szCs w:val="19"/>
              </w:rPr>
            </w:pPr>
            <w:r>
              <w:rPr>
                <w:rFonts w:ascii="CG Times (WN)" w:hAnsi="CG Times (WN)" w:eastAsia="等线"/>
                <w:b/>
                <w:bCs/>
                <w:sz w:val="19"/>
                <w:szCs w:val="19"/>
                <w:lang w:val="en-US"/>
              </w:rPr>
              <w:t>Proposal 18:</w:t>
            </w:r>
          </w:p>
          <w:p>
            <w:pPr>
              <w:rPr>
                <w:rFonts w:ascii="CG Times (WN)" w:hAnsi="CG Times (WN)" w:eastAsia="等线"/>
                <w:sz w:val="19"/>
                <w:szCs w:val="19"/>
              </w:rPr>
            </w:pPr>
            <w:r>
              <w:rPr>
                <w:rFonts w:ascii="CG Times (WN)" w:hAnsi="CG Times (WN)" w:eastAsia="等线"/>
                <w:sz w:val="19"/>
                <w:szCs w:val="19"/>
                <w:lang w:val="en-US"/>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color="auto" w:sz="4" w:space="0"/>
              <w:left w:val="single" w:color="auto" w:sz="4" w:space="0"/>
              <w:bottom w:val="single" w:color="auto" w:sz="4" w:space="0"/>
              <w:right w:val="single" w:color="auto" w:sz="4" w:space="0"/>
            </w:tcBorders>
          </w:tcPr>
          <w:p>
            <w:pPr>
              <w:pStyle w:val="137"/>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eastAsia="等线"/>
                <w:sz w:val="19"/>
                <w:szCs w:val="19"/>
              </w:rPr>
            </w:pPr>
            <w:r>
              <w:rPr>
                <w:rFonts w:ascii="CG Times (WN)" w:hAnsi="CG Times (WN)" w:eastAsia="等线"/>
                <w:sz w:val="19"/>
                <w:szCs w:val="19"/>
                <w:lang w:val="en-US"/>
              </w:rPr>
              <w:t>Intel</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eastAsia="等线"/>
                <w:b/>
                <w:sz w:val="19"/>
                <w:szCs w:val="19"/>
              </w:rPr>
            </w:pPr>
            <w:r>
              <w:rPr>
                <w:rFonts w:ascii="CG Times (WN)" w:hAnsi="CG Times (WN)" w:eastAsia="等线"/>
                <w:b/>
                <w:bCs/>
                <w:sz w:val="19"/>
                <w:szCs w:val="19"/>
                <w:lang w:val="en-US"/>
              </w:rPr>
              <w:t>Proposal 2:</w:t>
            </w:r>
          </w:p>
          <w:p>
            <w:pPr>
              <w:rPr>
                <w:rFonts w:ascii="CG Times (WN)" w:hAnsi="CG Times (WN)" w:eastAsia="等线"/>
                <w:sz w:val="19"/>
                <w:szCs w:val="19"/>
              </w:rPr>
            </w:pPr>
            <w:r>
              <w:rPr>
                <w:rFonts w:ascii="CG Times (WN)" w:hAnsi="CG Times (WN)" w:eastAsia="等线"/>
                <w:sz w:val="19"/>
                <w:szCs w:val="19"/>
                <w:lang w:val="en-US"/>
              </w:rPr>
              <w:t>We believe Need S should still be used, but the field description condition should be updated as follow:</w:t>
            </w:r>
          </w:p>
          <w:p>
            <w:pPr>
              <w:rPr>
                <w:rFonts w:ascii="Calibri" w:hAnsi="Calibri" w:cs="Calibri"/>
              </w:rPr>
            </w:pPr>
            <w:r>
              <w:rPr>
                <w:lang w:val="en-US"/>
              </w:rPr>
              <w:t xml:space="preserve">If the field is absent, the UE shall use the parameter </w:t>
            </w:r>
            <w:r>
              <w:rPr>
                <w:i/>
                <w:iCs/>
                <w:lang w:val="en-US"/>
              </w:rPr>
              <w:t>msg3-DeltaPreamble</w:t>
            </w:r>
            <w:r>
              <w:rPr>
                <w:lang w:val="en-US"/>
              </w:rPr>
              <w:t xml:space="preserve"> of 4-step type RA in the configured BWP if 4-step type RA is configured. Otherwise it is Need R?</w:t>
            </w:r>
          </w:p>
          <w:p>
            <w:r>
              <w:rPr>
                <w:b/>
                <w:bCs/>
                <w:lang w:val="en-US"/>
              </w:rPr>
              <w:t>Proposal 5 (I642)</w:t>
            </w:r>
            <w:r>
              <w:rPr>
                <w:lang w:val="en-US"/>
              </w:rPr>
              <w:t xml:space="preserve">:  </w:t>
            </w:r>
          </w:p>
          <w:p>
            <w:r>
              <w:rPr>
                <w:lang w:val="en-US"/>
              </w:rPr>
              <w:t>The rapporteur looks better but there is a missing ‘absent’ at the end highlighted. We also noticed that it is missing from the conclusion. Any reason?</w:t>
            </w:r>
          </w:p>
          <w:p>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057" w:author="Ericsson(Henrik)" w:date="2020-04-14T14:47:00Z">
              <w:r>
                <w:rPr>
                  <w:rFonts w:eastAsia="Calibri"/>
                  <w:iCs/>
                  <w:lang w:val="en-US"/>
                </w:rPr>
                <w:delText>or if</w:delText>
              </w:r>
            </w:del>
            <w:ins w:id="1058" w:author="Ericsson(Henrik)" w:date="2020-04-14T14:47:00Z">
              <w:r>
                <w:rPr>
                  <w:rFonts w:eastAsia="Calibri"/>
                  <w:iCs/>
                  <w:lang w:val="en-US"/>
                </w:rPr>
                <w:t>when</w:t>
              </w:r>
            </w:ins>
            <w:r>
              <w:rPr>
                <w:rFonts w:eastAsia="Calibri"/>
                <w:iCs/>
                <w:lang w:val="en-US"/>
              </w:rPr>
              <w:t xml:space="preserve"> 2-step </w:t>
            </w:r>
            <w:ins w:id="1059" w:author="Ericsson(Henrik)" w:date="2020-04-15T10:59:00Z">
              <w:r>
                <w:rPr>
                  <w:rFonts w:eastAsia="Calibri"/>
                  <w:iCs/>
                  <w:lang w:val="en-US"/>
                </w:rPr>
                <w:t xml:space="preserve">RA type </w:t>
              </w:r>
            </w:ins>
            <w:r>
              <w:rPr>
                <w:rFonts w:eastAsia="Calibri"/>
                <w:iCs/>
                <w:lang w:val="en-US"/>
              </w:rPr>
              <w:t xml:space="preserve">is configured </w:t>
            </w:r>
            <w:del w:id="1060" w:author="Ericsson(Henrik)" w:date="2020-04-14T14:48:00Z">
              <w:r>
                <w:rPr>
                  <w:rFonts w:eastAsia="Calibri"/>
                  <w:iCs/>
                  <w:lang w:val="en-US"/>
                </w:rPr>
                <w:delText>on the</w:delText>
              </w:r>
            </w:del>
            <w:ins w:id="1061" w:author="Ericsson(Henrik)" w:date="2020-04-14T14:48:00Z">
              <w:r>
                <w:rPr>
                  <w:rFonts w:eastAsia="Calibri"/>
                  <w:iCs/>
                  <w:lang w:val="en-US"/>
                </w:rPr>
                <w:t>in</w:t>
              </w:r>
            </w:ins>
            <w:r>
              <w:rPr>
                <w:rFonts w:eastAsia="Calibri"/>
                <w:iCs/>
                <w:lang w:val="en-US"/>
              </w:rPr>
              <w:t xml:space="preserve"> </w:t>
            </w:r>
            <w:ins w:id="1062" w:author="Ericsson(Henrik)" w:date="2020-04-15T10:57:00Z">
              <w:r>
                <w:rPr>
                  <w:rFonts w:eastAsia="Calibri"/>
                  <w:i/>
                  <w:lang w:val="en-US"/>
                </w:rPr>
                <w:t>initialUplink</w:t>
              </w:r>
            </w:ins>
            <w:r>
              <w:rPr>
                <w:rFonts w:eastAsia="Calibri"/>
                <w:i/>
                <w:lang w:val="en-US"/>
              </w:rPr>
              <w:t xml:space="preserve">BWP, </w:t>
            </w:r>
            <w:del w:id="1063" w:author="Ericsson(Henrik)" w:date="2020-04-15T10:58:00Z">
              <w:r>
                <w:rPr>
                  <w:rFonts w:eastAsia="Calibri"/>
                  <w:iCs/>
                  <w:lang w:val="en-US"/>
                </w:rPr>
                <w:delText xml:space="preserve"> but </w:delText>
              </w:r>
            </w:del>
            <w:del w:id="1064" w:author="Ericsson(Henrik)" w:date="2020-04-14T14:48:00Z">
              <w:r>
                <w:rPr>
                  <w:rFonts w:eastAsia="Calibri"/>
                  <w:iCs/>
                  <w:lang w:val="en-US"/>
                </w:rPr>
                <w:delText xml:space="preserve">not </w:delText>
              </w:r>
            </w:del>
            <w:del w:id="1065" w:author="Ericsson(Henrik)" w:date="2020-04-15T10:58:00Z">
              <w:r>
                <w:rPr>
                  <w:rFonts w:eastAsia="Calibri"/>
                  <w:iCs/>
                  <w:lang w:val="en-US"/>
                </w:rPr>
                <w:delText xml:space="preserve">2-step configuration is provided in </w:delText>
              </w:r>
            </w:del>
            <w:del w:id="1066" w:author="Ericsson(Henrik)" w:date="2020-04-15T10:58:00Z">
              <w:r>
                <w:rPr>
                  <w:rFonts w:eastAsia="Calibri"/>
                  <w:i/>
                  <w:lang w:val="en-US"/>
                </w:rPr>
                <w:delText>initialUplinkBWP</w:delText>
              </w:r>
            </w:del>
            <w:del w:id="1067" w:author="Ericsson(Henrik)" w:date="2020-04-15T10:58:00Z">
              <w:r>
                <w:rPr>
                  <w:rFonts w:eastAsia="Calibri"/>
                  <w:lang w:val="en-US"/>
                </w:rPr>
                <w:delText xml:space="preserve">, </w:delText>
              </w:r>
            </w:del>
            <w:r>
              <w:rPr>
                <w:rFonts w:eastAsia="Calibri"/>
                <w:lang w:val="en-US"/>
              </w:rPr>
              <w:t xml:space="preserve">otherwise the field is </w:t>
            </w:r>
            <w:r>
              <w:rPr>
                <w:rFonts w:eastAsia="Calibri"/>
                <w:highlight w:val="yellow"/>
                <w:lang w:val="en-US"/>
              </w:rPr>
              <w:t>absent,</w:t>
            </w:r>
            <w:r>
              <w:rPr>
                <w:rFonts w:eastAsia="Calibri"/>
                <w:lang w:val="en-US"/>
              </w:rPr>
              <w:t xml:space="preserve"> Need S.</w:t>
            </w:r>
          </w:p>
          <w:p/>
          <w:p>
            <w:pPr>
              <w:rPr>
                <w:rFonts w:ascii="CG Times (WN)" w:hAnsi="CG Times (WN)" w:eastAsia="等线"/>
                <w:b/>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137"/>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tcPr>
          <w:p>
            <w:pPr>
              <w:rPr>
                <w:rFonts w:ascii="CG Times (WN)" w:hAnsi="CG Times (WN)" w:eastAsia="等线"/>
                <w:sz w:val="19"/>
                <w:szCs w:val="19"/>
              </w:rPr>
            </w:pPr>
            <w:r>
              <w:rPr>
                <w:rFonts w:ascii="CG Times (WN)" w:hAnsi="CG Times (WN)" w:eastAsia="等线"/>
                <w:sz w:val="19"/>
                <w:szCs w:val="19"/>
                <w:lang w:val="en-US"/>
              </w:rPr>
              <w:t>CATT</w:t>
            </w:r>
          </w:p>
        </w:tc>
        <w:tc>
          <w:tcPr>
            <w:tcW w:w="2835" w:type="dxa"/>
            <w:tcBorders>
              <w:top w:val="single" w:color="auto" w:sz="4" w:space="0"/>
              <w:left w:val="single" w:color="auto" w:sz="4" w:space="0"/>
              <w:bottom w:val="single" w:color="auto" w:sz="4" w:space="0"/>
              <w:right w:val="single" w:color="auto" w:sz="4" w:space="0"/>
            </w:tcBorders>
          </w:tcPr>
          <w:p>
            <w:pPr>
              <w:rPr>
                <w:rFonts w:ascii="CG Times (WN)" w:hAnsi="CG Times (WN)" w:eastAsia="等线"/>
                <w:sz w:val="19"/>
                <w:szCs w:val="19"/>
              </w:rPr>
            </w:pPr>
            <w:r>
              <w:rPr>
                <w:rFonts w:ascii="CG Times (WN)" w:hAnsi="CG Times (WN)" w:eastAsia="等线"/>
                <w:b/>
                <w:bCs/>
                <w:sz w:val="19"/>
                <w:szCs w:val="19"/>
                <w:lang w:val="en-US"/>
              </w:rPr>
              <w:t xml:space="preserve">P7: </w:t>
            </w:r>
            <w:r>
              <w:rPr>
                <w:rFonts w:ascii="CG Times (WN)" w:hAnsi="CG Times (WN)" w:eastAsia="等线"/>
                <w:bCs/>
                <w:sz w:val="19"/>
                <w:szCs w:val="19"/>
                <w:lang w:val="en-US"/>
              </w:rPr>
              <w:t>we agree with the handling proposed by Rapporteur.</w:t>
            </w:r>
            <w:r>
              <w:rPr>
                <w:rFonts w:ascii="CG Times (WN)" w:hAnsi="CG Times (WN)" w:eastAsia="等线"/>
                <w:b/>
                <w:bCs/>
                <w:sz w:val="19"/>
                <w:szCs w:val="19"/>
                <w:lang w:val="en-US"/>
              </w:rPr>
              <w:t xml:space="preserve"> </w:t>
            </w:r>
            <w:r>
              <w:rPr>
                <w:rFonts w:ascii="CG Times (WN)" w:hAnsi="CG Times (WN)" w:eastAsia="等线"/>
                <w:bCs/>
                <w:sz w:val="19"/>
                <w:szCs w:val="19"/>
                <w:lang w:val="en-US"/>
              </w:rPr>
              <w:t xml:space="preserve">Also the suggestion from ZTE above on merging the two threasholds seem interesting and we can discuss. </w:t>
            </w:r>
          </w:p>
          <w:p>
            <w:pPr>
              <w:rPr>
                <w:rFonts w:ascii="CG Times (WN)" w:hAnsi="CG Times (WN)" w:eastAsia="等线"/>
                <w:sz w:val="19"/>
                <w:szCs w:val="19"/>
              </w:rPr>
            </w:pPr>
            <w:r>
              <w:rPr>
                <w:rFonts w:ascii="CG Times (WN)" w:hAnsi="CG Times (WN)" w:eastAsia="等线"/>
                <w:b/>
                <w:bCs/>
                <w:sz w:val="19"/>
                <w:szCs w:val="19"/>
                <w:lang w:val="en-US"/>
              </w:rPr>
              <w:t>P17</w:t>
            </w:r>
            <w:r>
              <w:rPr>
                <w:rFonts w:ascii="CG Times (WN)" w:hAnsi="CG Times (WN)" w:eastAsia="等线"/>
                <w:bCs/>
                <w:sz w:val="19"/>
                <w:szCs w:val="19"/>
                <w:lang w:val="en-US"/>
              </w:rPr>
              <w:t xml:space="preserve">: this can be discussed later, when ran1 reply LS is available. </w:t>
            </w:r>
          </w:p>
          <w:p>
            <w:pPr>
              <w:rPr>
                <w:rFonts w:ascii="CG Times (WN)" w:hAnsi="CG Times (WN)" w:eastAsia="等线"/>
                <w:b/>
                <w:sz w:val="19"/>
                <w:szCs w:val="19"/>
              </w:rPr>
            </w:pPr>
            <w:r>
              <w:rPr>
                <w:rFonts w:ascii="CG Times (WN)" w:hAnsi="CG Times (WN)" w:eastAsia="等线"/>
                <w:b/>
                <w:bCs/>
                <w:sz w:val="19"/>
                <w:szCs w:val="19"/>
                <w:lang w:val="en-US"/>
              </w:rPr>
              <w:t xml:space="preserve">P18: </w:t>
            </w:r>
            <w:r>
              <w:rPr>
                <w:rFonts w:ascii="CG Times (WN)" w:hAnsi="CG Times (WN)" w:eastAsia="等线"/>
                <w:bCs/>
                <w:sz w:val="19"/>
                <w:szCs w:val="19"/>
                <w:lang w:val="en-US"/>
              </w:rPr>
              <w:t>We think Nokia comments make sense.</w:t>
            </w:r>
            <w:r>
              <w:rPr>
                <w:rFonts w:ascii="CG Times (WN)" w:hAnsi="CG Times (WN)" w:eastAsia="等线"/>
                <w:b/>
                <w:bCs/>
                <w:sz w:val="19"/>
                <w:szCs w:val="19"/>
                <w:lang w:val="en-US"/>
              </w:rPr>
              <w:t xml:space="preserve"> </w:t>
            </w:r>
          </w:p>
          <w:p>
            <w:pPr>
              <w:pStyle w:val="78"/>
              <w:rPr>
                <w:lang w:val="en-US"/>
              </w:rPr>
            </w:pPr>
            <w:r>
              <w:rPr>
                <w:rFonts w:ascii="CG Times (WN)" w:hAnsi="CG Times (WN)" w:eastAsia="等线"/>
                <w:bCs/>
                <w:sz w:val="19"/>
                <w:szCs w:val="19"/>
                <w:lang w:val="en-US"/>
              </w:rPr>
              <w:t xml:space="preserve">And a general comment to the above company input on </w:t>
            </w:r>
            <w:r>
              <w:rPr>
                <w:i/>
                <w:lang w:val="en-US"/>
              </w:rPr>
              <w:t xml:space="preserve">msgA-TransMax </w:t>
            </w:r>
            <w:r>
              <w:rPr>
                <w:lang w:val="en-US"/>
              </w:rPr>
              <w:t>-&gt; we agree with ZTE that this can wait for UP conclusion.</w:t>
            </w:r>
            <w:r>
              <w:rPr>
                <w:i/>
                <w:lang w:val="en-US"/>
              </w:rPr>
              <w:t xml:space="preserve"> </w:t>
            </w:r>
          </w:p>
          <w:p>
            <w:pPr>
              <w:rPr>
                <w:rFonts w:ascii="CG Times (WN)" w:hAnsi="CG Times (WN)" w:eastAsia="等线"/>
                <w:b/>
                <w:sz w:val="19"/>
                <w:szCs w:val="19"/>
              </w:rPr>
            </w:pPr>
          </w:p>
        </w:tc>
        <w:tc>
          <w:tcPr>
            <w:tcW w:w="10064" w:type="dxa"/>
            <w:tcBorders>
              <w:top w:val="single" w:color="auto" w:sz="4" w:space="0"/>
              <w:left w:val="single" w:color="auto" w:sz="4" w:space="0"/>
              <w:bottom w:val="single" w:color="auto" w:sz="4" w:space="0"/>
              <w:right w:val="single" w:color="auto" w:sz="4" w:space="0"/>
            </w:tcBorders>
          </w:tcPr>
          <w:p>
            <w:pPr>
              <w:pStyle w:val="137"/>
              <w:rPr>
                <w:rFonts w:eastAsia="等线"/>
                <w:lang w:val="en-US" w:eastAsia="zh-CN"/>
              </w:rPr>
            </w:pPr>
          </w:p>
        </w:tc>
      </w:tr>
    </w:tbl>
    <w:p>
      <w:pPr>
        <w:pStyle w:val="15"/>
        <w:rPr>
          <w:rFonts w:asciiTheme="minorHAnsi" w:hAnsiTheme="minorHAnsi"/>
          <w:b/>
        </w:rPr>
      </w:pPr>
    </w:p>
    <w:sectPr>
      <w:footerReference r:id="rId12" w:type="default"/>
      <w:headerReference r:id="rId11" w:type="even"/>
      <w:footnotePr>
        <w:numRestart w:val="eachSect"/>
      </w:footnotePr>
      <w:pgSz w:w="16840" w:h="11907" w:orient="landscape"/>
      <w:pgMar w:top="1134" w:right="1418" w:bottom="1134" w:left="1134" w:header="680"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56</w:t>
    </w:r>
    <w:r>
      <w:rPr>
        <w:rStyle w:val="55"/>
      </w:rPr>
      <w:fldChar w:fldCharType="end"/>
    </w:r>
    <w:r>
      <w:rPr>
        <w:rStyle w:val="5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56</w:t>
    </w:r>
    <w:r>
      <w:rPr>
        <w:rStyle w:val="55"/>
      </w:rPr>
      <w:fldChar w:fldCharType="end"/>
    </w:r>
    <w:r>
      <w:rPr>
        <w:rStyle w:val="55"/>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54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56</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44D2B8E"/>
    <w:multiLevelType w:val="multilevel"/>
    <w:tmpl w:val="044D2B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9173E4B"/>
    <w:multiLevelType w:val="multilevel"/>
    <w:tmpl w:val="49173E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5"/>
  </w:num>
  <w:num w:numId="3">
    <w:abstractNumId w:val="2"/>
  </w:num>
  <w:num w:numId="4">
    <w:abstractNumId w:val="4"/>
  </w:num>
  <w:num w:numId="5">
    <w:abstractNumId w:val="3"/>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124E"/>
    <w:rsid w:val="000022FF"/>
    <w:rsid w:val="00002A37"/>
    <w:rsid w:val="000039C4"/>
    <w:rsid w:val="000053F1"/>
    <w:rsid w:val="0000564C"/>
    <w:rsid w:val="00005B64"/>
    <w:rsid w:val="00006446"/>
    <w:rsid w:val="00006896"/>
    <w:rsid w:val="00007CB3"/>
    <w:rsid w:val="00007CDC"/>
    <w:rsid w:val="00011B28"/>
    <w:rsid w:val="00012B6A"/>
    <w:rsid w:val="000150B4"/>
    <w:rsid w:val="00015D15"/>
    <w:rsid w:val="00024BF7"/>
    <w:rsid w:val="0002562F"/>
    <w:rsid w:val="0002564D"/>
    <w:rsid w:val="00025ECA"/>
    <w:rsid w:val="00027984"/>
    <w:rsid w:val="0003021C"/>
    <w:rsid w:val="00030BE6"/>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0F6FB0"/>
    <w:rsid w:val="001005FF"/>
    <w:rsid w:val="00101BAC"/>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6B4A"/>
    <w:rsid w:val="00132F82"/>
    <w:rsid w:val="00132FD0"/>
    <w:rsid w:val="00133839"/>
    <w:rsid w:val="001344C0"/>
    <w:rsid w:val="001346FA"/>
    <w:rsid w:val="00135252"/>
    <w:rsid w:val="00137AB5"/>
    <w:rsid w:val="00137F0B"/>
    <w:rsid w:val="00144318"/>
    <w:rsid w:val="00145F1C"/>
    <w:rsid w:val="0015147B"/>
    <w:rsid w:val="00151E23"/>
    <w:rsid w:val="001526E0"/>
    <w:rsid w:val="0015320A"/>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840"/>
    <w:rsid w:val="001B5A5D"/>
    <w:rsid w:val="001C0FE5"/>
    <w:rsid w:val="001C1CE5"/>
    <w:rsid w:val="001C3D2A"/>
    <w:rsid w:val="001D51BA"/>
    <w:rsid w:val="001D53E7"/>
    <w:rsid w:val="001D6342"/>
    <w:rsid w:val="001D6D53"/>
    <w:rsid w:val="001E0079"/>
    <w:rsid w:val="001E03AC"/>
    <w:rsid w:val="001E58E2"/>
    <w:rsid w:val="001E7AED"/>
    <w:rsid w:val="001F0E88"/>
    <w:rsid w:val="001F3916"/>
    <w:rsid w:val="001F54C5"/>
    <w:rsid w:val="001F662C"/>
    <w:rsid w:val="001F67C6"/>
    <w:rsid w:val="001F7074"/>
    <w:rsid w:val="00200490"/>
    <w:rsid w:val="00200680"/>
    <w:rsid w:val="00201F3A"/>
    <w:rsid w:val="002024E1"/>
    <w:rsid w:val="00203F96"/>
    <w:rsid w:val="002049AB"/>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BBA"/>
    <w:rsid w:val="002A6D23"/>
    <w:rsid w:val="002B07C2"/>
    <w:rsid w:val="002B0C7E"/>
    <w:rsid w:val="002B24D6"/>
    <w:rsid w:val="002B4261"/>
    <w:rsid w:val="002B4B76"/>
    <w:rsid w:val="002B5550"/>
    <w:rsid w:val="002B74F4"/>
    <w:rsid w:val="002B787C"/>
    <w:rsid w:val="002C0782"/>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2FD"/>
    <w:rsid w:val="00335858"/>
    <w:rsid w:val="00336BDA"/>
    <w:rsid w:val="00342BD7"/>
    <w:rsid w:val="003448F9"/>
    <w:rsid w:val="003457DF"/>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17BEB"/>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59B1"/>
    <w:rsid w:val="004964F1"/>
    <w:rsid w:val="004A16BC"/>
    <w:rsid w:val="004A2B94"/>
    <w:rsid w:val="004B5F45"/>
    <w:rsid w:val="004B664A"/>
    <w:rsid w:val="004B6F6A"/>
    <w:rsid w:val="004B7C0C"/>
    <w:rsid w:val="004C256C"/>
    <w:rsid w:val="004C350D"/>
    <w:rsid w:val="004C3898"/>
    <w:rsid w:val="004D07D6"/>
    <w:rsid w:val="004D1126"/>
    <w:rsid w:val="004D36B1"/>
    <w:rsid w:val="004D5470"/>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A7F"/>
    <w:rsid w:val="00572505"/>
    <w:rsid w:val="00573721"/>
    <w:rsid w:val="00582809"/>
    <w:rsid w:val="0058672C"/>
    <w:rsid w:val="0058798C"/>
    <w:rsid w:val="005900FA"/>
    <w:rsid w:val="00592808"/>
    <w:rsid w:val="005935A4"/>
    <w:rsid w:val="005938BF"/>
    <w:rsid w:val="005948C2"/>
    <w:rsid w:val="00595DCA"/>
    <w:rsid w:val="0059779B"/>
    <w:rsid w:val="005978C5"/>
    <w:rsid w:val="005A209A"/>
    <w:rsid w:val="005A2120"/>
    <w:rsid w:val="005A25D2"/>
    <w:rsid w:val="005A4931"/>
    <w:rsid w:val="005A662D"/>
    <w:rsid w:val="005B06DA"/>
    <w:rsid w:val="005B1409"/>
    <w:rsid w:val="005B35D7"/>
    <w:rsid w:val="005B392A"/>
    <w:rsid w:val="005B3AA3"/>
    <w:rsid w:val="005B4781"/>
    <w:rsid w:val="005B5625"/>
    <w:rsid w:val="005B6F83"/>
    <w:rsid w:val="005C3D4F"/>
    <w:rsid w:val="005C74FB"/>
    <w:rsid w:val="005D1602"/>
    <w:rsid w:val="005D5D10"/>
    <w:rsid w:val="005D6811"/>
    <w:rsid w:val="005D7FEF"/>
    <w:rsid w:val="005E385F"/>
    <w:rsid w:val="005E38F1"/>
    <w:rsid w:val="005E5B81"/>
    <w:rsid w:val="005E5D0F"/>
    <w:rsid w:val="005F24F5"/>
    <w:rsid w:val="005F2CB1"/>
    <w:rsid w:val="005F3025"/>
    <w:rsid w:val="005F3CA0"/>
    <w:rsid w:val="005F5E52"/>
    <w:rsid w:val="005F618C"/>
    <w:rsid w:val="005F70BD"/>
    <w:rsid w:val="00600314"/>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45A0"/>
    <w:rsid w:val="0074524B"/>
    <w:rsid w:val="00747D8B"/>
    <w:rsid w:val="00751228"/>
    <w:rsid w:val="00754EEC"/>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45C"/>
    <w:rsid w:val="00795C92"/>
    <w:rsid w:val="00796231"/>
    <w:rsid w:val="007A1CB3"/>
    <w:rsid w:val="007A306F"/>
    <w:rsid w:val="007A43A6"/>
    <w:rsid w:val="007A58A6"/>
    <w:rsid w:val="007B1049"/>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4D5F"/>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5512"/>
    <w:rsid w:val="00975C11"/>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3EAA"/>
    <w:rsid w:val="009C403E"/>
    <w:rsid w:val="009D4FF0"/>
    <w:rsid w:val="009D5EDF"/>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28C"/>
    <w:rsid w:val="00A415C3"/>
    <w:rsid w:val="00A41CF6"/>
    <w:rsid w:val="00A41E2B"/>
    <w:rsid w:val="00A442BA"/>
    <w:rsid w:val="00A45B74"/>
    <w:rsid w:val="00A52E1D"/>
    <w:rsid w:val="00A557B6"/>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9D5"/>
    <w:rsid w:val="00A85B60"/>
    <w:rsid w:val="00A87010"/>
    <w:rsid w:val="00A92879"/>
    <w:rsid w:val="00A9442A"/>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55BC9"/>
    <w:rsid w:val="00B60DD7"/>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3B59"/>
    <w:rsid w:val="00B93C1D"/>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A47C1"/>
    <w:rsid w:val="00CB0566"/>
    <w:rsid w:val="00CB1F63"/>
    <w:rsid w:val="00CB3033"/>
    <w:rsid w:val="00CB4274"/>
    <w:rsid w:val="00CB7170"/>
    <w:rsid w:val="00CC040E"/>
    <w:rsid w:val="00CC111F"/>
    <w:rsid w:val="00CC1308"/>
    <w:rsid w:val="00CC2011"/>
    <w:rsid w:val="00CC22F7"/>
    <w:rsid w:val="00CC3EA0"/>
    <w:rsid w:val="00CC5CF4"/>
    <w:rsid w:val="00CC7B45"/>
    <w:rsid w:val="00CD1163"/>
    <w:rsid w:val="00CD1188"/>
    <w:rsid w:val="00CD1BE0"/>
    <w:rsid w:val="00CD202B"/>
    <w:rsid w:val="00CD2ED1"/>
    <w:rsid w:val="00CD337B"/>
    <w:rsid w:val="00CD5831"/>
    <w:rsid w:val="00CD659E"/>
    <w:rsid w:val="00CD6F9F"/>
    <w:rsid w:val="00CE0424"/>
    <w:rsid w:val="00CE0FB9"/>
    <w:rsid w:val="00CE56BA"/>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101F"/>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4DAE"/>
    <w:rsid w:val="00D7532C"/>
    <w:rsid w:val="00D77B1D"/>
    <w:rsid w:val="00D8021F"/>
    <w:rsid w:val="00D80383"/>
    <w:rsid w:val="00D823C6"/>
    <w:rsid w:val="00D8327F"/>
    <w:rsid w:val="00D86CA3"/>
    <w:rsid w:val="00D871CE"/>
    <w:rsid w:val="00D9196D"/>
    <w:rsid w:val="00D92982"/>
    <w:rsid w:val="00DA1E43"/>
    <w:rsid w:val="00DA305E"/>
    <w:rsid w:val="00DA3FB0"/>
    <w:rsid w:val="00DA5417"/>
    <w:rsid w:val="00DA56E8"/>
    <w:rsid w:val="00DB0A9F"/>
    <w:rsid w:val="00DB1986"/>
    <w:rsid w:val="00DB377D"/>
    <w:rsid w:val="00DB7832"/>
    <w:rsid w:val="00DC2D36"/>
    <w:rsid w:val="00DC53EF"/>
    <w:rsid w:val="00DD1601"/>
    <w:rsid w:val="00DD2737"/>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66A3"/>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306A"/>
    <w:rsid w:val="00EC4207"/>
    <w:rsid w:val="00EC5653"/>
    <w:rsid w:val="00EC65E0"/>
    <w:rsid w:val="00EC71CE"/>
    <w:rsid w:val="00ED1006"/>
    <w:rsid w:val="00ED5F54"/>
    <w:rsid w:val="00EE1814"/>
    <w:rsid w:val="00EF18FE"/>
    <w:rsid w:val="00EF2296"/>
    <w:rsid w:val="00EF3378"/>
    <w:rsid w:val="00EF526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CG Times (W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left"/>
    </w:pPr>
    <w:rPr>
      <w:rFonts w:asciiTheme="minorHAnsi" w:hAnsiTheme="minorHAnsi" w:eastAsiaTheme="minorEastAsia" w:cstheme="minorBidi"/>
      <w:sz w:val="22"/>
      <w:szCs w:val="22"/>
      <w:lang w:val="en-GB" w:eastAsia="zh-CN"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5"/>
    <w:qFormat/>
    <w:uiPriority w:val="0"/>
    <w:pPr>
      <w:ind w:left="568" w:hanging="284"/>
    </w:pPr>
  </w:style>
  <w:style w:type="paragraph" w:styleId="15">
    <w:name w:val="Body Text"/>
    <w:basedOn w:val="1"/>
    <w:link w:val="74"/>
    <w:qFormat/>
    <w:uiPriority w:val="0"/>
    <w:rPr>
      <w:rFonts w:ascii="Arial" w:hAnsi="Arial"/>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style>
  <w:style w:type="paragraph" w:styleId="29">
    <w:name w:val="caption"/>
    <w:basedOn w:val="1"/>
    <w:next w:val="1"/>
    <w:qFormat/>
    <w:uiPriority w:val="0"/>
    <w:pPr>
      <w:spacing w:before="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50"/>
    <w:qFormat/>
    <w:uiPriority w:val="99"/>
    <w:rPr>
      <w:rFonts w:ascii="Calibri" w:hAnsi="Calibri" w:eastAsia="Yu Mincho"/>
    </w:rPr>
  </w:style>
  <w:style w:type="paragraph" w:styleId="32">
    <w:name w:val="List Number 3"/>
    <w:basedOn w:val="23"/>
    <w:qFormat/>
    <w:uiPriority w:val="0"/>
    <w:pPr>
      <w:numPr>
        <w:numId w:val="7"/>
      </w:numPr>
      <w:contextualSpacing/>
    </w:pPr>
  </w:style>
  <w:style w:type="paragraph" w:styleId="33">
    <w:name w:val="List Continue"/>
    <w:basedOn w:val="1"/>
    <w:qFormat/>
    <w:uiPriority w:val="0"/>
    <w:pPr>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ind w:left="566"/>
      <w:contextualSpacing/>
    </w:pPr>
    <w:rPr>
      <w:rFonts w:ascii="Arial" w:hAnsi="Arial"/>
    </w:rPr>
  </w:style>
  <w:style w:type="paragraph" w:styleId="47">
    <w:name w:val="Normal (Web)"/>
    <w:basedOn w:val="1"/>
    <w:qFormat/>
    <w:uiPriority w:val="0"/>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ascii="Arial" w:hAnsi="Arial"/>
      <w:sz w:val="18"/>
      <w:lang w:val="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GB" w:eastAsia="ja-JP" w:bidi="ar-SA"/>
    </w:rPr>
  </w:style>
  <w:style w:type="paragraph" w:customStyle="1" w:styleId="92">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5">
    <w:name w:val="ZV"/>
    <w:basedOn w:val="94"/>
    <w:uiPriority w:val="0"/>
    <w:pPr>
      <w:framePr w:y="16161"/>
    </w:pPr>
  </w:style>
  <w:style w:type="paragraph" w:customStyle="1" w:styleId="96">
    <w:name w:val="FP"/>
    <w:basedOn w:val="1"/>
    <w:uiPriority w:val="0"/>
  </w:style>
  <w:style w:type="paragraph" w:customStyle="1" w:styleId="97">
    <w:name w:val="Observation"/>
    <w:basedOn w:val="73"/>
    <w:qFormat/>
    <w:uiPriority w:val="0"/>
    <w:pPr>
      <w:numPr>
        <w:ilvl w:val="0"/>
        <w:numId w:val="11"/>
      </w:numPr>
      <w:tabs>
        <w:tab w:val="clear" w:pos="1304"/>
      </w:tabs>
      <w:ind w:left="1701" w:hanging="1701"/>
    </w:p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uiPriority w:val="0"/>
    <w:rPr>
      <w:rFonts w:ascii="Times New Roman" w:hAnsi="Times New Roman"/>
      <w:lang w:eastAsia="ja-JP"/>
    </w:rPr>
  </w:style>
  <w:style w:type="character" w:customStyle="1" w:styleId="102">
    <w:name w:val="B5 Char"/>
    <w:link w:val="75"/>
    <w:uiPriority w:val="0"/>
    <w:rPr>
      <w:rFonts w:ascii="Times New Roman" w:hAnsi="Times New Roman"/>
      <w:lang w:eastAsia="ja-JP"/>
    </w:rPr>
  </w:style>
  <w:style w:type="paragraph" w:customStyle="1" w:styleId="103">
    <w:name w:val="B6"/>
    <w:basedOn w:val="75"/>
    <w:link w:val="104"/>
    <w:uiPriority w:val="0"/>
    <w:pPr>
      <w:ind w:left="1985"/>
    </w:pPr>
  </w:style>
  <w:style w:type="character" w:customStyle="1" w:styleId="104">
    <w:name w:val="B6 Char"/>
    <w:link w:val="103"/>
    <w:uiPriority w:val="0"/>
    <w:rPr>
      <w:rFonts w:ascii="Times New Roman" w:hAnsi="Times New Roman"/>
      <w:lang w:eastAsia="ja-JP"/>
    </w:rPr>
  </w:style>
  <w:style w:type="paragraph" w:customStyle="1" w:styleId="105">
    <w:name w:val="B7"/>
    <w:basedOn w:val="103"/>
    <w:link w:val="106"/>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uiPriority w:val="0"/>
    <w:rPr>
      <w:rFonts w:ascii="Segoe UI" w:hAnsi="Segoe UI" w:cs="Segoe UI" w:eastAsiaTheme="minorEastAsia"/>
      <w:sz w:val="18"/>
      <w:szCs w:val="18"/>
      <w:lang w:val="zh-CN" w:eastAsia="ja-JP"/>
    </w:rPr>
  </w:style>
  <w:style w:type="character" w:customStyle="1" w:styleId="109">
    <w:name w:val="Comment Text Char"/>
    <w:qFormat/>
    <w:uiPriority w:val="99"/>
    <w:rPr>
      <w:rFonts w:ascii="Times New Roman" w:hAnsi="Times New Roman"/>
      <w:lang w:eastAsia="ja-JP"/>
    </w:rPr>
  </w:style>
  <w:style w:type="character" w:customStyle="1" w:styleId="110">
    <w:name w:val="Comment Subject Char"/>
    <w:link w:val="50"/>
    <w:uiPriority w:val="0"/>
    <w:rPr>
      <w:rFonts w:ascii="Times New Roman" w:hAnsi="Times New Roman"/>
      <w:b/>
      <w:bCs/>
      <w:lang w:eastAsia="ja-JP"/>
    </w:rPr>
  </w:style>
  <w:style w:type="paragraph" w:customStyle="1" w:styleId="111">
    <w:name w:val="CR Cover Page"/>
    <w:link w:val="112"/>
    <w:uiPriority w:val="0"/>
    <w:pPr>
      <w:spacing w:after="120" w:line="259" w:lineRule="auto"/>
      <w:jc w:val="both"/>
    </w:pPr>
    <w:rPr>
      <w:rFonts w:ascii="Arial" w:hAnsi="Arial" w:eastAsia="Times New Roman" w:cs="Times New Roman"/>
      <w:lang w:val="en-GB" w:eastAsia="ko-KR" w:bidi="ar-SA"/>
    </w:rPr>
  </w:style>
  <w:style w:type="character" w:customStyle="1" w:styleId="112">
    <w:name w:val="CR Cover Page Zchn"/>
    <w:link w:val="111"/>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lang w:val="zh-CN"/>
    </w:rPr>
  </w:style>
  <w:style w:type="character" w:customStyle="1" w:styleId="114">
    <w:name w:val="Doc-text2 Char"/>
    <w:link w:val="113"/>
    <w:qFormat/>
    <w:locked/>
    <w:uiPriority w:val="0"/>
    <w:rPr>
      <w:rFonts w:ascii="Arial" w:hAnsi="Arial" w:eastAsia="MS Mincho" w:cstheme="minorBidi"/>
      <w:sz w:val="24"/>
      <w:szCs w:val="24"/>
      <w:lang w:val="zh-CN" w:eastAsia="zh-CN"/>
    </w:rPr>
  </w:style>
  <w:style w:type="character" w:customStyle="1" w:styleId="115">
    <w:name w:val="Document Map Char"/>
    <w:link w:val="30"/>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uiPriority w:val="0"/>
    <w:rPr>
      <w:rFonts w:ascii="Times New Roman" w:hAnsi="Times New Roman"/>
      <w:color w:val="FF0000"/>
      <w:lang w:val="zh-CN" w:eastAsia="zh-CN"/>
    </w:rPr>
  </w:style>
  <w:style w:type="paragraph" w:customStyle="1" w:styleId="118">
    <w:name w:val="EmailDiscussion"/>
    <w:basedOn w:val="1"/>
    <w:next w:val="1"/>
    <w:uiPriority w:val="0"/>
    <w:pPr>
      <w:numPr>
        <w:ilvl w:val="0"/>
        <w:numId w:val="12"/>
      </w:numPr>
      <w:spacing w:before="40"/>
    </w:pPr>
    <w:rPr>
      <w:rFonts w:ascii="Arial" w:hAnsi="Arial" w:eastAsia="MS Mincho"/>
      <w:b/>
      <w:lang w:eastAsia="en-GB"/>
    </w:rPr>
  </w:style>
  <w:style w:type="paragraph" w:customStyle="1" w:styleId="119">
    <w:name w:val="Figure_Title"/>
    <w:basedOn w:val="1"/>
    <w:next w:val="1"/>
    <w:uiPriority w:val="0"/>
    <w:pPr>
      <w:keepLines/>
      <w:tabs>
        <w:tab w:val="left" w:pos="794"/>
        <w:tab w:val="left" w:pos="1191"/>
        <w:tab w:val="left" w:pos="1588"/>
        <w:tab w:val="left" w:pos="1985"/>
      </w:tabs>
      <w:spacing w:before="120" w:after="480"/>
      <w:jc w:val="center"/>
    </w:pPr>
    <w:rPr>
      <w:b/>
      <w:lang w:eastAsia="en-GB"/>
    </w:rPr>
  </w:style>
  <w:style w:type="character" w:customStyle="1" w:styleId="120">
    <w:name w:val="Header Char"/>
    <w:link w:val="39"/>
    <w:uiPriority w:val="0"/>
    <w:rPr>
      <w:rFonts w:ascii="Arial" w:hAnsi="Arial"/>
      <w:b/>
      <w:sz w:val="18"/>
      <w:lang w:eastAsia="ja-JP"/>
    </w:rPr>
  </w:style>
  <w:style w:type="character" w:customStyle="1" w:styleId="121">
    <w:name w:val="Footer Char"/>
    <w:link w:val="38"/>
    <w:uiPriority w:val="0"/>
    <w:rPr>
      <w:rFonts w:ascii="Arial" w:hAnsi="Arial"/>
      <w:b/>
      <w:i/>
      <w:sz w:val="18"/>
      <w:lang w:eastAsia="ja-JP"/>
    </w:rPr>
  </w:style>
  <w:style w:type="character" w:customStyle="1" w:styleId="122">
    <w:name w:val="Footnote Text Char"/>
    <w:link w:val="41"/>
    <w:uiPriority w:val="0"/>
    <w:rPr>
      <w:rFonts w:asciiTheme="minorHAnsi" w:hAnsiTheme="minorHAnsi" w:eastAsiaTheme="minorEastAsia" w:cstheme="minorBidi"/>
      <w:sz w:val="16"/>
      <w:szCs w:val="24"/>
      <w:lang w:val="zh-CN" w:eastAsia="ja-JP"/>
    </w:rPr>
  </w:style>
  <w:style w:type="paragraph" w:customStyle="1" w:styleId="123">
    <w:name w:val="Guidance"/>
    <w:basedOn w:val="1"/>
    <w:uiPriority w:val="0"/>
    <w:rPr>
      <w:i/>
      <w:color w:val="0000FF"/>
    </w:rPr>
  </w:style>
  <w:style w:type="character" w:customStyle="1" w:styleId="124">
    <w:name w:val="Heading 2 Char"/>
    <w:link w:val="3"/>
    <w:uiPriority w:val="0"/>
    <w:rPr>
      <w:rFonts w:ascii="Arial" w:hAnsi="Arial"/>
      <w:sz w:val="32"/>
      <w:lang w:eastAsia="ja-JP"/>
    </w:rPr>
  </w:style>
  <w:style w:type="character" w:customStyle="1" w:styleId="125">
    <w:name w:val="Heading 3 Char"/>
    <w:link w:val="4"/>
    <w:uiPriority w:val="0"/>
    <w:rPr>
      <w:rFonts w:ascii="Arial" w:hAnsi="Arial"/>
      <w:sz w:val="28"/>
      <w:lang w:eastAsia="ja-JP"/>
    </w:rPr>
  </w:style>
  <w:style w:type="character" w:customStyle="1" w:styleId="126">
    <w:name w:val="Heading 4 Char"/>
    <w:link w:val="5"/>
    <w:uiPriority w:val="0"/>
    <w:rPr>
      <w:rFonts w:ascii="Arial" w:hAnsi="Arial"/>
      <w:sz w:val="24"/>
      <w:lang w:eastAsia="ja-JP"/>
    </w:rPr>
  </w:style>
  <w:style w:type="character" w:customStyle="1" w:styleId="127">
    <w:name w:val="Heading 5 Char"/>
    <w:link w:val="6"/>
    <w:uiPriority w:val="0"/>
    <w:rPr>
      <w:rFonts w:ascii="Arial" w:hAnsi="Arial"/>
      <w:sz w:val="22"/>
      <w:lang w:eastAsia="ja-JP"/>
    </w:rPr>
  </w:style>
  <w:style w:type="character" w:customStyle="1" w:styleId="128">
    <w:name w:val="Heading 6 Char"/>
    <w:link w:val="7"/>
    <w:uiPriority w:val="0"/>
    <w:rPr>
      <w:rFonts w:ascii="Arial" w:hAnsi="Arial"/>
      <w:lang w:eastAsia="ja-JP"/>
    </w:rPr>
  </w:style>
  <w:style w:type="character" w:customStyle="1" w:styleId="129">
    <w:name w:val="Heading 7 Char"/>
    <w:link w:val="9"/>
    <w:uiPriority w:val="0"/>
    <w:rPr>
      <w:rFonts w:ascii="Arial" w:hAnsi="Arial"/>
      <w:lang w:eastAsia="ja-JP"/>
    </w:rPr>
  </w:style>
  <w:style w:type="character" w:customStyle="1" w:styleId="130">
    <w:name w:val="Heading 8 Char"/>
    <w:link w:val="10"/>
    <w:uiPriority w:val="0"/>
    <w:rPr>
      <w:rFonts w:ascii="Arial" w:hAnsi="Arial"/>
      <w:sz w:val="36"/>
      <w:lang w:eastAsia="ja-JP"/>
    </w:rPr>
  </w:style>
  <w:style w:type="character" w:customStyle="1" w:styleId="131">
    <w:name w:val="Heading 9 Char"/>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GB" w:eastAsia="ja-JP" w:bidi="ar-SA"/>
    </w:rPr>
  </w:style>
  <w:style w:type="paragraph" w:styleId="133">
    <w:name w:val="List Paragraph"/>
    <w:basedOn w:val="1"/>
    <w:link w:val="134"/>
    <w:qFormat/>
    <w:uiPriority w:val="34"/>
    <w:pPr>
      <w:ind w:left="720"/>
    </w:pPr>
    <w:rPr>
      <w:rFonts w:ascii="Calibri" w:hAnsi="Calibri" w:eastAsia="Calibri"/>
      <w:lang w:val="zh-CN"/>
    </w:rPr>
  </w:style>
  <w:style w:type="character" w:customStyle="1" w:styleId="134">
    <w:name w:val="List Paragraph Char"/>
    <w:link w:val="133"/>
    <w:locked/>
    <w:uiPriority w:val="34"/>
    <w:rPr>
      <w:rFonts w:ascii="Calibri" w:hAnsi="Calibri" w:eastAsia="Calibri" w:cstheme="minorBidi"/>
      <w:sz w:val="24"/>
      <w:szCs w:val="24"/>
      <w:lang w:val="zh-CN" w:eastAsia="ja-JP"/>
    </w:rPr>
  </w:style>
  <w:style w:type="paragraph" w:customStyle="1" w:styleId="135">
    <w:name w:val="NF"/>
    <w:basedOn w:val="66"/>
    <w:uiPriority w:val="0"/>
    <w:pPr>
      <w:keepNext/>
    </w:pPr>
    <w:rPr>
      <w:rFonts w:ascii="Arial" w:hAnsi="Arial"/>
      <w:sz w:val="18"/>
    </w:rPr>
  </w:style>
  <w:style w:type="paragraph" w:customStyle="1" w:styleId="136">
    <w:name w:val="NW"/>
    <w:basedOn w:val="66"/>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uiPriority w:val="0"/>
    <w:rPr>
      <w:rFonts w:ascii="Courier New" w:hAnsi="Courier New"/>
      <w:lang w:val="nb-NO" w:eastAsia="ja-JP"/>
    </w:rPr>
  </w:style>
  <w:style w:type="character" w:customStyle="1" w:styleId="140">
    <w:name w:val="TAL Car"/>
    <w:link w:val="78"/>
    <w:qFormat/>
    <w:uiPriority w:val="0"/>
    <w:rPr>
      <w:rFonts w:ascii="Arial" w:hAnsi="Arial" w:eastAsiaTheme="minorEastAsia" w:cstheme="minorBidi"/>
      <w:sz w:val="18"/>
      <w:szCs w:val="24"/>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pPr>
    <w:rPr>
      <w:rFonts w:ascii="Arial" w:hAnsi="Arial" w:eastAsia="Malgun Gothic"/>
      <w:sz w:val="18"/>
      <w:lang w:val="zh-CN"/>
    </w:rPr>
  </w:style>
  <w:style w:type="character" w:customStyle="1" w:styleId="145">
    <w:name w:val="TAL Char Char Char"/>
    <w:link w:val="144"/>
    <w:qFormat/>
    <w:uiPriority w:val="0"/>
    <w:rPr>
      <w:rFonts w:ascii="Arial" w:hAnsi="Arial" w:eastAsia="Malgun Gothic" w:cstheme="minorBidi"/>
      <w:sz w:val="18"/>
      <w:szCs w:val="24"/>
      <w:lang w:val="zh-CN" w:eastAsia="zh-CN"/>
    </w:rPr>
  </w:style>
  <w:style w:type="character" w:customStyle="1" w:styleId="146">
    <w:name w:val="TF Char"/>
    <w:link w:val="84"/>
    <w:uiPriority w:val="0"/>
    <w:rPr>
      <w:rFonts w:ascii="Arial" w:hAnsi="Arial"/>
      <w:b/>
      <w:lang w:val="zh-CN" w:eastAsia="zh-CN"/>
    </w:rPr>
  </w:style>
  <w:style w:type="character" w:customStyle="1" w:styleId="147">
    <w:name w:val="Unresolved Mention1"/>
    <w:basedOn w:val="53"/>
    <w:semiHidden/>
    <w:unhideWhenUsed/>
    <w:uiPriority w:val="99"/>
    <w:rPr>
      <w:color w:val="808080"/>
      <w:shd w:val="clear" w:color="auto" w:fill="E6E6E6"/>
    </w:rPr>
  </w:style>
  <w:style w:type="paragraph" w:customStyle="1" w:styleId="148">
    <w:name w:val="수정1"/>
    <w:hidden/>
    <w:semiHidden/>
    <w:uiPriority w:val="99"/>
    <w:pPr>
      <w:spacing w:after="160" w:line="259" w:lineRule="auto"/>
      <w:jc w:val="both"/>
    </w:pPr>
    <w:rPr>
      <w:rFonts w:ascii="Times New Roman" w:hAnsi="Times New Roman" w:eastAsia="Times New Roman" w:cs="Times New Roman"/>
      <w:sz w:val="24"/>
      <w:szCs w:val="24"/>
      <w:lang w:val="en-GB" w:eastAsia="ja-JP" w:bidi="ar-SA"/>
    </w:rPr>
  </w:style>
  <w:style w:type="character" w:customStyle="1" w:styleId="149">
    <w:name w:val="Mention1"/>
    <w:basedOn w:val="53"/>
    <w:unhideWhenUsed/>
    <w:uiPriority w:val="99"/>
    <w:rPr>
      <w:color w:val="2B579A"/>
      <w:shd w:val="clear" w:color="auto" w:fill="E1DFDD"/>
    </w:rPr>
  </w:style>
  <w:style w:type="character" w:customStyle="1" w:styleId="150">
    <w:name w:val="Comment Text Char1"/>
    <w:basedOn w:val="53"/>
    <w:link w:val="31"/>
    <w:uiPriority w:val="0"/>
    <w:rPr>
      <w:rFonts w:hint="default" w:ascii="Calibri" w:hAnsi="Calibri" w:eastAsia="Yu Mincho" w:cs="Times New Roman"/>
      <w:kern w:val="2"/>
      <w:sz w:val="21"/>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2AF43-C677-4780-8670-7103B77DB802}">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0CB4069A-FDC0-4BB3-B036-C4B8D90491EF}">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33</Pages>
  <Words>16656</Words>
  <Characters>99357</Characters>
  <Lines>2523</Lines>
  <Paragraphs>1170</Paragraphs>
  <TotalTime>7</TotalTime>
  <ScaleCrop>false</ScaleCrop>
  <LinksUpToDate>false</LinksUpToDate>
  <CharactersWithSpaces>127622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2020-04-23T20:16:00Z</dcterms:created>
  <dc:creator>Ericsson(Henrik)</dc:creator>
  <cp:keywords>3GPP; Ericsson; TDoc, CTPClassification=CTP_NT</cp:keywords>
  <cp:lastModifiedBy>ZTE_HH</cp:lastModifiedBy>
  <cp:lastPrinted>2008-01-31T16:09:00Z</cp:lastPrinted>
  <dcterms:modified xsi:type="dcterms:W3CDTF">2020-04-24T12:17:47Z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