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9C685" w14:textId="1AAC94F9" w:rsidR="004D5470" w:rsidRPr="003F16B1" w:rsidRDefault="00E351D1" w:rsidP="004D5470">
      <w:pPr>
        <w:pStyle w:val="3GPPHeader"/>
        <w:spacing w:after="60"/>
        <w:rPr>
          <w:sz w:val="32"/>
          <w:szCs w:val="32"/>
          <w:lang w:val="sv-SE"/>
        </w:rPr>
      </w:pPr>
      <w:r w:rsidRPr="004E5060">
        <w:rPr>
          <w:lang w:val="en-US"/>
        </w:rPr>
        <w:t>3GPP TSG-RAN WG2 #109e-bis</w:t>
      </w:r>
      <w:r w:rsidRPr="004E5060">
        <w:rPr>
          <w:lang w:val="en-US"/>
        </w:rPr>
        <w:tab/>
      </w:r>
      <w:r w:rsidRPr="004E5060">
        <w:rPr>
          <w:sz w:val="32"/>
          <w:szCs w:val="32"/>
          <w:lang w:val="en-US"/>
        </w:rPr>
        <w:t xml:space="preserve">Tdoc </w:t>
      </w:r>
      <w:r w:rsidR="005D7FEF" w:rsidRPr="005D7FEF">
        <w:rPr>
          <w:sz w:val="32"/>
          <w:szCs w:val="32"/>
        </w:rPr>
        <w:t>R2-200</w:t>
      </w:r>
      <w:r w:rsidR="003F16B1">
        <w:rPr>
          <w:sz w:val="32"/>
          <w:szCs w:val="32"/>
          <w:lang w:val="sv-SE"/>
        </w:rPr>
        <w:t>xxxx</w:t>
      </w:r>
    </w:p>
    <w:p w14:paraId="3606AE84" w14:textId="384F8FFF" w:rsidR="005C3D4F" w:rsidRPr="004E5060" w:rsidRDefault="005C3D4F">
      <w:pPr>
        <w:pStyle w:val="3GPPHeader"/>
        <w:spacing w:after="60"/>
        <w:rPr>
          <w:sz w:val="32"/>
          <w:szCs w:val="32"/>
          <w:highlight w:val="yellow"/>
        </w:rPr>
      </w:pPr>
    </w:p>
    <w:p w14:paraId="3961C97B" w14:textId="77777777" w:rsidR="005C3D4F" w:rsidRPr="004E5060" w:rsidRDefault="00E351D1">
      <w:pPr>
        <w:pStyle w:val="3GPPHeader"/>
      </w:pPr>
      <w:r w:rsidRPr="004E5060">
        <w:rPr>
          <w:lang w:val="en-US"/>
        </w:rPr>
        <w:t>E-meeting, April 20 – April 30, 2020</w:t>
      </w:r>
    </w:p>
    <w:p w14:paraId="777B511E" w14:textId="1D2F87EF" w:rsidR="005C3D4F" w:rsidRPr="004E5060" w:rsidRDefault="00E351D1">
      <w:pPr>
        <w:pStyle w:val="3GPPHeader"/>
      </w:pPr>
      <w:r w:rsidRPr="004E5060">
        <w:rPr>
          <w:lang w:val="en-US"/>
        </w:rPr>
        <w:t>Agenda Item:</w:t>
      </w:r>
      <w:r w:rsidRPr="004E5060">
        <w:rPr>
          <w:lang w:val="en-US"/>
        </w:rPr>
        <w:tab/>
      </w:r>
      <w:r w:rsidR="004D5470" w:rsidRPr="004E5060">
        <w:rPr>
          <w:lang w:val="en-US"/>
        </w:rPr>
        <w:t>6.13.3</w:t>
      </w:r>
    </w:p>
    <w:p w14:paraId="50E3D925" w14:textId="77777777" w:rsidR="005C3D4F" w:rsidRPr="004E5060" w:rsidRDefault="00E351D1">
      <w:pPr>
        <w:pStyle w:val="3GPPHeader"/>
      </w:pPr>
      <w:r w:rsidRPr="004E5060">
        <w:rPr>
          <w:lang w:val="en-US"/>
        </w:rPr>
        <w:t>Source:</w:t>
      </w:r>
      <w:r w:rsidRPr="004E5060">
        <w:rPr>
          <w:lang w:val="en-US"/>
        </w:rPr>
        <w:tab/>
        <w:t>Ericsson</w:t>
      </w:r>
    </w:p>
    <w:p w14:paraId="500E33FC" w14:textId="48F71BDC" w:rsidR="005C3D4F" w:rsidRPr="004E5060" w:rsidRDefault="00E351D1" w:rsidP="00133839">
      <w:pPr>
        <w:pStyle w:val="3GPPHeader"/>
        <w:ind w:left="1134" w:hanging="1134"/>
      </w:pPr>
      <w:r w:rsidRPr="004E5060">
        <w:rPr>
          <w:lang w:val="en-US"/>
        </w:rPr>
        <w:t>Title:</w:t>
      </w:r>
      <w:r w:rsidR="00115AE1" w:rsidRPr="004E5060">
        <w:rPr>
          <w:lang w:val="en-US"/>
        </w:rPr>
        <w:t xml:space="preserve"> </w:t>
      </w:r>
      <w:r w:rsidR="004E5060" w:rsidRPr="004E5060">
        <w:rPr>
          <w:lang w:val="en-US"/>
        </w:rPr>
        <w:tab/>
      </w:r>
      <w:r w:rsidRPr="004E5060">
        <w:rPr>
          <w:lang w:val="en-US"/>
        </w:rPr>
        <w:t xml:space="preserve"> [AT109bis-e][507][2s RA] CP and ASN.1 Issues(Ericsson)</w:t>
      </w:r>
      <w:r w:rsidR="00133839" w:rsidRPr="004E5060">
        <w:rPr>
          <w:lang w:val="en-US"/>
        </w:rPr>
        <w:t xml:space="preserve"> </w:t>
      </w:r>
      <w:r w:rsidR="00133839" w:rsidRPr="003F16B1">
        <w:rPr>
          <w:highlight w:val="yellow"/>
          <w:lang w:val="en-US"/>
        </w:rPr>
        <w:t xml:space="preserve">Phase </w:t>
      </w:r>
      <w:r w:rsidR="003F16B1" w:rsidRPr="003F16B1">
        <w:rPr>
          <w:highlight w:val="yellow"/>
          <w:lang w:val="en-US"/>
        </w:rPr>
        <w:t>2</w:t>
      </w:r>
    </w:p>
    <w:p w14:paraId="4BED38B1" w14:textId="77777777" w:rsidR="005C3D4F" w:rsidRPr="004E5060" w:rsidRDefault="00E351D1">
      <w:pPr>
        <w:pStyle w:val="3GPPHeader"/>
      </w:pPr>
      <w:r w:rsidRPr="004E5060">
        <w:rPr>
          <w:lang w:val="en-US"/>
        </w:rPr>
        <w:t>Document for:</w:t>
      </w:r>
      <w:r w:rsidRPr="004E5060">
        <w:rPr>
          <w:lang w:val="en-US"/>
        </w:rPr>
        <w:tab/>
        <w:t>Discussion, Decision</w:t>
      </w:r>
    </w:p>
    <w:p w14:paraId="66A4B896" w14:textId="77777777" w:rsidR="005C3D4F" w:rsidRPr="004E5060" w:rsidRDefault="005C3D4F"/>
    <w:p w14:paraId="584A4DF9" w14:textId="77777777" w:rsidR="005C3D4F" w:rsidRPr="004E5060" w:rsidRDefault="00E351D1">
      <w:pPr>
        <w:pStyle w:val="Heading1"/>
        <w:rPr>
          <w:lang w:val="en-US"/>
        </w:rPr>
      </w:pPr>
      <w:r w:rsidRPr="004E5060">
        <w:rPr>
          <w:lang w:val="en-US"/>
        </w:rPr>
        <w:t>1</w:t>
      </w:r>
      <w:r w:rsidRPr="004E5060">
        <w:rPr>
          <w:lang w:val="en-US"/>
        </w:rPr>
        <w:tab/>
        <w:t>Introduction</w:t>
      </w:r>
    </w:p>
    <w:p w14:paraId="70EBAC94" w14:textId="77777777" w:rsidR="00CD1BE0" w:rsidRDefault="00CD1BE0">
      <w:pPr>
        <w:pStyle w:val="BodyText"/>
      </w:pPr>
    </w:p>
    <w:p w14:paraId="2796E455" w14:textId="4717E15B" w:rsidR="00CD1BE0" w:rsidRDefault="00CD1BE0">
      <w:pPr>
        <w:pStyle w:val="BodyText"/>
      </w:pPr>
      <w:r w:rsidRPr="00CD1BE0">
        <w:rPr>
          <w:lang w:val="en-US"/>
        </w:rPr>
        <w:sym w:font="Wingdings" w:char="F0E0"/>
      </w:r>
      <w:r>
        <w:rPr>
          <w:lang w:val="en-US"/>
        </w:rPr>
        <w:t xml:space="preserve"> </w:t>
      </w:r>
      <w:r w:rsidRPr="00D74DAE">
        <w:rPr>
          <w:highlight w:val="yellow"/>
          <w:lang w:val="en-US"/>
        </w:rPr>
        <w:t xml:space="preserve">Phase 1 </w:t>
      </w:r>
      <w:r w:rsidR="00B93C1D" w:rsidRPr="00D74DAE">
        <w:rPr>
          <w:highlight w:val="yellow"/>
          <w:lang w:val="en-US"/>
        </w:rPr>
        <w:t>issue history from</w:t>
      </w:r>
      <w:r w:rsidRPr="00D74DAE">
        <w:rPr>
          <w:highlight w:val="yellow"/>
          <w:lang w:val="en-US"/>
        </w:rPr>
        <w:t xml:space="preserve"> the online session can be found at the end of this document for reference.</w:t>
      </w:r>
    </w:p>
    <w:p w14:paraId="54D025AF" w14:textId="77777777" w:rsidR="00CD1BE0" w:rsidRDefault="00CD1BE0">
      <w:pPr>
        <w:pStyle w:val="BodyText"/>
      </w:pPr>
    </w:p>
    <w:p w14:paraId="359E307C" w14:textId="62C258A9" w:rsidR="005C3D4F" w:rsidRPr="00CD1BE0" w:rsidRDefault="00E351D1">
      <w:pPr>
        <w:pStyle w:val="BodyText"/>
      </w:pPr>
      <w:r w:rsidRPr="00CD1BE0">
        <w:rPr>
          <w:lang w:val="en-US"/>
        </w:rPr>
        <w:t xml:space="preserve">This document summarizes Class 2 and Class 3 issues for 2-Step RA from the ASN.1 review into RAN2#109e-bis up until v60 phase 1. </w:t>
      </w:r>
    </w:p>
    <w:p w14:paraId="10B6D586" w14:textId="77777777" w:rsidR="005C3D4F" w:rsidRPr="00CD1BE0" w:rsidRDefault="00E351D1">
      <w:pPr>
        <w:pStyle w:val="BodyText"/>
      </w:pPr>
      <w:r w:rsidRPr="00CD1BE0">
        <w:rPr>
          <w:lang w:val="en-US"/>
        </w:rPr>
        <w:t xml:space="preserve">Issues for where a conclusion can be easily found e.g. based on company input, the Rapporteur have outlined a proposed solution as e.g. “Proposal x: propAgree”. </w:t>
      </w:r>
    </w:p>
    <w:p w14:paraId="512A2C4D" w14:textId="77777777" w:rsidR="005C3D4F" w:rsidRPr="00CD1BE0" w:rsidRDefault="00E351D1">
      <w:pPr>
        <w:pStyle w:val="BodyText"/>
      </w:pPr>
      <w:r w:rsidRPr="00CD1BE0">
        <w:rPr>
          <w:lang w:val="en-US"/>
        </w:rPr>
        <w:t xml:space="preserve">For most items, companies only need to comment if concerns are found, or improvements to the solution/correction can be made. </w:t>
      </w:r>
    </w:p>
    <w:p w14:paraId="72FC13D2" w14:textId="77777777" w:rsidR="006D3153" w:rsidRDefault="006D3153">
      <w:pPr>
        <w:pStyle w:val="BodyText"/>
      </w:pPr>
    </w:p>
    <w:p w14:paraId="32A471E6" w14:textId="37132BD8" w:rsidR="005C3D4F" w:rsidRPr="00CD1BE0" w:rsidRDefault="00E351D1">
      <w:pPr>
        <w:pStyle w:val="BodyText"/>
      </w:pPr>
      <w:r w:rsidRPr="00CD1BE0">
        <w:rPr>
          <w:lang w:val="en-US"/>
        </w:rPr>
        <w:t>The agreed conclusions will be transferred to 38.331 Rapporteur for review, as a draft CR to 38.331 v16.0.0 after agreement</w:t>
      </w:r>
      <w:r w:rsidR="006D3153">
        <w:rPr>
          <w:lang w:val="en-US"/>
        </w:rPr>
        <w:t xml:space="preserve"> </w:t>
      </w:r>
      <w:r w:rsidRPr="00CD1BE0">
        <w:rPr>
          <w:lang w:val="en-US"/>
        </w:rPr>
        <w:t>in the 2-step RA session. Note that this later need to be coordinated and, in some cases, merged with corrections from the general ASN.1 review and other Rel-16 WIs.</w:t>
      </w:r>
    </w:p>
    <w:p w14:paraId="170691C2" w14:textId="77777777" w:rsidR="005C3D4F" w:rsidRPr="004E5060" w:rsidRDefault="005C3D4F">
      <w:pPr>
        <w:pStyle w:val="Heading1"/>
        <w:ind w:left="0" w:firstLine="0"/>
        <w:rPr>
          <w:lang w:val="en-US"/>
        </w:rPr>
        <w:sectPr w:rsidR="005C3D4F" w:rsidRPr="004E506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pPr>
    </w:p>
    <w:p w14:paraId="52C41611" w14:textId="78648127" w:rsidR="006D3153" w:rsidRDefault="006D3153">
      <w:pPr>
        <w:jc w:val="both"/>
      </w:pPr>
    </w:p>
    <w:p w14:paraId="2EA22287" w14:textId="1B17004D" w:rsidR="009241FA" w:rsidRDefault="009241FA" w:rsidP="006D3153">
      <w:pPr>
        <w:pStyle w:val="Heading1"/>
      </w:pPr>
      <w:r>
        <w:t>Agreements</w:t>
      </w:r>
      <w:r w:rsidR="009C3EAA">
        <w:t xml:space="preserve"> first e-meeting session</w:t>
      </w:r>
      <w:r w:rsidR="000F6FB0">
        <w:t xml:space="preserve"> (Phase 1)</w:t>
      </w:r>
    </w:p>
    <w:p w14:paraId="07143E21" w14:textId="77777777" w:rsidR="009C3EAA" w:rsidRPr="00B60DD7" w:rsidRDefault="002A6BBA" w:rsidP="009C3EAA">
      <w:pPr>
        <w:pStyle w:val="Doc-text2"/>
        <w:ind w:hanging="1622"/>
        <w:rPr>
          <w:lang w:val="en-GB"/>
        </w:rPr>
      </w:pPr>
      <w:hyperlink r:id="rId18" w:history="1">
        <w:r w:rsidR="009C3EAA" w:rsidRPr="00B60DD7">
          <w:rPr>
            <w:rStyle w:val="Hyperlink"/>
            <w:lang w:val="en-GB"/>
          </w:rPr>
          <w:t>R2-2004101</w:t>
        </w:r>
      </w:hyperlink>
      <w:r w:rsidR="009C3EAA" w:rsidRPr="00B60DD7">
        <w:rPr>
          <w:lang w:val="en-GB"/>
        </w:rPr>
        <w:t xml:space="preserve">   RRC ASN.1 open issues Ericsson </w:t>
      </w:r>
    </w:p>
    <w:p w14:paraId="2EA033C8" w14:textId="77777777" w:rsidR="009C3EAA" w:rsidRPr="00B60DD7" w:rsidRDefault="009C3EAA" w:rsidP="009C3EAA">
      <w:pPr>
        <w:pStyle w:val="Doc-text2"/>
        <w:ind w:hanging="1622"/>
        <w:rPr>
          <w:lang w:val="en-GB"/>
        </w:rPr>
      </w:pPr>
      <w:r w:rsidRPr="00B60DD7">
        <w:rPr>
          <w:lang w:val="en-GB"/>
        </w:rPr>
        <w:t>The following Rapporteur proposals are suggested to be agreed unchanged:</w:t>
      </w:r>
    </w:p>
    <w:p w14:paraId="52EF578C" w14:textId="77777777" w:rsidR="009C3EAA" w:rsidRPr="00B60DD7" w:rsidRDefault="009C3EAA" w:rsidP="009C3EAA">
      <w:pPr>
        <w:pStyle w:val="Doc-text2"/>
        <w:ind w:hanging="1622"/>
        <w:rPr>
          <w:lang w:val="en-GB"/>
        </w:rPr>
      </w:pPr>
    </w:p>
    <w:p w14:paraId="42FE722C" w14:textId="77777777" w:rsidR="009C3EAA" w:rsidRPr="00B60DD7" w:rsidRDefault="009C3EAA" w:rsidP="009C3EAA">
      <w:pPr>
        <w:pStyle w:val="Doc-text2"/>
        <w:pBdr>
          <w:top w:val="single" w:sz="4" w:space="1" w:color="auto"/>
          <w:left w:val="single" w:sz="4" w:space="4" w:color="auto"/>
          <w:bottom w:val="single" w:sz="4" w:space="1" w:color="auto"/>
          <w:right w:val="single" w:sz="4" w:space="4" w:color="auto"/>
        </w:pBdr>
        <w:tabs>
          <w:tab w:val="clear" w:pos="1622"/>
        </w:tabs>
        <w:ind w:left="1260" w:hanging="1"/>
        <w:rPr>
          <w:b/>
          <w:bCs/>
          <w:lang w:val="en-GB"/>
        </w:rPr>
      </w:pPr>
      <w:r w:rsidRPr="00B60DD7">
        <w:rPr>
          <w:lang w:val="en-GB"/>
        </w:rPr>
        <w:tab/>
      </w:r>
      <w:r w:rsidRPr="00B60DD7">
        <w:rPr>
          <w:b/>
          <w:bCs/>
          <w:lang w:val="en-GB"/>
        </w:rPr>
        <w:t>Agreements</w:t>
      </w:r>
    </w:p>
    <w:p w14:paraId="366ED36F" w14:textId="77777777" w:rsidR="009C3EAA" w:rsidRPr="00B60DD7" w:rsidRDefault="009C3EAA" w:rsidP="009C3EAA">
      <w:pPr>
        <w:pStyle w:val="Doc-text2"/>
        <w:pBdr>
          <w:top w:val="single" w:sz="4" w:space="1" w:color="auto"/>
          <w:left w:val="single" w:sz="4" w:space="4" w:color="auto"/>
          <w:bottom w:val="single" w:sz="4" w:space="1" w:color="auto"/>
          <w:right w:val="single" w:sz="4" w:space="4" w:color="auto"/>
        </w:pBdr>
        <w:rPr>
          <w:lang w:val="en-GB"/>
        </w:rPr>
      </w:pPr>
      <w:r w:rsidRPr="00B60DD7">
        <w:rPr>
          <w:lang w:val="en-GB"/>
        </w:rPr>
        <w:t>1</w:t>
      </w:r>
      <w:r w:rsidRPr="00B60DD7">
        <w:rPr>
          <w:lang w:val="en-GB"/>
        </w:rPr>
        <w:tab/>
        <w:t>Proposal 1: Configure msgA-PUSCH-ResourceGroupA and msgA-PUSCH-ResourceGroupB (the latter being conditional on group B being present).  Proposal 3:  msgA-PUSCH-ResourceGroupA and msgA-PUSCH-ResourceGroupB is separately configured, the parameter msgA-PUSCH-PreambleGroup is not needed</w:t>
      </w:r>
    </w:p>
    <w:p w14:paraId="54B20DCF" w14:textId="77777777" w:rsidR="009C3EAA" w:rsidRPr="00B60DD7" w:rsidRDefault="009C3EAA" w:rsidP="009C3EAA">
      <w:pPr>
        <w:pStyle w:val="Doc-text2"/>
        <w:pBdr>
          <w:top w:val="single" w:sz="4" w:space="1" w:color="auto"/>
          <w:left w:val="single" w:sz="4" w:space="4" w:color="auto"/>
          <w:bottom w:val="single" w:sz="4" w:space="1" w:color="auto"/>
          <w:right w:val="single" w:sz="4" w:space="4" w:color="auto"/>
        </w:pBdr>
        <w:rPr>
          <w:lang w:val="en-GB"/>
        </w:rPr>
      </w:pPr>
      <w:r w:rsidRPr="00B60DD7">
        <w:rPr>
          <w:lang w:val="en-GB"/>
        </w:rPr>
        <w:t>2</w:t>
      </w:r>
      <w:r w:rsidRPr="00B60DD7">
        <w:rPr>
          <w:lang w:val="en-GB"/>
        </w:rPr>
        <w:tab/>
        <w:t>Proposal 4: Time domain resource allocation can also be provided through PUSCH-Config if provided (CFRA); 2) Clarification for the absence of PUSCH-TimeDomainAllocation.</w:t>
      </w:r>
    </w:p>
    <w:p w14:paraId="4DC898C9" w14:textId="77777777" w:rsidR="009C3EAA" w:rsidRPr="00B60DD7" w:rsidRDefault="009C3EAA" w:rsidP="009C3EAA">
      <w:pPr>
        <w:pStyle w:val="Doc-text2"/>
        <w:pBdr>
          <w:top w:val="single" w:sz="4" w:space="1" w:color="auto"/>
          <w:left w:val="single" w:sz="4" w:space="4" w:color="auto"/>
          <w:bottom w:val="single" w:sz="4" w:space="1" w:color="auto"/>
          <w:right w:val="single" w:sz="4" w:space="4" w:color="auto"/>
        </w:pBdr>
        <w:rPr>
          <w:lang w:val="en-GB"/>
        </w:rPr>
      </w:pPr>
      <w:r w:rsidRPr="00B60DD7">
        <w:rPr>
          <w:lang w:val="en-GB"/>
        </w:rPr>
        <w:t>3</w:t>
      </w:r>
      <w:r w:rsidRPr="00B60DD7">
        <w:rPr>
          <w:lang w:val="en-GB"/>
        </w:rPr>
        <w:tab/>
        <w:t>Proposal 14: For messagePowerOffsetGroupB and ra-MsgA-SizeGroupA absence description does not apply since this is a need M field and is removed.</w:t>
      </w:r>
    </w:p>
    <w:p w14:paraId="239A4803" w14:textId="77777777" w:rsidR="009C3EAA" w:rsidRPr="00B60DD7" w:rsidRDefault="009C3EAA" w:rsidP="009C3EAA">
      <w:pPr>
        <w:pStyle w:val="Doc-text2"/>
        <w:pBdr>
          <w:top w:val="single" w:sz="4" w:space="1" w:color="auto"/>
          <w:left w:val="single" w:sz="4" w:space="4" w:color="auto"/>
          <w:bottom w:val="single" w:sz="4" w:space="1" w:color="auto"/>
          <w:right w:val="single" w:sz="4" w:space="4" w:color="auto"/>
        </w:pBdr>
        <w:rPr>
          <w:lang w:val="en-GB"/>
        </w:rPr>
      </w:pPr>
      <w:r w:rsidRPr="00B60DD7">
        <w:rPr>
          <w:lang w:val="en-GB"/>
        </w:rPr>
        <w:t>4</w:t>
      </w:r>
      <w:r w:rsidRPr="00B60DD7">
        <w:rPr>
          <w:lang w:val="en-GB"/>
        </w:rPr>
        <w:tab/>
        <w:t>Proposal 15: Need code for cfra-TwoStep-r16 should be same with that for 4-step CFRA, Need S. Add IE field description similar to 4 Step RA to include “If this field is absent, the UE performs contention based random access.”</w:t>
      </w:r>
    </w:p>
    <w:p w14:paraId="70C971A1" w14:textId="77777777" w:rsidR="009C3EAA" w:rsidRPr="00B60DD7" w:rsidRDefault="009C3EAA" w:rsidP="009C3EAA">
      <w:pPr>
        <w:pStyle w:val="Doc-text2"/>
        <w:pBdr>
          <w:top w:val="single" w:sz="4" w:space="1" w:color="auto"/>
          <w:left w:val="single" w:sz="4" w:space="4" w:color="auto"/>
          <w:bottom w:val="single" w:sz="4" w:space="1" w:color="auto"/>
          <w:right w:val="single" w:sz="4" w:space="4" w:color="auto"/>
        </w:pBdr>
        <w:rPr>
          <w:lang w:val="en-GB"/>
        </w:rPr>
      </w:pPr>
      <w:r w:rsidRPr="00B60DD7">
        <w:rPr>
          <w:lang w:val="en-GB"/>
        </w:rPr>
        <w:t>5</w:t>
      </w:r>
      <w:r w:rsidRPr="00B60DD7">
        <w:rPr>
          <w:lang w:val="en-GB"/>
        </w:rPr>
        <w:tab/>
        <w:t>Proposal 16: Agree correction of IE for 2 step CFRA PUSCH resource configuration, MsgA-PUSCH-Resource-r16</w:t>
      </w:r>
    </w:p>
    <w:p w14:paraId="7B1925D2" w14:textId="77777777" w:rsidR="009C3EAA" w:rsidRPr="00B60DD7" w:rsidRDefault="009C3EAA" w:rsidP="009C3EAA">
      <w:pPr>
        <w:pStyle w:val="Doc-text2"/>
        <w:pBdr>
          <w:top w:val="single" w:sz="4" w:space="1" w:color="auto"/>
          <w:left w:val="single" w:sz="4" w:space="4" w:color="auto"/>
          <w:bottom w:val="single" w:sz="4" w:space="1" w:color="auto"/>
          <w:right w:val="single" w:sz="4" w:space="4" w:color="auto"/>
        </w:pBdr>
        <w:rPr>
          <w:lang w:val="en-GB"/>
        </w:rPr>
      </w:pPr>
      <w:r w:rsidRPr="00B60DD7">
        <w:rPr>
          <w:lang w:val="en-GB"/>
        </w:rPr>
        <w:t>6</w:t>
      </w:r>
      <w:r w:rsidRPr="00B60DD7">
        <w:rPr>
          <w:lang w:val="en-GB"/>
        </w:rPr>
        <w:tab/>
        <w:t>Proposal 18: Delete sentence on ignoring parameters in field description for rach-ConfigGenericTwoStepRA as there is optionality in signalling whereas this was mandatory in legacy.  Add a guidance to not configure those parameters for CFRA, expect for msgatransmax</w:t>
      </w:r>
    </w:p>
    <w:p w14:paraId="0ECCDEB4" w14:textId="77777777" w:rsidR="009C3EAA" w:rsidRPr="00B60DD7" w:rsidRDefault="009C3EAA" w:rsidP="009C3EAA">
      <w:pPr>
        <w:pStyle w:val="Doc-text2"/>
        <w:pBdr>
          <w:top w:val="single" w:sz="4" w:space="1" w:color="auto"/>
          <w:left w:val="single" w:sz="4" w:space="4" w:color="auto"/>
          <w:bottom w:val="single" w:sz="4" w:space="1" w:color="auto"/>
          <w:right w:val="single" w:sz="4" w:space="4" w:color="auto"/>
        </w:pBdr>
        <w:rPr>
          <w:lang w:val="en-GB"/>
        </w:rPr>
      </w:pPr>
      <w:r w:rsidRPr="00B60DD7">
        <w:rPr>
          <w:lang w:val="en-GB"/>
        </w:rPr>
        <w:t>7</w:t>
      </w:r>
      <w:r w:rsidRPr="00B60DD7">
        <w:rPr>
          <w:lang w:val="en-GB"/>
        </w:rPr>
        <w:tab/>
        <w:t>Proposal 19: Agree preambleTransMax-r16 to be optional with condition 2StepOnly</w:t>
      </w:r>
    </w:p>
    <w:p w14:paraId="64886B24" w14:textId="77777777" w:rsidR="009C3EAA" w:rsidRPr="00B60DD7" w:rsidRDefault="009C3EAA" w:rsidP="009C3EAA">
      <w:pPr>
        <w:pStyle w:val="Doc-text2"/>
        <w:pBdr>
          <w:top w:val="single" w:sz="4" w:space="1" w:color="auto"/>
          <w:left w:val="single" w:sz="4" w:space="4" w:color="auto"/>
          <w:bottom w:val="single" w:sz="4" w:space="1" w:color="auto"/>
          <w:right w:val="single" w:sz="4" w:space="4" w:color="auto"/>
        </w:pBdr>
        <w:rPr>
          <w:lang w:val="en-GB"/>
        </w:rPr>
      </w:pPr>
      <w:r w:rsidRPr="00B60DD7">
        <w:rPr>
          <w:lang w:val="en-GB"/>
        </w:rPr>
        <w:t>8</w:t>
      </w:r>
      <w:r w:rsidRPr="00B60DD7">
        <w:rPr>
          <w:lang w:val="en-GB"/>
        </w:rPr>
        <w:tab/>
        <w:t>Proposal 20: Agree correction so that msgA-TransMax-r16 is applicable if switching to 4 step RA is supported.  msgA-TransMax-r16 should be configured in dedicated RACH config.</w:t>
      </w:r>
    </w:p>
    <w:p w14:paraId="6083366B" w14:textId="77777777" w:rsidR="009C3EAA" w:rsidRPr="00B60DD7" w:rsidRDefault="009C3EAA" w:rsidP="009C3EAA">
      <w:pPr>
        <w:pStyle w:val="Doc-text2"/>
        <w:pBdr>
          <w:top w:val="single" w:sz="4" w:space="1" w:color="auto"/>
          <w:left w:val="single" w:sz="4" w:space="4" w:color="auto"/>
          <w:bottom w:val="single" w:sz="4" w:space="1" w:color="auto"/>
          <w:right w:val="single" w:sz="4" w:space="4" w:color="auto"/>
        </w:pBdr>
        <w:rPr>
          <w:lang w:val="en-GB"/>
        </w:rPr>
      </w:pPr>
      <w:r w:rsidRPr="00B60DD7">
        <w:rPr>
          <w:lang w:val="en-GB"/>
        </w:rPr>
        <w:t>9</w:t>
      </w:r>
      <w:r w:rsidRPr="00B60DD7">
        <w:rPr>
          <w:lang w:val="en-GB"/>
        </w:rPr>
        <w:tab/>
        <w:t>[</w:t>
      </w:r>
      <w:r w:rsidRPr="00B60DD7">
        <w:rPr>
          <w:highlight w:val="yellow"/>
          <w:lang w:val="en-GB"/>
        </w:rPr>
        <w:t>CB] Proposal 2</w:t>
      </w:r>
      <w:r w:rsidRPr="00B60DD7">
        <w:rPr>
          <w:lang w:val="en-GB"/>
        </w:rPr>
        <w:t>: msgA-TransmformPrecoder and msgA-DeltaPreamble-r16 are changed to Optional Need R, and sentence “If the field is absent, the UE shall use the parameter msg3-DeltaPreamble of 4-step type RA in the configured BWP if 4-step type RA is configured.” Is removed.</w:t>
      </w:r>
    </w:p>
    <w:p w14:paraId="24CB87C1" w14:textId="77777777" w:rsidR="009C3EAA" w:rsidRPr="00B60DD7" w:rsidRDefault="009C3EAA" w:rsidP="009C3EAA">
      <w:pPr>
        <w:pStyle w:val="Doc-text2"/>
        <w:pBdr>
          <w:top w:val="single" w:sz="4" w:space="1" w:color="auto"/>
          <w:left w:val="single" w:sz="4" w:space="4" w:color="auto"/>
          <w:bottom w:val="single" w:sz="4" w:space="1" w:color="auto"/>
          <w:right w:val="single" w:sz="4" w:space="4" w:color="auto"/>
        </w:pBdr>
        <w:rPr>
          <w:lang w:val="en-GB"/>
        </w:rPr>
      </w:pPr>
      <w:r w:rsidRPr="00B60DD7">
        <w:rPr>
          <w:lang w:val="en-GB"/>
        </w:rPr>
        <w:lastRenderedPageBreak/>
        <w:t>10   Proposal 12: Agree change for msgA-SubcarrierSpacing. For msgA-PRACH-RootSequenceIndex and msgA-RestrictedSetConfig, agree change with the added conditional sentence changed from “This field is only configured for the case of separate ROs between 2-step and 4-step type random access.” to “When both 2-step and 4-step type random access is configured, this field is only configured for the case of separate ROs between 2-step and 4-step type random access.”.  Double check for 2-step only case</w:t>
      </w:r>
    </w:p>
    <w:p w14:paraId="2F23CBA2" w14:textId="77777777" w:rsidR="009C3EAA" w:rsidRPr="00B60DD7" w:rsidRDefault="009C3EAA" w:rsidP="009C3EAA">
      <w:pPr>
        <w:pStyle w:val="Doc-text2"/>
        <w:pBdr>
          <w:top w:val="single" w:sz="4" w:space="1" w:color="auto"/>
          <w:left w:val="single" w:sz="4" w:space="4" w:color="auto"/>
          <w:bottom w:val="single" w:sz="4" w:space="1" w:color="auto"/>
          <w:right w:val="single" w:sz="4" w:space="4" w:color="auto"/>
        </w:pBdr>
        <w:rPr>
          <w:lang w:val="en-GB"/>
        </w:rPr>
      </w:pPr>
      <w:r w:rsidRPr="00B60DD7">
        <w:rPr>
          <w:lang w:val="en-GB"/>
        </w:rPr>
        <w:t>11</w:t>
      </w:r>
      <w:r w:rsidRPr="00B60DD7">
        <w:rPr>
          <w:lang w:val="en-GB"/>
        </w:rPr>
        <w:tab/>
        <w:t>Proposal 13: Agree the clarification in ra-ContentionResolutionTimer field description with the removal of “and the UE shall use the corresponding value from the RACH-ConfigCommon”</w:t>
      </w:r>
    </w:p>
    <w:p w14:paraId="0B47DB80" w14:textId="77777777" w:rsidR="009C3EAA" w:rsidRPr="00B60DD7" w:rsidRDefault="009C3EAA" w:rsidP="009C3EAA">
      <w:pPr>
        <w:pStyle w:val="Doc-text2"/>
        <w:pBdr>
          <w:top w:val="single" w:sz="4" w:space="1" w:color="auto"/>
          <w:left w:val="single" w:sz="4" w:space="4" w:color="auto"/>
          <w:bottom w:val="single" w:sz="4" w:space="1" w:color="auto"/>
          <w:right w:val="single" w:sz="4" w:space="4" w:color="auto"/>
        </w:pBdr>
        <w:rPr>
          <w:lang w:val="en-GB"/>
        </w:rPr>
      </w:pPr>
      <w:r w:rsidRPr="00B60DD7">
        <w:rPr>
          <w:lang w:val="en-GB"/>
        </w:rPr>
        <w:t>12</w:t>
      </w:r>
      <w:r w:rsidRPr="00B60DD7">
        <w:rPr>
          <w:lang w:val="en-GB"/>
        </w:rPr>
        <w:tab/>
        <w:t xml:space="preserve">Proposal 17: Agree to remove parameter totalNumberOfRA-Preambles since preambles for msg1 based SI request does not apply for 2-Step RA type.  </w:t>
      </w:r>
    </w:p>
    <w:p w14:paraId="2A77F0A7" w14:textId="77777777" w:rsidR="009C3EAA" w:rsidRPr="009C3EAA" w:rsidRDefault="009C3EAA" w:rsidP="009C3EAA"/>
    <w:p w14:paraId="615E7CB3" w14:textId="1E689ED5" w:rsidR="00935A96" w:rsidRDefault="006D3153" w:rsidP="006D3153">
      <w:pPr>
        <w:pStyle w:val="Heading1"/>
      </w:pPr>
      <w:r>
        <w:t>Phase 2 Issues:</w:t>
      </w:r>
    </w:p>
    <w:p w14:paraId="376B3495" w14:textId="77777777" w:rsidR="000B5B0E" w:rsidRDefault="000B5B0E" w:rsidP="006D3153">
      <w:pPr>
        <w:pStyle w:val="3GPPHeader"/>
        <w:rPr>
          <w:rFonts w:ascii="Times New Roman" w:hAnsi="Times New Roman"/>
        </w:rPr>
      </w:pPr>
    </w:p>
    <w:p w14:paraId="24A2253A" w14:textId="77777777" w:rsidR="000B5B0E" w:rsidRPr="004E5060" w:rsidRDefault="000B5B0E" w:rsidP="000B5B0E">
      <w:pPr>
        <w:pStyle w:val="3GPPHeader"/>
        <w:rPr>
          <w:rFonts w:ascii="Times New Roman" w:hAnsi="Times New Roman"/>
          <w:b w:val="0"/>
        </w:rPr>
      </w:pPr>
      <w:r w:rsidRPr="004E5060">
        <w:rPr>
          <w:rFonts w:ascii="Times New Roman" w:hAnsi="Times New Roman"/>
          <w:lang w:val="en-US"/>
        </w:rPr>
        <w:t xml:space="preserve">E099, Class 2: For a 2-Step RA only BWP configuration, (Need S) field description for </w:t>
      </w:r>
      <w:r w:rsidRPr="004E5060">
        <w:rPr>
          <w:rFonts w:ascii="Times New Roman" w:hAnsi="Times New Roman"/>
          <w:i/>
          <w:iCs/>
          <w:lang w:val="en-US"/>
        </w:rPr>
        <w:t>msgA-TransmformPrecoder</w:t>
      </w:r>
      <w:r w:rsidRPr="004E5060">
        <w:rPr>
          <w:rFonts w:ascii="Times New Roman" w:hAnsi="Times New Roman"/>
          <w:lang w:val="en-US"/>
        </w:rPr>
        <w:t xml:space="preserve"> does not describe actions when the </w:t>
      </w:r>
      <w:r w:rsidRPr="004E5060">
        <w:rPr>
          <w:rFonts w:ascii="Times New Roman" w:hAnsi="Times New Roman"/>
          <w:i/>
          <w:iCs/>
          <w:lang w:val="en-US"/>
        </w:rPr>
        <w:t>TransformPrecoder</w:t>
      </w:r>
      <w:r w:rsidRPr="004E5060">
        <w:rPr>
          <w:rFonts w:ascii="Times New Roman" w:hAnsi="Times New Roman"/>
          <w:lang w:val="en-US"/>
        </w:rPr>
        <w:t xml:space="preserve"> IE is not present. The same stands for </w:t>
      </w:r>
      <w:r w:rsidRPr="004E5060">
        <w:rPr>
          <w:rFonts w:ascii="Times New Roman" w:hAnsi="Times New Roman"/>
          <w:i/>
          <w:iCs/>
          <w:lang w:val="en-US"/>
        </w:rPr>
        <w:t>msgA-DeltaPreamble-r16</w:t>
      </w:r>
      <w:r w:rsidRPr="004E5060">
        <w:rPr>
          <w:rFonts w:ascii="Times New Roman" w:hAnsi="Times New Roman"/>
          <w:lang w:val="en-US"/>
        </w:rPr>
        <w:t>. The current use of Need S together with a “If not configured ..” leads to ambiguity as it may mean present but set to “disable”, or not present, i.e absent.</w:t>
      </w:r>
    </w:p>
    <w:p w14:paraId="7B7AE26E" w14:textId="77777777" w:rsidR="000B5B0E" w:rsidRPr="004E5060" w:rsidRDefault="000B5B0E" w:rsidP="000B5B0E">
      <w:pPr>
        <w:pStyle w:val="List"/>
        <w:ind w:left="284"/>
        <w:rPr>
          <w:rFonts w:ascii="Times New Roman" w:hAnsi="Times New Roman"/>
        </w:rPr>
      </w:pPr>
      <w:r w:rsidRPr="004E5060">
        <w:rPr>
          <w:rFonts w:ascii="Times New Roman" w:hAnsi="Times New Roman"/>
          <w:lang w:val="en-US"/>
        </w:rPr>
        <w:t xml:space="preserve">Proposal: </w:t>
      </w:r>
    </w:p>
    <w:p w14:paraId="344D974A" w14:textId="77777777" w:rsidR="000B5B0E" w:rsidRPr="004E5060" w:rsidRDefault="000B5B0E" w:rsidP="000B5B0E">
      <w:pPr>
        <w:pStyle w:val="PL"/>
        <w:rPr>
          <w:lang w:val="en-US"/>
        </w:rPr>
      </w:pPr>
      <w:r w:rsidRPr="004E5060">
        <w:rPr>
          <w:lang w:val="en-US"/>
        </w:rPr>
        <w:t xml:space="preserve">    msgA-TransmformPrecoder-r16                    ENUMERATED {enabled, disabled}                                OPTIONAL, -- Need </w:t>
      </w:r>
      <w:ins w:id="0" w:author="Ericsson(Henrik)" w:date="2020-04-14T18:55:00Z">
        <w:r w:rsidRPr="004E5060">
          <w:rPr>
            <w:lang w:val="en-US"/>
          </w:rPr>
          <w:t>R</w:t>
        </w:r>
      </w:ins>
      <w:del w:id="1" w:author="Ericsson(Henrik)" w:date="2020-04-14T18:55:00Z">
        <w:r w:rsidRPr="004E5060">
          <w:rPr>
            <w:lang w:val="en-US"/>
          </w:rPr>
          <w:delText>S</w:delText>
        </w:r>
      </w:del>
    </w:p>
    <w:p w14:paraId="1FB1B924" w14:textId="77777777" w:rsidR="000B5B0E" w:rsidRPr="004E5060" w:rsidRDefault="000B5B0E" w:rsidP="000B5B0E">
      <w:pPr>
        <w:pStyle w:val="PL"/>
        <w:rPr>
          <w:lang w:val="en-US"/>
        </w:rPr>
      </w:pPr>
      <w:r w:rsidRPr="004E5060">
        <w:rPr>
          <w:lang w:val="en-US"/>
        </w:rPr>
        <w:t xml:space="preserve">    msgA-DataScramblingIndex-r16                   INTEGER (0..1023)                                             OPTIONAL, -- Need S</w:t>
      </w:r>
    </w:p>
    <w:p w14:paraId="001869F5" w14:textId="77777777" w:rsidR="000B5B0E" w:rsidRPr="004E5060" w:rsidRDefault="000B5B0E" w:rsidP="000B5B0E">
      <w:pPr>
        <w:pStyle w:val="PL"/>
        <w:rPr>
          <w:lang w:val="en-US"/>
        </w:rPr>
      </w:pPr>
      <w:r w:rsidRPr="004E5060">
        <w:rPr>
          <w:lang w:val="en-US"/>
        </w:rPr>
        <w:t xml:space="preserve">    msgA-DeltaPreamble-r16                         INTEGER (-1..6)                                               OPTIONAL  -- Need </w:t>
      </w:r>
      <w:ins w:id="2" w:author="Ericsson(Henrik)" w:date="2020-04-14T18:55:00Z">
        <w:r w:rsidRPr="004E5060">
          <w:rPr>
            <w:lang w:val="en-US"/>
          </w:rPr>
          <w:t>R</w:t>
        </w:r>
      </w:ins>
      <w:del w:id="3" w:author="Ericsson(Henrik)" w:date="2020-04-14T18:55:00Z">
        <w:r w:rsidRPr="004E5060">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0B5B0E" w:rsidRPr="004E5060" w14:paraId="494279DC" w14:textId="77777777" w:rsidTr="009340CC">
        <w:tc>
          <w:tcPr>
            <w:tcW w:w="14173" w:type="dxa"/>
            <w:tcBorders>
              <w:top w:val="single" w:sz="4" w:space="0" w:color="auto"/>
              <w:left w:val="single" w:sz="4" w:space="0" w:color="auto"/>
              <w:bottom w:val="single" w:sz="4" w:space="0" w:color="auto"/>
              <w:right w:val="single" w:sz="4" w:space="0" w:color="auto"/>
            </w:tcBorders>
          </w:tcPr>
          <w:p w14:paraId="43A5813E" w14:textId="77777777" w:rsidR="000B5B0E" w:rsidRPr="004E5060" w:rsidRDefault="000B5B0E" w:rsidP="009340CC">
            <w:pPr>
              <w:pStyle w:val="TAL"/>
              <w:rPr>
                <w:b/>
                <w:i/>
                <w:lang w:val="en-US"/>
              </w:rPr>
            </w:pPr>
            <w:r w:rsidRPr="004E5060">
              <w:rPr>
                <w:i/>
                <w:lang w:val="en-US"/>
              </w:rPr>
              <w:t>msgA-DeltaPreamble</w:t>
            </w:r>
          </w:p>
          <w:p w14:paraId="3F5C0BEE" w14:textId="77777777" w:rsidR="000B5B0E" w:rsidRPr="004E5060" w:rsidRDefault="000B5B0E" w:rsidP="009340CC">
            <w:pPr>
              <w:pStyle w:val="TAL"/>
              <w:rPr>
                <w:lang w:val="en-US"/>
              </w:rPr>
            </w:pPr>
            <w:r w:rsidRPr="004E5060">
              <w:rPr>
                <w:lang w:val="en-US"/>
              </w:rPr>
              <w:t xml:space="preserve">Power offset of msgA PUSCH relative to the preamble received target power (see TS 38.213 [13], clause 7.1). If the field is absent, the UE shall use the parameter </w:t>
            </w:r>
            <w:r w:rsidRPr="004E5060">
              <w:rPr>
                <w:i/>
                <w:lang w:val="en-US"/>
              </w:rPr>
              <w:t>msg3-DeltaPreamble</w:t>
            </w:r>
            <w:r w:rsidRPr="004E5060">
              <w:rPr>
                <w:lang w:val="en-US"/>
              </w:rPr>
              <w:t xml:space="preserve"> of 4-step type RA in the configured BWP if 4-step type RA is configured. </w:t>
            </w:r>
          </w:p>
        </w:tc>
      </w:tr>
    </w:tbl>
    <w:p w14:paraId="7E4F634D" w14:textId="77777777" w:rsidR="000B5B0E" w:rsidRDefault="000B5B0E" w:rsidP="000B5B0E">
      <w:pPr>
        <w:pStyle w:val="3GPPHeader"/>
        <w:rPr>
          <w:rFonts w:ascii="Times New Roman" w:hAnsi="Times New Roman"/>
        </w:rPr>
      </w:pPr>
    </w:p>
    <w:p w14:paraId="150F5CBE" w14:textId="11FAF408" w:rsidR="000B5B0E" w:rsidRPr="000B5B0E" w:rsidRDefault="000B5B0E" w:rsidP="000B5B0E">
      <w:pPr>
        <w:pStyle w:val="3GPPHeader"/>
        <w:rPr>
          <w:rFonts w:ascii="Times New Roman" w:hAnsi="Times New Roman"/>
        </w:rPr>
      </w:pPr>
      <w:r w:rsidRPr="009C3EAA">
        <w:rPr>
          <w:rFonts w:ascii="Times New Roman" w:hAnsi="Times New Roman"/>
          <w:highlight w:val="yellow"/>
        </w:rPr>
        <w:t>From online session, to check</w:t>
      </w:r>
      <w:r>
        <w:rPr>
          <w:rFonts w:ascii="Times New Roman" w:hAnsi="Times New Roman"/>
        </w:rPr>
        <w:t xml:space="preserve">: </w:t>
      </w:r>
      <w:r>
        <w:rPr>
          <w:rFonts w:ascii="Times New Roman" w:hAnsi="Times New Roman"/>
        </w:rPr>
        <w:br/>
        <w:t xml:space="preserve">Agreement: </w:t>
      </w:r>
      <w:r w:rsidRPr="000B5B0E">
        <w:rPr>
          <w:rFonts w:ascii="Times New Roman" w:hAnsi="Times New Roman"/>
        </w:rPr>
        <w:t>[CB] Proposal 2: msgA-TransmformPrecoder and msgA-DeltaPreamble-r16 are changed to Optional Need R, and sentence “If the field is absent, the UE shall use the parameter msg3-DeltaPreamble of 4-step type RA in the configured BWP if 4-step type RA is configured.” Is removed.</w:t>
      </w:r>
    </w:p>
    <w:p w14:paraId="1E008587" w14:textId="278856B4" w:rsidR="000B5B0E" w:rsidRDefault="000B5B0E" w:rsidP="006D3153">
      <w:pPr>
        <w:pStyle w:val="3GPPHeader"/>
        <w:pBdr>
          <w:bottom w:val="single" w:sz="6" w:space="1" w:color="auto"/>
        </w:pBdr>
        <w:rPr>
          <w:rFonts w:ascii="Times New Roman" w:hAnsi="Times New Roman"/>
        </w:rPr>
      </w:pPr>
      <w:r w:rsidRPr="000B5B0E">
        <w:rPr>
          <w:rFonts w:ascii="Times New Roman" w:hAnsi="Times New Roman"/>
          <w:lang w:val="en-US"/>
        </w:rPr>
        <w:lastRenderedPageBreak/>
        <w:sym w:font="Wingdings" w:char="F0E0"/>
      </w:r>
      <w:r>
        <w:rPr>
          <w:rFonts w:ascii="Times New Roman" w:hAnsi="Times New Roman"/>
          <w:lang w:val="en-US"/>
        </w:rPr>
        <w:t xml:space="preserve"> Company to check and confirm agreement</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5"/>
      </w:tblGrid>
      <w:tr w:rsidR="009C3EAA" w:rsidRPr="00B93C1D" w14:paraId="1444FCD0" w14:textId="77777777" w:rsidTr="009340CC">
        <w:trPr>
          <w:trHeight w:val="358"/>
        </w:trPr>
        <w:tc>
          <w:tcPr>
            <w:tcW w:w="15055" w:type="dxa"/>
            <w:shd w:val="clear" w:color="auto" w:fill="BFBFBF"/>
            <w:vAlign w:val="center"/>
          </w:tcPr>
          <w:p w14:paraId="2F24079E" w14:textId="77777777" w:rsidR="009C3EAA" w:rsidRPr="00B93C1D" w:rsidRDefault="009C3EAA"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9C3EAA" w:rsidRPr="00B93C1D" w14:paraId="3A37A3CD" w14:textId="77777777" w:rsidTr="009340CC">
        <w:tc>
          <w:tcPr>
            <w:tcW w:w="15055" w:type="dxa"/>
          </w:tcPr>
          <w:p w14:paraId="79973E22" w14:textId="4142F36A" w:rsidR="009C3EAA" w:rsidRPr="00B93C1D" w:rsidRDefault="00B60DD7" w:rsidP="009340CC">
            <w:pPr>
              <w:rPr>
                <w:rFonts w:ascii="CG Times (WN)" w:hAnsi="CG Times (WN)"/>
                <w:sz w:val="19"/>
                <w:szCs w:val="19"/>
              </w:rPr>
            </w:pPr>
            <w:r w:rsidRPr="00A4128C">
              <w:rPr>
                <w:rFonts w:ascii="CG Times (WN)" w:hAnsi="CG Times (WN)"/>
                <w:color w:val="70AD47" w:themeColor="accent6"/>
                <w:sz w:val="19"/>
                <w:szCs w:val="19"/>
              </w:rPr>
              <w:t>[Intel] In the existing text, the ‘</w:t>
            </w:r>
            <w:r w:rsidRPr="00A4128C">
              <w:rPr>
                <w:color w:val="70AD47" w:themeColor="accent6"/>
                <w:lang w:val="en-US"/>
              </w:rPr>
              <w:t xml:space="preserve">If the field is absent, the UE shall use the parameter </w:t>
            </w:r>
            <w:r w:rsidRPr="00A4128C">
              <w:rPr>
                <w:i/>
                <w:color w:val="70AD47" w:themeColor="accent6"/>
                <w:lang w:val="en-US"/>
              </w:rPr>
              <w:t>msg3-DeltaPreamble</w:t>
            </w:r>
            <w:r w:rsidRPr="00A4128C">
              <w:rPr>
                <w:color w:val="70AD47" w:themeColor="accent6"/>
                <w:lang w:val="en-US"/>
              </w:rPr>
              <w:t xml:space="preserve"> of 4-step type RA in the configured BWP if 4-step type RA is configured.</w:t>
            </w:r>
            <w:r w:rsidRPr="00A4128C">
              <w:rPr>
                <w:rFonts w:ascii="CG Times (WN)" w:hAnsi="CG Times (WN)"/>
                <w:color w:val="70AD47" w:themeColor="accent6"/>
                <w:sz w:val="19"/>
                <w:szCs w:val="19"/>
              </w:rPr>
              <w:t>’ is basically replaced with Need R.  Need R means that the stored value of msgA-TransformPrecoder-r16 and msgA-DeltaPreamble-r16 is released by the UE.  But I thought the intention is that they will take the value of e.g. msg3-DeltaPreamble (i.e. msgA-DeltaPreamble-r16 takes the value of msg3-DeltaPreamble).  Another interpretation is that there is no longer msgA-DeltaPreamble-r16. L1 just uses msg3-DeltaPreamble</w:t>
            </w:r>
            <w:r w:rsidR="00BE34E7" w:rsidRPr="00A4128C">
              <w:rPr>
                <w:rFonts w:ascii="CG Times (WN)" w:hAnsi="CG Times (WN)"/>
                <w:color w:val="70AD47" w:themeColor="accent6"/>
                <w:sz w:val="19"/>
                <w:szCs w:val="19"/>
              </w:rPr>
              <w:t xml:space="preserve"> for MsgA transmission</w:t>
            </w:r>
            <w:r w:rsidRPr="00A4128C">
              <w:rPr>
                <w:rFonts w:ascii="CG Times (WN)" w:hAnsi="CG Times (WN)"/>
                <w:color w:val="70AD47" w:themeColor="accent6"/>
                <w:sz w:val="19"/>
                <w:szCs w:val="19"/>
              </w:rPr>
              <w:t>.</w:t>
            </w:r>
            <w:r w:rsidR="00BE34E7" w:rsidRPr="00A4128C">
              <w:rPr>
                <w:rFonts w:ascii="CG Times (WN)" w:hAnsi="CG Times (WN)"/>
                <w:color w:val="70AD47" w:themeColor="accent6"/>
                <w:sz w:val="19"/>
                <w:szCs w:val="19"/>
              </w:rPr>
              <w:t xml:space="preserve"> If it is the latter in L1 spec, I am fine with the change. If it is the former, the existing text is more correct</w:t>
            </w:r>
            <w:r w:rsidR="00A4128C">
              <w:rPr>
                <w:rFonts w:ascii="CG Times (WN)" w:hAnsi="CG Times (WN)"/>
                <w:color w:val="70AD47" w:themeColor="accent6"/>
                <w:sz w:val="19"/>
                <w:szCs w:val="19"/>
              </w:rPr>
              <w:t>.</w:t>
            </w:r>
          </w:p>
        </w:tc>
      </w:tr>
    </w:tbl>
    <w:p w14:paraId="3473088A" w14:textId="77777777" w:rsidR="009C3EAA" w:rsidRDefault="009C3EAA" w:rsidP="006D3153">
      <w:pPr>
        <w:pStyle w:val="3GPPHeader"/>
        <w:pBdr>
          <w:bottom w:val="single" w:sz="6" w:space="1" w:color="auto"/>
        </w:pBdr>
        <w:rPr>
          <w:rFonts w:ascii="Times New Roman" w:hAnsi="Times New Roman"/>
        </w:rPr>
      </w:pPr>
    </w:p>
    <w:p w14:paraId="0D081D03" w14:textId="2F291C29" w:rsidR="002C0782" w:rsidRPr="00B93C1D" w:rsidRDefault="002C0782" w:rsidP="002C0782">
      <w:r w:rsidRPr="00A859D5">
        <w:rPr>
          <w:b/>
          <w:bCs/>
          <w:lang w:val="en-US"/>
        </w:rPr>
        <w:t>I642, Class 2:</w:t>
      </w:r>
      <w:r w:rsidRPr="00B93C1D">
        <w:rPr>
          <w:lang w:val="en-US"/>
        </w:rPr>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14:paraId="0B4DBDCE" w14:textId="77777777" w:rsidR="002C0782" w:rsidRPr="00B93C1D" w:rsidRDefault="002C0782" w:rsidP="002C0782">
      <w:r w:rsidRPr="00B93C1D">
        <w:rPr>
          <w:lang w:val="en-US"/>
        </w:rPr>
        <w:t xml:space="preserve">Issue 2: There also seems to be a typo - meant to be “no step”?  Can’t follow the logic as the initial part of the statement seems to be imply it is mandatory present in initialUplinkBWP.  </w:t>
      </w:r>
    </w:p>
    <w:p w14:paraId="407746C7" w14:textId="77777777" w:rsidR="002C0782" w:rsidRPr="00B93C1D" w:rsidRDefault="002C0782" w:rsidP="002C0782">
      <w:r w:rsidRPr="00B93C1D">
        <w:rPr>
          <w:lang w:val="en-US"/>
        </w:rPr>
        <w:t xml:space="preserve">Issue 3: Can’t find the statement describing the behaviour on absence for the use of Need S.  </w:t>
      </w:r>
    </w:p>
    <w:p w14:paraId="3AE309F3" w14:textId="77777777" w:rsidR="002C0782" w:rsidRPr="00B93C1D" w:rsidRDefault="002C0782" w:rsidP="002C0782">
      <w:pPr>
        <w:pStyle w:val="CommentText"/>
      </w:pPr>
      <w:r w:rsidRPr="00B93C1D">
        <w:rPr>
          <w:lang w:val="en-US"/>
        </w:rPr>
        <w:t xml:space="preserve">Proposal: add some additional qualifier such as “when 2 step RACH is configured in the BWP”, correct logic and typo and update Need code on absence to clarify how it is meant to be.  For the first part, the update could be possibly as follows: </w:t>
      </w:r>
    </w:p>
    <w:p w14:paraId="330177F5" w14:textId="77777777" w:rsidR="002C0782" w:rsidRPr="00B93C1D" w:rsidRDefault="002C0782" w:rsidP="002C0782"/>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C0782" w:rsidRPr="00B93C1D" w14:paraId="00CA9AC2" w14:textId="77777777" w:rsidTr="009340CC">
        <w:tc>
          <w:tcPr>
            <w:tcW w:w="4027" w:type="dxa"/>
            <w:tcBorders>
              <w:top w:val="single" w:sz="4" w:space="0" w:color="auto"/>
              <w:left w:val="single" w:sz="4" w:space="0" w:color="auto"/>
              <w:bottom w:val="single" w:sz="4" w:space="0" w:color="auto"/>
              <w:right w:val="single" w:sz="4" w:space="0" w:color="auto"/>
            </w:tcBorders>
          </w:tcPr>
          <w:p w14:paraId="5A63D32F" w14:textId="77777777" w:rsidR="002C0782" w:rsidRPr="00B93C1D" w:rsidRDefault="002C0782" w:rsidP="009340CC">
            <w:pPr>
              <w:pStyle w:val="TAH"/>
              <w:rPr>
                <w:rFonts w:eastAsia="Calibri"/>
                <w:lang w:val="en-US"/>
              </w:rPr>
            </w:pPr>
            <w:r w:rsidRPr="00B93C1D">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14:paraId="42A9A278" w14:textId="77777777" w:rsidR="002C0782" w:rsidRPr="00B93C1D" w:rsidRDefault="002C0782" w:rsidP="009340CC">
            <w:pPr>
              <w:pStyle w:val="TAH"/>
              <w:rPr>
                <w:rFonts w:eastAsia="Calibri"/>
                <w:lang w:val="en-US"/>
              </w:rPr>
            </w:pPr>
            <w:r w:rsidRPr="00B93C1D">
              <w:rPr>
                <w:rFonts w:eastAsia="Calibri"/>
                <w:lang w:val="en-US"/>
              </w:rPr>
              <w:t>Explanation</w:t>
            </w:r>
          </w:p>
        </w:tc>
      </w:tr>
      <w:tr w:rsidR="002C0782" w:rsidRPr="00B93C1D" w14:paraId="7167F46A" w14:textId="77777777" w:rsidTr="009340CC">
        <w:tc>
          <w:tcPr>
            <w:tcW w:w="4027" w:type="dxa"/>
            <w:tcBorders>
              <w:top w:val="single" w:sz="4" w:space="0" w:color="auto"/>
              <w:left w:val="single" w:sz="4" w:space="0" w:color="auto"/>
              <w:bottom w:val="single" w:sz="4" w:space="0" w:color="auto"/>
              <w:right w:val="single" w:sz="4" w:space="0" w:color="auto"/>
            </w:tcBorders>
          </w:tcPr>
          <w:p w14:paraId="779FAAB0" w14:textId="77777777" w:rsidR="002C0782" w:rsidRPr="00B93C1D" w:rsidRDefault="002C0782" w:rsidP="009340CC">
            <w:pPr>
              <w:pStyle w:val="TAL"/>
              <w:rPr>
                <w:i/>
                <w:iCs/>
                <w:lang w:val="en-US"/>
              </w:rPr>
            </w:pPr>
            <w:r w:rsidRPr="00B93C1D">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14:paraId="43641434" w14:textId="77777777" w:rsidR="002C0782" w:rsidRPr="00B93C1D" w:rsidRDefault="002C0782" w:rsidP="009340CC">
            <w:pPr>
              <w:pStyle w:val="TAL"/>
              <w:rPr>
                <w:rFonts w:eastAsia="Calibri"/>
                <w:lang w:val="en-US"/>
              </w:rPr>
            </w:pPr>
            <w:r w:rsidRPr="00B93C1D">
              <w:rPr>
                <w:rFonts w:eastAsia="Calibri"/>
                <w:lang w:val="en-US"/>
              </w:rPr>
              <w:t xml:space="preserve">The field is mandatory present in </w:t>
            </w:r>
            <w:r w:rsidRPr="00B93C1D">
              <w:rPr>
                <w:rFonts w:eastAsia="Calibri"/>
                <w:i/>
                <w:lang w:val="en-US"/>
              </w:rPr>
              <w:t>initialUplinkBWP</w:t>
            </w:r>
            <w:r w:rsidRPr="00B93C1D">
              <w:rPr>
                <w:rFonts w:eastAsia="Calibri"/>
                <w:iCs/>
                <w:lang w:val="en-US"/>
              </w:rPr>
              <w:t xml:space="preserve"> </w:t>
            </w:r>
            <w:del w:id="4" w:author="Ericsson(Henrik)" w:date="2020-04-14T14:47:00Z">
              <w:r w:rsidRPr="00B93C1D">
                <w:rPr>
                  <w:rFonts w:eastAsia="Calibri"/>
                  <w:iCs/>
                  <w:lang w:val="en-US"/>
                </w:rPr>
                <w:delText>or if</w:delText>
              </w:r>
            </w:del>
            <w:ins w:id="5" w:author="Ericsson(Henrik)" w:date="2020-04-14T14:47:00Z">
              <w:r w:rsidRPr="00B93C1D">
                <w:rPr>
                  <w:rFonts w:eastAsia="Calibri"/>
                  <w:iCs/>
                  <w:lang w:val="en-US"/>
                </w:rPr>
                <w:t>when</w:t>
              </w:r>
            </w:ins>
            <w:r w:rsidRPr="00B93C1D">
              <w:rPr>
                <w:rFonts w:eastAsia="Calibri"/>
                <w:iCs/>
                <w:lang w:val="en-US"/>
              </w:rPr>
              <w:t xml:space="preserve"> 2-step is configured </w:t>
            </w:r>
            <w:del w:id="6" w:author="Ericsson(Henrik)" w:date="2020-04-14T14:48:00Z">
              <w:r w:rsidRPr="00B93C1D">
                <w:rPr>
                  <w:rFonts w:eastAsia="Calibri"/>
                  <w:iCs/>
                  <w:lang w:val="en-US"/>
                </w:rPr>
                <w:delText>on the</w:delText>
              </w:r>
            </w:del>
            <w:ins w:id="7" w:author="Ericsson(Henrik)" w:date="2020-04-14T14:48:00Z">
              <w:r w:rsidRPr="00B93C1D">
                <w:rPr>
                  <w:rFonts w:eastAsia="Calibri"/>
                  <w:iCs/>
                  <w:lang w:val="en-US"/>
                </w:rPr>
                <w:t>in</w:t>
              </w:r>
            </w:ins>
            <w:r w:rsidRPr="00B93C1D">
              <w:rPr>
                <w:rFonts w:eastAsia="Calibri"/>
                <w:iCs/>
                <w:lang w:val="en-US"/>
              </w:rPr>
              <w:t xml:space="preserve"> BWP but </w:t>
            </w:r>
            <w:del w:id="8" w:author="Ericsson(Henrik)" w:date="2020-04-14T14:48:00Z">
              <w:r w:rsidRPr="00B93C1D">
                <w:rPr>
                  <w:rFonts w:eastAsia="Calibri"/>
                  <w:iCs/>
                  <w:lang w:val="en-US"/>
                </w:rPr>
                <w:delText xml:space="preserve">not </w:delText>
              </w:r>
            </w:del>
            <w:r w:rsidRPr="00B93C1D">
              <w:rPr>
                <w:rFonts w:eastAsia="Calibri"/>
                <w:iCs/>
                <w:lang w:val="en-US"/>
              </w:rPr>
              <w:t xml:space="preserve">2-step configuration is </w:t>
            </w:r>
            <w:ins w:id="9" w:author="Ericsson(Henrik)" w:date="2020-04-14T14:48:00Z">
              <w:r w:rsidRPr="00B93C1D">
                <w:rPr>
                  <w:rFonts w:eastAsia="Calibri"/>
                  <w:iCs/>
                  <w:lang w:val="en-US"/>
                </w:rPr>
                <w:t xml:space="preserve">not </w:t>
              </w:r>
            </w:ins>
            <w:r w:rsidRPr="00B93C1D">
              <w:rPr>
                <w:rFonts w:eastAsia="Calibri"/>
                <w:iCs/>
                <w:lang w:val="en-US"/>
              </w:rPr>
              <w:t xml:space="preserve">provided in </w:t>
            </w:r>
            <w:r w:rsidRPr="00B93C1D">
              <w:rPr>
                <w:rFonts w:eastAsia="Calibri"/>
                <w:i/>
                <w:lang w:val="en-US"/>
              </w:rPr>
              <w:t>initialUplinkBWP</w:t>
            </w:r>
            <w:r w:rsidRPr="00B93C1D">
              <w:rPr>
                <w:rFonts w:eastAsia="Calibri"/>
                <w:lang w:val="en-US"/>
              </w:rPr>
              <w:t>, otherwise the field is Need S.</w:t>
            </w:r>
          </w:p>
        </w:tc>
      </w:tr>
    </w:tbl>
    <w:p w14:paraId="5126CDB5" w14:textId="3206EB7B" w:rsidR="002C0782" w:rsidRPr="00A859D5" w:rsidRDefault="002C0782" w:rsidP="002C0782">
      <w:pPr>
        <w:rPr>
          <w:b/>
        </w:rPr>
      </w:pPr>
      <w:r w:rsidRPr="00A859D5">
        <w:rPr>
          <w:b/>
          <w:bCs/>
          <w:lang w:val="en-US"/>
        </w:rPr>
        <w:t>Rapporteur:</w:t>
      </w:r>
    </w:p>
    <w:p w14:paraId="3C188B6E" w14:textId="73240B90" w:rsidR="002C0782" w:rsidRPr="000B5B0E" w:rsidRDefault="002C0782" w:rsidP="002C0782">
      <w:pPr>
        <w:rPr>
          <w:b/>
        </w:rPr>
      </w:pPr>
      <w:r w:rsidRPr="00A859D5">
        <w:rPr>
          <w:b/>
          <w:bCs/>
          <w:lang w:val="en-US"/>
        </w:rPr>
        <w:t>PropReject</w:t>
      </w:r>
      <w:r w:rsidRPr="00B93C1D">
        <w:rPr>
          <w:lang w:val="en-US"/>
        </w:rPr>
        <w:t>, Discuss. Applied change does not make the sentence clear. Concerns are valid, but additional changes needed</w:t>
      </w:r>
      <w:r w:rsidR="00A859D5">
        <w:rPr>
          <w:lang w:val="en-US"/>
        </w:rPr>
        <w:t>:</w:t>
      </w:r>
      <w:r w:rsidRPr="00B93C1D">
        <w:rPr>
          <w:lang w:val="en-US"/>
        </w:rPr>
        <w:br/>
      </w:r>
      <w:r w:rsidRPr="000B5B0E">
        <w:rPr>
          <w:b/>
          <w:bCs/>
          <w:lang w:val="en-US"/>
        </w:rP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C0782" w:rsidRPr="00B93C1D" w14:paraId="683C9DB5" w14:textId="77777777" w:rsidTr="009340CC">
        <w:tc>
          <w:tcPr>
            <w:tcW w:w="4027" w:type="dxa"/>
            <w:tcBorders>
              <w:top w:val="single" w:sz="4" w:space="0" w:color="auto"/>
              <w:left w:val="single" w:sz="4" w:space="0" w:color="auto"/>
              <w:bottom w:val="single" w:sz="4" w:space="0" w:color="auto"/>
              <w:right w:val="single" w:sz="4" w:space="0" w:color="auto"/>
            </w:tcBorders>
          </w:tcPr>
          <w:p w14:paraId="14A9DDCB" w14:textId="77777777" w:rsidR="002C0782" w:rsidRPr="00B93C1D" w:rsidRDefault="002C0782" w:rsidP="009340CC">
            <w:pPr>
              <w:pStyle w:val="TAL"/>
              <w:rPr>
                <w:i/>
                <w:iCs/>
                <w:lang w:val="en-US"/>
              </w:rPr>
            </w:pPr>
            <w:r w:rsidRPr="00B93C1D">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14:paraId="53AE7EA0" w14:textId="77777777" w:rsidR="002C0782" w:rsidRPr="00B93C1D" w:rsidRDefault="002C0782" w:rsidP="009340CC">
            <w:pPr>
              <w:pStyle w:val="TAL"/>
              <w:rPr>
                <w:rFonts w:eastAsia="Calibri"/>
                <w:lang w:val="en-US"/>
              </w:rPr>
            </w:pPr>
            <w:r w:rsidRPr="00B93C1D">
              <w:rPr>
                <w:rFonts w:eastAsia="Calibri"/>
                <w:lang w:val="en-US"/>
              </w:rPr>
              <w:t xml:space="preserve">The field is mandatory present in </w:t>
            </w:r>
            <w:r w:rsidRPr="00B93C1D">
              <w:rPr>
                <w:rFonts w:eastAsia="Calibri"/>
                <w:i/>
                <w:lang w:val="en-US"/>
              </w:rPr>
              <w:t>initialUplinkBWP</w:t>
            </w:r>
            <w:r w:rsidRPr="00B93C1D">
              <w:rPr>
                <w:rFonts w:eastAsia="Calibri"/>
                <w:iCs/>
                <w:lang w:val="en-US"/>
              </w:rPr>
              <w:t xml:space="preserve"> </w:t>
            </w:r>
            <w:del w:id="10" w:author="Ericsson(Henrik)" w:date="2020-04-14T14:47:00Z">
              <w:r w:rsidRPr="00B93C1D">
                <w:rPr>
                  <w:rFonts w:eastAsia="Calibri"/>
                  <w:iCs/>
                  <w:lang w:val="en-US"/>
                </w:rPr>
                <w:delText>or if</w:delText>
              </w:r>
            </w:del>
            <w:ins w:id="11" w:author="Ericsson(Henrik)" w:date="2020-04-14T14:47:00Z">
              <w:r w:rsidRPr="00B93C1D">
                <w:rPr>
                  <w:rFonts w:eastAsia="Calibri"/>
                  <w:iCs/>
                  <w:lang w:val="en-US"/>
                </w:rPr>
                <w:t>when</w:t>
              </w:r>
            </w:ins>
            <w:r w:rsidRPr="00B93C1D">
              <w:rPr>
                <w:rFonts w:eastAsia="Calibri"/>
                <w:iCs/>
                <w:lang w:val="en-US"/>
              </w:rPr>
              <w:t xml:space="preserve"> 2-step </w:t>
            </w:r>
            <w:ins w:id="12" w:author="Ericsson(Henrik)" w:date="2020-04-15T10:59:00Z">
              <w:r w:rsidRPr="00B93C1D">
                <w:rPr>
                  <w:rFonts w:eastAsia="Calibri"/>
                  <w:iCs/>
                  <w:lang w:val="en-US"/>
                </w:rPr>
                <w:t xml:space="preserve">RA type </w:t>
              </w:r>
            </w:ins>
            <w:r w:rsidRPr="00B93C1D">
              <w:rPr>
                <w:rFonts w:eastAsia="Calibri"/>
                <w:iCs/>
                <w:lang w:val="en-US"/>
              </w:rPr>
              <w:t xml:space="preserve">is configured </w:t>
            </w:r>
            <w:del w:id="13" w:author="Ericsson(Henrik)" w:date="2020-04-14T14:48:00Z">
              <w:r w:rsidRPr="00B93C1D">
                <w:rPr>
                  <w:rFonts w:eastAsia="Calibri"/>
                  <w:iCs/>
                  <w:lang w:val="en-US"/>
                </w:rPr>
                <w:delText>on the</w:delText>
              </w:r>
            </w:del>
            <w:ins w:id="14" w:author="Ericsson(Henrik)" w:date="2020-04-14T14:48:00Z">
              <w:r w:rsidRPr="00B93C1D">
                <w:rPr>
                  <w:rFonts w:eastAsia="Calibri"/>
                  <w:iCs/>
                  <w:lang w:val="en-US"/>
                </w:rPr>
                <w:t>in</w:t>
              </w:r>
            </w:ins>
            <w:r w:rsidRPr="00B93C1D">
              <w:rPr>
                <w:rFonts w:eastAsia="Calibri"/>
                <w:iCs/>
                <w:lang w:val="en-US"/>
              </w:rPr>
              <w:t xml:space="preserve"> </w:t>
            </w:r>
            <w:ins w:id="15" w:author="Ericsson(Henrik)" w:date="2020-04-15T10:57:00Z">
              <w:r w:rsidRPr="00B93C1D">
                <w:rPr>
                  <w:rFonts w:eastAsia="Calibri"/>
                  <w:i/>
                  <w:lang w:val="en-US"/>
                  <w:rPrChange w:id="16" w:author="Ericsson(Henrik)" w:date="2020-04-15T10:57:00Z">
                    <w:rPr>
                      <w:rFonts w:eastAsia="Calibri"/>
                      <w:iCs/>
                      <w:lang w:val="en-US"/>
                    </w:rPr>
                  </w:rPrChange>
                </w:rPr>
                <w:t>initialUplink</w:t>
              </w:r>
            </w:ins>
            <w:r w:rsidRPr="00B93C1D">
              <w:rPr>
                <w:rFonts w:eastAsia="Calibri"/>
                <w:i/>
                <w:lang w:val="en-US"/>
                <w:rPrChange w:id="17" w:author="Ericsson(Henrik)" w:date="2020-04-15T10:57:00Z">
                  <w:rPr>
                    <w:rFonts w:eastAsia="Calibri"/>
                    <w:iCs/>
                    <w:lang w:val="en-US"/>
                  </w:rPr>
                </w:rPrChange>
              </w:rPr>
              <w:t>BWP</w:t>
            </w:r>
            <w:r w:rsidRPr="00B93C1D">
              <w:rPr>
                <w:rFonts w:eastAsia="Calibri"/>
                <w:i/>
                <w:lang w:val="en-US"/>
              </w:rPr>
              <w:t xml:space="preserve">, </w:t>
            </w:r>
            <w:del w:id="18" w:author="Ericsson(Henrik)" w:date="2020-04-15T10:58:00Z">
              <w:r w:rsidRPr="00B93C1D">
                <w:rPr>
                  <w:rFonts w:eastAsia="Calibri"/>
                  <w:iCs/>
                  <w:lang w:val="en-US"/>
                </w:rPr>
                <w:delText xml:space="preserve"> but </w:delText>
              </w:r>
            </w:del>
            <w:del w:id="19" w:author="Ericsson(Henrik)" w:date="2020-04-14T14:48:00Z">
              <w:r w:rsidRPr="00B93C1D">
                <w:rPr>
                  <w:rFonts w:eastAsia="Calibri"/>
                  <w:iCs/>
                  <w:lang w:val="en-US"/>
                </w:rPr>
                <w:delText xml:space="preserve">not </w:delText>
              </w:r>
            </w:del>
            <w:del w:id="20" w:author="Ericsson(Henrik)" w:date="2020-04-15T10:58:00Z">
              <w:r w:rsidRPr="00B93C1D">
                <w:rPr>
                  <w:rFonts w:eastAsia="Calibri"/>
                  <w:iCs/>
                  <w:lang w:val="en-US"/>
                </w:rPr>
                <w:delText xml:space="preserve">2-step configuration is provided in </w:delText>
              </w:r>
              <w:r w:rsidRPr="00B93C1D">
                <w:rPr>
                  <w:rFonts w:eastAsia="Calibri"/>
                  <w:i/>
                  <w:lang w:val="en-US"/>
                </w:rPr>
                <w:delText>initialUplinkBWP</w:delText>
              </w:r>
              <w:r w:rsidRPr="00B93C1D">
                <w:rPr>
                  <w:rFonts w:eastAsia="Calibri"/>
                  <w:lang w:val="en-US"/>
                </w:rPr>
                <w:delText xml:space="preserve">, </w:delText>
              </w:r>
            </w:del>
            <w:r w:rsidRPr="00B93C1D">
              <w:rPr>
                <w:rFonts w:eastAsia="Calibri"/>
                <w:lang w:val="en-US"/>
              </w:rPr>
              <w:t>otherwise the field is Need S.</w:t>
            </w:r>
          </w:p>
        </w:tc>
      </w:tr>
    </w:tbl>
    <w:p w14:paraId="787B23EF" w14:textId="77777777" w:rsidR="002C0782" w:rsidRPr="00B93C1D" w:rsidRDefault="002C0782" w:rsidP="002C0782"/>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B7524A" w:rsidRPr="00B93C1D" w14:paraId="5721DFA3" w14:textId="77777777" w:rsidTr="00B7524A">
        <w:trPr>
          <w:trHeight w:val="358"/>
        </w:trPr>
        <w:tc>
          <w:tcPr>
            <w:tcW w:w="15055" w:type="dxa"/>
            <w:gridSpan w:val="4"/>
            <w:shd w:val="clear" w:color="auto" w:fill="BFBFBF"/>
            <w:vAlign w:val="center"/>
          </w:tcPr>
          <w:p w14:paraId="271E7958"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B7524A" w:rsidRPr="00B93C1D" w14:paraId="187A25A4" w14:textId="77777777" w:rsidTr="00B7524A">
        <w:trPr>
          <w:trHeight w:val="358"/>
        </w:trPr>
        <w:tc>
          <w:tcPr>
            <w:tcW w:w="1305" w:type="dxa"/>
            <w:shd w:val="clear" w:color="auto" w:fill="BFBFBF"/>
            <w:vAlign w:val="center"/>
          </w:tcPr>
          <w:p w14:paraId="498D52AC"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969" w:type="dxa"/>
            <w:shd w:val="clear" w:color="auto" w:fill="BFBFBF"/>
            <w:vAlign w:val="center"/>
          </w:tcPr>
          <w:p w14:paraId="4DA95DE3" w14:textId="0C240CE1" w:rsidR="002C0782" w:rsidRPr="00B93C1D" w:rsidRDefault="00B7524A" w:rsidP="009340CC">
            <w:pPr>
              <w:spacing w:beforeLines="10" w:before="24" w:afterLines="10" w:after="24"/>
              <w:jc w:val="center"/>
              <w:rPr>
                <w:rFonts w:ascii="CG Times (WN)" w:hAnsi="CG Times (WN)"/>
                <w:b/>
                <w:sz w:val="19"/>
                <w:szCs w:val="19"/>
              </w:rPr>
            </w:pPr>
            <w:r>
              <w:rPr>
                <w:rFonts w:ascii="CG Times (WN)" w:hAnsi="CG Times (WN)"/>
                <w:b/>
                <w:bCs/>
                <w:sz w:val="19"/>
                <w:szCs w:val="19"/>
                <w:lang w:val="en-US"/>
              </w:rPr>
              <w:t>Issue input</w:t>
            </w:r>
          </w:p>
        </w:tc>
        <w:tc>
          <w:tcPr>
            <w:tcW w:w="6237" w:type="dxa"/>
            <w:shd w:val="clear" w:color="auto" w:fill="BFBFBF"/>
            <w:vAlign w:val="center"/>
          </w:tcPr>
          <w:p w14:paraId="7583994A" w14:textId="0F879010" w:rsidR="002C0782" w:rsidRPr="00B93C1D" w:rsidRDefault="00B7524A" w:rsidP="009340CC">
            <w:pPr>
              <w:spacing w:before="10" w:after="10"/>
              <w:jc w:val="center"/>
              <w:rPr>
                <w:rFonts w:ascii="CG Times (WN)" w:hAnsi="CG Times (WN)"/>
                <w:b/>
                <w:sz w:val="19"/>
                <w:szCs w:val="19"/>
              </w:rPr>
            </w:pPr>
            <w:r>
              <w:rPr>
                <w:rFonts w:ascii="CG Times (WN)" w:hAnsi="CG Times (WN)"/>
                <w:b/>
                <w:sz w:val="19"/>
                <w:szCs w:val="19"/>
                <w:lang w:val="en-US"/>
              </w:rPr>
              <w:t xml:space="preserve">Change, </w:t>
            </w:r>
            <w:r w:rsidR="002C0782" w:rsidRPr="00B93C1D">
              <w:rPr>
                <w:rFonts w:ascii="CG Times (WN)" w:hAnsi="CG Times (WN)"/>
                <w:b/>
                <w:sz w:val="19"/>
                <w:szCs w:val="19"/>
                <w:lang w:val="en-US"/>
              </w:rPr>
              <w:t>Comments</w:t>
            </w:r>
          </w:p>
        </w:tc>
        <w:tc>
          <w:tcPr>
            <w:tcW w:w="3544" w:type="dxa"/>
            <w:shd w:val="clear" w:color="auto" w:fill="BFBFBF"/>
          </w:tcPr>
          <w:p w14:paraId="549CA531"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B7524A" w:rsidRPr="00B93C1D" w14:paraId="3750F6B5" w14:textId="77777777" w:rsidTr="00B7524A">
        <w:tc>
          <w:tcPr>
            <w:tcW w:w="1305" w:type="dxa"/>
          </w:tcPr>
          <w:p w14:paraId="2102BA14" w14:textId="729E77A9" w:rsidR="002C0782" w:rsidRPr="00B93C1D" w:rsidRDefault="00B7524A" w:rsidP="009340CC">
            <w:pPr>
              <w:rPr>
                <w:sz w:val="19"/>
                <w:szCs w:val="19"/>
              </w:rPr>
            </w:pPr>
            <w:r>
              <w:rPr>
                <w:sz w:val="19"/>
                <w:szCs w:val="19"/>
                <w:lang w:val="en-US"/>
              </w:rPr>
              <w:t>ZTE</w:t>
            </w:r>
          </w:p>
        </w:tc>
        <w:tc>
          <w:tcPr>
            <w:tcW w:w="3969" w:type="dxa"/>
          </w:tcPr>
          <w:p w14:paraId="3601F5CF" w14:textId="77777777" w:rsidR="00B7524A" w:rsidRPr="00B7524A" w:rsidRDefault="00B7524A" w:rsidP="00B7524A">
            <w:pPr>
              <w:rPr>
                <w:rFonts w:ascii="CG Times (WN)" w:hAnsi="CG Times (WN)"/>
                <w:sz w:val="19"/>
                <w:szCs w:val="19"/>
              </w:rPr>
            </w:pPr>
            <w:r w:rsidRPr="00B7524A">
              <w:rPr>
                <w:rFonts w:ascii="CG Times (WN)" w:hAnsi="CG Times (WN)"/>
                <w:sz w:val="19"/>
                <w:szCs w:val="19"/>
                <w:lang w:val="en-US"/>
              </w:rPr>
              <w:t>We think the need code is only applicable to the corresponding IE, but has nothing to do with the parent IE (i.e. even the IE is conditional mandatory, the parent IE can be absent). The guideline has been captured in 38.331 section 6.1.2 that “For downlink messages, the need codes, conditions and ASN.1 defaults specified for a particular (child) field only apply in case the (parent) field including the particular field is present. Thus, if the parent is absent the UE shall not release the field unless the absence of the parent field implies that. ”</w:t>
            </w:r>
          </w:p>
          <w:p w14:paraId="043FCE22" w14:textId="77777777" w:rsidR="00B7524A" w:rsidRPr="00B7524A" w:rsidRDefault="00B7524A" w:rsidP="00B7524A">
            <w:pPr>
              <w:rPr>
                <w:rFonts w:ascii="CG Times (WN)" w:hAnsi="CG Times (WN)"/>
                <w:sz w:val="19"/>
                <w:szCs w:val="19"/>
              </w:rPr>
            </w:pPr>
            <w:r w:rsidRPr="00B7524A">
              <w:rPr>
                <w:rFonts w:ascii="CG Times (WN)" w:hAnsi="CG Times (WN)"/>
                <w:sz w:val="19"/>
                <w:szCs w:val="19"/>
                <w:lang w:val="en-US"/>
              </w:rPr>
              <w:t>Therefore, we think current field description is correct and  we can keep it as it is.</w:t>
            </w:r>
          </w:p>
          <w:p w14:paraId="00A95F45" w14:textId="77777777" w:rsidR="002C0782" w:rsidRPr="00B93C1D" w:rsidRDefault="002C0782" w:rsidP="009340CC">
            <w:pPr>
              <w:rPr>
                <w:rFonts w:ascii="CG Times (WN)" w:hAnsi="CG Times (WN)"/>
                <w:sz w:val="19"/>
                <w:szCs w:val="19"/>
              </w:rPr>
            </w:pPr>
          </w:p>
        </w:tc>
        <w:tc>
          <w:tcPr>
            <w:tcW w:w="6237" w:type="dxa"/>
          </w:tcPr>
          <w:p w14:paraId="7CB890E9" w14:textId="77777777" w:rsidR="002C0782" w:rsidRPr="00B93C1D" w:rsidRDefault="002C0782" w:rsidP="009340CC">
            <w:pPr>
              <w:rPr>
                <w:rFonts w:ascii="CG Times (WN)" w:hAnsi="CG Times (WN)"/>
                <w:sz w:val="19"/>
                <w:szCs w:val="19"/>
              </w:rPr>
            </w:pPr>
          </w:p>
        </w:tc>
        <w:tc>
          <w:tcPr>
            <w:tcW w:w="3544" w:type="dxa"/>
          </w:tcPr>
          <w:p w14:paraId="4F9C3959" w14:textId="77777777" w:rsidR="002C0782" w:rsidRPr="00B93C1D" w:rsidRDefault="002C0782" w:rsidP="009340CC">
            <w:pPr>
              <w:rPr>
                <w:rFonts w:ascii="CG Times (WN)" w:hAnsi="CG Times (WN)"/>
                <w:sz w:val="19"/>
                <w:szCs w:val="19"/>
              </w:rPr>
            </w:pPr>
          </w:p>
        </w:tc>
      </w:tr>
      <w:tr w:rsidR="00B7524A" w:rsidRPr="00B93C1D" w14:paraId="18ED96D9" w14:textId="77777777" w:rsidTr="00B7524A">
        <w:tc>
          <w:tcPr>
            <w:tcW w:w="1305" w:type="dxa"/>
          </w:tcPr>
          <w:p w14:paraId="38153C65" w14:textId="28F64527" w:rsidR="002C0782" w:rsidRPr="00B93C1D" w:rsidRDefault="00B7524A" w:rsidP="009340CC">
            <w:pPr>
              <w:rPr>
                <w:sz w:val="19"/>
                <w:szCs w:val="19"/>
              </w:rPr>
            </w:pPr>
            <w:r>
              <w:rPr>
                <w:sz w:val="19"/>
                <w:szCs w:val="19"/>
                <w:lang w:val="en-US"/>
              </w:rPr>
              <w:t>Oppo</w:t>
            </w:r>
          </w:p>
        </w:tc>
        <w:tc>
          <w:tcPr>
            <w:tcW w:w="3969" w:type="dxa"/>
          </w:tcPr>
          <w:p w14:paraId="158E54E1" w14:textId="77777777" w:rsidR="00B7524A" w:rsidRPr="00B7524A" w:rsidRDefault="00B7524A" w:rsidP="00B7524A">
            <w:pPr>
              <w:rPr>
                <w:rFonts w:ascii="CG Times (WN)" w:hAnsi="CG Times (WN)"/>
                <w:sz w:val="19"/>
                <w:szCs w:val="19"/>
              </w:rPr>
            </w:pPr>
            <w:r w:rsidRPr="00B7524A">
              <w:rPr>
                <w:rFonts w:ascii="CG Times (WN)" w:hAnsi="CG Times (WN)"/>
                <w:sz w:val="19"/>
                <w:szCs w:val="19"/>
                <w:lang w:val="en-US"/>
              </w:rPr>
              <w:t xml:space="preserve">RIL:O913, the conditional mandatory code for MsgA PUSCH resource is added due to the description ’ If the active UL BWP is not the initial UL BWP and msgA-PUSCH-config is not provided for the active UL BWP, the UE uses the msgA-PUSCH-config provided for the initial active UL BWP.’ in 38.213 running CR for 2-step RACH. There are two possible options for RRC configurations: Option1: PUSCH resources should be mandatory present in initial uplink BWP regardless of whether initial uplink BWP is configured with 2-step RA or not. Option2:PUSCH resources should be mandatory present in initial uplink BWP when configured with 2-step RA. Otherwise, if 2-step RA is not configured in initial Uplink </w:t>
            </w:r>
            <w:r w:rsidRPr="00B7524A">
              <w:rPr>
                <w:rFonts w:ascii="CG Times (WN)" w:hAnsi="CG Times (WN)"/>
                <w:sz w:val="19"/>
                <w:szCs w:val="19"/>
                <w:lang w:val="en-US"/>
              </w:rPr>
              <w:lastRenderedPageBreak/>
              <w:t xml:space="preserve">BWP, MsgA PUSCH resources should be mandatorily provided in the BWP (non-initial uplink BWP) when 2-step RA is configured. </w:t>
            </w:r>
          </w:p>
          <w:p w14:paraId="105AEF84" w14:textId="77777777" w:rsidR="00B7524A" w:rsidRPr="00B7524A" w:rsidRDefault="00B7524A" w:rsidP="00B7524A">
            <w:pPr>
              <w:rPr>
                <w:rFonts w:ascii="CG Times (WN)" w:hAnsi="CG Times (WN)"/>
                <w:sz w:val="19"/>
                <w:szCs w:val="19"/>
              </w:rPr>
            </w:pPr>
            <w:r w:rsidRPr="00B7524A">
              <w:rPr>
                <w:rFonts w:ascii="CG Times (WN)" w:hAnsi="CG Times (WN)"/>
                <w:sz w:val="19"/>
                <w:szCs w:val="19"/>
                <w:lang w:val="en-US"/>
              </w:rPr>
              <w:t>According to rapporteur’s proposal, the RRC configuration may turns to option2. Therefore, the description for msgA-PUSCH-ResourceList-r16 should take into account the case when 2-step RA type is not configured in initial uplink BWP, the UE can not use the MsgA PUSCH configuration of initial UL BWP.</w:t>
            </w:r>
          </w:p>
          <w:p w14:paraId="21BAC2D7" w14:textId="77777777" w:rsidR="002C0782" w:rsidRPr="00B93C1D" w:rsidRDefault="002C0782" w:rsidP="009340CC">
            <w:pPr>
              <w:rPr>
                <w:rFonts w:ascii="CG Times (WN)" w:hAnsi="CG Times (WN)"/>
                <w:sz w:val="19"/>
                <w:szCs w:val="19"/>
              </w:rPr>
            </w:pPr>
          </w:p>
        </w:tc>
        <w:tc>
          <w:tcPr>
            <w:tcW w:w="6237" w:type="dxa"/>
          </w:tcPr>
          <w:p w14:paraId="642C6847" w14:textId="77777777" w:rsidR="00B7524A" w:rsidRPr="004E5060" w:rsidRDefault="00B7524A" w:rsidP="00B7524A">
            <w:pPr>
              <w:rPr>
                <w:rFonts w:ascii="CG Times (WN)" w:hAnsi="CG Times (WN)"/>
                <w:sz w:val="19"/>
                <w:szCs w:val="19"/>
              </w:rPr>
            </w:pPr>
            <w:r w:rsidRPr="004E5060">
              <w:rPr>
                <w:rFonts w:ascii="CG Times (WN)" w:hAnsi="CG Times (WN)"/>
                <w:sz w:val="19"/>
                <w:szCs w:val="19"/>
                <w:lang w:val="en-US"/>
              </w:rPr>
              <w:lastRenderedPageBreak/>
              <w:t>Redefine this mandatory presence field:</w:t>
            </w:r>
          </w:p>
          <w:tbl>
            <w:tblPr>
              <w:tblpPr w:leftFromText="180" w:rightFromText="180" w:vertAnchor="text" w:horzAnchor="margin" w:tblpY="72"/>
              <w:tblOverlap w:val="neve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969"/>
            </w:tblGrid>
            <w:tr w:rsidR="00B7524A" w:rsidRPr="004E5060" w14:paraId="641790B6" w14:textId="77777777" w:rsidTr="00B7524A">
              <w:tc>
                <w:tcPr>
                  <w:tcW w:w="1838" w:type="dxa"/>
                  <w:tcBorders>
                    <w:top w:val="single" w:sz="4" w:space="0" w:color="auto"/>
                    <w:left w:val="single" w:sz="4" w:space="0" w:color="auto"/>
                    <w:bottom w:val="single" w:sz="4" w:space="0" w:color="auto"/>
                    <w:right w:val="single" w:sz="4" w:space="0" w:color="auto"/>
                  </w:tcBorders>
                </w:tcPr>
                <w:p w14:paraId="16A94E1A" w14:textId="77777777" w:rsidR="00B7524A" w:rsidRPr="004E5060" w:rsidRDefault="00B7524A" w:rsidP="00B7524A">
                  <w:pPr>
                    <w:pStyle w:val="TAL"/>
                    <w:rPr>
                      <w:i/>
                      <w:iCs/>
                      <w:lang w:val="en-US"/>
                    </w:rPr>
                  </w:pPr>
                  <w:del w:id="21" w:author="OPPO (Lin Xue)" w:date="2020-04-20T20:34:00Z">
                    <w:r w:rsidRPr="004E5060" w:rsidDel="00E65E0C">
                      <w:rPr>
                        <w:i/>
                        <w:iCs/>
                        <w:lang w:val="en-US"/>
                      </w:rPr>
                      <w:delText>Initial</w:delText>
                    </w:r>
                  </w:del>
                  <w:r w:rsidRPr="004E5060">
                    <w:rPr>
                      <w:i/>
                      <w:iCs/>
                      <w:lang w:val="en-US"/>
                    </w:rPr>
                    <w:t>BWPConfig</w:t>
                  </w:r>
                </w:p>
              </w:tc>
              <w:tc>
                <w:tcPr>
                  <w:tcW w:w="3969" w:type="dxa"/>
                  <w:tcBorders>
                    <w:top w:val="single" w:sz="4" w:space="0" w:color="auto"/>
                    <w:left w:val="single" w:sz="4" w:space="0" w:color="auto"/>
                    <w:bottom w:val="single" w:sz="4" w:space="0" w:color="auto"/>
                    <w:right w:val="single" w:sz="4" w:space="0" w:color="auto"/>
                  </w:tcBorders>
                </w:tcPr>
                <w:p w14:paraId="7825FAE8" w14:textId="77777777" w:rsidR="00B7524A" w:rsidRPr="004E5060" w:rsidRDefault="00B7524A" w:rsidP="00B7524A">
                  <w:pPr>
                    <w:pStyle w:val="TAL"/>
                    <w:rPr>
                      <w:rFonts w:eastAsia="Calibri"/>
                      <w:lang w:val="en-US"/>
                    </w:rPr>
                  </w:pPr>
                  <w:r w:rsidRPr="004E5060">
                    <w:rPr>
                      <w:rFonts w:eastAsia="Calibri"/>
                      <w:lang w:val="en-US"/>
                    </w:rPr>
                    <w:t xml:space="preserve">The field is mandatory present in </w:t>
                  </w:r>
                  <w:r w:rsidRPr="004E5060">
                    <w:rPr>
                      <w:rFonts w:eastAsia="Calibri"/>
                      <w:i/>
                      <w:lang w:val="en-US"/>
                    </w:rPr>
                    <w:t>initialUplinkBWP</w:t>
                  </w:r>
                  <w:r w:rsidRPr="004E5060">
                    <w:rPr>
                      <w:rFonts w:eastAsia="Calibri"/>
                      <w:iCs/>
                      <w:lang w:val="en-US"/>
                    </w:rPr>
                    <w:t xml:space="preserve"> </w:t>
                  </w:r>
                  <w:del w:id="22" w:author="Ericsson(Henrik)" w:date="2020-04-14T14:47:00Z">
                    <w:r w:rsidRPr="004E5060">
                      <w:rPr>
                        <w:rFonts w:eastAsia="Calibri"/>
                        <w:iCs/>
                        <w:lang w:val="en-US"/>
                      </w:rPr>
                      <w:delText>or if</w:delText>
                    </w:r>
                  </w:del>
                  <w:ins w:id="23" w:author="Ericsson(Henrik)" w:date="2020-04-14T14:47:00Z">
                    <w:r w:rsidRPr="004E5060">
                      <w:rPr>
                        <w:rFonts w:eastAsia="Calibri"/>
                        <w:iCs/>
                        <w:lang w:val="en-US"/>
                      </w:rPr>
                      <w:t>when</w:t>
                    </w:r>
                  </w:ins>
                  <w:r w:rsidRPr="004E5060">
                    <w:rPr>
                      <w:rFonts w:eastAsia="Calibri"/>
                      <w:iCs/>
                      <w:lang w:val="en-US"/>
                    </w:rPr>
                    <w:t xml:space="preserve"> 2-step </w:t>
                  </w:r>
                  <w:ins w:id="24" w:author="Ericsson(Henrik)" w:date="2020-04-15T10:59:00Z">
                    <w:r w:rsidRPr="004E5060">
                      <w:rPr>
                        <w:rFonts w:eastAsia="Calibri"/>
                        <w:iCs/>
                        <w:lang w:val="en-US"/>
                      </w:rPr>
                      <w:t xml:space="preserve">RA type </w:t>
                    </w:r>
                  </w:ins>
                  <w:r w:rsidRPr="004E5060">
                    <w:rPr>
                      <w:rFonts w:eastAsia="Calibri"/>
                      <w:iCs/>
                      <w:lang w:val="en-US"/>
                    </w:rPr>
                    <w:t xml:space="preserve">is configured </w:t>
                  </w:r>
                  <w:del w:id="25" w:author="Ericsson(Henrik)" w:date="2020-04-14T14:48:00Z">
                    <w:r w:rsidRPr="004E5060">
                      <w:rPr>
                        <w:rFonts w:eastAsia="Calibri"/>
                        <w:iCs/>
                        <w:lang w:val="en-US"/>
                      </w:rPr>
                      <w:delText>on the</w:delText>
                    </w:r>
                  </w:del>
                  <w:ins w:id="26" w:author="Ericsson(Henrik)" w:date="2020-04-14T14:48:00Z">
                    <w:r w:rsidRPr="004E5060">
                      <w:rPr>
                        <w:rFonts w:eastAsia="Calibri"/>
                        <w:iCs/>
                        <w:lang w:val="en-US"/>
                      </w:rPr>
                      <w:t>in</w:t>
                    </w:r>
                  </w:ins>
                  <w:r w:rsidRPr="004E5060">
                    <w:rPr>
                      <w:rFonts w:eastAsia="Calibri"/>
                      <w:iCs/>
                      <w:lang w:val="en-US"/>
                    </w:rPr>
                    <w:t xml:space="preserve"> </w:t>
                  </w:r>
                  <w:ins w:id="27" w:author="Ericsson(Henrik)" w:date="2020-04-15T10:57:00Z">
                    <w:r w:rsidRPr="004E5060">
                      <w:rPr>
                        <w:rFonts w:eastAsia="Calibri"/>
                        <w:iCs/>
                        <w:lang w:val="en-US"/>
                      </w:rPr>
                      <w:t>initialUplink</w:t>
                    </w:r>
                  </w:ins>
                  <w:r w:rsidRPr="004E5060">
                    <w:rPr>
                      <w:rFonts w:eastAsia="Calibri"/>
                      <w:iCs/>
                      <w:lang w:val="en-US"/>
                    </w:rPr>
                    <w:t>BWP</w:t>
                  </w:r>
                  <w:r w:rsidRPr="004E5060">
                    <w:rPr>
                      <w:rFonts w:eastAsia="Calibri"/>
                      <w:i/>
                      <w:lang w:val="en-US"/>
                    </w:rPr>
                    <w:t>,</w:t>
                  </w:r>
                  <w:ins w:id="28" w:author="OPPO (Lin Xue)" w:date="2020-04-20T20:34:00Z">
                    <w:r w:rsidRPr="004E5060">
                      <w:rPr>
                        <w:rFonts w:eastAsia="Calibri"/>
                        <w:lang w:val="en-US"/>
                      </w:rPr>
                      <w:t xml:space="preserve"> and this field is mandatory present</w:t>
                    </w:r>
                  </w:ins>
                  <w:ins w:id="29" w:author="OPPO (Lin Xue)" w:date="2020-04-20T20:35:00Z">
                    <w:r w:rsidRPr="004E5060">
                      <w:rPr>
                        <w:rFonts w:eastAsia="Calibri"/>
                        <w:lang w:val="en-US"/>
                      </w:rPr>
                      <w:t xml:space="preserve"> in non-initial uplink BWP when 2-step RA type is not configured in initial uplink BWP,</w:t>
                    </w:r>
                  </w:ins>
                  <w:r w:rsidRPr="004E5060">
                    <w:rPr>
                      <w:rFonts w:eastAsia="Calibri"/>
                      <w:i/>
                      <w:lang w:val="en-US"/>
                    </w:rPr>
                    <w:t xml:space="preserve"> </w:t>
                  </w:r>
                  <w:del w:id="30" w:author="Ericsson(Henrik)" w:date="2020-04-15T10:58:00Z">
                    <w:r w:rsidRPr="004E5060">
                      <w:rPr>
                        <w:rFonts w:eastAsia="Calibri"/>
                        <w:iCs/>
                        <w:lang w:val="en-US"/>
                      </w:rPr>
                      <w:delText xml:space="preserve"> but </w:delText>
                    </w:r>
                  </w:del>
                  <w:del w:id="31" w:author="Ericsson(Henrik)" w:date="2020-04-14T14:48:00Z">
                    <w:r w:rsidRPr="004E5060">
                      <w:rPr>
                        <w:rFonts w:eastAsia="Calibri"/>
                        <w:iCs/>
                        <w:lang w:val="en-US"/>
                      </w:rPr>
                      <w:delText xml:space="preserve">not </w:delText>
                    </w:r>
                  </w:del>
                  <w:del w:id="32" w:author="Ericsson(Henrik)" w:date="2020-04-15T10:58:00Z">
                    <w:r w:rsidRPr="004E5060">
                      <w:rPr>
                        <w:rFonts w:eastAsia="Calibri"/>
                        <w:iCs/>
                        <w:lang w:val="en-US"/>
                      </w:rPr>
                      <w:delText xml:space="preserve">2-step configuration is provided in </w:delText>
                    </w:r>
                    <w:r w:rsidRPr="004E5060">
                      <w:rPr>
                        <w:rFonts w:eastAsia="Calibri"/>
                        <w:i/>
                        <w:lang w:val="en-US"/>
                      </w:rPr>
                      <w:delText>initialUplinkBWP</w:delText>
                    </w:r>
                    <w:r w:rsidRPr="004E5060">
                      <w:rPr>
                        <w:rFonts w:eastAsia="Calibri"/>
                        <w:lang w:val="en-US"/>
                      </w:rPr>
                      <w:delText xml:space="preserve">, </w:delText>
                    </w:r>
                  </w:del>
                  <w:r w:rsidRPr="004E5060">
                    <w:rPr>
                      <w:rFonts w:eastAsia="Calibri"/>
                      <w:lang w:val="en-US"/>
                    </w:rPr>
                    <w:t>otherwise the field is Need S.</w:t>
                  </w:r>
                </w:p>
              </w:tc>
            </w:tr>
          </w:tbl>
          <w:p w14:paraId="14D164E9" w14:textId="77777777" w:rsidR="002C0782" w:rsidRPr="00B93C1D" w:rsidRDefault="002C0782" w:rsidP="009340CC">
            <w:pPr>
              <w:rPr>
                <w:rFonts w:ascii="CG Times (WN)" w:hAnsi="CG Times (WN)"/>
                <w:sz w:val="19"/>
                <w:szCs w:val="19"/>
              </w:rPr>
            </w:pPr>
          </w:p>
        </w:tc>
        <w:tc>
          <w:tcPr>
            <w:tcW w:w="3544" w:type="dxa"/>
          </w:tcPr>
          <w:p w14:paraId="4018F7F7" w14:textId="77777777" w:rsidR="002C0782" w:rsidRPr="00B93C1D" w:rsidRDefault="002C0782" w:rsidP="009340CC">
            <w:pPr>
              <w:rPr>
                <w:rFonts w:ascii="CG Times (WN)" w:hAnsi="CG Times (WN)"/>
                <w:sz w:val="19"/>
                <w:szCs w:val="19"/>
              </w:rPr>
            </w:pPr>
          </w:p>
        </w:tc>
      </w:tr>
      <w:tr w:rsidR="00B7524A" w:rsidRPr="00B93C1D" w14:paraId="0DF63D1B" w14:textId="77777777" w:rsidTr="00B7524A">
        <w:tc>
          <w:tcPr>
            <w:tcW w:w="1305" w:type="dxa"/>
          </w:tcPr>
          <w:p w14:paraId="6DC0CDAF" w14:textId="7BA07919" w:rsidR="002C0782" w:rsidRPr="00762879" w:rsidRDefault="00417BEB" w:rsidP="009340CC">
            <w:pPr>
              <w:rPr>
                <w:color w:val="70AD47" w:themeColor="accent6"/>
                <w:sz w:val="19"/>
                <w:szCs w:val="19"/>
              </w:rPr>
            </w:pPr>
            <w:bookmarkStart w:id="33" w:name="_GoBack" w:colFirst="0" w:colLast="1"/>
            <w:r w:rsidRPr="00762879">
              <w:rPr>
                <w:color w:val="70AD47" w:themeColor="accent6"/>
                <w:sz w:val="19"/>
                <w:szCs w:val="19"/>
              </w:rPr>
              <w:t>Intel</w:t>
            </w:r>
          </w:p>
        </w:tc>
        <w:tc>
          <w:tcPr>
            <w:tcW w:w="3969" w:type="dxa"/>
          </w:tcPr>
          <w:p w14:paraId="189F9E06" w14:textId="55684EEC" w:rsidR="002C0782" w:rsidRPr="00762879" w:rsidRDefault="00417BEB" w:rsidP="009340CC">
            <w:pPr>
              <w:rPr>
                <w:rFonts w:ascii="CG Times (WN)" w:hAnsi="CG Times (WN)"/>
                <w:color w:val="70AD47" w:themeColor="accent6"/>
                <w:sz w:val="19"/>
                <w:szCs w:val="19"/>
              </w:rPr>
            </w:pPr>
            <w:r w:rsidRPr="00762879">
              <w:rPr>
                <w:rFonts w:ascii="CG Times (WN)" w:hAnsi="CG Times (WN)"/>
                <w:color w:val="70AD47" w:themeColor="accent6"/>
                <w:sz w:val="19"/>
                <w:szCs w:val="19"/>
              </w:rPr>
              <w:t xml:space="preserve">The new text updates look </w:t>
            </w:r>
            <w:r w:rsidR="00CD6F9F" w:rsidRPr="00762879">
              <w:rPr>
                <w:rFonts w:ascii="CG Times (WN)" w:hAnsi="CG Times (WN)"/>
                <w:color w:val="70AD47" w:themeColor="accent6"/>
                <w:sz w:val="19"/>
                <w:szCs w:val="19"/>
              </w:rPr>
              <w:t>clearer</w:t>
            </w:r>
            <w:r w:rsidRPr="00762879">
              <w:rPr>
                <w:rFonts w:ascii="CG Times (WN)" w:hAnsi="CG Times (WN)"/>
                <w:color w:val="70AD47" w:themeColor="accent6"/>
                <w:sz w:val="19"/>
                <w:szCs w:val="19"/>
              </w:rPr>
              <w:t xml:space="preserve"> to us</w:t>
            </w:r>
            <w:r w:rsidR="00CD6F9F" w:rsidRPr="00762879">
              <w:rPr>
                <w:rFonts w:ascii="CG Times (WN)" w:hAnsi="CG Times (WN)"/>
                <w:color w:val="70AD47" w:themeColor="accent6"/>
                <w:sz w:val="19"/>
                <w:szCs w:val="19"/>
              </w:rPr>
              <w:t>, than the previous wordings</w:t>
            </w:r>
          </w:p>
        </w:tc>
        <w:tc>
          <w:tcPr>
            <w:tcW w:w="6237" w:type="dxa"/>
          </w:tcPr>
          <w:p w14:paraId="3E7E11F0" w14:textId="77777777" w:rsidR="002C0782" w:rsidRPr="00B93C1D" w:rsidRDefault="002C0782" w:rsidP="009340CC">
            <w:pPr>
              <w:rPr>
                <w:rFonts w:ascii="CG Times (WN)" w:hAnsi="CG Times (WN)"/>
                <w:sz w:val="19"/>
                <w:szCs w:val="19"/>
              </w:rPr>
            </w:pPr>
          </w:p>
        </w:tc>
        <w:tc>
          <w:tcPr>
            <w:tcW w:w="3544" w:type="dxa"/>
          </w:tcPr>
          <w:p w14:paraId="05830227" w14:textId="77777777" w:rsidR="002C0782" w:rsidRPr="00B93C1D" w:rsidRDefault="002C0782" w:rsidP="009340CC">
            <w:pPr>
              <w:rPr>
                <w:rFonts w:ascii="CG Times (WN)" w:hAnsi="CG Times (WN)"/>
                <w:sz w:val="19"/>
                <w:szCs w:val="19"/>
              </w:rPr>
            </w:pPr>
          </w:p>
        </w:tc>
      </w:tr>
      <w:bookmarkEnd w:id="33"/>
      <w:tr w:rsidR="00B7524A" w:rsidRPr="00B93C1D" w14:paraId="231BCF6D" w14:textId="77777777" w:rsidTr="00B7524A">
        <w:tc>
          <w:tcPr>
            <w:tcW w:w="1305" w:type="dxa"/>
          </w:tcPr>
          <w:p w14:paraId="3A92EB5B" w14:textId="77777777" w:rsidR="002C0782" w:rsidRPr="00B93C1D" w:rsidRDefault="002C0782" w:rsidP="009340CC">
            <w:pPr>
              <w:rPr>
                <w:sz w:val="19"/>
                <w:szCs w:val="19"/>
              </w:rPr>
            </w:pPr>
          </w:p>
        </w:tc>
        <w:tc>
          <w:tcPr>
            <w:tcW w:w="3969" w:type="dxa"/>
          </w:tcPr>
          <w:p w14:paraId="315BE4E4" w14:textId="77777777" w:rsidR="002C0782" w:rsidRPr="00B93C1D" w:rsidRDefault="002C0782" w:rsidP="009340CC">
            <w:pPr>
              <w:rPr>
                <w:rFonts w:ascii="CG Times (WN)" w:hAnsi="CG Times (WN)"/>
                <w:sz w:val="19"/>
                <w:szCs w:val="19"/>
              </w:rPr>
            </w:pPr>
          </w:p>
        </w:tc>
        <w:tc>
          <w:tcPr>
            <w:tcW w:w="6237" w:type="dxa"/>
          </w:tcPr>
          <w:p w14:paraId="2D68C8B5" w14:textId="77777777" w:rsidR="002C0782" w:rsidRPr="00B93C1D" w:rsidRDefault="002C0782" w:rsidP="009340CC">
            <w:pPr>
              <w:rPr>
                <w:rFonts w:ascii="CG Times (WN)" w:hAnsi="CG Times (WN)"/>
                <w:sz w:val="19"/>
                <w:szCs w:val="19"/>
              </w:rPr>
            </w:pPr>
          </w:p>
        </w:tc>
        <w:tc>
          <w:tcPr>
            <w:tcW w:w="3544" w:type="dxa"/>
          </w:tcPr>
          <w:p w14:paraId="27E8A557" w14:textId="77777777" w:rsidR="002C0782" w:rsidRPr="00B93C1D" w:rsidRDefault="002C0782" w:rsidP="009340CC">
            <w:pPr>
              <w:rPr>
                <w:rFonts w:ascii="CG Times (WN)" w:hAnsi="CG Times (WN)"/>
                <w:sz w:val="19"/>
                <w:szCs w:val="19"/>
              </w:rPr>
            </w:pPr>
          </w:p>
        </w:tc>
      </w:tr>
    </w:tbl>
    <w:p w14:paraId="7FDB204B" w14:textId="06401BA0" w:rsidR="006D3153" w:rsidRDefault="006D3153" w:rsidP="006D3153">
      <w:pPr>
        <w:pBdr>
          <w:bottom w:val="single" w:sz="6" w:space="1" w:color="auto"/>
        </w:pBdr>
      </w:pPr>
    </w:p>
    <w:p w14:paraId="1E60A50D" w14:textId="77777777" w:rsidR="000B5B0E" w:rsidRDefault="000B5B0E" w:rsidP="006D3153"/>
    <w:p w14:paraId="446EF253" w14:textId="77777777" w:rsidR="002C0782" w:rsidRPr="00B93C1D" w:rsidRDefault="002C0782" w:rsidP="002C0782">
      <w:pPr>
        <w:pStyle w:val="CommentText"/>
      </w:pPr>
      <w:r w:rsidRPr="00A859D5">
        <w:rPr>
          <w:b/>
          <w:bCs/>
          <w:lang w:val="en-US"/>
        </w:rPr>
        <w:t>Z002, Class 3:</w:t>
      </w:r>
      <w:r w:rsidRPr="00B93C1D">
        <w:rPr>
          <w:lang w:val="en-US"/>
        </w:rPr>
        <w:t xml:space="preserve"> Once RAN1 replies to our LS (in R2-2002138), we need to add NR-U specific RACH root sequences here. (</w:t>
      </w:r>
      <w:r w:rsidRPr="00B93C1D">
        <w:rPr>
          <w:bCs/>
          <w:i/>
          <w:iCs/>
          <w:lang w:val="en-US"/>
        </w:rPr>
        <w:t>msgA-PRACH-RootSequenceIndex-r16</w:t>
      </w:r>
      <w:r w:rsidRPr="00B93C1D">
        <w:rPr>
          <w:lang w:val="en-US"/>
        </w:rPr>
        <w:t>)</w:t>
      </w:r>
    </w:p>
    <w:p w14:paraId="6F533590" w14:textId="77777777" w:rsidR="002C0782" w:rsidRPr="00B93C1D" w:rsidRDefault="002C0782" w:rsidP="002C0782">
      <w:r w:rsidRPr="00B93C1D">
        <w:rPr>
          <w:lang w:val="en-US"/>
        </w:rPr>
        <w:t>Proposal: add NR-U specific RACH root sequences</w:t>
      </w:r>
    </w:p>
    <w:p w14:paraId="663AC63A" w14:textId="77777777" w:rsidR="002C0782" w:rsidRPr="00B93C1D" w:rsidRDefault="002C0782" w:rsidP="002C0782"/>
    <w:p w14:paraId="77D39514" w14:textId="77777777" w:rsidR="002C0782" w:rsidRPr="00B93C1D" w:rsidRDefault="002C0782" w:rsidP="002C0782">
      <w:pPr>
        <w:pStyle w:val="PL"/>
        <w:rPr>
          <w:lang w:val="en-US"/>
        </w:rPr>
      </w:pPr>
      <w:r w:rsidRPr="00B93C1D">
        <w:rPr>
          <w:lang w:val="en-US"/>
        </w:rPr>
        <w:t xml:space="preserve">    msgA-CB-PreamblesPerSSB-PerSharedRO-r16              INTEGER (1..60)                                    OPTIONAL, -- Cond SharedRO</w:t>
      </w:r>
    </w:p>
    <w:p w14:paraId="0B0B23B2" w14:textId="77777777" w:rsidR="002C0782" w:rsidRPr="00B93C1D" w:rsidRDefault="002C0782" w:rsidP="002C0782">
      <w:pPr>
        <w:pStyle w:val="PL"/>
        <w:rPr>
          <w:lang w:val="en-US"/>
        </w:rPr>
      </w:pPr>
      <w:r w:rsidRPr="00B93C1D">
        <w:rPr>
          <w:lang w:val="en-US"/>
        </w:rPr>
        <w:t xml:space="preserve">    msgA-SSB-SharedRO-MaskIndex-r16                      INTEGER (1..15)                                    OPTIONAL, -- Need S</w:t>
      </w:r>
    </w:p>
    <w:p w14:paraId="456507DB" w14:textId="77777777" w:rsidR="002C0782" w:rsidRPr="00B93C1D" w:rsidRDefault="002C0782" w:rsidP="002C0782">
      <w:pPr>
        <w:pStyle w:val="PL"/>
        <w:rPr>
          <w:lang w:val="en-US"/>
        </w:rPr>
      </w:pPr>
      <w:r w:rsidRPr="00B93C1D">
        <w:rPr>
          <w:lang w:val="en-US"/>
        </w:rPr>
        <w:t xml:space="preserve">    groupB-ConfiguredTwoStepRA-r16                       GroupB-ConfiguredTwoStepRA-r16                     OPTIONAL, -- Need S</w:t>
      </w:r>
    </w:p>
    <w:p w14:paraId="4FEB2C22" w14:textId="77777777" w:rsidR="002C0782" w:rsidRPr="00B93C1D" w:rsidRDefault="002C0782" w:rsidP="002C0782">
      <w:pPr>
        <w:pStyle w:val="PL"/>
        <w:rPr>
          <w:lang w:val="en-US"/>
        </w:rPr>
      </w:pPr>
      <w:r w:rsidRPr="00B93C1D">
        <w:rPr>
          <w:lang w:val="en-US"/>
        </w:rPr>
        <w:t xml:space="preserve">    msgA-PRACH-RootSequenceIndex-r16                     CHOICE {</w:t>
      </w:r>
    </w:p>
    <w:p w14:paraId="0C08EA73" w14:textId="77777777" w:rsidR="002C0782" w:rsidRPr="00B93C1D" w:rsidRDefault="002C0782" w:rsidP="002C0782">
      <w:pPr>
        <w:pStyle w:val="PL"/>
        <w:rPr>
          <w:lang w:val="en-US"/>
        </w:rPr>
      </w:pPr>
      <w:r w:rsidRPr="00B93C1D">
        <w:rPr>
          <w:lang w:val="en-US"/>
        </w:rPr>
        <w:t xml:space="preserve">        l839                                                 INTEGER (0..837),</w:t>
      </w:r>
    </w:p>
    <w:p w14:paraId="4D16E5F0" w14:textId="77777777" w:rsidR="002C0782" w:rsidRPr="00B93C1D" w:rsidRDefault="002C0782" w:rsidP="002C0782">
      <w:pPr>
        <w:pStyle w:val="PL"/>
        <w:rPr>
          <w:lang w:val="en-US"/>
        </w:rPr>
      </w:pPr>
      <w:r w:rsidRPr="00B93C1D">
        <w:rPr>
          <w:lang w:val="en-US"/>
        </w:rPr>
        <w:t xml:space="preserve">        l139                                                 INTEGER (0..137)</w:t>
      </w:r>
    </w:p>
    <w:p w14:paraId="02800FD1" w14:textId="77777777" w:rsidR="002C0782" w:rsidRPr="00B93C1D" w:rsidRDefault="002C0782" w:rsidP="002C0782">
      <w:pPr>
        <w:pStyle w:val="PL"/>
        <w:rPr>
          <w:u w:val="single"/>
          <w:lang w:val="en-US"/>
        </w:rPr>
      </w:pPr>
      <w:r w:rsidRPr="00B93C1D">
        <w:rPr>
          <w:u w:val="single"/>
          <w:lang w:val="en-US"/>
        </w:rPr>
        <w:t xml:space="preserve">        l571                                                 INTEGER (0..569),</w:t>
      </w:r>
    </w:p>
    <w:p w14:paraId="05EB806C" w14:textId="77777777" w:rsidR="002C0782" w:rsidRPr="00B93C1D" w:rsidRDefault="002C0782" w:rsidP="002C0782">
      <w:pPr>
        <w:pStyle w:val="PL"/>
        <w:rPr>
          <w:u w:val="single"/>
          <w:lang w:val="en-US"/>
        </w:rPr>
      </w:pPr>
      <w:r w:rsidRPr="00B93C1D">
        <w:rPr>
          <w:lang w:val="en-US"/>
        </w:rPr>
        <w:t xml:space="preserve">        </w:t>
      </w:r>
      <w:r w:rsidRPr="00B93C1D">
        <w:rPr>
          <w:u w:val="single"/>
          <w:lang w:val="en-US"/>
        </w:rPr>
        <w:t>l1151                                                INTEGER (0..1149)</w:t>
      </w:r>
    </w:p>
    <w:p w14:paraId="36AA6B41" w14:textId="77777777" w:rsidR="002C0782" w:rsidRPr="00B93C1D" w:rsidRDefault="002C0782" w:rsidP="002C0782">
      <w:pPr>
        <w:pStyle w:val="PL"/>
        <w:rPr>
          <w:lang w:val="en-US"/>
        </w:rPr>
      </w:pPr>
      <w:r w:rsidRPr="00B93C1D">
        <w:rPr>
          <w:lang w:val="en-US"/>
        </w:rPr>
        <w:lastRenderedPageBreak/>
        <w:t xml:space="preserve">    }                                                                                                       OPTIONAL, -- Cond 2StepOnly</w:t>
      </w:r>
    </w:p>
    <w:p w14:paraId="42E17A0A" w14:textId="01364874" w:rsidR="002C0782" w:rsidRPr="002C0782" w:rsidRDefault="002C0782" w:rsidP="002C0782">
      <w:pPr>
        <w:rPr>
          <w:b/>
        </w:rPr>
      </w:pPr>
      <w:r w:rsidRPr="002C0782">
        <w:rPr>
          <w:b/>
          <w:bCs/>
          <w:lang w:val="en-US"/>
        </w:rPr>
        <w:t>Rapporteur</w:t>
      </w:r>
      <w:r>
        <w:rPr>
          <w:b/>
          <w:bCs/>
          <w:lang w:val="en-US"/>
        </w:rPr>
        <w:t xml:space="preserve"> (p6)</w:t>
      </w:r>
      <w:r w:rsidRPr="002C0782">
        <w:rPr>
          <w:b/>
          <w:bCs/>
          <w:lang w:val="en-US"/>
        </w:rPr>
        <w:t>:</w:t>
      </w:r>
    </w:p>
    <w:p w14:paraId="5F13AF97" w14:textId="77777777" w:rsidR="002C0782" w:rsidRPr="002C0782" w:rsidRDefault="002C0782" w:rsidP="002C0782">
      <w:pPr>
        <w:rPr>
          <w:b/>
        </w:rPr>
      </w:pPr>
      <w:r w:rsidRPr="002C0782">
        <w:rPr>
          <w:b/>
          <w:bCs/>
          <w:lang w:val="en-US"/>
        </w:rPr>
        <w:t>Wait for RAN1 input</w:t>
      </w:r>
    </w:p>
    <w:p w14:paraId="11442B85" w14:textId="3C62703A" w:rsidR="002C0782" w:rsidRDefault="002C0782" w:rsidP="002C0782">
      <w:pPr>
        <w:pStyle w:val="CommentText"/>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B7524A" w:rsidRPr="00B93C1D" w14:paraId="71D983C6" w14:textId="77777777" w:rsidTr="00B7524A">
        <w:trPr>
          <w:trHeight w:val="358"/>
        </w:trPr>
        <w:tc>
          <w:tcPr>
            <w:tcW w:w="15055" w:type="dxa"/>
            <w:gridSpan w:val="4"/>
            <w:shd w:val="clear" w:color="auto" w:fill="BFBFBF"/>
            <w:vAlign w:val="center"/>
          </w:tcPr>
          <w:p w14:paraId="05D25A29"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B7524A" w:rsidRPr="00B93C1D" w14:paraId="54627397" w14:textId="77777777" w:rsidTr="00B7524A">
        <w:trPr>
          <w:trHeight w:val="358"/>
        </w:trPr>
        <w:tc>
          <w:tcPr>
            <w:tcW w:w="1305" w:type="dxa"/>
            <w:shd w:val="clear" w:color="auto" w:fill="BFBFBF"/>
            <w:vAlign w:val="center"/>
          </w:tcPr>
          <w:p w14:paraId="40A13B91"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969" w:type="dxa"/>
            <w:shd w:val="clear" w:color="auto" w:fill="BFBFBF"/>
            <w:vAlign w:val="center"/>
          </w:tcPr>
          <w:p w14:paraId="0476EE3D"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6237" w:type="dxa"/>
            <w:shd w:val="clear" w:color="auto" w:fill="BFBFBF"/>
            <w:vAlign w:val="center"/>
          </w:tcPr>
          <w:p w14:paraId="619E555A"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3544" w:type="dxa"/>
            <w:shd w:val="clear" w:color="auto" w:fill="BFBFBF"/>
          </w:tcPr>
          <w:p w14:paraId="123D4A92"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B7524A" w:rsidRPr="00B93C1D" w14:paraId="0AEBE556" w14:textId="77777777" w:rsidTr="00B7524A">
        <w:tc>
          <w:tcPr>
            <w:tcW w:w="1305" w:type="dxa"/>
          </w:tcPr>
          <w:p w14:paraId="62CACD73" w14:textId="77777777" w:rsidR="002C0782" w:rsidRPr="00B93C1D" w:rsidRDefault="002C0782" w:rsidP="009340CC">
            <w:pPr>
              <w:rPr>
                <w:sz w:val="19"/>
                <w:szCs w:val="19"/>
              </w:rPr>
            </w:pPr>
          </w:p>
        </w:tc>
        <w:tc>
          <w:tcPr>
            <w:tcW w:w="3969" w:type="dxa"/>
          </w:tcPr>
          <w:p w14:paraId="19389AAF" w14:textId="77777777" w:rsidR="002C0782" w:rsidRPr="00B93C1D" w:rsidRDefault="002C0782" w:rsidP="009340CC">
            <w:pPr>
              <w:rPr>
                <w:rFonts w:ascii="CG Times (WN)" w:hAnsi="CG Times (WN)"/>
                <w:sz w:val="19"/>
                <w:szCs w:val="19"/>
              </w:rPr>
            </w:pPr>
          </w:p>
        </w:tc>
        <w:tc>
          <w:tcPr>
            <w:tcW w:w="6237" w:type="dxa"/>
          </w:tcPr>
          <w:p w14:paraId="2B92E040" w14:textId="77777777" w:rsidR="002C0782" w:rsidRPr="00B93C1D" w:rsidRDefault="002C0782" w:rsidP="009340CC">
            <w:pPr>
              <w:rPr>
                <w:rFonts w:ascii="CG Times (WN)" w:hAnsi="CG Times (WN)"/>
                <w:sz w:val="19"/>
                <w:szCs w:val="19"/>
              </w:rPr>
            </w:pPr>
          </w:p>
        </w:tc>
        <w:tc>
          <w:tcPr>
            <w:tcW w:w="3544" w:type="dxa"/>
          </w:tcPr>
          <w:p w14:paraId="3CB1C553" w14:textId="77777777" w:rsidR="002C0782" w:rsidRPr="00B93C1D" w:rsidRDefault="002C0782" w:rsidP="009340CC">
            <w:pPr>
              <w:rPr>
                <w:rFonts w:ascii="CG Times (WN)" w:hAnsi="CG Times (WN)"/>
                <w:sz w:val="19"/>
                <w:szCs w:val="19"/>
              </w:rPr>
            </w:pPr>
          </w:p>
        </w:tc>
      </w:tr>
      <w:tr w:rsidR="00B7524A" w:rsidRPr="00B93C1D" w14:paraId="0C4C4B52" w14:textId="77777777" w:rsidTr="00B7524A">
        <w:tc>
          <w:tcPr>
            <w:tcW w:w="1305" w:type="dxa"/>
          </w:tcPr>
          <w:p w14:paraId="16C9C21A" w14:textId="77777777" w:rsidR="002C0782" w:rsidRPr="00B93C1D" w:rsidRDefault="002C0782" w:rsidP="009340CC">
            <w:pPr>
              <w:rPr>
                <w:sz w:val="19"/>
                <w:szCs w:val="19"/>
              </w:rPr>
            </w:pPr>
          </w:p>
        </w:tc>
        <w:tc>
          <w:tcPr>
            <w:tcW w:w="3969" w:type="dxa"/>
          </w:tcPr>
          <w:p w14:paraId="55281937" w14:textId="77777777" w:rsidR="002C0782" w:rsidRPr="00B93C1D" w:rsidRDefault="002C0782" w:rsidP="009340CC">
            <w:pPr>
              <w:rPr>
                <w:rFonts w:ascii="CG Times (WN)" w:hAnsi="CG Times (WN)"/>
                <w:sz w:val="19"/>
                <w:szCs w:val="19"/>
              </w:rPr>
            </w:pPr>
          </w:p>
        </w:tc>
        <w:tc>
          <w:tcPr>
            <w:tcW w:w="6237" w:type="dxa"/>
          </w:tcPr>
          <w:p w14:paraId="7E5C2E8A" w14:textId="77777777" w:rsidR="002C0782" w:rsidRPr="00B93C1D" w:rsidRDefault="002C0782" w:rsidP="009340CC">
            <w:pPr>
              <w:rPr>
                <w:rFonts w:ascii="CG Times (WN)" w:hAnsi="CG Times (WN)"/>
                <w:sz w:val="19"/>
                <w:szCs w:val="19"/>
              </w:rPr>
            </w:pPr>
          </w:p>
        </w:tc>
        <w:tc>
          <w:tcPr>
            <w:tcW w:w="3544" w:type="dxa"/>
          </w:tcPr>
          <w:p w14:paraId="317262FD" w14:textId="77777777" w:rsidR="002C0782" w:rsidRPr="00B93C1D" w:rsidRDefault="002C0782" w:rsidP="009340CC">
            <w:pPr>
              <w:rPr>
                <w:rFonts w:ascii="CG Times (WN)" w:hAnsi="CG Times (WN)"/>
                <w:sz w:val="19"/>
                <w:szCs w:val="19"/>
              </w:rPr>
            </w:pPr>
          </w:p>
        </w:tc>
      </w:tr>
      <w:tr w:rsidR="00B7524A" w:rsidRPr="00B93C1D" w14:paraId="3B2374C5" w14:textId="77777777" w:rsidTr="00B7524A">
        <w:tc>
          <w:tcPr>
            <w:tcW w:w="1305" w:type="dxa"/>
          </w:tcPr>
          <w:p w14:paraId="65F2403C" w14:textId="77777777" w:rsidR="002C0782" w:rsidRPr="00B93C1D" w:rsidRDefault="002C0782" w:rsidP="009340CC">
            <w:pPr>
              <w:rPr>
                <w:sz w:val="19"/>
                <w:szCs w:val="19"/>
              </w:rPr>
            </w:pPr>
          </w:p>
        </w:tc>
        <w:tc>
          <w:tcPr>
            <w:tcW w:w="3969" w:type="dxa"/>
          </w:tcPr>
          <w:p w14:paraId="19972786" w14:textId="77777777" w:rsidR="002C0782" w:rsidRPr="00B93C1D" w:rsidRDefault="002C0782" w:rsidP="009340CC">
            <w:pPr>
              <w:rPr>
                <w:rFonts w:ascii="CG Times (WN)" w:hAnsi="CG Times (WN)"/>
                <w:sz w:val="19"/>
                <w:szCs w:val="19"/>
              </w:rPr>
            </w:pPr>
          </w:p>
        </w:tc>
        <w:tc>
          <w:tcPr>
            <w:tcW w:w="6237" w:type="dxa"/>
          </w:tcPr>
          <w:p w14:paraId="56D3FE78" w14:textId="77777777" w:rsidR="002C0782" w:rsidRPr="00B93C1D" w:rsidRDefault="002C0782" w:rsidP="009340CC">
            <w:pPr>
              <w:rPr>
                <w:rFonts w:ascii="CG Times (WN)" w:hAnsi="CG Times (WN)"/>
                <w:sz w:val="19"/>
                <w:szCs w:val="19"/>
              </w:rPr>
            </w:pPr>
          </w:p>
        </w:tc>
        <w:tc>
          <w:tcPr>
            <w:tcW w:w="3544" w:type="dxa"/>
          </w:tcPr>
          <w:p w14:paraId="1DD623AD" w14:textId="77777777" w:rsidR="002C0782" w:rsidRPr="00B93C1D" w:rsidRDefault="002C0782" w:rsidP="009340CC">
            <w:pPr>
              <w:rPr>
                <w:rFonts w:ascii="CG Times (WN)" w:hAnsi="CG Times (WN)"/>
                <w:sz w:val="19"/>
                <w:szCs w:val="19"/>
              </w:rPr>
            </w:pPr>
          </w:p>
        </w:tc>
      </w:tr>
      <w:tr w:rsidR="00B7524A" w:rsidRPr="00B93C1D" w14:paraId="239E56F3" w14:textId="77777777" w:rsidTr="00B7524A">
        <w:tc>
          <w:tcPr>
            <w:tcW w:w="1305" w:type="dxa"/>
          </w:tcPr>
          <w:p w14:paraId="5A4389FF" w14:textId="77777777" w:rsidR="002C0782" w:rsidRPr="00B93C1D" w:rsidRDefault="002C0782" w:rsidP="009340CC">
            <w:pPr>
              <w:rPr>
                <w:sz w:val="19"/>
                <w:szCs w:val="19"/>
              </w:rPr>
            </w:pPr>
          </w:p>
        </w:tc>
        <w:tc>
          <w:tcPr>
            <w:tcW w:w="3969" w:type="dxa"/>
          </w:tcPr>
          <w:p w14:paraId="6C11F312" w14:textId="77777777" w:rsidR="002C0782" w:rsidRPr="00B93C1D" w:rsidRDefault="002C0782" w:rsidP="009340CC">
            <w:pPr>
              <w:rPr>
                <w:rFonts w:ascii="CG Times (WN)" w:hAnsi="CG Times (WN)"/>
                <w:sz w:val="19"/>
                <w:szCs w:val="19"/>
              </w:rPr>
            </w:pPr>
          </w:p>
        </w:tc>
        <w:tc>
          <w:tcPr>
            <w:tcW w:w="6237" w:type="dxa"/>
          </w:tcPr>
          <w:p w14:paraId="07A6E7EA" w14:textId="77777777" w:rsidR="002C0782" w:rsidRPr="00B93C1D" w:rsidRDefault="002C0782" w:rsidP="009340CC">
            <w:pPr>
              <w:rPr>
                <w:rFonts w:ascii="CG Times (WN)" w:hAnsi="CG Times (WN)"/>
                <w:sz w:val="19"/>
                <w:szCs w:val="19"/>
              </w:rPr>
            </w:pPr>
          </w:p>
        </w:tc>
        <w:tc>
          <w:tcPr>
            <w:tcW w:w="3544" w:type="dxa"/>
          </w:tcPr>
          <w:p w14:paraId="291B9E8D" w14:textId="77777777" w:rsidR="002C0782" w:rsidRPr="00B93C1D" w:rsidRDefault="002C0782" w:rsidP="009340CC">
            <w:pPr>
              <w:rPr>
                <w:rFonts w:ascii="CG Times (WN)" w:hAnsi="CG Times (WN)"/>
                <w:sz w:val="19"/>
                <w:szCs w:val="19"/>
              </w:rPr>
            </w:pPr>
          </w:p>
        </w:tc>
      </w:tr>
    </w:tbl>
    <w:p w14:paraId="27783B49" w14:textId="14F9CE69" w:rsidR="002C0782" w:rsidRDefault="002C0782" w:rsidP="002C0782">
      <w:pPr>
        <w:pStyle w:val="CommentText"/>
        <w:pBdr>
          <w:bottom w:val="single" w:sz="6" w:space="1" w:color="auto"/>
        </w:pBdr>
      </w:pPr>
    </w:p>
    <w:p w14:paraId="3EEFE445" w14:textId="77777777" w:rsidR="002C0782" w:rsidRPr="00B93C1D" w:rsidRDefault="002C0782" w:rsidP="002C0782">
      <w:pPr>
        <w:pStyle w:val="CommentText"/>
      </w:pPr>
    </w:p>
    <w:p w14:paraId="7F4643DC" w14:textId="77777777" w:rsidR="002C0782" w:rsidRPr="00B93C1D" w:rsidRDefault="002C0782" w:rsidP="002C0782">
      <w:pPr>
        <w:pStyle w:val="CommentText"/>
      </w:pPr>
      <w:r w:rsidRPr="00A859D5">
        <w:rPr>
          <w:b/>
          <w:bCs/>
          <w:lang w:val="en-US"/>
        </w:rPr>
        <w:t>S501, Class 3:</w:t>
      </w:r>
      <w:r w:rsidRPr="00B93C1D">
        <w:rPr>
          <w:lang w:val="en-US"/>
        </w:rPr>
        <w:t xml:space="preserve"> </w:t>
      </w:r>
      <w:r w:rsidRPr="00B93C1D">
        <w:rPr>
          <w:i/>
          <w:iCs/>
          <w:lang w:val="en-US"/>
        </w:rPr>
        <w:t>msgA-RSRP-Threshold-r16</w:t>
      </w:r>
      <w:r w:rsidRPr="00B93C1D">
        <w:rPr>
          <w:lang w:val="en-US"/>
        </w:rPr>
        <w:t xml:space="preserve"> description and condition correction. </w:t>
      </w:r>
      <w:r w:rsidRPr="00B93C1D">
        <w:rPr>
          <w:i/>
          <w:iCs/>
          <w:lang w:val="en-US"/>
        </w:rPr>
        <w:t>msgA-</w:t>
      </w:r>
      <w:r w:rsidRPr="00B93C1D">
        <w:rPr>
          <w:bCs/>
          <w:i/>
          <w:iCs/>
          <w:lang w:val="en-US"/>
        </w:rPr>
        <w:t>RSRP</w:t>
      </w:r>
      <w:r w:rsidRPr="00B93C1D">
        <w:rPr>
          <w:i/>
          <w:iCs/>
          <w:lang w:val="en-US"/>
        </w:rPr>
        <w:t xml:space="preserve">-Threshold-r16 </w:t>
      </w:r>
      <w:r w:rsidRPr="00B93C1D">
        <w:rPr>
          <w:lang w:val="en-US"/>
        </w:rPr>
        <w:t xml:space="preserve">is used for selection between 2 step and 4 step RA on normal uplink. So, msgA-RSRP-Threshold-r16 should be mandatory present if both 2-step random access type and 4-step random access type are configured in the BWP in Uplink. </w:t>
      </w:r>
    </w:p>
    <w:p w14:paraId="45A6581E" w14:textId="77777777" w:rsidR="002C0782" w:rsidRPr="00B93C1D" w:rsidRDefault="002C0782" w:rsidP="002C0782">
      <w:pPr>
        <w:pStyle w:val="CommentText"/>
      </w:pPr>
      <w:r w:rsidRPr="00B93C1D">
        <w:rPr>
          <w:lang w:val="en-US"/>
        </w:rPr>
        <w:t xml:space="preserve">However, as per the current description </w:t>
      </w:r>
      <w:r w:rsidRPr="00B93C1D">
        <w:rPr>
          <w:i/>
          <w:iCs/>
          <w:lang w:val="en-US"/>
        </w:rPr>
        <w:t>msgA-RSRP-Threshold-r16</w:t>
      </w:r>
      <w:r w:rsidRPr="00B93C1D">
        <w:rPr>
          <w:lang w:val="en-US"/>
        </w:rPr>
        <w:t xml:space="preserve"> is mandatory present if both 2-step random access type and 4-step random access type are configured in the BWP irrespective of uplink or supplementary uplink</w:t>
      </w:r>
    </w:p>
    <w:p w14:paraId="198F40DB" w14:textId="77777777" w:rsidR="002C0782" w:rsidRPr="00B93C1D" w:rsidRDefault="002C0782" w:rsidP="002C0782">
      <w:pPr>
        <w:pStyle w:val="CommentText"/>
      </w:pPr>
    </w:p>
    <w:p w14:paraId="27B7CFC0" w14:textId="77777777" w:rsidR="002C0782" w:rsidRPr="00B93C1D" w:rsidRDefault="002C0782" w:rsidP="002C0782">
      <w:pPr>
        <w:pStyle w:val="CommentText"/>
      </w:pPr>
      <w:r w:rsidRPr="00B93C1D">
        <w:rPr>
          <w:lang w:val="en-US"/>
        </w:rPr>
        <w:t>Proposal: Update field description and condition as follows:</w:t>
      </w:r>
    </w:p>
    <w:p w14:paraId="51A9C972" w14:textId="77777777" w:rsidR="002C0782" w:rsidRPr="00B93C1D" w:rsidRDefault="002C0782" w:rsidP="002C0782">
      <w:pPr>
        <w:pStyle w:val="PL"/>
        <w:rPr>
          <w:lang w:val="en-US"/>
        </w:rPr>
      </w:pPr>
      <w:r w:rsidRPr="00B93C1D">
        <w:rPr>
          <w:lang w:val="en-US"/>
        </w:rPr>
        <w:t xml:space="preserve">    msgA-RSRP-Threshold-r16                              RSRP-Range                                         OPTIONAL, -- Cond 2Step4Step</w:t>
      </w:r>
    </w:p>
    <w:p w14:paraId="79A20C4D" w14:textId="77777777" w:rsidR="002C0782" w:rsidRPr="00B93C1D" w:rsidRDefault="002C0782" w:rsidP="002C0782">
      <w:pPr>
        <w:pStyle w:val="PL"/>
        <w:rPr>
          <w:lang w:val="en-US"/>
        </w:rPr>
      </w:pPr>
      <w:r w:rsidRPr="00B93C1D">
        <w:rPr>
          <w:lang w:val="en-US"/>
        </w:rPr>
        <w:t xml:space="preserve">    msgA-RSRP-ThresholdSUL-r16                           RSRP-Range                                         OPTIONAL, -- Cond 2StepSUL</w:t>
      </w:r>
    </w:p>
    <w:p w14:paraId="58BEE9C5" w14:textId="77777777" w:rsidR="002C0782" w:rsidRPr="00B93C1D" w:rsidRDefault="002C0782" w:rsidP="002C0782">
      <w:pPr>
        <w:pStyle w:val="PL"/>
        <w:rPr>
          <w:lang w:val="en-US"/>
        </w:rPr>
      </w:pPr>
      <w:r w:rsidRPr="00B93C1D">
        <w:rPr>
          <w:lang w:val="en-US"/>
        </w:rPr>
        <w:t xml:space="preserve">    msgA-RSRP-ThresholdSSB-r16                           RSRP-Range                                         OPTIONAL, -- Need S</w:t>
      </w:r>
    </w:p>
    <w:p w14:paraId="2F1B17E3" w14:textId="77777777" w:rsidR="002C0782" w:rsidRPr="00B93C1D" w:rsidRDefault="002C0782" w:rsidP="002C0782">
      <w:pPr>
        <w:pStyle w:val="PL"/>
        <w:rPr>
          <w:lang w:val="en-US"/>
        </w:rPr>
      </w:pPr>
      <w:r w:rsidRPr="00B93C1D">
        <w:rPr>
          <w:lang w:val="en-US"/>
        </w:rPr>
        <w:t xml:space="preserve">    msgA-RSRP-ThresholdSSB-SUL-r16                       RSRP-Range                                         OPTIONAL, -- Cond 2StepSUL</w:t>
      </w:r>
    </w:p>
    <w:p w14:paraId="3D7039D4" w14:textId="77777777" w:rsidR="002C0782" w:rsidRPr="00B93C1D" w:rsidRDefault="002C0782" w:rsidP="002C0782">
      <w:pPr>
        <w:pStyle w:val="PL"/>
        <w:rPr>
          <w:lang w:val="en-US"/>
        </w:rPr>
      </w:pPr>
      <w:r w:rsidRPr="00B93C1D">
        <w:rPr>
          <w:lang w:val="en-US"/>
        </w:rPr>
        <w:t xml:space="preserve">    msgA-SubcarrierSpacing-r16                           SubcarrierSpacing                                  OPTIONAL, -- Cond 2StepOnlyL139</w:t>
      </w:r>
    </w:p>
    <w:p w14:paraId="1567561B" w14:textId="77777777" w:rsidR="002C0782" w:rsidRPr="00B93C1D" w:rsidRDefault="002C0782" w:rsidP="002C0782">
      <w:pPr>
        <w:pStyle w:val="PL"/>
        <w:rPr>
          <w:lang w:val="en-US"/>
        </w:rPr>
      </w:pPr>
      <w:r w:rsidRPr="00B93C1D">
        <w:rPr>
          <w:lang w:val="en-US"/>
        </w:rPr>
        <w:lastRenderedPageBreak/>
        <w:t xml:space="preserve">    msgA-RestrictedSetConfig-r16                         ENUMERATED {unrestrictedSet, restrictedSetTypeA, </w:t>
      </w:r>
    </w:p>
    <w:p w14:paraId="385F065A" w14:textId="77777777" w:rsidR="002C0782" w:rsidRPr="00B93C1D" w:rsidRDefault="002C0782" w:rsidP="002C0782">
      <w:pPr>
        <w:pStyle w:val="PL"/>
        <w:rPr>
          <w:lang w:val="en-US"/>
        </w:rPr>
      </w:pPr>
      <w:r w:rsidRPr="00B93C1D">
        <w:rPr>
          <w:lang w:val="en-US"/>
        </w:rPr>
        <w:t xml:space="preserve">                                                                     restrictedSetTypeB}                    OPTIONAL, -- Cond 2StepOnly</w:t>
      </w:r>
    </w:p>
    <w:p w14:paraId="30837B8B" w14:textId="77777777" w:rsidR="002C0782" w:rsidRPr="00B93C1D" w:rsidRDefault="002C0782" w:rsidP="002C0782">
      <w:pPr>
        <w:pStyle w:val="PL"/>
        <w:rPr>
          <w:lang w:val="en-US"/>
        </w:rPr>
      </w:pPr>
      <w:r w:rsidRPr="00B93C1D">
        <w:rPr>
          <w:lang w:val="en-US"/>
        </w:rPr>
        <w:t xml:space="preserve">    ra-PrioritizationForAccessIdentityTwoStep-r16        SEQUENCE {</w:t>
      </w:r>
    </w:p>
    <w:p w14:paraId="3F275CF6" w14:textId="77777777" w:rsidR="002C0782" w:rsidRPr="00B93C1D" w:rsidRDefault="002C0782" w:rsidP="002C0782">
      <w:pPr>
        <w:pStyle w:val="PL"/>
        <w:rPr>
          <w:lang w:val="en-US"/>
        </w:rPr>
      </w:pPr>
      <w:r w:rsidRPr="00B93C1D">
        <w:rPr>
          <w:lang w:val="en-US"/>
        </w:rPr>
        <w:t xml:space="preserve">        ra-Prioritization-r16                                RA-Prioritization                              OPTIONAL, -- Need M</w:t>
      </w:r>
    </w:p>
    <w:p w14:paraId="64261E8F" w14:textId="77777777" w:rsidR="002C0782" w:rsidRPr="00B93C1D" w:rsidRDefault="002C0782" w:rsidP="002C0782">
      <w:pPr>
        <w:pStyle w:val="PL"/>
        <w:rPr>
          <w:lang w:val="en-US"/>
        </w:rPr>
      </w:pPr>
      <w:r w:rsidRPr="00B93C1D">
        <w:rPr>
          <w:lang w:val="en-US"/>
        </w:rPr>
        <w:t xml:space="preserve">        ra-PrioritizationForAI-r16                           BIT STRING (SIZE (2))                          OPTIONAL  -- Need M</w:t>
      </w:r>
    </w:p>
    <w:p w14:paraId="256F41F2" w14:textId="77777777" w:rsidR="002C0782" w:rsidRPr="00B93C1D" w:rsidRDefault="002C0782" w:rsidP="002C0782">
      <w:pPr>
        <w:pStyle w:val="PL"/>
        <w:rPr>
          <w:lang w:val="en-US"/>
        </w:rPr>
      </w:pPr>
      <w:r w:rsidRPr="00B93C1D">
        <w:rPr>
          <w:lang w:val="en-US"/>
        </w:rPr>
        <w:t xml:space="preserve">    }                                                                                                       OPTIONAL, -- Need R</w:t>
      </w:r>
    </w:p>
    <w:p w14:paraId="3841AD44" w14:textId="77777777" w:rsidR="002C0782" w:rsidRPr="00B93C1D" w:rsidRDefault="002C0782" w:rsidP="002C0782">
      <w:pPr>
        <w:pStyle w:val="PL"/>
        <w:rPr>
          <w:lang w:val="en-US"/>
        </w:rPr>
      </w:pPr>
      <w:r w:rsidRPr="00B93C1D">
        <w:rPr>
          <w:lang w:val="en-US"/>
        </w:rPr>
        <w:t xml:space="preserve">    ra-ContentionResolutionTimer-r16                     ENUMERATED {sf8, sf16, sf24, sf32, sf40, sf48, sf56, sf64} OPTIONAL, -- Cond 2StepOnly</w:t>
      </w:r>
    </w:p>
    <w:p w14:paraId="4AA0E710" w14:textId="77777777" w:rsidR="002C0782" w:rsidRPr="00B93C1D" w:rsidRDefault="002C0782" w:rsidP="002C0782">
      <w:pPr>
        <w:pStyle w:val="PL"/>
        <w:rPr>
          <w:lang w:val="en-US"/>
        </w:rPr>
      </w:pPr>
      <w:r w:rsidRPr="00B93C1D">
        <w:rPr>
          <w:lang w:val="en-US"/>
        </w:rPr>
        <w:t xml:space="preserve">    ...</w:t>
      </w:r>
    </w:p>
    <w:p w14:paraId="19CD3718" w14:textId="77777777" w:rsidR="002C0782" w:rsidRPr="00B93C1D" w:rsidRDefault="002C0782" w:rsidP="002C0782">
      <w:pPr>
        <w:pStyle w:val="PL"/>
        <w:rPr>
          <w:lang w:val="en-US"/>
        </w:rPr>
      </w:pPr>
      <w:r w:rsidRPr="00B93C1D">
        <w:rPr>
          <w:lang w:val="en-US"/>
        </w:rPr>
        <w:t>}</w:t>
      </w:r>
    </w:p>
    <w:p w14:paraId="70C744DE" w14:textId="77777777" w:rsidR="002C0782" w:rsidRPr="00B93C1D" w:rsidRDefault="002C0782" w:rsidP="002C0782">
      <w:pPr>
        <w:pStyle w:val="PL"/>
        <w:rPr>
          <w:lang w:val="en-US"/>
        </w:rPr>
      </w:pPr>
    </w:p>
    <w:p w14:paraId="27A9FED9" w14:textId="77777777" w:rsidR="002C0782" w:rsidRPr="00B93C1D" w:rsidRDefault="002C0782" w:rsidP="002C07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C0782" w:rsidRPr="00B93C1D" w14:paraId="30B6E1F9" w14:textId="77777777" w:rsidTr="009340CC">
        <w:tc>
          <w:tcPr>
            <w:tcW w:w="14173" w:type="dxa"/>
            <w:tcBorders>
              <w:top w:val="single" w:sz="4" w:space="0" w:color="auto"/>
              <w:left w:val="single" w:sz="4" w:space="0" w:color="auto"/>
              <w:bottom w:val="single" w:sz="4" w:space="0" w:color="auto"/>
              <w:right w:val="single" w:sz="4" w:space="0" w:color="auto"/>
            </w:tcBorders>
          </w:tcPr>
          <w:p w14:paraId="3FA28A99" w14:textId="77777777" w:rsidR="002C0782" w:rsidRPr="00B93C1D" w:rsidRDefault="002C0782" w:rsidP="009340CC">
            <w:pPr>
              <w:pStyle w:val="TAL"/>
              <w:rPr>
                <w:lang w:val="en-US"/>
              </w:rPr>
            </w:pPr>
            <w:r w:rsidRPr="00B93C1D">
              <w:rPr>
                <w:i/>
                <w:lang w:val="en-US"/>
              </w:rPr>
              <w:t>msgA-RSRP-Threshold</w:t>
            </w:r>
          </w:p>
          <w:p w14:paraId="59ABD929" w14:textId="77777777" w:rsidR="002C0782" w:rsidRPr="00B93C1D" w:rsidRDefault="002C0782" w:rsidP="009340CC">
            <w:pPr>
              <w:pStyle w:val="TAL"/>
              <w:rPr>
                <w:b/>
                <w:i/>
                <w:lang w:val="en-US"/>
              </w:rPr>
            </w:pPr>
            <w:r w:rsidRPr="00B93C1D">
              <w:rPr>
                <w:lang w:val="en-US"/>
              </w:rPr>
              <w:t>The UE selects 2-step random access type to perform random access based on this threshold (see TS 38.321 [3], clause 5.1.1)</w:t>
            </w:r>
            <w:ins w:id="34" w:author="Ericsson(Henrik)" w:date="2020-04-14T15:26:00Z">
              <w:r w:rsidRPr="00B93C1D">
                <w:rPr>
                  <w:lang w:val="en-US"/>
                </w:rPr>
                <w:t xml:space="preserve"> in Uplink</w:t>
              </w:r>
            </w:ins>
            <w:r w:rsidRPr="00B93C1D">
              <w:rPr>
                <w:lang w:val="en-US"/>
              </w:rPr>
              <w:t>. This field is only present if both 2-step and 4-step RA type are configured for the BWP</w:t>
            </w:r>
            <w:ins w:id="35" w:author="Ericsson(Henrik)" w:date="2020-04-14T15:26:00Z">
              <w:r w:rsidRPr="00B93C1D">
                <w:rPr>
                  <w:lang w:val="en-US"/>
                </w:rPr>
                <w:t xml:space="preserve"> in Uplink</w:t>
              </w:r>
            </w:ins>
            <w:r w:rsidRPr="00B93C1D">
              <w:rPr>
                <w:lang w:val="en-US"/>
              </w:rPr>
              <w:t>.</w:t>
            </w:r>
          </w:p>
        </w:tc>
      </w:tr>
    </w:tbl>
    <w:p w14:paraId="7307CC65" w14:textId="77777777" w:rsidR="002C0782" w:rsidRPr="00B93C1D" w:rsidRDefault="002C0782" w:rsidP="002C07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C0782" w:rsidRPr="00B93C1D" w14:paraId="55AA8729" w14:textId="77777777" w:rsidTr="009340CC">
        <w:tc>
          <w:tcPr>
            <w:tcW w:w="4027" w:type="dxa"/>
            <w:tcBorders>
              <w:top w:val="single" w:sz="4" w:space="0" w:color="auto"/>
              <w:left w:val="single" w:sz="4" w:space="0" w:color="auto"/>
              <w:bottom w:val="single" w:sz="4" w:space="0" w:color="auto"/>
              <w:right w:val="single" w:sz="4" w:space="0" w:color="auto"/>
            </w:tcBorders>
          </w:tcPr>
          <w:p w14:paraId="0D392EB6" w14:textId="77777777" w:rsidR="002C0782" w:rsidRPr="00B93C1D" w:rsidRDefault="002C0782" w:rsidP="009340CC">
            <w:pPr>
              <w:pStyle w:val="TAL"/>
              <w:rPr>
                <w:i/>
                <w:iCs/>
                <w:lang w:val="en-US"/>
              </w:rPr>
            </w:pPr>
            <w:r w:rsidRPr="00B93C1D">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65C1C4DF" w14:textId="77777777" w:rsidR="002C0782" w:rsidRPr="00B93C1D" w:rsidRDefault="002C0782" w:rsidP="009340CC">
            <w:pPr>
              <w:pStyle w:val="TAL"/>
              <w:rPr>
                <w:rFonts w:eastAsia="Calibri"/>
                <w:lang w:val="en-US"/>
              </w:rPr>
            </w:pPr>
            <w:r w:rsidRPr="00B93C1D">
              <w:rPr>
                <w:rFonts w:eastAsia="Calibri"/>
                <w:lang w:val="en-US"/>
              </w:rPr>
              <w:t>The field is mandatory present if both 2-step random access type and 4-step random access type are configured in the BWP</w:t>
            </w:r>
            <w:ins w:id="36" w:author="Ericsson(Henrik)" w:date="2020-04-14T15:26:00Z">
              <w:r w:rsidRPr="00B93C1D">
                <w:rPr>
                  <w:rFonts w:eastAsia="Calibri"/>
                  <w:lang w:val="en-US"/>
                </w:rPr>
                <w:t xml:space="preserve"> i</w:t>
              </w:r>
            </w:ins>
            <w:ins w:id="37" w:author="Ericsson(Henrik)" w:date="2020-04-14T15:27:00Z">
              <w:r w:rsidRPr="00B93C1D">
                <w:rPr>
                  <w:rFonts w:eastAsia="Calibri"/>
                  <w:lang w:val="en-US"/>
                </w:rPr>
                <w:t>n Uplink</w:t>
              </w:r>
            </w:ins>
            <w:r w:rsidRPr="00B93C1D">
              <w:rPr>
                <w:rFonts w:eastAsia="Calibri"/>
                <w:lang w:val="en-US"/>
              </w:rPr>
              <w:t xml:space="preserve">, otherwise the field is not present. </w:t>
            </w:r>
          </w:p>
        </w:tc>
      </w:tr>
    </w:tbl>
    <w:p w14:paraId="289DE31A" w14:textId="7A82842A" w:rsidR="002C0782" w:rsidRPr="002C0782" w:rsidRDefault="002C0782" w:rsidP="002C0782">
      <w:pPr>
        <w:rPr>
          <w:b/>
        </w:rPr>
      </w:pPr>
      <w:r w:rsidRPr="002C0782">
        <w:rPr>
          <w:b/>
          <w:bCs/>
          <w:lang w:val="en-US"/>
        </w:rPr>
        <w:t>Rapporteur(p7):</w:t>
      </w:r>
    </w:p>
    <w:p w14:paraId="0A101C2B" w14:textId="1A862DF5" w:rsidR="002C0782" w:rsidRPr="00B93C1D" w:rsidRDefault="002C0782" w:rsidP="002C0782">
      <w:r w:rsidRPr="002C0782">
        <w:rPr>
          <w:b/>
          <w:bCs/>
          <w:lang w:val="en-US"/>
        </w:rPr>
        <w:t>PropReject.</w:t>
      </w:r>
      <w:r w:rsidRPr="00B93C1D">
        <w:rPr>
          <w:lang w:val="en-US"/>
        </w:rPr>
        <w:t xml:space="preserve">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r w:rsidRPr="00B93C1D">
        <w:rPr>
          <w:lang w:val="en-US"/>
        </w:rPr>
        <w:br/>
      </w:r>
      <w:r w:rsidRPr="00B93C1D">
        <w:rPr>
          <w:lang w:val="en-US"/>
        </w:rP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C0782" w:rsidRPr="00B93C1D" w14:paraId="11615E28" w14:textId="77777777" w:rsidTr="009340CC">
        <w:tc>
          <w:tcPr>
            <w:tcW w:w="14173" w:type="dxa"/>
            <w:tcBorders>
              <w:top w:val="single" w:sz="4" w:space="0" w:color="auto"/>
              <w:left w:val="single" w:sz="4" w:space="0" w:color="auto"/>
              <w:bottom w:val="single" w:sz="4" w:space="0" w:color="auto"/>
              <w:right w:val="single" w:sz="4" w:space="0" w:color="auto"/>
            </w:tcBorders>
          </w:tcPr>
          <w:p w14:paraId="27156328" w14:textId="77777777" w:rsidR="002C0782" w:rsidRPr="00B93C1D" w:rsidRDefault="002C0782" w:rsidP="009340CC">
            <w:pPr>
              <w:pStyle w:val="TAL"/>
              <w:rPr>
                <w:lang w:val="en-US"/>
              </w:rPr>
            </w:pPr>
            <w:r w:rsidRPr="00B93C1D">
              <w:rPr>
                <w:i/>
                <w:lang w:val="en-US"/>
              </w:rPr>
              <w:t>msgA-RSRP-Threshold</w:t>
            </w:r>
          </w:p>
          <w:p w14:paraId="7A89BE95" w14:textId="77777777" w:rsidR="002C0782" w:rsidRPr="00B93C1D" w:rsidRDefault="002C0782" w:rsidP="009340CC">
            <w:pPr>
              <w:pStyle w:val="TAL"/>
              <w:rPr>
                <w:b/>
                <w:i/>
                <w:lang w:val="en-US"/>
              </w:rPr>
            </w:pPr>
            <w:r w:rsidRPr="00B93C1D">
              <w:rPr>
                <w:lang w:val="en-US"/>
              </w:rPr>
              <w:t xml:space="preserve">The UE selects 2-step random access type to perform random access based on this threshold (see TS 38.321 [3], clause 5.1.1). This field is only present if both 2-step and 4-step RA type are configured for the </w:t>
            </w:r>
            <w:ins w:id="38" w:author="Ericsson(Henrik)" w:date="2020-04-15T11:15:00Z">
              <w:r w:rsidRPr="00B93C1D">
                <w:rPr>
                  <w:lang w:val="en-US"/>
                </w:rPr>
                <w:t xml:space="preserve">Uplink </w:t>
              </w:r>
            </w:ins>
            <w:r w:rsidRPr="00B93C1D">
              <w:rPr>
                <w:lang w:val="en-US"/>
              </w:rPr>
              <w:t>BWP.</w:t>
            </w:r>
          </w:p>
        </w:tc>
      </w:tr>
    </w:tbl>
    <w:p w14:paraId="5F65DA1A" w14:textId="77777777" w:rsidR="002C0782" w:rsidRPr="00B93C1D" w:rsidRDefault="002C0782" w:rsidP="002C07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C0782" w:rsidRPr="00B93C1D" w14:paraId="41EAC951" w14:textId="77777777" w:rsidTr="009340CC">
        <w:tc>
          <w:tcPr>
            <w:tcW w:w="4027" w:type="dxa"/>
            <w:tcBorders>
              <w:top w:val="single" w:sz="4" w:space="0" w:color="auto"/>
              <w:left w:val="single" w:sz="4" w:space="0" w:color="auto"/>
              <w:bottom w:val="single" w:sz="4" w:space="0" w:color="auto"/>
              <w:right w:val="single" w:sz="4" w:space="0" w:color="auto"/>
            </w:tcBorders>
          </w:tcPr>
          <w:p w14:paraId="616D12C7" w14:textId="77777777" w:rsidR="002C0782" w:rsidRPr="00B93C1D" w:rsidRDefault="002C0782" w:rsidP="009340CC">
            <w:pPr>
              <w:pStyle w:val="TAL"/>
              <w:rPr>
                <w:i/>
                <w:iCs/>
                <w:lang w:val="en-US"/>
              </w:rPr>
            </w:pPr>
            <w:r w:rsidRPr="00B93C1D">
              <w:rPr>
                <w:i/>
                <w:iCs/>
                <w:lang w:val="en-US"/>
              </w:rPr>
              <w:lastRenderedPageBreak/>
              <w:t>2Step4Step</w:t>
            </w:r>
          </w:p>
        </w:tc>
        <w:tc>
          <w:tcPr>
            <w:tcW w:w="10146" w:type="dxa"/>
            <w:tcBorders>
              <w:top w:val="single" w:sz="4" w:space="0" w:color="auto"/>
              <w:left w:val="single" w:sz="4" w:space="0" w:color="auto"/>
              <w:bottom w:val="single" w:sz="4" w:space="0" w:color="auto"/>
              <w:right w:val="single" w:sz="4" w:space="0" w:color="auto"/>
            </w:tcBorders>
          </w:tcPr>
          <w:p w14:paraId="30763562" w14:textId="77777777" w:rsidR="002C0782" w:rsidRPr="00B93C1D" w:rsidRDefault="002C0782" w:rsidP="009340CC">
            <w:pPr>
              <w:pStyle w:val="TAL"/>
              <w:rPr>
                <w:rFonts w:eastAsia="Calibri"/>
                <w:lang w:val="en-US"/>
              </w:rPr>
            </w:pPr>
            <w:r w:rsidRPr="00B93C1D">
              <w:rPr>
                <w:rFonts w:eastAsia="Calibri"/>
                <w:lang w:val="en-US"/>
              </w:rPr>
              <w:t xml:space="preserve">The field is mandatory present if both 2-step random access type and 4-step random access type are configured in the </w:t>
            </w:r>
            <w:ins w:id="39" w:author="Ericsson(Henrik)" w:date="2020-04-15T11:15:00Z">
              <w:r w:rsidRPr="00B93C1D">
                <w:rPr>
                  <w:rFonts w:eastAsia="Calibri"/>
                  <w:lang w:val="en-US"/>
                </w:rPr>
                <w:t xml:space="preserve">Uplink </w:t>
              </w:r>
            </w:ins>
            <w:r w:rsidRPr="00B93C1D">
              <w:rPr>
                <w:rFonts w:eastAsia="Calibri"/>
                <w:lang w:val="en-US"/>
              </w:rPr>
              <w:t xml:space="preserve">BWP, otherwise the field is not present. </w:t>
            </w:r>
          </w:p>
        </w:tc>
      </w:tr>
    </w:tbl>
    <w:p w14:paraId="673A04A9" w14:textId="77777777" w:rsidR="002C0782" w:rsidRPr="00B93C1D" w:rsidRDefault="002C0782" w:rsidP="002C0782">
      <w:pPr>
        <w:rPr>
          <w:b/>
          <w:highlight w:val="yellow"/>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C0782" w:rsidRPr="00B93C1D" w14:paraId="6D6BC1A5" w14:textId="77777777" w:rsidTr="009340CC">
        <w:trPr>
          <w:trHeight w:val="358"/>
        </w:trPr>
        <w:tc>
          <w:tcPr>
            <w:tcW w:w="14062" w:type="dxa"/>
            <w:gridSpan w:val="4"/>
            <w:shd w:val="clear" w:color="auto" w:fill="BFBFBF"/>
            <w:vAlign w:val="center"/>
          </w:tcPr>
          <w:p w14:paraId="26E9ABAD"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2C0782" w:rsidRPr="00B93C1D" w14:paraId="2FB57326" w14:textId="77777777" w:rsidTr="009340CC">
        <w:trPr>
          <w:trHeight w:val="358"/>
        </w:trPr>
        <w:tc>
          <w:tcPr>
            <w:tcW w:w="1305" w:type="dxa"/>
            <w:shd w:val="clear" w:color="auto" w:fill="BFBFBF"/>
            <w:vAlign w:val="center"/>
          </w:tcPr>
          <w:p w14:paraId="59F0C0D0"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0421DEBB"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226A6661"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66E664C9"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2C0782" w:rsidRPr="00B93C1D" w14:paraId="079BD892" w14:textId="77777777" w:rsidTr="009340CC">
        <w:tc>
          <w:tcPr>
            <w:tcW w:w="1305" w:type="dxa"/>
          </w:tcPr>
          <w:p w14:paraId="574D06E0" w14:textId="574CADAD" w:rsidR="002C0782" w:rsidRPr="00B93C1D" w:rsidRDefault="002024E1" w:rsidP="009340CC">
            <w:pPr>
              <w:rPr>
                <w:sz w:val="19"/>
                <w:szCs w:val="19"/>
              </w:rPr>
            </w:pPr>
            <w:r>
              <w:rPr>
                <w:sz w:val="19"/>
                <w:szCs w:val="19"/>
                <w:lang w:val="en-US"/>
              </w:rPr>
              <w:t>ZTE</w:t>
            </w:r>
          </w:p>
        </w:tc>
        <w:tc>
          <w:tcPr>
            <w:tcW w:w="3544" w:type="dxa"/>
          </w:tcPr>
          <w:p w14:paraId="410D9BC3" w14:textId="33AFA382" w:rsidR="002C0782" w:rsidRPr="00B93C1D" w:rsidRDefault="002024E1" w:rsidP="009340CC">
            <w:pPr>
              <w:rPr>
                <w:rFonts w:ascii="CG Times (WN)" w:hAnsi="CG Times (WN)"/>
                <w:sz w:val="19"/>
                <w:szCs w:val="19"/>
              </w:rPr>
            </w:pPr>
            <w:r w:rsidRPr="002024E1">
              <w:rPr>
                <w:rFonts w:ascii="CG Times (WN)" w:hAnsi="CG Times (WN)"/>
                <w:sz w:val="19"/>
                <w:szCs w:val="19"/>
                <w:lang w:val="en-US"/>
              </w:rPr>
              <w:t>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tc>
        <w:tc>
          <w:tcPr>
            <w:tcW w:w="4677" w:type="dxa"/>
          </w:tcPr>
          <w:p w14:paraId="421D6041" w14:textId="77777777" w:rsidR="002C0782" w:rsidRPr="00B93C1D" w:rsidRDefault="002C0782" w:rsidP="009340CC">
            <w:pPr>
              <w:rPr>
                <w:rFonts w:ascii="CG Times (WN)" w:hAnsi="CG Times (WN)"/>
                <w:sz w:val="19"/>
                <w:szCs w:val="19"/>
              </w:rPr>
            </w:pPr>
          </w:p>
        </w:tc>
        <w:tc>
          <w:tcPr>
            <w:tcW w:w="4536" w:type="dxa"/>
          </w:tcPr>
          <w:p w14:paraId="7C028456" w14:textId="77777777" w:rsidR="002C0782" w:rsidRPr="00B93C1D" w:rsidRDefault="002C0782" w:rsidP="009340CC">
            <w:pPr>
              <w:rPr>
                <w:rFonts w:ascii="CG Times (WN)" w:hAnsi="CG Times (WN)"/>
                <w:sz w:val="19"/>
                <w:szCs w:val="19"/>
              </w:rPr>
            </w:pPr>
          </w:p>
        </w:tc>
      </w:tr>
      <w:tr w:rsidR="002C0782" w:rsidRPr="00B93C1D" w14:paraId="094D8818" w14:textId="77777777" w:rsidTr="009340CC">
        <w:tc>
          <w:tcPr>
            <w:tcW w:w="1305" w:type="dxa"/>
          </w:tcPr>
          <w:p w14:paraId="00D0204D" w14:textId="270989DC" w:rsidR="002C0782" w:rsidRPr="00B93C1D" w:rsidRDefault="002024E1" w:rsidP="009340CC">
            <w:pPr>
              <w:rPr>
                <w:sz w:val="19"/>
                <w:szCs w:val="19"/>
              </w:rPr>
            </w:pPr>
            <w:r>
              <w:rPr>
                <w:sz w:val="19"/>
                <w:szCs w:val="19"/>
                <w:lang w:val="en-US"/>
              </w:rPr>
              <w:t>CATT</w:t>
            </w:r>
          </w:p>
        </w:tc>
        <w:tc>
          <w:tcPr>
            <w:tcW w:w="3544" w:type="dxa"/>
          </w:tcPr>
          <w:p w14:paraId="4B73D37C" w14:textId="33FA9557" w:rsidR="002C0782" w:rsidRPr="00B93C1D" w:rsidRDefault="002024E1" w:rsidP="009340CC">
            <w:pPr>
              <w:rPr>
                <w:rFonts w:ascii="CG Times (WN)" w:hAnsi="CG Times (WN)"/>
                <w:sz w:val="19"/>
                <w:szCs w:val="19"/>
              </w:rPr>
            </w:pPr>
            <w:r w:rsidRPr="002024E1">
              <w:rPr>
                <w:rFonts w:ascii="CG Times (WN)" w:hAnsi="CG Times (WN)"/>
                <w:bCs/>
                <w:sz w:val="19"/>
                <w:szCs w:val="19"/>
                <w:lang w:val="en-US"/>
              </w:rPr>
              <w:t>we agree with the handling proposed by Rapporteur.</w:t>
            </w:r>
            <w:r w:rsidRPr="002024E1">
              <w:rPr>
                <w:rFonts w:ascii="CG Times (WN)" w:hAnsi="CG Times (WN)"/>
                <w:b/>
                <w:bCs/>
                <w:sz w:val="19"/>
                <w:szCs w:val="19"/>
                <w:lang w:val="en-US"/>
              </w:rPr>
              <w:t xml:space="preserve"> </w:t>
            </w:r>
            <w:r w:rsidRPr="002024E1">
              <w:rPr>
                <w:rFonts w:ascii="CG Times (WN)" w:hAnsi="CG Times (WN)"/>
                <w:bCs/>
                <w:sz w:val="19"/>
                <w:szCs w:val="19"/>
                <w:lang w:val="en-US"/>
              </w:rPr>
              <w:t>Also the suggestion from ZTE above on merging the two threasholds seem interesting and we can discuss.</w:t>
            </w:r>
          </w:p>
        </w:tc>
        <w:tc>
          <w:tcPr>
            <w:tcW w:w="4677" w:type="dxa"/>
          </w:tcPr>
          <w:p w14:paraId="358507A7" w14:textId="77777777" w:rsidR="002C0782" w:rsidRPr="00B93C1D" w:rsidRDefault="002C0782" w:rsidP="009340CC">
            <w:pPr>
              <w:rPr>
                <w:rFonts w:ascii="CG Times (WN)" w:hAnsi="CG Times (WN)"/>
                <w:sz w:val="19"/>
                <w:szCs w:val="19"/>
              </w:rPr>
            </w:pPr>
          </w:p>
        </w:tc>
        <w:tc>
          <w:tcPr>
            <w:tcW w:w="4536" w:type="dxa"/>
          </w:tcPr>
          <w:p w14:paraId="4B835B2C" w14:textId="77777777" w:rsidR="002C0782" w:rsidRPr="00B93C1D" w:rsidRDefault="002C0782" w:rsidP="009340CC">
            <w:pPr>
              <w:rPr>
                <w:rFonts w:ascii="CG Times (WN)" w:hAnsi="CG Times (WN)"/>
                <w:sz w:val="19"/>
                <w:szCs w:val="19"/>
              </w:rPr>
            </w:pPr>
          </w:p>
        </w:tc>
      </w:tr>
      <w:tr w:rsidR="002C0782" w:rsidRPr="00B93C1D" w14:paraId="526D5A0D" w14:textId="77777777" w:rsidTr="009340CC">
        <w:tc>
          <w:tcPr>
            <w:tcW w:w="1305" w:type="dxa"/>
          </w:tcPr>
          <w:p w14:paraId="7E6AC3C7" w14:textId="77777777" w:rsidR="002C0782" w:rsidRPr="00B93C1D" w:rsidRDefault="002C0782" w:rsidP="009340CC">
            <w:pPr>
              <w:rPr>
                <w:sz w:val="19"/>
                <w:szCs w:val="19"/>
              </w:rPr>
            </w:pPr>
          </w:p>
        </w:tc>
        <w:tc>
          <w:tcPr>
            <w:tcW w:w="3544" w:type="dxa"/>
          </w:tcPr>
          <w:p w14:paraId="60E598EF" w14:textId="77777777" w:rsidR="002C0782" w:rsidRPr="00B93C1D" w:rsidRDefault="002C0782" w:rsidP="009340CC">
            <w:pPr>
              <w:rPr>
                <w:rFonts w:ascii="CG Times (WN)" w:hAnsi="CG Times (WN)"/>
                <w:sz w:val="19"/>
                <w:szCs w:val="19"/>
              </w:rPr>
            </w:pPr>
          </w:p>
        </w:tc>
        <w:tc>
          <w:tcPr>
            <w:tcW w:w="4677" w:type="dxa"/>
          </w:tcPr>
          <w:p w14:paraId="6328FB8A" w14:textId="77777777" w:rsidR="002C0782" w:rsidRPr="00B93C1D" w:rsidRDefault="002C0782" w:rsidP="009340CC">
            <w:pPr>
              <w:rPr>
                <w:rFonts w:ascii="CG Times (WN)" w:hAnsi="CG Times (WN)"/>
                <w:sz w:val="19"/>
                <w:szCs w:val="19"/>
              </w:rPr>
            </w:pPr>
          </w:p>
        </w:tc>
        <w:tc>
          <w:tcPr>
            <w:tcW w:w="4536" w:type="dxa"/>
          </w:tcPr>
          <w:p w14:paraId="3646BA7F" w14:textId="77777777" w:rsidR="002C0782" w:rsidRPr="00B93C1D" w:rsidRDefault="002C0782" w:rsidP="009340CC">
            <w:pPr>
              <w:rPr>
                <w:rFonts w:ascii="CG Times (WN)" w:hAnsi="CG Times (WN)"/>
                <w:sz w:val="19"/>
                <w:szCs w:val="19"/>
              </w:rPr>
            </w:pPr>
          </w:p>
        </w:tc>
      </w:tr>
      <w:tr w:rsidR="002C0782" w:rsidRPr="00B93C1D" w14:paraId="01917DD3" w14:textId="77777777" w:rsidTr="009340CC">
        <w:tc>
          <w:tcPr>
            <w:tcW w:w="1305" w:type="dxa"/>
          </w:tcPr>
          <w:p w14:paraId="48247C3D" w14:textId="77777777" w:rsidR="002C0782" w:rsidRPr="00B93C1D" w:rsidRDefault="002C0782" w:rsidP="009340CC">
            <w:pPr>
              <w:rPr>
                <w:sz w:val="19"/>
                <w:szCs w:val="19"/>
              </w:rPr>
            </w:pPr>
          </w:p>
        </w:tc>
        <w:tc>
          <w:tcPr>
            <w:tcW w:w="3544" w:type="dxa"/>
          </w:tcPr>
          <w:p w14:paraId="3ABF0FFE" w14:textId="77777777" w:rsidR="002C0782" w:rsidRPr="00B93C1D" w:rsidRDefault="002C0782" w:rsidP="009340CC">
            <w:pPr>
              <w:rPr>
                <w:rFonts w:ascii="CG Times (WN)" w:hAnsi="CG Times (WN)"/>
                <w:sz w:val="19"/>
                <w:szCs w:val="19"/>
              </w:rPr>
            </w:pPr>
          </w:p>
        </w:tc>
        <w:tc>
          <w:tcPr>
            <w:tcW w:w="4677" w:type="dxa"/>
          </w:tcPr>
          <w:p w14:paraId="4ED56953" w14:textId="77777777" w:rsidR="002C0782" w:rsidRPr="00B93C1D" w:rsidRDefault="002C0782" w:rsidP="009340CC">
            <w:pPr>
              <w:rPr>
                <w:rFonts w:ascii="CG Times (WN)" w:hAnsi="CG Times (WN)"/>
                <w:sz w:val="19"/>
                <w:szCs w:val="19"/>
              </w:rPr>
            </w:pPr>
          </w:p>
        </w:tc>
        <w:tc>
          <w:tcPr>
            <w:tcW w:w="4536" w:type="dxa"/>
          </w:tcPr>
          <w:p w14:paraId="6C367E20" w14:textId="77777777" w:rsidR="002C0782" w:rsidRPr="00B93C1D" w:rsidRDefault="002C0782" w:rsidP="009340CC">
            <w:pPr>
              <w:rPr>
                <w:rFonts w:ascii="CG Times (WN)" w:hAnsi="CG Times (WN)"/>
                <w:sz w:val="19"/>
                <w:szCs w:val="19"/>
              </w:rPr>
            </w:pPr>
          </w:p>
        </w:tc>
      </w:tr>
    </w:tbl>
    <w:p w14:paraId="37D1B83D" w14:textId="2CC8BDCB" w:rsidR="002C0782" w:rsidRDefault="002C0782" w:rsidP="002C0782">
      <w:pPr>
        <w:pBdr>
          <w:bottom w:val="single" w:sz="6" w:space="1" w:color="auto"/>
        </w:pBdr>
        <w:rPr>
          <w:b/>
          <w:highlight w:val="yellow"/>
        </w:rPr>
      </w:pPr>
    </w:p>
    <w:p w14:paraId="23C6A744" w14:textId="77777777" w:rsidR="000B5B0E" w:rsidRPr="00B93C1D" w:rsidRDefault="000B5B0E" w:rsidP="002C0782">
      <w:pPr>
        <w:rPr>
          <w:b/>
          <w:highlight w:val="yellow"/>
        </w:rPr>
      </w:pPr>
    </w:p>
    <w:p w14:paraId="0395C4C5" w14:textId="77777777" w:rsidR="002C0782" w:rsidRPr="00B93C1D" w:rsidRDefault="002C0782" w:rsidP="002C0782">
      <w:pPr>
        <w:pStyle w:val="TAL"/>
        <w:rPr>
          <w:rFonts w:asciiTheme="minorHAnsi" w:hAnsiTheme="minorHAnsi"/>
          <w:sz w:val="24"/>
          <w:lang w:val="en-US"/>
        </w:rPr>
      </w:pPr>
      <w:r w:rsidRPr="00A859D5">
        <w:rPr>
          <w:rFonts w:asciiTheme="minorHAnsi" w:hAnsiTheme="minorHAnsi"/>
          <w:b/>
          <w:bCs/>
          <w:sz w:val="24"/>
          <w:lang w:val="en-US"/>
        </w:rPr>
        <w:lastRenderedPageBreak/>
        <w:t>O910, Class 2:</w:t>
      </w:r>
      <w:r w:rsidRPr="00B93C1D">
        <w:rPr>
          <w:rFonts w:asciiTheme="minorHAnsi" w:hAnsiTheme="minorHAnsi"/>
          <w:sz w:val="24"/>
          <w:lang w:val="en-US"/>
        </w:rPr>
        <w:t xml:space="preserve"> the field description</w:t>
      </w:r>
      <w:r w:rsidRPr="00B93C1D">
        <w:rPr>
          <w:lang w:val="en-US"/>
        </w:rPr>
        <w:t xml:space="preserve"> </w:t>
      </w:r>
      <w:r w:rsidRPr="00B93C1D">
        <w:rPr>
          <w:sz w:val="20"/>
          <w:szCs w:val="28"/>
          <w:lang w:val="en-US"/>
        </w:rPr>
        <w:t>(</w:t>
      </w:r>
      <w:r w:rsidRPr="00B93C1D">
        <w:rPr>
          <w:i/>
          <w:sz w:val="20"/>
          <w:szCs w:val="28"/>
          <w:lang w:val="en-US"/>
        </w:rPr>
        <w:t>msgA-RSRP-ThresholdSUL</w:t>
      </w:r>
      <w:r w:rsidRPr="00B93C1D">
        <w:rPr>
          <w:sz w:val="20"/>
          <w:szCs w:val="28"/>
          <w:lang w:val="en-US"/>
        </w:rPr>
        <w:t xml:space="preserve">) </w:t>
      </w:r>
      <w:r w:rsidRPr="00B93C1D">
        <w:rPr>
          <w:rFonts w:asciiTheme="minorHAnsi" w:hAnsiTheme="minorHAnsi"/>
          <w:sz w:val="24"/>
          <w:lang w:val="en-US"/>
        </w:rPr>
        <w:t xml:space="preserve">is misleading, </w:t>
      </w:r>
    </w:p>
    <w:p w14:paraId="23AA6D6B" w14:textId="77777777" w:rsidR="002C0782" w:rsidRPr="00B93C1D" w:rsidRDefault="002C0782" w:rsidP="002C0782">
      <w:pPr>
        <w:pStyle w:val="TAL"/>
        <w:rPr>
          <w:rFonts w:asciiTheme="minorHAnsi" w:hAnsiTheme="minorHAnsi"/>
          <w:sz w:val="24"/>
          <w:lang w:val="en-US"/>
        </w:rPr>
      </w:pPr>
      <w:r w:rsidRPr="00B93C1D">
        <w:rPr>
          <w:rFonts w:asciiTheme="minorHAnsi" w:hAnsiTheme="minorHAnsi"/>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C0782" w:rsidRPr="00B93C1D" w14:paraId="224085D5" w14:textId="77777777" w:rsidTr="009340CC">
        <w:tc>
          <w:tcPr>
            <w:tcW w:w="14173" w:type="dxa"/>
            <w:tcBorders>
              <w:top w:val="single" w:sz="4" w:space="0" w:color="auto"/>
              <w:left w:val="single" w:sz="4" w:space="0" w:color="auto"/>
              <w:bottom w:val="single" w:sz="4" w:space="0" w:color="auto"/>
              <w:right w:val="single" w:sz="4" w:space="0" w:color="auto"/>
            </w:tcBorders>
          </w:tcPr>
          <w:p w14:paraId="5C347005" w14:textId="77777777" w:rsidR="002C0782" w:rsidRPr="00B93C1D" w:rsidRDefault="002C0782" w:rsidP="009340CC">
            <w:pPr>
              <w:pStyle w:val="TAL"/>
              <w:rPr>
                <w:lang w:val="en-US"/>
              </w:rPr>
            </w:pPr>
            <w:r w:rsidRPr="00B93C1D">
              <w:rPr>
                <w:i/>
                <w:lang w:val="en-US"/>
              </w:rPr>
              <w:t>msgA-RSRP-ThresholdSUL</w:t>
            </w:r>
          </w:p>
          <w:p w14:paraId="62BA5AF6" w14:textId="77777777" w:rsidR="002C0782" w:rsidRPr="00B93C1D" w:rsidRDefault="002C0782" w:rsidP="009340CC">
            <w:pPr>
              <w:pStyle w:val="TAL"/>
              <w:rPr>
                <w:b/>
                <w:i/>
                <w:lang w:val="en-US"/>
                <w:rPrChange w:id="40" w:author="Ericsson(Henrik)" w:date="2020-04-14T16:53:00Z">
                  <w:rPr>
                    <w:b/>
                    <w:i/>
                  </w:rPr>
                </w:rPrChange>
              </w:rPr>
            </w:pPr>
            <w:ins w:id="41" w:author="Ericsson(Henrik)" w:date="2020-04-14T15:53:00Z">
              <w:r w:rsidRPr="00B93C1D">
                <w:rPr>
                  <w:lang w:val="en-US"/>
                </w:rPr>
                <w:t>If SUL carrier is selected, t</w:t>
              </w:r>
            </w:ins>
            <w:del w:id="42" w:author="Ericsson(Henrik)" w:date="2020-04-14T15:53:00Z">
              <w:r w:rsidRPr="00B93C1D">
                <w:rPr>
                  <w:lang w:val="en-US"/>
                  <w:rPrChange w:id="43" w:author="Ericsson(Henrik)" w:date="2020-04-14T16:53:00Z">
                    <w:rPr/>
                  </w:rPrChange>
                </w:rPr>
                <w:delText>T</w:delText>
              </w:r>
            </w:del>
            <w:r w:rsidRPr="00B93C1D">
              <w:rPr>
                <w:lang w:val="en-US"/>
                <w:rPrChange w:id="44" w:author="Ericsson(Henrik)" w:date="2020-04-14T16:53:00Z">
                  <w:rPr/>
                </w:rPrChange>
              </w:rPr>
              <w:t xml:space="preserve">he UE selects 2-step random access type to perform random access </w:t>
            </w:r>
            <w:del w:id="45" w:author="Ericsson(Henrik)" w:date="2020-04-14T15:53:00Z">
              <w:r w:rsidRPr="00B93C1D">
                <w:rPr>
                  <w:lang w:val="en-US"/>
                  <w:rPrChange w:id="46" w:author="Ericsson(Henrik)" w:date="2020-04-14T16:53:00Z">
                    <w:rPr/>
                  </w:rPrChange>
                </w:rPr>
                <w:delText xml:space="preserve">if SUL carrier is selected </w:delText>
              </w:r>
            </w:del>
            <w:r w:rsidRPr="00B93C1D">
              <w:rPr>
                <w:lang w:val="en-US"/>
                <w:rPrChange w:id="47" w:author="Ericsson(Henrik)" w:date="2020-04-14T16:53:00Z">
                  <w:rPr/>
                </w:rPrChange>
              </w:rPr>
              <w:t>based on this threshold (see TS 38.321 [3], clause 5.1.1). This field is only present if both 2-step and 4-step RA type are configured for the BWP.</w:t>
            </w:r>
          </w:p>
        </w:tc>
      </w:tr>
    </w:tbl>
    <w:p w14:paraId="0F364D38" w14:textId="2840600D" w:rsidR="002C0782" w:rsidRPr="002C0782" w:rsidRDefault="002C0782" w:rsidP="002C0782">
      <w:pPr>
        <w:rPr>
          <w:b/>
        </w:rPr>
      </w:pPr>
      <w:r w:rsidRPr="002C0782">
        <w:rPr>
          <w:b/>
          <w:bCs/>
          <w:lang w:val="en-US"/>
        </w:rPr>
        <w:t>Rapporteur:</w:t>
      </w:r>
    </w:p>
    <w:p w14:paraId="205AF687" w14:textId="59EDB49A" w:rsidR="002C0782" w:rsidRDefault="002C0782" w:rsidP="002C0782">
      <w:r w:rsidRPr="002C0782">
        <w:rPr>
          <w:b/>
          <w:bCs/>
          <w:lang w:val="en-US"/>
        </w:rPr>
        <w:t>propReject,</w:t>
      </w:r>
      <w:r w:rsidRPr="00B93C1D">
        <w:rPr>
          <w:lang w:val="en-US"/>
        </w:rPr>
        <w:t xml:space="preserve"> see S502.</w:t>
      </w:r>
    </w:p>
    <w:p w14:paraId="3F3F9BFF" w14:textId="065056CA" w:rsidR="002C0782" w:rsidRDefault="002C0782" w:rsidP="002C0782">
      <w:pPr>
        <w:pStyle w:val="Proposal"/>
        <w:numPr>
          <w:ilvl w:val="0"/>
          <w:numId w:val="0"/>
        </w:numPr>
        <w:ind w:left="1304" w:hanging="1304"/>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C0782" w:rsidRPr="00B93C1D" w14:paraId="4C779FCD" w14:textId="77777777" w:rsidTr="009340CC">
        <w:trPr>
          <w:trHeight w:val="358"/>
        </w:trPr>
        <w:tc>
          <w:tcPr>
            <w:tcW w:w="14062" w:type="dxa"/>
            <w:gridSpan w:val="4"/>
            <w:shd w:val="clear" w:color="auto" w:fill="BFBFBF"/>
            <w:vAlign w:val="center"/>
          </w:tcPr>
          <w:p w14:paraId="39BAC07F"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2C0782" w:rsidRPr="00B93C1D" w14:paraId="6169CD08" w14:textId="77777777" w:rsidTr="009340CC">
        <w:trPr>
          <w:trHeight w:val="358"/>
        </w:trPr>
        <w:tc>
          <w:tcPr>
            <w:tcW w:w="1305" w:type="dxa"/>
            <w:shd w:val="clear" w:color="auto" w:fill="BFBFBF"/>
            <w:vAlign w:val="center"/>
          </w:tcPr>
          <w:p w14:paraId="243A693F"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6FE44D55"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24779F9B"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1C32BC2D"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2C0782" w:rsidRPr="00B93C1D" w14:paraId="3528B35A" w14:textId="77777777" w:rsidTr="009340CC">
        <w:tc>
          <w:tcPr>
            <w:tcW w:w="1305" w:type="dxa"/>
          </w:tcPr>
          <w:p w14:paraId="32EB9F12" w14:textId="0800DBCA" w:rsidR="002C0782" w:rsidRPr="00B93C1D" w:rsidRDefault="002C0782" w:rsidP="009340CC">
            <w:pPr>
              <w:rPr>
                <w:sz w:val="19"/>
                <w:szCs w:val="19"/>
              </w:rPr>
            </w:pPr>
          </w:p>
        </w:tc>
        <w:tc>
          <w:tcPr>
            <w:tcW w:w="3544" w:type="dxa"/>
          </w:tcPr>
          <w:p w14:paraId="14425659" w14:textId="77777777" w:rsidR="002C0782" w:rsidRPr="00B93C1D" w:rsidRDefault="002C0782" w:rsidP="009340CC">
            <w:pPr>
              <w:rPr>
                <w:rFonts w:ascii="CG Times (WN)" w:hAnsi="CG Times (WN)"/>
                <w:sz w:val="19"/>
                <w:szCs w:val="19"/>
              </w:rPr>
            </w:pPr>
          </w:p>
        </w:tc>
        <w:tc>
          <w:tcPr>
            <w:tcW w:w="4677" w:type="dxa"/>
          </w:tcPr>
          <w:p w14:paraId="4FF761E2" w14:textId="77777777" w:rsidR="002C0782" w:rsidRPr="00B93C1D" w:rsidRDefault="002C0782" w:rsidP="009340CC">
            <w:pPr>
              <w:rPr>
                <w:rFonts w:ascii="CG Times (WN)" w:hAnsi="CG Times (WN)"/>
                <w:sz w:val="19"/>
                <w:szCs w:val="19"/>
              </w:rPr>
            </w:pPr>
          </w:p>
        </w:tc>
        <w:tc>
          <w:tcPr>
            <w:tcW w:w="4536" w:type="dxa"/>
          </w:tcPr>
          <w:p w14:paraId="6072F4DD" w14:textId="77777777" w:rsidR="002C0782" w:rsidRPr="00B93C1D" w:rsidRDefault="002C0782" w:rsidP="009340CC">
            <w:pPr>
              <w:rPr>
                <w:rFonts w:ascii="CG Times (WN)" w:hAnsi="CG Times (WN)"/>
                <w:sz w:val="19"/>
                <w:szCs w:val="19"/>
              </w:rPr>
            </w:pPr>
          </w:p>
        </w:tc>
      </w:tr>
      <w:tr w:rsidR="002C0782" w:rsidRPr="00B93C1D" w14:paraId="3E776D84" w14:textId="77777777" w:rsidTr="009340CC">
        <w:tc>
          <w:tcPr>
            <w:tcW w:w="1305" w:type="dxa"/>
          </w:tcPr>
          <w:p w14:paraId="75756134" w14:textId="77777777" w:rsidR="002C0782" w:rsidRPr="00B93C1D" w:rsidRDefault="002C0782" w:rsidP="009340CC">
            <w:pPr>
              <w:rPr>
                <w:sz w:val="19"/>
                <w:szCs w:val="19"/>
              </w:rPr>
            </w:pPr>
          </w:p>
        </w:tc>
        <w:tc>
          <w:tcPr>
            <w:tcW w:w="3544" w:type="dxa"/>
          </w:tcPr>
          <w:p w14:paraId="331EFC1B" w14:textId="77777777" w:rsidR="002C0782" w:rsidRPr="00B93C1D" w:rsidRDefault="002C0782" w:rsidP="009340CC">
            <w:pPr>
              <w:rPr>
                <w:rFonts w:ascii="CG Times (WN)" w:hAnsi="CG Times (WN)"/>
                <w:sz w:val="19"/>
                <w:szCs w:val="19"/>
              </w:rPr>
            </w:pPr>
          </w:p>
        </w:tc>
        <w:tc>
          <w:tcPr>
            <w:tcW w:w="4677" w:type="dxa"/>
          </w:tcPr>
          <w:p w14:paraId="46BA6728" w14:textId="77777777" w:rsidR="002C0782" w:rsidRPr="00B93C1D" w:rsidRDefault="002C0782" w:rsidP="009340CC">
            <w:pPr>
              <w:rPr>
                <w:rFonts w:ascii="CG Times (WN)" w:hAnsi="CG Times (WN)"/>
                <w:sz w:val="19"/>
                <w:szCs w:val="19"/>
              </w:rPr>
            </w:pPr>
          </w:p>
        </w:tc>
        <w:tc>
          <w:tcPr>
            <w:tcW w:w="4536" w:type="dxa"/>
          </w:tcPr>
          <w:p w14:paraId="78145114" w14:textId="77777777" w:rsidR="002C0782" w:rsidRPr="00B93C1D" w:rsidRDefault="002C0782" w:rsidP="009340CC">
            <w:pPr>
              <w:rPr>
                <w:rFonts w:ascii="CG Times (WN)" w:hAnsi="CG Times (WN)"/>
                <w:sz w:val="19"/>
                <w:szCs w:val="19"/>
              </w:rPr>
            </w:pPr>
          </w:p>
        </w:tc>
      </w:tr>
      <w:tr w:rsidR="002C0782" w:rsidRPr="00B93C1D" w14:paraId="135C004F" w14:textId="77777777" w:rsidTr="009340CC">
        <w:tc>
          <w:tcPr>
            <w:tcW w:w="1305" w:type="dxa"/>
          </w:tcPr>
          <w:p w14:paraId="06B14789" w14:textId="77777777" w:rsidR="002C0782" w:rsidRPr="00B93C1D" w:rsidRDefault="002C0782" w:rsidP="009340CC">
            <w:pPr>
              <w:rPr>
                <w:sz w:val="19"/>
                <w:szCs w:val="19"/>
              </w:rPr>
            </w:pPr>
          </w:p>
        </w:tc>
        <w:tc>
          <w:tcPr>
            <w:tcW w:w="3544" w:type="dxa"/>
          </w:tcPr>
          <w:p w14:paraId="5A11F96E" w14:textId="77777777" w:rsidR="002C0782" w:rsidRPr="00B93C1D" w:rsidRDefault="002C0782" w:rsidP="009340CC">
            <w:pPr>
              <w:rPr>
                <w:rFonts w:ascii="CG Times (WN)" w:hAnsi="CG Times (WN)"/>
                <w:sz w:val="19"/>
                <w:szCs w:val="19"/>
              </w:rPr>
            </w:pPr>
          </w:p>
        </w:tc>
        <w:tc>
          <w:tcPr>
            <w:tcW w:w="4677" w:type="dxa"/>
          </w:tcPr>
          <w:p w14:paraId="7E9AE6AB" w14:textId="77777777" w:rsidR="002C0782" w:rsidRPr="00B93C1D" w:rsidRDefault="002C0782" w:rsidP="009340CC">
            <w:pPr>
              <w:rPr>
                <w:rFonts w:ascii="CG Times (WN)" w:hAnsi="CG Times (WN)"/>
                <w:sz w:val="19"/>
                <w:szCs w:val="19"/>
              </w:rPr>
            </w:pPr>
          </w:p>
        </w:tc>
        <w:tc>
          <w:tcPr>
            <w:tcW w:w="4536" w:type="dxa"/>
          </w:tcPr>
          <w:p w14:paraId="17903C0A" w14:textId="77777777" w:rsidR="002C0782" w:rsidRPr="00B93C1D" w:rsidRDefault="002C0782" w:rsidP="009340CC">
            <w:pPr>
              <w:rPr>
                <w:rFonts w:ascii="CG Times (WN)" w:hAnsi="CG Times (WN)"/>
                <w:sz w:val="19"/>
                <w:szCs w:val="19"/>
              </w:rPr>
            </w:pPr>
          </w:p>
        </w:tc>
      </w:tr>
      <w:tr w:rsidR="002C0782" w:rsidRPr="00B93C1D" w14:paraId="604BE06E" w14:textId="77777777" w:rsidTr="009340CC">
        <w:tc>
          <w:tcPr>
            <w:tcW w:w="1305" w:type="dxa"/>
          </w:tcPr>
          <w:p w14:paraId="4B84A4C6" w14:textId="77777777" w:rsidR="002C0782" w:rsidRPr="00B93C1D" w:rsidRDefault="002C0782" w:rsidP="009340CC">
            <w:pPr>
              <w:rPr>
                <w:sz w:val="19"/>
                <w:szCs w:val="19"/>
              </w:rPr>
            </w:pPr>
          </w:p>
        </w:tc>
        <w:tc>
          <w:tcPr>
            <w:tcW w:w="3544" w:type="dxa"/>
          </w:tcPr>
          <w:p w14:paraId="3AB2241C" w14:textId="77777777" w:rsidR="002C0782" w:rsidRPr="00B93C1D" w:rsidRDefault="002C0782" w:rsidP="009340CC">
            <w:pPr>
              <w:rPr>
                <w:rFonts w:ascii="CG Times (WN)" w:hAnsi="CG Times (WN)"/>
                <w:sz w:val="19"/>
                <w:szCs w:val="19"/>
              </w:rPr>
            </w:pPr>
          </w:p>
        </w:tc>
        <w:tc>
          <w:tcPr>
            <w:tcW w:w="4677" w:type="dxa"/>
          </w:tcPr>
          <w:p w14:paraId="5F201A64" w14:textId="77777777" w:rsidR="002C0782" w:rsidRPr="00B93C1D" w:rsidRDefault="002C0782" w:rsidP="009340CC">
            <w:pPr>
              <w:rPr>
                <w:rFonts w:ascii="CG Times (WN)" w:hAnsi="CG Times (WN)"/>
                <w:sz w:val="19"/>
                <w:szCs w:val="19"/>
              </w:rPr>
            </w:pPr>
          </w:p>
        </w:tc>
        <w:tc>
          <w:tcPr>
            <w:tcW w:w="4536" w:type="dxa"/>
          </w:tcPr>
          <w:p w14:paraId="6DA14E75" w14:textId="77777777" w:rsidR="002C0782" w:rsidRPr="00B93C1D" w:rsidRDefault="002C0782" w:rsidP="009340CC">
            <w:pPr>
              <w:rPr>
                <w:rFonts w:ascii="CG Times (WN)" w:hAnsi="CG Times (WN)"/>
                <w:sz w:val="19"/>
                <w:szCs w:val="19"/>
              </w:rPr>
            </w:pPr>
          </w:p>
        </w:tc>
      </w:tr>
    </w:tbl>
    <w:p w14:paraId="531E2BFE" w14:textId="478A9A59" w:rsidR="002C0782" w:rsidRDefault="002C0782" w:rsidP="002C0782">
      <w:pPr>
        <w:pStyle w:val="Proposal"/>
        <w:numPr>
          <w:ilvl w:val="0"/>
          <w:numId w:val="0"/>
        </w:numPr>
        <w:ind w:left="1304" w:hanging="1304"/>
      </w:pPr>
    </w:p>
    <w:p w14:paraId="2B501177" w14:textId="77777777" w:rsidR="002C0782" w:rsidRPr="00B93C1D" w:rsidRDefault="002C0782" w:rsidP="002C0782">
      <w:pPr>
        <w:pStyle w:val="Proposal"/>
        <w:numPr>
          <w:ilvl w:val="0"/>
          <w:numId w:val="0"/>
        </w:numPr>
        <w:ind w:left="1304" w:hanging="1304"/>
      </w:pPr>
    </w:p>
    <w:p w14:paraId="5CB04AB8" w14:textId="77777777" w:rsidR="002C0782" w:rsidRPr="00B93C1D" w:rsidRDefault="002C0782" w:rsidP="002C0782">
      <w:pPr>
        <w:pStyle w:val="CommentText"/>
      </w:pPr>
      <w:r w:rsidRPr="00A859D5">
        <w:rPr>
          <w:b/>
          <w:bCs/>
          <w:lang w:val="en-US"/>
        </w:rPr>
        <w:t>S502, Class 3:</w:t>
      </w:r>
      <w:r w:rsidRPr="00B93C1D">
        <w:rPr>
          <w:lang w:val="en-US"/>
        </w:rPr>
        <w:t xml:space="preserve"> </w:t>
      </w:r>
      <w:r w:rsidRPr="00B93C1D">
        <w:rPr>
          <w:bCs/>
          <w:i/>
          <w:iCs/>
          <w:lang w:val="en-US"/>
        </w:rPr>
        <w:t>msgA-RSRP-ThresholdSUL-r16</w:t>
      </w:r>
      <w:r w:rsidRPr="00B93C1D">
        <w:rPr>
          <w:lang w:val="en-US"/>
        </w:rPr>
        <w:t xml:space="preserve"> description and condition correction. </w:t>
      </w:r>
    </w:p>
    <w:p w14:paraId="722F5F17" w14:textId="77777777" w:rsidR="002C0782" w:rsidRPr="00B93C1D" w:rsidRDefault="002C0782" w:rsidP="002C0782">
      <w:pPr>
        <w:pStyle w:val="CommentText"/>
      </w:pPr>
      <w:r w:rsidRPr="00B93C1D">
        <w:rPr>
          <w:i/>
          <w:iCs/>
          <w:lang w:val="en-US"/>
        </w:rPr>
        <w:t>msgA-RSRP-ThresholdSUL-r16</w:t>
      </w:r>
      <w:r w:rsidRPr="00B93C1D">
        <w:rPr>
          <w:lang w:val="en-US"/>
        </w:rPr>
        <w:t xml:space="preserve"> is used for selection between 2 step and 4 step RA on supplementary uplink. So, </w:t>
      </w:r>
      <w:r w:rsidRPr="00B93C1D">
        <w:rPr>
          <w:i/>
          <w:iCs/>
          <w:lang w:val="en-US"/>
        </w:rPr>
        <w:t xml:space="preserve">msgA-RSRP-ThresholdSUL-r16 </w:t>
      </w:r>
      <w:r w:rsidRPr="00B93C1D">
        <w:rPr>
          <w:lang w:val="en-US"/>
        </w:rPr>
        <w:t xml:space="preserve">should be mandatory present if both 2-step random access type and 4-step random access type are configured in the BWP in </w:t>
      </w:r>
      <w:r w:rsidRPr="00B93C1D">
        <w:rPr>
          <w:i/>
          <w:iCs/>
          <w:lang w:val="en-US"/>
        </w:rPr>
        <w:t>SuppplementaryUplink</w:t>
      </w:r>
      <w:r w:rsidRPr="00B93C1D">
        <w:rPr>
          <w:lang w:val="en-US"/>
        </w:rPr>
        <w:t xml:space="preserve">. </w:t>
      </w:r>
    </w:p>
    <w:p w14:paraId="1E5FE4ED" w14:textId="77777777" w:rsidR="002C0782" w:rsidRPr="00B93C1D" w:rsidRDefault="002C0782" w:rsidP="002C0782">
      <w:pPr>
        <w:pStyle w:val="CommentText"/>
      </w:pPr>
      <w:r w:rsidRPr="00B93C1D">
        <w:rPr>
          <w:lang w:val="en-US"/>
        </w:rPr>
        <w:t xml:space="preserve">However, as per the current description the field is mandatory present in </w:t>
      </w:r>
      <w:r w:rsidRPr="00B93C1D">
        <w:rPr>
          <w:i/>
          <w:iCs/>
          <w:lang w:val="en-US"/>
        </w:rPr>
        <w:t>initialUplinkBWP</w:t>
      </w:r>
      <w:r w:rsidRPr="00B93C1D">
        <w:rPr>
          <w:lang w:val="en-US"/>
        </w:rPr>
        <w:t xml:space="preserve"> in </w:t>
      </w:r>
      <w:r w:rsidRPr="00B93C1D">
        <w:rPr>
          <w:i/>
          <w:iCs/>
          <w:lang w:val="en-US"/>
        </w:rPr>
        <w:t>supplementaryUplink</w:t>
      </w:r>
      <w:r w:rsidRPr="00B93C1D">
        <w:rPr>
          <w:lang w:val="en-US"/>
        </w:rPr>
        <w:t xml:space="preserve"> when both 2-step and 4-step RA type is configured; otherwise, the field is absent.</w:t>
      </w:r>
    </w:p>
    <w:p w14:paraId="5FDE1D68" w14:textId="77777777" w:rsidR="002C0782" w:rsidRPr="00B93C1D" w:rsidRDefault="002C0782" w:rsidP="002C0782">
      <w:pPr>
        <w:pStyle w:val="CommentText"/>
      </w:pPr>
      <w:r w:rsidRPr="00B93C1D">
        <w:rPr>
          <w:iCs/>
          <w:lang w:val="en-US"/>
        </w:rPr>
        <w:t>Proposal:</w:t>
      </w:r>
      <w:r w:rsidRPr="00B93C1D">
        <w:rPr>
          <w:bCs/>
          <w:lang w:val="en-US"/>
        </w:rPr>
        <w:t xml:space="preserve"> </w:t>
      </w:r>
    </w:p>
    <w:p w14:paraId="671AF94B" w14:textId="77777777" w:rsidR="002C0782" w:rsidRPr="00B93C1D" w:rsidRDefault="002C0782" w:rsidP="002C0782">
      <w:pPr>
        <w:pStyle w:val="PL"/>
        <w:rPr>
          <w:lang w:val="en-US"/>
        </w:rPr>
      </w:pPr>
      <w:r w:rsidRPr="00B93C1D">
        <w:rPr>
          <w:lang w:val="en-US"/>
        </w:rPr>
        <w:t xml:space="preserve">    msgA-RSRP-Threshold-r16                              RSRP-Range                                         OPTIONAL, -- Cond 2Step4Step</w:t>
      </w:r>
    </w:p>
    <w:p w14:paraId="10DA9C46" w14:textId="77777777" w:rsidR="002C0782" w:rsidRPr="00B93C1D" w:rsidRDefault="002C0782" w:rsidP="002C0782">
      <w:pPr>
        <w:pStyle w:val="PL"/>
        <w:rPr>
          <w:lang w:val="en-US"/>
        </w:rPr>
      </w:pPr>
      <w:r w:rsidRPr="00B93C1D">
        <w:rPr>
          <w:lang w:val="en-US"/>
        </w:rPr>
        <w:t xml:space="preserve">    msgA-RSRP-ThresholdSUL-r16                           RSRP-Range                                         OPTIONAL, -- Cond </w:t>
      </w:r>
      <w:ins w:id="48" w:author="Ericsson(Henrik)" w:date="2020-04-14T16:11:00Z">
        <w:r w:rsidRPr="00B93C1D">
          <w:rPr>
            <w:lang w:val="en-US"/>
          </w:rPr>
          <w:t>2Step4StepSUL</w:t>
        </w:r>
      </w:ins>
      <w:del w:id="49" w:author="Ericsson(Henrik)" w:date="2020-04-14T16:11:00Z">
        <w:r w:rsidRPr="00B93C1D">
          <w:rPr>
            <w:lang w:val="en-US"/>
          </w:rPr>
          <w:delText>2StepSUL</w:delText>
        </w:r>
      </w:del>
    </w:p>
    <w:p w14:paraId="2DA9DDBB" w14:textId="77777777" w:rsidR="002C0782" w:rsidRPr="00B93C1D" w:rsidRDefault="002C0782" w:rsidP="002C0782">
      <w:pPr>
        <w:pStyle w:val="PL"/>
        <w:rPr>
          <w:lang w:val="en-US"/>
        </w:rPr>
      </w:pPr>
      <w:r w:rsidRPr="00B93C1D">
        <w:rPr>
          <w:lang w:val="en-US"/>
        </w:rPr>
        <w:lastRenderedPageBreak/>
        <w:t xml:space="preserve">    msgA-RSRP-ThresholdSSB-r16                           RSRP-Range                                         OPTIONAL, -- Need S</w:t>
      </w:r>
    </w:p>
    <w:p w14:paraId="68AC2087" w14:textId="77777777" w:rsidR="002C0782" w:rsidRPr="00B93C1D" w:rsidRDefault="002C0782" w:rsidP="002C0782">
      <w:pPr>
        <w:pStyle w:val="PL"/>
        <w:rPr>
          <w:lang w:val="en-US"/>
        </w:rPr>
      </w:pPr>
      <w:r w:rsidRPr="00B93C1D">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C0782" w:rsidRPr="00B93C1D" w14:paraId="59CC4129" w14:textId="77777777" w:rsidTr="009340CC">
        <w:tc>
          <w:tcPr>
            <w:tcW w:w="14173" w:type="dxa"/>
            <w:tcBorders>
              <w:top w:val="single" w:sz="4" w:space="0" w:color="auto"/>
              <w:left w:val="single" w:sz="4" w:space="0" w:color="auto"/>
              <w:bottom w:val="single" w:sz="4" w:space="0" w:color="auto"/>
              <w:right w:val="single" w:sz="4" w:space="0" w:color="auto"/>
            </w:tcBorders>
          </w:tcPr>
          <w:p w14:paraId="2E68D3D4" w14:textId="77777777" w:rsidR="002C0782" w:rsidRPr="00B93C1D" w:rsidRDefault="002C0782" w:rsidP="009340CC">
            <w:pPr>
              <w:pStyle w:val="TAL"/>
              <w:rPr>
                <w:lang w:val="en-US"/>
              </w:rPr>
            </w:pPr>
            <w:r w:rsidRPr="00B93C1D">
              <w:rPr>
                <w:i/>
                <w:lang w:val="en-US"/>
              </w:rPr>
              <w:t>msgA-RSRP-ThresholdSUL</w:t>
            </w:r>
          </w:p>
          <w:p w14:paraId="06933E5E" w14:textId="77777777" w:rsidR="002C0782" w:rsidRPr="00B93C1D" w:rsidRDefault="002C0782" w:rsidP="009340CC">
            <w:pPr>
              <w:pStyle w:val="TAL"/>
              <w:rPr>
                <w:b/>
                <w:i/>
                <w:lang w:val="en-US"/>
              </w:rPr>
            </w:pPr>
            <w:r w:rsidRPr="00B93C1D">
              <w:rPr>
                <w:lang w:val="en-US"/>
              </w:rPr>
              <w:t xml:space="preserve">The UE selects 2-step random access type to perform random access </w:t>
            </w:r>
            <w:del w:id="50" w:author="Ericsson(Henrik)" w:date="2020-04-14T16:03:00Z">
              <w:r w:rsidRPr="00B93C1D">
                <w:rPr>
                  <w:lang w:val="en-US"/>
                </w:rPr>
                <w:delText xml:space="preserve">if SUL carrier is selected </w:delText>
              </w:r>
            </w:del>
            <w:r w:rsidRPr="00B93C1D">
              <w:rPr>
                <w:lang w:val="en-US"/>
              </w:rPr>
              <w:t>based on this threshold (see TS 38.321 [3], clause 5.1.1)</w:t>
            </w:r>
            <w:ins w:id="51" w:author="Ericsson(Henrik)" w:date="2020-04-14T16:06:00Z">
              <w:r w:rsidRPr="00B93C1D">
                <w:rPr>
                  <w:lang w:val="en-US"/>
                </w:rPr>
                <w:t xml:space="preserve"> </w:t>
              </w:r>
              <w:r w:rsidRPr="00B93C1D">
                <w:rPr>
                  <w:u w:val="single"/>
                  <w:lang w:val="en-US"/>
                </w:rPr>
                <w:t>in s</w:t>
              </w:r>
              <w:r w:rsidRPr="00B93C1D">
                <w:rPr>
                  <w:i/>
                  <w:iCs/>
                  <w:u w:val="single"/>
                  <w:lang w:val="en-US"/>
                </w:rPr>
                <w:t>uppplementaryUplink</w:t>
              </w:r>
            </w:ins>
            <w:r w:rsidRPr="00B93C1D">
              <w:rPr>
                <w:lang w:val="en-US"/>
              </w:rPr>
              <w:t>. This field is only present if both 2-step and 4-step RA type are configured for the BWP</w:t>
            </w:r>
            <w:ins w:id="52" w:author="Ericsson(Henrik)" w:date="2020-04-14T16:03:00Z">
              <w:r w:rsidRPr="00B93C1D">
                <w:rPr>
                  <w:rFonts w:ascii="Times New Roman" w:hAnsi="Times New Roman"/>
                  <w:sz w:val="22"/>
                  <w:u w:val="single"/>
                  <w:lang w:val="en-US"/>
                </w:rPr>
                <w:t xml:space="preserve"> </w:t>
              </w:r>
              <w:r w:rsidRPr="00B93C1D">
                <w:rPr>
                  <w:u w:val="single"/>
                  <w:lang w:val="en-US"/>
                </w:rPr>
                <w:t xml:space="preserve">in </w:t>
              </w:r>
            </w:ins>
            <w:ins w:id="53" w:author="Ericsson(Henrik)" w:date="2020-04-14T16:04:00Z">
              <w:r w:rsidRPr="00B93C1D">
                <w:rPr>
                  <w:u w:val="single"/>
                  <w:lang w:val="en-US"/>
                </w:rPr>
                <w:t>s</w:t>
              </w:r>
            </w:ins>
            <w:ins w:id="54" w:author="Ericsson(Henrik)" w:date="2020-04-14T16:03:00Z">
              <w:r w:rsidRPr="00B93C1D">
                <w:rPr>
                  <w:i/>
                  <w:iCs/>
                  <w:u w:val="single"/>
                  <w:lang w:val="en-US"/>
                </w:rPr>
                <w:t>uppplementaryUplink</w:t>
              </w:r>
            </w:ins>
            <w:r w:rsidRPr="00B93C1D">
              <w:rPr>
                <w:lang w:val="en-US"/>
              </w:rPr>
              <w:t>.</w:t>
            </w:r>
          </w:p>
        </w:tc>
      </w:tr>
    </w:tbl>
    <w:p w14:paraId="0BECB7C3" w14:textId="77777777" w:rsidR="002C0782" w:rsidRPr="00B93C1D" w:rsidRDefault="002C0782" w:rsidP="002C07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C0782" w:rsidRPr="00B93C1D" w14:paraId="68E8521B" w14:textId="77777777" w:rsidTr="009340CC">
        <w:tc>
          <w:tcPr>
            <w:tcW w:w="4027" w:type="dxa"/>
            <w:tcBorders>
              <w:top w:val="single" w:sz="4" w:space="0" w:color="auto"/>
              <w:left w:val="single" w:sz="4" w:space="0" w:color="auto"/>
              <w:bottom w:val="single" w:sz="4" w:space="0" w:color="auto"/>
              <w:right w:val="single" w:sz="4" w:space="0" w:color="auto"/>
            </w:tcBorders>
          </w:tcPr>
          <w:p w14:paraId="13525C9B" w14:textId="77777777" w:rsidR="002C0782" w:rsidRPr="00B93C1D" w:rsidRDefault="002C0782" w:rsidP="009340CC">
            <w:pPr>
              <w:pStyle w:val="TAL"/>
              <w:rPr>
                <w:i/>
                <w:iCs/>
                <w:lang w:val="en-US"/>
              </w:rPr>
            </w:pPr>
            <w:ins w:id="55" w:author="Ericsson(Henrik)" w:date="2020-04-14T16:04:00Z">
              <w:r w:rsidRPr="00B93C1D">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14:paraId="59B75297" w14:textId="77777777" w:rsidR="002C0782" w:rsidRPr="00B93C1D" w:rsidRDefault="002C0782" w:rsidP="009340CC">
            <w:pPr>
              <w:pStyle w:val="CommentText"/>
              <w:rPr>
                <w:u w:val="single"/>
              </w:rPr>
            </w:pPr>
            <w:ins w:id="56" w:author="Ericsson(Henrik)" w:date="2020-04-14T16:05:00Z">
              <w:r w:rsidRPr="00B93C1D">
                <w:rPr>
                  <w:rFonts w:ascii="Arial" w:hAnsi="Arial"/>
                  <w:sz w:val="18"/>
                  <w:lang w:val="en-US"/>
                </w:rPr>
                <w:t xml:space="preserve">The field is mandatory present if both 2-step random access type and 4-step random access type are configured in the BWP in </w:t>
              </w:r>
            </w:ins>
            <w:ins w:id="57" w:author="Ericsson(Henrik)" w:date="2020-04-14T16:07:00Z">
              <w:r w:rsidRPr="00B93C1D">
                <w:rPr>
                  <w:rFonts w:ascii="Arial" w:hAnsi="Arial"/>
                  <w:i/>
                  <w:iCs/>
                  <w:sz w:val="18"/>
                  <w:lang w:val="en-US"/>
                </w:rPr>
                <w:t>s</w:t>
              </w:r>
            </w:ins>
            <w:ins w:id="58" w:author="Ericsson(Henrik)" w:date="2020-04-14T16:05:00Z">
              <w:r w:rsidRPr="00B93C1D">
                <w:rPr>
                  <w:rFonts w:ascii="Arial" w:hAnsi="Arial"/>
                  <w:i/>
                  <w:iCs/>
                  <w:sz w:val="18"/>
                  <w:lang w:val="en-US"/>
                </w:rPr>
                <w:t>upplementaryUplink</w:t>
              </w:r>
              <w:r w:rsidRPr="00B93C1D">
                <w:rPr>
                  <w:rFonts w:ascii="Arial" w:hAnsi="Arial"/>
                  <w:sz w:val="18"/>
                  <w:lang w:val="en-US"/>
                </w:rPr>
                <w:t>, otherwise the field is not present.</w:t>
              </w:r>
            </w:ins>
          </w:p>
        </w:tc>
      </w:tr>
    </w:tbl>
    <w:p w14:paraId="524B05B4" w14:textId="59918658" w:rsidR="002C0782" w:rsidRPr="002C0782" w:rsidRDefault="002C0782" w:rsidP="002C0782">
      <w:pPr>
        <w:rPr>
          <w:b/>
        </w:rPr>
      </w:pPr>
      <w:r w:rsidRPr="002C0782">
        <w:rPr>
          <w:b/>
          <w:bCs/>
          <w:lang w:val="en-US"/>
        </w:rPr>
        <w:t>Rapporteur:</w:t>
      </w:r>
    </w:p>
    <w:p w14:paraId="33A2BB30" w14:textId="32F0932D" w:rsidR="002C0782" w:rsidRPr="002C0782" w:rsidRDefault="002C0782" w:rsidP="002C0782">
      <w:pPr>
        <w:rPr>
          <w:b/>
        </w:rPr>
      </w:pPr>
      <w:r w:rsidRPr="002C0782">
        <w:rPr>
          <w:b/>
          <w:bCs/>
          <w:lang w:val="en-US"/>
        </w:rPr>
        <w:t>propAgree</w:t>
      </w:r>
    </w:p>
    <w:p w14:paraId="04F3F110" w14:textId="3EDBC273" w:rsidR="002C0782" w:rsidRDefault="002C0782" w:rsidP="002C0782"/>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C0782" w:rsidRPr="00B93C1D" w14:paraId="102C405C" w14:textId="77777777" w:rsidTr="009340CC">
        <w:trPr>
          <w:trHeight w:val="358"/>
        </w:trPr>
        <w:tc>
          <w:tcPr>
            <w:tcW w:w="14062" w:type="dxa"/>
            <w:gridSpan w:val="4"/>
            <w:shd w:val="clear" w:color="auto" w:fill="BFBFBF"/>
            <w:vAlign w:val="center"/>
          </w:tcPr>
          <w:p w14:paraId="4F411E17"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2C0782" w:rsidRPr="00B93C1D" w14:paraId="0E9E9614" w14:textId="77777777" w:rsidTr="009340CC">
        <w:trPr>
          <w:trHeight w:val="358"/>
        </w:trPr>
        <w:tc>
          <w:tcPr>
            <w:tcW w:w="1305" w:type="dxa"/>
            <w:shd w:val="clear" w:color="auto" w:fill="BFBFBF"/>
            <w:vAlign w:val="center"/>
          </w:tcPr>
          <w:p w14:paraId="0CADC166"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00E10D79"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54CE7CE6"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109A6843"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2C0782" w:rsidRPr="00B93C1D" w14:paraId="10ACDDFA" w14:textId="77777777" w:rsidTr="009340CC">
        <w:tc>
          <w:tcPr>
            <w:tcW w:w="1305" w:type="dxa"/>
          </w:tcPr>
          <w:p w14:paraId="74F03888" w14:textId="77777777" w:rsidR="002C0782" w:rsidRPr="00B93C1D" w:rsidRDefault="002C0782" w:rsidP="009340CC">
            <w:pPr>
              <w:rPr>
                <w:sz w:val="19"/>
                <w:szCs w:val="19"/>
              </w:rPr>
            </w:pPr>
          </w:p>
        </w:tc>
        <w:tc>
          <w:tcPr>
            <w:tcW w:w="3544" w:type="dxa"/>
          </w:tcPr>
          <w:p w14:paraId="3EB5AD3F" w14:textId="77777777" w:rsidR="002C0782" w:rsidRPr="00B93C1D" w:rsidRDefault="002C0782" w:rsidP="009340CC">
            <w:pPr>
              <w:rPr>
                <w:rFonts w:ascii="CG Times (WN)" w:hAnsi="CG Times (WN)"/>
                <w:sz w:val="19"/>
                <w:szCs w:val="19"/>
              </w:rPr>
            </w:pPr>
          </w:p>
        </w:tc>
        <w:tc>
          <w:tcPr>
            <w:tcW w:w="4677" w:type="dxa"/>
          </w:tcPr>
          <w:p w14:paraId="5AC41CD5" w14:textId="77777777" w:rsidR="002C0782" w:rsidRPr="00B93C1D" w:rsidRDefault="002C0782" w:rsidP="009340CC">
            <w:pPr>
              <w:rPr>
                <w:rFonts w:ascii="CG Times (WN)" w:hAnsi="CG Times (WN)"/>
                <w:sz w:val="19"/>
                <w:szCs w:val="19"/>
              </w:rPr>
            </w:pPr>
          </w:p>
        </w:tc>
        <w:tc>
          <w:tcPr>
            <w:tcW w:w="4536" w:type="dxa"/>
          </w:tcPr>
          <w:p w14:paraId="3092F424" w14:textId="77777777" w:rsidR="002C0782" w:rsidRPr="00B93C1D" w:rsidRDefault="002C0782" w:rsidP="009340CC">
            <w:pPr>
              <w:rPr>
                <w:rFonts w:ascii="CG Times (WN)" w:hAnsi="CG Times (WN)"/>
                <w:sz w:val="19"/>
                <w:szCs w:val="19"/>
              </w:rPr>
            </w:pPr>
          </w:p>
        </w:tc>
      </w:tr>
      <w:tr w:rsidR="002C0782" w:rsidRPr="00B93C1D" w14:paraId="006B5CD1" w14:textId="77777777" w:rsidTr="009340CC">
        <w:tc>
          <w:tcPr>
            <w:tcW w:w="1305" w:type="dxa"/>
          </w:tcPr>
          <w:p w14:paraId="52CC6B94" w14:textId="77777777" w:rsidR="002C0782" w:rsidRPr="00B93C1D" w:rsidRDefault="002C0782" w:rsidP="009340CC">
            <w:pPr>
              <w:rPr>
                <w:sz w:val="19"/>
                <w:szCs w:val="19"/>
              </w:rPr>
            </w:pPr>
          </w:p>
        </w:tc>
        <w:tc>
          <w:tcPr>
            <w:tcW w:w="3544" w:type="dxa"/>
          </w:tcPr>
          <w:p w14:paraId="0747E99B" w14:textId="77777777" w:rsidR="002C0782" w:rsidRPr="00B93C1D" w:rsidRDefault="002C0782" w:rsidP="009340CC">
            <w:pPr>
              <w:rPr>
                <w:rFonts w:ascii="CG Times (WN)" w:hAnsi="CG Times (WN)"/>
                <w:sz w:val="19"/>
                <w:szCs w:val="19"/>
              </w:rPr>
            </w:pPr>
          </w:p>
        </w:tc>
        <w:tc>
          <w:tcPr>
            <w:tcW w:w="4677" w:type="dxa"/>
          </w:tcPr>
          <w:p w14:paraId="6CD994CE" w14:textId="77777777" w:rsidR="002C0782" w:rsidRPr="00B93C1D" w:rsidRDefault="002C0782" w:rsidP="009340CC">
            <w:pPr>
              <w:rPr>
                <w:rFonts w:ascii="CG Times (WN)" w:hAnsi="CG Times (WN)"/>
                <w:sz w:val="19"/>
                <w:szCs w:val="19"/>
              </w:rPr>
            </w:pPr>
          </w:p>
        </w:tc>
        <w:tc>
          <w:tcPr>
            <w:tcW w:w="4536" w:type="dxa"/>
          </w:tcPr>
          <w:p w14:paraId="722E9732" w14:textId="77777777" w:rsidR="002C0782" w:rsidRPr="00B93C1D" w:rsidRDefault="002C0782" w:rsidP="009340CC">
            <w:pPr>
              <w:rPr>
                <w:rFonts w:ascii="CG Times (WN)" w:hAnsi="CG Times (WN)"/>
                <w:sz w:val="19"/>
                <w:szCs w:val="19"/>
              </w:rPr>
            </w:pPr>
          </w:p>
        </w:tc>
      </w:tr>
      <w:tr w:rsidR="002C0782" w:rsidRPr="00B93C1D" w14:paraId="5A7D843F" w14:textId="77777777" w:rsidTr="009340CC">
        <w:tc>
          <w:tcPr>
            <w:tcW w:w="1305" w:type="dxa"/>
          </w:tcPr>
          <w:p w14:paraId="31D476F3" w14:textId="77777777" w:rsidR="002C0782" w:rsidRPr="00B93C1D" w:rsidRDefault="002C0782" w:rsidP="009340CC">
            <w:pPr>
              <w:rPr>
                <w:sz w:val="19"/>
                <w:szCs w:val="19"/>
              </w:rPr>
            </w:pPr>
          </w:p>
        </w:tc>
        <w:tc>
          <w:tcPr>
            <w:tcW w:w="3544" w:type="dxa"/>
          </w:tcPr>
          <w:p w14:paraId="3EE40485" w14:textId="77777777" w:rsidR="002C0782" w:rsidRPr="00B93C1D" w:rsidRDefault="002C0782" w:rsidP="009340CC">
            <w:pPr>
              <w:rPr>
                <w:rFonts w:ascii="CG Times (WN)" w:hAnsi="CG Times (WN)"/>
                <w:sz w:val="19"/>
                <w:szCs w:val="19"/>
              </w:rPr>
            </w:pPr>
          </w:p>
        </w:tc>
        <w:tc>
          <w:tcPr>
            <w:tcW w:w="4677" w:type="dxa"/>
          </w:tcPr>
          <w:p w14:paraId="4C8E4928" w14:textId="77777777" w:rsidR="002C0782" w:rsidRPr="00B93C1D" w:rsidRDefault="002C0782" w:rsidP="009340CC">
            <w:pPr>
              <w:rPr>
                <w:rFonts w:ascii="CG Times (WN)" w:hAnsi="CG Times (WN)"/>
                <w:sz w:val="19"/>
                <w:szCs w:val="19"/>
              </w:rPr>
            </w:pPr>
          </w:p>
        </w:tc>
        <w:tc>
          <w:tcPr>
            <w:tcW w:w="4536" w:type="dxa"/>
          </w:tcPr>
          <w:p w14:paraId="099955CE" w14:textId="77777777" w:rsidR="002C0782" w:rsidRPr="00B93C1D" w:rsidRDefault="002C0782" w:rsidP="009340CC">
            <w:pPr>
              <w:rPr>
                <w:rFonts w:ascii="CG Times (WN)" w:hAnsi="CG Times (WN)"/>
                <w:sz w:val="19"/>
                <w:szCs w:val="19"/>
              </w:rPr>
            </w:pPr>
          </w:p>
        </w:tc>
      </w:tr>
      <w:tr w:rsidR="002C0782" w:rsidRPr="00B93C1D" w14:paraId="5EDB46AA" w14:textId="77777777" w:rsidTr="009340CC">
        <w:tc>
          <w:tcPr>
            <w:tcW w:w="1305" w:type="dxa"/>
          </w:tcPr>
          <w:p w14:paraId="1C473882" w14:textId="77777777" w:rsidR="002C0782" w:rsidRPr="00B93C1D" w:rsidRDefault="002C0782" w:rsidP="009340CC">
            <w:pPr>
              <w:rPr>
                <w:sz w:val="19"/>
                <w:szCs w:val="19"/>
              </w:rPr>
            </w:pPr>
          </w:p>
        </w:tc>
        <w:tc>
          <w:tcPr>
            <w:tcW w:w="3544" w:type="dxa"/>
          </w:tcPr>
          <w:p w14:paraId="734FA1F9" w14:textId="77777777" w:rsidR="002C0782" w:rsidRPr="00B93C1D" w:rsidRDefault="002C0782" w:rsidP="009340CC">
            <w:pPr>
              <w:rPr>
                <w:rFonts w:ascii="CG Times (WN)" w:hAnsi="CG Times (WN)"/>
                <w:sz w:val="19"/>
                <w:szCs w:val="19"/>
              </w:rPr>
            </w:pPr>
          </w:p>
        </w:tc>
        <w:tc>
          <w:tcPr>
            <w:tcW w:w="4677" w:type="dxa"/>
          </w:tcPr>
          <w:p w14:paraId="5105C9FD" w14:textId="77777777" w:rsidR="002C0782" w:rsidRPr="00B93C1D" w:rsidRDefault="002C0782" w:rsidP="009340CC">
            <w:pPr>
              <w:rPr>
                <w:rFonts w:ascii="CG Times (WN)" w:hAnsi="CG Times (WN)"/>
                <w:sz w:val="19"/>
                <w:szCs w:val="19"/>
              </w:rPr>
            </w:pPr>
          </w:p>
        </w:tc>
        <w:tc>
          <w:tcPr>
            <w:tcW w:w="4536" w:type="dxa"/>
          </w:tcPr>
          <w:p w14:paraId="6622C48D" w14:textId="77777777" w:rsidR="002C0782" w:rsidRPr="00B93C1D" w:rsidRDefault="002C0782" w:rsidP="009340CC">
            <w:pPr>
              <w:rPr>
                <w:rFonts w:ascii="CG Times (WN)" w:hAnsi="CG Times (WN)"/>
                <w:sz w:val="19"/>
                <w:szCs w:val="19"/>
              </w:rPr>
            </w:pPr>
          </w:p>
        </w:tc>
      </w:tr>
    </w:tbl>
    <w:p w14:paraId="0FBF7F83" w14:textId="408B6DE0" w:rsidR="002C0782" w:rsidRDefault="002C0782" w:rsidP="002C0782">
      <w:pPr>
        <w:pBdr>
          <w:bottom w:val="single" w:sz="6" w:space="1" w:color="auto"/>
        </w:pBdr>
      </w:pPr>
    </w:p>
    <w:p w14:paraId="3F56031A" w14:textId="77777777" w:rsidR="000B5B0E" w:rsidRPr="00B93C1D" w:rsidRDefault="000B5B0E" w:rsidP="002C0782"/>
    <w:p w14:paraId="1D73B760" w14:textId="77777777" w:rsidR="002C0782" w:rsidRPr="00B93C1D" w:rsidRDefault="002C0782" w:rsidP="002C0782">
      <w:r w:rsidRPr="00A859D5">
        <w:rPr>
          <w:b/>
          <w:bCs/>
          <w:lang w:val="en-US"/>
        </w:rPr>
        <w:t>O901, Class 2:</w:t>
      </w:r>
      <w:r w:rsidRPr="00B93C1D">
        <w:rPr>
          <w:lang w:val="en-US"/>
        </w:rPr>
        <w:t xml:space="preserve"> Need code for </w:t>
      </w:r>
      <w:r w:rsidRPr="00B93C1D">
        <w:rPr>
          <w:bCs/>
          <w:i/>
          <w:iCs/>
          <w:lang w:val="en-US"/>
        </w:rPr>
        <w:t>msgA-RSRP-ThresholdSSB-r16</w:t>
      </w:r>
      <w:r w:rsidRPr="00B93C1D">
        <w:rPr>
          <w:lang w:val="en-US"/>
        </w:rPr>
        <w:t xml:space="preserve"> field is ‘S’. But there is no corresponding description for the absence case</w:t>
      </w:r>
    </w:p>
    <w:p w14:paraId="7B4E9911" w14:textId="77777777" w:rsidR="002C0782" w:rsidRPr="00B93C1D" w:rsidRDefault="002C0782" w:rsidP="002C0782">
      <w:r w:rsidRPr="00A859D5">
        <w:rPr>
          <w:b/>
          <w:bCs/>
          <w:lang w:val="en-US"/>
        </w:rPr>
        <w:t>O902, Class 2:</w:t>
      </w:r>
      <w:r w:rsidRPr="00B93C1D">
        <w:rPr>
          <w:lang w:val="en-US"/>
        </w:rPr>
        <w:t xml:space="preserve"> </w:t>
      </w:r>
      <w:r w:rsidRPr="00B93C1D">
        <w:rPr>
          <w:bCs/>
          <w:i/>
          <w:iCs/>
          <w:lang w:val="en-US"/>
        </w:rPr>
        <w:t>msgA-RSRP-ThresholdSSB-SUL-r16</w:t>
      </w:r>
      <w:r w:rsidRPr="00B93C1D">
        <w:rPr>
          <w:lang w:val="en-US"/>
        </w:rP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14:paraId="11530E0D" w14:textId="77777777" w:rsidR="002C0782" w:rsidRPr="00B93C1D" w:rsidRDefault="002C0782" w:rsidP="002C0782">
      <w:r w:rsidRPr="00B93C1D">
        <w:rPr>
          <w:lang w:val="en-US"/>
        </w:rPr>
        <w:t>Proposals:</w:t>
      </w:r>
    </w:p>
    <w:p w14:paraId="3A4EB95A" w14:textId="77777777" w:rsidR="002C0782" w:rsidRPr="00B93C1D" w:rsidRDefault="002C0782" w:rsidP="002C0782">
      <w:pPr>
        <w:pStyle w:val="PL"/>
        <w:rPr>
          <w:lang w:val="en-US"/>
        </w:rPr>
      </w:pPr>
      <w:r w:rsidRPr="00B93C1D">
        <w:rPr>
          <w:lang w:val="en-US"/>
        </w:rPr>
        <w:t xml:space="preserve">    msgA-RSRP-ThresholdSSB-r16                           RSRP-Range                                         OPTIONAL, -- Need </w:t>
      </w:r>
      <w:del w:id="59" w:author="Ericsson(Henrik)" w:date="2020-04-14T16:21:00Z">
        <w:r w:rsidRPr="00B93C1D">
          <w:rPr>
            <w:lang w:val="en-US"/>
          </w:rPr>
          <w:delText>S</w:delText>
        </w:r>
      </w:del>
      <w:ins w:id="60" w:author="Ericsson(Henrik)" w:date="2020-04-14T16:21:00Z">
        <w:r w:rsidRPr="00B93C1D">
          <w:rPr>
            <w:lang w:val="en-US"/>
          </w:rPr>
          <w:t>R</w:t>
        </w:r>
      </w:ins>
    </w:p>
    <w:p w14:paraId="7929871C" w14:textId="77777777" w:rsidR="002C0782" w:rsidRPr="00B93C1D" w:rsidRDefault="002C0782" w:rsidP="002C0782">
      <w:pPr>
        <w:pStyle w:val="PL"/>
        <w:rPr>
          <w:lang w:val="en-US"/>
        </w:rPr>
      </w:pPr>
      <w:r w:rsidRPr="00B93C1D">
        <w:rPr>
          <w:lang w:val="en-US"/>
        </w:rPr>
        <w:lastRenderedPageBreak/>
        <w:t xml:space="preserve">    msgA-RSRP-ThresholdSSB-SUL-r16                       RSRP-Range                                         OPTIONAL, -- Cond 2Step</w:t>
      </w:r>
      <w:ins w:id="61" w:author="Ericsson(Henrik)" w:date="2020-04-14T16:24:00Z">
        <w:r w:rsidRPr="00B93C1D">
          <w:rPr>
            <w:lang w:val="en-US"/>
          </w:rPr>
          <w:t>Only</w:t>
        </w:r>
      </w:ins>
      <w:del w:id="62" w:author="Ericsson(Henrik)" w:date="2020-04-14T16:24:00Z">
        <w:r w:rsidRPr="00B93C1D">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C0782" w:rsidRPr="00B93C1D" w14:paraId="5457612F" w14:textId="77777777" w:rsidTr="009340CC">
        <w:tc>
          <w:tcPr>
            <w:tcW w:w="14173" w:type="dxa"/>
            <w:tcBorders>
              <w:top w:val="single" w:sz="4" w:space="0" w:color="auto"/>
              <w:left w:val="single" w:sz="4" w:space="0" w:color="auto"/>
              <w:bottom w:val="single" w:sz="4" w:space="0" w:color="auto"/>
              <w:right w:val="single" w:sz="4" w:space="0" w:color="auto"/>
            </w:tcBorders>
          </w:tcPr>
          <w:p w14:paraId="49314012" w14:textId="77777777" w:rsidR="002C0782" w:rsidRPr="00B93C1D" w:rsidRDefault="002C0782" w:rsidP="009340CC">
            <w:pPr>
              <w:pStyle w:val="TAL"/>
              <w:rPr>
                <w:b/>
                <w:i/>
                <w:lang w:val="en-US"/>
              </w:rPr>
            </w:pPr>
            <w:r w:rsidRPr="00B93C1D">
              <w:rPr>
                <w:i/>
                <w:lang w:val="en-US"/>
              </w:rPr>
              <w:t>msgA-RSRP-ThresholdSSB-SUL</w:t>
            </w:r>
          </w:p>
          <w:p w14:paraId="0173D8F8" w14:textId="77777777" w:rsidR="002C0782" w:rsidRPr="00B93C1D" w:rsidRDefault="002C0782" w:rsidP="009340CC">
            <w:pPr>
              <w:pStyle w:val="NormalWeb"/>
              <w:rPr>
                <w:b/>
                <w:i/>
              </w:rPr>
            </w:pPr>
            <w:r w:rsidRPr="00B93C1D">
              <w:rPr>
                <w:rFonts w:ascii="Arial" w:eastAsia="Calibri" w:hAnsi="Arial"/>
                <w:sz w:val="18"/>
                <w:szCs w:val="20"/>
                <w:lang w:val="en-US"/>
              </w:rPr>
              <w:t>The UE selects SUL carrier to perform random access based on this threshold (see TS 38.321 [3], clause 5.1.1). The value applies to all the BWPs where 2-step RA is configured.</w:t>
            </w:r>
          </w:p>
        </w:tc>
      </w:tr>
    </w:tbl>
    <w:p w14:paraId="37381FAB" w14:textId="77777777" w:rsidR="002C0782" w:rsidRPr="00B93C1D" w:rsidRDefault="002C0782" w:rsidP="002C07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C0782" w:rsidRPr="00B93C1D" w14:paraId="35C6985C" w14:textId="77777777" w:rsidTr="009340CC">
        <w:tc>
          <w:tcPr>
            <w:tcW w:w="4027" w:type="dxa"/>
            <w:tcBorders>
              <w:top w:val="single" w:sz="4" w:space="0" w:color="auto"/>
              <w:left w:val="single" w:sz="4" w:space="0" w:color="auto"/>
              <w:bottom w:val="single" w:sz="4" w:space="0" w:color="auto"/>
              <w:right w:val="single" w:sz="4" w:space="0" w:color="auto"/>
            </w:tcBorders>
          </w:tcPr>
          <w:p w14:paraId="7F23AF05" w14:textId="77777777" w:rsidR="002C0782" w:rsidRPr="00B93C1D" w:rsidRDefault="002C0782" w:rsidP="009340CC">
            <w:pPr>
              <w:pStyle w:val="TAL"/>
              <w:rPr>
                <w:rFonts w:eastAsia="Calibri"/>
                <w:i/>
                <w:iCs/>
                <w:lang w:val="en-US"/>
              </w:rPr>
            </w:pPr>
            <w:r w:rsidRPr="00B93C1D">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14:paraId="16FE5319" w14:textId="77777777" w:rsidR="002C0782" w:rsidRPr="00B93C1D" w:rsidRDefault="002C0782" w:rsidP="009340CC">
            <w:pPr>
              <w:pStyle w:val="TAL"/>
              <w:rPr>
                <w:lang w:val="en-US"/>
              </w:rPr>
            </w:pPr>
            <w:r w:rsidRPr="00B93C1D">
              <w:rPr>
                <w:rFonts w:eastAsia="Calibri"/>
                <w:lang w:val="en-US"/>
              </w:rPr>
              <w:t>The field is mandatory present</w:t>
            </w:r>
            <w:r w:rsidRPr="00B93C1D">
              <w:rPr>
                <w:lang w:val="en-US"/>
              </w:rPr>
              <w:t xml:space="preserve"> in </w:t>
            </w:r>
            <w:r w:rsidRPr="00B93C1D">
              <w:rPr>
                <w:i/>
                <w:lang w:val="en-US"/>
              </w:rPr>
              <w:t>initialUplinkBWP</w:t>
            </w:r>
            <w:r w:rsidRPr="00B93C1D">
              <w:rPr>
                <w:lang w:val="en-US"/>
              </w:rPr>
              <w:t xml:space="preserve"> in </w:t>
            </w:r>
            <w:r w:rsidRPr="00B93C1D">
              <w:rPr>
                <w:i/>
                <w:lang w:val="en-US"/>
              </w:rPr>
              <w:t>supplementaryUplink</w:t>
            </w:r>
            <w:r w:rsidRPr="00B93C1D">
              <w:rPr>
                <w:lang w:val="en-US"/>
              </w:rPr>
              <w:t xml:space="preserve"> when both 2-step and 4-step RA type is configured; o</w:t>
            </w:r>
            <w:r w:rsidRPr="00B93C1D">
              <w:rPr>
                <w:rFonts w:eastAsia="Calibri"/>
                <w:lang w:val="en-US"/>
              </w:rPr>
              <w:t>therwise, the field is absent.</w:t>
            </w:r>
          </w:p>
        </w:tc>
      </w:tr>
      <w:tr w:rsidR="002C0782" w:rsidRPr="00B93C1D" w14:paraId="1B1DF027" w14:textId="77777777" w:rsidTr="009340CC">
        <w:tc>
          <w:tcPr>
            <w:tcW w:w="4027" w:type="dxa"/>
            <w:tcBorders>
              <w:top w:val="single" w:sz="4" w:space="0" w:color="auto"/>
              <w:left w:val="single" w:sz="4" w:space="0" w:color="auto"/>
              <w:bottom w:val="single" w:sz="4" w:space="0" w:color="auto"/>
              <w:right w:val="single" w:sz="4" w:space="0" w:color="auto"/>
            </w:tcBorders>
          </w:tcPr>
          <w:p w14:paraId="1ECFD6B1" w14:textId="77777777" w:rsidR="002C0782" w:rsidRPr="00B93C1D" w:rsidRDefault="002C0782" w:rsidP="009340CC">
            <w:pPr>
              <w:pStyle w:val="TAL"/>
              <w:rPr>
                <w:i/>
                <w:iCs/>
                <w:lang w:val="en-US"/>
              </w:rPr>
            </w:pPr>
            <w:r w:rsidRPr="00B93C1D">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14:paraId="266C12E7" w14:textId="77777777" w:rsidR="002C0782" w:rsidRPr="00B93C1D" w:rsidRDefault="002C0782" w:rsidP="009340CC">
            <w:pPr>
              <w:pStyle w:val="TAL"/>
              <w:rPr>
                <w:rFonts w:eastAsia="Calibri"/>
                <w:lang w:val="en-US"/>
              </w:rPr>
            </w:pPr>
            <w:r w:rsidRPr="00B93C1D">
              <w:rPr>
                <w:rFonts w:eastAsia="Calibri"/>
                <w:lang w:val="en-US"/>
              </w:rPr>
              <w:t>The field is mandatory present if there are no 4-step random access configurations configured in the BWP, i.e only 2-step random access type configured in the BWP, otherwise the field is Need S.</w:t>
            </w:r>
          </w:p>
        </w:tc>
      </w:tr>
    </w:tbl>
    <w:p w14:paraId="5F3F2FA3" w14:textId="1556F108" w:rsidR="002C0782" w:rsidRPr="002C0782" w:rsidRDefault="002C0782" w:rsidP="002C0782">
      <w:pPr>
        <w:rPr>
          <w:b/>
        </w:rPr>
      </w:pPr>
      <w:r w:rsidRPr="002C0782">
        <w:rPr>
          <w:b/>
          <w:bCs/>
          <w:lang w:val="en-US"/>
        </w:rPr>
        <w:t>Rapporteur:</w:t>
      </w:r>
    </w:p>
    <w:p w14:paraId="6692BF8A" w14:textId="48B1921D" w:rsidR="002C0782" w:rsidRPr="00B93C1D" w:rsidRDefault="002C0782" w:rsidP="002C0782">
      <w:r w:rsidRPr="002C0782">
        <w:rPr>
          <w:b/>
          <w:bCs/>
          <w:lang w:val="en-US"/>
        </w:rPr>
        <w:t>propDiscuss</w:t>
      </w:r>
      <w:r w:rsidRPr="00B93C1D">
        <w:rPr>
          <w:lang w:val="en-US"/>
        </w:rPr>
        <w:br/>
        <w:t>Rapporteur proposal: Introduce a new condition “2StepOnlySUL”</w:t>
      </w:r>
    </w:p>
    <w:p w14:paraId="26CAF3E4" w14:textId="77777777" w:rsidR="002C0782" w:rsidRPr="00B93C1D" w:rsidRDefault="002C0782" w:rsidP="002C0782">
      <w:pPr>
        <w:pStyle w:val="PL"/>
        <w:rPr>
          <w:lang w:val="en-US"/>
        </w:rPr>
      </w:pPr>
      <w:r w:rsidRPr="00B93C1D">
        <w:rPr>
          <w:lang w:val="en-US"/>
        </w:rPr>
        <w:t xml:space="preserve">    msgA-RSRP-ThresholdSSB-SUL-r16                       RSRP-Range                                         OPTIONAL, -- Cond </w:t>
      </w:r>
      <w:del w:id="63" w:author="Ericsson(Henrik)" w:date="2020-04-16T09:31:00Z">
        <w:r w:rsidRPr="00B93C1D">
          <w:rPr>
            <w:lang w:val="en-US"/>
          </w:rPr>
          <w:delText>2StepOnly</w:delText>
        </w:r>
      </w:del>
      <w:ins w:id="64" w:author="Ericsson(Henrik)" w:date="2020-04-16T09:31:00Z">
        <w:r w:rsidRPr="00B93C1D">
          <w:rPr>
            <w:lang w:val="en-US"/>
          </w:rPr>
          <w:t>2Ste</w:t>
        </w:r>
      </w:ins>
      <w:ins w:id="65" w:author="Ericsson(Henrik)" w:date="2020-04-16T09:32:00Z">
        <w:r w:rsidRPr="00B93C1D">
          <w:rPr>
            <w:lang w:val="en-US"/>
          </w:rPr>
          <w:t>pOnlySUL</w:t>
        </w:r>
      </w:ins>
    </w:p>
    <w:p w14:paraId="52FB34BD" w14:textId="77777777" w:rsidR="002C0782" w:rsidRPr="00B93C1D" w:rsidRDefault="002C0782" w:rsidP="002C07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C0782" w:rsidRPr="00B93C1D" w14:paraId="38EC6FE5" w14:textId="77777777" w:rsidTr="009340CC">
        <w:tc>
          <w:tcPr>
            <w:tcW w:w="4027" w:type="dxa"/>
            <w:tcBorders>
              <w:top w:val="single" w:sz="4" w:space="0" w:color="auto"/>
              <w:left w:val="single" w:sz="4" w:space="0" w:color="auto"/>
              <w:bottom w:val="single" w:sz="4" w:space="0" w:color="auto"/>
              <w:right w:val="single" w:sz="4" w:space="0" w:color="auto"/>
            </w:tcBorders>
          </w:tcPr>
          <w:p w14:paraId="0A23185F" w14:textId="77777777" w:rsidR="002C0782" w:rsidRPr="00B93C1D" w:rsidRDefault="002C0782" w:rsidP="009340CC">
            <w:pPr>
              <w:pStyle w:val="TAL"/>
              <w:rPr>
                <w:i/>
                <w:iCs/>
                <w:lang w:val="en-US"/>
              </w:rPr>
            </w:pPr>
            <w:ins w:id="66" w:author="Ericsson(Henrik)" w:date="2020-04-16T09:30:00Z">
              <w:r w:rsidRPr="00B93C1D">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14:paraId="7F6AA297" w14:textId="77777777" w:rsidR="002C0782" w:rsidRPr="00B93C1D" w:rsidRDefault="002C0782" w:rsidP="009340CC">
            <w:pPr>
              <w:pStyle w:val="TAL"/>
              <w:rPr>
                <w:rFonts w:eastAsia="Calibri"/>
                <w:lang w:val="en-US"/>
              </w:rPr>
            </w:pPr>
            <w:ins w:id="67" w:author="Ericsson(Henrik)" w:date="2020-04-16T09:30:00Z">
              <w:r w:rsidRPr="00B93C1D">
                <w:rPr>
                  <w:rFonts w:eastAsia="Calibri"/>
                  <w:lang w:val="en-US"/>
                </w:rPr>
                <w:t xml:space="preserve">The field is mandatory present in </w:t>
              </w:r>
              <w:r w:rsidRPr="00B93C1D">
                <w:rPr>
                  <w:i/>
                  <w:lang w:val="en-US"/>
                </w:rPr>
                <w:t>initialUplinkBWP</w:t>
              </w:r>
              <w:r w:rsidRPr="00B93C1D">
                <w:rPr>
                  <w:lang w:val="en-US"/>
                </w:rPr>
                <w:t xml:space="preserve"> in </w:t>
              </w:r>
              <w:r w:rsidRPr="00B93C1D">
                <w:rPr>
                  <w:i/>
                  <w:lang w:val="en-US"/>
                </w:rPr>
                <w:t>supplementaryUplink</w:t>
              </w:r>
              <w:r w:rsidRPr="00B93C1D">
                <w:rPr>
                  <w:lang w:val="en-US"/>
                </w:rPr>
                <w:t xml:space="preserve"> </w:t>
              </w:r>
              <w:r w:rsidRPr="00B93C1D">
                <w:rPr>
                  <w:rFonts w:eastAsia="Calibri"/>
                  <w:lang w:val="en-US"/>
                </w:rPr>
                <w:t>if there are no 4-step random access configurations configured in the BWP, i.e only 2-step random access type configured in the BWP</w:t>
              </w:r>
            </w:ins>
            <w:r w:rsidRPr="00B93C1D">
              <w:rPr>
                <w:rFonts w:eastAsia="Calibri"/>
                <w:lang w:val="en-US"/>
              </w:rPr>
              <w:t>.</w:t>
            </w:r>
          </w:p>
        </w:tc>
      </w:tr>
    </w:tbl>
    <w:p w14:paraId="618D738A" w14:textId="77777777" w:rsidR="002C0782" w:rsidRPr="00B93C1D" w:rsidRDefault="002C0782" w:rsidP="002C0782"/>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C0782" w:rsidRPr="00B93C1D" w14:paraId="3633D7BA" w14:textId="77777777" w:rsidTr="009340CC">
        <w:trPr>
          <w:trHeight w:val="358"/>
        </w:trPr>
        <w:tc>
          <w:tcPr>
            <w:tcW w:w="14062" w:type="dxa"/>
            <w:gridSpan w:val="4"/>
            <w:shd w:val="clear" w:color="auto" w:fill="BFBFBF"/>
            <w:vAlign w:val="center"/>
          </w:tcPr>
          <w:p w14:paraId="6004E0E0"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2C0782" w:rsidRPr="00B93C1D" w14:paraId="65A3204C" w14:textId="77777777" w:rsidTr="009340CC">
        <w:trPr>
          <w:trHeight w:val="358"/>
        </w:trPr>
        <w:tc>
          <w:tcPr>
            <w:tcW w:w="1305" w:type="dxa"/>
            <w:shd w:val="clear" w:color="auto" w:fill="BFBFBF"/>
            <w:vAlign w:val="center"/>
          </w:tcPr>
          <w:p w14:paraId="7DE7D90D"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427EC9CC"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15107D8A"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34ACD639"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2C0782" w:rsidRPr="00B93C1D" w14:paraId="4DEDE97F" w14:textId="77777777" w:rsidTr="009340CC">
        <w:tc>
          <w:tcPr>
            <w:tcW w:w="1305" w:type="dxa"/>
          </w:tcPr>
          <w:p w14:paraId="3E1AEA69" w14:textId="6530882B" w:rsidR="002C0782" w:rsidRPr="00B93C1D" w:rsidRDefault="00FF7ECA" w:rsidP="009340CC">
            <w:pPr>
              <w:rPr>
                <w:sz w:val="19"/>
                <w:szCs w:val="19"/>
              </w:rPr>
            </w:pPr>
            <w:r>
              <w:rPr>
                <w:sz w:val="19"/>
                <w:szCs w:val="19"/>
                <w:lang w:val="en-US"/>
              </w:rPr>
              <w:t>ZTE</w:t>
            </w:r>
          </w:p>
        </w:tc>
        <w:tc>
          <w:tcPr>
            <w:tcW w:w="3544" w:type="dxa"/>
          </w:tcPr>
          <w:p w14:paraId="299FA014" w14:textId="11E4D3AF" w:rsidR="002C0782" w:rsidRPr="00B93C1D" w:rsidRDefault="00FF7ECA" w:rsidP="009340CC">
            <w:pPr>
              <w:rPr>
                <w:rFonts w:ascii="CG Times (WN)" w:hAnsi="CG Times (WN)"/>
                <w:sz w:val="19"/>
                <w:szCs w:val="19"/>
              </w:rPr>
            </w:pPr>
            <w:r w:rsidRPr="00FF7ECA">
              <w:rPr>
                <w:rFonts w:ascii="CG Times (WN)" w:hAnsi="CG Times (WN)"/>
                <w:sz w:val="19"/>
                <w:szCs w:val="19"/>
                <w:lang w:val="en-US"/>
              </w:rPr>
              <w:t>We agree with the Rapporteur proposal and maybe we can then avoid online discussion?</w:t>
            </w:r>
          </w:p>
        </w:tc>
        <w:tc>
          <w:tcPr>
            <w:tcW w:w="4677" w:type="dxa"/>
          </w:tcPr>
          <w:p w14:paraId="6BCCE240" w14:textId="77777777" w:rsidR="002C0782" w:rsidRPr="00B93C1D" w:rsidRDefault="002C0782" w:rsidP="009340CC">
            <w:pPr>
              <w:rPr>
                <w:rFonts w:ascii="CG Times (WN)" w:hAnsi="CG Times (WN)"/>
                <w:sz w:val="19"/>
                <w:szCs w:val="19"/>
              </w:rPr>
            </w:pPr>
          </w:p>
        </w:tc>
        <w:tc>
          <w:tcPr>
            <w:tcW w:w="4536" w:type="dxa"/>
          </w:tcPr>
          <w:p w14:paraId="2E1099ED" w14:textId="77777777" w:rsidR="002C0782" w:rsidRPr="00B93C1D" w:rsidRDefault="002C0782" w:rsidP="009340CC">
            <w:pPr>
              <w:rPr>
                <w:rFonts w:ascii="CG Times (WN)" w:hAnsi="CG Times (WN)"/>
                <w:sz w:val="19"/>
                <w:szCs w:val="19"/>
              </w:rPr>
            </w:pPr>
          </w:p>
        </w:tc>
      </w:tr>
      <w:tr w:rsidR="002C0782" w:rsidRPr="00B93C1D" w14:paraId="2DD92EFB" w14:textId="77777777" w:rsidTr="009340CC">
        <w:tc>
          <w:tcPr>
            <w:tcW w:w="1305" w:type="dxa"/>
          </w:tcPr>
          <w:p w14:paraId="3B238328" w14:textId="405E0E93" w:rsidR="002C0782" w:rsidRPr="00B93C1D" w:rsidRDefault="00FF7ECA" w:rsidP="009340CC">
            <w:pPr>
              <w:rPr>
                <w:sz w:val="19"/>
                <w:szCs w:val="19"/>
              </w:rPr>
            </w:pPr>
            <w:r>
              <w:rPr>
                <w:sz w:val="19"/>
                <w:szCs w:val="19"/>
                <w:lang w:val="en-US"/>
              </w:rPr>
              <w:t>LG</w:t>
            </w:r>
          </w:p>
        </w:tc>
        <w:tc>
          <w:tcPr>
            <w:tcW w:w="3544" w:type="dxa"/>
          </w:tcPr>
          <w:p w14:paraId="7361E39B" w14:textId="77777777" w:rsidR="00FF7ECA" w:rsidRPr="00FF7ECA" w:rsidRDefault="00FF7ECA" w:rsidP="00FF7ECA">
            <w:pPr>
              <w:rPr>
                <w:rFonts w:ascii="CG Times (WN)" w:hAnsi="CG Times (WN)"/>
                <w:sz w:val="19"/>
                <w:szCs w:val="19"/>
              </w:rPr>
            </w:pPr>
            <w:r w:rsidRPr="00FF7ECA">
              <w:rPr>
                <w:rFonts w:ascii="CG Times (WN)" w:hAnsi="CG Times (WN)"/>
                <w:sz w:val="19"/>
                <w:szCs w:val="19"/>
                <w:lang w:val="en-US"/>
              </w:rPr>
              <w:t>Description of 2StepOnlySUL is a little bit unclear for me because initial BWP has always 4-step RA.</w:t>
            </w:r>
          </w:p>
          <w:p w14:paraId="5C6B5D16" w14:textId="0D65B915" w:rsidR="002C0782" w:rsidRPr="00B93C1D" w:rsidRDefault="00FF7ECA" w:rsidP="00FF7ECA">
            <w:pPr>
              <w:rPr>
                <w:rFonts w:ascii="CG Times (WN)" w:hAnsi="CG Times (WN)"/>
                <w:sz w:val="19"/>
                <w:szCs w:val="19"/>
              </w:rPr>
            </w:pPr>
            <w:r w:rsidRPr="00FF7ECA">
              <w:rPr>
                <w:rFonts w:ascii="CG Times (WN)" w:hAnsi="CG Times (WN)"/>
                <w:sz w:val="19"/>
                <w:szCs w:val="19"/>
                <w:lang w:val="en-US"/>
              </w:rPr>
              <w:t xml:space="preserve">Moreover, this parameter hasn’t been reflected in MAC spec. We need to discuss how this parameter should be </w:t>
            </w:r>
            <w:r w:rsidRPr="00FF7ECA">
              <w:rPr>
                <w:rFonts w:ascii="CG Times (WN)" w:hAnsi="CG Times (WN)"/>
                <w:sz w:val="19"/>
                <w:szCs w:val="19"/>
                <w:lang w:val="en-US"/>
              </w:rPr>
              <w:lastRenderedPageBreak/>
              <w:t>specified for alignment between RRC and MAC</w:t>
            </w:r>
          </w:p>
        </w:tc>
        <w:tc>
          <w:tcPr>
            <w:tcW w:w="4677" w:type="dxa"/>
          </w:tcPr>
          <w:p w14:paraId="35ACF088" w14:textId="77777777" w:rsidR="00FF7ECA" w:rsidRPr="00FF7ECA" w:rsidRDefault="00FF7ECA" w:rsidP="00FF7ECA">
            <w:pPr>
              <w:rPr>
                <w:rFonts w:ascii="CG Times (WN)" w:hAnsi="CG Times (WN)"/>
                <w:b/>
                <w:i/>
                <w:sz w:val="19"/>
                <w:szCs w:val="19"/>
              </w:rPr>
            </w:pPr>
            <w:r w:rsidRPr="00FF7ECA">
              <w:rPr>
                <w:rFonts w:ascii="CG Times (WN)" w:hAnsi="CG Times (WN)"/>
                <w:i/>
                <w:sz w:val="19"/>
                <w:szCs w:val="19"/>
                <w:lang w:val="en-US"/>
              </w:rPr>
              <w:lastRenderedPageBreak/>
              <w:t>msgA-RSRP-ThresholdSSB-SUL</w:t>
            </w:r>
          </w:p>
          <w:p w14:paraId="46946E18" w14:textId="77777777" w:rsidR="00FF7ECA" w:rsidRPr="00FF7ECA" w:rsidRDefault="00FF7ECA" w:rsidP="00FF7ECA">
            <w:pPr>
              <w:rPr>
                <w:rFonts w:ascii="CG Times (WN)" w:hAnsi="CG Times (WN)"/>
                <w:sz w:val="19"/>
                <w:szCs w:val="19"/>
              </w:rPr>
            </w:pPr>
            <w:r w:rsidRPr="00FF7ECA">
              <w:rPr>
                <w:rFonts w:ascii="CG Times (WN)" w:hAnsi="CG Times (WN)"/>
                <w:sz w:val="19"/>
                <w:szCs w:val="19"/>
                <w:lang w:val="en-US"/>
              </w:rPr>
              <w:t xml:space="preserve">The UE selects SUL carrier to perform random access based on this threshold (see TS 38.321 [3], clause 5.1.1). The value applies to all the BWPs where </w:t>
            </w:r>
            <w:ins w:id="68" w:author="LG_HeejeongCho" w:date="2020-04-20T14:20:00Z">
              <w:r w:rsidRPr="00FF7ECA">
                <w:rPr>
                  <w:rFonts w:ascii="CG Times (WN)" w:hAnsi="CG Times (WN)"/>
                  <w:sz w:val="19"/>
                  <w:szCs w:val="19"/>
                  <w:lang w:val="en-US"/>
                </w:rPr>
                <w:t xml:space="preserve">only </w:t>
              </w:r>
            </w:ins>
            <w:r w:rsidRPr="00FF7ECA">
              <w:rPr>
                <w:rFonts w:ascii="CG Times (WN)" w:hAnsi="CG Times (WN)"/>
                <w:sz w:val="19"/>
                <w:szCs w:val="19"/>
                <w:lang w:val="en-US"/>
              </w:rPr>
              <w:t>2-step RA is configured.</w:t>
            </w:r>
          </w:p>
          <w:p w14:paraId="47505CA5" w14:textId="77777777" w:rsidR="00FF7ECA" w:rsidRPr="00FF7ECA" w:rsidRDefault="00FF7ECA" w:rsidP="00FF7ECA">
            <w:pPr>
              <w:rPr>
                <w:rFonts w:ascii="CG Times (WN)" w:hAnsi="CG Times (WN)"/>
                <w:sz w:val="19"/>
                <w:szCs w:val="19"/>
              </w:rPr>
            </w:pPr>
          </w:p>
          <w:p w14:paraId="70FEFC2E" w14:textId="77777777" w:rsidR="00FF7ECA" w:rsidRPr="00FF7ECA" w:rsidRDefault="00FF7ECA" w:rsidP="00FF7ECA">
            <w:pPr>
              <w:rPr>
                <w:rFonts w:ascii="CG Times (WN)" w:hAnsi="CG Times (WN)"/>
                <w:b/>
                <w:i/>
                <w:sz w:val="19"/>
                <w:szCs w:val="19"/>
              </w:rPr>
            </w:pPr>
            <w:r w:rsidRPr="00FF7ECA">
              <w:rPr>
                <w:rFonts w:ascii="CG Times (WN)" w:hAnsi="CG Times (WN)"/>
                <w:i/>
                <w:sz w:val="19"/>
                <w:szCs w:val="19"/>
                <w:lang w:val="en-US"/>
              </w:rPr>
              <w:t>RSRP-ThresholdSSB-SUL</w:t>
            </w:r>
          </w:p>
          <w:p w14:paraId="011D738A" w14:textId="77777777" w:rsidR="00FF7ECA" w:rsidRPr="00FF7ECA" w:rsidRDefault="00FF7ECA" w:rsidP="00FF7ECA">
            <w:pPr>
              <w:rPr>
                <w:rFonts w:ascii="CG Times (WN)" w:hAnsi="CG Times (WN)"/>
                <w:sz w:val="19"/>
                <w:szCs w:val="19"/>
              </w:rPr>
            </w:pPr>
            <w:r w:rsidRPr="00FF7ECA">
              <w:rPr>
                <w:rFonts w:ascii="CG Times (WN)" w:hAnsi="CG Times (WN)"/>
                <w:sz w:val="19"/>
                <w:szCs w:val="19"/>
                <w:lang w:val="en-US"/>
              </w:rPr>
              <w:t>The UE selects SUL carrier to perform random access based on this threshold (see TS 38.321 [3], clause 5.1.1). The value applies to all the BWPs</w:t>
            </w:r>
            <w:ins w:id="69" w:author="LG_HeejeongCho" w:date="2020-04-20T14:20:00Z">
              <w:r w:rsidRPr="00FF7ECA">
                <w:rPr>
                  <w:rFonts w:ascii="CG Times (WN)" w:hAnsi="CG Times (WN)"/>
                  <w:sz w:val="19"/>
                  <w:szCs w:val="19"/>
                  <w:lang w:val="en-US"/>
                </w:rPr>
                <w:t xml:space="preserve"> where 4-step RA is configured</w:t>
              </w:r>
            </w:ins>
            <w:r w:rsidRPr="00FF7ECA">
              <w:rPr>
                <w:rFonts w:ascii="CG Times (WN)" w:hAnsi="CG Times (WN)"/>
                <w:sz w:val="19"/>
                <w:szCs w:val="19"/>
                <w:lang w:val="en-US"/>
              </w:rPr>
              <w:t>.</w:t>
            </w:r>
          </w:p>
          <w:p w14:paraId="33E0D9E2" w14:textId="77777777" w:rsidR="002C0782" w:rsidRDefault="002C0782" w:rsidP="009340CC">
            <w:pPr>
              <w:rPr>
                <w:rFonts w:ascii="CG Times (WN)" w:hAnsi="CG Times (WN)"/>
                <w:sz w:val="19"/>
                <w:szCs w:val="19"/>
              </w:rPr>
            </w:pPr>
          </w:p>
          <w:p w14:paraId="52BB7246" w14:textId="77777777" w:rsidR="00FF7ECA" w:rsidRPr="004E5060" w:rsidRDefault="00FF7ECA" w:rsidP="00FF7ECA">
            <w:pPr>
              <w:pStyle w:val="TAL"/>
              <w:rPr>
                <w:ins w:id="70" w:author="Z(EV)" w:date="2020-04-22T11:26:00Z"/>
                <w:lang w:val="en-US"/>
              </w:rPr>
            </w:pPr>
            <w:ins w:id="71" w:author="Z(EV)" w:date="2020-04-22T11:26:00Z">
              <w:r w:rsidRPr="004E5060">
                <w:rPr>
                  <w:lang w:val="en-US"/>
                </w:rPr>
                <w:t xml:space="preserve">ZTE: Indeed, </w:t>
              </w:r>
              <w:r w:rsidRPr="004E5060">
                <w:rPr>
                  <w:i/>
                  <w:lang w:val="en-US"/>
                </w:rPr>
                <w:t xml:space="preserve">msgA-RSRP-ThresholdSSB-SUL </w:t>
              </w:r>
              <w:r w:rsidRPr="004E5060">
                <w:rPr>
                  <w:lang w:val="en-US"/>
                </w:rPr>
                <w:t xml:space="preserve">is not used in MAC. Probably this needs some explanation. </w:t>
              </w:r>
            </w:ins>
          </w:p>
          <w:p w14:paraId="7C1BD951" w14:textId="77777777" w:rsidR="00FF7ECA" w:rsidRPr="004E5060" w:rsidRDefault="00FF7ECA" w:rsidP="00FF7ECA">
            <w:pPr>
              <w:pStyle w:val="TAL"/>
              <w:rPr>
                <w:b/>
                <w:iCs/>
                <w:lang w:val="en-US"/>
              </w:rPr>
            </w:pPr>
            <w:ins w:id="72" w:author="Z(EV)" w:date="2020-04-22T11:26:00Z">
              <w:r w:rsidRPr="004E5060">
                <w:rPr>
                  <w:lang w:val="en-US"/>
                </w:rPr>
                <w:t xml:space="preserve">The original thinking here seems to be that this IE is used as the threshold for carrier selection on a </w:t>
              </w:r>
            </w:ins>
            <w:ins w:id="73" w:author="Z(EV)" w:date="2020-04-22T11:27:00Z">
              <w:r w:rsidRPr="004E5060">
                <w:rPr>
                  <w:lang w:val="en-US"/>
                </w:rPr>
                <w:t xml:space="preserve">2-step-only BWP. However, if you look at the description of the legacy carrier selection threshold (i.e. the </w:t>
              </w:r>
              <w:r w:rsidRPr="004E5060">
                <w:rPr>
                  <w:i/>
                  <w:lang w:val="en-US"/>
                </w:rPr>
                <w:t>RSRP-ThresholdSSB-SUL</w:t>
              </w:r>
              <w:r w:rsidRPr="004E5060">
                <w:rPr>
                  <w:lang w:val="en-US"/>
                </w:rPr>
                <w:t xml:space="preserve">), it seems that this same value is used on all BWPs. So, given that it applies to all BWPs, it should also apply to </w:t>
              </w:r>
            </w:ins>
            <w:ins w:id="74" w:author="Z(EV)" w:date="2020-04-22T11:28:00Z">
              <w:r w:rsidRPr="004E5060">
                <w:rPr>
                  <w:lang w:val="en-US"/>
                </w:rPr>
                <w:t xml:space="preserve">the 2-step-only BWP. Given, this, actually, we think this new i.e. is not needed. (i.e. </w:t>
              </w:r>
              <w:r w:rsidRPr="004E5060">
                <w:rPr>
                  <w:i/>
                  <w:lang w:val="en-US"/>
                </w:rPr>
                <w:t>RSRP-ThresholdSSB-SUL</w:t>
              </w:r>
              <w:r w:rsidRPr="004E5060">
                <w:rPr>
                  <w:iCs/>
                  <w:lang w:val="en-US"/>
                </w:rPr>
                <w:t>) from initial BWP will be used for all BWPs.</w:t>
              </w:r>
            </w:ins>
          </w:p>
          <w:p w14:paraId="1DDF00BE" w14:textId="3BB89960" w:rsidR="00FF7ECA" w:rsidRPr="00B93C1D" w:rsidRDefault="00FF7ECA" w:rsidP="009340CC">
            <w:pPr>
              <w:rPr>
                <w:rFonts w:ascii="CG Times (WN)" w:hAnsi="CG Times (WN)"/>
                <w:sz w:val="19"/>
                <w:szCs w:val="19"/>
              </w:rPr>
            </w:pPr>
          </w:p>
        </w:tc>
        <w:tc>
          <w:tcPr>
            <w:tcW w:w="4536" w:type="dxa"/>
          </w:tcPr>
          <w:p w14:paraId="0F2C3425" w14:textId="77777777" w:rsidR="002C0782" w:rsidRPr="00B93C1D" w:rsidRDefault="002C0782" w:rsidP="009340CC">
            <w:pPr>
              <w:rPr>
                <w:rFonts w:ascii="CG Times (WN)" w:hAnsi="CG Times (WN)"/>
                <w:sz w:val="19"/>
                <w:szCs w:val="19"/>
              </w:rPr>
            </w:pPr>
          </w:p>
        </w:tc>
      </w:tr>
      <w:tr w:rsidR="002C0782" w:rsidRPr="00B93C1D" w14:paraId="109CC449" w14:textId="77777777" w:rsidTr="009340CC">
        <w:tc>
          <w:tcPr>
            <w:tcW w:w="1305" w:type="dxa"/>
          </w:tcPr>
          <w:p w14:paraId="7FEC2E38" w14:textId="2F696A4A" w:rsidR="002C0782" w:rsidRPr="00B93C1D" w:rsidRDefault="00FF7ECA" w:rsidP="009340CC">
            <w:pPr>
              <w:rPr>
                <w:sz w:val="19"/>
                <w:szCs w:val="19"/>
              </w:rPr>
            </w:pPr>
            <w:r>
              <w:rPr>
                <w:sz w:val="19"/>
                <w:szCs w:val="19"/>
                <w:lang w:val="en-US"/>
              </w:rPr>
              <w:t>Oppo</w:t>
            </w:r>
          </w:p>
        </w:tc>
        <w:tc>
          <w:tcPr>
            <w:tcW w:w="3544" w:type="dxa"/>
          </w:tcPr>
          <w:p w14:paraId="22B60EC9" w14:textId="7A1F6E13" w:rsidR="002C0782" w:rsidRPr="00B93C1D" w:rsidRDefault="00FF7ECA" w:rsidP="009340CC">
            <w:pPr>
              <w:rPr>
                <w:rFonts w:ascii="CG Times (WN)" w:hAnsi="CG Times (WN)"/>
                <w:sz w:val="19"/>
                <w:szCs w:val="19"/>
              </w:rPr>
            </w:pPr>
            <w:r w:rsidRPr="00FF7ECA">
              <w:rPr>
                <w:rFonts w:ascii="CG Times (WN)" w:hAnsi="CG Times (WN)"/>
                <w:sz w:val="19"/>
                <w:szCs w:val="19"/>
                <w:lang w:val="en-US"/>
              </w:rPr>
              <w:t>RIL: O914, agree with rapporteur’s proposal.</w:t>
            </w:r>
          </w:p>
        </w:tc>
        <w:tc>
          <w:tcPr>
            <w:tcW w:w="4677" w:type="dxa"/>
          </w:tcPr>
          <w:p w14:paraId="3D61F2FC" w14:textId="77777777" w:rsidR="002C0782" w:rsidRPr="00B93C1D" w:rsidRDefault="002C0782" w:rsidP="009340CC">
            <w:pPr>
              <w:rPr>
                <w:rFonts w:ascii="CG Times (WN)" w:hAnsi="CG Times (WN)"/>
                <w:sz w:val="19"/>
                <w:szCs w:val="19"/>
              </w:rPr>
            </w:pPr>
          </w:p>
        </w:tc>
        <w:tc>
          <w:tcPr>
            <w:tcW w:w="4536" w:type="dxa"/>
          </w:tcPr>
          <w:p w14:paraId="71B38FB3" w14:textId="77777777" w:rsidR="002C0782" w:rsidRPr="00B93C1D" w:rsidRDefault="002C0782" w:rsidP="009340CC">
            <w:pPr>
              <w:rPr>
                <w:rFonts w:ascii="CG Times (WN)" w:hAnsi="CG Times (WN)"/>
                <w:sz w:val="19"/>
                <w:szCs w:val="19"/>
              </w:rPr>
            </w:pPr>
          </w:p>
        </w:tc>
      </w:tr>
      <w:tr w:rsidR="002C0782" w:rsidRPr="00B93C1D" w14:paraId="436DB94C" w14:textId="77777777" w:rsidTr="009340CC">
        <w:tc>
          <w:tcPr>
            <w:tcW w:w="1305" w:type="dxa"/>
          </w:tcPr>
          <w:p w14:paraId="6922DA8A" w14:textId="77777777" w:rsidR="002C0782" w:rsidRPr="00B93C1D" w:rsidRDefault="002C0782" w:rsidP="009340CC">
            <w:pPr>
              <w:rPr>
                <w:sz w:val="19"/>
                <w:szCs w:val="19"/>
              </w:rPr>
            </w:pPr>
          </w:p>
        </w:tc>
        <w:tc>
          <w:tcPr>
            <w:tcW w:w="3544" w:type="dxa"/>
          </w:tcPr>
          <w:p w14:paraId="7926DEE9" w14:textId="77777777" w:rsidR="002C0782" w:rsidRPr="00B93C1D" w:rsidRDefault="002C0782" w:rsidP="009340CC">
            <w:pPr>
              <w:rPr>
                <w:rFonts w:ascii="CG Times (WN)" w:hAnsi="CG Times (WN)"/>
                <w:sz w:val="19"/>
                <w:szCs w:val="19"/>
              </w:rPr>
            </w:pPr>
          </w:p>
        </w:tc>
        <w:tc>
          <w:tcPr>
            <w:tcW w:w="4677" w:type="dxa"/>
          </w:tcPr>
          <w:p w14:paraId="6342775F" w14:textId="77777777" w:rsidR="002C0782" w:rsidRPr="00B93C1D" w:rsidRDefault="002C0782" w:rsidP="009340CC">
            <w:pPr>
              <w:rPr>
                <w:rFonts w:ascii="CG Times (WN)" w:hAnsi="CG Times (WN)"/>
                <w:sz w:val="19"/>
                <w:szCs w:val="19"/>
              </w:rPr>
            </w:pPr>
          </w:p>
        </w:tc>
        <w:tc>
          <w:tcPr>
            <w:tcW w:w="4536" w:type="dxa"/>
          </w:tcPr>
          <w:p w14:paraId="07EA528E" w14:textId="77777777" w:rsidR="002C0782" w:rsidRPr="00B93C1D" w:rsidRDefault="002C0782" w:rsidP="009340CC">
            <w:pPr>
              <w:rPr>
                <w:rFonts w:ascii="CG Times (WN)" w:hAnsi="CG Times (WN)"/>
                <w:sz w:val="19"/>
                <w:szCs w:val="19"/>
              </w:rPr>
            </w:pPr>
          </w:p>
        </w:tc>
      </w:tr>
    </w:tbl>
    <w:p w14:paraId="0A965CB0" w14:textId="583182A1" w:rsidR="002C0782" w:rsidRDefault="002C0782" w:rsidP="002C0782">
      <w:pPr>
        <w:pBdr>
          <w:bottom w:val="single" w:sz="6" w:space="1" w:color="auto"/>
        </w:pBdr>
      </w:pPr>
    </w:p>
    <w:p w14:paraId="1C071237" w14:textId="77777777" w:rsidR="000B5B0E" w:rsidRPr="00B93C1D" w:rsidRDefault="000B5B0E" w:rsidP="002C0782"/>
    <w:p w14:paraId="456E8076" w14:textId="77777777" w:rsidR="002C0782" w:rsidRPr="00B93C1D" w:rsidRDefault="002C0782" w:rsidP="002C0782">
      <w:r w:rsidRPr="00A859D5">
        <w:rPr>
          <w:b/>
          <w:bCs/>
          <w:lang w:val="en-US"/>
        </w:rPr>
        <w:t>E102, Class 3:</w:t>
      </w:r>
      <w:r w:rsidRPr="00B93C1D">
        <w:rPr>
          <w:lang w:val="en-US"/>
        </w:rPr>
        <w:t xml:space="preserve"> The RACH occasion list associated with the CSI-RS resource, similar to 4-step RACH, is also provided, but the RA occasion indexes should be determined by </w:t>
      </w:r>
      <w:r w:rsidRPr="00B93C1D">
        <w:rPr>
          <w:i/>
          <w:iCs/>
          <w:lang w:val="en-US"/>
        </w:rPr>
        <w:t>msgA-PRACH-ConfigurationIndex</w:t>
      </w:r>
      <w:r w:rsidRPr="00B93C1D">
        <w:rPr>
          <w:lang w:val="en-US"/>
        </w:rPr>
        <w:t xml:space="preserve"> and </w:t>
      </w:r>
      <w:r w:rsidRPr="00B93C1D">
        <w:rPr>
          <w:i/>
          <w:iCs/>
          <w:lang w:val="en-US"/>
        </w:rPr>
        <w:t>msgA-RO-FDM</w:t>
      </w:r>
      <w:r w:rsidRPr="00B93C1D">
        <w:rPr>
          <w:lang w:val="en-US"/>
        </w:rPr>
        <w:t xml:space="preserve"> for 2-step RACH instead of being provided by prach-ConfigurationIndex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C0782" w:rsidRPr="00B93C1D" w14:paraId="2F6AEB83" w14:textId="77777777" w:rsidTr="009340CC">
        <w:tc>
          <w:tcPr>
            <w:tcW w:w="14173" w:type="dxa"/>
            <w:tcBorders>
              <w:top w:val="single" w:sz="4" w:space="0" w:color="auto"/>
              <w:left w:val="single" w:sz="4" w:space="0" w:color="auto"/>
              <w:bottom w:val="single" w:sz="4" w:space="0" w:color="auto"/>
              <w:right w:val="single" w:sz="4" w:space="0" w:color="auto"/>
            </w:tcBorders>
          </w:tcPr>
          <w:p w14:paraId="3B43155F" w14:textId="77777777" w:rsidR="002C0782" w:rsidRPr="00B93C1D" w:rsidRDefault="002C0782" w:rsidP="009340CC">
            <w:pPr>
              <w:pStyle w:val="TAL"/>
              <w:rPr>
                <w:lang w:val="en-US"/>
              </w:rPr>
            </w:pPr>
            <w:r w:rsidRPr="00B93C1D">
              <w:rPr>
                <w:i/>
                <w:lang w:val="en-US"/>
              </w:rPr>
              <w:lastRenderedPageBreak/>
              <w:t>ra-OccasionList</w:t>
            </w:r>
          </w:p>
          <w:p w14:paraId="1797A393" w14:textId="77777777" w:rsidR="002C0782" w:rsidRPr="00B93C1D" w:rsidRDefault="002C0782" w:rsidP="009340CC">
            <w:pPr>
              <w:pStyle w:val="TAL"/>
              <w:rPr>
                <w:lang w:val="en-US"/>
              </w:rPr>
            </w:pPr>
            <w:r w:rsidRPr="00B93C1D">
              <w:rPr>
                <w:lang w:val="en-US"/>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14:paraId="33D9C167" w14:textId="52715B0B" w:rsidR="002C0782" w:rsidRPr="00A859D5" w:rsidRDefault="00A859D5" w:rsidP="002C0782">
      <w:pPr>
        <w:rPr>
          <w:b/>
        </w:rPr>
      </w:pPr>
      <w:r w:rsidRPr="00A859D5">
        <w:rPr>
          <w:b/>
          <w:bCs/>
          <w:lang w:val="en-US"/>
        </w:rPr>
        <w:t>Rapporteur:</w:t>
      </w:r>
    </w:p>
    <w:p w14:paraId="0D69D5F4" w14:textId="43DD6AD4" w:rsidR="002C0782" w:rsidRDefault="002C0782" w:rsidP="002C0782">
      <w:r w:rsidRPr="00B93C1D">
        <w:rPr>
          <w:rFonts w:eastAsia="DengXian"/>
          <w:lang w:val="en-US"/>
        </w:rPr>
        <w:t>Whether CSI-RS is supported or not depends on the RAN1 answer to RAN2 LS (R2-2001929)</w:t>
      </w:r>
      <w:r w:rsidRPr="00B93C1D">
        <w:rPr>
          <w:lang w:val="en-US"/>
        </w:rPr>
        <w:t>, discuss necessary changes upon input.</w:t>
      </w:r>
    </w:p>
    <w:p w14:paraId="63B59E0F" w14:textId="757982F9" w:rsidR="002C0782" w:rsidRDefault="002C0782" w:rsidP="006D3153"/>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C0782" w:rsidRPr="00B93C1D" w14:paraId="0742259B" w14:textId="77777777" w:rsidTr="009340CC">
        <w:trPr>
          <w:trHeight w:val="358"/>
        </w:trPr>
        <w:tc>
          <w:tcPr>
            <w:tcW w:w="14062" w:type="dxa"/>
            <w:gridSpan w:val="4"/>
            <w:shd w:val="clear" w:color="auto" w:fill="BFBFBF"/>
            <w:vAlign w:val="center"/>
          </w:tcPr>
          <w:p w14:paraId="636A7CC9"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2C0782" w:rsidRPr="00B93C1D" w14:paraId="51271AAA" w14:textId="77777777" w:rsidTr="009340CC">
        <w:trPr>
          <w:trHeight w:val="358"/>
        </w:trPr>
        <w:tc>
          <w:tcPr>
            <w:tcW w:w="1305" w:type="dxa"/>
            <w:shd w:val="clear" w:color="auto" w:fill="BFBFBF"/>
            <w:vAlign w:val="center"/>
          </w:tcPr>
          <w:p w14:paraId="0FA96515"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70978BD3"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00DC1C83"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173E6EA3"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2C0782" w:rsidRPr="00B93C1D" w14:paraId="48C71827" w14:textId="77777777" w:rsidTr="009340CC">
        <w:tc>
          <w:tcPr>
            <w:tcW w:w="1305" w:type="dxa"/>
          </w:tcPr>
          <w:p w14:paraId="6436BA9E" w14:textId="77777777" w:rsidR="002C0782" w:rsidRPr="00B93C1D" w:rsidRDefault="002C0782" w:rsidP="009340CC">
            <w:pPr>
              <w:rPr>
                <w:sz w:val="19"/>
                <w:szCs w:val="19"/>
              </w:rPr>
            </w:pPr>
          </w:p>
        </w:tc>
        <w:tc>
          <w:tcPr>
            <w:tcW w:w="3544" w:type="dxa"/>
          </w:tcPr>
          <w:p w14:paraId="22A2333D" w14:textId="77777777" w:rsidR="002C0782" w:rsidRPr="00B93C1D" w:rsidRDefault="002C0782" w:rsidP="009340CC">
            <w:pPr>
              <w:rPr>
                <w:rFonts w:ascii="CG Times (WN)" w:hAnsi="CG Times (WN)"/>
                <w:sz w:val="19"/>
                <w:szCs w:val="19"/>
              </w:rPr>
            </w:pPr>
          </w:p>
        </w:tc>
        <w:tc>
          <w:tcPr>
            <w:tcW w:w="4677" w:type="dxa"/>
          </w:tcPr>
          <w:p w14:paraId="43947DF5" w14:textId="77777777" w:rsidR="002C0782" w:rsidRPr="00B93C1D" w:rsidRDefault="002C0782" w:rsidP="009340CC">
            <w:pPr>
              <w:rPr>
                <w:rFonts w:ascii="CG Times (WN)" w:hAnsi="CG Times (WN)"/>
                <w:sz w:val="19"/>
                <w:szCs w:val="19"/>
              </w:rPr>
            </w:pPr>
          </w:p>
        </w:tc>
        <w:tc>
          <w:tcPr>
            <w:tcW w:w="4536" w:type="dxa"/>
          </w:tcPr>
          <w:p w14:paraId="32B0EED4" w14:textId="77777777" w:rsidR="002C0782" w:rsidRPr="00B93C1D" w:rsidRDefault="002C0782" w:rsidP="009340CC">
            <w:pPr>
              <w:rPr>
                <w:rFonts w:ascii="CG Times (WN)" w:hAnsi="CG Times (WN)"/>
                <w:sz w:val="19"/>
                <w:szCs w:val="19"/>
              </w:rPr>
            </w:pPr>
          </w:p>
        </w:tc>
      </w:tr>
      <w:tr w:rsidR="002C0782" w:rsidRPr="00B93C1D" w14:paraId="2A6897A3" w14:textId="77777777" w:rsidTr="009340CC">
        <w:tc>
          <w:tcPr>
            <w:tcW w:w="1305" w:type="dxa"/>
          </w:tcPr>
          <w:p w14:paraId="18F6618B" w14:textId="77777777" w:rsidR="002C0782" w:rsidRPr="00B93C1D" w:rsidRDefault="002C0782" w:rsidP="009340CC">
            <w:pPr>
              <w:rPr>
                <w:sz w:val="19"/>
                <w:szCs w:val="19"/>
              </w:rPr>
            </w:pPr>
          </w:p>
        </w:tc>
        <w:tc>
          <w:tcPr>
            <w:tcW w:w="3544" w:type="dxa"/>
          </w:tcPr>
          <w:p w14:paraId="3F08CF03" w14:textId="77777777" w:rsidR="002C0782" w:rsidRPr="00B93C1D" w:rsidRDefault="002C0782" w:rsidP="009340CC">
            <w:pPr>
              <w:rPr>
                <w:rFonts w:ascii="CG Times (WN)" w:hAnsi="CG Times (WN)"/>
                <w:sz w:val="19"/>
                <w:szCs w:val="19"/>
              </w:rPr>
            </w:pPr>
          </w:p>
        </w:tc>
        <w:tc>
          <w:tcPr>
            <w:tcW w:w="4677" w:type="dxa"/>
          </w:tcPr>
          <w:p w14:paraId="4FFA84CC" w14:textId="77777777" w:rsidR="002C0782" w:rsidRPr="00B93C1D" w:rsidRDefault="002C0782" w:rsidP="009340CC">
            <w:pPr>
              <w:rPr>
                <w:rFonts w:ascii="CG Times (WN)" w:hAnsi="CG Times (WN)"/>
                <w:sz w:val="19"/>
                <w:szCs w:val="19"/>
              </w:rPr>
            </w:pPr>
          </w:p>
        </w:tc>
        <w:tc>
          <w:tcPr>
            <w:tcW w:w="4536" w:type="dxa"/>
          </w:tcPr>
          <w:p w14:paraId="58C576BA" w14:textId="77777777" w:rsidR="002C0782" w:rsidRPr="00B93C1D" w:rsidRDefault="002C0782" w:rsidP="009340CC">
            <w:pPr>
              <w:rPr>
                <w:rFonts w:ascii="CG Times (WN)" w:hAnsi="CG Times (WN)"/>
                <w:sz w:val="19"/>
                <w:szCs w:val="19"/>
              </w:rPr>
            </w:pPr>
          </w:p>
        </w:tc>
      </w:tr>
      <w:tr w:rsidR="002C0782" w:rsidRPr="00B93C1D" w14:paraId="5AF205EE" w14:textId="77777777" w:rsidTr="009340CC">
        <w:tc>
          <w:tcPr>
            <w:tcW w:w="1305" w:type="dxa"/>
          </w:tcPr>
          <w:p w14:paraId="098E086F" w14:textId="77777777" w:rsidR="002C0782" w:rsidRPr="00B93C1D" w:rsidRDefault="002C0782" w:rsidP="009340CC">
            <w:pPr>
              <w:rPr>
                <w:sz w:val="19"/>
                <w:szCs w:val="19"/>
              </w:rPr>
            </w:pPr>
          </w:p>
        </w:tc>
        <w:tc>
          <w:tcPr>
            <w:tcW w:w="3544" w:type="dxa"/>
          </w:tcPr>
          <w:p w14:paraId="28E630FD" w14:textId="77777777" w:rsidR="002C0782" w:rsidRPr="00B93C1D" w:rsidRDefault="002C0782" w:rsidP="009340CC">
            <w:pPr>
              <w:rPr>
                <w:rFonts w:ascii="CG Times (WN)" w:hAnsi="CG Times (WN)"/>
                <w:sz w:val="19"/>
                <w:szCs w:val="19"/>
              </w:rPr>
            </w:pPr>
          </w:p>
        </w:tc>
        <w:tc>
          <w:tcPr>
            <w:tcW w:w="4677" w:type="dxa"/>
          </w:tcPr>
          <w:p w14:paraId="21F22943" w14:textId="77777777" w:rsidR="002C0782" w:rsidRPr="00B93C1D" w:rsidRDefault="002C0782" w:rsidP="009340CC">
            <w:pPr>
              <w:rPr>
                <w:rFonts w:ascii="CG Times (WN)" w:hAnsi="CG Times (WN)"/>
                <w:sz w:val="19"/>
                <w:szCs w:val="19"/>
              </w:rPr>
            </w:pPr>
          </w:p>
        </w:tc>
        <w:tc>
          <w:tcPr>
            <w:tcW w:w="4536" w:type="dxa"/>
          </w:tcPr>
          <w:p w14:paraId="6225B087" w14:textId="77777777" w:rsidR="002C0782" w:rsidRPr="00B93C1D" w:rsidRDefault="002C0782" w:rsidP="009340CC">
            <w:pPr>
              <w:rPr>
                <w:rFonts w:ascii="CG Times (WN)" w:hAnsi="CG Times (WN)"/>
                <w:sz w:val="19"/>
                <w:szCs w:val="19"/>
              </w:rPr>
            </w:pPr>
          </w:p>
        </w:tc>
      </w:tr>
      <w:tr w:rsidR="002C0782" w:rsidRPr="00B93C1D" w14:paraId="743431EC" w14:textId="77777777" w:rsidTr="009340CC">
        <w:tc>
          <w:tcPr>
            <w:tcW w:w="1305" w:type="dxa"/>
          </w:tcPr>
          <w:p w14:paraId="11DA61F7" w14:textId="77777777" w:rsidR="002C0782" w:rsidRPr="00B93C1D" w:rsidRDefault="002C0782" w:rsidP="009340CC">
            <w:pPr>
              <w:rPr>
                <w:sz w:val="19"/>
                <w:szCs w:val="19"/>
              </w:rPr>
            </w:pPr>
          </w:p>
        </w:tc>
        <w:tc>
          <w:tcPr>
            <w:tcW w:w="3544" w:type="dxa"/>
          </w:tcPr>
          <w:p w14:paraId="01ED06CB" w14:textId="77777777" w:rsidR="002C0782" w:rsidRPr="00B93C1D" w:rsidRDefault="002C0782" w:rsidP="009340CC">
            <w:pPr>
              <w:rPr>
                <w:rFonts w:ascii="CG Times (WN)" w:hAnsi="CG Times (WN)"/>
                <w:sz w:val="19"/>
                <w:szCs w:val="19"/>
              </w:rPr>
            </w:pPr>
          </w:p>
        </w:tc>
        <w:tc>
          <w:tcPr>
            <w:tcW w:w="4677" w:type="dxa"/>
          </w:tcPr>
          <w:p w14:paraId="7D2A46D9" w14:textId="77777777" w:rsidR="002C0782" w:rsidRPr="00B93C1D" w:rsidRDefault="002C0782" w:rsidP="009340CC">
            <w:pPr>
              <w:rPr>
                <w:rFonts w:ascii="CG Times (WN)" w:hAnsi="CG Times (WN)"/>
                <w:sz w:val="19"/>
                <w:szCs w:val="19"/>
              </w:rPr>
            </w:pPr>
          </w:p>
        </w:tc>
        <w:tc>
          <w:tcPr>
            <w:tcW w:w="4536" w:type="dxa"/>
          </w:tcPr>
          <w:p w14:paraId="59ED005F" w14:textId="77777777" w:rsidR="002C0782" w:rsidRPr="00B93C1D" w:rsidRDefault="002C0782" w:rsidP="009340CC">
            <w:pPr>
              <w:rPr>
                <w:rFonts w:ascii="CG Times (WN)" w:hAnsi="CG Times (WN)"/>
                <w:sz w:val="19"/>
                <w:szCs w:val="19"/>
              </w:rPr>
            </w:pPr>
          </w:p>
        </w:tc>
      </w:tr>
    </w:tbl>
    <w:p w14:paraId="306884DD" w14:textId="34BDEE13" w:rsidR="002C0782" w:rsidRDefault="002C0782" w:rsidP="006D3153"/>
    <w:p w14:paraId="6D9D7067" w14:textId="77777777" w:rsidR="009E4AEA" w:rsidRPr="004E5060" w:rsidRDefault="009E4AEA" w:rsidP="009E4AEA">
      <w:pPr>
        <w:pStyle w:val="Heading1"/>
        <w:rPr>
          <w:lang w:val="en-US"/>
        </w:rPr>
      </w:pPr>
      <w:r w:rsidRPr="004E5060">
        <w:rPr>
          <w:lang w:val="en-US"/>
        </w:rPr>
        <w:t>2.2</w:t>
      </w:r>
      <w:r w:rsidRPr="004E5060">
        <w:rPr>
          <w:lang w:val="en-US"/>
        </w:rPr>
        <w:tab/>
        <w:t>Input based on Submissions (TDoc)</w:t>
      </w:r>
    </w:p>
    <w:p w14:paraId="4BEE0D7D" w14:textId="77777777" w:rsidR="009E4AEA" w:rsidRPr="000B5B0E" w:rsidRDefault="009E4AEA" w:rsidP="009E4AEA">
      <w:pPr>
        <w:rPr>
          <w:b/>
        </w:rPr>
      </w:pPr>
      <w:r w:rsidRPr="000B5B0E">
        <w:rPr>
          <w:b/>
          <w:lang w:val="en-US"/>
        </w:rPr>
        <w:t>R2-2003630 (draft CR), RIL H072, Class 3:</w:t>
      </w:r>
    </w:p>
    <w:p w14:paraId="068847CF" w14:textId="77777777" w:rsidR="009E4AEA" w:rsidRPr="004E5060" w:rsidRDefault="009E4AEA" w:rsidP="009E4AEA">
      <w:pPr>
        <w:rPr>
          <w:b/>
        </w:rPr>
      </w:pPr>
      <w:r w:rsidRPr="004E5060">
        <w:rPr>
          <w:bCs/>
          <w:lang w:val="en-US"/>
        </w:rPr>
        <w:t xml:space="preserve">Description summary: </w:t>
      </w:r>
    </w:p>
    <w:p w14:paraId="35378A0B" w14:textId="77777777" w:rsidR="009E4AEA" w:rsidRPr="004E5060" w:rsidRDefault="009E4AEA" w:rsidP="009E4AEA">
      <w:r w:rsidRPr="004E5060">
        <w:rPr>
          <w:lang w:val="en-US"/>
        </w:rPr>
        <w:t>The current structure as follows separate the configurations of RACH resource and MSGA resource.</w:t>
      </w:r>
    </w:p>
    <w:p w14:paraId="2EB7AA87" w14:textId="77777777" w:rsidR="009E4AEA" w:rsidRPr="004E5060" w:rsidRDefault="009E4AEA" w:rsidP="009E4AEA"/>
    <w:p w14:paraId="5715D169" w14:textId="77777777" w:rsidR="009E4AEA" w:rsidRPr="004E5060" w:rsidRDefault="009E4AEA" w:rsidP="009E4AEA">
      <w:pPr>
        <w:pStyle w:val="PL"/>
        <w:rPr>
          <w:lang w:val="en-US"/>
        </w:rPr>
      </w:pPr>
      <w:r w:rsidRPr="004E5060">
        <w:rPr>
          <w:lang w:val="en-US"/>
        </w:rPr>
        <w:t xml:space="preserve">    rach-ConfigCommonTwoStepRA-r16      SetupRelease { RACH-ConfigCommonTwoStepRA-r16 }                         OPTIONAL,   -- Need M</w:t>
      </w:r>
    </w:p>
    <w:p w14:paraId="7B0F9736" w14:textId="77777777" w:rsidR="009E4AEA" w:rsidRPr="004E5060" w:rsidRDefault="009E4AEA" w:rsidP="009E4AEA">
      <w:pPr>
        <w:pStyle w:val="PL"/>
        <w:rPr>
          <w:lang w:val="en-US"/>
        </w:rPr>
      </w:pPr>
      <w:r w:rsidRPr="004E5060">
        <w:rPr>
          <w:lang w:val="en-US"/>
        </w:rPr>
        <w:t xml:space="preserve">    msgA-PUSCH-Config-r16               SetupRelease { MsgA-PUSCH-Config-r16 }                                  OPTIONAL    -- Need M</w:t>
      </w:r>
    </w:p>
    <w:p w14:paraId="2028EC4E" w14:textId="77777777" w:rsidR="009E4AEA" w:rsidRPr="004E5060" w:rsidRDefault="009E4AEA" w:rsidP="009E4AEA">
      <w:r w:rsidRPr="004E5060">
        <w:rPr>
          <w:lang w:val="en-US"/>
        </w:rPr>
        <w:t>There are two issues with the current configuration</w:t>
      </w:r>
    </w:p>
    <w:p w14:paraId="5CFE1F36" w14:textId="77777777" w:rsidR="009E4AEA" w:rsidRPr="004E5060" w:rsidRDefault="009E4AEA" w:rsidP="009E4AEA">
      <w:pPr>
        <w:numPr>
          <w:ilvl w:val="0"/>
          <w:numId w:val="13"/>
        </w:numPr>
      </w:pPr>
      <w:r w:rsidRPr="004E5060">
        <w:rPr>
          <w:lang w:val="en-US"/>
        </w:rPr>
        <w:lastRenderedPageBreak/>
        <w:t xml:space="preserve">The current structure allows configuring only msgA payload or msgA PRACH, while there is no use case for that. msgA PRACH and payload should be either absent or present at the same time. </w:t>
      </w:r>
    </w:p>
    <w:p w14:paraId="1C004145" w14:textId="77777777" w:rsidR="009E4AEA" w:rsidRPr="004E5060" w:rsidRDefault="009E4AEA" w:rsidP="009E4AEA">
      <w:pPr>
        <w:numPr>
          <w:ilvl w:val="0"/>
          <w:numId w:val="13"/>
        </w:numPr>
      </w:pPr>
      <w:r w:rsidRPr="004E5060">
        <w:rPr>
          <w:lang w:val="en-US"/>
        </w:rPr>
        <w:t>The previous agreement that 2-step RACH can only be configured on SpCell is not reflected</w:t>
      </w:r>
    </w:p>
    <w:p w14:paraId="50D4C80F" w14:textId="77777777" w:rsidR="009E4AEA" w:rsidRPr="004E5060" w:rsidRDefault="009E4AEA" w:rsidP="009E4AEA"/>
    <w:p w14:paraId="0E0BD90B" w14:textId="77777777" w:rsidR="009E4AEA" w:rsidRPr="004E5060" w:rsidRDefault="009E4AEA" w:rsidP="009E4AEA">
      <w:pPr>
        <w:rPr>
          <w:b/>
        </w:rPr>
      </w:pPr>
      <w:r w:rsidRPr="004E5060">
        <w:rPr>
          <w:bCs/>
          <w:lang w:val="en-US"/>
        </w:rPr>
        <w:t>Change Proposal:</w:t>
      </w:r>
    </w:p>
    <w:p w14:paraId="77923C8E" w14:textId="77777777" w:rsidR="009E4AEA" w:rsidRPr="004E5060" w:rsidRDefault="009E4AEA" w:rsidP="009E4AEA">
      <w:pPr>
        <w:pStyle w:val="Heading1"/>
        <w:rPr>
          <w:lang w:val="en-US"/>
        </w:rPr>
      </w:pPr>
    </w:p>
    <w:p w14:paraId="402A1151" w14:textId="77777777" w:rsidR="009E4AEA" w:rsidRPr="004E5060" w:rsidRDefault="009E4AEA" w:rsidP="009E4AEA">
      <w:pPr>
        <w:keepNext/>
        <w:keepLines/>
        <w:overflowPunct w:val="0"/>
        <w:adjustRightInd w:val="0"/>
        <w:spacing w:before="120"/>
        <w:ind w:left="1418" w:hanging="1418"/>
        <w:textAlignment w:val="baseline"/>
        <w:outlineLvl w:val="3"/>
        <w:rPr>
          <w:rFonts w:ascii="Arial" w:hAnsi="Arial"/>
        </w:rPr>
      </w:pPr>
      <w:r w:rsidRPr="004E5060">
        <w:rPr>
          <w:rFonts w:ascii="Arial" w:hAnsi="Arial"/>
          <w:lang w:val="en-US"/>
        </w:rPr>
        <w:t>–</w:t>
      </w:r>
      <w:r w:rsidRPr="004E5060">
        <w:rPr>
          <w:rFonts w:ascii="Arial" w:hAnsi="Arial"/>
          <w:lang w:val="en-US"/>
        </w:rPr>
        <w:tab/>
      </w:r>
      <w:r w:rsidRPr="004E5060">
        <w:rPr>
          <w:rFonts w:ascii="Arial" w:hAnsi="Arial"/>
          <w:i/>
          <w:lang w:val="en-US"/>
        </w:rPr>
        <w:t>BWP-UplinkCommon</w:t>
      </w:r>
    </w:p>
    <w:p w14:paraId="28E72279" w14:textId="77777777" w:rsidR="009E4AEA" w:rsidRPr="004E5060" w:rsidRDefault="009E4AEA" w:rsidP="009E4AEA">
      <w:pPr>
        <w:overflowPunct w:val="0"/>
        <w:adjustRightInd w:val="0"/>
        <w:textAlignment w:val="baseline"/>
      </w:pPr>
      <w:r w:rsidRPr="004E5060">
        <w:rPr>
          <w:lang w:val="en-US"/>
        </w:rPr>
        <w:t xml:space="preserve">The IE </w:t>
      </w:r>
      <w:r w:rsidRPr="004E5060">
        <w:rPr>
          <w:i/>
          <w:lang w:val="en-US"/>
        </w:rPr>
        <w:t>BWP-UplinkCommon</w:t>
      </w:r>
      <w:r w:rsidRPr="004E5060">
        <w:rPr>
          <w:lang w:val="en-US"/>
        </w:rP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462251D3" w14:textId="77777777" w:rsidR="009E4AEA" w:rsidRPr="004E5060" w:rsidRDefault="009E4AEA" w:rsidP="009E4AEA">
      <w:pPr>
        <w:keepNext/>
        <w:keepLines/>
        <w:overflowPunct w:val="0"/>
        <w:adjustRightInd w:val="0"/>
        <w:spacing w:before="60"/>
        <w:jc w:val="center"/>
        <w:textAlignment w:val="baseline"/>
        <w:rPr>
          <w:rFonts w:ascii="Arial" w:hAnsi="Arial"/>
          <w:b/>
        </w:rPr>
      </w:pPr>
      <w:r w:rsidRPr="004E5060">
        <w:rPr>
          <w:rFonts w:ascii="Arial" w:hAnsi="Arial"/>
          <w:i/>
          <w:lang w:val="en-US"/>
        </w:rPr>
        <w:t>BWP-UplinkCommon</w:t>
      </w:r>
      <w:r w:rsidRPr="004E5060">
        <w:rPr>
          <w:rFonts w:ascii="Arial" w:hAnsi="Arial"/>
          <w:lang w:val="en-US"/>
        </w:rPr>
        <w:t xml:space="preserve"> information element</w:t>
      </w:r>
    </w:p>
    <w:p w14:paraId="2DA9EBA3"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ASN1START</w:t>
      </w:r>
    </w:p>
    <w:p w14:paraId="6AC199D7"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TAG-BWP-UPLINKCOMMON-START</w:t>
      </w:r>
    </w:p>
    <w:p w14:paraId="2037ADD7"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p>
    <w:p w14:paraId="1314D7B1"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BWP-UplinkCommon ::=                SEQUENCE {</w:t>
      </w:r>
    </w:p>
    <w:p w14:paraId="21A358D3"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genericParameters                   BWP,</w:t>
      </w:r>
    </w:p>
    <w:p w14:paraId="129360FC"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rach-ConfigCommon                   SetupRelease { RACH-ConfigCommon }                                      OPTIONAL,   -- Need M</w:t>
      </w:r>
    </w:p>
    <w:p w14:paraId="3AFC5E37"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pusch-ConfigCommon                  SetupRelease { PUSCH-ConfigCommon }                                     OPTIONAL,   -- Need M</w:t>
      </w:r>
    </w:p>
    <w:p w14:paraId="7EB7466F"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pucch-ConfigCommon                  SetupRelease { PUCCH-ConfigCommon }                                     OPTIONAL,   -- Need M</w:t>
      </w:r>
    </w:p>
    <w:p w14:paraId="58160416"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w:t>
      </w:r>
    </w:p>
    <w:p w14:paraId="5FA7B242"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w:t>
      </w:r>
    </w:p>
    <w:p w14:paraId="3F6E67E4"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rach-ConfigCommonIAB-r16            SetupRelease { RACH-ConfigCommonIAB-r16 }                               OPTIONAL,   -- Need M</w:t>
      </w:r>
    </w:p>
    <w:p w14:paraId="09946E79"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useInterlacePUCCH-PUSCH-r16         ENUMERATED {enabled}                                                    OPTIONAL,   -- Need M</w:t>
      </w:r>
    </w:p>
    <w:p w14:paraId="1E5EC6DD"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75" w:author="YinghaoGuo" w:date="2020-04-14T11:07:00Z"/>
          <w:rFonts w:ascii="Courier New" w:hAnsi="Courier New"/>
          <w:sz w:val="16"/>
          <w:lang w:eastAsia="en-GB"/>
        </w:rPr>
      </w:pPr>
      <w:del w:id="76" w:author="YinghaoGuo" w:date="2020-04-14T11:07:00Z">
        <w:r w:rsidRPr="004E5060">
          <w:rPr>
            <w:rFonts w:ascii="Courier New" w:hAnsi="Courier New"/>
            <w:sz w:val="16"/>
            <w:lang w:val="en-US" w:eastAsia="en-GB"/>
          </w:rPr>
          <w:delText xml:space="preserve">    rach-ConfigCommonTwoStepRA-r16      SetupRelease { RACH-ConfigCommonTwoStepRA-r16 }                         OPTIONAL,   -- Need M</w:delText>
        </w:r>
      </w:del>
    </w:p>
    <w:p w14:paraId="34FFDAE3"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77" w:author="YinghaoGuo" w:date="2020-04-14T11:07:00Z"/>
          <w:rFonts w:ascii="Courier New" w:hAnsi="Courier New"/>
          <w:sz w:val="16"/>
          <w:lang w:eastAsia="en-GB"/>
        </w:rPr>
      </w:pPr>
      <w:del w:id="78" w:author="YinghaoGuo" w:date="2020-04-14T11:07:00Z">
        <w:r w:rsidRPr="004E5060">
          <w:rPr>
            <w:rFonts w:ascii="Courier New" w:hAnsi="Courier New"/>
            <w:sz w:val="16"/>
            <w:lang w:val="en-US" w:eastAsia="en-GB"/>
          </w:rPr>
          <w:delText xml:space="preserve">    msgA-PUSCH-Config-r16               SetupRelease { MsgA-PUSCH-Config-r16 }                                  OPTIONAL    -- Need M</w:delText>
        </w:r>
      </w:del>
    </w:p>
    <w:p w14:paraId="567CFEB2" w14:textId="77777777" w:rsidR="009E4AEA" w:rsidRPr="004E5060" w:rsidRDefault="009E4AEA" w:rsidP="009E4AEA">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overflowPunct w:val="0"/>
        <w:adjustRightInd w:val="0"/>
        <w:ind w:firstLineChars="250" w:firstLine="400"/>
        <w:textAlignment w:val="baseline"/>
        <w:rPr>
          <w:ins w:id="79" w:author="YinghaoGuo" w:date="2020-04-14T11:07:00Z"/>
          <w:rFonts w:ascii="Courier New" w:hAnsi="Courier New"/>
          <w:sz w:val="16"/>
          <w:lang w:eastAsia="en-GB"/>
        </w:rPr>
      </w:pPr>
      <w:ins w:id="80" w:author="YinghaoGuo" w:date="2020-04-14T11:07:00Z">
        <w:r w:rsidRPr="004E5060">
          <w:rPr>
            <w:rFonts w:ascii="Courier New" w:hAnsi="Courier New"/>
            <w:sz w:val="16"/>
            <w:lang w:val="en-US" w:eastAsia="en-GB"/>
          </w:rPr>
          <w:lastRenderedPageBreak/>
          <w:t xml:space="preserve">msgA-ConfigCommon-r16               SteupRelease { MsgA-ConfigCommon-r16 }                                  OPTIONAL    -- </w:t>
        </w:r>
        <w:r w:rsidRPr="004E5060">
          <w:rPr>
            <w:rFonts w:ascii="Courier New" w:hAnsi="Courier New"/>
            <w:color w:val="808080"/>
            <w:sz w:val="16"/>
            <w:lang w:val="en-US" w:eastAsia="en-GB"/>
          </w:rPr>
          <w:t>Cond SpCellOnly</w:t>
        </w:r>
      </w:ins>
    </w:p>
    <w:p w14:paraId="1443D067"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w:t>
      </w:r>
    </w:p>
    <w:p w14:paraId="089EBBD0"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w:t>
      </w:r>
    </w:p>
    <w:p w14:paraId="4C97DD79"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p>
    <w:p w14:paraId="79184CA9"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TAG-BWP-UPLINKCOMMON-STOP</w:t>
      </w:r>
    </w:p>
    <w:p w14:paraId="3441EA34"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ASN1STOP</w:t>
      </w:r>
    </w:p>
    <w:p w14:paraId="5FC29BA3" w14:textId="77777777" w:rsidR="009E4AEA" w:rsidRPr="004E5060" w:rsidRDefault="009E4AEA" w:rsidP="009E4AEA">
      <w:pPr>
        <w:overflowPunct w:val="0"/>
        <w:adjustRightInd w:val="0"/>
        <w:textAlignment w:val="baseline"/>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9E4AEA" w:rsidRPr="004E5060" w14:paraId="06914CE2" w14:textId="77777777" w:rsidTr="009340CC">
        <w:tc>
          <w:tcPr>
            <w:tcW w:w="14173" w:type="dxa"/>
            <w:tcBorders>
              <w:top w:val="single" w:sz="4" w:space="0" w:color="auto"/>
              <w:left w:val="single" w:sz="4" w:space="0" w:color="auto"/>
              <w:bottom w:val="single" w:sz="4" w:space="0" w:color="auto"/>
              <w:right w:val="single" w:sz="4" w:space="0" w:color="auto"/>
            </w:tcBorders>
          </w:tcPr>
          <w:p w14:paraId="47D9B8BF" w14:textId="77777777" w:rsidR="009E4AEA" w:rsidRPr="004E5060" w:rsidRDefault="009E4AEA" w:rsidP="009340CC">
            <w:pPr>
              <w:keepNext/>
              <w:keepLines/>
              <w:overflowPunct w:val="0"/>
              <w:adjustRightInd w:val="0"/>
              <w:jc w:val="center"/>
              <w:textAlignment w:val="baseline"/>
              <w:rPr>
                <w:rFonts w:ascii="Arial" w:hAnsi="Arial"/>
                <w:b/>
                <w:sz w:val="18"/>
              </w:rPr>
            </w:pPr>
            <w:r w:rsidRPr="004E5060">
              <w:rPr>
                <w:rFonts w:ascii="Arial" w:hAnsi="Arial"/>
                <w:i/>
                <w:sz w:val="18"/>
                <w:lang w:val="en-US"/>
              </w:rPr>
              <w:lastRenderedPageBreak/>
              <w:t xml:space="preserve">BWP-UplinkCommon </w:t>
            </w:r>
            <w:r w:rsidRPr="004E5060">
              <w:rPr>
                <w:rFonts w:ascii="Arial" w:hAnsi="Arial"/>
                <w:sz w:val="18"/>
                <w:lang w:val="en-US"/>
              </w:rPr>
              <w:t>field descriptions</w:t>
            </w:r>
          </w:p>
        </w:tc>
      </w:tr>
      <w:tr w:rsidR="009E4AEA" w:rsidRPr="004E5060" w14:paraId="69FCF5F8" w14:textId="77777777" w:rsidTr="009340CC">
        <w:tc>
          <w:tcPr>
            <w:tcW w:w="14173" w:type="dxa"/>
            <w:tcBorders>
              <w:top w:val="single" w:sz="4" w:space="0" w:color="auto"/>
              <w:left w:val="single" w:sz="4" w:space="0" w:color="auto"/>
              <w:bottom w:val="single" w:sz="4" w:space="0" w:color="auto"/>
              <w:right w:val="single" w:sz="4" w:space="0" w:color="auto"/>
            </w:tcBorders>
          </w:tcPr>
          <w:p w14:paraId="0F3F373F" w14:textId="77777777" w:rsidR="009E4AEA" w:rsidRPr="004E5060" w:rsidRDefault="009E4AEA" w:rsidP="009340CC">
            <w:pPr>
              <w:keepNext/>
              <w:keepLines/>
              <w:overflowPunct w:val="0"/>
              <w:adjustRightInd w:val="0"/>
              <w:textAlignment w:val="baseline"/>
              <w:rPr>
                <w:del w:id="81" w:author="YinghaoGuo" w:date="2020-04-14T11:08:00Z"/>
                <w:rFonts w:ascii="Arial" w:hAnsi="Arial"/>
                <w:b/>
                <w:i/>
                <w:sz w:val="18"/>
              </w:rPr>
            </w:pPr>
            <w:del w:id="82" w:author="YinghaoGuo" w:date="2020-04-14T11:08:00Z">
              <w:r w:rsidRPr="004E5060">
                <w:rPr>
                  <w:rFonts w:ascii="Arial" w:hAnsi="Arial"/>
                  <w:i/>
                  <w:sz w:val="18"/>
                  <w:lang w:val="en-US"/>
                </w:rPr>
                <w:delText>msgA-PUSCH-Config</w:delText>
              </w:r>
            </w:del>
          </w:p>
          <w:p w14:paraId="073727C2" w14:textId="77777777" w:rsidR="009E4AEA" w:rsidRPr="004E5060" w:rsidRDefault="009E4AEA" w:rsidP="009340CC">
            <w:pPr>
              <w:keepNext/>
              <w:keepLines/>
              <w:overflowPunct w:val="0"/>
              <w:adjustRightInd w:val="0"/>
              <w:textAlignment w:val="baseline"/>
              <w:rPr>
                <w:rFonts w:ascii="Arial" w:hAnsi="Arial"/>
                <w:sz w:val="18"/>
              </w:rPr>
            </w:pPr>
            <w:del w:id="83" w:author="YinghaoGuo" w:date="2020-04-14T11:08:00Z">
              <w:r w:rsidRPr="004E5060">
                <w:rPr>
                  <w:rFonts w:ascii="Arial" w:hAnsi="Arial"/>
                  <w:bCs/>
                  <w:iCs/>
                  <w:sz w:val="18"/>
                  <w:lang w:val="en-US"/>
                </w:rPr>
                <w:delText>Configuration of cell-specific MsgA PUSCH parameters which the UE uses for contention-based MsgA PUSCH transmission of this BWP.</w:delText>
              </w:r>
            </w:del>
          </w:p>
        </w:tc>
      </w:tr>
      <w:tr w:rsidR="009E4AEA" w:rsidRPr="004E5060" w14:paraId="6A718DF3" w14:textId="77777777" w:rsidTr="009340CC">
        <w:tc>
          <w:tcPr>
            <w:tcW w:w="14173" w:type="dxa"/>
            <w:tcBorders>
              <w:top w:val="single" w:sz="4" w:space="0" w:color="auto"/>
              <w:left w:val="single" w:sz="4" w:space="0" w:color="auto"/>
              <w:bottom w:val="single" w:sz="4" w:space="0" w:color="auto"/>
              <w:right w:val="single" w:sz="4" w:space="0" w:color="auto"/>
            </w:tcBorders>
          </w:tcPr>
          <w:p w14:paraId="287529A6" w14:textId="77777777" w:rsidR="009E4AEA" w:rsidRPr="004E5060" w:rsidRDefault="009E4AEA" w:rsidP="009340CC">
            <w:pPr>
              <w:keepNext/>
              <w:keepLines/>
              <w:overflowPunct w:val="0"/>
              <w:adjustRightInd w:val="0"/>
              <w:textAlignment w:val="baseline"/>
              <w:rPr>
                <w:rFonts w:ascii="Arial" w:hAnsi="Arial"/>
                <w:sz w:val="18"/>
              </w:rPr>
            </w:pPr>
            <w:r w:rsidRPr="004E5060">
              <w:rPr>
                <w:rFonts w:ascii="Arial" w:hAnsi="Arial"/>
                <w:i/>
                <w:sz w:val="18"/>
                <w:lang w:val="en-US"/>
              </w:rPr>
              <w:t>pucch-ConfigCommon</w:t>
            </w:r>
          </w:p>
          <w:p w14:paraId="31CB9721" w14:textId="77777777" w:rsidR="009E4AEA" w:rsidRPr="004E5060" w:rsidRDefault="009E4AEA" w:rsidP="009340CC">
            <w:pPr>
              <w:keepNext/>
              <w:keepLines/>
              <w:overflowPunct w:val="0"/>
              <w:adjustRightInd w:val="0"/>
              <w:textAlignment w:val="baseline"/>
              <w:rPr>
                <w:rFonts w:ascii="Arial" w:hAnsi="Arial"/>
                <w:sz w:val="18"/>
              </w:rPr>
            </w:pPr>
            <w:r w:rsidRPr="004E5060">
              <w:rPr>
                <w:rFonts w:ascii="Arial" w:hAnsi="Arial"/>
                <w:sz w:val="18"/>
                <w:lang w:val="en-US"/>
              </w:rPr>
              <w:t xml:space="preserve">Cell specific parameters for the PUCCH of this BWP. </w:t>
            </w:r>
          </w:p>
        </w:tc>
      </w:tr>
      <w:tr w:rsidR="009E4AEA" w:rsidRPr="004E5060" w14:paraId="5E7F1A6C" w14:textId="77777777" w:rsidTr="009340CC">
        <w:tc>
          <w:tcPr>
            <w:tcW w:w="14173" w:type="dxa"/>
            <w:tcBorders>
              <w:top w:val="single" w:sz="4" w:space="0" w:color="auto"/>
              <w:left w:val="single" w:sz="4" w:space="0" w:color="auto"/>
              <w:bottom w:val="single" w:sz="4" w:space="0" w:color="auto"/>
              <w:right w:val="single" w:sz="4" w:space="0" w:color="auto"/>
            </w:tcBorders>
          </w:tcPr>
          <w:p w14:paraId="215F8FA0" w14:textId="77777777" w:rsidR="009E4AEA" w:rsidRPr="004E5060" w:rsidRDefault="009E4AEA" w:rsidP="009340CC">
            <w:pPr>
              <w:keepNext/>
              <w:keepLines/>
              <w:overflowPunct w:val="0"/>
              <w:adjustRightInd w:val="0"/>
              <w:textAlignment w:val="baseline"/>
              <w:rPr>
                <w:rFonts w:ascii="Arial" w:hAnsi="Arial"/>
                <w:sz w:val="18"/>
              </w:rPr>
            </w:pPr>
            <w:r w:rsidRPr="004E5060">
              <w:rPr>
                <w:rFonts w:ascii="Arial" w:hAnsi="Arial"/>
                <w:i/>
                <w:sz w:val="18"/>
                <w:lang w:val="en-US"/>
              </w:rPr>
              <w:t>pusch-ConfigCommon</w:t>
            </w:r>
          </w:p>
          <w:p w14:paraId="6A15B9A0" w14:textId="77777777" w:rsidR="009E4AEA" w:rsidRPr="004E5060" w:rsidRDefault="009E4AEA" w:rsidP="009340CC">
            <w:pPr>
              <w:keepNext/>
              <w:keepLines/>
              <w:overflowPunct w:val="0"/>
              <w:adjustRightInd w:val="0"/>
              <w:textAlignment w:val="baseline"/>
              <w:rPr>
                <w:rFonts w:ascii="Arial" w:hAnsi="Arial"/>
                <w:sz w:val="18"/>
              </w:rPr>
            </w:pPr>
            <w:r w:rsidRPr="004E5060">
              <w:rPr>
                <w:rFonts w:ascii="Arial" w:hAnsi="Arial"/>
                <w:sz w:val="18"/>
                <w:lang w:val="en-US"/>
              </w:rPr>
              <w:t>Cell specific parameters for the PUSCH of this BWP.</w:t>
            </w:r>
          </w:p>
        </w:tc>
      </w:tr>
      <w:tr w:rsidR="009E4AEA" w:rsidRPr="004E5060" w14:paraId="65B35FAB" w14:textId="77777777" w:rsidTr="009340CC">
        <w:tc>
          <w:tcPr>
            <w:tcW w:w="14173" w:type="dxa"/>
            <w:tcBorders>
              <w:top w:val="single" w:sz="4" w:space="0" w:color="auto"/>
              <w:left w:val="single" w:sz="4" w:space="0" w:color="auto"/>
              <w:bottom w:val="single" w:sz="4" w:space="0" w:color="auto"/>
              <w:right w:val="single" w:sz="4" w:space="0" w:color="auto"/>
            </w:tcBorders>
          </w:tcPr>
          <w:p w14:paraId="4D257F45" w14:textId="77777777" w:rsidR="009E4AEA" w:rsidRPr="004E5060" w:rsidRDefault="009E4AEA" w:rsidP="009340CC">
            <w:pPr>
              <w:keepNext/>
              <w:keepLines/>
              <w:overflowPunct w:val="0"/>
              <w:adjustRightInd w:val="0"/>
              <w:textAlignment w:val="baseline"/>
              <w:rPr>
                <w:rFonts w:ascii="Arial" w:hAnsi="Arial"/>
                <w:sz w:val="18"/>
              </w:rPr>
            </w:pPr>
            <w:r w:rsidRPr="004E5060">
              <w:rPr>
                <w:rFonts w:ascii="Arial" w:hAnsi="Arial"/>
                <w:i/>
                <w:sz w:val="18"/>
                <w:lang w:val="en-US"/>
              </w:rPr>
              <w:t>rach-ConfigCommon</w:t>
            </w:r>
          </w:p>
          <w:p w14:paraId="32905255" w14:textId="77777777" w:rsidR="009E4AEA" w:rsidRPr="004E5060" w:rsidRDefault="009E4AEA" w:rsidP="009340CC">
            <w:pPr>
              <w:keepNext/>
              <w:keepLines/>
              <w:overflowPunct w:val="0"/>
              <w:adjustRightInd w:val="0"/>
              <w:textAlignment w:val="baseline"/>
              <w:rPr>
                <w:rFonts w:ascii="Arial" w:hAnsi="Arial"/>
                <w:sz w:val="18"/>
              </w:rPr>
            </w:pPr>
            <w:r w:rsidRPr="004E5060">
              <w:rPr>
                <w:rFonts w:ascii="Arial" w:hAnsi="Arial"/>
                <w:sz w:val="18"/>
                <w:lang w:val="en-US"/>
              </w:rPr>
              <w:t xml:space="preserve">Configuration of cell specific random access parameters which the UE uses for contention based and contention free random access as well as for contention based beam failure recovery in this BWP. The NW configures SSB-based RA (and hence </w:t>
            </w:r>
            <w:r w:rsidRPr="004E5060">
              <w:rPr>
                <w:rFonts w:ascii="Arial" w:hAnsi="Arial"/>
                <w:i/>
                <w:sz w:val="18"/>
                <w:lang w:val="en-US"/>
              </w:rPr>
              <w:t>RACH-ConfigCommon</w:t>
            </w:r>
            <w:r w:rsidRPr="004E5060">
              <w:rPr>
                <w:rFonts w:ascii="Arial" w:hAnsi="Arial"/>
                <w:sz w:val="18"/>
                <w:lang w:val="en-US"/>
              </w:rPr>
              <w:t xml:space="preserve">) only for UL BWPs if the linked DL BWPs (same </w:t>
            </w:r>
            <w:r w:rsidRPr="004E5060">
              <w:rPr>
                <w:rFonts w:ascii="Arial" w:hAnsi="Arial"/>
                <w:i/>
                <w:sz w:val="18"/>
                <w:lang w:val="en-US"/>
              </w:rPr>
              <w:t>bwp-Id</w:t>
            </w:r>
            <w:r w:rsidRPr="004E5060">
              <w:rPr>
                <w:rFonts w:ascii="Arial" w:hAnsi="Arial"/>
                <w:sz w:val="18"/>
                <w:lang w:val="en-US"/>
              </w:rPr>
              <w:t xml:space="preserve"> as UL-BWP) are the initial DL BWPs or DL BWPs containing the SSB associated to the initial DL BWP. The network configures </w:t>
            </w:r>
            <w:r w:rsidRPr="004E5060">
              <w:rPr>
                <w:rFonts w:ascii="Arial" w:hAnsi="Arial"/>
                <w:i/>
                <w:sz w:val="18"/>
                <w:lang w:val="en-US"/>
              </w:rPr>
              <w:t>rach-ConfigCommon</w:t>
            </w:r>
            <w:r w:rsidRPr="004E5060">
              <w:rPr>
                <w:rFonts w:ascii="Arial" w:hAnsi="Arial"/>
                <w:sz w:val="18"/>
                <w:lang w:val="en-US"/>
              </w:rPr>
              <w:t xml:space="preserve">, whenever it configures contention free random access (for reconfiguration with sync or for beam failure recovery). </w:t>
            </w:r>
          </w:p>
        </w:tc>
      </w:tr>
      <w:tr w:rsidR="009E4AEA" w:rsidRPr="004E5060" w14:paraId="1FB97C5C" w14:textId="77777777" w:rsidTr="009340CC">
        <w:tc>
          <w:tcPr>
            <w:tcW w:w="14173" w:type="dxa"/>
            <w:tcBorders>
              <w:top w:val="single" w:sz="4" w:space="0" w:color="auto"/>
              <w:left w:val="single" w:sz="4" w:space="0" w:color="auto"/>
              <w:bottom w:val="single" w:sz="4" w:space="0" w:color="auto"/>
              <w:right w:val="single" w:sz="4" w:space="0" w:color="auto"/>
            </w:tcBorders>
          </w:tcPr>
          <w:p w14:paraId="2D6A0654" w14:textId="77777777" w:rsidR="009E4AEA" w:rsidRPr="004E5060" w:rsidRDefault="009E4AEA" w:rsidP="009340CC">
            <w:pPr>
              <w:keepNext/>
              <w:keepLines/>
              <w:overflowPunct w:val="0"/>
              <w:adjustRightInd w:val="0"/>
              <w:textAlignment w:val="baseline"/>
              <w:rPr>
                <w:rFonts w:ascii="Arial" w:hAnsi="Arial"/>
                <w:sz w:val="18"/>
              </w:rPr>
            </w:pPr>
            <w:r w:rsidRPr="004E5060">
              <w:rPr>
                <w:rFonts w:ascii="Arial" w:hAnsi="Arial"/>
                <w:i/>
                <w:sz w:val="18"/>
                <w:lang w:val="en-US"/>
              </w:rPr>
              <w:t>rach-ConfigCommonIAB</w:t>
            </w:r>
          </w:p>
          <w:p w14:paraId="57818ADF" w14:textId="77777777" w:rsidR="009E4AEA" w:rsidRPr="004E5060" w:rsidRDefault="009E4AEA" w:rsidP="009340CC">
            <w:pPr>
              <w:keepNext/>
              <w:keepLines/>
              <w:overflowPunct w:val="0"/>
              <w:adjustRightInd w:val="0"/>
              <w:textAlignment w:val="baseline"/>
              <w:rPr>
                <w:rFonts w:ascii="Arial" w:hAnsi="Arial"/>
                <w:b/>
                <w:i/>
                <w:sz w:val="18"/>
              </w:rPr>
            </w:pPr>
            <w:r w:rsidRPr="004E5060">
              <w:rPr>
                <w:rFonts w:ascii="Arial" w:hAnsi="Arial"/>
                <w:sz w:val="18"/>
                <w:lang w:val="en-US"/>
              </w:rPr>
              <w:t>Configuration of cell specific random access parameters for the IAB-MT.</w:t>
            </w:r>
          </w:p>
        </w:tc>
      </w:tr>
      <w:tr w:rsidR="009E4AEA" w:rsidRPr="004E5060" w14:paraId="7D62780C" w14:textId="77777777" w:rsidTr="009340CC">
        <w:tc>
          <w:tcPr>
            <w:tcW w:w="14173" w:type="dxa"/>
            <w:tcBorders>
              <w:top w:val="single" w:sz="4" w:space="0" w:color="auto"/>
              <w:left w:val="single" w:sz="4" w:space="0" w:color="auto"/>
              <w:bottom w:val="single" w:sz="4" w:space="0" w:color="auto"/>
              <w:right w:val="single" w:sz="4" w:space="0" w:color="auto"/>
            </w:tcBorders>
          </w:tcPr>
          <w:p w14:paraId="29E485C1" w14:textId="77777777" w:rsidR="009E4AEA" w:rsidRPr="004E5060" w:rsidRDefault="009E4AEA" w:rsidP="009340CC">
            <w:pPr>
              <w:keepNext/>
              <w:keepLines/>
              <w:overflowPunct w:val="0"/>
              <w:adjustRightInd w:val="0"/>
              <w:textAlignment w:val="baseline"/>
              <w:rPr>
                <w:del w:id="84" w:author="YinghaoGuo" w:date="2020-04-14T11:08:00Z"/>
                <w:rFonts w:ascii="Arial" w:hAnsi="Arial"/>
                <w:sz w:val="18"/>
              </w:rPr>
            </w:pPr>
            <w:del w:id="85" w:author="YinghaoGuo" w:date="2020-04-14T11:08:00Z">
              <w:r w:rsidRPr="004E5060">
                <w:rPr>
                  <w:rFonts w:ascii="Arial" w:hAnsi="Arial"/>
                  <w:i/>
                  <w:sz w:val="18"/>
                  <w:lang w:val="en-US"/>
                </w:rPr>
                <w:delText>rach-ConfigCommonTwoStepRA</w:delText>
              </w:r>
            </w:del>
          </w:p>
          <w:p w14:paraId="3EEBF6A9" w14:textId="77777777" w:rsidR="009E4AEA" w:rsidRPr="004E5060" w:rsidRDefault="009E4AEA" w:rsidP="009340CC">
            <w:pPr>
              <w:keepNext/>
              <w:keepLines/>
              <w:overflowPunct w:val="0"/>
              <w:adjustRightInd w:val="0"/>
              <w:textAlignment w:val="baseline"/>
              <w:rPr>
                <w:rFonts w:ascii="Arial" w:hAnsi="Arial"/>
                <w:b/>
                <w:i/>
                <w:sz w:val="18"/>
              </w:rPr>
            </w:pPr>
            <w:del w:id="86" w:author="YinghaoGuo" w:date="2020-04-14T11:08:00Z">
              <w:r w:rsidRPr="004E5060">
                <w:rPr>
                  <w:rFonts w:ascii="Arial" w:hAnsi="Arial"/>
                  <w:sz w:val="18"/>
                  <w:lang w:val="en-US"/>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sidRPr="004E5060">
                <w:rPr>
                  <w:rFonts w:ascii="Arial" w:hAnsi="Arial"/>
                  <w:i/>
                  <w:sz w:val="18"/>
                  <w:lang w:val="en-US"/>
                </w:rPr>
                <w:delText>RACH-ConfigCommonTwoStepRA</w:delText>
              </w:r>
              <w:r w:rsidRPr="004E5060">
                <w:rPr>
                  <w:rFonts w:ascii="Arial" w:hAnsi="Arial"/>
                  <w:sz w:val="18"/>
                  <w:lang w:val="en-US"/>
                </w:rPr>
                <w:delText xml:space="preserve">) only for UL BWPs if the linked DL BWPs (same bwp-Id as UL-BWP) are the initial DL BWPs or DL BWPs containing the SSB associated to the initial BL BWP. The network configures </w:delText>
              </w:r>
              <w:r w:rsidRPr="004E5060">
                <w:rPr>
                  <w:rFonts w:ascii="Arial" w:hAnsi="Arial"/>
                  <w:i/>
                  <w:sz w:val="18"/>
                  <w:lang w:val="en-US"/>
                </w:rPr>
                <w:delText>rach-ConfigCommonTwoStepRA</w:delText>
              </w:r>
              <w:r w:rsidRPr="004E5060">
                <w:rPr>
                  <w:rFonts w:ascii="Arial" w:hAnsi="Arial"/>
                  <w:sz w:val="18"/>
                  <w:lang w:val="en-US"/>
                </w:rPr>
                <w:delText xml:space="preserve"> whenever it configures CFRA with 2-step type (for reconfiguration with sync). </w:delText>
              </w:r>
            </w:del>
            <w:r w:rsidRPr="004E5060">
              <w:rPr>
                <w:rFonts w:ascii="Arial" w:hAnsi="Arial"/>
                <w:sz w:val="18"/>
                <w:lang w:val="en-US"/>
              </w:rPr>
              <w:t xml:space="preserve"> </w:t>
            </w:r>
          </w:p>
        </w:tc>
      </w:tr>
      <w:tr w:rsidR="009E4AEA" w:rsidRPr="004E5060" w14:paraId="0C0A5F9C" w14:textId="77777777" w:rsidTr="009340CC">
        <w:tc>
          <w:tcPr>
            <w:tcW w:w="14173" w:type="dxa"/>
            <w:tcBorders>
              <w:top w:val="single" w:sz="4" w:space="0" w:color="auto"/>
              <w:left w:val="single" w:sz="4" w:space="0" w:color="auto"/>
              <w:bottom w:val="single" w:sz="4" w:space="0" w:color="auto"/>
              <w:right w:val="single" w:sz="4" w:space="0" w:color="auto"/>
            </w:tcBorders>
          </w:tcPr>
          <w:p w14:paraId="45A46F93" w14:textId="77777777" w:rsidR="009E4AEA" w:rsidRPr="004E5060" w:rsidRDefault="009E4AEA" w:rsidP="009340CC">
            <w:pPr>
              <w:keepNext/>
              <w:keepLines/>
              <w:overflowPunct w:val="0"/>
              <w:adjustRightInd w:val="0"/>
              <w:textAlignment w:val="baseline"/>
              <w:rPr>
                <w:rFonts w:ascii="Arial" w:hAnsi="Arial"/>
                <w:b/>
                <w:i/>
                <w:sz w:val="18"/>
              </w:rPr>
            </w:pPr>
            <w:r w:rsidRPr="004E5060">
              <w:rPr>
                <w:rFonts w:ascii="Arial" w:hAnsi="Arial"/>
                <w:bCs/>
                <w:i/>
                <w:iCs/>
                <w:sz w:val="18"/>
                <w:lang w:val="en-US"/>
              </w:rPr>
              <w:t>useInterlacePUCCH-PUSCH</w:t>
            </w:r>
          </w:p>
          <w:p w14:paraId="5059471F" w14:textId="77777777" w:rsidR="009E4AEA" w:rsidRPr="004E5060" w:rsidRDefault="009E4AEA" w:rsidP="009340CC">
            <w:pPr>
              <w:keepNext/>
              <w:keepLines/>
              <w:overflowPunct w:val="0"/>
              <w:adjustRightInd w:val="0"/>
              <w:textAlignment w:val="baseline"/>
              <w:rPr>
                <w:rFonts w:ascii="Arial" w:hAnsi="Arial"/>
                <w:b/>
                <w:i/>
                <w:sz w:val="18"/>
              </w:rPr>
            </w:pPr>
            <w:r w:rsidRPr="004E5060">
              <w:rPr>
                <w:rFonts w:ascii="Arial" w:hAnsi="Arial"/>
                <w:sz w:val="18"/>
                <w:lang w:val="en-US"/>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05029401" w14:textId="77777777" w:rsidR="009E4AEA" w:rsidRPr="004E5060" w:rsidRDefault="009E4AEA" w:rsidP="009E4AEA">
      <w:pPr>
        <w:rPr>
          <w:ins w:id="87" w:author="Huawei RAN2#109bis-e" w:date="2020-04-08T10:17:00Z"/>
          <w:rFonts w:eastAsia="Malgun Gothic"/>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9E4AEA" w:rsidRPr="004E5060" w14:paraId="471CB6D3" w14:textId="77777777" w:rsidTr="009340CC">
        <w:trPr>
          <w:ins w:id="88"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4EF4A3E8" w14:textId="77777777" w:rsidR="009E4AEA" w:rsidRPr="004E5060" w:rsidRDefault="009E4AEA" w:rsidP="009340CC">
            <w:pPr>
              <w:pStyle w:val="TAH"/>
              <w:rPr>
                <w:ins w:id="89" w:author="YinghaoGuo" w:date="2020-04-14T11:08:00Z"/>
                <w:rFonts w:eastAsia="Calibri"/>
                <w:lang w:val="en-US"/>
              </w:rPr>
            </w:pPr>
            <w:ins w:id="90" w:author="YinghaoGuo" w:date="2020-04-14T11:08:00Z">
              <w:r w:rsidRPr="004E5060">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1A40E84E" w14:textId="77777777" w:rsidR="009E4AEA" w:rsidRPr="004E5060" w:rsidRDefault="009E4AEA" w:rsidP="009340CC">
            <w:pPr>
              <w:pStyle w:val="TAH"/>
              <w:rPr>
                <w:ins w:id="91" w:author="YinghaoGuo" w:date="2020-04-14T11:08:00Z"/>
                <w:rFonts w:eastAsia="Calibri"/>
                <w:lang w:val="en-US"/>
              </w:rPr>
            </w:pPr>
            <w:ins w:id="92" w:author="YinghaoGuo" w:date="2020-04-14T11:08:00Z">
              <w:r w:rsidRPr="004E5060">
                <w:rPr>
                  <w:rFonts w:eastAsia="Calibri"/>
                  <w:lang w:val="en-US"/>
                </w:rPr>
                <w:t>Explanation</w:t>
              </w:r>
            </w:ins>
          </w:p>
        </w:tc>
      </w:tr>
      <w:tr w:rsidR="009E4AEA" w:rsidRPr="004E5060" w14:paraId="61392478" w14:textId="77777777" w:rsidTr="009340CC">
        <w:trPr>
          <w:ins w:id="93"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339EA939" w14:textId="77777777" w:rsidR="009E4AEA" w:rsidRPr="004E5060" w:rsidRDefault="009E4AEA" w:rsidP="009340CC">
            <w:pPr>
              <w:pStyle w:val="TAL"/>
              <w:rPr>
                <w:ins w:id="94" w:author="YinghaoGuo" w:date="2020-04-14T11:08:00Z"/>
                <w:rFonts w:eastAsia="Calibri"/>
                <w:i/>
                <w:lang w:val="en-US"/>
              </w:rPr>
            </w:pPr>
            <w:ins w:id="95" w:author="YinghaoGuo" w:date="2020-04-14T11:08:00Z">
              <w:r w:rsidRPr="004E5060">
                <w:rPr>
                  <w:rFonts w:eastAsia="Calibri"/>
                  <w:i/>
                  <w:lang w:val="en-US"/>
                </w:rPr>
                <w:t>SpCellOnly</w:t>
              </w:r>
            </w:ins>
          </w:p>
        </w:tc>
        <w:tc>
          <w:tcPr>
            <w:tcW w:w="10146" w:type="dxa"/>
            <w:tcBorders>
              <w:top w:val="single" w:sz="4" w:space="0" w:color="auto"/>
              <w:left w:val="single" w:sz="4" w:space="0" w:color="auto"/>
              <w:bottom w:val="single" w:sz="4" w:space="0" w:color="auto"/>
              <w:right w:val="single" w:sz="4" w:space="0" w:color="auto"/>
            </w:tcBorders>
          </w:tcPr>
          <w:p w14:paraId="68CED11D" w14:textId="77777777" w:rsidR="009E4AEA" w:rsidRPr="004E5060" w:rsidRDefault="009E4AEA" w:rsidP="009340CC">
            <w:pPr>
              <w:pStyle w:val="TAL"/>
              <w:rPr>
                <w:ins w:id="96" w:author="YinghaoGuo" w:date="2020-04-14T11:08:00Z"/>
                <w:rFonts w:eastAsia="Calibri"/>
                <w:lang w:val="en-US"/>
              </w:rPr>
            </w:pPr>
            <w:ins w:id="97" w:author="YinghaoGuo" w:date="2020-04-14T11:08:00Z">
              <w:r w:rsidRPr="004E5060">
                <w:rPr>
                  <w:rFonts w:eastAsia="Calibri"/>
                  <w:lang w:val="en-US"/>
                </w:rPr>
                <w:t xml:space="preserve">The field is optionally present, Need M, in the </w:t>
              </w:r>
              <w:r w:rsidRPr="004E5060">
                <w:rPr>
                  <w:rFonts w:eastAsia="Calibri"/>
                  <w:i/>
                  <w:lang w:val="en-US"/>
                </w:rPr>
                <w:t>BWP-UplinkCommon</w:t>
              </w:r>
              <w:r w:rsidRPr="004E5060">
                <w:rPr>
                  <w:rFonts w:eastAsia="Calibri"/>
                  <w:lang w:val="en-US"/>
                </w:rPr>
                <w:t xml:space="preserve"> of an SpCell. It is absent otherwise. </w:t>
              </w:r>
            </w:ins>
          </w:p>
        </w:tc>
      </w:tr>
    </w:tbl>
    <w:p w14:paraId="6838EEC0" w14:textId="77777777" w:rsidR="009E4AEA" w:rsidRPr="004E5060" w:rsidRDefault="009E4AEA" w:rsidP="009E4AEA">
      <w:pPr>
        <w:rPr>
          <w:rFonts w:eastAsia="Malgun Gothic"/>
        </w:rPr>
      </w:pPr>
    </w:p>
    <w:p w14:paraId="6B2C2FD0" w14:textId="77777777" w:rsidR="009E4AEA" w:rsidRPr="004E5060" w:rsidRDefault="009E4AEA" w:rsidP="009E4AEA">
      <w:pPr>
        <w:pStyle w:val="Heading1"/>
        <w:rPr>
          <w:lang w:val="en-US"/>
        </w:rPr>
      </w:pPr>
    </w:p>
    <w:p w14:paraId="19332644" w14:textId="77777777" w:rsidR="009E4AEA" w:rsidRPr="004E5060" w:rsidRDefault="009E4AEA" w:rsidP="009E4AEA">
      <w:pPr>
        <w:keepNext/>
        <w:keepLines/>
        <w:overflowPunct w:val="0"/>
        <w:adjustRightInd w:val="0"/>
        <w:spacing w:before="120"/>
        <w:ind w:left="864" w:hanging="864"/>
        <w:textAlignment w:val="baseline"/>
        <w:outlineLvl w:val="3"/>
        <w:rPr>
          <w:ins w:id="98" w:author="YinghaoGuo" w:date="2020-04-14T11:08:00Z"/>
          <w:rFonts w:ascii="Arial" w:hAnsi="Arial"/>
          <w:i/>
        </w:rPr>
      </w:pPr>
      <w:ins w:id="99" w:author="YinghaoGuo" w:date="2020-04-14T11:08:00Z">
        <w:r w:rsidRPr="004E5060">
          <w:rPr>
            <w:rFonts w:ascii="Arial" w:hAnsi="Arial"/>
            <w:lang w:val="en-US"/>
          </w:rPr>
          <w:t>–</w:t>
        </w:r>
        <w:r w:rsidRPr="004E5060">
          <w:rPr>
            <w:rFonts w:ascii="Arial" w:hAnsi="Arial"/>
            <w:lang w:val="en-US"/>
          </w:rPr>
          <w:tab/>
        </w:r>
        <w:r w:rsidRPr="004E5060">
          <w:rPr>
            <w:rFonts w:ascii="Arial" w:hAnsi="Arial"/>
            <w:i/>
            <w:lang w:val="en-US"/>
          </w:rPr>
          <w:t>MsgA-ConfigCommon</w:t>
        </w:r>
      </w:ins>
    </w:p>
    <w:p w14:paraId="5A4FC12A" w14:textId="77777777" w:rsidR="009E4AEA" w:rsidRPr="004E5060" w:rsidRDefault="009E4AEA" w:rsidP="009E4AEA">
      <w:pPr>
        <w:overflowPunct w:val="0"/>
        <w:adjustRightInd w:val="0"/>
        <w:textAlignment w:val="baseline"/>
        <w:rPr>
          <w:ins w:id="100" w:author="YinghaoGuo" w:date="2020-04-14T11:08:00Z"/>
          <w:rFonts w:eastAsia="DengXian"/>
        </w:rPr>
      </w:pPr>
      <w:ins w:id="101" w:author="YinghaoGuo" w:date="2020-04-14T11:08:00Z">
        <w:r w:rsidRPr="004E5060">
          <w:rPr>
            <w:rFonts w:eastAsia="DengXian"/>
            <w:lang w:val="en-US"/>
          </w:rPr>
          <w:t xml:space="preserve">The IE </w:t>
        </w:r>
        <w:r w:rsidRPr="004E5060">
          <w:rPr>
            <w:rFonts w:eastAsia="DengXian"/>
            <w:i/>
            <w:lang w:val="en-US"/>
          </w:rPr>
          <w:t>msgA-ConfigCommon</w:t>
        </w:r>
        <w:r w:rsidRPr="004E5060">
          <w:rPr>
            <w:rFonts w:eastAsia="DengXian"/>
            <w:lang w:val="en-US"/>
          </w:rPr>
          <w:t xml:space="preserve"> is used to configure the PRACH and PUSCH resource for transmission of MsgA in 2-step random access type procedure.</w:t>
        </w:r>
      </w:ins>
    </w:p>
    <w:p w14:paraId="40B24685"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02" w:author="YinghaoGuo" w:date="2020-04-14T11:08:00Z"/>
          <w:rFonts w:ascii="Courier New" w:hAnsi="Courier New"/>
          <w:sz w:val="16"/>
          <w:lang w:eastAsia="en-GB"/>
        </w:rPr>
      </w:pPr>
      <w:ins w:id="103" w:author="YinghaoGuo" w:date="2020-04-14T11:08:00Z">
        <w:r w:rsidRPr="004E5060">
          <w:rPr>
            <w:rFonts w:ascii="Courier New" w:hAnsi="Courier New"/>
            <w:sz w:val="16"/>
            <w:lang w:val="en-US" w:eastAsia="en-GB"/>
          </w:rPr>
          <w:t>-- ASN1START</w:t>
        </w:r>
      </w:ins>
    </w:p>
    <w:p w14:paraId="12482320"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04" w:author="YinghaoGuo" w:date="2020-04-14T11:08:00Z"/>
          <w:rFonts w:ascii="Courier New" w:hAnsi="Courier New"/>
          <w:sz w:val="16"/>
          <w:lang w:eastAsia="en-GB"/>
        </w:rPr>
      </w:pPr>
      <w:ins w:id="105" w:author="YinghaoGuo" w:date="2020-04-14T11:08:00Z">
        <w:r w:rsidRPr="004E5060">
          <w:rPr>
            <w:rFonts w:ascii="Courier New" w:hAnsi="Courier New"/>
            <w:sz w:val="16"/>
            <w:lang w:val="en-US" w:eastAsia="en-GB"/>
          </w:rPr>
          <w:t>-- TAG-MSGA-CONFIG-COMMON-START</w:t>
        </w:r>
      </w:ins>
    </w:p>
    <w:p w14:paraId="74784F0D"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06" w:author="YinghaoGuo" w:date="2020-04-14T11:08:00Z"/>
          <w:rFonts w:ascii="Courier New" w:hAnsi="Courier New"/>
          <w:sz w:val="16"/>
          <w:lang w:eastAsia="en-GB"/>
        </w:rPr>
      </w:pPr>
    </w:p>
    <w:p w14:paraId="467D8A0D"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07" w:author="YinghaoGuo" w:date="2020-04-14T11:08:00Z"/>
          <w:rFonts w:ascii="Courier New" w:hAnsi="Courier New"/>
          <w:sz w:val="16"/>
          <w:lang w:eastAsia="en-GB"/>
        </w:rPr>
      </w:pPr>
      <w:ins w:id="108" w:author="YinghaoGuo" w:date="2020-04-14T11:08:00Z">
        <w:r w:rsidRPr="004E5060">
          <w:rPr>
            <w:rFonts w:ascii="Courier New" w:hAnsi="Courier New"/>
            <w:sz w:val="16"/>
            <w:lang w:val="en-US" w:eastAsia="en-GB"/>
          </w:rPr>
          <w:t>MsgA-ConfigCommon-r16 ::=                      SEQUENCE {</w:t>
        </w:r>
      </w:ins>
    </w:p>
    <w:p w14:paraId="5925F6F4"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09" w:author="YinghaoGuo" w:date="2020-04-14T11:08:00Z"/>
          <w:rFonts w:ascii="Courier New" w:hAnsi="Courier New"/>
          <w:sz w:val="16"/>
          <w:lang w:eastAsia="en-GB"/>
        </w:rPr>
      </w:pPr>
      <w:ins w:id="110" w:author="YinghaoGuo" w:date="2020-04-14T11:08:00Z">
        <w:r w:rsidRPr="004E5060">
          <w:rPr>
            <w:rFonts w:ascii="Courier New" w:hAnsi="Courier New"/>
            <w:sz w:val="16"/>
            <w:lang w:val="en-US" w:eastAsia="en-GB"/>
          </w:rPr>
          <w:t xml:space="preserve">    rach-ConfigCommonTwoStepRA-r16      RACH-ConfigCommonTwoStepRA-r16,</w:t>
        </w:r>
      </w:ins>
    </w:p>
    <w:p w14:paraId="207FCD81"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11" w:author="YinghaoGuo" w:date="2020-04-14T11:08:00Z"/>
          <w:rFonts w:ascii="Courier New" w:hAnsi="Courier New"/>
          <w:sz w:val="16"/>
          <w:lang w:eastAsia="en-GB"/>
        </w:rPr>
      </w:pPr>
      <w:ins w:id="112" w:author="YinghaoGuo" w:date="2020-04-14T11:08:00Z">
        <w:r w:rsidRPr="004E5060">
          <w:rPr>
            <w:rFonts w:ascii="Courier New" w:hAnsi="Courier New"/>
            <w:sz w:val="16"/>
            <w:lang w:val="en-US" w:eastAsia="en-GB"/>
          </w:rPr>
          <w:t xml:space="preserve">    msgA-PUSCH-Config-r16               MsgA-PUSCH-Config-r16</w:t>
        </w:r>
      </w:ins>
    </w:p>
    <w:p w14:paraId="61FB7FB0"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13" w:author="YinghaoGuo" w:date="2020-04-14T11:08:00Z"/>
          <w:rFonts w:ascii="Courier New" w:eastAsia="DengXian" w:hAnsi="Courier New"/>
          <w:sz w:val="16"/>
        </w:rPr>
      </w:pPr>
      <w:ins w:id="114" w:author="YinghaoGuo" w:date="2020-04-14T11:08:00Z">
        <w:r w:rsidRPr="004E5060">
          <w:rPr>
            <w:rFonts w:ascii="Courier New" w:eastAsia="DengXian" w:hAnsi="Courier New"/>
            <w:sz w:val="16"/>
            <w:lang w:val="en-US"/>
          </w:rPr>
          <w:t>}</w:t>
        </w:r>
      </w:ins>
    </w:p>
    <w:p w14:paraId="085E7B20"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15" w:author="YinghaoGuo" w:date="2020-04-14T11:08:00Z"/>
          <w:rFonts w:ascii="Courier New" w:hAnsi="Courier New"/>
          <w:sz w:val="16"/>
          <w:lang w:eastAsia="en-GB"/>
        </w:rPr>
      </w:pPr>
      <w:ins w:id="116" w:author="YinghaoGuo" w:date="2020-04-14T11:08:00Z">
        <w:r w:rsidRPr="004E5060">
          <w:rPr>
            <w:rFonts w:ascii="Courier New" w:hAnsi="Courier New"/>
            <w:sz w:val="16"/>
            <w:lang w:val="en-US" w:eastAsia="en-GB"/>
          </w:rPr>
          <w:t>-- TAG-MSGA-CONFIG-COMMON-STOP</w:t>
        </w:r>
      </w:ins>
    </w:p>
    <w:p w14:paraId="2BA63B97"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17" w:author="YinghaoGuo" w:date="2020-04-14T11:08:00Z"/>
          <w:rFonts w:ascii="Courier New" w:hAnsi="Courier New"/>
          <w:sz w:val="16"/>
          <w:lang w:eastAsia="en-GB"/>
        </w:rPr>
      </w:pPr>
      <w:ins w:id="118" w:author="YinghaoGuo" w:date="2020-04-14T11:08:00Z">
        <w:r w:rsidRPr="004E5060">
          <w:rPr>
            <w:rFonts w:ascii="Courier New" w:hAnsi="Courier New"/>
            <w:sz w:val="16"/>
            <w:lang w:val="en-US" w:eastAsia="en-GB"/>
          </w:rPr>
          <w:t>-- ASN1STOP</w:t>
        </w:r>
      </w:ins>
    </w:p>
    <w:p w14:paraId="2348D5D7" w14:textId="77777777" w:rsidR="009E4AEA" w:rsidRPr="004E5060" w:rsidRDefault="009E4AEA" w:rsidP="009E4AEA">
      <w:pPr>
        <w:overflowPunct w:val="0"/>
        <w:adjustRightInd w:val="0"/>
        <w:textAlignment w:val="baseline"/>
        <w:rPr>
          <w:ins w:id="119" w:author="YinghaoGuo" w:date="2020-04-14T11:08:00Z"/>
          <w:rFonts w:eastAsia="DengXi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9E4AEA" w:rsidRPr="004E5060" w14:paraId="0D86D69C" w14:textId="77777777" w:rsidTr="009340CC">
        <w:trPr>
          <w:cantSplit/>
          <w:tblHeader/>
          <w:ins w:id="120" w:author="YinghaoGuo" w:date="2020-04-14T11:08:00Z"/>
        </w:trPr>
        <w:tc>
          <w:tcPr>
            <w:tcW w:w="14204" w:type="dxa"/>
          </w:tcPr>
          <w:p w14:paraId="3C40659C" w14:textId="77777777" w:rsidR="009E4AEA" w:rsidRPr="004E5060" w:rsidRDefault="009E4AEA" w:rsidP="009340CC">
            <w:pPr>
              <w:keepNext/>
              <w:keepLines/>
              <w:overflowPunct w:val="0"/>
              <w:adjustRightInd w:val="0"/>
              <w:jc w:val="center"/>
              <w:textAlignment w:val="baseline"/>
              <w:rPr>
                <w:ins w:id="121" w:author="YinghaoGuo" w:date="2020-04-14T11:08:00Z"/>
                <w:rFonts w:ascii="Arial" w:hAnsi="Arial"/>
                <w:b/>
                <w:sz w:val="18"/>
                <w:lang w:eastAsia="en-GB"/>
              </w:rPr>
            </w:pPr>
            <w:ins w:id="122" w:author="YinghaoGuo" w:date="2020-04-14T11:08:00Z">
              <w:r w:rsidRPr="004E5060">
                <w:rPr>
                  <w:rFonts w:ascii="Arial" w:hAnsi="Arial"/>
                  <w:i/>
                  <w:sz w:val="18"/>
                  <w:lang w:val="en-US" w:eastAsia="en-GB"/>
                </w:rPr>
                <w:t>MsgA-ConfigCommon</w:t>
              </w:r>
              <w:r w:rsidRPr="004E5060">
                <w:rPr>
                  <w:rFonts w:ascii="Arial" w:hAnsi="Arial"/>
                  <w:iCs/>
                  <w:sz w:val="18"/>
                  <w:lang w:val="en-US" w:eastAsia="en-GB"/>
                </w:rPr>
                <w:t xml:space="preserve"> field descriptions</w:t>
              </w:r>
            </w:ins>
          </w:p>
        </w:tc>
      </w:tr>
      <w:tr w:rsidR="009E4AEA" w:rsidRPr="004E5060" w14:paraId="2A9BC497" w14:textId="77777777" w:rsidTr="009340CC">
        <w:trPr>
          <w:cantSplit/>
          <w:ins w:id="123" w:author="YinghaoGuo" w:date="2020-04-14T11:08:00Z"/>
        </w:trPr>
        <w:tc>
          <w:tcPr>
            <w:tcW w:w="14204" w:type="dxa"/>
          </w:tcPr>
          <w:p w14:paraId="08E3D659" w14:textId="77777777" w:rsidR="009E4AEA" w:rsidRPr="004E5060" w:rsidRDefault="009E4AEA" w:rsidP="009340CC">
            <w:pPr>
              <w:keepNext/>
              <w:keepLines/>
              <w:overflowPunct w:val="0"/>
              <w:adjustRightInd w:val="0"/>
              <w:textAlignment w:val="baseline"/>
              <w:rPr>
                <w:ins w:id="124" w:author="YinghaoGuo" w:date="2020-04-14T11:08:00Z"/>
                <w:rFonts w:ascii="Arial" w:hAnsi="Arial"/>
                <w:b/>
                <w:i/>
                <w:sz w:val="18"/>
              </w:rPr>
            </w:pPr>
            <w:ins w:id="125" w:author="YinghaoGuo" w:date="2020-04-14T11:08:00Z">
              <w:r w:rsidRPr="004E5060">
                <w:rPr>
                  <w:rFonts w:ascii="Arial" w:hAnsi="Arial"/>
                  <w:i/>
                  <w:sz w:val="18"/>
                  <w:lang w:val="en-US"/>
                </w:rPr>
                <w:t>msgA-PUSCH-Config</w:t>
              </w:r>
            </w:ins>
          </w:p>
          <w:p w14:paraId="27A2C63C" w14:textId="77777777" w:rsidR="009E4AEA" w:rsidRPr="004E5060" w:rsidRDefault="009E4AEA" w:rsidP="009340CC">
            <w:pPr>
              <w:keepNext/>
              <w:keepLines/>
              <w:overflowPunct w:val="0"/>
              <w:adjustRightInd w:val="0"/>
              <w:textAlignment w:val="baseline"/>
              <w:rPr>
                <w:ins w:id="126" w:author="YinghaoGuo" w:date="2020-04-14T11:08:00Z"/>
                <w:rFonts w:ascii="Arial" w:hAnsi="Arial"/>
                <w:sz w:val="18"/>
                <w:lang w:eastAsia="en-GB"/>
              </w:rPr>
            </w:pPr>
            <w:ins w:id="127" w:author="YinghaoGuo" w:date="2020-04-14T11:08:00Z">
              <w:r w:rsidRPr="004E5060">
                <w:rPr>
                  <w:rFonts w:ascii="Arial" w:hAnsi="Arial"/>
                  <w:bCs/>
                  <w:iCs/>
                  <w:sz w:val="18"/>
                  <w:lang w:val="en-US"/>
                </w:rPr>
                <w:t>Configuration of cell-specific MsgA PUSCH parameters which the UE uses for contention-based MsgA PUSCH transmission of this BWP.</w:t>
              </w:r>
            </w:ins>
          </w:p>
        </w:tc>
      </w:tr>
      <w:tr w:rsidR="009E4AEA" w:rsidRPr="004E5060" w14:paraId="38CC0CF2" w14:textId="77777777" w:rsidTr="009340CC">
        <w:trPr>
          <w:cantSplit/>
          <w:ins w:id="128" w:author="YinghaoGuo" w:date="2020-04-14T11:08:00Z"/>
        </w:trPr>
        <w:tc>
          <w:tcPr>
            <w:tcW w:w="14204" w:type="dxa"/>
          </w:tcPr>
          <w:p w14:paraId="34D191B3" w14:textId="77777777" w:rsidR="009E4AEA" w:rsidRPr="004E5060" w:rsidRDefault="009E4AEA" w:rsidP="009340CC">
            <w:pPr>
              <w:keepNext/>
              <w:keepLines/>
              <w:overflowPunct w:val="0"/>
              <w:adjustRightInd w:val="0"/>
              <w:textAlignment w:val="baseline"/>
              <w:rPr>
                <w:ins w:id="129" w:author="YinghaoGuo" w:date="2020-04-14T11:08:00Z"/>
                <w:rFonts w:ascii="Arial" w:hAnsi="Arial"/>
                <w:sz w:val="18"/>
              </w:rPr>
            </w:pPr>
            <w:ins w:id="130" w:author="YinghaoGuo" w:date="2020-04-14T11:08:00Z">
              <w:r w:rsidRPr="004E5060">
                <w:rPr>
                  <w:rFonts w:ascii="Arial" w:hAnsi="Arial"/>
                  <w:i/>
                  <w:sz w:val="18"/>
                  <w:lang w:val="en-US"/>
                </w:rPr>
                <w:t>rach-ConfigCommonTwoStepRA</w:t>
              </w:r>
            </w:ins>
          </w:p>
          <w:p w14:paraId="66CF4662" w14:textId="77777777" w:rsidR="009E4AEA" w:rsidRPr="004E5060" w:rsidRDefault="009E4AEA" w:rsidP="009340CC">
            <w:pPr>
              <w:keepNext/>
              <w:keepLines/>
              <w:overflowPunct w:val="0"/>
              <w:adjustRightInd w:val="0"/>
              <w:textAlignment w:val="baseline"/>
              <w:rPr>
                <w:ins w:id="131" w:author="YinghaoGuo" w:date="2020-04-14T11:08:00Z"/>
                <w:rFonts w:ascii="Arial" w:hAnsi="Arial"/>
                <w:b/>
                <w:i/>
                <w:sz w:val="18"/>
              </w:rPr>
            </w:pPr>
            <w:ins w:id="132" w:author="YinghaoGuo" w:date="2020-04-14T11:08:00Z">
              <w:r w:rsidRPr="004E5060">
                <w:rPr>
                  <w:rFonts w:ascii="Arial" w:hAnsi="Arial"/>
                  <w:sz w:val="18"/>
                  <w:lang w:val="en-US"/>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4E5060">
                <w:rPr>
                  <w:rFonts w:ascii="Arial" w:hAnsi="Arial"/>
                  <w:i/>
                  <w:sz w:val="18"/>
                  <w:lang w:val="en-US"/>
                </w:rPr>
                <w:t>RACH-ConfigCommonTwoStepRA</w:t>
              </w:r>
              <w:r w:rsidRPr="004E5060">
                <w:rPr>
                  <w:rFonts w:ascii="Arial" w:hAnsi="Arial"/>
                  <w:sz w:val="18"/>
                  <w:lang w:val="en-US"/>
                </w:rPr>
                <w:t xml:space="preserve">) only for UL BWPs if the linked DL BWPs (same bwp-Id as UL-BWP) are the initial DL BWPs or DL BWPs containing the SSB associated to the initial BL BWP. The network configures </w:t>
              </w:r>
              <w:r w:rsidRPr="004E5060">
                <w:rPr>
                  <w:rFonts w:ascii="Arial" w:hAnsi="Arial"/>
                  <w:i/>
                  <w:sz w:val="18"/>
                  <w:lang w:val="en-US"/>
                </w:rPr>
                <w:t>rach-ConfigCommonTwoStepRA</w:t>
              </w:r>
              <w:r w:rsidRPr="004E5060">
                <w:rPr>
                  <w:rFonts w:ascii="Arial" w:hAnsi="Arial"/>
                  <w:sz w:val="18"/>
                  <w:lang w:val="en-US"/>
                </w:rPr>
                <w:t xml:space="preserve"> whenever it configures CFRA with 2-step type (for reconfiguration with sync).  </w:t>
              </w:r>
            </w:ins>
          </w:p>
        </w:tc>
      </w:tr>
    </w:tbl>
    <w:p w14:paraId="0719769C" w14:textId="3DE3F7CB" w:rsidR="009E4AEA" w:rsidRPr="009E4AEA" w:rsidRDefault="009E4AEA" w:rsidP="009E4AEA">
      <w:pPr>
        <w:rPr>
          <w:b/>
        </w:rPr>
      </w:pPr>
      <w:r w:rsidRPr="009E4AEA">
        <w:rPr>
          <w:b/>
          <w:lang w:val="en-US"/>
        </w:rPr>
        <w:t>Rapporteur:</w:t>
      </w:r>
    </w:p>
    <w:p w14:paraId="76E7F837" w14:textId="77777777" w:rsidR="009E4AEA" w:rsidRPr="009E4AEA" w:rsidRDefault="009E4AEA" w:rsidP="009E4AEA">
      <w:pPr>
        <w:rPr>
          <w:b/>
        </w:rPr>
      </w:pPr>
      <w:r w:rsidRPr="009E4AEA">
        <w:rPr>
          <w:b/>
          <w:lang w:val="en-US"/>
        </w:rPr>
        <w:t>propDiscuss</w:t>
      </w:r>
    </w:p>
    <w:p w14:paraId="3C2A4300" w14:textId="77777777" w:rsidR="009E4AEA" w:rsidRPr="009E4AEA" w:rsidRDefault="009E4AEA" w:rsidP="009E4AEA">
      <w:pPr>
        <w:rPr>
          <w:b/>
        </w:rPr>
      </w:pPr>
      <w:r w:rsidRPr="009E4AEA">
        <w:rPr>
          <w:b/>
          <w:lang w:val="en-US"/>
        </w:rPr>
        <w:t>Rapporteur comment: Change is not essential, however explicitly captures the SpCell agreement.</w:t>
      </w:r>
    </w:p>
    <w:p w14:paraId="3C593BEE" w14:textId="77777777" w:rsidR="009E4AEA" w:rsidRPr="009E4AEA" w:rsidRDefault="009E4AEA" w:rsidP="009E4AEA">
      <w:pPr>
        <w:rPr>
          <w:b/>
        </w:rPr>
      </w:pPr>
      <w:r w:rsidRPr="009E4AEA">
        <w:rPr>
          <w:b/>
          <w:lang w:val="en-US"/>
        </w:rPr>
        <w:lastRenderedPageBreak/>
        <w:t>Considering the reason for change for 1), similar effect on configuration aspects could be made with a statement in e.g. field description(s)/note for the IE(s) of</w:t>
      </w:r>
      <w:r w:rsidRPr="009E4AEA">
        <w:rPr>
          <w:b/>
          <w:i/>
          <w:iCs/>
          <w:lang w:val="en-US"/>
        </w:rPr>
        <w:t xml:space="preserve"> rach-ConfigCommonTwoStepRA </w:t>
      </w:r>
      <w:r w:rsidRPr="009E4AEA">
        <w:rPr>
          <w:b/>
          <w:lang w:val="en-US"/>
        </w:rPr>
        <w:t>and/or</w:t>
      </w:r>
      <w:r w:rsidRPr="009E4AEA">
        <w:rPr>
          <w:b/>
          <w:i/>
          <w:iCs/>
          <w:lang w:val="en-US"/>
        </w:rPr>
        <w:t xml:space="preserve"> msgA-PUSCHConfig: </w:t>
      </w:r>
      <w:r w:rsidRPr="009E4AEA">
        <w:rPr>
          <w:b/>
          <w:lang w:val="en-US"/>
        </w:rPr>
        <w:t>”</w:t>
      </w:r>
      <w:r w:rsidRPr="009E4AEA">
        <w:rPr>
          <w:rFonts w:ascii="Calibri" w:hAnsi="Calibri" w:cs="Calibri"/>
          <w:b/>
          <w:color w:val="4472C4"/>
          <w:lang w:val="en-US"/>
        </w:rPr>
        <w:t xml:space="preserve"> </w:t>
      </w:r>
      <w:r w:rsidRPr="009E4AEA">
        <w:rPr>
          <w:b/>
          <w:lang w:val="en-US"/>
        </w:rPr>
        <w:t>Network ensures that </w:t>
      </w:r>
      <w:r w:rsidRPr="009E4AEA">
        <w:rPr>
          <w:b/>
          <w:i/>
          <w:iCs/>
          <w:lang w:val="en-US"/>
        </w:rPr>
        <w:t>…</w:t>
      </w:r>
      <w:r w:rsidRPr="009E4AEA">
        <w:rPr>
          <w:b/>
          <w:lang w:val="en-US"/>
        </w:rPr>
        <w:t> are both configured …” etc.</w:t>
      </w:r>
    </w:p>
    <w:p w14:paraId="465CE6A3" w14:textId="6CCE246D" w:rsidR="009E4AEA" w:rsidRDefault="009E4AEA" w:rsidP="009E4AEA"/>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9E4AEA" w:rsidRPr="00B93C1D" w14:paraId="3BD01788" w14:textId="77777777" w:rsidTr="009340CC">
        <w:trPr>
          <w:trHeight w:val="358"/>
        </w:trPr>
        <w:tc>
          <w:tcPr>
            <w:tcW w:w="14062" w:type="dxa"/>
            <w:gridSpan w:val="4"/>
            <w:shd w:val="clear" w:color="auto" w:fill="BFBFBF"/>
            <w:vAlign w:val="center"/>
          </w:tcPr>
          <w:p w14:paraId="2731C7F0" w14:textId="77777777" w:rsidR="009E4AEA" w:rsidRPr="00B93C1D" w:rsidRDefault="009E4AEA"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9E4AEA" w:rsidRPr="00B93C1D" w14:paraId="6D655D19" w14:textId="77777777" w:rsidTr="009340CC">
        <w:trPr>
          <w:trHeight w:val="358"/>
        </w:trPr>
        <w:tc>
          <w:tcPr>
            <w:tcW w:w="1305" w:type="dxa"/>
            <w:shd w:val="clear" w:color="auto" w:fill="BFBFBF"/>
            <w:vAlign w:val="center"/>
          </w:tcPr>
          <w:p w14:paraId="392391FA" w14:textId="77777777" w:rsidR="009E4AEA" w:rsidRPr="00B93C1D" w:rsidRDefault="009E4AEA"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24A3E7EF" w14:textId="77777777" w:rsidR="009E4AEA" w:rsidRPr="00B93C1D" w:rsidRDefault="009E4AEA"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3F057392" w14:textId="77777777" w:rsidR="009E4AEA" w:rsidRPr="00B93C1D" w:rsidRDefault="009E4AEA"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4F2F8746" w14:textId="77777777" w:rsidR="009E4AEA" w:rsidRPr="00B93C1D" w:rsidRDefault="009E4AEA"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9E4AEA" w:rsidRPr="00B93C1D" w14:paraId="6804E28A" w14:textId="77777777" w:rsidTr="009340CC">
        <w:tc>
          <w:tcPr>
            <w:tcW w:w="1305" w:type="dxa"/>
          </w:tcPr>
          <w:p w14:paraId="64B16BA9" w14:textId="67B91053" w:rsidR="009E4AEA" w:rsidRPr="00B93C1D" w:rsidRDefault="009E4AEA" w:rsidP="009340CC">
            <w:pPr>
              <w:rPr>
                <w:sz w:val="19"/>
                <w:szCs w:val="19"/>
              </w:rPr>
            </w:pPr>
            <w:r>
              <w:rPr>
                <w:sz w:val="19"/>
                <w:szCs w:val="19"/>
                <w:lang w:val="en-US"/>
              </w:rPr>
              <w:t>ZTE</w:t>
            </w:r>
          </w:p>
        </w:tc>
        <w:tc>
          <w:tcPr>
            <w:tcW w:w="3544" w:type="dxa"/>
          </w:tcPr>
          <w:p w14:paraId="057C1BAC" w14:textId="470ACA21" w:rsidR="009E4AEA" w:rsidRPr="00B93C1D" w:rsidRDefault="009E4AEA" w:rsidP="009340CC">
            <w:pPr>
              <w:rPr>
                <w:rFonts w:ascii="CG Times (WN)" w:hAnsi="CG Times (WN)"/>
                <w:sz w:val="19"/>
                <w:szCs w:val="19"/>
              </w:rPr>
            </w:pPr>
            <w:r w:rsidRPr="004E5060">
              <w:rPr>
                <w:rFonts w:ascii="CG Times (WN)" w:hAnsi="CG Times (WN)"/>
                <w:sz w:val="19"/>
                <w:szCs w:val="19"/>
                <w:lang w:val="en-US"/>
              </w:rPr>
              <w:t>We agree this is not essential. But we are okay with the proposed change. It seems to make the structure better.</w:t>
            </w:r>
          </w:p>
        </w:tc>
        <w:tc>
          <w:tcPr>
            <w:tcW w:w="4677" w:type="dxa"/>
          </w:tcPr>
          <w:p w14:paraId="053E50D5" w14:textId="77777777" w:rsidR="009E4AEA" w:rsidRPr="00B93C1D" w:rsidRDefault="009E4AEA" w:rsidP="009340CC">
            <w:pPr>
              <w:rPr>
                <w:rFonts w:ascii="CG Times (WN)" w:hAnsi="CG Times (WN)"/>
                <w:sz w:val="19"/>
                <w:szCs w:val="19"/>
              </w:rPr>
            </w:pPr>
          </w:p>
        </w:tc>
        <w:tc>
          <w:tcPr>
            <w:tcW w:w="4536" w:type="dxa"/>
          </w:tcPr>
          <w:p w14:paraId="42AFA976" w14:textId="77777777" w:rsidR="009E4AEA" w:rsidRPr="00B93C1D" w:rsidRDefault="009E4AEA" w:rsidP="009340CC">
            <w:pPr>
              <w:rPr>
                <w:rFonts w:ascii="CG Times (WN)" w:hAnsi="CG Times (WN)"/>
                <w:sz w:val="19"/>
                <w:szCs w:val="19"/>
              </w:rPr>
            </w:pPr>
          </w:p>
        </w:tc>
      </w:tr>
      <w:tr w:rsidR="009E4AEA" w:rsidRPr="00B93C1D" w14:paraId="2AFE0083" w14:textId="77777777" w:rsidTr="009340CC">
        <w:tc>
          <w:tcPr>
            <w:tcW w:w="1305" w:type="dxa"/>
          </w:tcPr>
          <w:p w14:paraId="1E73BDB3" w14:textId="77777777" w:rsidR="009E4AEA" w:rsidRPr="00B93C1D" w:rsidRDefault="009E4AEA" w:rsidP="009340CC">
            <w:pPr>
              <w:rPr>
                <w:sz w:val="19"/>
                <w:szCs w:val="19"/>
              </w:rPr>
            </w:pPr>
          </w:p>
        </w:tc>
        <w:tc>
          <w:tcPr>
            <w:tcW w:w="3544" w:type="dxa"/>
          </w:tcPr>
          <w:p w14:paraId="59412F47" w14:textId="77777777" w:rsidR="009E4AEA" w:rsidRPr="00B93C1D" w:rsidRDefault="009E4AEA" w:rsidP="009340CC">
            <w:pPr>
              <w:rPr>
                <w:rFonts w:ascii="CG Times (WN)" w:hAnsi="CG Times (WN)"/>
                <w:sz w:val="19"/>
                <w:szCs w:val="19"/>
              </w:rPr>
            </w:pPr>
          </w:p>
        </w:tc>
        <w:tc>
          <w:tcPr>
            <w:tcW w:w="4677" w:type="dxa"/>
          </w:tcPr>
          <w:p w14:paraId="34BF99ED" w14:textId="77777777" w:rsidR="009E4AEA" w:rsidRPr="00B93C1D" w:rsidRDefault="009E4AEA" w:rsidP="009340CC">
            <w:pPr>
              <w:rPr>
                <w:rFonts w:ascii="CG Times (WN)" w:hAnsi="CG Times (WN)"/>
                <w:sz w:val="19"/>
                <w:szCs w:val="19"/>
              </w:rPr>
            </w:pPr>
          </w:p>
        </w:tc>
        <w:tc>
          <w:tcPr>
            <w:tcW w:w="4536" w:type="dxa"/>
          </w:tcPr>
          <w:p w14:paraId="3580D87D" w14:textId="77777777" w:rsidR="009E4AEA" w:rsidRPr="00B93C1D" w:rsidRDefault="009E4AEA" w:rsidP="009340CC">
            <w:pPr>
              <w:rPr>
                <w:rFonts w:ascii="CG Times (WN)" w:hAnsi="CG Times (WN)"/>
                <w:sz w:val="19"/>
                <w:szCs w:val="19"/>
              </w:rPr>
            </w:pPr>
          </w:p>
        </w:tc>
      </w:tr>
      <w:tr w:rsidR="009E4AEA" w:rsidRPr="00B93C1D" w14:paraId="5827350D" w14:textId="77777777" w:rsidTr="009340CC">
        <w:tc>
          <w:tcPr>
            <w:tcW w:w="1305" w:type="dxa"/>
          </w:tcPr>
          <w:p w14:paraId="6D6677E8" w14:textId="77777777" w:rsidR="009E4AEA" w:rsidRPr="00B93C1D" w:rsidRDefault="009E4AEA" w:rsidP="009340CC">
            <w:pPr>
              <w:rPr>
                <w:sz w:val="19"/>
                <w:szCs w:val="19"/>
              </w:rPr>
            </w:pPr>
          </w:p>
        </w:tc>
        <w:tc>
          <w:tcPr>
            <w:tcW w:w="3544" w:type="dxa"/>
          </w:tcPr>
          <w:p w14:paraId="0F12E2B7" w14:textId="77777777" w:rsidR="009E4AEA" w:rsidRPr="00B93C1D" w:rsidRDefault="009E4AEA" w:rsidP="009340CC">
            <w:pPr>
              <w:rPr>
                <w:rFonts w:ascii="CG Times (WN)" w:hAnsi="CG Times (WN)"/>
                <w:sz w:val="19"/>
                <w:szCs w:val="19"/>
              </w:rPr>
            </w:pPr>
          </w:p>
        </w:tc>
        <w:tc>
          <w:tcPr>
            <w:tcW w:w="4677" w:type="dxa"/>
          </w:tcPr>
          <w:p w14:paraId="62903B74" w14:textId="77777777" w:rsidR="009E4AEA" w:rsidRPr="00B93C1D" w:rsidRDefault="009E4AEA" w:rsidP="009340CC">
            <w:pPr>
              <w:rPr>
                <w:rFonts w:ascii="CG Times (WN)" w:hAnsi="CG Times (WN)"/>
                <w:sz w:val="19"/>
                <w:szCs w:val="19"/>
              </w:rPr>
            </w:pPr>
          </w:p>
        </w:tc>
        <w:tc>
          <w:tcPr>
            <w:tcW w:w="4536" w:type="dxa"/>
          </w:tcPr>
          <w:p w14:paraId="5245BB17" w14:textId="77777777" w:rsidR="009E4AEA" w:rsidRPr="00B93C1D" w:rsidRDefault="009E4AEA" w:rsidP="009340CC">
            <w:pPr>
              <w:rPr>
                <w:rFonts w:ascii="CG Times (WN)" w:hAnsi="CG Times (WN)"/>
                <w:sz w:val="19"/>
                <w:szCs w:val="19"/>
              </w:rPr>
            </w:pPr>
          </w:p>
        </w:tc>
      </w:tr>
      <w:tr w:rsidR="009E4AEA" w:rsidRPr="00B93C1D" w14:paraId="74A775DA" w14:textId="77777777" w:rsidTr="009340CC">
        <w:tc>
          <w:tcPr>
            <w:tcW w:w="1305" w:type="dxa"/>
          </w:tcPr>
          <w:p w14:paraId="732B0970" w14:textId="77777777" w:rsidR="009E4AEA" w:rsidRPr="00B93C1D" w:rsidRDefault="009E4AEA" w:rsidP="009340CC">
            <w:pPr>
              <w:rPr>
                <w:sz w:val="19"/>
                <w:szCs w:val="19"/>
              </w:rPr>
            </w:pPr>
          </w:p>
        </w:tc>
        <w:tc>
          <w:tcPr>
            <w:tcW w:w="3544" w:type="dxa"/>
          </w:tcPr>
          <w:p w14:paraId="55160619" w14:textId="77777777" w:rsidR="009E4AEA" w:rsidRPr="00B93C1D" w:rsidRDefault="009E4AEA" w:rsidP="009340CC">
            <w:pPr>
              <w:rPr>
                <w:rFonts w:ascii="CG Times (WN)" w:hAnsi="CG Times (WN)"/>
                <w:sz w:val="19"/>
                <w:szCs w:val="19"/>
              </w:rPr>
            </w:pPr>
          </w:p>
        </w:tc>
        <w:tc>
          <w:tcPr>
            <w:tcW w:w="4677" w:type="dxa"/>
          </w:tcPr>
          <w:p w14:paraId="48F4C306" w14:textId="77777777" w:rsidR="009E4AEA" w:rsidRPr="00B93C1D" w:rsidRDefault="009E4AEA" w:rsidP="009340CC">
            <w:pPr>
              <w:rPr>
                <w:rFonts w:ascii="CG Times (WN)" w:hAnsi="CG Times (WN)"/>
                <w:sz w:val="19"/>
                <w:szCs w:val="19"/>
              </w:rPr>
            </w:pPr>
          </w:p>
        </w:tc>
        <w:tc>
          <w:tcPr>
            <w:tcW w:w="4536" w:type="dxa"/>
          </w:tcPr>
          <w:p w14:paraId="70EAA421" w14:textId="77777777" w:rsidR="009E4AEA" w:rsidRPr="00B93C1D" w:rsidRDefault="009E4AEA" w:rsidP="009340CC">
            <w:pPr>
              <w:rPr>
                <w:rFonts w:ascii="CG Times (WN)" w:hAnsi="CG Times (WN)"/>
                <w:sz w:val="19"/>
                <w:szCs w:val="19"/>
              </w:rPr>
            </w:pPr>
          </w:p>
        </w:tc>
      </w:tr>
    </w:tbl>
    <w:p w14:paraId="55BD8647" w14:textId="62D527F5" w:rsidR="009E4AEA" w:rsidRDefault="009E4AEA" w:rsidP="009E4AEA"/>
    <w:p w14:paraId="71F0B879" w14:textId="77777777" w:rsidR="0002562F" w:rsidRPr="004E5060" w:rsidRDefault="0002562F" w:rsidP="0002562F">
      <w:pPr>
        <w:pStyle w:val="Heading1"/>
        <w:rPr>
          <w:rFonts w:eastAsia="MS Mincho"/>
          <w:b/>
          <w:sz w:val="24"/>
          <w:szCs w:val="24"/>
          <w:lang w:val="en-US" w:eastAsia="en-GB"/>
        </w:rPr>
      </w:pPr>
      <w:r w:rsidRPr="004E5060">
        <w:rPr>
          <w:rFonts w:eastAsia="MS Mincho"/>
          <w:b/>
          <w:sz w:val="24"/>
          <w:szCs w:val="24"/>
          <w:lang w:val="en-US" w:eastAsia="en-GB"/>
        </w:rPr>
        <w:t>R2-2003631, RIL H076-078, DraftCR for RACH-ConfigCommonTwoStepRA</w:t>
      </w:r>
    </w:p>
    <w:p w14:paraId="3AE1F584" w14:textId="77777777" w:rsidR="0002562F" w:rsidRPr="004E5060" w:rsidRDefault="0002562F" w:rsidP="0002562F">
      <w:r w:rsidRPr="004E5060">
        <w:rPr>
          <w:bCs/>
          <w:lang w:val="en-US"/>
        </w:rPr>
        <w:t xml:space="preserve">Description (shortened): </w:t>
      </w:r>
      <w:r w:rsidRPr="004E5060">
        <w:rPr>
          <w:lang w:val="en-US"/>
        </w:rPr>
        <w:t>ConfigCommonTwoStepRA and RACH-ConfigGenericTwoStepRA related to 2-step are optional with conditional presence tag such that it is only for 2-step. However, for some parameters, they can also be applicable when both 2-step/4-step RACH are configured while the ROs are separated. In R15 a new field RACH-ConfigGeneric was created, the reason was all the fields within RACH-ConfigGeneric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14:paraId="099490AA" w14:textId="77777777" w:rsidR="0002562F" w:rsidRPr="004E5060" w:rsidRDefault="0002562F" w:rsidP="0002562F"/>
    <w:p w14:paraId="237E76B8" w14:textId="77777777" w:rsidR="0002562F" w:rsidRPr="004E5060" w:rsidRDefault="0002562F" w:rsidP="0002562F">
      <w:pPr>
        <w:numPr>
          <w:ilvl w:val="0"/>
          <w:numId w:val="16"/>
        </w:numPr>
      </w:pPr>
      <w:r w:rsidRPr="004E5060">
        <w:rPr>
          <w:lang w:val="en-US"/>
        </w:rPr>
        <w:t>Put all the parameters with the conditional presence tag “2StepOnly” under RACH-ConfigGenericTwoStepRA and move the parameters within RACH-ConfigGenericTwoStepRA without “2StepOnly” under RACH-ConfigCommonTwoStepRA</w:t>
      </w:r>
    </w:p>
    <w:p w14:paraId="459D23B8" w14:textId="77777777" w:rsidR="0002562F" w:rsidRPr="004E5060" w:rsidRDefault="0002562F" w:rsidP="0002562F">
      <w:pPr>
        <w:numPr>
          <w:ilvl w:val="0"/>
          <w:numId w:val="16"/>
        </w:numPr>
      </w:pPr>
      <w:r w:rsidRPr="004E5060">
        <w:rPr>
          <w:lang w:val="en-US"/>
        </w:rPr>
        <w:t>Contionally tag RACH-ConfigGenericTwoStepRA under RACH-ConfigCommonTwoStepRA with “2StepRACHOnlySeparateRO”</w:t>
      </w:r>
    </w:p>
    <w:p w14:paraId="3870307F" w14:textId="77777777" w:rsidR="0002562F" w:rsidRPr="004E5060" w:rsidRDefault="0002562F" w:rsidP="0002562F">
      <w:pPr>
        <w:numPr>
          <w:ilvl w:val="0"/>
          <w:numId w:val="16"/>
        </w:numPr>
      </w:pPr>
      <w:r w:rsidRPr="004E5060">
        <w:rPr>
          <w:lang w:val="en-US"/>
        </w:rPr>
        <w:t>Remove the EN “Editor's note: Need codes and dependencies when reconfiguring 2-step RA and 4-step RA is still FFS and needs to be analyzed.”</w:t>
      </w:r>
    </w:p>
    <w:p w14:paraId="43014C22" w14:textId="77777777" w:rsidR="0002562F" w:rsidRPr="004E5060" w:rsidRDefault="0002562F" w:rsidP="0002562F"/>
    <w:p w14:paraId="23D27F95" w14:textId="77777777" w:rsidR="0002562F" w:rsidRPr="004E5060" w:rsidRDefault="0002562F" w:rsidP="0002562F">
      <w:pPr>
        <w:rPr>
          <w:b/>
        </w:rPr>
      </w:pPr>
      <w:r w:rsidRPr="004E5060">
        <w:rPr>
          <w:bCs/>
          <w:lang w:val="en-US"/>
        </w:rPr>
        <w:t>Change Proposal:</w:t>
      </w:r>
    </w:p>
    <w:p w14:paraId="5D7538B1" w14:textId="77777777" w:rsidR="0002562F" w:rsidRPr="004E5060" w:rsidRDefault="0002562F" w:rsidP="0002562F">
      <w:r w:rsidRPr="004E5060">
        <w:rPr>
          <w:bCs/>
          <w:lang w:val="en-US"/>
        </w:rPr>
        <w:lastRenderedPageBreak/>
        <w:t>=================================================FIRST CHANGE=====================================================</w:t>
      </w:r>
    </w:p>
    <w:p w14:paraId="750CB5AA" w14:textId="77777777" w:rsidR="0002562F" w:rsidRPr="004E5060" w:rsidRDefault="0002562F" w:rsidP="0002562F">
      <w:pPr>
        <w:keepNext/>
        <w:keepLines/>
        <w:overflowPunct w:val="0"/>
        <w:autoSpaceDE w:val="0"/>
        <w:autoSpaceDN w:val="0"/>
        <w:adjustRightInd w:val="0"/>
        <w:spacing w:before="120"/>
        <w:ind w:left="1418" w:hanging="1418"/>
        <w:outlineLvl w:val="3"/>
        <w:rPr>
          <w:rFonts w:ascii="Arial" w:hAnsi="Arial"/>
        </w:rPr>
      </w:pPr>
      <w:r w:rsidRPr="004E5060">
        <w:rPr>
          <w:rFonts w:ascii="Arial" w:hAnsi="Arial"/>
          <w:lang w:val="en-US"/>
        </w:rPr>
        <w:t>–</w:t>
      </w:r>
      <w:r w:rsidRPr="004E5060">
        <w:rPr>
          <w:rFonts w:ascii="Arial" w:hAnsi="Arial"/>
          <w:lang w:val="en-US"/>
        </w:rPr>
        <w:tab/>
      </w:r>
      <w:r w:rsidRPr="004E5060">
        <w:rPr>
          <w:rFonts w:ascii="Arial" w:hAnsi="Arial"/>
          <w:i/>
          <w:noProof/>
          <w:lang w:val="en-US"/>
        </w:rPr>
        <w:t>RACH-ConfigGenericTwoStepRA</w:t>
      </w:r>
    </w:p>
    <w:p w14:paraId="03A23306" w14:textId="77777777" w:rsidR="0002562F" w:rsidRPr="004E5060" w:rsidRDefault="0002562F" w:rsidP="0002562F">
      <w:pPr>
        <w:overflowPunct w:val="0"/>
        <w:autoSpaceDE w:val="0"/>
        <w:autoSpaceDN w:val="0"/>
        <w:adjustRightInd w:val="0"/>
      </w:pPr>
      <w:r w:rsidRPr="004E5060">
        <w:rPr>
          <w:lang w:val="en-US"/>
        </w:rPr>
        <w:t xml:space="preserve">The IE </w:t>
      </w:r>
      <w:r w:rsidRPr="004E5060">
        <w:rPr>
          <w:i/>
          <w:lang w:val="en-US"/>
        </w:rPr>
        <w:t>RACH-ConfigGenericTwoStepRA</w:t>
      </w:r>
      <w:r w:rsidRPr="004E5060">
        <w:rPr>
          <w:lang w:val="en-US"/>
        </w:rPr>
        <w:t xml:space="preserve"> is used to specify the 2-step random access type parameters.</w:t>
      </w:r>
    </w:p>
    <w:p w14:paraId="008C0ED4" w14:textId="77777777" w:rsidR="0002562F" w:rsidRPr="004E5060" w:rsidRDefault="0002562F" w:rsidP="0002562F">
      <w:pPr>
        <w:keepNext/>
        <w:keepLines/>
        <w:overflowPunct w:val="0"/>
        <w:autoSpaceDE w:val="0"/>
        <w:autoSpaceDN w:val="0"/>
        <w:adjustRightInd w:val="0"/>
        <w:spacing w:before="60"/>
        <w:jc w:val="center"/>
        <w:rPr>
          <w:rFonts w:ascii="Arial" w:hAnsi="Arial" w:cs="Arial"/>
          <w:b/>
        </w:rPr>
      </w:pPr>
      <w:r w:rsidRPr="004E5060">
        <w:rPr>
          <w:rFonts w:ascii="Arial" w:hAnsi="Arial" w:cs="Arial"/>
          <w:bCs/>
          <w:i/>
          <w:iCs/>
          <w:lang w:val="en-US"/>
        </w:rPr>
        <w:t>RACH-ConfigGenericTwoStepRA</w:t>
      </w:r>
      <w:r w:rsidRPr="004E5060">
        <w:rPr>
          <w:rFonts w:ascii="Arial" w:hAnsi="Arial" w:cs="Arial"/>
          <w:lang w:val="en-US"/>
        </w:rPr>
        <w:t xml:space="preserve"> information element</w:t>
      </w:r>
    </w:p>
    <w:p w14:paraId="18217D7C"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ASN1START</w:t>
      </w:r>
    </w:p>
    <w:p w14:paraId="57D7C6CD"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TAG-RACH-CONFIGGENERICTWOSTEPRA-START</w:t>
      </w:r>
    </w:p>
    <w:p w14:paraId="0BF29A21"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750F9224"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RACH-ConfigGenericTwoStepRA-r16 ::=     SEQUENCE {</w:t>
      </w:r>
    </w:p>
    <w:p w14:paraId="71666B15"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msgA-PRACH-ConfigurationIndex-r16       INTEGER (0..262)</w:t>
      </w:r>
      <w:ins w:id="133" w:author="YinghaoGuo" w:date="2020-04-10T16:37:00Z">
        <w:r w:rsidRPr="004E5060">
          <w:rPr>
            <w:rFonts w:ascii="Courier New" w:hAnsi="Courier New" w:cs="Courier New"/>
            <w:noProof/>
            <w:sz w:val="16"/>
            <w:lang w:val="en-US" w:eastAsia="en-GB"/>
          </w:rPr>
          <w:t>,</w:t>
        </w:r>
      </w:ins>
      <w:del w:id="134" w:author="YinghaoGuo" w:date="2020-04-10T16:37:00Z">
        <w:r w:rsidRPr="004E5060" w:rsidDel="00D65DC0">
          <w:rPr>
            <w:rFonts w:ascii="Courier New" w:hAnsi="Courier New" w:cs="Courier New"/>
            <w:noProof/>
            <w:sz w:val="16"/>
            <w:lang w:val="en-US" w:eastAsia="en-GB"/>
          </w:rPr>
          <w:delText xml:space="preserve">                                                OPTIONAL, -- Cond 2StepOnly</w:delText>
        </w:r>
      </w:del>
    </w:p>
    <w:p w14:paraId="0126F626"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msgA-RO-FDM-r16                         ENUMERATED {one, two, four, eight}</w:t>
      </w:r>
      <w:ins w:id="135" w:author="YinghaoGuo" w:date="2020-04-10T16:37:00Z">
        <w:r w:rsidRPr="004E5060">
          <w:rPr>
            <w:rFonts w:ascii="Courier New" w:hAnsi="Courier New" w:cs="Courier New"/>
            <w:noProof/>
            <w:sz w:val="16"/>
            <w:lang w:val="en-US" w:eastAsia="en-GB"/>
          </w:rPr>
          <w:t>,</w:t>
        </w:r>
      </w:ins>
      <w:del w:id="136" w:author="YinghaoGuo" w:date="2020-04-10T16:37:00Z">
        <w:r w:rsidRPr="004E5060" w:rsidDel="00D65DC0">
          <w:rPr>
            <w:rFonts w:ascii="Courier New" w:hAnsi="Courier New" w:cs="Courier New"/>
            <w:noProof/>
            <w:sz w:val="16"/>
            <w:lang w:val="en-US" w:eastAsia="en-GB"/>
          </w:rPr>
          <w:delText xml:space="preserve">                              OPTIONAL, -- Cond 2StepOnly</w:delText>
        </w:r>
      </w:del>
    </w:p>
    <w:p w14:paraId="4EBDCA79"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rFonts w:ascii="Courier New" w:hAnsi="Courier New" w:cs="Courier New"/>
          <w:sz w:val="16"/>
          <w:lang w:eastAsia="en-GB"/>
        </w:rPr>
      </w:pPr>
      <w:r w:rsidRPr="004E5060">
        <w:rPr>
          <w:rFonts w:ascii="Courier New" w:hAnsi="Courier New" w:cs="Courier New"/>
          <w:noProof/>
          <w:sz w:val="16"/>
          <w:lang w:val="en-US" w:eastAsia="en-GB"/>
        </w:rPr>
        <w:t>msgA-RO-FrequencyStart-r16              INTEGER (0..maxNrofPhysicalResourceBlocks-1)</w:t>
      </w:r>
      <w:ins w:id="137" w:author="YinghaoGuo" w:date="2020-04-10T16:37:00Z">
        <w:r w:rsidRPr="004E5060">
          <w:rPr>
            <w:rFonts w:ascii="Courier New" w:hAnsi="Courier New" w:cs="Courier New"/>
            <w:noProof/>
            <w:sz w:val="16"/>
            <w:lang w:val="en-US" w:eastAsia="en-GB"/>
          </w:rPr>
          <w:t>,</w:t>
        </w:r>
      </w:ins>
    </w:p>
    <w:p w14:paraId="620D666A" w14:textId="77777777" w:rsidR="0002562F" w:rsidRPr="004E5060" w:rsidDel="00D65DC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38" w:author="YinghaoGuo" w:date="2020-04-10T16:37:00Z"/>
          <w:rFonts w:ascii="Courier New" w:hAnsi="Courier New" w:cs="Courier New"/>
          <w:sz w:val="16"/>
          <w:lang w:eastAsia="en-GB"/>
        </w:rPr>
      </w:pPr>
      <w:del w:id="139" w:author="YinghaoGuo" w:date="2020-04-10T16:37:00Z">
        <w:r w:rsidRPr="004E5060" w:rsidDel="00D65DC0">
          <w:rPr>
            <w:rFonts w:ascii="Courier New" w:hAnsi="Courier New" w:cs="Courier New"/>
            <w:noProof/>
            <w:sz w:val="16"/>
            <w:lang w:val="en-US" w:eastAsia="en-GB"/>
          </w:rPr>
          <w:delText xml:space="preserve">                    OPTIONAL, -- Cond 2StepOnly</w:delText>
        </w:r>
      </w:del>
    </w:p>
    <w:p w14:paraId="371EC960"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msgA-ZeroCorrelationZoneConfig-r16      INTEGER (0..15)</w:t>
      </w:r>
      <w:ins w:id="140" w:author="YinghaoGuo" w:date="2020-04-10T16:37:00Z">
        <w:r w:rsidRPr="004E5060">
          <w:rPr>
            <w:rFonts w:ascii="Courier New" w:hAnsi="Courier New" w:cs="Courier New"/>
            <w:noProof/>
            <w:sz w:val="16"/>
            <w:lang w:val="en-US" w:eastAsia="en-GB"/>
          </w:rPr>
          <w:t>,</w:t>
        </w:r>
      </w:ins>
      <w:del w:id="141" w:author="YinghaoGuo" w:date="2020-04-10T16:37:00Z">
        <w:r w:rsidRPr="004E5060" w:rsidDel="00D65DC0">
          <w:rPr>
            <w:rFonts w:ascii="Courier New" w:hAnsi="Courier New" w:cs="Courier New"/>
            <w:noProof/>
            <w:sz w:val="16"/>
            <w:lang w:val="en-US" w:eastAsia="en-GB"/>
          </w:rPr>
          <w:delText xml:space="preserve">                                                 OPTIONAL, -- Cond 2StepOnly</w:delText>
        </w:r>
      </w:del>
    </w:p>
    <w:p w14:paraId="33202BB0"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msgA-PreamblePowerRampingStep-r16       ENUMERATED {dB0, dB2, dB4, dB6}</w:t>
      </w:r>
      <w:ins w:id="142" w:author="YinghaoGuo" w:date="2020-04-10T16:36:00Z">
        <w:r w:rsidRPr="004E5060">
          <w:rPr>
            <w:rFonts w:ascii="Courier New" w:hAnsi="Courier New" w:cs="Courier New"/>
            <w:noProof/>
            <w:sz w:val="16"/>
            <w:lang w:val="en-US" w:eastAsia="en-GB"/>
          </w:rPr>
          <w:t>,</w:t>
        </w:r>
      </w:ins>
      <w:del w:id="143" w:author="YinghaoGuo" w:date="2020-04-10T16:37:00Z">
        <w:r w:rsidRPr="004E5060" w:rsidDel="00D65DC0">
          <w:rPr>
            <w:rFonts w:ascii="Courier New" w:hAnsi="Courier New" w:cs="Courier New"/>
            <w:noProof/>
            <w:sz w:val="16"/>
            <w:lang w:val="en-US" w:eastAsia="en-GB"/>
          </w:rPr>
          <w:delText xml:space="preserve">                                 OPTIONAL, -- Cond 2StepOnly</w:delText>
        </w:r>
      </w:del>
    </w:p>
    <w:p w14:paraId="7438C12C"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44" w:author="YinghaoGuo" w:date="2020-04-10T16:35:00Z"/>
          <w:rFonts w:ascii="Courier New" w:hAnsi="Courier New" w:cs="Courier New"/>
          <w:sz w:val="16"/>
          <w:lang w:eastAsia="en-GB"/>
        </w:rPr>
      </w:pPr>
      <w:r w:rsidRPr="004E5060">
        <w:rPr>
          <w:rFonts w:ascii="Courier New" w:hAnsi="Courier New" w:cs="Courier New"/>
          <w:noProof/>
          <w:sz w:val="16"/>
          <w:lang w:val="en-US" w:eastAsia="en-GB"/>
        </w:rPr>
        <w:t xml:space="preserve">    msgA-PreambleReceivedTargetPower-r16    INTEGER (-202..-60)</w:t>
      </w:r>
      <w:ins w:id="145" w:author="YinghaoGuo" w:date="2020-04-10T16:36:00Z">
        <w:r w:rsidRPr="004E5060">
          <w:rPr>
            <w:rFonts w:ascii="Courier New" w:hAnsi="Courier New" w:cs="Courier New"/>
            <w:noProof/>
            <w:sz w:val="16"/>
            <w:lang w:val="en-US" w:eastAsia="en-GB"/>
          </w:rPr>
          <w:t>,</w:t>
        </w:r>
      </w:ins>
      <w:del w:id="146" w:author="YinghaoGuo" w:date="2020-04-10T16:36:00Z">
        <w:r w:rsidRPr="004E5060" w:rsidDel="00D65DC0">
          <w:rPr>
            <w:rFonts w:ascii="Courier New" w:hAnsi="Courier New" w:cs="Courier New"/>
            <w:noProof/>
            <w:sz w:val="16"/>
            <w:lang w:val="en-US" w:eastAsia="en-GB"/>
          </w:rPr>
          <w:delText xml:space="preserve">                                             OPTIONAL, -- Cond 2StepOnly</w:delText>
        </w:r>
      </w:del>
    </w:p>
    <w:p w14:paraId="4057A4B4"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47" w:author="YinghaoGuo" w:date="2020-04-10T16:35:00Z"/>
          <w:rFonts w:ascii="Courier New" w:hAnsi="Courier New" w:cs="Courier New"/>
          <w:sz w:val="16"/>
          <w:lang w:eastAsia="en-GB"/>
        </w:rPr>
      </w:pPr>
      <w:ins w:id="148" w:author="YinghaoGuo" w:date="2020-04-10T16:35:00Z">
        <w:r w:rsidRPr="004E5060">
          <w:rPr>
            <w:rFonts w:ascii="Courier New" w:hAnsi="Courier New" w:cs="Courier New"/>
            <w:noProof/>
            <w:sz w:val="16"/>
            <w:lang w:val="en-US" w:eastAsia="en-GB"/>
          </w:rPr>
          <w:t xml:space="preserve">    msgA-SSB-PerRACH-OccasionAndCB-PreamblesPerSSB-r16   CHOICE {</w:t>
        </w:r>
      </w:ins>
    </w:p>
    <w:p w14:paraId="7D5660A2"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49" w:author="YinghaoGuo" w:date="2020-04-10T16:35:00Z"/>
          <w:rFonts w:ascii="Courier New" w:hAnsi="Courier New" w:cs="Courier New"/>
          <w:sz w:val="16"/>
          <w:lang w:eastAsia="en-GB"/>
        </w:rPr>
      </w:pPr>
      <w:ins w:id="150" w:author="YinghaoGuo" w:date="2020-04-10T16:35:00Z">
        <w:r w:rsidRPr="004E5060">
          <w:rPr>
            <w:rFonts w:ascii="Courier New" w:hAnsi="Courier New" w:cs="Courier New"/>
            <w:noProof/>
            <w:sz w:val="16"/>
            <w:lang w:val="en-US" w:eastAsia="en-GB"/>
          </w:rPr>
          <w:t xml:space="preserve">        oneEighth                                            ENUMERATED {n4,n8,n12,n16,n20,n24,n28,n32,n36,n40,n44,n48,n52,n56,n60,n64},</w:t>
        </w:r>
      </w:ins>
    </w:p>
    <w:p w14:paraId="75C61F7C"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51" w:author="YinghaoGuo" w:date="2020-04-10T16:35:00Z"/>
          <w:rFonts w:ascii="Courier New" w:hAnsi="Courier New" w:cs="Courier New"/>
          <w:sz w:val="16"/>
          <w:lang w:eastAsia="en-GB"/>
        </w:rPr>
      </w:pPr>
      <w:ins w:id="152" w:author="YinghaoGuo" w:date="2020-04-10T16:35:00Z">
        <w:r w:rsidRPr="004E5060">
          <w:rPr>
            <w:rFonts w:ascii="Courier New" w:hAnsi="Courier New" w:cs="Courier New"/>
            <w:noProof/>
            <w:sz w:val="16"/>
            <w:lang w:val="en-US" w:eastAsia="en-GB"/>
          </w:rPr>
          <w:t xml:space="preserve">        oneFourth                                            ENUMERATED {n4,n8,n12,n16,n20,n24,n28,n32,n36,n40,n44,n48,n52,n56,n60,n64},</w:t>
        </w:r>
      </w:ins>
    </w:p>
    <w:p w14:paraId="4CB2C2F8"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53" w:author="YinghaoGuo" w:date="2020-04-10T16:35:00Z"/>
          <w:rFonts w:ascii="Courier New" w:hAnsi="Courier New" w:cs="Courier New"/>
          <w:sz w:val="16"/>
          <w:lang w:eastAsia="en-GB"/>
        </w:rPr>
      </w:pPr>
      <w:ins w:id="154" w:author="YinghaoGuo" w:date="2020-04-10T16:35:00Z">
        <w:r w:rsidRPr="004E5060">
          <w:rPr>
            <w:rFonts w:ascii="Courier New" w:hAnsi="Courier New" w:cs="Courier New"/>
            <w:noProof/>
            <w:sz w:val="16"/>
            <w:lang w:val="en-US" w:eastAsia="en-GB"/>
          </w:rPr>
          <w:t xml:space="preserve">        oneHalf                                              ENUMERATED {n4,n8,n12,n16,n20,n24,n28,n32,n36,n40,n44,n48,n52,n56,n60,n64},</w:t>
        </w:r>
      </w:ins>
    </w:p>
    <w:p w14:paraId="00EE85BB"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55" w:author="YinghaoGuo" w:date="2020-04-10T16:35:00Z"/>
          <w:rFonts w:ascii="Courier New" w:hAnsi="Courier New" w:cs="Courier New"/>
          <w:sz w:val="16"/>
          <w:lang w:eastAsia="en-GB"/>
        </w:rPr>
      </w:pPr>
      <w:ins w:id="156" w:author="YinghaoGuo" w:date="2020-04-10T16:35:00Z">
        <w:r w:rsidRPr="004E5060">
          <w:rPr>
            <w:rFonts w:ascii="Courier New" w:hAnsi="Courier New" w:cs="Courier New"/>
            <w:noProof/>
            <w:sz w:val="16"/>
            <w:lang w:val="en-US" w:eastAsia="en-GB"/>
          </w:rPr>
          <w:t xml:space="preserve">        one                                                  ENUMERATED {n4,n8,n12,n16,n20,n24,n28,n32,n36,n40,n44,n48,n52,n56,n60,n64},</w:t>
        </w:r>
      </w:ins>
    </w:p>
    <w:p w14:paraId="598CFE0C"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57" w:author="YinghaoGuo" w:date="2020-04-10T16:35:00Z"/>
          <w:rFonts w:ascii="Courier New" w:hAnsi="Courier New" w:cs="Courier New"/>
          <w:sz w:val="16"/>
          <w:lang w:eastAsia="en-GB"/>
        </w:rPr>
      </w:pPr>
      <w:ins w:id="158" w:author="YinghaoGuo" w:date="2020-04-10T16:35:00Z">
        <w:r w:rsidRPr="004E5060">
          <w:rPr>
            <w:rFonts w:ascii="Courier New" w:hAnsi="Courier New" w:cs="Courier New"/>
            <w:noProof/>
            <w:sz w:val="16"/>
            <w:lang w:val="en-US" w:eastAsia="en-GB"/>
          </w:rPr>
          <w:t xml:space="preserve">        two                                                  ENUMERATED {n4,n8,n12,n16,n20,n24,n28,n32},</w:t>
        </w:r>
      </w:ins>
    </w:p>
    <w:p w14:paraId="10FAE529"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59" w:author="YinghaoGuo" w:date="2020-04-10T16:35:00Z"/>
          <w:rFonts w:ascii="Courier New" w:hAnsi="Courier New" w:cs="Courier New"/>
          <w:sz w:val="16"/>
          <w:lang w:eastAsia="en-GB"/>
        </w:rPr>
      </w:pPr>
      <w:ins w:id="160" w:author="YinghaoGuo" w:date="2020-04-10T16:35:00Z">
        <w:r w:rsidRPr="004E5060">
          <w:rPr>
            <w:rFonts w:ascii="Courier New" w:hAnsi="Courier New" w:cs="Courier New"/>
            <w:noProof/>
            <w:sz w:val="16"/>
            <w:lang w:val="en-US" w:eastAsia="en-GB"/>
          </w:rPr>
          <w:t xml:space="preserve">        four                                                 INTEGER (1..16),</w:t>
        </w:r>
      </w:ins>
    </w:p>
    <w:p w14:paraId="043609D3"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61" w:author="YinghaoGuo" w:date="2020-04-10T16:35:00Z"/>
          <w:rFonts w:ascii="Courier New" w:hAnsi="Courier New" w:cs="Courier New"/>
          <w:sz w:val="16"/>
          <w:lang w:eastAsia="en-GB"/>
        </w:rPr>
      </w:pPr>
      <w:ins w:id="162" w:author="YinghaoGuo" w:date="2020-04-10T16:35:00Z">
        <w:r w:rsidRPr="004E5060">
          <w:rPr>
            <w:rFonts w:ascii="Courier New" w:hAnsi="Courier New" w:cs="Courier New"/>
            <w:noProof/>
            <w:sz w:val="16"/>
            <w:lang w:val="en-US" w:eastAsia="en-GB"/>
          </w:rPr>
          <w:t xml:space="preserve">        eight                                                INTEGER (1..8),</w:t>
        </w:r>
      </w:ins>
    </w:p>
    <w:p w14:paraId="28239269"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63" w:author="YinghaoGuo" w:date="2020-04-10T16:35:00Z"/>
          <w:rFonts w:ascii="Courier New" w:hAnsi="Courier New" w:cs="Courier New"/>
          <w:sz w:val="16"/>
          <w:lang w:eastAsia="en-GB"/>
        </w:rPr>
      </w:pPr>
      <w:ins w:id="164" w:author="YinghaoGuo" w:date="2020-04-10T16:35:00Z">
        <w:r w:rsidRPr="004E5060">
          <w:rPr>
            <w:rFonts w:ascii="Courier New" w:hAnsi="Courier New" w:cs="Courier New"/>
            <w:noProof/>
            <w:sz w:val="16"/>
            <w:lang w:val="en-US" w:eastAsia="en-GB"/>
          </w:rPr>
          <w:t xml:space="preserve">        sixteen                                              INTEGER (1..4)</w:t>
        </w:r>
      </w:ins>
    </w:p>
    <w:p w14:paraId="77B486CE"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65" w:author="YinghaoGuo" w:date="2020-04-10T16:35:00Z"/>
          <w:rFonts w:ascii="Courier New" w:hAnsi="Courier New" w:cs="Courier New"/>
          <w:sz w:val="16"/>
          <w:lang w:eastAsia="en-GB"/>
        </w:rPr>
      </w:pPr>
      <w:ins w:id="166" w:author="YinghaoGuo" w:date="2020-04-10T16:35:00Z">
        <w:r w:rsidRPr="004E5060">
          <w:rPr>
            <w:rFonts w:ascii="Courier New" w:hAnsi="Courier New" w:cs="Courier New"/>
            <w:noProof/>
            <w:sz w:val="16"/>
            <w:lang w:val="en-US" w:eastAsia="en-GB"/>
          </w:rPr>
          <w:t xml:space="preserve">    }</w:t>
        </w:r>
      </w:ins>
      <w:ins w:id="167" w:author="YinghaoGuo" w:date="2020-04-10T16:43:00Z">
        <w:r w:rsidRPr="004E5060">
          <w:rPr>
            <w:rFonts w:ascii="Courier New" w:hAnsi="Courier New" w:cs="Courier New"/>
            <w:noProof/>
            <w:sz w:val="16"/>
            <w:lang w:val="en-US" w:eastAsia="en-GB"/>
          </w:rPr>
          <w:t>,</w:t>
        </w:r>
      </w:ins>
    </w:p>
    <w:p w14:paraId="63A483AC"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68" w:author="YinghaoGuo" w:date="2020-04-10T16:37:00Z"/>
          <w:rFonts w:ascii="Courier New" w:hAnsi="Courier New" w:cs="Courier New"/>
          <w:sz w:val="16"/>
          <w:lang w:eastAsia="en-GB"/>
        </w:rPr>
      </w:pPr>
      <w:ins w:id="169" w:author="YinghaoGuo" w:date="2020-04-10T16:37:00Z">
        <w:r w:rsidRPr="004E5060">
          <w:rPr>
            <w:rFonts w:ascii="Courier New" w:hAnsi="Courier New" w:cs="Courier New"/>
            <w:noProof/>
            <w:sz w:val="16"/>
            <w:lang w:val="en-US" w:eastAsia="en-GB"/>
          </w:rPr>
          <w:t xml:space="preserve">    msgA-PRACH-RootSequenceIndex-r16                     CHOICE {</w:t>
        </w:r>
      </w:ins>
    </w:p>
    <w:p w14:paraId="395C3A9F"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0" w:author="YinghaoGuo" w:date="2020-04-10T16:37:00Z"/>
          <w:rFonts w:ascii="Courier New" w:hAnsi="Courier New" w:cs="Courier New"/>
          <w:sz w:val="16"/>
          <w:lang w:eastAsia="en-GB"/>
        </w:rPr>
      </w:pPr>
      <w:ins w:id="171" w:author="YinghaoGuo" w:date="2020-04-10T16:37:00Z">
        <w:r w:rsidRPr="004E5060">
          <w:rPr>
            <w:rFonts w:ascii="Courier New" w:hAnsi="Courier New" w:cs="Courier New"/>
            <w:noProof/>
            <w:sz w:val="16"/>
            <w:lang w:val="en-US" w:eastAsia="en-GB"/>
          </w:rPr>
          <w:lastRenderedPageBreak/>
          <w:t xml:space="preserve">        l839                                                 INTEGER (0..837),</w:t>
        </w:r>
      </w:ins>
    </w:p>
    <w:p w14:paraId="2241B723"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2" w:author="YinghaoGuo" w:date="2020-04-10T16:37:00Z"/>
          <w:rFonts w:ascii="Courier New" w:hAnsi="Courier New" w:cs="Courier New"/>
          <w:sz w:val="16"/>
          <w:lang w:eastAsia="en-GB"/>
        </w:rPr>
      </w:pPr>
      <w:ins w:id="173" w:author="YinghaoGuo" w:date="2020-04-10T16:37:00Z">
        <w:r w:rsidRPr="004E5060">
          <w:rPr>
            <w:rFonts w:ascii="Courier New" w:hAnsi="Courier New" w:cs="Courier New"/>
            <w:noProof/>
            <w:sz w:val="16"/>
            <w:lang w:val="en-US" w:eastAsia="en-GB"/>
          </w:rPr>
          <w:t xml:space="preserve">        l139                                                 INTEGER (0..137)</w:t>
        </w:r>
      </w:ins>
    </w:p>
    <w:p w14:paraId="4E1B773B"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4" w:author="YinghaoGuo" w:date="2020-04-10T16:37:00Z"/>
          <w:rFonts w:ascii="Courier New" w:hAnsi="Courier New" w:cs="Courier New"/>
          <w:sz w:val="16"/>
          <w:lang w:eastAsia="en-GB"/>
        </w:rPr>
      </w:pPr>
      <w:ins w:id="175" w:author="YinghaoGuo" w:date="2020-04-10T16:37:00Z">
        <w:r w:rsidRPr="004E5060">
          <w:rPr>
            <w:rFonts w:ascii="Courier New" w:hAnsi="Courier New" w:cs="Courier New"/>
            <w:noProof/>
            <w:sz w:val="16"/>
            <w:lang w:val="en-US" w:eastAsia="en-GB"/>
          </w:rPr>
          <w:t xml:space="preserve">    },</w:t>
        </w:r>
      </w:ins>
    </w:p>
    <w:p w14:paraId="0EB9F125"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6" w:author="YinghaoGuo" w:date="2020-04-10T16:38:00Z"/>
          <w:rFonts w:ascii="Courier New" w:hAnsi="Courier New" w:cs="Courier New"/>
          <w:sz w:val="16"/>
          <w:lang w:eastAsia="en-GB"/>
        </w:rPr>
      </w:pPr>
      <w:ins w:id="177" w:author="YinghaoGuo" w:date="2020-04-10T16:38:00Z">
        <w:r w:rsidRPr="004E5060">
          <w:rPr>
            <w:rFonts w:ascii="Courier New" w:hAnsi="Courier New" w:cs="Courier New"/>
            <w:noProof/>
            <w:sz w:val="16"/>
            <w:lang w:val="en-US" w:eastAsia="en-GB"/>
          </w:rPr>
          <w:t xml:space="preserve">    msgA-SubcarrierSpacing-r16                           SubcarrierSpacing                                  OPTIONAL, -- Cond L139</w:t>
        </w:r>
      </w:ins>
    </w:p>
    <w:p w14:paraId="0E64E2B3"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8" w:author="YinghaoGuo" w:date="2020-04-10T16:38:00Z"/>
          <w:rFonts w:ascii="Courier New" w:hAnsi="Courier New" w:cs="Courier New"/>
          <w:sz w:val="16"/>
          <w:lang w:eastAsia="en-GB"/>
        </w:rPr>
      </w:pPr>
      <w:ins w:id="179" w:author="YinghaoGuo" w:date="2020-04-10T16:38:00Z">
        <w:r w:rsidRPr="004E5060">
          <w:rPr>
            <w:rFonts w:ascii="Courier New" w:hAnsi="Courier New" w:cs="Courier New"/>
            <w:noProof/>
            <w:sz w:val="16"/>
            <w:lang w:val="en-US" w:eastAsia="en-GB"/>
          </w:rPr>
          <w:t xml:space="preserve">    msgA-RestrictedSetConfig-r16                         ENUMERATED {unrestrictedSet, restrictedSetTypeA, restrictedSetTypeB},</w:t>
        </w:r>
      </w:ins>
    </w:p>
    <w:p w14:paraId="4F59A0BA"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ins w:id="180" w:author="YinghaoGuo" w:date="2020-04-10T16:38:00Z">
        <w:r w:rsidRPr="004E5060">
          <w:rPr>
            <w:rFonts w:ascii="Courier New" w:hAnsi="Courier New" w:cs="Courier New"/>
            <w:noProof/>
            <w:sz w:val="16"/>
            <w:lang w:val="en-US" w:eastAsia="en-GB"/>
          </w:rPr>
          <w:t xml:space="preserve">    ra-ContentionResolutionTimer-r16                     ENUMERATED {sf8, sf16, sf24, sf32, sf40, sf48, sf56, sf64</w:t>
        </w:r>
      </w:ins>
      <w:ins w:id="181" w:author="YinghaoGuo" w:date="2020-04-14T11:20:00Z">
        <w:r w:rsidRPr="004E5060">
          <w:rPr>
            <w:rFonts w:ascii="Courier New" w:hAnsi="Courier New" w:cs="Courier New"/>
            <w:noProof/>
            <w:sz w:val="16"/>
            <w:lang w:val="en-US" w:eastAsia="en-GB"/>
          </w:rPr>
          <w:t>},</w:t>
        </w:r>
      </w:ins>
    </w:p>
    <w:p w14:paraId="3C77E626" w14:textId="77777777" w:rsidR="0002562F" w:rsidRPr="004E5060" w:rsidDel="00F90152"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82" w:author="YinghaoGuo" w:date="2020-04-10T16:38:00Z"/>
          <w:rFonts w:ascii="Courier New" w:hAnsi="Courier New" w:cs="Courier New"/>
          <w:sz w:val="16"/>
          <w:lang w:eastAsia="en-GB"/>
        </w:rPr>
      </w:pPr>
      <w:del w:id="183" w:author="YinghaoGuo" w:date="2020-04-10T16:38:00Z">
        <w:r w:rsidRPr="004E5060" w:rsidDel="00F90152">
          <w:rPr>
            <w:rFonts w:ascii="Courier New" w:hAnsi="Courier New" w:cs="Courier New"/>
            <w:noProof/>
            <w:sz w:val="16"/>
            <w:lang w:val="en-US" w:eastAsia="en-GB"/>
          </w:rPr>
          <w:delText xml:space="preserve">    msgB-ResponseWindow-r16                 ENUMERATED {sl1, sl2, sl4, sl8, sl10, sl20, sl40, sl80, sl160, sl320},</w:delText>
        </w:r>
      </w:del>
    </w:p>
    <w:p w14:paraId="5EC50CD4" w14:textId="77777777" w:rsidR="0002562F" w:rsidRPr="004E5060" w:rsidDel="00F90152"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84" w:author="YinghaoGuo" w:date="2020-04-10T16:38:00Z"/>
          <w:rFonts w:ascii="Courier New" w:hAnsi="Courier New" w:cs="Courier New"/>
          <w:sz w:val="16"/>
          <w:lang w:eastAsia="en-GB"/>
        </w:rPr>
      </w:pPr>
      <w:del w:id="185" w:author="YinghaoGuo" w:date="2020-04-10T16:38:00Z">
        <w:r w:rsidRPr="004E5060" w:rsidDel="00F90152">
          <w:rPr>
            <w:rFonts w:ascii="Courier New" w:hAnsi="Courier New" w:cs="Courier New"/>
            <w:noProof/>
            <w:sz w:val="16"/>
            <w:lang w:val="en-US" w:eastAsia="en-GB"/>
          </w:rPr>
          <w:delText xml:space="preserve">    preambleTransMax-r16                    ENUMERATED {n3, n4, n5, n6, n7, n8, n10, n20, n50, n100, n200},</w:delText>
        </w:r>
      </w:del>
    </w:p>
    <w:p w14:paraId="488A16BA" w14:textId="77777777" w:rsidR="0002562F" w:rsidRPr="004E5060" w:rsidDel="00F90152"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86" w:author="YinghaoGuo" w:date="2020-04-10T16:38:00Z"/>
          <w:rFonts w:ascii="Courier New" w:hAnsi="Courier New" w:cs="Courier New"/>
          <w:sz w:val="16"/>
          <w:lang w:eastAsia="en-GB"/>
        </w:rPr>
      </w:pPr>
      <w:del w:id="187" w:author="YinghaoGuo" w:date="2020-04-10T16:38:00Z">
        <w:r w:rsidRPr="004E5060" w:rsidDel="00F90152">
          <w:rPr>
            <w:rFonts w:ascii="Courier New" w:hAnsi="Courier New" w:cs="Courier New"/>
            <w:noProof/>
            <w:sz w:val="16"/>
            <w:lang w:val="en-US" w:eastAsia="en-GB"/>
          </w:rPr>
          <w:delText xml:space="preserve">    msgA-TransMax-r16                       ENUMERATED {n1, n2, n4, n6, n8, n10, n20, n50, n100, n200}      OPTIONAL, -- Need R</w:delText>
        </w:r>
      </w:del>
    </w:p>
    <w:p w14:paraId="7496C51E"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w:t>
      </w:r>
    </w:p>
    <w:p w14:paraId="57151126"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w:t>
      </w:r>
    </w:p>
    <w:p w14:paraId="5E3FC561"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4F840DA1"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TAG-RACH-CONFIGGENERICTWOSTEPRA-STOP</w:t>
      </w:r>
    </w:p>
    <w:p w14:paraId="180BA8D7"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ASN1STOP</w:t>
      </w:r>
    </w:p>
    <w:p w14:paraId="1259014C" w14:textId="77777777" w:rsidR="0002562F" w:rsidRPr="004E5060" w:rsidRDefault="0002562F" w:rsidP="0002562F">
      <w:pPr>
        <w:overflowPunct w:val="0"/>
        <w:autoSpaceDE w:val="0"/>
        <w:autoSpaceDN w:val="0"/>
        <w:adjustRightInd w:val="0"/>
      </w:pPr>
    </w:p>
    <w:p w14:paraId="7B937521" w14:textId="77777777" w:rsidR="0002562F" w:rsidRPr="004E5060" w:rsidRDefault="0002562F" w:rsidP="0002562F">
      <w:pPr>
        <w:overflowPunct w:val="0"/>
        <w:autoSpaceDE w:val="0"/>
        <w:autoSpaceDN w:val="0"/>
        <w:adjustRightInd w:val="0"/>
        <w:rPr>
          <w:rFonts w:eastAsia="MS Mincho"/>
        </w:rPr>
      </w:pPr>
      <w:del w:id="188" w:author="YinghaoGuo" w:date="2020-04-14T11:18:00Z">
        <w:r w:rsidRPr="004E5060" w:rsidDel="0086070B">
          <w:rPr>
            <w:lang w:val="en-US"/>
          </w:rP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562F" w:rsidRPr="004E5060" w14:paraId="4B92BA9E"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3017FDA" w14:textId="77777777" w:rsidR="0002562F" w:rsidRPr="004E5060" w:rsidRDefault="0002562F" w:rsidP="009340CC">
            <w:pPr>
              <w:keepNext/>
              <w:keepLines/>
              <w:overflowPunct w:val="0"/>
              <w:autoSpaceDE w:val="0"/>
              <w:autoSpaceDN w:val="0"/>
              <w:adjustRightInd w:val="0"/>
              <w:jc w:val="center"/>
              <w:rPr>
                <w:rFonts w:ascii="Arial" w:hAnsi="Arial" w:cs="Arial"/>
                <w:b/>
                <w:sz w:val="18"/>
              </w:rPr>
            </w:pPr>
            <w:r w:rsidRPr="004E5060">
              <w:rPr>
                <w:rFonts w:ascii="Arial" w:hAnsi="Arial" w:cs="Arial"/>
                <w:i/>
                <w:sz w:val="18"/>
                <w:lang w:val="en-US"/>
              </w:rPr>
              <w:lastRenderedPageBreak/>
              <w:t xml:space="preserve">RACH-ConfigGenericTwoStepRA </w:t>
            </w:r>
            <w:r w:rsidRPr="004E5060">
              <w:rPr>
                <w:rFonts w:ascii="Arial" w:hAnsi="Arial" w:cs="Arial"/>
                <w:sz w:val="18"/>
                <w:lang w:val="en-US"/>
              </w:rPr>
              <w:t>field descriptions</w:t>
            </w:r>
          </w:p>
        </w:tc>
      </w:tr>
      <w:tr w:rsidR="0002562F" w:rsidRPr="004E5060" w14:paraId="00AA3E11"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570E12DE"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i/>
                <w:sz w:val="18"/>
                <w:lang w:val="en-US"/>
              </w:rPr>
              <w:t>msgA-PreamblePowerRampingStep</w:t>
            </w:r>
          </w:p>
          <w:p w14:paraId="51F6B5D3"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 xml:space="preserve">Power ramping steps for msgA PRACH. If the field is absent, UE shall use the value of </w:t>
            </w:r>
            <w:r w:rsidRPr="004E5060">
              <w:rPr>
                <w:rFonts w:ascii="Arial" w:hAnsi="Arial" w:cs="Arial"/>
                <w:i/>
                <w:sz w:val="18"/>
                <w:lang w:val="en-US"/>
              </w:rPr>
              <w:t>powerRampingStep</w:t>
            </w:r>
            <w:r w:rsidRPr="004E5060">
              <w:rPr>
                <w:rFonts w:ascii="Arial" w:hAnsi="Arial" w:cs="Arial"/>
                <w:sz w:val="18"/>
                <w:lang w:val="en-US"/>
              </w:rPr>
              <w:t xml:space="preserve"> in </w:t>
            </w:r>
            <w:r w:rsidRPr="004E5060">
              <w:rPr>
                <w:rFonts w:ascii="Arial" w:hAnsi="Arial" w:cs="Arial"/>
                <w:i/>
                <w:sz w:val="18"/>
                <w:lang w:val="en-US"/>
              </w:rPr>
              <w:t>RACH-ConfigGeneric</w:t>
            </w:r>
            <w:r w:rsidRPr="004E5060">
              <w:rPr>
                <w:rFonts w:ascii="Arial" w:hAnsi="Arial" w:cs="Arial"/>
                <w:sz w:val="18"/>
                <w:lang w:val="en-US"/>
              </w:rPr>
              <w:t xml:space="preserve"> in the configured BWP (see TS 38.321 [3], 5.1.3). This field may only be present if no 4-step type RA is configured in the BWP or in the case of separate ROs with 4-step type RA.</w:t>
            </w:r>
          </w:p>
        </w:tc>
      </w:tr>
      <w:tr w:rsidR="0002562F" w:rsidRPr="004E5060" w14:paraId="6A73F2EE"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1E1BC08F"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i/>
                <w:sz w:val="18"/>
                <w:lang w:val="en-US"/>
              </w:rPr>
              <w:t>msgA-PreambleReceivedTargetPower</w:t>
            </w:r>
          </w:p>
          <w:p w14:paraId="29B6F223"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 xml:space="preserve">The target power level at the network receiver side (see TS 38.213 [13], clause 7.1.1 and TS 38.321 [3], clause 5.1.1). Only multiples of 2 dBm may be chosen (e.g -202, -200, -198, …). If the field is absent, UE shall use the value of </w:t>
            </w:r>
            <w:r w:rsidRPr="004E5060">
              <w:rPr>
                <w:rFonts w:ascii="Arial" w:hAnsi="Arial" w:cs="Arial"/>
                <w:i/>
                <w:sz w:val="18"/>
                <w:lang w:val="en-US"/>
              </w:rPr>
              <w:t>preambleReceivedTargetPower</w:t>
            </w:r>
            <w:r w:rsidRPr="004E5060">
              <w:rPr>
                <w:rFonts w:ascii="Arial" w:hAnsi="Arial" w:cs="Arial"/>
                <w:sz w:val="18"/>
                <w:lang w:val="en-US"/>
              </w:rPr>
              <w:t xml:space="preserve"> in </w:t>
            </w:r>
            <w:r w:rsidRPr="004E5060">
              <w:rPr>
                <w:rFonts w:ascii="Arial" w:hAnsi="Arial" w:cs="Arial"/>
                <w:i/>
                <w:sz w:val="18"/>
                <w:lang w:val="en-US"/>
              </w:rPr>
              <w:t>RACH-ConfigGeneric</w:t>
            </w:r>
            <w:r w:rsidRPr="004E5060">
              <w:rPr>
                <w:rFonts w:ascii="Arial" w:hAnsi="Arial" w:cs="Arial"/>
                <w:sz w:val="18"/>
                <w:lang w:val="en-US"/>
              </w:rPr>
              <w:t xml:space="preserve"> in the configured BWP. This field may only be present if no 4-step type RA is configured in the BWP or in the case of separate ROs with 4-step type RA.</w:t>
            </w:r>
          </w:p>
        </w:tc>
      </w:tr>
      <w:tr w:rsidR="0002562F" w:rsidRPr="004E5060" w14:paraId="5FD17629"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7D3B7E38"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i/>
                <w:sz w:val="18"/>
                <w:lang w:val="en-US"/>
              </w:rPr>
              <w:t>msgA-PRACH-ConfigurationIndex</w:t>
            </w:r>
          </w:p>
          <w:p w14:paraId="6E66261F"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 xml:space="preserve">Cell-specific PRACH configuration index for 2-step RA type. If the field is absent the UE shall use the value of corresponding 4-step random access parameter in the configured BWP. If the value is in the range of 256 to 262, the field </w:t>
            </w:r>
            <w:r w:rsidRPr="004E5060">
              <w:rPr>
                <w:rFonts w:ascii="Arial" w:hAnsi="Arial" w:cs="Arial"/>
                <w:i/>
                <w:sz w:val="18"/>
                <w:lang w:val="en-US"/>
              </w:rPr>
              <w:t xml:space="preserve">prach-ConfigurationIndex-v16xy </w:t>
            </w:r>
            <w:r w:rsidRPr="004E5060">
              <w:rPr>
                <w:rFonts w:ascii="Arial" w:hAnsi="Arial" w:cs="Arial"/>
                <w:sz w:val="18"/>
                <w:lang w:val="en-US"/>
              </w:rPr>
              <w:t>should be considered configured (see TS 38.211 [16], clause 6.3.3.2). This field may only be present if no 4-step type RA is configured in the BWP or in the case of separate ROs with 4-step type RA.</w:t>
            </w:r>
          </w:p>
        </w:tc>
      </w:tr>
      <w:tr w:rsidR="0002562F" w:rsidRPr="004E5060" w14:paraId="7B90261D" w14:textId="77777777" w:rsidTr="009340CC">
        <w:trPr>
          <w:ins w:id="189"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01AEE953" w14:textId="77777777" w:rsidR="0002562F" w:rsidRPr="004E5060" w:rsidRDefault="0002562F" w:rsidP="009340CC">
            <w:pPr>
              <w:keepNext/>
              <w:keepLines/>
              <w:overflowPunct w:val="0"/>
              <w:autoSpaceDE w:val="0"/>
              <w:autoSpaceDN w:val="0"/>
              <w:adjustRightInd w:val="0"/>
              <w:rPr>
                <w:ins w:id="190" w:author="YinghaoGuo" w:date="2020-04-10T16:42:00Z"/>
                <w:rFonts w:ascii="Arial" w:hAnsi="Arial" w:cs="Arial"/>
                <w:sz w:val="18"/>
              </w:rPr>
            </w:pPr>
            <w:ins w:id="191" w:author="YinghaoGuo" w:date="2020-04-10T16:42:00Z">
              <w:r w:rsidRPr="004E5060">
                <w:rPr>
                  <w:rFonts w:ascii="Arial" w:hAnsi="Arial" w:cs="Arial"/>
                  <w:i/>
                  <w:sz w:val="18"/>
                  <w:lang w:val="en-US"/>
                </w:rPr>
                <w:t>msgA-PRACH-RootSequenceIndex</w:t>
              </w:r>
            </w:ins>
          </w:p>
          <w:p w14:paraId="2E39D43E" w14:textId="77777777" w:rsidR="0002562F" w:rsidRPr="004E5060" w:rsidRDefault="0002562F" w:rsidP="009340CC">
            <w:pPr>
              <w:keepNext/>
              <w:keepLines/>
              <w:overflowPunct w:val="0"/>
              <w:autoSpaceDE w:val="0"/>
              <w:autoSpaceDN w:val="0"/>
              <w:adjustRightInd w:val="0"/>
              <w:rPr>
                <w:ins w:id="192" w:author="YinghaoGuo" w:date="2020-04-10T16:42:00Z"/>
                <w:rFonts w:ascii="Arial" w:hAnsi="Arial" w:cs="Arial"/>
                <w:b/>
                <w:i/>
                <w:sz w:val="18"/>
              </w:rPr>
            </w:pPr>
            <w:ins w:id="193" w:author="YinghaoGuo" w:date="2020-04-10T16:42:00Z">
              <w:r w:rsidRPr="004E5060">
                <w:rPr>
                  <w:rFonts w:ascii="Arial" w:hAnsi="Arial" w:cs="Arial"/>
                  <w:sz w:val="18"/>
                  <w:lang w:val="en-US"/>
                </w:rPr>
                <w:t xml:space="preserve">PRACH root sequence index. If the field is not configured, the UE applies the value in field </w:t>
              </w:r>
              <w:r w:rsidRPr="004E5060">
                <w:rPr>
                  <w:rFonts w:ascii="Arial" w:hAnsi="Arial" w:cs="Arial"/>
                  <w:i/>
                  <w:sz w:val="18"/>
                  <w:lang w:val="en-US"/>
                </w:rPr>
                <w:t>prach-RootSequenceIndex</w:t>
              </w:r>
              <w:r w:rsidRPr="004E5060">
                <w:rPr>
                  <w:rFonts w:ascii="Arial" w:hAnsi="Arial" w:cs="Arial"/>
                  <w:iCs/>
                  <w:sz w:val="18"/>
                  <w:lang w:val="en-US"/>
                </w:rPr>
                <w:t xml:space="preserve"> in </w:t>
              </w:r>
              <w:r w:rsidRPr="004E5060">
                <w:rPr>
                  <w:rFonts w:ascii="Arial" w:hAnsi="Arial" w:cs="Arial"/>
                  <w:i/>
                  <w:sz w:val="18"/>
                  <w:lang w:val="en-US"/>
                </w:rPr>
                <w:t>RACH-ConfigCommon</w:t>
              </w:r>
              <w:r w:rsidRPr="004E5060">
                <w:rPr>
                  <w:rFonts w:ascii="Arial" w:hAnsi="Arial" w:cs="Arial"/>
                  <w:iCs/>
                  <w:sz w:val="18"/>
                  <w:lang w:val="en-US"/>
                </w:rPr>
                <w:t xml:space="preserve"> in the configured BWP.</w:t>
              </w:r>
            </w:ins>
          </w:p>
        </w:tc>
      </w:tr>
      <w:tr w:rsidR="0002562F" w:rsidRPr="004E5060" w14:paraId="5BB023A3" w14:textId="77777777" w:rsidTr="009340CC">
        <w:trPr>
          <w:ins w:id="194"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64132456" w14:textId="77777777" w:rsidR="0002562F" w:rsidRPr="004E5060" w:rsidRDefault="0002562F" w:rsidP="009340CC">
            <w:pPr>
              <w:keepNext/>
              <w:keepLines/>
              <w:overflowPunct w:val="0"/>
              <w:autoSpaceDE w:val="0"/>
              <w:autoSpaceDN w:val="0"/>
              <w:adjustRightInd w:val="0"/>
              <w:rPr>
                <w:ins w:id="195" w:author="YinghaoGuo" w:date="2020-04-10T16:44:00Z"/>
                <w:rFonts w:ascii="Arial" w:hAnsi="Arial" w:cs="Arial"/>
                <w:b/>
                <w:i/>
                <w:sz w:val="18"/>
              </w:rPr>
            </w:pPr>
            <w:ins w:id="196" w:author="YinghaoGuo" w:date="2020-04-10T16:44:00Z">
              <w:r w:rsidRPr="004E5060">
                <w:rPr>
                  <w:rFonts w:ascii="Arial" w:hAnsi="Arial" w:cs="Arial"/>
                  <w:i/>
                  <w:sz w:val="18"/>
                  <w:lang w:val="en-US"/>
                </w:rPr>
                <w:t>msgA-RestrictedSetConfig</w:t>
              </w:r>
            </w:ins>
          </w:p>
          <w:p w14:paraId="4D65F68B" w14:textId="77777777" w:rsidR="0002562F" w:rsidRPr="004E5060" w:rsidRDefault="0002562F" w:rsidP="009340CC">
            <w:pPr>
              <w:keepNext/>
              <w:keepLines/>
              <w:overflowPunct w:val="0"/>
              <w:autoSpaceDE w:val="0"/>
              <w:autoSpaceDN w:val="0"/>
              <w:adjustRightInd w:val="0"/>
              <w:rPr>
                <w:ins w:id="197" w:author="YinghaoGuo" w:date="2020-04-10T16:44:00Z"/>
                <w:rFonts w:ascii="Arial" w:hAnsi="Arial" w:cs="Arial"/>
                <w:b/>
                <w:i/>
                <w:sz w:val="18"/>
              </w:rPr>
            </w:pPr>
            <w:ins w:id="198" w:author="YinghaoGuo" w:date="2020-04-10T16:44:00Z">
              <w:r w:rsidRPr="004E5060">
                <w:rPr>
                  <w:rFonts w:ascii="Arial" w:hAnsi="Arial" w:cs="Arial"/>
                  <w:sz w:val="18"/>
                  <w:lang w:val="en-US"/>
                </w:rPr>
                <w:t xml:space="preserve">Configuration of an unrestricted set or one of two types of restricted sets for 2-step random access type preamble. If the field is not configured, the UE applies the value in field </w:t>
              </w:r>
              <w:r w:rsidRPr="004E5060">
                <w:rPr>
                  <w:rFonts w:ascii="Arial" w:hAnsi="Arial" w:cs="Arial"/>
                  <w:i/>
                  <w:sz w:val="18"/>
                  <w:lang w:val="en-US"/>
                </w:rPr>
                <w:t>restrictedSetConfig</w:t>
              </w:r>
              <w:r w:rsidRPr="004E5060">
                <w:rPr>
                  <w:rFonts w:ascii="Arial" w:hAnsi="Arial" w:cs="Arial"/>
                  <w:iCs/>
                  <w:sz w:val="18"/>
                  <w:lang w:val="en-US"/>
                </w:rPr>
                <w:t xml:space="preserve"> in </w:t>
              </w:r>
              <w:r w:rsidRPr="004E5060">
                <w:rPr>
                  <w:rFonts w:ascii="Arial" w:hAnsi="Arial" w:cs="Arial"/>
                  <w:i/>
                  <w:sz w:val="18"/>
                  <w:lang w:val="en-US"/>
                </w:rPr>
                <w:t>RACH-ConfigCommon</w:t>
              </w:r>
              <w:r w:rsidRPr="004E5060">
                <w:rPr>
                  <w:rFonts w:ascii="Arial" w:hAnsi="Arial" w:cs="Arial"/>
                  <w:iCs/>
                  <w:sz w:val="18"/>
                  <w:lang w:val="en-US"/>
                </w:rPr>
                <w:t xml:space="preserve"> in the configured BWP.</w:t>
              </w:r>
            </w:ins>
          </w:p>
        </w:tc>
      </w:tr>
      <w:tr w:rsidR="0002562F" w:rsidRPr="004E5060" w14:paraId="5ED81857"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0F5408B2"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i/>
                <w:sz w:val="18"/>
                <w:lang w:val="en-US"/>
              </w:rPr>
              <w:t>msgA-RO-FDM</w:t>
            </w:r>
          </w:p>
          <w:p w14:paraId="25DE5E65"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 xml:space="preserve">The number of msgA PRACH transmission occasions Frequency-Division Multiplexed in one time instance. If the field is absent, UE shall use value of </w:t>
            </w:r>
            <w:r w:rsidRPr="004E5060">
              <w:rPr>
                <w:rFonts w:ascii="Arial" w:hAnsi="Arial" w:cs="Arial"/>
                <w:i/>
                <w:sz w:val="18"/>
                <w:lang w:val="en-US"/>
              </w:rPr>
              <w:t>msg1-FDM</w:t>
            </w:r>
            <w:r w:rsidRPr="004E5060">
              <w:rPr>
                <w:rFonts w:ascii="Arial" w:hAnsi="Arial" w:cs="Arial"/>
                <w:sz w:val="18"/>
                <w:lang w:val="en-US"/>
              </w:rPr>
              <w:t xml:space="preserve"> in </w:t>
            </w:r>
            <w:r w:rsidRPr="004E5060">
              <w:rPr>
                <w:rFonts w:ascii="Arial" w:hAnsi="Arial" w:cs="Arial"/>
                <w:i/>
                <w:sz w:val="18"/>
                <w:lang w:val="en-US"/>
              </w:rPr>
              <w:t>RACH-ConfigGeneric</w:t>
            </w:r>
            <w:r w:rsidRPr="004E5060">
              <w:rPr>
                <w:rFonts w:ascii="Arial" w:hAnsi="Arial" w:cs="Arial"/>
                <w:sz w:val="18"/>
                <w:lang w:val="en-US"/>
              </w:rPr>
              <w:t xml:space="preserve"> in the configured BWP (see TS 38.211 [16], clause 6.3.3.2). This field may only be present if no 4-step type RA is configured in the BWP or in the case of separate ROs with 4-step type RA.</w:t>
            </w:r>
          </w:p>
        </w:tc>
      </w:tr>
      <w:tr w:rsidR="0002562F" w:rsidRPr="004E5060" w14:paraId="20ED8CAF"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32A9EAB"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i/>
                <w:sz w:val="18"/>
                <w:lang w:val="en-US"/>
              </w:rPr>
              <w:t>msgA-RO-FrequencyStart</w:t>
            </w:r>
          </w:p>
          <w:p w14:paraId="3515D087"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 xml:space="preserve">Offset of lowest PRACH transmissions occasion in frequency domain with respect to PRB 0. If the field is absent, UE shall use value of </w:t>
            </w:r>
            <w:r w:rsidRPr="004E5060">
              <w:rPr>
                <w:rFonts w:ascii="Arial" w:hAnsi="Arial" w:cs="Arial"/>
                <w:i/>
                <w:sz w:val="18"/>
                <w:lang w:val="en-US"/>
              </w:rPr>
              <w:t>msg1-FrequencyStart</w:t>
            </w:r>
            <w:r w:rsidRPr="004E5060">
              <w:rPr>
                <w:rFonts w:ascii="Arial" w:hAnsi="Arial" w:cs="Arial"/>
                <w:sz w:val="18"/>
                <w:lang w:val="en-US"/>
              </w:rPr>
              <w:t xml:space="preserve"> in </w:t>
            </w:r>
            <w:r w:rsidRPr="004E5060">
              <w:rPr>
                <w:rFonts w:ascii="Arial" w:hAnsi="Arial" w:cs="Arial"/>
                <w:i/>
                <w:sz w:val="18"/>
                <w:lang w:val="en-US"/>
              </w:rPr>
              <w:t>RACH-ConfigGeneric</w:t>
            </w:r>
            <w:r w:rsidRPr="004E5060">
              <w:rPr>
                <w:rFonts w:ascii="Arial" w:hAnsi="Arial" w:cs="Arial"/>
                <w:sz w:val="18"/>
                <w:lang w:val="en-US"/>
              </w:rPr>
              <w:t xml:space="preserve"> in the configured BWP (see TS 38.211 [16], clauses 5.3.2 and 6.3.3.2). This field may only be present if no 4-step type RA is configured in the BWP or in the case of separate ROs with 4-step type RA.</w:t>
            </w:r>
          </w:p>
        </w:tc>
      </w:tr>
      <w:tr w:rsidR="0002562F" w:rsidRPr="004E5060" w14:paraId="789ED284" w14:textId="77777777" w:rsidTr="009340CC">
        <w:trPr>
          <w:ins w:id="199"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543ACD8B" w14:textId="77777777" w:rsidR="0002562F" w:rsidRPr="004E5060" w:rsidRDefault="0002562F" w:rsidP="009340CC">
            <w:pPr>
              <w:keepNext/>
              <w:keepLines/>
              <w:overflowPunct w:val="0"/>
              <w:autoSpaceDE w:val="0"/>
              <w:autoSpaceDN w:val="0"/>
              <w:adjustRightInd w:val="0"/>
              <w:rPr>
                <w:ins w:id="200" w:author="YinghaoGuo" w:date="2020-04-10T16:42:00Z"/>
                <w:rFonts w:ascii="Arial" w:hAnsi="Arial" w:cs="Arial"/>
                <w:sz w:val="18"/>
              </w:rPr>
            </w:pPr>
            <w:ins w:id="201" w:author="YinghaoGuo" w:date="2020-04-10T16:42:00Z">
              <w:r w:rsidRPr="004E5060">
                <w:rPr>
                  <w:rFonts w:ascii="Arial" w:hAnsi="Arial" w:cs="Arial"/>
                  <w:i/>
                  <w:sz w:val="18"/>
                  <w:lang w:val="en-US"/>
                </w:rPr>
                <w:lastRenderedPageBreak/>
                <w:t>msgA-SSB-PerRACH-OccasionAndCB-PreamblesPerSSB</w:t>
              </w:r>
            </w:ins>
          </w:p>
          <w:p w14:paraId="6EEC41A2" w14:textId="77777777" w:rsidR="0002562F" w:rsidRPr="004E5060" w:rsidRDefault="0002562F" w:rsidP="009340CC">
            <w:pPr>
              <w:keepNext/>
              <w:keepLines/>
              <w:overflowPunct w:val="0"/>
              <w:autoSpaceDE w:val="0"/>
              <w:autoSpaceDN w:val="0"/>
              <w:adjustRightInd w:val="0"/>
              <w:rPr>
                <w:ins w:id="202" w:author="YinghaoGuo" w:date="2020-04-10T16:42:00Z"/>
                <w:rFonts w:ascii="Arial" w:hAnsi="Arial" w:cs="Arial"/>
                <w:b/>
                <w:i/>
                <w:sz w:val="18"/>
              </w:rPr>
            </w:pPr>
            <w:ins w:id="203" w:author="YinghaoGuo" w:date="2020-04-10T16:42:00Z">
              <w:r w:rsidRPr="004E5060">
                <w:rPr>
                  <w:rFonts w:ascii="Arial" w:hAnsi="Arial" w:cs="Arial"/>
                  <w:sz w:val="18"/>
                  <w:lang w:val="en-US"/>
                </w:rPr>
                <w:t xml:space="preserve">The meaning of this field is twofold: the CHOICE conveys the information about the number of SSBs per RACH occasion. Value </w:t>
              </w:r>
              <w:r w:rsidRPr="004E5060">
                <w:rPr>
                  <w:rFonts w:ascii="Arial" w:hAnsi="Arial" w:cs="Arial"/>
                  <w:i/>
                  <w:sz w:val="18"/>
                  <w:lang w:val="en-US"/>
                </w:rPr>
                <w:t>oneEight</w:t>
              </w:r>
              <w:r w:rsidRPr="004E5060">
                <w:rPr>
                  <w:rFonts w:ascii="Arial" w:hAnsi="Arial" w:cs="Arial"/>
                  <w:sz w:val="18"/>
                  <w:lang w:val="en-US"/>
                </w:rPr>
                <w:t xml:space="preserve"> corresponds to one SSB associated with 8 RACH occasions, value </w:t>
              </w:r>
              <w:r w:rsidRPr="004E5060">
                <w:rPr>
                  <w:rFonts w:ascii="Arial" w:hAnsi="Arial" w:cs="Arial"/>
                  <w:i/>
                  <w:sz w:val="18"/>
                  <w:lang w:val="en-US"/>
                </w:rPr>
                <w:t>oneFourth</w:t>
              </w:r>
              <w:r w:rsidRPr="004E5060">
                <w:rPr>
                  <w:rFonts w:ascii="Arial" w:hAnsi="Arial" w:cs="Arial"/>
                  <w:sz w:val="18"/>
                  <w:lang w:val="en-US"/>
                </w:rPr>
                <w:t xml:space="preserve"> corresponds to one SSB associated with 4 RACH occasions, and so on. The ENUMERATED part indicates the number of Contention Based preambles per SSB. Value </w:t>
              </w:r>
              <w:r w:rsidRPr="004E5060">
                <w:rPr>
                  <w:rFonts w:ascii="Arial" w:hAnsi="Arial" w:cs="Arial"/>
                  <w:i/>
                  <w:sz w:val="18"/>
                  <w:lang w:val="en-US"/>
                </w:rPr>
                <w:t>n4</w:t>
              </w:r>
              <w:r w:rsidRPr="004E5060">
                <w:rPr>
                  <w:rFonts w:ascii="Arial" w:hAnsi="Arial" w:cs="Arial"/>
                  <w:sz w:val="18"/>
                  <w:lang w:val="en-US"/>
                </w:rPr>
                <w:t xml:space="preserve"> corresponds to 4 Contention Based preambles per SSB, value </w:t>
              </w:r>
              <w:r w:rsidRPr="004E5060">
                <w:rPr>
                  <w:rFonts w:ascii="Arial" w:hAnsi="Arial" w:cs="Arial"/>
                  <w:i/>
                  <w:sz w:val="18"/>
                  <w:lang w:val="en-US"/>
                </w:rPr>
                <w:t>n8</w:t>
              </w:r>
              <w:r w:rsidRPr="004E5060">
                <w:rPr>
                  <w:rFonts w:ascii="Arial" w:hAnsi="Arial" w:cs="Arial"/>
                  <w:sz w:val="18"/>
                  <w:lang w:val="en-US"/>
                </w:rPr>
                <w:t xml:space="preserve"> corresponds to 8 Contention Based preambles per SSB, and so on. The total number of CB preambles in a RACH occasion is given by </w:t>
              </w:r>
              <w:r w:rsidRPr="004E5060">
                <w:rPr>
                  <w:rFonts w:ascii="Arial" w:hAnsi="Arial" w:cs="Arial"/>
                  <w:i/>
                  <w:sz w:val="18"/>
                  <w:lang w:val="en-US"/>
                </w:rPr>
                <w:t>CB-preambles-per-SSB</w:t>
              </w:r>
              <w:r w:rsidRPr="004E5060">
                <w:rPr>
                  <w:rFonts w:ascii="Arial" w:hAnsi="Arial" w:cs="Arial"/>
                  <w:sz w:val="18"/>
                  <w:lang w:val="en-US"/>
                </w:rPr>
                <w:t xml:space="preserve"> * max(1, </w:t>
              </w:r>
              <w:r w:rsidRPr="004E5060">
                <w:rPr>
                  <w:rFonts w:ascii="Arial" w:hAnsi="Arial" w:cs="Arial"/>
                  <w:i/>
                  <w:sz w:val="18"/>
                  <w:lang w:val="en-US"/>
                </w:rPr>
                <w:t>SSB-per-rach-occasion</w:t>
              </w:r>
              <w:r w:rsidRPr="004E5060">
                <w:rPr>
                  <w:rFonts w:ascii="Arial" w:hAnsi="Arial" w:cs="Arial"/>
                  <w:sz w:val="18"/>
                  <w:lang w:val="en-US"/>
                </w:rPr>
                <w:t xml:space="preserve">). If the field is not configured and both 2-step and 4-step are configured for the BWP, the UE applies the value in the field </w:t>
              </w:r>
              <w:r w:rsidRPr="004E5060">
                <w:rPr>
                  <w:rFonts w:ascii="Arial" w:hAnsi="Arial" w:cs="Arial"/>
                  <w:i/>
                  <w:sz w:val="18"/>
                  <w:lang w:val="en-US"/>
                </w:rPr>
                <w:t>ssb-perRACH-OccasionAndCB-PreamblesPerSSB</w:t>
              </w:r>
              <w:r w:rsidRPr="004E5060">
                <w:rPr>
                  <w:rFonts w:ascii="Arial" w:hAnsi="Arial" w:cs="Arial"/>
                  <w:sz w:val="18"/>
                  <w:lang w:val="en-US"/>
                </w:rPr>
                <w:t xml:space="preserve"> in </w:t>
              </w:r>
              <w:r w:rsidRPr="004E5060">
                <w:rPr>
                  <w:rFonts w:ascii="Arial" w:hAnsi="Arial" w:cs="Arial"/>
                  <w:i/>
                  <w:sz w:val="18"/>
                  <w:lang w:val="en-US"/>
                </w:rPr>
                <w:t>RACH-ConfigCommon</w:t>
              </w:r>
              <w:r w:rsidRPr="004E5060">
                <w:rPr>
                  <w:rFonts w:ascii="Arial" w:hAnsi="Arial" w:cs="Arial"/>
                  <w:sz w:val="18"/>
                  <w:lang w:val="en-US"/>
                </w:rPr>
                <w:t>.</w:t>
              </w:r>
            </w:ins>
          </w:p>
        </w:tc>
      </w:tr>
      <w:tr w:rsidR="0002562F" w:rsidRPr="004E5060" w14:paraId="5D849A43" w14:textId="77777777" w:rsidTr="009340CC">
        <w:trPr>
          <w:ins w:id="204" w:author="YinghaoGuo" w:date="2020-04-10T16:43:00Z"/>
        </w:trPr>
        <w:tc>
          <w:tcPr>
            <w:tcW w:w="14173" w:type="dxa"/>
            <w:tcBorders>
              <w:top w:val="single" w:sz="4" w:space="0" w:color="auto"/>
              <w:left w:val="single" w:sz="4" w:space="0" w:color="auto"/>
              <w:bottom w:val="single" w:sz="4" w:space="0" w:color="auto"/>
              <w:right w:val="single" w:sz="4" w:space="0" w:color="auto"/>
            </w:tcBorders>
          </w:tcPr>
          <w:p w14:paraId="7FFF1D17" w14:textId="77777777" w:rsidR="0002562F" w:rsidRPr="004E5060" w:rsidRDefault="0002562F" w:rsidP="009340CC">
            <w:pPr>
              <w:keepNext/>
              <w:keepLines/>
              <w:overflowPunct w:val="0"/>
              <w:autoSpaceDE w:val="0"/>
              <w:autoSpaceDN w:val="0"/>
              <w:adjustRightInd w:val="0"/>
              <w:rPr>
                <w:ins w:id="205" w:author="YinghaoGuo" w:date="2020-04-10T16:43:00Z"/>
                <w:rFonts w:ascii="Arial" w:hAnsi="Arial" w:cs="Arial"/>
                <w:b/>
                <w:i/>
                <w:sz w:val="18"/>
              </w:rPr>
            </w:pPr>
            <w:ins w:id="206" w:author="YinghaoGuo" w:date="2020-04-10T16:43:00Z">
              <w:r w:rsidRPr="004E5060">
                <w:rPr>
                  <w:rFonts w:ascii="Arial" w:hAnsi="Arial" w:cs="Arial"/>
                  <w:i/>
                  <w:sz w:val="18"/>
                  <w:lang w:val="en-US"/>
                </w:rPr>
                <w:t>msgA-SubcarrierSpacing</w:t>
              </w:r>
            </w:ins>
          </w:p>
          <w:p w14:paraId="790C0765" w14:textId="77777777" w:rsidR="0002562F" w:rsidRPr="004E5060" w:rsidRDefault="0002562F" w:rsidP="009340CC">
            <w:pPr>
              <w:keepNext/>
              <w:keepLines/>
              <w:overflowPunct w:val="0"/>
              <w:autoSpaceDE w:val="0"/>
              <w:autoSpaceDN w:val="0"/>
              <w:adjustRightInd w:val="0"/>
              <w:rPr>
                <w:ins w:id="207" w:author="YinghaoGuo" w:date="2020-04-10T16:43:00Z"/>
                <w:rFonts w:ascii="Arial" w:hAnsi="Arial" w:cs="Arial"/>
                <w:b/>
                <w:i/>
                <w:sz w:val="18"/>
              </w:rPr>
            </w:pPr>
            <w:ins w:id="208" w:author="YinghaoGuo" w:date="2020-04-10T16:43:00Z">
              <w:r w:rsidRPr="004E5060">
                <w:rPr>
                  <w:rFonts w:ascii="Arial" w:hAnsi="Arial" w:cs="Arial"/>
                  <w:sz w:val="18"/>
                  <w:lang w:val="en-US"/>
                </w:rPr>
                <w:t xml:space="preserve">Subcarrier spacing of PRACH (see TS 38.211 [16], clause 5.3.2). Only the values 15 or 30 kHz (FR1), and 60 or 120 kHz (FR2) are applicable. The field is only present in case of 2-step only BWP, otherwise the UE applies the SCS as derived from the </w:t>
              </w:r>
              <w:r w:rsidRPr="004E5060">
                <w:rPr>
                  <w:rFonts w:ascii="Arial" w:hAnsi="Arial" w:cs="Arial"/>
                  <w:i/>
                  <w:sz w:val="18"/>
                  <w:lang w:val="en-US"/>
                </w:rPr>
                <w:t>msgA-PRACH-ConfigurationIndex</w:t>
              </w:r>
              <w:r w:rsidRPr="004E5060">
                <w:rPr>
                  <w:rFonts w:ascii="Arial" w:hAnsi="Arial" w:cs="Arial"/>
                  <w:sz w:val="18"/>
                  <w:lang w:val="en-US"/>
                </w:rPr>
                <w:t xml:space="preserve"> in </w:t>
              </w:r>
              <w:r w:rsidRPr="004E5060">
                <w:rPr>
                  <w:rFonts w:ascii="Arial" w:hAnsi="Arial" w:cs="Arial"/>
                  <w:i/>
                  <w:sz w:val="18"/>
                  <w:lang w:val="en-US"/>
                </w:rPr>
                <w:t>RACH-ConfigGenericTwoStepRA</w:t>
              </w:r>
              <w:r w:rsidRPr="004E5060">
                <w:rPr>
                  <w:rFonts w:ascii="Arial" w:hAnsi="Arial" w:cs="Arial"/>
                  <w:sz w:val="18"/>
                  <w:lang w:val="en-US"/>
                </w:rPr>
                <w:t xml:space="preserve"> in the configured BWP (see tables Table 6.3.3.1-1 and Table 6.3.3.2-2, TS 38.211 [16]). The value also applies to contention free 2-step random access type (</w:t>
              </w:r>
              <w:r w:rsidRPr="004E5060">
                <w:rPr>
                  <w:rFonts w:ascii="Arial" w:hAnsi="Arial" w:cs="Arial"/>
                  <w:i/>
                  <w:sz w:val="18"/>
                  <w:lang w:val="en-US"/>
                </w:rPr>
                <w:t>RACH-ConfigDedicated</w:t>
              </w:r>
              <w:r w:rsidRPr="004E5060">
                <w:rPr>
                  <w:rFonts w:ascii="Arial" w:hAnsi="Arial" w:cs="Arial"/>
                  <w:sz w:val="18"/>
                  <w:lang w:val="en-US"/>
                </w:rPr>
                <w:t>).</w:t>
              </w:r>
            </w:ins>
          </w:p>
        </w:tc>
      </w:tr>
      <w:tr w:rsidR="0002562F" w:rsidRPr="004E5060" w:rsidDel="00DE0CE1" w14:paraId="6F8ADDD6" w14:textId="77777777" w:rsidTr="009340CC">
        <w:trPr>
          <w:del w:id="209"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431EDDD2" w14:textId="77777777" w:rsidR="0002562F" w:rsidRPr="004E5060" w:rsidDel="004B2A81" w:rsidRDefault="0002562F" w:rsidP="009340CC">
            <w:pPr>
              <w:keepNext/>
              <w:keepLines/>
              <w:overflowPunct w:val="0"/>
              <w:autoSpaceDE w:val="0"/>
              <w:autoSpaceDN w:val="0"/>
              <w:adjustRightInd w:val="0"/>
              <w:rPr>
                <w:del w:id="210" w:author="YinghaoGuo" w:date="2020-04-10T16:46:00Z"/>
                <w:rFonts w:ascii="Arial" w:hAnsi="Arial" w:cs="Arial"/>
                <w:sz w:val="18"/>
              </w:rPr>
            </w:pPr>
            <w:del w:id="211" w:author="YinghaoGuo" w:date="2020-04-10T16:46:00Z">
              <w:r w:rsidRPr="004E5060" w:rsidDel="004B2A81">
                <w:rPr>
                  <w:rFonts w:ascii="Arial" w:hAnsi="Arial" w:cs="Arial"/>
                  <w:i/>
                  <w:sz w:val="18"/>
                  <w:lang w:val="en-US"/>
                </w:rPr>
                <w:delText>msgA-TransMax</w:delText>
              </w:r>
            </w:del>
          </w:p>
          <w:p w14:paraId="1230A732" w14:textId="77777777" w:rsidR="0002562F" w:rsidRPr="004E5060" w:rsidDel="00DE0CE1" w:rsidRDefault="0002562F" w:rsidP="009340CC">
            <w:pPr>
              <w:keepNext/>
              <w:keepLines/>
              <w:overflowPunct w:val="0"/>
              <w:autoSpaceDE w:val="0"/>
              <w:autoSpaceDN w:val="0"/>
              <w:adjustRightInd w:val="0"/>
              <w:rPr>
                <w:del w:id="212" w:author="YinghaoGuo" w:date="2020-04-10T16:46:00Z"/>
                <w:rFonts w:ascii="Arial" w:hAnsi="Arial" w:cs="Arial"/>
                <w:b/>
                <w:i/>
                <w:sz w:val="18"/>
              </w:rPr>
            </w:pPr>
            <w:del w:id="213" w:author="YinghaoGuo" w:date="2020-04-10T16:46:00Z">
              <w:r w:rsidRPr="004E5060" w:rsidDel="004B2A81">
                <w:rPr>
                  <w:rFonts w:ascii="Arial" w:hAnsi="Arial" w:cs="Arial"/>
                  <w:sz w:val="18"/>
                  <w:lang w:val="en-US"/>
                </w:rPr>
                <w:delText>Max number of MsgA preamble transmissions performed before switching to 4-step random access (see TS 38.321 [3], clauses 5.1.1). This field may only be applicable in case of 2-step and 4-step RA type are configured or switching to 4-step type RA is not supported.</w:delText>
              </w:r>
              <w:r w:rsidRPr="004E5060" w:rsidDel="00DE0CE1">
                <w:rPr>
                  <w:rFonts w:ascii="Arial" w:hAnsi="Arial" w:cs="Arial"/>
                  <w:sz w:val="18"/>
                  <w:lang w:val="en-US"/>
                </w:rPr>
                <w:delText xml:space="preserve"> </w:delText>
              </w:r>
            </w:del>
          </w:p>
        </w:tc>
      </w:tr>
      <w:tr w:rsidR="0002562F" w:rsidRPr="004E5060" w14:paraId="403A6DCA"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3D6D4F2E"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i/>
                <w:sz w:val="18"/>
                <w:lang w:val="en-US"/>
              </w:rPr>
              <w:t>msgA-ZeroCorrelationZoneConfig</w:t>
            </w:r>
          </w:p>
          <w:p w14:paraId="25837C0B"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 xml:space="preserve">N-CS configuration for msgA preamble, see Table 6.3.3.1-5 in TS 38.211 [16]. If the field is absent, UE shall use value </w:t>
            </w:r>
            <w:r w:rsidRPr="004E5060">
              <w:rPr>
                <w:rFonts w:ascii="Arial" w:hAnsi="Arial" w:cs="Arial"/>
                <w:i/>
                <w:sz w:val="18"/>
                <w:lang w:val="en-US"/>
              </w:rPr>
              <w:t>zeroCorrelationZoneConfig</w:t>
            </w:r>
            <w:r w:rsidRPr="004E5060">
              <w:rPr>
                <w:rFonts w:ascii="Arial" w:hAnsi="Arial" w:cs="Arial"/>
                <w:sz w:val="18"/>
                <w:lang w:val="en-US"/>
              </w:rPr>
              <w:t xml:space="preserve"> in </w:t>
            </w:r>
            <w:r w:rsidRPr="004E5060">
              <w:rPr>
                <w:rFonts w:ascii="Arial" w:hAnsi="Arial" w:cs="Arial"/>
                <w:i/>
                <w:sz w:val="18"/>
                <w:lang w:val="en-US"/>
              </w:rPr>
              <w:t>RACH-ConfigGeneric</w:t>
            </w:r>
            <w:r w:rsidRPr="004E5060">
              <w:rPr>
                <w:rFonts w:ascii="Arial" w:hAnsi="Arial" w:cs="Arial"/>
                <w:sz w:val="18"/>
                <w:lang w:val="en-US"/>
              </w:rPr>
              <w:t xml:space="preserve"> in the configured BWP. This field may only be present if no 4-step type RA is configured in the BWP or in the case of separate ROs with 4-step type RA.</w:t>
            </w:r>
          </w:p>
        </w:tc>
      </w:tr>
      <w:tr w:rsidR="0002562F" w:rsidRPr="004E5060" w:rsidDel="00DE0CE1" w14:paraId="73698578" w14:textId="77777777" w:rsidTr="009340CC">
        <w:trPr>
          <w:del w:id="214"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C92B647" w14:textId="77777777" w:rsidR="0002562F" w:rsidRPr="004E5060" w:rsidDel="008E04E5" w:rsidRDefault="0002562F" w:rsidP="009340CC">
            <w:pPr>
              <w:keepNext/>
              <w:keepLines/>
              <w:overflowPunct w:val="0"/>
              <w:autoSpaceDE w:val="0"/>
              <w:autoSpaceDN w:val="0"/>
              <w:adjustRightInd w:val="0"/>
              <w:rPr>
                <w:del w:id="215" w:author="YinghaoGuo" w:date="2020-04-10T16:45:00Z"/>
                <w:rFonts w:ascii="Arial" w:hAnsi="Arial" w:cs="Arial"/>
                <w:b/>
                <w:i/>
                <w:sz w:val="18"/>
              </w:rPr>
            </w:pPr>
            <w:del w:id="216" w:author="YinghaoGuo" w:date="2020-04-10T16:45:00Z">
              <w:r w:rsidRPr="004E5060" w:rsidDel="008E04E5">
                <w:rPr>
                  <w:rFonts w:ascii="Arial" w:hAnsi="Arial" w:cs="Arial"/>
                  <w:i/>
                  <w:sz w:val="18"/>
                  <w:lang w:val="en-US"/>
                </w:rPr>
                <w:delText>msgB-ResponseWindow</w:delText>
              </w:r>
            </w:del>
          </w:p>
          <w:p w14:paraId="436777BE" w14:textId="77777777" w:rsidR="0002562F" w:rsidRPr="004E5060" w:rsidDel="00DE0CE1" w:rsidRDefault="0002562F" w:rsidP="009340CC">
            <w:pPr>
              <w:keepNext/>
              <w:keepLines/>
              <w:overflowPunct w:val="0"/>
              <w:autoSpaceDE w:val="0"/>
              <w:autoSpaceDN w:val="0"/>
              <w:adjustRightInd w:val="0"/>
              <w:rPr>
                <w:del w:id="217" w:author="YinghaoGuo" w:date="2020-04-10T16:46:00Z"/>
                <w:rFonts w:ascii="Arial" w:hAnsi="Arial" w:cs="Arial"/>
                <w:b/>
                <w:i/>
                <w:sz w:val="18"/>
              </w:rPr>
            </w:pPr>
            <w:del w:id="218" w:author="YinghaoGuo" w:date="2020-04-10T16:45:00Z">
              <w:r w:rsidRPr="004E5060" w:rsidDel="008E04E5">
                <w:rPr>
                  <w:rFonts w:ascii="Arial" w:hAnsi="Arial" w:cs="Arial"/>
                  <w:sz w:val="18"/>
                  <w:lang w:val="en-US"/>
                </w:rPr>
                <w:delText>MsgB monitoring window length in number of slots. The network configures a value lower than or equal to 40ms (see TS 38.321 [3], clause 5.1.1).</w:delText>
              </w:r>
            </w:del>
            <w:del w:id="219" w:author="YinghaoGuo" w:date="2020-04-10T16:46:00Z">
              <w:r w:rsidRPr="004E5060" w:rsidDel="00DE0CE1">
                <w:rPr>
                  <w:rFonts w:ascii="Arial" w:hAnsi="Arial" w:cs="Arial"/>
                  <w:sz w:val="18"/>
                  <w:lang w:val="en-US"/>
                </w:rPr>
                <w:delText xml:space="preserve"> </w:delText>
              </w:r>
            </w:del>
          </w:p>
        </w:tc>
      </w:tr>
      <w:tr w:rsidR="0002562F" w:rsidRPr="004E5060" w:rsidDel="00DE0CE1" w14:paraId="65DB51F2" w14:textId="77777777" w:rsidTr="009340CC">
        <w:trPr>
          <w:del w:id="220"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2323771" w14:textId="77777777" w:rsidR="0002562F" w:rsidRPr="004E5060" w:rsidDel="003A0454" w:rsidRDefault="0002562F" w:rsidP="009340CC">
            <w:pPr>
              <w:keepNext/>
              <w:keepLines/>
              <w:overflowPunct w:val="0"/>
              <w:autoSpaceDE w:val="0"/>
              <w:autoSpaceDN w:val="0"/>
              <w:adjustRightInd w:val="0"/>
              <w:rPr>
                <w:del w:id="221" w:author="YinghaoGuo" w:date="2020-04-10T16:45:00Z"/>
                <w:rFonts w:ascii="Arial" w:hAnsi="Arial" w:cs="Arial"/>
                <w:sz w:val="18"/>
              </w:rPr>
            </w:pPr>
            <w:del w:id="222" w:author="YinghaoGuo" w:date="2020-04-10T16:45:00Z">
              <w:r w:rsidRPr="004E5060" w:rsidDel="003A0454">
                <w:rPr>
                  <w:rFonts w:ascii="Arial" w:hAnsi="Arial" w:cs="Arial"/>
                  <w:i/>
                  <w:sz w:val="18"/>
                  <w:lang w:val="en-US"/>
                </w:rPr>
                <w:delText>preambleTransMax</w:delText>
              </w:r>
            </w:del>
          </w:p>
          <w:p w14:paraId="4B85C4CA" w14:textId="77777777" w:rsidR="0002562F" w:rsidRPr="004E5060" w:rsidDel="00DE0CE1" w:rsidRDefault="0002562F" w:rsidP="009340CC">
            <w:pPr>
              <w:keepNext/>
              <w:keepLines/>
              <w:overflowPunct w:val="0"/>
              <w:autoSpaceDE w:val="0"/>
              <w:autoSpaceDN w:val="0"/>
              <w:adjustRightInd w:val="0"/>
              <w:rPr>
                <w:del w:id="223" w:author="YinghaoGuo" w:date="2020-04-10T16:46:00Z"/>
                <w:rFonts w:ascii="Arial" w:hAnsi="Arial" w:cs="Arial"/>
                <w:b/>
                <w:i/>
                <w:sz w:val="18"/>
              </w:rPr>
            </w:pPr>
            <w:del w:id="224" w:author="YinghaoGuo" w:date="2020-04-10T16:45:00Z">
              <w:r w:rsidRPr="004E5060" w:rsidDel="003A0454">
                <w:rPr>
                  <w:rFonts w:ascii="Arial" w:hAnsi="Arial" w:cs="Arial"/>
                  <w:sz w:val="18"/>
                  <w:lang w:val="en-US"/>
                </w:rPr>
                <w:delText>Max number of RA preamble transmission performed before declaring a failure (see TS 38.321 [3], clauses 5.1.4, 5.1.5).</w:delText>
              </w:r>
            </w:del>
            <w:del w:id="225" w:author="YinghaoGuo" w:date="2020-04-10T16:46:00Z">
              <w:r w:rsidRPr="004E5060" w:rsidDel="00DE0CE1">
                <w:rPr>
                  <w:rFonts w:ascii="Arial" w:hAnsi="Arial" w:cs="Arial"/>
                  <w:sz w:val="18"/>
                  <w:lang w:val="en-US"/>
                </w:rPr>
                <w:delText xml:space="preserve"> </w:delText>
              </w:r>
            </w:del>
          </w:p>
        </w:tc>
      </w:tr>
      <w:tr w:rsidR="0002562F" w:rsidRPr="004E5060" w14:paraId="38641044" w14:textId="77777777" w:rsidTr="009340CC">
        <w:trPr>
          <w:ins w:id="226"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9E3A594" w14:textId="77777777" w:rsidR="0002562F" w:rsidRPr="004E5060" w:rsidRDefault="0002562F" w:rsidP="009340CC">
            <w:pPr>
              <w:keepNext/>
              <w:keepLines/>
              <w:overflowPunct w:val="0"/>
              <w:autoSpaceDE w:val="0"/>
              <w:autoSpaceDN w:val="0"/>
              <w:adjustRightInd w:val="0"/>
              <w:rPr>
                <w:ins w:id="227" w:author="YinghaoGuo" w:date="2020-04-10T16:44:00Z"/>
                <w:rFonts w:ascii="Arial" w:hAnsi="Arial" w:cs="Arial"/>
                <w:b/>
                <w:i/>
                <w:sz w:val="18"/>
              </w:rPr>
            </w:pPr>
            <w:ins w:id="228" w:author="YinghaoGuo" w:date="2020-04-10T16:44:00Z">
              <w:r w:rsidRPr="004E5060">
                <w:rPr>
                  <w:rFonts w:ascii="Arial" w:hAnsi="Arial" w:cs="Arial"/>
                  <w:i/>
                  <w:sz w:val="18"/>
                  <w:lang w:val="en-US"/>
                </w:rPr>
                <w:t>ra-ContentionResolutionTimer</w:t>
              </w:r>
            </w:ins>
          </w:p>
          <w:p w14:paraId="1D53F17D" w14:textId="77777777" w:rsidR="0002562F" w:rsidRPr="004E5060" w:rsidRDefault="0002562F" w:rsidP="009340CC">
            <w:pPr>
              <w:keepNext/>
              <w:keepLines/>
              <w:overflowPunct w:val="0"/>
              <w:autoSpaceDE w:val="0"/>
              <w:autoSpaceDN w:val="0"/>
              <w:adjustRightInd w:val="0"/>
              <w:rPr>
                <w:ins w:id="229" w:author="YinghaoGuo" w:date="2020-04-10T16:44:00Z"/>
                <w:rFonts w:ascii="Arial" w:hAnsi="Arial" w:cs="Arial"/>
                <w:b/>
                <w:i/>
                <w:sz w:val="18"/>
              </w:rPr>
            </w:pPr>
            <w:ins w:id="230" w:author="YinghaoGuo" w:date="2020-04-10T16:44:00Z">
              <w:r w:rsidRPr="004E5060">
                <w:rPr>
                  <w:rFonts w:ascii="Arial" w:hAnsi="Arial" w:cs="Arial"/>
                  <w:sz w:val="18"/>
                  <w:lang w:val="en-US"/>
                </w:rPr>
                <w:t xml:space="preserve">The initial value for the contention resolution timer for fallback RAR in case no 4-step random access type is configured (see TS 38.321 [3], clause 5.1.5). Value </w:t>
              </w:r>
              <w:r w:rsidRPr="004E5060">
                <w:rPr>
                  <w:rFonts w:ascii="Arial" w:hAnsi="Arial" w:cs="Arial"/>
                  <w:i/>
                  <w:sz w:val="18"/>
                  <w:lang w:val="en-US"/>
                </w:rPr>
                <w:t>sf8</w:t>
              </w:r>
              <w:r w:rsidRPr="004E5060">
                <w:rPr>
                  <w:rFonts w:ascii="Arial" w:hAnsi="Arial" w:cs="Arial"/>
                  <w:sz w:val="18"/>
                  <w:lang w:val="en-US"/>
                </w:rPr>
                <w:t xml:space="preserve"> corresponds to 8 subframes, value </w:t>
              </w:r>
              <w:r w:rsidRPr="004E5060">
                <w:rPr>
                  <w:rFonts w:ascii="Arial" w:hAnsi="Arial" w:cs="Arial"/>
                  <w:i/>
                  <w:sz w:val="18"/>
                  <w:lang w:val="en-US"/>
                </w:rPr>
                <w:t>sf16</w:t>
              </w:r>
              <w:r w:rsidRPr="004E5060">
                <w:rPr>
                  <w:rFonts w:ascii="Arial" w:hAnsi="Arial" w:cs="Arial"/>
                  <w:sz w:val="18"/>
                  <w:lang w:val="en-US"/>
                </w:rPr>
                <w:t xml:space="preserve"> corresponds to 16 subframes, and so on.</w:t>
              </w:r>
            </w:ins>
          </w:p>
        </w:tc>
      </w:tr>
    </w:tbl>
    <w:p w14:paraId="71D0E1F5" w14:textId="77777777" w:rsidR="0002562F" w:rsidRPr="004E5060" w:rsidRDefault="0002562F" w:rsidP="0002562F">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562F" w:rsidRPr="004E5060" w14:paraId="2514FC56"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75796B5D" w14:textId="77777777" w:rsidR="0002562F" w:rsidRPr="004E5060" w:rsidRDefault="0002562F" w:rsidP="009340CC">
            <w:pPr>
              <w:keepNext/>
              <w:keepLines/>
              <w:overflowPunct w:val="0"/>
              <w:autoSpaceDE w:val="0"/>
              <w:autoSpaceDN w:val="0"/>
              <w:adjustRightInd w:val="0"/>
              <w:jc w:val="center"/>
              <w:rPr>
                <w:rFonts w:ascii="Arial" w:eastAsia="Calibri" w:hAnsi="Arial" w:cs="Arial"/>
                <w:b/>
                <w:sz w:val="18"/>
              </w:rPr>
            </w:pPr>
            <w:r w:rsidRPr="004E5060">
              <w:rPr>
                <w:rFonts w:ascii="Arial" w:eastAsia="Calibri" w:hAnsi="Arial" w:cs="Arial"/>
                <w:sz w:val="18"/>
                <w:lang w:val="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E18B643" w14:textId="77777777" w:rsidR="0002562F" w:rsidRPr="004E5060" w:rsidRDefault="0002562F" w:rsidP="009340CC">
            <w:pPr>
              <w:keepNext/>
              <w:keepLines/>
              <w:overflowPunct w:val="0"/>
              <w:autoSpaceDE w:val="0"/>
              <w:autoSpaceDN w:val="0"/>
              <w:adjustRightInd w:val="0"/>
              <w:jc w:val="center"/>
              <w:rPr>
                <w:rFonts w:ascii="Arial" w:eastAsia="Calibri" w:hAnsi="Arial" w:cs="Arial"/>
                <w:b/>
                <w:sz w:val="18"/>
              </w:rPr>
            </w:pPr>
            <w:r w:rsidRPr="004E5060">
              <w:rPr>
                <w:rFonts w:ascii="Arial" w:eastAsia="Calibri" w:hAnsi="Arial" w:cs="Arial"/>
                <w:sz w:val="18"/>
                <w:lang w:val="en-US"/>
              </w:rPr>
              <w:t>Explanation</w:t>
            </w:r>
          </w:p>
        </w:tc>
      </w:tr>
      <w:tr w:rsidR="0002562F" w:rsidRPr="004E5060" w:rsidDel="009968DF" w14:paraId="6BF3C6AE" w14:textId="77777777" w:rsidTr="009340CC">
        <w:trPr>
          <w:del w:id="231" w:author="YinghaoGuo" w:date="2020-04-10T16:40:00Z"/>
        </w:trPr>
        <w:tc>
          <w:tcPr>
            <w:tcW w:w="4027" w:type="dxa"/>
            <w:tcBorders>
              <w:top w:val="single" w:sz="4" w:space="0" w:color="auto"/>
              <w:left w:val="single" w:sz="4" w:space="0" w:color="auto"/>
              <w:bottom w:val="single" w:sz="4" w:space="0" w:color="auto"/>
              <w:right w:val="single" w:sz="4" w:space="0" w:color="auto"/>
            </w:tcBorders>
            <w:hideMark/>
          </w:tcPr>
          <w:p w14:paraId="31213A79" w14:textId="77777777" w:rsidR="0002562F" w:rsidRPr="004E5060" w:rsidDel="009968DF" w:rsidRDefault="0002562F" w:rsidP="009340CC">
            <w:pPr>
              <w:keepNext/>
              <w:keepLines/>
              <w:overflowPunct w:val="0"/>
              <w:autoSpaceDE w:val="0"/>
              <w:autoSpaceDN w:val="0"/>
              <w:adjustRightInd w:val="0"/>
              <w:rPr>
                <w:del w:id="232" w:author="YinghaoGuo" w:date="2020-04-10T16:40:00Z"/>
                <w:rFonts w:ascii="Arial" w:hAnsi="Arial" w:cs="Arial"/>
                <w:i/>
                <w:sz w:val="18"/>
              </w:rPr>
            </w:pPr>
            <w:del w:id="233" w:author="YinghaoGuo" w:date="2020-04-10T16:40:00Z">
              <w:r w:rsidRPr="004E5060" w:rsidDel="009968DF">
                <w:rPr>
                  <w:rFonts w:ascii="Arial" w:hAnsi="Arial" w:cs="Arial"/>
                  <w:i/>
                  <w:iCs/>
                  <w:sz w:val="18"/>
                  <w:lang w:val="en-US"/>
                </w:rPr>
                <w:delText>2StepOnly</w:delText>
              </w:r>
            </w:del>
          </w:p>
        </w:tc>
        <w:tc>
          <w:tcPr>
            <w:tcW w:w="10146" w:type="dxa"/>
            <w:tcBorders>
              <w:top w:val="single" w:sz="4" w:space="0" w:color="auto"/>
              <w:left w:val="single" w:sz="4" w:space="0" w:color="auto"/>
              <w:bottom w:val="single" w:sz="4" w:space="0" w:color="auto"/>
              <w:right w:val="single" w:sz="4" w:space="0" w:color="auto"/>
            </w:tcBorders>
            <w:hideMark/>
          </w:tcPr>
          <w:p w14:paraId="62CCF584" w14:textId="77777777" w:rsidR="0002562F" w:rsidRPr="004E5060" w:rsidDel="009968DF" w:rsidRDefault="0002562F" w:rsidP="009340CC">
            <w:pPr>
              <w:keepNext/>
              <w:keepLines/>
              <w:overflowPunct w:val="0"/>
              <w:autoSpaceDE w:val="0"/>
              <w:autoSpaceDN w:val="0"/>
              <w:adjustRightInd w:val="0"/>
              <w:rPr>
                <w:del w:id="234" w:author="YinghaoGuo" w:date="2020-04-10T16:40:00Z"/>
                <w:rFonts w:ascii="Arial" w:eastAsia="Calibri" w:hAnsi="Arial" w:cs="Arial"/>
                <w:sz w:val="18"/>
              </w:rPr>
            </w:pPr>
            <w:del w:id="235" w:author="YinghaoGuo" w:date="2020-04-10T16:40:00Z">
              <w:r w:rsidRPr="004E5060" w:rsidDel="009968DF">
                <w:rPr>
                  <w:rFonts w:ascii="Arial" w:eastAsia="Calibri" w:hAnsi="Arial" w:cs="Arial"/>
                  <w:sz w:val="18"/>
                  <w:lang w:val="en-US"/>
                </w:rPr>
                <w:delText>The field is mandatory present if there are no 4-step random access configurations configured in the BWP, i.e only 2-step random access type configured in the BWP, otherwise the field is Need S</w:delText>
              </w:r>
            </w:del>
          </w:p>
        </w:tc>
      </w:tr>
      <w:tr w:rsidR="0002562F" w:rsidRPr="004E5060" w:rsidDel="009968DF" w14:paraId="263BF291" w14:textId="77777777" w:rsidTr="009340CC">
        <w:trPr>
          <w:ins w:id="236" w:author="YinghaoGuo" w:date="2020-04-10T16:40:00Z"/>
        </w:trPr>
        <w:tc>
          <w:tcPr>
            <w:tcW w:w="4027" w:type="dxa"/>
            <w:tcBorders>
              <w:top w:val="single" w:sz="4" w:space="0" w:color="auto"/>
              <w:left w:val="single" w:sz="4" w:space="0" w:color="auto"/>
              <w:bottom w:val="single" w:sz="4" w:space="0" w:color="auto"/>
              <w:right w:val="single" w:sz="4" w:space="0" w:color="auto"/>
            </w:tcBorders>
          </w:tcPr>
          <w:p w14:paraId="0219F97A" w14:textId="77777777" w:rsidR="0002562F" w:rsidRPr="004E5060" w:rsidDel="009968DF" w:rsidRDefault="0002562F" w:rsidP="009340CC">
            <w:pPr>
              <w:keepNext/>
              <w:keepLines/>
              <w:overflowPunct w:val="0"/>
              <w:autoSpaceDE w:val="0"/>
              <w:autoSpaceDN w:val="0"/>
              <w:adjustRightInd w:val="0"/>
              <w:rPr>
                <w:ins w:id="237" w:author="YinghaoGuo" w:date="2020-04-10T16:40:00Z"/>
                <w:rFonts w:ascii="Arial" w:hAnsi="Arial" w:cs="Arial"/>
                <w:i/>
                <w:sz w:val="18"/>
              </w:rPr>
            </w:pPr>
            <w:ins w:id="238" w:author="YinghaoGuo" w:date="2020-04-10T16:41:00Z">
              <w:r w:rsidRPr="004E5060">
                <w:rPr>
                  <w:rFonts w:ascii="Arial" w:hAnsi="Arial" w:cs="Arial"/>
                  <w:i/>
                  <w:iCs/>
                  <w:sz w:val="18"/>
                  <w:lang w:val="en-US"/>
                </w:rPr>
                <w:t>L139</w:t>
              </w:r>
            </w:ins>
          </w:p>
        </w:tc>
        <w:tc>
          <w:tcPr>
            <w:tcW w:w="10146" w:type="dxa"/>
            <w:tcBorders>
              <w:top w:val="single" w:sz="4" w:space="0" w:color="auto"/>
              <w:left w:val="single" w:sz="4" w:space="0" w:color="auto"/>
              <w:bottom w:val="single" w:sz="4" w:space="0" w:color="auto"/>
              <w:right w:val="single" w:sz="4" w:space="0" w:color="auto"/>
            </w:tcBorders>
          </w:tcPr>
          <w:p w14:paraId="39845EF7" w14:textId="77777777" w:rsidR="0002562F" w:rsidRPr="004E5060" w:rsidDel="009968DF" w:rsidRDefault="0002562F" w:rsidP="009340CC">
            <w:pPr>
              <w:keepNext/>
              <w:keepLines/>
              <w:overflowPunct w:val="0"/>
              <w:autoSpaceDE w:val="0"/>
              <w:autoSpaceDN w:val="0"/>
              <w:adjustRightInd w:val="0"/>
              <w:rPr>
                <w:ins w:id="239" w:author="YinghaoGuo" w:date="2020-04-10T16:40:00Z"/>
                <w:rFonts w:ascii="Arial" w:eastAsia="Calibri" w:hAnsi="Arial" w:cs="Arial"/>
                <w:sz w:val="18"/>
              </w:rPr>
            </w:pPr>
            <w:ins w:id="240" w:author="YinghaoGuo" w:date="2020-04-10T16:41:00Z">
              <w:r w:rsidRPr="004E5060">
                <w:rPr>
                  <w:rFonts w:ascii="Arial" w:eastAsia="Calibri" w:hAnsi="Arial" w:cs="Arial"/>
                  <w:sz w:val="18"/>
                  <w:lang w:val="en-US"/>
                </w:rPr>
                <w:t xml:space="preserve">The field is mandatory present if </w:t>
              </w:r>
              <w:r w:rsidRPr="004E5060">
                <w:rPr>
                  <w:rFonts w:ascii="Arial" w:eastAsia="Calibri" w:hAnsi="Arial" w:cs="Arial"/>
                  <w:i/>
                  <w:sz w:val="18"/>
                  <w:lang w:val="en-US"/>
                </w:rPr>
                <w:t>prach-RootSequenceIndex</w:t>
              </w:r>
              <w:r w:rsidRPr="004E5060">
                <w:rPr>
                  <w:rFonts w:ascii="Arial" w:eastAsia="Calibri" w:hAnsi="Arial" w:cs="Arial"/>
                  <w:sz w:val="18"/>
                  <w:lang w:val="en-US"/>
                </w:rPr>
                <w:t xml:space="preserve"> L=139, otherwise the field is absent, Need S.</w:t>
              </w:r>
            </w:ins>
          </w:p>
        </w:tc>
      </w:tr>
    </w:tbl>
    <w:p w14:paraId="64D55E12" w14:textId="77777777" w:rsidR="0002562F" w:rsidRPr="004E5060" w:rsidRDefault="0002562F" w:rsidP="0002562F"/>
    <w:p w14:paraId="6886B79F" w14:textId="77777777" w:rsidR="0002562F" w:rsidRPr="004E5060" w:rsidRDefault="0002562F" w:rsidP="0002562F">
      <w:r w:rsidRPr="004E5060">
        <w:rPr>
          <w:bCs/>
          <w:lang w:val="en-US"/>
        </w:rPr>
        <w:lastRenderedPageBreak/>
        <w:t>==============================================SECOND CHANGE=============================================</w:t>
      </w:r>
    </w:p>
    <w:p w14:paraId="133F3BDC" w14:textId="77777777" w:rsidR="0002562F" w:rsidRPr="004E5060" w:rsidRDefault="0002562F" w:rsidP="0002562F">
      <w:pPr>
        <w:keepNext/>
        <w:keepLines/>
        <w:overflowPunct w:val="0"/>
        <w:autoSpaceDE w:val="0"/>
        <w:autoSpaceDN w:val="0"/>
        <w:adjustRightInd w:val="0"/>
        <w:spacing w:before="120"/>
        <w:ind w:left="1418" w:hanging="1418"/>
        <w:outlineLvl w:val="3"/>
        <w:rPr>
          <w:rFonts w:ascii="Arial" w:hAnsi="Arial"/>
        </w:rPr>
      </w:pPr>
      <w:r w:rsidRPr="004E5060">
        <w:rPr>
          <w:rFonts w:ascii="Arial" w:hAnsi="Arial"/>
          <w:lang w:val="en-US"/>
        </w:rPr>
        <w:t>–</w:t>
      </w:r>
      <w:r w:rsidRPr="004E5060">
        <w:rPr>
          <w:rFonts w:ascii="Arial" w:hAnsi="Arial"/>
          <w:lang w:val="en-US"/>
        </w:rPr>
        <w:tab/>
      </w:r>
      <w:r w:rsidRPr="004E5060">
        <w:rPr>
          <w:rFonts w:ascii="Arial" w:hAnsi="Arial"/>
          <w:i/>
          <w:noProof/>
          <w:lang w:val="en-US"/>
        </w:rPr>
        <w:t>RACH-ConfigCommonTwoStepRA</w:t>
      </w:r>
    </w:p>
    <w:p w14:paraId="7BE82C61" w14:textId="77777777" w:rsidR="0002562F" w:rsidRPr="004E5060" w:rsidRDefault="0002562F" w:rsidP="0002562F">
      <w:pPr>
        <w:overflowPunct w:val="0"/>
        <w:autoSpaceDE w:val="0"/>
        <w:autoSpaceDN w:val="0"/>
        <w:adjustRightInd w:val="0"/>
      </w:pPr>
      <w:r w:rsidRPr="004E5060">
        <w:rPr>
          <w:lang w:val="en-US"/>
        </w:rPr>
        <w:t xml:space="preserve">The IE </w:t>
      </w:r>
      <w:r w:rsidRPr="004E5060">
        <w:rPr>
          <w:i/>
          <w:lang w:val="en-US"/>
        </w:rPr>
        <w:t>RACH-ConfigCommonTwoStepRA</w:t>
      </w:r>
      <w:r w:rsidRPr="004E5060">
        <w:rPr>
          <w:lang w:val="en-US"/>
        </w:rPr>
        <w:t xml:space="preserve"> is used to specify cell specific 2-step random-access type parameters.</w:t>
      </w:r>
    </w:p>
    <w:p w14:paraId="14FB6DB1" w14:textId="77777777" w:rsidR="0002562F" w:rsidRPr="004E5060" w:rsidRDefault="0002562F" w:rsidP="0002562F">
      <w:pPr>
        <w:keepNext/>
        <w:keepLines/>
        <w:overflowPunct w:val="0"/>
        <w:autoSpaceDE w:val="0"/>
        <w:autoSpaceDN w:val="0"/>
        <w:adjustRightInd w:val="0"/>
        <w:spacing w:before="60"/>
        <w:jc w:val="center"/>
        <w:rPr>
          <w:rFonts w:ascii="Arial" w:hAnsi="Arial" w:cs="Arial"/>
          <w:b/>
        </w:rPr>
      </w:pPr>
      <w:r w:rsidRPr="004E5060">
        <w:rPr>
          <w:rFonts w:ascii="Arial" w:hAnsi="Arial" w:cs="Arial"/>
          <w:bCs/>
          <w:i/>
          <w:iCs/>
          <w:lang w:val="en-US"/>
        </w:rPr>
        <w:t>RACH-ConfigCommonTwoStepRA</w:t>
      </w:r>
      <w:r w:rsidRPr="004E5060">
        <w:rPr>
          <w:rFonts w:ascii="Arial" w:hAnsi="Arial" w:cs="Arial"/>
          <w:lang w:val="en-US"/>
        </w:rPr>
        <w:t xml:space="preserve"> information element</w:t>
      </w:r>
    </w:p>
    <w:p w14:paraId="0CABDADF"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ASN1START</w:t>
      </w:r>
    </w:p>
    <w:p w14:paraId="37F86000"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TAG-RACH-CONFIGCOMMONTWOSTEPRA-START</w:t>
      </w:r>
    </w:p>
    <w:p w14:paraId="4E87A250"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446AA763"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RACH-ConfigCommonTwoStepRA-r16 ::=                   SEQUENCE {</w:t>
      </w:r>
    </w:p>
    <w:p w14:paraId="4AA45004"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rach-ConfigGenericTwoStepRA-r16                      RACH-ConfigCommonTwoStepRA-r16</w:t>
      </w:r>
      <w:ins w:id="241" w:author="YinghaoGuo" w:date="2020-04-10T16:39:00Z">
        <w:r w:rsidRPr="004E5060">
          <w:rPr>
            <w:rFonts w:ascii="Courier New" w:hAnsi="Courier New" w:cs="Courier New"/>
            <w:noProof/>
            <w:sz w:val="16"/>
            <w:lang w:val="en-US" w:eastAsia="en-GB"/>
          </w:rPr>
          <w:t xml:space="preserve">                     OPTIONAL</w:t>
        </w:r>
      </w:ins>
      <w:r w:rsidRPr="004E5060">
        <w:rPr>
          <w:rFonts w:ascii="Courier New" w:hAnsi="Courier New" w:cs="Courier New"/>
          <w:noProof/>
          <w:sz w:val="16"/>
          <w:lang w:val="en-US" w:eastAsia="en-GB"/>
        </w:rPr>
        <w:t>,</w:t>
      </w:r>
      <w:ins w:id="242" w:author="YinghaoGuo" w:date="2020-04-10T16:39:00Z">
        <w:r w:rsidRPr="004E5060">
          <w:rPr>
            <w:rFonts w:ascii="Courier New" w:hAnsi="Courier New" w:cs="Courier New"/>
            <w:noProof/>
            <w:sz w:val="16"/>
            <w:lang w:val="en-US" w:eastAsia="en-GB"/>
          </w:rPr>
          <w:t xml:space="preserve"> -- Cond 2StepOnly</w:t>
        </w:r>
      </w:ins>
      <w:ins w:id="243" w:author="YinghaoGuo" w:date="2020-04-10T17:06:00Z">
        <w:r w:rsidRPr="004E5060">
          <w:rPr>
            <w:rFonts w:ascii="Courier New" w:hAnsi="Courier New" w:cs="Courier New"/>
            <w:noProof/>
            <w:sz w:val="16"/>
            <w:lang w:val="en-US" w:eastAsia="en-GB"/>
          </w:rPr>
          <w:t>SeparateRO</w:t>
        </w:r>
      </w:ins>
    </w:p>
    <w:p w14:paraId="1C9E7522"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msgA-TotalNumberOfRA-Preambles-r16                   INTEGER (1..63)                                    OPTIONAL, -- Need S</w:t>
      </w:r>
    </w:p>
    <w:p w14:paraId="06005E5D"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44" w:author="YinghaoGuo" w:date="2020-04-10T16:35:00Z"/>
          <w:rFonts w:ascii="Courier New" w:hAnsi="Courier New" w:cs="Courier New"/>
          <w:sz w:val="16"/>
          <w:lang w:eastAsia="en-GB"/>
        </w:rPr>
      </w:pPr>
      <w:del w:id="245" w:author="YinghaoGuo" w:date="2020-04-10T16:35:00Z">
        <w:r w:rsidRPr="004E5060" w:rsidDel="00010115">
          <w:rPr>
            <w:rFonts w:ascii="Courier New" w:hAnsi="Courier New" w:cs="Courier New"/>
            <w:noProof/>
            <w:sz w:val="16"/>
            <w:lang w:val="en-US" w:eastAsia="en-GB"/>
          </w:rPr>
          <w:delText xml:space="preserve">    msgA-SSB-PerRACH-OccasionAndCB-PreamblesPerSSB-r16   CHOICE {</w:delText>
        </w:r>
      </w:del>
    </w:p>
    <w:p w14:paraId="5730D46D"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46" w:author="YinghaoGuo" w:date="2020-04-10T16:35:00Z"/>
          <w:rFonts w:ascii="Courier New" w:hAnsi="Courier New" w:cs="Courier New"/>
          <w:sz w:val="16"/>
          <w:lang w:eastAsia="en-GB"/>
        </w:rPr>
      </w:pPr>
      <w:del w:id="247" w:author="YinghaoGuo" w:date="2020-04-10T16:35:00Z">
        <w:r w:rsidRPr="004E5060" w:rsidDel="00010115">
          <w:rPr>
            <w:rFonts w:ascii="Courier New" w:hAnsi="Courier New" w:cs="Courier New"/>
            <w:noProof/>
            <w:sz w:val="16"/>
            <w:lang w:val="en-US" w:eastAsia="en-GB"/>
          </w:rPr>
          <w:delText xml:space="preserve">        oneEighth                                            ENUMERATED {n4,n8,n12,n16,n20,n24,n28,n32,n36,n40,n44,n48,n52,n56,n60,n64},</w:delText>
        </w:r>
      </w:del>
    </w:p>
    <w:p w14:paraId="07522DBF"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48" w:author="YinghaoGuo" w:date="2020-04-10T16:35:00Z"/>
          <w:rFonts w:ascii="Courier New" w:hAnsi="Courier New" w:cs="Courier New"/>
          <w:sz w:val="16"/>
          <w:lang w:eastAsia="en-GB"/>
        </w:rPr>
      </w:pPr>
      <w:del w:id="249" w:author="YinghaoGuo" w:date="2020-04-10T16:35:00Z">
        <w:r w:rsidRPr="004E5060" w:rsidDel="00010115">
          <w:rPr>
            <w:rFonts w:ascii="Courier New" w:hAnsi="Courier New" w:cs="Courier New"/>
            <w:noProof/>
            <w:sz w:val="16"/>
            <w:lang w:val="en-US" w:eastAsia="en-GB"/>
          </w:rPr>
          <w:delText xml:space="preserve">        oneFourth                                            ENUMERATED {n4,n8,n12,n16,n20,n24,n28,n32,n36,n40,n44,n48,n52,n56,n60,n64},</w:delText>
        </w:r>
      </w:del>
    </w:p>
    <w:p w14:paraId="76B1AB2F"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50" w:author="YinghaoGuo" w:date="2020-04-10T16:35:00Z"/>
          <w:rFonts w:ascii="Courier New" w:hAnsi="Courier New" w:cs="Courier New"/>
          <w:sz w:val="16"/>
          <w:lang w:eastAsia="en-GB"/>
        </w:rPr>
      </w:pPr>
      <w:del w:id="251" w:author="YinghaoGuo" w:date="2020-04-10T16:35:00Z">
        <w:r w:rsidRPr="004E5060" w:rsidDel="00010115">
          <w:rPr>
            <w:rFonts w:ascii="Courier New" w:hAnsi="Courier New" w:cs="Courier New"/>
            <w:noProof/>
            <w:sz w:val="16"/>
            <w:lang w:val="en-US" w:eastAsia="en-GB"/>
          </w:rPr>
          <w:delText xml:space="preserve">        oneHalf                                              ENUMERATED {n4,n8,n12,n16,n20,n24,n28,n32,n36,n40,n44,n48,n52,n56,n60,n64},</w:delText>
        </w:r>
      </w:del>
    </w:p>
    <w:p w14:paraId="19013020"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52" w:author="YinghaoGuo" w:date="2020-04-10T16:35:00Z"/>
          <w:rFonts w:ascii="Courier New" w:hAnsi="Courier New" w:cs="Courier New"/>
          <w:sz w:val="16"/>
          <w:lang w:eastAsia="en-GB"/>
        </w:rPr>
      </w:pPr>
      <w:del w:id="253" w:author="YinghaoGuo" w:date="2020-04-10T16:35:00Z">
        <w:r w:rsidRPr="004E5060" w:rsidDel="00010115">
          <w:rPr>
            <w:rFonts w:ascii="Courier New" w:hAnsi="Courier New" w:cs="Courier New"/>
            <w:noProof/>
            <w:sz w:val="16"/>
            <w:lang w:val="en-US" w:eastAsia="en-GB"/>
          </w:rPr>
          <w:delText xml:space="preserve">        one                                                  ENUMERATED {n4,n8,n12,n16,n20,n24,n28,n32,n36,n40,n44,n48,n52,n56,n60,n64},</w:delText>
        </w:r>
      </w:del>
    </w:p>
    <w:p w14:paraId="5D9FED73"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54" w:author="YinghaoGuo" w:date="2020-04-10T16:35:00Z"/>
          <w:rFonts w:ascii="Courier New" w:hAnsi="Courier New" w:cs="Courier New"/>
          <w:sz w:val="16"/>
          <w:lang w:eastAsia="en-GB"/>
        </w:rPr>
      </w:pPr>
      <w:del w:id="255" w:author="YinghaoGuo" w:date="2020-04-10T16:35:00Z">
        <w:r w:rsidRPr="004E5060" w:rsidDel="00010115">
          <w:rPr>
            <w:rFonts w:ascii="Courier New" w:hAnsi="Courier New" w:cs="Courier New"/>
            <w:noProof/>
            <w:sz w:val="16"/>
            <w:lang w:val="en-US" w:eastAsia="en-GB"/>
          </w:rPr>
          <w:delText xml:space="preserve">        two                                                  ENUMERATED {n4,n8,n12,n16,n20,n24,n28,n32},</w:delText>
        </w:r>
      </w:del>
    </w:p>
    <w:p w14:paraId="5B654CF6"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56" w:author="YinghaoGuo" w:date="2020-04-10T16:35:00Z"/>
          <w:rFonts w:ascii="Courier New" w:hAnsi="Courier New" w:cs="Courier New"/>
          <w:sz w:val="16"/>
          <w:lang w:eastAsia="en-GB"/>
        </w:rPr>
      </w:pPr>
      <w:del w:id="257" w:author="YinghaoGuo" w:date="2020-04-10T16:35:00Z">
        <w:r w:rsidRPr="004E5060" w:rsidDel="00010115">
          <w:rPr>
            <w:rFonts w:ascii="Courier New" w:hAnsi="Courier New" w:cs="Courier New"/>
            <w:noProof/>
            <w:sz w:val="16"/>
            <w:lang w:val="en-US" w:eastAsia="en-GB"/>
          </w:rPr>
          <w:delText xml:space="preserve">        four                                                 INTEGER (1..16),</w:delText>
        </w:r>
      </w:del>
    </w:p>
    <w:p w14:paraId="584660B1"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58" w:author="YinghaoGuo" w:date="2020-04-10T16:35:00Z"/>
          <w:rFonts w:ascii="Courier New" w:hAnsi="Courier New" w:cs="Courier New"/>
          <w:sz w:val="16"/>
          <w:lang w:eastAsia="en-GB"/>
        </w:rPr>
      </w:pPr>
      <w:del w:id="259" w:author="YinghaoGuo" w:date="2020-04-10T16:35:00Z">
        <w:r w:rsidRPr="004E5060" w:rsidDel="00010115">
          <w:rPr>
            <w:rFonts w:ascii="Courier New" w:hAnsi="Courier New" w:cs="Courier New"/>
            <w:noProof/>
            <w:sz w:val="16"/>
            <w:lang w:val="en-US" w:eastAsia="en-GB"/>
          </w:rPr>
          <w:delText xml:space="preserve">        eight                                                INTEGER (1..8),</w:delText>
        </w:r>
      </w:del>
    </w:p>
    <w:p w14:paraId="1EF852A6"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60" w:author="YinghaoGuo" w:date="2020-04-10T16:35:00Z"/>
          <w:rFonts w:ascii="Courier New" w:hAnsi="Courier New" w:cs="Courier New"/>
          <w:sz w:val="16"/>
          <w:lang w:eastAsia="en-GB"/>
        </w:rPr>
      </w:pPr>
      <w:del w:id="261" w:author="YinghaoGuo" w:date="2020-04-10T16:35:00Z">
        <w:r w:rsidRPr="004E5060" w:rsidDel="00010115">
          <w:rPr>
            <w:rFonts w:ascii="Courier New" w:hAnsi="Courier New" w:cs="Courier New"/>
            <w:noProof/>
            <w:sz w:val="16"/>
            <w:lang w:val="en-US" w:eastAsia="en-GB"/>
          </w:rPr>
          <w:delText xml:space="preserve">        sixteen                                              INTEGER (1..4)</w:delText>
        </w:r>
      </w:del>
    </w:p>
    <w:p w14:paraId="378776CF"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62" w:author="YinghaoGuo" w:date="2020-04-10T16:35:00Z"/>
          <w:rFonts w:ascii="Courier New" w:hAnsi="Courier New" w:cs="Courier New"/>
          <w:sz w:val="16"/>
          <w:lang w:eastAsia="en-GB"/>
        </w:rPr>
      </w:pPr>
      <w:del w:id="263" w:author="YinghaoGuo" w:date="2020-04-10T16:35:00Z">
        <w:r w:rsidRPr="004E5060" w:rsidDel="00010115">
          <w:rPr>
            <w:rFonts w:ascii="Courier New" w:hAnsi="Courier New" w:cs="Courier New"/>
            <w:noProof/>
            <w:sz w:val="16"/>
            <w:lang w:val="en-US" w:eastAsia="en-GB"/>
          </w:rPr>
          <w:delText xml:space="preserve">    }                                                                                                       OPTIONAL, -- Cond 2StepOnly</w:delText>
        </w:r>
      </w:del>
    </w:p>
    <w:p w14:paraId="62E5A822"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msgA-CB-PreamblesPerSSB-PerSharedRO-r16              INTEGER (1..60)                                    OPTIONAL, -- Cond SharedRO</w:t>
      </w:r>
    </w:p>
    <w:p w14:paraId="1F6FFE64"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msgA-SSB-SharedRO-MaskIndex-r16                      INTEGER (1..15)                                    OPTIONAL, -- Need S</w:t>
      </w:r>
    </w:p>
    <w:p w14:paraId="267EF43B"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groupB-ConfiguredTwoStepRA-r16                       GroupB-ConfiguredTwoStepRA-r16                     OPTIONAL, -- Need S</w:t>
      </w:r>
    </w:p>
    <w:p w14:paraId="6F6C5439" w14:textId="77777777" w:rsidR="0002562F" w:rsidRPr="004E5060" w:rsidDel="00CF0531"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64" w:author="YinghaoGuo" w:date="2020-04-10T16:37:00Z"/>
          <w:rFonts w:ascii="Courier New" w:hAnsi="Courier New" w:cs="Courier New"/>
          <w:sz w:val="16"/>
          <w:lang w:eastAsia="en-GB"/>
        </w:rPr>
      </w:pPr>
      <w:del w:id="265" w:author="YinghaoGuo" w:date="2020-04-10T16:37:00Z">
        <w:r w:rsidRPr="004E5060" w:rsidDel="00CF0531">
          <w:rPr>
            <w:rFonts w:ascii="Courier New" w:hAnsi="Courier New" w:cs="Courier New"/>
            <w:noProof/>
            <w:sz w:val="16"/>
            <w:lang w:val="en-US" w:eastAsia="en-GB"/>
          </w:rPr>
          <w:delText xml:space="preserve">    msgA-PRACH-RootSequenceIndex-r16                     CHOICE {</w:delText>
        </w:r>
      </w:del>
    </w:p>
    <w:p w14:paraId="29E7F1EA" w14:textId="77777777" w:rsidR="0002562F" w:rsidRPr="004E5060" w:rsidDel="00CF0531"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66" w:author="YinghaoGuo" w:date="2020-04-10T16:37:00Z"/>
          <w:rFonts w:ascii="Courier New" w:hAnsi="Courier New" w:cs="Courier New"/>
          <w:sz w:val="16"/>
          <w:lang w:eastAsia="en-GB"/>
        </w:rPr>
      </w:pPr>
      <w:del w:id="267" w:author="YinghaoGuo" w:date="2020-04-10T16:37:00Z">
        <w:r w:rsidRPr="004E5060" w:rsidDel="00CF0531">
          <w:rPr>
            <w:rFonts w:ascii="Courier New" w:hAnsi="Courier New" w:cs="Courier New"/>
            <w:noProof/>
            <w:sz w:val="16"/>
            <w:lang w:val="en-US" w:eastAsia="en-GB"/>
          </w:rPr>
          <w:delText xml:space="preserve">        l839                                                 INTEGER (0..837),</w:delText>
        </w:r>
      </w:del>
    </w:p>
    <w:p w14:paraId="4238645E" w14:textId="77777777" w:rsidR="0002562F" w:rsidRPr="004E5060" w:rsidDel="00CF0531"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68" w:author="YinghaoGuo" w:date="2020-04-10T16:37:00Z"/>
          <w:rFonts w:ascii="Courier New" w:hAnsi="Courier New" w:cs="Courier New"/>
          <w:sz w:val="16"/>
          <w:lang w:eastAsia="en-GB"/>
        </w:rPr>
      </w:pPr>
      <w:del w:id="269" w:author="YinghaoGuo" w:date="2020-04-10T16:37:00Z">
        <w:r w:rsidRPr="004E5060" w:rsidDel="00CF0531">
          <w:rPr>
            <w:rFonts w:ascii="Courier New" w:hAnsi="Courier New" w:cs="Courier New"/>
            <w:noProof/>
            <w:sz w:val="16"/>
            <w:lang w:val="en-US" w:eastAsia="en-GB"/>
          </w:rPr>
          <w:delText xml:space="preserve">        l139                                                 INTEGER (0..137)</w:delText>
        </w:r>
      </w:del>
    </w:p>
    <w:p w14:paraId="086F3322" w14:textId="77777777" w:rsidR="0002562F" w:rsidRPr="004E5060" w:rsidDel="00CF0531"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70" w:author="YinghaoGuo" w:date="2020-04-10T16:37:00Z"/>
          <w:rFonts w:ascii="Courier New" w:hAnsi="Courier New" w:cs="Courier New"/>
          <w:sz w:val="16"/>
          <w:lang w:eastAsia="en-GB"/>
        </w:rPr>
      </w:pPr>
      <w:del w:id="271" w:author="YinghaoGuo" w:date="2020-04-10T16:37:00Z">
        <w:r w:rsidRPr="004E5060" w:rsidDel="00CF0531">
          <w:rPr>
            <w:rFonts w:ascii="Courier New" w:hAnsi="Courier New" w:cs="Courier New"/>
            <w:noProof/>
            <w:sz w:val="16"/>
            <w:lang w:val="en-US" w:eastAsia="en-GB"/>
          </w:rPr>
          <w:lastRenderedPageBreak/>
          <w:delText xml:space="preserve">    }                                                                                                       OPTIONAL, -- Cond 2StepOnly</w:delText>
        </w:r>
      </w:del>
    </w:p>
    <w:p w14:paraId="2D094FAF"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msgA-RSRP-Threshold-r16                              RSRP-Range                                         OPTIONAL, -- Cond 2Step4Step</w:t>
      </w:r>
    </w:p>
    <w:p w14:paraId="5942A61E"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msgA-RSRP-ThresholdSUL-r16                           RSRP-Range                                         OPTIONAL, -- Cond 2StepSUL</w:t>
      </w:r>
    </w:p>
    <w:p w14:paraId="6CEBB9EB"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msgA-RSRP-ThresholdSSB-r16                           RSRP-Range                                         OPTIONAL, -- Need S</w:t>
      </w:r>
    </w:p>
    <w:p w14:paraId="2A48513A"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msgA-RSRP-ThresholdSSB-SUL-r16                       RSRP-Range                                         OPTIONAL, -- Cond 2StepSUL</w:t>
      </w:r>
    </w:p>
    <w:p w14:paraId="3360E46E" w14:textId="77777777" w:rsidR="0002562F" w:rsidRPr="004E5060" w:rsidDel="00D419A1"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72" w:author="YinghaoGuo" w:date="2020-04-10T16:38:00Z"/>
          <w:rFonts w:ascii="Courier New" w:hAnsi="Courier New" w:cs="Courier New"/>
          <w:sz w:val="16"/>
          <w:lang w:eastAsia="en-GB"/>
        </w:rPr>
      </w:pPr>
      <w:del w:id="273" w:author="YinghaoGuo" w:date="2020-04-10T16:38:00Z">
        <w:r w:rsidRPr="004E5060" w:rsidDel="00D419A1">
          <w:rPr>
            <w:rFonts w:ascii="Courier New" w:hAnsi="Courier New" w:cs="Courier New"/>
            <w:noProof/>
            <w:sz w:val="16"/>
            <w:lang w:val="en-US" w:eastAsia="en-GB"/>
          </w:rPr>
          <w:delText xml:space="preserve">    msgA-SubcarrierSpacing-r16                           SubcarrierSpacing                                  OPTIONAL, -- Cond 2StepOnlyL139</w:delText>
        </w:r>
      </w:del>
    </w:p>
    <w:p w14:paraId="272818F1" w14:textId="77777777" w:rsidR="0002562F" w:rsidRPr="004E5060" w:rsidDel="00D419A1"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74" w:author="YinghaoGuo" w:date="2020-04-10T16:38:00Z"/>
          <w:rFonts w:ascii="Courier New" w:hAnsi="Courier New" w:cs="Courier New"/>
          <w:sz w:val="16"/>
          <w:lang w:eastAsia="en-GB"/>
        </w:rPr>
      </w:pPr>
      <w:del w:id="275" w:author="YinghaoGuo" w:date="2020-04-10T16:38:00Z">
        <w:r w:rsidRPr="004E5060" w:rsidDel="00D419A1">
          <w:rPr>
            <w:rFonts w:ascii="Courier New" w:hAnsi="Courier New" w:cs="Courier New"/>
            <w:noProof/>
            <w:sz w:val="16"/>
            <w:lang w:val="en-US" w:eastAsia="en-GB"/>
          </w:rPr>
          <w:delText xml:space="preserve">    msgA-RestrictedSetConfig-r16                         ENUMERATED {unrestrictedSet, restrictedSetTypeA, </w:delText>
        </w:r>
      </w:del>
    </w:p>
    <w:p w14:paraId="4851AC3E" w14:textId="77777777" w:rsidR="0002562F" w:rsidRPr="004E5060" w:rsidDel="00D419A1"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76" w:author="YinghaoGuo" w:date="2020-04-10T16:38:00Z"/>
          <w:rFonts w:ascii="Courier New" w:hAnsi="Courier New" w:cs="Courier New"/>
          <w:sz w:val="16"/>
          <w:lang w:eastAsia="en-GB"/>
        </w:rPr>
      </w:pPr>
      <w:del w:id="277" w:author="YinghaoGuo" w:date="2020-04-10T16:38:00Z">
        <w:r w:rsidRPr="004E5060" w:rsidDel="00D419A1">
          <w:rPr>
            <w:rFonts w:ascii="Courier New" w:hAnsi="Courier New" w:cs="Courier New"/>
            <w:noProof/>
            <w:sz w:val="16"/>
            <w:lang w:val="en-US" w:eastAsia="en-GB"/>
          </w:rPr>
          <w:delText xml:space="preserve">                                                                     restrictedSetTypeB}                    OPTIONAL, -- Cond 2StepOnly</w:delText>
        </w:r>
      </w:del>
    </w:p>
    <w:p w14:paraId="0049A670"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ra-PrioritizationForAccessIdentityTwoStep-r16        SEQUENCE {</w:t>
      </w:r>
    </w:p>
    <w:p w14:paraId="2482B6FC"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ra-Prioritization-r16                                RA-Prioritization                              OPTIONAL, -- Need M</w:t>
      </w:r>
    </w:p>
    <w:p w14:paraId="45B2A00A"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ra-PrioritizationForAI-r16                           BIT STRING (SIZE (2))                          OPTIONAL  -- Need M</w:t>
      </w:r>
    </w:p>
    <w:p w14:paraId="70B27439"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ins w:id="278" w:author="YinghaoGuo" w:date="2020-04-10T16:39:00Z"/>
          <w:rFonts w:ascii="Courier New" w:hAnsi="Courier New" w:cs="Courier New"/>
          <w:sz w:val="16"/>
          <w:lang w:eastAsia="en-GB"/>
        </w:rPr>
      </w:pPr>
      <w:del w:id="279" w:author="YinghaoGuo" w:date="2020-04-10T16:39:00Z">
        <w:r w:rsidRPr="004E5060" w:rsidDel="00F90152">
          <w:rPr>
            <w:rFonts w:ascii="Courier New" w:hAnsi="Courier New" w:cs="Courier New"/>
            <w:noProof/>
            <w:sz w:val="16"/>
            <w:lang w:val="en-US" w:eastAsia="en-GB"/>
          </w:rPr>
          <w:delText xml:space="preserve">    </w:delText>
        </w:r>
      </w:del>
      <w:r w:rsidRPr="004E5060">
        <w:rPr>
          <w:rFonts w:ascii="Courier New" w:hAnsi="Courier New" w:cs="Courier New"/>
          <w:noProof/>
          <w:sz w:val="16"/>
          <w:lang w:val="en-US" w:eastAsia="en-GB"/>
        </w:rPr>
        <w:t>}                                                                                                       OPTIONAL, -- Need R</w:t>
      </w:r>
    </w:p>
    <w:p w14:paraId="0921B1AF"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80" w:author="YinghaoGuo" w:date="2020-04-10T16:39:00Z"/>
          <w:rFonts w:ascii="Courier New" w:hAnsi="Courier New" w:cs="Courier New"/>
          <w:sz w:val="16"/>
          <w:lang w:eastAsia="en-GB"/>
        </w:rPr>
      </w:pPr>
      <w:ins w:id="281" w:author="YinghaoGuo" w:date="2020-04-10T16:39:00Z">
        <w:r w:rsidRPr="004E5060">
          <w:rPr>
            <w:rFonts w:ascii="Courier New" w:hAnsi="Courier New" w:cs="Courier New"/>
            <w:noProof/>
            <w:sz w:val="16"/>
            <w:lang w:val="en-US" w:eastAsia="en-GB"/>
          </w:rPr>
          <w:t xml:space="preserve">    msgB-ResponseWindow-r16                 ENUMERATED {sl1, sl2, sl4, sl8, sl10, sl20, sl40, sl80, sl160, sl320},</w:t>
        </w:r>
      </w:ins>
    </w:p>
    <w:p w14:paraId="6CAA4D87"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82" w:author="YinghaoGuo" w:date="2020-04-10T16:39:00Z"/>
          <w:rFonts w:ascii="Courier New" w:hAnsi="Courier New" w:cs="Courier New"/>
          <w:sz w:val="16"/>
          <w:lang w:eastAsia="en-GB"/>
        </w:rPr>
      </w:pPr>
      <w:ins w:id="283" w:author="YinghaoGuo" w:date="2020-04-10T16:39:00Z">
        <w:r w:rsidRPr="004E5060">
          <w:rPr>
            <w:rFonts w:ascii="Courier New" w:hAnsi="Courier New" w:cs="Courier New"/>
            <w:noProof/>
            <w:sz w:val="16"/>
            <w:lang w:val="en-US" w:eastAsia="en-GB"/>
          </w:rPr>
          <w:t xml:space="preserve">    preambleTransMax-r16                    ENUMERATED {n3, n4, n5, n6, n7, n8, n10, n20, n50, n100, n200},</w:t>
        </w:r>
      </w:ins>
    </w:p>
    <w:p w14:paraId="5C6D34C5"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ins w:id="284" w:author="YinghaoGuo" w:date="2020-04-10T16:39:00Z">
        <w:r w:rsidRPr="004E5060">
          <w:rPr>
            <w:rFonts w:ascii="Courier New" w:hAnsi="Courier New" w:cs="Courier New"/>
            <w:noProof/>
            <w:sz w:val="16"/>
            <w:lang w:val="en-US" w:eastAsia="en-GB"/>
          </w:rPr>
          <w:t xml:space="preserve">    msgA-TransMax-r16                       ENUMERATED {n1, n2, n4, n6, n8, n10, n20, n50, n100, n200}      OPTIONAL, -- Need R</w:t>
        </w:r>
      </w:ins>
    </w:p>
    <w:p w14:paraId="648E45CD" w14:textId="77777777" w:rsidR="0002562F" w:rsidRPr="004E5060" w:rsidDel="00F90152"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5" w:author="YinghaoGuo" w:date="2020-04-10T16:38:00Z"/>
          <w:rFonts w:ascii="Courier New" w:hAnsi="Courier New" w:cs="Courier New"/>
          <w:sz w:val="16"/>
          <w:lang w:eastAsia="en-GB"/>
        </w:rPr>
      </w:pPr>
      <w:del w:id="286" w:author="YinghaoGuo" w:date="2020-04-10T16:38:00Z">
        <w:r w:rsidRPr="004E5060" w:rsidDel="00F90152">
          <w:rPr>
            <w:rFonts w:ascii="Courier New" w:hAnsi="Courier New" w:cs="Courier New"/>
            <w:noProof/>
            <w:sz w:val="16"/>
            <w:lang w:val="en-US" w:eastAsia="en-GB"/>
          </w:rPr>
          <w:delText xml:space="preserve">    ra-ContentionResolutionTimer-r16                     ENUMERATED {sf8, sf16, sf24, sf32, sf40, sf48, sf56, sf64} OPTIONAL, -- Cond 2StepOnly</w:delText>
        </w:r>
      </w:del>
    </w:p>
    <w:p w14:paraId="4118BA51"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w:t>
      </w:r>
    </w:p>
    <w:p w14:paraId="6CB07E07"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w:t>
      </w:r>
    </w:p>
    <w:p w14:paraId="49DFD31F"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2AB31A6A"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GroupB-ConfiguredTwoStepRA-r16 ::=                       SEQUENCE {</w:t>
      </w:r>
    </w:p>
    <w:p w14:paraId="3409194B"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ra-MsgA-SizeGroupA                                   ENUMERATED {b56, b144, b208, b256, b282, b480, b640, b800,</w:t>
      </w:r>
    </w:p>
    <w:p w14:paraId="5C1C2258"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b1000, b72, spare6, spare5, spare4, spare3, spare2, spare1} OPTIONAL, -- Need M</w:t>
      </w:r>
    </w:p>
    <w:p w14:paraId="3E5E6A7A"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messagePowerOffsetGroupB                             ENUMERATED {minusinfinity, dB0, dB5, dB8, dB10, dB12, dB15, dB18}   OPTIONAL, -- Need M</w:t>
      </w:r>
    </w:p>
    <w:p w14:paraId="4727A25C"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numberofRA-PreamblesGroupA                           INTEGER (1..64)</w:t>
      </w:r>
    </w:p>
    <w:p w14:paraId="568C8DAB"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w:t>
      </w:r>
    </w:p>
    <w:p w14:paraId="6923C8B0"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1CD6F389"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TAG-RACH-CONFIGCOMMONTWOSTEPRA-STOP</w:t>
      </w:r>
    </w:p>
    <w:p w14:paraId="7D49A250"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lastRenderedPageBreak/>
        <w:t>-- ASN1STOP</w:t>
      </w:r>
    </w:p>
    <w:p w14:paraId="0CE4C536" w14:textId="77777777" w:rsidR="0002562F" w:rsidRPr="004E5060" w:rsidRDefault="0002562F" w:rsidP="0002562F">
      <w:pPr>
        <w:overflowPunct w:val="0"/>
        <w:autoSpaceDE w:val="0"/>
        <w:autoSpaceDN w:val="0"/>
        <w:adjustRightInd w:val="0"/>
      </w:pPr>
    </w:p>
    <w:p w14:paraId="3F6E5CB1" w14:textId="77777777" w:rsidR="0002562F" w:rsidRPr="004E5060" w:rsidRDefault="0002562F" w:rsidP="0002562F">
      <w:pPr>
        <w:overflowPunct w:val="0"/>
        <w:autoSpaceDE w:val="0"/>
        <w:autoSpaceDN w:val="0"/>
        <w:adjustRightInd w:val="0"/>
        <w:rPr>
          <w:rFonts w:eastAsia="MS Mincho"/>
        </w:rPr>
      </w:pPr>
      <w:r w:rsidRPr="004E5060">
        <w:rPr>
          <w:lang w:val="en-US"/>
        </w:rP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562F" w:rsidRPr="004E5060" w14:paraId="3D93E2D8"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07E6D55C" w14:textId="77777777" w:rsidR="0002562F" w:rsidRPr="004E5060" w:rsidRDefault="0002562F" w:rsidP="009340CC">
            <w:pPr>
              <w:keepNext/>
              <w:keepLines/>
              <w:overflowPunct w:val="0"/>
              <w:autoSpaceDE w:val="0"/>
              <w:autoSpaceDN w:val="0"/>
              <w:adjustRightInd w:val="0"/>
              <w:jc w:val="center"/>
              <w:rPr>
                <w:rFonts w:ascii="Arial" w:hAnsi="Arial" w:cs="Arial"/>
                <w:b/>
                <w:sz w:val="18"/>
              </w:rPr>
            </w:pPr>
            <w:r w:rsidRPr="004E5060">
              <w:rPr>
                <w:rFonts w:ascii="Arial" w:hAnsi="Arial" w:cs="Arial"/>
                <w:i/>
                <w:sz w:val="18"/>
                <w:lang w:val="en-US"/>
              </w:rPr>
              <w:lastRenderedPageBreak/>
              <w:t xml:space="preserve">RACH-ConfigCommonTwoStepRA </w:t>
            </w:r>
            <w:r w:rsidRPr="004E5060">
              <w:rPr>
                <w:rFonts w:ascii="Arial" w:hAnsi="Arial" w:cs="Arial"/>
                <w:sz w:val="18"/>
                <w:lang w:val="en-US"/>
              </w:rPr>
              <w:t>field descriptions</w:t>
            </w:r>
          </w:p>
        </w:tc>
      </w:tr>
      <w:tr w:rsidR="0002562F" w:rsidRPr="004E5060" w14:paraId="15AAEE8E"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D7249B0"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i/>
                <w:sz w:val="18"/>
                <w:lang w:val="en-US"/>
              </w:rPr>
              <w:t>groupB-ConfiguredTwoStepRA</w:t>
            </w:r>
          </w:p>
          <w:p w14:paraId="5481E13E"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Preamble grouping for 2-step random access type. If the field is absent then there is only one preamble group configured and only one msgA PUSCH configuration.</w:t>
            </w:r>
          </w:p>
        </w:tc>
      </w:tr>
      <w:tr w:rsidR="0002562F" w:rsidRPr="004E5060" w14:paraId="22B26E1B"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598E67B2"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i/>
                <w:sz w:val="18"/>
                <w:lang w:val="en-US"/>
              </w:rPr>
              <w:t>msgA-CB-PreamblesPerSSB-PerSharedRO</w:t>
            </w:r>
          </w:p>
          <w:p w14:paraId="472CF4A6"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4E5060">
              <w:rPr>
                <w:rFonts w:ascii="Arial" w:hAnsi="Arial" w:cs="Arial"/>
                <w:i/>
                <w:iCs/>
                <w:sz w:val="18"/>
                <w:lang w:val="en-US"/>
              </w:rPr>
              <w:t>SSB-perRACH-OccasionAndCB-PreamblesPerSSB</w:t>
            </w:r>
            <w:r w:rsidRPr="004E5060">
              <w:rPr>
                <w:rFonts w:ascii="Arial" w:hAnsi="Arial" w:cs="Arial"/>
                <w:sz w:val="18"/>
                <w:lang w:val="en-US"/>
              </w:rPr>
              <w:t xml:space="preserve"> in </w:t>
            </w:r>
            <w:r w:rsidRPr="004E5060">
              <w:rPr>
                <w:rFonts w:ascii="Arial" w:hAnsi="Arial" w:cs="Arial"/>
                <w:i/>
                <w:iCs/>
                <w:sz w:val="18"/>
                <w:lang w:val="en-US"/>
              </w:rPr>
              <w:t>RACH-ConfigCommon</w:t>
            </w:r>
            <w:r w:rsidRPr="004E5060">
              <w:rPr>
                <w:rFonts w:ascii="Arial" w:hAnsi="Arial" w:cs="Arial"/>
                <w:sz w:val="18"/>
                <w:lang w:val="en-US"/>
              </w:rPr>
              <w:t>. The field is only applicable for the case of shared ROs with 4-step type random access.</w:t>
            </w:r>
          </w:p>
        </w:tc>
      </w:tr>
      <w:tr w:rsidR="0002562F" w:rsidRPr="004E5060" w:rsidDel="00DE0CE1" w14:paraId="7033B582" w14:textId="77777777" w:rsidTr="009340CC">
        <w:trPr>
          <w:del w:id="287"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236C791" w14:textId="77777777" w:rsidR="0002562F" w:rsidRPr="004E5060" w:rsidDel="005B5977" w:rsidRDefault="0002562F" w:rsidP="009340CC">
            <w:pPr>
              <w:keepNext/>
              <w:keepLines/>
              <w:overflowPunct w:val="0"/>
              <w:autoSpaceDE w:val="0"/>
              <w:autoSpaceDN w:val="0"/>
              <w:adjustRightInd w:val="0"/>
              <w:rPr>
                <w:del w:id="288" w:author="YinghaoGuo" w:date="2020-04-10T16:42:00Z"/>
                <w:rFonts w:ascii="Arial" w:hAnsi="Arial" w:cs="Arial"/>
                <w:sz w:val="18"/>
              </w:rPr>
            </w:pPr>
            <w:del w:id="289" w:author="YinghaoGuo" w:date="2020-04-10T16:42:00Z">
              <w:r w:rsidRPr="004E5060" w:rsidDel="005B5977">
                <w:rPr>
                  <w:rFonts w:ascii="Arial" w:hAnsi="Arial" w:cs="Arial"/>
                  <w:i/>
                  <w:sz w:val="18"/>
                  <w:lang w:val="en-US"/>
                </w:rPr>
                <w:delText>msgA-PRACH-RootSequenceIndex</w:delText>
              </w:r>
            </w:del>
          </w:p>
          <w:p w14:paraId="7A92E3A2" w14:textId="77777777" w:rsidR="0002562F" w:rsidRPr="004E5060" w:rsidDel="00DE0CE1" w:rsidRDefault="0002562F" w:rsidP="009340CC">
            <w:pPr>
              <w:keepNext/>
              <w:keepLines/>
              <w:overflowPunct w:val="0"/>
              <w:autoSpaceDE w:val="0"/>
              <w:autoSpaceDN w:val="0"/>
              <w:adjustRightInd w:val="0"/>
              <w:rPr>
                <w:del w:id="290" w:author="YinghaoGuo" w:date="2020-04-10T16:46:00Z"/>
                <w:rFonts w:ascii="Arial" w:hAnsi="Arial" w:cs="Arial"/>
                <w:b/>
                <w:i/>
                <w:sz w:val="18"/>
              </w:rPr>
            </w:pPr>
            <w:del w:id="291" w:author="YinghaoGuo" w:date="2020-04-10T16:42:00Z">
              <w:r w:rsidRPr="004E5060" w:rsidDel="005B5977">
                <w:rPr>
                  <w:rFonts w:ascii="Arial" w:hAnsi="Arial" w:cs="Arial"/>
                  <w:sz w:val="18"/>
                  <w:lang w:val="en-US"/>
                </w:rPr>
                <w:delText xml:space="preserve">PRACH root sequence index. If the field is not configured, the UE applies the value in field </w:delText>
              </w:r>
              <w:r w:rsidRPr="004E5060" w:rsidDel="005B5977">
                <w:rPr>
                  <w:rFonts w:ascii="Arial" w:hAnsi="Arial" w:cs="Arial"/>
                  <w:i/>
                  <w:sz w:val="18"/>
                  <w:lang w:val="en-US"/>
                </w:rPr>
                <w:delText>prach-RootSequenceIndex</w:delText>
              </w:r>
              <w:r w:rsidRPr="004E5060" w:rsidDel="005B5977">
                <w:rPr>
                  <w:rFonts w:ascii="Arial" w:hAnsi="Arial" w:cs="Arial"/>
                  <w:iCs/>
                  <w:sz w:val="18"/>
                  <w:lang w:val="en-US"/>
                </w:rPr>
                <w:delText xml:space="preserve"> in </w:delText>
              </w:r>
              <w:r w:rsidRPr="004E5060" w:rsidDel="005B5977">
                <w:rPr>
                  <w:rFonts w:ascii="Arial" w:hAnsi="Arial" w:cs="Arial"/>
                  <w:i/>
                  <w:sz w:val="18"/>
                  <w:lang w:val="en-US"/>
                </w:rPr>
                <w:delText>RACH-ConfigCommon</w:delText>
              </w:r>
              <w:r w:rsidRPr="004E5060" w:rsidDel="005B5977">
                <w:rPr>
                  <w:rFonts w:ascii="Arial" w:hAnsi="Arial" w:cs="Arial"/>
                  <w:iCs/>
                  <w:sz w:val="18"/>
                  <w:lang w:val="en-US"/>
                </w:rPr>
                <w:delText xml:space="preserve"> in the configured BWP.</w:delText>
              </w:r>
            </w:del>
          </w:p>
        </w:tc>
      </w:tr>
      <w:tr w:rsidR="0002562F" w:rsidRPr="004E5060" w:rsidDel="00DE0CE1" w14:paraId="37827485" w14:textId="77777777" w:rsidTr="009340CC">
        <w:trPr>
          <w:del w:id="292"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AC73F94" w14:textId="77777777" w:rsidR="0002562F" w:rsidRPr="004E5060" w:rsidDel="00024E2A" w:rsidRDefault="0002562F" w:rsidP="009340CC">
            <w:pPr>
              <w:keepNext/>
              <w:keepLines/>
              <w:overflowPunct w:val="0"/>
              <w:autoSpaceDE w:val="0"/>
              <w:autoSpaceDN w:val="0"/>
              <w:adjustRightInd w:val="0"/>
              <w:rPr>
                <w:del w:id="293" w:author="YinghaoGuo" w:date="2020-04-10T16:43:00Z"/>
                <w:rFonts w:ascii="Arial" w:hAnsi="Arial" w:cs="Arial"/>
                <w:b/>
                <w:i/>
                <w:sz w:val="18"/>
              </w:rPr>
            </w:pPr>
            <w:del w:id="294" w:author="YinghaoGuo" w:date="2020-04-10T16:43:00Z">
              <w:r w:rsidRPr="004E5060" w:rsidDel="00024E2A">
                <w:rPr>
                  <w:rFonts w:ascii="Arial" w:hAnsi="Arial" w:cs="Arial"/>
                  <w:i/>
                  <w:sz w:val="18"/>
                  <w:lang w:val="en-US"/>
                </w:rPr>
                <w:delText>msgA-RestrictedSetConfig</w:delText>
              </w:r>
            </w:del>
          </w:p>
          <w:p w14:paraId="18DED447" w14:textId="77777777" w:rsidR="0002562F" w:rsidRPr="004E5060" w:rsidDel="00DE0CE1" w:rsidRDefault="0002562F" w:rsidP="009340CC">
            <w:pPr>
              <w:keepNext/>
              <w:keepLines/>
              <w:overflowPunct w:val="0"/>
              <w:autoSpaceDE w:val="0"/>
              <w:autoSpaceDN w:val="0"/>
              <w:adjustRightInd w:val="0"/>
              <w:rPr>
                <w:del w:id="295" w:author="YinghaoGuo" w:date="2020-04-10T16:46:00Z"/>
                <w:rFonts w:ascii="Arial" w:hAnsi="Arial" w:cs="Arial"/>
                <w:sz w:val="18"/>
              </w:rPr>
            </w:pPr>
            <w:del w:id="296" w:author="YinghaoGuo" w:date="2020-04-10T16:43:00Z">
              <w:r w:rsidRPr="004E5060" w:rsidDel="00024E2A">
                <w:rPr>
                  <w:rFonts w:ascii="Arial" w:hAnsi="Arial" w:cs="Arial"/>
                  <w:sz w:val="18"/>
                  <w:lang w:val="en-US"/>
                </w:rPr>
                <w:delText xml:space="preserve">Configuration of an unrestricted set or one of two types of restricted sets for 2-step random access type preamble. If the field is not configured, the UE applies the value in field </w:delText>
              </w:r>
              <w:r w:rsidRPr="004E5060" w:rsidDel="00024E2A">
                <w:rPr>
                  <w:rFonts w:ascii="Arial" w:hAnsi="Arial" w:cs="Arial"/>
                  <w:i/>
                  <w:sz w:val="18"/>
                  <w:lang w:val="en-US"/>
                </w:rPr>
                <w:delText>restrictedSetConfig</w:delText>
              </w:r>
              <w:r w:rsidRPr="004E5060" w:rsidDel="00024E2A">
                <w:rPr>
                  <w:rFonts w:ascii="Arial" w:hAnsi="Arial" w:cs="Arial"/>
                  <w:iCs/>
                  <w:sz w:val="18"/>
                  <w:lang w:val="en-US"/>
                </w:rPr>
                <w:delText xml:space="preserve"> in </w:delText>
              </w:r>
              <w:r w:rsidRPr="004E5060" w:rsidDel="00024E2A">
                <w:rPr>
                  <w:rFonts w:ascii="Arial" w:hAnsi="Arial" w:cs="Arial"/>
                  <w:i/>
                  <w:sz w:val="18"/>
                  <w:lang w:val="en-US"/>
                </w:rPr>
                <w:delText>RACH-ConfigCommon</w:delText>
              </w:r>
              <w:r w:rsidRPr="004E5060" w:rsidDel="00024E2A">
                <w:rPr>
                  <w:rFonts w:ascii="Arial" w:hAnsi="Arial" w:cs="Arial"/>
                  <w:iCs/>
                  <w:sz w:val="18"/>
                  <w:lang w:val="en-US"/>
                </w:rPr>
                <w:delText xml:space="preserve"> in the configured BWP.</w:delText>
              </w:r>
            </w:del>
          </w:p>
        </w:tc>
      </w:tr>
      <w:tr w:rsidR="0002562F" w:rsidRPr="004E5060" w14:paraId="105B8049"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2BCEC28"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i/>
                <w:sz w:val="18"/>
                <w:lang w:val="en-US"/>
              </w:rPr>
              <w:t>msgA-RSRP-Threshold</w:t>
            </w:r>
          </w:p>
          <w:p w14:paraId="44BC8C34"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The UE selects 2-step random access type to perform random access based on this threshold (see TS 38.321 [3], clause 5.1.1). This field is only present if both 2-step and 4-step RA type are configured for the BWP.</w:t>
            </w:r>
          </w:p>
        </w:tc>
      </w:tr>
      <w:tr w:rsidR="0002562F" w:rsidRPr="004E5060" w14:paraId="6EDFF609"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1551862"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i/>
                <w:sz w:val="18"/>
                <w:lang w:val="en-US"/>
              </w:rPr>
              <w:t>msgA-RSRP-ThresholdSSB</w:t>
            </w:r>
          </w:p>
          <w:p w14:paraId="5895335A"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UE may select the SS block and corresponding PRACH resource for path-loss estimation and (re)transmission based on SS blocks that satisfy the threshold (see TS 38.213 [13]).</w:t>
            </w:r>
          </w:p>
        </w:tc>
      </w:tr>
      <w:tr w:rsidR="0002562F" w:rsidRPr="004E5060" w14:paraId="2007E974"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0EE9827"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i/>
                <w:sz w:val="18"/>
                <w:lang w:val="en-US"/>
              </w:rPr>
              <w:t>msgA-RSRP-ThresholdSSB-SUL</w:t>
            </w:r>
          </w:p>
          <w:p w14:paraId="7C4FE4C2"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The UE selects SUL carrier to perform random access based on this threshold (see TS 38.321 [3], clause 5.1.1). The value applies to all the BWPs where 2-step RA is configured.</w:t>
            </w:r>
          </w:p>
        </w:tc>
      </w:tr>
      <w:tr w:rsidR="0002562F" w:rsidRPr="004E5060" w14:paraId="65FE4480"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A93CE18"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i/>
                <w:sz w:val="18"/>
                <w:lang w:val="en-US"/>
              </w:rPr>
              <w:t>msgA-RSRP-ThresholdSUL</w:t>
            </w:r>
          </w:p>
          <w:p w14:paraId="43566F72"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The UE selects 2-step random access type to perform random access if SUL carrier is selected based on this threshold (see TS 38.321 [3], clause 5.1.1). This field is only present if both 2-step and 4-step RA type are configured for the BWP.</w:t>
            </w:r>
          </w:p>
        </w:tc>
      </w:tr>
      <w:tr w:rsidR="0002562F" w:rsidRPr="004E5060" w:rsidDel="00DE0CE1" w14:paraId="026BB4F5" w14:textId="77777777" w:rsidTr="009340CC">
        <w:trPr>
          <w:del w:id="297"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6696C567" w14:textId="77777777" w:rsidR="0002562F" w:rsidRPr="004E5060" w:rsidDel="00A74A4A" w:rsidRDefault="0002562F" w:rsidP="009340CC">
            <w:pPr>
              <w:keepNext/>
              <w:keepLines/>
              <w:overflowPunct w:val="0"/>
              <w:autoSpaceDE w:val="0"/>
              <w:autoSpaceDN w:val="0"/>
              <w:adjustRightInd w:val="0"/>
              <w:rPr>
                <w:del w:id="298" w:author="YinghaoGuo" w:date="2020-04-10T16:42:00Z"/>
                <w:rFonts w:ascii="Arial" w:hAnsi="Arial" w:cs="Arial"/>
                <w:sz w:val="18"/>
              </w:rPr>
            </w:pPr>
            <w:del w:id="299" w:author="YinghaoGuo" w:date="2020-04-10T16:42:00Z">
              <w:r w:rsidRPr="004E5060" w:rsidDel="00A74A4A">
                <w:rPr>
                  <w:rFonts w:ascii="Arial" w:hAnsi="Arial" w:cs="Arial"/>
                  <w:i/>
                  <w:sz w:val="18"/>
                  <w:lang w:val="en-US"/>
                </w:rPr>
                <w:lastRenderedPageBreak/>
                <w:delText>msgA-SSB-PerRACH-OccasionAndCB-PreamblesPerSSB</w:delText>
              </w:r>
            </w:del>
          </w:p>
          <w:p w14:paraId="411FF7A1" w14:textId="77777777" w:rsidR="0002562F" w:rsidRPr="004E5060" w:rsidDel="00DE0CE1" w:rsidRDefault="0002562F" w:rsidP="009340CC">
            <w:pPr>
              <w:keepNext/>
              <w:keepLines/>
              <w:overflowPunct w:val="0"/>
              <w:autoSpaceDE w:val="0"/>
              <w:autoSpaceDN w:val="0"/>
              <w:adjustRightInd w:val="0"/>
              <w:rPr>
                <w:del w:id="300" w:author="YinghaoGuo" w:date="2020-04-10T16:46:00Z"/>
                <w:rFonts w:ascii="Arial" w:hAnsi="Arial" w:cs="Arial"/>
                <w:b/>
                <w:i/>
                <w:sz w:val="18"/>
              </w:rPr>
            </w:pPr>
            <w:del w:id="301" w:author="YinghaoGuo" w:date="2020-04-10T16:42:00Z">
              <w:r w:rsidRPr="004E5060" w:rsidDel="00A74A4A">
                <w:rPr>
                  <w:rFonts w:ascii="Arial" w:hAnsi="Arial" w:cs="Arial"/>
                  <w:sz w:val="18"/>
                  <w:lang w:val="en-US"/>
                </w:rPr>
                <w:delText xml:space="preserve">The meaning of this field is twofold: the CHOICE conveys the information about the number of SSBs per RACH occasion. Value </w:delText>
              </w:r>
              <w:r w:rsidRPr="004E5060" w:rsidDel="00A74A4A">
                <w:rPr>
                  <w:rFonts w:ascii="Arial" w:hAnsi="Arial" w:cs="Arial"/>
                  <w:i/>
                  <w:sz w:val="18"/>
                  <w:lang w:val="en-US"/>
                </w:rPr>
                <w:delText>oneEight</w:delText>
              </w:r>
              <w:r w:rsidRPr="004E5060" w:rsidDel="00A74A4A">
                <w:rPr>
                  <w:rFonts w:ascii="Arial" w:hAnsi="Arial" w:cs="Arial"/>
                  <w:sz w:val="18"/>
                  <w:lang w:val="en-US"/>
                </w:rPr>
                <w:delText xml:space="preserve"> corresponds to one SSB associated with 8 RACH occasions, value </w:delText>
              </w:r>
              <w:r w:rsidRPr="004E5060" w:rsidDel="00A74A4A">
                <w:rPr>
                  <w:rFonts w:ascii="Arial" w:hAnsi="Arial" w:cs="Arial"/>
                  <w:i/>
                  <w:sz w:val="18"/>
                  <w:lang w:val="en-US"/>
                </w:rPr>
                <w:delText>oneFourth</w:delText>
              </w:r>
              <w:r w:rsidRPr="004E5060" w:rsidDel="00A74A4A">
                <w:rPr>
                  <w:rFonts w:ascii="Arial" w:hAnsi="Arial" w:cs="Arial"/>
                  <w:sz w:val="18"/>
                  <w:lang w:val="en-US"/>
                </w:rPr>
                <w:delText xml:space="preserve"> corresponds to one SSB associated with 4 RACH occasions, and so on. The ENUMERATED part indicates the number of Contention Based preambles per SSB. Value </w:delText>
              </w:r>
              <w:r w:rsidRPr="004E5060" w:rsidDel="00A74A4A">
                <w:rPr>
                  <w:rFonts w:ascii="Arial" w:hAnsi="Arial" w:cs="Arial"/>
                  <w:i/>
                  <w:sz w:val="18"/>
                  <w:lang w:val="en-US"/>
                </w:rPr>
                <w:delText>n4</w:delText>
              </w:r>
              <w:r w:rsidRPr="004E5060" w:rsidDel="00A74A4A">
                <w:rPr>
                  <w:rFonts w:ascii="Arial" w:hAnsi="Arial" w:cs="Arial"/>
                  <w:sz w:val="18"/>
                  <w:lang w:val="en-US"/>
                </w:rPr>
                <w:delText xml:space="preserve"> corresponds to 4 Contention Based preambles per SSB, value </w:delText>
              </w:r>
              <w:r w:rsidRPr="004E5060" w:rsidDel="00A74A4A">
                <w:rPr>
                  <w:rFonts w:ascii="Arial" w:hAnsi="Arial" w:cs="Arial"/>
                  <w:i/>
                  <w:sz w:val="18"/>
                  <w:lang w:val="en-US"/>
                </w:rPr>
                <w:delText>n8</w:delText>
              </w:r>
              <w:r w:rsidRPr="004E5060" w:rsidDel="00A74A4A">
                <w:rPr>
                  <w:rFonts w:ascii="Arial" w:hAnsi="Arial" w:cs="Arial"/>
                  <w:sz w:val="18"/>
                  <w:lang w:val="en-US"/>
                </w:rPr>
                <w:delText xml:space="preserve"> corresponds to 8 Contention Based preambles per SSB, and so on. The total number of CB preambles in a RACH occasion is given by </w:delText>
              </w:r>
              <w:r w:rsidRPr="004E5060" w:rsidDel="00A74A4A">
                <w:rPr>
                  <w:rFonts w:ascii="Arial" w:hAnsi="Arial" w:cs="Arial"/>
                  <w:i/>
                  <w:sz w:val="18"/>
                  <w:lang w:val="en-US"/>
                </w:rPr>
                <w:delText>CB-preambles-per-SSB</w:delText>
              </w:r>
              <w:r w:rsidRPr="004E5060" w:rsidDel="00A74A4A">
                <w:rPr>
                  <w:rFonts w:ascii="Arial" w:hAnsi="Arial" w:cs="Arial"/>
                  <w:sz w:val="18"/>
                  <w:lang w:val="en-US"/>
                </w:rPr>
                <w:delText xml:space="preserve"> * max(1, </w:delText>
              </w:r>
              <w:r w:rsidRPr="004E5060" w:rsidDel="00A74A4A">
                <w:rPr>
                  <w:rFonts w:ascii="Arial" w:hAnsi="Arial" w:cs="Arial"/>
                  <w:i/>
                  <w:sz w:val="18"/>
                  <w:lang w:val="en-US"/>
                </w:rPr>
                <w:delText>SSB-per-rach-occasion</w:delText>
              </w:r>
              <w:r w:rsidRPr="004E5060" w:rsidDel="00A74A4A">
                <w:rPr>
                  <w:rFonts w:ascii="Arial" w:hAnsi="Arial" w:cs="Arial"/>
                  <w:sz w:val="18"/>
                  <w:lang w:val="en-US"/>
                </w:rPr>
                <w:delText xml:space="preserve">). If the field is not configured and both 2-step and 4-step are configured for the BWP, the UE applies the value in the field </w:delText>
              </w:r>
              <w:r w:rsidRPr="004E5060" w:rsidDel="00A74A4A">
                <w:rPr>
                  <w:rFonts w:ascii="Arial" w:hAnsi="Arial" w:cs="Arial"/>
                  <w:i/>
                  <w:sz w:val="18"/>
                  <w:lang w:val="en-US"/>
                </w:rPr>
                <w:delText>ssb-perRACH-OccasionAndCB-PreamblesPerSSB</w:delText>
              </w:r>
              <w:r w:rsidRPr="004E5060" w:rsidDel="00A74A4A">
                <w:rPr>
                  <w:rFonts w:ascii="Arial" w:hAnsi="Arial" w:cs="Arial"/>
                  <w:sz w:val="18"/>
                  <w:lang w:val="en-US"/>
                </w:rPr>
                <w:delText xml:space="preserve"> in </w:delText>
              </w:r>
              <w:r w:rsidRPr="004E5060" w:rsidDel="00A74A4A">
                <w:rPr>
                  <w:rFonts w:ascii="Arial" w:hAnsi="Arial" w:cs="Arial"/>
                  <w:i/>
                  <w:sz w:val="18"/>
                  <w:lang w:val="en-US"/>
                </w:rPr>
                <w:delText>RACH-ConfigCommon</w:delText>
              </w:r>
              <w:r w:rsidRPr="004E5060" w:rsidDel="00A74A4A">
                <w:rPr>
                  <w:rFonts w:ascii="Arial" w:hAnsi="Arial" w:cs="Arial"/>
                  <w:sz w:val="18"/>
                  <w:lang w:val="en-US"/>
                </w:rPr>
                <w:delText>.</w:delText>
              </w:r>
            </w:del>
          </w:p>
        </w:tc>
      </w:tr>
      <w:tr w:rsidR="0002562F" w:rsidRPr="004E5060" w14:paraId="5BAFEC4E"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7909C9D5"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i/>
                <w:sz w:val="18"/>
                <w:lang w:val="en-US"/>
              </w:rPr>
              <w:t>msgA-SSB-SharedRO-MaskIndex</w:t>
            </w:r>
          </w:p>
          <w:p w14:paraId="0790DE61"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Indicates the subset of 4-step type ROs shared with 2-step random access type for each SSB. This field is configured when there is more than one RO per SSB. If the field is absent, and 4-step and 2-step has shared ROs, then all ROs are shared.</w:t>
            </w:r>
          </w:p>
        </w:tc>
      </w:tr>
      <w:tr w:rsidR="0002562F" w:rsidRPr="004E5060" w:rsidDel="00DE0CE1" w14:paraId="20B8BB21" w14:textId="77777777" w:rsidTr="009340CC">
        <w:trPr>
          <w:del w:id="302"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709479A" w14:textId="77777777" w:rsidR="0002562F" w:rsidRPr="004E5060" w:rsidDel="005A5B5F" w:rsidRDefault="0002562F" w:rsidP="009340CC">
            <w:pPr>
              <w:keepNext/>
              <w:keepLines/>
              <w:overflowPunct w:val="0"/>
              <w:autoSpaceDE w:val="0"/>
              <w:autoSpaceDN w:val="0"/>
              <w:adjustRightInd w:val="0"/>
              <w:rPr>
                <w:del w:id="303" w:author="YinghaoGuo" w:date="2020-04-10T16:43:00Z"/>
                <w:rFonts w:ascii="Arial" w:hAnsi="Arial" w:cs="Arial"/>
                <w:b/>
                <w:i/>
                <w:sz w:val="18"/>
              </w:rPr>
            </w:pPr>
            <w:del w:id="304" w:author="YinghaoGuo" w:date="2020-04-10T16:43:00Z">
              <w:r w:rsidRPr="004E5060" w:rsidDel="005A5B5F">
                <w:rPr>
                  <w:rFonts w:ascii="Arial" w:hAnsi="Arial" w:cs="Arial"/>
                  <w:i/>
                  <w:sz w:val="18"/>
                  <w:lang w:val="en-US"/>
                </w:rPr>
                <w:delText>msgA-SubcarrierSpacing</w:delText>
              </w:r>
            </w:del>
          </w:p>
          <w:p w14:paraId="0A0C9B91" w14:textId="77777777" w:rsidR="0002562F" w:rsidRPr="004E5060" w:rsidDel="00DE0CE1" w:rsidRDefault="0002562F" w:rsidP="009340CC">
            <w:pPr>
              <w:keepNext/>
              <w:keepLines/>
              <w:overflowPunct w:val="0"/>
              <w:autoSpaceDE w:val="0"/>
              <w:autoSpaceDN w:val="0"/>
              <w:adjustRightInd w:val="0"/>
              <w:rPr>
                <w:del w:id="305" w:author="YinghaoGuo" w:date="2020-04-10T16:46:00Z"/>
                <w:rFonts w:ascii="Arial" w:hAnsi="Arial" w:cs="Arial"/>
                <w:sz w:val="18"/>
              </w:rPr>
            </w:pPr>
            <w:del w:id="306" w:author="YinghaoGuo" w:date="2020-04-10T16:43:00Z">
              <w:r w:rsidRPr="004E5060" w:rsidDel="005A5B5F">
                <w:rPr>
                  <w:rFonts w:ascii="Arial" w:hAnsi="Arial" w:cs="Arial"/>
                  <w:sz w:val="18"/>
                  <w:lang w:val="en-US"/>
                </w:rPr>
                <w:delText xml:space="preserve">Subcarrier spacing of PRACH (see TS 38.211 [16], clause 5.3.2). Only the values 15 or 30 kHz (FR1), and 60 or 120 kHz (FR2) are applicable. The field is only present in case of 2-step only BWP, otherwise the UE applies the SCS as derived from the </w:delText>
              </w:r>
              <w:r w:rsidRPr="004E5060" w:rsidDel="005A5B5F">
                <w:rPr>
                  <w:rFonts w:ascii="Arial" w:hAnsi="Arial" w:cs="Arial"/>
                  <w:i/>
                  <w:sz w:val="18"/>
                  <w:lang w:val="en-US"/>
                </w:rPr>
                <w:delText>msgA-PRACH-ConfigurationIndex</w:delText>
              </w:r>
              <w:r w:rsidRPr="004E5060" w:rsidDel="005A5B5F">
                <w:rPr>
                  <w:rFonts w:ascii="Arial" w:hAnsi="Arial" w:cs="Arial"/>
                  <w:sz w:val="18"/>
                  <w:lang w:val="en-US"/>
                </w:rPr>
                <w:delText xml:space="preserve"> in </w:delText>
              </w:r>
              <w:r w:rsidRPr="004E5060" w:rsidDel="005A5B5F">
                <w:rPr>
                  <w:rFonts w:ascii="Arial" w:hAnsi="Arial" w:cs="Arial"/>
                  <w:i/>
                  <w:sz w:val="18"/>
                  <w:lang w:val="en-US"/>
                </w:rPr>
                <w:delText>RACH-ConfigGenericTwoStepRA</w:delText>
              </w:r>
              <w:r w:rsidRPr="004E5060" w:rsidDel="005A5B5F">
                <w:rPr>
                  <w:rFonts w:ascii="Arial" w:hAnsi="Arial" w:cs="Arial"/>
                  <w:sz w:val="18"/>
                  <w:lang w:val="en-US"/>
                </w:rPr>
                <w:delText xml:space="preserve"> in the configured BWP (see tables Table 6.3.3.1-1 and Table 6.3.3.2-2, TS 38.211 [16]). The value also applies to contention free 2-step random access type (</w:delText>
              </w:r>
              <w:r w:rsidRPr="004E5060" w:rsidDel="005A5B5F">
                <w:rPr>
                  <w:rFonts w:ascii="Arial" w:hAnsi="Arial" w:cs="Arial"/>
                  <w:i/>
                  <w:sz w:val="18"/>
                  <w:lang w:val="en-US"/>
                </w:rPr>
                <w:delText>RACH-ConfigDedicated</w:delText>
              </w:r>
              <w:r w:rsidRPr="004E5060" w:rsidDel="005A5B5F">
                <w:rPr>
                  <w:rFonts w:ascii="Arial" w:hAnsi="Arial" w:cs="Arial"/>
                  <w:sz w:val="18"/>
                  <w:lang w:val="en-US"/>
                </w:rPr>
                <w:delText>).</w:delText>
              </w:r>
            </w:del>
          </w:p>
        </w:tc>
      </w:tr>
      <w:tr w:rsidR="0002562F" w:rsidRPr="004E5060" w14:paraId="2FA7EFE3"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9EFB654"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i/>
                <w:sz w:val="18"/>
                <w:lang w:val="en-US"/>
              </w:rPr>
              <w:t>msgA-TotalNumberOfRA-Preambles</w:t>
            </w:r>
          </w:p>
          <w:p w14:paraId="2C32B073"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02562F" w:rsidRPr="004E5060" w14:paraId="559FECE2" w14:textId="77777777" w:rsidTr="009340CC">
        <w:trPr>
          <w:ins w:id="307"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58AAB593" w14:textId="77777777" w:rsidR="0002562F" w:rsidRPr="004E5060" w:rsidRDefault="0002562F" w:rsidP="009340CC">
            <w:pPr>
              <w:keepNext/>
              <w:keepLines/>
              <w:overflowPunct w:val="0"/>
              <w:autoSpaceDE w:val="0"/>
              <w:autoSpaceDN w:val="0"/>
              <w:adjustRightInd w:val="0"/>
              <w:rPr>
                <w:ins w:id="308" w:author="YinghaoGuo" w:date="2020-04-10T16:46:00Z"/>
                <w:rFonts w:ascii="Arial" w:hAnsi="Arial" w:cs="Arial"/>
                <w:sz w:val="18"/>
              </w:rPr>
            </w:pPr>
            <w:ins w:id="309" w:author="YinghaoGuo" w:date="2020-04-10T16:46:00Z">
              <w:r w:rsidRPr="004E5060">
                <w:rPr>
                  <w:rFonts w:ascii="Arial" w:hAnsi="Arial" w:cs="Arial"/>
                  <w:i/>
                  <w:sz w:val="18"/>
                  <w:lang w:val="en-US"/>
                </w:rPr>
                <w:t>msgA-TransMax</w:t>
              </w:r>
            </w:ins>
          </w:p>
          <w:p w14:paraId="2804A7A3" w14:textId="77777777" w:rsidR="0002562F" w:rsidRPr="004E5060" w:rsidRDefault="0002562F" w:rsidP="009340CC">
            <w:pPr>
              <w:keepNext/>
              <w:keepLines/>
              <w:overflowPunct w:val="0"/>
              <w:autoSpaceDE w:val="0"/>
              <w:autoSpaceDN w:val="0"/>
              <w:adjustRightInd w:val="0"/>
              <w:rPr>
                <w:ins w:id="310" w:author="YinghaoGuo" w:date="2020-04-10T16:46:00Z"/>
                <w:rFonts w:ascii="Arial" w:hAnsi="Arial" w:cs="Arial"/>
                <w:b/>
                <w:i/>
                <w:sz w:val="18"/>
              </w:rPr>
            </w:pPr>
            <w:ins w:id="311" w:author="YinghaoGuo" w:date="2020-04-10T16:46:00Z">
              <w:r w:rsidRPr="004E5060">
                <w:rPr>
                  <w:rFonts w:ascii="Arial" w:hAnsi="Arial" w:cs="Arial"/>
                  <w:sz w:val="18"/>
                  <w:lang w:val="en-US"/>
                </w:rPr>
                <w:t>Max number of MsgA preamble transmissions performed before switching to 4-step random access (see TS 38.321 [3], clauses 5.1.1). This field may only be applicable in case of 2-step and 4-step RA type are configured or switching to 4-step type RA is not supported.</w:t>
              </w:r>
            </w:ins>
          </w:p>
        </w:tc>
      </w:tr>
      <w:tr w:rsidR="0002562F" w:rsidRPr="004E5060" w14:paraId="3D6047E2" w14:textId="77777777" w:rsidTr="009340CC">
        <w:trPr>
          <w:ins w:id="312"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734F7DAE" w14:textId="77777777" w:rsidR="0002562F" w:rsidRPr="004E5060" w:rsidRDefault="0002562F" w:rsidP="009340CC">
            <w:pPr>
              <w:keepNext/>
              <w:keepLines/>
              <w:overflowPunct w:val="0"/>
              <w:autoSpaceDE w:val="0"/>
              <w:autoSpaceDN w:val="0"/>
              <w:adjustRightInd w:val="0"/>
              <w:rPr>
                <w:ins w:id="313" w:author="YinghaoGuo" w:date="2020-04-10T16:45:00Z"/>
                <w:rFonts w:ascii="Arial" w:hAnsi="Arial" w:cs="Arial"/>
                <w:b/>
                <w:i/>
                <w:sz w:val="18"/>
              </w:rPr>
            </w:pPr>
            <w:ins w:id="314" w:author="YinghaoGuo" w:date="2020-04-10T16:45:00Z">
              <w:r w:rsidRPr="004E5060">
                <w:rPr>
                  <w:rFonts w:ascii="Arial" w:hAnsi="Arial" w:cs="Arial"/>
                  <w:i/>
                  <w:sz w:val="18"/>
                  <w:lang w:val="en-US"/>
                </w:rPr>
                <w:t>msgB-ResponseWindow</w:t>
              </w:r>
            </w:ins>
          </w:p>
          <w:p w14:paraId="4B956569" w14:textId="77777777" w:rsidR="0002562F" w:rsidRPr="004E5060" w:rsidRDefault="0002562F" w:rsidP="009340CC">
            <w:pPr>
              <w:keepNext/>
              <w:keepLines/>
              <w:overflowPunct w:val="0"/>
              <w:autoSpaceDE w:val="0"/>
              <w:autoSpaceDN w:val="0"/>
              <w:adjustRightInd w:val="0"/>
              <w:rPr>
                <w:ins w:id="315" w:author="YinghaoGuo" w:date="2020-04-10T16:45:00Z"/>
                <w:rFonts w:ascii="Arial" w:hAnsi="Arial" w:cs="Arial"/>
                <w:b/>
                <w:i/>
                <w:sz w:val="18"/>
              </w:rPr>
            </w:pPr>
            <w:ins w:id="316" w:author="YinghaoGuo" w:date="2020-04-10T16:45:00Z">
              <w:r w:rsidRPr="004E5060">
                <w:rPr>
                  <w:rFonts w:ascii="Arial" w:hAnsi="Arial" w:cs="Arial"/>
                  <w:sz w:val="18"/>
                  <w:lang w:val="en-US"/>
                </w:rPr>
                <w:t>MsgB monitoring window length in number of slots. The network configures a value lower than or equal to 40ms (see TS 38.321 [3], clause 5.1.1).</w:t>
              </w:r>
            </w:ins>
          </w:p>
        </w:tc>
      </w:tr>
      <w:tr w:rsidR="0002562F" w:rsidRPr="004E5060" w14:paraId="39CB40F5" w14:textId="77777777" w:rsidTr="009340CC">
        <w:trPr>
          <w:ins w:id="317"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31B281AB" w14:textId="77777777" w:rsidR="0002562F" w:rsidRPr="004E5060" w:rsidRDefault="0002562F" w:rsidP="009340CC">
            <w:pPr>
              <w:keepNext/>
              <w:keepLines/>
              <w:overflowPunct w:val="0"/>
              <w:autoSpaceDE w:val="0"/>
              <w:autoSpaceDN w:val="0"/>
              <w:adjustRightInd w:val="0"/>
              <w:rPr>
                <w:ins w:id="318" w:author="YinghaoGuo" w:date="2020-04-10T16:45:00Z"/>
                <w:rFonts w:ascii="Arial" w:hAnsi="Arial" w:cs="Arial"/>
                <w:sz w:val="18"/>
              </w:rPr>
            </w:pPr>
            <w:ins w:id="319" w:author="YinghaoGuo" w:date="2020-04-10T16:45:00Z">
              <w:r w:rsidRPr="004E5060">
                <w:rPr>
                  <w:rFonts w:ascii="Arial" w:hAnsi="Arial" w:cs="Arial"/>
                  <w:i/>
                  <w:sz w:val="18"/>
                  <w:lang w:val="en-US"/>
                </w:rPr>
                <w:t>preambleTransMax</w:t>
              </w:r>
            </w:ins>
          </w:p>
          <w:p w14:paraId="28254B6C" w14:textId="77777777" w:rsidR="0002562F" w:rsidRPr="004E5060" w:rsidRDefault="0002562F" w:rsidP="009340CC">
            <w:pPr>
              <w:keepNext/>
              <w:keepLines/>
              <w:overflowPunct w:val="0"/>
              <w:autoSpaceDE w:val="0"/>
              <w:autoSpaceDN w:val="0"/>
              <w:adjustRightInd w:val="0"/>
              <w:rPr>
                <w:ins w:id="320" w:author="YinghaoGuo" w:date="2020-04-10T16:45:00Z"/>
                <w:rFonts w:ascii="Arial" w:hAnsi="Arial" w:cs="Arial"/>
                <w:b/>
                <w:i/>
                <w:sz w:val="18"/>
              </w:rPr>
            </w:pPr>
            <w:ins w:id="321" w:author="YinghaoGuo" w:date="2020-04-10T16:45:00Z">
              <w:r w:rsidRPr="004E5060">
                <w:rPr>
                  <w:rFonts w:ascii="Arial" w:hAnsi="Arial" w:cs="Arial"/>
                  <w:sz w:val="18"/>
                  <w:lang w:val="en-US"/>
                </w:rPr>
                <w:t>Max number of RA preamble transmission performed before declaring a failure (see TS 38.321 [3], clauses 5.1.4, 5.1.5).</w:t>
              </w:r>
            </w:ins>
          </w:p>
        </w:tc>
      </w:tr>
      <w:tr w:rsidR="0002562F" w:rsidRPr="004E5060" w14:paraId="59CBB8B5"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4587BEDC"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i/>
                <w:sz w:val="18"/>
                <w:lang w:val="en-US"/>
              </w:rPr>
              <w:t>ra-PrioritizationForAI</w:t>
            </w:r>
          </w:p>
          <w:p w14:paraId="03B1DF2F"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02562F" w:rsidRPr="004E5060" w:rsidDel="00DE0CE1" w14:paraId="64683380" w14:textId="77777777" w:rsidTr="009340CC">
        <w:trPr>
          <w:del w:id="322"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7779DF27" w14:textId="77777777" w:rsidR="0002562F" w:rsidRPr="004E5060" w:rsidDel="00BF6A00" w:rsidRDefault="0002562F" w:rsidP="009340CC">
            <w:pPr>
              <w:keepNext/>
              <w:keepLines/>
              <w:overflowPunct w:val="0"/>
              <w:autoSpaceDE w:val="0"/>
              <w:autoSpaceDN w:val="0"/>
              <w:adjustRightInd w:val="0"/>
              <w:rPr>
                <w:del w:id="323" w:author="YinghaoGuo" w:date="2020-04-10T16:44:00Z"/>
                <w:rFonts w:ascii="Arial" w:hAnsi="Arial" w:cs="Arial"/>
                <w:b/>
                <w:i/>
                <w:sz w:val="18"/>
              </w:rPr>
            </w:pPr>
            <w:del w:id="324" w:author="YinghaoGuo" w:date="2020-04-10T16:44:00Z">
              <w:r w:rsidRPr="004E5060" w:rsidDel="00BF6A00">
                <w:rPr>
                  <w:rFonts w:ascii="Arial" w:hAnsi="Arial" w:cs="Arial"/>
                  <w:i/>
                  <w:sz w:val="18"/>
                  <w:lang w:val="en-US"/>
                </w:rPr>
                <w:lastRenderedPageBreak/>
                <w:delText>ra-ContentionResolutionTimer</w:delText>
              </w:r>
            </w:del>
          </w:p>
          <w:p w14:paraId="1972CE7C" w14:textId="77777777" w:rsidR="0002562F" w:rsidRPr="004E5060" w:rsidDel="00DE0CE1" w:rsidRDefault="0002562F" w:rsidP="009340CC">
            <w:pPr>
              <w:keepNext/>
              <w:keepLines/>
              <w:overflowPunct w:val="0"/>
              <w:autoSpaceDE w:val="0"/>
              <w:autoSpaceDN w:val="0"/>
              <w:adjustRightInd w:val="0"/>
              <w:rPr>
                <w:del w:id="325" w:author="YinghaoGuo" w:date="2020-04-10T16:46:00Z"/>
                <w:rFonts w:ascii="Arial" w:hAnsi="Arial" w:cs="Arial"/>
                <w:sz w:val="18"/>
              </w:rPr>
            </w:pPr>
            <w:del w:id="326" w:author="YinghaoGuo" w:date="2020-04-10T16:44:00Z">
              <w:r w:rsidRPr="004E5060" w:rsidDel="00BF6A00">
                <w:rPr>
                  <w:rFonts w:ascii="Arial" w:hAnsi="Arial" w:cs="Arial"/>
                  <w:sz w:val="18"/>
                  <w:lang w:val="en-US"/>
                </w:rPr>
                <w:delText xml:space="preserve">The initial value for the contention resolution timer for fallback RAR in case no 4-step random access type is configured (see TS 38.321 [3], clause 5.1.5). Value </w:delText>
              </w:r>
              <w:r w:rsidRPr="004E5060" w:rsidDel="00BF6A00">
                <w:rPr>
                  <w:rFonts w:ascii="Arial" w:hAnsi="Arial" w:cs="Arial"/>
                  <w:i/>
                  <w:sz w:val="18"/>
                  <w:lang w:val="en-US"/>
                </w:rPr>
                <w:delText>sf8</w:delText>
              </w:r>
              <w:r w:rsidRPr="004E5060" w:rsidDel="00BF6A00">
                <w:rPr>
                  <w:rFonts w:ascii="Arial" w:hAnsi="Arial" w:cs="Arial"/>
                  <w:sz w:val="18"/>
                  <w:lang w:val="en-US"/>
                </w:rPr>
                <w:delText xml:space="preserve"> corresponds to 8 subframes, value </w:delText>
              </w:r>
              <w:r w:rsidRPr="004E5060" w:rsidDel="00BF6A00">
                <w:rPr>
                  <w:rFonts w:ascii="Arial" w:hAnsi="Arial" w:cs="Arial"/>
                  <w:i/>
                  <w:sz w:val="18"/>
                  <w:lang w:val="en-US"/>
                </w:rPr>
                <w:delText>sf16</w:delText>
              </w:r>
              <w:r w:rsidRPr="004E5060" w:rsidDel="00BF6A00">
                <w:rPr>
                  <w:rFonts w:ascii="Arial" w:hAnsi="Arial" w:cs="Arial"/>
                  <w:sz w:val="18"/>
                  <w:lang w:val="en-US"/>
                </w:rPr>
                <w:delText xml:space="preserve"> corresponds to 16 subframes, and so on.</w:delText>
              </w:r>
            </w:del>
          </w:p>
        </w:tc>
      </w:tr>
      <w:tr w:rsidR="0002562F" w:rsidRPr="004E5060" w14:paraId="2FF83CFE"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0C8CA825"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i/>
                <w:sz w:val="18"/>
                <w:lang w:val="en-US"/>
              </w:rPr>
              <w:t>ra-Prioritization</w:t>
            </w:r>
          </w:p>
          <w:p w14:paraId="0B1B4379"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Parameters which apply for prioritized random access procedure for specific Access Identities. If not configured, the UE shall use the values in the corresponding 4-step configuration if configured.</w:t>
            </w:r>
          </w:p>
        </w:tc>
      </w:tr>
      <w:tr w:rsidR="0002562F" w:rsidRPr="004E5060" w14:paraId="551B0E94"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148B36A"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i/>
                <w:sz w:val="18"/>
                <w:lang w:val="en-US"/>
              </w:rPr>
              <w:t>rach-ConfigGenericTwoStepRA</w:t>
            </w:r>
          </w:p>
          <w:p w14:paraId="3D17CCDD"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2-step random access type parameters for both regular random access and beam failure recovery.</w:t>
            </w:r>
          </w:p>
        </w:tc>
      </w:tr>
    </w:tbl>
    <w:p w14:paraId="0A0B2ADF" w14:textId="77777777" w:rsidR="0002562F" w:rsidRPr="004E5060" w:rsidRDefault="0002562F" w:rsidP="0002562F">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562F" w:rsidRPr="004E5060" w14:paraId="49BE7138"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9785E16" w14:textId="77777777" w:rsidR="0002562F" w:rsidRPr="004E5060" w:rsidRDefault="0002562F" w:rsidP="009340CC">
            <w:pPr>
              <w:keepNext/>
              <w:keepLines/>
              <w:overflowPunct w:val="0"/>
              <w:autoSpaceDE w:val="0"/>
              <w:autoSpaceDN w:val="0"/>
              <w:adjustRightInd w:val="0"/>
              <w:jc w:val="center"/>
              <w:rPr>
                <w:rFonts w:ascii="Arial" w:hAnsi="Arial" w:cs="Arial"/>
                <w:b/>
                <w:sz w:val="18"/>
              </w:rPr>
            </w:pPr>
            <w:r w:rsidRPr="004E5060">
              <w:rPr>
                <w:rFonts w:ascii="Arial" w:hAnsi="Arial" w:cs="Arial"/>
                <w:i/>
                <w:sz w:val="18"/>
                <w:lang w:val="en-US"/>
              </w:rPr>
              <w:t xml:space="preserve">GroupB-ConfiguredTwoStepRA </w:t>
            </w:r>
            <w:r w:rsidRPr="004E5060">
              <w:rPr>
                <w:rFonts w:ascii="Arial" w:hAnsi="Arial" w:cs="Arial"/>
                <w:sz w:val="18"/>
                <w:lang w:val="en-US"/>
              </w:rPr>
              <w:t>field descriptions</w:t>
            </w:r>
          </w:p>
        </w:tc>
      </w:tr>
      <w:tr w:rsidR="0002562F" w:rsidRPr="004E5060" w14:paraId="5C7273F0"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A0A5B85"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i/>
                <w:sz w:val="18"/>
                <w:lang w:val="en-US"/>
              </w:rPr>
              <w:t>messagePowerOffsetGroupB</w:t>
            </w:r>
          </w:p>
          <w:p w14:paraId="6A65BF8D"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 xml:space="preserve">Threshold for preamble selection. Value is in dB. Value </w:t>
            </w:r>
            <w:r w:rsidRPr="004E5060">
              <w:rPr>
                <w:rFonts w:ascii="Arial" w:hAnsi="Arial" w:cs="Arial"/>
                <w:i/>
                <w:sz w:val="18"/>
                <w:lang w:val="en-US"/>
              </w:rPr>
              <w:t>minusinfinity</w:t>
            </w:r>
            <w:r w:rsidRPr="004E5060">
              <w:rPr>
                <w:rFonts w:ascii="Arial" w:hAnsi="Arial" w:cs="Arial"/>
                <w:sz w:val="18"/>
                <w:lang w:val="en-US"/>
              </w:rPr>
              <w:t xml:space="preserve"> corresponds to –infinity. Value </w:t>
            </w:r>
            <w:r w:rsidRPr="004E5060">
              <w:rPr>
                <w:rFonts w:ascii="Arial" w:hAnsi="Arial" w:cs="Arial"/>
                <w:i/>
                <w:sz w:val="18"/>
                <w:lang w:val="en-US"/>
              </w:rPr>
              <w:t>dB0</w:t>
            </w:r>
            <w:r w:rsidRPr="004E5060">
              <w:rPr>
                <w:rFonts w:ascii="Arial" w:hAnsi="Arial" w:cs="Arial"/>
                <w:sz w:val="18"/>
                <w:lang w:val="en-US"/>
              </w:rPr>
              <w:t xml:space="preserve"> corresponds to 0 dB, </w:t>
            </w:r>
            <w:r w:rsidRPr="004E5060">
              <w:rPr>
                <w:rFonts w:ascii="Arial" w:hAnsi="Arial" w:cs="Arial"/>
                <w:i/>
                <w:sz w:val="18"/>
                <w:lang w:val="en-US"/>
              </w:rPr>
              <w:t>dB5</w:t>
            </w:r>
            <w:r w:rsidRPr="004E5060">
              <w:rPr>
                <w:rFonts w:ascii="Arial" w:hAnsi="Arial" w:cs="Arial"/>
                <w:sz w:val="18"/>
                <w:lang w:val="en-US"/>
              </w:rPr>
              <w:t xml:space="preserve"> corresponds to 5 dB and so on. (see TS 38.321 [3], clause 5.1.1). Absent if only one preamble group is configured.</w:t>
            </w:r>
          </w:p>
        </w:tc>
      </w:tr>
      <w:tr w:rsidR="0002562F" w:rsidRPr="004E5060" w14:paraId="08210D20"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DD6B7B9"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i/>
                <w:sz w:val="18"/>
                <w:lang w:val="en-US"/>
              </w:rPr>
              <w:t>numberofRA-PreamblesGroupA</w:t>
            </w:r>
          </w:p>
          <w:p w14:paraId="2152FF83"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 xml:space="preserve">The number of CB preambles per SSB in group A for idle/inactive or connected mode. The setting of the number of preambles for each group should be consistent with </w:t>
            </w:r>
            <w:r w:rsidRPr="004E5060">
              <w:rPr>
                <w:rFonts w:ascii="Arial" w:hAnsi="Arial" w:cs="Arial"/>
                <w:i/>
                <w:sz w:val="18"/>
                <w:lang w:val="en-US"/>
              </w:rPr>
              <w:t>ssb-perRACH-OccasionAndCB-PreamblesPerSSB-TwoStepRA</w:t>
            </w:r>
            <w:r w:rsidRPr="004E5060">
              <w:rPr>
                <w:rFonts w:ascii="Arial" w:hAnsi="Arial" w:cs="Arial"/>
                <w:sz w:val="18"/>
                <w:lang w:val="en-US"/>
              </w:rPr>
              <w:t xml:space="preserve"> or </w:t>
            </w:r>
            <w:r w:rsidRPr="004E5060">
              <w:rPr>
                <w:rFonts w:ascii="Arial" w:hAnsi="Arial" w:cs="Arial"/>
                <w:i/>
                <w:sz w:val="18"/>
                <w:lang w:val="en-US"/>
              </w:rPr>
              <w:t>msgA-CB-PreamblesPerSSB</w:t>
            </w:r>
            <w:r w:rsidRPr="004E5060">
              <w:rPr>
                <w:rFonts w:ascii="Arial" w:hAnsi="Arial" w:cs="Arial"/>
                <w:sz w:val="18"/>
                <w:lang w:val="en-US"/>
              </w:rPr>
              <w:t xml:space="preserve"> if configured.</w:t>
            </w:r>
          </w:p>
        </w:tc>
      </w:tr>
      <w:tr w:rsidR="0002562F" w:rsidRPr="004E5060" w14:paraId="21666510"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77013181"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i/>
                <w:sz w:val="18"/>
                <w:lang w:val="en-US"/>
              </w:rPr>
              <w:t>ra-MsgA-SizeGroupA</w:t>
            </w:r>
          </w:p>
          <w:p w14:paraId="03D51A80"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Transport block size threshold in bits below which the UE shall use a contention-based RA preamble of group A. (see TS 38.321 [3], clause 5.1.1). Absent if only one preamble group is configured.</w:t>
            </w:r>
          </w:p>
        </w:tc>
      </w:tr>
    </w:tbl>
    <w:p w14:paraId="703FD201" w14:textId="77777777" w:rsidR="0002562F" w:rsidRPr="004E5060" w:rsidRDefault="0002562F" w:rsidP="0002562F">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562F" w:rsidRPr="004E5060" w14:paraId="642B23CD"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5B685D3C" w14:textId="77777777" w:rsidR="0002562F" w:rsidRPr="004E5060" w:rsidRDefault="0002562F" w:rsidP="009340CC">
            <w:pPr>
              <w:keepNext/>
              <w:keepLines/>
              <w:overflowPunct w:val="0"/>
              <w:autoSpaceDE w:val="0"/>
              <w:autoSpaceDN w:val="0"/>
              <w:adjustRightInd w:val="0"/>
              <w:jc w:val="center"/>
              <w:rPr>
                <w:rFonts w:ascii="Arial" w:eastAsia="Calibri" w:hAnsi="Arial" w:cs="Arial"/>
                <w:b/>
                <w:sz w:val="18"/>
              </w:rPr>
            </w:pPr>
            <w:r w:rsidRPr="004E5060">
              <w:rPr>
                <w:rFonts w:ascii="Arial" w:eastAsia="Calibri" w:hAnsi="Arial" w:cs="Arial"/>
                <w:sz w:val="18"/>
                <w:lang w:val="en-US"/>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CD9DCA" w14:textId="77777777" w:rsidR="0002562F" w:rsidRPr="004E5060" w:rsidRDefault="0002562F" w:rsidP="009340CC">
            <w:pPr>
              <w:keepNext/>
              <w:keepLines/>
              <w:overflowPunct w:val="0"/>
              <w:autoSpaceDE w:val="0"/>
              <w:autoSpaceDN w:val="0"/>
              <w:adjustRightInd w:val="0"/>
              <w:jc w:val="center"/>
              <w:rPr>
                <w:rFonts w:ascii="Arial" w:eastAsia="Calibri" w:hAnsi="Arial" w:cs="Arial"/>
                <w:b/>
                <w:sz w:val="18"/>
              </w:rPr>
            </w:pPr>
            <w:r w:rsidRPr="004E5060">
              <w:rPr>
                <w:rFonts w:ascii="Arial" w:eastAsia="Calibri" w:hAnsi="Arial" w:cs="Arial"/>
                <w:sz w:val="18"/>
                <w:lang w:val="en-US"/>
              </w:rPr>
              <w:t>Explanation</w:t>
            </w:r>
          </w:p>
        </w:tc>
      </w:tr>
      <w:tr w:rsidR="0002562F" w:rsidRPr="004E5060" w:rsidDel="00DE0CE1" w14:paraId="12D610C1" w14:textId="77777777" w:rsidTr="009340CC">
        <w:trPr>
          <w:del w:id="327" w:author="YinghaoGuo" w:date="2020-04-10T16:47:00Z"/>
        </w:trPr>
        <w:tc>
          <w:tcPr>
            <w:tcW w:w="4027" w:type="dxa"/>
            <w:tcBorders>
              <w:top w:val="single" w:sz="4" w:space="0" w:color="auto"/>
              <w:left w:val="single" w:sz="4" w:space="0" w:color="auto"/>
              <w:bottom w:val="single" w:sz="4" w:space="0" w:color="auto"/>
              <w:right w:val="single" w:sz="4" w:space="0" w:color="auto"/>
            </w:tcBorders>
          </w:tcPr>
          <w:p w14:paraId="66094C02" w14:textId="77777777" w:rsidR="0002562F" w:rsidRPr="004E5060" w:rsidDel="00DE0CE1" w:rsidRDefault="0002562F" w:rsidP="009340CC">
            <w:pPr>
              <w:keepNext/>
              <w:keepLines/>
              <w:overflowPunct w:val="0"/>
              <w:autoSpaceDE w:val="0"/>
              <w:autoSpaceDN w:val="0"/>
              <w:adjustRightInd w:val="0"/>
              <w:rPr>
                <w:del w:id="328" w:author="YinghaoGuo" w:date="2020-04-10T16:47:00Z"/>
                <w:rFonts w:ascii="Arial" w:hAnsi="Arial" w:cs="Arial"/>
                <w:i/>
                <w:sz w:val="18"/>
              </w:rPr>
            </w:pPr>
            <w:del w:id="329" w:author="YinghaoGuo" w:date="2020-04-10T16:40:00Z">
              <w:r w:rsidRPr="004E5060" w:rsidDel="009968DF">
                <w:rPr>
                  <w:rFonts w:ascii="Arial" w:hAnsi="Arial" w:cs="Arial"/>
                  <w:i/>
                  <w:iCs/>
                  <w:sz w:val="18"/>
                  <w:lang w:val="en-US"/>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14:paraId="0DB5CF15" w14:textId="77777777" w:rsidR="0002562F" w:rsidRPr="004E5060" w:rsidDel="00DE0CE1" w:rsidRDefault="0002562F" w:rsidP="009340CC">
            <w:pPr>
              <w:keepNext/>
              <w:keepLines/>
              <w:overflowPunct w:val="0"/>
              <w:autoSpaceDE w:val="0"/>
              <w:autoSpaceDN w:val="0"/>
              <w:adjustRightInd w:val="0"/>
              <w:rPr>
                <w:del w:id="330" w:author="YinghaoGuo" w:date="2020-04-10T16:47:00Z"/>
                <w:rFonts w:ascii="Arial" w:eastAsia="Calibri" w:hAnsi="Arial" w:cs="Arial"/>
                <w:sz w:val="18"/>
              </w:rPr>
            </w:pPr>
            <w:del w:id="331" w:author="YinghaoGuo" w:date="2020-04-10T16:40:00Z">
              <w:r w:rsidRPr="004E5060" w:rsidDel="009968DF">
                <w:rPr>
                  <w:rFonts w:ascii="Arial" w:eastAsia="Calibri" w:hAnsi="Arial" w:cs="Arial"/>
                  <w:sz w:val="18"/>
                  <w:lang w:val="en-US"/>
                </w:rPr>
                <w:delText xml:space="preserve">The field is mandatory present if </w:delText>
              </w:r>
              <w:r w:rsidRPr="004E5060" w:rsidDel="009968DF">
                <w:rPr>
                  <w:rFonts w:ascii="Arial" w:eastAsia="Calibri" w:hAnsi="Arial" w:cs="Arial"/>
                  <w:i/>
                  <w:sz w:val="18"/>
                  <w:lang w:val="en-US"/>
                </w:rPr>
                <w:delText>prach-RootSequenceIndex</w:delText>
              </w:r>
              <w:r w:rsidRPr="004E5060" w:rsidDel="009968DF">
                <w:rPr>
                  <w:rFonts w:ascii="Arial" w:eastAsia="Calibri" w:hAnsi="Arial" w:cs="Arial"/>
                  <w:sz w:val="18"/>
                  <w:lang w:val="en-US"/>
                </w:rPr>
                <w:delText xml:space="preserve"> L=139 and no 4-step random access type is configured, otherwise the field is absent, Need S.</w:delText>
              </w:r>
            </w:del>
          </w:p>
        </w:tc>
      </w:tr>
      <w:tr w:rsidR="0002562F" w:rsidRPr="004E5060" w14:paraId="788CFCB2"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394D7177" w14:textId="77777777" w:rsidR="0002562F" w:rsidRPr="004E5060" w:rsidRDefault="0002562F" w:rsidP="009340CC">
            <w:pPr>
              <w:keepNext/>
              <w:keepLines/>
              <w:overflowPunct w:val="0"/>
              <w:autoSpaceDE w:val="0"/>
              <w:autoSpaceDN w:val="0"/>
              <w:adjustRightInd w:val="0"/>
              <w:rPr>
                <w:rFonts w:ascii="Arial" w:eastAsia="Calibri" w:hAnsi="Arial" w:cs="Arial"/>
                <w:i/>
                <w:sz w:val="18"/>
              </w:rPr>
            </w:pPr>
            <w:r w:rsidRPr="004E5060">
              <w:rPr>
                <w:rFonts w:ascii="Arial" w:hAnsi="Arial" w:cs="Arial"/>
                <w:i/>
                <w:iCs/>
                <w:sz w:val="18"/>
                <w:lang w:val="en-US"/>
              </w:rPr>
              <w:t>2StepSUL</w:t>
            </w:r>
          </w:p>
        </w:tc>
        <w:tc>
          <w:tcPr>
            <w:tcW w:w="10146" w:type="dxa"/>
            <w:tcBorders>
              <w:top w:val="single" w:sz="4" w:space="0" w:color="auto"/>
              <w:left w:val="single" w:sz="4" w:space="0" w:color="auto"/>
              <w:bottom w:val="single" w:sz="4" w:space="0" w:color="auto"/>
              <w:right w:val="single" w:sz="4" w:space="0" w:color="auto"/>
            </w:tcBorders>
            <w:hideMark/>
          </w:tcPr>
          <w:p w14:paraId="6B06A24B"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eastAsia="Calibri" w:hAnsi="Arial" w:cs="Arial"/>
                <w:sz w:val="18"/>
                <w:lang w:val="en-US"/>
              </w:rPr>
              <w:t>The field is mandatory present</w:t>
            </w:r>
            <w:r w:rsidRPr="004E5060">
              <w:rPr>
                <w:rFonts w:ascii="Arial" w:hAnsi="Arial" w:cs="Arial"/>
                <w:sz w:val="18"/>
                <w:lang w:val="en-US"/>
              </w:rPr>
              <w:t xml:space="preserve"> in </w:t>
            </w:r>
            <w:r w:rsidRPr="004E5060">
              <w:rPr>
                <w:rFonts w:ascii="Arial" w:hAnsi="Arial" w:cs="Arial"/>
                <w:i/>
                <w:sz w:val="18"/>
                <w:lang w:val="en-US"/>
              </w:rPr>
              <w:t>initialUplinkBWP</w:t>
            </w:r>
            <w:r w:rsidRPr="004E5060">
              <w:rPr>
                <w:rFonts w:ascii="Arial" w:hAnsi="Arial" w:cs="Arial"/>
                <w:sz w:val="18"/>
                <w:lang w:val="en-US"/>
              </w:rPr>
              <w:t xml:space="preserve"> in </w:t>
            </w:r>
            <w:r w:rsidRPr="004E5060">
              <w:rPr>
                <w:rFonts w:ascii="Arial" w:hAnsi="Arial" w:cs="Arial"/>
                <w:i/>
                <w:sz w:val="18"/>
                <w:lang w:val="en-US"/>
              </w:rPr>
              <w:t>supplementaryUplink</w:t>
            </w:r>
            <w:r w:rsidRPr="004E5060">
              <w:rPr>
                <w:rFonts w:ascii="Arial" w:hAnsi="Arial" w:cs="Arial"/>
                <w:sz w:val="18"/>
                <w:lang w:val="en-US"/>
              </w:rPr>
              <w:t xml:space="preserve"> when both 2-step and 4-step RA type is configured; o</w:t>
            </w:r>
            <w:r w:rsidRPr="004E5060">
              <w:rPr>
                <w:rFonts w:ascii="Arial" w:eastAsia="Calibri" w:hAnsi="Arial" w:cs="Arial"/>
                <w:sz w:val="18"/>
                <w:lang w:val="en-US"/>
              </w:rPr>
              <w:t>therwise, the field is absent.</w:t>
            </w:r>
          </w:p>
        </w:tc>
      </w:tr>
      <w:tr w:rsidR="0002562F" w:rsidRPr="004E5060" w14:paraId="662D641C"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53C736C4" w14:textId="77777777" w:rsidR="0002562F" w:rsidRPr="004E5060" w:rsidRDefault="0002562F" w:rsidP="009340CC">
            <w:pPr>
              <w:keepNext/>
              <w:keepLines/>
              <w:overflowPunct w:val="0"/>
              <w:autoSpaceDE w:val="0"/>
              <w:autoSpaceDN w:val="0"/>
              <w:adjustRightInd w:val="0"/>
              <w:rPr>
                <w:rFonts w:ascii="Arial" w:hAnsi="Arial" w:cs="Arial"/>
                <w:i/>
                <w:sz w:val="18"/>
              </w:rPr>
            </w:pPr>
            <w:r w:rsidRPr="004E5060">
              <w:rPr>
                <w:rFonts w:ascii="Arial" w:hAnsi="Arial" w:cs="Arial"/>
                <w:i/>
                <w:iCs/>
                <w:sz w:val="18"/>
                <w:lang w:val="en-US"/>
              </w:rPr>
              <w:t>2StepOnly</w:t>
            </w:r>
            <w:ins w:id="332" w:author="YinghaoGuo" w:date="2020-04-10T17:06:00Z">
              <w:r w:rsidRPr="004E5060">
                <w:rPr>
                  <w:rFonts w:ascii="Arial" w:hAnsi="Arial" w:cs="Arial"/>
                  <w:i/>
                  <w:iCs/>
                  <w:sz w:val="18"/>
                  <w:lang w:val="en-US"/>
                </w:rPr>
                <w:t>Separ</w:t>
              </w:r>
            </w:ins>
            <w:ins w:id="333" w:author="YinghaoGuo" w:date="2020-04-10T17:08:00Z">
              <w:r w:rsidRPr="004E5060">
                <w:rPr>
                  <w:rFonts w:ascii="Arial" w:hAnsi="Arial" w:cs="Arial"/>
                  <w:i/>
                  <w:iCs/>
                  <w:sz w:val="18"/>
                  <w:lang w:val="en-US"/>
                </w:rPr>
                <w:t>a</w:t>
              </w:r>
            </w:ins>
            <w:ins w:id="334" w:author="YinghaoGuo" w:date="2020-04-10T17:06:00Z">
              <w:r w:rsidRPr="004E5060">
                <w:rPr>
                  <w:rFonts w:ascii="Arial" w:hAnsi="Arial" w:cs="Arial"/>
                  <w:i/>
                  <w:iCs/>
                  <w:sz w:val="18"/>
                  <w:lang w:val="en-US"/>
                </w:rPr>
                <w:t>teRO</w:t>
              </w:r>
            </w:ins>
          </w:p>
        </w:tc>
        <w:tc>
          <w:tcPr>
            <w:tcW w:w="10146" w:type="dxa"/>
            <w:tcBorders>
              <w:top w:val="single" w:sz="4" w:space="0" w:color="auto"/>
              <w:left w:val="single" w:sz="4" w:space="0" w:color="auto"/>
              <w:bottom w:val="single" w:sz="4" w:space="0" w:color="auto"/>
              <w:right w:val="single" w:sz="4" w:space="0" w:color="auto"/>
            </w:tcBorders>
            <w:hideMark/>
          </w:tcPr>
          <w:p w14:paraId="1C8CF205" w14:textId="77777777" w:rsidR="0002562F" w:rsidRPr="004E5060" w:rsidRDefault="0002562F" w:rsidP="009340CC">
            <w:pPr>
              <w:keepNext/>
              <w:keepLines/>
              <w:overflowPunct w:val="0"/>
              <w:autoSpaceDE w:val="0"/>
              <w:autoSpaceDN w:val="0"/>
              <w:adjustRightInd w:val="0"/>
              <w:rPr>
                <w:rFonts w:ascii="Arial" w:eastAsia="Calibri" w:hAnsi="Arial" w:cs="Arial"/>
                <w:sz w:val="18"/>
              </w:rPr>
            </w:pPr>
            <w:r w:rsidRPr="004E5060">
              <w:rPr>
                <w:rFonts w:ascii="Arial" w:eastAsia="Calibri" w:hAnsi="Arial" w:cs="Arial"/>
                <w:sz w:val="18"/>
                <w:lang w:val="en-US"/>
              </w:rPr>
              <w:t>The field is mandatory present if there are no 4-step random access configurations configured in the BWP, i.e only 2-step random access type configured in the BWP,</w:t>
            </w:r>
            <w:ins w:id="335" w:author="YinghaoGuo" w:date="2020-04-10T17:06:00Z">
              <w:r w:rsidRPr="004E5060">
                <w:rPr>
                  <w:rFonts w:ascii="Arial" w:eastAsia="Calibri" w:hAnsi="Arial" w:cs="Arial"/>
                  <w:sz w:val="18"/>
                  <w:lang w:val="en-US"/>
                </w:rPr>
                <w:t xml:space="preserve"> or if both 2-step and </w:t>
              </w:r>
            </w:ins>
            <w:ins w:id="336" w:author="YinghaoGuo" w:date="2020-04-14T11:16:00Z">
              <w:r w:rsidRPr="004E5060">
                <w:rPr>
                  <w:rFonts w:ascii="Arial" w:eastAsia="Calibri" w:hAnsi="Arial" w:cs="Arial"/>
                  <w:sz w:val="18"/>
                  <w:lang w:val="en-US"/>
                </w:rPr>
                <w:t>4</w:t>
              </w:r>
            </w:ins>
            <w:ins w:id="337" w:author="YinghaoGuo" w:date="2020-04-10T17:06:00Z">
              <w:r w:rsidRPr="004E5060">
                <w:rPr>
                  <w:rFonts w:ascii="Arial" w:eastAsia="Calibri" w:hAnsi="Arial" w:cs="Arial"/>
                  <w:sz w:val="18"/>
                  <w:lang w:val="en-US"/>
                </w:rPr>
                <w:t>-step random access types</w:t>
              </w:r>
            </w:ins>
            <w:ins w:id="338" w:author="YinghaoGuo" w:date="2020-04-10T17:07:00Z">
              <w:r w:rsidRPr="004E5060">
                <w:rPr>
                  <w:rFonts w:ascii="Arial" w:eastAsia="Calibri" w:hAnsi="Arial" w:cs="Arial"/>
                  <w:sz w:val="18"/>
                  <w:lang w:val="en-US"/>
                </w:rPr>
                <w:t xml:space="preserve"> are configured and </w:t>
              </w:r>
            </w:ins>
            <w:ins w:id="339" w:author="YinghaoGuo" w:date="2020-04-10T17:08:00Z">
              <w:r w:rsidRPr="004E5060">
                <w:rPr>
                  <w:rFonts w:ascii="Arial" w:eastAsia="Calibri" w:hAnsi="Arial" w:cs="Arial"/>
                  <w:sz w:val="18"/>
                  <w:lang w:val="en-US"/>
                </w:rPr>
                <w:t>separate</w:t>
              </w:r>
            </w:ins>
            <w:ins w:id="340" w:author="YinghaoGuo" w:date="2020-04-10T17:07:00Z">
              <w:r w:rsidRPr="004E5060">
                <w:rPr>
                  <w:rFonts w:ascii="Arial" w:eastAsia="Calibri" w:hAnsi="Arial" w:cs="Arial"/>
                  <w:sz w:val="18"/>
                  <w:lang w:val="en-US"/>
                </w:rPr>
                <w:t xml:space="preserve"> RACH occasions </w:t>
              </w:r>
            </w:ins>
            <w:ins w:id="341" w:author="YinghaoGuo" w:date="2020-04-14T11:17:00Z">
              <w:r w:rsidRPr="004E5060">
                <w:rPr>
                  <w:rFonts w:ascii="Arial" w:eastAsia="Calibri" w:hAnsi="Arial" w:cs="Arial"/>
                  <w:sz w:val="18"/>
                  <w:lang w:val="en-US"/>
                </w:rPr>
                <w:t xml:space="preserve">for the two random access types </w:t>
              </w:r>
            </w:ins>
            <w:ins w:id="342" w:author="YinghaoGuo" w:date="2020-04-10T17:07:00Z">
              <w:r w:rsidRPr="004E5060">
                <w:rPr>
                  <w:rFonts w:ascii="Arial" w:eastAsia="Calibri" w:hAnsi="Arial" w:cs="Arial"/>
                  <w:sz w:val="18"/>
                  <w:lang w:val="en-US"/>
                </w:rPr>
                <w:t>are configured;</w:t>
              </w:r>
            </w:ins>
            <w:r w:rsidRPr="004E5060">
              <w:rPr>
                <w:rFonts w:ascii="Arial" w:eastAsia="Calibri" w:hAnsi="Arial" w:cs="Arial"/>
                <w:sz w:val="18"/>
                <w:lang w:val="en-US"/>
              </w:rPr>
              <w:t xml:space="preserve"> otherwise the field is </w:t>
            </w:r>
            <w:del w:id="343" w:author="YinghaoGuo" w:date="2020-04-10T17:07:00Z">
              <w:r w:rsidRPr="004E5060" w:rsidDel="004F1353">
                <w:rPr>
                  <w:rFonts w:ascii="Arial" w:eastAsia="Calibri" w:hAnsi="Arial" w:cs="Arial"/>
                  <w:sz w:val="18"/>
                  <w:lang w:val="en-US"/>
                </w:rPr>
                <w:delText>Need S.</w:delText>
              </w:r>
            </w:del>
            <w:ins w:id="344" w:author="YinghaoGuo" w:date="2020-04-10T17:07:00Z">
              <w:r w:rsidRPr="004E5060">
                <w:rPr>
                  <w:rFonts w:ascii="Arial" w:eastAsia="Calibri" w:hAnsi="Arial" w:cs="Arial"/>
                  <w:sz w:val="18"/>
                  <w:lang w:val="en-US"/>
                </w:rPr>
                <w:t>absent</w:t>
              </w:r>
            </w:ins>
            <w:ins w:id="345" w:author="YinghaoGuo" w:date="2020-04-10T17:08:00Z">
              <w:r w:rsidRPr="004E5060">
                <w:rPr>
                  <w:rFonts w:ascii="Arial" w:eastAsia="Calibri" w:hAnsi="Arial" w:cs="Arial"/>
                  <w:sz w:val="18"/>
                  <w:lang w:val="en-US"/>
                </w:rPr>
                <w:t>.</w:t>
              </w:r>
            </w:ins>
          </w:p>
        </w:tc>
      </w:tr>
      <w:tr w:rsidR="0002562F" w:rsidRPr="004E5060" w14:paraId="5AE42884"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76666C25" w14:textId="77777777" w:rsidR="0002562F" w:rsidRPr="004E5060" w:rsidRDefault="0002562F" w:rsidP="009340CC">
            <w:pPr>
              <w:keepNext/>
              <w:keepLines/>
              <w:overflowPunct w:val="0"/>
              <w:autoSpaceDE w:val="0"/>
              <w:autoSpaceDN w:val="0"/>
              <w:adjustRightInd w:val="0"/>
              <w:rPr>
                <w:rFonts w:ascii="Arial" w:hAnsi="Arial" w:cs="Arial"/>
                <w:i/>
                <w:sz w:val="18"/>
              </w:rPr>
            </w:pPr>
            <w:r w:rsidRPr="004E5060">
              <w:rPr>
                <w:rFonts w:ascii="Arial" w:hAnsi="Arial" w:cs="Arial"/>
                <w:i/>
                <w:iCs/>
                <w:sz w:val="18"/>
                <w:lang w:val="en-US"/>
              </w:rPr>
              <w:t>SharedRO</w:t>
            </w:r>
          </w:p>
        </w:tc>
        <w:tc>
          <w:tcPr>
            <w:tcW w:w="10146" w:type="dxa"/>
            <w:tcBorders>
              <w:top w:val="single" w:sz="4" w:space="0" w:color="auto"/>
              <w:left w:val="single" w:sz="4" w:space="0" w:color="auto"/>
              <w:bottom w:val="single" w:sz="4" w:space="0" w:color="auto"/>
              <w:right w:val="single" w:sz="4" w:space="0" w:color="auto"/>
            </w:tcBorders>
            <w:hideMark/>
          </w:tcPr>
          <w:p w14:paraId="524FCFCF" w14:textId="77777777" w:rsidR="0002562F" w:rsidRPr="004E5060" w:rsidRDefault="0002562F" w:rsidP="009340CC">
            <w:pPr>
              <w:keepNext/>
              <w:keepLines/>
              <w:overflowPunct w:val="0"/>
              <w:autoSpaceDE w:val="0"/>
              <w:autoSpaceDN w:val="0"/>
              <w:adjustRightInd w:val="0"/>
              <w:rPr>
                <w:rFonts w:ascii="Arial" w:eastAsia="Calibri" w:hAnsi="Arial" w:cs="Arial"/>
                <w:sz w:val="18"/>
              </w:rPr>
            </w:pPr>
            <w:r w:rsidRPr="004E5060">
              <w:rPr>
                <w:rFonts w:ascii="Arial" w:eastAsia="Calibri" w:hAnsi="Arial" w:cs="Arial"/>
                <w:sz w:val="18"/>
                <w:lang w:val="en-US"/>
              </w:rPr>
              <w:t>The field is mandatory present if the 2-step random access type occasions are shared with 4-step random access type, otherwise the field is not present.</w:t>
            </w:r>
          </w:p>
        </w:tc>
      </w:tr>
      <w:tr w:rsidR="0002562F" w:rsidRPr="004E5060" w14:paraId="7E6562B2"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7DF33481" w14:textId="77777777" w:rsidR="0002562F" w:rsidRPr="004E5060" w:rsidRDefault="0002562F" w:rsidP="009340CC">
            <w:pPr>
              <w:keepNext/>
              <w:keepLines/>
              <w:overflowPunct w:val="0"/>
              <w:autoSpaceDE w:val="0"/>
              <w:autoSpaceDN w:val="0"/>
              <w:adjustRightInd w:val="0"/>
              <w:rPr>
                <w:rFonts w:ascii="Arial" w:hAnsi="Arial" w:cs="Arial"/>
                <w:i/>
                <w:sz w:val="18"/>
              </w:rPr>
            </w:pPr>
            <w:r w:rsidRPr="004E5060">
              <w:rPr>
                <w:rFonts w:ascii="Arial" w:hAnsi="Arial" w:cs="Arial"/>
                <w:i/>
                <w:iCs/>
                <w:sz w:val="18"/>
                <w:lang w:val="en-US"/>
              </w:rPr>
              <w:t>2Step4Step</w:t>
            </w:r>
          </w:p>
        </w:tc>
        <w:tc>
          <w:tcPr>
            <w:tcW w:w="10146" w:type="dxa"/>
            <w:tcBorders>
              <w:top w:val="single" w:sz="4" w:space="0" w:color="auto"/>
              <w:left w:val="single" w:sz="4" w:space="0" w:color="auto"/>
              <w:bottom w:val="single" w:sz="4" w:space="0" w:color="auto"/>
              <w:right w:val="single" w:sz="4" w:space="0" w:color="auto"/>
            </w:tcBorders>
            <w:hideMark/>
          </w:tcPr>
          <w:p w14:paraId="76322FEC" w14:textId="77777777" w:rsidR="0002562F" w:rsidRPr="004E5060" w:rsidRDefault="0002562F" w:rsidP="009340CC">
            <w:pPr>
              <w:keepNext/>
              <w:keepLines/>
              <w:overflowPunct w:val="0"/>
              <w:autoSpaceDE w:val="0"/>
              <w:autoSpaceDN w:val="0"/>
              <w:adjustRightInd w:val="0"/>
              <w:rPr>
                <w:rFonts w:ascii="Arial" w:eastAsia="Calibri" w:hAnsi="Arial" w:cs="Arial"/>
                <w:sz w:val="18"/>
              </w:rPr>
            </w:pPr>
            <w:r w:rsidRPr="004E5060">
              <w:rPr>
                <w:rFonts w:ascii="Arial" w:eastAsia="Calibri" w:hAnsi="Arial" w:cs="Arial"/>
                <w:sz w:val="18"/>
                <w:lang w:val="en-US"/>
              </w:rPr>
              <w:t xml:space="preserve">The field is mandatory present if both 2-step random access type and 4-step random access type are configured in the BWP, otherwise the field is not present. </w:t>
            </w:r>
          </w:p>
        </w:tc>
      </w:tr>
    </w:tbl>
    <w:p w14:paraId="12885182" w14:textId="77777777" w:rsidR="0002562F" w:rsidRPr="004E5060" w:rsidRDefault="0002562F" w:rsidP="0002562F"/>
    <w:p w14:paraId="12ABB209" w14:textId="77777777" w:rsidR="0002562F" w:rsidRPr="004E5060" w:rsidRDefault="0002562F" w:rsidP="0002562F">
      <w:r w:rsidRPr="004E5060">
        <w:rPr>
          <w:bCs/>
          <w:lang w:val="en-US"/>
        </w:rPr>
        <w:t>==============================================END OF CHANGES=====================================================</w:t>
      </w:r>
    </w:p>
    <w:p w14:paraId="5FD9B386" w14:textId="4677D2D4" w:rsidR="0002562F" w:rsidRPr="0002562F" w:rsidRDefault="0002562F" w:rsidP="0002562F">
      <w:pPr>
        <w:rPr>
          <w:b/>
        </w:rPr>
      </w:pPr>
      <w:r w:rsidRPr="0002562F">
        <w:rPr>
          <w:b/>
          <w:lang w:val="en-US"/>
        </w:rPr>
        <w:t>Rapporteur:</w:t>
      </w:r>
    </w:p>
    <w:p w14:paraId="3DC8F49F" w14:textId="77777777" w:rsidR="0002562F" w:rsidRPr="0002562F" w:rsidRDefault="0002562F" w:rsidP="0002562F">
      <w:pPr>
        <w:rPr>
          <w:b/>
        </w:rPr>
      </w:pPr>
      <w:r w:rsidRPr="0002562F">
        <w:rPr>
          <w:b/>
          <w:lang w:val="en-US"/>
        </w:rPr>
        <w:t>propReject</w:t>
      </w:r>
    </w:p>
    <w:p w14:paraId="615D428A" w14:textId="77777777" w:rsidR="0002562F" w:rsidRPr="004E5060" w:rsidRDefault="0002562F" w:rsidP="0002562F">
      <w:pPr>
        <w:rPr>
          <w:b/>
        </w:rPr>
      </w:pPr>
      <w:r w:rsidRPr="000B5B0E">
        <w:rPr>
          <w:b/>
          <w:lang w:val="en-US"/>
        </w:rPr>
        <w:t>Rapporteur comment:</w:t>
      </w:r>
      <w:r w:rsidRPr="004E5060">
        <w:rPr>
          <w:bCs/>
          <w:lang w:val="en-US"/>
        </w:rPr>
        <w:t xml:space="preserve"> </w:t>
      </w:r>
      <w:r w:rsidRPr="004E5060">
        <w:rPr>
          <w:bCs/>
          <w:lang w:val="en-US"/>
        </w:rPr>
        <w:br/>
        <w:t xml:space="preserve">The proposed correction does not constitute as an essential change (even if having “generic” 2 Step RA type parameters under the same IE may have some benefits in the signaling structure for 2 Step RA type). </w:t>
      </w:r>
      <w:r w:rsidRPr="004E5060">
        <w:rPr>
          <w:bCs/>
          <w:lang w:val="en-US"/>
        </w:rPr>
        <w:br/>
      </w:r>
      <w:r w:rsidRPr="004E5060">
        <w:rPr>
          <w:bCs/>
          <w:lang w:val="en-US"/>
        </w:rPr>
        <w:br/>
        <w:t xml:space="preserve">The CR also does not seem to save signaling as two IEs still need to be signaled even with grouping. The new field condition for </w:t>
      </w:r>
      <w:r w:rsidRPr="004E5060">
        <w:rPr>
          <w:bCs/>
          <w:i/>
          <w:iCs/>
          <w:lang w:val="en-US"/>
        </w:rPr>
        <w:t>rach-ConfigGenericTwoStepRA-r16</w:t>
      </w:r>
      <w:r w:rsidRPr="004E5060">
        <w:rPr>
          <w:bCs/>
          <w:lang w:val="en-US"/>
        </w:rPr>
        <w:t xml:space="preserve"> says:</w:t>
      </w:r>
    </w:p>
    <w:p w14:paraId="51CE8C9C" w14:textId="77777777" w:rsidR="0002562F" w:rsidRPr="004E5060" w:rsidRDefault="0002562F" w:rsidP="0002562F">
      <w:r w:rsidRPr="004E5060">
        <w:rPr>
          <w:lang w:val="en-US"/>
        </w:rPr>
        <w:t> </w:t>
      </w:r>
    </w:p>
    <w:tbl>
      <w:tblPr>
        <w:tblW w:w="14173" w:type="dxa"/>
        <w:tblCellMar>
          <w:left w:w="0" w:type="dxa"/>
          <w:right w:w="0" w:type="dxa"/>
        </w:tblCellMar>
        <w:tblLook w:val="04A0" w:firstRow="1" w:lastRow="0" w:firstColumn="1" w:lastColumn="0" w:noHBand="0" w:noVBand="1"/>
      </w:tblPr>
      <w:tblGrid>
        <w:gridCol w:w="4027"/>
        <w:gridCol w:w="10146"/>
      </w:tblGrid>
      <w:tr w:rsidR="0002562F" w:rsidRPr="004E5060" w14:paraId="654FCA54" w14:textId="77777777" w:rsidTr="009340CC">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F52CC3" w14:textId="77777777" w:rsidR="0002562F" w:rsidRPr="004E5060" w:rsidRDefault="0002562F" w:rsidP="009340CC">
            <w:pPr>
              <w:rPr>
                <w:rFonts w:ascii="Calibri" w:hAnsi="Calibri" w:cs="Calibri"/>
              </w:rPr>
            </w:pPr>
            <w:r w:rsidRPr="004E5060">
              <w:rPr>
                <w:rFonts w:ascii="Arial" w:hAnsi="Arial" w:cs="Arial"/>
                <w:i/>
                <w:iCs/>
                <w:sz w:val="18"/>
                <w:szCs w:val="18"/>
                <w:lang w:val="en-US"/>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C32ADB" w14:textId="77777777" w:rsidR="0002562F" w:rsidRPr="004E5060" w:rsidRDefault="0002562F" w:rsidP="009340CC">
            <w:pPr>
              <w:rPr>
                <w:rFonts w:ascii="Calibri" w:hAnsi="Calibri" w:cs="Calibri"/>
              </w:rPr>
            </w:pPr>
            <w:r w:rsidRPr="004E5060">
              <w:rPr>
                <w:rFonts w:ascii="Arial" w:hAnsi="Arial" w:cs="Arial"/>
                <w:sz w:val="18"/>
                <w:szCs w:val="18"/>
                <w:lang w:val="en-US"/>
              </w:rPr>
              <w:t>The field is mandatory present if there are no 4-step random access configurations configured in the BWP, i.e only 2-step random access type configured in the BWP, or if both 2-step and 4-step random access types are configured and separate RACH occasions for the two random access types are configured; otherwise the field is absent.</w:t>
            </w:r>
          </w:p>
        </w:tc>
      </w:tr>
    </w:tbl>
    <w:p w14:paraId="4111F040" w14:textId="77777777" w:rsidR="0002562F" w:rsidRPr="004E5060" w:rsidRDefault="0002562F" w:rsidP="0002562F">
      <w:pPr>
        <w:rPr>
          <w:color w:val="000000"/>
        </w:rPr>
      </w:pPr>
      <w:r w:rsidRPr="004E5060">
        <w:rPr>
          <w:lang w:val="en-US"/>
        </w:rPr>
        <w:t> </w:t>
      </w:r>
    </w:p>
    <w:p w14:paraId="683AAB21" w14:textId="77777777" w:rsidR="0002562F" w:rsidRPr="004E5060" w:rsidRDefault="0002562F" w:rsidP="0002562F">
      <w:pPr>
        <w:rPr>
          <w:b/>
        </w:rPr>
      </w:pPr>
      <w:r w:rsidRPr="004E5060">
        <w:rPr>
          <w:bCs/>
          <w:lang w:val="en-US"/>
        </w:rPr>
        <w:lastRenderedPageBreak/>
        <w:t xml:space="preserve">As a result, if the network includes </w:t>
      </w:r>
      <w:r w:rsidRPr="004E5060">
        <w:rPr>
          <w:bCs/>
          <w:i/>
          <w:iCs/>
          <w:lang w:val="en-US"/>
        </w:rPr>
        <w:t xml:space="preserve">RACH-ConfigCommonTwoStepRA </w:t>
      </w:r>
      <w:r w:rsidRPr="004E5060">
        <w:rPr>
          <w:bCs/>
          <w:lang w:val="en-US"/>
        </w:rPr>
        <w:t xml:space="preserve">(i.e., the parent IE) then it needs necessarily to include also </w:t>
      </w:r>
      <w:r w:rsidRPr="004E5060">
        <w:rPr>
          <w:bCs/>
          <w:i/>
          <w:iCs/>
          <w:lang w:val="en-US"/>
        </w:rPr>
        <w:t>RACH-ConfigGenericTwoStepRA</w:t>
      </w:r>
      <w:r w:rsidRPr="004E5060">
        <w:rPr>
          <w:bCs/>
          <w:lang w:val="en-US"/>
        </w:rPr>
        <w:t xml:space="preserve"> (the child IE). Therefore, the field condition is always fulfilled. </w:t>
      </w:r>
    </w:p>
    <w:p w14:paraId="3E3DEFBF" w14:textId="2DC3EFB3" w:rsidR="00B55BC9" w:rsidRDefault="0002562F" w:rsidP="0002562F">
      <w:pPr>
        <w:overflowPunct w:val="0"/>
        <w:autoSpaceDE w:val="0"/>
        <w:autoSpaceDN w:val="0"/>
        <w:adjustRightInd w:val="0"/>
      </w:pPr>
      <w:r w:rsidRPr="004E5060">
        <w:rPr>
          <w:bCs/>
          <w:lang w:val="en-US"/>
        </w:rPr>
        <w:t>Note that the current structure was chosen to pedagogically have the same format and naming convention as with legacy and keeping 4-step and 2-step IEs next to each other.</w:t>
      </w:r>
    </w:p>
    <w:p w14:paraId="0ACE37A2" w14:textId="77777777" w:rsidR="00B55BC9" w:rsidRPr="004E5060" w:rsidRDefault="00B55BC9" w:rsidP="009E4AEA">
      <w:pPr>
        <w:overflowPunct w:val="0"/>
        <w:autoSpaceDE w:val="0"/>
        <w:autoSpaceDN w:val="0"/>
        <w:adjustRightInd w:val="0"/>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B55BC9" w:rsidRPr="00B93C1D" w14:paraId="4966FD38" w14:textId="77777777" w:rsidTr="009340CC">
        <w:trPr>
          <w:trHeight w:val="358"/>
        </w:trPr>
        <w:tc>
          <w:tcPr>
            <w:tcW w:w="14062" w:type="dxa"/>
            <w:gridSpan w:val="4"/>
            <w:shd w:val="clear" w:color="auto" w:fill="BFBFBF"/>
            <w:vAlign w:val="center"/>
          </w:tcPr>
          <w:p w14:paraId="22D11031" w14:textId="77777777" w:rsidR="00B55BC9" w:rsidRPr="00B93C1D" w:rsidRDefault="00B55BC9"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B55BC9" w:rsidRPr="00B93C1D" w14:paraId="08D37E5B" w14:textId="77777777" w:rsidTr="009340CC">
        <w:trPr>
          <w:trHeight w:val="358"/>
        </w:trPr>
        <w:tc>
          <w:tcPr>
            <w:tcW w:w="1305" w:type="dxa"/>
            <w:shd w:val="clear" w:color="auto" w:fill="BFBFBF"/>
            <w:vAlign w:val="center"/>
          </w:tcPr>
          <w:p w14:paraId="0F0D29E2" w14:textId="77777777" w:rsidR="00B55BC9" w:rsidRPr="00B93C1D" w:rsidRDefault="00B55BC9"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070C8318" w14:textId="77777777" w:rsidR="00B55BC9" w:rsidRPr="00B93C1D" w:rsidRDefault="00B55BC9"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060DE7D8" w14:textId="77777777" w:rsidR="00B55BC9" w:rsidRPr="00B93C1D" w:rsidRDefault="00B55BC9"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5E83FED1" w14:textId="77777777" w:rsidR="00B55BC9" w:rsidRPr="00B93C1D" w:rsidRDefault="00B55BC9"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B55BC9" w:rsidRPr="00B93C1D" w14:paraId="6AFC1FBD" w14:textId="77777777" w:rsidTr="009340CC">
        <w:tc>
          <w:tcPr>
            <w:tcW w:w="1305" w:type="dxa"/>
          </w:tcPr>
          <w:p w14:paraId="34A32826" w14:textId="66455A64" w:rsidR="00B55BC9" w:rsidRPr="00B93C1D" w:rsidRDefault="00B55BC9" w:rsidP="009340CC">
            <w:pPr>
              <w:rPr>
                <w:sz w:val="19"/>
                <w:szCs w:val="19"/>
              </w:rPr>
            </w:pPr>
            <w:r>
              <w:rPr>
                <w:sz w:val="19"/>
                <w:szCs w:val="19"/>
                <w:lang w:val="en-US"/>
              </w:rPr>
              <w:t>Huawei</w:t>
            </w:r>
          </w:p>
        </w:tc>
        <w:tc>
          <w:tcPr>
            <w:tcW w:w="3544" w:type="dxa"/>
          </w:tcPr>
          <w:p w14:paraId="2E933D37" w14:textId="77777777" w:rsidR="0002562F" w:rsidRPr="0002562F" w:rsidRDefault="0002562F" w:rsidP="0002562F">
            <w:pPr>
              <w:rPr>
                <w:rFonts w:ascii="CG Times (WN)" w:hAnsi="CG Times (WN)"/>
                <w:sz w:val="19"/>
                <w:szCs w:val="19"/>
              </w:rPr>
            </w:pPr>
            <w:r w:rsidRPr="0002562F">
              <w:rPr>
                <w:rFonts w:ascii="CG Times (WN)" w:hAnsi="CG Times (WN)"/>
                <w:sz w:val="19"/>
                <w:szCs w:val="19"/>
                <w:lang w:val="en-US"/>
              </w:rPr>
              <w:t>I am not sure if I am the only one who does not feel comfortable looking at all the conditional presence tag in RACH-COnfigCommonTwoStepRA</w:t>
            </w:r>
          </w:p>
          <w:p w14:paraId="72481165" w14:textId="61A0326E" w:rsidR="00B55BC9" w:rsidRPr="00B93C1D" w:rsidRDefault="0002562F" w:rsidP="0002562F">
            <w:pPr>
              <w:rPr>
                <w:rFonts w:ascii="CG Times (WN)" w:hAnsi="CG Times (WN)"/>
                <w:sz w:val="19"/>
                <w:szCs w:val="19"/>
              </w:rPr>
            </w:pPr>
            <w:r w:rsidRPr="0002562F">
              <w:rPr>
                <w:rFonts w:ascii="CG Times (WN)" w:hAnsi="CG Times (WN)"/>
                <w:sz w:val="19"/>
                <w:szCs w:val="19"/>
                <w:lang w:val="en-US"/>
              </w:rPr>
              <w:t>The main reason for the change is that it takes extra bits to signal the conditional presences of 2-stepOnly. ~10bits in the system information/dedicated signallng would be thrown away because of this.</w:t>
            </w:r>
          </w:p>
        </w:tc>
        <w:tc>
          <w:tcPr>
            <w:tcW w:w="4677" w:type="dxa"/>
          </w:tcPr>
          <w:p w14:paraId="2090AA3B" w14:textId="77777777" w:rsidR="0002562F" w:rsidRDefault="0002562F" w:rsidP="0002562F">
            <w:pPr>
              <w:rPr>
                <w:rFonts w:ascii="CG Times (WN)" w:hAnsi="CG Times (WN)"/>
                <w:sz w:val="19"/>
                <w:szCs w:val="19"/>
              </w:rPr>
            </w:pPr>
            <w:r>
              <w:rPr>
                <w:rFonts w:ascii="CG Times (WN)" w:hAnsi="CG Times (WN)"/>
                <w:sz w:val="19"/>
                <w:szCs w:val="19"/>
                <w:lang w:val="en-US"/>
              </w:rPr>
              <w:t xml:space="preserve">Rapporteur: </w:t>
            </w:r>
          </w:p>
          <w:p w14:paraId="5B1D46BA" w14:textId="5FBB50DD" w:rsidR="0002562F" w:rsidRDefault="0002562F" w:rsidP="0002562F">
            <w:pPr>
              <w:rPr>
                <w:rFonts w:ascii="CG Times (WN)" w:hAnsi="CG Times (WN)"/>
                <w:sz w:val="19"/>
                <w:szCs w:val="19"/>
              </w:rPr>
            </w:pPr>
            <w:r>
              <w:rPr>
                <w:rFonts w:ascii="CG Times (WN)" w:hAnsi="CG Times (WN)"/>
                <w:sz w:val="19"/>
                <w:szCs w:val="19"/>
                <w:lang w:val="en-US"/>
              </w:rPr>
              <w:t>The conditional presence is introducing complexity, agree.</w:t>
            </w:r>
          </w:p>
          <w:p w14:paraId="7FFF21AA" w14:textId="68DF5719" w:rsidR="0002562F" w:rsidRDefault="0002562F" w:rsidP="0002562F">
            <w:pPr>
              <w:rPr>
                <w:rFonts w:ascii="CG Times (WN)" w:hAnsi="CG Times (WN)"/>
                <w:sz w:val="19"/>
                <w:szCs w:val="19"/>
              </w:rPr>
            </w:pPr>
            <w:r w:rsidRPr="0002562F">
              <w:rPr>
                <w:rFonts w:ascii="CG Times (WN)" w:hAnsi="CG Times (WN)"/>
                <w:sz w:val="19"/>
                <w:szCs w:val="19"/>
                <w:lang w:val="en-US"/>
              </w:rPr>
              <w:t xml:space="preserve">With the proposed change some parameters may be omitted when only 2-step RA is configured or separate ROs are configured for 2-step RA and 4-step RA. But the same parameters can be omitted with the existing specification. </w:t>
            </w:r>
          </w:p>
          <w:p w14:paraId="63BED093" w14:textId="77777777" w:rsidR="0002562F" w:rsidRPr="0002562F" w:rsidRDefault="0002562F" w:rsidP="0002562F">
            <w:pPr>
              <w:rPr>
                <w:rFonts w:ascii="CG Times (WN)" w:hAnsi="CG Times (WN)"/>
                <w:sz w:val="19"/>
                <w:szCs w:val="19"/>
              </w:rPr>
            </w:pPr>
          </w:p>
          <w:p w14:paraId="070FEC1A" w14:textId="7D4FC633" w:rsidR="0002562F" w:rsidRDefault="0002562F" w:rsidP="0002562F">
            <w:pPr>
              <w:rPr>
                <w:rFonts w:ascii="CG Times (WN)" w:hAnsi="CG Times (WN)"/>
                <w:sz w:val="19"/>
                <w:szCs w:val="19"/>
              </w:rPr>
            </w:pPr>
            <w:r>
              <w:rPr>
                <w:rFonts w:ascii="CG Times (WN)" w:hAnsi="CG Times (WN)"/>
                <w:sz w:val="19"/>
                <w:szCs w:val="19"/>
                <w:lang w:val="en-US"/>
              </w:rPr>
              <w:t>I understood t</w:t>
            </w:r>
            <w:r w:rsidRPr="0002562F">
              <w:rPr>
                <w:rFonts w:ascii="CG Times (WN)" w:hAnsi="CG Times (WN)"/>
                <w:sz w:val="19"/>
                <w:szCs w:val="19"/>
                <w:lang w:val="en-US"/>
              </w:rPr>
              <w:t>he difference is that the single bit that is introduced for each optional parameter in ASN.1 (where this bit indicates whether the parameter is present or not) can be omitted for the parameters put into the modified </w:t>
            </w:r>
            <w:r w:rsidRPr="0002562F">
              <w:rPr>
                <w:rFonts w:ascii="CG Times (WN)" w:hAnsi="CG Times (WN)"/>
                <w:i/>
                <w:iCs/>
                <w:sz w:val="19"/>
                <w:szCs w:val="19"/>
                <w:lang w:val="en-US"/>
              </w:rPr>
              <w:t>RACH-ConfigGenericTwoStepRA</w:t>
            </w:r>
            <w:r w:rsidRPr="0002562F">
              <w:rPr>
                <w:rFonts w:ascii="CG Times (WN)" w:hAnsi="CG Times (WN)"/>
                <w:sz w:val="19"/>
                <w:szCs w:val="19"/>
                <w:lang w:val="en-US"/>
              </w:rPr>
              <w:t> and replaced by the single optionality bit for the </w:t>
            </w:r>
            <w:r w:rsidRPr="0002562F">
              <w:rPr>
                <w:rFonts w:ascii="CG Times (WN)" w:hAnsi="CG Times (WN)"/>
                <w:i/>
                <w:iCs/>
                <w:sz w:val="19"/>
                <w:szCs w:val="19"/>
                <w:lang w:val="en-US"/>
              </w:rPr>
              <w:t>RACH-ConfigGenericTwoStepRA</w:t>
            </w:r>
            <w:r w:rsidRPr="0002562F">
              <w:rPr>
                <w:rFonts w:ascii="CG Times (WN)" w:hAnsi="CG Times (WN)"/>
                <w:sz w:val="19"/>
                <w:szCs w:val="19"/>
                <w:lang w:val="en-US"/>
              </w:rPr>
              <w:t xml:space="preserve">. </w:t>
            </w:r>
          </w:p>
          <w:p w14:paraId="46785F6F" w14:textId="77777777" w:rsidR="0002562F" w:rsidRDefault="0002562F" w:rsidP="0002562F">
            <w:pPr>
              <w:rPr>
                <w:rFonts w:ascii="CG Times (WN)" w:hAnsi="CG Times (WN)"/>
                <w:sz w:val="19"/>
                <w:szCs w:val="19"/>
              </w:rPr>
            </w:pPr>
          </w:p>
          <w:p w14:paraId="79BB62A7" w14:textId="78739FD7" w:rsidR="0002562F" w:rsidRDefault="0002562F" w:rsidP="0002562F">
            <w:pPr>
              <w:rPr>
                <w:rFonts w:ascii="CG Times (WN)" w:hAnsi="CG Times (WN)"/>
                <w:sz w:val="19"/>
                <w:szCs w:val="19"/>
              </w:rPr>
            </w:pPr>
            <w:r w:rsidRPr="0002562F">
              <w:rPr>
                <w:rFonts w:ascii="CG Times (WN)" w:hAnsi="CG Times (WN)"/>
                <w:sz w:val="19"/>
                <w:szCs w:val="19"/>
                <w:lang w:val="en-US"/>
              </w:rPr>
              <w:t xml:space="preserve">A few bits are </w:t>
            </w:r>
            <w:r>
              <w:rPr>
                <w:rFonts w:ascii="CG Times (WN)" w:hAnsi="CG Times (WN)"/>
                <w:sz w:val="19"/>
                <w:szCs w:val="19"/>
                <w:lang w:val="en-US"/>
              </w:rPr>
              <w:t xml:space="preserve">indeed </w:t>
            </w:r>
            <w:r w:rsidRPr="0002562F">
              <w:rPr>
                <w:rFonts w:ascii="CG Times (WN)" w:hAnsi="CG Times (WN)"/>
                <w:sz w:val="19"/>
                <w:szCs w:val="19"/>
                <w:lang w:val="en-US"/>
              </w:rPr>
              <w:t>saved this way. But this comes at the cost of lost flexibility, since with the proposal, either all the parameters of </w:t>
            </w:r>
            <w:r w:rsidRPr="0002562F">
              <w:rPr>
                <w:rFonts w:ascii="CG Times (WN)" w:hAnsi="CG Times (WN)"/>
                <w:i/>
                <w:iCs/>
                <w:sz w:val="19"/>
                <w:szCs w:val="19"/>
                <w:lang w:val="en-US"/>
              </w:rPr>
              <w:t>RACH-ConfigGenericTwoStepRA</w:t>
            </w:r>
            <w:r w:rsidRPr="0002562F">
              <w:rPr>
                <w:rFonts w:ascii="CG Times (WN)" w:hAnsi="CG Times (WN)"/>
                <w:sz w:val="19"/>
                <w:szCs w:val="19"/>
                <w:lang w:val="en-US"/>
              </w:rPr>
              <w:t xml:space="preserve"> are present or none of them. If a network/operator wants to configure only a part of these parameters while relying on default values from the corresponding 4-step RA </w:t>
            </w:r>
            <w:r w:rsidRPr="0002562F">
              <w:rPr>
                <w:rFonts w:ascii="CG Times (WN)" w:hAnsi="CG Times (WN)"/>
                <w:sz w:val="19"/>
                <w:szCs w:val="19"/>
                <w:lang w:val="en-US"/>
              </w:rPr>
              <w:lastRenderedPageBreak/>
              <w:t>configuration parameters for other parameters, it cannot do that. Instead, the same values as for the corresponding 4-step RA parameters have to be configured to achieve the same thing. In such a scenario, the signaling would not decrease, but instead increase.</w:t>
            </w:r>
          </w:p>
          <w:p w14:paraId="4B3AD03E" w14:textId="2A53B4AA" w:rsidR="0002562F" w:rsidRDefault="0002562F" w:rsidP="0002562F">
            <w:pPr>
              <w:rPr>
                <w:rFonts w:ascii="CG Times (WN)" w:hAnsi="CG Times (WN)"/>
                <w:sz w:val="19"/>
                <w:szCs w:val="19"/>
              </w:rPr>
            </w:pPr>
          </w:p>
          <w:p w14:paraId="6846A4F0" w14:textId="77777777" w:rsidR="0002562F" w:rsidRPr="0002562F" w:rsidRDefault="0002562F" w:rsidP="0002562F">
            <w:pPr>
              <w:rPr>
                <w:rFonts w:ascii="CG Times (WN)" w:hAnsi="CG Times (WN)"/>
                <w:sz w:val="19"/>
                <w:szCs w:val="19"/>
              </w:rPr>
            </w:pPr>
          </w:p>
          <w:p w14:paraId="51D0367E" w14:textId="24C49017" w:rsidR="00B55BC9" w:rsidRPr="00B93C1D" w:rsidRDefault="00B55BC9" w:rsidP="009340CC">
            <w:pPr>
              <w:rPr>
                <w:rFonts w:ascii="CG Times (WN)" w:hAnsi="CG Times (WN)"/>
                <w:sz w:val="19"/>
                <w:szCs w:val="19"/>
              </w:rPr>
            </w:pPr>
          </w:p>
        </w:tc>
        <w:tc>
          <w:tcPr>
            <w:tcW w:w="4536" w:type="dxa"/>
          </w:tcPr>
          <w:p w14:paraId="3BC761B5" w14:textId="77777777" w:rsidR="00B55BC9" w:rsidRPr="00B93C1D" w:rsidRDefault="00B55BC9" w:rsidP="009340CC">
            <w:pPr>
              <w:rPr>
                <w:rFonts w:ascii="CG Times (WN)" w:hAnsi="CG Times (WN)"/>
                <w:sz w:val="19"/>
                <w:szCs w:val="19"/>
              </w:rPr>
            </w:pPr>
          </w:p>
        </w:tc>
      </w:tr>
      <w:tr w:rsidR="00B55BC9" w:rsidRPr="00B93C1D" w14:paraId="15B8B977" w14:textId="77777777" w:rsidTr="009340CC">
        <w:tc>
          <w:tcPr>
            <w:tcW w:w="1305" w:type="dxa"/>
          </w:tcPr>
          <w:p w14:paraId="655A7E55" w14:textId="77777777" w:rsidR="00B55BC9" w:rsidRPr="00B93C1D" w:rsidRDefault="00B55BC9" w:rsidP="009340CC">
            <w:pPr>
              <w:rPr>
                <w:sz w:val="19"/>
                <w:szCs w:val="19"/>
              </w:rPr>
            </w:pPr>
          </w:p>
        </w:tc>
        <w:tc>
          <w:tcPr>
            <w:tcW w:w="3544" w:type="dxa"/>
          </w:tcPr>
          <w:p w14:paraId="5BAD79A4" w14:textId="77777777" w:rsidR="00B55BC9" w:rsidRPr="00B93C1D" w:rsidRDefault="00B55BC9" w:rsidP="009340CC">
            <w:pPr>
              <w:rPr>
                <w:rFonts w:ascii="CG Times (WN)" w:hAnsi="CG Times (WN)"/>
                <w:sz w:val="19"/>
                <w:szCs w:val="19"/>
              </w:rPr>
            </w:pPr>
          </w:p>
        </w:tc>
        <w:tc>
          <w:tcPr>
            <w:tcW w:w="4677" w:type="dxa"/>
          </w:tcPr>
          <w:p w14:paraId="29205E99" w14:textId="77777777" w:rsidR="00B55BC9" w:rsidRPr="00B93C1D" w:rsidRDefault="00B55BC9" w:rsidP="009340CC">
            <w:pPr>
              <w:rPr>
                <w:rFonts w:ascii="CG Times (WN)" w:hAnsi="CG Times (WN)"/>
                <w:sz w:val="19"/>
                <w:szCs w:val="19"/>
              </w:rPr>
            </w:pPr>
          </w:p>
        </w:tc>
        <w:tc>
          <w:tcPr>
            <w:tcW w:w="4536" w:type="dxa"/>
          </w:tcPr>
          <w:p w14:paraId="59D9DB23" w14:textId="77777777" w:rsidR="00B55BC9" w:rsidRPr="00B93C1D" w:rsidRDefault="00B55BC9" w:rsidP="009340CC">
            <w:pPr>
              <w:rPr>
                <w:rFonts w:ascii="CG Times (WN)" w:hAnsi="CG Times (WN)"/>
                <w:sz w:val="19"/>
                <w:szCs w:val="19"/>
              </w:rPr>
            </w:pPr>
          </w:p>
        </w:tc>
      </w:tr>
      <w:tr w:rsidR="00B55BC9" w:rsidRPr="00B93C1D" w14:paraId="1C5AB1FA" w14:textId="77777777" w:rsidTr="009340CC">
        <w:tc>
          <w:tcPr>
            <w:tcW w:w="1305" w:type="dxa"/>
          </w:tcPr>
          <w:p w14:paraId="6AAFC559" w14:textId="77777777" w:rsidR="00B55BC9" w:rsidRPr="00B93C1D" w:rsidRDefault="00B55BC9" w:rsidP="009340CC">
            <w:pPr>
              <w:rPr>
                <w:sz w:val="19"/>
                <w:szCs w:val="19"/>
              </w:rPr>
            </w:pPr>
          </w:p>
        </w:tc>
        <w:tc>
          <w:tcPr>
            <w:tcW w:w="3544" w:type="dxa"/>
          </w:tcPr>
          <w:p w14:paraId="7432CD3B" w14:textId="77777777" w:rsidR="00B55BC9" w:rsidRPr="00B93C1D" w:rsidRDefault="00B55BC9" w:rsidP="009340CC">
            <w:pPr>
              <w:rPr>
                <w:rFonts w:ascii="CG Times (WN)" w:hAnsi="CG Times (WN)"/>
                <w:sz w:val="19"/>
                <w:szCs w:val="19"/>
              </w:rPr>
            </w:pPr>
          </w:p>
        </w:tc>
        <w:tc>
          <w:tcPr>
            <w:tcW w:w="4677" w:type="dxa"/>
          </w:tcPr>
          <w:p w14:paraId="5BF851D5" w14:textId="77777777" w:rsidR="00B55BC9" w:rsidRPr="00B93C1D" w:rsidRDefault="00B55BC9" w:rsidP="009340CC">
            <w:pPr>
              <w:rPr>
                <w:rFonts w:ascii="CG Times (WN)" w:hAnsi="CG Times (WN)"/>
                <w:sz w:val="19"/>
                <w:szCs w:val="19"/>
              </w:rPr>
            </w:pPr>
          </w:p>
        </w:tc>
        <w:tc>
          <w:tcPr>
            <w:tcW w:w="4536" w:type="dxa"/>
          </w:tcPr>
          <w:p w14:paraId="60684CE4" w14:textId="77777777" w:rsidR="00B55BC9" w:rsidRPr="00B93C1D" w:rsidRDefault="00B55BC9" w:rsidP="009340CC">
            <w:pPr>
              <w:rPr>
                <w:rFonts w:ascii="CG Times (WN)" w:hAnsi="CG Times (WN)"/>
                <w:sz w:val="19"/>
                <w:szCs w:val="19"/>
              </w:rPr>
            </w:pPr>
          </w:p>
        </w:tc>
      </w:tr>
      <w:tr w:rsidR="00B55BC9" w:rsidRPr="00B93C1D" w14:paraId="1EC0A6B4" w14:textId="77777777" w:rsidTr="009340CC">
        <w:tc>
          <w:tcPr>
            <w:tcW w:w="1305" w:type="dxa"/>
          </w:tcPr>
          <w:p w14:paraId="5E6A93EB" w14:textId="77777777" w:rsidR="00B55BC9" w:rsidRPr="00B93C1D" w:rsidRDefault="00B55BC9" w:rsidP="009340CC">
            <w:pPr>
              <w:rPr>
                <w:sz w:val="19"/>
                <w:szCs w:val="19"/>
              </w:rPr>
            </w:pPr>
          </w:p>
        </w:tc>
        <w:tc>
          <w:tcPr>
            <w:tcW w:w="3544" w:type="dxa"/>
          </w:tcPr>
          <w:p w14:paraId="39B97EE1" w14:textId="77777777" w:rsidR="00B55BC9" w:rsidRPr="00B93C1D" w:rsidRDefault="00B55BC9" w:rsidP="009340CC">
            <w:pPr>
              <w:rPr>
                <w:rFonts w:ascii="CG Times (WN)" w:hAnsi="CG Times (WN)"/>
                <w:sz w:val="19"/>
                <w:szCs w:val="19"/>
              </w:rPr>
            </w:pPr>
          </w:p>
        </w:tc>
        <w:tc>
          <w:tcPr>
            <w:tcW w:w="4677" w:type="dxa"/>
          </w:tcPr>
          <w:p w14:paraId="1C4555C8" w14:textId="77777777" w:rsidR="00B55BC9" w:rsidRPr="00B93C1D" w:rsidRDefault="00B55BC9" w:rsidP="009340CC">
            <w:pPr>
              <w:rPr>
                <w:rFonts w:ascii="CG Times (WN)" w:hAnsi="CG Times (WN)"/>
                <w:sz w:val="19"/>
                <w:szCs w:val="19"/>
              </w:rPr>
            </w:pPr>
          </w:p>
        </w:tc>
        <w:tc>
          <w:tcPr>
            <w:tcW w:w="4536" w:type="dxa"/>
          </w:tcPr>
          <w:p w14:paraId="2AF89D8B" w14:textId="77777777" w:rsidR="00B55BC9" w:rsidRPr="00B93C1D" w:rsidRDefault="00B55BC9" w:rsidP="009340CC">
            <w:pPr>
              <w:rPr>
                <w:rFonts w:ascii="CG Times (WN)" w:hAnsi="CG Times (WN)"/>
                <w:sz w:val="19"/>
                <w:szCs w:val="19"/>
              </w:rPr>
            </w:pPr>
          </w:p>
        </w:tc>
      </w:tr>
    </w:tbl>
    <w:p w14:paraId="756315EE" w14:textId="03362295" w:rsidR="002C0782" w:rsidRDefault="002C0782" w:rsidP="006D3153">
      <w:pPr>
        <w:pBdr>
          <w:bottom w:val="single" w:sz="6" w:space="1" w:color="auto"/>
        </w:pBdr>
      </w:pPr>
    </w:p>
    <w:p w14:paraId="2B7D39A2" w14:textId="77777777" w:rsidR="000B5B0E" w:rsidRDefault="000B5B0E" w:rsidP="006D3153"/>
    <w:p w14:paraId="28FDE7C3" w14:textId="77777777" w:rsidR="00EC306A" w:rsidRPr="004E5060" w:rsidRDefault="00EC306A" w:rsidP="00EC306A">
      <w:pPr>
        <w:pStyle w:val="Proposal"/>
        <w:numPr>
          <w:ilvl w:val="0"/>
          <w:numId w:val="0"/>
        </w:numPr>
        <w:tabs>
          <w:tab w:val="clear" w:pos="1304"/>
        </w:tabs>
        <w:ind w:left="1701" w:hanging="1701"/>
      </w:pPr>
      <w:r w:rsidRPr="004E5060">
        <w:rPr>
          <w:lang w:val="en-US"/>
        </w:rPr>
        <w:t>R2-2003666, No RIL</w:t>
      </w:r>
    </w:p>
    <w:p w14:paraId="2FB0DD89" w14:textId="77777777" w:rsidR="00EC306A" w:rsidRPr="004E5060" w:rsidRDefault="00EC306A" w:rsidP="00EC306A">
      <w:pPr>
        <w:pStyle w:val="Proposal"/>
        <w:numPr>
          <w:ilvl w:val="0"/>
          <w:numId w:val="0"/>
        </w:numPr>
        <w:tabs>
          <w:tab w:val="clear" w:pos="1304"/>
        </w:tabs>
        <w:ind w:left="1701" w:hanging="1701"/>
      </w:pPr>
      <w:r w:rsidRPr="004E5060">
        <w:rPr>
          <w:lang w:val="en-US"/>
        </w:rPr>
        <w:t xml:space="preserve">Description: </w:t>
      </w:r>
    </w:p>
    <w:p w14:paraId="2F2FA55D" w14:textId="77777777" w:rsidR="00EC306A" w:rsidRPr="004E5060" w:rsidRDefault="00EC306A" w:rsidP="00EC306A">
      <w:r w:rsidRPr="004E5060">
        <w:rPr>
          <w:lang w:val="en-US"/>
        </w:rPr>
        <w:t xml:space="preserve">Network can independently configure each </w:t>
      </w:r>
      <w:r w:rsidRPr="004E5060">
        <w:rPr>
          <w:i/>
          <w:iCs/>
          <w:lang w:val="en-US"/>
        </w:rPr>
        <w:t>preambleTransMax</w:t>
      </w:r>
      <w:r w:rsidRPr="004E5060">
        <w:rPr>
          <w:lang w:val="en-US"/>
        </w:rPr>
        <w:t xml:space="preserve"> for 4-step and 2-step RA type when both 2-step and 4-step RA type are configured on a BWP. It can mean that these parameters can have different values. Thus, it is necessary to specify the restriction that </w:t>
      </w:r>
      <w:r w:rsidRPr="004E5060">
        <w:rPr>
          <w:i/>
          <w:iCs/>
          <w:lang w:val="en-US"/>
        </w:rPr>
        <w:t>msgA-TransMax</w:t>
      </w:r>
      <w:r w:rsidRPr="004E5060">
        <w:rPr>
          <w:lang w:val="en-US"/>
        </w:rPr>
        <w:t xml:space="preserve"> should have a value less than </w:t>
      </w:r>
      <w:r w:rsidRPr="004E5060">
        <w:rPr>
          <w:i/>
          <w:iCs/>
          <w:lang w:val="en-US"/>
        </w:rPr>
        <w:t>preambleTransMax</w:t>
      </w:r>
      <w:r w:rsidRPr="004E5060">
        <w:rPr>
          <w:lang w:val="en-US"/>
        </w:rPr>
        <w:t xml:space="preserve"> for 4-step RA type, not </w:t>
      </w:r>
      <w:r w:rsidRPr="004E5060">
        <w:rPr>
          <w:i/>
          <w:iCs/>
          <w:lang w:val="en-US"/>
        </w:rPr>
        <w:t>preambleTransMax</w:t>
      </w:r>
      <w:r w:rsidRPr="004E5060">
        <w:rPr>
          <w:lang w:val="en-US"/>
        </w:rPr>
        <w:t xml:space="preserve"> for 2-step RA type. If the restriction is not specified, UE may NOT indicate a Random Access problem to upper layers. For example, in case that</w:t>
      </w:r>
      <w:r w:rsidRPr="004E5060">
        <w:rPr>
          <w:i/>
          <w:iCs/>
          <w:lang w:val="en-US"/>
        </w:rPr>
        <w:t xml:space="preserve"> preambleTransMax</w:t>
      </w:r>
      <w:r w:rsidRPr="004E5060">
        <w:rPr>
          <w:lang w:val="en-US"/>
        </w:rPr>
        <w:t xml:space="preserve"> and </w:t>
      </w:r>
      <w:r w:rsidRPr="004E5060">
        <w:rPr>
          <w:i/>
          <w:iCs/>
          <w:lang w:val="en-US"/>
        </w:rPr>
        <w:t>msgA-TransMax</w:t>
      </w:r>
      <w:r w:rsidRPr="004E5060">
        <w:rPr>
          <w:lang w:val="en-US"/>
        </w:rPr>
        <w:t xml:space="preserve"> for 2-step RA type and </w:t>
      </w:r>
      <w:r w:rsidRPr="004E5060">
        <w:rPr>
          <w:i/>
          <w:iCs/>
          <w:lang w:val="en-US"/>
        </w:rPr>
        <w:t>preambleTransMax</w:t>
      </w:r>
      <w:r w:rsidRPr="004E5060">
        <w:rPr>
          <w:lang w:val="en-US"/>
        </w:rPr>
        <w:t xml:space="preserve"> for 4-step RA type are 10, 8 and 7, respectively, the UE doesn’t indicate a Random Access problem to upper layers because PREAMBLE_TRANSMISSION_COUNTER (i.e., 9) is already larger than </w:t>
      </w:r>
      <w:r w:rsidRPr="004E5060">
        <w:rPr>
          <w:i/>
          <w:iCs/>
          <w:lang w:val="en-US"/>
        </w:rPr>
        <w:t>preambleTransMax</w:t>
      </w:r>
      <w:r w:rsidRPr="004E5060">
        <w:rPr>
          <w:lang w:val="en-US"/>
        </w:rPr>
        <w:t xml:space="preserve"> for 4-step RA type (i.e., 7) when the UE switches to 4-step RA type.</w:t>
      </w:r>
    </w:p>
    <w:p w14:paraId="51E7BD65" w14:textId="77777777" w:rsidR="00EC306A" w:rsidRPr="004E5060" w:rsidRDefault="00EC306A" w:rsidP="00EC306A">
      <w:pPr>
        <w:pStyle w:val="Proposal"/>
        <w:numPr>
          <w:ilvl w:val="0"/>
          <w:numId w:val="0"/>
        </w:numPr>
        <w:tabs>
          <w:tab w:val="clear" w:pos="1304"/>
        </w:tabs>
        <w:ind w:left="1701" w:hanging="1701"/>
      </w:pPr>
    </w:p>
    <w:p w14:paraId="4259B903" w14:textId="77777777" w:rsidR="00EC306A" w:rsidRPr="004E5060" w:rsidRDefault="00EC306A" w:rsidP="00EC306A">
      <w:pPr>
        <w:pStyle w:val="Proposal"/>
        <w:numPr>
          <w:ilvl w:val="0"/>
          <w:numId w:val="0"/>
        </w:numPr>
        <w:tabs>
          <w:tab w:val="clear" w:pos="1304"/>
        </w:tabs>
        <w:ind w:left="1701" w:hanging="1701"/>
        <w:rPr>
          <w:b w:val="0"/>
        </w:rPr>
      </w:pPr>
      <w:r w:rsidRPr="004E5060">
        <w:rPr>
          <w:b w:val="0"/>
          <w:bCs w:val="0"/>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C306A" w:rsidRPr="004E5060" w14:paraId="53D92BFA" w14:textId="77777777" w:rsidTr="009340CC">
        <w:tc>
          <w:tcPr>
            <w:tcW w:w="14173" w:type="dxa"/>
            <w:tcBorders>
              <w:top w:val="single" w:sz="4" w:space="0" w:color="auto"/>
              <w:left w:val="single" w:sz="4" w:space="0" w:color="auto"/>
              <w:bottom w:val="single" w:sz="4" w:space="0" w:color="auto"/>
              <w:right w:val="single" w:sz="4" w:space="0" w:color="auto"/>
            </w:tcBorders>
          </w:tcPr>
          <w:p w14:paraId="071B8275" w14:textId="77777777" w:rsidR="00EC306A" w:rsidRPr="004E5060" w:rsidRDefault="00EC306A" w:rsidP="009340CC">
            <w:pPr>
              <w:pStyle w:val="TAL"/>
              <w:rPr>
                <w:lang w:val="en-US"/>
              </w:rPr>
            </w:pPr>
            <w:r w:rsidRPr="004E5060">
              <w:rPr>
                <w:b/>
                <w:i/>
                <w:lang w:val="en-US"/>
              </w:rPr>
              <w:lastRenderedPageBreak/>
              <w:t>msgA-TransMax</w:t>
            </w:r>
          </w:p>
          <w:p w14:paraId="4568783A" w14:textId="77777777" w:rsidR="00EC306A" w:rsidRPr="004E5060" w:rsidRDefault="00EC306A" w:rsidP="009340CC">
            <w:pPr>
              <w:pStyle w:val="TAL"/>
              <w:rPr>
                <w:b/>
                <w:i/>
                <w:lang w:val="en-US"/>
              </w:rPr>
            </w:pPr>
            <w:r w:rsidRPr="004E5060">
              <w:rPr>
                <w:lang w:val="en-US"/>
              </w:rPr>
              <w:t xml:space="preserve">Max number of MsgA preamble transmissions performed before switching to 4-step random access (see TS 38.321 [3], clauses 5.1.1). </w:t>
            </w:r>
            <w:ins w:id="346" w:author="Ericsson(Henrik)" w:date="2020-04-21T23:39:00Z">
              <w:r w:rsidRPr="004E5060">
                <w:rPr>
                  <w:lang w:val="en-US"/>
                </w:rPr>
                <w:t xml:space="preserve">This field has a value less than </w:t>
              </w:r>
              <w:r w:rsidRPr="004E5060">
                <w:rPr>
                  <w:i/>
                  <w:lang w:val="en-US"/>
                </w:rPr>
                <w:t>preambleTransMax</w:t>
              </w:r>
              <w:r w:rsidRPr="004E5060">
                <w:rPr>
                  <w:lang w:val="en-US"/>
                </w:rPr>
                <w:t xml:space="preserve"> included in </w:t>
              </w:r>
              <w:r w:rsidRPr="004E5060">
                <w:rPr>
                  <w:i/>
                  <w:lang w:val="en-US"/>
                </w:rPr>
                <w:t>RACH-ConfigGeneric</w:t>
              </w:r>
            </w:ins>
            <w:r w:rsidRPr="004E5060">
              <w:rPr>
                <w:i/>
                <w:lang w:val="en-US"/>
              </w:rPr>
              <w:t xml:space="preserve"> </w:t>
            </w:r>
            <w:ins w:id="347" w:author="Ericsson(Henrik)" w:date="2020-04-21T23:41:00Z">
              <w:r w:rsidRPr="004E5060">
                <w:rPr>
                  <w:iCs/>
                  <w:lang w:val="en-US"/>
                </w:rPr>
                <w:t>and</w:t>
              </w:r>
              <w:r w:rsidRPr="004E5060">
                <w:rPr>
                  <w:i/>
                  <w:lang w:val="en-US"/>
                </w:rPr>
                <w:t xml:space="preserve"> </w:t>
              </w:r>
            </w:ins>
            <w:r w:rsidRPr="004E5060">
              <w:rPr>
                <w:lang w:val="en-US"/>
              </w:rPr>
              <w:t xml:space="preserve">may only be applicable in case of 2-step and 4-step RA type are configured or switching to 4-step type RA is not supported. </w:t>
            </w:r>
          </w:p>
        </w:tc>
      </w:tr>
    </w:tbl>
    <w:p w14:paraId="2D72D926" w14:textId="42BAC59C" w:rsidR="00EC306A" w:rsidRDefault="00EC306A" w:rsidP="00EC306A">
      <w:pPr>
        <w:rPr>
          <w:b/>
        </w:rPr>
      </w:pPr>
      <w:r>
        <w:rPr>
          <w:b/>
          <w:bCs/>
          <w:lang w:val="en-US"/>
        </w:rPr>
        <w:t>Rapporteur:</w:t>
      </w:r>
    </w:p>
    <w:p w14:paraId="4D78E6AB" w14:textId="25F99943" w:rsidR="00EC306A" w:rsidRDefault="00EC306A" w:rsidP="00EC306A">
      <w:r w:rsidRPr="00C36125">
        <w:rPr>
          <w:b/>
          <w:bCs/>
          <w:lang w:val="en-US"/>
        </w:rPr>
        <w:t>propReject</w:t>
      </w:r>
      <w:r w:rsidRPr="00C36125">
        <w:rPr>
          <w:b/>
          <w:bCs/>
        </w:rPr>
        <w:t>:</w:t>
      </w:r>
      <w:r w:rsidRPr="004E5060">
        <w:rPr>
          <w:b/>
          <w:bCs/>
          <w:lang w:val="en-US"/>
        </w:rPr>
        <w:t xml:space="preserve"> </w:t>
      </w:r>
      <w:r w:rsidRPr="00C36125">
        <w:rPr>
          <w:lang w:val="en-US"/>
        </w:rPr>
        <w:t>This configurable limitation can be treated assuming a NW configuring separate values for the parameters also does so sensibly. Change has collision with other corrections.</w:t>
      </w:r>
    </w:p>
    <w:p w14:paraId="73795D87" w14:textId="1205FB1B" w:rsidR="00C36125" w:rsidRDefault="00C36125" w:rsidP="00EC306A"/>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C36125" w:rsidRPr="00B93C1D" w14:paraId="4CB15CC7" w14:textId="77777777" w:rsidTr="009340CC">
        <w:trPr>
          <w:trHeight w:val="358"/>
        </w:trPr>
        <w:tc>
          <w:tcPr>
            <w:tcW w:w="14062" w:type="dxa"/>
            <w:gridSpan w:val="4"/>
            <w:shd w:val="clear" w:color="auto" w:fill="BFBFBF"/>
            <w:vAlign w:val="center"/>
          </w:tcPr>
          <w:p w14:paraId="072C61D2"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C36125" w:rsidRPr="00B93C1D" w14:paraId="5FD8116D" w14:textId="77777777" w:rsidTr="009340CC">
        <w:trPr>
          <w:trHeight w:val="358"/>
        </w:trPr>
        <w:tc>
          <w:tcPr>
            <w:tcW w:w="1305" w:type="dxa"/>
            <w:shd w:val="clear" w:color="auto" w:fill="BFBFBF"/>
            <w:vAlign w:val="center"/>
          </w:tcPr>
          <w:p w14:paraId="4B410D91" w14:textId="77777777" w:rsidR="00C36125" w:rsidRPr="00B93C1D" w:rsidRDefault="00C36125"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19B25443" w14:textId="77777777" w:rsidR="00C36125" w:rsidRPr="00B93C1D" w:rsidRDefault="00C36125"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695746FC"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544B17AC"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C36125" w:rsidRPr="00B93C1D" w14:paraId="28145A18" w14:textId="77777777" w:rsidTr="009340CC">
        <w:tc>
          <w:tcPr>
            <w:tcW w:w="1305" w:type="dxa"/>
          </w:tcPr>
          <w:p w14:paraId="7F216AAB" w14:textId="390A3374" w:rsidR="00C36125" w:rsidRPr="00B93C1D" w:rsidRDefault="00C36125" w:rsidP="009340CC">
            <w:pPr>
              <w:rPr>
                <w:sz w:val="19"/>
                <w:szCs w:val="19"/>
              </w:rPr>
            </w:pPr>
            <w:r>
              <w:rPr>
                <w:sz w:val="19"/>
                <w:szCs w:val="19"/>
                <w:lang w:val="en-US"/>
              </w:rPr>
              <w:t>ZTE</w:t>
            </w:r>
          </w:p>
        </w:tc>
        <w:tc>
          <w:tcPr>
            <w:tcW w:w="3544" w:type="dxa"/>
          </w:tcPr>
          <w:p w14:paraId="4817680A" w14:textId="00CDD614" w:rsidR="00C36125" w:rsidRPr="00B93C1D" w:rsidRDefault="00C36125" w:rsidP="009340CC">
            <w:pPr>
              <w:rPr>
                <w:rFonts w:ascii="CG Times (WN)" w:hAnsi="CG Times (WN)"/>
                <w:sz w:val="19"/>
                <w:szCs w:val="19"/>
              </w:rPr>
            </w:pPr>
          </w:p>
        </w:tc>
        <w:tc>
          <w:tcPr>
            <w:tcW w:w="4677" w:type="dxa"/>
          </w:tcPr>
          <w:p w14:paraId="4632EC17" w14:textId="739A7516" w:rsidR="00C36125" w:rsidRPr="00B93C1D" w:rsidRDefault="00C36125" w:rsidP="009340CC">
            <w:pPr>
              <w:rPr>
                <w:rFonts w:ascii="CG Times (WN)" w:hAnsi="CG Times (WN)"/>
                <w:sz w:val="19"/>
                <w:szCs w:val="19"/>
              </w:rPr>
            </w:pPr>
            <w:r w:rsidRPr="00C36125">
              <w:rPr>
                <w:rFonts w:ascii="CG Times (WN)" w:hAnsi="CG Times (WN)"/>
                <w:sz w:val="19"/>
                <w:szCs w:val="19"/>
                <w:lang w:val="en-US"/>
              </w:rPr>
              <w:t>We think we can leave this up to network implementation. Note that even if the number of preamble transmission attempts reach the preambleTransMax, then in some cases the RA procedure will continue. So, maybe we don’t need to specify this restriction.</w:t>
            </w:r>
          </w:p>
        </w:tc>
        <w:tc>
          <w:tcPr>
            <w:tcW w:w="4536" w:type="dxa"/>
          </w:tcPr>
          <w:p w14:paraId="2A98196E" w14:textId="77777777" w:rsidR="00C36125" w:rsidRPr="00B93C1D" w:rsidRDefault="00C36125" w:rsidP="009340CC">
            <w:pPr>
              <w:rPr>
                <w:rFonts w:ascii="CG Times (WN)" w:hAnsi="CG Times (WN)"/>
                <w:sz w:val="19"/>
                <w:szCs w:val="19"/>
              </w:rPr>
            </w:pPr>
          </w:p>
        </w:tc>
      </w:tr>
      <w:tr w:rsidR="00C36125" w:rsidRPr="00B93C1D" w14:paraId="09F3241F" w14:textId="77777777" w:rsidTr="009340CC">
        <w:tc>
          <w:tcPr>
            <w:tcW w:w="1305" w:type="dxa"/>
          </w:tcPr>
          <w:p w14:paraId="2FD108FC" w14:textId="77777777" w:rsidR="00C36125" w:rsidRPr="00B93C1D" w:rsidRDefault="00C36125" w:rsidP="009340CC">
            <w:pPr>
              <w:rPr>
                <w:sz w:val="19"/>
                <w:szCs w:val="19"/>
              </w:rPr>
            </w:pPr>
          </w:p>
        </w:tc>
        <w:tc>
          <w:tcPr>
            <w:tcW w:w="3544" w:type="dxa"/>
          </w:tcPr>
          <w:p w14:paraId="01528338" w14:textId="77777777" w:rsidR="00C36125" w:rsidRPr="00B93C1D" w:rsidRDefault="00C36125" w:rsidP="009340CC">
            <w:pPr>
              <w:rPr>
                <w:rFonts w:ascii="CG Times (WN)" w:hAnsi="CG Times (WN)"/>
                <w:sz w:val="19"/>
                <w:szCs w:val="19"/>
              </w:rPr>
            </w:pPr>
          </w:p>
        </w:tc>
        <w:tc>
          <w:tcPr>
            <w:tcW w:w="4677" w:type="dxa"/>
          </w:tcPr>
          <w:p w14:paraId="55809C63" w14:textId="77777777" w:rsidR="00C36125" w:rsidRPr="00B93C1D" w:rsidRDefault="00C36125" w:rsidP="009340CC">
            <w:pPr>
              <w:rPr>
                <w:rFonts w:ascii="CG Times (WN)" w:hAnsi="CG Times (WN)"/>
                <w:sz w:val="19"/>
                <w:szCs w:val="19"/>
              </w:rPr>
            </w:pPr>
          </w:p>
        </w:tc>
        <w:tc>
          <w:tcPr>
            <w:tcW w:w="4536" w:type="dxa"/>
          </w:tcPr>
          <w:p w14:paraId="41FC5FC7" w14:textId="77777777" w:rsidR="00C36125" w:rsidRPr="00B93C1D" w:rsidRDefault="00C36125" w:rsidP="009340CC">
            <w:pPr>
              <w:rPr>
                <w:rFonts w:ascii="CG Times (WN)" w:hAnsi="CG Times (WN)"/>
                <w:sz w:val="19"/>
                <w:szCs w:val="19"/>
              </w:rPr>
            </w:pPr>
          </w:p>
        </w:tc>
      </w:tr>
      <w:tr w:rsidR="00C36125" w:rsidRPr="00B93C1D" w14:paraId="427F243C" w14:textId="77777777" w:rsidTr="009340CC">
        <w:tc>
          <w:tcPr>
            <w:tcW w:w="1305" w:type="dxa"/>
          </w:tcPr>
          <w:p w14:paraId="4FBD7009" w14:textId="77777777" w:rsidR="00C36125" w:rsidRPr="00B93C1D" w:rsidRDefault="00C36125" w:rsidP="009340CC">
            <w:pPr>
              <w:rPr>
                <w:sz w:val="19"/>
                <w:szCs w:val="19"/>
              </w:rPr>
            </w:pPr>
          </w:p>
        </w:tc>
        <w:tc>
          <w:tcPr>
            <w:tcW w:w="3544" w:type="dxa"/>
          </w:tcPr>
          <w:p w14:paraId="317FDAA5" w14:textId="77777777" w:rsidR="00C36125" w:rsidRPr="00B93C1D" w:rsidRDefault="00C36125" w:rsidP="009340CC">
            <w:pPr>
              <w:rPr>
                <w:rFonts w:ascii="CG Times (WN)" w:hAnsi="CG Times (WN)"/>
                <w:sz w:val="19"/>
                <w:szCs w:val="19"/>
              </w:rPr>
            </w:pPr>
          </w:p>
        </w:tc>
        <w:tc>
          <w:tcPr>
            <w:tcW w:w="4677" w:type="dxa"/>
          </w:tcPr>
          <w:p w14:paraId="10F3A976" w14:textId="77777777" w:rsidR="00C36125" w:rsidRPr="00B93C1D" w:rsidRDefault="00C36125" w:rsidP="009340CC">
            <w:pPr>
              <w:rPr>
                <w:rFonts w:ascii="CG Times (WN)" w:hAnsi="CG Times (WN)"/>
                <w:sz w:val="19"/>
                <w:szCs w:val="19"/>
              </w:rPr>
            </w:pPr>
          </w:p>
        </w:tc>
        <w:tc>
          <w:tcPr>
            <w:tcW w:w="4536" w:type="dxa"/>
          </w:tcPr>
          <w:p w14:paraId="6EB8CC36" w14:textId="77777777" w:rsidR="00C36125" w:rsidRPr="00B93C1D" w:rsidRDefault="00C36125" w:rsidP="009340CC">
            <w:pPr>
              <w:rPr>
                <w:rFonts w:ascii="CG Times (WN)" w:hAnsi="CG Times (WN)"/>
                <w:sz w:val="19"/>
                <w:szCs w:val="19"/>
              </w:rPr>
            </w:pPr>
          </w:p>
        </w:tc>
      </w:tr>
      <w:tr w:rsidR="00C36125" w:rsidRPr="00B93C1D" w14:paraId="1573A140" w14:textId="77777777" w:rsidTr="009340CC">
        <w:tc>
          <w:tcPr>
            <w:tcW w:w="1305" w:type="dxa"/>
          </w:tcPr>
          <w:p w14:paraId="229DEBF0" w14:textId="77777777" w:rsidR="00C36125" w:rsidRPr="00B93C1D" w:rsidRDefault="00C36125" w:rsidP="009340CC">
            <w:pPr>
              <w:rPr>
                <w:sz w:val="19"/>
                <w:szCs w:val="19"/>
              </w:rPr>
            </w:pPr>
          </w:p>
        </w:tc>
        <w:tc>
          <w:tcPr>
            <w:tcW w:w="3544" w:type="dxa"/>
          </w:tcPr>
          <w:p w14:paraId="1F711D5F" w14:textId="77777777" w:rsidR="00C36125" w:rsidRPr="00B93C1D" w:rsidRDefault="00C36125" w:rsidP="009340CC">
            <w:pPr>
              <w:rPr>
                <w:rFonts w:ascii="CG Times (WN)" w:hAnsi="CG Times (WN)"/>
                <w:sz w:val="19"/>
                <w:szCs w:val="19"/>
              </w:rPr>
            </w:pPr>
          </w:p>
        </w:tc>
        <w:tc>
          <w:tcPr>
            <w:tcW w:w="4677" w:type="dxa"/>
          </w:tcPr>
          <w:p w14:paraId="51808E6B" w14:textId="77777777" w:rsidR="00C36125" w:rsidRPr="00B93C1D" w:rsidRDefault="00C36125" w:rsidP="009340CC">
            <w:pPr>
              <w:rPr>
                <w:rFonts w:ascii="CG Times (WN)" w:hAnsi="CG Times (WN)"/>
                <w:sz w:val="19"/>
                <w:szCs w:val="19"/>
              </w:rPr>
            </w:pPr>
          </w:p>
        </w:tc>
        <w:tc>
          <w:tcPr>
            <w:tcW w:w="4536" w:type="dxa"/>
          </w:tcPr>
          <w:p w14:paraId="4BE46E98" w14:textId="77777777" w:rsidR="00C36125" w:rsidRPr="00B93C1D" w:rsidRDefault="00C36125" w:rsidP="009340CC">
            <w:pPr>
              <w:rPr>
                <w:rFonts w:ascii="CG Times (WN)" w:hAnsi="CG Times (WN)"/>
                <w:sz w:val="19"/>
                <w:szCs w:val="19"/>
              </w:rPr>
            </w:pPr>
          </w:p>
        </w:tc>
      </w:tr>
    </w:tbl>
    <w:p w14:paraId="0A7F066A" w14:textId="7C5A5253" w:rsidR="00C36125" w:rsidRDefault="00C36125" w:rsidP="00EC306A">
      <w:pPr>
        <w:pBdr>
          <w:bottom w:val="single" w:sz="6" w:space="1" w:color="auto"/>
        </w:pBdr>
      </w:pPr>
    </w:p>
    <w:p w14:paraId="13BB39DD" w14:textId="77777777" w:rsidR="000B5B0E" w:rsidRDefault="000B5B0E" w:rsidP="00EC306A"/>
    <w:p w14:paraId="2D6013AD" w14:textId="77777777" w:rsidR="00C36125" w:rsidRPr="004E5060" w:rsidRDefault="00C36125" w:rsidP="00C36125">
      <w:r w:rsidRPr="00C36125">
        <w:rPr>
          <w:b/>
          <w:bCs/>
          <w:lang w:val="en-US"/>
        </w:rPr>
        <w:t>Vivo, Class 2, No RIL</w:t>
      </w:r>
      <w:r w:rsidRPr="00C36125">
        <w:rPr>
          <w:lang w:val="en-US"/>
        </w:rPr>
        <w:t xml:space="preserve">: Need code for </w:t>
      </w:r>
      <w:r w:rsidRPr="00C36125">
        <w:rPr>
          <w:i/>
          <w:lang w:val="en-US"/>
        </w:rPr>
        <w:t>ra-MsgA-SizeGroupA</w:t>
      </w:r>
      <w:r w:rsidRPr="00C36125">
        <w:rPr>
          <w:lang w:val="en-US"/>
        </w:rPr>
        <w:t xml:space="preserve"> and </w:t>
      </w:r>
      <w:r w:rsidRPr="00C36125">
        <w:rPr>
          <w:i/>
          <w:iCs/>
          <w:lang w:val="en-US"/>
        </w:rPr>
        <w:t>messagePowerOffsetGroupB</w:t>
      </w:r>
      <w:r w:rsidRPr="00C36125">
        <w:rPr>
          <w:lang w:val="en-US"/>
        </w:rPr>
        <w:t xml:space="preserve"> should be the same as that for </w:t>
      </w:r>
      <w:r w:rsidRPr="00C36125">
        <w:rPr>
          <w:i/>
          <w:iCs/>
          <w:lang w:val="en-US"/>
        </w:rPr>
        <w:t>numberofRA-PreamblesGroupA</w:t>
      </w:r>
      <w:r w:rsidRPr="00C36125">
        <w:rPr>
          <w:lang w:val="en-US"/>
        </w:rPr>
        <w:t>. This is because they are always needed for preamble group selection.</w:t>
      </w:r>
      <w:r w:rsidRPr="004E5060">
        <w:rPr>
          <w:lang w:val="en-US"/>
        </w:rPr>
        <w:t xml:space="preserve"> </w:t>
      </w:r>
    </w:p>
    <w:p w14:paraId="59DFAECF" w14:textId="77777777" w:rsidR="00C36125" w:rsidRPr="004E5060" w:rsidRDefault="00C36125" w:rsidP="00C36125"/>
    <w:p w14:paraId="754228AB" w14:textId="77777777" w:rsidR="00C36125" w:rsidRPr="004E5060" w:rsidRDefault="00C36125" w:rsidP="00C36125">
      <w:r w:rsidRPr="004E5060">
        <w:rPr>
          <w:lang w:val="en-US"/>
        </w:rPr>
        <w:t>Proposal:</w:t>
      </w:r>
    </w:p>
    <w:p w14:paraId="061F106D" w14:textId="77777777" w:rsidR="00C36125" w:rsidRPr="004E5060" w:rsidRDefault="00C36125" w:rsidP="00C36125">
      <w:pPr>
        <w:pStyle w:val="PL"/>
        <w:rPr>
          <w:lang w:val="en-US"/>
        </w:rPr>
      </w:pPr>
      <w:r w:rsidRPr="004E5060">
        <w:rPr>
          <w:lang w:val="en-US"/>
        </w:rPr>
        <w:t>GroupB-ConfiguredTwoStepRA-r16 ::=                       SEQUENCE {</w:t>
      </w:r>
    </w:p>
    <w:p w14:paraId="70C5D314" w14:textId="77777777" w:rsidR="00C36125" w:rsidRPr="004E5060" w:rsidRDefault="00C36125" w:rsidP="00C36125">
      <w:pPr>
        <w:pStyle w:val="PL"/>
        <w:rPr>
          <w:lang w:val="en-US"/>
        </w:rPr>
      </w:pPr>
      <w:r w:rsidRPr="004E5060">
        <w:rPr>
          <w:lang w:val="en-US"/>
        </w:rPr>
        <w:t xml:space="preserve">    ra-MsgA-SizeGroupA                                   ENUMERATED {b56, b144, b208, b256, b282, b480, b640, b800,</w:t>
      </w:r>
    </w:p>
    <w:p w14:paraId="703F89EB" w14:textId="77777777" w:rsidR="00C36125" w:rsidRPr="004E5060" w:rsidRDefault="00C36125" w:rsidP="00C36125">
      <w:pPr>
        <w:pStyle w:val="PL"/>
        <w:rPr>
          <w:lang w:val="en-US"/>
        </w:rPr>
      </w:pPr>
      <w:r w:rsidRPr="004E5060">
        <w:rPr>
          <w:lang w:val="en-US"/>
        </w:rPr>
        <w:t xml:space="preserve">                                                                     b1000, b72, spare6, spare5, spare4, spare3, spare2, spare1} </w:t>
      </w:r>
      <w:del w:id="348" w:author="vivo (Stephen-Mo)" w:date="2020-04-21T18:10:00Z">
        <w:r w:rsidRPr="004E5060" w:rsidDel="00AF0EE9">
          <w:rPr>
            <w:lang w:val="en-US"/>
          </w:rPr>
          <w:delText>OPTIONAL, -- Need M</w:delText>
        </w:r>
      </w:del>
    </w:p>
    <w:p w14:paraId="509AECB0" w14:textId="77777777" w:rsidR="00C36125" w:rsidRPr="004E5060" w:rsidRDefault="00C36125" w:rsidP="00C36125">
      <w:pPr>
        <w:pStyle w:val="PL"/>
        <w:rPr>
          <w:lang w:val="en-US"/>
        </w:rPr>
      </w:pPr>
      <w:r w:rsidRPr="004E5060">
        <w:rPr>
          <w:lang w:val="en-US"/>
        </w:rPr>
        <w:t xml:space="preserve">    messagePowerOffsetGroupB                             ENUMERATED {minusinfinity, dB0, dB5, dB8, dB10, dB12, dB15, dB18}   </w:t>
      </w:r>
      <w:del w:id="349" w:author="vivo (Stephen-Mo)" w:date="2020-04-21T18:10:00Z">
        <w:r w:rsidRPr="004E5060" w:rsidDel="00AF0EE9">
          <w:rPr>
            <w:lang w:val="en-US"/>
          </w:rPr>
          <w:delText>OPTIONAL, -- Need M</w:delText>
        </w:r>
      </w:del>
    </w:p>
    <w:p w14:paraId="62770090" w14:textId="77777777" w:rsidR="00C36125" w:rsidRPr="004E5060" w:rsidRDefault="00C36125" w:rsidP="00C36125">
      <w:pPr>
        <w:pStyle w:val="PL"/>
        <w:rPr>
          <w:lang w:val="en-US"/>
        </w:rPr>
      </w:pPr>
      <w:r w:rsidRPr="004E5060">
        <w:rPr>
          <w:lang w:val="en-US"/>
        </w:rPr>
        <w:t xml:space="preserve">    numberofRA-PreamblesGroupA                           INTEGER (1..64)</w:t>
      </w:r>
    </w:p>
    <w:p w14:paraId="0A5D9258" w14:textId="77777777" w:rsidR="00C36125" w:rsidRPr="004E5060" w:rsidRDefault="00C36125" w:rsidP="00C36125">
      <w:pPr>
        <w:pStyle w:val="PL"/>
        <w:rPr>
          <w:lang w:val="en-US"/>
        </w:rPr>
      </w:pPr>
      <w:r w:rsidRPr="004E5060">
        <w:rPr>
          <w:lang w:val="en-US"/>
        </w:rPr>
        <w:t>}</w:t>
      </w:r>
    </w:p>
    <w:p w14:paraId="3371B9FC" w14:textId="00A888EF" w:rsidR="00C36125" w:rsidRDefault="00C36125" w:rsidP="00C36125">
      <w:pPr>
        <w:rPr>
          <w:b/>
        </w:rPr>
      </w:pPr>
      <w:r w:rsidRPr="004E5060">
        <w:rPr>
          <w:b/>
          <w:bCs/>
          <w:lang w:val="en-US"/>
        </w:rPr>
        <w:t xml:space="preserve">Rapporteur: </w:t>
      </w:r>
      <w:r w:rsidR="0079545C">
        <w:rPr>
          <w:b/>
          <w:bCs/>
          <w:lang w:val="en-US"/>
        </w:rPr>
        <w:t>Agreement 3 removes the absence description. Discussion remaining is if the fields shall be mandatory</w:t>
      </w:r>
    </w:p>
    <w:p w14:paraId="261289DD" w14:textId="2C53B266" w:rsidR="00C36125" w:rsidRDefault="00C36125" w:rsidP="00C36125">
      <w:pPr>
        <w:rPr>
          <w:b/>
        </w:rPr>
      </w:pPr>
      <w:r>
        <w:rPr>
          <w:b/>
          <w:bCs/>
          <w:lang w:val="en-US"/>
        </w:rPr>
        <w:t xml:space="preserve">propDiscuss </w:t>
      </w:r>
    </w:p>
    <w:p w14:paraId="44617D5E" w14:textId="6B135B62" w:rsidR="00C36125" w:rsidRDefault="00C36125" w:rsidP="00C36125">
      <w:pPr>
        <w:rPr>
          <w:b/>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C36125" w:rsidRPr="00B93C1D" w14:paraId="292A66C6" w14:textId="77777777" w:rsidTr="009340CC">
        <w:trPr>
          <w:trHeight w:val="358"/>
        </w:trPr>
        <w:tc>
          <w:tcPr>
            <w:tcW w:w="14062" w:type="dxa"/>
            <w:gridSpan w:val="4"/>
            <w:shd w:val="clear" w:color="auto" w:fill="BFBFBF"/>
            <w:vAlign w:val="center"/>
          </w:tcPr>
          <w:p w14:paraId="4F48712B"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C36125" w:rsidRPr="00B93C1D" w14:paraId="2D094D40" w14:textId="77777777" w:rsidTr="009340CC">
        <w:trPr>
          <w:trHeight w:val="358"/>
        </w:trPr>
        <w:tc>
          <w:tcPr>
            <w:tcW w:w="1305" w:type="dxa"/>
            <w:shd w:val="clear" w:color="auto" w:fill="BFBFBF"/>
            <w:vAlign w:val="center"/>
          </w:tcPr>
          <w:p w14:paraId="5AB57FD6" w14:textId="77777777" w:rsidR="00C36125" w:rsidRPr="00B93C1D" w:rsidRDefault="00C36125"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7FF620A3" w14:textId="77777777" w:rsidR="00C36125" w:rsidRPr="00B93C1D" w:rsidRDefault="00C36125"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204EFCA3"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113EB097"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C36125" w:rsidRPr="00B93C1D" w14:paraId="0B709D70" w14:textId="77777777" w:rsidTr="009340CC">
        <w:tc>
          <w:tcPr>
            <w:tcW w:w="1305" w:type="dxa"/>
          </w:tcPr>
          <w:p w14:paraId="58E55329" w14:textId="34CD4628" w:rsidR="00C36125" w:rsidRPr="00B93C1D" w:rsidRDefault="0079545C" w:rsidP="009340CC">
            <w:pPr>
              <w:rPr>
                <w:sz w:val="19"/>
                <w:szCs w:val="19"/>
              </w:rPr>
            </w:pPr>
            <w:r>
              <w:rPr>
                <w:sz w:val="19"/>
                <w:szCs w:val="19"/>
                <w:lang w:val="en-US"/>
              </w:rPr>
              <w:t>Oppo</w:t>
            </w:r>
          </w:p>
        </w:tc>
        <w:tc>
          <w:tcPr>
            <w:tcW w:w="3544" w:type="dxa"/>
          </w:tcPr>
          <w:p w14:paraId="0CB6A30C" w14:textId="39B0BF1D" w:rsidR="0079545C" w:rsidRPr="00B93C1D" w:rsidRDefault="0079545C" w:rsidP="0079545C">
            <w:pPr>
              <w:rPr>
                <w:rFonts w:ascii="CG Times (WN)" w:hAnsi="CG Times (WN)"/>
                <w:sz w:val="19"/>
                <w:szCs w:val="19"/>
              </w:rPr>
            </w:pPr>
            <w:r w:rsidRPr="004E5060">
              <w:rPr>
                <w:rFonts w:ascii="CG Times (WN)" w:hAnsi="CG Times (WN)"/>
                <w:sz w:val="19"/>
                <w:szCs w:val="19"/>
                <w:lang w:val="en-US"/>
              </w:rPr>
              <w:t xml:space="preserve">wondering why the need code for </w:t>
            </w:r>
            <w:r w:rsidRPr="004E5060">
              <w:rPr>
                <w:rFonts w:ascii="CG Times (WN)" w:hAnsi="CG Times (WN)"/>
                <w:i/>
                <w:sz w:val="19"/>
                <w:szCs w:val="19"/>
                <w:lang w:val="en-US"/>
              </w:rPr>
              <w:t>messagePowerOffsetGroupB</w:t>
            </w:r>
            <w:r w:rsidRPr="004E5060">
              <w:rPr>
                <w:rFonts w:ascii="CG Times (WN)" w:hAnsi="CG Times (WN)"/>
                <w:sz w:val="19"/>
                <w:szCs w:val="19"/>
                <w:lang w:val="en-US"/>
              </w:rPr>
              <w:t xml:space="preserve"> and </w:t>
            </w:r>
            <w:r w:rsidRPr="004E5060">
              <w:rPr>
                <w:rFonts w:ascii="CG Times (WN)" w:hAnsi="CG Times (WN)"/>
                <w:i/>
                <w:sz w:val="19"/>
                <w:szCs w:val="19"/>
                <w:lang w:val="en-US"/>
              </w:rPr>
              <w:t xml:space="preserve">ra-MsgA-SizeGroupA </w:t>
            </w:r>
            <w:r w:rsidRPr="004E5060">
              <w:rPr>
                <w:rFonts w:ascii="CG Times (WN)" w:hAnsi="CG Times (WN)"/>
                <w:sz w:val="19"/>
                <w:szCs w:val="19"/>
                <w:lang w:val="en-US"/>
              </w:rPr>
              <w:t xml:space="preserve">is set as ‘M’.  </w:t>
            </w:r>
          </w:p>
          <w:p w14:paraId="1EA8A0F4" w14:textId="77777777" w:rsidR="0079545C" w:rsidRPr="004E5060" w:rsidRDefault="0079545C" w:rsidP="0079545C">
            <w:pPr>
              <w:rPr>
                <w:rFonts w:ascii="CG Times (WN)" w:hAnsi="CG Times (WN)"/>
                <w:sz w:val="19"/>
                <w:szCs w:val="19"/>
              </w:rPr>
            </w:pPr>
            <w:r w:rsidRPr="004E5060">
              <w:rPr>
                <w:rFonts w:ascii="CG Times (WN)" w:hAnsi="CG Times (WN)"/>
                <w:sz w:val="19"/>
                <w:szCs w:val="19"/>
                <w:lang w:val="en-US"/>
              </w:rPr>
              <w:t>In 4-step RACH, the field for preamble groups configuration is as follows:</w:t>
            </w:r>
          </w:p>
          <w:p w14:paraId="46336970" w14:textId="77777777" w:rsidR="0079545C" w:rsidRPr="004E5060" w:rsidRDefault="0079545C" w:rsidP="0079545C">
            <w:pPr>
              <w:rPr>
                <w:rFonts w:ascii="Courier New" w:hAnsi="Courier New"/>
                <w:sz w:val="16"/>
                <w:lang w:eastAsia="en-GB"/>
              </w:rPr>
            </w:pPr>
            <w:r w:rsidRPr="004E5060">
              <w:rPr>
                <w:rFonts w:ascii="CG Times (WN)" w:hAnsi="CG Times (WN)"/>
                <w:sz w:val="19"/>
                <w:szCs w:val="19"/>
                <w:lang w:val="en-US"/>
              </w:rPr>
              <w:t xml:space="preserve"> </w:t>
            </w:r>
            <w:r w:rsidRPr="004E5060">
              <w:rPr>
                <w:rFonts w:ascii="Courier New" w:hAnsi="Courier New"/>
                <w:noProof/>
                <w:sz w:val="16"/>
                <w:lang w:val="en-US" w:eastAsia="en-GB"/>
              </w:rPr>
              <w:t xml:space="preserve">groupBconfigured                    </w:t>
            </w:r>
            <w:r w:rsidRPr="004E5060">
              <w:rPr>
                <w:rFonts w:ascii="Courier New" w:hAnsi="Courier New"/>
                <w:noProof/>
                <w:color w:val="993366"/>
                <w:sz w:val="16"/>
                <w:lang w:val="en-US" w:eastAsia="en-GB"/>
              </w:rPr>
              <w:t>SEQUENCE</w:t>
            </w:r>
            <w:r w:rsidRPr="004E5060">
              <w:rPr>
                <w:rFonts w:ascii="Courier New" w:hAnsi="Courier New"/>
                <w:noProof/>
                <w:sz w:val="16"/>
                <w:lang w:val="en-US" w:eastAsia="en-GB"/>
              </w:rPr>
              <w:t xml:space="preserve"> {</w:t>
            </w:r>
          </w:p>
          <w:p w14:paraId="3D60BB63"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ra-Msg3SizeGroupA                   </w:t>
            </w:r>
            <w:r w:rsidRPr="004E5060">
              <w:rPr>
                <w:rFonts w:ascii="Courier New" w:hAnsi="Courier New"/>
                <w:noProof/>
                <w:color w:val="993366"/>
                <w:sz w:val="16"/>
                <w:szCs w:val="20"/>
                <w:lang w:val="en-US" w:eastAsia="en-GB"/>
              </w:rPr>
              <w:t>ENUMERATED</w:t>
            </w:r>
            <w:r w:rsidRPr="004E5060">
              <w:rPr>
                <w:rFonts w:ascii="Courier New" w:hAnsi="Courier New"/>
                <w:noProof/>
                <w:sz w:val="16"/>
                <w:szCs w:val="20"/>
                <w:lang w:val="en-US" w:eastAsia="en-GB"/>
              </w:rPr>
              <w:t xml:space="preserve"> {b56, b144, b208, b256, b282, b480, b640,</w:t>
            </w:r>
          </w:p>
          <w:p w14:paraId="4301ACAA"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b800, b1000, b72, spare6, spare5,spare4, spare3, spare2, spare1},</w:t>
            </w:r>
          </w:p>
          <w:p w14:paraId="3249DE95"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messagePowerOffsetGroupB            </w:t>
            </w:r>
            <w:r w:rsidRPr="004E5060">
              <w:rPr>
                <w:rFonts w:ascii="Courier New" w:hAnsi="Courier New"/>
                <w:noProof/>
                <w:color w:val="993366"/>
                <w:sz w:val="16"/>
                <w:szCs w:val="20"/>
                <w:lang w:val="en-US" w:eastAsia="en-GB"/>
              </w:rPr>
              <w:t>ENUMERATED</w:t>
            </w:r>
            <w:r w:rsidRPr="004E5060">
              <w:rPr>
                <w:rFonts w:ascii="Courier New" w:hAnsi="Courier New"/>
                <w:noProof/>
                <w:sz w:val="16"/>
                <w:szCs w:val="20"/>
                <w:lang w:val="en-US" w:eastAsia="en-GB"/>
              </w:rPr>
              <w:t xml:space="preserve"> { minusinfinity, dB0, dB5, dB8, dB10, dB12, dB15, dB18},</w:t>
            </w:r>
          </w:p>
          <w:p w14:paraId="56ECD863"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numberOfRA-PreamblesGroupA          </w:t>
            </w:r>
            <w:r w:rsidRPr="004E5060">
              <w:rPr>
                <w:rFonts w:ascii="Courier New" w:hAnsi="Courier New"/>
                <w:noProof/>
                <w:color w:val="993366"/>
                <w:sz w:val="16"/>
                <w:szCs w:val="20"/>
                <w:lang w:val="en-US" w:eastAsia="en-GB"/>
              </w:rPr>
              <w:t>INTEGER</w:t>
            </w:r>
            <w:r w:rsidRPr="004E5060">
              <w:rPr>
                <w:rFonts w:ascii="Courier New" w:hAnsi="Courier New"/>
                <w:noProof/>
                <w:sz w:val="16"/>
                <w:szCs w:val="20"/>
                <w:lang w:val="en-US" w:eastAsia="en-GB"/>
              </w:rPr>
              <w:t xml:space="preserve"> (1..64)</w:t>
            </w:r>
          </w:p>
          <w:p w14:paraId="70B42D99" w14:textId="57363B22" w:rsidR="00C36125" w:rsidRPr="00B93C1D" w:rsidRDefault="0079545C" w:rsidP="009340CC">
            <w:pPr>
              <w:rPr>
                <w:rFonts w:ascii="CG Times (WN)" w:hAnsi="CG Times (WN)"/>
                <w:sz w:val="19"/>
                <w:szCs w:val="19"/>
              </w:rPr>
            </w:pPr>
            <w:r w:rsidRPr="004E5060">
              <w:rPr>
                <w:rFonts w:ascii="Courier New" w:hAnsi="Courier New"/>
                <w:noProof/>
                <w:sz w:val="16"/>
                <w:szCs w:val="20"/>
                <w:lang w:val="en-US" w:eastAsia="en-GB"/>
              </w:rPr>
              <w:t xml:space="preserve">    }                                                                                                       </w:t>
            </w:r>
            <w:r w:rsidRPr="004E5060">
              <w:rPr>
                <w:rFonts w:ascii="Courier New" w:hAnsi="Courier New"/>
                <w:noProof/>
                <w:color w:val="993366"/>
                <w:sz w:val="16"/>
                <w:szCs w:val="20"/>
                <w:lang w:val="en-US" w:eastAsia="en-GB"/>
              </w:rPr>
              <w:t>OPTIONAL</w:t>
            </w:r>
            <w:r w:rsidRPr="004E5060">
              <w:rPr>
                <w:rFonts w:ascii="Courier New" w:hAnsi="Courier New"/>
                <w:noProof/>
                <w:sz w:val="16"/>
                <w:szCs w:val="20"/>
                <w:lang w:val="en-US" w:eastAsia="en-GB"/>
              </w:rPr>
              <w:t xml:space="preserve">,   </w:t>
            </w:r>
            <w:r w:rsidRPr="004E5060">
              <w:rPr>
                <w:rFonts w:ascii="Courier New" w:hAnsi="Courier New"/>
                <w:noProof/>
                <w:color w:val="808080"/>
                <w:sz w:val="16"/>
                <w:szCs w:val="20"/>
                <w:lang w:val="en-US" w:eastAsia="en-GB"/>
              </w:rPr>
              <w:t>-- Need R</w:t>
            </w:r>
          </w:p>
        </w:tc>
        <w:tc>
          <w:tcPr>
            <w:tcW w:w="4677" w:type="dxa"/>
          </w:tcPr>
          <w:p w14:paraId="7AB7EA33"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GroupB-ConfiguredTwoStepRA-r16 ::=                       SEQUENCE {</w:t>
            </w:r>
          </w:p>
          <w:p w14:paraId="7CA0AB99"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ra-MsgA-SizeGroupA                                   ENUMERATED {b56, b144, b208, b256, b282, b480, b640, b800,</w:t>
            </w:r>
          </w:p>
          <w:p w14:paraId="3AE3FD33"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b1000, b72, spare6, spare5, spare4, spare3, spare2, spare1} OPTIONAL,</w:t>
            </w:r>
            <w:del w:id="350" w:author="OPPO (Lin Xue)" w:date="2020-04-20T20:59:00Z">
              <w:r w:rsidRPr="004E5060" w:rsidDel="00470110">
                <w:rPr>
                  <w:rFonts w:ascii="Courier New" w:hAnsi="Courier New"/>
                  <w:noProof/>
                  <w:sz w:val="16"/>
                  <w:szCs w:val="20"/>
                  <w:lang w:val="en-US" w:eastAsia="en-GB"/>
                </w:rPr>
                <w:delText xml:space="preserve"> -- Need M</w:delText>
              </w:r>
            </w:del>
          </w:p>
          <w:p w14:paraId="577567AA"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messagePowerOffsetGroupB                             ENUMERATED {minusinfinity, dB0, dB5, dB8, dB10, dB12, dB15, dB18}   </w:t>
            </w:r>
            <w:del w:id="351" w:author="OPPO (Lin Xue)" w:date="2020-04-20T21:00:00Z">
              <w:r w:rsidRPr="004E5060" w:rsidDel="00470110">
                <w:rPr>
                  <w:rFonts w:ascii="Courier New" w:hAnsi="Courier New"/>
                  <w:noProof/>
                  <w:sz w:val="16"/>
                  <w:szCs w:val="20"/>
                  <w:lang w:val="en-US" w:eastAsia="en-GB"/>
                </w:rPr>
                <w:delText>OPTIONAL, -- Need M</w:delText>
              </w:r>
            </w:del>
          </w:p>
          <w:p w14:paraId="4E16D24D"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numberofRA-PreamblesGroupA                           INTEGER (1..64)</w:t>
            </w:r>
          </w:p>
          <w:p w14:paraId="5C8EC33D"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w:t>
            </w:r>
            <w:ins w:id="352" w:author="OPPO (Lin Xue)" w:date="2020-04-20T21:00:00Z">
              <w:r w:rsidRPr="004E5060">
                <w:rPr>
                  <w:rFonts w:ascii="Courier New" w:hAnsi="Courier New"/>
                  <w:noProof/>
                  <w:sz w:val="16"/>
                  <w:szCs w:val="20"/>
                  <w:lang w:val="en-US" w:eastAsia="en-GB"/>
                </w:rPr>
                <w:t xml:space="preserve"> OPTIONAL, -- Need R</w:t>
              </w:r>
            </w:ins>
          </w:p>
          <w:p w14:paraId="6BE4F13F" w14:textId="77777777" w:rsidR="0079545C" w:rsidRPr="004E5060" w:rsidRDefault="0079545C" w:rsidP="0079545C">
            <w:pPr>
              <w:rPr>
                <w:ins w:id="353" w:author="Z(EV)" w:date="2020-04-22T11:32:00Z"/>
                <w:rFonts w:ascii="CG Times (WN)" w:hAnsi="CG Times (WN)"/>
                <w:sz w:val="19"/>
                <w:szCs w:val="19"/>
              </w:rPr>
            </w:pPr>
          </w:p>
          <w:p w14:paraId="4B464164" w14:textId="1158611E" w:rsidR="00C36125" w:rsidRPr="00B93C1D" w:rsidRDefault="00C36125" w:rsidP="009340CC">
            <w:pPr>
              <w:rPr>
                <w:rFonts w:ascii="CG Times (WN)" w:hAnsi="CG Times (WN)"/>
                <w:sz w:val="19"/>
                <w:szCs w:val="19"/>
              </w:rPr>
            </w:pPr>
          </w:p>
        </w:tc>
        <w:tc>
          <w:tcPr>
            <w:tcW w:w="4536" w:type="dxa"/>
          </w:tcPr>
          <w:p w14:paraId="61476813" w14:textId="77777777" w:rsidR="00C36125" w:rsidRPr="00B93C1D" w:rsidRDefault="00C36125" w:rsidP="009340CC">
            <w:pPr>
              <w:rPr>
                <w:rFonts w:ascii="CG Times (WN)" w:hAnsi="CG Times (WN)"/>
                <w:sz w:val="19"/>
                <w:szCs w:val="19"/>
              </w:rPr>
            </w:pPr>
          </w:p>
        </w:tc>
      </w:tr>
      <w:tr w:rsidR="00C36125" w:rsidRPr="00B93C1D" w14:paraId="2AB820BD" w14:textId="77777777" w:rsidTr="009340CC">
        <w:tc>
          <w:tcPr>
            <w:tcW w:w="1305" w:type="dxa"/>
          </w:tcPr>
          <w:p w14:paraId="7A5480D0" w14:textId="24C83F80" w:rsidR="00C36125" w:rsidRPr="00B93C1D" w:rsidRDefault="0079545C" w:rsidP="009340CC">
            <w:pPr>
              <w:rPr>
                <w:sz w:val="19"/>
                <w:szCs w:val="19"/>
              </w:rPr>
            </w:pPr>
            <w:r>
              <w:rPr>
                <w:sz w:val="19"/>
                <w:szCs w:val="19"/>
                <w:lang w:val="en-US"/>
              </w:rPr>
              <w:t>ZTE</w:t>
            </w:r>
          </w:p>
        </w:tc>
        <w:tc>
          <w:tcPr>
            <w:tcW w:w="3544" w:type="dxa"/>
          </w:tcPr>
          <w:p w14:paraId="16DEB56F" w14:textId="77777777" w:rsidR="00C36125" w:rsidRPr="00B93C1D" w:rsidRDefault="00C36125" w:rsidP="009340CC">
            <w:pPr>
              <w:rPr>
                <w:rFonts w:ascii="CG Times (WN)" w:hAnsi="CG Times (WN)"/>
                <w:sz w:val="19"/>
                <w:szCs w:val="19"/>
              </w:rPr>
            </w:pPr>
          </w:p>
        </w:tc>
        <w:tc>
          <w:tcPr>
            <w:tcW w:w="4677" w:type="dxa"/>
          </w:tcPr>
          <w:p w14:paraId="78E31F30" w14:textId="3138E44C" w:rsidR="00C36125" w:rsidRPr="00B93C1D" w:rsidRDefault="0079545C" w:rsidP="009340CC">
            <w:pPr>
              <w:rPr>
                <w:rFonts w:ascii="CG Times (WN)" w:hAnsi="CG Times (WN)"/>
                <w:sz w:val="19"/>
                <w:szCs w:val="19"/>
              </w:rPr>
            </w:pPr>
            <w:r w:rsidRPr="004E5060">
              <w:rPr>
                <w:rFonts w:ascii="CG Times (WN)" w:hAnsi="CG Times (WN)"/>
                <w:sz w:val="19"/>
                <w:szCs w:val="19"/>
                <w:lang w:val="en-US"/>
              </w:rPr>
              <w:t>It is okay to make the IEs mandatory</w:t>
            </w:r>
          </w:p>
        </w:tc>
        <w:tc>
          <w:tcPr>
            <w:tcW w:w="4536" w:type="dxa"/>
          </w:tcPr>
          <w:p w14:paraId="3C3079A9" w14:textId="77777777" w:rsidR="00C36125" w:rsidRPr="00B93C1D" w:rsidRDefault="00C36125" w:rsidP="009340CC">
            <w:pPr>
              <w:rPr>
                <w:rFonts w:ascii="CG Times (WN)" w:hAnsi="CG Times (WN)"/>
                <w:sz w:val="19"/>
                <w:szCs w:val="19"/>
              </w:rPr>
            </w:pPr>
          </w:p>
        </w:tc>
      </w:tr>
      <w:tr w:rsidR="00C36125" w:rsidRPr="00B93C1D" w14:paraId="6A0BC62F" w14:textId="77777777" w:rsidTr="009340CC">
        <w:tc>
          <w:tcPr>
            <w:tcW w:w="1305" w:type="dxa"/>
          </w:tcPr>
          <w:p w14:paraId="74CCAC0D" w14:textId="77777777" w:rsidR="00C36125" w:rsidRPr="00B93C1D" w:rsidRDefault="00C36125" w:rsidP="009340CC">
            <w:pPr>
              <w:rPr>
                <w:sz w:val="19"/>
                <w:szCs w:val="19"/>
              </w:rPr>
            </w:pPr>
          </w:p>
        </w:tc>
        <w:tc>
          <w:tcPr>
            <w:tcW w:w="3544" w:type="dxa"/>
          </w:tcPr>
          <w:p w14:paraId="6AF1742B" w14:textId="77777777" w:rsidR="00C36125" w:rsidRPr="00B93C1D" w:rsidRDefault="00C36125" w:rsidP="009340CC">
            <w:pPr>
              <w:rPr>
                <w:rFonts w:ascii="CG Times (WN)" w:hAnsi="CG Times (WN)"/>
                <w:sz w:val="19"/>
                <w:szCs w:val="19"/>
              </w:rPr>
            </w:pPr>
          </w:p>
        </w:tc>
        <w:tc>
          <w:tcPr>
            <w:tcW w:w="4677" w:type="dxa"/>
          </w:tcPr>
          <w:p w14:paraId="4C0282CB" w14:textId="77777777" w:rsidR="00C36125" w:rsidRPr="00B93C1D" w:rsidRDefault="00C36125" w:rsidP="009340CC">
            <w:pPr>
              <w:rPr>
                <w:rFonts w:ascii="CG Times (WN)" w:hAnsi="CG Times (WN)"/>
                <w:sz w:val="19"/>
                <w:szCs w:val="19"/>
              </w:rPr>
            </w:pPr>
          </w:p>
        </w:tc>
        <w:tc>
          <w:tcPr>
            <w:tcW w:w="4536" w:type="dxa"/>
          </w:tcPr>
          <w:p w14:paraId="17607240" w14:textId="77777777" w:rsidR="00C36125" w:rsidRPr="00B93C1D" w:rsidRDefault="00C36125" w:rsidP="009340CC">
            <w:pPr>
              <w:rPr>
                <w:rFonts w:ascii="CG Times (WN)" w:hAnsi="CG Times (WN)"/>
                <w:sz w:val="19"/>
                <w:szCs w:val="19"/>
              </w:rPr>
            </w:pPr>
          </w:p>
        </w:tc>
      </w:tr>
      <w:tr w:rsidR="00C36125" w:rsidRPr="00B93C1D" w14:paraId="1869C267" w14:textId="77777777" w:rsidTr="009340CC">
        <w:tc>
          <w:tcPr>
            <w:tcW w:w="1305" w:type="dxa"/>
          </w:tcPr>
          <w:p w14:paraId="60BED71C" w14:textId="77777777" w:rsidR="00C36125" w:rsidRPr="00B93C1D" w:rsidRDefault="00C36125" w:rsidP="009340CC">
            <w:pPr>
              <w:rPr>
                <w:sz w:val="19"/>
                <w:szCs w:val="19"/>
              </w:rPr>
            </w:pPr>
          </w:p>
        </w:tc>
        <w:tc>
          <w:tcPr>
            <w:tcW w:w="3544" w:type="dxa"/>
          </w:tcPr>
          <w:p w14:paraId="144F2571" w14:textId="77777777" w:rsidR="00C36125" w:rsidRPr="00B93C1D" w:rsidRDefault="00C36125" w:rsidP="009340CC">
            <w:pPr>
              <w:rPr>
                <w:rFonts w:ascii="CG Times (WN)" w:hAnsi="CG Times (WN)"/>
                <w:sz w:val="19"/>
                <w:szCs w:val="19"/>
              </w:rPr>
            </w:pPr>
          </w:p>
        </w:tc>
        <w:tc>
          <w:tcPr>
            <w:tcW w:w="4677" w:type="dxa"/>
          </w:tcPr>
          <w:p w14:paraId="3B5C127A" w14:textId="77777777" w:rsidR="00C36125" w:rsidRPr="00B93C1D" w:rsidRDefault="00C36125" w:rsidP="009340CC">
            <w:pPr>
              <w:rPr>
                <w:rFonts w:ascii="CG Times (WN)" w:hAnsi="CG Times (WN)"/>
                <w:sz w:val="19"/>
                <w:szCs w:val="19"/>
              </w:rPr>
            </w:pPr>
          </w:p>
        </w:tc>
        <w:tc>
          <w:tcPr>
            <w:tcW w:w="4536" w:type="dxa"/>
          </w:tcPr>
          <w:p w14:paraId="563DB586" w14:textId="77777777" w:rsidR="00C36125" w:rsidRPr="00B93C1D" w:rsidRDefault="00C36125" w:rsidP="009340CC">
            <w:pPr>
              <w:rPr>
                <w:rFonts w:ascii="CG Times (WN)" w:hAnsi="CG Times (WN)"/>
                <w:sz w:val="19"/>
                <w:szCs w:val="19"/>
              </w:rPr>
            </w:pPr>
          </w:p>
        </w:tc>
      </w:tr>
    </w:tbl>
    <w:p w14:paraId="60A5AF71" w14:textId="1D670F75" w:rsidR="00C36125" w:rsidRDefault="00C36125" w:rsidP="00C36125">
      <w:pPr>
        <w:pBdr>
          <w:bottom w:val="single" w:sz="6" w:space="1" w:color="auto"/>
        </w:pBdr>
      </w:pPr>
    </w:p>
    <w:p w14:paraId="737B5565" w14:textId="77777777" w:rsidR="000B5B0E" w:rsidRDefault="000B5B0E" w:rsidP="00C36125"/>
    <w:p w14:paraId="7F6DEB0B" w14:textId="77777777" w:rsidR="00C36125" w:rsidRPr="004E5060" w:rsidRDefault="00C36125" w:rsidP="00C36125">
      <w:pPr>
        <w:rPr>
          <w:b/>
        </w:rPr>
      </w:pPr>
      <w:r w:rsidRPr="004E5060">
        <w:rPr>
          <w:b/>
          <w:bCs/>
          <w:lang w:val="en-US"/>
        </w:rPr>
        <w:t xml:space="preserve">Vivo, Class 2, </w:t>
      </w:r>
      <w:r w:rsidRPr="00C36125">
        <w:rPr>
          <w:b/>
          <w:bCs/>
          <w:lang w:val="en-US"/>
        </w:rPr>
        <w:t>No RIL</w:t>
      </w:r>
      <w:r w:rsidRPr="004E5060">
        <w:rPr>
          <w:b/>
          <w:bCs/>
          <w:lang w:val="en-US"/>
        </w:rPr>
        <w:t xml:space="preserve">, </w:t>
      </w:r>
    </w:p>
    <w:p w14:paraId="36DF13BC" w14:textId="77777777" w:rsidR="00C36125" w:rsidRPr="004E5060" w:rsidRDefault="00C36125" w:rsidP="00C36125">
      <w:r w:rsidRPr="004E5060">
        <w:rPr>
          <w:lang w:val="en-US"/>
        </w:rPr>
        <w:t xml:space="preserve">Description: Use ENUMERATED (i.e. 27 possbile values) struct for the </w:t>
      </w:r>
      <w:r w:rsidRPr="004E5060">
        <w:rPr>
          <w:i/>
          <w:lang w:val="en-US"/>
        </w:rPr>
        <w:t>msgA-CB-PreamblesPerSSB-PerSharedRO</w:t>
      </w:r>
      <w:r w:rsidRPr="004E5060">
        <w:rPr>
          <w:lang w:val="en-US"/>
        </w:rPr>
        <w:t xml:space="preserve">, similarly to </w:t>
      </w:r>
      <w:r w:rsidRPr="004E5060">
        <w:rPr>
          <w:i/>
          <w:iCs/>
          <w:lang w:val="en-US"/>
        </w:rPr>
        <w:t>ssb-perRACH-OccasionAndCB-PreamblesPerSSB</w:t>
      </w:r>
      <w:r w:rsidRPr="004E5060">
        <w:rPr>
          <w:lang w:val="en-US"/>
        </w:rPr>
        <w:t xml:space="preserve"> in the 4-step RACH.</w:t>
      </w:r>
    </w:p>
    <w:p w14:paraId="2704EE30" w14:textId="77777777" w:rsidR="00C36125" w:rsidRPr="004E5060" w:rsidRDefault="00C36125" w:rsidP="00C36125"/>
    <w:p w14:paraId="03326795" w14:textId="77777777" w:rsidR="00C36125" w:rsidRPr="004E5060" w:rsidRDefault="00C36125" w:rsidP="00C36125">
      <w:r w:rsidRPr="004E5060">
        <w:rPr>
          <w:lang w:val="en-US"/>
        </w:rPr>
        <w:t>Proposal:</w:t>
      </w:r>
    </w:p>
    <w:p w14:paraId="3FBC5ED3" w14:textId="77777777" w:rsidR="00C36125" w:rsidRPr="004E5060" w:rsidRDefault="00C36125" w:rsidP="00C36125">
      <w:pPr>
        <w:pStyle w:val="PL"/>
        <w:rPr>
          <w:lang w:val="en-US"/>
        </w:rPr>
      </w:pPr>
      <w:r w:rsidRPr="004E5060">
        <w:rPr>
          <w:lang w:val="en-US"/>
        </w:rPr>
        <w:t xml:space="preserve">msgA-CB-PreamblesPerSSB-PerSharedRO-r16              </w:t>
      </w:r>
      <w:ins w:id="354" w:author="vivo (Stephen-Mo)" w:date="2020-04-21T18:14:00Z">
        <w:r w:rsidRPr="004E5060">
          <w:rPr>
            <w:rFonts w:ascii="Times New Roman" w:hAnsi="Times New Roman"/>
            <w:lang w:val="en-US"/>
          </w:rPr>
          <w:t>ENUMERATED (n1,n2,n3,n4,n5,n6,n7,n8,n9,n10,n11,n12,n13,n14,n15,n16,n20,n24,n28,n32,n36,n40,n44,n48,n52,n56,n60) </w:t>
        </w:r>
      </w:ins>
      <w:del w:id="355" w:author="vivo (Stephen-Mo)" w:date="2020-04-21T18:15:00Z">
        <w:r w:rsidRPr="004E5060" w:rsidDel="001D244F">
          <w:rPr>
            <w:lang w:val="en-US"/>
          </w:rPr>
          <w:delText>INTEGER (1..60)</w:delText>
        </w:r>
      </w:del>
      <w:r w:rsidRPr="004E5060">
        <w:rPr>
          <w:lang w:val="en-US"/>
        </w:rPr>
        <w:t xml:space="preserve">                                    OPTIONAL, -- Cond SharedRO</w:t>
      </w:r>
    </w:p>
    <w:p w14:paraId="388E9820" w14:textId="77777777" w:rsidR="00C36125" w:rsidRPr="004E5060" w:rsidRDefault="00C36125" w:rsidP="00C36125">
      <w:pPr>
        <w:pStyle w:val="TAL"/>
        <w:rPr>
          <w:b/>
          <w:i/>
          <w:lang w:val="en-US"/>
        </w:rPr>
      </w:pPr>
      <w:r w:rsidRPr="004E5060">
        <w:rPr>
          <w:i/>
          <w:lang w:val="en-US"/>
        </w:rPr>
        <w:t>msgA-CB-PreamblesPerSSB-PerSharedRO</w:t>
      </w:r>
    </w:p>
    <w:p w14:paraId="516EDB71" w14:textId="77777777" w:rsidR="00C36125" w:rsidRPr="004E5060" w:rsidRDefault="00C36125" w:rsidP="00C36125">
      <w:r w:rsidRPr="004E5060">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356" w:author="vivo (Stephen-Mo)" w:date="2020-04-21T18:14:00Z">
        <w:r w:rsidRPr="004E5060" w:rsidDel="000B0D59">
          <w:rPr>
            <w:lang w:val="en-US"/>
          </w:rPr>
          <w:delText xml:space="preserve">The possible value range for this parameter needs to be aligned with value range for the configured SSBs per RACH occasion in </w:delText>
        </w:r>
        <w:r w:rsidRPr="004E5060" w:rsidDel="000B0D59">
          <w:rPr>
            <w:i/>
            <w:iCs/>
            <w:lang w:val="en-US"/>
          </w:rPr>
          <w:delText>SSB-perRACH-OccasionAndCB-PreamblesPerSSB</w:delText>
        </w:r>
        <w:r w:rsidRPr="004E5060" w:rsidDel="000B0D59">
          <w:rPr>
            <w:lang w:val="en-US"/>
          </w:rPr>
          <w:delText xml:space="preserve"> in </w:delText>
        </w:r>
        <w:r w:rsidRPr="004E5060" w:rsidDel="000B0D59">
          <w:rPr>
            <w:i/>
            <w:iCs/>
            <w:lang w:val="en-US"/>
          </w:rPr>
          <w:delText>RACH-ConfigCommon</w:delText>
        </w:r>
        <w:r w:rsidRPr="004E5060" w:rsidDel="000B0D59">
          <w:rPr>
            <w:lang w:val="en-US"/>
          </w:rPr>
          <w:delText xml:space="preserve">. </w:delText>
        </w:r>
      </w:del>
      <w:r w:rsidRPr="004E5060">
        <w:rPr>
          <w:lang w:val="en-US"/>
        </w:rPr>
        <w:t>The field is only applicable for the case of shared ROs with 4-step type random access.</w:t>
      </w:r>
    </w:p>
    <w:p w14:paraId="24E55365" w14:textId="77777777" w:rsidR="00C36125" w:rsidRPr="004E5060" w:rsidRDefault="00C36125" w:rsidP="00C36125"/>
    <w:p w14:paraId="053337BA" w14:textId="77777777" w:rsidR="00C36125" w:rsidRDefault="00C36125" w:rsidP="00C36125">
      <w:pPr>
        <w:rPr>
          <w:b/>
        </w:rPr>
      </w:pPr>
      <w:r w:rsidRPr="004E5060">
        <w:rPr>
          <w:b/>
          <w:bCs/>
          <w:lang w:val="en-US"/>
        </w:rPr>
        <w:t>Rapporteur</w:t>
      </w:r>
      <w:r>
        <w:rPr>
          <w:b/>
          <w:bCs/>
          <w:lang w:val="en-US"/>
        </w:rPr>
        <w:t>:</w:t>
      </w:r>
    </w:p>
    <w:p w14:paraId="0CBD1F43" w14:textId="2C185669" w:rsidR="00C36125" w:rsidRPr="00C36125" w:rsidRDefault="00C36125" w:rsidP="00C36125">
      <w:r>
        <w:rPr>
          <w:b/>
          <w:bCs/>
          <w:lang w:val="en-US"/>
        </w:rPr>
        <w:t xml:space="preserve">propReject. </w:t>
      </w:r>
      <w:r w:rsidRPr="00C36125">
        <w:rPr>
          <w:lang w:val="en-US"/>
        </w:rPr>
        <w:t xml:space="preserve">comment: </w:t>
      </w:r>
      <w:r w:rsidR="004959B1">
        <w:rPr>
          <w:lang w:val="en-US"/>
        </w:rPr>
        <w:t>It is not clear what error the proposal corrects</w:t>
      </w:r>
      <w:r w:rsidRPr="00C36125">
        <w:rPr>
          <w:lang w:val="en-US"/>
        </w:rPr>
        <w:t>.</w:t>
      </w:r>
    </w:p>
    <w:p w14:paraId="6A28FB8E" w14:textId="1D0CECB6" w:rsidR="00C36125" w:rsidRDefault="00C36125" w:rsidP="00C36125"/>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C36125" w:rsidRPr="00B93C1D" w14:paraId="302F2876" w14:textId="77777777" w:rsidTr="009340CC">
        <w:trPr>
          <w:trHeight w:val="358"/>
        </w:trPr>
        <w:tc>
          <w:tcPr>
            <w:tcW w:w="14062" w:type="dxa"/>
            <w:gridSpan w:val="4"/>
            <w:shd w:val="clear" w:color="auto" w:fill="BFBFBF"/>
            <w:vAlign w:val="center"/>
          </w:tcPr>
          <w:p w14:paraId="16AE1A2F"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C36125" w:rsidRPr="00B93C1D" w14:paraId="626539A4" w14:textId="77777777" w:rsidTr="009340CC">
        <w:trPr>
          <w:trHeight w:val="358"/>
        </w:trPr>
        <w:tc>
          <w:tcPr>
            <w:tcW w:w="1305" w:type="dxa"/>
            <w:shd w:val="clear" w:color="auto" w:fill="BFBFBF"/>
            <w:vAlign w:val="center"/>
          </w:tcPr>
          <w:p w14:paraId="1C2FF0DD" w14:textId="77777777" w:rsidR="00C36125" w:rsidRPr="00B93C1D" w:rsidRDefault="00C36125"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76381863" w14:textId="77777777" w:rsidR="00C36125" w:rsidRPr="00B93C1D" w:rsidRDefault="00C36125"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610C8074"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37A8D0F6"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C36125" w:rsidRPr="00B93C1D" w14:paraId="00227F02" w14:textId="77777777" w:rsidTr="009340CC">
        <w:tc>
          <w:tcPr>
            <w:tcW w:w="1305" w:type="dxa"/>
          </w:tcPr>
          <w:p w14:paraId="60614555" w14:textId="6DC690A0" w:rsidR="00C36125" w:rsidRPr="00B93C1D" w:rsidRDefault="00C36125" w:rsidP="009340CC">
            <w:pPr>
              <w:rPr>
                <w:sz w:val="19"/>
                <w:szCs w:val="19"/>
              </w:rPr>
            </w:pPr>
            <w:r>
              <w:rPr>
                <w:sz w:val="19"/>
                <w:szCs w:val="19"/>
                <w:lang w:val="en-US"/>
              </w:rPr>
              <w:t>ZTE</w:t>
            </w:r>
          </w:p>
        </w:tc>
        <w:tc>
          <w:tcPr>
            <w:tcW w:w="3544" w:type="dxa"/>
          </w:tcPr>
          <w:p w14:paraId="0EADB848" w14:textId="77777777" w:rsidR="00C36125" w:rsidRPr="00B93C1D" w:rsidRDefault="00C36125" w:rsidP="009340CC">
            <w:pPr>
              <w:rPr>
                <w:rFonts w:ascii="CG Times (WN)" w:hAnsi="CG Times (WN)"/>
                <w:sz w:val="19"/>
                <w:szCs w:val="19"/>
              </w:rPr>
            </w:pPr>
          </w:p>
        </w:tc>
        <w:tc>
          <w:tcPr>
            <w:tcW w:w="4677" w:type="dxa"/>
          </w:tcPr>
          <w:p w14:paraId="1841969E" w14:textId="77777777" w:rsidR="00C36125" w:rsidRPr="00C36125" w:rsidRDefault="00C36125" w:rsidP="00C36125">
            <w:pPr>
              <w:rPr>
                <w:rFonts w:ascii="CG Times (WN)" w:hAnsi="CG Times (WN)"/>
                <w:sz w:val="19"/>
                <w:szCs w:val="19"/>
              </w:rPr>
            </w:pPr>
            <w:r w:rsidRPr="00C36125">
              <w:rPr>
                <w:rFonts w:ascii="CG Times (WN)" w:hAnsi="CG Times (WN)"/>
                <w:sz w:val="19"/>
                <w:szCs w:val="19"/>
                <w:lang w:val="en-US"/>
              </w:rPr>
              <w:t>It is not clear why we need such restriction, since the intention of the IE is to reserve preambles from the preamble reserved for 4-step CFRA.</w:t>
            </w:r>
          </w:p>
          <w:p w14:paraId="398352EF" w14:textId="273BF02F" w:rsidR="00C36125" w:rsidRPr="00B93C1D" w:rsidRDefault="00C36125" w:rsidP="00C36125">
            <w:pPr>
              <w:rPr>
                <w:rFonts w:ascii="CG Times (WN)" w:hAnsi="CG Times (WN)"/>
                <w:sz w:val="19"/>
                <w:szCs w:val="19"/>
              </w:rPr>
            </w:pPr>
            <w:r w:rsidRPr="00C36125">
              <w:rPr>
                <w:rFonts w:ascii="CG Times (WN)" w:hAnsi="CG Times (WN)"/>
                <w:sz w:val="19"/>
                <w:szCs w:val="19"/>
                <w:lang w:val="en-US"/>
              </w:rPr>
              <w:t>We prefer the original structure.</w:t>
            </w:r>
          </w:p>
        </w:tc>
        <w:tc>
          <w:tcPr>
            <w:tcW w:w="4536" w:type="dxa"/>
          </w:tcPr>
          <w:p w14:paraId="7E117E2D" w14:textId="77777777" w:rsidR="00C36125" w:rsidRPr="00B93C1D" w:rsidRDefault="00C36125" w:rsidP="009340CC">
            <w:pPr>
              <w:rPr>
                <w:rFonts w:ascii="CG Times (WN)" w:hAnsi="CG Times (WN)"/>
                <w:sz w:val="19"/>
                <w:szCs w:val="19"/>
              </w:rPr>
            </w:pPr>
          </w:p>
        </w:tc>
      </w:tr>
      <w:tr w:rsidR="00C36125" w:rsidRPr="00B93C1D" w14:paraId="095F22D8" w14:textId="77777777" w:rsidTr="009340CC">
        <w:tc>
          <w:tcPr>
            <w:tcW w:w="1305" w:type="dxa"/>
          </w:tcPr>
          <w:p w14:paraId="466F308A" w14:textId="77777777" w:rsidR="00C36125" w:rsidRPr="00B93C1D" w:rsidRDefault="00C36125" w:rsidP="009340CC">
            <w:pPr>
              <w:rPr>
                <w:sz w:val="19"/>
                <w:szCs w:val="19"/>
              </w:rPr>
            </w:pPr>
          </w:p>
        </w:tc>
        <w:tc>
          <w:tcPr>
            <w:tcW w:w="3544" w:type="dxa"/>
          </w:tcPr>
          <w:p w14:paraId="32A5FC8C" w14:textId="77777777" w:rsidR="00C36125" w:rsidRPr="00B93C1D" w:rsidRDefault="00C36125" w:rsidP="009340CC">
            <w:pPr>
              <w:rPr>
                <w:rFonts w:ascii="CG Times (WN)" w:hAnsi="CG Times (WN)"/>
                <w:sz w:val="19"/>
                <w:szCs w:val="19"/>
              </w:rPr>
            </w:pPr>
          </w:p>
        </w:tc>
        <w:tc>
          <w:tcPr>
            <w:tcW w:w="4677" w:type="dxa"/>
          </w:tcPr>
          <w:p w14:paraId="24D643A1" w14:textId="77777777" w:rsidR="00C36125" w:rsidRPr="00B93C1D" w:rsidRDefault="00C36125" w:rsidP="009340CC">
            <w:pPr>
              <w:rPr>
                <w:rFonts w:ascii="CG Times (WN)" w:hAnsi="CG Times (WN)"/>
                <w:sz w:val="19"/>
                <w:szCs w:val="19"/>
              </w:rPr>
            </w:pPr>
          </w:p>
        </w:tc>
        <w:tc>
          <w:tcPr>
            <w:tcW w:w="4536" w:type="dxa"/>
          </w:tcPr>
          <w:p w14:paraId="4AED36E1" w14:textId="77777777" w:rsidR="00C36125" w:rsidRPr="00B93C1D" w:rsidRDefault="00C36125" w:rsidP="009340CC">
            <w:pPr>
              <w:rPr>
                <w:rFonts w:ascii="CG Times (WN)" w:hAnsi="CG Times (WN)"/>
                <w:sz w:val="19"/>
                <w:szCs w:val="19"/>
              </w:rPr>
            </w:pPr>
          </w:p>
        </w:tc>
      </w:tr>
      <w:tr w:rsidR="00C36125" w:rsidRPr="00B93C1D" w14:paraId="481B42ED" w14:textId="77777777" w:rsidTr="009340CC">
        <w:tc>
          <w:tcPr>
            <w:tcW w:w="1305" w:type="dxa"/>
          </w:tcPr>
          <w:p w14:paraId="21C8686D" w14:textId="77777777" w:rsidR="00C36125" w:rsidRPr="00B93C1D" w:rsidRDefault="00C36125" w:rsidP="009340CC">
            <w:pPr>
              <w:rPr>
                <w:sz w:val="19"/>
                <w:szCs w:val="19"/>
              </w:rPr>
            </w:pPr>
          </w:p>
        </w:tc>
        <w:tc>
          <w:tcPr>
            <w:tcW w:w="3544" w:type="dxa"/>
          </w:tcPr>
          <w:p w14:paraId="205ADAAB" w14:textId="77777777" w:rsidR="00C36125" w:rsidRPr="00B93C1D" w:rsidRDefault="00C36125" w:rsidP="009340CC">
            <w:pPr>
              <w:rPr>
                <w:rFonts w:ascii="CG Times (WN)" w:hAnsi="CG Times (WN)"/>
                <w:sz w:val="19"/>
                <w:szCs w:val="19"/>
              </w:rPr>
            </w:pPr>
          </w:p>
        </w:tc>
        <w:tc>
          <w:tcPr>
            <w:tcW w:w="4677" w:type="dxa"/>
          </w:tcPr>
          <w:p w14:paraId="58838705" w14:textId="77777777" w:rsidR="00C36125" w:rsidRPr="00B93C1D" w:rsidRDefault="00C36125" w:rsidP="009340CC">
            <w:pPr>
              <w:rPr>
                <w:rFonts w:ascii="CG Times (WN)" w:hAnsi="CG Times (WN)"/>
                <w:sz w:val="19"/>
                <w:szCs w:val="19"/>
              </w:rPr>
            </w:pPr>
          </w:p>
        </w:tc>
        <w:tc>
          <w:tcPr>
            <w:tcW w:w="4536" w:type="dxa"/>
          </w:tcPr>
          <w:p w14:paraId="48DFADCC" w14:textId="77777777" w:rsidR="00C36125" w:rsidRPr="00B93C1D" w:rsidRDefault="00C36125" w:rsidP="009340CC">
            <w:pPr>
              <w:rPr>
                <w:rFonts w:ascii="CG Times (WN)" w:hAnsi="CG Times (WN)"/>
                <w:sz w:val="19"/>
                <w:szCs w:val="19"/>
              </w:rPr>
            </w:pPr>
          </w:p>
        </w:tc>
      </w:tr>
      <w:tr w:rsidR="00C36125" w:rsidRPr="00B93C1D" w14:paraId="129E2F80" w14:textId="77777777" w:rsidTr="009340CC">
        <w:tc>
          <w:tcPr>
            <w:tcW w:w="1305" w:type="dxa"/>
          </w:tcPr>
          <w:p w14:paraId="58E35371" w14:textId="77777777" w:rsidR="00C36125" w:rsidRPr="00B93C1D" w:rsidRDefault="00C36125" w:rsidP="009340CC">
            <w:pPr>
              <w:rPr>
                <w:sz w:val="19"/>
                <w:szCs w:val="19"/>
              </w:rPr>
            </w:pPr>
          </w:p>
        </w:tc>
        <w:tc>
          <w:tcPr>
            <w:tcW w:w="3544" w:type="dxa"/>
          </w:tcPr>
          <w:p w14:paraId="2404EB9F" w14:textId="77777777" w:rsidR="00C36125" w:rsidRPr="00B93C1D" w:rsidRDefault="00C36125" w:rsidP="009340CC">
            <w:pPr>
              <w:rPr>
                <w:rFonts w:ascii="CG Times (WN)" w:hAnsi="CG Times (WN)"/>
                <w:sz w:val="19"/>
                <w:szCs w:val="19"/>
              </w:rPr>
            </w:pPr>
          </w:p>
        </w:tc>
        <w:tc>
          <w:tcPr>
            <w:tcW w:w="4677" w:type="dxa"/>
          </w:tcPr>
          <w:p w14:paraId="6BCFF6DF" w14:textId="77777777" w:rsidR="00C36125" w:rsidRPr="00B93C1D" w:rsidRDefault="00C36125" w:rsidP="009340CC">
            <w:pPr>
              <w:rPr>
                <w:rFonts w:ascii="CG Times (WN)" w:hAnsi="CG Times (WN)"/>
                <w:sz w:val="19"/>
                <w:szCs w:val="19"/>
              </w:rPr>
            </w:pPr>
          </w:p>
        </w:tc>
        <w:tc>
          <w:tcPr>
            <w:tcW w:w="4536" w:type="dxa"/>
          </w:tcPr>
          <w:p w14:paraId="243EA720" w14:textId="77777777" w:rsidR="00C36125" w:rsidRPr="00B93C1D" w:rsidRDefault="00C36125" w:rsidP="009340CC">
            <w:pPr>
              <w:rPr>
                <w:rFonts w:ascii="CG Times (WN)" w:hAnsi="CG Times (WN)"/>
                <w:sz w:val="19"/>
                <w:szCs w:val="19"/>
              </w:rPr>
            </w:pPr>
          </w:p>
        </w:tc>
      </w:tr>
    </w:tbl>
    <w:p w14:paraId="6AB3D6F0" w14:textId="77777777" w:rsidR="00C36125" w:rsidRPr="00C36125" w:rsidRDefault="00C36125" w:rsidP="00C36125">
      <w:pPr>
        <w:pBdr>
          <w:bottom w:val="single" w:sz="6" w:space="1" w:color="auto"/>
        </w:pBdr>
      </w:pPr>
    </w:p>
    <w:p w14:paraId="1C90438C" w14:textId="08035BF7" w:rsidR="00972591" w:rsidRDefault="00972591"/>
    <w:p w14:paraId="03EBD412" w14:textId="189DE54A" w:rsidR="00972591" w:rsidRPr="00972591" w:rsidRDefault="00972591">
      <w:pPr>
        <w:rPr>
          <w:b/>
          <w:sz w:val="28"/>
          <w:szCs w:val="28"/>
        </w:rPr>
      </w:pPr>
      <w:r w:rsidRPr="00972591">
        <w:rPr>
          <w:b/>
          <w:bCs/>
          <w:sz w:val="28"/>
          <w:szCs w:val="28"/>
          <w:lang w:val="en-US"/>
        </w:rPr>
        <w:t>Additional items if any (missing, new)</w:t>
      </w:r>
    </w:p>
    <w:p w14:paraId="5D4D1994" w14:textId="71DB3614" w:rsidR="00972591" w:rsidRDefault="00972591">
      <w:pPr>
        <w:rPr>
          <w:b/>
        </w:rPr>
      </w:pPr>
    </w:p>
    <w:p w14:paraId="01B68C04" w14:textId="5326148C" w:rsidR="00972591" w:rsidRDefault="00972591">
      <w:pPr>
        <w:rPr>
          <w:b/>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972591" w:rsidRPr="00B93C1D" w14:paraId="2C6D3965" w14:textId="77777777" w:rsidTr="009340CC">
        <w:trPr>
          <w:trHeight w:val="358"/>
        </w:trPr>
        <w:tc>
          <w:tcPr>
            <w:tcW w:w="15055" w:type="dxa"/>
            <w:gridSpan w:val="4"/>
            <w:shd w:val="clear" w:color="auto" w:fill="BFBFBF"/>
            <w:vAlign w:val="center"/>
          </w:tcPr>
          <w:p w14:paraId="4FC3FA7C" w14:textId="77777777" w:rsidR="00972591" w:rsidRPr="00B93C1D" w:rsidRDefault="00972591"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972591" w:rsidRPr="00B93C1D" w14:paraId="1DC60268" w14:textId="77777777" w:rsidTr="009340CC">
        <w:trPr>
          <w:trHeight w:val="358"/>
        </w:trPr>
        <w:tc>
          <w:tcPr>
            <w:tcW w:w="1305" w:type="dxa"/>
            <w:shd w:val="clear" w:color="auto" w:fill="BFBFBF"/>
            <w:vAlign w:val="center"/>
          </w:tcPr>
          <w:p w14:paraId="753FA311" w14:textId="77777777" w:rsidR="00972591" w:rsidRPr="00B93C1D" w:rsidRDefault="00972591"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969" w:type="dxa"/>
            <w:shd w:val="clear" w:color="auto" w:fill="BFBFBF"/>
            <w:vAlign w:val="center"/>
          </w:tcPr>
          <w:p w14:paraId="255FB90A" w14:textId="77777777" w:rsidR="00972591" w:rsidRPr="00B93C1D" w:rsidRDefault="00972591" w:rsidP="009340CC">
            <w:pPr>
              <w:spacing w:beforeLines="10" w:before="24" w:afterLines="10" w:after="24"/>
              <w:jc w:val="center"/>
              <w:rPr>
                <w:rFonts w:ascii="CG Times (WN)" w:hAnsi="CG Times (WN)"/>
                <w:b/>
                <w:sz w:val="19"/>
                <w:szCs w:val="19"/>
              </w:rPr>
            </w:pPr>
            <w:r>
              <w:rPr>
                <w:rFonts w:ascii="CG Times (WN)" w:hAnsi="CG Times (WN)"/>
                <w:b/>
                <w:bCs/>
                <w:sz w:val="19"/>
                <w:szCs w:val="19"/>
                <w:lang w:val="en-US"/>
              </w:rPr>
              <w:t>Issue input</w:t>
            </w:r>
          </w:p>
        </w:tc>
        <w:tc>
          <w:tcPr>
            <w:tcW w:w="6237" w:type="dxa"/>
            <w:shd w:val="clear" w:color="auto" w:fill="BFBFBF"/>
            <w:vAlign w:val="center"/>
          </w:tcPr>
          <w:p w14:paraId="644A83D5" w14:textId="77777777" w:rsidR="00972591" w:rsidRPr="00B93C1D" w:rsidRDefault="00972591" w:rsidP="009340CC">
            <w:pPr>
              <w:spacing w:before="10" w:after="10"/>
              <w:jc w:val="center"/>
              <w:rPr>
                <w:rFonts w:ascii="CG Times (WN)" w:hAnsi="CG Times (WN)"/>
                <w:b/>
                <w:sz w:val="19"/>
                <w:szCs w:val="19"/>
              </w:rPr>
            </w:pPr>
            <w:r>
              <w:rPr>
                <w:rFonts w:ascii="CG Times (WN)" w:hAnsi="CG Times (WN)"/>
                <w:b/>
                <w:sz w:val="19"/>
                <w:szCs w:val="19"/>
                <w:lang w:val="en-US"/>
              </w:rPr>
              <w:t xml:space="preserve">Change, </w:t>
            </w:r>
            <w:r w:rsidRPr="00B93C1D">
              <w:rPr>
                <w:rFonts w:ascii="CG Times (WN)" w:hAnsi="CG Times (WN)"/>
                <w:b/>
                <w:sz w:val="19"/>
                <w:szCs w:val="19"/>
                <w:lang w:val="en-US"/>
              </w:rPr>
              <w:t>Comments</w:t>
            </w:r>
          </w:p>
        </w:tc>
        <w:tc>
          <w:tcPr>
            <w:tcW w:w="3544" w:type="dxa"/>
            <w:shd w:val="clear" w:color="auto" w:fill="BFBFBF"/>
          </w:tcPr>
          <w:p w14:paraId="19B05BFF" w14:textId="77777777" w:rsidR="00972591" w:rsidRPr="00B93C1D" w:rsidRDefault="00972591"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972591" w:rsidRPr="00B93C1D" w14:paraId="7225523F" w14:textId="77777777" w:rsidTr="009340CC">
        <w:tc>
          <w:tcPr>
            <w:tcW w:w="1305" w:type="dxa"/>
          </w:tcPr>
          <w:p w14:paraId="50570F2B" w14:textId="270BBACF" w:rsidR="00972591" w:rsidRPr="00B93C1D" w:rsidRDefault="00972591" w:rsidP="009340CC">
            <w:pPr>
              <w:rPr>
                <w:sz w:val="19"/>
                <w:szCs w:val="19"/>
              </w:rPr>
            </w:pPr>
          </w:p>
        </w:tc>
        <w:tc>
          <w:tcPr>
            <w:tcW w:w="3969" w:type="dxa"/>
          </w:tcPr>
          <w:p w14:paraId="3637AC21" w14:textId="77777777" w:rsidR="00972591" w:rsidRPr="00B93C1D" w:rsidRDefault="00972591" w:rsidP="009340CC">
            <w:pPr>
              <w:rPr>
                <w:rFonts w:ascii="CG Times (WN)" w:hAnsi="CG Times (WN)"/>
                <w:sz w:val="19"/>
                <w:szCs w:val="19"/>
              </w:rPr>
            </w:pPr>
          </w:p>
        </w:tc>
        <w:tc>
          <w:tcPr>
            <w:tcW w:w="6237" w:type="dxa"/>
          </w:tcPr>
          <w:p w14:paraId="10D34941" w14:textId="77777777" w:rsidR="00972591" w:rsidRPr="00B93C1D" w:rsidRDefault="00972591" w:rsidP="009340CC">
            <w:pPr>
              <w:rPr>
                <w:rFonts w:ascii="CG Times (WN)" w:hAnsi="CG Times (WN)"/>
                <w:sz w:val="19"/>
                <w:szCs w:val="19"/>
              </w:rPr>
            </w:pPr>
          </w:p>
        </w:tc>
        <w:tc>
          <w:tcPr>
            <w:tcW w:w="3544" w:type="dxa"/>
          </w:tcPr>
          <w:p w14:paraId="14ADFF3C" w14:textId="77777777" w:rsidR="00972591" w:rsidRPr="00B93C1D" w:rsidRDefault="00972591" w:rsidP="009340CC">
            <w:pPr>
              <w:rPr>
                <w:rFonts w:ascii="CG Times (WN)" w:hAnsi="CG Times (WN)"/>
                <w:sz w:val="19"/>
                <w:szCs w:val="19"/>
              </w:rPr>
            </w:pPr>
          </w:p>
        </w:tc>
      </w:tr>
      <w:tr w:rsidR="00972591" w:rsidRPr="00B93C1D" w14:paraId="324CB645" w14:textId="77777777" w:rsidTr="009340CC">
        <w:tc>
          <w:tcPr>
            <w:tcW w:w="1305" w:type="dxa"/>
          </w:tcPr>
          <w:p w14:paraId="1CD13699" w14:textId="17BC0CEB" w:rsidR="00972591" w:rsidRPr="00B93C1D" w:rsidRDefault="00972591" w:rsidP="009340CC">
            <w:pPr>
              <w:rPr>
                <w:sz w:val="19"/>
                <w:szCs w:val="19"/>
              </w:rPr>
            </w:pPr>
          </w:p>
        </w:tc>
        <w:tc>
          <w:tcPr>
            <w:tcW w:w="3969" w:type="dxa"/>
          </w:tcPr>
          <w:p w14:paraId="4CC5F8C6" w14:textId="77777777" w:rsidR="00972591" w:rsidRPr="00B93C1D" w:rsidRDefault="00972591" w:rsidP="009340CC">
            <w:pPr>
              <w:rPr>
                <w:rFonts w:ascii="CG Times (WN)" w:hAnsi="CG Times (WN)"/>
                <w:sz w:val="19"/>
                <w:szCs w:val="19"/>
              </w:rPr>
            </w:pPr>
          </w:p>
        </w:tc>
        <w:tc>
          <w:tcPr>
            <w:tcW w:w="6237" w:type="dxa"/>
          </w:tcPr>
          <w:p w14:paraId="00C52706" w14:textId="77777777" w:rsidR="00972591" w:rsidRPr="00B93C1D" w:rsidRDefault="00972591" w:rsidP="009340CC">
            <w:pPr>
              <w:rPr>
                <w:rFonts w:ascii="CG Times (WN)" w:hAnsi="CG Times (WN)"/>
                <w:sz w:val="19"/>
                <w:szCs w:val="19"/>
              </w:rPr>
            </w:pPr>
          </w:p>
        </w:tc>
        <w:tc>
          <w:tcPr>
            <w:tcW w:w="3544" w:type="dxa"/>
          </w:tcPr>
          <w:p w14:paraId="2676B00D" w14:textId="77777777" w:rsidR="00972591" w:rsidRPr="00B93C1D" w:rsidRDefault="00972591" w:rsidP="009340CC">
            <w:pPr>
              <w:rPr>
                <w:rFonts w:ascii="CG Times (WN)" w:hAnsi="CG Times (WN)"/>
                <w:sz w:val="19"/>
                <w:szCs w:val="19"/>
              </w:rPr>
            </w:pPr>
          </w:p>
        </w:tc>
      </w:tr>
      <w:tr w:rsidR="00972591" w:rsidRPr="00B93C1D" w14:paraId="71C6AA56" w14:textId="77777777" w:rsidTr="009340CC">
        <w:tc>
          <w:tcPr>
            <w:tcW w:w="1305" w:type="dxa"/>
          </w:tcPr>
          <w:p w14:paraId="43F94859" w14:textId="77777777" w:rsidR="00972591" w:rsidRPr="00B93C1D" w:rsidRDefault="00972591" w:rsidP="009340CC">
            <w:pPr>
              <w:rPr>
                <w:sz w:val="19"/>
                <w:szCs w:val="19"/>
              </w:rPr>
            </w:pPr>
          </w:p>
        </w:tc>
        <w:tc>
          <w:tcPr>
            <w:tcW w:w="3969" w:type="dxa"/>
          </w:tcPr>
          <w:p w14:paraId="4D596745" w14:textId="77777777" w:rsidR="00972591" w:rsidRPr="00B93C1D" w:rsidRDefault="00972591" w:rsidP="009340CC">
            <w:pPr>
              <w:rPr>
                <w:rFonts w:ascii="CG Times (WN)" w:hAnsi="CG Times (WN)"/>
                <w:sz w:val="19"/>
                <w:szCs w:val="19"/>
              </w:rPr>
            </w:pPr>
          </w:p>
        </w:tc>
        <w:tc>
          <w:tcPr>
            <w:tcW w:w="6237" w:type="dxa"/>
          </w:tcPr>
          <w:p w14:paraId="79DB97A2" w14:textId="77777777" w:rsidR="00972591" w:rsidRPr="00B93C1D" w:rsidRDefault="00972591" w:rsidP="009340CC">
            <w:pPr>
              <w:rPr>
                <w:rFonts w:ascii="CG Times (WN)" w:hAnsi="CG Times (WN)"/>
                <w:sz w:val="19"/>
                <w:szCs w:val="19"/>
              </w:rPr>
            </w:pPr>
          </w:p>
        </w:tc>
        <w:tc>
          <w:tcPr>
            <w:tcW w:w="3544" w:type="dxa"/>
          </w:tcPr>
          <w:p w14:paraId="78550C52" w14:textId="77777777" w:rsidR="00972591" w:rsidRPr="00B93C1D" w:rsidRDefault="00972591" w:rsidP="009340CC">
            <w:pPr>
              <w:rPr>
                <w:rFonts w:ascii="CG Times (WN)" w:hAnsi="CG Times (WN)"/>
                <w:sz w:val="19"/>
                <w:szCs w:val="19"/>
              </w:rPr>
            </w:pPr>
          </w:p>
        </w:tc>
      </w:tr>
      <w:tr w:rsidR="00972591" w:rsidRPr="00B93C1D" w14:paraId="442CE330" w14:textId="77777777" w:rsidTr="009340CC">
        <w:tc>
          <w:tcPr>
            <w:tcW w:w="1305" w:type="dxa"/>
          </w:tcPr>
          <w:p w14:paraId="6D818B84" w14:textId="77777777" w:rsidR="00972591" w:rsidRPr="00B93C1D" w:rsidRDefault="00972591" w:rsidP="009340CC">
            <w:pPr>
              <w:rPr>
                <w:sz w:val="19"/>
                <w:szCs w:val="19"/>
              </w:rPr>
            </w:pPr>
          </w:p>
        </w:tc>
        <w:tc>
          <w:tcPr>
            <w:tcW w:w="3969" w:type="dxa"/>
          </w:tcPr>
          <w:p w14:paraId="1DD244E9" w14:textId="77777777" w:rsidR="00972591" w:rsidRPr="00B93C1D" w:rsidRDefault="00972591" w:rsidP="009340CC">
            <w:pPr>
              <w:rPr>
                <w:rFonts w:ascii="CG Times (WN)" w:hAnsi="CG Times (WN)"/>
                <w:sz w:val="19"/>
                <w:szCs w:val="19"/>
              </w:rPr>
            </w:pPr>
          </w:p>
        </w:tc>
        <w:tc>
          <w:tcPr>
            <w:tcW w:w="6237" w:type="dxa"/>
          </w:tcPr>
          <w:p w14:paraId="26AA5F29" w14:textId="77777777" w:rsidR="00972591" w:rsidRPr="00B93C1D" w:rsidRDefault="00972591" w:rsidP="009340CC">
            <w:pPr>
              <w:rPr>
                <w:rFonts w:ascii="CG Times (WN)" w:hAnsi="CG Times (WN)"/>
                <w:sz w:val="19"/>
                <w:szCs w:val="19"/>
              </w:rPr>
            </w:pPr>
          </w:p>
        </w:tc>
        <w:tc>
          <w:tcPr>
            <w:tcW w:w="3544" w:type="dxa"/>
          </w:tcPr>
          <w:p w14:paraId="71116A6E" w14:textId="77777777" w:rsidR="00972591" w:rsidRPr="00B93C1D" w:rsidRDefault="00972591" w:rsidP="009340CC">
            <w:pPr>
              <w:rPr>
                <w:rFonts w:ascii="CG Times (WN)" w:hAnsi="CG Times (WN)"/>
                <w:sz w:val="19"/>
                <w:szCs w:val="19"/>
              </w:rPr>
            </w:pPr>
          </w:p>
        </w:tc>
      </w:tr>
    </w:tbl>
    <w:p w14:paraId="76EF274F" w14:textId="77777777" w:rsidR="00972591" w:rsidRPr="00972591" w:rsidRDefault="00972591">
      <w:pPr>
        <w:rPr>
          <w:b/>
        </w:rPr>
      </w:pPr>
    </w:p>
    <w:p w14:paraId="56BB33B6" w14:textId="47A3C9CD" w:rsidR="005C3D4F" w:rsidRPr="004E5060" w:rsidRDefault="00E351D1">
      <w:pPr>
        <w:pStyle w:val="Heading1"/>
        <w:rPr>
          <w:lang w:val="en-US"/>
        </w:rPr>
      </w:pPr>
      <w:r w:rsidRPr="004E5060">
        <w:rPr>
          <w:lang w:val="en-US"/>
        </w:rPr>
        <w:t>2.4</w:t>
      </w:r>
      <w:r w:rsidRPr="004E5060">
        <w:rPr>
          <w:lang w:val="en-US"/>
        </w:rPr>
        <w:tab/>
        <w:t>Conclusion</w:t>
      </w:r>
      <w:r w:rsidR="00B93C1D">
        <w:rPr>
          <w:lang w:val="en-US"/>
        </w:rPr>
        <w:t xml:space="preserve"> – Phase 2</w:t>
      </w:r>
    </w:p>
    <w:p w14:paraId="66BBB963" w14:textId="77777777" w:rsidR="005C3D4F" w:rsidRPr="004E5060" w:rsidRDefault="005C3D4F">
      <w:pPr>
        <w:pStyle w:val="BodyText"/>
        <w:rPr>
          <w:b/>
        </w:rPr>
      </w:pPr>
    </w:p>
    <w:p w14:paraId="4AC3F6DC" w14:textId="2CF7854C" w:rsidR="005C3D4F" w:rsidRPr="004E5060" w:rsidRDefault="00E351D1">
      <w:pPr>
        <w:pStyle w:val="BodyText"/>
      </w:pPr>
      <w:r w:rsidRPr="004E5060">
        <w:rPr>
          <w:lang w:val="en-US"/>
        </w:rPr>
        <w:t xml:space="preserve">Based on the discussion and company input in the previous sections </w:t>
      </w:r>
      <w:r w:rsidR="0040154D" w:rsidRPr="004E5060">
        <w:rPr>
          <w:lang w:val="en-US"/>
        </w:rPr>
        <w:t>it is proposed</w:t>
      </w:r>
      <w:r w:rsidRPr="004E5060">
        <w:rPr>
          <w:lang w:val="en-US"/>
        </w:rPr>
        <w:t xml:space="preserve"> to conclude the following:</w:t>
      </w:r>
    </w:p>
    <w:p w14:paraId="6BFD1E31" w14:textId="555643F5" w:rsidR="0040154D" w:rsidRDefault="0040154D">
      <w:pPr>
        <w:pStyle w:val="BodyText"/>
      </w:pPr>
    </w:p>
    <w:p w14:paraId="6979F58D" w14:textId="3544D7ED" w:rsidR="00B93C1D" w:rsidRPr="00975C11" w:rsidRDefault="00B93C1D">
      <w:pPr>
        <w:pStyle w:val="BodyText"/>
        <w:rPr>
          <w:b/>
        </w:rPr>
      </w:pPr>
      <w:r w:rsidRPr="00975C11">
        <w:rPr>
          <w:b/>
          <w:bCs/>
          <w:highlight w:val="yellow"/>
          <w:lang w:val="en-US"/>
        </w:rPr>
        <w:t>TBD</w:t>
      </w:r>
    </w:p>
    <w:p w14:paraId="621814FE" w14:textId="33650EC4" w:rsidR="00CD1BE0" w:rsidRDefault="00CD1BE0" w:rsidP="00B93C1D">
      <w:pPr>
        <w:pStyle w:val="Heading1"/>
      </w:pPr>
      <w:r>
        <w:t>Annex, history of issues</w:t>
      </w:r>
      <w:r w:rsidR="00975C11">
        <w:t xml:space="preserve"> and comments phase 1</w:t>
      </w:r>
      <w:r>
        <w:t>:</w:t>
      </w:r>
    </w:p>
    <w:p w14:paraId="5B624174" w14:textId="461FFA98" w:rsidR="00B93C1D" w:rsidRPr="00B93C1D" w:rsidRDefault="00B93C1D" w:rsidP="00B93C1D">
      <w:pPr>
        <w:pStyle w:val="Heading1"/>
        <w:rPr>
          <w:lang w:val="en-US"/>
        </w:rPr>
      </w:pPr>
      <w:r w:rsidRPr="00B93C1D">
        <w:rPr>
          <w:lang w:val="en-US"/>
        </w:rPr>
        <w:t>2.5</w:t>
      </w:r>
      <w:r w:rsidRPr="00B93C1D">
        <w:rPr>
          <w:lang w:val="en-US"/>
        </w:rPr>
        <w:tab/>
        <w:t xml:space="preserve">ASN.1 Summary of Class 2 and 3 issues discussed in </w:t>
      </w:r>
      <w:r w:rsidRPr="00B93C1D">
        <w:rPr>
          <w:highlight w:val="yellow"/>
          <w:lang w:val="en-US"/>
        </w:rPr>
        <w:t>Phase 1</w:t>
      </w:r>
    </w:p>
    <w:p w14:paraId="6375E0C5" w14:textId="77777777" w:rsidR="00B93C1D" w:rsidRPr="00B93C1D" w:rsidRDefault="00B93C1D" w:rsidP="00B93C1D">
      <w:pPr>
        <w:pStyle w:val="BodyText"/>
      </w:pPr>
      <w:r w:rsidRPr="00B93C1D">
        <w:rPr>
          <w:lang w:val="en-US"/>
        </w:rPr>
        <w:t>This section shows a snippet of ASN.1 text including the ASN.1 issue from RIL. Note that not all specification text will be added to save space and make the document workable.</w:t>
      </w:r>
    </w:p>
    <w:p w14:paraId="3C3CD968" w14:textId="77777777" w:rsidR="00B93C1D" w:rsidRPr="00B93C1D" w:rsidRDefault="00B93C1D" w:rsidP="00B93C1D">
      <w:pPr>
        <w:pStyle w:val="BodyText"/>
        <w:rPr>
          <w:highlight w:val="yellow"/>
        </w:rPr>
      </w:pPr>
    </w:p>
    <w:p w14:paraId="056D3D95" w14:textId="77777777" w:rsidR="00B93C1D" w:rsidRPr="00B93C1D" w:rsidRDefault="00B93C1D" w:rsidP="00B93C1D">
      <w:pPr>
        <w:pStyle w:val="BodyText"/>
      </w:pPr>
      <w:r w:rsidRPr="00B93C1D">
        <w:rPr>
          <w:highlight w:val="yellow"/>
          <w:lang w:val="en-US"/>
        </w:rPr>
        <w:t>Completed items are greyed out.</w:t>
      </w:r>
    </w:p>
    <w:p w14:paraId="4AE02597" w14:textId="77777777" w:rsidR="00B93C1D" w:rsidRPr="00B93C1D" w:rsidRDefault="00B93C1D" w:rsidP="00B93C1D">
      <w:pPr>
        <w:pStyle w:val="Heading4"/>
        <w:rPr>
          <w:lang w:val="en-US"/>
        </w:rPr>
      </w:pPr>
      <w:r w:rsidRPr="00B93C1D">
        <w:rPr>
          <w:lang w:val="en-US"/>
        </w:rPr>
        <w:t>–</w:t>
      </w:r>
      <w:r w:rsidRPr="00B93C1D">
        <w:rPr>
          <w:lang w:val="en-US"/>
        </w:rPr>
        <w:tab/>
      </w:r>
      <w:r w:rsidRPr="00B93C1D">
        <w:rPr>
          <w:i/>
          <w:lang w:val="en-US"/>
        </w:rPr>
        <w:t>MsgA-PUSCH-Config</w:t>
      </w:r>
    </w:p>
    <w:p w14:paraId="140EEEFF" w14:textId="77777777" w:rsidR="00B93C1D" w:rsidRPr="00B93C1D" w:rsidRDefault="00B93C1D" w:rsidP="00B93C1D">
      <w:pPr>
        <w:pStyle w:val="TH"/>
        <w:rPr>
          <w:lang w:val="en-US"/>
        </w:rPr>
      </w:pPr>
      <w:r w:rsidRPr="00B93C1D">
        <w:rPr>
          <w:bCs/>
          <w:i/>
          <w:iCs/>
          <w:lang w:val="en-US"/>
        </w:rPr>
        <w:t>MsgA-PUSCH-Config</w:t>
      </w:r>
      <w:r w:rsidRPr="00B93C1D">
        <w:rPr>
          <w:lang w:val="en-US"/>
        </w:rPr>
        <w:t xml:space="preserve"> information element</w:t>
      </w:r>
    </w:p>
    <w:p w14:paraId="1BF357A6" w14:textId="77777777" w:rsidR="00B93C1D" w:rsidRPr="00B93C1D" w:rsidRDefault="00B93C1D" w:rsidP="00B93C1D">
      <w:pPr>
        <w:pStyle w:val="Header"/>
        <w:rPr>
          <w:lang w:val="en-US"/>
        </w:rPr>
      </w:pPr>
      <w:r w:rsidRPr="00B93C1D">
        <w:rPr>
          <w:lang w:val="en-US"/>
        </w:rPr>
        <w:t>-- ASN1START</w:t>
      </w:r>
    </w:p>
    <w:p w14:paraId="617638D2" w14:textId="77777777" w:rsidR="00B93C1D" w:rsidRPr="00B93C1D" w:rsidRDefault="00B93C1D" w:rsidP="00B93C1D">
      <w:pPr>
        <w:pStyle w:val="PL"/>
        <w:rPr>
          <w:lang w:val="en-US"/>
        </w:rPr>
      </w:pPr>
      <w:r w:rsidRPr="00B93C1D">
        <w:rPr>
          <w:lang w:val="en-US"/>
        </w:rPr>
        <w:t>-- TAG-MYINFORMATIONELEMENT-START</w:t>
      </w:r>
    </w:p>
    <w:p w14:paraId="0F6EAF00" w14:textId="77777777" w:rsidR="00B93C1D" w:rsidRPr="00B93C1D" w:rsidRDefault="00B93C1D" w:rsidP="00B93C1D">
      <w:pPr>
        <w:pStyle w:val="PL"/>
        <w:rPr>
          <w:lang w:val="en-US"/>
        </w:rPr>
      </w:pPr>
    </w:p>
    <w:p w14:paraId="243C5D42" w14:textId="77777777" w:rsidR="00B93C1D" w:rsidRPr="00B93C1D" w:rsidRDefault="00B93C1D" w:rsidP="00B93C1D">
      <w:pPr>
        <w:pStyle w:val="PL"/>
        <w:rPr>
          <w:lang w:val="en-US"/>
        </w:rPr>
      </w:pPr>
    </w:p>
    <w:p w14:paraId="3AD260AD" w14:textId="77777777" w:rsidR="00B93C1D" w:rsidRPr="00B93C1D" w:rsidRDefault="00B93C1D" w:rsidP="00B93C1D">
      <w:pPr>
        <w:pStyle w:val="PL"/>
        <w:rPr>
          <w:lang w:val="en-US"/>
        </w:rPr>
      </w:pPr>
      <w:r w:rsidRPr="00B93C1D">
        <w:rPr>
          <w:lang w:val="en-US"/>
        </w:rPr>
        <w:t>MsgA-PUSCH-Config-r16 ::=                      SEQUENCE {</w:t>
      </w:r>
    </w:p>
    <w:p w14:paraId="33D3B36D" w14:textId="77777777" w:rsidR="00B93C1D" w:rsidRPr="00B93C1D" w:rsidRDefault="00B93C1D" w:rsidP="00B93C1D">
      <w:pPr>
        <w:pStyle w:val="PL"/>
        <w:rPr>
          <w:lang w:val="en-US"/>
        </w:rPr>
      </w:pPr>
      <w:r w:rsidRPr="00B93C1D">
        <w:rPr>
          <w:lang w:val="en-US"/>
        </w:rPr>
        <w:t xml:space="preserve">    msgA-PUSCH-ResourceList-r16                    SEQUENCE (SIZE(1..2)) OF MsgA-PUSCH-Resource-r16              OPTIONAL, -- Cond InitialBWPConfig</w:t>
      </w:r>
    </w:p>
    <w:p w14:paraId="5B97299F" w14:textId="77777777" w:rsidR="00B93C1D" w:rsidRPr="00B93C1D" w:rsidRDefault="00B93C1D" w:rsidP="00B93C1D">
      <w:pPr>
        <w:pStyle w:val="PL"/>
        <w:rPr>
          <w:lang w:val="en-US"/>
        </w:rPr>
      </w:pPr>
      <w:r w:rsidRPr="00B93C1D">
        <w:rPr>
          <w:lang w:val="en-US"/>
        </w:rPr>
        <w:t xml:space="preserve">    msgA-TransmformPrecoder-r16                    ENUMERATED {enabled, disabled}                                OPTIONAL, -- Need S</w:t>
      </w:r>
    </w:p>
    <w:p w14:paraId="5124AE79" w14:textId="77777777" w:rsidR="00B93C1D" w:rsidRPr="00B93C1D" w:rsidRDefault="00B93C1D" w:rsidP="00B93C1D">
      <w:pPr>
        <w:pStyle w:val="PL"/>
        <w:rPr>
          <w:lang w:val="en-US"/>
        </w:rPr>
      </w:pPr>
      <w:r w:rsidRPr="00B93C1D">
        <w:rPr>
          <w:lang w:val="en-US"/>
        </w:rPr>
        <w:t xml:space="preserve">    msgA-DataScramblingIndex-r16                   INTEGER (0..1023)                                             OPTIONAL, -- Need S</w:t>
      </w:r>
    </w:p>
    <w:p w14:paraId="07463F83" w14:textId="77777777" w:rsidR="00B93C1D" w:rsidRPr="00B93C1D" w:rsidRDefault="00B93C1D" w:rsidP="00B93C1D">
      <w:pPr>
        <w:pStyle w:val="PL"/>
        <w:rPr>
          <w:lang w:val="en-US"/>
        </w:rPr>
      </w:pPr>
      <w:r w:rsidRPr="00B93C1D">
        <w:rPr>
          <w:lang w:val="en-US"/>
        </w:rPr>
        <w:t xml:space="preserve">    msgA-DeltaPreamble-r16                         INTEGER (-1..6)                                               OPTIONAL  -- Need S</w:t>
      </w:r>
    </w:p>
    <w:p w14:paraId="2CFF391E" w14:textId="77777777" w:rsidR="00B93C1D" w:rsidRPr="00B93C1D" w:rsidRDefault="00B93C1D" w:rsidP="00B93C1D">
      <w:pPr>
        <w:pStyle w:val="PL"/>
        <w:rPr>
          <w:lang w:val="en-US"/>
        </w:rPr>
      </w:pPr>
    </w:p>
    <w:p w14:paraId="563EF409" w14:textId="77777777" w:rsidR="00B93C1D" w:rsidRPr="00B93C1D" w:rsidRDefault="00B93C1D" w:rsidP="00B93C1D">
      <w:pPr>
        <w:pStyle w:val="PL"/>
        <w:rPr>
          <w:lang w:val="en-US"/>
        </w:rPr>
      </w:pPr>
      <w:r w:rsidRPr="00B93C1D">
        <w:rPr>
          <w:lang w:val="en-US"/>
        </w:rPr>
        <w:t>-- TAG-MYINFORMATIONELEMENT-STOP</w:t>
      </w:r>
    </w:p>
    <w:p w14:paraId="4824E9B1" w14:textId="77777777" w:rsidR="00B93C1D" w:rsidRPr="00B93C1D" w:rsidRDefault="00B93C1D" w:rsidP="00B93C1D">
      <w:pPr>
        <w:pStyle w:val="PL"/>
        <w:rPr>
          <w:lang w:val="en-US"/>
        </w:rPr>
      </w:pPr>
    </w:p>
    <w:p w14:paraId="4B25FEC5" w14:textId="77777777" w:rsidR="00B93C1D" w:rsidRPr="00B93C1D" w:rsidRDefault="00B93C1D" w:rsidP="00B93C1D">
      <w:pPr>
        <w:pStyle w:val="PL"/>
        <w:rPr>
          <w:lang w:val="en-US"/>
        </w:rPr>
      </w:pPr>
      <w:r w:rsidRPr="00B93C1D">
        <w:rPr>
          <w:lang w:val="en-US"/>
        </w:rPr>
        <w:t>-- ASN1STOP</w:t>
      </w:r>
    </w:p>
    <w:p w14:paraId="0BABB2BF" w14:textId="77777777" w:rsidR="00B93C1D" w:rsidRPr="00B93C1D" w:rsidRDefault="00B93C1D" w:rsidP="00B93C1D"/>
    <w:p w14:paraId="54F5016F" w14:textId="77777777" w:rsidR="00B93C1D" w:rsidRPr="00B93C1D" w:rsidRDefault="00B93C1D" w:rsidP="00B93C1D">
      <w:pPr>
        <w:pStyle w:val="List"/>
        <w:ind w:left="284"/>
        <w:rPr>
          <w:rFonts w:asciiTheme="minorHAnsi" w:hAnsiTheme="minorHAnsi"/>
        </w:rPr>
      </w:pPr>
      <w:r w:rsidRPr="00B93C1D">
        <w:rPr>
          <w:rFonts w:asciiTheme="minorHAnsi" w:hAnsiTheme="minorHAnsi"/>
          <w:lang w:val="en-US"/>
        </w:rPr>
        <w:t>Z000, Class 2: msgA-PUSCH-ResourceList is a list but it is only two separate configurations and the second configuration is only applicable when group B is configured.</w:t>
      </w:r>
    </w:p>
    <w:p w14:paraId="5644D411" w14:textId="77777777" w:rsidR="00B93C1D" w:rsidRPr="00B93C1D" w:rsidRDefault="00B93C1D" w:rsidP="00B93C1D">
      <w:pPr>
        <w:pStyle w:val="List"/>
        <w:ind w:left="284"/>
        <w:rPr>
          <w:rFonts w:asciiTheme="minorHAnsi" w:hAnsiTheme="minorHAnsi"/>
        </w:rPr>
      </w:pPr>
      <w:r w:rsidRPr="00B93C1D">
        <w:rPr>
          <w:rFonts w:asciiTheme="minorHAnsi" w:hAnsiTheme="minorHAnsi"/>
          <w:lang w:val="en-US"/>
        </w:rPr>
        <w:t>Proposal: Configure msgA-PUSCH-ResourceGroupA and msgA-PUSCH-ResourceGroupB (the latter being conditional on group B being present).</w:t>
      </w:r>
    </w:p>
    <w:p w14:paraId="29887ABA" w14:textId="77777777" w:rsidR="00B93C1D" w:rsidRPr="00B93C1D" w:rsidRDefault="00B93C1D" w:rsidP="00B93C1D">
      <w:pPr>
        <w:pStyle w:val="List"/>
        <w:ind w:left="284"/>
        <w:rPr>
          <w:rFonts w:ascii="Times New Roman" w:hAnsi="Times New Roman"/>
          <w:b/>
        </w:rPr>
      </w:pPr>
      <w:r w:rsidRPr="00B93C1D">
        <w:rPr>
          <w:rFonts w:ascii="Times New Roman" w:hAnsi="Times New Roman"/>
          <w:bCs/>
          <w:lang w:val="en-US"/>
        </w:rPr>
        <w:t xml:space="preserve">Rapporteur proposal: </w:t>
      </w:r>
    </w:p>
    <w:p w14:paraId="73D8F048" w14:textId="77777777" w:rsidR="00B93C1D" w:rsidRPr="00B93C1D" w:rsidRDefault="00B93C1D" w:rsidP="00B93C1D">
      <w:pPr>
        <w:pStyle w:val="PL"/>
        <w:rPr>
          <w:lang w:val="en-US"/>
        </w:rPr>
      </w:pPr>
      <w:r w:rsidRPr="00B93C1D">
        <w:rPr>
          <w:lang w:val="en-US"/>
        </w:rPr>
        <w:t xml:space="preserve">      msgA-PUSCH-ResourceGroupA-r16                    MsgA-PUSCH-Resource-r16              OPTIONAL, -- Cond InitialBWPConfig</w:t>
      </w:r>
    </w:p>
    <w:p w14:paraId="6486FBA1" w14:textId="77777777" w:rsidR="00B93C1D" w:rsidRPr="00B93C1D" w:rsidRDefault="00B93C1D" w:rsidP="00B93C1D">
      <w:pPr>
        <w:pStyle w:val="PL"/>
        <w:rPr>
          <w:lang w:val="en-US"/>
        </w:rPr>
      </w:pPr>
      <w:r w:rsidRPr="00B93C1D">
        <w:rPr>
          <w:lang w:val="en-US"/>
        </w:rPr>
        <w:t xml:space="preserve">      msgA-PUSCH-ResourceGroupB-r16                    MsgA-PUSCH-Resource-r16              OPTIONAL, -- Cond GroupBConfigured</w:t>
      </w:r>
    </w:p>
    <w:p w14:paraId="29704AE6" w14:textId="77777777" w:rsidR="00B93C1D" w:rsidRPr="00B93C1D" w:rsidRDefault="00B93C1D" w:rsidP="00B93C1D">
      <w:bookmarkStart w:id="357"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0B700515" w14:textId="77777777" w:rsidTr="009340CC">
        <w:tc>
          <w:tcPr>
            <w:tcW w:w="4027" w:type="dxa"/>
            <w:tcBorders>
              <w:top w:val="single" w:sz="4" w:space="0" w:color="auto"/>
              <w:left w:val="single" w:sz="4" w:space="0" w:color="auto"/>
              <w:bottom w:val="single" w:sz="4" w:space="0" w:color="auto"/>
              <w:right w:val="single" w:sz="4" w:space="0" w:color="auto"/>
            </w:tcBorders>
          </w:tcPr>
          <w:p w14:paraId="53F61340" w14:textId="77777777" w:rsidR="00B93C1D" w:rsidRPr="00B93C1D" w:rsidRDefault="00B93C1D" w:rsidP="009340CC">
            <w:pPr>
              <w:pStyle w:val="TAL"/>
              <w:rPr>
                <w:rFonts w:eastAsia="Calibri"/>
                <w:i/>
                <w:lang w:val="en-US"/>
              </w:rPr>
            </w:pPr>
            <w:r w:rsidRPr="00B93C1D">
              <w:rPr>
                <w:rFonts w:eastAsia="Calibri"/>
                <w:i/>
                <w:lang w:val="en-US"/>
              </w:rPr>
              <w:t>GroupBConfigured</w:t>
            </w:r>
          </w:p>
        </w:tc>
        <w:tc>
          <w:tcPr>
            <w:tcW w:w="10146" w:type="dxa"/>
            <w:tcBorders>
              <w:top w:val="single" w:sz="4" w:space="0" w:color="auto"/>
              <w:left w:val="single" w:sz="4" w:space="0" w:color="auto"/>
              <w:bottom w:val="single" w:sz="4" w:space="0" w:color="auto"/>
              <w:right w:val="single" w:sz="4" w:space="0" w:color="auto"/>
            </w:tcBorders>
          </w:tcPr>
          <w:p w14:paraId="224D52D9" w14:textId="77777777" w:rsidR="00B93C1D" w:rsidRPr="00B93C1D" w:rsidRDefault="00B93C1D" w:rsidP="009340CC">
            <w:pPr>
              <w:pStyle w:val="TAL"/>
              <w:rPr>
                <w:rFonts w:eastAsia="Calibri"/>
                <w:lang w:val="en-US"/>
              </w:rPr>
            </w:pPr>
            <w:r w:rsidRPr="00B93C1D">
              <w:rPr>
                <w:rFonts w:eastAsia="Calibri"/>
                <w:lang w:val="en-US"/>
              </w:rPr>
              <w:t xml:space="preserve">The field is mandatory present if the field </w:t>
            </w:r>
            <w:r w:rsidRPr="00B93C1D">
              <w:rPr>
                <w:rFonts w:eastAsia="Calibri"/>
                <w:i/>
                <w:lang w:val="en-US"/>
              </w:rPr>
              <w:t xml:space="preserve">groupB-ConfiguredTwoStepRA </w:t>
            </w:r>
            <w:r w:rsidRPr="00B93C1D">
              <w:rPr>
                <w:rFonts w:eastAsia="Calibri"/>
                <w:lang w:val="en-US"/>
              </w:rPr>
              <w:t>is configured; otherwise it is absent.</w:t>
            </w:r>
          </w:p>
        </w:tc>
      </w:tr>
    </w:tbl>
    <w:p w14:paraId="637FBD96" w14:textId="77777777" w:rsidR="00B93C1D" w:rsidRPr="00B93C1D" w:rsidRDefault="00B93C1D" w:rsidP="00B93C1D"/>
    <w:p w14:paraId="3698FDDB" w14:textId="77777777" w:rsidR="00B93C1D" w:rsidRPr="00B93C1D" w:rsidRDefault="00B93C1D" w:rsidP="00B93C1D">
      <w:pPr>
        <w:pStyle w:val="Proposal"/>
      </w:pPr>
      <w:r w:rsidRPr="00B93C1D">
        <w:rPr>
          <w:lang w:val="en-US"/>
        </w:rPr>
        <w:t>PropAgree</w:t>
      </w:r>
      <w:bookmarkEnd w:id="357"/>
    </w:p>
    <w:p w14:paraId="264F96A6" w14:textId="77777777" w:rsidR="00B93C1D" w:rsidRPr="00B93C1D" w:rsidRDefault="00B93C1D" w:rsidP="00B93C1D">
      <w:pPr>
        <w:pStyle w:val="Heading1"/>
      </w:pPr>
    </w:p>
    <w:p w14:paraId="56531AD9" w14:textId="77777777" w:rsidR="00B93C1D" w:rsidRPr="00B93C1D" w:rsidRDefault="00B93C1D" w:rsidP="00B93C1D">
      <w:pPr>
        <w:pStyle w:val="3GPPHeader"/>
        <w:rPr>
          <w:rFonts w:ascii="Times New Roman" w:hAnsi="Times New Roman"/>
          <w:b w:val="0"/>
        </w:rPr>
      </w:pPr>
      <w:r w:rsidRPr="00B93C1D">
        <w:rPr>
          <w:rFonts w:ascii="Times New Roman" w:hAnsi="Times New Roman"/>
          <w:lang w:val="en-US"/>
        </w:rPr>
        <w:t xml:space="preserve">E099, Class 2: For a 2-Step RA only BWP configuration, (Need S) field description for </w:t>
      </w:r>
      <w:r w:rsidRPr="00B93C1D">
        <w:rPr>
          <w:rFonts w:ascii="Times New Roman" w:hAnsi="Times New Roman"/>
          <w:i/>
          <w:iCs/>
          <w:lang w:val="en-US"/>
        </w:rPr>
        <w:t>msgA-TransmformPrecoder</w:t>
      </w:r>
      <w:r w:rsidRPr="00B93C1D">
        <w:rPr>
          <w:rFonts w:ascii="Times New Roman" w:hAnsi="Times New Roman"/>
          <w:lang w:val="en-US"/>
        </w:rPr>
        <w:t xml:space="preserve"> does not describe actions when the </w:t>
      </w:r>
      <w:r w:rsidRPr="00B93C1D">
        <w:rPr>
          <w:rFonts w:ascii="Times New Roman" w:hAnsi="Times New Roman"/>
          <w:i/>
          <w:iCs/>
          <w:lang w:val="en-US"/>
        </w:rPr>
        <w:t>TransformPrecoder</w:t>
      </w:r>
      <w:r w:rsidRPr="00B93C1D">
        <w:rPr>
          <w:rFonts w:ascii="Times New Roman" w:hAnsi="Times New Roman"/>
          <w:lang w:val="en-US"/>
        </w:rPr>
        <w:t xml:space="preserve"> IE is not present. The same stands for </w:t>
      </w:r>
      <w:r w:rsidRPr="00B93C1D">
        <w:rPr>
          <w:rFonts w:ascii="Times New Roman" w:hAnsi="Times New Roman"/>
          <w:i/>
          <w:iCs/>
          <w:lang w:val="en-US"/>
        </w:rPr>
        <w:t>msgA-DeltaPreamble-r16</w:t>
      </w:r>
      <w:r w:rsidRPr="00B93C1D">
        <w:rPr>
          <w:rFonts w:ascii="Times New Roman" w:hAnsi="Times New Roman"/>
          <w:lang w:val="en-US"/>
        </w:rPr>
        <w:t>. The current use of Need S together with a “If not configured ..” leads to ambiguity as it may mean present but set to “disable”, or not present, i.e absent.</w:t>
      </w:r>
    </w:p>
    <w:p w14:paraId="4D39C7AE" w14:textId="77777777" w:rsidR="00B93C1D" w:rsidRPr="00B93C1D" w:rsidRDefault="00B93C1D" w:rsidP="00B93C1D">
      <w:pPr>
        <w:pStyle w:val="List"/>
        <w:ind w:left="284"/>
        <w:rPr>
          <w:rFonts w:ascii="Times New Roman" w:hAnsi="Times New Roman"/>
        </w:rPr>
      </w:pPr>
      <w:r w:rsidRPr="00B93C1D">
        <w:rPr>
          <w:rFonts w:ascii="Times New Roman" w:hAnsi="Times New Roman"/>
          <w:lang w:val="en-US"/>
        </w:rPr>
        <w:t xml:space="preserve">Proposal: </w:t>
      </w:r>
    </w:p>
    <w:p w14:paraId="3CAE37AD" w14:textId="77777777" w:rsidR="00B93C1D" w:rsidRPr="00B93C1D" w:rsidRDefault="00B93C1D" w:rsidP="00B93C1D">
      <w:pPr>
        <w:pStyle w:val="PL"/>
        <w:rPr>
          <w:lang w:val="en-US"/>
        </w:rPr>
      </w:pPr>
      <w:r w:rsidRPr="00B93C1D">
        <w:rPr>
          <w:lang w:val="en-US"/>
        </w:rPr>
        <w:t xml:space="preserve">    msgA-TransmformPrecoder-r16                    ENUMERATED {enabled, disabled}                                OPTIONAL, -- Need </w:t>
      </w:r>
      <w:ins w:id="358" w:author="Ericsson(Henrik)" w:date="2020-04-14T18:55:00Z">
        <w:r w:rsidRPr="00B93C1D">
          <w:rPr>
            <w:lang w:val="en-US"/>
          </w:rPr>
          <w:t>R</w:t>
        </w:r>
      </w:ins>
      <w:del w:id="359" w:author="Ericsson(Henrik)" w:date="2020-04-14T18:55:00Z">
        <w:r w:rsidRPr="00B93C1D">
          <w:rPr>
            <w:lang w:val="en-US"/>
          </w:rPr>
          <w:delText>S</w:delText>
        </w:r>
      </w:del>
    </w:p>
    <w:p w14:paraId="029ABD0C" w14:textId="77777777" w:rsidR="00B93C1D" w:rsidRPr="00B93C1D" w:rsidRDefault="00B93C1D" w:rsidP="00B93C1D">
      <w:pPr>
        <w:pStyle w:val="PL"/>
        <w:rPr>
          <w:lang w:val="en-US"/>
        </w:rPr>
      </w:pPr>
      <w:r w:rsidRPr="00B93C1D">
        <w:rPr>
          <w:lang w:val="en-US"/>
        </w:rPr>
        <w:t xml:space="preserve">    msgA-DataScramblingIndex-r16                   INTEGER (0..1023)                                             OPTIONAL, -- Need S</w:t>
      </w:r>
    </w:p>
    <w:p w14:paraId="055316A2" w14:textId="77777777" w:rsidR="00B93C1D" w:rsidRPr="00B93C1D" w:rsidRDefault="00B93C1D" w:rsidP="00B93C1D">
      <w:pPr>
        <w:pStyle w:val="PL"/>
        <w:rPr>
          <w:lang w:val="en-US"/>
        </w:rPr>
      </w:pPr>
      <w:r w:rsidRPr="00B93C1D">
        <w:rPr>
          <w:lang w:val="en-US"/>
        </w:rPr>
        <w:t xml:space="preserve">    msgA-DeltaPreamble-r16                         INTEGER (-1..6)                                               OPTIONAL  -- Need </w:t>
      </w:r>
      <w:ins w:id="360" w:author="Ericsson(Henrik)" w:date="2020-04-14T18:55:00Z">
        <w:r w:rsidRPr="00B93C1D">
          <w:rPr>
            <w:lang w:val="en-US"/>
          </w:rPr>
          <w:t>R</w:t>
        </w:r>
      </w:ins>
      <w:del w:id="361" w:author="Ericsson(Henrik)" w:date="2020-04-14T18:55:00Z">
        <w:r w:rsidRPr="00B93C1D">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7B1832CA" w14:textId="77777777" w:rsidTr="009340CC">
        <w:tc>
          <w:tcPr>
            <w:tcW w:w="14173" w:type="dxa"/>
            <w:tcBorders>
              <w:top w:val="single" w:sz="4" w:space="0" w:color="auto"/>
              <w:left w:val="single" w:sz="4" w:space="0" w:color="auto"/>
              <w:bottom w:val="single" w:sz="4" w:space="0" w:color="auto"/>
              <w:right w:val="single" w:sz="4" w:space="0" w:color="auto"/>
            </w:tcBorders>
          </w:tcPr>
          <w:p w14:paraId="5F97EAD7" w14:textId="77777777" w:rsidR="00B93C1D" w:rsidRPr="00B93C1D" w:rsidRDefault="00B93C1D" w:rsidP="009340CC">
            <w:pPr>
              <w:pStyle w:val="TAL"/>
              <w:rPr>
                <w:b/>
                <w:i/>
                <w:lang w:val="en-US"/>
              </w:rPr>
            </w:pPr>
            <w:r w:rsidRPr="00B93C1D">
              <w:rPr>
                <w:i/>
                <w:lang w:val="en-US"/>
              </w:rPr>
              <w:t>msgA-DeltaPreamble</w:t>
            </w:r>
          </w:p>
          <w:p w14:paraId="62192E75" w14:textId="77777777" w:rsidR="00B93C1D" w:rsidRPr="00B93C1D" w:rsidRDefault="00B93C1D" w:rsidP="009340CC">
            <w:pPr>
              <w:pStyle w:val="TAL"/>
              <w:rPr>
                <w:lang w:val="en-US"/>
              </w:rPr>
            </w:pPr>
            <w:r w:rsidRPr="00B93C1D">
              <w:rPr>
                <w:lang w:val="en-US"/>
              </w:rPr>
              <w:t xml:space="preserve">Power offset of msgA PUSCH relative to the preamble received target power (see TS 38.213 [13], clause 7.1). If the field is absent, the UE shall use the parameter </w:t>
            </w:r>
            <w:r w:rsidRPr="00B93C1D">
              <w:rPr>
                <w:i/>
                <w:lang w:val="en-US"/>
              </w:rPr>
              <w:t>msg3-DeltaPreamble</w:t>
            </w:r>
            <w:r w:rsidRPr="00B93C1D">
              <w:rPr>
                <w:lang w:val="en-US"/>
              </w:rPr>
              <w:t xml:space="preserve"> of 4-step type RA in the configured BWP if 4-step type RA is configured. </w:t>
            </w:r>
          </w:p>
        </w:tc>
      </w:tr>
    </w:tbl>
    <w:p w14:paraId="6A616BFC" w14:textId="77777777" w:rsidR="00B93C1D" w:rsidRPr="00B93C1D" w:rsidRDefault="00B93C1D" w:rsidP="00B93C1D">
      <w:bookmarkStart w:id="362" w:name="_Toc37774586"/>
      <w:r w:rsidRPr="00B93C1D">
        <w:rPr>
          <w:lang w:val="en-US"/>
        </w:rPr>
        <w:t>Rapporteur:</w:t>
      </w:r>
    </w:p>
    <w:p w14:paraId="3678A573" w14:textId="77777777" w:rsidR="00B93C1D" w:rsidRPr="00B93C1D" w:rsidRDefault="00B93C1D" w:rsidP="00B93C1D">
      <w:pPr>
        <w:pStyle w:val="Proposal"/>
      </w:pPr>
      <w:r w:rsidRPr="00B93C1D">
        <w:rPr>
          <w:lang w:val="en-US"/>
        </w:rPr>
        <w:t>PropAgree</w:t>
      </w:r>
      <w:bookmarkEnd w:id="362"/>
    </w:p>
    <w:p w14:paraId="4CE7A29A" w14:textId="77777777" w:rsidR="00B93C1D" w:rsidRPr="00B93C1D" w:rsidRDefault="00B93C1D" w:rsidP="00B93C1D"/>
    <w:p w14:paraId="6D55D92A" w14:textId="77777777" w:rsidR="00B93C1D" w:rsidRPr="00B93C1D" w:rsidRDefault="00B93C1D" w:rsidP="00B93C1D">
      <w:pPr>
        <w:pStyle w:val="Heading1"/>
      </w:pPr>
    </w:p>
    <w:p w14:paraId="11791DB1" w14:textId="77777777" w:rsidR="00B93C1D" w:rsidRPr="00B93C1D" w:rsidRDefault="00B93C1D" w:rsidP="00B93C1D">
      <w:r w:rsidRPr="00B93C1D">
        <w:rPr>
          <w:lang w:val="en-US"/>
        </w:rPr>
        <w:t>E100, Class 2: The clarification is not entirely according to the assumption that the same cannot be configured (using “may’” statement). In RAN1 the agreement for this clarification was using a _shall_ statement. In any case; to align with 331 terminology, other wording should anyway be used.</w:t>
      </w:r>
    </w:p>
    <w:p w14:paraId="6E74C579" w14:textId="77777777" w:rsidR="00B93C1D" w:rsidRPr="00B93C1D" w:rsidRDefault="00B93C1D" w:rsidP="00B93C1D">
      <w:pPr>
        <w:pStyle w:val="CommentText"/>
      </w:pPr>
      <w:r w:rsidRPr="00B93C1D">
        <w:rPr>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0B668888" w14:textId="77777777" w:rsidTr="009340CC">
        <w:tc>
          <w:tcPr>
            <w:tcW w:w="14173" w:type="dxa"/>
            <w:tcBorders>
              <w:top w:val="single" w:sz="4" w:space="0" w:color="auto"/>
              <w:left w:val="single" w:sz="4" w:space="0" w:color="auto"/>
              <w:bottom w:val="single" w:sz="4" w:space="0" w:color="auto"/>
              <w:right w:val="single" w:sz="4" w:space="0" w:color="auto"/>
            </w:tcBorders>
          </w:tcPr>
          <w:p w14:paraId="10C89950" w14:textId="77777777" w:rsidR="00B93C1D" w:rsidRPr="00B93C1D" w:rsidRDefault="00B93C1D" w:rsidP="009340CC">
            <w:pPr>
              <w:pStyle w:val="TAL"/>
              <w:rPr>
                <w:b/>
                <w:i/>
                <w:lang w:val="en-US"/>
              </w:rPr>
            </w:pPr>
            <w:r w:rsidRPr="00B93C1D">
              <w:rPr>
                <w:i/>
                <w:lang w:val="en-US"/>
              </w:rPr>
              <w:t>msgA-PUSCH-PreambleGroup</w:t>
            </w:r>
          </w:p>
          <w:p w14:paraId="7AAE4A55" w14:textId="77777777" w:rsidR="00B93C1D" w:rsidRPr="00B93C1D" w:rsidRDefault="00B93C1D" w:rsidP="009340CC">
            <w:pPr>
              <w:pStyle w:val="TAL"/>
              <w:rPr>
                <w:bCs/>
                <w:iCs/>
                <w:lang w:val="en-US"/>
              </w:rPr>
            </w:pPr>
            <w:r w:rsidRPr="00B93C1D">
              <w:rPr>
                <w:bCs/>
                <w:iCs/>
                <w:lang w:val="en-US"/>
              </w:rPr>
              <w:t xml:space="preserve">Indicates the preamble group that the msgA PUSCH configuration is tied to according to </w:t>
            </w:r>
            <w:r w:rsidRPr="00B93C1D">
              <w:rPr>
                <w:bCs/>
                <w:i/>
                <w:lang w:val="en-US"/>
              </w:rPr>
              <w:t>groupB-ConfiguredTwoStep</w:t>
            </w:r>
            <w:r w:rsidRPr="00B93C1D">
              <w:rPr>
                <w:bCs/>
                <w:iCs/>
                <w:lang w:val="en-US"/>
              </w:rPr>
              <w:t xml:space="preserve"> in </w:t>
            </w:r>
            <w:r w:rsidRPr="00B93C1D">
              <w:rPr>
                <w:bCs/>
                <w:i/>
                <w:lang w:val="en-US"/>
              </w:rPr>
              <w:t>RACH-ConfigCommonTwoStepRA</w:t>
            </w:r>
            <w:r w:rsidRPr="00B93C1D">
              <w:rPr>
                <w:bCs/>
                <w:iCs/>
                <w:lang w:val="en-US"/>
              </w:rPr>
              <w:t xml:space="preserve">. If the field is absent then there is only one preamble group configured. If two </w:t>
            </w:r>
            <w:r w:rsidRPr="00B93C1D">
              <w:rPr>
                <w:bCs/>
                <w:i/>
                <w:lang w:val="en-US"/>
              </w:rPr>
              <w:t>msgA-PUSCH-Resource</w:t>
            </w:r>
            <w:r w:rsidRPr="00B93C1D">
              <w:rPr>
                <w:bCs/>
                <w:iCs/>
                <w:lang w:val="en-US"/>
              </w:rPr>
              <w:t xml:space="preserve"> are configured in the BWP, the network does not configure the same value in the two </w:t>
            </w:r>
            <w:r w:rsidRPr="00B93C1D">
              <w:rPr>
                <w:bCs/>
                <w:i/>
                <w:lang w:val="en-US"/>
              </w:rPr>
              <w:t xml:space="preserve">msgA-PUSCH-Resource </w:t>
            </w:r>
            <w:r w:rsidRPr="00B93C1D">
              <w:rPr>
                <w:bCs/>
                <w:iCs/>
                <w:lang w:val="en-US"/>
              </w:rPr>
              <w:t xml:space="preserve">configurations in this BWP, </w:t>
            </w:r>
            <w:ins w:id="363" w:author="Ericsson(Henrik)" w:date="2020-04-14T14:39:00Z">
              <w:r w:rsidRPr="00B93C1D">
                <w:rPr>
                  <w:bCs/>
                  <w:iCs/>
                  <w:lang w:val="en-US"/>
                </w:rPr>
                <w:t xml:space="preserve">the network does not configure the same value in the two </w:t>
              </w:r>
              <w:r w:rsidRPr="00B93C1D">
                <w:rPr>
                  <w:bCs/>
                  <w:i/>
                  <w:lang w:val="en-US"/>
                </w:rPr>
                <w:t xml:space="preserve">msgA-PUSCH-Resource </w:t>
              </w:r>
              <w:r w:rsidRPr="00B93C1D">
                <w:rPr>
                  <w:bCs/>
                  <w:iCs/>
                  <w:lang w:val="en-US"/>
                </w:rPr>
                <w:t>configurations in this BWP</w:t>
              </w:r>
            </w:ins>
            <w:del w:id="364" w:author="Ericsson(Henrik)" w:date="2020-04-14T14:39:00Z">
              <w:r w:rsidRPr="00B93C1D">
                <w:rPr>
                  <w:bCs/>
                  <w:iCs/>
                  <w:lang w:val="en-US"/>
                </w:rPr>
                <w:delText>this value may not be the same in both groups.</w:delText>
              </w:r>
            </w:del>
          </w:p>
        </w:tc>
      </w:tr>
    </w:tbl>
    <w:p w14:paraId="77908160" w14:textId="77777777" w:rsidR="00B93C1D" w:rsidRPr="00B93C1D" w:rsidRDefault="00B93C1D" w:rsidP="00B93C1D">
      <w:pPr>
        <w:pStyle w:val="Proposal"/>
      </w:pPr>
      <w:bookmarkStart w:id="365" w:name="_Toc37774587"/>
      <w:r w:rsidRPr="00B93C1D">
        <w:rPr>
          <w:lang w:val="en-US"/>
        </w:rPr>
        <w:t>PropAgree</w:t>
      </w:r>
      <w:bookmarkEnd w:id="365"/>
      <w:r w:rsidRPr="00B93C1D">
        <w:rPr>
          <w:lang w:val="en-US"/>
        </w:rPr>
        <w:t>. Comment: depend on Proposal 1 agreement.</w:t>
      </w:r>
    </w:p>
    <w:p w14:paraId="7DC03403" w14:textId="77777777" w:rsidR="00B93C1D" w:rsidRPr="00B93C1D" w:rsidRDefault="00B93C1D" w:rsidP="00B93C1D">
      <w:pPr>
        <w:pStyle w:val="Heading1"/>
      </w:pPr>
    </w:p>
    <w:p w14:paraId="519845E8" w14:textId="77777777" w:rsidR="00B93C1D" w:rsidRPr="00B93C1D" w:rsidRDefault="00B93C1D" w:rsidP="00B93C1D">
      <w:pPr>
        <w:pStyle w:val="CommentText"/>
      </w:pPr>
    </w:p>
    <w:p w14:paraId="59BEC7FF" w14:textId="77777777" w:rsidR="00B93C1D" w:rsidRPr="00B93C1D" w:rsidRDefault="00B93C1D" w:rsidP="00B93C1D">
      <w:pPr>
        <w:pStyle w:val="CommentText"/>
      </w:pPr>
      <w:r w:rsidRPr="00B93C1D">
        <w:rPr>
          <w:lang w:val="en-US"/>
        </w:rPr>
        <w:t xml:space="preserve">E101, Class 2: 1) Start symbol and length can also be provided through PUSCH-Config if provided (CFRA); 2) Clarification for the absence of </w:t>
      </w:r>
      <w:r w:rsidRPr="00B93C1D">
        <w:rPr>
          <w:i/>
          <w:iCs/>
          <w:lang w:val="en-US"/>
        </w:rPr>
        <w:t>PUSCH-TimeDomainAllocation</w:t>
      </w:r>
    </w:p>
    <w:p w14:paraId="070B5F00" w14:textId="77777777" w:rsidR="00B93C1D" w:rsidRPr="00B93C1D" w:rsidRDefault="00B93C1D" w:rsidP="00B93C1D">
      <w:pPr>
        <w:pStyle w:val="CommentText"/>
      </w:pPr>
      <w:r w:rsidRPr="00B93C1D">
        <w:rPr>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116E0E84" w14:textId="77777777" w:rsidTr="009340CC">
        <w:tc>
          <w:tcPr>
            <w:tcW w:w="14173" w:type="dxa"/>
            <w:tcBorders>
              <w:top w:val="single" w:sz="4" w:space="0" w:color="auto"/>
              <w:left w:val="single" w:sz="4" w:space="0" w:color="auto"/>
              <w:bottom w:val="single" w:sz="4" w:space="0" w:color="auto"/>
              <w:right w:val="single" w:sz="4" w:space="0" w:color="auto"/>
            </w:tcBorders>
          </w:tcPr>
          <w:p w14:paraId="5A4842EA" w14:textId="77777777" w:rsidR="00B93C1D" w:rsidRPr="00B93C1D" w:rsidRDefault="00B93C1D" w:rsidP="009340CC">
            <w:pPr>
              <w:pStyle w:val="TAL"/>
              <w:rPr>
                <w:b/>
                <w:i/>
                <w:lang w:val="en-US"/>
              </w:rPr>
            </w:pPr>
            <w:r w:rsidRPr="00B93C1D">
              <w:rPr>
                <w:i/>
                <w:lang w:val="en-US"/>
              </w:rPr>
              <w:t>msgA-PUSCH-TimeDomainAllocation</w:t>
            </w:r>
          </w:p>
          <w:p w14:paraId="213BE287" w14:textId="77777777" w:rsidR="00B93C1D" w:rsidRPr="00B93C1D" w:rsidRDefault="00B93C1D" w:rsidP="009340CC">
            <w:pPr>
              <w:pStyle w:val="TAL"/>
              <w:rPr>
                <w:lang w:val="en-US"/>
              </w:rPr>
            </w:pPr>
            <w:r w:rsidRPr="00B93C1D">
              <w:rPr>
                <w:lang w:val="en-US"/>
              </w:rPr>
              <w:t>Indicates a combination of start symbol and length and PUSCH mapping type from the TDRA table (</w:t>
            </w:r>
            <w:r w:rsidRPr="00B93C1D">
              <w:rPr>
                <w:i/>
                <w:lang w:val="en-US"/>
              </w:rPr>
              <w:t>PUSCH-TimeDomainResourceAllocationList</w:t>
            </w:r>
            <w:r w:rsidRPr="00B93C1D">
              <w:rPr>
                <w:lang w:val="en-US"/>
              </w:rPr>
              <w:t xml:space="preserve"> if provided in </w:t>
            </w:r>
            <w:r w:rsidRPr="00B93C1D">
              <w:rPr>
                <w:i/>
                <w:iCs/>
                <w:lang w:val="en-US"/>
              </w:rPr>
              <w:t>PUSCH-ConfigCommon</w:t>
            </w:r>
            <w:r w:rsidRPr="00B93C1D">
              <w:rPr>
                <w:lang w:val="en-US"/>
              </w:rPr>
              <w:t xml:space="preserve">, </w:t>
            </w:r>
            <w:ins w:id="366" w:author="Ericsson(Henrik)" w:date="2020-04-14T14:37:00Z">
              <w:r w:rsidRPr="00B93C1D">
                <w:rPr>
                  <w:lang w:val="en-US"/>
                </w:rPr>
                <w:t xml:space="preserve">or in </w:t>
              </w:r>
              <w:r w:rsidRPr="00B93C1D">
                <w:rPr>
                  <w:i/>
                  <w:iCs/>
                  <w:lang w:val="en-US"/>
                </w:rPr>
                <w:t>PUSCH-Config,</w:t>
              </w:r>
            </w:ins>
            <w:r w:rsidRPr="00B93C1D">
              <w:rPr>
                <w:lang w:val="en-US"/>
              </w:rPr>
              <w:t>or else the default Table 6.1.2.1.1-2 in 38.214 [19]</w:t>
            </w:r>
            <w:ins w:id="367" w:author="Ericsson(Henrik)" w:date="2020-04-14T14:37:00Z">
              <w:r w:rsidRPr="00B93C1D">
                <w:rPr>
                  <w:lang w:val="en-US"/>
                </w:rPr>
                <w:t xml:space="preserve"> is used if </w:t>
              </w:r>
              <w:r w:rsidRPr="00B93C1D">
                <w:rPr>
                  <w:i/>
                  <w:lang w:val="en-US"/>
                </w:rPr>
                <w:t>msgA-PUSCH-TimeDomainAllocation</w:t>
              </w:r>
              <w:r w:rsidRPr="00B93C1D">
                <w:rPr>
                  <w:lang w:val="en-US"/>
                </w:rPr>
                <w:t xml:space="preserve"> is not provided in PUSCH-ConfigCommon</w:t>
              </w:r>
            </w:ins>
            <w:r w:rsidRPr="00B93C1D">
              <w:rPr>
                <w:lang w:val="en-US"/>
              </w:rPr>
              <w:t>).</w:t>
            </w:r>
          </w:p>
        </w:tc>
      </w:tr>
    </w:tbl>
    <w:p w14:paraId="462F9DA4" w14:textId="77777777" w:rsidR="00B93C1D" w:rsidRPr="00B93C1D" w:rsidRDefault="00B93C1D" w:rsidP="00B93C1D">
      <w:bookmarkStart w:id="368" w:name="_Toc37774588"/>
      <w:r w:rsidRPr="00B93C1D">
        <w:rPr>
          <w:lang w:val="en-US"/>
        </w:rPr>
        <w:t>Rapporteur:</w:t>
      </w:r>
    </w:p>
    <w:p w14:paraId="2BBF858E" w14:textId="77777777" w:rsidR="00B93C1D" w:rsidRPr="00B93C1D" w:rsidRDefault="00B93C1D" w:rsidP="00B93C1D">
      <w:pPr>
        <w:pStyle w:val="Proposal"/>
      </w:pPr>
      <w:r w:rsidRPr="00B93C1D">
        <w:rPr>
          <w:lang w:val="en-US"/>
        </w:rPr>
        <w:t>PropAgree</w:t>
      </w:r>
      <w:bookmarkEnd w:id="368"/>
    </w:p>
    <w:p w14:paraId="6D735E6B" w14:textId="77777777" w:rsidR="00B93C1D" w:rsidRPr="00B93C1D" w:rsidRDefault="00B93C1D" w:rsidP="00B93C1D"/>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B93C1D" w:rsidRPr="00B93C1D" w14:paraId="7DD66CB8" w14:textId="77777777" w:rsidTr="009340CC">
        <w:trPr>
          <w:trHeight w:val="358"/>
        </w:trPr>
        <w:tc>
          <w:tcPr>
            <w:tcW w:w="14062" w:type="dxa"/>
            <w:gridSpan w:val="4"/>
            <w:shd w:val="clear" w:color="auto" w:fill="BFBFBF"/>
            <w:vAlign w:val="center"/>
          </w:tcPr>
          <w:p w14:paraId="7DFA13CC" w14:textId="77777777" w:rsidR="00B93C1D" w:rsidRPr="00B93C1D" w:rsidRDefault="00B93C1D"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B93C1D" w:rsidRPr="00B93C1D" w14:paraId="2932435C" w14:textId="77777777" w:rsidTr="009340CC">
        <w:trPr>
          <w:trHeight w:val="358"/>
        </w:trPr>
        <w:tc>
          <w:tcPr>
            <w:tcW w:w="1305" w:type="dxa"/>
            <w:shd w:val="clear" w:color="auto" w:fill="BFBFBF"/>
            <w:vAlign w:val="center"/>
          </w:tcPr>
          <w:p w14:paraId="2615D98A" w14:textId="77777777" w:rsidR="00B93C1D" w:rsidRPr="00B93C1D" w:rsidRDefault="00B93C1D"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2F473F00" w14:textId="77777777" w:rsidR="00B93C1D" w:rsidRPr="00B93C1D" w:rsidRDefault="00B93C1D"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5B48C1DC" w14:textId="77777777" w:rsidR="00B93C1D" w:rsidRPr="00B93C1D" w:rsidRDefault="00B93C1D"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1141ED1E" w14:textId="77777777" w:rsidR="00B93C1D" w:rsidRPr="00B93C1D" w:rsidRDefault="00B93C1D"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B93C1D" w:rsidRPr="00B93C1D" w14:paraId="462E1418" w14:textId="77777777" w:rsidTr="009340CC">
        <w:tc>
          <w:tcPr>
            <w:tcW w:w="1305" w:type="dxa"/>
          </w:tcPr>
          <w:p w14:paraId="084EE163" w14:textId="77777777" w:rsidR="00B93C1D" w:rsidRPr="00B93C1D" w:rsidRDefault="00B93C1D" w:rsidP="009340CC">
            <w:pPr>
              <w:rPr>
                <w:sz w:val="19"/>
                <w:szCs w:val="19"/>
              </w:rPr>
            </w:pPr>
            <w:r w:rsidRPr="00B93C1D">
              <w:rPr>
                <w:sz w:val="19"/>
                <w:szCs w:val="19"/>
                <w:lang w:val="en-US"/>
              </w:rPr>
              <w:t>Oppo</w:t>
            </w:r>
          </w:p>
        </w:tc>
        <w:tc>
          <w:tcPr>
            <w:tcW w:w="3544" w:type="dxa"/>
          </w:tcPr>
          <w:p w14:paraId="552958F2" w14:textId="77777777" w:rsidR="00B93C1D" w:rsidRPr="00B93C1D" w:rsidRDefault="00B93C1D" w:rsidP="009340CC">
            <w:pPr>
              <w:rPr>
                <w:rFonts w:ascii="CG Times (WN)" w:hAnsi="CG Times (WN)"/>
                <w:sz w:val="19"/>
                <w:szCs w:val="19"/>
              </w:rPr>
            </w:pPr>
            <w:r w:rsidRPr="00B93C1D">
              <w:rPr>
                <w:rFonts w:ascii="CG Times (WN)" w:hAnsi="CG Times (WN)"/>
                <w:sz w:val="19"/>
                <w:szCs w:val="19"/>
                <w:lang w:val="en-US"/>
              </w:rPr>
              <w:t>RIL: O912, the field is optional with need code S, we need to specify the UE behavior when it is absent. Or this field should be mandatory present?</w:t>
            </w:r>
          </w:p>
          <w:p w14:paraId="2E462EC8" w14:textId="77777777" w:rsidR="00B93C1D" w:rsidRPr="00B93C1D" w:rsidRDefault="00B93C1D" w:rsidP="009340CC">
            <w:pPr>
              <w:rPr>
                <w:rFonts w:ascii="CG Times (WN)" w:hAnsi="CG Times (WN)"/>
                <w:sz w:val="19"/>
                <w:szCs w:val="19"/>
              </w:rPr>
            </w:pPr>
            <w:r w:rsidRPr="00B93C1D">
              <w:rPr>
                <w:rFonts w:ascii="CG Times (WN)" w:hAnsi="CG Times (WN)"/>
                <w:sz w:val="19"/>
                <w:szCs w:val="19"/>
                <w:lang w:val="en-US"/>
              </w:rPr>
              <w:t xml:space="preserve">In addition, for CFRA case, not sure whether the symbol start and length can refer to the </w:t>
            </w:r>
            <w:r w:rsidRPr="00B93C1D">
              <w:rPr>
                <w:rFonts w:ascii="CG Times (WN)" w:hAnsi="CG Times (WN)"/>
                <w:i/>
                <w:sz w:val="19"/>
                <w:szCs w:val="19"/>
                <w:lang w:val="en-US"/>
              </w:rPr>
              <w:t xml:space="preserve"> PUSCH-TimeDomainResourceAllocationList</w:t>
            </w:r>
            <w:r w:rsidRPr="00B93C1D">
              <w:rPr>
                <w:rFonts w:ascii="CG Times (WN)" w:hAnsi="CG Times (WN)"/>
                <w:sz w:val="19"/>
                <w:szCs w:val="19"/>
                <w:lang w:val="en-US"/>
              </w:rPr>
              <w:t xml:space="preserve"> provided in </w:t>
            </w:r>
            <w:r w:rsidRPr="00B93C1D">
              <w:rPr>
                <w:rFonts w:ascii="CG Times (WN)" w:hAnsi="CG Times (WN)"/>
                <w:i/>
                <w:sz w:val="19"/>
                <w:szCs w:val="19"/>
                <w:lang w:val="en-US"/>
              </w:rPr>
              <w:t>PUSCH-Config</w:t>
            </w:r>
            <w:r w:rsidRPr="00B93C1D">
              <w:rPr>
                <w:rFonts w:ascii="CG Times (WN)" w:hAnsi="CG Times (WN)"/>
                <w:sz w:val="19"/>
                <w:szCs w:val="19"/>
                <w:lang w:val="en-US"/>
              </w:rPr>
              <w:t xml:space="preserve">. If so, how to determine the TDRA table is ambiguous. i.e. for CFRA case, if </w:t>
            </w:r>
            <w:r w:rsidRPr="00B93C1D">
              <w:rPr>
                <w:rFonts w:ascii="CG Times (WN)" w:hAnsi="CG Times (WN)"/>
                <w:i/>
                <w:sz w:val="19"/>
                <w:szCs w:val="19"/>
                <w:lang w:val="en-US"/>
              </w:rPr>
              <w:t>PUSCH-TimeDomainResourceAllocationList</w:t>
            </w:r>
            <w:r w:rsidRPr="00B93C1D">
              <w:rPr>
                <w:rFonts w:ascii="CG Times (WN)" w:hAnsi="CG Times (WN)"/>
                <w:sz w:val="19"/>
                <w:szCs w:val="19"/>
                <w:lang w:val="en-US"/>
              </w:rPr>
              <w:t xml:space="preserve"> is provided both in </w:t>
            </w:r>
            <w:r w:rsidRPr="00B93C1D">
              <w:rPr>
                <w:rFonts w:ascii="CG Times (WN)" w:hAnsi="CG Times (WN)"/>
                <w:i/>
                <w:sz w:val="19"/>
                <w:szCs w:val="19"/>
                <w:lang w:val="en-US"/>
              </w:rPr>
              <w:t>PUSCH-ConfigCommon</w:t>
            </w:r>
            <w:r w:rsidRPr="00B93C1D">
              <w:rPr>
                <w:rFonts w:ascii="CG Times (WN)" w:hAnsi="CG Times (WN)"/>
                <w:sz w:val="19"/>
                <w:szCs w:val="19"/>
                <w:lang w:val="en-US"/>
              </w:rPr>
              <w:t xml:space="preserve"> and </w:t>
            </w:r>
            <w:r w:rsidRPr="00B93C1D">
              <w:rPr>
                <w:rFonts w:ascii="CG Times (WN)" w:hAnsi="CG Times (WN)"/>
                <w:i/>
                <w:sz w:val="19"/>
                <w:szCs w:val="19"/>
                <w:lang w:val="en-US"/>
              </w:rPr>
              <w:t>in PUSCH-Config</w:t>
            </w:r>
            <w:r w:rsidRPr="00B93C1D">
              <w:rPr>
                <w:rFonts w:ascii="CG Times (WN)" w:hAnsi="CG Times (WN)"/>
                <w:sz w:val="19"/>
                <w:szCs w:val="19"/>
                <w:lang w:val="en-US"/>
              </w:rPr>
              <w:t>, which one to choose is not clarified.</w:t>
            </w:r>
          </w:p>
        </w:tc>
        <w:tc>
          <w:tcPr>
            <w:tcW w:w="4677" w:type="dxa"/>
          </w:tcPr>
          <w:p w14:paraId="557D7397" w14:textId="77777777" w:rsidR="00B93C1D" w:rsidRPr="00B93C1D" w:rsidRDefault="00B93C1D" w:rsidP="009340CC">
            <w:pPr>
              <w:rPr>
                <w:rFonts w:ascii="CG Times (WN)" w:hAnsi="CG Times (WN)"/>
                <w:sz w:val="19"/>
                <w:szCs w:val="19"/>
              </w:rPr>
            </w:pPr>
          </w:p>
        </w:tc>
        <w:tc>
          <w:tcPr>
            <w:tcW w:w="4536" w:type="dxa"/>
          </w:tcPr>
          <w:p w14:paraId="48C845E4" w14:textId="77777777" w:rsidR="00B93C1D" w:rsidRPr="00B93C1D" w:rsidRDefault="00B93C1D" w:rsidP="009340CC">
            <w:pPr>
              <w:rPr>
                <w:rFonts w:ascii="CG Times (WN)" w:hAnsi="CG Times (WN)"/>
                <w:sz w:val="19"/>
                <w:szCs w:val="19"/>
              </w:rPr>
            </w:pPr>
          </w:p>
        </w:tc>
      </w:tr>
      <w:tr w:rsidR="00B93C1D" w:rsidRPr="00B93C1D" w14:paraId="62C8FB26" w14:textId="77777777" w:rsidTr="009340CC">
        <w:tc>
          <w:tcPr>
            <w:tcW w:w="1305" w:type="dxa"/>
          </w:tcPr>
          <w:p w14:paraId="70C5B582" w14:textId="77777777" w:rsidR="00B93C1D" w:rsidRPr="00B93C1D" w:rsidRDefault="00B93C1D" w:rsidP="009340CC">
            <w:pPr>
              <w:rPr>
                <w:sz w:val="19"/>
                <w:szCs w:val="19"/>
              </w:rPr>
            </w:pPr>
          </w:p>
        </w:tc>
        <w:tc>
          <w:tcPr>
            <w:tcW w:w="3544" w:type="dxa"/>
          </w:tcPr>
          <w:p w14:paraId="6BD11F6E" w14:textId="77777777" w:rsidR="00B93C1D" w:rsidRPr="00B93C1D" w:rsidRDefault="00B93C1D" w:rsidP="009340CC">
            <w:pPr>
              <w:rPr>
                <w:rFonts w:ascii="CG Times (WN)" w:hAnsi="CG Times (WN)"/>
                <w:sz w:val="19"/>
                <w:szCs w:val="19"/>
              </w:rPr>
            </w:pPr>
          </w:p>
        </w:tc>
        <w:tc>
          <w:tcPr>
            <w:tcW w:w="4677" w:type="dxa"/>
          </w:tcPr>
          <w:p w14:paraId="50AFABAE" w14:textId="77777777" w:rsidR="00B93C1D" w:rsidRPr="00B93C1D" w:rsidRDefault="00B93C1D" w:rsidP="009340CC">
            <w:pPr>
              <w:rPr>
                <w:rFonts w:ascii="CG Times (WN)" w:hAnsi="CG Times (WN)"/>
                <w:sz w:val="19"/>
                <w:szCs w:val="19"/>
              </w:rPr>
            </w:pPr>
          </w:p>
        </w:tc>
        <w:tc>
          <w:tcPr>
            <w:tcW w:w="4536" w:type="dxa"/>
          </w:tcPr>
          <w:p w14:paraId="7E5A21A0" w14:textId="77777777" w:rsidR="00B93C1D" w:rsidRPr="00B93C1D" w:rsidRDefault="00B93C1D" w:rsidP="009340CC">
            <w:pPr>
              <w:rPr>
                <w:rFonts w:ascii="CG Times (WN)" w:hAnsi="CG Times (WN)"/>
                <w:sz w:val="19"/>
                <w:szCs w:val="19"/>
              </w:rPr>
            </w:pPr>
          </w:p>
        </w:tc>
      </w:tr>
      <w:tr w:rsidR="00B93C1D" w:rsidRPr="00B93C1D" w14:paraId="4FC3A0BC" w14:textId="77777777" w:rsidTr="009340CC">
        <w:tc>
          <w:tcPr>
            <w:tcW w:w="1305" w:type="dxa"/>
          </w:tcPr>
          <w:p w14:paraId="5357BCBE" w14:textId="77777777" w:rsidR="00B93C1D" w:rsidRPr="00B93C1D" w:rsidRDefault="00B93C1D" w:rsidP="009340CC">
            <w:pPr>
              <w:rPr>
                <w:sz w:val="19"/>
                <w:szCs w:val="19"/>
              </w:rPr>
            </w:pPr>
          </w:p>
        </w:tc>
        <w:tc>
          <w:tcPr>
            <w:tcW w:w="3544" w:type="dxa"/>
          </w:tcPr>
          <w:p w14:paraId="67F099FD" w14:textId="77777777" w:rsidR="00B93C1D" w:rsidRPr="00B93C1D" w:rsidRDefault="00B93C1D" w:rsidP="009340CC">
            <w:pPr>
              <w:rPr>
                <w:rFonts w:ascii="CG Times (WN)" w:hAnsi="CG Times (WN)"/>
                <w:sz w:val="19"/>
                <w:szCs w:val="19"/>
              </w:rPr>
            </w:pPr>
          </w:p>
        </w:tc>
        <w:tc>
          <w:tcPr>
            <w:tcW w:w="4677" w:type="dxa"/>
          </w:tcPr>
          <w:p w14:paraId="14507E5E" w14:textId="77777777" w:rsidR="00B93C1D" w:rsidRPr="00B93C1D" w:rsidRDefault="00B93C1D" w:rsidP="009340CC">
            <w:pPr>
              <w:rPr>
                <w:rFonts w:ascii="CG Times (WN)" w:hAnsi="CG Times (WN)"/>
                <w:sz w:val="19"/>
                <w:szCs w:val="19"/>
              </w:rPr>
            </w:pPr>
          </w:p>
        </w:tc>
        <w:tc>
          <w:tcPr>
            <w:tcW w:w="4536" w:type="dxa"/>
          </w:tcPr>
          <w:p w14:paraId="6F0C8E7F" w14:textId="77777777" w:rsidR="00B93C1D" w:rsidRPr="00B93C1D" w:rsidRDefault="00B93C1D" w:rsidP="009340CC">
            <w:pPr>
              <w:rPr>
                <w:rFonts w:ascii="CG Times (WN)" w:hAnsi="CG Times (WN)"/>
                <w:sz w:val="19"/>
                <w:szCs w:val="19"/>
              </w:rPr>
            </w:pPr>
          </w:p>
        </w:tc>
      </w:tr>
      <w:tr w:rsidR="00B93C1D" w:rsidRPr="00B93C1D" w14:paraId="2748AF6D" w14:textId="77777777" w:rsidTr="009340CC">
        <w:tc>
          <w:tcPr>
            <w:tcW w:w="1305" w:type="dxa"/>
          </w:tcPr>
          <w:p w14:paraId="1EFA3D37" w14:textId="77777777" w:rsidR="00B93C1D" w:rsidRPr="00B93C1D" w:rsidRDefault="00B93C1D" w:rsidP="009340CC">
            <w:pPr>
              <w:rPr>
                <w:sz w:val="19"/>
                <w:szCs w:val="19"/>
              </w:rPr>
            </w:pPr>
          </w:p>
        </w:tc>
        <w:tc>
          <w:tcPr>
            <w:tcW w:w="3544" w:type="dxa"/>
          </w:tcPr>
          <w:p w14:paraId="010B368F" w14:textId="77777777" w:rsidR="00B93C1D" w:rsidRPr="00B93C1D" w:rsidRDefault="00B93C1D" w:rsidP="009340CC">
            <w:pPr>
              <w:rPr>
                <w:rFonts w:ascii="CG Times (WN)" w:hAnsi="CG Times (WN)"/>
                <w:sz w:val="19"/>
                <w:szCs w:val="19"/>
              </w:rPr>
            </w:pPr>
          </w:p>
        </w:tc>
        <w:tc>
          <w:tcPr>
            <w:tcW w:w="4677" w:type="dxa"/>
          </w:tcPr>
          <w:p w14:paraId="2638BBAE" w14:textId="77777777" w:rsidR="00B93C1D" w:rsidRPr="00B93C1D" w:rsidRDefault="00B93C1D" w:rsidP="009340CC">
            <w:pPr>
              <w:rPr>
                <w:rFonts w:ascii="CG Times (WN)" w:hAnsi="CG Times (WN)"/>
                <w:sz w:val="19"/>
                <w:szCs w:val="19"/>
              </w:rPr>
            </w:pPr>
          </w:p>
        </w:tc>
        <w:tc>
          <w:tcPr>
            <w:tcW w:w="4536" w:type="dxa"/>
          </w:tcPr>
          <w:p w14:paraId="6984D0BC" w14:textId="77777777" w:rsidR="00B93C1D" w:rsidRPr="00B93C1D" w:rsidRDefault="00B93C1D" w:rsidP="009340CC">
            <w:pPr>
              <w:rPr>
                <w:rFonts w:ascii="CG Times (WN)" w:hAnsi="CG Times (WN)"/>
                <w:sz w:val="19"/>
                <w:szCs w:val="19"/>
              </w:rPr>
            </w:pPr>
          </w:p>
        </w:tc>
      </w:tr>
    </w:tbl>
    <w:p w14:paraId="2A7EB2C7" w14:textId="77777777" w:rsidR="00B93C1D" w:rsidRPr="00B93C1D" w:rsidRDefault="00B93C1D" w:rsidP="00B93C1D"/>
    <w:p w14:paraId="599D4F63" w14:textId="77777777" w:rsidR="00B93C1D" w:rsidRPr="00B93C1D" w:rsidRDefault="00B93C1D" w:rsidP="00B93C1D">
      <w:r w:rsidRPr="00B93C1D">
        <w:rPr>
          <w:lang w:val="en-US"/>
        </w:rPr>
        <w:t xml:space="preserve">I642, Class 2: .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14:paraId="02FB73AB" w14:textId="77777777" w:rsidR="00B93C1D" w:rsidRPr="00B93C1D" w:rsidRDefault="00B93C1D" w:rsidP="00B93C1D">
      <w:r w:rsidRPr="00B93C1D">
        <w:rPr>
          <w:lang w:val="en-US"/>
        </w:rPr>
        <w:t xml:space="preserve">Issue 2: There also seems to be a typo - meant to be “no step”?  Can’t follow the logic as the initial part of the statement seems to be imply it is mandatory present in initialUplinkBWP.  </w:t>
      </w:r>
    </w:p>
    <w:p w14:paraId="03910D6A" w14:textId="77777777" w:rsidR="00B93C1D" w:rsidRPr="00B93C1D" w:rsidRDefault="00B93C1D" w:rsidP="00B93C1D">
      <w:r w:rsidRPr="00B93C1D">
        <w:rPr>
          <w:lang w:val="en-US"/>
        </w:rPr>
        <w:t xml:space="preserve">Issue 3: Can’t find the statement describing the behaviour on absence for the use of Need S.  </w:t>
      </w:r>
    </w:p>
    <w:p w14:paraId="6EBC4804" w14:textId="77777777" w:rsidR="00B93C1D" w:rsidRPr="00B93C1D" w:rsidRDefault="00B93C1D" w:rsidP="00B93C1D">
      <w:pPr>
        <w:pStyle w:val="CommentText"/>
      </w:pPr>
      <w:r w:rsidRPr="00B93C1D">
        <w:rPr>
          <w:lang w:val="en-US"/>
        </w:rPr>
        <w:t xml:space="preserve">Proposal: add some additional qualifier such as “when 2 step RACH is configured in the BWP”, correct logic and typo and update Need code on absence to clarify how it is meant to be.  For the first part, the update could be possibly as follows: </w:t>
      </w:r>
    </w:p>
    <w:p w14:paraId="4823AE3D" w14:textId="77777777" w:rsidR="00B93C1D" w:rsidRPr="00B93C1D" w:rsidRDefault="00B93C1D" w:rsidP="00B93C1D"/>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3837016A" w14:textId="77777777" w:rsidTr="009340CC">
        <w:tc>
          <w:tcPr>
            <w:tcW w:w="4027" w:type="dxa"/>
            <w:tcBorders>
              <w:top w:val="single" w:sz="4" w:space="0" w:color="auto"/>
              <w:left w:val="single" w:sz="4" w:space="0" w:color="auto"/>
              <w:bottom w:val="single" w:sz="4" w:space="0" w:color="auto"/>
              <w:right w:val="single" w:sz="4" w:space="0" w:color="auto"/>
            </w:tcBorders>
          </w:tcPr>
          <w:p w14:paraId="1BE04157" w14:textId="77777777" w:rsidR="00B93C1D" w:rsidRPr="00B93C1D" w:rsidRDefault="00B93C1D" w:rsidP="009340CC">
            <w:pPr>
              <w:pStyle w:val="TAH"/>
              <w:rPr>
                <w:rFonts w:eastAsia="Calibri"/>
                <w:lang w:val="en-US"/>
              </w:rPr>
            </w:pPr>
            <w:r w:rsidRPr="00B93C1D">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14:paraId="05375EA8" w14:textId="77777777" w:rsidR="00B93C1D" w:rsidRPr="00B93C1D" w:rsidRDefault="00B93C1D" w:rsidP="009340CC">
            <w:pPr>
              <w:pStyle w:val="TAH"/>
              <w:rPr>
                <w:rFonts w:eastAsia="Calibri"/>
                <w:lang w:val="en-US"/>
              </w:rPr>
            </w:pPr>
            <w:r w:rsidRPr="00B93C1D">
              <w:rPr>
                <w:rFonts w:eastAsia="Calibri"/>
                <w:lang w:val="en-US"/>
              </w:rPr>
              <w:t>Explanation</w:t>
            </w:r>
          </w:p>
        </w:tc>
      </w:tr>
      <w:tr w:rsidR="00B93C1D" w:rsidRPr="00B93C1D" w14:paraId="01369E5B" w14:textId="77777777" w:rsidTr="009340CC">
        <w:tc>
          <w:tcPr>
            <w:tcW w:w="4027" w:type="dxa"/>
            <w:tcBorders>
              <w:top w:val="single" w:sz="4" w:space="0" w:color="auto"/>
              <w:left w:val="single" w:sz="4" w:space="0" w:color="auto"/>
              <w:bottom w:val="single" w:sz="4" w:space="0" w:color="auto"/>
              <w:right w:val="single" w:sz="4" w:space="0" w:color="auto"/>
            </w:tcBorders>
          </w:tcPr>
          <w:p w14:paraId="313E03B2" w14:textId="77777777" w:rsidR="00B93C1D" w:rsidRPr="00B93C1D" w:rsidRDefault="00B93C1D" w:rsidP="009340CC">
            <w:pPr>
              <w:pStyle w:val="TAL"/>
              <w:rPr>
                <w:i/>
                <w:iCs/>
                <w:lang w:val="en-US"/>
              </w:rPr>
            </w:pPr>
            <w:r w:rsidRPr="00B93C1D">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14:paraId="33208261" w14:textId="77777777" w:rsidR="00B93C1D" w:rsidRPr="00B93C1D" w:rsidRDefault="00B93C1D" w:rsidP="009340CC">
            <w:pPr>
              <w:pStyle w:val="TAL"/>
              <w:rPr>
                <w:rFonts w:eastAsia="Calibri"/>
                <w:lang w:val="en-US"/>
              </w:rPr>
            </w:pPr>
            <w:r w:rsidRPr="00B93C1D">
              <w:rPr>
                <w:rFonts w:eastAsia="Calibri"/>
                <w:lang w:val="en-US"/>
              </w:rPr>
              <w:t xml:space="preserve">The field is mandatory present in </w:t>
            </w:r>
            <w:r w:rsidRPr="00B93C1D">
              <w:rPr>
                <w:rFonts w:eastAsia="Calibri"/>
                <w:i/>
                <w:lang w:val="en-US"/>
              </w:rPr>
              <w:t>initialUplinkBWP</w:t>
            </w:r>
            <w:r w:rsidRPr="00B93C1D">
              <w:rPr>
                <w:rFonts w:eastAsia="Calibri"/>
                <w:iCs/>
                <w:lang w:val="en-US"/>
              </w:rPr>
              <w:t xml:space="preserve"> </w:t>
            </w:r>
            <w:del w:id="369" w:author="Ericsson(Henrik)" w:date="2020-04-14T14:47:00Z">
              <w:r w:rsidRPr="00B93C1D">
                <w:rPr>
                  <w:rFonts w:eastAsia="Calibri"/>
                  <w:iCs/>
                  <w:lang w:val="en-US"/>
                </w:rPr>
                <w:delText>or if</w:delText>
              </w:r>
            </w:del>
            <w:ins w:id="370" w:author="Ericsson(Henrik)" w:date="2020-04-14T14:47:00Z">
              <w:r w:rsidRPr="00B93C1D">
                <w:rPr>
                  <w:rFonts w:eastAsia="Calibri"/>
                  <w:iCs/>
                  <w:lang w:val="en-US"/>
                </w:rPr>
                <w:t>when</w:t>
              </w:r>
            </w:ins>
            <w:r w:rsidRPr="00B93C1D">
              <w:rPr>
                <w:rFonts w:eastAsia="Calibri"/>
                <w:iCs/>
                <w:lang w:val="en-US"/>
              </w:rPr>
              <w:t xml:space="preserve"> 2-step is configured </w:t>
            </w:r>
            <w:del w:id="371" w:author="Ericsson(Henrik)" w:date="2020-04-14T14:48:00Z">
              <w:r w:rsidRPr="00B93C1D">
                <w:rPr>
                  <w:rFonts w:eastAsia="Calibri"/>
                  <w:iCs/>
                  <w:lang w:val="en-US"/>
                </w:rPr>
                <w:delText>on the</w:delText>
              </w:r>
            </w:del>
            <w:ins w:id="372" w:author="Ericsson(Henrik)" w:date="2020-04-14T14:48:00Z">
              <w:r w:rsidRPr="00B93C1D">
                <w:rPr>
                  <w:rFonts w:eastAsia="Calibri"/>
                  <w:iCs/>
                  <w:lang w:val="en-US"/>
                </w:rPr>
                <w:t>in</w:t>
              </w:r>
            </w:ins>
            <w:r w:rsidRPr="00B93C1D">
              <w:rPr>
                <w:rFonts w:eastAsia="Calibri"/>
                <w:iCs/>
                <w:lang w:val="en-US"/>
              </w:rPr>
              <w:t xml:space="preserve"> BWP but </w:t>
            </w:r>
            <w:del w:id="373" w:author="Ericsson(Henrik)" w:date="2020-04-14T14:48:00Z">
              <w:r w:rsidRPr="00B93C1D">
                <w:rPr>
                  <w:rFonts w:eastAsia="Calibri"/>
                  <w:iCs/>
                  <w:lang w:val="en-US"/>
                </w:rPr>
                <w:delText xml:space="preserve">not </w:delText>
              </w:r>
            </w:del>
            <w:r w:rsidRPr="00B93C1D">
              <w:rPr>
                <w:rFonts w:eastAsia="Calibri"/>
                <w:iCs/>
                <w:lang w:val="en-US"/>
              </w:rPr>
              <w:t xml:space="preserve">2-step configuration is </w:t>
            </w:r>
            <w:ins w:id="374" w:author="Ericsson(Henrik)" w:date="2020-04-14T14:48:00Z">
              <w:r w:rsidRPr="00B93C1D">
                <w:rPr>
                  <w:rFonts w:eastAsia="Calibri"/>
                  <w:iCs/>
                  <w:lang w:val="en-US"/>
                </w:rPr>
                <w:t xml:space="preserve">not </w:t>
              </w:r>
            </w:ins>
            <w:r w:rsidRPr="00B93C1D">
              <w:rPr>
                <w:rFonts w:eastAsia="Calibri"/>
                <w:iCs/>
                <w:lang w:val="en-US"/>
              </w:rPr>
              <w:t xml:space="preserve">provided in </w:t>
            </w:r>
            <w:r w:rsidRPr="00B93C1D">
              <w:rPr>
                <w:rFonts w:eastAsia="Calibri"/>
                <w:i/>
                <w:lang w:val="en-US"/>
              </w:rPr>
              <w:t>initialUplinkBWP</w:t>
            </w:r>
            <w:r w:rsidRPr="00B93C1D">
              <w:rPr>
                <w:rFonts w:eastAsia="Calibri"/>
                <w:lang w:val="en-US"/>
              </w:rPr>
              <w:t>, otherwise the field is Need S.</w:t>
            </w:r>
          </w:p>
        </w:tc>
      </w:tr>
    </w:tbl>
    <w:p w14:paraId="2765B7BE" w14:textId="77777777" w:rsidR="00B93C1D" w:rsidRPr="00B93C1D" w:rsidRDefault="00B93C1D" w:rsidP="00B93C1D">
      <w:pPr>
        <w:pStyle w:val="Proposal"/>
      </w:pPr>
      <w:bookmarkStart w:id="375" w:name="_Toc37774589"/>
      <w:r w:rsidRPr="00B93C1D">
        <w:rPr>
          <w:lang w:val="en-US"/>
        </w:rPr>
        <w:t>PropReject, Discuss. Applied change does not make the sentence clear. Concerns are valid, but additional changes needed.</w:t>
      </w:r>
      <w:bookmarkEnd w:id="375"/>
      <w:r w:rsidRPr="00B93C1D">
        <w:rPr>
          <w:lang w:val="en-US"/>
        </w:rPr>
        <w:br/>
      </w:r>
      <w:r w:rsidRPr="00B93C1D">
        <w:rPr>
          <w:lang w:val="en-US"/>
        </w:rPr>
        <w:b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16052173" w14:textId="77777777" w:rsidTr="009340CC">
        <w:tc>
          <w:tcPr>
            <w:tcW w:w="4027" w:type="dxa"/>
            <w:tcBorders>
              <w:top w:val="single" w:sz="4" w:space="0" w:color="auto"/>
              <w:left w:val="single" w:sz="4" w:space="0" w:color="auto"/>
              <w:bottom w:val="single" w:sz="4" w:space="0" w:color="auto"/>
              <w:right w:val="single" w:sz="4" w:space="0" w:color="auto"/>
            </w:tcBorders>
          </w:tcPr>
          <w:p w14:paraId="0446ADB9" w14:textId="77777777" w:rsidR="00B93C1D" w:rsidRPr="00B93C1D" w:rsidRDefault="00B93C1D" w:rsidP="009340CC">
            <w:pPr>
              <w:pStyle w:val="TAL"/>
              <w:rPr>
                <w:i/>
                <w:iCs/>
                <w:lang w:val="en-US"/>
              </w:rPr>
            </w:pPr>
            <w:r w:rsidRPr="00B93C1D">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14:paraId="26834BF1" w14:textId="77777777" w:rsidR="00B93C1D" w:rsidRPr="00B93C1D" w:rsidRDefault="00B93C1D" w:rsidP="009340CC">
            <w:pPr>
              <w:pStyle w:val="TAL"/>
              <w:rPr>
                <w:rFonts w:eastAsia="Calibri"/>
                <w:lang w:val="en-US"/>
              </w:rPr>
            </w:pPr>
            <w:r w:rsidRPr="00B93C1D">
              <w:rPr>
                <w:rFonts w:eastAsia="Calibri"/>
                <w:lang w:val="en-US"/>
              </w:rPr>
              <w:t xml:space="preserve">The field is mandatory present in </w:t>
            </w:r>
            <w:r w:rsidRPr="00B93C1D">
              <w:rPr>
                <w:rFonts w:eastAsia="Calibri"/>
                <w:i/>
                <w:lang w:val="en-US"/>
              </w:rPr>
              <w:t>initialUplinkBWP</w:t>
            </w:r>
            <w:r w:rsidRPr="00B93C1D">
              <w:rPr>
                <w:rFonts w:eastAsia="Calibri"/>
                <w:iCs/>
                <w:lang w:val="en-US"/>
              </w:rPr>
              <w:t xml:space="preserve"> </w:t>
            </w:r>
            <w:del w:id="376" w:author="Ericsson(Henrik)" w:date="2020-04-14T14:47:00Z">
              <w:r w:rsidRPr="00B93C1D">
                <w:rPr>
                  <w:rFonts w:eastAsia="Calibri"/>
                  <w:iCs/>
                  <w:lang w:val="en-US"/>
                </w:rPr>
                <w:delText>or if</w:delText>
              </w:r>
            </w:del>
            <w:ins w:id="377" w:author="Ericsson(Henrik)" w:date="2020-04-14T14:47:00Z">
              <w:r w:rsidRPr="00B93C1D">
                <w:rPr>
                  <w:rFonts w:eastAsia="Calibri"/>
                  <w:iCs/>
                  <w:lang w:val="en-US"/>
                </w:rPr>
                <w:t>when</w:t>
              </w:r>
            </w:ins>
            <w:r w:rsidRPr="00B93C1D">
              <w:rPr>
                <w:rFonts w:eastAsia="Calibri"/>
                <w:iCs/>
                <w:lang w:val="en-US"/>
              </w:rPr>
              <w:t xml:space="preserve"> 2-step </w:t>
            </w:r>
            <w:ins w:id="378" w:author="Ericsson(Henrik)" w:date="2020-04-15T10:59:00Z">
              <w:r w:rsidRPr="00B93C1D">
                <w:rPr>
                  <w:rFonts w:eastAsia="Calibri"/>
                  <w:iCs/>
                  <w:lang w:val="en-US"/>
                </w:rPr>
                <w:t xml:space="preserve">RA type </w:t>
              </w:r>
            </w:ins>
            <w:r w:rsidRPr="00B93C1D">
              <w:rPr>
                <w:rFonts w:eastAsia="Calibri"/>
                <w:iCs/>
                <w:lang w:val="en-US"/>
              </w:rPr>
              <w:t xml:space="preserve">is configured </w:t>
            </w:r>
            <w:del w:id="379" w:author="Ericsson(Henrik)" w:date="2020-04-14T14:48:00Z">
              <w:r w:rsidRPr="00B93C1D">
                <w:rPr>
                  <w:rFonts w:eastAsia="Calibri"/>
                  <w:iCs/>
                  <w:lang w:val="en-US"/>
                </w:rPr>
                <w:delText>on the</w:delText>
              </w:r>
            </w:del>
            <w:ins w:id="380" w:author="Ericsson(Henrik)" w:date="2020-04-14T14:48:00Z">
              <w:r w:rsidRPr="00B93C1D">
                <w:rPr>
                  <w:rFonts w:eastAsia="Calibri"/>
                  <w:iCs/>
                  <w:lang w:val="en-US"/>
                </w:rPr>
                <w:t>in</w:t>
              </w:r>
            </w:ins>
            <w:r w:rsidRPr="00B93C1D">
              <w:rPr>
                <w:rFonts w:eastAsia="Calibri"/>
                <w:iCs/>
                <w:lang w:val="en-US"/>
              </w:rPr>
              <w:t xml:space="preserve"> </w:t>
            </w:r>
            <w:ins w:id="381" w:author="Ericsson(Henrik)" w:date="2020-04-15T10:57:00Z">
              <w:r w:rsidRPr="00B93C1D">
                <w:rPr>
                  <w:rFonts w:eastAsia="Calibri"/>
                  <w:i/>
                  <w:lang w:val="en-US"/>
                  <w:rPrChange w:id="382" w:author="Ericsson(Henrik)" w:date="2020-04-15T10:57:00Z">
                    <w:rPr>
                      <w:rFonts w:eastAsia="Calibri"/>
                      <w:iCs/>
                      <w:lang w:val="en-US"/>
                    </w:rPr>
                  </w:rPrChange>
                </w:rPr>
                <w:t>initialUplink</w:t>
              </w:r>
            </w:ins>
            <w:r w:rsidRPr="00B93C1D">
              <w:rPr>
                <w:rFonts w:eastAsia="Calibri"/>
                <w:i/>
                <w:lang w:val="en-US"/>
                <w:rPrChange w:id="383" w:author="Ericsson(Henrik)" w:date="2020-04-15T10:57:00Z">
                  <w:rPr>
                    <w:rFonts w:eastAsia="Calibri"/>
                    <w:iCs/>
                    <w:lang w:val="en-US"/>
                  </w:rPr>
                </w:rPrChange>
              </w:rPr>
              <w:t>BWP</w:t>
            </w:r>
            <w:r w:rsidRPr="00B93C1D">
              <w:rPr>
                <w:rFonts w:eastAsia="Calibri"/>
                <w:i/>
                <w:lang w:val="en-US"/>
              </w:rPr>
              <w:t xml:space="preserve">, </w:t>
            </w:r>
            <w:del w:id="384" w:author="Ericsson(Henrik)" w:date="2020-04-15T10:58:00Z">
              <w:r w:rsidRPr="00B93C1D">
                <w:rPr>
                  <w:rFonts w:eastAsia="Calibri"/>
                  <w:iCs/>
                  <w:lang w:val="en-US"/>
                </w:rPr>
                <w:delText xml:space="preserve"> but </w:delText>
              </w:r>
            </w:del>
            <w:del w:id="385" w:author="Ericsson(Henrik)" w:date="2020-04-14T14:48:00Z">
              <w:r w:rsidRPr="00B93C1D">
                <w:rPr>
                  <w:rFonts w:eastAsia="Calibri"/>
                  <w:iCs/>
                  <w:lang w:val="en-US"/>
                </w:rPr>
                <w:delText xml:space="preserve">not </w:delText>
              </w:r>
            </w:del>
            <w:del w:id="386" w:author="Ericsson(Henrik)" w:date="2020-04-15T10:58:00Z">
              <w:r w:rsidRPr="00B93C1D">
                <w:rPr>
                  <w:rFonts w:eastAsia="Calibri"/>
                  <w:iCs/>
                  <w:lang w:val="en-US"/>
                </w:rPr>
                <w:delText xml:space="preserve">2-step configuration is provided in </w:delText>
              </w:r>
              <w:r w:rsidRPr="00B93C1D">
                <w:rPr>
                  <w:rFonts w:eastAsia="Calibri"/>
                  <w:i/>
                  <w:lang w:val="en-US"/>
                </w:rPr>
                <w:delText>initialUplinkBWP</w:delText>
              </w:r>
              <w:r w:rsidRPr="00B93C1D">
                <w:rPr>
                  <w:rFonts w:eastAsia="Calibri"/>
                  <w:lang w:val="en-US"/>
                </w:rPr>
                <w:delText xml:space="preserve">, </w:delText>
              </w:r>
            </w:del>
            <w:r w:rsidRPr="00B93C1D">
              <w:rPr>
                <w:rFonts w:eastAsia="Calibri"/>
                <w:lang w:val="en-US"/>
              </w:rPr>
              <w:t>otherwise the field is Need S.</w:t>
            </w:r>
          </w:p>
        </w:tc>
      </w:tr>
    </w:tbl>
    <w:p w14:paraId="6F47D24F" w14:textId="77777777" w:rsidR="00B93C1D" w:rsidRPr="00B93C1D" w:rsidRDefault="00B93C1D" w:rsidP="00B93C1D"/>
    <w:p w14:paraId="315C1F67" w14:textId="77777777" w:rsidR="00B93C1D" w:rsidRPr="00B93C1D" w:rsidRDefault="00B93C1D" w:rsidP="00B93C1D"/>
    <w:p w14:paraId="362D9241" w14:textId="77777777" w:rsidR="00B93C1D" w:rsidRPr="00B93C1D" w:rsidRDefault="00B93C1D" w:rsidP="00B93C1D">
      <w:pPr>
        <w:pStyle w:val="CommentText"/>
      </w:pPr>
      <w:r w:rsidRPr="00B93C1D">
        <w:rPr>
          <w:lang w:val="en-US"/>
        </w:rPr>
        <w:t>Z002, Class 3: Once RAN1 replies to our LS (in R2-2002138), we need to add NR-U specific RACH root sequences here. (</w:t>
      </w:r>
      <w:r w:rsidRPr="00B93C1D">
        <w:rPr>
          <w:bCs/>
          <w:i/>
          <w:iCs/>
          <w:lang w:val="en-US"/>
        </w:rPr>
        <w:t>msgA-PRACH-RootSequenceIndex-r16</w:t>
      </w:r>
      <w:r w:rsidRPr="00B93C1D">
        <w:rPr>
          <w:lang w:val="en-US"/>
        </w:rPr>
        <w:t>)</w:t>
      </w:r>
    </w:p>
    <w:p w14:paraId="0D50874E" w14:textId="77777777" w:rsidR="00B93C1D" w:rsidRPr="00B93C1D" w:rsidRDefault="00B93C1D" w:rsidP="00B93C1D">
      <w:r w:rsidRPr="00B93C1D">
        <w:rPr>
          <w:lang w:val="en-US"/>
        </w:rPr>
        <w:t>Proposal: add NR-U specific RACH root sequences</w:t>
      </w:r>
    </w:p>
    <w:p w14:paraId="65637DF2" w14:textId="77777777" w:rsidR="00B93C1D" w:rsidRPr="00B93C1D" w:rsidRDefault="00B93C1D" w:rsidP="00B93C1D"/>
    <w:p w14:paraId="34E3991D" w14:textId="77777777" w:rsidR="00B93C1D" w:rsidRPr="00B93C1D" w:rsidRDefault="00B93C1D" w:rsidP="00B93C1D">
      <w:pPr>
        <w:pStyle w:val="PL"/>
        <w:rPr>
          <w:lang w:val="en-US"/>
        </w:rPr>
      </w:pPr>
      <w:r w:rsidRPr="00B93C1D">
        <w:rPr>
          <w:lang w:val="en-US"/>
        </w:rPr>
        <w:t xml:space="preserve">    msgA-CB-PreamblesPerSSB-PerSharedRO-r16              INTEGER (1..60)                                    OPTIONAL, -- Cond SharedRO</w:t>
      </w:r>
    </w:p>
    <w:p w14:paraId="1A75AC1A" w14:textId="77777777" w:rsidR="00B93C1D" w:rsidRPr="00B93C1D" w:rsidRDefault="00B93C1D" w:rsidP="00B93C1D">
      <w:pPr>
        <w:pStyle w:val="PL"/>
        <w:rPr>
          <w:lang w:val="en-US"/>
        </w:rPr>
      </w:pPr>
      <w:r w:rsidRPr="00B93C1D">
        <w:rPr>
          <w:lang w:val="en-US"/>
        </w:rPr>
        <w:t xml:space="preserve">    msgA-SSB-SharedRO-MaskIndex-r16                      INTEGER (1..15)                                    OPTIONAL, -- Need S</w:t>
      </w:r>
    </w:p>
    <w:p w14:paraId="2F582E9F" w14:textId="77777777" w:rsidR="00B93C1D" w:rsidRPr="00B93C1D" w:rsidRDefault="00B93C1D" w:rsidP="00B93C1D">
      <w:pPr>
        <w:pStyle w:val="PL"/>
        <w:rPr>
          <w:lang w:val="en-US"/>
        </w:rPr>
      </w:pPr>
      <w:r w:rsidRPr="00B93C1D">
        <w:rPr>
          <w:lang w:val="en-US"/>
        </w:rPr>
        <w:t xml:space="preserve">    groupB-ConfiguredTwoStepRA-r16                       GroupB-ConfiguredTwoStepRA-r16                     OPTIONAL, -- Need S</w:t>
      </w:r>
    </w:p>
    <w:p w14:paraId="6501670C" w14:textId="77777777" w:rsidR="00B93C1D" w:rsidRPr="00B93C1D" w:rsidRDefault="00B93C1D" w:rsidP="00B93C1D">
      <w:pPr>
        <w:pStyle w:val="PL"/>
        <w:rPr>
          <w:lang w:val="en-US"/>
        </w:rPr>
      </w:pPr>
      <w:r w:rsidRPr="00B93C1D">
        <w:rPr>
          <w:lang w:val="en-US"/>
        </w:rPr>
        <w:t xml:space="preserve">    msgA-PRACH-RootSequenceIndex-r16                     CHOICE {</w:t>
      </w:r>
    </w:p>
    <w:p w14:paraId="01DB16AC" w14:textId="77777777" w:rsidR="00B93C1D" w:rsidRPr="00B93C1D" w:rsidRDefault="00B93C1D" w:rsidP="00B93C1D">
      <w:pPr>
        <w:pStyle w:val="PL"/>
        <w:rPr>
          <w:lang w:val="en-US"/>
        </w:rPr>
      </w:pPr>
      <w:r w:rsidRPr="00B93C1D">
        <w:rPr>
          <w:lang w:val="en-US"/>
        </w:rPr>
        <w:t xml:space="preserve">        l839                                                 INTEGER (0..837),</w:t>
      </w:r>
    </w:p>
    <w:p w14:paraId="4D0179C2" w14:textId="77777777" w:rsidR="00B93C1D" w:rsidRPr="00B93C1D" w:rsidRDefault="00B93C1D" w:rsidP="00B93C1D">
      <w:pPr>
        <w:pStyle w:val="PL"/>
        <w:rPr>
          <w:lang w:val="en-US"/>
        </w:rPr>
      </w:pPr>
      <w:r w:rsidRPr="00B93C1D">
        <w:rPr>
          <w:lang w:val="en-US"/>
        </w:rPr>
        <w:t xml:space="preserve">        l139                                                 INTEGER (0..137)</w:t>
      </w:r>
    </w:p>
    <w:p w14:paraId="4CA8E6F0" w14:textId="77777777" w:rsidR="00B93C1D" w:rsidRPr="00B93C1D" w:rsidRDefault="00B93C1D" w:rsidP="00B93C1D">
      <w:pPr>
        <w:pStyle w:val="PL"/>
        <w:rPr>
          <w:u w:val="single"/>
          <w:lang w:val="en-US"/>
        </w:rPr>
      </w:pPr>
      <w:r w:rsidRPr="00B93C1D">
        <w:rPr>
          <w:u w:val="single"/>
          <w:lang w:val="en-US"/>
        </w:rPr>
        <w:t xml:space="preserve">        l571                                                 INTEGER (0..569),</w:t>
      </w:r>
    </w:p>
    <w:p w14:paraId="06B05F68" w14:textId="77777777" w:rsidR="00B93C1D" w:rsidRPr="00B93C1D" w:rsidRDefault="00B93C1D" w:rsidP="00B93C1D">
      <w:pPr>
        <w:pStyle w:val="PL"/>
        <w:rPr>
          <w:u w:val="single"/>
          <w:lang w:val="en-US"/>
        </w:rPr>
      </w:pPr>
      <w:r w:rsidRPr="00B93C1D">
        <w:rPr>
          <w:lang w:val="en-US"/>
        </w:rPr>
        <w:t xml:space="preserve">        </w:t>
      </w:r>
      <w:r w:rsidRPr="00B93C1D">
        <w:rPr>
          <w:u w:val="single"/>
          <w:lang w:val="en-US"/>
        </w:rPr>
        <w:t>l1151                                                INTEGER (0..1149)</w:t>
      </w:r>
    </w:p>
    <w:p w14:paraId="3748C092" w14:textId="77777777" w:rsidR="00B93C1D" w:rsidRPr="00B93C1D" w:rsidRDefault="00B93C1D" w:rsidP="00B93C1D">
      <w:pPr>
        <w:pStyle w:val="PL"/>
        <w:rPr>
          <w:lang w:val="en-US"/>
        </w:rPr>
      </w:pPr>
      <w:r w:rsidRPr="00B93C1D">
        <w:rPr>
          <w:lang w:val="en-US"/>
        </w:rPr>
        <w:t xml:space="preserve">    }                                                                                                       OPTIONAL, -- Cond 2StepOnly</w:t>
      </w:r>
    </w:p>
    <w:p w14:paraId="7D1065D2" w14:textId="77777777" w:rsidR="00B93C1D" w:rsidRPr="00B93C1D" w:rsidRDefault="00B93C1D" w:rsidP="00B93C1D"/>
    <w:p w14:paraId="791F1FBF" w14:textId="77777777" w:rsidR="00B93C1D" w:rsidRPr="00B93C1D" w:rsidRDefault="00B93C1D" w:rsidP="00B93C1D">
      <w:pPr>
        <w:pStyle w:val="Proposal"/>
      </w:pPr>
      <w:bookmarkStart w:id="387" w:name="_Toc37774590"/>
      <w:r w:rsidRPr="00B93C1D">
        <w:rPr>
          <w:lang w:val="en-US"/>
        </w:rPr>
        <w:t>Wait for RAN1 input</w:t>
      </w:r>
      <w:bookmarkEnd w:id="387"/>
    </w:p>
    <w:p w14:paraId="3A11E955" w14:textId="77777777" w:rsidR="00B93C1D" w:rsidRPr="00B93C1D" w:rsidRDefault="00B93C1D" w:rsidP="00B93C1D">
      <w:pPr>
        <w:pStyle w:val="CommentText"/>
      </w:pPr>
    </w:p>
    <w:p w14:paraId="5C3140F6" w14:textId="77777777" w:rsidR="00B93C1D" w:rsidRPr="00B93C1D" w:rsidRDefault="00B93C1D" w:rsidP="00B93C1D">
      <w:pPr>
        <w:pStyle w:val="CommentText"/>
      </w:pPr>
      <w:r w:rsidRPr="00B93C1D">
        <w:rPr>
          <w:lang w:val="en-US"/>
        </w:rPr>
        <w:t xml:space="preserve">S501, Class 3: </w:t>
      </w:r>
      <w:r w:rsidRPr="00B93C1D">
        <w:rPr>
          <w:i/>
          <w:iCs/>
          <w:lang w:val="en-US"/>
        </w:rPr>
        <w:t>msgA-RSRP-Threshold-r16</w:t>
      </w:r>
      <w:r w:rsidRPr="00B93C1D">
        <w:rPr>
          <w:lang w:val="en-US"/>
        </w:rPr>
        <w:t xml:space="preserve"> description and condition correction. </w:t>
      </w:r>
      <w:r w:rsidRPr="00B93C1D">
        <w:rPr>
          <w:i/>
          <w:iCs/>
          <w:lang w:val="en-US"/>
        </w:rPr>
        <w:t>msgA-</w:t>
      </w:r>
      <w:r w:rsidRPr="00B93C1D">
        <w:rPr>
          <w:bCs/>
          <w:i/>
          <w:iCs/>
          <w:lang w:val="en-US"/>
        </w:rPr>
        <w:t>RSRP</w:t>
      </w:r>
      <w:r w:rsidRPr="00B93C1D">
        <w:rPr>
          <w:i/>
          <w:iCs/>
          <w:lang w:val="en-US"/>
        </w:rPr>
        <w:t xml:space="preserve">-Threshold-r16 </w:t>
      </w:r>
      <w:r w:rsidRPr="00B93C1D">
        <w:rPr>
          <w:lang w:val="en-US"/>
        </w:rPr>
        <w:t xml:space="preserve">is used for selection between 2 step and 4 step RA on normal uplink. So, msgA-RSRP-Threshold-r16 should be mandatory present if both 2-step random access type and 4-step random access type are configured in the BWP in Uplink. </w:t>
      </w:r>
    </w:p>
    <w:p w14:paraId="68960A76" w14:textId="77777777" w:rsidR="00B93C1D" w:rsidRPr="00B93C1D" w:rsidRDefault="00B93C1D" w:rsidP="00B93C1D">
      <w:pPr>
        <w:pStyle w:val="CommentText"/>
      </w:pPr>
      <w:r w:rsidRPr="00B93C1D">
        <w:rPr>
          <w:lang w:val="en-US"/>
        </w:rPr>
        <w:t xml:space="preserve">However, as per the current description </w:t>
      </w:r>
      <w:r w:rsidRPr="00B93C1D">
        <w:rPr>
          <w:i/>
          <w:iCs/>
          <w:lang w:val="en-US"/>
        </w:rPr>
        <w:t>msgA-RSRP-Threshold-r16</w:t>
      </w:r>
      <w:r w:rsidRPr="00B93C1D">
        <w:rPr>
          <w:lang w:val="en-US"/>
        </w:rPr>
        <w:t xml:space="preserve"> is mandatory present if both 2-step random access type and 4-step random access type are configured in the BWP irrespective of uplink or supplementary uplink</w:t>
      </w:r>
    </w:p>
    <w:p w14:paraId="5F1C3CB0" w14:textId="77777777" w:rsidR="00B93C1D" w:rsidRPr="00B93C1D" w:rsidRDefault="00B93C1D" w:rsidP="00B93C1D">
      <w:pPr>
        <w:pStyle w:val="CommentText"/>
      </w:pPr>
    </w:p>
    <w:p w14:paraId="59511463" w14:textId="77777777" w:rsidR="00B93C1D" w:rsidRPr="00B93C1D" w:rsidRDefault="00B93C1D" w:rsidP="00B93C1D">
      <w:pPr>
        <w:pStyle w:val="CommentText"/>
      </w:pPr>
      <w:r w:rsidRPr="00B93C1D">
        <w:rPr>
          <w:lang w:val="en-US"/>
        </w:rPr>
        <w:t>Proposal: Update field description and condition as follows:</w:t>
      </w:r>
    </w:p>
    <w:p w14:paraId="1687FBC0" w14:textId="77777777" w:rsidR="00B93C1D" w:rsidRPr="00B93C1D" w:rsidRDefault="00B93C1D" w:rsidP="00B93C1D">
      <w:pPr>
        <w:pStyle w:val="PL"/>
        <w:rPr>
          <w:lang w:val="en-US"/>
        </w:rPr>
      </w:pPr>
      <w:r w:rsidRPr="00B93C1D">
        <w:rPr>
          <w:lang w:val="en-US"/>
        </w:rPr>
        <w:t xml:space="preserve">    msgA-RSRP-Threshold-r16                              RSRP-Range                                         OPTIONAL, -- Cond 2Step4Step</w:t>
      </w:r>
    </w:p>
    <w:p w14:paraId="79D1A9CC" w14:textId="77777777" w:rsidR="00B93C1D" w:rsidRPr="00B93C1D" w:rsidRDefault="00B93C1D" w:rsidP="00B93C1D">
      <w:pPr>
        <w:pStyle w:val="PL"/>
        <w:rPr>
          <w:lang w:val="en-US"/>
        </w:rPr>
      </w:pPr>
      <w:r w:rsidRPr="00B93C1D">
        <w:rPr>
          <w:lang w:val="en-US"/>
        </w:rPr>
        <w:t xml:space="preserve">    msgA-RSRP-ThresholdSUL-r16                           RSRP-Range                                         OPTIONAL, -- Cond 2StepSUL</w:t>
      </w:r>
    </w:p>
    <w:p w14:paraId="7B6BE806" w14:textId="77777777" w:rsidR="00B93C1D" w:rsidRPr="00B93C1D" w:rsidRDefault="00B93C1D" w:rsidP="00B93C1D">
      <w:pPr>
        <w:pStyle w:val="PL"/>
        <w:rPr>
          <w:lang w:val="en-US"/>
        </w:rPr>
      </w:pPr>
      <w:r w:rsidRPr="00B93C1D">
        <w:rPr>
          <w:lang w:val="en-US"/>
        </w:rPr>
        <w:t xml:space="preserve">    msgA-RSRP-ThresholdSSB-r16                           RSRP-Range                                         OPTIONAL, -- Need S</w:t>
      </w:r>
    </w:p>
    <w:p w14:paraId="75B12430" w14:textId="77777777" w:rsidR="00B93C1D" w:rsidRPr="00B93C1D" w:rsidRDefault="00B93C1D" w:rsidP="00B93C1D">
      <w:pPr>
        <w:pStyle w:val="PL"/>
        <w:rPr>
          <w:lang w:val="en-US"/>
        </w:rPr>
      </w:pPr>
      <w:r w:rsidRPr="00B93C1D">
        <w:rPr>
          <w:lang w:val="en-US"/>
        </w:rPr>
        <w:t xml:space="preserve">    msgA-RSRP-ThresholdSSB-SUL-r16                       RSRP-Range                                         OPTIONAL, -- Cond 2StepSUL</w:t>
      </w:r>
    </w:p>
    <w:p w14:paraId="27C648F0" w14:textId="77777777" w:rsidR="00B93C1D" w:rsidRPr="00B93C1D" w:rsidRDefault="00B93C1D" w:rsidP="00B93C1D">
      <w:pPr>
        <w:pStyle w:val="PL"/>
        <w:rPr>
          <w:lang w:val="en-US"/>
        </w:rPr>
      </w:pPr>
      <w:r w:rsidRPr="00B93C1D">
        <w:rPr>
          <w:lang w:val="en-US"/>
        </w:rPr>
        <w:t xml:space="preserve">    msgA-SubcarrierSpacing-r16                           SubcarrierSpacing                                  OPTIONAL, -- Cond 2StepOnlyL139</w:t>
      </w:r>
    </w:p>
    <w:p w14:paraId="7CE8F0A2" w14:textId="77777777" w:rsidR="00B93C1D" w:rsidRPr="00B93C1D" w:rsidRDefault="00B93C1D" w:rsidP="00B93C1D">
      <w:pPr>
        <w:pStyle w:val="PL"/>
        <w:rPr>
          <w:lang w:val="en-US"/>
        </w:rPr>
      </w:pPr>
      <w:r w:rsidRPr="00B93C1D">
        <w:rPr>
          <w:lang w:val="en-US"/>
        </w:rPr>
        <w:t xml:space="preserve">    msgA-RestrictedSetConfig-r16                         ENUMERATED {unrestrictedSet, restrictedSetTypeA, </w:t>
      </w:r>
    </w:p>
    <w:p w14:paraId="0F6461B4" w14:textId="77777777" w:rsidR="00B93C1D" w:rsidRPr="00B93C1D" w:rsidRDefault="00B93C1D" w:rsidP="00B93C1D">
      <w:pPr>
        <w:pStyle w:val="PL"/>
        <w:rPr>
          <w:lang w:val="en-US"/>
        </w:rPr>
      </w:pPr>
      <w:r w:rsidRPr="00B93C1D">
        <w:rPr>
          <w:lang w:val="en-US"/>
        </w:rPr>
        <w:t xml:space="preserve">                                                                     restrictedSetTypeB}                    OPTIONAL, -- Cond 2StepOnly</w:t>
      </w:r>
    </w:p>
    <w:p w14:paraId="1904EAC5" w14:textId="77777777" w:rsidR="00B93C1D" w:rsidRPr="00B93C1D" w:rsidRDefault="00B93C1D" w:rsidP="00B93C1D">
      <w:pPr>
        <w:pStyle w:val="PL"/>
        <w:rPr>
          <w:lang w:val="en-US"/>
        </w:rPr>
      </w:pPr>
      <w:r w:rsidRPr="00B93C1D">
        <w:rPr>
          <w:lang w:val="en-US"/>
        </w:rPr>
        <w:t xml:space="preserve">    ra-PrioritizationForAccessIdentityTwoStep-r16        SEQUENCE {</w:t>
      </w:r>
    </w:p>
    <w:p w14:paraId="6CAF39C4" w14:textId="77777777" w:rsidR="00B93C1D" w:rsidRPr="00B93C1D" w:rsidRDefault="00B93C1D" w:rsidP="00B93C1D">
      <w:pPr>
        <w:pStyle w:val="PL"/>
        <w:rPr>
          <w:lang w:val="en-US"/>
        </w:rPr>
      </w:pPr>
      <w:r w:rsidRPr="00B93C1D">
        <w:rPr>
          <w:lang w:val="en-US"/>
        </w:rPr>
        <w:t xml:space="preserve">        ra-Prioritization-r16                                RA-Prioritization                              OPTIONAL, -- Need M</w:t>
      </w:r>
    </w:p>
    <w:p w14:paraId="194808DF" w14:textId="77777777" w:rsidR="00B93C1D" w:rsidRPr="00B93C1D" w:rsidRDefault="00B93C1D" w:rsidP="00B93C1D">
      <w:pPr>
        <w:pStyle w:val="PL"/>
        <w:rPr>
          <w:lang w:val="en-US"/>
        </w:rPr>
      </w:pPr>
      <w:r w:rsidRPr="00B93C1D">
        <w:rPr>
          <w:lang w:val="en-US"/>
        </w:rPr>
        <w:t xml:space="preserve">        ra-PrioritizationForAI-r16                           BIT STRING (SIZE (2))                          OPTIONAL  -- Need M</w:t>
      </w:r>
    </w:p>
    <w:p w14:paraId="7B88FF71" w14:textId="77777777" w:rsidR="00B93C1D" w:rsidRPr="00B93C1D" w:rsidRDefault="00B93C1D" w:rsidP="00B93C1D">
      <w:pPr>
        <w:pStyle w:val="PL"/>
        <w:rPr>
          <w:lang w:val="en-US"/>
        </w:rPr>
      </w:pPr>
      <w:r w:rsidRPr="00B93C1D">
        <w:rPr>
          <w:lang w:val="en-US"/>
        </w:rPr>
        <w:t xml:space="preserve">    }                                                                                                       OPTIONAL, -- Need R</w:t>
      </w:r>
    </w:p>
    <w:p w14:paraId="51BC873D" w14:textId="77777777" w:rsidR="00B93C1D" w:rsidRPr="00B93C1D" w:rsidRDefault="00B93C1D" w:rsidP="00B93C1D">
      <w:pPr>
        <w:pStyle w:val="PL"/>
        <w:rPr>
          <w:lang w:val="en-US"/>
        </w:rPr>
      </w:pPr>
      <w:r w:rsidRPr="00B93C1D">
        <w:rPr>
          <w:lang w:val="en-US"/>
        </w:rPr>
        <w:t xml:space="preserve">    ra-ContentionResolutionTimer-r16                     ENUMERATED {sf8, sf16, sf24, sf32, sf40, sf48, sf56, sf64} OPTIONAL, -- Cond 2StepOnly</w:t>
      </w:r>
    </w:p>
    <w:p w14:paraId="489D0C4C" w14:textId="77777777" w:rsidR="00B93C1D" w:rsidRPr="00B93C1D" w:rsidRDefault="00B93C1D" w:rsidP="00B93C1D">
      <w:pPr>
        <w:pStyle w:val="PL"/>
        <w:rPr>
          <w:lang w:val="en-US"/>
        </w:rPr>
      </w:pPr>
      <w:r w:rsidRPr="00B93C1D">
        <w:rPr>
          <w:lang w:val="en-US"/>
        </w:rPr>
        <w:t xml:space="preserve">    ...</w:t>
      </w:r>
    </w:p>
    <w:p w14:paraId="4BED90FB" w14:textId="77777777" w:rsidR="00B93C1D" w:rsidRPr="00B93C1D" w:rsidRDefault="00B93C1D" w:rsidP="00B93C1D">
      <w:pPr>
        <w:pStyle w:val="PL"/>
        <w:rPr>
          <w:lang w:val="en-US"/>
        </w:rPr>
      </w:pPr>
      <w:r w:rsidRPr="00B93C1D">
        <w:rPr>
          <w:lang w:val="en-US"/>
        </w:rPr>
        <w:t>}</w:t>
      </w:r>
    </w:p>
    <w:p w14:paraId="73DFD10F" w14:textId="77777777" w:rsidR="00B93C1D" w:rsidRPr="00B93C1D" w:rsidRDefault="00B93C1D" w:rsidP="00B93C1D">
      <w:pPr>
        <w:pStyle w:val="PL"/>
        <w:rPr>
          <w:lang w:val="en-US"/>
        </w:rPr>
      </w:pPr>
    </w:p>
    <w:p w14:paraId="6C643185"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2F0CCFEA" w14:textId="77777777" w:rsidTr="009340CC">
        <w:tc>
          <w:tcPr>
            <w:tcW w:w="14173" w:type="dxa"/>
            <w:tcBorders>
              <w:top w:val="single" w:sz="4" w:space="0" w:color="auto"/>
              <w:left w:val="single" w:sz="4" w:space="0" w:color="auto"/>
              <w:bottom w:val="single" w:sz="4" w:space="0" w:color="auto"/>
              <w:right w:val="single" w:sz="4" w:space="0" w:color="auto"/>
            </w:tcBorders>
          </w:tcPr>
          <w:p w14:paraId="5ACCABEF" w14:textId="77777777" w:rsidR="00B93C1D" w:rsidRPr="00B93C1D" w:rsidRDefault="00B93C1D" w:rsidP="009340CC">
            <w:pPr>
              <w:pStyle w:val="TAL"/>
              <w:rPr>
                <w:lang w:val="en-US"/>
              </w:rPr>
            </w:pPr>
            <w:r w:rsidRPr="00B93C1D">
              <w:rPr>
                <w:i/>
                <w:lang w:val="en-US"/>
              </w:rPr>
              <w:t>msgA-RSRP-Threshold</w:t>
            </w:r>
          </w:p>
          <w:p w14:paraId="78ECC9F6" w14:textId="77777777" w:rsidR="00B93C1D" w:rsidRPr="00B93C1D" w:rsidRDefault="00B93C1D" w:rsidP="009340CC">
            <w:pPr>
              <w:pStyle w:val="TAL"/>
              <w:rPr>
                <w:b/>
                <w:i/>
                <w:lang w:val="en-US"/>
              </w:rPr>
            </w:pPr>
            <w:r w:rsidRPr="00B93C1D">
              <w:rPr>
                <w:lang w:val="en-US"/>
              </w:rPr>
              <w:t>The UE selects 2-step random access type to perform random access based on this threshold (see TS 38.321 [3], clause 5.1.1)</w:t>
            </w:r>
            <w:ins w:id="388" w:author="Ericsson(Henrik)" w:date="2020-04-14T15:26:00Z">
              <w:r w:rsidRPr="00B93C1D">
                <w:rPr>
                  <w:lang w:val="en-US"/>
                </w:rPr>
                <w:t xml:space="preserve"> in Uplink</w:t>
              </w:r>
            </w:ins>
            <w:r w:rsidRPr="00B93C1D">
              <w:rPr>
                <w:lang w:val="en-US"/>
              </w:rPr>
              <w:t>. This field is only present if both 2-step and 4-step RA type are configured for the BWP</w:t>
            </w:r>
            <w:ins w:id="389" w:author="Ericsson(Henrik)" w:date="2020-04-14T15:26:00Z">
              <w:r w:rsidRPr="00B93C1D">
                <w:rPr>
                  <w:lang w:val="en-US"/>
                </w:rPr>
                <w:t xml:space="preserve"> in Uplink</w:t>
              </w:r>
            </w:ins>
            <w:r w:rsidRPr="00B93C1D">
              <w:rPr>
                <w:lang w:val="en-US"/>
              </w:rPr>
              <w:t>.</w:t>
            </w:r>
          </w:p>
        </w:tc>
      </w:tr>
    </w:tbl>
    <w:p w14:paraId="19910D11"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18692B7F" w14:textId="77777777" w:rsidTr="009340CC">
        <w:tc>
          <w:tcPr>
            <w:tcW w:w="4027" w:type="dxa"/>
            <w:tcBorders>
              <w:top w:val="single" w:sz="4" w:space="0" w:color="auto"/>
              <w:left w:val="single" w:sz="4" w:space="0" w:color="auto"/>
              <w:bottom w:val="single" w:sz="4" w:space="0" w:color="auto"/>
              <w:right w:val="single" w:sz="4" w:space="0" w:color="auto"/>
            </w:tcBorders>
          </w:tcPr>
          <w:p w14:paraId="6CAEFC78" w14:textId="77777777" w:rsidR="00B93C1D" w:rsidRPr="00B93C1D" w:rsidRDefault="00B93C1D" w:rsidP="009340CC">
            <w:pPr>
              <w:pStyle w:val="TAL"/>
              <w:rPr>
                <w:i/>
                <w:iCs/>
                <w:lang w:val="en-US"/>
              </w:rPr>
            </w:pPr>
            <w:r w:rsidRPr="00B93C1D">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101889BF" w14:textId="77777777" w:rsidR="00B93C1D" w:rsidRPr="00B93C1D" w:rsidRDefault="00B93C1D" w:rsidP="009340CC">
            <w:pPr>
              <w:pStyle w:val="TAL"/>
              <w:rPr>
                <w:rFonts w:eastAsia="Calibri"/>
                <w:lang w:val="en-US"/>
              </w:rPr>
            </w:pPr>
            <w:r w:rsidRPr="00B93C1D">
              <w:rPr>
                <w:rFonts w:eastAsia="Calibri"/>
                <w:lang w:val="en-US"/>
              </w:rPr>
              <w:t>The field is mandatory present if both 2-step random access type and 4-step random access type are configured in the BWP</w:t>
            </w:r>
            <w:ins w:id="390" w:author="Ericsson(Henrik)" w:date="2020-04-14T15:26:00Z">
              <w:r w:rsidRPr="00B93C1D">
                <w:rPr>
                  <w:rFonts w:eastAsia="Calibri"/>
                  <w:lang w:val="en-US"/>
                </w:rPr>
                <w:t xml:space="preserve"> i</w:t>
              </w:r>
            </w:ins>
            <w:ins w:id="391" w:author="Ericsson(Henrik)" w:date="2020-04-14T15:27:00Z">
              <w:r w:rsidRPr="00B93C1D">
                <w:rPr>
                  <w:rFonts w:eastAsia="Calibri"/>
                  <w:lang w:val="en-US"/>
                </w:rPr>
                <w:t>n Uplink</w:t>
              </w:r>
            </w:ins>
            <w:r w:rsidRPr="00B93C1D">
              <w:rPr>
                <w:rFonts w:eastAsia="Calibri"/>
                <w:lang w:val="en-US"/>
              </w:rPr>
              <w:t xml:space="preserve">, otherwise the field is not present. </w:t>
            </w:r>
          </w:p>
        </w:tc>
      </w:tr>
    </w:tbl>
    <w:p w14:paraId="15B66914" w14:textId="77777777" w:rsidR="00B93C1D" w:rsidRPr="00B93C1D" w:rsidRDefault="00B93C1D" w:rsidP="00B93C1D">
      <w:pPr>
        <w:pStyle w:val="Proposal"/>
      </w:pPr>
      <w:bookmarkStart w:id="392" w:name="_Toc37774591"/>
      <w:r w:rsidRPr="00B93C1D">
        <w:rPr>
          <w:lang w:val="en-US"/>
        </w:rPr>
        <w:t>PropReject.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392"/>
      <w:r w:rsidRPr="00B93C1D">
        <w:rPr>
          <w:lang w:val="en-US"/>
        </w:rPr>
        <w:br/>
      </w:r>
      <w:r w:rsidRPr="00B93C1D">
        <w:rPr>
          <w:lang w:val="en-US"/>
        </w:rP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41771FCD" w14:textId="77777777" w:rsidTr="009340CC">
        <w:tc>
          <w:tcPr>
            <w:tcW w:w="14173" w:type="dxa"/>
            <w:tcBorders>
              <w:top w:val="single" w:sz="4" w:space="0" w:color="auto"/>
              <w:left w:val="single" w:sz="4" w:space="0" w:color="auto"/>
              <w:bottom w:val="single" w:sz="4" w:space="0" w:color="auto"/>
              <w:right w:val="single" w:sz="4" w:space="0" w:color="auto"/>
            </w:tcBorders>
          </w:tcPr>
          <w:p w14:paraId="11E9D1C0" w14:textId="77777777" w:rsidR="00B93C1D" w:rsidRPr="00B93C1D" w:rsidRDefault="00B93C1D" w:rsidP="009340CC">
            <w:pPr>
              <w:pStyle w:val="TAL"/>
              <w:rPr>
                <w:lang w:val="en-US"/>
              </w:rPr>
            </w:pPr>
            <w:r w:rsidRPr="00B93C1D">
              <w:rPr>
                <w:i/>
                <w:lang w:val="en-US"/>
              </w:rPr>
              <w:t>msgA-RSRP-Threshold</w:t>
            </w:r>
          </w:p>
          <w:p w14:paraId="5220700A" w14:textId="77777777" w:rsidR="00B93C1D" w:rsidRPr="00B93C1D" w:rsidRDefault="00B93C1D" w:rsidP="009340CC">
            <w:pPr>
              <w:pStyle w:val="TAL"/>
              <w:rPr>
                <w:b/>
                <w:i/>
                <w:lang w:val="en-US"/>
              </w:rPr>
            </w:pPr>
            <w:r w:rsidRPr="00B93C1D">
              <w:rPr>
                <w:lang w:val="en-US"/>
              </w:rPr>
              <w:t xml:space="preserve">The UE selects 2-step random access type to perform random access based on this threshold (see TS 38.321 [3], clause 5.1.1). This field is only present if both 2-step and 4-step RA type are configured for the </w:t>
            </w:r>
            <w:ins w:id="393" w:author="Ericsson(Henrik)" w:date="2020-04-15T11:15:00Z">
              <w:r w:rsidRPr="00B93C1D">
                <w:rPr>
                  <w:lang w:val="en-US"/>
                </w:rPr>
                <w:t xml:space="preserve">Uplink </w:t>
              </w:r>
            </w:ins>
            <w:r w:rsidRPr="00B93C1D">
              <w:rPr>
                <w:lang w:val="en-US"/>
              </w:rPr>
              <w:t>BWP.</w:t>
            </w:r>
          </w:p>
        </w:tc>
      </w:tr>
    </w:tbl>
    <w:p w14:paraId="120BD218"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722D6D71" w14:textId="77777777" w:rsidTr="009340CC">
        <w:tc>
          <w:tcPr>
            <w:tcW w:w="4027" w:type="dxa"/>
            <w:tcBorders>
              <w:top w:val="single" w:sz="4" w:space="0" w:color="auto"/>
              <w:left w:val="single" w:sz="4" w:space="0" w:color="auto"/>
              <w:bottom w:val="single" w:sz="4" w:space="0" w:color="auto"/>
              <w:right w:val="single" w:sz="4" w:space="0" w:color="auto"/>
            </w:tcBorders>
          </w:tcPr>
          <w:p w14:paraId="6A87954B" w14:textId="77777777" w:rsidR="00B93C1D" w:rsidRPr="00B93C1D" w:rsidRDefault="00B93C1D" w:rsidP="009340CC">
            <w:pPr>
              <w:pStyle w:val="TAL"/>
              <w:rPr>
                <w:i/>
                <w:iCs/>
                <w:lang w:val="en-US"/>
              </w:rPr>
            </w:pPr>
            <w:r w:rsidRPr="00B93C1D">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6E774F63" w14:textId="77777777" w:rsidR="00B93C1D" w:rsidRPr="00B93C1D" w:rsidRDefault="00B93C1D" w:rsidP="009340CC">
            <w:pPr>
              <w:pStyle w:val="TAL"/>
              <w:rPr>
                <w:rFonts w:eastAsia="Calibri"/>
                <w:lang w:val="en-US"/>
              </w:rPr>
            </w:pPr>
            <w:r w:rsidRPr="00B93C1D">
              <w:rPr>
                <w:rFonts w:eastAsia="Calibri"/>
                <w:lang w:val="en-US"/>
              </w:rPr>
              <w:t xml:space="preserve">The field is mandatory present if both 2-step random access type and 4-step random access type are configured in the </w:t>
            </w:r>
            <w:ins w:id="394" w:author="Ericsson(Henrik)" w:date="2020-04-15T11:15:00Z">
              <w:r w:rsidRPr="00B93C1D">
                <w:rPr>
                  <w:rFonts w:eastAsia="Calibri"/>
                  <w:lang w:val="en-US"/>
                </w:rPr>
                <w:t xml:space="preserve">Uplink </w:t>
              </w:r>
            </w:ins>
            <w:r w:rsidRPr="00B93C1D">
              <w:rPr>
                <w:rFonts w:eastAsia="Calibri"/>
                <w:lang w:val="en-US"/>
              </w:rPr>
              <w:t xml:space="preserve">BWP, otherwise the field is not present. </w:t>
            </w:r>
          </w:p>
        </w:tc>
      </w:tr>
    </w:tbl>
    <w:p w14:paraId="53CC7838" w14:textId="77777777" w:rsidR="00B93C1D" w:rsidRPr="00B93C1D" w:rsidRDefault="00B93C1D" w:rsidP="00B93C1D">
      <w:pPr>
        <w:rPr>
          <w:b/>
          <w:highlight w:val="yellow"/>
        </w:rPr>
      </w:pPr>
    </w:p>
    <w:p w14:paraId="662CD309" w14:textId="77777777" w:rsidR="00B93C1D" w:rsidRPr="00B93C1D" w:rsidRDefault="00B93C1D" w:rsidP="00B93C1D">
      <w:pPr>
        <w:rPr>
          <w:b/>
          <w:highlight w:val="yellow"/>
        </w:rPr>
      </w:pPr>
    </w:p>
    <w:p w14:paraId="60A8E02D" w14:textId="77777777" w:rsidR="00B93C1D" w:rsidRPr="00B93C1D" w:rsidRDefault="00B93C1D" w:rsidP="00B93C1D">
      <w:pPr>
        <w:pStyle w:val="TAL"/>
        <w:rPr>
          <w:rFonts w:asciiTheme="minorHAnsi" w:hAnsiTheme="minorHAnsi"/>
          <w:sz w:val="24"/>
          <w:lang w:val="en-US"/>
        </w:rPr>
      </w:pPr>
      <w:r w:rsidRPr="00B93C1D">
        <w:rPr>
          <w:rFonts w:asciiTheme="minorHAnsi" w:hAnsiTheme="minorHAnsi"/>
          <w:sz w:val="24"/>
          <w:lang w:val="en-US"/>
        </w:rPr>
        <w:t>O910, Class 2: the field description</w:t>
      </w:r>
      <w:r w:rsidRPr="00B93C1D">
        <w:rPr>
          <w:lang w:val="en-US"/>
        </w:rPr>
        <w:t xml:space="preserve"> </w:t>
      </w:r>
      <w:r w:rsidRPr="00B93C1D">
        <w:rPr>
          <w:sz w:val="20"/>
          <w:szCs w:val="28"/>
          <w:lang w:val="en-US"/>
        </w:rPr>
        <w:t>(</w:t>
      </w:r>
      <w:r w:rsidRPr="00B93C1D">
        <w:rPr>
          <w:i/>
          <w:sz w:val="20"/>
          <w:szCs w:val="28"/>
          <w:lang w:val="en-US"/>
        </w:rPr>
        <w:t>msgA-RSRP-ThresholdSUL</w:t>
      </w:r>
      <w:r w:rsidRPr="00B93C1D">
        <w:rPr>
          <w:sz w:val="20"/>
          <w:szCs w:val="28"/>
          <w:lang w:val="en-US"/>
        </w:rPr>
        <w:t xml:space="preserve">) </w:t>
      </w:r>
      <w:r w:rsidRPr="00B93C1D">
        <w:rPr>
          <w:rFonts w:asciiTheme="minorHAnsi" w:hAnsiTheme="minorHAnsi"/>
          <w:sz w:val="24"/>
          <w:lang w:val="en-US"/>
        </w:rPr>
        <w:t xml:space="preserve">is misleading, </w:t>
      </w:r>
    </w:p>
    <w:p w14:paraId="49AD0B5E" w14:textId="77777777" w:rsidR="00B93C1D" w:rsidRPr="00B93C1D" w:rsidRDefault="00B93C1D" w:rsidP="00B93C1D">
      <w:pPr>
        <w:pStyle w:val="TAL"/>
        <w:rPr>
          <w:rFonts w:asciiTheme="minorHAnsi" w:hAnsiTheme="minorHAnsi"/>
          <w:sz w:val="24"/>
          <w:lang w:val="en-US"/>
        </w:rPr>
      </w:pPr>
      <w:r w:rsidRPr="00B93C1D">
        <w:rPr>
          <w:rFonts w:asciiTheme="minorHAnsi" w:hAnsiTheme="minorHAnsi"/>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0453C873" w14:textId="77777777" w:rsidTr="009340CC">
        <w:tc>
          <w:tcPr>
            <w:tcW w:w="14173" w:type="dxa"/>
            <w:tcBorders>
              <w:top w:val="single" w:sz="4" w:space="0" w:color="auto"/>
              <w:left w:val="single" w:sz="4" w:space="0" w:color="auto"/>
              <w:bottom w:val="single" w:sz="4" w:space="0" w:color="auto"/>
              <w:right w:val="single" w:sz="4" w:space="0" w:color="auto"/>
            </w:tcBorders>
          </w:tcPr>
          <w:p w14:paraId="0E99FA01" w14:textId="77777777" w:rsidR="00B93C1D" w:rsidRPr="00B93C1D" w:rsidRDefault="00B93C1D" w:rsidP="009340CC">
            <w:pPr>
              <w:pStyle w:val="TAL"/>
              <w:rPr>
                <w:lang w:val="en-US"/>
              </w:rPr>
            </w:pPr>
            <w:r w:rsidRPr="00B93C1D">
              <w:rPr>
                <w:i/>
                <w:lang w:val="en-US"/>
              </w:rPr>
              <w:t>msgA-RSRP-ThresholdSUL</w:t>
            </w:r>
          </w:p>
          <w:p w14:paraId="4418BE92" w14:textId="77777777" w:rsidR="00B93C1D" w:rsidRPr="00B93C1D" w:rsidRDefault="00B93C1D" w:rsidP="009340CC">
            <w:pPr>
              <w:pStyle w:val="TAL"/>
              <w:rPr>
                <w:b/>
                <w:i/>
                <w:lang w:val="en-US"/>
                <w:rPrChange w:id="395" w:author="Ericsson(Henrik)" w:date="2020-04-14T16:53:00Z">
                  <w:rPr>
                    <w:b/>
                    <w:i/>
                  </w:rPr>
                </w:rPrChange>
              </w:rPr>
            </w:pPr>
            <w:ins w:id="396" w:author="Ericsson(Henrik)" w:date="2020-04-14T15:53:00Z">
              <w:r w:rsidRPr="00B93C1D">
                <w:rPr>
                  <w:lang w:val="en-US"/>
                </w:rPr>
                <w:t>If SUL carrier is selected, t</w:t>
              </w:r>
            </w:ins>
            <w:del w:id="397" w:author="Ericsson(Henrik)" w:date="2020-04-14T15:53:00Z">
              <w:r w:rsidRPr="00B93C1D">
                <w:rPr>
                  <w:lang w:val="en-US"/>
                  <w:rPrChange w:id="398" w:author="Ericsson(Henrik)" w:date="2020-04-14T16:53:00Z">
                    <w:rPr/>
                  </w:rPrChange>
                </w:rPr>
                <w:delText>T</w:delText>
              </w:r>
            </w:del>
            <w:r w:rsidRPr="00B93C1D">
              <w:rPr>
                <w:lang w:val="en-US"/>
                <w:rPrChange w:id="399" w:author="Ericsson(Henrik)" w:date="2020-04-14T16:53:00Z">
                  <w:rPr/>
                </w:rPrChange>
              </w:rPr>
              <w:t xml:space="preserve">he UE selects 2-step random access type to perform random access </w:t>
            </w:r>
            <w:del w:id="400" w:author="Ericsson(Henrik)" w:date="2020-04-14T15:53:00Z">
              <w:r w:rsidRPr="00B93C1D">
                <w:rPr>
                  <w:lang w:val="en-US"/>
                  <w:rPrChange w:id="401" w:author="Ericsson(Henrik)" w:date="2020-04-14T16:53:00Z">
                    <w:rPr/>
                  </w:rPrChange>
                </w:rPr>
                <w:delText xml:space="preserve">if SUL carrier is selected </w:delText>
              </w:r>
            </w:del>
            <w:r w:rsidRPr="00B93C1D">
              <w:rPr>
                <w:lang w:val="en-US"/>
                <w:rPrChange w:id="402" w:author="Ericsson(Henrik)" w:date="2020-04-14T16:53:00Z">
                  <w:rPr/>
                </w:rPrChange>
              </w:rPr>
              <w:t>based on this threshold (see TS 38.321 [3], clause 5.1.1). This field is only present if both 2-step and 4-step RA type are configured for the BWP.</w:t>
            </w:r>
          </w:p>
        </w:tc>
      </w:tr>
    </w:tbl>
    <w:p w14:paraId="1D3D9C5A" w14:textId="77777777" w:rsidR="00B93C1D" w:rsidRPr="00B93C1D" w:rsidRDefault="00B93C1D" w:rsidP="00B93C1D">
      <w:pPr>
        <w:pStyle w:val="Proposal"/>
      </w:pPr>
      <w:r w:rsidRPr="00B93C1D">
        <w:rPr>
          <w:lang w:val="en-US"/>
        </w:rPr>
        <w:t>propReject, see S502.</w:t>
      </w:r>
    </w:p>
    <w:p w14:paraId="5FA3E17D" w14:textId="77777777" w:rsidR="00B93C1D" w:rsidRPr="00B93C1D" w:rsidRDefault="00B93C1D" w:rsidP="00B93C1D">
      <w:pPr>
        <w:pStyle w:val="CommentText"/>
      </w:pPr>
      <w:r w:rsidRPr="00B93C1D">
        <w:rPr>
          <w:lang w:val="en-US"/>
        </w:rPr>
        <w:t xml:space="preserve">S502, Class 3: </w:t>
      </w:r>
      <w:r w:rsidRPr="00B93C1D">
        <w:rPr>
          <w:bCs/>
          <w:i/>
          <w:iCs/>
          <w:lang w:val="en-US"/>
        </w:rPr>
        <w:t>msgA-RSRP-ThresholdSUL-r16</w:t>
      </w:r>
      <w:r w:rsidRPr="00B93C1D">
        <w:rPr>
          <w:lang w:val="en-US"/>
        </w:rPr>
        <w:t xml:space="preserve"> description and condition correction. </w:t>
      </w:r>
    </w:p>
    <w:p w14:paraId="2D0E6C7A" w14:textId="77777777" w:rsidR="00B93C1D" w:rsidRPr="00B93C1D" w:rsidRDefault="00B93C1D" w:rsidP="00B93C1D">
      <w:pPr>
        <w:pStyle w:val="CommentText"/>
      </w:pPr>
      <w:r w:rsidRPr="00B93C1D">
        <w:rPr>
          <w:i/>
          <w:iCs/>
          <w:lang w:val="en-US"/>
        </w:rPr>
        <w:t>msgA-RSRP-ThresholdSUL-r16</w:t>
      </w:r>
      <w:r w:rsidRPr="00B93C1D">
        <w:rPr>
          <w:lang w:val="en-US"/>
        </w:rPr>
        <w:t xml:space="preserve"> is used for selection between 2 step and 4 step RA on supplementary uplink. So, </w:t>
      </w:r>
      <w:r w:rsidRPr="00B93C1D">
        <w:rPr>
          <w:i/>
          <w:iCs/>
          <w:lang w:val="en-US"/>
        </w:rPr>
        <w:t xml:space="preserve">msgA-RSRP-ThresholdSUL-r16 </w:t>
      </w:r>
      <w:r w:rsidRPr="00B93C1D">
        <w:rPr>
          <w:lang w:val="en-US"/>
        </w:rPr>
        <w:t xml:space="preserve">should be mandatory present if both 2-step random access type and 4-step random access type are configured in the BWP in </w:t>
      </w:r>
      <w:r w:rsidRPr="00B93C1D">
        <w:rPr>
          <w:i/>
          <w:iCs/>
          <w:lang w:val="en-US"/>
        </w:rPr>
        <w:t>SuppplementaryUplink</w:t>
      </w:r>
      <w:r w:rsidRPr="00B93C1D">
        <w:rPr>
          <w:lang w:val="en-US"/>
        </w:rPr>
        <w:t xml:space="preserve">. </w:t>
      </w:r>
    </w:p>
    <w:p w14:paraId="1D6445A9" w14:textId="77777777" w:rsidR="00B93C1D" w:rsidRPr="00B93C1D" w:rsidRDefault="00B93C1D" w:rsidP="00B93C1D">
      <w:pPr>
        <w:pStyle w:val="CommentText"/>
      </w:pPr>
      <w:r w:rsidRPr="00B93C1D">
        <w:rPr>
          <w:lang w:val="en-US"/>
        </w:rPr>
        <w:t xml:space="preserve">However, as per the current description the field is mandatory present in </w:t>
      </w:r>
      <w:r w:rsidRPr="00B93C1D">
        <w:rPr>
          <w:i/>
          <w:iCs/>
          <w:lang w:val="en-US"/>
        </w:rPr>
        <w:t>initialUplinkBWP</w:t>
      </w:r>
      <w:r w:rsidRPr="00B93C1D">
        <w:rPr>
          <w:lang w:val="en-US"/>
        </w:rPr>
        <w:t xml:space="preserve"> in </w:t>
      </w:r>
      <w:r w:rsidRPr="00B93C1D">
        <w:rPr>
          <w:i/>
          <w:iCs/>
          <w:lang w:val="en-US"/>
        </w:rPr>
        <w:t>supplementaryUplink</w:t>
      </w:r>
      <w:r w:rsidRPr="00B93C1D">
        <w:rPr>
          <w:lang w:val="en-US"/>
        </w:rPr>
        <w:t xml:space="preserve"> when both 2-step and 4-step RA type is configured; otherwise, the field is absent.</w:t>
      </w:r>
    </w:p>
    <w:p w14:paraId="2AD126DC" w14:textId="77777777" w:rsidR="00B93C1D" w:rsidRPr="00B93C1D" w:rsidRDefault="00B93C1D" w:rsidP="00B93C1D">
      <w:pPr>
        <w:pStyle w:val="CommentText"/>
      </w:pPr>
      <w:r w:rsidRPr="00B93C1D">
        <w:rPr>
          <w:iCs/>
          <w:lang w:val="en-US"/>
        </w:rPr>
        <w:t>Proposal:</w:t>
      </w:r>
      <w:r w:rsidRPr="00B93C1D">
        <w:rPr>
          <w:bCs/>
          <w:lang w:val="en-US"/>
        </w:rPr>
        <w:t xml:space="preserve"> </w:t>
      </w:r>
    </w:p>
    <w:p w14:paraId="34CC7DD2" w14:textId="77777777" w:rsidR="00B93C1D" w:rsidRPr="00B93C1D" w:rsidRDefault="00B93C1D" w:rsidP="00B93C1D">
      <w:pPr>
        <w:pStyle w:val="PL"/>
        <w:rPr>
          <w:lang w:val="en-US"/>
        </w:rPr>
      </w:pPr>
      <w:r w:rsidRPr="00B93C1D">
        <w:rPr>
          <w:lang w:val="en-US"/>
        </w:rPr>
        <w:t xml:space="preserve">    msgA-RSRP-Threshold-r16                              RSRP-Range                                         OPTIONAL, -- Cond 2Step4Step</w:t>
      </w:r>
    </w:p>
    <w:p w14:paraId="2403A819" w14:textId="77777777" w:rsidR="00B93C1D" w:rsidRPr="00B93C1D" w:rsidRDefault="00B93C1D" w:rsidP="00B93C1D">
      <w:pPr>
        <w:pStyle w:val="PL"/>
        <w:rPr>
          <w:lang w:val="en-US"/>
        </w:rPr>
      </w:pPr>
      <w:r w:rsidRPr="00B93C1D">
        <w:rPr>
          <w:lang w:val="en-US"/>
        </w:rPr>
        <w:t xml:space="preserve">    msgA-RSRP-ThresholdSUL-r16                           RSRP-Range                                         OPTIONAL, -- Cond </w:t>
      </w:r>
      <w:ins w:id="403" w:author="Ericsson(Henrik)" w:date="2020-04-14T16:11:00Z">
        <w:r w:rsidRPr="00B93C1D">
          <w:rPr>
            <w:lang w:val="en-US"/>
          </w:rPr>
          <w:t>2Step4StepSUL</w:t>
        </w:r>
      </w:ins>
      <w:del w:id="404" w:author="Ericsson(Henrik)" w:date="2020-04-14T16:11:00Z">
        <w:r w:rsidRPr="00B93C1D">
          <w:rPr>
            <w:lang w:val="en-US"/>
          </w:rPr>
          <w:delText>2StepSUL</w:delText>
        </w:r>
      </w:del>
    </w:p>
    <w:p w14:paraId="3B549382" w14:textId="77777777" w:rsidR="00B93C1D" w:rsidRPr="00B93C1D" w:rsidRDefault="00B93C1D" w:rsidP="00B93C1D">
      <w:pPr>
        <w:pStyle w:val="PL"/>
        <w:rPr>
          <w:lang w:val="en-US"/>
        </w:rPr>
      </w:pPr>
      <w:r w:rsidRPr="00B93C1D">
        <w:rPr>
          <w:lang w:val="en-US"/>
        </w:rPr>
        <w:t xml:space="preserve">    msgA-RSRP-ThresholdSSB-r16                           RSRP-Range                                         OPTIONAL, -- Need S</w:t>
      </w:r>
    </w:p>
    <w:p w14:paraId="36ABC68E" w14:textId="77777777" w:rsidR="00B93C1D" w:rsidRPr="00B93C1D" w:rsidRDefault="00B93C1D" w:rsidP="00B93C1D">
      <w:pPr>
        <w:pStyle w:val="PL"/>
        <w:rPr>
          <w:lang w:val="en-US"/>
        </w:rPr>
      </w:pPr>
      <w:r w:rsidRPr="00B93C1D">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2E340C65" w14:textId="77777777" w:rsidTr="009340CC">
        <w:tc>
          <w:tcPr>
            <w:tcW w:w="14173" w:type="dxa"/>
            <w:tcBorders>
              <w:top w:val="single" w:sz="4" w:space="0" w:color="auto"/>
              <w:left w:val="single" w:sz="4" w:space="0" w:color="auto"/>
              <w:bottom w:val="single" w:sz="4" w:space="0" w:color="auto"/>
              <w:right w:val="single" w:sz="4" w:space="0" w:color="auto"/>
            </w:tcBorders>
          </w:tcPr>
          <w:p w14:paraId="76ED17BD" w14:textId="77777777" w:rsidR="00B93C1D" w:rsidRPr="00B93C1D" w:rsidRDefault="00B93C1D" w:rsidP="009340CC">
            <w:pPr>
              <w:pStyle w:val="TAL"/>
              <w:rPr>
                <w:lang w:val="en-US"/>
              </w:rPr>
            </w:pPr>
            <w:r w:rsidRPr="00B93C1D">
              <w:rPr>
                <w:i/>
                <w:lang w:val="en-US"/>
              </w:rPr>
              <w:t>msgA-RSRP-ThresholdSUL</w:t>
            </w:r>
          </w:p>
          <w:p w14:paraId="00B4ABEB" w14:textId="77777777" w:rsidR="00B93C1D" w:rsidRPr="00B93C1D" w:rsidRDefault="00B93C1D" w:rsidP="009340CC">
            <w:pPr>
              <w:pStyle w:val="TAL"/>
              <w:rPr>
                <w:b/>
                <w:i/>
                <w:lang w:val="en-US"/>
              </w:rPr>
            </w:pPr>
            <w:r w:rsidRPr="00B93C1D">
              <w:rPr>
                <w:lang w:val="en-US"/>
              </w:rPr>
              <w:t xml:space="preserve">The UE selects 2-step random access type to perform random access </w:t>
            </w:r>
            <w:del w:id="405" w:author="Ericsson(Henrik)" w:date="2020-04-14T16:03:00Z">
              <w:r w:rsidRPr="00B93C1D">
                <w:rPr>
                  <w:lang w:val="en-US"/>
                </w:rPr>
                <w:delText xml:space="preserve">if SUL carrier is selected </w:delText>
              </w:r>
            </w:del>
            <w:r w:rsidRPr="00B93C1D">
              <w:rPr>
                <w:lang w:val="en-US"/>
              </w:rPr>
              <w:t>based on this threshold (see TS 38.321 [3], clause 5.1.1)</w:t>
            </w:r>
            <w:ins w:id="406" w:author="Ericsson(Henrik)" w:date="2020-04-14T16:06:00Z">
              <w:r w:rsidRPr="00B93C1D">
                <w:rPr>
                  <w:lang w:val="en-US"/>
                </w:rPr>
                <w:t xml:space="preserve"> </w:t>
              </w:r>
              <w:r w:rsidRPr="00B93C1D">
                <w:rPr>
                  <w:u w:val="single"/>
                  <w:lang w:val="en-US"/>
                </w:rPr>
                <w:t>in s</w:t>
              </w:r>
              <w:r w:rsidRPr="00B93C1D">
                <w:rPr>
                  <w:i/>
                  <w:iCs/>
                  <w:u w:val="single"/>
                  <w:lang w:val="en-US"/>
                </w:rPr>
                <w:t>uppplementaryUplink</w:t>
              </w:r>
            </w:ins>
            <w:r w:rsidRPr="00B93C1D">
              <w:rPr>
                <w:lang w:val="en-US"/>
              </w:rPr>
              <w:t>. This field is only present if both 2-step and 4-step RA type are configured for the BWP</w:t>
            </w:r>
            <w:ins w:id="407" w:author="Ericsson(Henrik)" w:date="2020-04-14T16:03:00Z">
              <w:r w:rsidRPr="00B93C1D">
                <w:rPr>
                  <w:rFonts w:ascii="Times New Roman" w:hAnsi="Times New Roman"/>
                  <w:sz w:val="22"/>
                  <w:u w:val="single"/>
                  <w:lang w:val="en-US"/>
                </w:rPr>
                <w:t xml:space="preserve"> </w:t>
              </w:r>
              <w:r w:rsidRPr="00B93C1D">
                <w:rPr>
                  <w:u w:val="single"/>
                  <w:lang w:val="en-US"/>
                </w:rPr>
                <w:t xml:space="preserve">in </w:t>
              </w:r>
            </w:ins>
            <w:ins w:id="408" w:author="Ericsson(Henrik)" w:date="2020-04-14T16:04:00Z">
              <w:r w:rsidRPr="00B93C1D">
                <w:rPr>
                  <w:u w:val="single"/>
                  <w:lang w:val="en-US"/>
                </w:rPr>
                <w:t>s</w:t>
              </w:r>
            </w:ins>
            <w:ins w:id="409" w:author="Ericsson(Henrik)" w:date="2020-04-14T16:03:00Z">
              <w:r w:rsidRPr="00B93C1D">
                <w:rPr>
                  <w:i/>
                  <w:iCs/>
                  <w:u w:val="single"/>
                  <w:lang w:val="en-US"/>
                </w:rPr>
                <w:t>uppplementaryUplink</w:t>
              </w:r>
            </w:ins>
            <w:r w:rsidRPr="00B93C1D">
              <w:rPr>
                <w:lang w:val="en-US"/>
              </w:rPr>
              <w:t>.</w:t>
            </w:r>
          </w:p>
        </w:tc>
      </w:tr>
    </w:tbl>
    <w:p w14:paraId="1DCC571C"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48FBC095" w14:textId="77777777" w:rsidTr="009340CC">
        <w:tc>
          <w:tcPr>
            <w:tcW w:w="4027" w:type="dxa"/>
            <w:tcBorders>
              <w:top w:val="single" w:sz="4" w:space="0" w:color="auto"/>
              <w:left w:val="single" w:sz="4" w:space="0" w:color="auto"/>
              <w:bottom w:val="single" w:sz="4" w:space="0" w:color="auto"/>
              <w:right w:val="single" w:sz="4" w:space="0" w:color="auto"/>
            </w:tcBorders>
          </w:tcPr>
          <w:p w14:paraId="43369909" w14:textId="77777777" w:rsidR="00B93C1D" w:rsidRPr="00B93C1D" w:rsidRDefault="00B93C1D" w:rsidP="009340CC">
            <w:pPr>
              <w:pStyle w:val="TAL"/>
              <w:rPr>
                <w:i/>
                <w:iCs/>
                <w:lang w:val="en-US"/>
              </w:rPr>
            </w:pPr>
            <w:ins w:id="410" w:author="Ericsson(Henrik)" w:date="2020-04-14T16:04:00Z">
              <w:r w:rsidRPr="00B93C1D">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14:paraId="2099D7E2" w14:textId="77777777" w:rsidR="00B93C1D" w:rsidRPr="00B93C1D" w:rsidRDefault="00B93C1D" w:rsidP="009340CC">
            <w:pPr>
              <w:pStyle w:val="CommentText"/>
              <w:rPr>
                <w:u w:val="single"/>
              </w:rPr>
            </w:pPr>
            <w:ins w:id="411" w:author="Ericsson(Henrik)" w:date="2020-04-14T16:05:00Z">
              <w:r w:rsidRPr="00B93C1D">
                <w:rPr>
                  <w:rFonts w:ascii="Arial" w:hAnsi="Arial"/>
                  <w:sz w:val="18"/>
                  <w:lang w:val="en-US"/>
                </w:rPr>
                <w:t xml:space="preserve">The field is mandatory present if both 2-step random access type and 4-step random access type are configured in the BWP in </w:t>
              </w:r>
            </w:ins>
            <w:ins w:id="412" w:author="Ericsson(Henrik)" w:date="2020-04-14T16:07:00Z">
              <w:r w:rsidRPr="00B93C1D">
                <w:rPr>
                  <w:rFonts w:ascii="Arial" w:hAnsi="Arial"/>
                  <w:i/>
                  <w:iCs/>
                  <w:sz w:val="18"/>
                  <w:lang w:val="en-US"/>
                </w:rPr>
                <w:t>s</w:t>
              </w:r>
            </w:ins>
            <w:ins w:id="413" w:author="Ericsson(Henrik)" w:date="2020-04-14T16:05:00Z">
              <w:r w:rsidRPr="00B93C1D">
                <w:rPr>
                  <w:rFonts w:ascii="Arial" w:hAnsi="Arial"/>
                  <w:i/>
                  <w:iCs/>
                  <w:sz w:val="18"/>
                  <w:lang w:val="en-US"/>
                </w:rPr>
                <w:t>upplementaryUplink</w:t>
              </w:r>
              <w:r w:rsidRPr="00B93C1D">
                <w:rPr>
                  <w:rFonts w:ascii="Arial" w:hAnsi="Arial"/>
                  <w:sz w:val="18"/>
                  <w:lang w:val="en-US"/>
                </w:rPr>
                <w:t>, otherwise the field is not present.</w:t>
              </w:r>
            </w:ins>
          </w:p>
        </w:tc>
      </w:tr>
    </w:tbl>
    <w:p w14:paraId="7D17F8E7" w14:textId="77777777" w:rsidR="00B93C1D" w:rsidRPr="00B93C1D" w:rsidRDefault="00B93C1D" w:rsidP="00B93C1D">
      <w:pPr>
        <w:pStyle w:val="Proposal"/>
      </w:pPr>
      <w:r w:rsidRPr="00B93C1D">
        <w:rPr>
          <w:lang w:val="en-US"/>
        </w:rPr>
        <w:t>propAgree</w:t>
      </w:r>
    </w:p>
    <w:p w14:paraId="1BB4C1E3" w14:textId="77777777" w:rsidR="00B93C1D" w:rsidRPr="00B93C1D" w:rsidRDefault="00B93C1D" w:rsidP="00B93C1D"/>
    <w:p w14:paraId="007EE0A2" w14:textId="77777777" w:rsidR="00B93C1D" w:rsidRPr="00B93C1D" w:rsidRDefault="00B93C1D" w:rsidP="00B93C1D">
      <w:r w:rsidRPr="00B93C1D">
        <w:rPr>
          <w:lang w:val="en-US"/>
        </w:rPr>
        <w:t xml:space="preserve">O901, Class 2: Need code for </w:t>
      </w:r>
      <w:r w:rsidRPr="00B93C1D">
        <w:rPr>
          <w:bCs/>
          <w:i/>
          <w:iCs/>
          <w:lang w:val="en-US"/>
        </w:rPr>
        <w:t>msgA-RSRP-ThresholdSSB-r16</w:t>
      </w:r>
      <w:r w:rsidRPr="00B93C1D">
        <w:rPr>
          <w:lang w:val="en-US"/>
        </w:rPr>
        <w:t xml:space="preserve"> field is ‘S’. But there is no corresponding description for the absence case</w:t>
      </w:r>
    </w:p>
    <w:p w14:paraId="1E7C5F0D" w14:textId="77777777" w:rsidR="00B93C1D" w:rsidRPr="00B93C1D" w:rsidRDefault="00B93C1D" w:rsidP="00B93C1D">
      <w:r w:rsidRPr="00B93C1D">
        <w:rPr>
          <w:lang w:val="en-US"/>
        </w:rPr>
        <w:t xml:space="preserve">O902, Class 2: </w:t>
      </w:r>
      <w:r w:rsidRPr="00B93C1D">
        <w:rPr>
          <w:bCs/>
          <w:i/>
          <w:iCs/>
          <w:lang w:val="en-US"/>
        </w:rPr>
        <w:t>msgA-RSRP-ThresholdSSB-SUL-r16</w:t>
      </w:r>
      <w:r w:rsidRPr="00B93C1D">
        <w:rPr>
          <w:lang w:val="en-US"/>
        </w:rP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14:paraId="2457320B" w14:textId="77777777" w:rsidR="00B93C1D" w:rsidRPr="00B93C1D" w:rsidRDefault="00B93C1D" w:rsidP="00B93C1D">
      <w:r w:rsidRPr="00B93C1D">
        <w:rPr>
          <w:lang w:val="en-US"/>
        </w:rPr>
        <w:t>Proposals:</w:t>
      </w:r>
    </w:p>
    <w:p w14:paraId="40279771" w14:textId="77777777" w:rsidR="00B93C1D" w:rsidRPr="00B93C1D" w:rsidRDefault="00B93C1D" w:rsidP="00B93C1D">
      <w:pPr>
        <w:pStyle w:val="PL"/>
        <w:rPr>
          <w:lang w:val="en-US"/>
        </w:rPr>
      </w:pPr>
      <w:r w:rsidRPr="00B93C1D">
        <w:rPr>
          <w:lang w:val="en-US"/>
        </w:rPr>
        <w:t xml:space="preserve">    msgA-RSRP-ThresholdSSB-r16                           RSRP-Range                                         OPTIONAL, -- Need </w:t>
      </w:r>
      <w:del w:id="414" w:author="Ericsson(Henrik)" w:date="2020-04-14T16:21:00Z">
        <w:r w:rsidRPr="00B93C1D">
          <w:rPr>
            <w:lang w:val="en-US"/>
          </w:rPr>
          <w:delText>S</w:delText>
        </w:r>
      </w:del>
      <w:ins w:id="415" w:author="Ericsson(Henrik)" w:date="2020-04-14T16:21:00Z">
        <w:r w:rsidRPr="00B93C1D">
          <w:rPr>
            <w:lang w:val="en-US"/>
          </w:rPr>
          <w:t>R</w:t>
        </w:r>
      </w:ins>
    </w:p>
    <w:p w14:paraId="49E9982A" w14:textId="77777777" w:rsidR="00B93C1D" w:rsidRPr="00B93C1D" w:rsidRDefault="00B93C1D" w:rsidP="00B93C1D">
      <w:pPr>
        <w:pStyle w:val="PL"/>
        <w:rPr>
          <w:lang w:val="en-US"/>
        </w:rPr>
      </w:pPr>
      <w:r w:rsidRPr="00B93C1D">
        <w:rPr>
          <w:lang w:val="en-US"/>
        </w:rPr>
        <w:t xml:space="preserve">    msgA-RSRP-ThresholdSSB-SUL-r16                       RSRP-Range                                         OPTIONAL, -- Cond 2Step</w:t>
      </w:r>
      <w:ins w:id="416" w:author="Ericsson(Henrik)" w:date="2020-04-14T16:24:00Z">
        <w:r w:rsidRPr="00B93C1D">
          <w:rPr>
            <w:lang w:val="en-US"/>
          </w:rPr>
          <w:t>Only</w:t>
        </w:r>
      </w:ins>
      <w:del w:id="417" w:author="Ericsson(Henrik)" w:date="2020-04-14T16:24:00Z">
        <w:r w:rsidRPr="00B93C1D">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07AFBC45" w14:textId="77777777" w:rsidTr="009340CC">
        <w:tc>
          <w:tcPr>
            <w:tcW w:w="14173" w:type="dxa"/>
            <w:tcBorders>
              <w:top w:val="single" w:sz="4" w:space="0" w:color="auto"/>
              <w:left w:val="single" w:sz="4" w:space="0" w:color="auto"/>
              <w:bottom w:val="single" w:sz="4" w:space="0" w:color="auto"/>
              <w:right w:val="single" w:sz="4" w:space="0" w:color="auto"/>
            </w:tcBorders>
          </w:tcPr>
          <w:p w14:paraId="217F57C7" w14:textId="77777777" w:rsidR="00B93C1D" w:rsidRPr="00B93C1D" w:rsidRDefault="00B93C1D" w:rsidP="009340CC">
            <w:pPr>
              <w:pStyle w:val="TAL"/>
              <w:rPr>
                <w:b/>
                <w:i/>
                <w:lang w:val="en-US"/>
              </w:rPr>
            </w:pPr>
            <w:r w:rsidRPr="00B93C1D">
              <w:rPr>
                <w:i/>
                <w:lang w:val="en-US"/>
              </w:rPr>
              <w:t>msgA-RSRP-ThresholdSSB-SUL</w:t>
            </w:r>
          </w:p>
          <w:p w14:paraId="2D5742F0" w14:textId="77777777" w:rsidR="00B93C1D" w:rsidRPr="00B93C1D" w:rsidRDefault="00B93C1D" w:rsidP="009340CC">
            <w:pPr>
              <w:pStyle w:val="NormalWeb"/>
              <w:rPr>
                <w:b/>
                <w:i/>
              </w:rPr>
            </w:pPr>
            <w:r w:rsidRPr="00B93C1D">
              <w:rPr>
                <w:rFonts w:ascii="Arial" w:eastAsia="Calibri" w:hAnsi="Arial"/>
                <w:sz w:val="18"/>
                <w:szCs w:val="20"/>
                <w:lang w:val="en-US"/>
              </w:rPr>
              <w:t>The UE selects SUL carrier to perform random access based on this threshold (see TS 38.321 [3], clause 5.1.1). The value applies to all the BWPs where 2-step RA is configured.</w:t>
            </w:r>
          </w:p>
        </w:tc>
      </w:tr>
    </w:tbl>
    <w:p w14:paraId="7BD656B0"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142324B9" w14:textId="77777777" w:rsidTr="009340CC">
        <w:tc>
          <w:tcPr>
            <w:tcW w:w="4027" w:type="dxa"/>
            <w:tcBorders>
              <w:top w:val="single" w:sz="4" w:space="0" w:color="auto"/>
              <w:left w:val="single" w:sz="4" w:space="0" w:color="auto"/>
              <w:bottom w:val="single" w:sz="4" w:space="0" w:color="auto"/>
              <w:right w:val="single" w:sz="4" w:space="0" w:color="auto"/>
            </w:tcBorders>
          </w:tcPr>
          <w:p w14:paraId="68C8A3E8" w14:textId="77777777" w:rsidR="00B93C1D" w:rsidRPr="00B93C1D" w:rsidRDefault="00B93C1D" w:rsidP="009340CC">
            <w:pPr>
              <w:pStyle w:val="TAL"/>
              <w:rPr>
                <w:rFonts w:eastAsia="Calibri"/>
                <w:i/>
                <w:iCs/>
                <w:lang w:val="en-US"/>
              </w:rPr>
            </w:pPr>
            <w:r w:rsidRPr="00B93C1D">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14:paraId="7444F2CA" w14:textId="77777777" w:rsidR="00B93C1D" w:rsidRPr="00B93C1D" w:rsidRDefault="00B93C1D" w:rsidP="009340CC">
            <w:pPr>
              <w:pStyle w:val="TAL"/>
              <w:rPr>
                <w:lang w:val="en-US"/>
              </w:rPr>
            </w:pPr>
            <w:r w:rsidRPr="00B93C1D">
              <w:rPr>
                <w:rFonts w:eastAsia="Calibri"/>
                <w:lang w:val="en-US"/>
              </w:rPr>
              <w:t>The field is mandatory present</w:t>
            </w:r>
            <w:r w:rsidRPr="00B93C1D">
              <w:rPr>
                <w:lang w:val="en-US"/>
              </w:rPr>
              <w:t xml:space="preserve"> in </w:t>
            </w:r>
            <w:r w:rsidRPr="00B93C1D">
              <w:rPr>
                <w:i/>
                <w:lang w:val="en-US"/>
              </w:rPr>
              <w:t>initialUplinkBWP</w:t>
            </w:r>
            <w:r w:rsidRPr="00B93C1D">
              <w:rPr>
                <w:lang w:val="en-US"/>
              </w:rPr>
              <w:t xml:space="preserve"> in </w:t>
            </w:r>
            <w:r w:rsidRPr="00B93C1D">
              <w:rPr>
                <w:i/>
                <w:lang w:val="en-US"/>
              </w:rPr>
              <w:t>supplementaryUplink</w:t>
            </w:r>
            <w:r w:rsidRPr="00B93C1D">
              <w:rPr>
                <w:lang w:val="en-US"/>
              </w:rPr>
              <w:t xml:space="preserve"> when both 2-step and 4-step RA type is configured; o</w:t>
            </w:r>
            <w:r w:rsidRPr="00B93C1D">
              <w:rPr>
                <w:rFonts w:eastAsia="Calibri"/>
                <w:lang w:val="en-US"/>
              </w:rPr>
              <w:t>therwise, the field is absent.</w:t>
            </w:r>
          </w:p>
        </w:tc>
      </w:tr>
      <w:tr w:rsidR="00B93C1D" w:rsidRPr="00B93C1D" w14:paraId="76FFBFE8" w14:textId="77777777" w:rsidTr="009340CC">
        <w:tc>
          <w:tcPr>
            <w:tcW w:w="4027" w:type="dxa"/>
            <w:tcBorders>
              <w:top w:val="single" w:sz="4" w:space="0" w:color="auto"/>
              <w:left w:val="single" w:sz="4" w:space="0" w:color="auto"/>
              <w:bottom w:val="single" w:sz="4" w:space="0" w:color="auto"/>
              <w:right w:val="single" w:sz="4" w:space="0" w:color="auto"/>
            </w:tcBorders>
          </w:tcPr>
          <w:p w14:paraId="23449211" w14:textId="77777777" w:rsidR="00B93C1D" w:rsidRPr="00B93C1D" w:rsidRDefault="00B93C1D" w:rsidP="009340CC">
            <w:pPr>
              <w:pStyle w:val="TAL"/>
              <w:rPr>
                <w:i/>
                <w:iCs/>
                <w:lang w:val="en-US"/>
              </w:rPr>
            </w:pPr>
            <w:r w:rsidRPr="00B93C1D">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14:paraId="18A46D3F" w14:textId="77777777" w:rsidR="00B93C1D" w:rsidRPr="00B93C1D" w:rsidRDefault="00B93C1D" w:rsidP="009340CC">
            <w:pPr>
              <w:pStyle w:val="TAL"/>
              <w:rPr>
                <w:rFonts w:eastAsia="Calibri"/>
                <w:lang w:val="en-US"/>
              </w:rPr>
            </w:pPr>
            <w:r w:rsidRPr="00B93C1D">
              <w:rPr>
                <w:rFonts w:eastAsia="Calibri"/>
                <w:lang w:val="en-US"/>
              </w:rPr>
              <w:t>The field is mandatory present if there are no 4-step random access configurations configured in the BWP, i.e only 2-step random access type configured in the BWP, otherwise the field is Need S.</w:t>
            </w:r>
          </w:p>
        </w:tc>
      </w:tr>
    </w:tbl>
    <w:p w14:paraId="4C72260F" w14:textId="77777777" w:rsidR="00B93C1D" w:rsidRPr="00B93C1D" w:rsidRDefault="00B93C1D" w:rsidP="00B93C1D">
      <w:pPr>
        <w:pStyle w:val="Proposal"/>
      </w:pPr>
      <w:bookmarkStart w:id="418" w:name="_Toc37774593"/>
      <w:r w:rsidRPr="00B93C1D">
        <w:rPr>
          <w:lang w:val="en-US"/>
        </w:rPr>
        <w:t>propDiscuss</w:t>
      </w:r>
      <w:bookmarkEnd w:id="418"/>
      <w:r w:rsidRPr="00B93C1D">
        <w:rPr>
          <w:lang w:val="en-US"/>
        </w:rPr>
        <w:br/>
        <w:t>Rapporteur proposal: Introduce a new condition “2StepOnlySUL”</w:t>
      </w:r>
    </w:p>
    <w:p w14:paraId="522AF42D" w14:textId="77777777" w:rsidR="00B93C1D" w:rsidRPr="00B93C1D" w:rsidRDefault="00B93C1D" w:rsidP="00B93C1D">
      <w:pPr>
        <w:pStyle w:val="PL"/>
        <w:rPr>
          <w:lang w:val="en-US"/>
        </w:rPr>
      </w:pPr>
      <w:r w:rsidRPr="00B93C1D">
        <w:rPr>
          <w:lang w:val="en-US"/>
        </w:rPr>
        <w:t xml:space="preserve">    msgA-RSRP-ThresholdSSB-SUL-r16                       RSRP-Range                                         OPTIONAL, -- Cond </w:t>
      </w:r>
      <w:del w:id="419" w:author="Ericsson(Henrik)" w:date="2020-04-16T09:31:00Z">
        <w:r w:rsidRPr="00B93C1D">
          <w:rPr>
            <w:lang w:val="en-US"/>
          </w:rPr>
          <w:delText>2StepOnly</w:delText>
        </w:r>
      </w:del>
      <w:ins w:id="420" w:author="Ericsson(Henrik)" w:date="2020-04-16T09:31:00Z">
        <w:r w:rsidRPr="00B93C1D">
          <w:rPr>
            <w:lang w:val="en-US"/>
          </w:rPr>
          <w:t>2Ste</w:t>
        </w:r>
      </w:ins>
      <w:ins w:id="421" w:author="Ericsson(Henrik)" w:date="2020-04-16T09:32:00Z">
        <w:r w:rsidRPr="00B93C1D">
          <w:rPr>
            <w:lang w:val="en-US"/>
          </w:rPr>
          <w:t>pOnlySUL</w:t>
        </w:r>
      </w:ins>
    </w:p>
    <w:p w14:paraId="54E63D4F"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6ABA9B94" w14:textId="77777777" w:rsidTr="009340CC">
        <w:tc>
          <w:tcPr>
            <w:tcW w:w="4027" w:type="dxa"/>
            <w:tcBorders>
              <w:top w:val="single" w:sz="4" w:space="0" w:color="auto"/>
              <w:left w:val="single" w:sz="4" w:space="0" w:color="auto"/>
              <w:bottom w:val="single" w:sz="4" w:space="0" w:color="auto"/>
              <w:right w:val="single" w:sz="4" w:space="0" w:color="auto"/>
            </w:tcBorders>
          </w:tcPr>
          <w:p w14:paraId="1FCAED2C" w14:textId="77777777" w:rsidR="00B93C1D" w:rsidRPr="00B93C1D" w:rsidRDefault="00B93C1D" w:rsidP="009340CC">
            <w:pPr>
              <w:pStyle w:val="TAL"/>
              <w:rPr>
                <w:i/>
                <w:iCs/>
                <w:lang w:val="en-US"/>
              </w:rPr>
            </w:pPr>
            <w:ins w:id="422" w:author="Ericsson(Henrik)" w:date="2020-04-16T09:30:00Z">
              <w:r w:rsidRPr="00B93C1D">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14:paraId="46F972EC" w14:textId="77777777" w:rsidR="00B93C1D" w:rsidRPr="00B93C1D" w:rsidRDefault="00B93C1D" w:rsidP="009340CC">
            <w:pPr>
              <w:pStyle w:val="TAL"/>
              <w:rPr>
                <w:rFonts w:eastAsia="Calibri"/>
                <w:lang w:val="en-US"/>
              </w:rPr>
            </w:pPr>
            <w:ins w:id="423" w:author="Ericsson(Henrik)" w:date="2020-04-16T09:30:00Z">
              <w:r w:rsidRPr="00B93C1D">
                <w:rPr>
                  <w:rFonts w:eastAsia="Calibri"/>
                  <w:lang w:val="en-US"/>
                </w:rPr>
                <w:t xml:space="preserve">The field is mandatory present in </w:t>
              </w:r>
              <w:r w:rsidRPr="00B93C1D">
                <w:rPr>
                  <w:i/>
                  <w:lang w:val="en-US"/>
                </w:rPr>
                <w:t>initialUplinkBWP</w:t>
              </w:r>
              <w:r w:rsidRPr="00B93C1D">
                <w:rPr>
                  <w:lang w:val="en-US"/>
                </w:rPr>
                <w:t xml:space="preserve"> in </w:t>
              </w:r>
              <w:r w:rsidRPr="00B93C1D">
                <w:rPr>
                  <w:i/>
                  <w:lang w:val="en-US"/>
                </w:rPr>
                <w:t>supplementaryUplink</w:t>
              </w:r>
              <w:r w:rsidRPr="00B93C1D">
                <w:rPr>
                  <w:lang w:val="en-US"/>
                </w:rPr>
                <w:t xml:space="preserve"> </w:t>
              </w:r>
              <w:r w:rsidRPr="00B93C1D">
                <w:rPr>
                  <w:rFonts w:eastAsia="Calibri"/>
                  <w:lang w:val="en-US"/>
                </w:rPr>
                <w:t>if there are no 4-step random access configurations configured in the BWP, i.e only 2-step random access type configured in the BWP</w:t>
              </w:r>
            </w:ins>
            <w:r w:rsidRPr="00B93C1D">
              <w:rPr>
                <w:rFonts w:eastAsia="Calibri"/>
                <w:lang w:val="en-US"/>
              </w:rPr>
              <w:t>.</w:t>
            </w:r>
          </w:p>
        </w:tc>
      </w:tr>
    </w:tbl>
    <w:p w14:paraId="13EF606C" w14:textId="77777777" w:rsidR="00B93C1D" w:rsidRPr="00B93C1D" w:rsidRDefault="00B93C1D" w:rsidP="00B93C1D"/>
    <w:p w14:paraId="6152D909" w14:textId="77777777" w:rsidR="00B93C1D" w:rsidRPr="00B93C1D" w:rsidRDefault="00B93C1D" w:rsidP="00B93C1D"/>
    <w:p w14:paraId="425D2B40" w14:textId="77777777" w:rsidR="00B93C1D" w:rsidRPr="00B93C1D" w:rsidRDefault="00B93C1D" w:rsidP="00B93C1D">
      <w:r w:rsidRPr="00B93C1D">
        <w:rPr>
          <w:lang w:val="en-US"/>
        </w:rPr>
        <w:t xml:space="preserve">E102, Class 3: The RACH occasion list associated with the CSI-RS resource, similar to 4-step RACH, is also provided, but the RA occasion indexes should be determined by </w:t>
      </w:r>
      <w:r w:rsidRPr="00B93C1D">
        <w:rPr>
          <w:i/>
          <w:iCs/>
          <w:lang w:val="en-US"/>
        </w:rPr>
        <w:t>msgA-PRACH-ConfigurationIndex</w:t>
      </w:r>
      <w:r w:rsidRPr="00B93C1D">
        <w:rPr>
          <w:lang w:val="en-US"/>
        </w:rPr>
        <w:t xml:space="preserve"> and </w:t>
      </w:r>
      <w:r w:rsidRPr="00B93C1D">
        <w:rPr>
          <w:i/>
          <w:iCs/>
          <w:lang w:val="en-US"/>
        </w:rPr>
        <w:t>msgA-RO-FDM</w:t>
      </w:r>
      <w:r w:rsidRPr="00B93C1D">
        <w:rPr>
          <w:lang w:val="en-US"/>
        </w:rPr>
        <w:t xml:space="preserve"> for 2-step RACH instead of being provided by prach-ConfigurationIndex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5A37333E" w14:textId="77777777" w:rsidTr="009340CC">
        <w:tc>
          <w:tcPr>
            <w:tcW w:w="14173" w:type="dxa"/>
            <w:tcBorders>
              <w:top w:val="single" w:sz="4" w:space="0" w:color="auto"/>
              <w:left w:val="single" w:sz="4" w:space="0" w:color="auto"/>
              <w:bottom w:val="single" w:sz="4" w:space="0" w:color="auto"/>
              <w:right w:val="single" w:sz="4" w:space="0" w:color="auto"/>
            </w:tcBorders>
          </w:tcPr>
          <w:p w14:paraId="0B510F32" w14:textId="77777777" w:rsidR="00B93C1D" w:rsidRPr="00B93C1D" w:rsidRDefault="00B93C1D" w:rsidP="009340CC">
            <w:pPr>
              <w:pStyle w:val="TAL"/>
              <w:rPr>
                <w:lang w:val="en-US"/>
              </w:rPr>
            </w:pPr>
            <w:r w:rsidRPr="00B93C1D">
              <w:rPr>
                <w:i/>
                <w:lang w:val="en-US"/>
              </w:rPr>
              <w:t>ra-OccasionList</w:t>
            </w:r>
          </w:p>
          <w:p w14:paraId="3FC09594" w14:textId="77777777" w:rsidR="00B93C1D" w:rsidRPr="00B93C1D" w:rsidRDefault="00B93C1D" w:rsidP="009340CC">
            <w:pPr>
              <w:pStyle w:val="TAL"/>
              <w:rPr>
                <w:lang w:val="en-US"/>
              </w:rPr>
            </w:pPr>
            <w:r w:rsidRPr="00B93C1D">
              <w:rPr>
                <w:lang w:val="en-US"/>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14:paraId="12B5C19F" w14:textId="77777777" w:rsidR="00B93C1D" w:rsidRPr="00B93C1D" w:rsidRDefault="00B93C1D" w:rsidP="00B93C1D"/>
    <w:p w14:paraId="61D19A0C" w14:textId="77777777" w:rsidR="00B93C1D" w:rsidRPr="00B93C1D" w:rsidRDefault="00B93C1D" w:rsidP="00B93C1D">
      <w:pPr>
        <w:pStyle w:val="Proposal"/>
      </w:pPr>
      <w:r w:rsidRPr="00B93C1D">
        <w:rPr>
          <w:rFonts w:eastAsia="DengXian"/>
          <w:lang w:val="en-US"/>
        </w:rPr>
        <w:t>Whether CSI-RS is supported or not depends on the RAN1 answer to RAN2 LS (R2-2001929)</w:t>
      </w:r>
      <w:r w:rsidRPr="00B93C1D">
        <w:rPr>
          <w:lang w:val="en-US"/>
        </w:rPr>
        <w:t>, discuss necessary changes upon input.</w:t>
      </w:r>
    </w:p>
    <w:p w14:paraId="410F9B6C" w14:textId="77777777" w:rsidR="00B93C1D" w:rsidRPr="00B93C1D" w:rsidRDefault="00B93C1D" w:rsidP="00B93C1D"/>
    <w:p w14:paraId="0ECA48A4" w14:textId="77777777" w:rsidR="00B93C1D" w:rsidRPr="00B93C1D" w:rsidRDefault="00B93C1D" w:rsidP="00B93C1D">
      <w:r w:rsidRPr="00B93C1D">
        <w:rPr>
          <w:lang w:val="en-US"/>
        </w:rPr>
        <w:t>Z003, 004, 005, Class 2: Our understanding is that this cannot be configured in case of shared RO because the 4-step RO value will apply in this case. We need to clarify this either in the field description or via conditional code.</w:t>
      </w:r>
    </w:p>
    <w:p w14:paraId="01517D38" w14:textId="77777777" w:rsidR="00B93C1D" w:rsidRPr="00B93C1D" w:rsidRDefault="00B93C1D" w:rsidP="00B93C1D">
      <w:r w:rsidRPr="00B93C1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1B6898B3" w14:textId="77777777" w:rsidTr="009340CC">
        <w:tc>
          <w:tcPr>
            <w:tcW w:w="14173" w:type="dxa"/>
            <w:tcBorders>
              <w:top w:val="single" w:sz="4" w:space="0" w:color="auto"/>
              <w:left w:val="single" w:sz="4" w:space="0" w:color="auto"/>
              <w:bottom w:val="single" w:sz="4" w:space="0" w:color="auto"/>
              <w:right w:val="single" w:sz="4" w:space="0" w:color="auto"/>
            </w:tcBorders>
          </w:tcPr>
          <w:p w14:paraId="2E3D8551" w14:textId="77777777" w:rsidR="00B93C1D" w:rsidRPr="00B93C1D" w:rsidRDefault="00B93C1D" w:rsidP="009340CC">
            <w:pPr>
              <w:pStyle w:val="TAL"/>
              <w:rPr>
                <w:lang w:val="en-US"/>
              </w:rPr>
            </w:pPr>
            <w:r w:rsidRPr="00B93C1D">
              <w:rPr>
                <w:i/>
                <w:lang w:val="en-US"/>
              </w:rPr>
              <w:t>msgA-PRACH-RootSequenceIndex</w:t>
            </w:r>
          </w:p>
          <w:p w14:paraId="09304235" w14:textId="77777777" w:rsidR="00B93C1D" w:rsidRPr="00B93C1D" w:rsidRDefault="00B93C1D" w:rsidP="009340CC">
            <w:pPr>
              <w:pStyle w:val="TAL"/>
              <w:rPr>
                <w:b/>
                <w:i/>
                <w:lang w:val="en-US"/>
              </w:rPr>
            </w:pPr>
            <w:r w:rsidRPr="00B93C1D">
              <w:rPr>
                <w:lang w:val="en-US"/>
              </w:rPr>
              <w:t xml:space="preserve">PRACH root sequence index. If the field is not configured, the UE applies the value in field </w:t>
            </w:r>
            <w:r w:rsidRPr="00B93C1D">
              <w:rPr>
                <w:i/>
                <w:lang w:val="en-US"/>
              </w:rPr>
              <w:t>prach-RootSequenceIndex</w:t>
            </w:r>
            <w:r w:rsidRPr="00B93C1D">
              <w:rPr>
                <w:iCs/>
                <w:lang w:val="en-US"/>
              </w:rPr>
              <w:t xml:space="preserve"> in </w:t>
            </w:r>
            <w:r w:rsidRPr="00B93C1D">
              <w:rPr>
                <w:i/>
                <w:lang w:val="en-US"/>
              </w:rPr>
              <w:t>RACH-ConfigCommon</w:t>
            </w:r>
            <w:r w:rsidRPr="00B93C1D">
              <w:rPr>
                <w:iCs/>
                <w:lang w:val="en-US"/>
              </w:rPr>
              <w:t xml:space="preserve"> in the configured BWP.</w:t>
            </w:r>
            <w:ins w:id="424" w:author="Ericsson(Henrik)" w:date="2020-04-14T16:33:00Z">
              <w:r w:rsidRPr="00B93C1D">
                <w:rPr>
                  <w:iCs/>
                  <w:lang w:val="en-US"/>
                </w:rPr>
                <w:t xml:space="preserve"> </w:t>
              </w:r>
              <w:r w:rsidRPr="00B93C1D">
                <w:rPr>
                  <w:u w:val="single"/>
                  <w:lang w:val="en-US"/>
                </w:rPr>
                <w:t>This field is only configured for the case of separate ROs between 2-step and 4-step type random access</w:t>
              </w:r>
            </w:ins>
            <w:ins w:id="425" w:author="Ericsson(Henrik)" w:date="2020-04-14T16:34:00Z">
              <w:r w:rsidRPr="00B93C1D">
                <w:rPr>
                  <w:u w:val="single"/>
                  <w:lang w:val="en-US"/>
                </w:rPr>
                <w:t>.</w:t>
              </w:r>
            </w:ins>
          </w:p>
        </w:tc>
      </w:tr>
    </w:tbl>
    <w:p w14:paraId="16B6D805"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3FE76933" w14:textId="77777777" w:rsidTr="009340CC">
        <w:tc>
          <w:tcPr>
            <w:tcW w:w="14173" w:type="dxa"/>
            <w:tcBorders>
              <w:top w:val="single" w:sz="4" w:space="0" w:color="auto"/>
              <w:left w:val="single" w:sz="4" w:space="0" w:color="auto"/>
              <w:bottom w:val="single" w:sz="4" w:space="0" w:color="auto"/>
              <w:right w:val="single" w:sz="4" w:space="0" w:color="auto"/>
            </w:tcBorders>
          </w:tcPr>
          <w:p w14:paraId="7F89F07F" w14:textId="77777777" w:rsidR="00B93C1D" w:rsidRPr="00B93C1D" w:rsidRDefault="00B93C1D" w:rsidP="009340CC">
            <w:pPr>
              <w:pStyle w:val="TAL"/>
              <w:rPr>
                <w:b/>
                <w:i/>
                <w:lang w:val="en-US"/>
              </w:rPr>
            </w:pPr>
            <w:r w:rsidRPr="00B93C1D">
              <w:rPr>
                <w:i/>
                <w:lang w:val="en-US"/>
              </w:rPr>
              <w:t>msgA-RestrictedSetConfig</w:t>
            </w:r>
          </w:p>
          <w:p w14:paraId="69DC34ED" w14:textId="77777777" w:rsidR="00B93C1D" w:rsidRPr="00B93C1D" w:rsidRDefault="00B93C1D" w:rsidP="009340CC">
            <w:pPr>
              <w:pStyle w:val="TAL"/>
              <w:rPr>
                <w:iCs/>
                <w:lang w:val="en-US"/>
              </w:rPr>
            </w:pPr>
            <w:r w:rsidRPr="00B93C1D">
              <w:rPr>
                <w:lang w:val="en-US"/>
              </w:rPr>
              <w:t xml:space="preserve">Configuration of an unrestricted set or one of two types of restricted sets for 2-step random access type preamble. If the field is not configured, the UE applies the value in field </w:t>
            </w:r>
            <w:r w:rsidRPr="00B93C1D">
              <w:rPr>
                <w:i/>
                <w:lang w:val="en-US"/>
              </w:rPr>
              <w:t>restrictedSetConfig</w:t>
            </w:r>
            <w:r w:rsidRPr="00B93C1D">
              <w:rPr>
                <w:iCs/>
                <w:lang w:val="en-US"/>
              </w:rPr>
              <w:t xml:space="preserve"> in </w:t>
            </w:r>
            <w:r w:rsidRPr="00B93C1D">
              <w:rPr>
                <w:i/>
                <w:lang w:val="en-US"/>
              </w:rPr>
              <w:t>RACH-ConfigCommon</w:t>
            </w:r>
            <w:r w:rsidRPr="00B93C1D">
              <w:rPr>
                <w:iCs/>
                <w:lang w:val="en-US"/>
              </w:rPr>
              <w:t xml:space="preserve"> in the configured BWP.</w:t>
            </w:r>
            <w:ins w:id="426" w:author="Ericsson(Henrik)" w:date="2020-04-14T16:41:00Z">
              <w:r w:rsidRPr="00B93C1D">
                <w:rPr>
                  <w:iCs/>
                  <w:lang w:val="en-US"/>
                </w:rPr>
                <w:t xml:space="preserve"> </w:t>
              </w:r>
              <w:r w:rsidRPr="00B93C1D">
                <w:rPr>
                  <w:u w:val="single"/>
                  <w:lang w:val="en-US"/>
                </w:rPr>
                <w:t>This field is only configured for the case of separate ROs between 2-step and 4-step type random access.</w:t>
              </w:r>
            </w:ins>
          </w:p>
        </w:tc>
      </w:tr>
    </w:tbl>
    <w:p w14:paraId="2BBBA218"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1EE188FE" w14:textId="77777777" w:rsidTr="009340CC">
        <w:tc>
          <w:tcPr>
            <w:tcW w:w="14173" w:type="dxa"/>
            <w:tcBorders>
              <w:top w:val="single" w:sz="4" w:space="0" w:color="auto"/>
              <w:left w:val="single" w:sz="4" w:space="0" w:color="auto"/>
              <w:bottom w:val="single" w:sz="4" w:space="0" w:color="auto"/>
              <w:right w:val="single" w:sz="4" w:space="0" w:color="auto"/>
            </w:tcBorders>
          </w:tcPr>
          <w:p w14:paraId="58464105" w14:textId="77777777" w:rsidR="00B93C1D" w:rsidRPr="00B93C1D" w:rsidRDefault="00B93C1D" w:rsidP="009340CC">
            <w:pPr>
              <w:pStyle w:val="TAL"/>
              <w:rPr>
                <w:b/>
                <w:i/>
                <w:lang w:val="en-US"/>
              </w:rPr>
            </w:pPr>
            <w:r w:rsidRPr="00B93C1D">
              <w:rPr>
                <w:i/>
                <w:lang w:val="en-US"/>
              </w:rPr>
              <w:t>msgA-SubcarrierSpacing</w:t>
            </w:r>
          </w:p>
          <w:p w14:paraId="1A392F8A" w14:textId="77777777" w:rsidR="00B93C1D" w:rsidRPr="00B93C1D" w:rsidRDefault="00B93C1D" w:rsidP="009340CC">
            <w:pPr>
              <w:pStyle w:val="TAL"/>
              <w:rPr>
                <w:lang w:val="en-US"/>
              </w:rPr>
            </w:pPr>
            <w:r w:rsidRPr="00B93C1D">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r w:rsidRPr="00B93C1D">
              <w:rPr>
                <w:i/>
                <w:lang w:val="en-US"/>
              </w:rPr>
              <w:t>msgA-PRACH-ConfigurationIndex</w:t>
            </w:r>
            <w:r w:rsidRPr="00B93C1D">
              <w:rPr>
                <w:lang w:val="en-US"/>
              </w:rPr>
              <w:t xml:space="preserve"> in </w:t>
            </w:r>
            <w:r w:rsidRPr="00B93C1D">
              <w:rPr>
                <w:i/>
                <w:lang w:val="en-US"/>
              </w:rPr>
              <w:t>RACH-ConfigGenericTwoStepRA</w:t>
            </w:r>
            <w:r w:rsidRPr="00B93C1D">
              <w:rPr>
                <w:lang w:val="en-US"/>
              </w:rPr>
              <w:t xml:space="preserve"> in the configured BWP (see tables Table 6.3.3.1-1 and Table 6.3.3.2-2, TS 38.211 [16]). The value also applies to contention free 2-step random access type (</w:t>
            </w:r>
            <w:r w:rsidRPr="00B93C1D">
              <w:rPr>
                <w:i/>
                <w:lang w:val="en-US"/>
              </w:rPr>
              <w:t>RACH-ConfigDedicated</w:t>
            </w:r>
            <w:r w:rsidRPr="00B93C1D">
              <w:rPr>
                <w:lang w:val="en-US"/>
              </w:rPr>
              <w:t>).</w:t>
            </w:r>
            <w:ins w:id="427" w:author="Ericsson(Henrik)" w:date="2020-04-15T15:43:00Z">
              <w:r w:rsidRPr="00B93C1D">
                <w:rPr>
                  <w:lang w:val="en-US"/>
                </w:rPr>
                <w:t xml:space="preserve"> </w:t>
              </w:r>
              <w:r w:rsidRPr="00B93C1D">
                <w:rPr>
                  <w:u w:val="single"/>
                  <w:lang w:val="en-US"/>
                </w:rPr>
                <w:t>This field is only configured for the case of separate ROs between 2-step and 4-step type random access.</w:t>
              </w:r>
            </w:ins>
          </w:p>
        </w:tc>
      </w:tr>
    </w:tbl>
    <w:p w14:paraId="4D51332B" w14:textId="77777777" w:rsidR="00B93C1D" w:rsidRPr="00B93C1D" w:rsidRDefault="00B93C1D" w:rsidP="00B93C1D">
      <w:pPr>
        <w:pStyle w:val="Proposal"/>
      </w:pPr>
      <w:r w:rsidRPr="00B93C1D">
        <w:rPr>
          <w:lang w:val="en-US"/>
        </w:rPr>
        <w:t>PropAgree</w:t>
      </w:r>
    </w:p>
    <w:p w14:paraId="3F24C99E" w14:textId="77777777" w:rsidR="00B93C1D" w:rsidRPr="00B93C1D" w:rsidRDefault="00B93C1D" w:rsidP="00B93C1D">
      <w:pPr>
        <w:pStyle w:val="CommentText"/>
      </w:pPr>
    </w:p>
    <w:p w14:paraId="015799CE" w14:textId="77777777" w:rsidR="00B93C1D" w:rsidRPr="00B93C1D" w:rsidRDefault="00B93C1D" w:rsidP="00B93C1D">
      <w:pPr>
        <w:pStyle w:val="CommentText"/>
        <w:rPr>
          <w:rFonts w:eastAsia="Calibri"/>
          <w:i/>
        </w:rPr>
      </w:pPr>
      <w:r w:rsidRPr="00B93C1D">
        <w:rPr>
          <w:lang w:val="en-US"/>
        </w:rPr>
        <w:t xml:space="preserve">Z006, Class2: The field </w:t>
      </w:r>
      <w:r w:rsidRPr="00B93C1D">
        <w:rPr>
          <w:i/>
          <w:lang w:val="en-US"/>
        </w:rPr>
        <w:t>ra-ContentionResolutionTimer</w:t>
      </w:r>
      <w:r w:rsidRPr="00B93C1D">
        <w:rPr>
          <w:lang w:val="en-US"/>
        </w:rPr>
        <w:t xml:space="preserve"> is conditional “2StepOnly”. The description of the condition says: “</w:t>
      </w:r>
      <w:r w:rsidRPr="00B93C1D">
        <w:rPr>
          <w:rFonts w:eastAsia="Calibri"/>
          <w:lang w:val="en-US"/>
        </w:rPr>
        <w:t>The field is mandatory present if there are no 4-step random access configurations configured in the BWP, i.e only 2-step random access type configured in the BWP, otherwise the field is Need S”</w:t>
      </w:r>
      <w:r w:rsidRPr="00B93C1D">
        <w:rPr>
          <w:rFonts w:eastAsia="Calibri"/>
          <w:i/>
          <w:iCs/>
          <w:lang w:val="en-US"/>
        </w:rPr>
        <w:t xml:space="preserve">. </w:t>
      </w:r>
    </w:p>
    <w:p w14:paraId="18B41A6D" w14:textId="77777777" w:rsidR="00B93C1D" w:rsidRPr="00B93C1D" w:rsidRDefault="00B93C1D" w:rsidP="00B93C1D">
      <w:pPr>
        <w:pStyle w:val="CommentText"/>
      </w:pPr>
      <w:r w:rsidRPr="00B93C1D">
        <w:rPr>
          <w:lang w:val="en-US"/>
        </w:rPr>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behaviour should be clarified in the field description </w:t>
      </w:r>
    </w:p>
    <w:p w14:paraId="50668FFB" w14:textId="77777777" w:rsidR="00B93C1D" w:rsidRPr="00B93C1D" w:rsidRDefault="00B93C1D" w:rsidP="00B93C1D">
      <w:r w:rsidRPr="00B93C1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0462D1B3" w14:textId="77777777" w:rsidTr="009340CC">
        <w:tc>
          <w:tcPr>
            <w:tcW w:w="14173" w:type="dxa"/>
            <w:tcBorders>
              <w:top w:val="single" w:sz="4" w:space="0" w:color="auto"/>
              <w:left w:val="single" w:sz="4" w:space="0" w:color="auto"/>
              <w:bottom w:val="single" w:sz="4" w:space="0" w:color="auto"/>
              <w:right w:val="single" w:sz="4" w:space="0" w:color="auto"/>
            </w:tcBorders>
          </w:tcPr>
          <w:p w14:paraId="09AE60FF" w14:textId="77777777" w:rsidR="00B93C1D" w:rsidRPr="00B93C1D" w:rsidRDefault="00B93C1D" w:rsidP="009340CC">
            <w:pPr>
              <w:pStyle w:val="TAL"/>
              <w:rPr>
                <w:b/>
                <w:i/>
                <w:lang w:val="en-US"/>
              </w:rPr>
            </w:pPr>
            <w:r w:rsidRPr="00B93C1D">
              <w:rPr>
                <w:i/>
                <w:lang w:val="en-US"/>
              </w:rPr>
              <w:t>ra-ContentionResolutionTimer</w:t>
            </w:r>
          </w:p>
          <w:p w14:paraId="01CBD97A" w14:textId="77777777" w:rsidR="00B93C1D" w:rsidRPr="00B93C1D" w:rsidRDefault="00B93C1D" w:rsidP="009340CC">
            <w:pPr>
              <w:pStyle w:val="TAL"/>
              <w:rPr>
                <w:bCs/>
                <w:iCs/>
                <w:lang w:val="en-US"/>
              </w:rPr>
            </w:pPr>
            <w:r w:rsidRPr="00B93C1D">
              <w:rPr>
                <w:lang w:val="en-US"/>
              </w:rPr>
              <w:t xml:space="preserve">The initial value for the contention resolution timer for fallback RAR in case no 4-step random access type is configured (see TS 38.321 [3], clause 5.1.5). Value </w:t>
            </w:r>
            <w:r w:rsidRPr="00B93C1D">
              <w:rPr>
                <w:i/>
                <w:lang w:val="en-US"/>
              </w:rPr>
              <w:t>sf8</w:t>
            </w:r>
            <w:r w:rsidRPr="00B93C1D">
              <w:rPr>
                <w:lang w:val="en-US"/>
              </w:rPr>
              <w:t xml:space="preserve"> corresponds to 8 subframes, value </w:t>
            </w:r>
            <w:r w:rsidRPr="00B93C1D">
              <w:rPr>
                <w:i/>
                <w:lang w:val="en-US"/>
              </w:rPr>
              <w:t>sf16</w:t>
            </w:r>
            <w:r w:rsidRPr="00B93C1D">
              <w:rPr>
                <w:lang w:val="en-US"/>
              </w:rPr>
              <w:t xml:space="preserve"> corresponds to 16 subframes, and so on. </w:t>
            </w:r>
            <w:ins w:id="428" w:author="Ericsson(Henrik)" w:date="2020-04-14T16:52:00Z">
              <w:r w:rsidRPr="00B93C1D">
                <w:rPr>
                  <w:lang w:val="en-US"/>
                </w:rPr>
                <w:t xml:space="preserve">If both 2-step and 4-step random access type resources are configured </w:t>
              </w:r>
              <w:r w:rsidRPr="00B93C1D">
                <w:rPr>
                  <w:highlight w:val="yellow"/>
                  <w:lang w:val="en-US"/>
                </w:rPr>
                <w:t>on</w:t>
              </w:r>
              <w:r w:rsidRPr="00B93C1D">
                <w:rPr>
                  <w:lang w:val="en-US"/>
                </w:rPr>
                <w:t xml:space="preserve"> the BWP, then this field is absent</w:t>
              </w:r>
            </w:ins>
            <w:ins w:id="429" w:author="Ericsson(Henrik)" w:date="2020-04-15T15:16:00Z">
              <w:r w:rsidRPr="00B93C1D">
                <w:rPr>
                  <w:lang w:val="en-US"/>
                </w:rPr>
                <w:t>,</w:t>
              </w:r>
            </w:ins>
            <w:ins w:id="430" w:author="Ericsson(Henrik)" w:date="2020-04-14T16:52:00Z">
              <w:r w:rsidRPr="00B93C1D">
                <w:rPr>
                  <w:lang w:val="en-US"/>
                </w:rPr>
                <w:t xml:space="preserve"> and the UE shall use the corresponding value from the </w:t>
              </w:r>
              <w:r w:rsidRPr="00B93C1D">
                <w:rPr>
                  <w:i/>
                  <w:iCs/>
                  <w:lang w:val="en-US"/>
                </w:rPr>
                <w:t>RACH-ConfigCommon.</w:t>
              </w:r>
            </w:ins>
          </w:p>
        </w:tc>
      </w:tr>
    </w:tbl>
    <w:p w14:paraId="5E13723B" w14:textId="77777777" w:rsidR="00B93C1D" w:rsidRPr="00B93C1D" w:rsidRDefault="00B93C1D" w:rsidP="00B93C1D">
      <w:pPr>
        <w:sectPr w:rsidR="00B93C1D" w:rsidRPr="00B93C1D">
          <w:headerReference w:type="even" r:id="rId19"/>
          <w:footerReference w:type="default" r:id="rId20"/>
          <w:footnotePr>
            <w:numRestart w:val="eachSect"/>
          </w:footnotePr>
          <w:pgSz w:w="16840" w:h="11907" w:orient="landscape"/>
          <w:pgMar w:top="1134" w:right="1418" w:bottom="1134" w:left="1134" w:header="680" w:footer="567" w:gutter="0"/>
          <w:cols w:space="720"/>
          <w:docGrid w:linePitch="272"/>
        </w:sectPr>
      </w:pPr>
    </w:p>
    <w:p w14:paraId="2B1226BB" w14:textId="77777777" w:rsidR="00B93C1D" w:rsidRPr="00B93C1D" w:rsidRDefault="00B93C1D" w:rsidP="00B93C1D">
      <w:pPr>
        <w:pStyle w:val="Proposal"/>
        <w:rPr>
          <w:rStyle w:val="FollowedHyperlink"/>
          <w:color w:val="auto"/>
          <w:u w:val="none"/>
        </w:rPr>
      </w:pPr>
      <w:r w:rsidRPr="00B93C1D">
        <w:rPr>
          <w:rStyle w:val="FollowedHyperlink"/>
          <w:color w:val="auto"/>
          <w:u w:val="none"/>
          <w:lang w:val="en-US"/>
        </w:rPr>
        <w:t>propAgree, change “on the BWP” to “in the BWP” to be consistent with other text</w:t>
      </w:r>
    </w:p>
    <w:p w14:paraId="72648E4D" w14:textId="77777777" w:rsidR="00B93C1D" w:rsidRPr="00B93C1D" w:rsidRDefault="00B93C1D" w:rsidP="00B93C1D"/>
    <w:p w14:paraId="16B40CEC" w14:textId="77777777" w:rsidR="00B93C1D" w:rsidRPr="00B93C1D" w:rsidRDefault="00B93C1D" w:rsidP="00B93C1D">
      <w:r w:rsidRPr="00B93C1D">
        <w:rPr>
          <w:lang w:val="en-US"/>
        </w:rPr>
        <w:t>Z007, 008, Class 2:  The description about absence doesn’t apply since this is a need M field.</w:t>
      </w:r>
    </w:p>
    <w:p w14:paraId="14607169" w14:textId="77777777" w:rsidR="00B93C1D" w:rsidRPr="00B93C1D" w:rsidRDefault="00B93C1D" w:rsidP="00B93C1D">
      <w:r w:rsidRPr="00B93C1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55951902" w14:textId="77777777" w:rsidTr="009340CC">
        <w:tc>
          <w:tcPr>
            <w:tcW w:w="14173" w:type="dxa"/>
            <w:tcBorders>
              <w:top w:val="single" w:sz="4" w:space="0" w:color="auto"/>
              <w:left w:val="single" w:sz="4" w:space="0" w:color="auto"/>
              <w:bottom w:val="single" w:sz="4" w:space="0" w:color="auto"/>
              <w:right w:val="single" w:sz="4" w:space="0" w:color="auto"/>
            </w:tcBorders>
          </w:tcPr>
          <w:p w14:paraId="52EB7B0C" w14:textId="77777777" w:rsidR="00B93C1D" w:rsidRPr="00B93C1D" w:rsidRDefault="00B93C1D" w:rsidP="009340CC">
            <w:pPr>
              <w:pStyle w:val="TAL"/>
              <w:rPr>
                <w:lang w:val="en-US"/>
              </w:rPr>
            </w:pPr>
            <w:r w:rsidRPr="00B93C1D">
              <w:rPr>
                <w:i/>
                <w:lang w:val="en-US"/>
              </w:rPr>
              <w:t>messagePowerOffsetGroupB</w:t>
            </w:r>
          </w:p>
          <w:p w14:paraId="2EDC5427" w14:textId="77777777" w:rsidR="00B93C1D" w:rsidRPr="00B93C1D" w:rsidRDefault="00B93C1D" w:rsidP="009340CC">
            <w:pPr>
              <w:pStyle w:val="TAL"/>
              <w:rPr>
                <w:b/>
                <w:i/>
                <w:lang w:val="en-US"/>
              </w:rPr>
            </w:pPr>
            <w:r w:rsidRPr="00B93C1D">
              <w:rPr>
                <w:lang w:val="en-US"/>
              </w:rPr>
              <w:t xml:space="preserve">Threshold for preamble selection. Value is in dB. Value </w:t>
            </w:r>
            <w:r w:rsidRPr="00B93C1D">
              <w:rPr>
                <w:i/>
                <w:lang w:val="en-US"/>
              </w:rPr>
              <w:t>minusinfinity</w:t>
            </w:r>
            <w:r w:rsidRPr="00B93C1D">
              <w:rPr>
                <w:lang w:val="en-US"/>
              </w:rPr>
              <w:t xml:space="preserve"> corresponds to –infinity. Value </w:t>
            </w:r>
            <w:r w:rsidRPr="00B93C1D">
              <w:rPr>
                <w:i/>
                <w:lang w:val="en-US"/>
              </w:rPr>
              <w:t>dB0</w:t>
            </w:r>
            <w:r w:rsidRPr="00B93C1D">
              <w:rPr>
                <w:lang w:val="en-US"/>
              </w:rPr>
              <w:t xml:space="preserve"> corresponds to 0 dB, </w:t>
            </w:r>
            <w:r w:rsidRPr="00B93C1D">
              <w:rPr>
                <w:i/>
                <w:lang w:val="en-US"/>
              </w:rPr>
              <w:t>dB5</w:t>
            </w:r>
            <w:r w:rsidRPr="00B93C1D">
              <w:rPr>
                <w:lang w:val="en-US"/>
              </w:rPr>
              <w:t xml:space="preserve"> corresponds to 5 dB and so on. (see TS 38.321 [3], clause 5.1.1). </w:t>
            </w:r>
            <w:del w:id="431" w:author="Ericsson(Henrik)" w:date="2020-04-14T17:09:00Z">
              <w:r w:rsidRPr="00B93C1D">
                <w:rPr>
                  <w:lang w:val="en-US"/>
                </w:rPr>
                <w:delText>Absent if only one preamble group is configured.</w:delText>
              </w:r>
            </w:del>
          </w:p>
        </w:tc>
      </w:tr>
    </w:tbl>
    <w:p w14:paraId="53ED4E72"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73FAA087" w14:textId="77777777" w:rsidTr="009340CC">
        <w:tc>
          <w:tcPr>
            <w:tcW w:w="14173" w:type="dxa"/>
            <w:tcBorders>
              <w:top w:val="single" w:sz="4" w:space="0" w:color="auto"/>
              <w:left w:val="single" w:sz="4" w:space="0" w:color="auto"/>
              <w:bottom w:val="single" w:sz="4" w:space="0" w:color="auto"/>
              <w:right w:val="single" w:sz="4" w:space="0" w:color="auto"/>
            </w:tcBorders>
          </w:tcPr>
          <w:p w14:paraId="51E75AC2" w14:textId="77777777" w:rsidR="00B93C1D" w:rsidRPr="00B93C1D" w:rsidRDefault="00B93C1D" w:rsidP="009340CC">
            <w:pPr>
              <w:pStyle w:val="TAL"/>
              <w:rPr>
                <w:b/>
                <w:i/>
                <w:lang w:val="en-US"/>
              </w:rPr>
            </w:pPr>
            <w:r w:rsidRPr="00B93C1D">
              <w:rPr>
                <w:i/>
                <w:lang w:val="en-US"/>
              </w:rPr>
              <w:t>ra-MsgA-SizeGroupA</w:t>
            </w:r>
          </w:p>
          <w:p w14:paraId="33919B2B" w14:textId="77777777" w:rsidR="00B93C1D" w:rsidRPr="00B93C1D" w:rsidRDefault="00B93C1D" w:rsidP="009340CC">
            <w:pPr>
              <w:pStyle w:val="TAL"/>
              <w:rPr>
                <w:lang w:val="en-US"/>
              </w:rPr>
            </w:pPr>
            <w:r w:rsidRPr="00B93C1D">
              <w:rPr>
                <w:lang w:val="en-US"/>
              </w:rPr>
              <w:t>Transport block size threshold in bits below which the UE shall use a contention-based RA preamble of group A. (see TS 38.321 [3], clause 5.1.1).</w:t>
            </w:r>
            <w:del w:id="432" w:author="Ericsson(Henrik)" w:date="2020-04-14T17:09:00Z">
              <w:r w:rsidRPr="00B93C1D">
                <w:rPr>
                  <w:lang w:val="en-US"/>
                </w:rPr>
                <w:delText xml:space="preserve"> Absent if only one preamble group is configured.</w:delText>
              </w:r>
            </w:del>
          </w:p>
        </w:tc>
      </w:tr>
    </w:tbl>
    <w:p w14:paraId="70ED4810" w14:textId="77777777" w:rsidR="00B93C1D" w:rsidRPr="00B93C1D" w:rsidRDefault="00B93C1D" w:rsidP="00B93C1D">
      <w:pPr>
        <w:pStyle w:val="Proposal"/>
      </w:pPr>
      <w:r w:rsidRPr="00B93C1D">
        <w:rPr>
          <w:lang w:val="en-US"/>
        </w:rPr>
        <w:t>propAgree</w:t>
      </w:r>
    </w:p>
    <w:p w14:paraId="59F272BD" w14:textId="77777777" w:rsidR="00B93C1D" w:rsidRPr="00B93C1D" w:rsidRDefault="00B93C1D" w:rsidP="00B93C1D"/>
    <w:p w14:paraId="4528B046" w14:textId="77777777" w:rsidR="00B93C1D" w:rsidRPr="00B93C1D" w:rsidRDefault="00B93C1D" w:rsidP="00B93C1D">
      <w:r w:rsidRPr="00B93C1D">
        <w:rPr>
          <w:lang w:val="en-US"/>
        </w:rPr>
        <w:t xml:space="preserve">O903, Class 2: Need code for </w:t>
      </w:r>
      <w:r w:rsidRPr="00B93C1D">
        <w:rPr>
          <w:i/>
          <w:iCs/>
          <w:lang w:val="en-US"/>
        </w:rPr>
        <w:t>cfra-TwoStep-r16</w:t>
      </w:r>
      <w:r w:rsidRPr="00B93C1D">
        <w:rPr>
          <w:lang w:val="en-US"/>
        </w:rPr>
        <w:t xml:space="preserve"> should be same with that for 4-step CFRA.</w:t>
      </w:r>
    </w:p>
    <w:p w14:paraId="44FF51AF" w14:textId="77777777" w:rsidR="00B93C1D" w:rsidRPr="00B93C1D" w:rsidRDefault="00B93C1D" w:rsidP="00B93C1D">
      <w:r w:rsidRPr="00B93C1D">
        <w:rPr>
          <w:lang w:val="en-US"/>
        </w:rPr>
        <w:t>Proposal: Change to Need S</w:t>
      </w:r>
    </w:p>
    <w:p w14:paraId="11ED81C4" w14:textId="77777777" w:rsidR="00B93C1D" w:rsidRPr="00B93C1D" w:rsidRDefault="00B93C1D" w:rsidP="00B93C1D">
      <w:pPr>
        <w:pStyle w:val="PL"/>
        <w:rPr>
          <w:lang w:val="en-US"/>
        </w:rPr>
      </w:pPr>
      <w:r w:rsidRPr="00B93C1D">
        <w:rPr>
          <w:lang w:val="en-US"/>
        </w:rPr>
        <w:t>RACH-ConfigDedicated ::=        SEQUENCE {</w:t>
      </w:r>
    </w:p>
    <w:p w14:paraId="5F97F1DA" w14:textId="77777777" w:rsidR="00B93C1D" w:rsidRPr="00B93C1D" w:rsidRDefault="00B93C1D" w:rsidP="00B93C1D">
      <w:pPr>
        <w:pStyle w:val="PL"/>
        <w:rPr>
          <w:lang w:val="en-US"/>
        </w:rPr>
      </w:pPr>
      <w:r w:rsidRPr="00B93C1D">
        <w:rPr>
          <w:lang w:val="en-US"/>
        </w:rPr>
        <w:t xml:space="preserve">    cfra                            CFRA                                                                    OPTIONAL, -- Need S</w:t>
      </w:r>
    </w:p>
    <w:p w14:paraId="63261421" w14:textId="77777777" w:rsidR="00B93C1D" w:rsidRPr="00B93C1D" w:rsidRDefault="00B93C1D" w:rsidP="00B93C1D">
      <w:pPr>
        <w:pStyle w:val="PL"/>
        <w:rPr>
          <w:lang w:val="en-US"/>
        </w:rPr>
      </w:pPr>
      <w:r w:rsidRPr="00B93C1D">
        <w:rPr>
          <w:lang w:val="en-US"/>
        </w:rPr>
        <w:t xml:space="preserve">    ra-Prioritization               RA-Prioritization                                                       OPTIONAL, -- Need N</w:t>
      </w:r>
    </w:p>
    <w:p w14:paraId="46DF3152" w14:textId="77777777" w:rsidR="00B93C1D" w:rsidRPr="00B93C1D" w:rsidRDefault="00B93C1D" w:rsidP="00B93C1D">
      <w:pPr>
        <w:pStyle w:val="PL"/>
        <w:rPr>
          <w:lang w:val="en-US"/>
        </w:rPr>
      </w:pPr>
      <w:r w:rsidRPr="00B93C1D">
        <w:rPr>
          <w:lang w:val="en-US"/>
        </w:rPr>
        <w:t xml:space="preserve">    ...,</w:t>
      </w:r>
    </w:p>
    <w:p w14:paraId="7B73EFE0" w14:textId="77777777" w:rsidR="00B93C1D" w:rsidRPr="00B93C1D" w:rsidRDefault="00B93C1D" w:rsidP="00B93C1D">
      <w:pPr>
        <w:pStyle w:val="PL"/>
        <w:rPr>
          <w:lang w:val="en-US"/>
        </w:rPr>
      </w:pPr>
      <w:r w:rsidRPr="00B93C1D">
        <w:rPr>
          <w:lang w:val="en-US"/>
        </w:rPr>
        <w:t xml:space="preserve">    [[</w:t>
      </w:r>
    </w:p>
    <w:p w14:paraId="29C66374" w14:textId="77777777" w:rsidR="00B93C1D" w:rsidRPr="00B93C1D" w:rsidRDefault="00B93C1D" w:rsidP="00B93C1D">
      <w:pPr>
        <w:pStyle w:val="PL"/>
        <w:rPr>
          <w:lang w:val="en-US"/>
        </w:rPr>
      </w:pPr>
      <w:r w:rsidRPr="00B93C1D">
        <w:rPr>
          <w:lang w:val="en-US"/>
        </w:rPr>
        <w:t xml:space="preserve">    rachConfigDedicatedIAB-r16      RACH-ConfigDedicated-IAB-v16xy                                          OPTIONAL, -- Need S</w:t>
      </w:r>
    </w:p>
    <w:p w14:paraId="3AE23561" w14:textId="77777777" w:rsidR="00B93C1D" w:rsidRPr="00B93C1D" w:rsidRDefault="00B93C1D" w:rsidP="00B93C1D">
      <w:pPr>
        <w:pStyle w:val="PL"/>
        <w:rPr>
          <w:lang w:val="en-US"/>
        </w:rPr>
      </w:pPr>
      <w:r w:rsidRPr="00B93C1D">
        <w:rPr>
          <w:lang w:val="en-US"/>
        </w:rPr>
        <w:t xml:space="preserve">    ra-PrioritizationTwoStep-r16    RA-Prioritization                                                       OPTIONAL, -- Need N</w:t>
      </w:r>
    </w:p>
    <w:p w14:paraId="132694B8" w14:textId="77777777" w:rsidR="00B93C1D" w:rsidRPr="00B93C1D" w:rsidRDefault="00B93C1D" w:rsidP="00B93C1D">
      <w:pPr>
        <w:pStyle w:val="PL"/>
        <w:rPr>
          <w:lang w:val="en-US"/>
        </w:rPr>
      </w:pPr>
      <w:r w:rsidRPr="00B93C1D">
        <w:rPr>
          <w:lang w:val="en-US"/>
        </w:rPr>
        <w:t xml:space="preserve">    cfra-TwoStep-r16                CFRA-TwoStep-r16                                                        OPTIONAL  -- Need </w:t>
      </w:r>
      <w:ins w:id="433" w:author="Ericsson(Henrik)" w:date="2020-04-15T12:07:00Z">
        <w:r w:rsidRPr="00B93C1D">
          <w:rPr>
            <w:lang w:val="en-US"/>
          </w:rPr>
          <w:t>S</w:t>
        </w:r>
      </w:ins>
      <w:del w:id="434" w:author="Ericsson(Henrik)" w:date="2020-04-15T12:07:00Z">
        <w:r w:rsidRPr="00B93C1D">
          <w:rPr>
            <w:lang w:val="en-US"/>
          </w:rPr>
          <w:delText>N</w:delText>
        </w:r>
      </w:del>
    </w:p>
    <w:p w14:paraId="4A241F73" w14:textId="77777777" w:rsidR="00B93C1D" w:rsidRPr="00B93C1D" w:rsidRDefault="00B93C1D" w:rsidP="00B93C1D">
      <w:pPr>
        <w:pStyle w:val="PL"/>
        <w:rPr>
          <w:lang w:val="en-US"/>
        </w:rPr>
      </w:pPr>
      <w:r w:rsidRPr="00B93C1D">
        <w:rPr>
          <w:lang w:val="en-US"/>
        </w:rPr>
        <w:t xml:space="preserve">    ]]</w:t>
      </w:r>
    </w:p>
    <w:p w14:paraId="66D758FD" w14:textId="77777777" w:rsidR="00B93C1D" w:rsidRPr="00B93C1D" w:rsidRDefault="00B93C1D" w:rsidP="00B93C1D">
      <w:pPr>
        <w:pStyle w:val="PL"/>
        <w:rPr>
          <w:lang w:val="en-US"/>
        </w:rPr>
      </w:pPr>
      <w:r w:rsidRPr="00B93C1D">
        <w:rPr>
          <w:lang w:val="en-US"/>
        </w:rPr>
        <w:t>}</w:t>
      </w:r>
    </w:p>
    <w:p w14:paraId="6E7DD66C" w14:textId="77777777" w:rsidR="00B93C1D" w:rsidRPr="00B93C1D" w:rsidRDefault="00B93C1D" w:rsidP="00B93C1D">
      <w:pPr>
        <w:pStyle w:val="PL"/>
        <w:rPr>
          <w:lang w:val="en-US"/>
        </w:rPr>
      </w:pPr>
    </w:p>
    <w:p w14:paraId="6C97D861" w14:textId="77777777" w:rsidR="00B93C1D" w:rsidRPr="00B93C1D" w:rsidRDefault="00B93C1D" w:rsidP="00B93C1D">
      <w:pPr>
        <w:pStyle w:val="Proposal"/>
      </w:pPr>
      <w:r w:rsidRPr="00B93C1D">
        <w:rPr>
          <w:lang w:val="en-US"/>
        </w:rPr>
        <w:t>propAgree</w:t>
      </w:r>
    </w:p>
    <w:p w14:paraId="1854F7DA" w14:textId="77777777" w:rsidR="00B93C1D" w:rsidRPr="00B93C1D" w:rsidRDefault="00B93C1D" w:rsidP="00B93C1D"/>
    <w:p w14:paraId="0EB52E5B" w14:textId="77777777" w:rsidR="00B93C1D" w:rsidRPr="00B93C1D" w:rsidRDefault="00B93C1D" w:rsidP="00B93C1D">
      <w:r w:rsidRPr="00B93C1D">
        <w:rPr>
          <w:lang w:val="en-US"/>
        </w:rPr>
        <w:t>S503, Class 3: Incorrect IE for 2 step CFRA PUSCH resource configuration. MsgA-PUSCH-Config-r16 includes two sets of MsgA-PUSCH-Resource-r16. For CFRA only one set is needed.</w:t>
      </w:r>
    </w:p>
    <w:p w14:paraId="57C00976" w14:textId="77777777" w:rsidR="00B93C1D" w:rsidRPr="00B93C1D" w:rsidRDefault="00B93C1D" w:rsidP="00B93C1D">
      <w:r w:rsidRPr="00B93C1D">
        <w:rPr>
          <w:lang w:val="en-US"/>
        </w:rPr>
        <w:t>Proposal:</w:t>
      </w:r>
    </w:p>
    <w:p w14:paraId="7D37DABE" w14:textId="77777777" w:rsidR="00B93C1D" w:rsidRPr="00B93C1D" w:rsidRDefault="00B93C1D" w:rsidP="00B93C1D">
      <w:pPr>
        <w:pStyle w:val="PL"/>
        <w:rPr>
          <w:lang w:val="en-US"/>
        </w:rPr>
      </w:pPr>
      <w:r w:rsidRPr="00B93C1D">
        <w:rPr>
          <w:lang w:val="en-US"/>
        </w:rPr>
        <w:t>CFRA-TwoStep-r16 ::=                    SEQUENCE {</w:t>
      </w:r>
    </w:p>
    <w:p w14:paraId="62CF93EC" w14:textId="77777777" w:rsidR="00B93C1D" w:rsidRPr="00B93C1D" w:rsidRDefault="00B93C1D" w:rsidP="00B93C1D">
      <w:pPr>
        <w:pStyle w:val="PL"/>
        <w:rPr>
          <w:lang w:val="en-US"/>
        </w:rPr>
      </w:pPr>
      <w:r w:rsidRPr="00B93C1D">
        <w:rPr>
          <w:lang w:val="en-US"/>
        </w:rPr>
        <w:t xml:space="preserve">    occasionsTwoStepRA-r16                  SEQUENCE {</w:t>
      </w:r>
    </w:p>
    <w:p w14:paraId="506AA9F6" w14:textId="77777777" w:rsidR="00B93C1D" w:rsidRPr="00B93C1D" w:rsidRDefault="00B93C1D" w:rsidP="00B93C1D">
      <w:pPr>
        <w:pStyle w:val="PL"/>
        <w:rPr>
          <w:lang w:val="en-US"/>
        </w:rPr>
      </w:pPr>
      <w:r w:rsidRPr="00B93C1D">
        <w:rPr>
          <w:lang w:val="en-US"/>
        </w:rPr>
        <w:t xml:space="preserve">        rach-ConfigGenericTwoStepRA-r16         </w:t>
      </w:r>
      <w:r w:rsidRPr="00B93C1D">
        <w:rPr>
          <w:highlight w:val="yellow"/>
          <w:lang w:val="en-US"/>
        </w:rPr>
        <w:t>RACH-ConfigGeneric</w:t>
      </w:r>
      <w:r w:rsidRPr="00B93C1D">
        <w:rPr>
          <w:lang w:val="en-US"/>
        </w:rPr>
        <w:t>,</w:t>
      </w:r>
    </w:p>
    <w:p w14:paraId="27072B6B" w14:textId="77777777" w:rsidR="00B93C1D" w:rsidRPr="00B93C1D" w:rsidRDefault="00B93C1D" w:rsidP="00B93C1D">
      <w:pPr>
        <w:pStyle w:val="PL"/>
        <w:rPr>
          <w:lang w:val="en-US"/>
        </w:rPr>
      </w:pPr>
      <w:r w:rsidRPr="00B93C1D">
        <w:rPr>
          <w:lang w:val="en-US"/>
        </w:rPr>
        <w:t xml:space="preserve">        ssb-PerRACH-OccasionTwoStepRA-r16       ENUMERATED {oneEighth, oneFourth, oneHalf, one, </w:t>
      </w:r>
    </w:p>
    <w:p w14:paraId="591974AC" w14:textId="77777777" w:rsidR="00B93C1D" w:rsidRPr="00B93C1D" w:rsidRDefault="00B93C1D" w:rsidP="00B93C1D">
      <w:pPr>
        <w:pStyle w:val="PL"/>
        <w:rPr>
          <w:lang w:val="en-US"/>
        </w:rPr>
      </w:pPr>
      <w:r w:rsidRPr="00B93C1D">
        <w:rPr>
          <w:lang w:val="en-US"/>
        </w:rPr>
        <w:t xml:space="preserve">                                                            two, four, eight, sixteen}                    OPTIONAL  -- Cond SSB-CFRA</w:t>
      </w:r>
    </w:p>
    <w:p w14:paraId="409DCB4B" w14:textId="77777777" w:rsidR="00B93C1D" w:rsidRPr="00B93C1D" w:rsidRDefault="00B93C1D" w:rsidP="00B93C1D">
      <w:pPr>
        <w:pStyle w:val="PL"/>
        <w:rPr>
          <w:lang w:val="en-US"/>
        </w:rPr>
      </w:pPr>
      <w:r w:rsidRPr="00B93C1D">
        <w:rPr>
          <w:lang w:val="en-US"/>
        </w:rPr>
        <w:t xml:space="preserve">    }                                                                                                     OPTIONAL, -- Need S</w:t>
      </w:r>
    </w:p>
    <w:p w14:paraId="008CC9CD" w14:textId="77777777" w:rsidR="00B93C1D" w:rsidRPr="00B93C1D" w:rsidRDefault="00B93C1D" w:rsidP="00B93C1D">
      <w:pPr>
        <w:pStyle w:val="PL"/>
        <w:rPr>
          <w:lang w:val="en-US"/>
        </w:rPr>
      </w:pPr>
      <w:r w:rsidRPr="00B93C1D">
        <w:rPr>
          <w:lang w:val="en-US"/>
        </w:rPr>
        <w:t xml:space="preserve">    msgA-CFRA-PUSCH-r16                     </w:t>
      </w:r>
      <w:ins w:id="435" w:author="Ericsson(Henrik)" w:date="2020-04-14T18:18:00Z">
        <w:r w:rsidRPr="00B93C1D">
          <w:rPr>
            <w:u w:val="single"/>
            <w:lang w:val="en-US"/>
          </w:rPr>
          <w:t>MsgA-PUSCH-Resource-r16</w:t>
        </w:r>
      </w:ins>
      <w:del w:id="436" w:author="Ericsson(Henrik)" w:date="2020-04-14T18:18:00Z">
        <w:r w:rsidRPr="00B93C1D">
          <w:rPr>
            <w:lang w:val="en-US"/>
          </w:rPr>
          <w:delText>MsgA-PUSCH-Config-r16</w:delText>
        </w:r>
      </w:del>
      <w:r w:rsidRPr="00B93C1D">
        <w:rPr>
          <w:lang w:val="en-US"/>
        </w:rPr>
        <w:t>,</w:t>
      </w:r>
    </w:p>
    <w:p w14:paraId="342670E0" w14:textId="77777777" w:rsidR="00B93C1D" w:rsidRPr="00B93C1D" w:rsidRDefault="00B93C1D" w:rsidP="00B93C1D">
      <w:pPr>
        <w:pStyle w:val="PL"/>
        <w:rPr>
          <w:lang w:val="en-US"/>
        </w:rPr>
      </w:pPr>
      <w:r w:rsidRPr="00B93C1D">
        <w:rPr>
          <w:lang w:val="en-US"/>
        </w:rPr>
        <w:t xml:space="preserve">    resourcesTwoStep-r16                    CHOICE {</w:t>
      </w:r>
    </w:p>
    <w:p w14:paraId="41C50C14" w14:textId="77777777" w:rsidR="00B93C1D" w:rsidRPr="00B93C1D" w:rsidRDefault="00B93C1D" w:rsidP="00B93C1D">
      <w:pPr>
        <w:pStyle w:val="PL"/>
        <w:rPr>
          <w:lang w:val="en-US"/>
        </w:rPr>
      </w:pPr>
      <w:r w:rsidRPr="00B93C1D">
        <w:rPr>
          <w:lang w:val="en-US"/>
        </w:rPr>
        <w:t xml:space="preserve">        ssb                                     SEQUENCE {</w:t>
      </w:r>
    </w:p>
    <w:p w14:paraId="3F6D4447" w14:textId="77777777" w:rsidR="00B93C1D" w:rsidRPr="00B93C1D" w:rsidRDefault="00B93C1D" w:rsidP="00B93C1D">
      <w:pPr>
        <w:pStyle w:val="PL"/>
        <w:rPr>
          <w:lang w:val="en-US"/>
        </w:rPr>
      </w:pPr>
      <w:r w:rsidRPr="00B93C1D">
        <w:rPr>
          <w:lang w:val="en-US"/>
        </w:rPr>
        <w:t xml:space="preserve">            ssb-ResourceList                        SEQUENCE (SIZE(1..maxRA-SSB-Resources)) OF CFRA-SSB-Resource,</w:t>
      </w:r>
    </w:p>
    <w:p w14:paraId="5DE13441" w14:textId="77777777" w:rsidR="00B93C1D" w:rsidRPr="00B93C1D" w:rsidRDefault="00B93C1D" w:rsidP="00B93C1D">
      <w:pPr>
        <w:pStyle w:val="PL"/>
        <w:rPr>
          <w:lang w:val="en-US"/>
        </w:rPr>
      </w:pPr>
      <w:r w:rsidRPr="00B93C1D">
        <w:rPr>
          <w:lang w:val="en-US"/>
        </w:rPr>
        <w:t xml:space="preserve">            ra-ssb-OccasionMaskIndex                INTEGER (0..15)</w:t>
      </w:r>
    </w:p>
    <w:p w14:paraId="239E8100" w14:textId="77777777" w:rsidR="00B93C1D" w:rsidRPr="00B93C1D" w:rsidRDefault="00B93C1D" w:rsidP="00B93C1D">
      <w:pPr>
        <w:pStyle w:val="PL"/>
        <w:rPr>
          <w:lang w:val="en-US"/>
        </w:rPr>
      </w:pPr>
      <w:r w:rsidRPr="00B93C1D">
        <w:rPr>
          <w:lang w:val="en-US"/>
        </w:rPr>
        <w:t xml:space="preserve">        },</w:t>
      </w:r>
    </w:p>
    <w:p w14:paraId="12C7993F" w14:textId="77777777" w:rsidR="00B93C1D" w:rsidRPr="00B93C1D" w:rsidRDefault="00B93C1D" w:rsidP="00B93C1D">
      <w:r w:rsidRPr="00B93C1D">
        <w:rPr>
          <w:lang w:val="en-US"/>
        </w:rPr>
        <w:t xml:space="preserve">Rapporteur comment: </w:t>
      </w:r>
      <w:r w:rsidRPr="00B93C1D">
        <w:rPr>
          <w:i/>
          <w:iCs/>
          <w:highlight w:val="yellow"/>
          <w:lang w:val="en-US"/>
        </w:rPr>
        <w:t>RACH-ConfigGeneric</w:t>
      </w:r>
      <w:r w:rsidRPr="00B93C1D">
        <w:rPr>
          <w:lang w:val="en-US"/>
        </w:rPr>
        <w:t>, handled in ASN.1 Editorials</w:t>
      </w:r>
    </w:p>
    <w:p w14:paraId="0E4EBADD" w14:textId="77777777" w:rsidR="00B93C1D" w:rsidRPr="00B93C1D" w:rsidRDefault="00B93C1D" w:rsidP="00B93C1D">
      <w:pPr>
        <w:pStyle w:val="Proposal"/>
      </w:pPr>
      <w:r w:rsidRPr="00B93C1D">
        <w:rPr>
          <w:lang w:val="en-US"/>
        </w:rPr>
        <w:t>propAgree</w:t>
      </w:r>
    </w:p>
    <w:p w14:paraId="7D6373DE" w14:textId="77777777" w:rsidR="00B93C1D" w:rsidRPr="00B93C1D" w:rsidRDefault="00B93C1D" w:rsidP="00B93C1D"/>
    <w:p w14:paraId="6B6105B4" w14:textId="77777777" w:rsidR="00B93C1D" w:rsidRPr="00B93C1D" w:rsidRDefault="00B93C1D" w:rsidP="00B93C1D">
      <w:r w:rsidRPr="00B93C1D">
        <w:rPr>
          <w:lang w:val="en-US"/>
        </w:rPr>
        <w:t xml:space="preserve">E104, O905, Z009, Class 2: Parameter </w:t>
      </w:r>
      <w:r w:rsidRPr="00B93C1D">
        <w:rPr>
          <w:i/>
          <w:iCs/>
          <w:lang w:val="en-US"/>
        </w:rPr>
        <w:t>totalNumberOfTwoStepRA-Preambles</w:t>
      </w:r>
      <w:r w:rsidRPr="00B93C1D">
        <w:rPr>
          <w:lang w:val="en-US"/>
        </w:rPr>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14:paraId="0424C68D" w14:textId="77777777" w:rsidR="00B93C1D" w:rsidRPr="00B93C1D" w:rsidRDefault="00B93C1D" w:rsidP="00B93C1D">
      <w:pPr>
        <w:pStyle w:val="PL"/>
        <w:rPr>
          <w:lang w:val="en-US"/>
        </w:rPr>
      </w:pPr>
      <w:r w:rsidRPr="00B93C1D">
        <w:rPr>
          <w:lang w:val="en-US"/>
        </w:rPr>
        <w:t>CFRA-TwoStep-r16 ::=                    SEQUENCE {</w:t>
      </w:r>
    </w:p>
    <w:p w14:paraId="11E1C1F4" w14:textId="77777777" w:rsidR="00B93C1D" w:rsidRPr="00B93C1D" w:rsidRDefault="00B93C1D" w:rsidP="00B93C1D">
      <w:pPr>
        <w:pStyle w:val="PL"/>
        <w:rPr>
          <w:lang w:val="en-US"/>
        </w:rPr>
      </w:pPr>
      <w:r w:rsidRPr="00B93C1D">
        <w:rPr>
          <w:lang w:val="en-US"/>
        </w:rPr>
        <w:t xml:space="preserve">    occasionsTwoStepRA-r16                  SEQUENCE {</w:t>
      </w:r>
    </w:p>
    <w:p w14:paraId="1CDA5FFF" w14:textId="77777777" w:rsidR="00B93C1D" w:rsidRPr="00B93C1D" w:rsidRDefault="00B93C1D" w:rsidP="00B93C1D">
      <w:pPr>
        <w:pStyle w:val="PL"/>
        <w:rPr>
          <w:lang w:val="en-US"/>
        </w:rPr>
      </w:pPr>
      <w:r w:rsidRPr="00B93C1D">
        <w:rPr>
          <w:lang w:val="en-US"/>
        </w:rPr>
        <w:t xml:space="preserve">        rach-ConfigGenericTwoStepRA-r16         RACH-ConfigGeneric,</w:t>
      </w:r>
    </w:p>
    <w:p w14:paraId="00A16F84" w14:textId="77777777" w:rsidR="00B93C1D" w:rsidRPr="00B93C1D" w:rsidRDefault="00B93C1D" w:rsidP="00B93C1D">
      <w:pPr>
        <w:pStyle w:val="PL"/>
        <w:rPr>
          <w:lang w:val="en-US"/>
        </w:rPr>
      </w:pPr>
      <w:r w:rsidRPr="00B93C1D">
        <w:rPr>
          <w:lang w:val="en-US"/>
        </w:rPr>
        <w:t xml:space="preserve">        ssb-PerRACH-OccasionTwoStepRA-r16       ENUMERATED {oneEighth, oneFourth, oneHalf, one, </w:t>
      </w:r>
    </w:p>
    <w:p w14:paraId="4C3FBF11" w14:textId="77777777" w:rsidR="00B93C1D" w:rsidRPr="00B93C1D" w:rsidRDefault="00B93C1D" w:rsidP="00B93C1D">
      <w:pPr>
        <w:pStyle w:val="PL"/>
        <w:rPr>
          <w:lang w:val="en-US"/>
        </w:rPr>
      </w:pPr>
      <w:r w:rsidRPr="00B93C1D">
        <w:rPr>
          <w:lang w:val="en-US"/>
        </w:rPr>
        <w:t xml:space="preserve">                                                            two, four, eight, sixteen}                    OPTIONAL  -- Cond SSB-CFRA</w:t>
      </w:r>
    </w:p>
    <w:p w14:paraId="4491DE25" w14:textId="77777777" w:rsidR="00B93C1D" w:rsidRPr="00B93C1D" w:rsidRDefault="00B93C1D" w:rsidP="00B93C1D">
      <w:pPr>
        <w:pStyle w:val="PL"/>
        <w:rPr>
          <w:lang w:val="en-US"/>
        </w:rPr>
      </w:pPr>
      <w:r w:rsidRPr="00B93C1D">
        <w:rPr>
          <w:lang w:val="en-US"/>
        </w:rPr>
        <w:t xml:space="preserve">    }                                                                                                     OPTIONAL, -- Need S</w:t>
      </w:r>
    </w:p>
    <w:p w14:paraId="2B04171F" w14:textId="77777777" w:rsidR="00B93C1D" w:rsidRPr="00B93C1D" w:rsidRDefault="00B93C1D" w:rsidP="00B93C1D">
      <w:pPr>
        <w:pStyle w:val="PL"/>
        <w:rPr>
          <w:lang w:val="en-US"/>
        </w:rPr>
      </w:pPr>
      <w:r w:rsidRPr="00B93C1D">
        <w:rPr>
          <w:lang w:val="en-US"/>
        </w:rPr>
        <w:t xml:space="preserve">    msgA-CFRA-PUSCH-r16                     MsgA-PUSCH-Config-r16,</w:t>
      </w:r>
    </w:p>
    <w:p w14:paraId="56F7C665" w14:textId="77777777" w:rsidR="00B93C1D" w:rsidRPr="00B93C1D" w:rsidRDefault="00B93C1D" w:rsidP="00B93C1D">
      <w:pPr>
        <w:pStyle w:val="PL"/>
        <w:rPr>
          <w:lang w:val="en-US"/>
        </w:rPr>
      </w:pPr>
      <w:r w:rsidRPr="00B93C1D">
        <w:rPr>
          <w:lang w:val="en-US"/>
        </w:rPr>
        <w:t xml:space="preserve">    resourcesTwoStep-r16                    CHOICE {</w:t>
      </w:r>
    </w:p>
    <w:p w14:paraId="7A82EB20" w14:textId="77777777" w:rsidR="00B93C1D" w:rsidRPr="00B93C1D" w:rsidRDefault="00B93C1D" w:rsidP="00B93C1D">
      <w:pPr>
        <w:pStyle w:val="PL"/>
        <w:rPr>
          <w:lang w:val="en-US"/>
        </w:rPr>
      </w:pPr>
      <w:r w:rsidRPr="00B93C1D">
        <w:rPr>
          <w:lang w:val="en-US"/>
        </w:rPr>
        <w:t xml:space="preserve">        ssb                                     SEQUENCE {</w:t>
      </w:r>
    </w:p>
    <w:p w14:paraId="0B83340C" w14:textId="77777777" w:rsidR="00B93C1D" w:rsidRPr="00B93C1D" w:rsidRDefault="00B93C1D" w:rsidP="00B93C1D">
      <w:pPr>
        <w:pStyle w:val="PL"/>
        <w:rPr>
          <w:lang w:val="en-US"/>
        </w:rPr>
      </w:pPr>
      <w:r w:rsidRPr="00B93C1D">
        <w:rPr>
          <w:lang w:val="en-US"/>
        </w:rPr>
        <w:t xml:space="preserve">            ssb-ResourceList                        SEQUENCE (SIZE(1..maxRA-SSB-Resources)) OF CFRA-SSB-Resource,</w:t>
      </w:r>
    </w:p>
    <w:p w14:paraId="437068EE" w14:textId="77777777" w:rsidR="00B93C1D" w:rsidRPr="00B93C1D" w:rsidRDefault="00B93C1D" w:rsidP="00B93C1D">
      <w:pPr>
        <w:pStyle w:val="PL"/>
        <w:rPr>
          <w:lang w:val="en-US"/>
        </w:rPr>
      </w:pPr>
      <w:r w:rsidRPr="00B93C1D">
        <w:rPr>
          <w:lang w:val="en-US"/>
        </w:rPr>
        <w:t xml:space="preserve">            ra-ssb-OccasionMaskIndex                INTEGER (0..15)</w:t>
      </w:r>
    </w:p>
    <w:p w14:paraId="4A76519F" w14:textId="77777777" w:rsidR="00B93C1D" w:rsidRPr="00B93C1D" w:rsidRDefault="00B93C1D" w:rsidP="00B93C1D">
      <w:pPr>
        <w:pStyle w:val="PL"/>
        <w:rPr>
          <w:lang w:val="en-US"/>
        </w:rPr>
      </w:pPr>
      <w:r w:rsidRPr="00B93C1D">
        <w:rPr>
          <w:lang w:val="en-US"/>
        </w:rPr>
        <w:t xml:space="preserve">        },</w:t>
      </w:r>
    </w:p>
    <w:p w14:paraId="38260E77" w14:textId="77777777" w:rsidR="00B93C1D" w:rsidRPr="00B93C1D" w:rsidRDefault="00B93C1D" w:rsidP="00B93C1D">
      <w:pPr>
        <w:pStyle w:val="PL"/>
        <w:rPr>
          <w:lang w:val="en-US"/>
        </w:rPr>
      </w:pPr>
      <w:r w:rsidRPr="00B93C1D">
        <w:rPr>
          <w:lang w:val="en-US"/>
        </w:rPr>
        <w:t xml:space="preserve">        csirs                                   SEQUENCE {</w:t>
      </w:r>
    </w:p>
    <w:p w14:paraId="2705AC92" w14:textId="77777777" w:rsidR="00B93C1D" w:rsidRPr="00B93C1D" w:rsidRDefault="00B93C1D" w:rsidP="00B93C1D">
      <w:pPr>
        <w:pStyle w:val="PL"/>
        <w:rPr>
          <w:lang w:val="en-US"/>
        </w:rPr>
      </w:pPr>
      <w:r w:rsidRPr="00B93C1D">
        <w:rPr>
          <w:lang w:val="en-US"/>
        </w:rPr>
        <w:t xml:space="preserve">            csirs-ResourceList                      SEQUENCE (SIZE(1..maxRA-CSIRS-Resources)) OF CFRA-CSIRS-Resource,</w:t>
      </w:r>
    </w:p>
    <w:p w14:paraId="1FBA1F81" w14:textId="77777777" w:rsidR="00B93C1D" w:rsidRPr="00B93C1D" w:rsidRDefault="00B93C1D" w:rsidP="00B93C1D">
      <w:pPr>
        <w:pStyle w:val="PL"/>
        <w:rPr>
          <w:lang w:val="en-US"/>
        </w:rPr>
      </w:pPr>
      <w:r w:rsidRPr="00B93C1D">
        <w:rPr>
          <w:lang w:val="en-US"/>
        </w:rPr>
        <w:t xml:space="preserve">            rsrp-ThresholdCSI-RS                    RSRP-Range</w:t>
      </w:r>
    </w:p>
    <w:p w14:paraId="42574FC3" w14:textId="77777777" w:rsidR="00B93C1D" w:rsidRPr="00B93C1D" w:rsidRDefault="00B93C1D" w:rsidP="00B93C1D">
      <w:pPr>
        <w:pStyle w:val="PL"/>
        <w:rPr>
          <w:lang w:val="en-US"/>
        </w:rPr>
      </w:pPr>
      <w:r w:rsidRPr="00B93C1D">
        <w:rPr>
          <w:lang w:val="en-US"/>
        </w:rPr>
        <w:t xml:space="preserve">        }</w:t>
      </w:r>
    </w:p>
    <w:p w14:paraId="2A9BB2A6" w14:textId="77777777" w:rsidR="00B93C1D" w:rsidRPr="00B93C1D" w:rsidRDefault="00B93C1D" w:rsidP="00B93C1D">
      <w:pPr>
        <w:pStyle w:val="PL"/>
        <w:rPr>
          <w:lang w:val="en-US"/>
        </w:rPr>
      </w:pPr>
      <w:r w:rsidRPr="00B93C1D">
        <w:rPr>
          <w:lang w:val="en-US"/>
        </w:rPr>
        <w:t xml:space="preserve">    },</w:t>
      </w:r>
    </w:p>
    <w:p w14:paraId="322156BC" w14:textId="77777777" w:rsidR="00B93C1D" w:rsidRPr="00B93C1D" w:rsidRDefault="00B93C1D" w:rsidP="00B93C1D">
      <w:pPr>
        <w:pStyle w:val="PL"/>
        <w:rPr>
          <w:lang w:val="en-US"/>
        </w:rPr>
      </w:pPr>
      <w:r w:rsidRPr="00B93C1D">
        <w:rPr>
          <w:lang w:val="en-US"/>
        </w:rPr>
        <w:t xml:space="preserve">    </w:t>
      </w:r>
      <w:r w:rsidRPr="00B93C1D">
        <w:rPr>
          <w:highlight w:val="yellow"/>
          <w:lang w:val="en-US"/>
        </w:rPr>
        <w:t>totalNumberOfTwoStepRA-Preambles-r16    INTEGER (1..62),</w:t>
      </w:r>
    </w:p>
    <w:p w14:paraId="44092843" w14:textId="77777777" w:rsidR="00B93C1D" w:rsidRPr="00B93C1D" w:rsidRDefault="00B93C1D" w:rsidP="00B93C1D">
      <w:pPr>
        <w:pStyle w:val="PL"/>
        <w:rPr>
          <w:lang w:val="en-US"/>
        </w:rPr>
      </w:pPr>
      <w:r w:rsidRPr="00B93C1D">
        <w:rPr>
          <w:lang w:val="en-US"/>
        </w:rPr>
        <w:t xml:space="preserve">    ...</w:t>
      </w:r>
    </w:p>
    <w:p w14:paraId="2E5A747F" w14:textId="77777777" w:rsidR="00B93C1D" w:rsidRPr="00B93C1D" w:rsidRDefault="00B93C1D" w:rsidP="00B93C1D">
      <w:pPr>
        <w:pStyle w:val="PL"/>
        <w:rPr>
          <w:lang w:val="en-US"/>
        </w:rPr>
      </w:pPr>
      <w:r w:rsidRPr="00B93C1D">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22760F02" w14:textId="77777777" w:rsidTr="009340CC">
        <w:tc>
          <w:tcPr>
            <w:tcW w:w="14173" w:type="dxa"/>
            <w:tcBorders>
              <w:top w:val="single" w:sz="4" w:space="0" w:color="auto"/>
              <w:left w:val="single" w:sz="4" w:space="0" w:color="auto"/>
              <w:bottom w:val="single" w:sz="4" w:space="0" w:color="auto"/>
              <w:right w:val="single" w:sz="4" w:space="0" w:color="auto"/>
            </w:tcBorders>
          </w:tcPr>
          <w:p w14:paraId="5F340407" w14:textId="77777777" w:rsidR="00B93C1D" w:rsidRPr="00B93C1D" w:rsidRDefault="00B93C1D" w:rsidP="009340CC">
            <w:pPr>
              <w:pStyle w:val="TAL"/>
              <w:rPr>
                <w:lang w:val="en-US"/>
              </w:rPr>
            </w:pPr>
            <w:r w:rsidRPr="00B93C1D">
              <w:rPr>
                <w:i/>
                <w:lang w:val="en-US"/>
              </w:rPr>
              <w:t>totalNumberOfRA-Preambles</w:t>
            </w:r>
          </w:p>
          <w:p w14:paraId="698B5CDA" w14:textId="77777777" w:rsidR="00B93C1D" w:rsidRPr="00B93C1D" w:rsidRDefault="00B93C1D" w:rsidP="009340CC">
            <w:pPr>
              <w:pStyle w:val="TAL"/>
              <w:rPr>
                <w:lang w:val="en-US"/>
              </w:rPr>
            </w:pPr>
            <w:r w:rsidRPr="00B93C1D">
              <w:rPr>
                <w:lang w:val="en-US"/>
              </w:rPr>
              <w:t xml:space="preserve">Total number of preambles used for contention free random access in the RACH resources defined in CFRA, excluding preambles used for other purposes (e.g. for SI request). If the field is absent but the field </w:t>
            </w:r>
            <w:r w:rsidRPr="00B93C1D">
              <w:rPr>
                <w:i/>
                <w:lang w:val="en-US"/>
              </w:rPr>
              <w:t>occasions</w:t>
            </w:r>
            <w:r w:rsidRPr="00B93C1D">
              <w:rPr>
                <w:lang w:val="en-US"/>
              </w:rPr>
              <w:t xml:space="preserve"> is present, the UE may assume all the 64 preambles are for RA. The setting should be consistent with the setting of </w:t>
            </w:r>
            <w:r w:rsidRPr="00B93C1D">
              <w:rPr>
                <w:i/>
                <w:lang w:val="en-US"/>
              </w:rPr>
              <w:t>ssb-perRACH-Occasion</w:t>
            </w:r>
            <w:r w:rsidRPr="00B93C1D">
              <w:rPr>
                <w:lang w:val="en-US"/>
              </w:rPr>
              <w:t>, if present, i.e. it should be a multiple of the number of SSBs per RACH occasion.</w:t>
            </w:r>
          </w:p>
        </w:tc>
      </w:tr>
    </w:tbl>
    <w:p w14:paraId="262A8437" w14:textId="77777777" w:rsidR="00B93C1D" w:rsidRPr="00B93C1D" w:rsidRDefault="00B93C1D" w:rsidP="00B93C1D">
      <w:pPr>
        <w:pStyle w:val="Proposal"/>
        <w:rPr>
          <w:i/>
        </w:rPr>
      </w:pPr>
      <w:r w:rsidRPr="00B93C1D">
        <w:rPr>
          <w:lang w:val="en-US"/>
        </w:rPr>
        <w:t xml:space="preserve">propDiscuss, whether parameter is needed, if so, </w:t>
      </w:r>
      <w:r w:rsidRPr="00B93C1D">
        <w:rPr>
          <w:i/>
          <w:iCs/>
          <w:lang w:val="en-US"/>
        </w:rPr>
        <w:t xml:space="preserve">totalNumberOfTwoStepRA-Preambles </w:t>
      </w:r>
      <w:r w:rsidRPr="00B93C1D">
        <w:rPr>
          <w:lang w:val="en-US"/>
        </w:rPr>
        <w:t>is optionally configured with additional condition.</w:t>
      </w:r>
      <w:r w:rsidRPr="00B93C1D">
        <w:rPr>
          <w:lang w:val="en-US"/>
        </w:rPr>
        <w:br/>
      </w:r>
      <w:r w:rsidRPr="00B93C1D">
        <w:rPr>
          <w:lang w:val="en-US"/>
        </w:rPr>
        <w:br/>
        <w:t xml:space="preserve">Rapporteur comment: preambles for (CFRA) SI request does not apply for 2-Step RA type and the parameter seems indeed not needed. </w:t>
      </w:r>
    </w:p>
    <w:p w14:paraId="481EE635" w14:textId="77777777" w:rsidR="00B93C1D" w:rsidRPr="00B93C1D" w:rsidRDefault="00B93C1D" w:rsidP="00B93C1D">
      <w:r w:rsidRPr="00B93C1D">
        <w:rPr>
          <w:bCs/>
          <w:lang w:val="en-US"/>
        </w:rPr>
        <w:t>Rapporteur note</w:t>
      </w:r>
      <w:r w:rsidRPr="00B93C1D">
        <w:rPr>
          <w:lang w:val="en-US"/>
        </w:rPr>
        <w:t>: The legacy IE “totalNumberOfRA-Preambles”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14:paraId="647249E1" w14:textId="77777777" w:rsidR="00B93C1D" w:rsidRPr="00B93C1D" w:rsidRDefault="00B93C1D" w:rsidP="00B93C1D"/>
    <w:p w14:paraId="0F8939A6" w14:textId="77777777" w:rsidR="00B93C1D" w:rsidRPr="00B93C1D" w:rsidRDefault="00B93C1D" w:rsidP="00B93C1D">
      <w:pPr>
        <w:rPr>
          <w:ins w:id="437" w:author="Ericsson(Henrik)" w:date="2020-04-15T15:47:00Z"/>
        </w:rPr>
      </w:pPr>
    </w:p>
    <w:p w14:paraId="1E7540EA" w14:textId="77777777" w:rsidR="00B93C1D" w:rsidRPr="00B93C1D" w:rsidRDefault="00B93C1D" w:rsidP="00B93C1D">
      <w:r w:rsidRPr="00B93C1D">
        <w:rPr>
          <w:lang w:val="en-US"/>
        </w:rPr>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signalling for this dedicated CFRA-TwoStep configuration. Note that this text was “inherited” from the field description for </w:t>
      </w:r>
      <w:r w:rsidRPr="00B93C1D">
        <w:rPr>
          <w:i/>
          <w:iCs/>
          <w:lang w:val="en-US"/>
        </w:rPr>
        <w:t>rach-ConfigGeneric</w:t>
      </w:r>
      <w:r w:rsidRPr="00B93C1D">
        <w:rPr>
          <w:lang w:val="en-US"/>
        </w:rPr>
        <w:t xml:space="preserve"> in the (legacy) CFRA IE, where the concerned parameters are not optional. Hence, the situation is different for the case of 2-step CFRA and the </w:t>
      </w:r>
      <w:r w:rsidRPr="00B93C1D">
        <w:rPr>
          <w:i/>
          <w:iCs/>
          <w:lang w:val="en-US"/>
        </w:rPr>
        <w:t>rach-ConfigGenericTwoStepRA</w:t>
      </w:r>
      <w:r w:rsidRPr="00B93C1D">
        <w:rPr>
          <w:lang w:val="en-US"/>
        </w:rPr>
        <w:t xml:space="preserve"> IE.</w:t>
      </w:r>
    </w:p>
    <w:p w14:paraId="13481FE9" w14:textId="77777777" w:rsidR="00B93C1D" w:rsidRPr="00B93C1D" w:rsidRDefault="00B93C1D" w:rsidP="00B93C1D">
      <w:r w:rsidRPr="00B93C1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3364DC3C" w14:textId="77777777" w:rsidTr="009340CC">
        <w:tc>
          <w:tcPr>
            <w:tcW w:w="14173" w:type="dxa"/>
            <w:tcBorders>
              <w:top w:val="single" w:sz="4" w:space="0" w:color="auto"/>
              <w:left w:val="single" w:sz="4" w:space="0" w:color="auto"/>
              <w:bottom w:val="single" w:sz="4" w:space="0" w:color="auto"/>
              <w:right w:val="single" w:sz="4" w:space="0" w:color="auto"/>
            </w:tcBorders>
          </w:tcPr>
          <w:p w14:paraId="50FCEB62" w14:textId="77777777" w:rsidR="00B93C1D" w:rsidRPr="00B93C1D" w:rsidRDefault="00B93C1D" w:rsidP="009340CC">
            <w:pPr>
              <w:pStyle w:val="TAL"/>
              <w:rPr>
                <w:b/>
                <w:i/>
                <w:lang w:val="en-US"/>
              </w:rPr>
            </w:pPr>
            <w:r w:rsidRPr="00B93C1D">
              <w:rPr>
                <w:i/>
                <w:lang w:val="en-US"/>
              </w:rPr>
              <w:t>rach-ConfigGenericTwoStepRA</w:t>
            </w:r>
          </w:p>
          <w:p w14:paraId="11DF0238" w14:textId="77777777" w:rsidR="00B93C1D" w:rsidRPr="00B93C1D" w:rsidRDefault="00B93C1D" w:rsidP="009340CC">
            <w:pPr>
              <w:pStyle w:val="TAL"/>
              <w:rPr>
                <w:b/>
                <w:i/>
                <w:lang w:val="en-US"/>
              </w:rPr>
            </w:pPr>
            <w:r w:rsidRPr="00B93C1D">
              <w:rPr>
                <w:lang w:val="en-US"/>
              </w:rPr>
              <w:t xml:space="preserve">Configuration of contention free random access occasions for CFRA 2-step random access type. </w:t>
            </w:r>
            <w:del w:id="438" w:author="Ericsson(Henrik)" w:date="2020-04-15T15:50:00Z">
              <w:r w:rsidRPr="00B93C1D">
                <w:rPr>
                  <w:lang w:val="en-US"/>
                </w:rPr>
                <w:delText xml:space="preserve">The UE shall ignore </w:delText>
              </w:r>
              <w:r w:rsidRPr="00B93C1D">
                <w:rPr>
                  <w:i/>
                  <w:lang w:val="en-US"/>
                </w:rPr>
                <w:delText>msgA-preambleReceivedTargetPower</w:delText>
              </w:r>
              <w:r w:rsidRPr="00B93C1D">
                <w:rPr>
                  <w:lang w:val="en-US"/>
                </w:rPr>
                <w:delText xml:space="preserve">, </w:delText>
              </w:r>
              <w:r w:rsidRPr="00B93C1D">
                <w:rPr>
                  <w:i/>
                  <w:lang w:val="en-US"/>
                </w:rPr>
                <w:delText>preambleTransMax</w:delText>
              </w:r>
              <w:r w:rsidRPr="00B93C1D">
                <w:rPr>
                  <w:lang w:val="en-US"/>
                </w:rPr>
                <w:delText xml:space="preserve">, </w:delText>
              </w:r>
              <w:r w:rsidRPr="00B93C1D">
                <w:rPr>
                  <w:i/>
                  <w:lang w:val="en-US"/>
                </w:rPr>
                <w:delText>msgA-powerRampingStep</w:delText>
              </w:r>
              <w:r w:rsidRPr="00B93C1D">
                <w:rPr>
                  <w:lang w:val="en-US"/>
                </w:rPr>
                <w:delText xml:space="preserve">, </w:delText>
              </w:r>
              <w:r w:rsidRPr="00B93C1D">
                <w:rPr>
                  <w:i/>
                  <w:lang w:val="en-US"/>
                </w:rPr>
                <w:delText>msgB-ResponseWindow, msgA-TransMax</w:delText>
              </w:r>
              <w:r w:rsidRPr="00B93C1D">
                <w:rPr>
                  <w:lang w:val="en-US"/>
                </w:rPr>
                <w:delText xml:space="preserve"> signaled within this field and use the corresponding values provided in </w:delText>
              </w:r>
              <w:r w:rsidRPr="00B93C1D">
                <w:rPr>
                  <w:i/>
                  <w:lang w:val="en-US"/>
                </w:rPr>
                <w:delText>RACH-ConfigCommonTwoStepRA</w:delText>
              </w:r>
              <w:r w:rsidRPr="00B93C1D">
                <w:rPr>
                  <w:lang w:val="en-US"/>
                </w:rPr>
                <w:delText>.</w:delText>
              </w:r>
            </w:del>
          </w:p>
        </w:tc>
      </w:tr>
    </w:tbl>
    <w:p w14:paraId="3F61C4FC" w14:textId="77777777" w:rsidR="00B93C1D" w:rsidRPr="00B93C1D" w:rsidRDefault="00B93C1D" w:rsidP="00B93C1D">
      <w:pPr>
        <w:pStyle w:val="PL"/>
        <w:rPr>
          <w:lang w:val="en-US"/>
        </w:rPr>
      </w:pPr>
      <w:r w:rsidRPr="00B93C1D">
        <w:rPr>
          <w:lang w:val="en-US"/>
        </w:rPr>
        <w:t>CFRA-TwoStep-r16 ::=                    SEQUENCE {</w:t>
      </w:r>
    </w:p>
    <w:p w14:paraId="24CED390" w14:textId="77777777" w:rsidR="00B93C1D" w:rsidRPr="00B93C1D" w:rsidRDefault="00B93C1D" w:rsidP="00B93C1D">
      <w:pPr>
        <w:pStyle w:val="PL"/>
        <w:rPr>
          <w:lang w:val="en-US"/>
        </w:rPr>
      </w:pPr>
      <w:r w:rsidRPr="00B93C1D">
        <w:rPr>
          <w:lang w:val="en-US"/>
        </w:rPr>
        <w:t xml:space="preserve">    occasionsTwoStepRA-r16                  SEQUENCE {</w:t>
      </w:r>
    </w:p>
    <w:p w14:paraId="2D96F0E3" w14:textId="77777777" w:rsidR="00B93C1D" w:rsidRPr="00B93C1D" w:rsidRDefault="00B93C1D" w:rsidP="00B93C1D">
      <w:pPr>
        <w:pStyle w:val="PL"/>
        <w:rPr>
          <w:lang w:val="en-US"/>
        </w:rPr>
      </w:pPr>
      <w:r w:rsidRPr="00B93C1D">
        <w:rPr>
          <w:lang w:val="en-US"/>
        </w:rPr>
        <w:t xml:space="preserve">        rach-ConfigGenericTwoStepRA-r16         RACH-ConfigGeneric</w:t>
      </w:r>
      <w:ins w:id="439" w:author="Ericsson(Henrik)" w:date="2020-04-14T21:39:00Z">
        <w:r w:rsidRPr="00B93C1D">
          <w:rPr>
            <w:lang w:val="en-US"/>
          </w:rPr>
          <w:t xml:space="preserve">                                        OPTIONAL</w:t>
        </w:r>
      </w:ins>
      <w:r w:rsidRPr="00B93C1D">
        <w:rPr>
          <w:lang w:val="en-US"/>
        </w:rPr>
        <w:t>,</w:t>
      </w:r>
      <w:ins w:id="440" w:author="Ericsson(Henrik)" w:date="2020-04-14T21:40:00Z">
        <w:r w:rsidRPr="00B93C1D">
          <w:rPr>
            <w:lang w:val="en-US"/>
          </w:rPr>
          <w:t xml:space="preserve"> -- </w:t>
        </w:r>
        <w:r w:rsidRPr="00B93C1D">
          <w:rPr>
            <w:highlight w:val="yellow"/>
            <w:lang w:val="en-US"/>
          </w:rPr>
          <w:t>Cond2StepOnly</w:t>
        </w:r>
      </w:ins>
    </w:p>
    <w:p w14:paraId="12A40970" w14:textId="77777777" w:rsidR="00B93C1D" w:rsidRPr="00B93C1D" w:rsidRDefault="00B93C1D" w:rsidP="00B93C1D">
      <w:pPr>
        <w:pStyle w:val="PL"/>
        <w:rPr>
          <w:lang w:val="en-US"/>
        </w:rPr>
      </w:pPr>
      <w:r w:rsidRPr="00B93C1D">
        <w:rPr>
          <w:lang w:val="en-US"/>
        </w:rPr>
        <w:t xml:space="preserve">        ssb-PerRACH-OccasionTwoStepRA-r16       ENUMERATED {oneEighth, oneFourth, oneHalf, one, </w:t>
      </w:r>
    </w:p>
    <w:p w14:paraId="3A0AC06A" w14:textId="77777777" w:rsidR="00B93C1D" w:rsidRPr="00B93C1D" w:rsidRDefault="00B93C1D" w:rsidP="00B93C1D">
      <w:pPr>
        <w:pStyle w:val="PL"/>
        <w:rPr>
          <w:lang w:val="en-US"/>
        </w:rPr>
      </w:pPr>
      <w:r w:rsidRPr="00B93C1D">
        <w:rPr>
          <w:lang w:val="en-US"/>
        </w:rPr>
        <w:t xml:space="preserve">                                                            two, four, eight, sixteen}                    OPTIONAL  -- Cond SSB-CFRA</w:t>
      </w:r>
    </w:p>
    <w:p w14:paraId="49847B39" w14:textId="77777777" w:rsidR="00B93C1D" w:rsidRPr="00B93C1D" w:rsidRDefault="00B93C1D" w:rsidP="00B93C1D">
      <w:pPr>
        <w:pStyle w:val="PL"/>
        <w:rPr>
          <w:lang w:val="en-US"/>
        </w:rPr>
      </w:pPr>
      <w:r w:rsidRPr="00B93C1D">
        <w:rPr>
          <w:lang w:val="en-US"/>
        </w:rPr>
        <w:t xml:space="preserve">    }                                                                                                     OPTIONAL, -- Need S</w:t>
      </w:r>
    </w:p>
    <w:p w14:paraId="7A7815F1" w14:textId="77777777" w:rsidR="00B93C1D" w:rsidRPr="00B93C1D" w:rsidRDefault="00B93C1D" w:rsidP="00B93C1D">
      <w:pPr>
        <w:pStyle w:val="Proposal"/>
      </w:pPr>
      <w:r w:rsidRPr="00B93C1D">
        <w:rPr>
          <w:lang w:val="en-US"/>
        </w:rPr>
        <w:t>propAgree</w:t>
      </w:r>
    </w:p>
    <w:p w14:paraId="6BEEAF64" w14:textId="77777777" w:rsidR="00B93C1D" w:rsidRPr="00B93C1D" w:rsidRDefault="00B93C1D" w:rsidP="00B93C1D">
      <w:pPr>
        <w:pStyle w:val="CommentText"/>
      </w:pPr>
    </w:p>
    <w:p w14:paraId="3ECB7E72" w14:textId="77777777" w:rsidR="00B93C1D" w:rsidRPr="00B93C1D" w:rsidRDefault="00B93C1D" w:rsidP="00B93C1D">
      <w:pPr>
        <w:pStyle w:val="CommentText"/>
      </w:pPr>
      <w:r w:rsidRPr="00B93C1D">
        <w:rPr>
          <w:lang w:val="en-US"/>
        </w:rPr>
        <w:t xml:space="preserve">O906, Z010, Class 2: Maximum transmission number is not mandatorily configured when 2-step RACH and 4-step RACH are configured simultaneously on the BWP. If it is absent, </w:t>
      </w:r>
      <w:r w:rsidRPr="00B93C1D">
        <w:rPr>
          <w:i/>
          <w:iCs/>
          <w:lang w:val="en-US"/>
        </w:rPr>
        <w:t>preambleTransMa</w:t>
      </w:r>
      <w:r w:rsidRPr="00B93C1D">
        <w:rPr>
          <w:lang w:val="en-US"/>
        </w:rPr>
        <w:t>x configured for 4-step RACH can be reused</w:t>
      </w:r>
      <w:r w:rsidRPr="00B93C1D">
        <w:rPr>
          <w:i/>
          <w:lang w:val="en-US"/>
        </w:rPr>
        <w:t xml:space="preserve">.  </w:t>
      </w:r>
    </w:p>
    <w:p w14:paraId="1FBEC3A4" w14:textId="77777777" w:rsidR="00B93C1D" w:rsidRPr="00B93C1D" w:rsidRDefault="00B93C1D" w:rsidP="00B93C1D">
      <w:r w:rsidRPr="00B93C1D">
        <w:rPr>
          <w:lang w:val="en-US"/>
        </w:rPr>
        <w:t xml:space="preserve">Proposal: </w:t>
      </w:r>
    </w:p>
    <w:p w14:paraId="74643774" w14:textId="77777777" w:rsidR="00B93C1D" w:rsidRPr="00B93C1D" w:rsidRDefault="00B93C1D" w:rsidP="00B93C1D">
      <w:pPr>
        <w:pStyle w:val="PL"/>
        <w:rPr>
          <w:lang w:val="en-US"/>
        </w:rPr>
      </w:pPr>
      <w:bookmarkStart w:id="441" w:name="_Hlk30608593"/>
      <w:bookmarkStart w:id="442" w:name="_Hlk30608652"/>
      <w:r w:rsidRPr="00B93C1D">
        <w:rPr>
          <w:lang w:val="en-US"/>
        </w:rPr>
        <w:t>RACH-ConfigGenericTwoStepRA-r16 ::=     SEQUENCE {</w:t>
      </w:r>
    </w:p>
    <w:p w14:paraId="43B044EB" w14:textId="77777777" w:rsidR="00B93C1D" w:rsidRPr="00B93C1D" w:rsidRDefault="00B93C1D" w:rsidP="00B93C1D">
      <w:pPr>
        <w:pStyle w:val="PL"/>
        <w:rPr>
          <w:lang w:val="en-US"/>
        </w:rPr>
      </w:pPr>
      <w:r w:rsidRPr="00B93C1D">
        <w:rPr>
          <w:lang w:val="en-US"/>
        </w:rPr>
        <w:t xml:space="preserve">    msgA-PRACH-ConfigurationIndex-r16       INTEGER (0..262)                                                OPTIONAL, -- Cond 2StepOnly</w:t>
      </w:r>
    </w:p>
    <w:p w14:paraId="5C50B4E0" w14:textId="77777777" w:rsidR="00B93C1D" w:rsidRPr="00B93C1D" w:rsidRDefault="00B93C1D" w:rsidP="00B93C1D">
      <w:pPr>
        <w:pStyle w:val="PL"/>
        <w:rPr>
          <w:lang w:val="en-US"/>
        </w:rPr>
      </w:pPr>
      <w:r w:rsidRPr="00B93C1D">
        <w:rPr>
          <w:lang w:val="en-US"/>
        </w:rPr>
        <w:t xml:space="preserve">    msgA-RO-FDM-r16                         ENUMERATED {one, two, four, eight}                              OPTIONAL, -- Cond 2StepOnly</w:t>
      </w:r>
    </w:p>
    <w:p w14:paraId="1F37D67C" w14:textId="77777777" w:rsidR="00B93C1D" w:rsidRPr="00B93C1D" w:rsidRDefault="00B93C1D" w:rsidP="00B93C1D">
      <w:pPr>
        <w:pStyle w:val="PL"/>
        <w:rPr>
          <w:lang w:val="en-US"/>
        </w:rPr>
      </w:pPr>
      <w:r w:rsidRPr="00B93C1D">
        <w:rPr>
          <w:lang w:val="en-US"/>
        </w:rPr>
        <w:t xml:space="preserve">    msgA-RO-FrequencyStart-r16              INTEGER (0..maxNrofPhysicalResourceBlocks-1)                    OPTIONAL, -- Cond 2StepOnly</w:t>
      </w:r>
    </w:p>
    <w:p w14:paraId="3C2C161C" w14:textId="77777777" w:rsidR="00B93C1D" w:rsidRPr="00B93C1D" w:rsidRDefault="00B93C1D" w:rsidP="00B93C1D">
      <w:pPr>
        <w:pStyle w:val="PL"/>
        <w:rPr>
          <w:lang w:val="en-US"/>
        </w:rPr>
      </w:pPr>
      <w:r w:rsidRPr="00B93C1D">
        <w:rPr>
          <w:lang w:val="en-US"/>
        </w:rPr>
        <w:t xml:space="preserve">    msgA-ZeroCorrelationZoneConfig-r16      INTEGER (0..15)                                                 OPTIONAL, -- Cond 2StepOnly</w:t>
      </w:r>
    </w:p>
    <w:p w14:paraId="0258F975" w14:textId="77777777" w:rsidR="00B93C1D" w:rsidRPr="00B93C1D" w:rsidRDefault="00B93C1D" w:rsidP="00B93C1D">
      <w:pPr>
        <w:pStyle w:val="PL"/>
        <w:rPr>
          <w:lang w:val="en-US"/>
        </w:rPr>
      </w:pPr>
      <w:r w:rsidRPr="00B93C1D">
        <w:rPr>
          <w:lang w:val="en-US"/>
        </w:rPr>
        <w:t xml:space="preserve">    msgA-PreamblePowerRampingStep-r16       ENUMERATED {dB0, dB2, dB4, dB6}                                 OPTIONAL, -- Cond 2StepOnly</w:t>
      </w:r>
    </w:p>
    <w:p w14:paraId="2A66A358" w14:textId="77777777" w:rsidR="00B93C1D" w:rsidRPr="00B93C1D" w:rsidRDefault="00B93C1D" w:rsidP="00B93C1D">
      <w:pPr>
        <w:pStyle w:val="PL"/>
        <w:rPr>
          <w:lang w:val="en-US"/>
        </w:rPr>
      </w:pPr>
      <w:r w:rsidRPr="00B93C1D">
        <w:rPr>
          <w:lang w:val="en-US"/>
        </w:rPr>
        <w:t xml:space="preserve">    msgA-PreambleReceivedTargetPower-r16    INTEGER (-202..-60)                                             OPTIONAL, -- Cond 2StepOnly</w:t>
      </w:r>
    </w:p>
    <w:p w14:paraId="3E953665" w14:textId="77777777" w:rsidR="00B93C1D" w:rsidRPr="00B93C1D" w:rsidRDefault="00B93C1D" w:rsidP="00B93C1D">
      <w:pPr>
        <w:pStyle w:val="PL"/>
        <w:rPr>
          <w:lang w:val="en-US"/>
        </w:rPr>
      </w:pPr>
      <w:r w:rsidRPr="00B93C1D">
        <w:rPr>
          <w:lang w:val="en-US"/>
        </w:rPr>
        <w:t xml:space="preserve">    msgB-ResponseWindow-r16                 ENUMERATED {sl1, sl2, sl4, sl8, sl10, sl20, sl40, sl80, sl160, sl320},</w:t>
      </w:r>
    </w:p>
    <w:p w14:paraId="7D549FD9" w14:textId="77777777" w:rsidR="00B93C1D" w:rsidRPr="00B93C1D" w:rsidRDefault="00B93C1D" w:rsidP="00B93C1D">
      <w:pPr>
        <w:pStyle w:val="PL"/>
        <w:rPr>
          <w:lang w:val="en-US"/>
        </w:rPr>
      </w:pPr>
      <w:r w:rsidRPr="00B93C1D">
        <w:rPr>
          <w:lang w:val="en-US"/>
        </w:rPr>
        <w:t xml:space="preserve">    preambleTransMax-r16                    ENUMERATED {n3, n4, n5, n6, n7, n8, n10, n20, n50, n100, n200},</w:t>
      </w:r>
      <w:ins w:id="443" w:author="Ericsson(Henrik)" w:date="2020-04-14T21:46:00Z">
        <w:r w:rsidRPr="00B93C1D">
          <w:rPr>
            <w:lang w:val="en-US"/>
          </w:rPr>
          <w:t xml:space="preserve"> OPTIONAL, -- Cond 2StepOnly</w:t>
        </w:r>
      </w:ins>
    </w:p>
    <w:p w14:paraId="32853BE6" w14:textId="77777777" w:rsidR="00B93C1D" w:rsidRPr="00B93C1D" w:rsidRDefault="00B93C1D" w:rsidP="00B93C1D">
      <w:pPr>
        <w:pStyle w:val="PL"/>
        <w:rPr>
          <w:lang w:val="en-US"/>
        </w:rPr>
      </w:pPr>
      <w:r w:rsidRPr="00B93C1D">
        <w:rPr>
          <w:lang w:val="en-US"/>
        </w:rPr>
        <w:t xml:space="preserve">    msgA-TransMax-r16                       ENUMERATED {n1, n2, n4, n6, n8, n10, n20, n50, n100, n200}      OPTIONAL, -- Need R</w:t>
      </w:r>
    </w:p>
    <w:p w14:paraId="3C57A7F8" w14:textId="77777777" w:rsidR="00B93C1D" w:rsidRPr="00B93C1D" w:rsidRDefault="00B93C1D" w:rsidP="00B93C1D">
      <w:pPr>
        <w:pStyle w:val="PL"/>
        <w:rPr>
          <w:lang w:val="en-US"/>
        </w:rPr>
      </w:pPr>
      <w:r w:rsidRPr="00B93C1D">
        <w:rPr>
          <w:lang w:val="en-US"/>
        </w:rPr>
        <w:t xml:space="preserve">    ...</w:t>
      </w:r>
    </w:p>
    <w:bookmarkEnd w:id="441"/>
    <w:bookmarkEnd w:id="442"/>
    <w:p w14:paraId="09D39E87" w14:textId="77777777" w:rsidR="00B93C1D" w:rsidRPr="00B93C1D" w:rsidRDefault="00B93C1D" w:rsidP="00B93C1D">
      <w:pPr>
        <w:pStyle w:val="PL"/>
        <w:rPr>
          <w:lang w:val="en-US"/>
        </w:rPr>
      </w:pPr>
      <w:r w:rsidRPr="00B93C1D">
        <w:rPr>
          <w:lang w:val="en-US"/>
        </w:rPr>
        <w:t>}</w:t>
      </w:r>
    </w:p>
    <w:p w14:paraId="167554D2" w14:textId="77777777" w:rsidR="00B93C1D" w:rsidRPr="00B93C1D" w:rsidRDefault="00B93C1D" w:rsidP="00B93C1D">
      <w:pPr>
        <w:pStyle w:val="PL"/>
        <w:rPr>
          <w:lang w:val="en-US"/>
        </w:rPr>
      </w:pPr>
    </w:p>
    <w:p w14:paraId="2E43C379" w14:textId="77777777" w:rsidR="00B93C1D" w:rsidRPr="00B93C1D" w:rsidRDefault="00B93C1D" w:rsidP="00B93C1D">
      <w:pPr>
        <w:pStyle w:val="Proposal"/>
      </w:pPr>
      <w:r w:rsidRPr="00B93C1D">
        <w:rPr>
          <w:lang w:val="en-US"/>
        </w:rPr>
        <w:t>propAgree optional with cond 2stepOnly</w:t>
      </w:r>
    </w:p>
    <w:p w14:paraId="78AEC1DC" w14:textId="77777777" w:rsidR="00B93C1D" w:rsidRPr="00B93C1D" w:rsidRDefault="00B93C1D" w:rsidP="00B93C1D"/>
    <w:p w14:paraId="63500B02" w14:textId="77777777" w:rsidR="00B93C1D" w:rsidRPr="00B93C1D" w:rsidRDefault="00B93C1D" w:rsidP="00B93C1D">
      <w:r w:rsidRPr="00B93C1D">
        <w:rPr>
          <w:lang w:val="en-US"/>
        </w:rPr>
        <w:t xml:space="preserve">S504, Class 2: </w:t>
      </w:r>
      <w:r w:rsidRPr="00B93C1D">
        <w:rPr>
          <w:i/>
          <w:iCs/>
          <w:lang w:val="en-US"/>
        </w:rPr>
        <w:t xml:space="preserve">msgA-TransMax-r16 </w:t>
      </w:r>
      <w:r w:rsidRPr="00B93C1D">
        <w:rPr>
          <w:lang w:val="en-US"/>
        </w:rPr>
        <w:t>is applicable if switching to 4 step RA is supported. However current text states otherwise.</w:t>
      </w:r>
    </w:p>
    <w:p w14:paraId="10C32FC2" w14:textId="77777777" w:rsidR="00B93C1D" w:rsidRPr="00B93C1D" w:rsidRDefault="00B93C1D" w:rsidP="00B93C1D">
      <w:r w:rsidRPr="00B93C1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2263DB03" w14:textId="77777777" w:rsidTr="009340CC">
        <w:tc>
          <w:tcPr>
            <w:tcW w:w="14173" w:type="dxa"/>
            <w:tcBorders>
              <w:top w:val="single" w:sz="4" w:space="0" w:color="auto"/>
              <w:left w:val="single" w:sz="4" w:space="0" w:color="auto"/>
              <w:bottom w:val="single" w:sz="4" w:space="0" w:color="auto"/>
              <w:right w:val="single" w:sz="4" w:space="0" w:color="auto"/>
            </w:tcBorders>
          </w:tcPr>
          <w:p w14:paraId="2B0BEBC3" w14:textId="77777777" w:rsidR="00B93C1D" w:rsidRPr="00B93C1D" w:rsidRDefault="00B93C1D" w:rsidP="009340CC">
            <w:pPr>
              <w:pStyle w:val="TAL"/>
              <w:rPr>
                <w:lang w:val="en-US"/>
              </w:rPr>
            </w:pPr>
            <w:r w:rsidRPr="00B93C1D">
              <w:rPr>
                <w:i/>
                <w:lang w:val="en-US"/>
              </w:rPr>
              <w:t>msgA-TransMax</w:t>
            </w:r>
          </w:p>
          <w:p w14:paraId="036059DB" w14:textId="77777777" w:rsidR="00B93C1D" w:rsidRPr="00B93C1D" w:rsidRDefault="00B93C1D" w:rsidP="009340CC">
            <w:pPr>
              <w:pStyle w:val="TAL"/>
              <w:rPr>
                <w:b/>
                <w:i/>
                <w:lang w:val="en-US"/>
              </w:rPr>
            </w:pPr>
            <w:r w:rsidRPr="00B93C1D">
              <w:rPr>
                <w:lang w:val="en-US"/>
              </w:rPr>
              <w:t xml:space="preserve">Max number of MsgA preamble transmissions performed before switching to 4-step random access (see TS 38.321 [3], clauses 5.1.1). This field may only be applicable in case of 2-step and 4-step RA type are configured </w:t>
            </w:r>
            <w:ins w:id="444" w:author="Ericsson(Henrik)" w:date="2020-04-14T18:45:00Z">
              <w:r w:rsidRPr="00B93C1D">
                <w:rPr>
                  <w:lang w:val="en-US"/>
                </w:rPr>
                <w:t>and</w:t>
              </w:r>
            </w:ins>
            <w:del w:id="445" w:author="Ericsson(Henrik)" w:date="2020-04-14T18:45:00Z">
              <w:r w:rsidRPr="00B93C1D">
                <w:rPr>
                  <w:lang w:val="en-US"/>
                </w:rPr>
                <w:delText>or</w:delText>
              </w:r>
            </w:del>
            <w:r w:rsidRPr="00B93C1D">
              <w:rPr>
                <w:lang w:val="en-US"/>
              </w:rPr>
              <w:t xml:space="preserve"> switching to 4-step type RA is </w:t>
            </w:r>
            <w:del w:id="446" w:author="Ericsson(Henrik)" w:date="2020-04-14T18:45:00Z">
              <w:r w:rsidRPr="00B93C1D">
                <w:rPr>
                  <w:lang w:val="en-US"/>
                </w:rPr>
                <w:delText xml:space="preserve">not </w:delText>
              </w:r>
            </w:del>
            <w:r w:rsidRPr="00B93C1D">
              <w:rPr>
                <w:lang w:val="en-US"/>
              </w:rPr>
              <w:t xml:space="preserve">supported. </w:t>
            </w:r>
          </w:p>
        </w:tc>
      </w:tr>
    </w:tbl>
    <w:p w14:paraId="6BD5BB42" w14:textId="77777777" w:rsidR="00B93C1D" w:rsidRPr="00B93C1D" w:rsidRDefault="00B93C1D" w:rsidP="00B93C1D">
      <w:pPr>
        <w:pStyle w:val="Proposal"/>
      </w:pPr>
      <w:r w:rsidRPr="00B93C1D">
        <w:rPr>
          <w:lang w:val="en-US"/>
        </w:rPr>
        <w:t>propAgree.</w:t>
      </w:r>
    </w:p>
    <w:p w14:paraId="017DC386" w14:textId="77777777" w:rsidR="00B93C1D" w:rsidRPr="00B93C1D" w:rsidRDefault="00B93C1D" w:rsidP="00B93C1D"/>
    <w:p w14:paraId="50C29890" w14:textId="77777777" w:rsidR="00B93C1D" w:rsidRPr="00B93C1D" w:rsidRDefault="00B93C1D" w:rsidP="00B93C1D">
      <w:pPr>
        <w:pStyle w:val="Heading1"/>
        <w:rPr>
          <w:lang w:val="en-US"/>
        </w:rPr>
      </w:pPr>
      <w:r w:rsidRPr="00B93C1D">
        <w:rPr>
          <w:lang w:val="en-US"/>
        </w:rPr>
        <w:t>2.2</w:t>
      </w:r>
      <w:r w:rsidRPr="00B93C1D">
        <w:rPr>
          <w:lang w:val="en-US"/>
        </w:rPr>
        <w:tab/>
        <w:t>Input based on Submissions (TDoc)</w:t>
      </w:r>
    </w:p>
    <w:p w14:paraId="54639E96" w14:textId="77777777" w:rsidR="00B93C1D" w:rsidRPr="00B93C1D" w:rsidRDefault="00B93C1D" w:rsidP="00B93C1D">
      <w:r w:rsidRPr="00B93C1D">
        <w:rPr>
          <w:bCs/>
          <w:lang w:val="en-US"/>
        </w:rPr>
        <w:t>R2-2003630 (draft CR), RIL H072, Class 3</w:t>
      </w:r>
      <w:r w:rsidRPr="00B93C1D">
        <w:rPr>
          <w:lang w:val="en-US"/>
        </w:rPr>
        <w:t>:</w:t>
      </w:r>
    </w:p>
    <w:p w14:paraId="0CC7B05F" w14:textId="77777777" w:rsidR="00B93C1D" w:rsidRPr="00B93C1D" w:rsidRDefault="00B93C1D" w:rsidP="00B93C1D">
      <w:pPr>
        <w:rPr>
          <w:b/>
        </w:rPr>
      </w:pPr>
      <w:r w:rsidRPr="00B93C1D">
        <w:rPr>
          <w:bCs/>
          <w:lang w:val="en-US"/>
        </w:rPr>
        <w:t xml:space="preserve">Description summary: </w:t>
      </w:r>
    </w:p>
    <w:p w14:paraId="63C5D1C0" w14:textId="77777777" w:rsidR="00B93C1D" w:rsidRPr="00B93C1D" w:rsidRDefault="00B93C1D" w:rsidP="00B93C1D">
      <w:r w:rsidRPr="00B93C1D">
        <w:rPr>
          <w:lang w:val="en-US"/>
        </w:rPr>
        <w:t>The current structure as follows separate the configurations of RACH resource and MSGA resource.</w:t>
      </w:r>
    </w:p>
    <w:p w14:paraId="370C9728" w14:textId="77777777" w:rsidR="00B93C1D" w:rsidRPr="00B93C1D" w:rsidRDefault="00B93C1D" w:rsidP="00B93C1D"/>
    <w:p w14:paraId="790F9C4A" w14:textId="77777777" w:rsidR="00B93C1D" w:rsidRPr="00B93C1D" w:rsidRDefault="00B93C1D" w:rsidP="00B93C1D">
      <w:pPr>
        <w:pStyle w:val="PL"/>
        <w:rPr>
          <w:lang w:val="en-US"/>
        </w:rPr>
      </w:pPr>
      <w:r w:rsidRPr="00B93C1D">
        <w:rPr>
          <w:lang w:val="en-US"/>
        </w:rPr>
        <w:t xml:space="preserve">    rach-ConfigCommonTwoStepRA-r16      SetupRelease { RACH-ConfigCommonTwoStepRA-r16 }                         OPTIONAL,   -- Need M</w:t>
      </w:r>
    </w:p>
    <w:p w14:paraId="66EBBD04" w14:textId="77777777" w:rsidR="00B93C1D" w:rsidRPr="00B93C1D" w:rsidRDefault="00B93C1D" w:rsidP="00B93C1D">
      <w:pPr>
        <w:pStyle w:val="PL"/>
        <w:rPr>
          <w:lang w:val="en-US"/>
        </w:rPr>
      </w:pPr>
      <w:r w:rsidRPr="00B93C1D">
        <w:rPr>
          <w:lang w:val="en-US"/>
        </w:rPr>
        <w:t xml:space="preserve">    msgA-PUSCH-Config-r16               SetupRelease { MsgA-PUSCH-Config-r16 }                                  OPTIONAL    -- Need M</w:t>
      </w:r>
    </w:p>
    <w:p w14:paraId="7CBF1F49" w14:textId="77777777" w:rsidR="00B93C1D" w:rsidRPr="00B93C1D" w:rsidRDefault="00B93C1D" w:rsidP="00B93C1D">
      <w:r w:rsidRPr="00B93C1D">
        <w:rPr>
          <w:lang w:val="en-US"/>
        </w:rPr>
        <w:t>There are two issues with the current configuration</w:t>
      </w:r>
    </w:p>
    <w:p w14:paraId="4B2035BF" w14:textId="77777777" w:rsidR="00B93C1D" w:rsidRPr="00B93C1D" w:rsidRDefault="00B93C1D" w:rsidP="00B93C1D">
      <w:pPr>
        <w:numPr>
          <w:ilvl w:val="0"/>
          <w:numId w:val="13"/>
        </w:numPr>
      </w:pPr>
      <w:r w:rsidRPr="00B93C1D">
        <w:rPr>
          <w:lang w:val="en-US"/>
        </w:rPr>
        <w:t xml:space="preserve">The current structure allows configuring only msgA payload or msgA PRACH, while there is no use case for that. msgA PRACH and payload should be either absent or present at the same time. </w:t>
      </w:r>
    </w:p>
    <w:p w14:paraId="2DBAAE8A" w14:textId="77777777" w:rsidR="00B93C1D" w:rsidRPr="00B93C1D" w:rsidRDefault="00B93C1D" w:rsidP="00B93C1D">
      <w:pPr>
        <w:numPr>
          <w:ilvl w:val="0"/>
          <w:numId w:val="13"/>
        </w:numPr>
      </w:pPr>
      <w:r w:rsidRPr="00B93C1D">
        <w:rPr>
          <w:lang w:val="en-US"/>
        </w:rPr>
        <w:t>The previous agreement that 2-step RACH can only be configured on SpCell is not reflected</w:t>
      </w:r>
    </w:p>
    <w:p w14:paraId="6DC6A8EA" w14:textId="77777777" w:rsidR="00B93C1D" w:rsidRPr="00B93C1D" w:rsidRDefault="00B93C1D" w:rsidP="00B93C1D"/>
    <w:p w14:paraId="794B0F77" w14:textId="77777777" w:rsidR="00B93C1D" w:rsidRPr="00B93C1D" w:rsidRDefault="00B93C1D" w:rsidP="00B93C1D">
      <w:pPr>
        <w:rPr>
          <w:b/>
        </w:rPr>
      </w:pPr>
      <w:r w:rsidRPr="00B93C1D">
        <w:rPr>
          <w:bCs/>
          <w:lang w:val="en-US"/>
        </w:rPr>
        <w:t>Change Proposal:</w:t>
      </w:r>
    </w:p>
    <w:p w14:paraId="4F9D4F2D" w14:textId="77777777" w:rsidR="00B93C1D" w:rsidRPr="00B93C1D" w:rsidRDefault="00B93C1D" w:rsidP="00B93C1D">
      <w:pPr>
        <w:pStyle w:val="Heading1"/>
        <w:rPr>
          <w:lang w:val="en-US"/>
        </w:rPr>
      </w:pPr>
    </w:p>
    <w:p w14:paraId="60F3506E" w14:textId="77777777" w:rsidR="00B93C1D" w:rsidRPr="00B93C1D" w:rsidRDefault="00B93C1D" w:rsidP="00B93C1D">
      <w:pPr>
        <w:keepNext/>
        <w:keepLines/>
        <w:overflowPunct w:val="0"/>
        <w:adjustRightInd w:val="0"/>
        <w:spacing w:before="120"/>
        <w:ind w:left="1418" w:hanging="1418"/>
        <w:textAlignment w:val="baseline"/>
        <w:outlineLvl w:val="3"/>
        <w:rPr>
          <w:rFonts w:ascii="Arial" w:hAnsi="Arial"/>
        </w:rPr>
      </w:pPr>
      <w:bookmarkStart w:id="447" w:name="_Toc37067891"/>
      <w:bookmarkStart w:id="448" w:name="_Toc36757084"/>
      <w:bookmarkStart w:id="449" w:name="_Toc20425944"/>
      <w:bookmarkStart w:id="450" w:name="_Toc29321340"/>
      <w:bookmarkStart w:id="451" w:name="_Toc36843602"/>
      <w:bookmarkStart w:id="452" w:name="_Toc36836625"/>
      <w:r w:rsidRPr="00B93C1D">
        <w:rPr>
          <w:rFonts w:ascii="Arial" w:hAnsi="Arial"/>
          <w:lang w:val="en-US"/>
        </w:rPr>
        <w:t>–</w:t>
      </w:r>
      <w:r w:rsidRPr="00B93C1D">
        <w:rPr>
          <w:rFonts w:ascii="Arial" w:hAnsi="Arial"/>
          <w:lang w:val="en-US"/>
        </w:rPr>
        <w:tab/>
      </w:r>
      <w:r w:rsidRPr="00B93C1D">
        <w:rPr>
          <w:rFonts w:ascii="Arial" w:hAnsi="Arial"/>
          <w:i/>
          <w:lang w:val="en-US"/>
        </w:rPr>
        <w:t>BWP-UplinkCommon</w:t>
      </w:r>
      <w:bookmarkEnd w:id="447"/>
      <w:bookmarkEnd w:id="448"/>
      <w:bookmarkEnd w:id="449"/>
      <w:bookmarkEnd w:id="450"/>
      <w:bookmarkEnd w:id="451"/>
      <w:bookmarkEnd w:id="452"/>
    </w:p>
    <w:p w14:paraId="7161790E" w14:textId="77777777" w:rsidR="00B93C1D" w:rsidRPr="00B93C1D" w:rsidRDefault="00B93C1D" w:rsidP="00B93C1D">
      <w:pPr>
        <w:overflowPunct w:val="0"/>
        <w:adjustRightInd w:val="0"/>
        <w:textAlignment w:val="baseline"/>
      </w:pPr>
      <w:r w:rsidRPr="00B93C1D">
        <w:rPr>
          <w:lang w:val="en-US"/>
        </w:rPr>
        <w:t xml:space="preserve">The IE </w:t>
      </w:r>
      <w:r w:rsidRPr="00B93C1D">
        <w:rPr>
          <w:i/>
          <w:lang w:val="en-US"/>
        </w:rPr>
        <w:t>BWP-UplinkCommon</w:t>
      </w:r>
      <w:r w:rsidRPr="00B93C1D">
        <w:rPr>
          <w:lang w:val="en-US"/>
        </w:rP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436DF9E8" w14:textId="77777777" w:rsidR="00B93C1D" w:rsidRPr="00B93C1D" w:rsidRDefault="00B93C1D" w:rsidP="00B93C1D">
      <w:pPr>
        <w:keepNext/>
        <w:keepLines/>
        <w:overflowPunct w:val="0"/>
        <w:adjustRightInd w:val="0"/>
        <w:spacing w:before="60"/>
        <w:jc w:val="center"/>
        <w:textAlignment w:val="baseline"/>
        <w:rPr>
          <w:rFonts w:ascii="Arial" w:hAnsi="Arial"/>
          <w:b/>
        </w:rPr>
      </w:pPr>
      <w:r w:rsidRPr="00B93C1D">
        <w:rPr>
          <w:rFonts w:ascii="Arial" w:hAnsi="Arial"/>
          <w:i/>
          <w:lang w:val="en-US"/>
        </w:rPr>
        <w:t>BWP-UplinkCommon</w:t>
      </w:r>
      <w:r w:rsidRPr="00B93C1D">
        <w:rPr>
          <w:rFonts w:ascii="Arial" w:hAnsi="Arial"/>
          <w:lang w:val="en-US"/>
        </w:rPr>
        <w:t xml:space="preserve"> information element</w:t>
      </w:r>
    </w:p>
    <w:p w14:paraId="6D1921CE"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ASN1START</w:t>
      </w:r>
    </w:p>
    <w:p w14:paraId="7832C49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TAG-BWP-UPLINKCOMMON-START</w:t>
      </w:r>
    </w:p>
    <w:p w14:paraId="4EAC85E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p>
    <w:p w14:paraId="4B9AFAC4"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BWP-UplinkCommon ::=                SEQUENCE {</w:t>
      </w:r>
    </w:p>
    <w:p w14:paraId="1392FBFC"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xml:space="preserve">    genericParameters                   BWP,</w:t>
      </w:r>
    </w:p>
    <w:p w14:paraId="08D9B0AB"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xml:space="preserve">    rach-ConfigCommon                   SetupRelease { RACH-ConfigCommon }                                      OPTIONAL,   -- Need M</w:t>
      </w:r>
    </w:p>
    <w:p w14:paraId="225B337D"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xml:space="preserve">    pusch-ConfigCommon                  SetupRelease { PUSCH-ConfigCommon }                                     OPTIONAL,   -- Need M</w:t>
      </w:r>
    </w:p>
    <w:p w14:paraId="1FD31210"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xml:space="preserve">    pucch-ConfigCommon                  SetupRelease { PUCCH-ConfigCommon }                                     OPTIONAL,   -- Need M</w:t>
      </w:r>
    </w:p>
    <w:p w14:paraId="7F68A682"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xml:space="preserve">    ...,</w:t>
      </w:r>
    </w:p>
    <w:p w14:paraId="6CC8B9FE"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xml:space="preserve">    [[</w:t>
      </w:r>
    </w:p>
    <w:p w14:paraId="6B942D59"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xml:space="preserve">    rach-ConfigCommonIAB-r16            SetupRelease { RACH-ConfigCommonIAB-r16 }                               OPTIONAL,   -- Need M</w:t>
      </w:r>
    </w:p>
    <w:p w14:paraId="2E9C94B6"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xml:space="preserve">    useInterlacePUCCH-PUSCH-r16         ENUMERATED {enabled}                                                    OPTIONAL,   -- Need M</w:t>
      </w:r>
    </w:p>
    <w:p w14:paraId="4801DAD1"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453" w:author="YinghaoGuo" w:date="2020-04-14T11:07:00Z"/>
          <w:rFonts w:ascii="Courier New" w:hAnsi="Courier New"/>
          <w:sz w:val="16"/>
          <w:lang w:eastAsia="en-GB"/>
        </w:rPr>
      </w:pPr>
      <w:del w:id="454" w:author="YinghaoGuo" w:date="2020-04-14T11:07:00Z">
        <w:r w:rsidRPr="00B93C1D">
          <w:rPr>
            <w:rFonts w:ascii="Courier New" w:hAnsi="Courier New"/>
            <w:sz w:val="16"/>
            <w:lang w:val="en-US" w:eastAsia="en-GB"/>
          </w:rPr>
          <w:delText xml:space="preserve">    rach-ConfigCommonTwoStepRA-r16      SetupRelease { RACH-ConfigCommonTwoStepRA-r16 }                         OPTIONAL,   -- Need M</w:delText>
        </w:r>
      </w:del>
    </w:p>
    <w:p w14:paraId="0A344F7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455" w:author="YinghaoGuo" w:date="2020-04-14T11:07:00Z"/>
          <w:rFonts w:ascii="Courier New" w:hAnsi="Courier New"/>
          <w:sz w:val="16"/>
          <w:lang w:eastAsia="en-GB"/>
        </w:rPr>
      </w:pPr>
      <w:del w:id="456" w:author="YinghaoGuo" w:date="2020-04-14T11:07:00Z">
        <w:r w:rsidRPr="00B93C1D">
          <w:rPr>
            <w:rFonts w:ascii="Courier New" w:hAnsi="Courier New"/>
            <w:sz w:val="16"/>
            <w:lang w:val="en-US" w:eastAsia="en-GB"/>
          </w:rPr>
          <w:delText xml:space="preserve">    msgA-PUSCH-Config-r16               SetupRelease { MsgA-PUSCH-Config-r16 }                                  OPTIONAL    -- Need M</w:delText>
        </w:r>
      </w:del>
    </w:p>
    <w:p w14:paraId="13D8F294" w14:textId="77777777" w:rsidR="00B93C1D" w:rsidRPr="00B93C1D" w:rsidRDefault="00B93C1D" w:rsidP="00B93C1D">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overflowPunct w:val="0"/>
        <w:adjustRightInd w:val="0"/>
        <w:ind w:firstLineChars="250" w:firstLine="400"/>
        <w:textAlignment w:val="baseline"/>
        <w:rPr>
          <w:ins w:id="457" w:author="YinghaoGuo" w:date="2020-04-14T11:07:00Z"/>
          <w:rFonts w:ascii="Courier New" w:hAnsi="Courier New"/>
          <w:sz w:val="16"/>
          <w:lang w:eastAsia="en-GB"/>
        </w:rPr>
      </w:pPr>
      <w:ins w:id="458" w:author="YinghaoGuo" w:date="2020-04-14T11:07:00Z">
        <w:r w:rsidRPr="00B93C1D">
          <w:rPr>
            <w:rFonts w:ascii="Courier New" w:hAnsi="Courier New"/>
            <w:sz w:val="16"/>
            <w:lang w:val="en-US" w:eastAsia="en-GB"/>
          </w:rPr>
          <w:t>msgA-ConfigCommon-r16               SteupRelease { MsgA-ConfigCommon-r16 }                                  OPTIONAL    -- Cond SpCellOnly</w:t>
        </w:r>
      </w:ins>
    </w:p>
    <w:p w14:paraId="04DEDEA7"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xml:space="preserve">    ]]</w:t>
      </w:r>
    </w:p>
    <w:p w14:paraId="751059B2"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w:t>
      </w:r>
    </w:p>
    <w:p w14:paraId="0F4E083D"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p>
    <w:p w14:paraId="3F9EC854"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TAG-BWP-UPLINKCOMMON-STOP</w:t>
      </w:r>
    </w:p>
    <w:p w14:paraId="497812E2"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ASN1STOP</w:t>
      </w:r>
    </w:p>
    <w:p w14:paraId="1E79562C" w14:textId="77777777" w:rsidR="00B93C1D" w:rsidRPr="00B93C1D" w:rsidRDefault="00B93C1D" w:rsidP="00B93C1D">
      <w:pPr>
        <w:overflowPunct w:val="0"/>
        <w:adjustRightInd w:val="0"/>
        <w:textAlignment w:val="baseline"/>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7ECAEE92" w14:textId="77777777" w:rsidTr="009340CC">
        <w:tc>
          <w:tcPr>
            <w:tcW w:w="14173" w:type="dxa"/>
            <w:tcBorders>
              <w:top w:val="single" w:sz="4" w:space="0" w:color="auto"/>
              <w:left w:val="single" w:sz="4" w:space="0" w:color="auto"/>
              <w:bottom w:val="single" w:sz="4" w:space="0" w:color="auto"/>
              <w:right w:val="single" w:sz="4" w:space="0" w:color="auto"/>
            </w:tcBorders>
          </w:tcPr>
          <w:p w14:paraId="2FEBA94E" w14:textId="77777777" w:rsidR="00B93C1D" w:rsidRPr="00B93C1D" w:rsidRDefault="00B93C1D" w:rsidP="009340CC">
            <w:pPr>
              <w:keepNext/>
              <w:keepLines/>
              <w:overflowPunct w:val="0"/>
              <w:adjustRightInd w:val="0"/>
              <w:jc w:val="center"/>
              <w:textAlignment w:val="baseline"/>
              <w:rPr>
                <w:rFonts w:ascii="Arial" w:hAnsi="Arial"/>
                <w:b/>
                <w:sz w:val="18"/>
              </w:rPr>
            </w:pPr>
            <w:r w:rsidRPr="00B93C1D">
              <w:rPr>
                <w:rFonts w:ascii="Arial" w:hAnsi="Arial"/>
                <w:i/>
                <w:sz w:val="18"/>
                <w:lang w:val="en-US"/>
              </w:rPr>
              <w:t xml:space="preserve">BWP-UplinkCommon </w:t>
            </w:r>
            <w:r w:rsidRPr="00B93C1D">
              <w:rPr>
                <w:rFonts w:ascii="Arial" w:hAnsi="Arial"/>
                <w:sz w:val="18"/>
                <w:lang w:val="en-US"/>
              </w:rPr>
              <w:t>field descriptions</w:t>
            </w:r>
          </w:p>
        </w:tc>
      </w:tr>
      <w:tr w:rsidR="00B93C1D" w:rsidRPr="00B93C1D" w14:paraId="7EB94D98" w14:textId="77777777" w:rsidTr="009340CC">
        <w:tc>
          <w:tcPr>
            <w:tcW w:w="14173" w:type="dxa"/>
            <w:tcBorders>
              <w:top w:val="single" w:sz="4" w:space="0" w:color="auto"/>
              <w:left w:val="single" w:sz="4" w:space="0" w:color="auto"/>
              <w:bottom w:val="single" w:sz="4" w:space="0" w:color="auto"/>
              <w:right w:val="single" w:sz="4" w:space="0" w:color="auto"/>
            </w:tcBorders>
          </w:tcPr>
          <w:p w14:paraId="4A2F640E" w14:textId="77777777" w:rsidR="00B93C1D" w:rsidRPr="00B93C1D" w:rsidRDefault="00B93C1D" w:rsidP="009340CC">
            <w:pPr>
              <w:keepNext/>
              <w:keepLines/>
              <w:overflowPunct w:val="0"/>
              <w:adjustRightInd w:val="0"/>
              <w:textAlignment w:val="baseline"/>
              <w:rPr>
                <w:del w:id="459" w:author="YinghaoGuo" w:date="2020-04-14T11:08:00Z"/>
                <w:rFonts w:ascii="Arial" w:hAnsi="Arial"/>
                <w:b/>
                <w:i/>
                <w:sz w:val="18"/>
              </w:rPr>
            </w:pPr>
            <w:del w:id="460" w:author="YinghaoGuo" w:date="2020-04-14T11:08:00Z">
              <w:r w:rsidRPr="00B93C1D">
                <w:rPr>
                  <w:rFonts w:ascii="Arial" w:hAnsi="Arial"/>
                  <w:i/>
                  <w:sz w:val="18"/>
                  <w:lang w:val="en-US"/>
                </w:rPr>
                <w:delText>msgA-PUSCH-Config</w:delText>
              </w:r>
            </w:del>
          </w:p>
          <w:p w14:paraId="171E413C" w14:textId="77777777" w:rsidR="00B93C1D" w:rsidRPr="00B93C1D" w:rsidRDefault="00B93C1D" w:rsidP="009340CC">
            <w:pPr>
              <w:keepNext/>
              <w:keepLines/>
              <w:overflowPunct w:val="0"/>
              <w:adjustRightInd w:val="0"/>
              <w:textAlignment w:val="baseline"/>
              <w:rPr>
                <w:rFonts w:ascii="Arial" w:hAnsi="Arial"/>
                <w:sz w:val="18"/>
              </w:rPr>
            </w:pPr>
            <w:del w:id="461" w:author="YinghaoGuo" w:date="2020-04-14T11:08:00Z">
              <w:r w:rsidRPr="00B93C1D">
                <w:rPr>
                  <w:rFonts w:ascii="Arial" w:hAnsi="Arial"/>
                  <w:bCs/>
                  <w:iCs/>
                  <w:sz w:val="18"/>
                  <w:lang w:val="en-US"/>
                </w:rPr>
                <w:delText>Configuration of cell-specific MsgA PUSCH parameters which the UE uses for contention-based MsgA PUSCH transmission of this BWP.</w:delText>
              </w:r>
            </w:del>
          </w:p>
        </w:tc>
      </w:tr>
      <w:tr w:rsidR="00B93C1D" w:rsidRPr="00B93C1D" w14:paraId="42F88103" w14:textId="77777777" w:rsidTr="009340CC">
        <w:tc>
          <w:tcPr>
            <w:tcW w:w="14173" w:type="dxa"/>
            <w:tcBorders>
              <w:top w:val="single" w:sz="4" w:space="0" w:color="auto"/>
              <w:left w:val="single" w:sz="4" w:space="0" w:color="auto"/>
              <w:bottom w:val="single" w:sz="4" w:space="0" w:color="auto"/>
              <w:right w:val="single" w:sz="4" w:space="0" w:color="auto"/>
            </w:tcBorders>
          </w:tcPr>
          <w:p w14:paraId="25E2C644" w14:textId="77777777" w:rsidR="00B93C1D" w:rsidRPr="00B93C1D" w:rsidRDefault="00B93C1D" w:rsidP="009340CC">
            <w:pPr>
              <w:keepNext/>
              <w:keepLines/>
              <w:overflowPunct w:val="0"/>
              <w:adjustRightInd w:val="0"/>
              <w:textAlignment w:val="baseline"/>
              <w:rPr>
                <w:rFonts w:ascii="Arial" w:hAnsi="Arial"/>
                <w:sz w:val="18"/>
              </w:rPr>
            </w:pPr>
            <w:r w:rsidRPr="00B93C1D">
              <w:rPr>
                <w:rFonts w:ascii="Arial" w:hAnsi="Arial"/>
                <w:i/>
                <w:sz w:val="18"/>
                <w:lang w:val="en-US"/>
              </w:rPr>
              <w:t>pucch-ConfigCommon</w:t>
            </w:r>
          </w:p>
          <w:p w14:paraId="07DCF6E6" w14:textId="77777777" w:rsidR="00B93C1D" w:rsidRPr="00B93C1D" w:rsidRDefault="00B93C1D" w:rsidP="009340CC">
            <w:pPr>
              <w:keepNext/>
              <w:keepLines/>
              <w:overflowPunct w:val="0"/>
              <w:adjustRightInd w:val="0"/>
              <w:textAlignment w:val="baseline"/>
              <w:rPr>
                <w:rFonts w:ascii="Arial" w:hAnsi="Arial"/>
                <w:sz w:val="18"/>
              </w:rPr>
            </w:pPr>
            <w:r w:rsidRPr="00B93C1D">
              <w:rPr>
                <w:rFonts w:ascii="Arial" w:hAnsi="Arial"/>
                <w:sz w:val="18"/>
                <w:lang w:val="en-US"/>
              </w:rPr>
              <w:t xml:space="preserve">Cell specific parameters for the PUCCH of this BWP. </w:t>
            </w:r>
          </w:p>
        </w:tc>
      </w:tr>
      <w:tr w:rsidR="00B93C1D" w:rsidRPr="00B93C1D" w14:paraId="40C8A310" w14:textId="77777777" w:rsidTr="009340CC">
        <w:tc>
          <w:tcPr>
            <w:tcW w:w="14173" w:type="dxa"/>
            <w:tcBorders>
              <w:top w:val="single" w:sz="4" w:space="0" w:color="auto"/>
              <w:left w:val="single" w:sz="4" w:space="0" w:color="auto"/>
              <w:bottom w:val="single" w:sz="4" w:space="0" w:color="auto"/>
              <w:right w:val="single" w:sz="4" w:space="0" w:color="auto"/>
            </w:tcBorders>
          </w:tcPr>
          <w:p w14:paraId="527A376A" w14:textId="77777777" w:rsidR="00B93C1D" w:rsidRPr="00B93C1D" w:rsidRDefault="00B93C1D" w:rsidP="009340CC">
            <w:pPr>
              <w:keepNext/>
              <w:keepLines/>
              <w:overflowPunct w:val="0"/>
              <w:adjustRightInd w:val="0"/>
              <w:textAlignment w:val="baseline"/>
              <w:rPr>
                <w:rFonts w:ascii="Arial" w:hAnsi="Arial"/>
                <w:sz w:val="18"/>
              </w:rPr>
            </w:pPr>
            <w:r w:rsidRPr="00B93C1D">
              <w:rPr>
                <w:rFonts w:ascii="Arial" w:hAnsi="Arial"/>
                <w:i/>
                <w:sz w:val="18"/>
                <w:lang w:val="en-US"/>
              </w:rPr>
              <w:t>pusch-ConfigCommon</w:t>
            </w:r>
          </w:p>
          <w:p w14:paraId="35ACC9DB" w14:textId="77777777" w:rsidR="00B93C1D" w:rsidRPr="00B93C1D" w:rsidRDefault="00B93C1D" w:rsidP="009340CC">
            <w:pPr>
              <w:keepNext/>
              <w:keepLines/>
              <w:overflowPunct w:val="0"/>
              <w:adjustRightInd w:val="0"/>
              <w:textAlignment w:val="baseline"/>
              <w:rPr>
                <w:rFonts w:ascii="Arial" w:hAnsi="Arial"/>
                <w:sz w:val="18"/>
              </w:rPr>
            </w:pPr>
            <w:r w:rsidRPr="00B93C1D">
              <w:rPr>
                <w:rFonts w:ascii="Arial" w:hAnsi="Arial"/>
                <w:sz w:val="18"/>
                <w:lang w:val="en-US"/>
              </w:rPr>
              <w:t>Cell specific parameters for the PUSCH of this BWP.</w:t>
            </w:r>
          </w:p>
        </w:tc>
      </w:tr>
      <w:tr w:rsidR="00B93C1D" w:rsidRPr="00B93C1D" w14:paraId="44EA9993" w14:textId="77777777" w:rsidTr="009340CC">
        <w:tc>
          <w:tcPr>
            <w:tcW w:w="14173" w:type="dxa"/>
            <w:tcBorders>
              <w:top w:val="single" w:sz="4" w:space="0" w:color="auto"/>
              <w:left w:val="single" w:sz="4" w:space="0" w:color="auto"/>
              <w:bottom w:val="single" w:sz="4" w:space="0" w:color="auto"/>
              <w:right w:val="single" w:sz="4" w:space="0" w:color="auto"/>
            </w:tcBorders>
          </w:tcPr>
          <w:p w14:paraId="6C2461BF" w14:textId="77777777" w:rsidR="00B93C1D" w:rsidRPr="00B93C1D" w:rsidRDefault="00B93C1D" w:rsidP="009340CC">
            <w:pPr>
              <w:keepNext/>
              <w:keepLines/>
              <w:overflowPunct w:val="0"/>
              <w:adjustRightInd w:val="0"/>
              <w:textAlignment w:val="baseline"/>
              <w:rPr>
                <w:rFonts w:ascii="Arial" w:hAnsi="Arial"/>
                <w:sz w:val="18"/>
              </w:rPr>
            </w:pPr>
            <w:r w:rsidRPr="00B93C1D">
              <w:rPr>
                <w:rFonts w:ascii="Arial" w:hAnsi="Arial"/>
                <w:i/>
                <w:sz w:val="18"/>
                <w:lang w:val="en-US"/>
              </w:rPr>
              <w:t>rach-ConfigCommon</w:t>
            </w:r>
          </w:p>
          <w:p w14:paraId="4AC6BA6C" w14:textId="77777777" w:rsidR="00B93C1D" w:rsidRPr="00B93C1D" w:rsidRDefault="00B93C1D" w:rsidP="009340CC">
            <w:pPr>
              <w:keepNext/>
              <w:keepLines/>
              <w:overflowPunct w:val="0"/>
              <w:adjustRightInd w:val="0"/>
              <w:textAlignment w:val="baseline"/>
              <w:rPr>
                <w:rFonts w:ascii="Arial" w:hAnsi="Arial"/>
                <w:sz w:val="18"/>
              </w:rPr>
            </w:pPr>
            <w:r w:rsidRPr="00B93C1D">
              <w:rPr>
                <w:rFonts w:ascii="Arial" w:hAnsi="Arial"/>
                <w:sz w:val="18"/>
                <w:lang w:val="en-US"/>
              </w:rPr>
              <w:t xml:space="preserve">Configuration of cell specific random access parameters which the UE uses for contention based and contention free random access as well as for contention based beam failure recovery in this BWP. The NW configures SSB-based RA (and hence </w:t>
            </w:r>
            <w:r w:rsidRPr="00B93C1D">
              <w:rPr>
                <w:rFonts w:ascii="Arial" w:hAnsi="Arial"/>
                <w:i/>
                <w:sz w:val="18"/>
                <w:lang w:val="en-US"/>
              </w:rPr>
              <w:t>RACH-ConfigCommon</w:t>
            </w:r>
            <w:r w:rsidRPr="00B93C1D">
              <w:rPr>
                <w:rFonts w:ascii="Arial" w:hAnsi="Arial"/>
                <w:sz w:val="18"/>
                <w:lang w:val="en-US"/>
              </w:rPr>
              <w:t xml:space="preserve">) only for UL BWPs if the linked DL BWPs (same </w:t>
            </w:r>
            <w:r w:rsidRPr="00B93C1D">
              <w:rPr>
                <w:rFonts w:ascii="Arial" w:hAnsi="Arial"/>
                <w:i/>
                <w:sz w:val="18"/>
                <w:lang w:val="en-US"/>
              </w:rPr>
              <w:t>bwp-Id</w:t>
            </w:r>
            <w:r w:rsidRPr="00B93C1D">
              <w:rPr>
                <w:rFonts w:ascii="Arial" w:hAnsi="Arial"/>
                <w:sz w:val="18"/>
                <w:lang w:val="en-US"/>
              </w:rPr>
              <w:t xml:space="preserve"> as UL-BWP) are the initial DL BWPs or DL BWPs containing the SSB associated to the initial DL BWP. The network configures </w:t>
            </w:r>
            <w:r w:rsidRPr="00B93C1D">
              <w:rPr>
                <w:rFonts w:ascii="Arial" w:hAnsi="Arial"/>
                <w:i/>
                <w:sz w:val="18"/>
                <w:lang w:val="en-US"/>
              </w:rPr>
              <w:t>rach-ConfigCommon</w:t>
            </w:r>
            <w:r w:rsidRPr="00B93C1D">
              <w:rPr>
                <w:rFonts w:ascii="Arial" w:hAnsi="Arial"/>
                <w:sz w:val="18"/>
                <w:lang w:val="en-US"/>
              </w:rPr>
              <w:t xml:space="preserve">, whenever it configures contention free random access (for reconfiguration with sync or for beam failure recovery). </w:t>
            </w:r>
          </w:p>
        </w:tc>
      </w:tr>
      <w:tr w:rsidR="00B93C1D" w:rsidRPr="00B93C1D" w14:paraId="6A9BD6FD" w14:textId="77777777" w:rsidTr="009340CC">
        <w:tc>
          <w:tcPr>
            <w:tcW w:w="14173" w:type="dxa"/>
            <w:tcBorders>
              <w:top w:val="single" w:sz="4" w:space="0" w:color="auto"/>
              <w:left w:val="single" w:sz="4" w:space="0" w:color="auto"/>
              <w:bottom w:val="single" w:sz="4" w:space="0" w:color="auto"/>
              <w:right w:val="single" w:sz="4" w:space="0" w:color="auto"/>
            </w:tcBorders>
          </w:tcPr>
          <w:p w14:paraId="77127C28" w14:textId="77777777" w:rsidR="00B93C1D" w:rsidRPr="00B93C1D" w:rsidRDefault="00B93C1D" w:rsidP="009340CC">
            <w:pPr>
              <w:keepNext/>
              <w:keepLines/>
              <w:overflowPunct w:val="0"/>
              <w:adjustRightInd w:val="0"/>
              <w:textAlignment w:val="baseline"/>
              <w:rPr>
                <w:rFonts w:ascii="Arial" w:hAnsi="Arial"/>
                <w:sz w:val="18"/>
              </w:rPr>
            </w:pPr>
            <w:r w:rsidRPr="00B93C1D">
              <w:rPr>
                <w:rFonts w:ascii="Arial" w:hAnsi="Arial"/>
                <w:i/>
                <w:sz w:val="18"/>
                <w:lang w:val="en-US"/>
              </w:rPr>
              <w:t>rach-ConfigCommonIAB</w:t>
            </w:r>
          </w:p>
          <w:p w14:paraId="1B320FFB" w14:textId="77777777" w:rsidR="00B93C1D" w:rsidRPr="00B93C1D" w:rsidRDefault="00B93C1D" w:rsidP="009340CC">
            <w:pPr>
              <w:keepNext/>
              <w:keepLines/>
              <w:overflowPunct w:val="0"/>
              <w:adjustRightInd w:val="0"/>
              <w:textAlignment w:val="baseline"/>
              <w:rPr>
                <w:rFonts w:ascii="Arial" w:hAnsi="Arial"/>
                <w:b/>
                <w:i/>
                <w:sz w:val="18"/>
              </w:rPr>
            </w:pPr>
            <w:r w:rsidRPr="00B93C1D">
              <w:rPr>
                <w:rFonts w:ascii="Arial" w:hAnsi="Arial"/>
                <w:sz w:val="18"/>
                <w:lang w:val="en-US"/>
              </w:rPr>
              <w:t>Configuration of cell specific random access parameters for the IAB-MT.</w:t>
            </w:r>
          </w:p>
        </w:tc>
      </w:tr>
      <w:tr w:rsidR="00B93C1D" w:rsidRPr="00B93C1D" w14:paraId="1F47EA4B" w14:textId="77777777" w:rsidTr="009340CC">
        <w:tc>
          <w:tcPr>
            <w:tcW w:w="14173" w:type="dxa"/>
            <w:tcBorders>
              <w:top w:val="single" w:sz="4" w:space="0" w:color="auto"/>
              <w:left w:val="single" w:sz="4" w:space="0" w:color="auto"/>
              <w:bottom w:val="single" w:sz="4" w:space="0" w:color="auto"/>
              <w:right w:val="single" w:sz="4" w:space="0" w:color="auto"/>
            </w:tcBorders>
          </w:tcPr>
          <w:p w14:paraId="77939AB2" w14:textId="77777777" w:rsidR="00B93C1D" w:rsidRPr="00B93C1D" w:rsidRDefault="00B93C1D" w:rsidP="009340CC">
            <w:pPr>
              <w:keepNext/>
              <w:keepLines/>
              <w:overflowPunct w:val="0"/>
              <w:adjustRightInd w:val="0"/>
              <w:textAlignment w:val="baseline"/>
              <w:rPr>
                <w:del w:id="462" w:author="YinghaoGuo" w:date="2020-04-14T11:08:00Z"/>
                <w:rFonts w:ascii="Arial" w:hAnsi="Arial"/>
                <w:sz w:val="18"/>
              </w:rPr>
            </w:pPr>
            <w:del w:id="463" w:author="YinghaoGuo" w:date="2020-04-14T11:08:00Z">
              <w:r w:rsidRPr="00B93C1D">
                <w:rPr>
                  <w:rFonts w:ascii="Arial" w:hAnsi="Arial"/>
                  <w:i/>
                  <w:sz w:val="18"/>
                  <w:lang w:val="en-US"/>
                </w:rPr>
                <w:delText>rach-ConfigCommonTwoStepRA</w:delText>
              </w:r>
            </w:del>
          </w:p>
          <w:p w14:paraId="74A2A95A" w14:textId="77777777" w:rsidR="00B93C1D" w:rsidRPr="00B93C1D" w:rsidRDefault="00B93C1D" w:rsidP="009340CC">
            <w:pPr>
              <w:keepNext/>
              <w:keepLines/>
              <w:overflowPunct w:val="0"/>
              <w:adjustRightInd w:val="0"/>
              <w:textAlignment w:val="baseline"/>
              <w:rPr>
                <w:rFonts w:ascii="Arial" w:hAnsi="Arial"/>
                <w:b/>
                <w:i/>
                <w:sz w:val="18"/>
              </w:rPr>
            </w:pPr>
            <w:del w:id="464" w:author="YinghaoGuo" w:date="2020-04-14T11:08:00Z">
              <w:r w:rsidRPr="00B93C1D">
                <w:rPr>
                  <w:rFonts w:ascii="Arial" w:hAnsi="Arial"/>
                  <w:sz w:val="18"/>
                  <w:lang w:val="en-US"/>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sidRPr="00B93C1D">
                <w:rPr>
                  <w:rFonts w:ascii="Arial" w:hAnsi="Arial"/>
                  <w:i/>
                  <w:sz w:val="18"/>
                  <w:lang w:val="en-US"/>
                </w:rPr>
                <w:delText>RACH-ConfigCommonTwoStepRA</w:delText>
              </w:r>
              <w:r w:rsidRPr="00B93C1D">
                <w:rPr>
                  <w:rFonts w:ascii="Arial" w:hAnsi="Arial"/>
                  <w:sz w:val="18"/>
                  <w:lang w:val="en-US"/>
                </w:rPr>
                <w:delText xml:space="preserve">) only for UL BWPs if the linked DL BWPs (same bwp-Id as UL-BWP) are the initial DL BWPs or DL BWPs containing the SSB associated to the initial BL BWP. The network configures </w:delText>
              </w:r>
              <w:r w:rsidRPr="00B93C1D">
                <w:rPr>
                  <w:rFonts w:ascii="Arial" w:hAnsi="Arial"/>
                  <w:i/>
                  <w:sz w:val="18"/>
                  <w:lang w:val="en-US"/>
                </w:rPr>
                <w:delText>rach-ConfigCommonTwoStepRA</w:delText>
              </w:r>
              <w:r w:rsidRPr="00B93C1D">
                <w:rPr>
                  <w:rFonts w:ascii="Arial" w:hAnsi="Arial"/>
                  <w:sz w:val="18"/>
                  <w:lang w:val="en-US"/>
                </w:rPr>
                <w:delText xml:space="preserve"> whenever it configures CFRA with 2-step type (for reconfiguration with sync). </w:delText>
              </w:r>
            </w:del>
            <w:r w:rsidRPr="00B93C1D">
              <w:rPr>
                <w:rFonts w:ascii="Arial" w:hAnsi="Arial"/>
                <w:sz w:val="18"/>
                <w:lang w:val="en-US"/>
              </w:rPr>
              <w:t xml:space="preserve"> </w:t>
            </w:r>
          </w:p>
        </w:tc>
      </w:tr>
      <w:tr w:rsidR="00B93C1D" w:rsidRPr="00B93C1D" w14:paraId="734BD5B1" w14:textId="77777777" w:rsidTr="009340CC">
        <w:tc>
          <w:tcPr>
            <w:tcW w:w="14173" w:type="dxa"/>
            <w:tcBorders>
              <w:top w:val="single" w:sz="4" w:space="0" w:color="auto"/>
              <w:left w:val="single" w:sz="4" w:space="0" w:color="auto"/>
              <w:bottom w:val="single" w:sz="4" w:space="0" w:color="auto"/>
              <w:right w:val="single" w:sz="4" w:space="0" w:color="auto"/>
            </w:tcBorders>
          </w:tcPr>
          <w:p w14:paraId="24F3F7D2" w14:textId="77777777" w:rsidR="00B93C1D" w:rsidRPr="00B93C1D" w:rsidRDefault="00B93C1D" w:rsidP="009340CC">
            <w:pPr>
              <w:keepNext/>
              <w:keepLines/>
              <w:overflowPunct w:val="0"/>
              <w:adjustRightInd w:val="0"/>
              <w:textAlignment w:val="baseline"/>
              <w:rPr>
                <w:rFonts w:ascii="Arial" w:hAnsi="Arial"/>
                <w:b/>
                <w:i/>
                <w:sz w:val="18"/>
              </w:rPr>
            </w:pPr>
            <w:r w:rsidRPr="00B93C1D">
              <w:rPr>
                <w:rFonts w:ascii="Arial" w:hAnsi="Arial"/>
                <w:bCs/>
                <w:i/>
                <w:iCs/>
                <w:sz w:val="18"/>
                <w:lang w:val="en-US"/>
              </w:rPr>
              <w:t>useInterlacePUCCH-PUSCH</w:t>
            </w:r>
          </w:p>
          <w:p w14:paraId="3E76EC16" w14:textId="77777777" w:rsidR="00B93C1D" w:rsidRPr="00B93C1D" w:rsidRDefault="00B93C1D" w:rsidP="009340CC">
            <w:pPr>
              <w:keepNext/>
              <w:keepLines/>
              <w:overflowPunct w:val="0"/>
              <w:adjustRightInd w:val="0"/>
              <w:textAlignment w:val="baseline"/>
              <w:rPr>
                <w:rFonts w:ascii="Arial" w:hAnsi="Arial"/>
                <w:b/>
                <w:i/>
                <w:sz w:val="18"/>
              </w:rPr>
            </w:pPr>
            <w:r w:rsidRPr="00B93C1D">
              <w:rPr>
                <w:rFonts w:ascii="Arial" w:hAnsi="Arial"/>
                <w:sz w:val="18"/>
                <w:lang w:val="en-US"/>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3F51CF00" w14:textId="77777777" w:rsidR="00B93C1D" w:rsidRPr="00B93C1D" w:rsidRDefault="00B93C1D" w:rsidP="00B93C1D">
      <w:pPr>
        <w:rPr>
          <w:ins w:id="465" w:author="Huawei RAN2#109bis-e" w:date="2020-04-08T10:17:00Z"/>
          <w:rFonts w:eastAsia="Malgun Gothic"/>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347C16D1" w14:textId="77777777" w:rsidTr="009340CC">
        <w:trPr>
          <w:ins w:id="466"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407F1BD3" w14:textId="77777777" w:rsidR="00B93C1D" w:rsidRPr="00B93C1D" w:rsidRDefault="00B93C1D" w:rsidP="009340CC">
            <w:pPr>
              <w:pStyle w:val="TAH"/>
              <w:rPr>
                <w:ins w:id="467" w:author="YinghaoGuo" w:date="2020-04-14T11:08:00Z"/>
                <w:rFonts w:eastAsia="Calibri"/>
                <w:lang w:val="en-US"/>
              </w:rPr>
            </w:pPr>
            <w:ins w:id="468" w:author="YinghaoGuo" w:date="2020-04-14T11:08:00Z">
              <w:r w:rsidRPr="00B93C1D">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675B4BE9" w14:textId="77777777" w:rsidR="00B93C1D" w:rsidRPr="00B93C1D" w:rsidRDefault="00B93C1D" w:rsidP="009340CC">
            <w:pPr>
              <w:pStyle w:val="TAH"/>
              <w:rPr>
                <w:ins w:id="469" w:author="YinghaoGuo" w:date="2020-04-14T11:08:00Z"/>
                <w:rFonts w:eastAsia="Calibri"/>
                <w:lang w:val="en-US"/>
              </w:rPr>
            </w:pPr>
            <w:ins w:id="470" w:author="YinghaoGuo" w:date="2020-04-14T11:08:00Z">
              <w:r w:rsidRPr="00B93C1D">
                <w:rPr>
                  <w:rFonts w:eastAsia="Calibri"/>
                  <w:lang w:val="en-US"/>
                </w:rPr>
                <w:t>Explanation</w:t>
              </w:r>
            </w:ins>
          </w:p>
        </w:tc>
      </w:tr>
      <w:tr w:rsidR="00B93C1D" w:rsidRPr="00B93C1D" w14:paraId="416F0156" w14:textId="77777777" w:rsidTr="009340CC">
        <w:trPr>
          <w:ins w:id="471"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17841C5B" w14:textId="77777777" w:rsidR="00B93C1D" w:rsidRPr="00B93C1D" w:rsidRDefault="00B93C1D" w:rsidP="009340CC">
            <w:pPr>
              <w:pStyle w:val="TAL"/>
              <w:rPr>
                <w:ins w:id="472" w:author="YinghaoGuo" w:date="2020-04-14T11:08:00Z"/>
                <w:rFonts w:eastAsia="Calibri"/>
                <w:i/>
                <w:lang w:val="en-US"/>
              </w:rPr>
            </w:pPr>
            <w:ins w:id="473" w:author="YinghaoGuo" w:date="2020-04-14T11:08:00Z">
              <w:r w:rsidRPr="00B93C1D">
                <w:rPr>
                  <w:rFonts w:eastAsia="Calibri"/>
                  <w:i/>
                  <w:lang w:val="en-US"/>
                </w:rPr>
                <w:t>SpCellOnly</w:t>
              </w:r>
            </w:ins>
          </w:p>
        </w:tc>
        <w:tc>
          <w:tcPr>
            <w:tcW w:w="10146" w:type="dxa"/>
            <w:tcBorders>
              <w:top w:val="single" w:sz="4" w:space="0" w:color="auto"/>
              <w:left w:val="single" w:sz="4" w:space="0" w:color="auto"/>
              <w:bottom w:val="single" w:sz="4" w:space="0" w:color="auto"/>
              <w:right w:val="single" w:sz="4" w:space="0" w:color="auto"/>
            </w:tcBorders>
          </w:tcPr>
          <w:p w14:paraId="42408D06" w14:textId="77777777" w:rsidR="00B93C1D" w:rsidRPr="00B93C1D" w:rsidRDefault="00B93C1D" w:rsidP="009340CC">
            <w:pPr>
              <w:pStyle w:val="TAL"/>
              <w:rPr>
                <w:ins w:id="474" w:author="YinghaoGuo" w:date="2020-04-14T11:08:00Z"/>
                <w:rFonts w:eastAsia="Calibri"/>
                <w:lang w:val="en-US"/>
              </w:rPr>
            </w:pPr>
            <w:ins w:id="475" w:author="YinghaoGuo" w:date="2020-04-14T11:08:00Z">
              <w:r w:rsidRPr="00B93C1D">
                <w:rPr>
                  <w:rFonts w:eastAsia="Calibri"/>
                  <w:lang w:val="en-US"/>
                </w:rPr>
                <w:t xml:space="preserve">The field is optionally present, Need M, in the </w:t>
              </w:r>
              <w:r w:rsidRPr="00B93C1D">
                <w:rPr>
                  <w:rFonts w:eastAsia="Calibri"/>
                  <w:i/>
                  <w:lang w:val="en-US"/>
                </w:rPr>
                <w:t>BWP-UplinkCommon</w:t>
              </w:r>
              <w:r w:rsidRPr="00B93C1D">
                <w:rPr>
                  <w:rFonts w:eastAsia="Calibri"/>
                  <w:lang w:val="en-US"/>
                </w:rPr>
                <w:t xml:space="preserve"> of an SpCell. It is absent otherwise. </w:t>
              </w:r>
            </w:ins>
          </w:p>
        </w:tc>
      </w:tr>
    </w:tbl>
    <w:p w14:paraId="5A931822" w14:textId="77777777" w:rsidR="00B93C1D" w:rsidRPr="00B93C1D" w:rsidRDefault="00B93C1D" w:rsidP="00B93C1D">
      <w:pPr>
        <w:rPr>
          <w:rFonts w:eastAsia="Malgun Gothic"/>
        </w:rPr>
      </w:pPr>
    </w:p>
    <w:p w14:paraId="5811ACA9" w14:textId="77777777" w:rsidR="00B93C1D" w:rsidRPr="00B93C1D" w:rsidRDefault="00B93C1D" w:rsidP="00B93C1D">
      <w:pPr>
        <w:pStyle w:val="Heading1"/>
        <w:rPr>
          <w:lang w:val="en-US"/>
        </w:rPr>
      </w:pPr>
    </w:p>
    <w:p w14:paraId="3919C735" w14:textId="77777777" w:rsidR="00B93C1D" w:rsidRPr="00B93C1D" w:rsidRDefault="00B93C1D" w:rsidP="00B93C1D">
      <w:pPr>
        <w:keepNext/>
        <w:keepLines/>
        <w:overflowPunct w:val="0"/>
        <w:adjustRightInd w:val="0"/>
        <w:spacing w:before="120"/>
        <w:ind w:left="864" w:hanging="864"/>
        <w:textAlignment w:val="baseline"/>
        <w:outlineLvl w:val="3"/>
        <w:rPr>
          <w:ins w:id="476" w:author="YinghaoGuo" w:date="2020-04-14T11:08:00Z"/>
          <w:rFonts w:ascii="Arial" w:hAnsi="Arial"/>
          <w:i/>
        </w:rPr>
      </w:pPr>
      <w:ins w:id="477" w:author="YinghaoGuo" w:date="2020-04-14T11:08:00Z">
        <w:r w:rsidRPr="00B93C1D">
          <w:rPr>
            <w:rFonts w:ascii="Arial" w:hAnsi="Arial"/>
            <w:lang w:val="en-US"/>
          </w:rPr>
          <w:t>–</w:t>
        </w:r>
        <w:r w:rsidRPr="00B93C1D">
          <w:rPr>
            <w:rFonts w:ascii="Arial" w:hAnsi="Arial"/>
            <w:lang w:val="en-US"/>
          </w:rPr>
          <w:tab/>
        </w:r>
        <w:r w:rsidRPr="00B93C1D">
          <w:rPr>
            <w:rFonts w:ascii="Arial" w:hAnsi="Arial"/>
            <w:i/>
            <w:lang w:val="en-US"/>
          </w:rPr>
          <w:t>MsgA-ConfigCommon</w:t>
        </w:r>
      </w:ins>
    </w:p>
    <w:p w14:paraId="2CFC00BD" w14:textId="77777777" w:rsidR="00B93C1D" w:rsidRPr="00B93C1D" w:rsidRDefault="00B93C1D" w:rsidP="00B93C1D">
      <w:pPr>
        <w:overflowPunct w:val="0"/>
        <w:adjustRightInd w:val="0"/>
        <w:textAlignment w:val="baseline"/>
        <w:rPr>
          <w:ins w:id="478" w:author="YinghaoGuo" w:date="2020-04-14T11:08:00Z"/>
          <w:rFonts w:eastAsia="DengXian"/>
        </w:rPr>
      </w:pPr>
      <w:ins w:id="479" w:author="YinghaoGuo" w:date="2020-04-14T11:08:00Z">
        <w:r w:rsidRPr="00B93C1D">
          <w:rPr>
            <w:rFonts w:eastAsia="DengXian"/>
            <w:lang w:val="en-US"/>
          </w:rPr>
          <w:t xml:space="preserve">The IE </w:t>
        </w:r>
        <w:r w:rsidRPr="00B93C1D">
          <w:rPr>
            <w:rFonts w:eastAsia="DengXian"/>
            <w:i/>
            <w:lang w:val="en-US"/>
          </w:rPr>
          <w:t>msgA-ConfigCommon</w:t>
        </w:r>
        <w:r w:rsidRPr="00B93C1D">
          <w:rPr>
            <w:rFonts w:eastAsia="DengXian"/>
            <w:lang w:val="en-US"/>
          </w:rPr>
          <w:t xml:space="preserve"> is used to configure the PRACH and PUSCH resource for transmission of MsgA in 2-step random access type procedure.</w:t>
        </w:r>
      </w:ins>
    </w:p>
    <w:p w14:paraId="5AB52D3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80" w:author="YinghaoGuo" w:date="2020-04-14T11:08:00Z"/>
          <w:rFonts w:ascii="Courier New" w:hAnsi="Courier New"/>
          <w:sz w:val="16"/>
          <w:lang w:eastAsia="en-GB"/>
        </w:rPr>
      </w:pPr>
      <w:ins w:id="481" w:author="YinghaoGuo" w:date="2020-04-14T11:08:00Z">
        <w:r w:rsidRPr="00B93C1D">
          <w:rPr>
            <w:rFonts w:ascii="Courier New" w:hAnsi="Courier New"/>
            <w:sz w:val="16"/>
            <w:lang w:val="en-US" w:eastAsia="en-GB"/>
          </w:rPr>
          <w:t>-- ASN1START</w:t>
        </w:r>
      </w:ins>
    </w:p>
    <w:p w14:paraId="7395BAE0"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82" w:author="YinghaoGuo" w:date="2020-04-14T11:08:00Z"/>
          <w:rFonts w:ascii="Courier New" w:hAnsi="Courier New"/>
          <w:sz w:val="16"/>
          <w:lang w:eastAsia="en-GB"/>
        </w:rPr>
      </w:pPr>
      <w:ins w:id="483" w:author="YinghaoGuo" w:date="2020-04-14T11:08:00Z">
        <w:r w:rsidRPr="00B93C1D">
          <w:rPr>
            <w:rFonts w:ascii="Courier New" w:hAnsi="Courier New"/>
            <w:sz w:val="16"/>
            <w:lang w:val="en-US" w:eastAsia="en-GB"/>
          </w:rPr>
          <w:t>-- TAG-MSGA-CONFIG-COMMON-START</w:t>
        </w:r>
      </w:ins>
    </w:p>
    <w:p w14:paraId="522F2048"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84" w:author="YinghaoGuo" w:date="2020-04-14T11:08:00Z"/>
          <w:rFonts w:ascii="Courier New" w:hAnsi="Courier New"/>
          <w:sz w:val="16"/>
          <w:lang w:eastAsia="en-GB"/>
        </w:rPr>
      </w:pPr>
    </w:p>
    <w:p w14:paraId="74F63C33"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85" w:author="YinghaoGuo" w:date="2020-04-14T11:08:00Z"/>
          <w:rFonts w:ascii="Courier New" w:hAnsi="Courier New"/>
          <w:sz w:val="16"/>
          <w:lang w:eastAsia="en-GB"/>
        </w:rPr>
      </w:pPr>
      <w:ins w:id="486" w:author="YinghaoGuo" w:date="2020-04-14T11:08:00Z">
        <w:r w:rsidRPr="00B93C1D">
          <w:rPr>
            <w:rFonts w:ascii="Courier New" w:hAnsi="Courier New"/>
            <w:sz w:val="16"/>
            <w:lang w:val="en-US" w:eastAsia="en-GB"/>
          </w:rPr>
          <w:t>MsgA-ConfigCommon-r16 ::=                      SEQUENCE {</w:t>
        </w:r>
      </w:ins>
    </w:p>
    <w:p w14:paraId="25706CC3"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87" w:author="YinghaoGuo" w:date="2020-04-14T11:08:00Z"/>
          <w:rFonts w:ascii="Courier New" w:hAnsi="Courier New"/>
          <w:sz w:val="16"/>
          <w:lang w:eastAsia="en-GB"/>
        </w:rPr>
      </w:pPr>
      <w:ins w:id="488" w:author="YinghaoGuo" w:date="2020-04-14T11:08:00Z">
        <w:r w:rsidRPr="00B93C1D">
          <w:rPr>
            <w:rFonts w:ascii="Courier New" w:hAnsi="Courier New"/>
            <w:sz w:val="16"/>
            <w:lang w:val="en-US" w:eastAsia="en-GB"/>
          </w:rPr>
          <w:t xml:space="preserve">    rach-ConfigCommonTwoStepRA-r16      RACH-ConfigCommonTwoStepRA-r16,</w:t>
        </w:r>
      </w:ins>
    </w:p>
    <w:p w14:paraId="65092E9C"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89" w:author="YinghaoGuo" w:date="2020-04-14T11:08:00Z"/>
          <w:rFonts w:ascii="Courier New" w:hAnsi="Courier New"/>
          <w:sz w:val="16"/>
          <w:lang w:eastAsia="en-GB"/>
        </w:rPr>
      </w:pPr>
      <w:ins w:id="490" w:author="YinghaoGuo" w:date="2020-04-14T11:08:00Z">
        <w:r w:rsidRPr="00B93C1D">
          <w:rPr>
            <w:rFonts w:ascii="Courier New" w:hAnsi="Courier New"/>
            <w:sz w:val="16"/>
            <w:lang w:val="en-US" w:eastAsia="en-GB"/>
          </w:rPr>
          <w:t xml:space="preserve">    msgA-PUSCH-Config-r16               MsgA-PUSCH-Config-r16</w:t>
        </w:r>
      </w:ins>
    </w:p>
    <w:p w14:paraId="2C4DF23C"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91" w:author="YinghaoGuo" w:date="2020-04-14T11:08:00Z"/>
          <w:rFonts w:ascii="Courier New" w:eastAsia="DengXian" w:hAnsi="Courier New"/>
          <w:sz w:val="16"/>
        </w:rPr>
      </w:pPr>
      <w:ins w:id="492" w:author="YinghaoGuo" w:date="2020-04-14T11:08:00Z">
        <w:r w:rsidRPr="00B93C1D">
          <w:rPr>
            <w:rFonts w:ascii="Courier New" w:eastAsia="DengXian" w:hAnsi="Courier New"/>
            <w:sz w:val="16"/>
            <w:lang w:val="en-US"/>
          </w:rPr>
          <w:t>}</w:t>
        </w:r>
      </w:ins>
    </w:p>
    <w:p w14:paraId="4552C04A"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93" w:author="YinghaoGuo" w:date="2020-04-14T11:08:00Z"/>
          <w:rFonts w:ascii="Courier New" w:hAnsi="Courier New"/>
          <w:sz w:val="16"/>
          <w:lang w:eastAsia="en-GB"/>
        </w:rPr>
      </w:pPr>
      <w:ins w:id="494" w:author="YinghaoGuo" w:date="2020-04-14T11:08:00Z">
        <w:r w:rsidRPr="00B93C1D">
          <w:rPr>
            <w:rFonts w:ascii="Courier New" w:hAnsi="Courier New"/>
            <w:sz w:val="16"/>
            <w:lang w:val="en-US" w:eastAsia="en-GB"/>
          </w:rPr>
          <w:t>-- TAG-MSGA-CONFIG-COMMON-STOP</w:t>
        </w:r>
      </w:ins>
    </w:p>
    <w:p w14:paraId="12A79E38"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95" w:author="YinghaoGuo" w:date="2020-04-14T11:08:00Z"/>
          <w:rFonts w:ascii="Courier New" w:hAnsi="Courier New"/>
          <w:sz w:val="16"/>
          <w:lang w:eastAsia="en-GB"/>
        </w:rPr>
      </w:pPr>
      <w:ins w:id="496" w:author="YinghaoGuo" w:date="2020-04-14T11:08:00Z">
        <w:r w:rsidRPr="00B93C1D">
          <w:rPr>
            <w:rFonts w:ascii="Courier New" w:hAnsi="Courier New"/>
            <w:sz w:val="16"/>
            <w:lang w:val="en-US" w:eastAsia="en-GB"/>
          </w:rPr>
          <w:t>-- ASN1STOP</w:t>
        </w:r>
      </w:ins>
    </w:p>
    <w:p w14:paraId="436D7AD3" w14:textId="77777777" w:rsidR="00B93C1D" w:rsidRPr="00B93C1D" w:rsidRDefault="00B93C1D" w:rsidP="00B93C1D">
      <w:pPr>
        <w:overflowPunct w:val="0"/>
        <w:adjustRightInd w:val="0"/>
        <w:textAlignment w:val="baseline"/>
        <w:rPr>
          <w:ins w:id="497" w:author="YinghaoGuo" w:date="2020-04-14T11:08:00Z"/>
          <w:rFonts w:eastAsia="DengXi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B93C1D" w:rsidRPr="00B93C1D" w14:paraId="5B5DD521" w14:textId="77777777" w:rsidTr="009340CC">
        <w:trPr>
          <w:cantSplit/>
          <w:tblHeader/>
          <w:ins w:id="498" w:author="YinghaoGuo" w:date="2020-04-14T11:08:00Z"/>
        </w:trPr>
        <w:tc>
          <w:tcPr>
            <w:tcW w:w="14204" w:type="dxa"/>
          </w:tcPr>
          <w:p w14:paraId="5A0DB822" w14:textId="77777777" w:rsidR="00B93C1D" w:rsidRPr="00B93C1D" w:rsidRDefault="00B93C1D" w:rsidP="009340CC">
            <w:pPr>
              <w:keepNext/>
              <w:keepLines/>
              <w:overflowPunct w:val="0"/>
              <w:adjustRightInd w:val="0"/>
              <w:jc w:val="center"/>
              <w:textAlignment w:val="baseline"/>
              <w:rPr>
                <w:ins w:id="499" w:author="YinghaoGuo" w:date="2020-04-14T11:08:00Z"/>
                <w:rFonts w:ascii="Arial" w:hAnsi="Arial"/>
                <w:b/>
                <w:sz w:val="18"/>
                <w:lang w:eastAsia="en-GB"/>
              </w:rPr>
            </w:pPr>
            <w:ins w:id="500" w:author="YinghaoGuo" w:date="2020-04-14T11:08:00Z">
              <w:r w:rsidRPr="00B93C1D">
                <w:rPr>
                  <w:rFonts w:ascii="Arial" w:hAnsi="Arial"/>
                  <w:i/>
                  <w:sz w:val="18"/>
                  <w:lang w:val="en-US" w:eastAsia="en-GB"/>
                </w:rPr>
                <w:t>MsgA-ConfigCommon</w:t>
              </w:r>
              <w:r w:rsidRPr="00B93C1D">
                <w:rPr>
                  <w:rFonts w:ascii="Arial" w:hAnsi="Arial"/>
                  <w:iCs/>
                  <w:sz w:val="18"/>
                  <w:lang w:val="en-US" w:eastAsia="en-GB"/>
                </w:rPr>
                <w:t xml:space="preserve"> field descriptions</w:t>
              </w:r>
            </w:ins>
          </w:p>
        </w:tc>
      </w:tr>
      <w:tr w:rsidR="00B93C1D" w:rsidRPr="00B93C1D" w14:paraId="38E13429" w14:textId="77777777" w:rsidTr="009340CC">
        <w:trPr>
          <w:cantSplit/>
          <w:ins w:id="501" w:author="YinghaoGuo" w:date="2020-04-14T11:08:00Z"/>
        </w:trPr>
        <w:tc>
          <w:tcPr>
            <w:tcW w:w="14204" w:type="dxa"/>
          </w:tcPr>
          <w:p w14:paraId="39C63897" w14:textId="77777777" w:rsidR="00B93C1D" w:rsidRPr="00B93C1D" w:rsidRDefault="00B93C1D" w:rsidP="009340CC">
            <w:pPr>
              <w:keepNext/>
              <w:keepLines/>
              <w:overflowPunct w:val="0"/>
              <w:adjustRightInd w:val="0"/>
              <w:textAlignment w:val="baseline"/>
              <w:rPr>
                <w:ins w:id="502" w:author="YinghaoGuo" w:date="2020-04-14T11:08:00Z"/>
                <w:rFonts w:ascii="Arial" w:hAnsi="Arial"/>
                <w:b/>
                <w:i/>
                <w:sz w:val="18"/>
              </w:rPr>
            </w:pPr>
            <w:ins w:id="503" w:author="YinghaoGuo" w:date="2020-04-14T11:08:00Z">
              <w:r w:rsidRPr="00B93C1D">
                <w:rPr>
                  <w:rFonts w:ascii="Arial" w:hAnsi="Arial"/>
                  <w:i/>
                  <w:sz w:val="18"/>
                  <w:lang w:val="en-US"/>
                </w:rPr>
                <w:t>msgA-PUSCH-Config</w:t>
              </w:r>
            </w:ins>
          </w:p>
          <w:p w14:paraId="0475DE63" w14:textId="77777777" w:rsidR="00B93C1D" w:rsidRPr="00B93C1D" w:rsidRDefault="00B93C1D" w:rsidP="009340CC">
            <w:pPr>
              <w:keepNext/>
              <w:keepLines/>
              <w:overflowPunct w:val="0"/>
              <w:adjustRightInd w:val="0"/>
              <w:textAlignment w:val="baseline"/>
              <w:rPr>
                <w:ins w:id="504" w:author="YinghaoGuo" w:date="2020-04-14T11:08:00Z"/>
                <w:rFonts w:ascii="Arial" w:hAnsi="Arial"/>
                <w:sz w:val="18"/>
                <w:lang w:eastAsia="en-GB"/>
              </w:rPr>
            </w:pPr>
            <w:ins w:id="505" w:author="YinghaoGuo" w:date="2020-04-14T11:08:00Z">
              <w:r w:rsidRPr="00B93C1D">
                <w:rPr>
                  <w:rFonts w:ascii="Arial" w:hAnsi="Arial"/>
                  <w:bCs/>
                  <w:iCs/>
                  <w:sz w:val="18"/>
                  <w:lang w:val="en-US"/>
                </w:rPr>
                <w:t>Configuration of cell-specific MsgA PUSCH parameters which the UE uses for contention-based MsgA PUSCH transmission of this BWP.</w:t>
              </w:r>
            </w:ins>
          </w:p>
        </w:tc>
      </w:tr>
      <w:tr w:rsidR="00B93C1D" w:rsidRPr="00B93C1D" w14:paraId="158E2D96" w14:textId="77777777" w:rsidTr="009340CC">
        <w:trPr>
          <w:cantSplit/>
          <w:ins w:id="506" w:author="YinghaoGuo" w:date="2020-04-14T11:08:00Z"/>
        </w:trPr>
        <w:tc>
          <w:tcPr>
            <w:tcW w:w="14204" w:type="dxa"/>
          </w:tcPr>
          <w:p w14:paraId="329AEB94" w14:textId="77777777" w:rsidR="00B93C1D" w:rsidRPr="00B93C1D" w:rsidRDefault="00B93C1D" w:rsidP="009340CC">
            <w:pPr>
              <w:keepNext/>
              <w:keepLines/>
              <w:overflowPunct w:val="0"/>
              <w:adjustRightInd w:val="0"/>
              <w:textAlignment w:val="baseline"/>
              <w:rPr>
                <w:ins w:id="507" w:author="YinghaoGuo" w:date="2020-04-14T11:08:00Z"/>
                <w:rFonts w:ascii="Arial" w:hAnsi="Arial"/>
                <w:sz w:val="18"/>
              </w:rPr>
            </w:pPr>
            <w:ins w:id="508" w:author="YinghaoGuo" w:date="2020-04-14T11:08:00Z">
              <w:r w:rsidRPr="00B93C1D">
                <w:rPr>
                  <w:rFonts w:ascii="Arial" w:hAnsi="Arial"/>
                  <w:i/>
                  <w:sz w:val="18"/>
                  <w:lang w:val="en-US"/>
                </w:rPr>
                <w:t>rach-ConfigCommonTwoStepRA</w:t>
              </w:r>
            </w:ins>
          </w:p>
          <w:p w14:paraId="7C4C48B4" w14:textId="77777777" w:rsidR="00B93C1D" w:rsidRPr="00B93C1D" w:rsidRDefault="00B93C1D" w:rsidP="009340CC">
            <w:pPr>
              <w:keepNext/>
              <w:keepLines/>
              <w:overflowPunct w:val="0"/>
              <w:adjustRightInd w:val="0"/>
              <w:textAlignment w:val="baseline"/>
              <w:rPr>
                <w:ins w:id="509" w:author="YinghaoGuo" w:date="2020-04-14T11:08:00Z"/>
                <w:rFonts w:ascii="Arial" w:hAnsi="Arial"/>
                <w:b/>
                <w:i/>
                <w:sz w:val="18"/>
              </w:rPr>
            </w:pPr>
            <w:ins w:id="510" w:author="YinghaoGuo" w:date="2020-04-14T11:08:00Z">
              <w:r w:rsidRPr="00B93C1D">
                <w:rPr>
                  <w:rFonts w:ascii="Arial" w:hAnsi="Arial"/>
                  <w:sz w:val="18"/>
                  <w:lang w:val="en-US"/>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B93C1D">
                <w:rPr>
                  <w:rFonts w:ascii="Arial" w:hAnsi="Arial"/>
                  <w:i/>
                  <w:sz w:val="18"/>
                  <w:lang w:val="en-US"/>
                </w:rPr>
                <w:t>RACH-ConfigCommonTwoStepRA</w:t>
              </w:r>
              <w:r w:rsidRPr="00B93C1D">
                <w:rPr>
                  <w:rFonts w:ascii="Arial" w:hAnsi="Arial"/>
                  <w:sz w:val="18"/>
                  <w:lang w:val="en-US"/>
                </w:rPr>
                <w:t xml:space="preserve">) only for UL BWPs if the linked DL BWPs (same bwp-Id as UL-BWP) are the initial DL BWPs or DL BWPs containing the SSB associated to the initial BL BWP. The network configures </w:t>
              </w:r>
              <w:r w:rsidRPr="00B93C1D">
                <w:rPr>
                  <w:rFonts w:ascii="Arial" w:hAnsi="Arial"/>
                  <w:i/>
                  <w:sz w:val="18"/>
                  <w:lang w:val="en-US"/>
                </w:rPr>
                <w:t>rach-ConfigCommonTwoStepRA</w:t>
              </w:r>
              <w:r w:rsidRPr="00B93C1D">
                <w:rPr>
                  <w:rFonts w:ascii="Arial" w:hAnsi="Arial"/>
                  <w:sz w:val="18"/>
                  <w:lang w:val="en-US"/>
                </w:rPr>
                <w:t xml:space="preserve"> whenever it configures CFRA with 2-step type (for reconfiguration with sync).  </w:t>
              </w:r>
            </w:ins>
          </w:p>
        </w:tc>
      </w:tr>
    </w:tbl>
    <w:p w14:paraId="0A778147" w14:textId="77777777" w:rsidR="00B93C1D" w:rsidRPr="00B93C1D" w:rsidRDefault="00B93C1D" w:rsidP="00B93C1D"/>
    <w:p w14:paraId="25A73399" w14:textId="77777777" w:rsidR="00B93C1D" w:rsidRPr="00B93C1D" w:rsidRDefault="00B93C1D" w:rsidP="00B93C1D">
      <w:pPr>
        <w:pStyle w:val="Proposal"/>
      </w:pPr>
      <w:r w:rsidRPr="00B93C1D">
        <w:rPr>
          <w:lang w:val="en-US"/>
        </w:rPr>
        <w:t>propDiscuss</w:t>
      </w:r>
    </w:p>
    <w:p w14:paraId="1A732DE8" w14:textId="77777777" w:rsidR="00B93C1D" w:rsidRPr="00B93C1D" w:rsidRDefault="00B93C1D" w:rsidP="00B93C1D">
      <w:r w:rsidRPr="00B93C1D">
        <w:rPr>
          <w:lang w:val="en-US"/>
        </w:rPr>
        <w:t>Rapporteur comment: Change is not essential, however explicitly captures the SpCell agreement.</w:t>
      </w:r>
    </w:p>
    <w:p w14:paraId="4FB4CF08" w14:textId="77777777" w:rsidR="00B93C1D" w:rsidRPr="00B93C1D" w:rsidRDefault="00B93C1D" w:rsidP="00B93C1D">
      <w:r w:rsidRPr="00B93C1D">
        <w:rPr>
          <w:lang w:val="en-US"/>
        </w:rPr>
        <w:t>Considering the reason for change for 1), similar effect on configuration aspects could be made with a statement in e.g. field description(s)/note for the IE(s) of</w:t>
      </w:r>
      <w:r w:rsidRPr="00B93C1D">
        <w:rPr>
          <w:i/>
          <w:iCs/>
          <w:lang w:val="en-US"/>
        </w:rPr>
        <w:t xml:space="preserve"> rach-ConfigCommonTwoStepRA </w:t>
      </w:r>
      <w:r w:rsidRPr="00B93C1D">
        <w:rPr>
          <w:lang w:val="en-US"/>
        </w:rPr>
        <w:t>and/or</w:t>
      </w:r>
      <w:r w:rsidRPr="00B93C1D">
        <w:rPr>
          <w:i/>
          <w:iCs/>
          <w:lang w:val="en-US"/>
        </w:rPr>
        <w:t xml:space="preserve"> msgA-PUSCHConfig: </w:t>
      </w:r>
      <w:r w:rsidRPr="00B93C1D">
        <w:rPr>
          <w:lang w:val="en-US"/>
        </w:rPr>
        <w:t>”</w:t>
      </w:r>
      <w:r w:rsidRPr="00B93C1D">
        <w:rPr>
          <w:rFonts w:ascii="Calibri" w:hAnsi="Calibri" w:cs="Calibri"/>
          <w:lang w:val="en-US"/>
        </w:rPr>
        <w:t xml:space="preserve"> </w:t>
      </w:r>
      <w:r w:rsidRPr="00B93C1D">
        <w:rPr>
          <w:lang w:val="en-US"/>
        </w:rPr>
        <w:t>Network ensures that </w:t>
      </w:r>
      <w:r w:rsidRPr="00B93C1D">
        <w:rPr>
          <w:i/>
          <w:iCs/>
          <w:lang w:val="en-US"/>
        </w:rPr>
        <w:t>…</w:t>
      </w:r>
      <w:r w:rsidRPr="00B93C1D">
        <w:rPr>
          <w:lang w:val="en-US"/>
        </w:rPr>
        <w:t> are both configured …” etc.</w:t>
      </w:r>
    </w:p>
    <w:p w14:paraId="6677571F" w14:textId="77777777" w:rsidR="00B93C1D" w:rsidRPr="00B93C1D" w:rsidRDefault="00B93C1D" w:rsidP="00B93C1D"/>
    <w:p w14:paraId="0B562BB6" w14:textId="77777777" w:rsidR="00B93C1D" w:rsidRPr="00B93C1D" w:rsidRDefault="00B93C1D" w:rsidP="00B93C1D">
      <w:pPr>
        <w:pStyle w:val="Heading1"/>
        <w:rPr>
          <w:lang w:val="en-US" w:eastAsia="zh-CN"/>
        </w:rPr>
      </w:pPr>
    </w:p>
    <w:p w14:paraId="03D7AABB" w14:textId="77777777" w:rsidR="00B93C1D" w:rsidRPr="00B93C1D" w:rsidRDefault="00B93C1D" w:rsidP="00B93C1D">
      <w:pPr>
        <w:rPr>
          <w:rFonts w:ascii="Arial" w:hAnsi="Arial"/>
          <w:b/>
        </w:rPr>
      </w:pPr>
      <w:r w:rsidRPr="00B93C1D">
        <w:rPr>
          <w:rFonts w:ascii="Arial" w:hAnsi="Arial"/>
          <w:bCs/>
          <w:lang w:val="en-US"/>
        </w:rPr>
        <w:t>R2-2003255 Remaining issue on 2-step CFRA, No RIL</w:t>
      </w:r>
    </w:p>
    <w:p w14:paraId="03BD7199" w14:textId="77777777" w:rsidR="00B93C1D" w:rsidRPr="00B93C1D" w:rsidRDefault="00B93C1D" w:rsidP="00B93C1D">
      <w:pPr>
        <w:pStyle w:val="Heading2"/>
        <w:rPr>
          <w:lang w:val="en-US"/>
        </w:rPr>
      </w:pPr>
    </w:p>
    <w:p w14:paraId="15BBADC3" w14:textId="77777777" w:rsidR="00B93C1D" w:rsidRPr="00B93C1D" w:rsidRDefault="00B93C1D" w:rsidP="00B93C1D">
      <w:r w:rsidRPr="00B93C1D">
        <w:rPr>
          <w:bCs/>
          <w:lang w:val="en-US"/>
        </w:rPr>
        <w:t>Description:</w:t>
      </w:r>
      <w:r w:rsidRPr="00B93C1D">
        <w:rPr>
          <w:lang w:val="en-US"/>
        </w:rPr>
        <w:t xml:space="preserve"> In the latest Rel-16 RRC spec [1], the </w:t>
      </w:r>
      <w:r w:rsidRPr="00B93C1D">
        <w:rPr>
          <w:i/>
          <w:iCs/>
          <w:lang w:val="en-US"/>
        </w:rPr>
        <w:t>msgA-TransMax</w:t>
      </w:r>
      <w:r w:rsidRPr="00B93C1D">
        <w:rPr>
          <w:lang w:val="en-US"/>
        </w:rPr>
        <w:t xml:space="preserve"> can be configured via dedicated signaling through </w:t>
      </w:r>
      <w:r w:rsidRPr="00B93C1D">
        <w:rPr>
          <w:i/>
          <w:iCs/>
          <w:lang w:val="en-US"/>
        </w:rPr>
        <w:t>rach-ConfigGenericTwoStepRA</w:t>
      </w:r>
      <w:r w:rsidRPr="00B93C1D">
        <w:rPr>
          <w:lang w:val="en-US"/>
        </w:rPr>
        <w:t xml:space="preserve">. For 2-step CFRA UE, it is possible that the target cell configures UE with smaller value of </w:t>
      </w:r>
      <w:r w:rsidRPr="00B93C1D">
        <w:rPr>
          <w:i/>
          <w:iCs/>
          <w:lang w:val="en-US"/>
        </w:rPr>
        <w:t>msgA-TransMax</w:t>
      </w:r>
      <w:r w:rsidRPr="00B93C1D">
        <w:rPr>
          <w:lang w:val="en-US"/>
        </w:rPr>
        <w:t xml:space="preserve"> to allow UE fast switching to 4-step RACH to avoid taking relative long time on 2-step CFRA attempts. Since 2-step CFRA UE is configured with dedicated preamble and dedicated PUSCH resource, it usually does not need to attempt so many times like the 2-step CBRA case when performing the handover. Hence, the value of </w:t>
      </w:r>
      <w:r w:rsidRPr="00B93C1D">
        <w:rPr>
          <w:i/>
          <w:iCs/>
          <w:lang w:val="en-US"/>
        </w:rPr>
        <w:t>msgA-TransMax</w:t>
      </w:r>
      <w:r w:rsidRPr="00B93C1D">
        <w:rPr>
          <w:lang w:val="en-US"/>
        </w:rPr>
        <w:t xml:space="preserve"> can be different from that configured in the </w:t>
      </w:r>
      <w:r w:rsidRPr="00B93C1D">
        <w:rPr>
          <w:i/>
          <w:lang w:val="en-US"/>
        </w:rPr>
        <w:t>RACH-ConfigCommonTwoStepRA</w:t>
      </w:r>
      <w:r w:rsidRPr="00B93C1D">
        <w:rPr>
          <w:iCs/>
          <w:lang w:val="en-US"/>
        </w:rPr>
        <w:t>.</w:t>
      </w:r>
    </w:p>
    <w:p w14:paraId="5C05C7A3" w14:textId="77777777" w:rsidR="00B93C1D" w:rsidRPr="00B93C1D" w:rsidRDefault="00B93C1D" w:rsidP="00B93C1D">
      <w:r w:rsidRPr="00B93C1D">
        <w:rPr>
          <w:lang w:val="en-US"/>
        </w:rPr>
        <w:t>– RACH-ConfigDedicated</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B93C1D" w:rsidRPr="00B93C1D" w14:paraId="7FFF1914" w14:textId="77777777" w:rsidTr="009340CC">
        <w:tc>
          <w:tcPr>
            <w:tcW w:w="14278" w:type="dxa"/>
            <w:tcBorders>
              <w:top w:val="single" w:sz="4" w:space="0" w:color="auto"/>
              <w:left w:val="single" w:sz="4" w:space="0" w:color="auto"/>
              <w:bottom w:val="single" w:sz="4" w:space="0" w:color="auto"/>
              <w:right w:val="single" w:sz="4" w:space="0" w:color="auto"/>
            </w:tcBorders>
          </w:tcPr>
          <w:p w14:paraId="64C8A216" w14:textId="77777777" w:rsidR="00B93C1D" w:rsidRPr="00B93C1D" w:rsidRDefault="00B93C1D" w:rsidP="009340CC">
            <w:pPr>
              <w:rPr>
                <w:b/>
              </w:rPr>
            </w:pPr>
            <w:r w:rsidRPr="00B93C1D">
              <w:rPr>
                <w:i/>
                <w:lang w:val="en-US"/>
              </w:rPr>
              <w:t xml:space="preserve">CFRA-TwoStep </w:t>
            </w:r>
            <w:r w:rsidRPr="00B93C1D">
              <w:rPr>
                <w:lang w:val="en-US"/>
              </w:rPr>
              <w:t>field descriptions</w:t>
            </w:r>
          </w:p>
        </w:tc>
      </w:tr>
      <w:tr w:rsidR="00B93C1D" w:rsidRPr="00B93C1D" w14:paraId="3E0E170A" w14:textId="77777777" w:rsidTr="009340CC">
        <w:tc>
          <w:tcPr>
            <w:tcW w:w="14278" w:type="dxa"/>
            <w:tcBorders>
              <w:top w:val="single" w:sz="4" w:space="0" w:color="auto"/>
              <w:left w:val="single" w:sz="4" w:space="0" w:color="auto"/>
              <w:bottom w:val="single" w:sz="4" w:space="0" w:color="auto"/>
              <w:right w:val="single" w:sz="4" w:space="0" w:color="auto"/>
            </w:tcBorders>
          </w:tcPr>
          <w:p w14:paraId="78721477" w14:textId="77777777" w:rsidR="00B93C1D" w:rsidRPr="00B93C1D" w:rsidRDefault="00B93C1D" w:rsidP="009340CC">
            <w:pPr>
              <w:rPr>
                <w:b/>
                <w:i/>
              </w:rPr>
            </w:pPr>
            <w:r w:rsidRPr="00B93C1D">
              <w:rPr>
                <w:i/>
                <w:lang w:val="en-US"/>
              </w:rPr>
              <w:t>rach-ConfigGenericTwoStepRA</w:t>
            </w:r>
          </w:p>
          <w:p w14:paraId="4B881157" w14:textId="77777777" w:rsidR="00B93C1D" w:rsidRPr="00B93C1D" w:rsidRDefault="00B93C1D" w:rsidP="009340CC">
            <w:pPr>
              <w:rPr>
                <w:b/>
                <w:i/>
              </w:rPr>
            </w:pPr>
            <w:r w:rsidRPr="00B93C1D">
              <w:rPr>
                <w:lang w:val="en-US"/>
              </w:rPr>
              <w:t xml:space="preserve">Configuration of contention free random access occasions for CFRA 2-step random access type. The UE shall ignore </w:t>
            </w:r>
            <w:r w:rsidRPr="00B93C1D">
              <w:rPr>
                <w:i/>
                <w:lang w:val="en-US"/>
              </w:rPr>
              <w:t>msgA-preambleReceivedTargetPower</w:t>
            </w:r>
            <w:r w:rsidRPr="00B93C1D">
              <w:rPr>
                <w:lang w:val="en-US"/>
              </w:rPr>
              <w:t xml:space="preserve">, </w:t>
            </w:r>
            <w:r w:rsidRPr="00B93C1D">
              <w:rPr>
                <w:i/>
                <w:lang w:val="en-US"/>
              </w:rPr>
              <w:t>preambleTransMax</w:t>
            </w:r>
            <w:r w:rsidRPr="00B93C1D">
              <w:rPr>
                <w:lang w:val="en-US"/>
              </w:rPr>
              <w:t xml:space="preserve">, </w:t>
            </w:r>
            <w:r w:rsidRPr="00B93C1D">
              <w:rPr>
                <w:i/>
                <w:lang w:val="en-US"/>
              </w:rPr>
              <w:t>msgA-powerRampingStep</w:t>
            </w:r>
            <w:r w:rsidRPr="00B93C1D">
              <w:rPr>
                <w:lang w:val="en-US"/>
              </w:rPr>
              <w:t xml:space="preserve">, </w:t>
            </w:r>
            <w:r w:rsidRPr="00B93C1D">
              <w:rPr>
                <w:i/>
                <w:lang w:val="en-US"/>
              </w:rPr>
              <w:t>msgB-ResponseWindow, msgA-TransMax</w:t>
            </w:r>
            <w:r w:rsidRPr="00B93C1D">
              <w:rPr>
                <w:lang w:val="en-US"/>
              </w:rPr>
              <w:t xml:space="preserve"> signaled within this field and use the corresponding values provided in </w:t>
            </w:r>
            <w:r w:rsidRPr="00B93C1D">
              <w:rPr>
                <w:i/>
                <w:lang w:val="en-US"/>
              </w:rPr>
              <w:t>RACH-ConfigCommonTwoStepRA</w:t>
            </w:r>
            <w:r w:rsidRPr="00B93C1D">
              <w:rPr>
                <w:lang w:val="en-US"/>
              </w:rPr>
              <w:t>.</w:t>
            </w:r>
          </w:p>
        </w:tc>
      </w:tr>
    </w:tbl>
    <w:p w14:paraId="3D96ABB5" w14:textId="77777777" w:rsidR="00B93C1D" w:rsidRPr="00B93C1D" w:rsidRDefault="00B93C1D" w:rsidP="00B93C1D"/>
    <w:p w14:paraId="584606C2" w14:textId="77777777" w:rsidR="00B93C1D" w:rsidRPr="00B93C1D" w:rsidRDefault="00B93C1D" w:rsidP="00B93C1D">
      <w:pPr>
        <w:rPr>
          <w:b/>
        </w:rPr>
      </w:pPr>
      <w:r w:rsidRPr="00B93C1D">
        <w:rPr>
          <w:bCs/>
          <w:lang w:val="en-US"/>
        </w:rPr>
        <w:t xml:space="preserve">We propose that UE should ignore the </w:t>
      </w:r>
      <w:r w:rsidRPr="00B93C1D">
        <w:rPr>
          <w:bCs/>
          <w:i/>
          <w:iCs/>
          <w:lang w:val="en-US"/>
        </w:rPr>
        <w:t>msgA-TransMax</w:t>
      </w:r>
      <w:r w:rsidRPr="00B93C1D">
        <w:rPr>
          <w:bCs/>
          <w:lang w:val="en-US"/>
        </w:rPr>
        <w:t xml:space="preserve"> configured in the </w:t>
      </w:r>
      <w:r w:rsidRPr="00B93C1D">
        <w:rPr>
          <w:bCs/>
          <w:i/>
          <w:lang w:val="en-US"/>
        </w:rPr>
        <w:t>RACH-ConfigCommonTwoStepRA</w:t>
      </w:r>
      <w:r w:rsidRPr="00B93C1D">
        <w:rPr>
          <w:bCs/>
          <w:lang w:val="en-US"/>
        </w:rPr>
        <w:t xml:space="preserve"> and shall be allowed to use the corresponding value of </w:t>
      </w:r>
      <w:r w:rsidRPr="00B93C1D">
        <w:rPr>
          <w:bCs/>
          <w:i/>
          <w:iCs/>
          <w:lang w:val="en-US"/>
        </w:rPr>
        <w:t>msgA-TransMax</w:t>
      </w:r>
      <w:r w:rsidRPr="00B93C1D">
        <w:rPr>
          <w:bCs/>
          <w:lang w:val="en-US"/>
        </w:rPr>
        <w:t xml:space="preserve"> in </w:t>
      </w:r>
      <w:r w:rsidRPr="00B93C1D">
        <w:rPr>
          <w:bCs/>
          <w:i/>
          <w:iCs/>
          <w:lang w:val="en-US"/>
        </w:rPr>
        <w:t>rach-ConfigGenericTwoStepRA</w:t>
      </w:r>
      <w:r w:rsidRPr="00B93C1D">
        <w:rPr>
          <w:bCs/>
          <w:lang w:val="en-US"/>
        </w:rPr>
        <w:t xml:space="preserve"> configured in </w:t>
      </w:r>
      <w:r w:rsidRPr="00B93C1D">
        <w:rPr>
          <w:bCs/>
          <w:i/>
          <w:iCs/>
          <w:lang w:val="en-US"/>
        </w:rPr>
        <w:t>RACH-ConfigDedicated</w:t>
      </w:r>
      <w:r w:rsidRPr="00B93C1D">
        <w:rPr>
          <w:bCs/>
          <w:lang w:val="en-US"/>
        </w:rPr>
        <w:t>.</w:t>
      </w:r>
    </w:p>
    <w:p w14:paraId="117E2FAC" w14:textId="77777777" w:rsidR="00B93C1D" w:rsidRPr="00B93C1D" w:rsidRDefault="00B93C1D" w:rsidP="00B93C1D">
      <w:pPr>
        <w:pStyle w:val="Heading2"/>
        <w:rPr>
          <w:lang w:val="en-US"/>
        </w:rPr>
      </w:pPr>
    </w:p>
    <w:p w14:paraId="30F7A23E" w14:textId="77777777" w:rsidR="00B93C1D" w:rsidRPr="00B93C1D" w:rsidRDefault="00B93C1D" w:rsidP="00B93C1D">
      <w:pPr>
        <w:pStyle w:val="Proposal"/>
      </w:pPr>
      <w:r w:rsidRPr="00B93C1D">
        <w:rPr>
          <w:lang w:val="en-US"/>
        </w:rPr>
        <w:t>Rapporteur comment on R2-2003255: propReject (pending discussion of Proposal 18).</w:t>
      </w:r>
      <w:r w:rsidRPr="00B93C1D">
        <w:rPr>
          <w:lang w:val="en-US"/>
        </w:rPr>
        <w:br/>
        <w:t xml:space="preserve">Related to E103, proposal 18 (propAgree). If proposal 18 is agreed, the NW have the option of using another (smaller) value of </w:t>
      </w:r>
      <w:r w:rsidRPr="00B93C1D">
        <w:rPr>
          <w:i/>
          <w:iCs/>
          <w:lang w:val="en-US"/>
        </w:rPr>
        <w:t>msgA-TransMax</w:t>
      </w:r>
      <w:r w:rsidRPr="00B93C1D">
        <w:rPr>
          <w:lang w:val="en-US"/>
        </w:rPr>
        <w:t xml:space="preserve">. </w:t>
      </w:r>
      <w:r w:rsidRPr="00B93C1D">
        <w:rPr>
          <w:lang w:val="en-US"/>
        </w:rPr>
        <w:br/>
        <w:t xml:space="preserve">Note: The “usefulness” of smaller </w:t>
      </w:r>
      <w:r w:rsidRPr="00B93C1D">
        <w:rPr>
          <w:i/>
          <w:iCs/>
          <w:lang w:val="en-US"/>
        </w:rPr>
        <w:t>msgA-TransMax</w:t>
      </w:r>
      <w:r w:rsidRPr="00B93C1D">
        <w:rPr>
          <w:lang w:val="en-US"/>
        </w:rPr>
        <w:t xml:space="preserve"> is discussed in the UP part of 2-step RA</w:t>
      </w:r>
    </w:p>
    <w:p w14:paraId="2717E650" w14:textId="77777777" w:rsidR="00B93C1D" w:rsidRPr="00B93C1D" w:rsidRDefault="00B93C1D" w:rsidP="00B93C1D"/>
    <w:p w14:paraId="5AEB50F8" w14:textId="77777777" w:rsidR="00B93C1D" w:rsidRPr="00B93C1D" w:rsidRDefault="00B93C1D" w:rsidP="00B93C1D">
      <w:pPr>
        <w:pStyle w:val="Heading1"/>
        <w:rPr>
          <w:rFonts w:eastAsia="MS Mincho"/>
          <w:b/>
          <w:sz w:val="24"/>
          <w:szCs w:val="24"/>
          <w:lang w:val="en-US" w:eastAsia="en-GB"/>
        </w:rPr>
      </w:pPr>
      <w:r w:rsidRPr="00B93C1D">
        <w:rPr>
          <w:rFonts w:eastAsia="MS Mincho"/>
          <w:b/>
          <w:sz w:val="24"/>
          <w:szCs w:val="24"/>
          <w:lang w:val="en-US" w:eastAsia="en-GB"/>
        </w:rPr>
        <w:t xml:space="preserve">R2-2003649 </w:t>
      </w:r>
      <w:r w:rsidRPr="00B93C1D">
        <w:rPr>
          <w:rFonts w:cs="Arial"/>
          <w:b/>
          <w:sz w:val="24"/>
          <w:szCs w:val="24"/>
          <w:lang w:val="en-US" w:eastAsia="zh-TW"/>
        </w:rPr>
        <w:t>Correction on 2-step RACH configurations in RRC</w:t>
      </w:r>
      <w:r w:rsidRPr="00B93C1D">
        <w:rPr>
          <w:rFonts w:eastAsia="MS Mincho"/>
          <w:b/>
          <w:sz w:val="24"/>
          <w:szCs w:val="24"/>
          <w:lang w:val="en-US" w:eastAsia="en-GB"/>
        </w:rPr>
        <w:t>, Disc., No RIL</w:t>
      </w:r>
    </w:p>
    <w:p w14:paraId="108E25FE" w14:textId="77777777" w:rsidR="00B93C1D" w:rsidRPr="00B93C1D" w:rsidRDefault="00B93C1D" w:rsidP="00B93C1D">
      <w:pPr>
        <w:rPr>
          <w:lang w:eastAsia="en-GB"/>
        </w:rPr>
      </w:pPr>
      <w:r w:rsidRPr="00B93C1D">
        <w:rPr>
          <w:bCs/>
          <w:lang w:val="en-US" w:eastAsia="en-GB"/>
        </w:rPr>
        <w:t>Description:</w:t>
      </w:r>
      <w:r w:rsidRPr="00B93C1D">
        <w:rPr>
          <w:lang w:val="en-US" w:eastAsia="en-GB"/>
        </w:rPr>
        <w:t xml:space="preserve"> In </w:t>
      </w:r>
      <w:r w:rsidRPr="00B93C1D">
        <w:rPr>
          <w:i/>
          <w:lang w:val="en-US" w:eastAsia="en-GB"/>
        </w:rPr>
        <w:t>RACH-ConfigDedicated,</w:t>
      </w:r>
      <w:r w:rsidRPr="00B93C1D">
        <w:rPr>
          <w:lang w:val="en-US" w:eastAsia="en-GB"/>
        </w:rPr>
        <w:t xml:space="preserve"> the </w:t>
      </w:r>
      <w:r w:rsidRPr="00B93C1D">
        <w:rPr>
          <w:i/>
          <w:lang w:val="en-US" w:eastAsia="en-GB"/>
        </w:rPr>
        <w:t xml:space="preserve">totalNumberOfRA-Preambles </w:t>
      </w:r>
      <w:r w:rsidRPr="00B93C1D">
        <w:rPr>
          <w:lang w:val="en-US" w:eastAsia="en-GB"/>
        </w:rPr>
        <w:t xml:space="preserve">in </w:t>
      </w:r>
      <w:r w:rsidRPr="00B93C1D">
        <w:rPr>
          <w:i/>
          <w:lang w:val="en-US" w:eastAsia="en-GB"/>
        </w:rPr>
        <w:t>CFRA</w:t>
      </w:r>
      <w:r w:rsidRPr="00B93C1D">
        <w:rPr>
          <w:lang w:val="en-US" w:eastAsia="en-GB"/>
        </w:rPr>
        <w:t xml:space="preserve"> indicates the total number of preambles used for CFRA. If the </w:t>
      </w:r>
      <w:r w:rsidRPr="00B93C1D">
        <w:rPr>
          <w:i/>
          <w:lang w:val="en-US" w:eastAsia="en-GB"/>
        </w:rPr>
        <w:t>totalNumberOfRA-Preambles</w:t>
      </w:r>
      <w:r w:rsidRPr="00B93C1D">
        <w:rPr>
          <w:lang w:val="en-US" w:eastAsia="en-GB"/>
        </w:rPr>
        <w:t xml:space="preserve"> is absent and the </w:t>
      </w:r>
      <w:r w:rsidRPr="00B93C1D">
        <w:rPr>
          <w:i/>
          <w:lang w:val="en-US" w:eastAsia="en-GB"/>
        </w:rPr>
        <w:t>occasions</w:t>
      </w:r>
      <w:r w:rsidRPr="00B93C1D">
        <w:rPr>
          <w:lang w:val="en-US" w:eastAsia="en-GB"/>
        </w:rPr>
        <w:t xml:space="preserve"> is present, which means the CFRA has separated RA occasions, the UE may assume all the 64 preambles are for the CFRA. Similarly, the </w:t>
      </w:r>
      <w:r w:rsidRPr="00B93C1D">
        <w:rPr>
          <w:i/>
          <w:lang w:val="en-US" w:eastAsia="en-GB"/>
        </w:rPr>
        <w:t>totalNumberOfTwoStepRA-Preambles</w:t>
      </w:r>
      <w:r w:rsidRPr="00B93C1D">
        <w:rPr>
          <w:lang w:val="en-US" w:eastAsia="en-GB"/>
        </w:rPr>
        <w:t xml:space="preserve"> in </w:t>
      </w:r>
      <w:r w:rsidRPr="00B93C1D">
        <w:rPr>
          <w:i/>
          <w:lang w:val="en-US" w:eastAsia="en-GB"/>
        </w:rPr>
        <w:t>CFRA-TwoStep</w:t>
      </w:r>
      <w:r w:rsidRPr="00B93C1D">
        <w:rPr>
          <w:lang w:val="en-US" w:eastAsia="en-GB"/>
        </w:rPr>
        <w:t xml:space="preserve"> indicates the total number of preambles used for 2-step CFRA. The </w:t>
      </w:r>
      <w:r w:rsidRPr="00B93C1D">
        <w:rPr>
          <w:i/>
          <w:lang w:val="en-US" w:eastAsia="en-GB"/>
        </w:rPr>
        <w:t>totalNumberOfTwoStepRA-Preambles</w:t>
      </w:r>
      <w:r w:rsidRPr="00B93C1D">
        <w:rPr>
          <w:lang w:val="en-US" w:eastAsia="en-GB"/>
        </w:rPr>
        <w:t xml:space="preserve"> also can be absent to indicate that all the 64 preambles are for the 2-step CFRA when the 2-step CFRA has separated RA occasions.</w:t>
      </w:r>
    </w:p>
    <w:p w14:paraId="38544A54" w14:textId="77777777" w:rsidR="00B93C1D" w:rsidRPr="00B93C1D" w:rsidRDefault="00B93C1D" w:rsidP="00B93C1D">
      <w:pPr>
        <w:rPr>
          <w:b/>
          <w:lang w:eastAsia="en-GB"/>
        </w:rPr>
      </w:pPr>
      <w:r w:rsidRPr="00B93C1D">
        <w:rPr>
          <w:lang w:val="en-US" w:eastAsia="en-GB"/>
        </w:rPr>
        <w:t xml:space="preserve">According to TS 38.331 [2], the field description of </w:t>
      </w:r>
      <w:r w:rsidRPr="00B93C1D">
        <w:rPr>
          <w:i/>
          <w:lang w:val="en-US" w:eastAsia="en-GB"/>
        </w:rPr>
        <w:t>totalNumberOfTwoStepRA-Preambles</w:t>
      </w:r>
      <w:r w:rsidRPr="00B93C1D">
        <w:rPr>
          <w:lang w:val="en-US" w:eastAsia="en-GB"/>
        </w:rPr>
        <w:t xml:space="preserve"> notify that it can be absent, however it isn’t optional in the IE </w:t>
      </w:r>
      <w:r w:rsidRPr="00B93C1D">
        <w:rPr>
          <w:i/>
          <w:lang w:val="en-US" w:eastAsia="en-GB"/>
        </w:rPr>
        <w:t>RACH-ConfigDedicated</w:t>
      </w:r>
      <w:r w:rsidRPr="00B93C1D">
        <w:rPr>
          <w:lang w:val="en-US" w:eastAsia="en-GB"/>
        </w:rPr>
        <w:t xml:space="preserve">. </w:t>
      </w:r>
      <w:r w:rsidRPr="00B93C1D">
        <w:rPr>
          <w:bCs/>
          <w:lang w:val="en-US" w:eastAsia="en-GB"/>
        </w:rPr>
        <w:t xml:space="preserve">To align 2-step RA with 4-step RA and make the configuration of </w:t>
      </w:r>
      <w:r w:rsidRPr="00B93C1D">
        <w:rPr>
          <w:bCs/>
          <w:i/>
          <w:lang w:val="en-US" w:eastAsia="en-GB"/>
        </w:rPr>
        <w:t>totalNumberOfTwoStepRA-Preambles</w:t>
      </w:r>
      <w:r w:rsidRPr="00B93C1D">
        <w:rPr>
          <w:bCs/>
          <w:lang w:val="en-US" w:eastAsia="en-GB"/>
        </w:rPr>
        <w:t xml:space="preserve"> consistent with its field description, the </w:t>
      </w:r>
      <w:r w:rsidRPr="00B93C1D">
        <w:rPr>
          <w:bCs/>
          <w:i/>
          <w:lang w:val="en-US" w:eastAsia="en-GB"/>
        </w:rPr>
        <w:t xml:space="preserve">totalNumberOfTwoStepRA-Preambles </w:t>
      </w:r>
      <w:r w:rsidRPr="00B93C1D">
        <w:rPr>
          <w:bCs/>
          <w:lang w:val="en-US" w:eastAsia="en-GB"/>
        </w:rPr>
        <w:t xml:space="preserve">should be optional in </w:t>
      </w:r>
      <w:r w:rsidRPr="00B93C1D">
        <w:rPr>
          <w:bCs/>
          <w:i/>
          <w:lang w:val="en-US" w:eastAsia="en-GB"/>
        </w:rPr>
        <w:t>RACH-ConfigDedicated</w:t>
      </w:r>
      <w:r w:rsidRPr="00B93C1D">
        <w:rPr>
          <w:bCs/>
          <w:lang w:val="en-US" w:eastAsia="en-GB"/>
        </w:rPr>
        <w:t>.</w:t>
      </w:r>
    </w:p>
    <w:p w14:paraId="14B4562E" w14:textId="77777777" w:rsidR="00B93C1D" w:rsidRPr="00B93C1D" w:rsidRDefault="00B93C1D" w:rsidP="00B93C1D">
      <w:pPr>
        <w:rPr>
          <w:b/>
          <w:lang w:eastAsia="en-GB"/>
        </w:rPr>
      </w:pPr>
    </w:p>
    <w:p w14:paraId="655AD822" w14:textId="77777777" w:rsidR="00B93C1D" w:rsidRPr="00B93C1D" w:rsidRDefault="00B93C1D" w:rsidP="00B93C1D">
      <w:pPr>
        <w:pStyle w:val="Proposal"/>
      </w:pPr>
      <w:r w:rsidRPr="00B93C1D">
        <w:rPr>
          <w:lang w:val="en-US"/>
        </w:rPr>
        <w:t>Rapporteur comment on R2-2003649: propReject (pending discussion of Proposal 17)</w:t>
      </w:r>
      <w:r w:rsidRPr="00B93C1D">
        <w:rPr>
          <w:lang w:val="en-US"/>
        </w:rPr>
        <w:br/>
        <w:t xml:space="preserve">Related to E104, O905, Z009, Class 2, proposal 17. </w:t>
      </w:r>
    </w:p>
    <w:p w14:paraId="69227DBF" w14:textId="77777777" w:rsidR="00B93C1D" w:rsidRPr="00B93C1D" w:rsidRDefault="00B93C1D" w:rsidP="00B93C1D">
      <w:pPr>
        <w:pStyle w:val="Heading1"/>
        <w:rPr>
          <w:rFonts w:eastAsia="MS Mincho"/>
          <w:b/>
          <w:sz w:val="24"/>
          <w:szCs w:val="24"/>
          <w:lang w:val="en-US" w:eastAsia="en-GB"/>
        </w:rPr>
      </w:pPr>
      <w:r w:rsidRPr="00B93C1D">
        <w:rPr>
          <w:rFonts w:eastAsia="MS Mincho"/>
          <w:b/>
          <w:sz w:val="24"/>
          <w:szCs w:val="24"/>
          <w:lang w:val="en-US" w:eastAsia="en-GB"/>
        </w:rPr>
        <w:t xml:space="preserve">R2-2002556 </w:t>
      </w:r>
      <w:r w:rsidRPr="00B93C1D">
        <w:rPr>
          <w:rFonts w:cs="Arial"/>
          <w:b/>
          <w:bCs/>
          <w:sz w:val="24"/>
          <w:lang w:val="en-US"/>
        </w:rPr>
        <w:t>Issues for 2 step RA</w:t>
      </w:r>
      <w:r w:rsidRPr="00B93C1D">
        <w:rPr>
          <w:rFonts w:eastAsia="MS Mincho"/>
          <w:b/>
          <w:sz w:val="24"/>
          <w:szCs w:val="24"/>
          <w:lang w:val="en-US" w:eastAsia="en-GB"/>
        </w:rPr>
        <w:t>, Disc., No RIL</w:t>
      </w:r>
    </w:p>
    <w:p w14:paraId="6B3EE9B7" w14:textId="77777777" w:rsidR="00B93C1D" w:rsidRPr="00B93C1D" w:rsidRDefault="00B93C1D" w:rsidP="00B93C1D">
      <w:r w:rsidRPr="00B93C1D">
        <w:rPr>
          <w:bCs/>
          <w:lang w:val="en-US"/>
        </w:rPr>
        <w:t xml:space="preserve">Description: </w:t>
      </w:r>
      <w:r w:rsidRPr="00B93C1D">
        <w:rPr>
          <w:lang w:val="en-US"/>
        </w:rPr>
        <w:t xml:space="preserve">If 2 step CFRA resources are configured and </w:t>
      </w:r>
      <w:r w:rsidRPr="00B93C1D">
        <w:rPr>
          <w:i/>
          <w:lang w:val="en-US"/>
        </w:rPr>
        <w:t xml:space="preserve">msgA-TransMax </w:t>
      </w:r>
      <w:r w:rsidRPr="00B93C1D">
        <w:rPr>
          <w:lang w:val="en-US"/>
        </w:rPr>
        <w:t xml:space="preserve">is configured in </w:t>
      </w:r>
      <w:r w:rsidRPr="00B93C1D">
        <w:rPr>
          <w:i/>
          <w:lang w:val="en-US"/>
        </w:rPr>
        <w:t>rachConfigDedicated</w:t>
      </w:r>
      <w:r w:rsidRPr="00B93C1D">
        <w:rPr>
          <w:lang w:val="en-US"/>
        </w:rPr>
        <w:t xml:space="preserve">, UE switches to 4 step RA upon transmitting MsgA </w:t>
      </w:r>
      <w:r w:rsidRPr="00B93C1D">
        <w:rPr>
          <w:i/>
          <w:lang w:val="en-US"/>
        </w:rPr>
        <w:t xml:space="preserve">msgA-TransMax </w:t>
      </w:r>
      <w:r w:rsidRPr="00B93C1D">
        <w:rPr>
          <w:lang w:val="en-US"/>
        </w:rPr>
        <w:t xml:space="preserve">times. If 2 step CFRA resources are configured and </w:t>
      </w:r>
      <w:r w:rsidRPr="00B93C1D">
        <w:rPr>
          <w:i/>
          <w:lang w:val="en-US"/>
        </w:rPr>
        <w:t xml:space="preserve">msgA-TransMax </w:t>
      </w:r>
      <w:r w:rsidRPr="00B93C1D">
        <w:rPr>
          <w:lang w:val="en-US"/>
        </w:rPr>
        <w:t xml:space="preserve">is not configured in </w:t>
      </w:r>
      <w:r w:rsidRPr="00B93C1D">
        <w:rPr>
          <w:i/>
          <w:lang w:val="en-US"/>
        </w:rPr>
        <w:t>rachConfigDedicated</w:t>
      </w:r>
      <w:r w:rsidRPr="00B93C1D">
        <w:rPr>
          <w:lang w:val="en-US"/>
        </w:rPr>
        <w:t>, switching to 4 step RA is not allowed.</w:t>
      </w:r>
    </w:p>
    <w:p w14:paraId="67990FCF" w14:textId="77777777" w:rsidR="00B93C1D" w:rsidRPr="00B93C1D" w:rsidRDefault="00B93C1D" w:rsidP="00B93C1D"/>
    <w:p w14:paraId="76005BA0" w14:textId="77777777" w:rsidR="00B93C1D" w:rsidRPr="00B93C1D" w:rsidRDefault="00B93C1D" w:rsidP="00B93C1D">
      <w:pPr>
        <w:pStyle w:val="Proposal"/>
      </w:pPr>
      <w:r w:rsidRPr="00B93C1D">
        <w:rPr>
          <w:lang w:val="en-US"/>
        </w:rPr>
        <w:t>Rapporteur comment on R2-2002556: propReject (pending discussion of Proposal 18, 20)</w:t>
      </w:r>
      <w:r w:rsidRPr="00B93C1D">
        <w:rPr>
          <w:lang w:val="en-US"/>
        </w:rPr>
        <w:br/>
        <w:t xml:space="preserve">Related to E103, S504, proposal 18, 20 (propAgree). If agreed, the UE will apply the value of </w:t>
      </w:r>
      <w:r w:rsidRPr="00B93C1D">
        <w:rPr>
          <w:i/>
          <w:iCs/>
          <w:lang w:val="en-US"/>
        </w:rPr>
        <w:t>msgA-TransMax</w:t>
      </w:r>
      <w:r w:rsidRPr="00B93C1D">
        <w:rPr>
          <w:lang w:val="en-US"/>
        </w:rPr>
        <w:t xml:space="preserve"> if signaled in </w:t>
      </w:r>
      <w:r w:rsidRPr="00B93C1D">
        <w:rPr>
          <w:i/>
          <w:iCs/>
          <w:lang w:val="en-US"/>
        </w:rPr>
        <w:t xml:space="preserve">RACH-ConfigDedicated. </w:t>
      </w:r>
      <w:r w:rsidRPr="00B93C1D">
        <w:rPr>
          <w:lang w:val="en-US"/>
        </w:rPr>
        <w:t xml:space="preserve">Switching not allow if proposal 20 is agreed. </w:t>
      </w:r>
    </w:p>
    <w:p w14:paraId="06C80AC1" w14:textId="77777777" w:rsidR="00B93C1D" w:rsidRPr="00B93C1D" w:rsidRDefault="00B93C1D" w:rsidP="00B93C1D">
      <w:pPr>
        <w:pStyle w:val="Heading1"/>
        <w:rPr>
          <w:rFonts w:eastAsia="MS Mincho"/>
          <w:b/>
          <w:sz w:val="24"/>
          <w:szCs w:val="24"/>
          <w:lang w:val="en-US" w:eastAsia="en-GB"/>
        </w:rPr>
      </w:pPr>
      <w:r w:rsidRPr="00B93C1D">
        <w:rPr>
          <w:rFonts w:eastAsia="MS Mincho"/>
          <w:b/>
          <w:sz w:val="24"/>
          <w:szCs w:val="24"/>
          <w:lang w:val="en-US" w:eastAsia="en-GB"/>
        </w:rPr>
        <w:t>R2-2003631, RIL H076-078, DraftCR for RACH-ConfigCommonTwoStepRA</w:t>
      </w:r>
    </w:p>
    <w:p w14:paraId="43514AE1" w14:textId="77777777" w:rsidR="00B93C1D" w:rsidRPr="00B93C1D" w:rsidRDefault="00B93C1D" w:rsidP="00B93C1D">
      <w:r w:rsidRPr="00B93C1D">
        <w:rPr>
          <w:bCs/>
          <w:lang w:val="en-US"/>
        </w:rPr>
        <w:t xml:space="preserve">Description (shortened): </w:t>
      </w:r>
      <w:r w:rsidRPr="00B93C1D">
        <w:rPr>
          <w:lang w:val="en-US"/>
        </w:rPr>
        <w:t>ConfigCommonTwoStepRA and RACH-ConfigGenericTwoStepRA related to 2-step are optional with conditional presence tag such that it is only for 2-step. However, for some parameters, they can also be applicable when both 2-step/4-step RACH are configured while the ROs are separated. In R15 a new field RACH-ConfigGeneric was created, the reason was all the fields within RACH-ConfigGeneric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14:paraId="20B27F7E" w14:textId="77777777" w:rsidR="00B93C1D" w:rsidRPr="00B93C1D" w:rsidRDefault="00B93C1D" w:rsidP="00B93C1D"/>
    <w:p w14:paraId="7AD1D1DF" w14:textId="77777777" w:rsidR="00B93C1D" w:rsidRPr="00B93C1D" w:rsidRDefault="00B93C1D" w:rsidP="00B93C1D">
      <w:pPr>
        <w:numPr>
          <w:ilvl w:val="0"/>
          <w:numId w:val="16"/>
        </w:numPr>
      </w:pPr>
      <w:r w:rsidRPr="00B93C1D">
        <w:rPr>
          <w:lang w:val="en-US"/>
        </w:rPr>
        <w:t>Put all the parameters with the conditional presence tag “2StepOnly” under RACH-ConfigGenericTwoStepRA and move the parameters within RACH-ConfigGenericTwoStepRA without “2StepOnly” under RACH-ConfigCommonTwoStepRA</w:t>
      </w:r>
    </w:p>
    <w:p w14:paraId="5E6D54B1" w14:textId="77777777" w:rsidR="00B93C1D" w:rsidRPr="00B93C1D" w:rsidRDefault="00B93C1D" w:rsidP="00B93C1D">
      <w:pPr>
        <w:numPr>
          <w:ilvl w:val="0"/>
          <w:numId w:val="16"/>
        </w:numPr>
      </w:pPr>
      <w:r w:rsidRPr="00B93C1D">
        <w:rPr>
          <w:lang w:val="en-US"/>
        </w:rPr>
        <w:t>Contionally tag RACH-ConfigGenericTwoStepRA under RACH-ConfigCommonTwoStepRA with “2StepRACHOnlySeparateRO”</w:t>
      </w:r>
    </w:p>
    <w:p w14:paraId="2356EDBC" w14:textId="77777777" w:rsidR="00B93C1D" w:rsidRPr="00B93C1D" w:rsidRDefault="00B93C1D" w:rsidP="00B93C1D">
      <w:pPr>
        <w:numPr>
          <w:ilvl w:val="0"/>
          <w:numId w:val="16"/>
        </w:numPr>
      </w:pPr>
      <w:r w:rsidRPr="00B93C1D">
        <w:rPr>
          <w:lang w:val="en-US"/>
        </w:rPr>
        <w:t>Remove the EN “Editor's note: Need codes and dependencies when reconfiguring 2-step RA and 4-step RA is still FFS and needs to be analyzed.”</w:t>
      </w:r>
    </w:p>
    <w:p w14:paraId="58EAFA32" w14:textId="77777777" w:rsidR="00B93C1D" w:rsidRPr="00B93C1D" w:rsidRDefault="00B93C1D" w:rsidP="00B93C1D"/>
    <w:p w14:paraId="498D3325" w14:textId="77777777" w:rsidR="00B93C1D" w:rsidRPr="00B93C1D" w:rsidRDefault="00B93C1D" w:rsidP="00B93C1D">
      <w:pPr>
        <w:rPr>
          <w:b/>
        </w:rPr>
      </w:pPr>
      <w:r w:rsidRPr="00B93C1D">
        <w:rPr>
          <w:bCs/>
          <w:lang w:val="en-US"/>
        </w:rPr>
        <w:t>Change Proposal:</w:t>
      </w:r>
    </w:p>
    <w:p w14:paraId="48EFEA42" w14:textId="77777777" w:rsidR="00B93C1D" w:rsidRPr="00B93C1D" w:rsidRDefault="00B93C1D" w:rsidP="00B93C1D">
      <w:r w:rsidRPr="00B93C1D">
        <w:rPr>
          <w:bCs/>
          <w:lang w:val="en-US"/>
        </w:rPr>
        <w:t>=================================================FIRST CHANGE=====================================================</w:t>
      </w:r>
    </w:p>
    <w:p w14:paraId="36FABB52" w14:textId="77777777" w:rsidR="00B93C1D" w:rsidRPr="00B93C1D" w:rsidRDefault="00B93C1D" w:rsidP="00B93C1D">
      <w:pPr>
        <w:keepNext/>
        <w:keepLines/>
        <w:overflowPunct w:val="0"/>
        <w:autoSpaceDE w:val="0"/>
        <w:autoSpaceDN w:val="0"/>
        <w:adjustRightInd w:val="0"/>
        <w:spacing w:before="120"/>
        <w:ind w:left="1418" w:hanging="1418"/>
        <w:outlineLvl w:val="3"/>
        <w:rPr>
          <w:rFonts w:ascii="Arial" w:hAnsi="Arial"/>
        </w:rPr>
      </w:pPr>
      <w:bookmarkStart w:id="511" w:name="_Toc37068047"/>
      <w:bookmarkStart w:id="512" w:name="_Toc36843758"/>
      <w:bookmarkStart w:id="513" w:name="_Toc36836781"/>
      <w:bookmarkStart w:id="514" w:name="_Toc36757240"/>
      <w:r w:rsidRPr="00B93C1D">
        <w:rPr>
          <w:rFonts w:ascii="Arial" w:hAnsi="Arial"/>
          <w:lang w:val="en-US"/>
        </w:rPr>
        <w:t>–</w:t>
      </w:r>
      <w:r w:rsidRPr="00B93C1D">
        <w:rPr>
          <w:rFonts w:ascii="Arial" w:hAnsi="Arial"/>
          <w:lang w:val="en-US"/>
        </w:rPr>
        <w:tab/>
      </w:r>
      <w:r w:rsidRPr="00B93C1D">
        <w:rPr>
          <w:rFonts w:ascii="Arial" w:hAnsi="Arial"/>
          <w:i/>
          <w:noProof/>
          <w:lang w:val="en-US"/>
        </w:rPr>
        <w:t>RACH-ConfigGenericTwoStepRA</w:t>
      </w:r>
      <w:bookmarkEnd w:id="511"/>
      <w:bookmarkEnd w:id="512"/>
      <w:bookmarkEnd w:id="513"/>
      <w:bookmarkEnd w:id="514"/>
    </w:p>
    <w:p w14:paraId="4BF10E5B" w14:textId="77777777" w:rsidR="00B93C1D" w:rsidRPr="00B93C1D" w:rsidRDefault="00B93C1D" w:rsidP="00B93C1D">
      <w:pPr>
        <w:overflowPunct w:val="0"/>
        <w:autoSpaceDE w:val="0"/>
        <w:autoSpaceDN w:val="0"/>
        <w:adjustRightInd w:val="0"/>
      </w:pPr>
      <w:bookmarkStart w:id="515" w:name="_Hlk30608459"/>
      <w:r w:rsidRPr="00B93C1D">
        <w:rPr>
          <w:lang w:val="en-US"/>
        </w:rPr>
        <w:t xml:space="preserve">The IE </w:t>
      </w:r>
      <w:r w:rsidRPr="00B93C1D">
        <w:rPr>
          <w:i/>
          <w:lang w:val="en-US"/>
        </w:rPr>
        <w:t>RACH-ConfigGenericTwoStepRA</w:t>
      </w:r>
      <w:r w:rsidRPr="00B93C1D">
        <w:rPr>
          <w:lang w:val="en-US"/>
        </w:rPr>
        <w:t xml:space="preserve"> is used to specify the 2-step random access type parameters.</w:t>
      </w:r>
    </w:p>
    <w:bookmarkEnd w:id="515"/>
    <w:p w14:paraId="79C0A387" w14:textId="77777777" w:rsidR="00B93C1D" w:rsidRPr="00B93C1D" w:rsidRDefault="00B93C1D" w:rsidP="00B93C1D">
      <w:pPr>
        <w:keepNext/>
        <w:keepLines/>
        <w:overflowPunct w:val="0"/>
        <w:autoSpaceDE w:val="0"/>
        <w:autoSpaceDN w:val="0"/>
        <w:adjustRightInd w:val="0"/>
        <w:spacing w:before="60"/>
        <w:jc w:val="center"/>
        <w:rPr>
          <w:rFonts w:ascii="Arial" w:hAnsi="Arial" w:cs="Arial"/>
          <w:b/>
        </w:rPr>
      </w:pPr>
      <w:r w:rsidRPr="00B93C1D">
        <w:rPr>
          <w:rFonts w:ascii="Arial" w:hAnsi="Arial" w:cs="Arial"/>
          <w:bCs/>
          <w:i/>
          <w:iCs/>
          <w:lang w:val="en-US"/>
        </w:rPr>
        <w:t>RACH-ConfigGenericTwoStepRA</w:t>
      </w:r>
      <w:r w:rsidRPr="00B93C1D">
        <w:rPr>
          <w:rFonts w:ascii="Arial" w:hAnsi="Arial" w:cs="Arial"/>
          <w:lang w:val="en-US"/>
        </w:rPr>
        <w:t xml:space="preserve"> information element</w:t>
      </w:r>
    </w:p>
    <w:p w14:paraId="6E4E7684"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ASN1START</w:t>
      </w:r>
    </w:p>
    <w:p w14:paraId="53258530"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TAG-RACH-CONFIGGENERICTWOSTEPRA-START</w:t>
      </w:r>
    </w:p>
    <w:p w14:paraId="6173572E"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20E46A43"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RACH-ConfigGenericTwoStepRA-r16 ::=     SEQUENCE {</w:t>
      </w:r>
    </w:p>
    <w:p w14:paraId="75CD4B0D"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msgA-PRACH-ConfigurationIndex-r16       INTEGER (0..262)</w:t>
      </w:r>
      <w:ins w:id="516" w:author="YinghaoGuo" w:date="2020-04-10T16:37:00Z">
        <w:r w:rsidRPr="00B93C1D">
          <w:rPr>
            <w:rFonts w:ascii="Courier New" w:hAnsi="Courier New" w:cs="Courier New"/>
            <w:noProof/>
            <w:sz w:val="16"/>
            <w:lang w:val="en-US" w:eastAsia="en-GB"/>
          </w:rPr>
          <w:t>,</w:t>
        </w:r>
      </w:ins>
      <w:del w:id="517" w:author="YinghaoGuo" w:date="2020-04-10T16:37:00Z">
        <w:r w:rsidRPr="00B93C1D" w:rsidDel="00D65DC0">
          <w:rPr>
            <w:rFonts w:ascii="Courier New" w:hAnsi="Courier New" w:cs="Courier New"/>
            <w:noProof/>
            <w:sz w:val="16"/>
            <w:lang w:val="en-US" w:eastAsia="en-GB"/>
          </w:rPr>
          <w:delText xml:space="preserve">                                                OPTIONAL, -- Cond 2StepOnly</w:delText>
        </w:r>
      </w:del>
    </w:p>
    <w:p w14:paraId="5FC53332"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msgA-RO-FDM-r16                         ENUMERATED {one, two, four, eight}</w:t>
      </w:r>
      <w:ins w:id="518" w:author="YinghaoGuo" w:date="2020-04-10T16:37:00Z">
        <w:r w:rsidRPr="00B93C1D">
          <w:rPr>
            <w:rFonts w:ascii="Courier New" w:hAnsi="Courier New" w:cs="Courier New"/>
            <w:noProof/>
            <w:sz w:val="16"/>
            <w:lang w:val="en-US" w:eastAsia="en-GB"/>
          </w:rPr>
          <w:t>,</w:t>
        </w:r>
      </w:ins>
      <w:del w:id="519" w:author="YinghaoGuo" w:date="2020-04-10T16:37:00Z">
        <w:r w:rsidRPr="00B93C1D" w:rsidDel="00D65DC0">
          <w:rPr>
            <w:rFonts w:ascii="Courier New" w:hAnsi="Courier New" w:cs="Courier New"/>
            <w:noProof/>
            <w:sz w:val="16"/>
            <w:lang w:val="en-US" w:eastAsia="en-GB"/>
          </w:rPr>
          <w:delText xml:space="preserve">                              OPTIONAL, -- Cond 2StepOnly</w:delText>
        </w:r>
      </w:del>
    </w:p>
    <w:p w14:paraId="2B4A0093"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rFonts w:ascii="Courier New" w:hAnsi="Courier New" w:cs="Courier New"/>
          <w:sz w:val="16"/>
          <w:lang w:eastAsia="en-GB"/>
        </w:rPr>
      </w:pPr>
      <w:r w:rsidRPr="00B93C1D">
        <w:rPr>
          <w:rFonts w:ascii="Courier New" w:hAnsi="Courier New" w:cs="Courier New"/>
          <w:noProof/>
          <w:sz w:val="16"/>
          <w:lang w:val="en-US" w:eastAsia="en-GB"/>
        </w:rPr>
        <w:t>msgA-RO-FrequencyStart-r16              INTEGER (0..maxNrofPhysicalResourceBlocks-1)</w:t>
      </w:r>
      <w:ins w:id="520" w:author="YinghaoGuo" w:date="2020-04-10T16:37:00Z">
        <w:r w:rsidRPr="00B93C1D">
          <w:rPr>
            <w:rFonts w:ascii="Courier New" w:hAnsi="Courier New" w:cs="Courier New"/>
            <w:noProof/>
            <w:sz w:val="16"/>
            <w:lang w:val="en-US" w:eastAsia="en-GB"/>
          </w:rPr>
          <w:t>,</w:t>
        </w:r>
      </w:ins>
    </w:p>
    <w:p w14:paraId="5104C119" w14:textId="77777777" w:rsidR="00B93C1D" w:rsidRPr="00B93C1D" w:rsidDel="00D65DC0"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521" w:author="YinghaoGuo" w:date="2020-04-10T16:37:00Z"/>
          <w:rFonts w:ascii="Courier New" w:hAnsi="Courier New" w:cs="Courier New"/>
          <w:sz w:val="16"/>
          <w:lang w:eastAsia="en-GB"/>
        </w:rPr>
      </w:pPr>
      <w:del w:id="522" w:author="YinghaoGuo" w:date="2020-04-10T16:37:00Z">
        <w:r w:rsidRPr="00B93C1D" w:rsidDel="00D65DC0">
          <w:rPr>
            <w:rFonts w:ascii="Courier New" w:hAnsi="Courier New" w:cs="Courier New"/>
            <w:noProof/>
            <w:sz w:val="16"/>
            <w:lang w:val="en-US" w:eastAsia="en-GB"/>
          </w:rPr>
          <w:delText xml:space="preserve">                    OPTIONAL, -- Cond 2StepOnly</w:delText>
        </w:r>
      </w:del>
    </w:p>
    <w:p w14:paraId="3E70B0AD"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msgA-ZeroCorrelationZoneConfig-r16      INTEGER (0..15)</w:t>
      </w:r>
      <w:ins w:id="523" w:author="YinghaoGuo" w:date="2020-04-10T16:37:00Z">
        <w:r w:rsidRPr="00B93C1D">
          <w:rPr>
            <w:rFonts w:ascii="Courier New" w:hAnsi="Courier New" w:cs="Courier New"/>
            <w:noProof/>
            <w:sz w:val="16"/>
            <w:lang w:val="en-US" w:eastAsia="en-GB"/>
          </w:rPr>
          <w:t>,</w:t>
        </w:r>
      </w:ins>
      <w:del w:id="524" w:author="YinghaoGuo" w:date="2020-04-10T16:37:00Z">
        <w:r w:rsidRPr="00B93C1D" w:rsidDel="00D65DC0">
          <w:rPr>
            <w:rFonts w:ascii="Courier New" w:hAnsi="Courier New" w:cs="Courier New"/>
            <w:noProof/>
            <w:sz w:val="16"/>
            <w:lang w:val="en-US" w:eastAsia="en-GB"/>
          </w:rPr>
          <w:delText xml:space="preserve">                                                 OPTIONAL, -- Cond 2StepOnly</w:delText>
        </w:r>
      </w:del>
    </w:p>
    <w:p w14:paraId="0436B977"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msgA-PreamblePowerRampingStep-r16       ENUMERATED {dB0, dB2, dB4, dB6}</w:t>
      </w:r>
      <w:ins w:id="525" w:author="YinghaoGuo" w:date="2020-04-10T16:36:00Z">
        <w:r w:rsidRPr="00B93C1D">
          <w:rPr>
            <w:rFonts w:ascii="Courier New" w:hAnsi="Courier New" w:cs="Courier New"/>
            <w:noProof/>
            <w:sz w:val="16"/>
            <w:lang w:val="en-US" w:eastAsia="en-GB"/>
          </w:rPr>
          <w:t>,</w:t>
        </w:r>
      </w:ins>
      <w:del w:id="526" w:author="YinghaoGuo" w:date="2020-04-10T16:37:00Z">
        <w:r w:rsidRPr="00B93C1D" w:rsidDel="00D65DC0">
          <w:rPr>
            <w:rFonts w:ascii="Courier New" w:hAnsi="Courier New" w:cs="Courier New"/>
            <w:noProof/>
            <w:sz w:val="16"/>
            <w:lang w:val="en-US" w:eastAsia="en-GB"/>
          </w:rPr>
          <w:delText xml:space="preserve">                                 OPTIONAL, -- Cond 2StepOnly</w:delText>
        </w:r>
      </w:del>
    </w:p>
    <w:p w14:paraId="4275AAD3"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27" w:author="YinghaoGuo" w:date="2020-04-10T16:35:00Z"/>
          <w:rFonts w:ascii="Courier New" w:hAnsi="Courier New" w:cs="Courier New"/>
          <w:sz w:val="16"/>
          <w:lang w:eastAsia="en-GB"/>
        </w:rPr>
      </w:pPr>
      <w:r w:rsidRPr="00B93C1D">
        <w:rPr>
          <w:rFonts w:ascii="Courier New" w:hAnsi="Courier New" w:cs="Courier New"/>
          <w:noProof/>
          <w:sz w:val="16"/>
          <w:lang w:val="en-US" w:eastAsia="en-GB"/>
        </w:rPr>
        <w:t xml:space="preserve">    msgA-PreambleReceivedTargetPower-r16    INTEGER (-202..-60)</w:t>
      </w:r>
      <w:ins w:id="528" w:author="YinghaoGuo" w:date="2020-04-10T16:36:00Z">
        <w:r w:rsidRPr="00B93C1D">
          <w:rPr>
            <w:rFonts w:ascii="Courier New" w:hAnsi="Courier New" w:cs="Courier New"/>
            <w:noProof/>
            <w:sz w:val="16"/>
            <w:lang w:val="en-US" w:eastAsia="en-GB"/>
          </w:rPr>
          <w:t>,</w:t>
        </w:r>
      </w:ins>
      <w:del w:id="529" w:author="YinghaoGuo" w:date="2020-04-10T16:36:00Z">
        <w:r w:rsidRPr="00B93C1D" w:rsidDel="00D65DC0">
          <w:rPr>
            <w:rFonts w:ascii="Courier New" w:hAnsi="Courier New" w:cs="Courier New"/>
            <w:noProof/>
            <w:sz w:val="16"/>
            <w:lang w:val="en-US" w:eastAsia="en-GB"/>
          </w:rPr>
          <w:delText xml:space="preserve">                                             OPTIONAL, -- Cond 2StepOnly</w:delText>
        </w:r>
      </w:del>
    </w:p>
    <w:p w14:paraId="37273B04"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30" w:author="YinghaoGuo" w:date="2020-04-10T16:35:00Z"/>
          <w:rFonts w:ascii="Courier New" w:hAnsi="Courier New" w:cs="Courier New"/>
          <w:sz w:val="16"/>
          <w:lang w:eastAsia="en-GB"/>
        </w:rPr>
      </w:pPr>
      <w:ins w:id="531" w:author="YinghaoGuo" w:date="2020-04-10T16:35:00Z">
        <w:r w:rsidRPr="00B93C1D">
          <w:rPr>
            <w:rFonts w:ascii="Courier New" w:hAnsi="Courier New" w:cs="Courier New"/>
            <w:noProof/>
            <w:sz w:val="16"/>
            <w:lang w:val="en-US" w:eastAsia="en-GB"/>
          </w:rPr>
          <w:t xml:space="preserve">    msgA-SSB-PerRACH-OccasionAndCB-PreamblesPerSSB-r16   CHOICE {</w:t>
        </w:r>
      </w:ins>
    </w:p>
    <w:p w14:paraId="770FE489"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32" w:author="YinghaoGuo" w:date="2020-04-10T16:35:00Z"/>
          <w:rFonts w:ascii="Courier New" w:hAnsi="Courier New" w:cs="Courier New"/>
          <w:sz w:val="16"/>
          <w:lang w:eastAsia="en-GB"/>
        </w:rPr>
      </w:pPr>
      <w:ins w:id="533" w:author="YinghaoGuo" w:date="2020-04-10T16:35:00Z">
        <w:r w:rsidRPr="00B93C1D">
          <w:rPr>
            <w:rFonts w:ascii="Courier New" w:hAnsi="Courier New" w:cs="Courier New"/>
            <w:noProof/>
            <w:sz w:val="16"/>
            <w:lang w:val="en-US" w:eastAsia="en-GB"/>
          </w:rPr>
          <w:t xml:space="preserve">        oneEighth                                            ENUMERATED {n4,n8,n12,n16,n20,n24,n28,n32,n36,n40,n44,n48,n52,n56,n60,n64},</w:t>
        </w:r>
      </w:ins>
    </w:p>
    <w:p w14:paraId="37BF650A"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34" w:author="YinghaoGuo" w:date="2020-04-10T16:35:00Z"/>
          <w:rFonts w:ascii="Courier New" w:hAnsi="Courier New" w:cs="Courier New"/>
          <w:sz w:val="16"/>
          <w:lang w:eastAsia="en-GB"/>
        </w:rPr>
      </w:pPr>
      <w:ins w:id="535" w:author="YinghaoGuo" w:date="2020-04-10T16:35:00Z">
        <w:r w:rsidRPr="00B93C1D">
          <w:rPr>
            <w:rFonts w:ascii="Courier New" w:hAnsi="Courier New" w:cs="Courier New"/>
            <w:noProof/>
            <w:sz w:val="16"/>
            <w:lang w:val="en-US" w:eastAsia="en-GB"/>
          </w:rPr>
          <w:t xml:space="preserve">        oneFourth                                            ENUMERATED {n4,n8,n12,n16,n20,n24,n28,n32,n36,n40,n44,n48,n52,n56,n60,n64},</w:t>
        </w:r>
      </w:ins>
    </w:p>
    <w:p w14:paraId="4494017B"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36" w:author="YinghaoGuo" w:date="2020-04-10T16:35:00Z"/>
          <w:rFonts w:ascii="Courier New" w:hAnsi="Courier New" w:cs="Courier New"/>
          <w:sz w:val="16"/>
          <w:lang w:eastAsia="en-GB"/>
        </w:rPr>
      </w:pPr>
      <w:ins w:id="537" w:author="YinghaoGuo" w:date="2020-04-10T16:35:00Z">
        <w:r w:rsidRPr="00B93C1D">
          <w:rPr>
            <w:rFonts w:ascii="Courier New" w:hAnsi="Courier New" w:cs="Courier New"/>
            <w:noProof/>
            <w:sz w:val="16"/>
            <w:lang w:val="en-US" w:eastAsia="en-GB"/>
          </w:rPr>
          <w:t xml:space="preserve">        oneHalf                                              ENUMERATED {n4,n8,n12,n16,n20,n24,n28,n32,n36,n40,n44,n48,n52,n56,n60,n64},</w:t>
        </w:r>
      </w:ins>
    </w:p>
    <w:p w14:paraId="7D09A52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38" w:author="YinghaoGuo" w:date="2020-04-10T16:35:00Z"/>
          <w:rFonts w:ascii="Courier New" w:hAnsi="Courier New" w:cs="Courier New"/>
          <w:sz w:val="16"/>
          <w:lang w:eastAsia="en-GB"/>
        </w:rPr>
      </w:pPr>
      <w:ins w:id="539" w:author="YinghaoGuo" w:date="2020-04-10T16:35:00Z">
        <w:r w:rsidRPr="00B93C1D">
          <w:rPr>
            <w:rFonts w:ascii="Courier New" w:hAnsi="Courier New" w:cs="Courier New"/>
            <w:noProof/>
            <w:sz w:val="16"/>
            <w:lang w:val="en-US" w:eastAsia="en-GB"/>
          </w:rPr>
          <w:t xml:space="preserve">        one                                                  ENUMERATED {n4,n8,n12,n16,n20,n24,n28,n32,n36,n40,n44,n48,n52,n56,n60,n64},</w:t>
        </w:r>
      </w:ins>
    </w:p>
    <w:p w14:paraId="761177F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40" w:author="YinghaoGuo" w:date="2020-04-10T16:35:00Z"/>
          <w:rFonts w:ascii="Courier New" w:hAnsi="Courier New" w:cs="Courier New"/>
          <w:sz w:val="16"/>
          <w:lang w:eastAsia="en-GB"/>
        </w:rPr>
      </w:pPr>
      <w:ins w:id="541" w:author="YinghaoGuo" w:date="2020-04-10T16:35:00Z">
        <w:r w:rsidRPr="00B93C1D">
          <w:rPr>
            <w:rFonts w:ascii="Courier New" w:hAnsi="Courier New" w:cs="Courier New"/>
            <w:noProof/>
            <w:sz w:val="16"/>
            <w:lang w:val="en-US" w:eastAsia="en-GB"/>
          </w:rPr>
          <w:t xml:space="preserve">        two                                                  ENUMERATED {n4,n8,n12,n16,n20,n24,n28,n32},</w:t>
        </w:r>
      </w:ins>
    </w:p>
    <w:p w14:paraId="17355FB6"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42" w:author="YinghaoGuo" w:date="2020-04-10T16:35:00Z"/>
          <w:rFonts w:ascii="Courier New" w:hAnsi="Courier New" w:cs="Courier New"/>
          <w:sz w:val="16"/>
          <w:lang w:eastAsia="en-GB"/>
        </w:rPr>
      </w:pPr>
      <w:ins w:id="543" w:author="YinghaoGuo" w:date="2020-04-10T16:35:00Z">
        <w:r w:rsidRPr="00B93C1D">
          <w:rPr>
            <w:rFonts w:ascii="Courier New" w:hAnsi="Courier New" w:cs="Courier New"/>
            <w:noProof/>
            <w:sz w:val="16"/>
            <w:lang w:val="en-US" w:eastAsia="en-GB"/>
          </w:rPr>
          <w:t xml:space="preserve">        four                                                 INTEGER (1..16),</w:t>
        </w:r>
      </w:ins>
    </w:p>
    <w:p w14:paraId="75A5762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44" w:author="YinghaoGuo" w:date="2020-04-10T16:35:00Z"/>
          <w:rFonts w:ascii="Courier New" w:hAnsi="Courier New" w:cs="Courier New"/>
          <w:sz w:val="16"/>
          <w:lang w:eastAsia="en-GB"/>
        </w:rPr>
      </w:pPr>
      <w:ins w:id="545" w:author="YinghaoGuo" w:date="2020-04-10T16:35:00Z">
        <w:r w:rsidRPr="00B93C1D">
          <w:rPr>
            <w:rFonts w:ascii="Courier New" w:hAnsi="Courier New" w:cs="Courier New"/>
            <w:noProof/>
            <w:sz w:val="16"/>
            <w:lang w:val="en-US" w:eastAsia="en-GB"/>
          </w:rPr>
          <w:t xml:space="preserve">        eight                                                INTEGER (1..8),</w:t>
        </w:r>
      </w:ins>
    </w:p>
    <w:p w14:paraId="67B27003"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46" w:author="YinghaoGuo" w:date="2020-04-10T16:35:00Z"/>
          <w:rFonts w:ascii="Courier New" w:hAnsi="Courier New" w:cs="Courier New"/>
          <w:sz w:val="16"/>
          <w:lang w:eastAsia="en-GB"/>
        </w:rPr>
      </w:pPr>
      <w:ins w:id="547" w:author="YinghaoGuo" w:date="2020-04-10T16:35:00Z">
        <w:r w:rsidRPr="00B93C1D">
          <w:rPr>
            <w:rFonts w:ascii="Courier New" w:hAnsi="Courier New" w:cs="Courier New"/>
            <w:noProof/>
            <w:sz w:val="16"/>
            <w:lang w:val="en-US" w:eastAsia="en-GB"/>
          </w:rPr>
          <w:t xml:space="preserve">        sixteen                                              INTEGER (1..4)</w:t>
        </w:r>
      </w:ins>
    </w:p>
    <w:p w14:paraId="4380059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48" w:author="YinghaoGuo" w:date="2020-04-10T16:35:00Z"/>
          <w:rFonts w:ascii="Courier New" w:hAnsi="Courier New" w:cs="Courier New"/>
          <w:sz w:val="16"/>
          <w:lang w:eastAsia="en-GB"/>
        </w:rPr>
      </w:pPr>
      <w:ins w:id="549" w:author="YinghaoGuo" w:date="2020-04-10T16:35:00Z">
        <w:r w:rsidRPr="00B93C1D">
          <w:rPr>
            <w:rFonts w:ascii="Courier New" w:hAnsi="Courier New" w:cs="Courier New"/>
            <w:noProof/>
            <w:sz w:val="16"/>
            <w:lang w:val="en-US" w:eastAsia="en-GB"/>
          </w:rPr>
          <w:t xml:space="preserve">    }</w:t>
        </w:r>
      </w:ins>
      <w:ins w:id="550" w:author="YinghaoGuo" w:date="2020-04-10T16:43:00Z">
        <w:r w:rsidRPr="00B93C1D">
          <w:rPr>
            <w:rFonts w:ascii="Courier New" w:hAnsi="Courier New" w:cs="Courier New"/>
            <w:noProof/>
            <w:sz w:val="16"/>
            <w:lang w:val="en-US" w:eastAsia="en-GB"/>
          </w:rPr>
          <w:t>,</w:t>
        </w:r>
      </w:ins>
    </w:p>
    <w:p w14:paraId="21647922"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51" w:author="YinghaoGuo" w:date="2020-04-10T16:37:00Z"/>
          <w:rFonts w:ascii="Courier New" w:hAnsi="Courier New" w:cs="Courier New"/>
          <w:sz w:val="16"/>
          <w:lang w:eastAsia="en-GB"/>
        </w:rPr>
      </w:pPr>
      <w:ins w:id="552" w:author="YinghaoGuo" w:date="2020-04-10T16:37:00Z">
        <w:r w:rsidRPr="00B93C1D">
          <w:rPr>
            <w:rFonts w:ascii="Courier New" w:hAnsi="Courier New" w:cs="Courier New"/>
            <w:noProof/>
            <w:sz w:val="16"/>
            <w:lang w:val="en-US" w:eastAsia="en-GB"/>
          </w:rPr>
          <w:t xml:space="preserve">    msgA-PRACH-RootSequenceIndex-r16                     CHOICE {</w:t>
        </w:r>
      </w:ins>
    </w:p>
    <w:p w14:paraId="2687D50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53" w:author="YinghaoGuo" w:date="2020-04-10T16:37:00Z"/>
          <w:rFonts w:ascii="Courier New" w:hAnsi="Courier New" w:cs="Courier New"/>
          <w:sz w:val="16"/>
          <w:lang w:eastAsia="en-GB"/>
        </w:rPr>
      </w:pPr>
      <w:ins w:id="554" w:author="YinghaoGuo" w:date="2020-04-10T16:37:00Z">
        <w:r w:rsidRPr="00B93C1D">
          <w:rPr>
            <w:rFonts w:ascii="Courier New" w:hAnsi="Courier New" w:cs="Courier New"/>
            <w:noProof/>
            <w:sz w:val="16"/>
            <w:lang w:val="en-US" w:eastAsia="en-GB"/>
          </w:rPr>
          <w:t xml:space="preserve">        l839                                                 INTEGER (0..837),</w:t>
        </w:r>
      </w:ins>
    </w:p>
    <w:p w14:paraId="440573C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55" w:author="YinghaoGuo" w:date="2020-04-10T16:37:00Z"/>
          <w:rFonts w:ascii="Courier New" w:hAnsi="Courier New" w:cs="Courier New"/>
          <w:sz w:val="16"/>
          <w:lang w:eastAsia="en-GB"/>
        </w:rPr>
      </w:pPr>
      <w:ins w:id="556" w:author="YinghaoGuo" w:date="2020-04-10T16:37:00Z">
        <w:r w:rsidRPr="00B93C1D">
          <w:rPr>
            <w:rFonts w:ascii="Courier New" w:hAnsi="Courier New" w:cs="Courier New"/>
            <w:noProof/>
            <w:sz w:val="16"/>
            <w:lang w:val="en-US" w:eastAsia="en-GB"/>
          </w:rPr>
          <w:t xml:space="preserve">        l139                                                 INTEGER (0..137)</w:t>
        </w:r>
      </w:ins>
    </w:p>
    <w:p w14:paraId="203725C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57" w:author="YinghaoGuo" w:date="2020-04-10T16:37:00Z"/>
          <w:rFonts w:ascii="Courier New" w:hAnsi="Courier New" w:cs="Courier New"/>
          <w:sz w:val="16"/>
          <w:lang w:eastAsia="en-GB"/>
        </w:rPr>
      </w:pPr>
      <w:ins w:id="558" w:author="YinghaoGuo" w:date="2020-04-10T16:37:00Z">
        <w:r w:rsidRPr="00B93C1D">
          <w:rPr>
            <w:rFonts w:ascii="Courier New" w:hAnsi="Courier New" w:cs="Courier New"/>
            <w:noProof/>
            <w:sz w:val="16"/>
            <w:lang w:val="en-US" w:eastAsia="en-GB"/>
          </w:rPr>
          <w:t xml:space="preserve">    },</w:t>
        </w:r>
      </w:ins>
    </w:p>
    <w:p w14:paraId="7EB2367C"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59" w:author="YinghaoGuo" w:date="2020-04-10T16:38:00Z"/>
          <w:rFonts w:ascii="Courier New" w:hAnsi="Courier New" w:cs="Courier New"/>
          <w:sz w:val="16"/>
          <w:lang w:eastAsia="en-GB"/>
        </w:rPr>
      </w:pPr>
      <w:ins w:id="560" w:author="YinghaoGuo" w:date="2020-04-10T16:38:00Z">
        <w:r w:rsidRPr="00B93C1D">
          <w:rPr>
            <w:rFonts w:ascii="Courier New" w:hAnsi="Courier New" w:cs="Courier New"/>
            <w:noProof/>
            <w:sz w:val="16"/>
            <w:lang w:val="en-US" w:eastAsia="en-GB"/>
          </w:rPr>
          <w:t xml:space="preserve">    msgA-SubcarrierSpacing-r16                           SubcarrierSpacing                                  OPTIONAL, -- Cond L139</w:t>
        </w:r>
      </w:ins>
    </w:p>
    <w:p w14:paraId="15E12D68"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61" w:author="YinghaoGuo" w:date="2020-04-10T16:38:00Z"/>
          <w:rFonts w:ascii="Courier New" w:hAnsi="Courier New" w:cs="Courier New"/>
          <w:sz w:val="16"/>
          <w:lang w:eastAsia="en-GB"/>
        </w:rPr>
      </w:pPr>
      <w:ins w:id="562" w:author="YinghaoGuo" w:date="2020-04-10T16:38:00Z">
        <w:r w:rsidRPr="00B93C1D">
          <w:rPr>
            <w:rFonts w:ascii="Courier New" w:hAnsi="Courier New" w:cs="Courier New"/>
            <w:noProof/>
            <w:sz w:val="16"/>
            <w:lang w:val="en-US" w:eastAsia="en-GB"/>
          </w:rPr>
          <w:t xml:space="preserve">    msgA-RestrictedSetConfig-r16                         ENUMERATED {unrestrictedSet, restrictedSetTypeA, restrictedSetTypeB},</w:t>
        </w:r>
      </w:ins>
    </w:p>
    <w:p w14:paraId="7A97BA1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ins w:id="563" w:author="YinghaoGuo" w:date="2020-04-10T16:38:00Z">
        <w:r w:rsidRPr="00B93C1D">
          <w:rPr>
            <w:rFonts w:ascii="Courier New" w:hAnsi="Courier New" w:cs="Courier New"/>
            <w:noProof/>
            <w:sz w:val="16"/>
            <w:lang w:val="en-US" w:eastAsia="en-GB"/>
          </w:rPr>
          <w:t xml:space="preserve">    ra-ContentionResolutionTimer-r16                     ENUMERATED {sf8, sf16, sf24, sf32, sf40, sf48, sf56, sf64</w:t>
        </w:r>
      </w:ins>
      <w:ins w:id="564" w:author="YinghaoGuo" w:date="2020-04-14T11:20:00Z">
        <w:r w:rsidRPr="00B93C1D">
          <w:rPr>
            <w:rFonts w:ascii="Courier New" w:hAnsi="Courier New" w:cs="Courier New"/>
            <w:noProof/>
            <w:sz w:val="16"/>
            <w:lang w:val="en-US" w:eastAsia="en-GB"/>
          </w:rPr>
          <w:t>},</w:t>
        </w:r>
      </w:ins>
    </w:p>
    <w:p w14:paraId="29CAA686" w14:textId="77777777" w:rsidR="00B93C1D" w:rsidRPr="00B93C1D" w:rsidDel="00F90152"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565" w:author="YinghaoGuo" w:date="2020-04-10T16:38:00Z"/>
          <w:rFonts w:ascii="Courier New" w:hAnsi="Courier New" w:cs="Courier New"/>
          <w:sz w:val="16"/>
          <w:lang w:eastAsia="en-GB"/>
        </w:rPr>
      </w:pPr>
      <w:del w:id="566" w:author="YinghaoGuo" w:date="2020-04-10T16:38:00Z">
        <w:r w:rsidRPr="00B93C1D" w:rsidDel="00F90152">
          <w:rPr>
            <w:rFonts w:ascii="Courier New" w:hAnsi="Courier New" w:cs="Courier New"/>
            <w:noProof/>
            <w:sz w:val="16"/>
            <w:lang w:val="en-US" w:eastAsia="en-GB"/>
          </w:rPr>
          <w:delText xml:space="preserve">    msgB-ResponseWindow-r16                 ENUMERATED {sl1, sl2, sl4, sl8, sl10, sl20, sl40, sl80, sl160, sl320},</w:delText>
        </w:r>
      </w:del>
    </w:p>
    <w:p w14:paraId="5E6335EC" w14:textId="77777777" w:rsidR="00B93C1D" w:rsidRPr="00B93C1D" w:rsidDel="00F90152"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567" w:author="YinghaoGuo" w:date="2020-04-10T16:38:00Z"/>
          <w:rFonts w:ascii="Courier New" w:hAnsi="Courier New" w:cs="Courier New"/>
          <w:sz w:val="16"/>
          <w:lang w:eastAsia="en-GB"/>
        </w:rPr>
      </w:pPr>
      <w:del w:id="568" w:author="YinghaoGuo" w:date="2020-04-10T16:38:00Z">
        <w:r w:rsidRPr="00B93C1D" w:rsidDel="00F90152">
          <w:rPr>
            <w:rFonts w:ascii="Courier New" w:hAnsi="Courier New" w:cs="Courier New"/>
            <w:noProof/>
            <w:sz w:val="16"/>
            <w:lang w:val="en-US" w:eastAsia="en-GB"/>
          </w:rPr>
          <w:delText xml:space="preserve">    preambleTransMax-r16                    ENUMERATED {n3, n4, n5, n6, n7, n8, n10, n20, n50, n100, n200},</w:delText>
        </w:r>
      </w:del>
    </w:p>
    <w:p w14:paraId="1F18975F" w14:textId="77777777" w:rsidR="00B93C1D" w:rsidRPr="00B93C1D" w:rsidDel="00F90152"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569" w:author="YinghaoGuo" w:date="2020-04-10T16:38:00Z"/>
          <w:rFonts w:ascii="Courier New" w:hAnsi="Courier New" w:cs="Courier New"/>
          <w:sz w:val="16"/>
          <w:lang w:eastAsia="en-GB"/>
        </w:rPr>
      </w:pPr>
      <w:del w:id="570" w:author="YinghaoGuo" w:date="2020-04-10T16:38:00Z">
        <w:r w:rsidRPr="00B93C1D" w:rsidDel="00F90152">
          <w:rPr>
            <w:rFonts w:ascii="Courier New" w:hAnsi="Courier New" w:cs="Courier New"/>
            <w:noProof/>
            <w:sz w:val="16"/>
            <w:lang w:val="en-US" w:eastAsia="en-GB"/>
          </w:rPr>
          <w:delText xml:space="preserve">    msgA-TransMax-r16                       ENUMERATED {n1, n2, n4, n6, n8, n10, n20, n50, n100, n200}      OPTIONAL, -- Need R</w:delText>
        </w:r>
      </w:del>
    </w:p>
    <w:p w14:paraId="0D73DBED"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w:t>
      </w:r>
    </w:p>
    <w:p w14:paraId="30C8C05B"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w:t>
      </w:r>
    </w:p>
    <w:p w14:paraId="208831C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23EBA85E"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TAG-RACH-CONFIGGENERICTWOSTEPRA-STOP</w:t>
      </w:r>
    </w:p>
    <w:p w14:paraId="22A6F3A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ASN1STOP</w:t>
      </w:r>
    </w:p>
    <w:p w14:paraId="79DDBE14" w14:textId="77777777" w:rsidR="00B93C1D" w:rsidRPr="00B93C1D" w:rsidRDefault="00B93C1D" w:rsidP="00B93C1D">
      <w:pPr>
        <w:overflowPunct w:val="0"/>
        <w:autoSpaceDE w:val="0"/>
        <w:autoSpaceDN w:val="0"/>
        <w:adjustRightInd w:val="0"/>
      </w:pPr>
    </w:p>
    <w:p w14:paraId="4AD20DDC" w14:textId="77777777" w:rsidR="00B93C1D" w:rsidRPr="00B93C1D" w:rsidRDefault="00B93C1D" w:rsidP="00B93C1D">
      <w:pPr>
        <w:overflowPunct w:val="0"/>
        <w:autoSpaceDE w:val="0"/>
        <w:autoSpaceDN w:val="0"/>
        <w:adjustRightInd w:val="0"/>
        <w:rPr>
          <w:rFonts w:eastAsia="MS Mincho"/>
        </w:rPr>
      </w:pPr>
      <w:del w:id="571" w:author="YinghaoGuo" w:date="2020-04-14T11:18:00Z">
        <w:r w:rsidRPr="00B93C1D" w:rsidDel="0086070B">
          <w:rPr>
            <w:lang w:val="en-US"/>
          </w:rP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3C1D" w:rsidRPr="00B93C1D" w14:paraId="4E1DA3B8"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776A8FDA" w14:textId="77777777" w:rsidR="00B93C1D" w:rsidRPr="00B93C1D" w:rsidRDefault="00B93C1D" w:rsidP="009340CC">
            <w:pPr>
              <w:keepNext/>
              <w:keepLines/>
              <w:overflowPunct w:val="0"/>
              <w:autoSpaceDE w:val="0"/>
              <w:autoSpaceDN w:val="0"/>
              <w:adjustRightInd w:val="0"/>
              <w:jc w:val="center"/>
              <w:rPr>
                <w:rFonts w:ascii="Arial" w:hAnsi="Arial" w:cs="Arial"/>
                <w:b/>
                <w:sz w:val="18"/>
              </w:rPr>
            </w:pPr>
            <w:r w:rsidRPr="00B93C1D">
              <w:rPr>
                <w:rFonts w:ascii="Arial" w:hAnsi="Arial" w:cs="Arial"/>
                <w:i/>
                <w:sz w:val="18"/>
                <w:lang w:val="en-US"/>
              </w:rPr>
              <w:t xml:space="preserve">RACH-ConfigGenericTwoStepRA </w:t>
            </w:r>
            <w:r w:rsidRPr="00B93C1D">
              <w:rPr>
                <w:rFonts w:ascii="Arial" w:hAnsi="Arial" w:cs="Arial"/>
                <w:sz w:val="18"/>
                <w:lang w:val="en-US"/>
              </w:rPr>
              <w:t>field descriptions</w:t>
            </w:r>
          </w:p>
        </w:tc>
      </w:tr>
      <w:tr w:rsidR="00B93C1D" w:rsidRPr="00B93C1D" w14:paraId="1D4A15C6"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21E97B1"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i/>
                <w:sz w:val="18"/>
                <w:lang w:val="en-US"/>
              </w:rPr>
              <w:t>msgA-PreamblePowerRampingStep</w:t>
            </w:r>
          </w:p>
          <w:p w14:paraId="4AAE56F0"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 xml:space="preserve">Power ramping steps for msgA PRACH. If the field is absent, UE shall use the value of </w:t>
            </w:r>
            <w:r w:rsidRPr="00B93C1D">
              <w:rPr>
                <w:rFonts w:ascii="Arial" w:hAnsi="Arial" w:cs="Arial"/>
                <w:i/>
                <w:sz w:val="18"/>
                <w:lang w:val="en-US"/>
              </w:rPr>
              <w:t>powerRampingStep</w:t>
            </w:r>
            <w:r w:rsidRPr="00B93C1D">
              <w:rPr>
                <w:rFonts w:ascii="Arial" w:hAnsi="Arial" w:cs="Arial"/>
                <w:sz w:val="18"/>
                <w:lang w:val="en-US"/>
              </w:rPr>
              <w:t xml:space="preserve"> in </w:t>
            </w:r>
            <w:r w:rsidRPr="00B93C1D">
              <w:rPr>
                <w:rFonts w:ascii="Arial" w:hAnsi="Arial" w:cs="Arial"/>
                <w:i/>
                <w:sz w:val="18"/>
                <w:lang w:val="en-US"/>
              </w:rPr>
              <w:t>RACH-ConfigGeneric</w:t>
            </w:r>
            <w:r w:rsidRPr="00B93C1D">
              <w:rPr>
                <w:rFonts w:ascii="Arial" w:hAnsi="Arial" w:cs="Arial"/>
                <w:sz w:val="18"/>
                <w:lang w:val="en-US"/>
              </w:rPr>
              <w:t xml:space="preserve"> in the configured BWP (see TS 38.321 [3], 5.1.3). This field may only be present if no 4-step type RA is configured in the BWP or in the case of separate ROs with 4-step type RA.</w:t>
            </w:r>
          </w:p>
        </w:tc>
      </w:tr>
      <w:tr w:rsidR="00B93C1D" w:rsidRPr="00B93C1D" w14:paraId="23F630FD"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3E320593"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i/>
                <w:sz w:val="18"/>
                <w:lang w:val="en-US"/>
              </w:rPr>
              <w:t>msgA-PreambleReceivedTargetPower</w:t>
            </w:r>
          </w:p>
          <w:p w14:paraId="200CBE88"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 xml:space="preserve">The target power level at the network receiver side (see TS 38.213 [13], clause 7.1.1 and TS 38.321 [3], clause 5.1.1). Only multiples of 2 dBm may be chosen (e.g -202, -200, -198, …). If the field is absent, UE shall use the value of </w:t>
            </w:r>
            <w:r w:rsidRPr="00B93C1D">
              <w:rPr>
                <w:rFonts w:ascii="Arial" w:hAnsi="Arial" w:cs="Arial"/>
                <w:i/>
                <w:sz w:val="18"/>
                <w:lang w:val="en-US"/>
              </w:rPr>
              <w:t>preambleReceivedTargetPower</w:t>
            </w:r>
            <w:r w:rsidRPr="00B93C1D">
              <w:rPr>
                <w:rFonts w:ascii="Arial" w:hAnsi="Arial" w:cs="Arial"/>
                <w:sz w:val="18"/>
                <w:lang w:val="en-US"/>
              </w:rPr>
              <w:t xml:space="preserve"> in </w:t>
            </w:r>
            <w:r w:rsidRPr="00B93C1D">
              <w:rPr>
                <w:rFonts w:ascii="Arial" w:hAnsi="Arial" w:cs="Arial"/>
                <w:i/>
                <w:sz w:val="18"/>
                <w:lang w:val="en-US"/>
              </w:rPr>
              <w:t>RACH-ConfigGeneric</w:t>
            </w:r>
            <w:r w:rsidRPr="00B93C1D">
              <w:rPr>
                <w:rFonts w:ascii="Arial" w:hAnsi="Arial" w:cs="Arial"/>
                <w:sz w:val="18"/>
                <w:lang w:val="en-US"/>
              </w:rPr>
              <w:t xml:space="preserve"> in the configured BWP. This field may only be present if no 4-step type RA is configured in the BWP or in the case of separate ROs with 4-step type RA.</w:t>
            </w:r>
          </w:p>
        </w:tc>
      </w:tr>
      <w:tr w:rsidR="00B93C1D" w:rsidRPr="00B93C1D" w14:paraId="5C32BDD4"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36C21BA0"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i/>
                <w:sz w:val="18"/>
                <w:lang w:val="en-US"/>
              </w:rPr>
              <w:t>msgA-PRACH-ConfigurationIndex</w:t>
            </w:r>
          </w:p>
          <w:p w14:paraId="4FAA8810"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 xml:space="preserve">Cell-specific PRACH configuration index for 2-step RA type. If the field is absent the UE shall use the value of corresponding 4-step random access parameter in the configured BWP. If the value is in the range of 256 to 262, the field </w:t>
            </w:r>
            <w:r w:rsidRPr="00B93C1D">
              <w:rPr>
                <w:rFonts w:ascii="Arial" w:hAnsi="Arial" w:cs="Arial"/>
                <w:i/>
                <w:sz w:val="18"/>
                <w:lang w:val="en-US"/>
              </w:rPr>
              <w:t xml:space="preserve">prach-ConfigurationIndex-v16xy </w:t>
            </w:r>
            <w:r w:rsidRPr="00B93C1D">
              <w:rPr>
                <w:rFonts w:ascii="Arial" w:hAnsi="Arial" w:cs="Arial"/>
                <w:sz w:val="18"/>
                <w:lang w:val="en-US"/>
              </w:rPr>
              <w:t>should be considered configured (see TS 38.211 [16], clause 6.3.3.2). This field may only be present if no 4-step type RA is configured in the BWP or in the case of separate ROs with 4-step type RA.</w:t>
            </w:r>
          </w:p>
        </w:tc>
      </w:tr>
      <w:tr w:rsidR="00B93C1D" w:rsidRPr="00B93C1D" w14:paraId="0906B5E2" w14:textId="77777777" w:rsidTr="009340CC">
        <w:trPr>
          <w:ins w:id="572"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21A95D10" w14:textId="77777777" w:rsidR="00B93C1D" w:rsidRPr="00B93C1D" w:rsidRDefault="00B93C1D" w:rsidP="009340CC">
            <w:pPr>
              <w:keepNext/>
              <w:keepLines/>
              <w:overflowPunct w:val="0"/>
              <w:autoSpaceDE w:val="0"/>
              <w:autoSpaceDN w:val="0"/>
              <w:adjustRightInd w:val="0"/>
              <w:rPr>
                <w:ins w:id="573" w:author="YinghaoGuo" w:date="2020-04-10T16:42:00Z"/>
                <w:rFonts w:ascii="Arial" w:hAnsi="Arial" w:cs="Arial"/>
                <w:sz w:val="18"/>
              </w:rPr>
            </w:pPr>
            <w:ins w:id="574" w:author="YinghaoGuo" w:date="2020-04-10T16:42:00Z">
              <w:r w:rsidRPr="00B93C1D">
                <w:rPr>
                  <w:rFonts w:ascii="Arial" w:hAnsi="Arial" w:cs="Arial"/>
                  <w:i/>
                  <w:sz w:val="18"/>
                  <w:lang w:val="en-US"/>
                </w:rPr>
                <w:t>msgA-PRACH-RootSequenceIndex</w:t>
              </w:r>
            </w:ins>
          </w:p>
          <w:p w14:paraId="7963E9A1" w14:textId="77777777" w:rsidR="00B93C1D" w:rsidRPr="00B93C1D" w:rsidRDefault="00B93C1D" w:rsidP="009340CC">
            <w:pPr>
              <w:keepNext/>
              <w:keepLines/>
              <w:overflowPunct w:val="0"/>
              <w:autoSpaceDE w:val="0"/>
              <w:autoSpaceDN w:val="0"/>
              <w:adjustRightInd w:val="0"/>
              <w:rPr>
                <w:ins w:id="575" w:author="YinghaoGuo" w:date="2020-04-10T16:42:00Z"/>
                <w:rFonts w:ascii="Arial" w:hAnsi="Arial" w:cs="Arial"/>
                <w:b/>
                <w:i/>
                <w:sz w:val="18"/>
              </w:rPr>
            </w:pPr>
            <w:ins w:id="576" w:author="YinghaoGuo" w:date="2020-04-10T16:42:00Z">
              <w:r w:rsidRPr="00B93C1D">
                <w:rPr>
                  <w:rFonts w:ascii="Arial" w:hAnsi="Arial" w:cs="Arial"/>
                  <w:sz w:val="18"/>
                  <w:lang w:val="en-US"/>
                </w:rPr>
                <w:t xml:space="preserve">PRACH root sequence index. If the field is not configured, the UE applies the value in field </w:t>
              </w:r>
              <w:r w:rsidRPr="00B93C1D">
                <w:rPr>
                  <w:rFonts w:ascii="Arial" w:hAnsi="Arial" w:cs="Arial"/>
                  <w:i/>
                  <w:sz w:val="18"/>
                  <w:lang w:val="en-US"/>
                </w:rPr>
                <w:t>prach-RootSequenceIndex</w:t>
              </w:r>
              <w:r w:rsidRPr="00B93C1D">
                <w:rPr>
                  <w:rFonts w:ascii="Arial" w:hAnsi="Arial" w:cs="Arial"/>
                  <w:iCs/>
                  <w:sz w:val="18"/>
                  <w:lang w:val="en-US"/>
                </w:rPr>
                <w:t xml:space="preserve"> in </w:t>
              </w:r>
              <w:r w:rsidRPr="00B93C1D">
                <w:rPr>
                  <w:rFonts w:ascii="Arial" w:hAnsi="Arial" w:cs="Arial"/>
                  <w:i/>
                  <w:sz w:val="18"/>
                  <w:lang w:val="en-US"/>
                </w:rPr>
                <w:t>RACH-ConfigCommon</w:t>
              </w:r>
              <w:r w:rsidRPr="00B93C1D">
                <w:rPr>
                  <w:rFonts w:ascii="Arial" w:hAnsi="Arial" w:cs="Arial"/>
                  <w:iCs/>
                  <w:sz w:val="18"/>
                  <w:lang w:val="en-US"/>
                </w:rPr>
                <w:t xml:space="preserve"> in the configured BWP.</w:t>
              </w:r>
            </w:ins>
          </w:p>
        </w:tc>
      </w:tr>
      <w:tr w:rsidR="00B93C1D" w:rsidRPr="00B93C1D" w14:paraId="52BE4546" w14:textId="77777777" w:rsidTr="009340CC">
        <w:trPr>
          <w:ins w:id="577"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617C6442" w14:textId="77777777" w:rsidR="00B93C1D" w:rsidRPr="00B93C1D" w:rsidRDefault="00B93C1D" w:rsidP="009340CC">
            <w:pPr>
              <w:keepNext/>
              <w:keepLines/>
              <w:overflowPunct w:val="0"/>
              <w:autoSpaceDE w:val="0"/>
              <w:autoSpaceDN w:val="0"/>
              <w:adjustRightInd w:val="0"/>
              <w:rPr>
                <w:ins w:id="578" w:author="YinghaoGuo" w:date="2020-04-10T16:44:00Z"/>
                <w:rFonts w:ascii="Arial" w:hAnsi="Arial" w:cs="Arial"/>
                <w:b/>
                <w:i/>
                <w:sz w:val="18"/>
              </w:rPr>
            </w:pPr>
            <w:ins w:id="579" w:author="YinghaoGuo" w:date="2020-04-10T16:44:00Z">
              <w:r w:rsidRPr="00B93C1D">
                <w:rPr>
                  <w:rFonts w:ascii="Arial" w:hAnsi="Arial" w:cs="Arial"/>
                  <w:i/>
                  <w:sz w:val="18"/>
                  <w:lang w:val="en-US"/>
                </w:rPr>
                <w:t>msgA-RestrictedSetConfig</w:t>
              </w:r>
            </w:ins>
          </w:p>
          <w:p w14:paraId="7C1F2AEA" w14:textId="77777777" w:rsidR="00B93C1D" w:rsidRPr="00B93C1D" w:rsidRDefault="00B93C1D" w:rsidP="009340CC">
            <w:pPr>
              <w:keepNext/>
              <w:keepLines/>
              <w:overflowPunct w:val="0"/>
              <w:autoSpaceDE w:val="0"/>
              <w:autoSpaceDN w:val="0"/>
              <w:adjustRightInd w:val="0"/>
              <w:rPr>
                <w:ins w:id="580" w:author="YinghaoGuo" w:date="2020-04-10T16:44:00Z"/>
                <w:rFonts w:ascii="Arial" w:hAnsi="Arial" w:cs="Arial"/>
                <w:b/>
                <w:i/>
                <w:sz w:val="18"/>
              </w:rPr>
            </w:pPr>
            <w:ins w:id="581" w:author="YinghaoGuo" w:date="2020-04-10T16:44:00Z">
              <w:r w:rsidRPr="00B93C1D">
                <w:rPr>
                  <w:rFonts w:ascii="Arial" w:hAnsi="Arial" w:cs="Arial"/>
                  <w:sz w:val="18"/>
                  <w:lang w:val="en-US"/>
                </w:rPr>
                <w:t xml:space="preserve">Configuration of an unrestricted set or one of two types of restricted sets for 2-step random access type preamble. If the field is not configured, the UE applies the value in field </w:t>
              </w:r>
              <w:r w:rsidRPr="00B93C1D">
                <w:rPr>
                  <w:rFonts w:ascii="Arial" w:hAnsi="Arial" w:cs="Arial"/>
                  <w:i/>
                  <w:sz w:val="18"/>
                  <w:lang w:val="en-US"/>
                </w:rPr>
                <w:t>restrictedSetConfig</w:t>
              </w:r>
              <w:r w:rsidRPr="00B93C1D">
                <w:rPr>
                  <w:rFonts w:ascii="Arial" w:hAnsi="Arial" w:cs="Arial"/>
                  <w:iCs/>
                  <w:sz w:val="18"/>
                  <w:lang w:val="en-US"/>
                </w:rPr>
                <w:t xml:space="preserve"> in </w:t>
              </w:r>
              <w:r w:rsidRPr="00B93C1D">
                <w:rPr>
                  <w:rFonts w:ascii="Arial" w:hAnsi="Arial" w:cs="Arial"/>
                  <w:i/>
                  <w:sz w:val="18"/>
                  <w:lang w:val="en-US"/>
                </w:rPr>
                <w:t>RACH-ConfigCommon</w:t>
              </w:r>
              <w:r w:rsidRPr="00B93C1D">
                <w:rPr>
                  <w:rFonts w:ascii="Arial" w:hAnsi="Arial" w:cs="Arial"/>
                  <w:iCs/>
                  <w:sz w:val="18"/>
                  <w:lang w:val="en-US"/>
                </w:rPr>
                <w:t xml:space="preserve"> in the configured BWP.</w:t>
              </w:r>
            </w:ins>
          </w:p>
        </w:tc>
      </w:tr>
      <w:tr w:rsidR="00B93C1D" w:rsidRPr="00B93C1D" w14:paraId="4B3D2FD5"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874686B"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i/>
                <w:sz w:val="18"/>
                <w:lang w:val="en-US"/>
              </w:rPr>
              <w:t>msgA-RO-FDM</w:t>
            </w:r>
          </w:p>
          <w:p w14:paraId="54D6B07B"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 xml:space="preserve">The number of msgA PRACH transmission occasions Frequency-Division Multiplexed in one time instance. If the field is absent, UE shall use value of </w:t>
            </w:r>
            <w:r w:rsidRPr="00B93C1D">
              <w:rPr>
                <w:rFonts w:ascii="Arial" w:hAnsi="Arial" w:cs="Arial"/>
                <w:i/>
                <w:sz w:val="18"/>
                <w:lang w:val="en-US"/>
              </w:rPr>
              <w:t>msg1-FDM</w:t>
            </w:r>
            <w:r w:rsidRPr="00B93C1D">
              <w:rPr>
                <w:rFonts w:ascii="Arial" w:hAnsi="Arial" w:cs="Arial"/>
                <w:sz w:val="18"/>
                <w:lang w:val="en-US"/>
              </w:rPr>
              <w:t xml:space="preserve"> in </w:t>
            </w:r>
            <w:r w:rsidRPr="00B93C1D">
              <w:rPr>
                <w:rFonts w:ascii="Arial" w:hAnsi="Arial" w:cs="Arial"/>
                <w:i/>
                <w:sz w:val="18"/>
                <w:lang w:val="en-US"/>
              </w:rPr>
              <w:t>RACH-ConfigGeneric</w:t>
            </w:r>
            <w:r w:rsidRPr="00B93C1D">
              <w:rPr>
                <w:rFonts w:ascii="Arial" w:hAnsi="Arial" w:cs="Arial"/>
                <w:sz w:val="18"/>
                <w:lang w:val="en-US"/>
              </w:rPr>
              <w:t xml:space="preserve"> in the configured BWP (see TS 38.211 [16], clause 6.3.3.2). This field may only be present if no 4-step type RA is configured in the BWP or in the case of separate ROs with 4-step type RA.</w:t>
            </w:r>
          </w:p>
        </w:tc>
      </w:tr>
      <w:tr w:rsidR="00B93C1D" w:rsidRPr="00B93C1D" w14:paraId="0265AEB3"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0560CD5B"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i/>
                <w:sz w:val="18"/>
                <w:lang w:val="en-US"/>
              </w:rPr>
              <w:t>msgA-RO-FrequencyStart</w:t>
            </w:r>
          </w:p>
          <w:p w14:paraId="6DB2E0C4"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 xml:space="preserve">Offset of lowest PRACH transmissions occasion in frequency domain with respect to PRB 0. If the field is absent, UE shall use value of </w:t>
            </w:r>
            <w:r w:rsidRPr="00B93C1D">
              <w:rPr>
                <w:rFonts w:ascii="Arial" w:hAnsi="Arial" w:cs="Arial"/>
                <w:i/>
                <w:sz w:val="18"/>
                <w:lang w:val="en-US"/>
              </w:rPr>
              <w:t>msg1-FrequencyStart</w:t>
            </w:r>
            <w:r w:rsidRPr="00B93C1D">
              <w:rPr>
                <w:rFonts w:ascii="Arial" w:hAnsi="Arial" w:cs="Arial"/>
                <w:sz w:val="18"/>
                <w:lang w:val="en-US"/>
              </w:rPr>
              <w:t xml:space="preserve"> in </w:t>
            </w:r>
            <w:r w:rsidRPr="00B93C1D">
              <w:rPr>
                <w:rFonts w:ascii="Arial" w:hAnsi="Arial" w:cs="Arial"/>
                <w:i/>
                <w:sz w:val="18"/>
                <w:lang w:val="en-US"/>
              </w:rPr>
              <w:t>RACH-ConfigGeneric</w:t>
            </w:r>
            <w:r w:rsidRPr="00B93C1D">
              <w:rPr>
                <w:rFonts w:ascii="Arial" w:hAnsi="Arial" w:cs="Arial"/>
                <w:sz w:val="18"/>
                <w:lang w:val="en-US"/>
              </w:rPr>
              <w:t xml:space="preserve"> in the configured BWP (see TS 38.211 [16], clauses 5.3.2 and 6.3.3.2). This field may only be present if no 4-step type RA is configured in the BWP or in the case of separate ROs with 4-step type RA.</w:t>
            </w:r>
          </w:p>
        </w:tc>
      </w:tr>
      <w:tr w:rsidR="00B93C1D" w:rsidRPr="00B93C1D" w14:paraId="22F1726B" w14:textId="77777777" w:rsidTr="009340CC">
        <w:trPr>
          <w:ins w:id="582"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11EBC74C" w14:textId="77777777" w:rsidR="00B93C1D" w:rsidRPr="00B93C1D" w:rsidRDefault="00B93C1D" w:rsidP="009340CC">
            <w:pPr>
              <w:keepNext/>
              <w:keepLines/>
              <w:overflowPunct w:val="0"/>
              <w:autoSpaceDE w:val="0"/>
              <w:autoSpaceDN w:val="0"/>
              <w:adjustRightInd w:val="0"/>
              <w:rPr>
                <w:ins w:id="583" w:author="YinghaoGuo" w:date="2020-04-10T16:42:00Z"/>
                <w:rFonts w:ascii="Arial" w:hAnsi="Arial" w:cs="Arial"/>
                <w:sz w:val="18"/>
              </w:rPr>
            </w:pPr>
            <w:ins w:id="584" w:author="YinghaoGuo" w:date="2020-04-10T16:42:00Z">
              <w:r w:rsidRPr="00B93C1D">
                <w:rPr>
                  <w:rFonts w:ascii="Arial" w:hAnsi="Arial" w:cs="Arial"/>
                  <w:i/>
                  <w:sz w:val="18"/>
                  <w:lang w:val="en-US"/>
                </w:rPr>
                <w:t>msgA-SSB-PerRACH-OccasionAndCB-PreamblesPerSSB</w:t>
              </w:r>
            </w:ins>
          </w:p>
          <w:p w14:paraId="1D495FEB" w14:textId="77777777" w:rsidR="00B93C1D" w:rsidRPr="00B93C1D" w:rsidRDefault="00B93C1D" w:rsidP="009340CC">
            <w:pPr>
              <w:keepNext/>
              <w:keepLines/>
              <w:overflowPunct w:val="0"/>
              <w:autoSpaceDE w:val="0"/>
              <w:autoSpaceDN w:val="0"/>
              <w:adjustRightInd w:val="0"/>
              <w:rPr>
                <w:ins w:id="585" w:author="YinghaoGuo" w:date="2020-04-10T16:42:00Z"/>
                <w:rFonts w:ascii="Arial" w:hAnsi="Arial" w:cs="Arial"/>
                <w:b/>
                <w:i/>
                <w:sz w:val="18"/>
              </w:rPr>
            </w:pPr>
            <w:ins w:id="586" w:author="YinghaoGuo" w:date="2020-04-10T16:42:00Z">
              <w:r w:rsidRPr="00B93C1D">
                <w:rPr>
                  <w:rFonts w:ascii="Arial" w:hAnsi="Arial" w:cs="Arial"/>
                  <w:sz w:val="18"/>
                  <w:lang w:val="en-US"/>
                </w:rPr>
                <w:t xml:space="preserve">The meaning of this field is twofold: the CHOICE conveys the information about the number of SSBs per RACH occasion. Value </w:t>
              </w:r>
              <w:r w:rsidRPr="00B93C1D">
                <w:rPr>
                  <w:rFonts w:ascii="Arial" w:hAnsi="Arial" w:cs="Arial"/>
                  <w:i/>
                  <w:sz w:val="18"/>
                  <w:lang w:val="en-US"/>
                </w:rPr>
                <w:t>oneEight</w:t>
              </w:r>
              <w:r w:rsidRPr="00B93C1D">
                <w:rPr>
                  <w:rFonts w:ascii="Arial" w:hAnsi="Arial" w:cs="Arial"/>
                  <w:sz w:val="18"/>
                  <w:lang w:val="en-US"/>
                </w:rPr>
                <w:t xml:space="preserve"> corresponds to one SSB associated with 8 RACH occasions, value </w:t>
              </w:r>
              <w:r w:rsidRPr="00B93C1D">
                <w:rPr>
                  <w:rFonts w:ascii="Arial" w:hAnsi="Arial" w:cs="Arial"/>
                  <w:i/>
                  <w:sz w:val="18"/>
                  <w:lang w:val="en-US"/>
                </w:rPr>
                <w:t>oneFourth</w:t>
              </w:r>
              <w:r w:rsidRPr="00B93C1D">
                <w:rPr>
                  <w:rFonts w:ascii="Arial" w:hAnsi="Arial" w:cs="Arial"/>
                  <w:sz w:val="18"/>
                  <w:lang w:val="en-US"/>
                </w:rPr>
                <w:t xml:space="preserve"> corresponds to one SSB associated with 4 RACH occasions, and so on. The ENUMERATED part indicates the number of Contention Based preambles per SSB. Value </w:t>
              </w:r>
              <w:r w:rsidRPr="00B93C1D">
                <w:rPr>
                  <w:rFonts w:ascii="Arial" w:hAnsi="Arial" w:cs="Arial"/>
                  <w:i/>
                  <w:sz w:val="18"/>
                  <w:lang w:val="en-US"/>
                </w:rPr>
                <w:t>n4</w:t>
              </w:r>
              <w:r w:rsidRPr="00B93C1D">
                <w:rPr>
                  <w:rFonts w:ascii="Arial" w:hAnsi="Arial" w:cs="Arial"/>
                  <w:sz w:val="18"/>
                  <w:lang w:val="en-US"/>
                </w:rPr>
                <w:t xml:space="preserve"> corresponds to 4 Contention Based preambles per SSB, value </w:t>
              </w:r>
              <w:r w:rsidRPr="00B93C1D">
                <w:rPr>
                  <w:rFonts w:ascii="Arial" w:hAnsi="Arial" w:cs="Arial"/>
                  <w:i/>
                  <w:sz w:val="18"/>
                  <w:lang w:val="en-US"/>
                </w:rPr>
                <w:t>n8</w:t>
              </w:r>
              <w:r w:rsidRPr="00B93C1D">
                <w:rPr>
                  <w:rFonts w:ascii="Arial" w:hAnsi="Arial" w:cs="Arial"/>
                  <w:sz w:val="18"/>
                  <w:lang w:val="en-US"/>
                </w:rPr>
                <w:t xml:space="preserve"> corresponds to 8 Contention Based preambles per SSB, and so on. The total number of CB preambles in a RACH occasion is given by </w:t>
              </w:r>
              <w:r w:rsidRPr="00B93C1D">
                <w:rPr>
                  <w:rFonts w:ascii="Arial" w:hAnsi="Arial" w:cs="Arial"/>
                  <w:i/>
                  <w:sz w:val="18"/>
                  <w:lang w:val="en-US"/>
                </w:rPr>
                <w:t>CB-preambles-per-SSB</w:t>
              </w:r>
              <w:r w:rsidRPr="00B93C1D">
                <w:rPr>
                  <w:rFonts w:ascii="Arial" w:hAnsi="Arial" w:cs="Arial"/>
                  <w:sz w:val="18"/>
                  <w:lang w:val="en-US"/>
                </w:rPr>
                <w:t xml:space="preserve"> * max(1, </w:t>
              </w:r>
              <w:r w:rsidRPr="00B93C1D">
                <w:rPr>
                  <w:rFonts w:ascii="Arial" w:hAnsi="Arial" w:cs="Arial"/>
                  <w:i/>
                  <w:sz w:val="18"/>
                  <w:lang w:val="en-US"/>
                </w:rPr>
                <w:t>SSB-per-rach-occasion</w:t>
              </w:r>
              <w:r w:rsidRPr="00B93C1D">
                <w:rPr>
                  <w:rFonts w:ascii="Arial" w:hAnsi="Arial" w:cs="Arial"/>
                  <w:sz w:val="18"/>
                  <w:lang w:val="en-US"/>
                </w:rPr>
                <w:t xml:space="preserve">). If the field is not configured and both 2-step and 4-step are configured for the BWP, the UE applies the value in the field </w:t>
              </w:r>
              <w:r w:rsidRPr="00B93C1D">
                <w:rPr>
                  <w:rFonts w:ascii="Arial" w:hAnsi="Arial" w:cs="Arial"/>
                  <w:i/>
                  <w:sz w:val="18"/>
                  <w:lang w:val="en-US"/>
                </w:rPr>
                <w:t>ssb-perRACH-OccasionAndCB-PreamblesPerSSB</w:t>
              </w:r>
              <w:r w:rsidRPr="00B93C1D">
                <w:rPr>
                  <w:rFonts w:ascii="Arial" w:hAnsi="Arial" w:cs="Arial"/>
                  <w:sz w:val="18"/>
                  <w:lang w:val="en-US"/>
                </w:rPr>
                <w:t xml:space="preserve"> in </w:t>
              </w:r>
              <w:r w:rsidRPr="00B93C1D">
                <w:rPr>
                  <w:rFonts w:ascii="Arial" w:hAnsi="Arial" w:cs="Arial"/>
                  <w:i/>
                  <w:sz w:val="18"/>
                  <w:lang w:val="en-US"/>
                </w:rPr>
                <w:t>RACH-ConfigCommon</w:t>
              </w:r>
              <w:r w:rsidRPr="00B93C1D">
                <w:rPr>
                  <w:rFonts w:ascii="Arial" w:hAnsi="Arial" w:cs="Arial"/>
                  <w:sz w:val="18"/>
                  <w:lang w:val="en-US"/>
                </w:rPr>
                <w:t>.</w:t>
              </w:r>
            </w:ins>
          </w:p>
        </w:tc>
      </w:tr>
      <w:tr w:rsidR="00B93C1D" w:rsidRPr="00B93C1D" w14:paraId="21C00536" w14:textId="77777777" w:rsidTr="009340CC">
        <w:trPr>
          <w:ins w:id="587" w:author="YinghaoGuo" w:date="2020-04-10T16:43:00Z"/>
        </w:trPr>
        <w:tc>
          <w:tcPr>
            <w:tcW w:w="14173" w:type="dxa"/>
            <w:tcBorders>
              <w:top w:val="single" w:sz="4" w:space="0" w:color="auto"/>
              <w:left w:val="single" w:sz="4" w:space="0" w:color="auto"/>
              <w:bottom w:val="single" w:sz="4" w:space="0" w:color="auto"/>
              <w:right w:val="single" w:sz="4" w:space="0" w:color="auto"/>
            </w:tcBorders>
          </w:tcPr>
          <w:p w14:paraId="23BF479E" w14:textId="77777777" w:rsidR="00B93C1D" w:rsidRPr="00B93C1D" w:rsidRDefault="00B93C1D" w:rsidP="009340CC">
            <w:pPr>
              <w:keepNext/>
              <w:keepLines/>
              <w:overflowPunct w:val="0"/>
              <w:autoSpaceDE w:val="0"/>
              <w:autoSpaceDN w:val="0"/>
              <w:adjustRightInd w:val="0"/>
              <w:rPr>
                <w:ins w:id="588" w:author="YinghaoGuo" w:date="2020-04-10T16:43:00Z"/>
                <w:rFonts w:ascii="Arial" w:hAnsi="Arial" w:cs="Arial"/>
                <w:b/>
                <w:i/>
                <w:sz w:val="18"/>
              </w:rPr>
            </w:pPr>
            <w:ins w:id="589" w:author="YinghaoGuo" w:date="2020-04-10T16:43:00Z">
              <w:r w:rsidRPr="00B93C1D">
                <w:rPr>
                  <w:rFonts w:ascii="Arial" w:hAnsi="Arial" w:cs="Arial"/>
                  <w:i/>
                  <w:sz w:val="18"/>
                  <w:lang w:val="en-US"/>
                </w:rPr>
                <w:t>msgA-SubcarrierSpacing</w:t>
              </w:r>
            </w:ins>
          </w:p>
          <w:p w14:paraId="7C2B3C94" w14:textId="77777777" w:rsidR="00B93C1D" w:rsidRPr="00B93C1D" w:rsidRDefault="00B93C1D" w:rsidP="009340CC">
            <w:pPr>
              <w:keepNext/>
              <w:keepLines/>
              <w:overflowPunct w:val="0"/>
              <w:autoSpaceDE w:val="0"/>
              <w:autoSpaceDN w:val="0"/>
              <w:adjustRightInd w:val="0"/>
              <w:rPr>
                <w:ins w:id="590" w:author="YinghaoGuo" w:date="2020-04-10T16:43:00Z"/>
                <w:rFonts w:ascii="Arial" w:hAnsi="Arial" w:cs="Arial"/>
                <w:b/>
                <w:i/>
                <w:sz w:val="18"/>
              </w:rPr>
            </w:pPr>
            <w:ins w:id="591" w:author="YinghaoGuo" w:date="2020-04-10T16:43:00Z">
              <w:r w:rsidRPr="00B93C1D">
                <w:rPr>
                  <w:rFonts w:ascii="Arial" w:hAnsi="Arial" w:cs="Arial"/>
                  <w:sz w:val="18"/>
                  <w:lang w:val="en-US"/>
                </w:rPr>
                <w:t xml:space="preserve">Subcarrier spacing of PRACH (see TS 38.211 [16], clause 5.3.2). Only the values 15 or 30 kHz (FR1), and 60 or 120 kHz (FR2) are applicable. The field is only present in case of 2-step only BWP, otherwise the UE applies the SCS as derived from the </w:t>
              </w:r>
              <w:r w:rsidRPr="00B93C1D">
                <w:rPr>
                  <w:rFonts w:ascii="Arial" w:hAnsi="Arial" w:cs="Arial"/>
                  <w:i/>
                  <w:sz w:val="18"/>
                  <w:lang w:val="en-US"/>
                </w:rPr>
                <w:t>msgA-PRACH-ConfigurationIndex</w:t>
              </w:r>
              <w:r w:rsidRPr="00B93C1D">
                <w:rPr>
                  <w:rFonts w:ascii="Arial" w:hAnsi="Arial" w:cs="Arial"/>
                  <w:sz w:val="18"/>
                  <w:lang w:val="en-US"/>
                </w:rPr>
                <w:t xml:space="preserve"> in </w:t>
              </w:r>
              <w:r w:rsidRPr="00B93C1D">
                <w:rPr>
                  <w:rFonts w:ascii="Arial" w:hAnsi="Arial" w:cs="Arial"/>
                  <w:i/>
                  <w:sz w:val="18"/>
                  <w:lang w:val="en-US"/>
                </w:rPr>
                <w:t>RACH-ConfigGenericTwoStepRA</w:t>
              </w:r>
              <w:r w:rsidRPr="00B93C1D">
                <w:rPr>
                  <w:rFonts w:ascii="Arial" w:hAnsi="Arial" w:cs="Arial"/>
                  <w:sz w:val="18"/>
                  <w:lang w:val="en-US"/>
                </w:rPr>
                <w:t xml:space="preserve"> in the configured BWP (see tables Table 6.3.3.1-1 and Table 6.3.3.2-2, TS 38.211 [16]). The value also applies to contention free 2-step random access type (</w:t>
              </w:r>
              <w:r w:rsidRPr="00B93C1D">
                <w:rPr>
                  <w:rFonts w:ascii="Arial" w:hAnsi="Arial" w:cs="Arial"/>
                  <w:i/>
                  <w:sz w:val="18"/>
                  <w:lang w:val="en-US"/>
                </w:rPr>
                <w:t>RACH-ConfigDedicated</w:t>
              </w:r>
              <w:r w:rsidRPr="00B93C1D">
                <w:rPr>
                  <w:rFonts w:ascii="Arial" w:hAnsi="Arial" w:cs="Arial"/>
                  <w:sz w:val="18"/>
                  <w:lang w:val="en-US"/>
                </w:rPr>
                <w:t>).</w:t>
              </w:r>
            </w:ins>
          </w:p>
        </w:tc>
      </w:tr>
      <w:tr w:rsidR="00B93C1D" w:rsidRPr="00B93C1D" w:rsidDel="00DE0CE1" w14:paraId="7E9C45BF" w14:textId="77777777" w:rsidTr="009340CC">
        <w:trPr>
          <w:del w:id="592"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5E949D71" w14:textId="77777777" w:rsidR="00B93C1D" w:rsidRPr="00B93C1D" w:rsidDel="004B2A81" w:rsidRDefault="00B93C1D" w:rsidP="009340CC">
            <w:pPr>
              <w:keepNext/>
              <w:keepLines/>
              <w:overflowPunct w:val="0"/>
              <w:autoSpaceDE w:val="0"/>
              <w:autoSpaceDN w:val="0"/>
              <w:adjustRightInd w:val="0"/>
              <w:rPr>
                <w:del w:id="593" w:author="YinghaoGuo" w:date="2020-04-10T16:46:00Z"/>
                <w:rFonts w:ascii="Arial" w:hAnsi="Arial" w:cs="Arial"/>
                <w:sz w:val="18"/>
              </w:rPr>
            </w:pPr>
            <w:del w:id="594" w:author="YinghaoGuo" w:date="2020-04-10T16:46:00Z">
              <w:r w:rsidRPr="00B93C1D" w:rsidDel="004B2A81">
                <w:rPr>
                  <w:rFonts w:ascii="Arial" w:hAnsi="Arial" w:cs="Arial"/>
                  <w:i/>
                  <w:sz w:val="18"/>
                  <w:lang w:val="en-US"/>
                </w:rPr>
                <w:delText>msgA-TransMax</w:delText>
              </w:r>
            </w:del>
          </w:p>
          <w:p w14:paraId="0668D411" w14:textId="77777777" w:rsidR="00B93C1D" w:rsidRPr="00B93C1D" w:rsidDel="00DE0CE1" w:rsidRDefault="00B93C1D" w:rsidP="009340CC">
            <w:pPr>
              <w:keepNext/>
              <w:keepLines/>
              <w:overflowPunct w:val="0"/>
              <w:autoSpaceDE w:val="0"/>
              <w:autoSpaceDN w:val="0"/>
              <w:adjustRightInd w:val="0"/>
              <w:rPr>
                <w:del w:id="595" w:author="YinghaoGuo" w:date="2020-04-10T16:46:00Z"/>
                <w:rFonts w:ascii="Arial" w:hAnsi="Arial" w:cs="Arial"/>
                <w:b/>
                <w:i/>
                <w:sz w:val="18"/>
              </w:rPr>
            </w:pPr>
            <w:del w:id="596" w:author="YinghaoGuo" w:date="2020-04-10T16:46:00Z">
              <w:r w:rsidRPr="00B93C1D" w:rsidDel="004B2A81">
                <w:rPr>
                  <w:rFonts w:ascii="Arial" w:hAnsi="Arial" w:cs="Arial"/>
                  <w:sz w:val="18"/>
                  <w:lang w:val="en-US"/>
                </w:rPr>
                <w:delText>Max number of MsgA preamble transmissions performed before switching to 4-step random access (see TS 38.321 [3], clauses 5.1.1). This field may only be applicable in case of 2-step and 4-step RA type are configured or switching to 4-step type RA is not supported.</w:delText>
              </w:r>
              <w:r w:rsidRPr="00B93C1D" w:rsidDel="00DE0CE1">
                <w:rPr>
                  <w:rFonts w:ascii="Arial" w:hAnsi="Arial" w:cs="Arial"/>
                  <w:sz w:val="18"/>
                  <w:lang w:val="en-US"/>
                </w:rPr>
                <w:delText xml:space="preserve"> </w:delText>
              </w:r>
            </w:del>
          </w:p>
        </w:tc>
      </w:tr>
      <w:tr w:rsidR="00B93C1D" w:rsidRPr="00B93C1D" w14:paraId="57188B48"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4C2CABB8"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i/>
                <w:sz w:val="18"/>
                <w:lang w:val="en-US"/>
              </w:rPr>
              <w:t>msgA-ZeroCorrelationZoneConfig</w:t>
            </w:r>
          </w:p>
          <w:p w14:paraId="68C48B15"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 xml:space="preserve">N-CS configuration for msgA preamble, see Table 6.3.3.1-5 in TS 38.211 [16]. If the field is absent, UE shall use value </w:t>
            </w:r>
            <w:r w:rsidRPr="00B93C1D">
              <w:rPr>
                <w:rFonts w:ascii="Arial" w:hAnsi="Arial" w:cs="Arial"/>
                <w:i/>
                <w:sz w:val="18"/>
                <w:lang w:val="en-US"/>
              </w:rPr>
              <w:t>zeroCorrelationZoneConfig</w:t>
            </w:r>
            <w:r w:rsidRPr="00B93C1D">
              <w:rPr>
                <w:rFonts w:ascii="Arial" w:hAnsi="Arial" w:cs="Arial"/>
                <w:sz w:val="18"/>
                <w:lang w:val="en-US"/>
              </w:rPr>
              <w:t xml:space="preserve"> in </w:t>
            </w:r>
            <w:r w:rsidRPr="00B93C1D">
              <w:rPr>
                <w:rFonts w:ascii="Arial" w:hAnsi="Arial" w:cs="Arial"/>
                <w:i/>
                <w:sz w:val="18"/>
                <w:lang w:val="en-US"/>
              </w:rPr>
              <w:t>RACH-ConfigGeneric</w:t>
            </w:r>
            <w:r w:rsidRPr="00B93C1D">
              <w:rPr>
                <w:rFonts w:ascii="Arial" w:hAnsi="Arial" w:cs="Arial"/>
                <w:sz w:val="18"/>
                <w:lang w:val="en-US"/>
              </w:rPr>
              <w:t xml:space="preserve"> in the configured BWP. This field may only be present if no 4-step type RA is configured in the BWP or in the case of separate ROs with 4-step type RA.</w:t>
            </w:r>
          </w:p>
        </w:tc>
      </w:tr>
      <w:tr w:rsidR="00B93C1D" w:rsidRPr="00B93C1D" w:rsidDel="00DE0CE1" w14:paraId="3D57069E" w14:textId="77777777" w:rsidTr="009340CC">
        <w:trPr>
          <w:del w:id="597"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63A41D26" w14:textId="77777777" w:rsidR="00B93C1D" w:rsidRPr="00B93C1D" w:rsidDel="008E04E5" w:rsidRDefault="00B93C1D" w:rsidP="009340CC">
            <w:pPr>
              <w:keepNext/>
              <w:keepLines/>
              <w:overflowPunct w:val="0"/>
              <w:autoSpaceDE w:val="0"/>
              <w:autoSpaceDN w:val="0"/>
              <w:adjustRightInd w:val="0"/>
              <w:rPr>
                <w:del w:id="598" w:author="YinghaoGuo" w:date="2020-04-10T16:45:00Z"/>
                <w:rFonts w:ascii="Arial" w:hAnsi="Arial" w:cs="Arial"/>
                <w:b/>
                <w:i/>
                <w:sz w:val="18"/>
              </w:rPr>
            </w:pPr>
            <w:del w:id="599" w:author="YinghaoGuo" w:date="2020-04-10T16:45:00Z">
              <w:r w:rsidRPr="00B93C1D" w:rsidDel="008E04E5">
                <w:rPr>
                  <w:rFonts w:ascii="Arial" w:hAnsi="Arial" w:cs="Arial"/>
                  <w:i/>
                  <w:sz w:val="18"/>
                  <w:lang w:val="en-US"/>
                </w:rPr>
                <w:delText>msgB-ResponseWindow</w:delText>
              </w:r>
            </w:del>
          </w:p>
          <w:p w14:paraId="29FF2C66" w14:textId="77777777" w:rsidR="00B93C1D" w:rsidRPr="00B93C1D" w:rsidDel="00DE0CE1" w:rsidRDefault="00B93C1D" w:rsidP="009340CC">
            <w:pPr>
              <w:keepNext/>
              <w:keepLines/>
              <w:overflowPunct w:val="0"/>
              <w:autoSpaceDE w:val="0"/>
              <w:autoSpaceDN w:val="0"/>
              <w:adjustRightInd w:val="0"/>
              <w:rPr>
                <w:del w:id="600" w:author="YinghaoGuo" w:date="2020-04-10T16:46:00Z"/>
                <w:rFonts w:ascii="Arial" w:hAnsi="Arial" w:cs="Arial"/>
                <w:b/>
                <w:i/>
                <w:sz w:val="18"/>
              </w:rPr>
            </w:pPr>
            <w:del w:id="601" w:author="YinghaoGuo" w:date="2020-04-10T16:45:00Z">
              <w:r w:rsidRPr="00B93C1D" w:rsidDel="008E04E5">
                <w:rPr>
                  <w:rFonts w:ascii="Arial" w:hAnsi="Arial" w:cs="Arial"/>
                  <w:sz w:val="18"/>
                  <w:lang w:val="en-US"/>
                </w:rPr>
                <w:delText>MsgB monitoring window length in number of slots. The network configures a value lower than or equal to 40ms (see TS 38.321 [3], clause 5.1.1).</w:delText>
              </w:r>
            </w:del>
            <w:del w:id="602" w:author="YinghaoGuo" w:date="2020-04-10T16:46:00Z">
              <w:r w:rsidRPr="00B93C1D" w:rsidDel="00DE0CE1">
                <w:rPr>
                  <w:rFonts w:ascii="Arial" w:hAnsi="Arial" w:cs="Arial"/>
                  <w:sz w:val="18"/>
                  <w:lang w:val="en-US"/>
                </w:rPr>
                <w:delText xml:space="preserve"> </w:delText>
              </w:r>
            </w:del>
          </w:p>
        </w:tc>
      </w:tr>
      <w:tr w:rsidR="00B93C1D" w:rsidRPr="00B93C1D" w:rsidDel="00DE0CE1" w14:paraId="1F2D3C61" w14:textId="77777777" w:rsidTr="009340CC">
        <w:trPr>
          <w:del w:id="60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4EA5B2C4" w14:textId="77777777" w:rsidR="00B93C1D" w:rsidRPr="00B93C1D" w:rsidDel="003A0454" w:rsidRDefault="00B93C1D" w:rsidP="009340CC">
            <w:pPr>
              <w:keepNext/>
              <w:keepLines/>
              <w:overflowPunct w:val="0"/>
              <w:autoSpaceDE w:val="0"/>
              <w:autoSpaceDN w:val="0"/>
              <w:adjustRightInd w:val="0"/>
              <w:rPr>
                <w:del w:id="604" w:author="YinghaoGuo" w:date="2020-04-10T16:45:00Z"/>
                <w:rFonts w:ascii="Arial" w:hAnsi="Arial" w:cs="Arial"/>
                <w:sz w:val="18"/>
              </w:rPr>
            </w:pPr>
            <w:del w:id="605" w:author="YinghaoGuo" w:date="2020-04-10T16:45:00Z">
              <w:r w:rsidRPr="00B93C1D" w:rsidDel="003A0454">
                <w:rPr>
                  <w:rFonts w:ascii="Arial" w:hAnsi="Arial" w:cs="Arial"/>
                  <w:i/>
                  <w:sz w:val="18"/>
                  <w:lang w:val="en-US"/>
                </w:rPr>
                <w:delText>preambleTransMax</w:delText>
              </w:r>
            </w:del>
          </w:p>
          <w:p w14:paraId="45C7DB1A" w14:textId="77777777" w:rsidR="00B93C1D" w:rsidRPr="00B93C1D" w:rsidDel="00DE0CE1" w:rsidRDefault="00B93C1D" w:rsidP="009340CC">
            <w:pPr>
              <w:keepNext/>
              <w:keepLines/>
              <w:overflowPunct w:val="0"/>
              <w:autoSpaceDE w:val="0"/>
              <w:autoSpaceDN w:val="0"/>
              <w:adjustRightInd w:val="0"/>
              <w:rPr>
                <w:del w:id="606" w:author="YinghaoGuo" w:date="2020-04-10T16:46:00Z"/>
                <w:rFonts w:ascii="Arial" w:hAnsi="Arial" w:cs="Arial"/>
                <w:b/>
                <w:i/>
                <w:sz w:val="18"/>
              </w:rPr>
            </w:pPr>
            <w:del w:id="607" w:author="YinghaoGuo" w:date="2020-04-10T16:45:00Z">
              <w:r w:rsidRPr="00B93C1D" w:rsidDel="003A0454">
                <w:rPr>
                  <w:rFonts w:ascii="Arial" w:hAnsi="Arial" w:cs="Arial"/>
                  <w:sz w:val="18"/>
                  <w:lang w:val="en-US"/>
                </w:rPr>
                <w:delText>Max number of RA preamble transmission performed before declaring a failure (see TS 38.321 [3], clauses 5.1.4, 5.1.5).</w:delText>
              </w:r>
            </w:del>
            <w:del w:id="608" w:author="YinghaoGuo" w:date="2020-04-10T16:46:00Z">
              <w:r w:rsidRPr="00B93C1D" w:rsidDel="00DE0CE1">
                <w:rPr>
                  <w:rFonts w:ascii="Arial" w:hAnsi="Arial" w:cs="Arial"/>
                  <w:sz w:val="18"/>
                  <w:lang w:val="en-US"/>
                </w:rPr>
                <w:delText xml:space="preserve"> </w:delText>
              </w:r>
            </w:del>
          </w:p>
        </w:tc>
      </w:tr>
      <w:tr w:rsidR="00B93C1D" w:rsidRPr="00B93C1D" w14:paraId="3524EA91" w14:textId="77777777" w:rsidTr="009340CC">
        <w:trPr>
          <w:ins w:id="609"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572171A" w14:textId="77777777" w:rsidR="00B93C1D" w:rsidRPr="00B93C1D" w:rsidRDefault="00B93C1D" w:rsidP="009340CC">
            <w:pPr>
              <w:keepNext/>
              <w:keepLines/>
              <w:overflowPunct w:val="0"/>
              <w:autoSpaceDE w:val="0"/>
              <w:autoSpaceDN w:val="0"/>
              <w:adjustRightInd w:val="0"/>
              <w:rPr>
                <w:ins w:id="610" w:author="YinghaoGuo" w:date="2020-04-10T16:44:00Z"/>
                <w:rFonts w:ascii="Arial" w:hAnsi="Arial" w:cs="Arial"/>
                <w:b/>
                <w:i/>
                <w:sz w:val="18"/>
              </w:rPr>
            </w:pPr>
            <w:ins w:id="611" w:author="YinghaoGuo" w:date="2020-04-10T16:44:00Z">
              <w:r w:rsidRPr="00B93C1D">
                <w:rPr>
                  <w:rFonts w:ascii="Arial" w:hAnsi="Arial" w:cs="Arial"/>
                  <w:i/>
                  <w:sz w:val="18"/>
                  <w:lang w:val="en-US"/>
                </w:rPr>
                <w:t>ra-ContentionResolutionTimer</w:t>
              </w:r>
            </w:ins>
          </w:p>
          <w:p w14:paraId="24ED0D53" w14:textId="77777777" w:rsidR="00B93C1D" w:rsidRPr="00B93C1D" w:rsidRDefault="00B93C1D" w:rsidP="009340CC">
            <w:pPr>
              <w:keepNext/>
              <w:keepLines/>
              <w:overflowPunct w:val="0"/>
              <w:autoSpaceDE w:val="0"/>
              <w:autoSpaceDN w:val="0"/>
              <w:adjustRightInd w:val="0"/>
              <w:rPr>
                <w:ins w:id="612" w:author="YinghaoGuo" w:date="2020-04-10T16:44:00Z"/>
                <w:rFonts w:ascii="Arial" w:hAnsi="Arial" w:cs="Arial"/>
                <w:b/>
                <w:i/>
                <w:sz w:val="18"/>
              </w:rPr>
            </w:pPr>
            <w:ins w:id="613" w:author="YinghaoGuo" w:date="2020-04-10T16:44:00Z">
              <w:r w:rsidRPr="00B93C1D">
                <w:rPr>
                  <w:rFonts w:ascii="Arial" w:hAnsi="Arial" w:cs="Arial"/>
                  <w:sz w:val="18"/>
                  <w:lang w:val="en-US"/>
                </w:rPr>
                <w:t xml:space="preserve">The initial value for the contention resolution timer for fallback RAR in case no 4-step random access type is configured (see TS 38.321 [3], clause 5.1.5). Value </w:t>
              </w:r>
              <w:r w:rsidRPr="00B93C1D">
                <w:rPr>
                  <w:rFonts w:ascii="Arial" w:hAnsi="Arial" w:cs="Arial"/>
                  <w:i/>
                  <w:sz w:val="18"/>
                  <w:lang w:val="en-US"/>
                </w:rPr>
                <w:t>sf8</w:t>
              </w:r>
              <w:r w:rsidRPr="00B93C1D">
                <w:rPr>
                  <w:rFonts w:ascii="Arial" w:hAnsi="Arial" w:cs="Arial"/>
                  <w:sz w:val="18"/>
                  <w:lang w:val="en-US"/>
                </w:rPr>
                <w:t xml:space="preserve"> corresponds to 8 subframes, value </w:t>
              </w:r>
              <w:r w:rsidRPr="00B93C1D">
                <w:rPr>
                  <w:rFonts w:ascii="Arial" w:hAnsi="Arial" w:cs="Arial"/>
                  <w:i/>
                  <w:sz w:val="18"/>
                  <w:lang w:val="en-US"/>
                </w:rPr>
                <w:t>sf16</w:t>
              </w:r>
              <w:r w:rsidRPr="00B93C1D">
                <w:rPr>
                  <w:rFonts w:ascii="Arial" w:hAnsi="Arial" w:cs="Arial"/>
                  <w:sz w:val="18"/>
                  <w:lang w:val="en-US"/>
                </w:rPr>
                <w:t xml:space="preserve"> corresponds to 16 subframes, and so on.</w:t>
              </w:r>
            </w:ins>
          </w:p>
        </w:tc>
      </w:tr>
    </w:tbl>
    <w:p w14:paraId="6447861B" w14:textId="77777777" w:rsidR="00B93C1D" w:rsidRPr="00B93C1D" w:rsidRDefault="00B93C1D" w:rsidP="00B93C1D">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93C1D" w:rsidRPr="00B93C1D" w14:paraId="25ADAFC6"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26F093F3" w14:textId="77777777" w:rsidR="00B93C1D" w:rsidRPr="00B93C1D" w:rsidRDefault="00B93C1D" w:rsidP="009340CC">
            <w:pPr>
              <w:keepNext/>
              <w:keepLines/>
              <w:overflowPunct w:val="0"/>
              <w:autoSpaceDE w:val="0"/>
              <w:autoSpaceDN w:val="0"/>
              <w:adjustRightInd w:val="0"/>
              <w:jc w:val="center"/>
              <w:rPr>
                <w:rFonts w:ascii="Arial" w:eastAsia="Calibri" w:hAnsi="Arial" w:cs="Arial"/>
                <w:b/>
                <w:sz w:val="18"/>
              </w:rPr>
            </w:pPr>
            <w:r w:rsidRPr="00B93C1D">
              <w:rPr>
                <w:rFonts w:ascii="Arial" w:eastAsia="Calibri" w:hAnsi="Arial" w:cs="Arial"/>
                <w:sz w:val="18"/>
                <w:lang w:val="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6689875" w14:textId="77777777" w:rsidR="00B93C1D" w:rsidRPr="00B93C1D" w:rsidRDefault="00B93C1D" w:rsidP="009340CC">
            <w:pPr>
              <w:keepNext/>
              <w:keepLines/>
              <w:overflowPunct w:val="0"/>
              <w:autoSpaceDE w:val="0"/>
              <w:autoSpaceDN w:val="0"/>
              <w:adjustRightInd w:val="0"/>
              <w:jc w:val="center"/>
              <w:rPr>
                <w:rFonts w:ascii="Arial" w:eastAsia="Calibri" w:hAnsi="Arial" w:cs="Arial"/>
                <w:b/>
                <w:sz w:val="18"/>
              </w:rPr>
            </w:pPr>
            <w:r w:rsidRPr="00B93C1D">
              <w:rPr>
                <w:rFonts w:ascii="Arial" w:eastAsia="Calibri" w:hAnsi="Arial" w:cs="Arial"/>
                <w:sz w:val="18"/>
                <w:lang w:val="en-US"/>
              </w:rPr>
              <w:t>Explanation</w:t>
            </w:r>
          </w:p>
        </w:tc>
      </w:tr>
      <w:tr w:rsidR="00B93C1D" w:rsidRPr="00B93C1D" w:rsidDel="009968DF" w14:paraId="27360334" w14:textId="77777777" w:rsidTr="009340CC">
        <w:trPr>
          <w:del w:id="614" w:author="YinghaoGuo" w:date="2020-04-10T16:40:00Z"/>
        </w:trPr>
        <w:tc>
          <w:tcPr>
            <w:tcW w:w="4027" w:type="dxa"/>
            <w:tcBorders>
              <w:top w:val="single" w:sz="4" w:space="0" w:color="auto"/>
              <w:left w:val="single" w:sz="4" w:space="0" w:color="auto"/>
              <w:bottom w:val="single" w:sz="4" w:space="0" w:color="auto"/>
              <w:right w:val="single" w:sz="4" w:space="0" w:color="auto"/>
            </w:tcBorders>
            <w:hideMark/>
          </w:tcPr>
          <w:p w14:paraId="133D0EBB" w14:textId="77777777" w:rsidR="00B93C1D" w:rsidRPr="00B93C1D" w:rsidDel="009968DF" w:rsidRDefault="00B93C1D" w:rsidP="009340CC">
            <w:pPr>
              <w:keepNext/>
              <w:keepLines/>
              <w:overflowPunct w:val="0"/>
              <w:autoSpaceDE w:val="0"/>
              <w:autoSpaceDN w:val="0"/>
              <w:adjustRightInd w:val="0"/>
              <w:rPr>
                <w:del w:id="615" w:author="YinghaoGuo" w:date="2020-04-10T16:40:00Z"/>
                <w:rFonts w:ascii="Arial" w:hAnsi="Arial" w:cs="Arial"/>
                <w:i/>
                <w:sz w:val="18"/>
              </w:rPr>
            </w:pPr>
            <w:del w:id="616" w:author="YinghaoGuo" w:date="2020-04-10T16:40:00Z">
              <w:r w:rsidRPr="00B93C1D" w:rsidDel="009968DF">
                <w:rPr>
                  <w:rFonts w:ascii="Arial" w:hAnsi="Arial" w:cs="Arial"/>
                  <w:i/>
                  <w:iCs/>
                  <w:sz w:val="18"/>
                  <w:lang w:val="en-US"/>
                </w:rPr>
                <w:delText>2StepOnly</w:delText>
              </w:r>
            </w:del>
          </w:p>
        </w:tc>
        <w:tc>
          <w:tcPr>
            <w:tcW w:w="10146" w:type="dxa"/>
            <w:tcBorders>
              <w:top w:val="single" w:sz="4" w:space="0" w:color="auto"/>
              <w:left w:val="single" w:sz="4" w:space="0" w:color="auto"/>
              <w:bottom w:val="single" w:sz="4" w:space="0" w:color="auto"/>
              <w:right w:val="single" w:sz="4" w:space="0" w:color="auto"/>
            </w:tcBorders>
            <w:hideMark/>
          </w:tcPr>
          <w:p w14:paraId="286AE092" w14:textId="77777777" w:rsidR="00B93C1D" w:rsidRPr="00B93C1D" w:rsidDel="009968DF" w:rsidRDefault="00B93C1D" w:rsidP="009340CC">
            <w:pPr>
              <w:keepNext/>
              <w:keepLines/>
              <w:overflowPunct w:val="0"/>
              <w:autoSpaceDE w:val="0"/>
              <w:autoSpaceDN w:val="0"/>
              <w:adjustRightInd w:val="0"/>
              <w:rPr>
                <w:del w:id="617" w:author="YinghaoGuo" w:date="2020-04-10T16:40:00Z"/>
                <w:rFonts w:ascii="Arial" w:eastAsia="Calibri" w:hAnsi="Arial" w:cs="Arial"/>
                <w:sz w:val="18"/>
              </w:rPr>
            </w:pPr>
            <w:del w:id="618" w:author="YinghaoGuo" w:date="2020-04-10T16:40:00Z">
              <w:r w:rsidRPr="00B93C1D" w:rsidDel="009968DF">
                <w:rPr>
                  <w:rFonts w:ascii="Arial" w:eastAsia="Calibri" w:hAnsi="Arial" w:cs="Arial"/>
                  <w:sz w:val="18"/>
                  <w:lang w:val="en-US"/>
                </w:rPr>
                <w:delText>The field is mandatory present if there are no 4-step random access configurations configured in the BWP, i.e only 2-step random access type configured in the BWP, otherwise the field is Need S</w:delText>
              </w:r>
            </w:del>
          </w:p>
        </w:tc>
      </w:tr>
      <w:tr w:rsidR="00B93C1D" w:rsidRPr="00B93C1D" w:rsidDel="009968DF" w14:paraId="007B89ED" w14:textId="77777777" w:rsidTr="009340CC">
        <w:trPr>
          <w:ins w:id="619" w:author="YinghaoGuo" w:date="2020-04-10T16:40:00Z"/>
        </w:trPr>
        <w:tc>
          <w:tcPr>
            <w:tcW w:w="4027" w:type="dxa"/>
            <w:tcBorders>
              <w:top w:val="single" w:sz="4" w:space="0" w:color="auto"/>
              <w:left w:val="single" w:sz="4" w:space="0" w:color="auto"/>
              <w:bottom w:val="single" w:sz="4" w:space="0" w:color="auto"/>
              <w:right w:val="single" w:sz="4" w:space="0" w:color="auto"/>
            </w:tcBorders>
          </w:tcPr>
          <w:p w14:paraId="5E25A447" w14:textId="77777777" w:rsidR="00B93C1D" w:rsidRPr="00B93C1D" w:rsidDel="009968DF" w:rsidRDefault="00B93C1D" w:rsidP="009340CC">
            <w:pPr>
              <w:keepNext/>
              <w:keepLines/>
              <w:overflowPunct w:val="0"/>
              <w:autoSpaceDE w:val="0"/>
              <w:autoSpaceDN w:val="0"/>
              <w:adjustRightInd w:val="0"/>
              <w:rPr>
                <w:ins w:id="620" w:author="YinghaoGuo" w:date="2020-04-10T16:40:00Z"/>
                <w:rFonts w:ascii="Arial" w:hAnsi="Arial" w:cs="Arial"/>
                <w:i/>
                <w:sz w:val="18"/>
              </w:rPr>
            </w:pPr>
            <w:ins w:id="621" w:author="YinghaoGuo" w:date="2020-04-10T16:41:00Z">
              <w:r w:rsidRPr="00B93C1D">
                <w:rPr>
                  <w:rFonts w:ascii="Arial" w:hAnsi="Arial" w:cs="Arial"/>
                  <w:i/>
                  <w:iCs/>
                  <w:sz w:val="18"/>
                  <w:lang w:val="en-US"/>
                </w:rPr>
                <w:t>L139</w:t>
              </w:r>
            </w:ins>
          </w:p>
        </w:tc>
        <w:tc>
          <w:tcPr>
            <w:tcW w:w="10146" w:type="dxa"/>
            <w:tcBorders>
              <w:top w:val="single" w:sz="4" w:space="0" w:color="auto"/>
              <w:left w:val="single" w:sz="4" w:space="0" w:color="auto"/>
              <w:bottom w:val="single" w:sz="4" w:space="0" w:color="auto"/>
              <w:right w:val="single" w:sz="4" w:space="0" w:color="auto"/>
            </w:tcBorders>
          </w:tcPr>
          <w:p w14:paraId="651C0F15" w14:textId="77777777" w:rsidR="00B93C1D" w:rsidRPr="00B93C1D" w:rsidDel="009968DF" w:rsidRDefault="00B93C1D" w:rsidP="009340CC">
            <w:pPr>
              <w:keepNext/>
              <w:keepLines/>
              <w:overflowPunct w:val="0"/>
              <w:autoSpaceDE w:val="0"/>
              <w:autoSpaceDN w:val="0"/>
              <w:adjustRightInd w:val="0"/>
              <w:rPr>
                <w:ins w:id="622" w:author="YinghaoGuo" w:date="2020-04-10T16:40:00Z"/>
                <w:rFonts w:ascii="Arial" w:eastAsia="Calibri" w:hAnsi="Arial" w:cs="Arial"/>
                <w:sz w:val="18"/>
              </w:rPr>
            </w:pPr>
            <w:ins w:id="623" w:author="YinghaoGuo" w:date="2020-04-10T16:41:00Z">
              <w:r w:rsidRPr="00B93C1D">
                <w:rPr>
                  <w:rFonts w:ascii="Arial" w:eastAsia="Calibri" w:hAnsi="Arial" w:cs="Arial"/>
                  <w:sz w:val="18"/>
                  <w:lang w:val="en-US"/>
                </w:rPr>
                <w:t xml:space="preserve">The field is mandatory present if </w:t>
              </w:r>
              <w:r w:rsidRPr="00B93C1D">
                <w:rPr>
                  <w:rFonts w:ascii="Arial" w:eastAsia="Calibri" w:hAnsi="Arial" w:cs="Arial"/>
                  <w:i/>
                  <w:sz w:val="18"/>
                  <w:lang w:val="en-US"/>
                </w:rPr>
                <w:t>prach-RootSequenceIndex</w:t>
              </w:r>
              <w:r w:rsidRPr="00B93C1D">
                <w:rPr>
                  <w:rFonts w:ascii="Arial" w:eastAsia="Calibri" w:hAnsi="Arial" w:cs="Arial"/>
                  <w:sz w:val="18"/>
                  <w:lang w:val="en-US"/>
                </w:rPr>
                <w:t xml:space="preserve"> L=139, otherwise the field is absent, Need S.</w:t>
              </w:r>
            </w:ins>
          </w:p>
        </w:tc>
      </w:tr>
    </w:tbl>
    <w:p w14:paraId="1E66EECA" w14:textId="77777777" w:rsidR="00B93C1D" w:rsidRPr="00B93C1D" w:rsidRDefault="00B93C1D" w:rsidP="00B93C1D"/>
    <w:p w14:paraId="6DE37CDE" w14:textId="77777777" w:rsidR="00B93C1D" w:rsidRPr="00B93C1D" w:rsidRDefault="00B93C1D" w:rsidP="00B93C1D">
      <w:r w:rsidRPr="00B93C1D">
        <w:rPr>
          <w:bCs/>
          <w:lang w:val="en-US"/>
        </w:rPr>
        <w:t>==============================================SECOND CHANGE=============================================</w:t>
      </w:r>
    </w:p>
    <w:p w14:paraId="4B3A52E9" w14:textId="77777777" w:rsidR="00B93C1D" w:rsidRPr="00B93C1D" w:rsidRDefault="00B93C1D" w:rsidP="00B93C1D">
      <w:pPr>
        <w:keepNext/>
        <w:keepLines/>
        <w:overflowPunct w:val="0"/>
        <w:autoSpaceDE w:val="0"/>
        <w:autoSpaceDN w:val="0"/>
        <w:adjustRightInd w:val="0"/>
        <w:spacing w:before="120"/>
        <w:ind w:left="1418" w:hanging="1418"/>
        <w:outlineLvl w:val="3"/>
        <w:rPr>
          <w:rFonts w:ascii="Arial" w:hAnsi="Arial"/>
        </w:rPr>
      </w:pPr>
      <w:bookmarkStart w:id="624" w:name="_Toc37068044"/>
      <w:bookmarkStart w:id="625" w:name="_Toc36843755"/>
      <w:bookmarkStart w:id="626" w:name="_Toc36836778"/>
      <w:bookmarkStart w:id="627" w:name="_Toc36757237"/>
      <w:r w:rsidRPr="00B93C1D">
        <w:rPr>
          <w:rFonts w:ascii="Arial" w:hAnsi="Arial"/>
          <w:lang w:val="en-US"/>
        </w:rPr>
        <w:t>–</w:t>
      </w:r>
      <w:r w:rsidRPr="00B93C1D">
        <w:rPr>
          <w:rFonts w:ascii="Arial" w:hAnsi="Arial"/>
          <w:lang w:val="en-US"/>
        </w:rPr>
        <w:tab/>
      </w:r>
      <w:r w:rsidRPr="00B93C1D">
        <w:rPr>
          <w:rFonts w:ascii="Arial" w:hAnsi="Arial"/>
          <w:i/>
          <w:noProof/>
          <w:lang w:val="en-US"/>
        </w:rPr>
        <w:t>RACH-ConfigCommonTwoStepRA</w:t>
      </w:r>
      <w:bookmarkEnd w:id="624"/>
      <w:bookmarkEnd w:id="625"/>
      <w:bookmarkEnd w:id="626"/>
      <w:bookmarkEnd w:id="627"/>
    </w:p>
    <w:p w14:paraId="178B996D" w14:textId="77777777" w:rsidR="00B93C1D" w:rsidRPr="00B93C1D" w:rsidRDefault="00B93C1D" w:rsidP="00B93C1D">
      <w:pPr>
        <w:overflowPunct w:val="0"/>
        <w:autoSpaceDE w:val="0"/>
        <w:autoSpaceDN w:val="0"/>
        <w:adjustRightInd w:val="0"/>
      </w:pPr>
      <w:r w:rsidRPr="00B93C1D">
        <w:rPr>
          <w:lang w:val="en-US"/>
        </w:rPr>
        <w:t xml:space="preserve">The IE </w:t>
      </w:r>
      <w:r w:rsidRPr="00B93C1D">
        <w:rPr>
          <w:i/>
          <w:lang w:val="en-US"/>
        </w:rPr>
        <w:t>RACH-ConfigCommonTwoStepRA</w:t>
      </w:r>
      <w:r w:rsidRPr="00B93C1D">
        <w:rPr>
          <w:lang w:val="en-US"/>
        </w:rPr>
        <w:t xml:space="preserve"> is used to specify cell specific 2-step random-access type parameters.</w:t>
      </w:r>
    </w:p>
    <w:p w14:paraId="6189A9D6" w14:textId="77777777" w:rsidR="00B93C1D" w:rsidRPr="00B93C1D" w:rsidRDefault="00B93C1D" w:rsidP="00B93C1D">
      <w:pPr>
        <w:keepNext/>
        <w:keepLines/>
        <w:overflowPunct w:val="0"/>
        <w:autoSpaceDE w:val="0"/>
        <w:autoSpaceDN w:val="0"/>
        <w:adjustRightInd w:val="0"/>
        <w:spacing w:before="60"/>
        <w:jc w:val="center"/>
        <w:rPr>
          <w:rFonts w:ascii="Arial" w:hAnsi="Arial" w:cs="Arial"/>
          <w:b/>
        </w:rPr>
      </w:pPr>
      <w:bookmarkStart w:id="628" w:name="_Hlk33710403"/>
      <w:r w:rsidRPr="00B93C1D">
        <w:rPr>
          <w:rFonts w:ascii="Arial" w:hAnsi="Arial" w:cs="Arial"/>
          <w:bCs/>
          <w:i/>
          <w:iCs/>
          <w:lang w:val="en-US"/>
        </w:rPr>
        <w:t>RACH-ConfigCommonTwoStepRA</w:t>
      </w:r>
      <w:r w:rsidRPr="00B93C1D">
        <w:rPr>
          <w:rFonts w:ascii="Arial" w:hAnsi="Arial" w:cs="Arial"/>
          <w:lang w:val="en-US"/>
        </w:rPr>
        <w:t xml:space="preserve"> information element</w:t>
      </w:r>
    </w:p>
    <w:p w14:paraId="79455C44"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ASN1START</w:t>
      </w:r>
    </w:p>
    <w:p w14:paraId="74F1A19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TAG-</w:t>
      </w:r>
      <w:bookmarkStart w:id="629" w:name="_Hlk30602504"/>
      <w:r w:rsidRPr="00B93C1D">
        <w:rPr>
          <w:rFonts w:ascii="Courier New" w:hAnsi="Courier New" w:cs="Courier New"/>
          <w:noProof/>
          <w:sz w:val="16"/>
          <w:lang w:val="en-US" w:eastAsia="en-GB"/>
        </w:rPr>
        <w:t>RACH-CONFIGCOMMONTWOSTEPRA</w:t>
      </w:r>
      <w:bookmarkEnd w:id="629"/>
      <w:r w:rsidRPr="00B93C1D">
        <w:rPr>
          <w:rFonts w:ascii="Courier New" w:hAnsi="Courier New" w:cs="Courier New"/>
          <w:noProof/>
          <w:sz w:val="16"/>
          <w:lang w:val="en-US" w:eastAsia="en-GB"/>
        </w:rPr>
        <w:t>-START</w:t>
      </w:r>
    </w:p>
    <w:p w14:paraId="74D259F4"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44D1D5F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bookmarkStart w:id="630" w:name="_Hlk30602529"/>
      <w:r w:rsidRPr="00B93C1D">
        <w:rPr>
          <w:rFonts w:ascii="Courier New" w:hAnsi="Courier New" w:cs="Courier New"/>
          <w:noProof/>
          <w:sz w:val="16"/>
          <w:lang w:val="en-US" w:eastAsia="en-GB"/>
        </w:rPr>
        <w:t>RACH-ConfigCommonTwoStepRA-r16 ::=                   SEQUENCE {</w:t>
      </w:r>
    </w:p>
    <w:bookmarkEnd w:id="630"/>
    <w:p w14:paraId="4109FCA2"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rach-ConfigGenericTwoStepRA-r16                      RACH-ConfigCommonTwoStepRA-r16</w:t>
      </w:r>
      <w:ins w:id="631" w:author="YinghaoGuo" w:date="2020-04-10T16:39:00Z">
        <w:r w:rsidRPr="00B93C1D">
          <w:rPr>
            <w:rFonts w:ascii="Courier New" w:hAnsi="Courier New" w:cs="Courier New"/>
            <w:noProof/>
            <w:sz w:val="16"/>
            <w:lang w:val="en-US" w:eastAsia="en-GB"/>
          </w:rPr>
          <w:t xml:space="preserve">                     OPTIONAL</w:t>
        </w:r>
      </w:ins>
      <w:r w:rsidRPr="00B93C1D">
        <w:rPr>
          <w:rFonts w:ascii="Courier New" w:hAnsi="Courier New" w:cs="Courier New"/>
          <w:noProof/>
          <w:sz w:val="16"/>
          <w:lang w:val="en-US" w:eastAsia="en-GB"/>
        </w:rPr>
        <w:t>,</w:t>
      </w:r>
      <w:ins w:id="632" w:author="YinghaoGuo" w:date="2020-04-10T16:39:00Z">
        <w:r w:rsidRPr="00B93C1D">
          <w:rPr>
            <w:rFonts w:ascii="Courier New" w:hAnsi="Courier New" w:cs="Courier New"/>
            <w:noProof/>
            <w:sz w:val="16"/>
            <w:lang w:val="en-US" w:eastAsia="en-GB"/>
          </w:rPr>
          <w:t xml:space="preserve"> -- Cond 2StepOnly</w:t>
        </w:r>
      </w:ins>
      <w:ins w:id="633" w:author="YinghaoGuo" w:date="2020-04-10T17:06:00Z">
        <w:r w:rsidRPr="00B93C1D">
          <w:rPr>
            <w:rFonts w:ascii="Courier New" w:hAnsi="Courier New" w:cs="Courier New"/>
            <w:noProof/>
            <w:sz w:val="16"/>
            <w:lang w:val="en-US" w:eastAsia="en-GB"/>
          </w:rPr>
          <w:t>SeparateRO</w:t>
        </w:r>
      </w:ins>
    </w:p>
    <w:p w14:paraId="372DAA8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msgA-TotalNumberOfRA-Preambles-r16                   INTEGER (1..63)                                    OPTIONAL, -- Need S</w:t>
      </w:r>
    </w:p>
    <w:p w14:paraId="6DF377B8"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34" w:author="YinghaoGuo" w:date="2020-04-10T16:35:00Z"/>
          <w:rFonts w:ascii="Courier New" w:hAnsi="Courier New" w:cs="Courier New"/>
          <w:sz w:val="16"/>
          <w:lang w:eastAsia="en-GB"/>
        </w:rPr>
      </w:pPr>
      <w:del w:id="635" w:author="YinghaoGuo" w:date="2020-04-10T16:35:00Z">
        <w:r w:rsidRPr="00B93C1D" w:rsidDel="00010115">
          <w:rPr>
            <w:rFonts w:ascii="Courier New" w:hAnsi="Courier New" w:cs="Courier New"/>
            <w:noProof/>
            <w:sz w:val="16"/>
            <w:lang w:val="en-US" w:eastAsia="en-GB"/>
          </w:rPr>
          <w:delText xml:space="preserve">    msgA-SSB-PerRACH-OccasionAndCB-PreamblesPerSSB-r16   CHOICE {</w:delText>
        </w:r>
      </w:del>
    </w:p>
    <w:p w14:paraId="3044D205"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36" w:author="YinghaoGuo" w:date="2020-04-10T16:35:00Z"/>
          <w:rFonts w:ascii="Courier New" w:hAnsi="Courier New" w:cs="Courier New"/>
          <w:sz w:val="16"/>
          <w:lang w:eastAsia="en-GB"/>
        </w:rPr>
      </w:pPr>
      <w:del w:id="637" w:author="YinghaoGuo" w:date="2020-04-10T16:35:00Z">
        <w:r w:rsidRPr="00B93C1D" w:rsidDel="00010115">
          <w:rPr>
            <w:rFonts w:ascii="Courier New" w:hAnsi="Courier New" w:cs="Courier New"/>
            <w:noProof/>
            <w:sz w:val="16"/>
            <w:lang w:val="en-US" w:eastAsia="en-GB"/>
          </w:rPr>
          <w:delText xml:space="preserve">        oneEighth                                            ENUMERATED {</w:delText>
        </w:r>
        <w:bookmarkStart w:id="638" w:name="_Hlk30606833"/>
        <w:r w:rsidRPr="00B93C1D" w:rsidDel="00010115">
          <w:rPr>
            <w:rFonts w:ascii="Courier New" w:hAnsi="Courier New" w:cs="Courier New"/>
            <w:noProof/>
            <w:sz w:val="16"/>
            <w:lang w:val="en-US" w:eastAsia="en-GB"/>
          </w:rPr>
          <w:delText>n4,n8,n12,n16,n20,n24,n28,n32,n36,n40,n44,n48,n52,n56,n60,n64</w:delText>
        </w:r>
        <w:bookmarkEnd w:id="638"/>
        <w:r w:rsidRPr="00B93C1D" w:rsidDel="00010115">
          <w:rPr>
            <w:rFonts w:ascii="Courier New" w:hAnsi="Courier New" w:cs="Courier New"/>
            <w:noProof/>
            <w:sz w:val="16"/>
            <w:lang w:val="en-US" w:eastAsia="en-GB"/>
          </w:rPr>
          <w:delText>},</w:delText>
        </w:r>
      </w:del>
    </w:p>
    <w:p w14:paraId="5B39CD2D"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39" w:author="YinghaoGuo" w:date="2020-04-10T16:35:00Z"/>
          <w:rFonts w:ascii="Courier New" w:hAnsi="Courier New" w:cs="Courier New"/>
          <w:sz w:val="16"/>
          <w:lang w:eastAsia="en-GB"/>
        </w:rPr>
      </w:pPr>
      <w:del w:id="640" w:author="YinghaoGuo" w:date="2020-04-10T16:35:00Z">
        <w:r w:rsidRPr="00B93C1D" w:rsidDel="00010115">
          <w:rPr>
            <w:rFonts w:ascii="Courier New" w:hAnsi="Courier New" w:cs="Courier New"/>
            <w:noProof/>
            <w:sz w:val="16"/>
            <w:lang w:val="en-US" w:eastAsia="en-GB"/>
          </w:rPr>
          <w:delText xml:space="preserve">        oneFourth                                            ENUMERATED {n4,n8,n12,n16,n20,n24,n28,n32,n36,n40,n44,n48,n52,n56,n60,n64},</w:delText>
        </w:r>
      </w:del>
    </w:p>
    <w:p w14:paraId="53811C80"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41" w:author="YinghaoGuo" w:date="2020-04-10T16:35:00Z"/>
          <w:rFonts w:ascii="Courier New" w:hAnsi="Courier New" w:cs="Courier New"/>
          <w:sz w:val="16"/>
          <w:lang w:eastAsia="en-GB"/>
        </w:rPr>
      </w:pPr>
      <w:del w:id="642" w:author="YinghaoGuo" w:date="2020-04-10T16:35:00Z">
        <w:r w:rsidRPr="00B93C1D" w:rsidDel="00010115">
          <w:rPr>
            <w:rFonts w:ascii="Courier New" w:hAnsi="Courier New" w:cs="Courier New"/>
            <w:noProof/>
            <w:sz w:val="16"/>
            <w:lang w:val="en-US" w:eastAsia="en-GB"/>
          </w:rPr>
          <w:delText xml:space="preserve">        oneHalf                                              ENUMERATED {n4,n8,n12,n16,n20,n24,n28,n32,n36,n40,n44,n48,n52,n56,n60,n64},</w:delText>
        </w:r>
      </w:del>
    </w:p>
    <w:p w14:paraId="1B2F3C95"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43" w:author="YinghaoGuo" w:date="2020-04-10T16:35:00Z"/>
          <w:rFonts w:ascii="Courier New" w:hAnsi="Courier New" w:cs="Courier New"/>
          <w:sz w:val="16"/>
          <w:lang w:eastAsia="en-GB"/>
        </w:rPr>
      </w:pPr>
      <w:del w:id="644" w:author="YinghaoGuo" w:date="2020-04-10T16:35:00Z">
        <w:r w:rsidRPr="00B93C1D" w:rsidDel="00010115">
          <w:rPr>
            <w:rFonts w:ascii="Courier New" w:hAnsi="Courier New" w:cs="Courier New"/>
            <w:noProof/>
            <w:sz w:val="16"/>
            <w:lang w:val="en-US" w:eastAsia="en-GB"/>
          </w:rPr>
          <w:delText xml:space="preserve">        one                                                  ENUMERATED {n4,n8,n12,n16,n20,n24,n28,n32,n36,n40,n44,n48,n52,n56,n60,n64},</w:delText>
        </w:r>
      </w:del>
    </w:p>
    <w:p w14:paraId="7E33F10C"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45" w:author="YinghaoGuo" w:date="2020-04-10T16:35:00Z"/>
          <w:rFonts w:ascii="Courier New" w:hAnsi="Courier New" w:cs="Courier New"/>
          <w:sz w:val="16"/>
          <w:lang w:eastAsia="en-GB"/>
        </w:rPr>
      </w:pPr>
      <w:del w:id="646" w:author="YinghaoGuo" w:date="2020-04-10T16:35:00Z">
        <w:r w:rsidRPr="00B93C1D" w:rsidDel="00010115">
          <w:rPr>
            <w:rFonts w:ascii="Courier New" w:hAnsi="Courier New" w:cs="Courier New"/>
            <w:noProof/>
            <w:sz w:val="16"/>
            <w:lang w:val="en-US" w:eastAsia="en-GB"/>
          </w:rPr>
          <w:delText xml:space="preserve">        two                                                  ENUMERATED {n4,n8,n12,n16,n20,n24,n28,n32},</w:delText>
        </w:r>
      </w:del>
    </w:p>
    <w:p w14:paraId="29B36028"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47" w:author="YinghaoGuo" w:date="2020-04-10T16:35:00Z"/>
          <w:rFonts w:ascii="Courier New" w:hAnsi="Courier New" w:cs="Courier New"/>
          <w:sz w:val="16"/>
          <w:lang w:eastAsia="en-GB"/>
        </w:rPr>
      </w:pPr>
      <w:del w:id="648" w:author="YinghaoGuo" w:date="2020-04-10T16:35:00Z">
        <w:r w:rsidRPr="00B93C1D" w:rsidDel="00010115">
          <w:rPr>
            <w:rFonts w:ascii="Courier New" w:hAnsi="Courier New" w:cs="Courier New"/>
            <w:noProof/>
            <w:sz w:val="16"/>
            <w:lang w:val="en-US" w:eastAsia="en-GB"/>
          </w:rPr>
          <w:delText xml:space="preserve">        four                                                 INTEGER (1..16),</w:delText>
        </w:r>
      </w:del>
    </w:p>
    <w:p w14:paraId="617CAFAD"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49" w:author="YinghaoGuo" w:date="2020-04-10T16:35:00Z"/>
          <w:rFonts w:ascii="Courier New" w:hAnsi="Courier New" w:cs="Courier New"/>
          <w:sz w:val="16"/>
          <w:lang w:eastAsia="en-GB"/>
        </w:rPr>
      </w:pPr>
      <w:del w:id="650" w:author="YinghaoGuo" w:date="2020-04-10T16:35:00Z">
        <w:r w:rsidRPr="00B93C1D" w:rsidDel="00010115">
          <w:rPr>
            <w:rFonts w:ascii="Courier New" w:hAnsi="Courier New" w:cs="Courier New"/>
            <w:noProof/>
            <w:sz w:val="16"/>
            <w:lang w:val="en-US" w:eastAsia="en-GB"/>
          </w:rPr>
          <w:delText xml:space="preserve">        eight                                                INTEGER (1..8),</w:delText>
        </w:r>
      </w:del>
    </w:p>
    <w:p w14:paraId="076C7530"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51" w:author="YinghaoGuo" w:date="2020-04-10T16:35:00Z"/>
          <w:rFonts w:ascii="Courier New" w:hAnsi="Courier New" w:cs="Courier New"/>
          <w:sz w:val="16"/>
          <w:lang w:eastAsia="en-GB"/>
        </w:rPr>
      </w:pPr>
      <w:del w:id="652" w:author="YinghaoGuo" w:date="2020-04-10T16:35:00Z">
        <w:r w:rsidRPr="00B93C1D" w:rsidDel="00010115">
          <w:rPr>
            <w:rFonts w:ascii="Courier New" w:hAnsi="Courier New" w:cs="Courier New"/>
            <w:noProof/>
            <w:sz w:val="16"/>
            <w:lang w:val="en-US" w:eastAsia="en-GB"/>
          </w:rPr>
          <w:delText xml:space="preserve">        sixteen                                              INTEGER (1..4)</w:delText>
        </w:r>
      </w:del>
    </w:p>
    <w:p w14:paraId="66D87725"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53" w:author="YinghaoGuo" w:date="2020-04-10T16:35:00Z"/>
          <w:rFonts w:ascii="Courier New" w:hAnsi="Courier New" w:cs="Courier New"/>
          <w:sz w:val="16"/>
          <w:lang w:eastAsia="en-GB"/>
        </w:rPr>
      </w:pPr>
      <w:del w:id="654" w:author="YinghaoGuo" w:date="2020-04-10T16:35:00Z">
        <w:r w:rsidRPr="00B93C1D" w:rsidDel="00010115">
          <w:rPr>
            <w:rFonts w:ascii="Courier New" w:hAnsi="Courier New" w:cs="Courier New"/>
            <w:noProof/>
            <w:sz w:val="16"/>
            <w:lang w:val="en-US" w:eastAsia="en-GB"/>
          </w:rPr>
          <w:delText xml:space="preserve">    }                                                                                                       OPTIONAL, -- Cond 2StepOnly</w:delText>
        </w:r>
      </w:del>
    </w:p>
    <w:p w14:paraId="195FB5F0"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msgA-CB-PreamblesPerSSB-PerSharedRO-r16              INTEGER (1..60)                                    OPTIONAL, -- Cond SharedRO</w:t>
      </w:r>
    </w:p>
    <w:p w14:paraId="07D3767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msgA-SSB-SharedRO-MaskIndex-r16                      INTEGER (1..15)                                    OPTIONAL, -- Need S</w:t>
      </w:r>
    </w:p>
    <w:p w14:paraId="567417CE"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groupB-ConfiguredTwoStepRA-r16                       GroupB-ConfiguredTwoStepRA-r16                     OPTIONAL, -- Need S</w:t>
      </w:r>
    </w:p>
    <w:p w14:paraId="3EC2279B" w14:textId="77777777" w:rsidR="00B93C1D" w:rsidRPr="00B93C1D" w:rsidDel="00CF0531"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55" w:author="YinghaoGuo" w:date="2020-04-10T16:37:00Z"/>
          <w:rFonts w:ascii="Courier New" w:hAnsi="Courier New" w:cs="Courier New"/>
          <w:sz w:val="16"/>
          <w:lang w:eastAsia="en-GB"/>
        </w:rPr>
      </w:pPr>
      <w:del w:id="656" w:author="YinghaoGuo" w:date="2020-04-10T16:37:00Z">
        <w:r w:rsidRPr="00B93C1D" w:rsidDel="00CF0531">
          <w:rPr>
            <w:rFonts w:ascii="Courier New" w:hAnsi="Courier New" w:cs="Courier New"/>
            <w:noProof/>
            <w:sz w:val="16"/>
            <w:lang w:val="en-US" w:eastAsia="en-GB"/>
          </w:rPr>
          <w:delText xml:space="preserve">    msgA-PRACH-RootSequenceIndex-r16                     CHOICE {</w:delText>
        </w:r>
      </w:del>
    </w:p>
    <w:p w14:paraId="3976431F" w14:textId="77777777" w:rsidR="00B93C1D" w:rsidRPr="00B93C1D" w:rsidDel="00CF0531"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57" w:author="YinghaoGuo" w:date="2020-04-10T16:37:00Z"/>
          <w:rFonts w:ascii="Courier New" w:hAnsi="Courier New" w:cs="Courier New"/>
          <w:sz w:val="16"/>
          <w:lang w:eastAsia="en-GB"/>
        </w:rPr>
      </w:pPr>
      <w:del w:id="658" w:author="YinghaoGuo" w:date="2020-04-10T16:37:00Z">
        <w:r w:rsidRPr="00B93C1D" w:rsidDel="00CF0531">
          <w:rPr>
            <w:rFonts w:ascii="Courier New" w:hAnsi="Courier New" w:cs="Courier New"/>
            <w:noProof/>
            <w:sz w:val="16"/>
            <w:lang w:val="en-US" w:eastAsia="en-GB"/>
          </w:rPr>
          <w:delText xml:space="preserve">        l839                                                 INTEGER (0..837),</w:delText>
        </w:r>
      </w:del>
    </w:p>
    <w:p w14:paraId="08F9BFA0" w14:textId="77777777" w:rsidR="00B93C1D" w:rsidRPr="00B93C1D" w:rsidDel="00CF0531"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59" w:author="YinghaoGuo" w:date="2020-04-10T16:37:00Z"/>
          <w:rFonts w:ascii="Courier New" w:hAnsi="Courier New" w:cs="Courier New"/>
          <w:sz w:val="16"/>
          <w:lang w:eastAsia="en-GB"/>
        </w:rPr>
      </w:pPr>
      <w:del w:id="660" w:author="YinghaoGuo" w:date="2020-04-10T16:37:00Z">
        <w:r w:rsidRPr="00B93C1D" w:rsidDel="00CF0531">
          <w:rPr>
            <w:rFonts w:ascii="Courier New" w:hAnsi="Courier New" w:cs="Courier New"/>
            <w:noProof/>
            <w:sz w:val="16"/>
            <w:lang w:val="en-US" w:eastAsia="en-GB"/>
          </w:rPr>
          <w:delText xml:space="preserve">        l139                                                 INTEGER (0..137)</w:delText>
        </w:r>
      </w:del>
    </w:p>
    <w:p w14:paraId="70391BEA" w14:textId="77777777" w:rsidR="00B93C1D" w:rsidRPr="00B93C1D" w:rsidDel="00CF0531"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61" w:author="YinghaoGuo" w:date="2020-04-10T16:37:00Z"/>
          <w:rFonts w:ascii="Courier New" w:hAnsi="Courier New" w:cs="Courier New"/>
          <w:sz w:val="16"/>
          <w:lang w:eastAsia="en-GB"/>
        </w:rPr>
      </w:pPr>
      <w:del w:id="662" w:author="YinghaoGuo" w:date="2020-04-10T16:37:00Z">
        <w:r w:rsidRPr="00B93C1D" w:rsidDel="00CF0531">
          <w:rPr>
            <w:rFonts w:ascii="Courier New" w:hAnsi="Courier New" w:cs="Courier New"/>
            <w:noProof/>
            <w:sz w:val="16"/>
            <w:lang w:val="en-US" w:eastAsia="en-GB"/>
          </w:rPr>
          <w:delText xml:space="preserve">    }                                                                                                       OPTIONAL, -- Cond 2StepOnly</w:delText>
        </w:r>
      </w:del>
    </w:p>
    <w:p w14:paraId="59F0C216"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msgA-RSRP-Threshold-r16                              RSRP-Range                                         OPTIONAL, -- Cond 2Step4Step</w:t>
      </w:r>
    </w:p>
    <w:p w14:paraId="0452BD5B"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msgA-RSRP-ThresholdSUL-r16                           RSRP-Range                                         OPTIONAL, -- Cond 2StepSUL</w:t>
      </w:r>
    </w:p>
    <w:p w14:paraId="75370D18"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msgA-RSRP-ThresholdSSB-r16                           RSRP-Range                                         OPTIONAL, -- Need S</w:t>
      </w:r>
    </w:p>
    <w:p w14:paraId="5BFE4508"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msgA-RSRP-ThresholdSSB-SUL-r16                       RSRP-Range                                         OPTIONAL, -- Cond 2StepSUL</w:t>
      </w:r>
    </w:p>
    <w:p w14:paraId="44AB32BA" w14:textId="77777777" w:rsidR="00B93C1D" w:rsidRPr="00B93C1D" w:rsidDel="00D419A1"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63" w:author="YinghaoGuo" w:date="2020-04-10T16:38:00Z"/>
          <w:rFonts w:ascii="Courier New" w:hAnsi="Courier New" w:cs="Courier New"/>
          <w:sz w:val="16"/>
          <w:lang w:eastAsia="en-GB"/>
        </w:rPr>
      </w:pPr>
      <w:del w:id="664" w:author="YinghaoGuo" w:date="2020-04-10T16:38:00Z">
        <w:r w:rsidRPr="00B93C1D" w:rsidDel="00D419A1">
          <w:rPr>
            <w:rFonts w:ascii="Courier New" w:hAnsi="Courier New" w:cs="Courier New"/>
            <w:noProof/>
            <w:sz w:val="16"/>
            <w:lang w:val="en-US" w:eastAsia="en-GB"/>
          </w:rPr>
          <w:delText xml:space="preserve">    msgA-SubcarrierSpacing-r16                           SubcarrierSpacing                                  OPTIONAL, -- Cond 2StepOnlyL139</w:delText>
        </w:r>
      </w:del>
    </w:p>
    <w:p w14:paraId="76C5D5D8" w14:textId="77777777" w:rsidR="00B93C1D" w:rsidRPr="00B93C1D" w:rsidDel="00D419A1"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65" w:author="YinghaoGuo" w:date="2020-04-10T16:38:00Z"/>
          <w:rFonts w:ascii="Courier New" w:hAnsi="Courier New" w:cs="Courier New"/>
          <w:sz w:val="16"/>
          <w:lang w:eastAsia="en-GB"/>
        </w:rPr>
      </w:pPr>
      <w:del w:id="666" w:author="YinghaoGuo" w:date="2020-04-10T16:38:00Z">
        <w:r w:rsidRPr="00B93C1D" w:rsidDel="00D419A1">
          <w:rPr>
            <w:rFonts w:ascii="Courier New" w:hAnsi="Courier New" w:cs="Courier New"/>
            <w:noProof/>
            <w:sz w:val="16"/>
            <w:lang w:val="en-US" w:eastAsia="en-GB"/>
          </w:rPr>
          <w:delText xml:space="preserve">    msgA-RestrictedSetConfig-r16                         ENUMERATED {unrestrictedSet, restrictedSetTypeA, </w:delText>
        </w:r>
      </w:del>
    </w:p>
    <w:p w14:paraId="1EA9BC3A" w14:textId="77777777" w:rsidR="00B93C1D" w:rsidRPr="00B93C1D" w:rsidDel="00D419A1"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67" w:author="YinghaoGuo" w:date="2020-04-10T16:38:00Z"/>
          <w:rFonts w:ascii="Courier New" w:hAnsi="Courier New" w:cs="Courier New"/>
          <w:sz w:val="16"/>
          <w:lang w:eastAsia="en-GB"/>
        </w:rPr>
      </w:pPr>
      <w:del w:id="668" w:author="YinghaoGuo" w:date="2020-04-10T16:38:00Z">
        <w:r w:rsidRPr="00B93C1D" w:rsidDel="00D419A1">
          <w:rPr>
            <w:rFonts w:ascii="Courier New" w:hAnsi="Courier New" w:cs="Courier New"/>
            <w:noProof/>
            <w:sz w:val="16"/>
            <w:lang w:val="en-US" w:eastAsia="en-GB"/>
          </w:rPr>
          <w:delText xml:space="preserve">                                                                     restrictedSetTypeB}                    OPTIONAL, -- Cond 2StepOnly</w:delText>
        </w:r>
      </w:del>
    </w:p>
    <w:p w14:paraId="70A6C12D"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ra-PrioritizationForAccessIdentityTwoStep-r16        SEQUENCE {</w:t>
      </w:r>
    </w:p>
    <w:p w14:paraId="484DDFD2"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ra-Prioritization-r16                                RA-Prioritization                              OPTIONAL, -- Need M</w:t>
      </w:r>
    </w:p>
    <w:p w14:paraId="6E905A8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ra-PrioritizationForAI-r16                           BIT STRING (SIZE (2))                          OPTIONAL  -- Need M</w:t>
      </w:r>
    </w:p>
    <w:p w14:paraId="32ED9B5A"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ins w:id="669" w:author="YinghaoGuo" w:date="2020-04-10T16:39:00Z"/>
          <w:rFonts w:ascii="Courier New" w:hAnsi="Courier New" w:cs="Courier New"/>
          <w:sz w:val="16"/>
          <w:lang w:eastAsia="en-GB"/>
        </w:rPr>
      </w:pPr>
      <w:del w:id="670" w:author="YinghaoGuo" w:date="2020-04-10T16:39:00Z">
        <w:r w:rsidRPr="00B93C1D" w:rsidDel="00F90152">
          <w:rPr>
            <w:rFonts w:ascii="Courier New" w:hAnsi="Courier New" w:cs="Courier New"/>
            <w:noProof/>
            <w:sz w:val="16"/>
            <w:lang w:val="en-US" w:eastAsia="en-GB"/>
          </w:rPr>
          <w:delText xml:space="preserve">    </w:delText>
        </w:r>
      </w:del>
      <w:r w:rsidRPr="00B93C1D">
        <w:rPr>
          <w:rFonts w:ascii="Courier New" w:hAnsi="Courier New" w:cs="Courier New"/>
          <w:noProof/>
          <w:sz w:val="16"/>
          <w:lang w:val="en-US" w:eastAsia="en-GB"/>
        </w:rPr>
        <w:t>}                                                                                                       OPTIONAL, -- Need R</w:t>
      </w:r>
    </w:p>
    <w:p w14:paraId="606D890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71" w:author="YinghaoGuo" w:date="2020-04-10T16:39:00Z"/>
          <w:rFonts w:ascii="Courier New" w:hAnsi="Courier New" w:cs="Courier New"/>
          <w:sz w:val="16"/>
          <w:lang w:eastAsia="en-GB"/>
        </w:rPr>
      </w:pPr>
      <w:ins w:id="672" w:author="YinghaoGuo" w:date="2020-04-10T16:39:00Z">
        <w:r w:rsidRPr="00B93C1D">
          <w:rPr>
            <w:rFonts w:ascii="Courier New" w:hAnsi="Courier New" w:cs="Courier New"/>
            <w:noProof/>
            <w:sz w:val="16"/>
            <w:lang w:val="en-US" w:eastAsia="en-GB"/>
          </w:rPr>
          <w:t xml:space="preserve">    msgB-ResponseWindow-r16                 ENUMERATED {sl1, sl2, sl4, sl8, sl10, sl20, sl40, sl80, sl160, sl320},</w:t>
        </w:r>
      </w:ins>
    </w:p>
    <w:p w14:paraId="652FFB9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73" w:author="YinghaoGuo" w:date="2020-04-10T16:39:00Z"/>
          <w:rFonts w:ascii="Courier New" w:hAnsi="Courier New" w:cs="Courier New"/>
          <w:sz w:val="16"/>
          <w:lang w:eastAsia="en-GB"/>
        </w:rPr>
      </w:pPr>
      <w:ins w:id="674" w:author="YinghaoGuo" w:date="2020-04-10T16:39:00Z">
        <w:r w:rsidRPr="00B93C1D">
          <w:rPr>
            <w:rFonts w:ascii="Courier New" w:hAnsi="Courier New" w:cs="Courier New"/>
            <w:noProof/>
            <w:sz w:val="16"/>
            <w:lang w:val="en-US" w:eastAsia="en-GB"/>
          </w:rPr>
          <w:t xml:space="preserve">    preambleTransMax-r16                    ENUMERATED {n3, n4, n5, n6, n7, n8, n10, n20, n50, n100, n200},</w:t>
        </w:r>
      </w:ins>
    </w:p>
    <w:p w14:paraId="7CD37BFC"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ins w:id="675" w:author="YinghaoGuo" w:date="2020-04-10T16:39:00Z">
        <w:r w:rsidRPr="00B93C1D">
          <w:rPr>
            <w:rFonts w:ascii="Courier New" w:hAnsi="Courier New" w:cs="Courier New"/>
            <w:noProof/>
            <w:sz w:val="16"/>
            <w:lang w:val="en-US" w:eastAsia="en-GB"/>
          </w:rPr>
          <w:t xml:space="preserve">    msgA-TransMax-r16                       ENUMERATED {n1, n2, n4, n6, n8, n10, n20, n50, n100, n200}      OPTIONAL, -- Need R</w:t>
        </w:r>
      </w:ins>
    </w:p>
    <w:p w14:paraId="58487239" w14:textId="77777777" w:rsidR="00B93C1D" w:rsidRPr="00B93C1D" w:rsidDel="00F90152"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76" w:author="YinghaoGuo" w:date="2020-04-10T16:38:00Z"/>
          <w:rFonts w:ascii="Courier New" w:hAnsi="Courier New" w:cs="Courier New"/>
          <w:sz w:val="16"/>
          <w:lang w:eastAsia="en-GB"/>
        </w:rPr>
      </w:pPr>
      <w:del w:id="677" w:author="YinghaoGuo" w:date="2020-04-10T16:38:00Z">
        <w:r w:rsidRPr="00B93C1D" w:rsidDel="00F90152">
          <w:rPr>
            <w:rFonts w:ascii="Courier New" w:hAnsi="Courier New" w:cs="Courier New"/>
            <w:noProof/>
            <w:sz w:val="16"/>
            <w:lang w:val="en-US" w:eastAsia="en-GB"/>
          </w:rPr>
          <w:delText xml:space="preserve">    ra-ContentionResolutionTimer-r16                     ENUMERATED {sf8, sf16, sf24, sf32, sf40, sf48, sf56, sf64} OPTIONAL, -- Cond 2StepOnly</w:delText>
        </w:r>
      </w:del>
    </w:p>
    <w:p w14:paraId="6E52E253"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w:t>
      </w:r>
    </w:p>
    <w:p w14:paraId="7CC18063"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w:t>
      </w:r>
    </w:p>
    <w:p w14:paraId="2667481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634519AE"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GroupB-ConfiguredTwoStepRA-r16 ::=                       SEQUENCE {</w:t>
      </w:r>
    </w:p>
    <w:p w14:paraId="6CF7100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ra-MsgA-SizeGroupA                                   ENUMERATED {b56, b144, b208, b256, b282, b480, b640, b800,</w:t>
      </w:r>
    </w:p>
    <w:p w14:paraId="5D300636"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b1000, b72, spare6, spare5, spare4, spare3, spare2, spare1} OPTIONAL, -- Need M</w:t>
      </w:r>
    </w:p>
    <w:p w14:paraId="166B1BB6"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messagePowerOffsetGroupB                             ENUMERATED {minusinfinity, dB0, dB5, dB8, dB10, dB12, dB15, dB18}   OPTIONAL, -- Need M</w:t>
      </w:r>
    </w:p>
    <w:p w14:paraId="2612E3A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numberofRA-PreamblesGroupA                           INTEGER (1..64)</w:t>
      </w:r>
    </w:p>
    <w:p w14:paraId="3DB3F234"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w:t>
      </w:r>
    </w:p>
    <w:p w14:paraId="3B5F96B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5D26FFC4"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TAG-RACH-CONFIGCOMMONTWOSTEPRA-STOP</w:t>
      </w:r>
    </w:p>
    <w:p w14:paraId="3C2EEF00"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ASN1STOP</w:t>
      </w:r>
    </w:p>
    <w:bookmarkEnd w:id="628"/>
    <w:p w14:paraId="6F93A2F2" w14:textId="77777777" w:rsidR="00B93C1D" w:rsidRPr="00B93C1D" w:rsidRDefault="00B93C1D" w:rsidP="00B93C1D">
      <w:pPr>
        <w:overflowPunct w:val="0"/>
        <w:autoSpaceDE w:val="0"/>
        <w:autoSpaceDN w:val="0"/>
        <w:adjustRightInd w:val="0"/>
      </w:pPr>
    </w:p>
    <w:p w14:paraId="0DDF16DA" w14:textId="77777777" w:rsidR="00B93C1D" w:rsidRPr="00B93C1D" w:rsidRDefault="00B93C1D" w:rsidP="00B93C1D">
      <w:pPr>
        <w:overflowPunct w:val="0"/>
        <w:autoSpaceDE w:val="0"/>
        <w:autoSpaceDN w:val="0"/>
        <w:adjustRightInd w:val="0"/>
        <w:rPr>
          <w:rFonts w:eastAsia="MS Mincho"/>
        </w:rPr>
      </w:pPr>
      <w:r w:rsidRPr="00B93C1D">
        <w:rPr>
          <w:lang w:val="en-US"/>
        </w:rP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3C1D" w:rsidRPr="00B93C1D" w14:paraId="38F8F8C7"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427C6344" w14:textId="77777777" w:rsidR="00B93C1D" w:rsidRPr="00B93C1D" w:rsidRDefault="00B93C1D" w:rsidP="009340CC">
            <w:pPr>
              <w:keepNext/>
              <w:keepLines/>
              <w:overflowPunct w:val="0"/>
              <w:autoSpaceDE w:val="0"/>
              <w:autoSpaceDN w:val="0"/>
              <w:adjustRightInd w:val="0"/>
              <w:jc w:val="center"/>
              <w:rPr>
                <w:rFonts w:ascii="Arial" w:hAnsi="Arial" w:cs="Arial"/>
                <w:b/>
                <w:sz w:val="18"/>
              </w:rPr>
            </w:pPr>
            <w:bookmarkStart w:id="678" w:name="_Hlk30606740"/>
            <w:r w:rsidRPr="00B93C1D">
              <w:rPr>
                <w:rFonts w:ascii="Arial" w:hAnsi="Arial" w:cs="Arial"/>
                <w:i/>
                <w:sz w:val="18"/>
                <w:lang w:val="en-US"/>
              </w:rPr>
              <w:t xml:space="preserve">RACH-ConfigCommonTwoStepRA </w:t>
            </w:r>
            <w:r w:rsidRPr="00B93C1D">
              <w:rPr>
                <w:rFonts w:ascii="Arial" w:hAnsi="Arial" w:cs="Arial"/>
                <w:sz w:val="18"/>
                <w:lang w:val="en-US"/>
              </w:rPr>
              <w:t>field descriptions</w:t>
            </w:r>
          </w:p>
        </w:tc>
      </w:tr>
      <w:tr w:rsidR="00B93C1D" w:rsidRPr="00B93C1D" w14:paraId="43EF3397"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426CB24D"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i/>
                <w:sz w:val="18"/>
                <w:lang w:val="en-US"/>
              </w:rPr>
              <w:t>groupB-ConfiguredTwoStepRA</w:t>
            </w:r>
          </w:p>
          <w:p w14:paraId="5F00FCCD"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Preamble grouping for 2-step random access type. If the field is absent then there is only one preamble group configured and only one msgA PUSCH configuration.</w:t>
            </w:r>
          </w:p>
        </w:tc>
      </w:tr>
      <w:tr w:rsidR="00B93C1D" w:rsidRPr="00B93C1D" w14:paraId="5E204CBF"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4A9B1001"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i/>
                <w:sz w:val="18"/>
                <w:lang w:val="en-US"/>
              </w:rPr>
              <w:t>msgA-CB-PreamblesPerSSB-PerSharedRO</w:t>
            </w:r>
          </w:p>
          <w:p w14:paraId="39C1E2A3"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B93C1D">
              <w:rPr>
                <w:rFonts w:ascii="Arial" w:hAnsi="Arial" w:cs="Arial"/>
                <w:i/>
                <w:iCs/>
                <w:sz w:val="18"/>
                <w:lang w:val="en-US"/>
              </w:rPr>
              <w:t>SSB-perRACH-OccasionAndCB-PreamblesPerSSB</w:t>
            </w:r>
            <w:r w:rsidRPr="00B93C1D">
              <w:rPr>
                <w:rFonts w:ascii="Arial" w:hAnsi="Arial" w:cs="Arial"/>
                <w:sz w:val="18"/>
                <w:lang w:val="en-US"/>
              </w:rPr>
              <w:t xml:space="preserve"> in </w:t>
            </w:r>
            <w:r w:rsidRPr="00B93C1D">
              <w:rPr>
                <w:rFonts w:ascii="Arial" w:hAnsi="Arial" w:cs="Arial"/>
                <w:i/>
                <w:iCs/>
                <w:sz w:val="18"/>
                <w:lang w:val="en-US"/>
              </w:rPr>
              <w:t>RACH-ConfigCommon</w:t>
            </w:r>
            <w:r w:rsidRPr="00B93C1D">
              <w:rPr>
                <w:rFonts w:ascii="Arial" w:hAnsi="Arial" w:cs="Arial"/>
                <w:sz w:val="18"/>
                <w:lang w:val="en-US"/>
              </w:rPr>
              <w:t>. The field is only applicable for the case of shared ROs with 4-step type random access.</w:t>
            </w:r>
          </w:p>
        </w:tc>
      </w:tr>
      <w:tr w:rsidR="00B93C1D" w:rsidRPr="00B93C1D" w:rsidDel="00DE0CE1" w14:paraId="216329ED" w14:textId="77777777" w:rsidTr="009340CC">
        <w:trPr>
          <w:del w:id="679"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82D2ACF" w14:textId="77777777" w:rsidR="00B93C1D" w:rsidRPr="00B93C1D" w:rsidDel="005B5977" w:rsidRDefault="00B93C1D" w:rsidP="009340CC">
            <w:pPr>
              <w:keepNext/>
              <w:keepLines/>
              <w:overflowPunct w:val="0"/>
              <w:autoSpaceDE w:val="0"/>
              <w:autoSpaceDN w:val="0"/>
              <w:adjustRightInd w:val="0"/>
              <w:rPr>
                <w:del w:id="680" w:author="YinghaoGuo" w:date="2020-04-10T16:42:00Z"/>
                <w:rFonts w:ascii="Arial" w:hAnsi="Arial" w:cs="Arial"/>
                <w:sz w:val="18"/>
              </w:rPr>
            </w:pPr>
            <w:del w:id="681" w:author="YinghaoGuo" w:date="2020-04-10T16:42:00Z">
              <w:r w:rsidRPr="00B93C1D" w:rsidDel="005B5977">
                <w:rPr>
                  <w:rFonts w:ascii="Arial" w:hAnsi="Arial" w:cs="Arial"/>
                  <w:i/>
                  <w:sz w:val="18"/>
                  <w:lang w:val="en-US"/>
                </w:rPr>
                <w:delText>msgA-PRACH-RootSequenceIndex</w:delText>
              </w:r>
            </w:del>
          </w:p>
          <w:p w14:paraId="17CFFE80" w14:textId="77777777" w:rsidR="00B93C1D" w:rsidRPr="00B93C1D" w:rsidDel="00DE0CE1" w:rsidRDefault="00B93C1D" w:rsidP="009340CC">
            <w:pPr>
              <w:keepNext/>
              <w:keepLines/>
              <w:overflowPunct w:val="0"/>
              <w:autoSpaceDE w:val="0"/>
              <w:autoSpaceDN w:val="0"/>
              <w:adjustRightInd w:val="0"/>
              <w:rPr>
                <w:del w:id="682" w:author="YinghaoGuo" w:date="2020-04-10T16:46:00Z"/>
                <w:rFonts w:ascii="Arial" w:hAnsi="Arial" w:cs="Arial"/>
                <w:b/>
                <w:i/>
                <w:sz w:val="18"/>
              </w:rPr>
            </w:pPr>
            <w:del w:id="683" w:author="YinghaoGuo" w:date="2020-04-10T16:42:00Z">
              <w:r w:rsidRPr="00B93C1D" w:rsidDel="005B5977">
                <w:rPr>
                  <w:rFonts w:ascii="Arial" w:hAnsi="Arial" w:cs="Arial"/>
                  <w:sz w:val="18"/>
                  <w:lang w:val="en-US"/>
                </w:rPr>
                <w:delText xml:space="preserve">PRACH root sequence index. If the field is not configured, the UE applies the value in field </w:delText>
              </w:r>
              <w:r w:rsidRPr="00B93C1D" w:rsidDel="005B5977">
                <w:rPr>
                  <w:rFonts w:ascii="Arial" w:hAnsi="Arial" w:cs="Arial"/>
                  <w:i/>
                  <w:sz w:val="18"/>
                  <w:lang w:val="en-US"/>
                </w:rPr>
                <w:delText>prach-RootSequenceIndex</w:delText>
              </w:r>
              <w:r w:rsidRPr="00B93C1D" w:rsidDel="005B5977">
                <w:rPr>
                  <w:rFonts w:ascii="Arial" w:hAnsi="Arial" w:cs="Arial"/>
                  <w:iCs/>
                  <w:sz w:val="18"/>
                  <w:lang w:val="en-US"/>
                </w:rPr>
                <w:delText xml:space="preserve"> in </w:delText>
              </w:r>
              <w:r w:rsidRPr="00B93C1D" w:rsidDel="005B5977">
                <w:rPr>
                  <w:rFonts w:ascii="Arial" w:hAnsi="Arial" w:cs="Arial"/>
                  <w:i/>
                  <w:sz w:val="18"/>
                  <w:lang w:val="en-US"/>
                </w:rPr>
                <w:delText>RACH-ConfigCommon</w:delText>
              </w:r>
              <w:r w:rsidRPr="00B93C1D" w:rsidDel="005B5977">
                <w:rPr>
                  <w:rFonts w:ascii="Arial" w:hAnsi="Arial" w:cs="Arial"/>
                  <w:iCs/>
                  <w:sz w:val="18"/>
                  <w:lang w:val="en-US"/>
                </w:rPr>
                <w:delText xml:space="preserve"> in the configured BWP.</w:delText>
              </w:r>
            </w:del>
          </w:p>
        </w:tc>
      </w:tr>
      <w:tr w:rsidR="00B93C1D" w:rsidRPr="00B93C1D" w:rsidDel="00DE0CE1" w14:paraId="752678D4" w14:textId="77777777" w:rsidTr="009340CC">
        <w:trPr>
          <w:del w:id="684"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744C3020" w14:textId="77777777" w:rsidR="00B93C1D" w:rsidRPr="00B93C1D" w:rsidDel="00024E2A" w:rsidRDefault="00B93C1D" w:rsidP="009340CC">
            <w:pPr>
              <w:keepNext/>
              <w:keepLines/>
              <w:overflowPunct w:val="0"/>
              <w:autoSpaceDE w:val="0"/>
              <w:autoSpaceDN w:val="0"/>
              <w:adjustRightInd w:val="0"/>
              <w:rPr>
                <w:del w:id="685" w:author="YinghaoGuo" w:date="2020-04-10T16:43:00Z"/>
                <w:rFonts w:ascii="Arial" w:hAnsi="Arial" w:cs="Arial"/>
                <w:b/>
                <w:i/>
                <w:sz w:val="18"/>
              </w:rPr>
            </w:pPr>
            <w:del w:id="686" w:author="YinghaoGuo" w:date="2020-04-10T16:43:00Z">
              <w:r w:rsidRPr="00B93C1D" w:rsidDel="00024E2A">
                <w:rPr>
                  <w:rFonts w:ascii="Arial" w:hAnsi="Arial" w:cs="Arial"/>
                  <w:i/>
                  <w:sz w:val="18"/>
                  <w:lang w:val="en-US"/>
                </w:rPr>
                <w:delText>msgA-RestrictedSetConfig</w:delText>
              </w:r>
            </w:del>
          </w:p>
          <w:p w14:paraId="29DF4352" w14:textId="77777777" w:rsidR="00B93C1D" w:rsidRPr="00B93C1D" w:rsidDel="00DE0CE1" w:rsidRDefault="00B93C1D" w:rsidP="009340CC">
            <w:pPr>
              <w:keepNext/>
              <w:keepLines/>
              <w:overflowPunct w:val="0"/>
              <w:autoSpaceDE w:val="0"/>
              <w:autoSpaceDN w:val="0"/>
              <w:adjustRightInd w:val="0"/>
              <w:rPr>
                <w:del w:id="687" w:author="YinghaoGuo" w:date="2020-04-10T16:46:00Z"/>
                <w:rFonts w:ascii="Arial" w:hAnsi="Arial" w:cs="Arial"/>
                <w:sz w:val="18"/>
              </w:rPr>
            </w:pPr>
            <w:del w:id="688" w:author="YinghaoGuo" w:date="2020-04-10T16:43:00Z">
              <w:r w:rsidRPr="00B93C1D" w:rsidDel="00024E2A">
                <w:rPr>
                  <w:rFonts w:ascii="Arial" w:hAnsi="Arial" w:cs="Arial"/>
                  <w:sz w:val="18"/>
                  <w:lang w:val="en-US"/>
                </w:rPr>
                <w:delText xml:space="preserve">Configuration of an unrestricted set or one of two types of restricted sets for 2-step random access type preamble. If the field is not configured, the UE applies the value in field </w:delText>
              </w:r>
              <w:r w:rsidRPr="00B93C1D" w:rsidDel="00024E2A">
                <w:rPr>
                  <w:rFonts w:ascii="Arial" w:hAnsi="Arial" w:cs="Arial"/>
                  <w:i/>
                  <w:sz w:val="18"/>
                  <w:lang w:val="en-US"/>
                </w:rPr>
                <w:delText>restrictedSetConfig</w:delText>
              </w:r>
              <w:r w:rsidRPr="00B93C1D" w:rsidDel="00024E2A">
                <w:rPr>
                  <w:rFonts w:ascii="Arial" w:hAnsi="Arial" w:cs="Arial"/>
                  <w:iCs/>
                  <w:sz w:val="18"/>
                  <w:lang w:val="en-US"/>
                </w:rPr>
                <w:delText xml:space="preserve"> in </w:delText>
              </w:r>
              <w:r w:rsidRPr="00B93C1D" w:rsidDel="00024E2A">
                <w:rPr>
                  <w:rFonts w:ascii="Arial" w:hAnsi="Arial" w:cs="Arial"/>
                  <w:i/>
                  <w:sz w:val="18"/>
                  <w:lang w:val="en-US"/>
                </w:rPr>
                <w:delText>RACH-ConfigCommon</w:delText>
              </w:r>
              <w:r w:rsidRPr="00B93C1D" w:rsidDel="00024E2A">
                <w:rPr>
                  <w:rFonts w:ascii="Arial" w:hAnsi="Arial" w:cs="Arial"/>
                  <w:iCs/>
                  <w:sz w:val="18"/>
                  <w:lang w:val="en-US"/>
                </w:rPr>
                <w:delText xml:space="preserve"> in the configured BWP.</w:delText>
              </w:r>
            </w:del>
          </w:p>
        </w:tc>
      </w:tr>
      <w:tr w:rsidR="00B93C1D" w:rsidRPr="00B93C1D" w14:paraId="7F4CA39E"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5FF64743"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i/>
                <w:sz w:val="18"/>
                <w:lang w:val="en-US"/>
              </w:rPr>
              <w:t>msgA-RSRP-Threshold</w:t>
            </w:r>
          </w:p>
          <w:p w14:paraId="0618C510"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The UE selects 2-step random access type to perform random access based on this threshold (see TS 38.321 [3], clause 5.1.1). This field is only present if both 2-step and 4-step RA type are configured for the BWP.</w:t>
            </w:r>
          </w:p>
        </w:tc>
      </w:tr>
      <w:tr w:rsidR="00B93C1D" w:rsidRPr="00B93C1D" w14:paraId="652F5CDE"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3A2DD611"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i/>
                <w:sz w:val="18"/>
                <w:lang w:val="en-US"/>
              </w:rPr>
              <w:t>msgA-RSRP-ThresholdSSB</w:t>
            </w:r>
          </w:p>
          <w:p w14:paraId="0B7A12C9"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UE may select the SS block and corresponding PRACH resource for path-loss estimation and (re)transmission based on SS blocks that satisfy the threshold (see TS 38.213 [13]).</w:t>
            </w:r>
          </w:p>
        </w:tc>
      </w:tr>
      <w:tr w:rsidR="00B93C1D" w:rsidRPr="00B93C1D" w14:paraId="1187D319"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50AA529"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i/>
                <w:sz w:val="18"/>
                <w:lang w:val="en-US"/>
              </w:rPr>
              <w:t>msgA-RSRP-ThresholdSSB-SUL</w:t>
            </w:r>
          </w:p>
          <w:p w14:paraId="646F010A"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The UE selects SUL carrier to perform random access based on this threshold (see TS 38.321 [3], clause 5.1.1). The value applies to all the BWPs where 2-step RA is configured.</w:t>
            </w:r>
          </w:p>
        </w:tc>
      </w:tr>
      <w:tr w:rsidR="00B93C1D" w:rsidRPr="00B93C1D" w14:paraId="31FD016C"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2BA203A"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i/>
                <w:sz w:val="18"/>
                <w:lang w:val="en-US"/>
              </w:rPr>
              <w:t>msgA-RSRP-ThresholdSUL</w:t>
            </w:r>
          </w:p>
          <w:p w14:paraId="5973291C"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The UE selects 2-step random access type to perform random access if SUL carrier is selected based on this threshold (see TS 38.321 [3], clause 5.1.1). This field is only present if both 2-step and 4-step RA type are configured for the BWP.</w:t>
            </w:r>
          </w:p>
        </w:tc>
      </w:tr>
      <w:tr w:rsidR="00B93C1D" w:rsidRPr="00B93C1D" w:rsidDel="00DE0CE1" w14:paraId="0829E511" w14:textId="77777777" w:rsidTr="009340CC">
        <w:trPr>
          <w:del w:id="689"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522C5570" w14:textId="77777777" w:rsidR="00B93C1D" w:rsidRPr="00B93C1D" w:rsidDel="00A74A4A" w:rsidRDefault="00B93C1D" w:rsidP="009340CC">
            <w:pPr>
              <w:keepNext/>
              <w:keepLines/>
              <w:overflowPunct w:val="0"/>
              <w:autoSpaceDE w:val="0"/>
              <w:autoSpaceDN w:val="0"/>
              <w:adjustRightInd w:val="0"/>
              <w:rPr>
                <w:del w:id="690" w:author="YinghaoGuo" w:date="2020-04-10T16:42:00Z"/>
                <w:rFonts w:ascii="Arial" w:hAnsi="Arial" w:cs="Arial"/>
                <w:sz w:val="18"/>
              </w:rPr>
            </w:pPr>
            <w:del w:id="691" w:author="YinghaoGuo" w:date="2020-04-10T16:42:00Z">
              <w:r w:rsidRPr="00B93C1D" w:rsidDel="00A74A4A">
                <w:rPr>
                  <w:rFonts w:ascii="Arial" w:hAnsi="Arial" w:cs="Arial"/>
                  <w:i/>
                  <w:sz w:val="18"/>
                  <w:lang w:val="en-US"/>
                </w:rPr>
                <w:delText>msgA-SSB-PerRACH-OccasionAndCB-PreamblesPerSSB</w:delText>
              </w:r>
            </w:del>
          </w:p>
          <w:p w14:paraId="09D6954A" w14:textId="77777777" w:rsidR="00B93C1D" w:rsidRPr="00B93C1D" w:rsidDel="00DE0CE1" w:rsidRDefault="00B93C1D" w:rsidP="009340CC">
            <w:pPr>
              <w:keepNext/>
              <w:keepLines/>
              <w:overflowPunct w:val="0"/>
              <w:autoSpaceDE w:val="0"/>
              <w:autoSpaceDN w:val="0"/>
              <w:adjustRightInd w:val="0"/>
              <w:rPr>
                <w:del w:id="692" w:author="YinghaoGuo" w:date="2020-04-10T16:46:00Z"/>
                <w:rFonts w:ascii="Arial" w:hAnsi="Arial" w:cs="Arial"/>
                <w:b/>
                <w:i/>
                <w:sz w:val="18"/>
              </w:rPr>
            </w:pPr>
            <w:del w:id="693" w:author="YinghaoGuo" w:date="2020-04-10T16:42:00Z">
              <w:r w:rsidRPr="00B93C1D" w:rsidDel="00A74A4A">
                <w:rPr>
                  <w:rFonts w:ascii="Arial" w:hAnsi="Arial" w:cs="Arial"/>
                  <w:sz w:val="18"/>
                  <w:lang w:val="en-US"/>
                </w:rPr>
                <w:delText xml:space="preserve">The meaning of this field is twofold: the CHOICE conveys the information about the number of SSBs per RACH occasion. Value </w:delText>
              </w:r>
              <w:r w:rsidRPr="00B93C1D" w:rsidDel="00A74A4A">
                <w:rPr>
                  <w:rFonts w:ascii="Arial" w:hAnsi="Arial" w:cs="Arial"/>
                  <w:i/>
                  <w:sz w:val="18"/>
                  <w:lang w:val="en-US"/>
                </w:rPr>
                <w:delText>oneEight</w:delText>
              </w:r>
              <w:r w:rsidRPr="00B93C1D" w:rsidDel="00A74A4A">
                <w:rPr>
                  <w:rFonts w:ascii="Arial" w:hAnsi="Arial" w:cs="Arial"/>
                  <w:sz w:val="18"/>
                  <w:lang w:val="en-US"/>
                </w:rPr>
                <w:delText xml:space="preserve"> corresponds to one SSB associated with 8 RACH occasions, value </w:delText>
              </w:r>
              <w:r w:rsidRPr="00B93C1D" w:rsidDel="00A74A4A">
                <w:rPr>
                  <w:rFonts w:ascii="Arial" w:hAnsi="Arial" w:cs="Arial"/>
                  <w:i/>
                  <w:sz w:val="18"/>
                  <w:lang w:val="en-US"/>
                </w:rPr>
                <w:delText>oneFourth</w:delText>
              </w:r>
              <w:r w:rsidRPr="00B93C1D" w:rsidDel="00A74A4A">
                <w:rPr>
                  <w:rFonts w:ascii="Arial" w:hAnsi="Arial" w:cs="Arial"/>
                  <w:sz w:val="18"/>
                  <w:lang w:val="en-US"/>
                </w:rPr>
                <w:delText xml:space="preserve"> corresponds to one SSB associated with 4 RACH occasions, and so on. The ENUMERATED part indicates the number of Contention Based preambles per SSB. Value </w:delText>
              </w:r>
              <w:r w:rsidRPr="00B93C1D" w:rsidDel="00A74A4A">
                <w:rPr>
                  <w:rFonts w:ascii="Arial" w:hAnsi="Arial" w:cs="Arial"/>
                  <w:i/>
                  <w:sz w:val="18"/>
                  <w:lang w:val="en-US"/>
                </w:rPr>
                <w:delText>n4</w:delText>
              </w:r>
              <w:r w:rsidRPr="00B93C1D" w:rsidDel="00A74A4A">
                <w:rPr>
                  <w:rFonts w:ascii="Arial" w:hAnsi="Arial" w:cs="Arial"/>
                  <w:sz w:val="18"/>
                  <w:lang w:val="en-US"/>
                </w:rPr>
                <w:delText xml:space="preserve"> corresponds to 4 Contention Based preambles per SSB, value </w:delText>
              </w:r>
              <w:r w:rsidRPr="00B93C1D" w:rsidDel="00A74A4A">
                <w:rPr>
                  <w:rFonts w:ascii="Arial" w:hAnsi="Arial" w:cs="Arial"/>
                  <w:i/>
                  <w:sz w:val="18"/>
                  <w:lang w:val="en-US"/>
                </w:rPr>
                <w:delText>n8</w:delText>
              </w:r>
              <w:r w:rsidRPr="00B93C1D" w:rsidDel="00A74A4A">
                <w:rPr>
                  <w:rFonts w:ascii="Arial" w:hAnsi="Arial" w:cs="Arial"/>
                  <w:sz w:val="18"/>
                  <w:lang w:val="en-US"/>
                </w:rPr>
                <w:delText xml:space="preserve"> corresponds to 8 Contention Based preambles per SSB, and so on. The total number of CB preambles in a RACH occasion is given by </w:delText>
              </w:r>
              <w:r w:rsidRPr="00B93C1D" w:rsidDel="00A74A4A">
                <w:rPr>
                  <w:rFonts w:ascii="Arial" w:hAnsi="Arial" w:cs="Arial"/>
                  <w:i/>
                  <w:sz w:val="18"/>
                  <w:lang w:val="en-US"/>
                </w:rPr>
                <w:delText>CB-preambles-per-SSB</w:delText>
              </w:r>
              <w:r w:rsidRPr="00B93C1D" w:rsidDel="00A74A4A">
                <w:rPr>
                  <w:rFonts w:ascii="Arial" w:hAnsi="Arial" w:cs="Arial"/>
                  <w:sz w:val="18"/>
                  <w:lang w:val="en-US"/>
                </w:rPr>
                <w:delText xml:space="preserve"> * max(1, </w:delText>
              </w:r>
              <w:r w:rsidRPr="00B93C1D" w:rsidDel="00A74A4A">
                <w:rPr>
                  <w:rFonts w:ascii="Arial" w:hAnsi="Arial" w:cs="Arial"/>
                  <w:i/>
                  <w:sz w:val="18"/>
                  <w:lang w:val="en-US"/>
                </w:rPr>
                <w:delText>SSB-per-rach-occasion</w:delText>
              </w:r>
              <w:r w:rsidRPr="00B93C1D" w:rsidDel="00A74A4A">
                <w:rPr>
                  <w:rFonts w:ascii="Arial" w:hAnsi="Arial" w:cs="Arial"/>
                  <w:sz w:val="18"/>
                  <w:lang w:val="en-US"/>
                </w:rPr>
                <w:delText xml:space="preserve">). If the field is not configured and both 2-step and 4-step are configured for the BWP, the UE applies the value in the field </w:delText>
              </w:r>
              <w:r w:rsidRPr="00B93C1D" w:rsidDel="00A74A4A">
                <w:rPr>
                  <w:rFonts w:ascii="Arial" w:hAnsi="Arial" w:cs="Arial"/>
                  <w:i/>
                  <w:sz w:val="18"/>
                  <w:lang w:val="en-US"/>
                </w:rPr>
                <w:delText>ssb-perRACH-OccasionAndCB-PreamblesPerSSB</w:delText>
              </w:r>
              <w:r w:rsidRPr="00B93C1D" w:rsidDel="00A74A4A">
                <w:rPr>
                  <w:rFonts w:ascii="Arial" w:hAnsi="Arial" w:cs="Arial"/>
                  <w:sz w:val="18"/>
                  <w:lang w:val="en-US"/>
                </w:rPr>
                <w:delText xml:space="preserve"> in </w:delText>
              </w:r>
              <w:r w:rsidRPr="00B93C1D" w:rsidDel="00A74A4A">
                <w:rPr>
                  <w:rFonts w:ascii="Arial" w:hAnsi="Arial" w:cs="Arial"/>
                  <w:i/>
                  <w:sz w:val="18"/>
                  <w:lang w:val="en-US"/>
                </w:rPr>
                <w:delText>RACH-ConfigCommon</w:delText>
              </w:r>
              <w:r w:rsidRPr="00B93C1D" w:rsidDel="00A74A4A">
                <w:rPr>
                  <w:rFonts w:ascii="Arial" w:hAnsi="Arial" w:cs="Arial"/>
                  <w:sz w:val="18"/>
                  <w:lang w:val="en-US"/>
                </w:rPr>
                <w:delText>.</w:delText>
              </w:r>
            </w:del>
          </w:p>
        </w:tc>
      </w:tr>
      <w:tr w:rsidR="00B93C1D" w:rsidRPr="00B93C1D" w14:paraId="76A8635D"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4A4584F5"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i/>
                <w:sz w:val="18"/>
                <w:lang w:val="en-US"/>
              </w:rPr>
              <w:t>msgA-SSB-SharedRO-MaskIndex</w:t>
            </w:r>
          </w:p>
          <w:p w14:paraId="680A854A"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Indicates the subset of 4-step type ROs shared with 2-step random access type for each SSB. This field is configured when there is more than one RO per SSB. If the field is absent, and 4-step and 2-step has shared ROs, then all ROs are shared.</w:t>
            </w:r>
          </w:p>
        </w:tc>
      </w:tr>
      <w:tr w:rsidR="00B93C1D" w:rsidRPr="00B93C1D" w:rsidDel="00DE0CE1" w14:paraId="3B259720" w14:textId="77777777" w:rsidTr="009340CC">
        <w:trPr>
          <w:del w:id="694"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4F8CDD0" w14:textId="77777777" w:rsidR="00B93C1D" w:rsidRPr="00B93C1D" w:rsidDel="005A5B5F" w:rsidRDefault="00B93C1D" w:rsidP="009340CC">
            <w:pPr>
              <w:keepNext/>
              <w:keepLines/>
              <w:overflowPunct w:val="0"/>
              <w:autoSpaceDE w:val="0"/>
              <w:autoSpaceDN w:val="0"/>
              <w:adjustRightInd w:val="0"/>
              <w:rPr>
                <w:del w:id="695" w:author="YinghaoGuo" w:date="2020-04-10T16:43:00Z"/>
                <w:rFonts w:ascii="Arial" w:hAnsi="Arial" w:cs="Arial"/>
                <w:b/>
                <w:i/>
                <w:sz w:val="18"/>
              </w:rPr>
            </w:pPr>
            <w:del w:id="696" w:author="YinghaoGuo" w:date="2020-04-10T16:43:00Z">
              <w:r w:rsidRPr="00B93C1D" w:rsidDel="005A5B5F">
                <w:rPr>
                  <w:rFonts w:ascii="Arial" w:hAnsi="Arial" w:cs="Arial"/>
                  <w:i/>
                  <w:sz w:val="18"/>
                  <w:lang w:val="en-US"/>
                </w:rPr>
                <w:delText>msgA-SubcarrierSpacing</w:delText>
              </w:r>
            </w:del>
          </w:p>
          <w:p w14:paraId="47FC751C" w14:textId="77777777" w:rsidR="00B93C1D" w:rsidRPr="00B93C1D" w:rsidDel="00DE0CE1" w:rsidRDefault="00B93C1D" w:rsidP="009340CC">
            <w:pPr>
              <w:keepNext/>
              <w:keepLines/>
              <w:overflowPunct w:val="0"/>
              <w:autoSpaceDE w:val="0"/>
              <w:autoSpaceDN w:val="0"/>
              <w:adjustRightInd w:val="0"/>
              <w:rPr>
                <w:del w:id="697" w:author="YinghaoGuo" w:date="2020-04-10T16:46:00Z"/>
                <w:rFonts w:ascii="Arial" w:hAnsi="Arial" w:cs="Arial"/>
                <w:sz w:val="18"/>
              </w:rPr>
            </w:pPr>
            <w:del w:id="698" w:author="YinghaoGuo" w:date="2020-04-10T16:43:00Z">
              <w:r w:rsidRPr="00B93C1D" w:rsidDel="005A5B5F">
                <w:rPr>
                  <w:rFonts w:ascii="Arial" w:hAnsi="Arial" w:cs="Arial"/>
                  <w:sz w:val="18"/>
                  <w:lang w:val="en-US"/>
                </w:rPr>
                <w:delText xml:space="preserve">Subcarrier spacing of PRACH (see TS 38.211 [16], clause 5.3.2). Only the values 15 or 30 kHz (FR1), and 60 or 120 kHz (FR2) are applicable. The field is only present in case of 2-step only BWP, otherwise the UE applies the SCS as derived from the </w:delText>
              </w:r>
              <w:r w:rsidRPr="00B93C1D" w:rsidDel="005A5B5F">
                <w:rPr>
                  <w:rFonts w:ascii="Arial" w:hAnsi="Arial" w:cs="Arial"/>
                  <w:i/>
                  <w:sz w:val="18"/>
                  <w:lang w:val="en-US"/>
                </w:rPr>
                <w:delText>msgA-PRACH-ConfigurationIndex</w:delText>
              </w:r>
              <w:r w:rsidRPr="00B93C1D" w:rsidDel="005A5B5F">
                <w:rPr>
                  <w:rFonts w:ascii="Arial" w:hAnsi="Arial" w:cs="Arial"/>
                  <w:sz w:val="18"/>
                  <w:lang w:val="en-US"/>
                </w:rPr>
                <w:delText xml:space="preserve"> in </w:delText>
              </w:r>
              <w:r w:rsidRPr="00B93C1D" w:rsidDel="005A5B5F">
                <w:rPr>
                  <w:rFonts w:ascii="Arial" w:hAnsi="Arial" w:cs="Arial"/>
                  <w:i/>
                  <w:sz w:val="18"/>
                  <w:lang w:val="en-US"/>
                </w:rPr>
                <w:delText>RACH-ConfigGenericTwoStepRA</w:delText>
              </w:r>
              <w:r w:rsidRPr="00B93C1D" w:rsidDel="005A5B5F">
                <w:rPr>
                  <w:rFonts w:ascii="Arial" w:hAnsi="Arial" w:cs="Arial"/>
                  <w:sz w:val="18"/>
                  <w:lang w:val="en-US"/>
                </w:rPr>
                <w:delText xml:space="preserve"> in the configured BWP (see tables Table 6.3.3.1-1 and Table 6.3.3.2-2, TS 38.211 [16]). The value also applies to contention free 2-step random access type (</w:delText>
              </w:r>
              <w:r w:rsidRPr="00B93C1D" w:rsidDel="005A5B5F">
                <w:rPr>
                  <w:rFonts w:ascii="Arial" w:hAnsi="Arial" w:cs="Arial"/>
                  <w:i/>
                  <w:sz w:val="18"/>
                  <w:lang w:val="en-US"/>
                </w:rPr>
                <w:delText>RACH-ConfigDedicated</w:delText>
              </w:r>
              <w:r w:rsidRPr="00B93C1D" w:rsidDel="005A5B5F">
                <w:rPr>
                  <w:rFonts w:ascii="Arial" w:hAnsi="Arial" w:cs="Arial"/>
                  <w:sz w:val="18"/>
                  <w:lang w:val="en-US"/>
                </w:rPr>
                <w:delText>).</w:delText>
              </w:r>
            </w:del>
          </w:p>
        </w:tc>
      </w:tr>
      <w:tr w:rsidR="00B93C1D" w:rsidRPr="00B93C1D" w14:paraId="6ECAA008"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C238C4E"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i/>
                <w:sz w:val="18"/>
                <w:lang w:val="en-US"/>
              </w:rPr>
              <w:t>msgA-TotalNumberOfRA-Preambles</w:t>
            </w:r>
          </w:p>
          <w:p w14:paraId="6ACA5277"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B93C1D" w:rsidRPr="00B93C1D" w14:paraId="71D9DC39" w14:textId="77777777" w:rsidTr="009340CC">
        <w:trPr>
          <w:ins w:id="699"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6E6A3609" w14:textId="77777777" w:rsidR="00B93C1D" w:rsidRPr="00B93C1D" w:rsidRDefault="00B93C1D" w:rsidP="009340CC">
            <w:pPr>
              <w:keepNext/>
              <w:keepLines/>
              <w:overflowPunct w:val="0"/>
              <w:autoSpaceDE w:val="0"/>
              <w:autoSpaceDN w:val="0"/>
              <w:adjustRightInd w:val="0"/>
              <w:rPr>
                <w:ins w:id="700" w:author="YinghaoGuo" w:date="2020-04-10T16:46:00Z"/>
                <w:rFonts w:ascii="Arial" w:hAnsi="Arial" w:cs="Arial"/>
                <w:sz w:val="18"/>
              </w:rPr>
            </w:pPr>
            <w:ins w:id="701" w:author="YinghaoGuo" w:date="2020-04-10T16:46:00Z">
              <w:r w:rsidRPr="00B93C1D">
                <w:rPr>
                  <w:rFonts w:ascii="Arial" w:hAnsi="Arial" w:cs="Arial"/>
                  <w:i/>
                  <w:sz w:val="18"/>
                  <w:lang w:val="en-US"/>
                </w:rPr>
                <w:t>msgA-TransMax</w:t>
              </w:r>
            </w:ins>
          </w:p>
          <w:p w14:paraId="7BA7DD18" w14:textId="77777777" w:rsidR="00B93C1D" w:rsidRPr="00B93C1D" w:rsidRDefault="00B93C1D" w:rsidP="009340CC">
            <w:pPr>
              <w:keepNext/>
              <w:keepLines/>
              <w:overflowPunct w:val="0"/>
              <w:autoSpaceDE w:val="0"/>
              <w:autoSpaceDN w:val="0"/>
              <w:adjustRightInd w:val="0"/>
              <w:rPr>
                <w:ins w:id="702" w:author="YinghaoGuo" w:date="2020-04-10T16:46:00Z"/>
                <w:rFonts w:ascii="Arial" w:hAnsi="Arial" w:cs="Arial"/>
                <w:b/>
                <w:i/>
                <w:sz w:val="18"/>
              </w:rPr>
            </w:pPr>
            <w:ins w:id="703" w:author="YinghaoGuo" w:date="2020-04-10T16:46:00Z">
              <w:r w:rsidRPr="00B93C1D">
                <w:rPr>
                  <w:rFonts w:ascii="Arial" w:hAnsi="Arial" w:cs="Arial"/>
                  <w:sz w:val="18"/>
                  <w:lang w:val="en-US"/>
                </w:rPr>
                <w:t>Max number of MsgA preamble transmissions performed before switching to 4-step random access (see TS 38.321 [3], clauses 5.1.1). This field may only be applicable in case of 2-step and 4-step RA type are configured or switching to 4-step type RA is not supported.</w:t>
              </w:r>
            </w:ins>
          </w:p>
        </w:tc>
      </w:tr>
      <w:tr w:rsidR="00B93C1D" w:rsidRPr="00B93C1D" w14:paraId="01147F91" w14:textId="77777777" w:rsidTr="009340CC">
        <w:trPr>
          <w:ins w:id="704"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4DE2764F" w14:textId="77777777" w:rsidR="00B93C1D" w:rsidRPr="00B93C1D" w:rsidRDefault="00B93C1D" w:rsidP="009340CC">
            <w:pPr>
              <w:keepNext/>
              <w:keepLines/>
              <w:overflowPunct w:val="0"/>
              <w:autoSpaceDE w:val="0"/>
              <w:autoSpaceDN w:val="0"/>
              <w:adjustRightInd w:val="0"/>
              <w:rPr>
                <w:ins w:id="705" w:author="YinghaoGuo" w:date="2020-04-10T16:45:00Z"/>
                <w:rFonts w:ascii="Arial" w:hAnsi="Arial" w:cs="Arial"/>
                <w:b/>
                <w:i/>
                <w:sz w:val="18"/>
              </w:rPr>
            </w:pPr>
            <w:ins w:id="706" w:author="YinghaoGuo" w:date="2020-04-10T16:45:00Z">
              <w:r w:rsidRPr="00B93C1D">
                <w:rPr>
                  <w:rFonts w:ascii="Arial" w:hAnsi="Arial" w:cs="Arial"/>
                  <w:i/>
                  <w:sz w:val="18"/>
                  <w:lang w:val="en-US"/>
                </w:rPr>
                <w:t>msgB-ResponseWindow</w:t>
              </w:r>
            </w:ins>
          </w:p>
          <w:p w14:paraId="03E19B6E" w14:textId="77777777" w:rsidR="00B93C1D" w:rsidRPr="00B93C1D" w:rsidRDefault="00B93C1D" w:rsidP="009340CC">
            <w:pPr>
              <w:keepNext/>
              <w:keepLines/>
              <w:overflowPunct w:val="0"/>
              <w:autoSpaceDE w:val="0"/>
              <w:autoSpaceDN w:val="0"/>
              <w:adjustRightInd w:val="0"/>
              <w:rPr>
                <w:ins w:id="707" w:author="YinghaoGuo" w:date="2020-04-10T16:45:00Z"/>
                <w:rFonts w:ascii="Arial" w:hAnsi="Arial" w:cs="Arial"/>
                <w:b/>
                <w:i/>
                <w:sz w:val="18"/>
              </w:rPr>
            </w:pPr>
            <w:ins w:id="708" w:author="YinghaoGuo" w:date="2020-04-10T16:45:00Z">
              <w:r w:rsidRPr="00B93C1D">
                <w:rPr>
                  <w:rFonts w:ascii="Arial" w:hAnsi="Arial" w:cs="Arial"/>
                  <w:sz w:val="18"/>
                  <w:lang w:val="en-US"/>
                </w:rPr>
                <w:t>MsgB monitoring window length in number of slots. The network configures a value lower than or equal to 40ms (see TS 38.321 [3], clause 5.1.1).</w:t>
              </w:r>
            </w:ins>
          </w:p>
        </w:tc>
      </w:tr>
      <w:tr w:rsidR="00B93C1D" w:rsidRPr="00B93C1D" w14:paraId="0623F256" w14:textId="77777777" w:rsidTr="009340CC">
        <w:trPr>
          <w:ins w:id="709"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0A6E7E6C" w14:textId="77777777" w:rsidR="00B93C1D" w:rsidRPr="00B93C1D" w:rsidRDefault="00B93C1D" w:rsidP="009340CC">
            <w:pPr>
              <w:keepNext/>
              <w:keepLines/>
              <w:overflowPunct w:val="0"/>
              <w:autoSpaceDE w:val="0"/>
              <w:autoSpaceDN w:val="0"/>
              <w:adjustRightInd w:val="0"/>
              <w:rPr>
                <w:ins w:id="710" w:author="YinghaoGuo" w:date="2020-04-10T16:45:00Z"/>
                <w:rFonts w:ascii="Arial" w:hAnsi="Arial" w:cs="Arial"/>
                <w:sz w:val="18"/>
              </w:rPr>
            </w:pPr>
            <w:ins w:id="711" w:author="YinghaoGuo" w:date="2020-04-10T16:45:00Z">
              <w:r w:rsidRPr="00B93C1D">
                <w:rPr>
                  <w:rFonts w:ascii="Arial" w:hAnsi="Arial" w:cs="Arial"/>
                  <w:i/>
                  <w:sz w:val="18"/>
                  <w:lang w:val="en-US"/>
                </w:rPr>
                <w:t>preambleTransMax</w:t>
              </w:r>
            </w:ins>
          </w:p>
          <w:p w14:paraId="4BF4B72C" w14:textId="77777777" w:rsidR="00B93C1D" w:rsidRPr="00B93C1D" w:rsidRDefault="00B93C1D" w:rsidP="009340CC">
            <w:pPr>
              <w:keepNext/>
              <w:keepLines/>
              <w:overflowPunct w:val="0"/>
              <w:autoSpaceDE w:val="0"/>
              <w:autoSpaceDN w:val="0"/>
              <w:adjustRightInd w:val="0"/>
              <w:rPr>
                <w:ins w:id="712" w:author="YinghaoGuo" w:date="2020-04-10T16:45:00Z"/>
                <w:rFonts w:ascii="Arial" w:hAnsi="Arial" w:cs="Arial"/>
                <w:b/>
                <w:i/>
                <w:sz w:val="18"/>
              </w:rPr>
            </w:pPr>
            <w:ins w:id="713" w:author="YinghaoGuo" w:date="2020-04-10T16:45:00Z">
              <w:r w:rsidRPr="00B93C1D">
                <w:rPr>
                  <w:rFonts w:ascii="Arial" w:hAnsi="Arial" w:cs="Arial"/>
                  <w:sz w:val="18"/>
                  <w:lang w:val="en-US"/>
                </w:rPr>
                <w:t>Max number of RA preamble transmission performed before declaring a failure (see TS 38.321 [3], clauses 5.1.4, 5.1.5).</w:t>
              </w:r>
            </w:ins>
          </w:p>
        </w:tc>
      </w:tr>
      <w:tr w:rsidR="00B93C1D" w:rsidRPr="00B93C1D" w14:paraId="055AEF93"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C1472DC"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i/>
                <w:sz w:val="18"/>
                <w:lang w:val="en-US"/>
              </w:rPr>
              <w:t>ra-PrioritizationForAI</w:t>
            </w:r>
          </w:p>
          <w:p w14:paraId="27871C71"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B93C1D" w:rsidRPr="00B93C1D" w:rsidDel="00DE0CE1" w14:paraId="1E07E5A9" w14:textId="77777777" w:rsidTr="009340CC">
        <w:trPr>
          <w:del w:id="714"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CA589B0" w14:textId="77777777" w:rsidR="00B93C1D" w:rsidRPr="00B93C1D" w:rsidDel="00BF6A00" w:rsidRDefault="00B93C1D" w:rsidP="009340CC">
            <w:pPr>
              <w:keepNext/>
              <w:keepLines/>
              <w:overflowPunct w:val="0"/>
              <w:autoSpaceDE w:val="0"/>
              <w:autoSpaceDN w:val="0"/>
              <w:adjustRightInd w:val="0"/>
              <w:rPr>
                <w:del w:id="715" w:author="YinghaoGuo" w:date="2020-04-10T16:44:00Z"/>
                <w:rFonts w:ascii="Arial" w:hAnsi="Arial" w:cs="Arial"/>
                <w:b/>
                <w:i/>
                <w:sz w:val="18"/>
              </w:rPr>
            </w:pPr>
            <w:del w:id="716" w:author="YinghaoGuo" w:date="2020-04-10T16:44:00Z">
              <w:r w:rsidRPr="00B93C1D" w:rsidDel="00BF6A00">
                <w:rPr>
                  <w:rFonts w:ascii="Arial" w:hAnsi="Arial" w:cs="Arial"/>
                  <w:i/>
                  <w:sz w:val="18"/>
                  <w:lang w:val="en-US"/>
                </w:rPr>
                <w:delText>ra-ContentionResolutionTimer</w:delText>
              </w:r>
            </w:del>
          </w:p>
          <w:p w14:paraId="459FC9A7" w14:textId="77777777" w:rsidR="00B93C1D" w:rsidRPr="00B93C1D" w:rsidDel="00DE0CE1" w:rsidRDefault="00B93C1D" w:rsidP="009340CC">
            <w:pPr>
              <w:keepNext/>
              <w:keepLines/>
              <w:overflowPunct w:val="0"/>
              <w:autoSpaceDE w:val="0"/>
              <w:autoSpaceDN w:val="0"/>
              <w:adjustRightInd w:val="0"/>
              <w:rPr>
                <w:del w:id="717" w:author="YinghaoGuo" w:date="2020-04-10T16:46:00Z"/>
                <w:rFonts w:ascii="Arial" w:hAnsi="Arial" w:cs="Arial"/>
                <w:sz w:val="18"/>
              </w:rPr>
            </w:pPr>
            <w:del w:id="718" w:author="YinghaoGuo" w:date="2020-04-10T16:44:00Z">
              <w:r w:rsidRPr="00B93C1D" w:rsidDel="00BF6A00">
                <w:rPr>
                  <w:rFonts w:ascii="Arial" w:hAnsi="Arial" w:cs="Arial"/>
                  <w:sz w:val="18"/>
                  <w:lang w:val="en-US"/>
                </w:rPr>
                <w:delText xml:space="preserve">The initial value for the contention resolution timer for fallback RAR in case no 4-step random access type is configured (see TS 38.321 [3], clause 5.1.5). Value </w:delText>
              </w:r>
              <w:r w:rsidRPr="00B93C1D" w:rsidDel="00BF6A00">
                <w:rPr>
                  <w:rFonts w:ascii="Arial" w:hAnsi="Arial" w:cs="Arial"/>
                  <w:i/>
                  <w:sz w:val="18"/>
                  <w:lang w:val="en-US"/>
                </w:rPr>
                <w:delText>sf8</w:delText>
              </w:r>
              <w:r w:rsidRPr="00B93C1D" w:rsidDel="00BF6A00">
                <w:rPr>
                  <w:rFonts w:ascii="Arial" w:hAnsi="Arial" w:cs="Arial"/>
                  <w:sz w:val="18"/>
                  <w:lang w:val="en-US"/>
                </w:rPr>
                <w:delText xml:space="preserve"> corresponds to 8 subframes, value </w:delText>
              </w:r>
              <w:r w:rsidRPr="00B93C1D" w:rsidDel="00BF6A00">
                <w:rPr>
                  <w:rFonts w:ascii="Arial" w:hAnsi="Arial" w:cs="Arial"/>
                  <w:i/>
                  <w:sz w:val="18"/>
                  <w:lang w:val="en-US"/>
                </w:rPr>
                <w:delText>sf16</w:delText>
              </w:r>
              <w:r w:rsidRPr="00B93C1D" w:rsidDel="00BF6A00">
                <w:rPr>
                  <w:rFonts w:ascii="Arial" w:hAnsi="Arial" w:cs="Arial"/>
                  <w:sz w:val="18"/>
                  <w:lang w:val="en-US"/>
                </w:rPr>
                <w:delText xml:space="preserve"> corresponds to 16 subframes, and so on.</w:delText>
              </w:r>
            </w:del>
          </w:p>
        </w:tc>
      </w:tr>
      <w:tr w:rsidR="00B93C1D" w:rsidRPr="00B93C1D" w14:paraId="6060E78B"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30023DA4"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i/>
                <w:sz w:val="18"/>
                <w:lang w:val="en-US"/>
              </w:rPr>
              <w:t>ra-Prioritization</w:t>
            </w:r>
          </w:p>
          <w:p w14:paraId="61038DB9"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Parameters which apply for prioritized random access procedure for specific Access Identities. If not configured, the UE shall use the values in the corresponding 4-step configuration if configured.</w:t>
            </w:r>
          </w:p>
        </w:tc>
      </w:tr>
      <w:tr w:rsidR="00B93C1D" w:rsidRPr="00B93C1D" w14:paraId="4FC59240"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009FAA93"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i/>
                <w:sz w:val="18"/>
                <w:lang w:val="en-US"/>
              </w:rPr>
              <w:t>rach-ConfigGenericTwoStepRA</w:t>
            </w:r>
          </w:p>
          <w:p w14:paraId="085F6C2C"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2-step random access type parameters for both regular random access and beam failure recovery.</w:t>
            </w:r>
          </w:p>
        </w:tc>
      </w:tr>
      <w:bookmarkEnd w:id="678"/>
    </w:tbl>
    <w:p w14:paraId="6988846A" w14:textId="77777777" w:rsidR="00B93C1D" w:rsidRPr="00B93C1D" w:rsidRDefault="00B93C1D" w:rsidP="00B93C1D">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3C1D" w:rsidRPr="00B93C1D" w14:paraId="5F433C62"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354CD2E4" w14:textId="77777777" w:rsidR="00B93C1D" w:rsidRPr="00B93C1D" w:rsidRDefault="00B93C1D" w:rsidP="009340CC">
            <w:pPr>
              <w:keepNext/>
              <w:keepLines/>
              <w:overflowPunct w:val="0"/>
              <w:autoSpaceDE w:val="0"/>
              <w:autoSpaceDN w:val="0"/>
              <w:adjustRightInd w:val="0"/>
              <w:jc w:val="center"/>
              <w:rPr>
                <w:rFonts w:ascii="Arial" w:hAnsi="Arial" w:cs="Arial"/>
                <w:b/>
                <w:sz w:val="18"/>
              </w:rPr>
            </w:pPr>
            <w:r w:rsidRPr="00B93C1D">
              <w:rPr>
                <w:rFonts w:ascii="Arial" w:hAnsi="Arial" w:cs="Arial"/>
                <w:i/>
                <w:sz w:val="18"/>
                <w:lang w:val="en-US"/>
              </w:rPr>
              <w:t xml:space="preserve">GroupB-ConfiguredTwoStepRA </w:t>
            </w:r>
            <w:r w:rsidRPr="00B93C1D">
              <w:rPr>
                <w:rFonts w:ascii="Arial" w:hAnsi="Arial" w:cs="Arial"/>
                <w:sz w:val="18"/>
                <w:lang w:val="en-US"/>
              </w:rPr>
              <w:t>field descriptions</w:t>
            </w:r>
          </w:p>
        </w:tc>
      </w:tr>
      <w:tr w:rsidR="00B93C1D" w:rsidRPr="00B93C1D" w14:paraId="7E27EB76"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3170675A"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i/>
                <w:sz w:val="18"/>
                <w:lang w:val="en-US"/>
              </w:rPr>
              <w:t>messagePowerOffsetGroupB</w:t>
            </w:r>
          </w:p>
          <w:p w14:paraId="4039A2D0"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 xml:space="preserve">Threshold for preamble selection. Value is in dB. Value </w:t>
            </w:r>
            <w:r w:rsidRPr="00B93C1D">
              <w:rPr>
                <w:rFonts w:ascii="Arial" w:hAnsi="Arial" w:cs="Arial"/>
                <w:i/>
                <w:sz w:val="18"/>
                <w:lang w:val="en-US"/>
              </w:rPr>
              <w:t>minusinfinity</w:t>
            </w:r>
            <w:r w:rsidRPr="00B93C1D">
              <w:rPr>
                <w:rFonts w:ascii="Arial" w:hAnsi="Arial" w:cs="Arial"/>
                <w:sz w:val="18"/>
                <w:lang w:val="en-US"/>
              </w:rPr>
              <w:t xml:space="preserve"> corresponds to –infinity. Value </w:t>
            </w:r>
            <w:r w:rsidRPr="00B93C1D">
              <w:rPr>
                <w:rFonts w:ascii="Arial" w:hAnsi="Arial" w:cs="Arial"/>
                <w:i/>
                <w:sz w:val="18"/>
                <w:lang w:val="en-US"/>
              </w:rPr>
              <w:t>dB0</w:t>
            </w:r>
            <w:r w:rsidRPr="00B93C1D">
              <w:rPr>
                <w:rFonts w:ascii="Arial" w:hAnsi="Arial" w:cs="Arial"/>
                <w:sz w:val="18"/>
                <w:lang w:val="en-US"/>
              </w:rPr>
              <w:t xml:space="preserve"> corresponds to 0 dB, </w:t>
            </w:r>
            <w:r w:rsidRPr="00B93C1D">
              <w:rPr>
                <w:rFonts w:ascii="Arial" w:hAnsi="Arial" w:cs="Arial"/>
                <w:i/>
                <w:sz w:val="18"/>
                <w:lang w:val="en-US"/>
              </w:rPr>
              <w:t>dB5</w:t>
            </w:r>
            <w:r w:rsidRPr="00B93C1D">
              <w:rPr>
                <w:rFonts w:ascii="Arial" w:hAnsi="Arial" w:cs="Arial"/>
                <w:sz w:val="18"/>
                <w:lang w:val="en-US"/>
              </w:rPr>
              <w:t xml:space="preserve"> corresponds to 5 dB and so on. (see TS 38.321 [3], clause 5.1.1). Absent if only one preamble group is configured.</w:t>
            </w:r>
          </w:p>
        </w:tc>
      </w:tr>
      <w:tr w:rsidR="00B93C1D" w:rsidRPr="00B93C1D" w14:paraId="7C636120"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5C810F44"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i/>
                <w:sz w:val="18"/>
                <w:lang w:val="en-US"/>
              </w:rPr>
              <w:t>numberofRA-PreamblesGroupA</w:t>
            </w:r>
          </w:p>
          <w:p w14:paraId="5E339837"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 xml:space="preserve">The number of CB preambles per SSB in group A for idle/inactive or connected mode. The setting of the number of preambles for each group should be consistent with </w:t>
            </w:r>
            <w:r w:rsidRPr="00B93C1D">
              <w:rPr>
                <w:rFonts w:ascii="Arial" w:hAnsi="Arial" w:cs="Arial"/>
                <w:i/>
                <w:sz w:val="18"/>
                <w:lang w:val="en-US"/>
              </w:rPr>
              <w:t>ssb-perRACH-OccasionAndCB-PreamblesPerSSB-TwoStepRA</w:t>
            </w:r>
            <w:r w:rsidRPr="00B93C1D">
              <w:rPr>
                <w:rFonts w:ascii="Arial" w:hAnsi="Arial" w:cs="Arial"/>
                <w:sz w:val="18"/>
                <w:lang w:val="en-US"/>
              </w:rPr>
              <w:t xml:space="preserve"> or </w:t>
            </w:r>
            <w:r w:rsidRPr="00B93C1D">
              <w:rPr>
                <w:rFonts w:ascii="Arial" w:hAnsi="Arial" w:cs="Arial"/>
                <w:i/>
                <w:sz w:val="18"/>
                <w:lang w:val="en-US"/>
              </w:rPr>
              <w:t>msgA-CB-PreamblesPerSSB</w:t>
            </w:r>
            <w:r w:rsidRPr="00B93C1D">
              <w:rPr>
                <w:rFonts w:ascii="Arial" w:hAnsi="Arial" w:cs="Arial"/>
                <w:sz w:val="18"/>
                <w:lang w:val="en-US"/>
              </w:rPr>
              <w:t xml:space="preserve"> if configured.</w:t>
            </w:r>
          </w:p>
        </w:tc>
      </w:tr>
      <w:tr w:rsidR="00B93C1D" w:rsidRPr="00B93C1D" w14:paraId="766F1969"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0B91FF17"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i/>
                <w:sz w:val="18"/>
                <w:lang w:val="en-US"/>
              </w:rPr>
              <w:t>ra-MsgA-SizeGroupA</w:t>
            </w:r>
          </w:p>
          <w:p w14:paraId="7AF3CF92"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Transport block size threshold in bits below which the UE shall use a contention-based RA preamble of group A. (see TS 38.321 [3], clause 5.1.1). Absent if only one preamble group is configured.</w:t>
            </w:r>
          </w:p>
        </w:tc>
      </w:tr>
    </w:tbl>
    <w:p w14:paraId="1F2EB746" w14:textId="77777777" w:rsidR="00B93C1D" w:rsidRPr="00B93C1D" w:rsidRDefault="00B93C1D" w:rsidP="00B93C1D">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93C1D" w:rsidRPr="00B93C1D" w14:paraId="30893DAB"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5E39C215" w14:textId="77777777" w:rsidR="00B93C1D" w:rsidRPr="00B93C1D" w:rsidRDefault="00B93C1D" w:rsidP="009340CC">
            <w:pPr>
              <w:keepNext/>
              <w:keepLines/>
              <w:overflowPunct w:val="0"/>
              <w:autoSpaceDE w:val="0"/>
              <w:autoSpaceDN w:val="0"/>
              <w:adjustRightInd w:val="0"/>
              <w:jc w:val="center"/>
              <w:rPr>
                <w:rFonts w:ascii="Arial" w:eastAsia="Calibri" w:hAnsi="Arial" w:cs="Arial"/>
                <w:b/>
                <w:sz w:val="18"/>
              </w:rPr>
            </w:pPr>
            <w:r w:rsidRPr="00B93C1D">
              <w:rPr>
                <w:rFonts w:ascii="Arial" w:eastAsia="Calibri" w:hAnsi="Arial" w:cs="Arial"/>
                <w:sz w:val="18"/>
                <w:lang w:val="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8D78EAC" w14:textId="77777777" w:rsidR="00B93C1D" w:rsidRPr="00B93C1D" w:rsidRDefault="00B93C1D" w:rsidP="009340CC">
            <w:pPr>
              <w:keepNext/>
              <w:keepLines/>
              <w:overflowPunct w:val="0"/>
              <w:autoSpaceDE w:val="0"/>
              <w:autoSpaceDN w:val="0"/>
              <w:adjustRightInd w:val="0"/>
              <w:jc w:val="center"/>
              <w:rPr>
                <w:rFonts w:ascii="Arial" w:eastAsia="Calibri" w:hAnsi="Arial" w:cs="Arial"/>
                <w:b/>
                <w:sz w:val="18"/>
              </w:rPr>
            </w:pPr>
            <w:r w:rsidRPr="00B93C1D">
              <w:rPr>
                <w:rFonts w:ascii="Arial" w:eastAsia="Calibri" w:hAnsi="Arial" w:cs="Arial"/>
                <w:sz w:val="18"/>
                <w:lang w:val="en-US"/>
              </w:rPr>
              <w:t>Explanation</w:t>
            </w:r>
          </w:p>
        </w:tc>
      </w:tr>
      <w:tr w:rsidR="00B93C1D" w:rsidRPr="00B93C1D" w:rsidDel="00DE0CE1" w14:paraId="68EBD717" w14:textId="77777777" w:rsidTr="009340CC">
        <w:trPr>
          <w:del w:id="719" w:author="YinghaoGuo" w:date="2020-04-10T16:47:00Z"/>
        </w:trPr>
        <w:tc>
          <w:tcPr>
            <w:tcW w:w="4027" w:type="dxa"/>
            <w:tcBorders>
              <w:top w:val="single" w:sz="4" w:space="0" w:color="auto"/>
              <w:left w:val="single" w:sz="4" w:space="0" w:color="auto"/>
              <w:bottom w:val="single" w:sz="4" w:space="0" w:color="auto"/>
              <w:right w:val="single" w:sz="4" w:space="0" w:color="auto"/>
            </w:tcBorders>
          </w:tcPr>
          <w:p w14:paraId="1C0F9327" w14:textId="77777777" w:rsidR="00B93C1D" w:rsidRPr="00B93C1D" w:rsidDel="00DE0CE1" w:rsidRDefault="00B93C1D" w:rsidP="009340CC">
            <w:pPr>
              <w:keepNext/>
              <w:keepLines/>
              <w:overflowPunct w:val="0"/>
              <w:autoSpaceDE w:val="0"/>
              <w:autoSpaceDN w:val="0"/>
              <w:adjustRightInd w:val="0"/>
              <w:rPr>
                <w:del w:id="720" w:author="YinghaoGuo" w:date="2020-04-10T16:47:00Z"/>
                <w:rFonts w:ascii="Arial" w:hAnsi="Arial" w:cs="Arial"/>
                <w:i/>
                <w:sz w:val="18"/>
              </w:rPr>
            </w:pPr>
            <w:del w:id="721" w:author="YinghaoGuo" w:date="2020-04-10T16:40:00Z">
              <w:r w:rsidRPr="00B93C1D" w:rsidDel="009968DF">
                <w:rPr>
                  <w:rFonts w:ascii="Arial" w:hAnsi="Arial" w:cs="Arial"/>
                  <w:i/>
                  <w:iCs/>
                  <w:sz w:val="18"/>
                  <w:lang w:val="en-US"/>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14:paraId="1C8D0454" w14:textId="77777777" w:rsidR="00B93C1D" w:rsidRPr="00B93C1D" w:rsidDel="00DE0CE1" w:rsidRDefault="00B93C1D" w:rsidP="009340CC">
            <w:pPr>
              <w:keepNext/>
              <w:keepLines/>
              <w:overflowPunct w:val="0"/>
              <w:autoSpaceDE w:val="0"/>
              <w:autoSpaceDN w:val="0"/>
              <w:adjustRightInd w:val="0"/>
              <w:rPr>
                <w:del w:id="722" w:author="YinghaoGuo" w:date="2020-04-10T16:47:00Z"/>
                <w:rFonts w:ascii="Arial" w:eastAsia="Calibri" w:hAnsi="Arial" w:cs="Arial"/>
                <w:sz w:val="18"/>
              </w:rPr>
            </w:pPr>
            <w:del w:id="723" w:author="YinghaoGuo" w:date="2020-04-10T16:40:00Z">
              <w:r w:rsidRPr="00B93C1D" w:rsidDel="009968DF">
                <w:rPr>
                  <w:rFonts w:ascii="Arial" w:eastAsia="Calibri" w:hAnsi="Arial" w:cs="Arial"/>
                  <w:sz w:val="18"/>
                  <w:lang w:val="en-US"/>
                </w:rPr>
                <w:delText xml:space="preserve">The field is mandatory present if </w:delText>
              </w:r>
              <w:r w:rsidRPr="00B93C1D" w:rsidDel="009968DF">
                <w:rPr>
                  <w:rFonts w:ascii="Arial" w:eastAsia="Calibri" w:hAnsi="Arial" w:cs="Arial"/>
                  <w:i/>
                  <w:sz w:val="18"/>
                  <w:lang w:val="en-US"/>
                </w:rPr>
                <w:delText>prach-RootSequenceIndex</w:delText>
              </w:r>
              <w:r w:rsidRPr="00B93C1D" w:rsidDel="009968DF">
                <w:rPr>
                  <w:rFonts w:ascii="Arial" w:eastAsia="Calibri" w:hAnsi="Arial" w:cs="Arial"/>
                  <w:sz w:val="18"/>
                  <w:lang w:val="en-US"/>
                </w:rPr>
                <w:delText xml:space="preserve"> L=139 and no 4-step random access type is configured, otherwise the field is absent, Need S.</w:delText>
              </w:r>
            </w:del>
          </w:p>
        </w:tc>
      </w:tr>
      <w:tr w:rsidR="00B93C1D" w:rsidRPr="00B93C1D" w14:paraId="606D557C"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3AA77F9F" w14:textId="77777777" w:rsidR="00B93C1D" w:rsidRPr="00B93C1D" w:rsidRDefault="00B93C1D" w:rsidP="009340CC">
            <w:pPr>
              <w:keepNext/>
              <w:keepLines/>
              <w:overflowPunct w:val="0"/>
              <w:autoSpaceDE w:val="0"/>
              <w:autoSpaceDN w:val="0"/>
              <w:adjustRightInd w:val="0"/>
              <w:rPr>
                <w:rFonts w:ascii="Arial" w:eastAsia="Calibri" w:hAnsi="Arial" w:cs="Arial"/>
                <w:i/>
                <w:sz w:val="18"/>
              </w:rPr>
            </w:pPr>
            <w:r w:rsidRPr="00B93C1D">
              <w:rPr>
                <w:rFonts w:ascii="Arial" w:hAnsi="Arial" w:cs="Arial"/>
                <w:i/>
                <w:iCs/>
                <w:sz w:val="18"/>
                <w:lang w:val="en-US"/>
              </w:rPr>
              <w:t>2StepSUL</w:t>
            </w:r>
          </w:p>
        </w:tc>
        <w:tc>
          <w:tcPr>
            <w:tcW w:w="10146" w:type="dxa"/>
            <w:tcBorders>
              <w:top w:val="single" w:sz="4" w:space="0" w:color="auto"/>
              <w:left w:val="single" w:sz="4" w:space="0" w:color="auto"/>
              <w:bottom w:val="single" w:sz="4" w:space="0" w:color="auto"/>
              <w:right w:val="single" w:sz="4" w:space="0" w:color="auto"/>
            </w:tcBorders>
            <w:hideMark/>
          </w:tcPr>
          <w:p w14:paraId="46D7D0AD"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eastAsia="Calibri" w:hAnsi="Arial" w:cs="Arial"/>
                <w:sz w:val="18"/>
                <w:lang w:val="en-US"/>
              </w:rPr>
              <w:t>The field is mandatory present</w:t>
            </w:r>
            <w:r w:rsidRPr="00B93C1D">
              <w:rPr>
                <w:rFonts w:ascii="Arial" w:hAnsi="Arial" w:cs="Arial"/>
                <w:sz w:val="18"/>
                <w:lang w:val="en-US"/>
              </w:rPr>
              <w:t xml:space="preserve"> in </w:t>
            </w:r>
            <w:r w:rsidRPr="00B93C1D">
              <w:rPr>
                <w:rFonts w:ascii="Arial" w:hAnsi="Arial" w:cs="Arial"/>
                <w:i/>
                <w:sz w:val="18"/>
                <w:lang w:val="en-US"/>
              </w:rPr>
              <w:t>initialUplinkBWP</w:t>
            </w:r>
            <w:r w:rsidRPr="00B93C1D">
              <w:rPr>
                <w:rFonts w:ascii="Arial" w:hAnsi="Arial" w:cs="Arial"/>
                <w:sz w:val="18"/>
                <w:lang w:val="en-US"/>
              </w:rPr>
              <w:t xml:space="preserve"> in </w:t>
            </w:r>
            <w:r w:rsidRPr="00B93C1D">
              <w:rPr>
                <w:rFonts w:ascii="Arial" w:hAnsi="Arial" w:cs="Arial"/>
                <w:i/>
                <w:sz w:val="18"/>
                <w:lang w:val="en-US"/>
              </w:rPr>
              <w:t>supplementaryUplink</w:t>
            </w:r>
            <w:r w:rsidRPr="00B93C1D">
              <w:rPr>
                <w:rFonts w:ascii="Arial" w:hAnsi="Arial" w:cs="Arial"/>
                <w:sz w:val="18"/>
                <w:lang w:val="en-US"/>
              </w:rPr>
              <w:t xml:space="preserve"> when both 2-step and 4-step RA type is configured; o</w:t>
            </w:r>
            <w:r w:rsidRPr="00B93C1D">
              <w:rPr>
                <w:rFonts w:ascii="Arial" w:eastAsia="Calibri" w:hAnsi="Arial" w:cs="Arial"/>
                <w:sz w:val="18"/>
                <w:lang w:val="en-US"/>
              </w:rPr>
              <w:t>therwise, the field is absent.</w:t>
            </w:r>
          </w:p>
        </w:tc>
      </w:tr>
      <w:tr w:rsidR="00B93C1D" w:rsidRPr="00B93C1D" w14:paraId="225469CC"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5D7571AD" w14:textId="77777777" w:rsidR="00B93C1D" w:rsidRPr="00B93C1D" w:rsidRDefault="00B93C1D" w:rsidP="009340CC">
            <w:pPr>
              <w:keepNext/>
              <w:keepLines/>
              <w:overflowPunct w:val="0"/>
              <w:autoSpaceDE w:val="0"/>
              <w:autoSpaceDN w:val="0"/>
              <w:adjustRightInd w:val="0"/>
              <w:rPr>
                <w:rFonts w:ascii="Arial" w:hAnsi="Arial" w:cs="Arial"/>
                <w:i/>
                <w:sz w:val="18"/>
              </w:rPr>
            </w:pPr>
            <w:r w:rsidRPr="00B93C1D">
              <w:rPr>
                <w:rFonts w:ascii="Arial" w:hAnsi="Arial" w:cs="Arial"/>
                <w:i/>
                <w:iCs/>
                <w:sz w:val="18"/>
                <w:lang w:val="en-US"/>
              </w:rPr>
              <w:t>2StepOnly</w:t>
            </w:r>
            <w:ins w:id="724" w:author="YinghaoGuo" w:date="2020-04-10T17:06:00Z">
              <w:r w:rsidRPr="00B93C1D">
                <w:rPr>
                  <w:rFonts w:ascii="Arial" w:hAnsi="Arial" w:cs="Arial"/>
                  <w:i/>
                  <w:iCs/>
                  <w:sz w:val="18"/>
                  <w:lang w:val="en-US"/>
                </w:rPr>
                <w:t>Separ</w:t>
              </w:r>
            </w:ins>
            <w:ins w:id="725" w:author="YinghaoGuo" w:date="2020-04-10T17:08:00Z">
              <w:r w:rsidRPr="00B93C1D">
                <w:rPr>
                  <w:rFonts w:ascii="Arial" w:hAnsi="Arial" w:cs="Arial"/>
                  <w:i/>
                  <w:iCs/>
                  <w:sz w:val="18"/>
                  <w:lang w:val="en-US"/>
                </w:rPr>
                <w:t>a</w:t>
              </w:r>
            </w:ins>
            <w:ins w:id="726" w:author="YinghaoGuo" w:date="2020-04-10T17:06:00Z">
              <w:r w:rsidRPr="00B93C1D">
                <w:rPr>
                  <w:rFonts w:ascii="Arial" w:hAnsi="Arial" w:cs="Arial"/>
                  <w:i/>
                  <w:iCs/>
                  <w:sz w:val="18"/>
                  <w:lang w:val="en-US"/>
                </w:rPr>
                <w:t>teRO</w:t>
              </w:r>
            </w:ins>
          </w:p>
        </w:tc>
        <w:tc>
          <w:tcPr>
            <w:tcW w:w="10146" w:type="dxa"/>
            <w:tcBorders>
              <w:top w:val="single" w:sz="4" w:space="0" w:color="auto"/>
              <w:left w:val="single" w:sz="4" w:space="0" w:color="auto"/>
              <w:bottom w:val="single" w:sz="4" w:space="0" w:color="auto"/>
              <w:right w:val="single" w:sz="4" w:space="0" w:color="auto"/>
            </w:tcBorders>
            <w:hideMark/>
          </w:tcPr>
          <w:p w14:paraId="7D96EECF" w14:textId="77777777" w:rsidR="00B93C1D" w:rsidRPr="00B93C1D" w:rsidRDefault="00B93C1D" w:rsidP="009340CC">
            <w:pPr>
              <w:keepNext/>
              <w:keepLines/>
              <w:overflowPunct w:val="0"/>
              <w:autoSpaceDE w:val="0"/>
              <w:autoSpaceDN w:val="0"/>
              <w:adjustRightInd w:val="0"/>
              <w:rPr>
                <w:rFonts w:ascii="Arial" w:eastAsia="Calibri" w:hAnsi="Arial" w:cs="Arial"/>
                <w:sz w:val="18"/>
              </w:rPr>
            </w:pPr>
            <w:r w:rsidRPr="00B93C1D">
              <w:rPr>
                <w:rFonts w:ascii="Arial" w:eastAsia="Calibri" w:hAnsi="Arial" w:cs="Arial"/>
                <w:sz w:val="18"/>
                <w:lang w:val="en-US"/>
              </w:rPr>
              <w:t>The field is mandatory present if there are no 4-step random access configurations configured in the BWP, i.e only 2-step random access type configured in the BWP,</w:t>
            </w:r>
            <w:ins w:id="727" w:author="YinghaoGuo" w:date="2020-04-10T17:06:00Z">
              <w:r w:rsidRPr="00B93C1D">
                <w:rPr>
                  <w:rFonts w:ascii="Arial" w:eastAsia="Calibri" w:hAnsi="Arial" w:cs="Arial"/>
                  <w:sz w:val="18"/>
                  <w:lang w:val="en-US"/>
                </w:rPr>
                <w:t xml:space="preserve"> or if both 2-step and </w:t>
              </w:r>
            </w:ins>
            <w:ins w:id="728" w:author="YinghaoGuo" w:date="2020-04-14T11:16:00Z">
              <w:r w:rsidRPr="00B93C1D">
                <w:rPr>
                  <w:rFonts w:ascii="Arial" w:eastAsia="Calibri" w:hAnsi="Arial" w:cs="Arial"/>
                  <w:sz w:val="18"/>
                  <w:lang w:val="en-US"/>
                </w:rPr>
                <w:t>4</w:t>
              </w:r>
            </w:ins>
            <w:ins w:id="729" w:author="YinghaoGuo" w:date="2020-04-10T17:06:00Z">
              <w:r w:rsidRPr="00B93C1D">
                <w:rPr>
                  <w:rFonts w:ascii="Arial" w:eastAsia="Calibri" w:hAnsi="Arial" w:cs="Arial"/>
                  <w:sz w:val="18"/>
                  <w:lang w:val="en-US"/>
                </w:rPr>
                <w:t>-step random access types</w:t>
              </w:r>
            </w:ins>
            <w:ins w:id="730" w:author="YinghaoGuo" w:date="2020-04-10T17:07:00Z">
              <w:r w:rsidRPr="00B93C1D">
                <w:rPr>
                  <w:rFonts w:ascii="Arial" w:eastAsia="Calibri" w:hAnsi="Arial" w:cs="Arial"/>
                  <w:sz w:val="18"/>
                  <w:lang w:val="en-US"/>
                </w:rPr>
                <w:t xml:space="preserve"> are configured and </w:t>
              </w:r>
            </w:ins>
            <w:ins w:id="731" w:author="YinghaoGuo" w:date="2020-04-10T17:08:00Z">
              <w:r w:rsidRPr="00B93C1D">
                <w:rPr>
                  <w:rFonts w:ascii="Arial" w:eastAsia="Calibri" w:hAnsi="Arial" w:cs="Arial"/>
                  <w:sz w:val="18"/>
                  <w:lang w:val="en-US"/>
                </w:rPr>
                <w:t>separate</w:t>
              </w:r>
            </w:ins>
            <w:ins w:id="732" w:author="YinghaoGuo" w:date="2020-04-10T17:07:00Z">
              <w:r w:rsidRPr="00B93C1D">
                <w:rPr>
                  <w:rFonts w:ascii="Arial" w:eastAsia="Calibri" w:hAnsi="Arial" w:cs="Arial"/>
                  <w:sz w:val="18"/>
                  <w:lang w:val="en-US"/>
                </w:rPr>
                <w:t xml:space="preserve"> RACH occasions </w:t>
              </w:r>
            </w:ins>
            <w:ins w:id="733" w:author="YinghaoGuo" w:date="2020-04-14T11:17:00Z">
              <w:r w:rsidRPr="00B93C1D">
                <w:rPr>
                  <w:rFonts w:ascii="Arial" w:eastAsia="Calibri" w:hAnsi="Arial" w:cs="Arial"/>
                  <w:sz w:val="18"/>
                  <w:lang w:val="en-US"/>
                </w:rPr>
                <w:t xml:space="preserve">for the two random access types </w:t>
              </w:r>
            </w:ins>
            <w:ins w:id="734" w:author="YinghaoGuo" w:date="2020-04-10T17:07:00Z">
              <w:r w:rsidRPr="00B93C1D">
                <w:rPr>
                  <w:rFonts w:ascii="Arial" w:eastAsia="Calibri" w:hAnsi="Arial" w:cs="Arial"/>
                  <w:sz w:val="18"/>
                  <w:lang w:val="en-US"/>
                </w:rPr>
                <w:t>are configured;</w:t>
              </w:r>
            </w:ins>
            <w:r w:rsidRPr="00B93C1D">
              <w:rPr>
                <w:rFonts w:ascii="Arial" w:eastAsia="Calibri" w:hAnsi="Arial" w:cs="Arial"/>
                <w:sz w:val="18"/>
                <w:lang w:val="en-US"/>
              </w:rPr>
              <w:t xml:space="preserve"> otherwise the field is </w:t>
            </w:r>
            <w:del w:id="735" w:author="YinghaoGuo" w:date="2020-04-10T17:07:00Z">
              <w:r w:rsidRPr="00B93C1D" w:rsidDel="004F1353">
                <w:rPr>
                  <w:rFonts w:ascii="Arial" w:eastAsia="Calibri" w:hAnsi="Arial" w:cs="Arial"/>
                  <w:sz w:val="18"/>
                  <w:lang w:val="en-US"/>
                </w:rPr>
                <w:delText>Need S.</w:delText>
              </w:r>
            </w:del>
            <w:ins w:id="736" w:author="YinghaoGuo" w:date="2020-04-10T17:07:00Z">
              <w:r w:rsidRPr="00B93C1D">
                <w:rPr>
                  <w:rFonts w:ascii="Arial" w:eastAsia="Calibri" w:hAnsi="Arial" w:cs="Arial"/>
                  <w:sz w:val="18"/>
                  <w:lang w:val="en-US"/>
                </w:rPr>
                <w:t>absent</w:t>
              </w:r>
            </w:ins>
            <w:ins w:id="737" w:author="YinghaoGuo" w:date="2020-04-10T17:08:00Z">
              <w:r w:rsidRPr="00B93C1D">
                <w:rPr>
                  <w:rFonts w:ascii="Arial" w:eastAsia="Calibri" w:hAnsi="Arial" w:cs="Arial"/>
                  <w:sz w:val="18"/>
                  <w:lang w:val="en-US"/>
                </w:rPr>
                <w:t>.</w:t>
              </w:r>
            </w:ins>
          </w:p>
        </w:tc>
      </w:tr>
      <w:tr w:rsidR="00B93C1D" w:rsidRPr="00B93C1D" w14:paraId="05137CF7"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1B6B6E7C" w14:textId="77777777" w:rsidR="00B93C1D" w:rsidRPr="00B93C1D" w:rsidRDefault="00B93C1D" w:rsidP="009340CC">
            <w:pPr>
              <w:keepNext/>
              <w:keepLines/>
              <w:overflowPunct w:val="0"/>
              <w:autoSpaceDE w:val="0"/>
              <w:autoSpaceDN w:val="0"/>
              <w:adjustRightInd w:val="0"/>
              <w:rPr>
                <w:rFonts w:ascii="Arial" w:hAnsi="Arial" w:cs="Arial"/>
                <w:i/>
                <w:sz w:val="18"/>
              </w:rPr>
            </w:pPr>
            <w:r w:rsidRPr="00B93C1D">
              <w:rPr>
                <w:rFonts w:ascii="Arial" w:hAnsi="Arial" w:cs="Arial"/>
                <w:i/>
                <w:iCs/>
                <w:sz w:val="18"/>
                <w:lang w:val="en-US"/>
              </w:rPr>
              <w:t>SharedRO</w:t>
            </w:r>
          </w:p>
        </w:tc>
        <w:tc>
          <w:tcPr>
            <w:tcW w:w="10146" w:type="dxa"/>
            <w:tcBorders>
              <w:top w:val="single" w:sz="4" w:space="0" w:color="auto"/>
              <w:left w:val="single" w:sz="4" w:space="0" w:color="auto"/>
              <w:bottom w:val="single" w:sz="4" w:space="0" w:color="auto"/>
              <w:right w:val="single" w:sz="4" w:space="0" w:color="auto"/>
            </w:tcBorders>
            <w:hideMark/>
          </w:tcPr>
          <w:p w14:paraId="037A4771" w14:textId="77777777" w:rsidR="00B93C1D" w:rsidRPr="00B93C1D" w:rsidRDefault="00B93C1D" w:rsidP="009340CC">
            <w:pPr>
              <w:keepNext/>
              <w:keepLines/>
              <w:overflowPunct w:val="0"/>
              <w:autoSpaceDE w:val="0"/>
              <w:autoSpaceDN w:val="0"/>
              <w:adjustRightInd w:val="0"/>
              <w:rPr>
                <w:rFonts w:ascii="Arial" w:eastAsia="Calibri" w:hAnsi="Arial" w:cs="Arial"/>
                <w:sz w:val="18"/>
              </w:rPr>
            </w:pPr>
            <w:r w:rsidRPr="00B93C1D">
              <w:rPr>
                <w:rFonts w:ascii="Arial" w:eastAsia="Calibri" w:hAnsi="Arial" w:cs="Arial"/>
                <w:sz w:val="18"/>
                <w:lang w:val="en-US"/>
              </w:rPr>
              <w:t>The field is mandatory present if the 2-step random access type occasions are shared with 4-step random access type, otherwise the field is not present.</w:t>
            </w:r>
          </w:p>
        </w:tc>
      </w:tr>
      <w:tr w:rsidR="00B93C1D" w:rsidRPr="00B93C1D" w14:paraId="5ECD6101"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57ADCB13" w14:textId="77777777" w:rsidR="00B93C1D" w:rsidRPr="00B93C1D" w:rsidRDefault="00B93C1D" w:rsidP="009340CC">
            <w:pPr>
              <w:keepNext/>
              <w:keepLines/>
              <w:overflowPunct w:val="0"/>
              <w:autoSpaceDE w:val="0"/>
              <w:autoSpaceDN w:val="0"/>
              <w:adjustRightInd w:val="0"/>
              <w:rPr>
                <w:rFonts w:ascii="Arial" w:hAnsi="Arial" w:cs="Arial"/>
                <w:i/>
                <w:sz w:val="18"/>
              </w:rPr>
            </w:pPr>
            <w:r w:rsidRPr="00B93C1D">
              <w:rPr>
                <w:rFonts w:ascii="Arial" w:hAnsi="Arial" w:cs="Arial"/>
                <w:i/>
                <w:iCs/>
                <w:sz w:val="18"/>
                <w:lang w:val="en-US"/>
              </w:rPr>
              <w:t>2Step4Step</w:t>
            </w:r>
          </w:p>
        </w:tc>
        <w:tc>
          <w:tcPr>
            <w:tcW w:w="10146" w:type="dxa"/>
            <w:tcBorders>
              <w:top w:val="single" w:sz="4" w:space="0" w:color="auto"/>
              <w:left w:val="single" w:sz="4" w:space="0" w:color="auto"/>
              <w:bottom w:val="single" w:sz="4" w:space="0" w:color="auto"/>
              <w:right w:val="single" w:sz="4" w:space="0" w:color="auto"/>
            </w:tcBorders>
            <w:hideMark/>
          </w:tcPr>
          <w:p w14:paraId="41546C59" w14:textId="77777777" w:rsidR="00B93C1D" w:rsidRPr="00B93C1D" w:rsidRDefault="00B93C1D" w:rsidP="009340CC">
            <w:pPr>
              <w:keepNext/>
              <w:keepLines/>
              <w:overflowPunct w:val="0"/>
              <w:autoSpaceDE w:val="0"/>
              <w:autoSpaceDN w:val="0"/>
              <w:adjustRightInd w:val="0"/>
              <w:rPr>
                <w:rFonts w:ascii="Arial" w:eastAsia="Calibri" w:hAnsi="Arial" w:cs="Arial"/>
                <w:sz w:val="18"/>
              </w:rPr>
            </w:pPr>
            <w:r w:rsidRPr="00B93C1D">
              <w:rPr>
                <w:rFonts w:ascii="Arial" w:eastAsia="Calibri" w:hAnsi="Arial" w:cs="Arial"/>
                <w:sz w:val="18"/>
                <w:lang w:val="en-US"/>
              </w:rPr>
              <w:t xml:space="preserve">The field is mandatory present if both 2-step random access type and 4-step random access type are configured in the BWP, otherwise the field is not present. </w:t>
            </w:r>
          </w:p>
        </w:tc>
      </w:tr>
    </w:tbl>
    <w:p w14:paraId="080F58EE" w14:textId="77777777" w:rsidR="00B93C1D" w:rsidRPr="00B93C1D" w:rsidRDefault="00B93C1D" w:rsidP="00B93C1D"/>
    <w:p w14:paraId="4FD355B6" w14:textId="77777777" w:rsidR="00B93C1D" w:rsidRPr="00B93C1D" w:rsidRDefault="00B93C1D" w:rsidP="00B93C1D">
      <w:r w:rsidRPr="00B93C1D">
        <w:rPr>
          <w:bCs/>
          <w:lang w:val="en-US"/>
        </w:rPr>
        <w:t>==============================================END OF CHANGES=====================================================</w:t>
      </w:r>
    </w:p>
    <w:p w14:paraId="798C0A3E" w14:textId="77777777" w:rsidR="00B93C1D" w:rsidRPr="00B93C1D" w:rsidRDefault="00B93C1D" w:rsidP="00B93C1D"/>
    <w:p w14:paraId="0C71F8A5" w14:textId="77777777" w:rsidR="00B93C1D" w:rsidRPr="00B93C1D" w:rsidRDefault="00B93C1D" w:rsidP="00B93C1D">
      <w:pPr>
        <w:pStyle w:val="Proposal"/>
      </w:pPr>
      <w:r w:rsidRPr="00B93C1D">
        <w:rPr>
          <w:lang w:val="en-US"/>
        </w:rPr>
        <w:t>propReject</w:t>
      </w:r>
    </w:p>
    <w:p w14:paraId="0B5C78D5" w14:textId="77777777" w:rsidR="00B93C1D" w:rsidRPr="00B93C1D" w:rsidRDefault="00B93C1D" w:rsidP="00B93C1D">
      <w:pPr>
        <w:rPr>
          <w:b/>
        </w:rPr>
      </w:pPr>
      <w:r w:rsidRPr="00B93C1D">
        <w:rPr>
          <w:bCs/>
          <w:lang w:val="en-US"/>
        </w:rPr>
        <w:t xml:space="preserve">Rapporteur comment: </w:t>
      </w:r>
      <w:r w:rsidRPr="00B93C1D">
        <w:rPr>
          <w:bCs/>
          <w:lang w:val="en-US"/>
        </w:rPr>
        <w:br/>
        <w:t xml:space="preserve">The proposed correction does not constitute as an essential change (even if having “generic” 2 Step RA type parameters under the same IE may have some benefits in the signaling structure for 2 Step RA type). </w:t>
      </w:r>
      <w:r w:rsidRPr="00B93C1D">
        <w:rPr>
          <w:bCs/>
          <w:lang w:val="en-US"/>
        </w:rPr>
        <w:br/>
      </w:r>
      <w:r w:rsidRPr="00B93C1D">
        <w:rPr>
          <w:bCs/>
          <w:lang w:val="en-US"/>
        </w:rPr>
        <w:br/>
        <w:t xml:space="preserve">The CR also does not seem to save signaling as two IEs still need to be signaled even with grouping. The new field condition for </w:t>
      </w:r>
      <w:r w:rsidRPr="00B93C1D">
        <w:rPr>
          <w:bCs/>
          <w:i/>
          <w:iCs/>
          <w:lang w:val="en-US"/>
        </w:rPr>
        <w:t>rach-ConfigGenericTwoStepRA-r16</w:t>
      </w:r>
      <w:r w:rsidRPr="00B93C1D">
        <w:rPr>
          <w:bCs/>
          <w:lang w:val="en-US"/>
        </w:rPr>
        <w:t xml:space="preserve"> says:</w:t>
      </w:r>
    </w:p>
    <w:p w14:paraId="75944144" w14:textId="77777777" w:rsidR="00B93C1D" w:rsidRPr="00B93C1D" w:rsidRDefault="00B93C1D" w:rsidP="00B93C1D">
      <w:r w:rsidRPr="00B93C1D">
        <w:rPr>
          <w:lang w:val="en-US"/>
        </w:rPr>
        <w:t> </w:t>
      </w:r>
    </w:p>
    <w:tbl>
      <w:tblPr>
        <w:tblW w:w="14173" w:type="dxa"/>
        <w:tblCellMar>
          <w:left w:w="0" w:type="dxa"/>
          <w:right w:w="0" w:type="dxa"/>
        </w:tblCellMar>
        <w:tblLook w:val="04A0" w:firstRow="1" w:lastRow="0" w:firstColumn="1" w:lastColumn="0" w:noHBand="0" w:noVBand="1"/>
      </w:tblPr>
      <w:tblGrid>
        <w:gridCol w:w="4027"/>
        <w:gridCol w:w="10146"/>
      </w:tblGrid>
      <w:tr w:rsidR="00B93C1D" w:rsidRPr="00B93C1D" w14:paraId="31E0D1EF" w14:textId="77777777" w:rsidTr="009340CC">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98CF41" w14:textId="77777777" w:rsidR="00B93C1D" w:rsidRPr="00B93C1D" w:rsidRDefault="00B93C1D" w:rsidP="009340CC">
            <w:pPr>
              <w:rPr>
                <w:rFonts w:ascii="Calibri" w:hAnsi="Calibri" w:cs="Calibri"/>
              </w:rPr>
            </w:pPr>
            <w:r w:rsidRPr="00B93C1D">
              <w:rPr>
                <w:rFonts w:ascii="Arial" w:hAnsi="Arial" w:cs="Arial"/>
                <w:i/>
                <w:iCs/>
                <w:sz w:val="18"/>
                <w:szCs w:val="18"/>
                <w:lang w:val="en-US"/>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53CCB4" w14:textId="77777777" w:rsidR="00B93C1D" w:rsidRPr="00B93C1D" w:rsidRDefault="00B93C1D" w:rsidP="009340CC">
            <w:pPr>
              <w:rPr>
                <w:rFonts w:ascii="Calibri" w:hAnsi="Calibri" w:cs="Calibri"/>
              </w:rPr>
            </w:pPr>
            <w:r w:rsidRPr="00B93C1D">
              <w:rPr>
                <w:rFonts w:ascii="Arial" w:hAnsi="Arial" w:cs="Arial"/>
                <w:sz w:val="18"/>
                <w:szCs w:val="18"/>
                <w:lang w:val="en-US"/>
              </w:rPr>
              <w:t>The field is mandatory present if there are no 4-step random access configurations configured in the BWP, i.e only 2-step random access type configured in the BWP, or if both 2-step and 4-step random access types are configured and separate RACH occasions for the two random access types are configured; otherwise the field is absent.</w:t>
            </w:r>
          </w:p>
        </w:tc>
      </w:tr>
    </w:tbl>
    <w:p w14:paraId="18E28EAD" w14:textId="77777777" w:rsidR="00B93C1D" w:rsidRPr="00B93C1D" w:rsidRDefault="00B93C1D" w:rsidP="00B93C1D">
      <w:r w:rsidRPr="00B93C1D">
        <w:rPr>
          <w:lang w:val="en-US"/>
        </w:rPr>
        <w:t> </w:t>
      </w:r>
    </w:p>
    <w:p w14:paraId="468835F3" w14:textId="77777777" w:rsidR="00B93C1D" w:rsidRPr="00B93C1D" w:rsidRDefault="00B93C1D" w:rsidP="00B93C1D">
      <w:pPr>
        <w:rPr>
          <w:b/>
        </w:rPr>
      </w:pPr>
      <w:r w:rsidRPr="00B93C1D">
        <w:rPr>
          <w:bCs/>
          <w:lang w:val="en-US"/>
        </w:rPr>
        <w:t xml:space="preserve">As a result, if the network includes </w:t>
      </w:r>
      <w:r w:rsidRPr="00B93C1D">
        <w:rPr>
          <w:bCs/>
          <w:i/>
          <w:iCs/>
          <w:lang w:val="en-US"/>
        </w:rPr>
        <w:t xml:space="preserve">RACH-ConfigCommonTwoStepRA </w:t>
      </w:r>
      <w:r w:rsidRPr="00B93C1D">
        <w:rPr>
          <w:bCs/>
          <w:lang w:val="en-US"/>
        </w:rPr>
        <w:t xml:space="preserve">(i.e., the parent IE) then it needs necessarily to include also </w:t>
      </w:r>
      <w:r w:rsidRPr="00B93C1D">
        <w:rPr>
          <w:bCs/>
          <w:i/>
          <w:iCs/>
          <w:lang w:val="en-US"/>
        </w:rPr>
        <w:t>RACH-ConfigGenericTwoStepRA</w:t>
      </w:r>
      <w:r w:rsidRPr="00B93C1D">
        <w:rPr>
          <w:bCs/>
          <w:lang w:val="en-US"/>
        </w:rPr>
        <w:t xml:space="preserve"> (the child IE). Therefore, the field condition is always fulfilled. </w:t>
      </w:r>
    </w:p>
    <w:p w14:paraId="728A8078" w14:textId="77777777" w:rsidR="00B93C1D" w:rsidRPr="00B93C1D" w:rsidRDefault="00B93C1D" w:rsidP="00B93C1D">
      <w:pPr>
        <w:rPr>
          <w:b/>
        </w:rPr>
      </w:pPr>
      <w:r w:rsidRPr="00B93C1D">
        <w:rPr>
          <w:bCs/>
          <w:lang w:val="en-US"/>
        </w:rPr>
        <w:t>Note that the current structure was chosen to pedagogically have the same format and naming convention as with legacy and keeping 4-step and 2-step IEs next to each other.</w:t>
      </w:r>
    </w:p>
    <w:p w14:paraId="466F6997" w14:textId="77777777" w:rsidR="00B93C1D" w:rsidRPr="00B93C1D" w:rsidRDefault="00B93C1D" w:rsidP="00B93C1D">
      <w:pPr>
        <w:pStyle w:val="Heading1"/>
        <w:rPr>
          <w:lang w:val="en-US"/>
        </w:rPr>
      </w:pPr>
    </w:p>
    <w:p w14:paraId="3B329235" w14:textId="77777777" w:rsidR="00B93C1D" w:rsidRPr="00B93C1D" w:rsidRDefault="00B93C1D" w:rsidP="00B93C1D">
      <w:pPr>
        <w:pStyle w:val="Proposal"/>
        <w:numPr>
          <w:ilvl w:val="0"/>
          <w:numId w:val="0"/>
        </w:numPr>
        <w:tabs>
          <w:tab w:val="clear" w:pos="1304"/>
        </w:tabs>
        <w:ind w:left="1701" w:hanging="1701"/>
      </w:pPr>
      <w:r w:rsidRPr="00B93C1D">
        <w:rPr>
          <w:highlight w:val="yellow"/>
          <w:lang w:val="en-US"/>
        </w:rPr>
        <w:t>New v2:</w:t>
      </w:r>
    </w:p>
    <w:p w14:paraId="1E1FD89E" w14:textId="77777777" w:rsidR="00B93C1D" w:rsidRPr="00B93C1D" w:rsidRDefault="00B93C1D" w:rsidP="00B93C1D">
      <w:pPr>
        <w:pStyle w:val="Proposal"/>
        <w:numPr>
          <w:ilvl w:val="0"/>
          <w:numId w:val="0"/>
        </w:numPr>
        <w:tabs>
          <w:tab w:val="clear" w:pos="1304"/>
        </w:tabs>
        <w:ind w:left="1701" w:hanging="1701"/>
      </w:pPr>
    </w:p>
    <w:p w14:paraId="46C5E550" w14:textId="77777777" w:rsidR="00B93C1D" w:rsidRPr="00B93C1D" w:rsidRDefault="00B93C1D" w:rsidP="00B93C1D">
      <w:pPr>
        <w:pStyle w:val="Proposal"/>
        <w:numPr>
          <w:ilvl w:val="0"/>
          <w:numId w:val="0"/>
        </w:numPr>
        <w:tabs>
          <w:tab w:val="clear" w:pos="1304"/>
        </w:tabs>
        <w:ind w:left="1701" w:hanging="1701"/>
      </w:pPr>
      <w:r w:rsidRPr="00B93C1D">
        <w:rPr>
          <w:lang w:val="en-US"/>
        </w:rPr>
        <w:t>R2-2003666, No RIL</w:t>
      </w:r>
    </w:p>
    <w:p w14:paraId="30FB0594" w14:textId="77777777" w:rsidR="00B93C1D" w:rsidRPr="00B93C1D" w:rsidRDefault="00B93C1D" w:rsidP="00B93C1D">
      <w:pPr>
        <w:pStyle w:val="Proposal"/>
        <w:numPr>
          <w:ilvl w:val="0"/>
          <w:numId w:val="0"/>
        </w:numPr>
        <w:tabs>
          <w:tab w:val="clear" w:pos="1304"/>
        </w:tabs>
        <w:ind w:left="1701" w:hanging="1701"/>
      </w:pPr>
      <w:r w:rsidRPr="00B93C1D">
        <w:rPr>
          <w:lang w:val="en-US"/>
        </w:rPr>
        <w:t xml:space="preserve">Description: </w:t>
      </w:r>
    </w:p>
    <w:p w14:paraId="2911DE9A" w14:textId="77777777" w:rsidR="00B93C1D" w:rsidRPr="00B93C1D" w:rsidRDefault="00B93C1D" w:rsidP="00B93C1D">
      <w:r w:rsidRPr="00B93C1D">
        <w:rPr>
          <w:lang w:val="en-US"/>
        </w:rPr>
        <w:t xml:space="preserve">Network can independently configure each </w:t>
      </w:r>
      <w:r w:rsidRPr="00B93C1D">
        <w:rPr>
          <w:i/>
          <w:iCs/>
          <w:lang w:val="en-US"/>
        </w:rPr>
        <w:t>preambleTransMax</w:t>
      </w:r>
      <w:r w:rsidRPr="00B93C1D">
        <w:rPr>
          <w:lang w:val="en-US"/>
        </w:rPr>
        <w:t xml:space="preserve"> for 4-step and 2-step RA type when both 2-step and 4-step RA type are configured on a BWP. It can mean that these parameters can have different values. Thus, it is necessary to specify the restriction that </w:t>
      </w:r>
      <w:r w:rsidRPr="00B93C1D">
        <w:rPr>
          <w:i/>
          <w:iCs/>
          <w:lang w:val="en-US"/>
        </w:rPr>
        <w:t>msgA-TransMax</w:t>
      </w:r>
      <w:r w:rsidRPr="00B93C1D">
        <w:rPr>
          <w:lang w:val="en-US"/>
        </w:rPr>
        <w:t xml:space="preserve"> should have a value less than </w:t>
      </w:r>
      <w:r w:rsidRPr="00B93C1D">
        <w:rPr>
          <w:i/>
          <w:iCs/>
          <w:lang w:val="en-US"/>
        </w:rPr>
        <w:t>preambleTransMax</w:t>
      </w:r>
      <w:r w:rsidRPr="00B93C1D">
        <w:rPr>
          <w:lang w:val="en-US"/>
        </w:rPr>
        <w:t xml:space="preserve"> for 4-step RA type, not </w:t>
      </w:r>
      <w:r w:rsidRPr="00B93C1D">
        <w:rPr>
          <w:i/>
          <w:iCs/>
          <w:lang w:val="en-US"/>
        </w:rPr>
        <w:t>preambleTransMax</w:t>
      </w:r>
      <w:r w:rsidRPr="00B93C1D">
        <w:rPr>
          <w:lang w:val="en-US"/>
        </w:rPr>
        <w:t xml:space="preserve"> for 2-step RA type. If the restriction is not specified, UE may NOT indicate a Random Access problem to upper layers. For example, in case that</w:t>
      </w:r>
      <w:r w:rsidRPr="00B93C1D">
        <w:rPr>
          <w:i/>
          <w:iCs/>
          <w:lang w:val="en-US"/>
        </w:rPr>
        <w:t xml:space="preserve"> preambleTransMax</w:t>
      </w:r>
      <w:r w:rsidRPr="00B93C1D">
        <w:rPr>
          <w:lang w:val="en-US"/>
        </w:rPr>
        <w:t xml:space="preserve"> and </w:t>
      </w:r>
      <w:r w:rsidRPr="00B93C1D">
        <w:rPr>
          <w:i/>
          <w:iCs/>
          <w:lang w:val="en-US"/>
        </w:rPr>
        <w:t>msgA-TransMax</w:t>
      </w:r>
      <w:r w:rsidRPr="00B93C1D">
        <w:rPr>
          <w:lang w:val="en-US"/>
        </w:rPr>
        <w:t xml:space="preserve"> for 2-step RA type and </w:t>
      </w:r>
      <w:r w:rsidRPr="00B93C1D">
        <w:rPr>
          <w:i/>
          <w:iCs/>
          <w:lang w:val="en-US"/>
        </w:rPr>
        <w:t>preambleTransMax</w:t>
      </w:r>
      <w:r w:rsidRPr="00B93C1D">
        <w:rPr>
          <w:lang w:val="en-US"/>
        </w:rPr>
        <w:t xml:space="preserve"> for 4-step RA type are 10, 8 and 7, respectively, the UE doesn’t indicate a Random Access problem to upper layers because PREAMBLE_TRANSMISSION_COUNTER (i.e., 9) is already larger than </w:t>
      </w:r>
      <w:r w:rsidRPr="00B93C1D">
        <w:rPr>
          <w:i/>
          <w:iCs/>
          <w:lang w:val="en-US"/>
        </w:rPr>
        <w:t>preambleTransMax</w:t>
      </w:r>
      <w:r w:rsidRPr="00B93C1D">
        <w:rPr>
          <w:lang w:val="en-US"/>
        </w:rPr>
        <w:t xml:space="preserve"> for 4-step RA type (i.e., 7) when the UE switches to 4-step RA type.</w:t>
      </w:r>
    </w:p>
    <w:p w14:paraId="2D9579A3" w14:textId="77777777" w:rsidR="00B93C1D" w:rsidRPr="00B93C1D" w:rsidRDefault="00B93C1D" w:rsidP="00B93C1D">
      <w:pPr>
        <w:pStyle w:val="Proposal"/>
        <w:numPr>
          <w:ilvl w:val="0"/>
          <w:numId w:val="0"/>
        </w:numPr>
        <w:tabs>
          <w:tab w:val="clear" w:pos="1304"/>
        </w:tabs>
        <w:ind w:left="1701" w:hanging="1701"/>
      </w:pPr>
    </w:p>
    <w:p w14:paraId="5A6824D3" w14:textId="77777777" w:rsidR="00B93C1D" w:rsidRPr="00B93C1D" w:rsidRDefault="00B93C1D" w:rsidP="00B93C1D">
      <w:pPr>
        <w:pStyle w:val="Proposal"/>
        <w:numPr>
          <w:ilvl w:val="0"/>
          <w:numId w:val="0"/>
        </w:numPr>
        <w:tabs>
          <w:tab w:val="clear" w:pos="1304"/>
        </w:tabs>
        <w:ind w:left="1701" w:hanging="1701"/>
        <w:rPr>
          <w:b w:val="0"/>
        </w:rPr>
      </w:pPr>
      <w:r w:rsidRPr="00B93C1D">
        <w:rPr>
          <w:b w:val="0"/>
          <w:bCs w:val="0"/>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3C1D" w:rsidRPr="00B93C1D" w14:paraId="32423904" w14:textId="77777777" w:rsidTr="009340CC">
        <w:tc>
          <w:tcPr>
            <w:tcW w:w="14173" w:type="dxa"/>
            <w:tcBorders>
              <w:top w:val="single" w:sz="4" w:space="0" w:color="auto"/>
              <w:left w:val="single" w:sz="4" w:space="0" w:color="auto"/>
              <w:bottom w:val="single" w:sz="4" w:space="0" w:color="auto"/>
              <w:right w:val="single" w:sz="4" w:space="0" w:color="auto"/>
            </w:tcBorders>
          </w:tcPr>
          <w:p w14:paraId="68599ED9" w14:textId="77777777" w:rsidR="00B93C1D" w:rsidRPr="00B93C1D" w:rsidRDefault="00B93C1D" w:rsidP="009340CC">
            <w:pPr>
              <w:pStyle w:val="TAL"/>
              <w:rPr>
                <w:lang w:val="en-US"/>
              </w:rPr>
            </w:pPr>
            <w:r w:rsidRPr="00B93C1D">
              <w:rPr>
                <w:b/>
                <w:i/>
                <w:lang w:val="en-US"/>
              </w:rPr>
              <w:t>msgA-TransMax</w:t>
            </w:r>
          </w:p>
          <w:p w14:paraId="512FCFC2" w14:textId="77777777" w:rsidR="00B93C1D" w:rsidRPr="00B93C1D" w:rsidRDefault="00B93C1D" w:rsidP="009340CC">
            <w:pPr>
              <w:pStyle w:val="TAL"/>
              <w:rPr>
                <w:b/>
                <w:i/>
                <w:lang w:val="en-US"/>
              </w:rPr>
            </w:pPr>
            <w:r w:rsidRPr="00B93C1D">
              <w:rPr>
                <w:lang w:val="en-US"/>
              </w:rPr>
              <w:t xml:space="preserve">Max number of MsgA preamble transmissions performed before switching to 4-step random access (see TS 38.321 [3], clauses 5.1.1). </w:t>
            </w:r>
            <w:ins w:id="738" w:author="Ericsson(Henrik)" w:date="2020-04-21T23:39:00Z">
              <w:r w:rsidRPr="00B93C1D">
                <w:rPr>
                  <w:lang w:val="en-US"/>
                </w:rPr>
                <w:t xml:space="preserve">This field has a value less than </w:t>
              </w:r>
              <w:r w:rsidRPr="00B93C1D">
                <w:rPr>
                  <w:i/>
                  <w:lang w:val="en-US"/>
                </w:rPr>
                <w:t>preambleTransMax</w:t>
              </w:r>
              <w:r w:rsidRPr="00B93C1D">
                <w:rPr>
                  <w:lang w:val="en-US"/>
                </w:rPr>
                <w:t xml:space="preserve"> included in </w:t>
              </w:r>
              <w:r w:rsidRPr="00B93C1D">
                <w:rPr>
                  <w:i/>
                  <w:lang w:val="en-US"/>
                </w:rPr>
                <w:t>RACH-ConfigGeneric</w:t>
              </w:r>
            </w:ins>
            <w:r w:rsidRPr="00B93C1D">
              <w:rPr>
                <w:i/>
                <w:lang w:val="en-US"/>
              </w:rPr>
              <w:t xml:space="preserve"> </w:t>
            </w:r>
            <w:ins w:id="739" w:author="Ericsson(Henrik)" w:date="2020-04-21T23:41:00Z">
              <w:r w:rsidRPr="00B93C1D">
                <w:rPr>
                  <w:iCs/>
                  <w:lang w:val="en-US"/>
                </w:rPr>
                <w:t>and</w:t>
              </w:r>
              <w:r w:rsidRPr="00B93C1D">
                <w:rPr>
                  <w:i/>
                  <w:lang w:val="en-US"/>
                </w:rPr>
                <w:t xml:space="preserve"> </w:t>
              </w:r>
            </w:ins>
            <w:r w:rsidRPr="00B93C1D">
              <w:rPr>
                <w:lang w:val="en-US"/>
              </w:rPr>
              <w:t xml:space="preserve">may only be applicable in case of 2-step and 4-step RA type are configured or switching to 4-step type RA is not supported. </w:t>
            </w:r>
          </w:p>
        </w:tc>
      </w:tr>
    </w:tbl>
    <w:p w14:paraId="31922BBD" w14:textId="77777777" w:rsidR="00B93C1D" w:rsidRPr="00B93C1D" w:rsidRDefault="00B93C1D" w:rsidP="00B93C1D">
      <w:pPr>
        <w:rPr>
          <w:b/>
        </w:rPr>
      </w:pPr>
      <w:r w:rsidRPr="00B93C1D">
        <w:rPr>
          <w:b/>
          <w:bCs/>
          <w:lang w:val="en-US"/>
        </w:rPr>
        <w:t>Rapporteur comment: This configurable limitation can be treated assuming a NW configuring separate values for the parameters also does so sensibly. Change has collision with other corrections.</w:t>
      </w:r>
    </w:p>
    <w:p w14:paraId="4FA4D0F8" w14:textId="77777777" w:rsidR="00B93C1D" w:rsidRPr="00B93C1D" w:rsidRDefault="00B93C1D" w:rsidP="00B93C1D">
      <w:pPr>
        <w:pStyle w:val="Proposal"/>
      </w:pPr>
      <w:r w:rsidRPr="00B93C1D">
        <w:rPr>
          <w:lang w:val="en-US"/>
        </w:rPr>
        <w:t>propReject</w:t>
      </w:r>
    </w:p>
    <w:p w14:paraId="00F195BC" w14:textId="77777777" w:rsidR="00B93C1D" w:rsidRPr="00B93C1D" w:rsidRDefault="00B93C1D" w:rsidP="00B93C1D">
      <w:pPr>
        <w:pStyle w:val="Heading1"/>
        <w:rPr>
          <w:lang w:val="en-US"/>
        </w:rPr>
      </w:pPr>
    </w:p>
    <w:p w14:paraId="4F0A0664" w14:textId="77777777" w:rsidR="00B93C1D" w:rsidRPr="00B93C1D" w:rsidRDefault="00B93C1D" w:rsidP="00B93C1D">
      <w:pPr>
        <w:pStyle w:val="Proposal"/>
        <w:numPr>
          <w:ilvl w:val="0"/>
          <w:numId w:val="0"/>
        </w:numPr>
        <w:tabs>
          <w:tab w:val="clear" w:pos="1304"/>
        </w:tabs>
        <w:ind w:left="1701" w:hanging="1701"/>
      </w:pPr>
      <w:r w:rsidRPr="00B93C1D">
        <w:rPr>
          <w:highlight w:val="yellow"/>
          <w:lang w:val="en-US"/>
        </w:rPr>
        <w:t>New v2:</w:t>
      </w:r>
    </w:p>
    <w:p w14:paraId="4EA413E7" w14:textId="77777777" w:rsidR="00B93C1D" w:rsidRPr="00B93C1D" w:rsidRDefault="00B93C1D" w:rsidP="00B93C1D">
      <w:pPr>
        <w:rPr>
          <w:b/>
        </w:rPr>
      </w:pPr>
    </w:p>
    <w:p w14:paraId="079C679A" w14:textId="77777777" w:rsidR="00B93C1D" w:rsidRPr="00B93C1D" w:rsidRDefault="00B93C1D" w:rsidP="00B93C1D">
      <w:r w:rsidRPr="00B93C1D">
        <w:rPr>
          <w:b/>
          <w:bCs/>
          <w:lang w:val="en-US"/>
        </w:rPr>
        <w:t xml:space="preserve">Vivo, Class 2, </w:t>
      </w:r>
      <w:r w:rsidRPr="00B93C1D">
        <w:rPr>
          <w:b/>
          <w:bCs/>
          <w:highlight w:val="yellow"/>
          <w:lang w:val="en-US"/>
        </w:rPr>
        <w:t>No RIL</w:t>
      </w:r>
      <w:r w:rsidRPr="00B93C1D">
        <w:rPr>
          <w:lang w:val="en-US"/>
        </w:rPr>
        <w:t xml:space="preserve">: Need code for </w:t>
      </w:r>
      <w:r w:rsidRPr="00B93C1D">
        <w:rPr>
          <w:i/>
          <w:lang w:val="en-US"/>
        </w:rPr>
        <w:t>ra-MsgA-SizeGroupA</w:t>
      </w:r>
      <w:r w:rsidRPr="00B93C1D">
        <w:rPr>
          <w:lang w:val="en-US"/>
        </w:rPr>
        <w:t xml:space="preserve"> and </w:t>
      </w:r>
      <w:r w:rsidRPr="00B93C1D">
        <w:rPr>
          <w:i/>
          <w:iCs/>
          <w:lang w:val="en-US"/>
        </w:rPr>
        <w:t>messagePowerOffsetGroupB</w:t>
      </w:r>
      <w:r w:rsidRPr="00B93C1D">
        <w:rPr>
          <w:lang w:val="en-US"/>
        </w:rPr>
        <w:t xml:space="preserve"> should be the same as that for </w:t>
      </w:r>
      <w:r w:rsidRPr="00B93C1D">
        <w:rPr>
          <w:i/>
          <w:iCs/>
          <w:lang w:val="en-US"/>
        </w:rPr>
        <w:t>numberofRA-PreamblesGroupA</w:t>
      </w:r>
      <w:r w:rsidRPr="00B93C1D">
        <w:rPr>
          <w:lang w:val="en-US"/>
        </w:rPr>
        <w:t xml:space="preserve">. This is because they are always needed for preamble group selection. </w:t>
      </w:r>
    </w:p>
    <w:p w14:paraId="163F3AE4" w14:textId="77777777" w:rsidR="00B93C1D" w:rsidRPr="00B93C1D" w:rsidRDefault="00B93C1D" w:rsidP="00B93C1D"/>
    <w:p w14:paraId="12C2FC4C" w14:textId="77777777" w:rsidR="00B93C1D" w:rsidRPr="00B93C1D" w:rsidRDefault="00B93C1D" w:rsidP="00B93C1D">
      <w:r w:rsidRPr="00B93C1D">
        <w:rPr>
          <w:lang w:val="en-US"/>
        </w:rPr>
        <w:t>Proposal:</w:t>
      </w:r>
    </w:p>
    <w:p w14:paraId="5D559D50" w14:textId="77777777" w:rsidR="00B93C1D" w:rsidRPr="00B93C1D" w:rsidRDefault="00B93C1D" w:rsidP="00B93C1D">
      <w:pPr>
        <w:pStyle w:val="PL"/>
        <w:rPr>
          <w:lang w:val="en-US"/>
        </w:rPr>
      </w:pPr>
      <w:r w:rsidRPr="00B93C1D">
        <w:rPr>
          <w:lang w:val="en-US"/>
        </w:rPr>
        <w:t>GroupB-ConfiguredTwoStepRA-r16 ::=                       SEQUENCE {</w:t>
      </w:r>
    </w:p>
    <w:p w14:paraId="3880FE9F" w14:textId="77777777" w:rsidR="00B93C1D" w:rsidRPr="00B93C1D" w:rsidRDefault="00B93C1D" w:rsidP="00B93C1D">
      <w:pPr>
        <w:pStyle w:val="PL"/>
        <w:rPr>
          <w:lang w:val="en-US"/>
        </w:rPr>
      </w:pPr>
      <w:r w:rsidRPr="00B93C1D">
        <w:rPr>
          <w:lang w:val="en-US"/>
        </w:rPr>
        <w:t xml:space="preserve">    ra-MsgA-SizeGroupA                                   ENUMERATED {b56, b144, b208, b256, b282, b480, b640, b800,</w:t>
      </w:r>
    </w:p>
    <w:p w14:paraId="47B4FD91" w14:textId="77777777" w:rsidR="00B93C1D" w:rsidRPr="00B93C1D" w:rsidRDefault="00B93C1D" w:rsidP="00B93C1D">
      <w:pPr>
        <w:pStyle w:val="PL"/>
        <w:rPr>
          <w:lang w:val="en-US"/>
        </w:rPr>
      </w:pPr>
      <w:r w:rsidRPr="00B93C1D">
        <w:rPr>
          <w:lang w:val="en-US"/>
        </w:rPr>
        <w:t xml:space="preserve">                                                                     b1000, b72, spare6, spare5, spare4, spare3, spare2, spare1} </w:t>
      </w:r>
      <w:del w:id="740" w:author="vivo (Stephen-Mo)" w:date="2020-04-21T18:10:00Z">
        <w:r w:rsidRPr="00B93C1D" w:rsidDel="00AF0EE9">
          <w:rPr>
            <w:lang w:val="en-US"/>
          </w:rPr>
          <w:delText>OPTIONAL, -- Need M</w:delText>
        </w:r>
      </w:del>
    </w:p>
    <w:p w14:paraId="05707B6C" w14:textId="77777777" w:rsidR="00B93C1D" w:rsidRPr="00B93C1D" w:rsidRDefault="00B93C1D" w:rsidP="00B93C1D">
      <w:pPr>
        <w:pStyle w:val="PL"/>
        <w:rPr>
          <w:lang w:val="en-US"/>
        </w:rPr>
      </w:pPr>
      <w:r w:rsidRPr="00B93C1D">
        <w:rPr>
          <w:lang w:val="en-US"/>
        </w:rPr>
        <w:t xml:space="preserve">    messagePowerOffsetGroupB                             ENUMERATED {minusinfinity, dB0, dB5, dB8, dB10, dB12, dB15, dB18}   </w:t>
      </w:r>
      <w:del w:id="741" w:author="vivo (Stephen-Mo)" w:date="2020-04-21T18:10:00Z">
        <w:r w:rsidRPr="00B93C1D" w:rsidDel="00AF0EE9">
          <w:rPr>
            <w:lang w:val="en-US"/>
          </w:rPr>
          <w:delText>OPTIONAL, -- Need M</w:delText>
        </w:r>
      </w:del>
    </w:p>
    <w:p w14:paraId="473B863F" w14:textId="77777777" w:rsidR="00B93C1D" w:rsidRPr="00B93C1D" w:rsidRDefault="00B93C1D" w:rsidP="00B93C1D">
      <w:pPr>
        <w:pStyle w:val="PL"/>
        <w:rPr>
          <w:lang w:val="en-US"/>
        </w:rPr>
      </w:pPr>
      <w:r w:rsidRPr="00B93C1D">
        <w:rPr>
          <w:lang w:val="en-US"/>
        </w:rPr>
        <w:t xml:space="preserve">    numberofRA-PreamblesGroupA                           INTEGER (1..64)</w:t>
      </w:r>
    </w:p>
    <w:p w14:paraId="5199F893" w14:textId="77777777" w:rsidR="00B93C1D" w:rsidRPr="00B93C1D" w:rsidRDefault="00B93C1D" w:rsidP="00B93C1D">
      <w:pPr>
        <w:pStyle w:val="PL"/>
        <w:rPr>
          <w:lang w:val="en-US"/>
        </w:rPr>
      </w:pPr>
      <w:r w:rsidRPr="00B93C1D">
        <w:rPr>
          <w:lang w:val="en-US"/>
        </w:rPr>
        <w:t>}</w:t>
      </w:r>
    </w:p>
    <w:p w14:paraId="1AE20981" w14:textId="77777777" w:rsidR="00B93C1D" w:rsidRPr="00B93C1D" w:rsidRDefault="00B93C1D" w:rsidP="00B93C1D">
      <w:pPr>
        <w:rPr>
          <w:b/>
        </w:rPr>
      </w:pPr>
      <w:r w:rsidRPr="00B93C1D">
        <w:rPr>
          <w:b/>
          <w:bCs/>
          <w:lang w:val="en-US"/>
        </w:rPr>
        <w:t xml:space="preserve">Rapporteur comment: Add RIL# to ASN.1 review to keep track as there is no Tdoc. </w:t>
      </w:r>
    </w:p>
    <w:p w14:paraId="6C935521" w14:textId="77777777" w:rsidR="00B93C1D" w:rsidRPr="00B93C1D" w:rsidRDefault="00B93C1D" w:rsidP="00B93C1D">
      <w:pPr>
        <w:pStyle w:val="Proposal"/>
        <w:tabs>
          <w:tab w:val="clear" w:pos="1304"/>
        </w:tabs>
        <w:ind w:left="1701" w:hanging="1701"/>
      </w:pPr>
      <w:r w:rsidRPr="00B93C1D">
        <w:rPr>
          <w:lang w:val="en-US"/>
        </w:rPr>
        <w:t>TBD</w:t>
      </w:r>
    </w:p>
    <w:p w14:paraId="6B35C6D3" w14:textId="77777777" w:rsidR="00B93C1D" w:rsidRPr="00B93C1D" w:rsidRDefault="00B93C1D" w:rsidP="00B93C1D">
      <w:pPr>
        <w:pStyle w:val="Heading1"/>
        <w:rPr>
          <w:lang w:val="en-US"/>
        </w:rPr>
      </w:pPr>
    </w:p>
    <w:p w14:paraId="091985F7" w14:textId="77777777" w:rsidR="00B93C1D" w:rsidRPr="00B93C1D" w:rsidRDefault="00B93C1D" w:rsidP="00B93C1D">
      <w:pPr>
        <w:pStyle w:val="Proposal"/>
        <w:numPr>
          <w:ilvl w:val="0"/>
          <w:numId w:val="0"/>
        </w:numPr>
        <w:tabs>
          <w:tab w:val="clear" w:pos="1304"/>
        </w:tabs>
        <w:ind w:left="1701" w:hanging="1701"/>
      </w:pPr>
      <w:r w:rsidRPr="00B93C1D">
        <w:rPr>
          <w:highlight w:val="yellow"/>
          <w:lang w:val="en-US"/>
        </w:rPr>
        <w:t>New v2:</w:t>
      </w:r>
    </w:p>
    <w:p w14:paraId="33350B34" w14:textId="77777777" w:rsidR="00B93C1D" w:rsidRPr="00B93C1D" w:rsidRDefault="00B93C1D" w:rsidP="00B93C1D"/>
    <w:p w14:paraId="14FBA5C1" w14:textId="77777777" w:rsidR="00B93C1D" w:rsidRPr="00B93C1D" w:rsidRDefault="00B93C1D" w:rsidP="00B93C1D">
      <w:pPr>
        <w:rPr>
          <w:b/>
        </w:rPr>
      </w:pPr>
      <w:r w:rsidRPr="00B93C1D">
        <w:rPr>
          <w:b/>
          <w:bCs/>
          <w:lang w:val="en-US"/>
        </w:rPr>
        <w:t xml:space="preserve">Vivo, Class 2, No </w:t>
      </w:r>
      <w:r w:rsidRPr="00B93C1D">
        <w:rPr>
          <w:b/>
          <w:bCs/>
          <w:highlight w:val="yellow"/>
          <w:lang w:val="en-US"/>
        </w:rPr>
        <w:t>RIL</w:t>
      </w:r>
      <w:r w:rsidRPr="00B93C1D">
        <w:rPr>
          <w:b/>
          <w:bCs/>
          <w:lang w:val="en-US"/>
        </w:rPr>
        <w:t xml:space="preserve">, </w:t>
      </w:r>
    </w:p>
    <w:p w14:paraId="1512AB1E" w14:textId="77777777" w:rsidR="00B93C1D" w:rsidRPr="00B93C1D" w:rsidRDefault="00B93C1D" w:rsidP="00B93C1D">
      <w:r w:rsidRPr="00B93C1D">
        <w:rPr>
          <w:lang w:val="en-US"/>
        </w:rPr>
        <w:t xml:space="preserve">Description: Use ENUMERATED (i.e. 27 possbile values) struct for the </w:t>
      </w:r>
      <w:r w:rsidRPr="00B93C1D">
        <w:rPr>
          <w:i/>
          <w:lang w:val="en-US"/>
        </w:rPr>
        <w:t>msgA-CB-PreamblesPerSSB-PerSharedRO</w:t>
      </w:r>
      <w:r w:rsidRPr="00B93C1D">
        <w:rPr>
          <w:lang w:val="en-US"/>
        </w:rPr>
        <w:t xml:space="preserve">, similarly to </w:t>
      </w:r>
      <w:r w:rsidRPr="00B93C1D">
        <w:rPr>
          <w:i/>
          <w:iCs/>
          <w:lang w:val="en-US"/>
        </w:rPr>
        <w:t>ssb-perRACH-OccasionAndCB-PreamblesPerSSB</w:t>
      </w:r>
      <w:r w:rsidRPr="00B93C1D">
        <w:rPr>
          <w:lang w:val="en-US"/>
        </w:rPr>
        <w:t xml:space="preserve"> in the 4-step RACH.</w:t>
      </w:r>
    </w:p>
    <w:p w14:paraId="083B54C0" w14:textId="77777777" w:rsidR="00B93C1D" w:rsidRPr="00B93C1D" w:rsidRDefault="00B93C1D" w:rsidP="00B93C1D"/>
    <w:p w14:paraId="672EFBBA" w14:textId="77777777" w:rsidR="00B93C1D" w:rsidRPr="00B93C1D" w:rsidRDefault="00B93C1D" w:rsidP="00B93C1D">
      <w:r w:rsidRPr="00B93C1D">
        <w:rPr>
          <w:lang w:val="en-US"/>
        </w:rPr>
        <w:t>Proposal:</w:t>
      </w:r>
    </w:p>
    <w:p w14:paraId="107BEE55" w14:textId="77777777" w:rsidR="00B93C1D" w:rsidRPr="00B93C1D" w:rsidRDefault="00B93C1D" w:rsidP="00B93C1D">
      <w:pPr>
        <w:pStyle w:val="PL"/>
        <w:rPr>
          <w:lang w:val="en-US"/>
        </w:rPr>
      </w:pPr>
      <w:r w:rsidRPr="00B93C1D">
        <w:rPr>
          <w:lang w:val="en-US"/>
        </w:rPr>
        <w:t xml:space="preserve">msgA-CB-PreamblesPerSSB-PerSharedRO-r16              </w:t>
      </w:r>
      <w:ins w:id="742" w:author="vivo (Stephen-Mo)" w:date="2020-04-21T18:14:00Z">
        <w:r w:rsidRPr="00B93C1D">
          <w:rPr>
            <w:rFonts w:ascii="Times New Roman" w:hAnsi="Times New Roman"/>
            <w:lang w:val="en-US"/>
          </w:rPr>
          <w:t>ENUMERATED (n1,n2,n3,n4,n5,n6,n7,n8,n9,n10,n11,n12,n13,n14,n15,n16,n20,n24,n28,n32,n36,n40,n44,n48,n52,n56,n60) </w:t>
        </w:r>
      </w:ins>
      <w:del w:id="743" w:author="vivo (Stephen-Mo)" w:date="2020-04-21T18:15:00Z">
        <w:r w:rsidRPr="00B93C1D" w:rsidDel="001D244F">
          <w:rPr>
            <w:lang w:val="en-US"/>
          </w:rPr>
          <w:delText>INTEGER (1..60)</w:delText>
        </w:r>
      </w:del>
      <w:r w:rsidRPr="00B93C1D">
        <w:rPr>
          <w:lang w:val="en-US"/>
        </w:rPr>
        <w:t xml:space="preserve">                                    OPTIONAL, -- Cond SharedRO</w:t>
      </w:r>
    </w:p>
    <w:p w14:paraId="7D72EB99" w14:textId="77777777" w:rsidR="00B93C1D" w:rsidRPr="00B93C1D" w:rsidRDefault="00B93C1D" w:rsidP="00B93C1D">
      <w:pPr>
        <w:pStyle w:val="TAL"/>
        <w:rPr>
          <w:b/>
          <w:i/>
          <w:lang w:val="en-US"/>
        </w:rPr>
      </w:pPr>
      <w:r w:rsidRPr="00B93C1D">
        <w:rPr>
          <w:i/>
          <w:lang w:val="en-US"/>
        </w:rPr>
        <w:t>msgA-CB-PreamblesPerSSB-PerSharedRO</w:t>
      </w:r>
    </w:p>
    <w:p w14:paraId="3CC539AE" w14:textId="77777777" w:rsidR="00B93C1D" w:rsidRPr="00B93C1D" w:rsidRDefault="00B93C1D" w:rsidP="00B93C1D">
      <w:r w:rsidRPr="00B93C1D">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744" w:author="vivo (Stephen-Mo)" w:date="2020-04-21T18:14:00Z">
        <w:r w:rsidRPr="00B93C1D" w:rsidDel="000B0D59">
          <w:rPr>
            <w:lang w:val="en-US"/>
          </w:rPr>
          <w:delText xml:space="preserve">The possible value range for this parameter needs to be aligned with value range for the configured SSBs per RACH occasion in </w:delText>
        </w:r>
        <w:r w:rsidRPr="00B93C1D" w:rsidDel="000B0D59">
          <w:rPr>
            <w:i/>
            <w:iCs/>
            <w:lang w:val="en-US"/>
          </w:rPr>
          <w:delText>SSB-perRACH-OccasionAndCB-PreamblesPerSSB</w:delText>
        </w:r>
        <w:r w:rsidRPr="00B93C1D" w:rsidDel="000B0D59">
          <w:rPr>
            <w:lang w:val="en-US"/>
          </w:rPr>
          <w:delText xml:space="preserve"> in </w:delText>
        </w:r>
        <w:r w:rsidRPr="00B93C1D" w:rsidDel="000B0D59">
          <w:rPr>
            <w:i/>
            <w:iCs/>
            <w:lang w:val="en-US"/>
          </w:rPr>
          <w:delText>RACH-ConfigCommon</w:delText>
        </w:r>
        <w:r w:rsidRPr="00B93C1D" w:rsidDel="000B0D59">
          <w:rPr>
            <w:lang w:val="en-US"/>
          </w:rPr>
          <w:delText xml:space="preserve">. </w:delText>
        </w:r>
      </w:del>
      <w:r w:rsidRPr="00B93C1D">
        <w:rPr>
          <w:lang w:val="en-US"/>
        </w:rPr>
        <w:t>The field is only applicable for the case of shared ROs with 4-step type random access.</w:t>
      </w:r>
    </w:p>
    <w:p w14:paraId="75428DAB" w14:textId="77777777" w:rsidR="00B93C1D" w:rsidRPr="00B93C1D" w:rsidRDefault="00B93C1D" w:rsidP="00B93C1D"/>
    <w:p w14:paraId="1541C193" w14:textId="77777777" w:rsidR="00B93C1D" w:rsidRPr="00B93C1D" w:rsidRDefault="00B93C1D" w:rsidP="00B93C1D">
      <w:r w:rsidRPr="00B93C1D">
        <w:rPr>
          <w:b/>
          <w:bCs/>
          <w:lang w:val="en-US"/>
        </w:rPr>
        <w:t>Rapporteur comment: Add RIL# to ASN.1 review to keep track as there is no Tdoc.</w:t>
      </w:r>
    </w:p>
    <w:p w14:paraId="16ABDFF9" w14:textId="77777777" w:rsidR="00B93C1D" w:rsidRPr="00B93C1D" w:rsidRDefault="00B93C1D" w:rsidP="00B93C1D">
      <w:pPr>
        <w:pStyle w:val="Proposal"/>
        <w:tabs>
          <w:tab w:val="clear" w:pos="1304"/>
        </w:tabs>
        <w:ind w:left="1701" w:hanging="1701"/>
      </w:pPr>
      <w:r w:rsidRPr="00B93C1D">
        <w:rPr>
          <w:lang w:val="en-US"/>
        </w:rPr>
        <w:t>TBD</w:t>
      </w:r>
    </w:p>
    <w:p w14:paraId="0F370BE4" w14:textId="4FCDECC0" w:rsidR="00B93C1D" w:rsidRDefault="00B93C1D">
      <w:pPr>
        <w:pStyle w:val="BodyText"/>
        <w:rPr>
          <w:rFonts w:asciiTheme="minorHAnsi" w:hAnsiTheme="minorHAnsi"/>
          <w:b/>
        </w:rPr>
      </w:pPr>
    </w:p>
    <w:p w14:paraId="690615B3" w14:textId="76FB368C" w:rsidR="009241FA" w:rsidRPr="004E5060" w:rsidRDefault="009241FA" w:rsidP="009241FA">
      <w:pPr>
        <w:pStyle w:val="Heading1"/>
        <w:rPr>
          <w:lang w:val="en-US"/>
        </w:rPr>
      </w:pPr>
      <w:r w:rsidRPr="004E5060">
        <w:rPr>
          <w:lang w:val="en-US"/>
        </w:rPr>
        <w:t>2.3</w:t>
      </w:r>
      <w:r w:rsidRPr="004E5060">
        <w:rPr>
          <w:lang w:val="en-US"/>
        </w:rPr>
        <w:tab/>
        <w:t>Comments</w:t>
      </w:r>
      <w:r>
        <w:rPr>
          <w:lang w:val="en-US"/>
        </w:rPr>
        <w:t xml:space="preserve"> (Phase 1)</w:t>
      </w:r>
    </w:p>
    <w:p w14:paraId="297B6A7E" w14:textId="77777777" w:rsidR="009241FA" w:rsidRPr="004E5060" w:rsidRDefault="009241FA" w:rsidP="009241FA"/>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9241FA" w:rsidRPr="004E5060" w14:paraId="791771D7" w14:textId="77777777" w:rsidTr="009340CC">
        <w:trPr>
          <w:trHeight w:val="358"/>
        </w:trPr>
        <w:tc>
          <w:tcPr>
            <w:tcW w:w="1305" w:type="dxa"/>
            <w:shd w:val="clear" w:color="auto" w:fill="BFBFBF"/>
            <w:vAlign w:val="center"/>
          </w:tcPr>
          <w:p w14:paraId="7EB11DEA" w14:textId="77777777" w:rsidR="009241FA" w:rsidRPr="004E5060" w:rsidRDefault="009241FA" w:rsidP="009340CC">
            <w:pPr>
              <w:spacing w:beforeLines="10" w:before="24" w:afterLines="10" w:after="24"/>
              <w:jc w:val="center"/>
              <w:rPr>
                <w:rFonts w:ascii="CG Times (WN)" w:hAnsi="CG Times (WN)"/>
                <w:b/>
                <w:sz w:val="19"/>
                <w:szCs w:val="19"/>
              </w:rPr>
            </w:pPr>
            <w:r w:rsidRPr="004E5060">
              <w:rPr>
                <w:rFonts w:ascii="CG Times (WN)" w:hAnsi="CG Times (WN)"/>
                <w:sz w:val="19"/>
                <w:szCs w:val="19"/>
                <w:lang w:val="en-US"/>
              </w:rPr>
              <w:t>Company</w:t>
            </w:r>
          </w:p>
        </w:tc>
        <w:tc>
          <w:tcPr>
            <w:tcW w:w="2835" w:type="dxa"/>
            <w:shd w:val="clear" w:color="auto" w:fill="BFBFBF"/>
            <w:vAlign w:val="center"/>
          </w:tcPr>
          <w:p w14:paraId="6BD59869" w14:textId="77777777" w:rsidR="009241FA" w:rsidRPr="004E5060" w:rsidRDefault="009241FA" w:rsidP="009340CC">
            <w:pPr>
              <w:spacing w:beforeLines="10" w:before="24" w:afterLines="10" w:after="24"/>
              <w:jc w:val="center"/>
              <w:rPr>
                <w:rFonts w:ascii="CG Times (WN)" w:hAnsi="CG Times (WN)"/>
                <w:b/>
                <w:sz w:val="19"/>
                <w:szCs w:val="19"/>
              </w:rPr>
            </w:pPr>
            <w:r w:rsidRPr="004E5060">
              <w:rPr>
                <w:rFonts w:ascii="CG Times (WN)" w:hAnsi="CG Times (WN)"/>
                <w:sz w:val="19"/>
                <w:szCs w:val="19"/>
                <w:lang w:val="en-US"/>
              </w:rPr>
              <w:t>Proposal x, RIL, Comment</w:t>
            </w:r>
          </w:p>
        </w:tc>
        <w:tc>
          <w:tcPr>
            <w:tcW w:w="10064" w:type="dxa"/>
            <w:shd w:val="clear" w:color="auto" w:fill="BFBFBF"/>
            <w:vAlign w:val="center"/>
          </w:tcPr>
          <w:p w14:paraId="7C44DE77" w14:textId="77777777" w:rsidR="009241FA" w:rsidRPr="004E5060" w:rsidRDefault="009241FA" w:rsidP="009340CC">
            <w:pPr>
              <w:spacing w:before="10" w:after="10"/>
              <w:jc w:val="center"/>
              <w:rPr>
                <w:rFonts w:ascii="CG Times (WN)" w:hAnsi="CG Times (WN)"/>
                <w:b/>
                <w:sz w:val="19"/>
                <w:szCs w:val="19"/>
              </w:rPr>
            </w:pPr>
            <w:r w:rsidRPr="004E5060">
              <w:rPr>
                <w:rFonts w:ascii="CG Times (WN)" w:hAnsi="CG Times (WN)"/>
                <w:sz w:val="19"/>
                <w:szCs w:val="19"/>
                <w:lang w:val="en-US"/>
              </w:rPr>
              <w:t>Description/Proposed change</w:t>
            </w:r>
          </w:p>
        </w:tc>
      </w:tr>
      <w:tr w:rsidR="009241FA" w:rsidRPr="004E5060" w14:paraId="42191B6A" w14:textId="77777777" w:rsidTr="009340CC">
        <w:tc>
          <w:tcPr>
            <w:tcW w:w="1305" w:type="dxa"/>
          </w:tcPr>
          <w:p w14:paraId="137733A1" w14:textId="77777777" w:rsidR="009241FA" w:rsidRPr="004E5060" w:rsidRDefault="009241FA" w:rsidP="009340CC">
            <w:pPr>
              <w:rPr>
                <w:sz w:val="19"/>
                <w:szCs w:val="19"/>
              </w:rPr>
            </w:pPr>
            <w:r w:rsidRPr="004E5060">
              <w:rPr>
                <w:sz w:val="19"/>
                <w:szCs w:val="19"/>
                <w:lang w:val="en-US"/>
              </w:rPr>
              <w:t>Example</w:t>
            </w:r>
          </w:p>
        </w:tc>
        <w:tc>
          <w:tcPr>
            <w:tcW w:w="2835" w:type="dxa"/>
          </w:tcPr>
          <w:p w14:paraId="5F0457F7"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Proposal 40, E000:</w:t>
            </w:r>
          </w:p>
          <w:p w14:paraId="44AF8C93" w14:textId="77777777" w:rsidR="009241FA" w:rsidRPr="004E5060" w:rsidRDefault="009241FA" w:rsidP="009340CC">
            <w:pPr>
              <w:rPr>
                <w:rFonts w:ascii="CG Times (WN)" w:hAnsi="CG Times (WN)"/>
                <w:sz w:val="19"/>
                <w:szCs w:val="19"/>
              </w:rPr>
            </w:pPr>
          </w:p>
          <w:p w14:paraId="1DB0C82F"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The added parameter </w:t>
            </w:r>
            <w:r w:rsidRPr="004E5060">
              <w:rPr>
                <w:rFonts w:ascii="CG Times (WN)" w:hAnsi="CG Times (WN)"/>
                <w:i/>
                <w:iCs/>
                <w:sz w:val="19"/>
                <w:szCs w:val="19"/>
                <w:lang w:val="en-US"/>
              </w:rPr>
              <w:t xml:space="preserve">emeetingTime-r16 </w:t>
            </w:r>
            <w:r w:rsidRPr="004E5060">
              <w:rPr>
                <w:rFonts w:ascii="CG Times (WN)" w:hAnsi="CG Times (WN)"/>
                <w:sz w:val="19"/>
                <w:szCs w:val="19"/>
                <w:lang w:val="en-US"/>
              </w:rPr>
              <w:t xml:space="preserve">in </w:t>
            </w:r>
            <w:r w:rsidRPr="004E5060">
              <w:rPr>
                <w:rFonts w:ascii="CG Times (WN)" w:hAnsi="CG Times (WN)"/>
                <w:i/>
                <w:iCs/>
                <w:sz w:val="19"/>
                <w:szCs w:val="19"/>
                <w:lang w:val="en-US"/>
              </w:rPr>
              <w:t>meetinConfigCommon</w:t>
            </w:r>
            <w:r w:rsidRPr="004E5060">
              <w:rPr>
                <w:rFonts w:ascii="CG Times (WN)" w:hAnsi="CG Times (WN)"/>
                <w:sz w:val="19"/>
                <w:szCs w:val="19"/>
                <w:lang w:val="en-US"/>
              </w:rPr>
              <w:t xml:space="preserve"> must be OPTIONAL, Cond -- DelegateAwake as otherwise nothing will be agreed, and the meeting will be extended</w:t>
            </w:r>
          </w:p>
        </w:tc>
        <w:tc>
          <w:tcPr>
            <w:tcW w:w="10064" w:type="dxa"/>
          </w:tcPr>
          <w:p w14:paraId="21FC7251" w14:textId="77777777" w:rsidR="009241FA" w:rsidRPr="004E5060" w:rsidRDefault="009241FA" w:rsidP="009340CC">
            <w:pPr>
              <w:pStyle w:val="PL"/>
              <w:rPr>
                <w:lang w:val="en-US"/>
              </w:rPr>
            </w:pPr>
            <w:r w:rsidRPr="004E5060">
              <w:rPr>
                <w:lang w:val="en-US"/>
              </w:rPr>
              <w:t xml:space="preserve">emeetingTime-r16                         ENUMERATED {veryShort, short}            OPTIONAL, </w:t>
            </w:r>
            <w:ins w:id="745" w:author="Ericsson(Henrik)" w:date="2020-04-15T16:56:00Z">
              <w:r w:rsidRPr="004E5060">
                <w:rPr>
                  <w:lang w:val="en-US"/>
                </w:rPr>
                <w:t>-- Cond DelegateAwake</w:t>
              </w:r>
            </w:ins>
          </w:p>
          <w:p w14:paraId="6CBA4C97" w14:textId="77777777" w:rsidR="009241FA" w:rsidRPr="004E5060" w:rsidRDefault="009241FA" w:rsidP="009340CC">
            <w:pPr>
              <w:rPr>
                <w:rFonts w:ascii="CG Times (WN)" w:hAnsi="CG Times (WN)"/>
                <w:sz w:val="19"/>
                <w:szCs w:val="19"/>
              </w:rPr>
            </w:pPr>
          </w:p>
        </w:tc>
      </w:tr>
      <w:tr w:rsidR="009241FA" w:rsidRPr="004E5060" w14:paraId="504F84CF" w14:textId="77777777" w:rsidTr="009340CC">
        <w:tc>
          <w:tcPr>
            <w:tcW w:w="1305" w:type="dxa"/>
          </w:tcPr>
          <w:p w14:paraId="583D9456"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ZTE</w:t>
            </w:r>
          </w:p>
        </w:tc>
        <w:tc>
          <w:tcPr>
            <w:tcW w:w="2835" w:type="dxa"/>
          </w:tcPr>
          <w:p w14:paraId="4D70977C"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Proposal 5: We think the need code is only applicable to the corresponding IE, but has nothing to do with the parent IE (i.e. even the IE is conditional mandatory, the parent IE can be absent). The guideline has been captured in 38.331 section 6.1.2 that “For downlink messages, the need codes, conditions and ASN.1 defaults specified for a particular (child) field only apply in case the (parent) field including the particular field is present. Thus, if the parent is absent the UE shall not release the field unless the absence of the parent field implies that. ”</w:t>
            </w:r>
          </w:p>
          <w:p w14:paraId="73704DA1"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Therefore, we think current field description is correct and  we can keep it as it is.</w:t>
            </w:r>
          </w:p>
          <w:p w14:paraId="365F14AC" w14:textId="77777777" w:rsidR="009241FA" w:rsidRPr="004E5060" w:rsidRDefault="009241FA" w:rsidP="009340CC">
            <w:pPr>
              <w:rPr>
                <w:rFonts w:ascii="CG Times (WN)" w:hAnsi="CG Times (WN)"/>
                <w:sz w:val="19"/>
                <w:szCs w:val="19"/>
              </w:rPr>
            </w:pPr>
          </w:p>
          <w:p w14:paraId="78A8D5A2" w14:textId="77777777" w:rsidR="009241FA" w:rsidRPr="004E5060" w:rsidRDefault="009241FA" w:rsidP="009340CC">
            <w:pPr>
              <w:rPr>
                <w:rFonts w:ascii="CG Times (WN)" w:hAnsi="CG Times (WN)"/>
                <w:sz w:val="19"/>
                <w:szCs w:val="19"/>
              </w:rPr>
            </w:pPr>
          </w:p>
          <w:p w14:paraId="0018AF2D"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Proposal 7: 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p w14:paraId="4E05069F" w14:textId="77777777" w:rsidR="009241FA" w:rsidRPr="004E5060" w:rsidRDefault="009241FA" w:rsidP="009340CC">
            <w:pPr>
              <w:rPr>
                <w:rFonts w:ascii="CG Times (WN)" w:hAnsi="CG Times (WN)"/>
                <w:sz w:val="19"/>
                <w:szCs w:val="19"/>
              </w:rPr>
            </w:pPr>
          </w:p>
          <w:p w14:paraId="31DBE139" w14:textId="77777777" w:rsidR="009241FA" w:rsidRPr="004E5060" w:rsidRDefault="009241FA" w:rsidP="009340CC">
            <w:pPr>
              <w:rPr>
                <w:rFonts w:ascii="CG Times (WN)" w:hAnsi="CG Times (WN)"/>
                <w:sz w:val="19"/>
                <w:szCs w:val="19"/>
              </w:rPr>
            </w:pPr>
          </w:p>
          <w:p w14:paraId="5B5C188E"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Proposal 10: We agree with the Rapporteur proposal and maybe we can then avoid online discussion?</w:t>
            </w:r>
          </w:p>
          <w:p w14:paraId="7726D90C" w14:textId="77777777" w:rsidR="009241FA" w:rsidRPr="004E5060" w:rsidRDefault="009241FA" w:rsidP="009340CC">
            <w:pPr>
              <w:rPr>
                <w:rFonts w:ascii="CG Times (WN)" w:hAnsi="CG Times (WN)"/>
                <w:sz w:val="19"/>
                <w:szCs w:val="19"/>
              </w:rPr>
            </w:pPr>
          </w:p>
          <w:p w14:paraId="28619CEB"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Proposal 17: If the parameter is not useful (as the rapporteur also seems to conclude), we should delete it. </w:t>
            </w:r>
          </w:p>
          <w:p w14:paraId="43CDAB14" w14:textId="77777777" w:rsidR="009241FA" w:rsidRPr="004E5060" w:rsidRDefault="009241FA" w:rsidP="009340CC">
            <w:pPr>
              <w:rPr>
                <w:rFonts w:ascii="CG Times (WN)" w:hAnsi="CG Times (WN)"/>
                <w:sz w:val="19"/>
                <w:szCs w:val="19"/>
              </w:rPr>
            </w:pPr>
          </w:p>
          <w:p w14:paraId="4428F196"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Proposal 18: We are okay with the proposal to delete the field description text. </w:t>
            </w:r>
          </w:p>
          <w:p w14:paraId="71C8E0BB"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We think making RACH-ConfigGeneric Optional has the undesirable side effects (since some of the fields in this IE are Need -S  or Need -R, i.e. not all IEs are Need -M). Maybe we could keep this as a mandatory IE still since in any case at least an empty container may need to be included (?). </w:t>
            </w:r>
          </w:p>
          <w:p w14:paraId="42624C96" w14:textId="77777777" w:rsidR="009241FA" w:rsidRPr="004E5060" w:rsidRDefault="009241FA" w:rsidP="009340CC">
            <w:pPr>
              <w:rPr>
                <w:rFonts w:ascii="CG Times (WN)" w:hAnsi="CG Times (WN)"/>
                <w:sz w:val="19"/>
                <w:szCs w:val="19"/>
              </w:rPr>
            </w:pPr>
          </w:p>
          <w:p w14:paraId="5020EAA3"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Proposal 21: We agree this is not essential. But we are okay with the proposed change. It seems to make the structure better. </w:t>
            </w:r>
          </w:p>
          <w:p w14:paraId="19D64862" w14:textId="77777777" w:rsidR="009241FA" w:rsidRPr="004E5060" w:rsidRDefault="009241FA" w:rsidP="009340CC">
            <w:pPr>
              <w:rPr>
                <w:rFonts w:ascii="CG Times (WN)" w:hAnsi="CG Times (WN)"/>
                <w:sz w:val="19"/>
                <w:szCs w:val="19"/>
              </w:rPr>
            </w:pPr>
          </w:p>
          <w:p w14:paraId="4CA390EC"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Proposal 22: We agree that we should wait for UP discussion to conclude first. </w:t>
            </w:r>
          </w:p>
          <w:p w14:paraId="39FB85DA" w14:textId="77777777" w:rsidR="009241FA" w:rsidRPr="004E5060" w:rsidRDefault="009241FA" w:rsidP="009340CC">
            <w:pPr>
              <w:rPr>
                <w:rFonts w:ascii="CG Times (WN)" w:hAnsi="CG Times (WN)"/>
                <w:sz w:val="19"/>
                <w:szCs w:val="19"/>
              </w:rPr>
            </w:pPr>
          </w:p>
          <w:p w14:paraId="014AC70E"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General: All other proposals from rapporteur seem fine to us. </w:t>
            </w:r>
          </w:p>
        </w:tc>
        <w:tc>
          <w:tcPr>
            <w:tcW w:w="10064" w:type="dxa"/>
          </w:tcPr>
          <w:p w14:paraId="2CC302CF" w14:textId="77777777" w:rsidR="009241FA" w:rsidRPr="004E5060" w:rsidRDefault="009241FA" w:rsidP="009340CC">
            <w:pPr>
              <w:rPr>
                <w:rFonts w:ascii="CG Times (WN)" w:hAnsi="CG Times (WN)"/>
                <w:sz w:val="19"/>
                <w:szCs w:val="19"/>
              </w:rPr>
            </w:pPr>
          </w:p>
        </w:tc>
      </w:tr>
      <w:tr w:rsidR="009241FA" w:rsidRPr="004E5060" w14:paraId="7E8437AE" w14:textId="77777777" w:rsidTr="009340CC">
        <w:tc>
          <w:tcPr>
            <w:tcW w:w="1305" w:type="dxa"/>
          </w:tcPr>
          <w:p w14:paraId="15A6D4BA" w14:textId="77777777" w:rsidR="009241FA" w:rsidRPr="004E5060" w:rsidRDefault="009241FA" w:rsidP="009340CC">
            <w:pPr>
              <w:rPr>
                <w:rFonts w:ascii="CG Times (WN)" w:hAnsi="CG Times (WN)"/>
                <w:sz w:val="19"/>
                <w:szCs w:val="19"/>
              </w:rPr>
            </w:pPr>
            <w:r w:rsidRPr="004E5060">
              <w:rPr>
                <w:rFonts w:ascii="CG Times (WN)" w:eastAsia="Malgun Gothic" w:hAnsi="CG Times (WN)"/>
                <w:sz w:val="19"/>
                <w:szCs w:val="19"/>
                <w:lang w:val="en-US"/>
              </w:rPr>
              <w:t>LG</w:t>
            </w:r>
          </w:p>
        </w:tc>
        <w:tc>
          <w:tcPr>
            <w:tcW w:w="2835" w:type="dxa"/>
          </w:tcPr>
          <w:p w14:paraId="3C3BA55C" w14:textId="77777777" w:rsidR="009241FA" w:rsidRPr="004E5060" w:rsidRDefault="009241FA" w:rsidP="009340CC">
            <w:pPr>
              <w:rPr>
                <w:rFonts w:ascii="CG Times (WN)" w:eastAsia="Malgun Gothic" w:hAnsi="CG Times (WN)"/>
                <w:sz w:val="19"/>
                <w:szCs w:val="19"/>
              </w:rPr>
            </w:pPr>
            <w:r w:rsidRPr="004E5060">
              <w:rPr>
                <w:rFonts w:ascii="CG Times (WN)" w:eastAsia="Malgun Gothic" w:hAnsi="CG Times (WN)"/>
                <w:sz w:val="19"/>
                <w:szCs w:val="19"/>
                <w:lang w:val="en-US"/>
              </w:rPr>
              <w:t>Proposal 10, No RIL:</w:t>
            </w:r>
          </w:p>
          <w:p w14:paraId="57438054" w14:textId="77777777" w:rsidR="009241FA" w:rsidRPr="004E5060" w:rsidRDefault="009241FA" w:rsidP="009340CC">
            <w:r w:rsidRPr="004E5060">
              <w:rPr>
                <w:lang w:val="en-US"/>
              </w:rPr>
              <w:t>Description of 2StepOnlySUL is a little bit unclear for me because initial BWP has always 4-step RA.</w:t>
            </w:r>
          </w:p>
          <w:p w14:paraId="539F0269" w14:textId="77777777" w:rsidR="009241FA" w:rsidRPr="004E5060" w:rsidRDefault="009241FA" w:rsidP="009340CC">
            <w:pPr>
              <w:rPr>
                <w:rFonts w:ascii="CG Times (WN)" w:hAnsi="CG Times (WN)"/>
                <w:sz w:val="19"/>
                <w:szCs w:val="19"/>
              </w:rPr>
            </w:pPr>
            <w:r w:rsidRPr="004E5060">
              <w:rPr>
                <w:lang w:val="en-US"/>
              </w:rPr>
              <w:t>Moreover, this parameter hasn’t been reflected in MAC spec. We need to discuss how this parameter should be specified for alignment between RRC and MAC.</w:t>
            </w:r>
          </w:p>
        </w:tc>
        <w:tc>
          <w:tcPr>
            <w:tcW w:w="10064" w:type="dxa"/>
          </w:tcPr>
          <w:p w14:paraId="162C6591" w14:textId="77777777" w:rsidR="009241FA" w:rsidRPr="004E5060" w:rsidRDefault="009241FA" w:rsidP="009340CC">
            <w:pPr>
              <w:pStyle w:val="TAL"/>
              <w:rPr>
                <w:b/>
                <w:i/>
                <w:lang w:val="en-US"/>
              </w:rPr>
            </w:pPr>
            <w:r w:rsidRPr="004E5060">
              <w:rPr>
                <w:i/>
                <w:lang w:val="en-US"/>
              </w:rPr>
              <w:t>msgA-RSRP-ThresholdSSB-SUL</w:t>
            </w:r>
          </w:p>
          <w:p w14:paraId="404122F9" w14:textId="77777777" w:rsidR="009241FA" w:rsidRPr="004E5060" w:rsidRDefault="009241FA" w:rsidP="009340CC">
            <w:pPr>
              <w:rPr>
                <w:rFonts w:ascii="Arial" w:eastAsia="Calibri" w:hAnsi="Arial"/>
                <w:sz w:val="18"/>
                <w:szCs w:val="20"/>
              </w:rPr>
            </w:pPr>
            <w:r w:rsidRPr="004E5060">
              <w:rPr>
                <w:rFonts w:ascii="Arial" w:eastAsia="Calibri" w:hAnsi="Arial"/>
                <w:sz w:val="18"/>
                <w:szCs w:val="20"/>
                <w:lang w:val="en-US"/>
              </w:rPr>
              <w:t xml:space="preserve">The UE selects SUL carrier to perform random access based on this threshold (see TS 38.321 [3], clause 5.1.1). The value applies to all the BWPs where </w:t>
            </w:r>
            <w:ins w:id="746" w:author="LG_HeejeongCho" w:date="2020-04-20T14:20:00Z">
              <w:r w:rsidRPr="004E5060">
                <w:rPr>
                  <w:rFonts w:ascii="Arial" w:eastAsia="Calibri" w:hAnsi="Arial"/>
                  <w:sz w:val="18"/>
                  <w:szCs w:val="20"/>
                  <w:lang w:val="en-US"/>
                </w:rPr>
                <w:t xml:space="preserve">only </w:t>
              </w:r>
            </w:ins>
            <w:r w:rsidRPr="004E5060">
              <w:rPr>
                <w:rFonts w:ascii="Arial" w:eastAsia="Calibri" w:hAnsi="Arial"/>
                <w:sz w:val="18"/>
                <w:szCs w:val="20"/>
                <w:lang w:val="en-US"/>
              </w:rPr>
              <w:t>2-step RA is configured.</w:t>
            </w:r>
          </w:p>
          <w:p w14:paraId="1DE7863F" w14:textId="77777777" w:rsidR="009241FA" w:rsidRPr="004E5060" w:rsidRDefault="009241FA" w:rsidP="009340CC">
            <w:pPr>
              <w:rPr>
                <w:rFonts w:ascii="Arial" w:eastAsia="Calibri" w:hAnsi="Arial"/>
                <w:sz w:val="18"/>
                <w:szCs w:val="20"/>
              </w:rPr>
            </w:pPr>
          </w:p>
          <w:p w14:paraId="5615E5EB" w14:textId="77777777" w:rsidR="009241FA" w:rsidRPr="004E5060" w:rsidRDefault="009241FA" w:rsidP="009340CC">
            <w:pPr>
              <w:pStyle w:val="TAL"/>
              <w:rPr>
                <w:b/>
                <w:i/>
                <w:lang w:val="en-US"/>
              </w:rPr>
            </w:pPr>
            <w:r w:rsidRPr="004E5060">
              <w:rPr>
                <w:i/>
                <w:lang w:val="en-US"/>
              </w:rPr>
              <w:t>RSRP-ThresholdSSB-SUL</w:t>
            </w:r>
          </w:p>
          <w:p w14:paraId="212249B5" w14:textId="77777777" w:rsidR="009241FA" w:rsidRPr="004E5060" w:rsidRDefault="009241FA" w:rsidP="009340CC">
            <w:r w:rsidRPr="004E5060">
              <w:rPr>
                <w:lang w:val="en-US"/>
              </w:rPr>
              <w:t>The UE selects SUL carrier to perform random access based on this threshold (see TS 38.321 [3], clause 5.1.1). The value applies to all the BWPs</w:t>
            </w:r>
            <w:ins w:id="747" w:author="LG_HeejeongCho" w:date="2020-04-20T14:20:00Z">
              <w:r w:rsidRPr="004E5060">
                <w:rPr>
                  <w:lang w:val="en-US"/>
                </w:rPr>
                <w:t xml:space="preserve"> where 4-step RA is configured</w:t>
              </w:r>
            </w:ins>
            <w:r w:rsidRPr="004E5060">
              <w:rPr>
                <w:lang w:val="en-US"/>
              </w:rPr>
              <w:t>.</w:t>
            </w:r>
          </w:p>
          <w:p w14:paraId="3B72565B" w14:textId="77777777" w:rsidR="009241FA" w:rsidRPr="004E5060" w:rsidRDefault="009241FA" w:rsidP="009340CC">
            <w:pPr>
              <w:pStyle w:val="TAL"/>
              <w:rPr>
                <w:ins w:id="748" w:author="Z(EV)" w:date="2020-04-22T11:26:00Z"/>
                <w:lang w:val="en-US"/>
              </w:rPr>
            </w:pPr>
            <w:ins w:id="749" w:author="Z(EV)" w:date="2020-04-22T11:26:00Z">
              <w:r w:rsidRPr="004E5060">
                <w:rPr>
                  <w:lang w:val="en-US"/>
                </w:rPr>
                <w:t xml:space="preserve">ZTE: Indeed, </w:t>
              </w:r>
              <w:r w:rsidRPr="004E5060">
                <w:rPr>
                  <w:i/>
                  <w:lang w:val="en-US"/>
                </w:rPr>
                <w:t xml:space="preserve">msgA-RSRP-ThresholdSSB-SUL </w:t>
              </w:r>
              <w:r w:rsidRPr="004E5060">
                <w:rPr>
                  <w:lang w:val="en-US"/>
                </w:rPr>
                <w:t xml:space="preserve">is not used in MAC. Probably this needs some explanation. </w:t>
              </w:r>
            </w:ins>
          </w:p>
          <w:p w14:paraId="2C67C457" w14:textId="77777777" w:rsidR="009241FA" w:rsidRPr="004E5060" w:rsidRDefault="009241FA" w:rsidP="009340CC">
            <w:pPr>
              <w:pStyle w:val="TAL"/>
              <w:rPr>
                <w:b/>
                <w:iCs/>
                <w:lang w:val="en-US"/>
              </w:rPr>
            </w:pPr>
            <w:ins w:id="750" w:author="Z(EV)" w:date="2020-04-22T11:26:00Z">
              <w:r w:rsidRPr="004E5060">
                <w:rPr>
                  <w:lang w:val="en-US"/>
                </w:rPr>
                <w:t xml:space="preserve">The original thinking here seems to be that this IE is used as the threshold for carrier selection on a </w:t>
              </w:r>
            </w:ins>
            <w:ins w:id="751" w:author="Z(EV)" w:date="2020-04-22T11:27:00Z">
              <w:r w:rsidRPr="004E5060">
                <w:rPr>
                  <w:lang w:val="en-US"/>
                </w:rPr>
                <w:t xml:space="preserve">2-step-only BWP. However, if you look at the description of the legacy carrier selection threshold (i.e. the </w:t>
              </w:r>
              <w:r w:rsidRPr="004E5060">
                <w:rPr>
                  <w:i/>
                  <w:lang w:val="en-US"/>
                </w:rPr>
                <w:t>RSRP-ThresholdSSB-SUL</w:t>
              </w:r>
              <w:r w:rsidRPr="004E5060">
                <w:rPr>
                  <w:lang w:val="en-US"/>
                </w:rPr>
                <w:t xml:space="preserve">), it seems that this same value is used on all BWPs. So, given that it applies to all BWPs, it should also apply to </w:t>
              </w:r>
            </w:ins>
            <w:ins w:id="752" w:author="Z(EV)" w:date="2020-04-22T11:28:00Z">
              <w:r w:rsidRPr="004E5060">
                <w:rPr>
                  <w:lang w:val="en-US"/>
                </w:rPr>
                <w:t xml:space="preserve">the 2-step-only BWP. Given, this, actually, we think this new i.e. is not needed. (i.e. </w:t>
              </w:r>
              <w:r w:rsidRPr="004E5060">
                <w:rPr>
                  <w:i/>
                  <w:lang w:val="en-US"/>
                </w:rPr>
                <w:t>RSRP-ThresholdSSB-SUL</w:t>
              </w:r>
              <w:r w:rsidRPr="004E5060">
                <w:rPr>
                  <w:iCs/>
                  <w:lang w:val="en-US"/>
                </w:rPr>
                <w:t>) from initial BWP will be used for all BWPs.</w:t>
              </w:r>
            </w:ins>
          </w:p>
          <w:p w14:paraId="23E40AEF" w14:textId="77777777" w:rsidR="009241FA" w:rsidRPr="004E5060" w:rsidRDefault="009241FA" w:rsidP="009340CC">
            <w:pPr>
              <w:rPr>
                <w:rFonts w:ascii="CG Times (WN)" w:hAnsi="CG Times (WN)"/>
                <w:sz w:val="19"/>
                <w:szCs w:val="19"/>
              </w:rPr>
            </w:pPr>
          </w:p>
        </w:tc>
      </w:tr>
      <w:tr w:rsidR="009241FA" w:rsidRPr="004E5060" w14:paraId="5099D7F2" w14:textId="77777777" w:rsidTr="009340CC">
        <w:tc>
          <w:tcPr>
            <w:tcW w:w="1305" w:type="dxa"/>
          </w:tcPr>
          <w:p w14:paraId="31590BA4" w14:textId="77777777" w:rsidR="009241FA" w:rsidRPr="004E5060" w:rsidRDefault="009241FA" w:rsidP="009340CC">
            <w:pPr>
              <w:rPr>
                <w:rFonts w:ascii="CG Times (WN)" w:hAnsi="CG Times (WN)"/>
                <w:sz w:val="19"/>
                <w:szCs w:val="19"/>
              </w:rPr>
            </w:pPr>
            <w:r w:rsidRPr="004E5060">
              <w:rPr>
                <w:rFonts w:ascii="CG Times (WN)" w:eastAsia="Malgun Gothic" w:hAnsi="CG Times (WN)"/>
                <w:sz w:val="19"/>
                <w:szCs w:val="19"/>
                <w:lang w:val="en-US"/>
              </w:rPr>
              <w:t>LG</w:t>
            </w:r>
          </w:p>
        </w:tc>
        <w:tc>
          <w:tcPr>
            <w:tcW w:w="2835" w:type="dxa"/>
          </w:tcPr>
          <w:p w14:paraId="40206F1D" w14:textId="77777777" w:rsidR="009241FA" w:rsidRPr="004E5060" w:rsidRDefault="009241FA" w:rsidP="009340CC">
            <w:pPr>
              <w:rPr>
                <w:rFonts w:ascii="CG Times (WN)" w:eastAsia="Malgun Gothic" w:hAnsi="CG Times (WN)"/>
                <w:sz w:val="19"/>
                <w:szCs w:val="19"/>
              </w:rPr>
            </w:pPr>
            <w:r w:rsidRPr="004E5060">
              <w:rPr>
                <w:rFonts w:ascii="CG Times (WN)" w:eastAsia="Malgun Gothic" w:hAnsi="CG Times (WN)"/>
                <w:sz w:val="19"/>
                <w:szCs w:val="19"/>
                <w:lang w:val="en-US"/>
              </w:rPr>
              <w:t>Proposal 17, No RIL:</w:t>
            </w:r>
          </w:p>
          <w:p w14:paraId="375391E3" w14:textId="77777777" w:rsidR="009241FA" w:rsidRPr="004E5060" w:rsidRDefault="009241FA" w:rsidP="009340CC">
            <w:pPr>
              <w:rPr>
                <w:rFonts w:ascii="CG Times (WN)" w:hAnsi="CG Times (WN)"/>
                <w:sz w:val="19"/>
                <w:szCs w:val="19"/>
              </w:rPr>
            </w:pPr>
            <w:r w:rsidRPr="004E5060">
              <w:rPr>
                <w:iCs/>
                <w:lang w:val="en-US"/>
              </w:rPr>
              <w:t>RAN2 sent LS on mapping between dedicated preamble and PRU to RAN1. We haven’t yet received reply LS. Necessity of this totalNumberOfTwoStepRA-Preambles depends on the reply LS. Thus, wait for the reply LS and then add new parameter(s).</w:t>
            </w:r>
          </w:p>
        </w:tc>
        <w:tc>
          <w:tcPr>
            <w:tcW w:w="10064" w:type="dxa"/>
          </w:tcPr>
          <w:p w14:paraId="1C108FF4" w14:textId="77777777" w:rsidR="009241FA" w:rsidRPr="004E5060" w:rsidRDefault="009241FA" w:rsidP="009340CC">
            <w:pPr>
              <w:pStyle w:val="PL"/>
              <w:rPr>
                <w:lang w:val="en-US"/>
              </w:rPr>
            </w:pPr>
            <w:r w:rsidRPr="004E5060">
              <w:rPr>
                <w:lang w:val="en-US"/>
              </w:rPr>
              <w:t>CFRA-TwoStep-r16 ::=                    SEQUENCE {</w:t>
            </w:r>
          </w:p>
          <w:p w14:paraId="426F38FD" w14:textId="77777777" w:rsidR="009241FA" w:rsidRPr="004E5060" w:rsidDel="00535D31" w:rsidRDefault="009241FA" w:rsidP="009340CC">
            <w:pPr>
              <w:pStyle w:val="PL"/>
              <w:rPr>
                <w:del w:id="753" w:author="LG_HeejeongCho" w:date="2020-04-20T14:28:00Z"/>
                <w:lang w:val="en-US"/>
              </w:rPr>
            </w:pPr>
            <w:r w:rsidRPr="004E5060">
              <w:rPr>
                <w:lang w:val="en-US"/>
              </w:rPr>
              <w:t>...</w:t>
            </w:r>
          </w:p>
          <w:p w14:paraId="3FEA2856" w14:textId="77777777" w:rsidR="009241FA" w:rsidRPr="004E5060" w:rsidDel="00535D31" w:rsidRDefault="009241FA" w:rsidP="009340CC">
            <w:pPr>
              <w:pStyle w:val="PL"/>
              <w:rPr>
                <w:del w:id="754" w:author="LG_HeejeongCho" w:date="2020-04-20T14:28:00Z"/>
                <w:highlight w:val="yellow"/>
                <w:lang w:val="en-US"/>
              </w:rPr>
            </w:pPr>
          </w:p>
          <w:p w14:paraId="151A50B3" w14:textId="77777777" w:rsidR="009241FA" w:rsidRPr="004E5060" w:rsidRDefault="009241FA" w:rsidP="009340CC">
            <w:pPr>
              <w:pStyle w:val="PL"/>
              <w:rPr>
                <w:lang w:val="en-US"/>
              </w:rPr>
            </w:pPr>
            <w:del w:id="755" w:author="LG_HeejeongCho" w:date="2020-04-20T14:27:00Z">
              <w:r w:rsidRPr="004E5060" w:rsidDel="00535D31">
                <w:rPr>
                  <w:lang w:val="en-US"/>
                </w:rPr>
                <w:delText>totalNumberOfTwoStepRA-Preambles-r16    INTEGER (1..62),</w:delText>
              </w:r>
            </w:del>
          </w:p>
          <w:p w14:paraId="2D969442" w14:textId="77777777" w:rsidR="009241FA" w:rsidRPr="004E5060" w:rsidRDefault="009241FA" w:rsidP="009340CC">
            <w:pPr>
              <w:pStyle w:val="PL"/>
              <w:rPr>
                <w:lang w:val="en-US"/>
              </w:rPr>
            </w:pPr>
            <w:r w:rsidRPr="004E5060">
              <w:rPr>
                <w:lang w:val="en-US"/>
              </w:rPr>
              <w:t xml:space="preserve">    ...</w:t>
            </w:r>
          </w:p>
          <w:p w14:paraId="04C2686B" w14:textId="77777777" w:rsidR="009241FA" w:rsidRPr="004E5060" w:rsidRDefault="009241FA" w:rsidP="009340CC">
            <w:pPr>
              <w:pStyle w:val="PL"/>
              <w:rPr>
                <w:lang w:val="en-US"/>
              </w:rPr>
            </w:pPr>
            <w:r w:rsidRPr="004E5060">
              <w:rPr>
                <w:lang w:val="en-US"/>
              </w:rPr>
              <w:t>}</w:t>
            </w:r>
          </w:p>
          <w:p w14:paraId="312C8C71" w14:textId="77777777" w:rsidR="009241FA" w:rsidRPr="004E5060" w:rsidRDefault="009241FA" w:rsidP="009340CC">
            <w:pPr>
              <w:rPr>
                <w:ins w:id="756" w:author="Z(EV)" w:date="2020-04-22T11:30:00Z"/>
                <w:rFonts w:ascii="CG Times (WN)" w:eastAsia="SimSun" w:hAnsi="CG Times (WN)"/>
                <w:sz w:val="19"/>
                <w:szCs w:val="19"/>
              </w:rPr>
            </w:pPr>
            <w:ins w:id="757" w:author="Z(EV)" w:date="2020-04-22T11:29:00Z">
              <w:r w:rsidRPr="004E5060">
                <w:rPr>
                  <w:rFonts w:ascii="CG Times (WN)" w:hAnsi="CG Times (WN)"/>
                  <w:sz w:val="19"/>
                  <w:szCs w:val="19"/>
                  <w:lang w:val="en-US"/>
                </w:rPr>
                <w:t xml:space="preserve">ZTE: Yes, even for CFRA, we may need this but this is needed for a different purpose in CFRA case for 2-step RA. In case of 4-step RA, this is used to </w:t>
              </w:r>
              <w:r w:rsidRPr="004E5060">
                <w:rPr>
                  <w:rFonts w:ascii="CG Times (WN)" w:eastAsia="SimSun" w:hAnsi="CG Times (WN)"/>
                  <w:sz w:val="19"/>
                  <w:szCs w:val="19"/>
                  <w:lang w:val="en-US"/>
                </w:rPr>
                <w:t xml:space="preserve">distinguish the RAR for normal 4-step RACH and MSG1 based SI request, in which there is no MAC RAR but only RAID. However, in 2-step RACH, this is not applicable. </w:t>
              </w:r>
            </w:ins>
          </w:p>
          <w:p w14:paraId="15148E0A" w14:textId="77777777" w:rsidR="009241FA" w:rsidRPr="004E5060" w:rsidRDefault="009241FA" w:rsidP="009340CC">
            <w:pPr>
              <w:rPr>
                <w:rFonts w:ascii="CG Times (WN)" w:hAnsi="CG Times (WN)"/>
                <w:sz w:val="19"/>
                <w:szCs w:val="19"/>
              </w:rPr>
            </w:pPr>
            <w:ins w:id="758" w:author="Z(EV)" w:date="2020-04-22T11:30:00Z">
              <w:r w:rsidRPr="004E5060">
                <w:rPr>
                  <w:rFonts w:ascii="CG Times (WN)" w:eastAsia="SimSun" w:hAnsi="CG Times (WN)"/>
                  <w:sz w:val="19"/>
                  <w:szCs w:val="19"/>
                  <w:lang w:val="en-US"/>
                </w:rPr>
                <w:t xml:space="preserve">But in case of CFRA, we may need a similar IE but something to basically let the UE know the number of CFRA preambles. But we can discuss that based on RAN1 progress later. </w:t>
              </w:r>
            </w:ins>
          </w:p>
        </w:tc>
      </w:tr>
      <w:tr w:rsidR="009241FA" w:rsidRPr="004E5060" w14:paraId="07079B28" w14:textId="77777777" w:rsidTr="009340CC">
        <w:tc>
          <w:tcPr>
            <w:tcW w:w="1305" w:type="dxa"/>
          </w:tcPr>
          <w:p w14:paraId="38FE2F3D" w14:textId="77777777" w:rsidR="009241FA" w:rsidRPr="004E5060" w:rsidRDefault="009241FA" w:rsidP="009340CC">
            <w:pPr>
              <w:rPr>
                <w:rFonts w:ascii="CG Times (WN)" w:eastAsia="Malgun Gothic" w:hAnsi="CG Times (WN)"/>
                <w:sz w:val="19"/>
                <w:szCs w:val="19"/>
              </w:rPr>
            </w:pPr>
            <w:r w:rsidRPr="004E5060">
              <w:rPr>
                <w:rFonts w:ascii="CG Times (WN)" w:eastAsia="Malgun Gothic" w:hAnsi="CG Times (WN)"/>
                <w:sz w:val="19"/>
                <w:szCs w:val="19"/>
                <w:lang w:val="en-US"/>
              </w:rPr>
              <w:t>LG</w:t>
            </w:r>
          </w:p>
        </w:tc>
        <w:tc>
          <w:tcPr>
            <w:tcW w:w="2835" w:type="dxa"/>
          </w:tcPr>
          <w:p w14:paraId="0A670637" w14:textId="77777777" w:rsidR="009241FA" w:rsidRPr="004E5060" w:rsidRDefault="009241FA" w:rsidP="009340CC">
            <w:pPr>
              <w:rPr>
                <w:rFonts w:ascii="CG Times (WN)" w:eastAsia="Malgun Gothic" w:hAnsi="CG Times (WN)"/>
                <w:sz w:val="19"/>
                <w:szCs w:val="19"/>
              </w:rPr>
            </w:pPr>
            <w:r w:rsidRPr="004E5060">
              <w:rPr>
                <w:rFonts w:ascii="CG Times (WN)" w:eastAsia="Malgun Gothic" w:hAnsi="CG Times (WN)"/>
                <w:sz w:val="19"/>
                <w:szCs w:val="19"/>
                <w:lang w:val="en-US"/>
              </w:rPr>
              <w:t>New:</w:t>
            </w:r>
          </w:p>
          <w:p w14:paraId="2D66114C" w14:textId="77777777" w:rsidR="009241FA" w:rsidRPr="004E5060" w:rsidRDefault="009241FA" w:rsidP="009340CC">
            <w:pPr>
              <w:rPr>
                <w:rFonts w:ascii="CG Times (WN)" w:eastAsia="Malgun Gothic" w:hAnsi="CG Times (WN)"/>
                <w:sz w:val="19"/>
                <w:szCs w:val="19"/>
              </w:rPr>
            </w:pPr>
            <w:r w:rsidRPr="004E5060">
              <w:rPr>
                <w:rFonts w:ascii="CG Times (WN)" w:eastAsia="Malgun Gothic" w:hAnsi="CG Times (WN)"/>
                <w:sz w:val="19"/>
                <w:szCs w:val="19"/>
                <w:lang w:val="en-US"/>
              </w:rPr>
              <w:t xml:space="preserve">We submitted CP related draft CR (in R2-2003666) to UP section due to Tdoc Limitation. </w:t>
            </w:r>
          </w:p>
          <w:p w14:paraId="3FB2559E" w14:textId="77777777" w:rsidR="009241FA" w:rsidRPr="004E5060" w:rsidRDefault="009241FA" w:rsidP="009340CC">
            <w:pPr>
              <w:rPr>
                <w:rFonts w:ascii="CG Times (WN)" w:eastAsia="Malgun Gothic" w:hAnsi="CG Times (WN)"/>
                <w:sz w:val="19"/>
                <w:szCs w:val="19"/>
              </w:rPr>
            </w:pPr>
            <w:r w:rsidRPr="004E5060">
              <w:rPr>
                <w:rFonts w:ascii="CG Times (WN)" w:hAnsi="CG Times (WN)" w:cs="Arial"/>
                <w:sz w:val="19"/>
                <w:szCs w:val="19"/>
                <w:lang w:val="en-US"/>
              </w:rPr>
              <w:t xml:space="preserve">Network can independently configure each </w:t>
            </w:r>
            <w:r w:rsidRPr="004E5060">
              <w:rPr>
                <w:rFonts w:ascii="CG Times (WN)" w:hAnsi="CG Times (WN)" w:cs="Arial"/>
                <w:i/>
                <w:sz w:val="19"/>
                <w:szCs w:val="19"/>
                <w:lang w:val="en-US"/>
              </w:rPr>
              <w:t>preambleTransMax</w:t>
            </w:r>
            <w:r w:rsidRPr="004E5060">
              <w:rPr>
                <w:rFonts w:ascii="CG Times (WN)" w:hAnsi="CG Times (WN)" w:cs="Arial"/>
                <w:sz w:val="19"/>
                <w:szCs w:val="19"/>
                <w:lang w:val="en-US"/>
              </w:rPr>
              <w:t xml:space="preserve"> for 4-step and 2-step RA type when both 2-step and 4-step RA type are configured on a BWP. It can mean that these parameters can have different values. Thus, it is necessary to specify the restriction that </w:t>
            </w:r>
            <w:r w:rsidRPr="004E5060">
              <w:rPr>
                <w:rFonts w:ascii="CG Times (WN)" w:hAnsi="CG Times (WN)" w:cs="Arial"/>
                <w:i/>
                <w:sz w:val="19"/>
                <w:szCs w:val="19"/>
                <w:lang w:val="en-US"/>
              </w:rPr>
              <w:t>msgA-TransMax</w:t>
            </w:r>
            <w:r w:rsidRPr="004E5060">
              <w:rPr>
                <w:rFonts w:ascii="CG Times (WN)" w:hAnsi="CG Times (WN)" w:cs="Arial"/>
                <w:sz w:val="19"/>
                <w:szCs w:val="19"/>
                <w:lang w:val="en-US"/>
              </w:rPr>
              <w:t xml:space="preserve"> should have a value less than </w:t>
            </w:r>
            <w:r w:rsidRPr="004E5060">
              <w:rPr>
                <w:rFonts w:ascii="CG Times (WN)" w:hAnsi="CG Times (WN)" w:cs="Arial"/>
                <w:i/>
                <w:sz w:val="19"/>
                <w:szCs w:val="19"/>
                <w:lang w:val="en-US"/>
              </w:rPr>
              <w:t>preambleTransMax</w:t>
            </w:r>
            <w:r w:rsidRPr="004E5060">
              <w:rPr>
                <w:rFonts w:ascii="CG Times (WN)" w:hAnsi="CG Times (WN)" w:cs="Arial"/>
                <w:sz w:val="19"/>
                <w:szCs w:val="19"/>
                <w:lang w:val="en-US"/>
              </w:rPr>
              <w:t xml:space="preserve"> for 4-step RA type, not </w:t>
            </w:r>
            <w:r w:rsidRPr="004E5060">
              <w:rPr>
                <w:rFonts w:ascii="CG Times (WN)" w:hAnsi="CG Times (WN)" w:cs="Arial"/>
                <w:i/>
                <w:sz w:val="19"/>
                <w:szCs w:val="19"/>
                <w:lang w:val="en-US"/>
              </w:rPr>
              <w:t>preambleTransMax</w:t>
            </w:r>
            <w:r w:rsidRPr="004E5060">
              <w:rPr>
                <w:rFonts w:ascii="CG Times (WN)" w:hAnsi="CG Times (WN)" w:cs="Arial"/>
                <w:sz w:val="19"/>
                <w:szCs w:val="19"/>
                <w:lang w:val="en-US"/>
              </w:rPr>
              <w:t xml:space="preserve"> for 2-step RA type.</w:t>
            </w:r>
          </w:p>
        </w:tc>
        <w:tc>
          <w:tcPr>
            <w:tcW w:w="10064" w:type="dxa"/>
          </w:tcPr>
          <w:p w14:paraId="378B7367" w14:textId="77777777" w:rsidR="009241FA" w:rsidRPr="004E5060" w:rsidRDefault="009241FA" w:rsidP="009340CC">
            <w:pPr>
              <w:pStyle w:val="TAL"/>
              <w:rPr>
                <w:lang w:val="en-US"/>
              </w:rPr>
            </w:pPr>
            <w:r w:rsidRPr="004E5060">
              <w:rPr>
                <w:i/>
                <w:lang w:val="en-US"/>
              </w:rPr>
              <w:t>msgA-TransMax</w:t>
            </w:r>
          </w:p>
          <w:p w14:paraId="7BD70A8F" w14:textId="77777777" w:rsidR="009241FA" w:rsidRPr="004E5060" w:rsidRDefault="009241FA" w:rsidP="009340CC">
            <w:pPr>
              <w:rPr>
                <w:ins w:id="759" w:author="Z(EV)" w:date="2020-04-22T11:30:00Z"/>
              </w:rPr>
            </w:pPr>
            <w:r w:rsidRPr="004E5060">
              <w:rPr>
                <w:lang w:val="en-US"/>
              </w:rPr>
              <w:t xml:space="preserve">Max number of MsgA preamble transmissions performed before switching to 4-step random access (see TS 38.321 [3], clauses 5.1.1). ….. </w:t>
            </w:r>
            <w:ins w:id="760" w:author="LG_HeejeongCho" w:date="2020-04-20T14:29:00Z">
              <w:r w:rsidRPr="004E5060">
                <w:rPr>
                  <w:lang w:val="en-US"/>
                </w:rPr>
                <w:t xml:space="preserve">This field has a value less than </w:t>
              </w:r>
              <w:r w:rsidRPr="004E5060">
                <w:rPr>
                  <w:i/>
                  <w:lang w:val="en-US"/>
                </w:rPr>
                <w:t>preambleTransMax</w:t>
              </w:r>
              <w:r w:rsidRPr="004E5060">
                <w:rPr>
                  <w:lang w:val="en-US"/>
                </w:rPr>
                <w:t xml:space="preserve"> included in </w:t>
              </w:r>
              <w:r w:rsidRPr="004E5060">
                <w:rPr>
                  <w:i/>
                  <w:lang w:val="en-US"/>
                </w:rPr>
                <w:t>RACH-ConfigGeneric</w:t>
              </w:r>
              <w:r w:rsidRPr="004E5060">
                <w:rPr>
                  <w:lang w:val="en-US"/>
                </w:rPr>
                <w:t>.</w:t>
              </w:r>
            </w:ins>
          </w:p>
          <w:p w14:paraId="03BD0F7B" w14:textId="77777777" w:rsidR="009241FA" w:rsidRPr="004E5060" w:rsidRDefault="009241FA" w:rsidP="009340CC">
            <w:pPr>
              <w:rPr>
                <w:rFonts w:ascii="CG Times (WN)" w:eastAsia="Malgun Gothic" w:hAnsi="CG Times (WN)"/>
                <w:sz w:val="19"/>
                <w:szCs w:val="19"/>
              </w:rPr>
            </w:pPr>
            <w:ins w:id="761" w:author="Z(EV)" w:date="2020-04-22T11:30:00Z">
              <w:r w:rsidRPr="004E5060">
                <w:rPr>
                  <w:lang w:val="en-US"/>
                </w:rPr>
                <w:t>ZTE: We think we can leave this up to network implementation. Note that even if the number of preamble transmission attem</w:t>
              </w:r>
            </w:ins>
            <w:ins w:id="762" w:author="Z(EV)" w:date="2020-04-22T11:31:00Z">
              <w:r w:rsidRPr="004E5060">
                <w:rPr>
                  <w:lang w:val="en-US"/>
                </w:rPr>
                <w:t xml:space="preserve">pts reach the preambleTransMax, then in some cases the RA procedure will continue. So, maybe we don’t need to specify this restriction. </w:t>
              </w:r>
            </w:ins>
          </w:p>
        </w:tc>
      </w:tr>
      <w:tr w:rsidR="009241FA" w:rsidRPr="004E5060" w14:paraId="0E6BE1B2" w14:textId="77777777" w:rsidTr="009340CC">
        <w:tc>
          <w:tcPr>
            <w:tcW w:w="1305" w:type="dxa"/>
          </w:tcPr>
          <w:p w14:paraId="49D80D38" w14:textId="77777777" w:rsidR="009241FA" w:rsidRPr="004E5060" w:rsidRDefault="009241FA" w:rsidP="009340CC">
            <w:pPr>
              <w:rPr>
                <w:rFonts w:ascii="CG Times (WN)" w:hAnsi="CG Times (WN)"/>
                <w:sz w:val="19"/>
                <w:szCs w:val="19"/>
              </w:rPr>
            </w:pPr>
          </w:p>
        </w:tc>
        <w:tc>
          <w:tcPr>
            <w:tcW w:w="2835" w:type="dxa"/>
          </w:tcPr>
          <w:p w14:paraId="00800653" w14:textId="77777777" w:rsidR="009241FA" w:rsidRPr="004E5060" w:rsidRDefault="009241FA" w:rsidP="009340CC">
            <w:pPr>
              <w:rPr>
                <w:rFonts w:ascii="CG Times (WN)" w:hAnsi="CG Times (WN)"/>
                <w:sz w:val="19"/>
                <w:szCs w:val="19"/>
              </w:rPr>
            </w:pPr>
          </w:p>
        </w:tc>
        <w:tc>
          <w:tcPr>
            <w:tcW w:w="10064" w:type="dxa"/>
          </w:tcPr>
          <w:p w14:paraId="4A7F3D9F" w14:textId="77777777" w:rsidR="009241FA" w:rsidRPr="004E5060" w:rsidRDefault="009241FA" w:rsidP="009340CC">
            <w:pPr>
              <w:rPr>
                <w:rFonts w:ascii="CG Times (WN)" w:hAnsi="CG Times (WN)"/>
                <w:sz w:val="19"/>
                <w:szCs w:val="19"/>
              </w:rPr>
            </w:pPr>
          </w:p>
        </w:tc>
      </w:tr>
      <w:tr w:rsidR="009241FA" w:rsidRPr="004E5060" w14:paraId="1EE8D7AA" w14:textId="77777777" w:rsidTr="009340CC">
        <w:tc>
          <w:tcPr>
            <w:tcW w:w="1305" w:type="dxa"/>
          </w:tcPr>
          <w:p w14:paraId="5BBE1BF1"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OPPO</w:t>
            </w:r>
          </w:p>
        </w:tc>
        <w:tc>
          <w:tcPr>
            <w:tcW w:w="2835" w:type="dxa"/>
          </w:tcPr>
          <w:p w14:paraId="2742C1D2"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Proposal 3, RIL: O911, we are open to capture it here. A typo need to be fixed is that the last sentence is repeated twice. But we are wondering whether this feature has been captured in RAN1 spec. If it is included, we can avoid repeating the descriptions between specs. </w:t>
            </w:r>
          </w:p>
        </w:tc>
        <w:tc>
          <w:tcPr>
            <w:tcW w:w="10064" w:type="dxa"/>
          </w:tcPr>
          <w:tbl>
            <w:tblPr>
              <w:tblpPr w:leftFromText="180" w:rightFromText="180" w:vertAnchor="page" w:horzAnchor="margin" w:tblpY="161"/>
              <w:tblOverlap w:val="neve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9241FA" w:rsidRPr="004E5060" w14:paraId="30B61F30" w14:textId="77777777" w:rsidTr="009340CC">
              <w:tc>
                <w:tcPr>
                  <w:tcW w:w="9050" w:type="dxa"/>
                  <w:tcBorders>
                    <w:top w:val="single" w:sz="4" w:space="0" w:color="auto"/>
                    <w:left w:val="single" w:sz="4" w:space="0" w:color="auto"/>
                    <w:bottom w:val="single" w:sz="4" w:space="0" w:color="auto"/>
                    <w:right w:val="single" w:sz="4" w:space="0" w:color="auto"/>
                  </w:tcBorders>
                </w:tcPr>
                <w:p w14:paraId="471263E4" w14:textId="77777777" w:rsidR="009241FA" w:rsidRPr="004E5060" w:rsidRDefault="009241FA" w:rsidP="009340CC">
                  <w:pPr>
                    <w:pStyle w:val="TAL"/>
                    <w:rPr>
                      <w:b/>
                      <w:i/>
                      <w:lang w:val="en-US"/>
                    </w:rPr>
                  </w:pPr>
                  <w:r w:rsidRPr="004E5060">
                    <w:rPr>
                      <w:i/>
                      <w:lang w:val="en-US"/>
                    </w:rPr>
                    <w:t>msgA-PUSCH-PreambleGroup</w:t>
                  </w:r>
                </w:p>
                <w:p w14:paraId="278EEA10" w14:textId="77777777" w:rsidR="009241FA" w:rsidRPr="004E5060" w:rsidRDefault="009241FA" w:rsidP="009340CC">
                  <w:pPr>
                    <w:pStyle w:val="TAL"/>
                    <w:rPr>
                      <w:bCs/>
                      <w:iCs/>
                      <w:lang w:val="en-US"/>
                    </w:rPr>
                  </w:pPr>
                  <w:r w:rsidRPr="004E5060">
                    <w:rPr>
                      <w:bCs/>
                      <w:iCs/>
                      <w:lang w:val="en-US"/>
                    </w:rPr>
                    <w:t xml:space="preserve">Indicates the preamble group that the msgA PUSCH configuration is tied to according to </w:t>
                  </w:r>
                  <w:r w:rsidRPr="004E5060">
                    <w:rPr>
                      <w:bCs/>
                      <w:i/>
                      <w:lang w:val="en-US"/>
                    </w:rPr>
                    <w:t>groupB-ConfiguredTwoStep</w:t>
                  </w:r>
                  <w:r w:rsidRPr="004E5060">
                    <w:rPr>
                      <w:bCs/>
                      <w:iCs/>
                      <w:lang w:val="en-US"/>
                    </w:rPr>
                    <w:t xml:space="preserve"> in </w:t>
                  </w:r>
                  <w:r w:rsidRPr="004E5060">
                    <w:rPr>
                      <w:bCs/>
                      <w:i/>
                      <w:lang w:val="en-US"/>
                    </w:rPr>
                    <w:t>RACH-ConfigCommonTwoStepRA</w:t>
                  </w:r>
                  <w:r w:rsidRPr="004E5060">
                    <w:rPr>
                      <w:bCs/>
                      <w:iCs/>
                      <w:lang w:val="en-US"/>
                    </w:rPr>
                    <w:t xml:space="preserve">. If the field is absent then there is only one preamble group configured. If two </w:t>
                  </w:r>
                  <w:r w:rsidRPr="004E5060">
                    <w:rPr>
                      <w:bCs/>
                      <w:i/>
                      <w:lang w:val="en-US"/>
                    </w:rPr>
                    <w:t>msgA-PUSCH-Resource</w:t>
                  </w:r>
                  <w:r w:rsidRPr="004E5060">
                    <w:rPr>
                      <w:bCs/>
                      <w:iCs/>
                      <w:lang w:val="en-US"/>
                    </w:rPr>
                    <w:t xml:space="preserve"> are configured in the BWP, the network does not configure the same value in the two </w:t>
                  </w:r>
                  <w:r w:rsidRPr="004E5060">
                    <w:rPr>
                      <w:bCs/>
                      <w:i/>
                      <w:lang w:val="en-US"/>
                    </w:rPr>
                    <w:t xml:space="preserve">msgA-PUSCH-Resource </w:t>
                  </w:r>
                  <w:r w:rsidRPr="004E5060">
                    <w:rPr>
                      <w:bCs/>
                      <w:iCs/>
                      <w:lang w:val="en-US"/>
                    </w:rPr>
                    <w:t>configurations in this BWP</w:t>
                  </w:r>
                  <w:ins w:id="763" w:author="OPPO (Lin Xue)" w:date="2020-04-21T14:31:00Z">
                    <w:r w:rsidRPr="004E5060">
                      <w:rPr>
                        <w:bCs/>
                        <w:iCs/>
                        <w:lang w:val="en-US"/>
                      </w:rPr>
                      <w:t>.</w:t>
                    </w:r>
                  </w:ins>
                  <w:del w:id="764" w:author="OPPO (Lin Xue)" w:date="2020-04-21T14:31:00Z">
                    <w:r w:rsidRPr="004E5060" w:rsidDel="007A06E8">
                      <w:rPr>
                        <w:bCs/>
                        <w:iCs/>
                        <w:lang w:val="en-US"/>
                      </w:rPr>
                      <w:delText xml:space="preserve">, </w:delText>
                    </w:r>
                  </w:del>
                  <w:ins w:id="765" w:author="Ericsson(Henrik)" w:date="2020-04-14T14:39:00Z">
                    <w:del w:id="766" w:author="OPPO (Lin Xue)" w:date="2020-04-21T14:31:00Z">
                      <w:r w:rsidRPr="004E5060" w:rsidDel="007A06E8">
                        <w:rPr>
                          <w:bCs/>
                          <w:iCs/>
                          <w:lang w:val="en-US"/>
                        </w:rPr>
                        <w:delText xml:space="preserve">the network does not configure the same value in the two </w:delText>
                      </w:r>
                      <w:r w:rsidRPr="004E5060" w:rsidDel="007A06E8">
                        <w:rPr>
                          <w:bCs/>
                          <w:i/>
                          <w:lang w:val="en-US"/>
                        </w:rPr>
                        <w:delText xml:space="preserve">msgA-PUSCH-Resource </w:delText>
                      </w:r>
                      <w:r w:rsidRPr="004E5060" w:rsidDel="007A06E8">
                        <w:rPr>
                          <w:bCs/>
                          <w:iCs/>
                          <w:lang w:val="en-US"/>
                        </w:rPr>
                        <w:delText>configurations in this BWP</w:delText>
                      </w:r>
                    </w:del>
                  </w:ins>
                  <w:del w:id="767" w:author="OPPO (Lin Xue)" w:date="2020-04-21T14:31:00Z">
                    <w:r w:rsidRPr="004E5060" w:rsidDel="007A06E8">
                      <w:rPr>
                        <w:bCs/>
                        <w:iCs/>
                        <w:lang w:val="en-US"/>
                      </w:rPr>
                      <w:delText>t</w:delText>
                    </w:r>
                  </w:del>
                  <w:del w:id="768" w:author="Ericsson(Henrik)" w:date="2020-04-14T14:39:00Z">
                    <w:r w:rsidRPr="004E5060">
                      <w:rPr>
                        <w:bCs/>
                        <w:iCs/>
                        <w:lang w:val="en-US"/>
                      </w:rPr>
                      <w:delText>his value may not be the same in both groups.</w:delText>
                    </w:r>
                  </w:del>
                </w:p>
              </w:tc>
            </w:tr>
          </w:tbl>
          <w:p w14:paraId="55D730D4" w14:textId="77777777" w:rsidR="009241FA" w:rsidRPr="004E5060" w:rsidRDefault="009241FA" w:rsidP="009340CC">
            <w:pPr>
              <w:rPr>
                <w:ins w:id="769" w:author="Z(EV)" w:date="2020-04-22T11:32:00Z"/>
                <w:rFonts w:ascii="CG Times (WN)" w:hAnsi="CG Times (WN)"/>
                <w:sz w:val="19"/>
                <w:szCs w:val="19"/>
              </w:rPr>
            </w:pPr>
          </w:p>
          <w:p w14:paraId="3B791E4A" w14:textId="77777777" w:rsidR="009241FA" w:rsidRPr="004E5060" w:rsidRDefault="009241FA" w:rsidP="009340CC">
            <w:pPr>
              <w:rPr>
                <w:ins w:id="770" w:author="Z(EV)" w:date="2020-04-22T11:32:00Z"/>
                <w:rFonts w:ascii="CG Times (WN)" w:hAnsi="CG Times (WN)"/>
                <w:sz w:val="19"/>
                <w:szCs w:val="19"/>
              </w:rPr>
            </w:pPr>
          </w:p>
          <w:p w14:paraId="308BDE97" w14:textId="77777777" w:rsidR="009241FA" w:rsidRPr="004E5060" w:rsidRDefault="009241FA" w:rsidP="009340CC">
            <w:pPr>
              <w:rPr>
                <w:ins w:id="771" w:author="Z(EV)" w:date="2020-04-22T11:32:00Z"/>
                <w:rFonts w:ascii="CG Times (WN)" w:hAnsi="CG Times (WN)"/>
                <w:sz w:val="19"/>
                <w:szCs w:val="19"/>
              </w:rPr>
            </w:pPr>
          </w:p>
          <w:p w14:paraId="00E71B4E" w14:textId="77777777" w:rsidR="009241FA" w:rsidRPr="004E5060" w:rsidRDefault="009241FA" w:rsidP="009340CC">
            <w:pPr>
              <w:rPr>
                <w:ins w:id="772" w:author="Z(EV)" w:date="2020-04-22T11:32:00Z"/>
                <w:rFonts w:ascii="CG Times (WN)" w:hAnsi="CG Times (WN)"/>
                <w:sz w:val="19"/>
                <w:szCs w:val="19"/>
              </w:rPr>
            </w:pPr>
          </w:p>
          <w:p w14:paraId="3D0F27A6" w14:textId="77777777" w:rsidR="009241FA" w:rsidRPr="004E5060" w:rsidRDefault="009241FA" w:rsidP="009340CC">
            <w:pPr>
              <w:rPr>
                <w:ins w:id="773" w:author="Z(EV)" w:date="2020-04-22T11:32:00Z"/>
                <w:rFonts w:ascii="CG Times (WN)" w:hAnsi="CG Times (WN)"/>
                <w:sz w:val="19"/>
                <w:szCs w:val="19"/>
              </w:rPr>
            </w:pPr>
          </w:p>
          <w:p w14:paraId="0970DA82" w14:textId="77777777" w:rsidR="009241FA" w:rsidRPr="004E5060" w:rsidRDefault="009241FA" w:rsidP="009340CC">
            <w:pPr>
              <w:rPr>
                <w:ins w:id="774" w:author="Z(EV)" w:date="2020-04-22T11:32:00Z"/>
                <w:rFonts w:ascii="CG Times (WN)" w:hAnsi="CG Times (WN)"/>
                <w:sz w:val="19"/>
                <w:szCs w:val="19"/>
              </w:rPr>
            </w:pPr>
          </w:p>
          <w:p w14:paraId="497B6BF1" w14:textId="77777777" w:rsidR="009241FA" w:rsidRPr="004E5060" w:rsidRDefault="009241FA" w:rsidP="009340CC">
            <w:pPr>
              <w:rPr>
                <w:rFonts w:ascii="CG Times (WN)" w:hAnsi="CG Times (WN)"/>
                <w:sz w:val="19"/>
                <w:szCs w:val="19"/>
              </w:rPr>
            </w:pPr>
            <w:ins w:id="775" w:author="Z(EV)" w:date="2020-04-22T11:32:00Z">
              <w:r w:rsidRPr="004E5060">
                <w:rPr>
                  <w:rFonts w:ascii="CG Times (WN)" w:hAnsi="CG Times (WN)"/>
                  <w:sz w:val="19"/>
                  <w:szCs w:val="19"/>
                  <w:lang w:val="en-US"/>
                </w:rPr>
                <w:t xml:space="preserve">ZTE: We can discuss this based on proposal 1. </w:t>
              </w:r>
            </w:ins>
          </w:p>
        </w:tc>
      </w:tr>
      <w:tr w:rsidR="009241FA" w:rsidRPr="004E5060" w14:paraId="631E50FE" w14:textId="77777777" w:rsidTr="009340CC">
        <w:tc>
          <w:tcPr>
            <w:tcW w:w="1305" w:type="dxa"/>
          </w:tcPr>
          <w:p w14:paraId="65A669CD"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OPPO</w:t>
            </w:r>
          </w:p>
        </w:tc>
        <w:tc>
          <w:tcPr>
            <w:tcW w:w="2835" w:type="dxa"/>
          </w:tcPr>
          <w:p w14:paraId="3C35BD88"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Proposal 4,</w:t>
            </w:r>
            <w:r w:rsidRPr="004E5060">
              <w:rPr>
                <w:lang w:val="en-US"/>
              </w:rPr>
              <w:t xml:space="preserve"> RIL: O912, </w:t>
            </w:r>
            <w:r w:rsidRPr="004E5060">
              <w:rPr>
                <w:rFonts w:ascii="CG Times (WN)" w:hAnsi="CG Times (WN)"/>
                <w:sz w:val="19"/>
                <w:szCs w:val="19"/>
                <w:lang w:val="en-US"/>
              </w:rPr>
              <w:t>the field is optional with need code S, we need to specify the UE behavior when it is absent. Or this field should be mandatory present?</w:t>
            </w:r>
          </w:p>
          <w:p w14:paraId="74B4DEFF"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In addition, for CFRA case, not sure whether the symbol start and length can refer to the </w:t>
            </w:r>
            <w:r w:rsidRPr="004E5060">
              <w:rPr>
                <w:i/>
                <w:lang w:val="en-US"/>
              </w:rPr>
              <w:t xml:space="preserve"> PUSCH-TimeDomainResourceAllocationList</w:t>
            </w:r>
            <w:r w:rsidRPr="004E5060">
              <w:rPr>
                <w:rFonts w:ascii="CG Times (WN)" w:hAnsi="CG Times (WN)"/>
                <w:sz w:val="19"/>
                <w:szCs w:val="19"/>
                <w:lang w:val="en-US"/>
              </w:rPr>
              <w:t xml:space="preserve"> provided in </w:t>
            </w:r>
            <w:r w:rsidRPr="004E5060">
              <w:rPr>
                <w:rFonts w:ascii="CG Times (WN)" w:hAnsi="CG Times (WN)"/>
                <w:i/>
                <w:sz w:val="19"/>
                <w:szCs w:val="19"/>
                <w:lang w:val="en-US"/>
              </w:rPr>
              <w:t>PUSCH-Config</w:t>
            </w:r>
            <w:r w:rsidRPr="004E5060">
              <w:rPr>
                <w:rFonts w:ascii="CG Times (WN)" w:hAnsi="CG Times (WN)"/>
                <w:sz w:val="19"/>
                <w:szCs w:val="19"/>
                <w:lang w:val="en-US"/>
              </w:rPr>
              <w:t xml:space="preserve">. If so, how to determine the TDRA table is ambiguous. i.e. for CFRA case, if </w:t>
            </w:r>
            <w:r w:rsidRPr="004E5060">
              <w:rPr>
                <w:i/>
                <w:lang w:val="en-US"/>
              </w:rPr>
              <w:t>PUSCH-TimeDomainResourceAllocationList</w:t>
            </w:r>
            <w:r w:rsidRPr="004E5060">
              <w:rPr>
                <w:rFonts w:ascii="CG Times (WN)" w:hAnsi="CG Times (WN)"/>
                <w:sz w:val="19"/>
                <w:szCs w:val="19"/>
                <w:lang w:val="en-US"/>
              </w:rPr>
              <w:t xml:space="preserve"> is provided both in </w:t>
            </w:r>
            <w:r w:rsidRPr="004E5060">
              <w:rPr>
                <w:rFonts w:ascii="CG Times (WN)" w:hAnsi="CG Times (WN)"/>
                <w:i/>
                <w:sz w:val="19"/>
                <w:szCs w:val="19"/>
                <w:lang w:val="en-US"/>
              </w:rPr>
              <w:t>PUSCH-ConfigCommon</w:t>
            </w:r>
            <w:r w:rsidRPr="004E5060">
              <w:rPr>
                <w:rFonts w:ascii="CG Times (WN)" w:hAnsi="CG Times (WN)"/>
                <w:sz w:val="19"/>
                <w:szCs w:val="19"/>
                <w:lang w:val="en-US"/>
              </w:rPr>
              <w:t xml:space="preserve"> and </w:t>
            </w:r>
            <w:r w:rsidRPr="004E5060">
              <w:rPr>
                <w:rFonts w:ascii="CG Times (WN)" w:hAnsi="CG Times (WN)"/>
                <w:i/>
                <w:sz w:val="19"/>
                <w:szCs w:val="19"/>
                <w:lang w:val="en-US"/>
              </w:rPr>
              <w:t>in PUSCH-Config</w:t>
            </w:r>
            <w:r w:rsidRPr="004E5060">
              <w:rPr>
                <w:rFonts w:ascii="CG Times (WN)" w:hAnsi="CG Times (WN)"/>
                <w:sz w:val="19"/>
                <w:szCs w:val="19"/>
                <w:lang w:val="en-US"/>
              </w:rPr>
              <w:t xml:space="preserve">, which one to choose is not clarified. </w:t>
            </w:r>
          </w:p>
        </w:tc>
        <w:tc>
          <w:tcPr>
            <w:tcW w:w="10064" w:type="dxa"/>
          </w:tcPr>
          <w:p w14:paraId="59DBDF9C" w14:textId="77777777" w:rsidR="009241FA" w:rsidRPr="004E5060" w:rsidRDefault="009241FA" w:rsidP="009340CC">
            <w:pPr>
              <w:rPr>
                <w:rFonts w:ascii="CG Times (WN)" w:hAnsi="CG Times (WN)"/>
                <w:sz w:val="19"/>
                <w:szCs w:val="19"/>
              </w:rPr>
            </w:pPr>
          </w:p>
        </w:tc>
      </w:tr>
      <w:tr w:rsidR="009241FA" w:rsidRPr="004E5060" w14:paraId="36A8945E" w14:textId="77777777" w:rsidTr="009340CC">
        <w:tc>
          <w:tcPr>
            <w:tcW w:w="1305" w:type="dxa"/>
          </w:tcPr>
          <w:p w14:paraId="1D15FAA4"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OPPO</w:t>
            </w:r>
          </w:p>
        </w:tc>
        <w:tc>
          <w:tcPr>
            <w:tcW w:w="2835" w:type="dxa"/>
          </w:tcPr>
          <w:p w14:paraId="6F3D1B4D"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Proposal 5, RIL:O913, the conditional mandatory code for MsgA PUSCH resource is added due to the description ’</w:t>
            </w:r>
            <w:r w:rsidRPr="004E5060">
              <w:rPr>
                <w:rFonts w:ascii="CG Times (WN)" w:hAnsi="CG Times (WN)"/>
                <w:sz w:val="19"/>
                <w:szCs w:val="19"/>
                <w:highlight w:val="yellow"/>
                <w:lang w:val="en-US"/>
              </w:rPr>
              <w:t xml:space="preserve"> If the active UL BWP is not the initial UL BWP and msgA-PUSCH-config is not provided for the active UL BWP, the UE uses the msgA-PUSCH-config provided for the initial active UL BWP.</w:t>
            </w:r>
            <w:r w:rsidRPr="004E5060">
              <w:rPr>
                <w:rFonts w:ascii="CG Times (WN)" w:hAnsi="CG Times (WN)"/>
                <w:sz w:val="19"/>
                <w:szCs w:val="19"/>
                <w:lang w:val="en-US"/>
              </w:rPr>
              <w:t xml:space="preserve">’ in 38.213 running CR for 2-step RACH. There are two possible options for RRC configurations: Option1: PUSCH resources should be mandatory present in initial uplink BWP regardless of whether initial uplink BWP is configured with 2-step RA or not. Option2:PUSCH resources should be mandatory present in initial uplink BWP when configured with 2-step RA. Otherwise, if 2-step RA is not configured in initial Uplink BWP, MsgA PUSCH resources should be mandatorily provided in the BWP (non-initial uplink BWP) when 2-step RA is configured. </w:t>
            </w:r>
          </w:p>
          <w:p w14:paraId="164D3BE2"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According to rapporteur’s proposal, the RRC configuration may turns to option2. Therefore, the description for msgA-PUSCH-ResourceList-r16 should take into account the case when 2-step RA type is not configured in initial uplink BWP, the UE can not use the MsgA PUSCH configuration of initial UL BWP.</w:t>
            </w:r>
          </w:p>
          <w:p w14:paraId="2BFEF796" w14:textId="77777777" w:rsidR="009241FA" w:rsidRPr="004E5060" w:rsidRDefault="009241FA" w:rsidP="009340CC">
            <w:pPr>
              <w:rPr>
                <w:rFonts w:ascii="CG Times (WN)" w:hAnsi="CG Times (WN)"/>
                <w:sz w:val="19"/>
                <w:szCs w:val="19"/>
              </w:rPr>
            </w:pPr>
          </w:p>
        </w:tc>
        <w:tc>
          <w:tcPr>
            <w:tcW w:w="10064" w:type="dxa"/>
          </w:tcPr>
          <w:p w14:paraId="6F6D0EF4"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Redefine this mandatory presence field:</w:t>
            </w:r>
          </w:p>
          <w:tbl>
            <w:tblPr>
              <w:tblpPr w:leftFromText="180" w:rightFromText="180" w:vertAnchor="text" w:horzAnchor="margin" w:tblpY="7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55"/>
            </w:tblGrid>
            <w:tr w:rsidR="009241FA" w:rsidRPr="004E5060" w14:paraId="45DD3F1E" w14:textId="77777777" w:rsidTr="009340CC">
              <w:tc>
                <w:tcPr>
                  <w:tcW w:w="1838" w:type="dxa"/>
                  <w:tcBorders>
                    <w:top w:val="single" w:sz="4" w:space="0" w:color="auto"/>
                    <w:left w:val="single" w:sz="4" w:space="0" w:color="auto"/>
                    <w:bottom w:val="single" w:sz="4" w:space="0" w:color="auto"/>
                    <w:right w:val="single" w:sz="4" w:space="0" w:color="auto"/>
                  </w:tcBorders>
                </w:tcPr>
                <w:p w14:paraId="45E3A233" w14:textId="77777777" w:rsidR="009241FA" w:rsidRPr="004E5060" w:rsidRDefault="009241FA" w:rsidP="009340CC">
                  <w:pPr>
                    <w:pStyle w:val="TAL"/>
                    <w:rPr>
                      <w:i/>
                      <w:iCs/>
                      <w:lang w:val="en-US"/>
                    </w:rPr>
                  </w:pPr>
                  <w:del w:id="776" w:author="OPPO (Lin Xue)" w:date="2020-04-20T20:34:00Z">
                    <w:r w:rsidRPr="004E5060" w:rsidDel="00E65E0C">
                      <w:rPr>
                        <w:i/>
                        <w:iCs/>
                        <w:lang w:val="en-US"/>
                      </w:rPr>
                      <w:delText>Initial</w:delText>
                    </w:r>
                  </w:del>
                  <w:r w:rsidRPr="004E5060">
                    <w:rPr>
                      <w:i/>
                      <w:iCs/>
                      <w:lang w:val="en-US"/>
                    </w:rPr>
                    <w:t>BWPConfig</w:t>
                  </w:r>
                </w:p>
              </w:tc>
              <w:tc>
                <w:tcPr>
                  <w:tcW w:w="7655" w:type="dxa"/>
                  <w:tcBorders>
                    <w:top w:val="single" w:sz="4" w:space="0" w:color="auto"/>
                    <w:left w:val="single" w:sz="4" w:space="0" w:color="auto"/>
                    <w:bottom w:val="single" w:sz="4" w:space="0" w:color="auto"/>
                    <w:right w:val="single" w:sz="4" w:space="0" w:color="auto"/>
                  </w:tcBorders>
                </w:tcPr>
                <w:p w14:paraId="48D2463C" w14:textId="77777777" w:rsidR="009241FA" w:rsidRPr="004E5060" w:rsidRDefault="009241FA" w:rsidP="009340CC">
                  <w:pPr>
                    <w:pStyle w:val="TAL"/>
                    <w:rPr>
                      <w:rFonts w:eastAsia="Calibri"/>
                      <w:lang w:val="en-US"/>
                    </w:rPr>
                  </w:pPr>
                  <w:r w:rsidRPr="004E5060">
                    <w:rPr>
                      <w:rFonts w:eastAsia="Calibri"/>
                      <w:lang w:val="en-US"/>
                    </w:rPr>
                    <w:t xml:space="preserve">The field is mandatory present in </w:t>
                  </w:r>
                  <w:r w:rsidRPr="004E5060">
                    <w:rPr>
                      <w:rFonts w:eastAsia="Calibri"/>
                      <w:i/>
                      <w:lang w:val="en-US"/>
                    </w:rPr>
                    <w:t>initialUplinkBWP</w:t>
                  </w:r>
                  <w:r w:rsidRPr="004E5060">
                    <w:rPr>
                      <w:rFonts w:eastAsia="Calibri"/>
                      <w:iCs/>
                      <w:lang w:val="en-US"/>
                    </w:rPr>
                    <w:t xml:space="preserve"> </w:t>
                  </w:r>
                  <w:del w:id="777" w:author="Ericsson(Henrik)" w:date="2020-04-14T14:47:00Z">
                    <w:r w:rsidRPr="004E5060">
                      <w:rPr>
                        <w:rFonts w:eastAsia="Calibri"/>
                        <w:iCs/>
                        <w:lang w:val="en-US"/>
                      </w:rPr>
                      <w:delText>or if</w:delText>
                    </w:r>
                  </w:del>
                  <w:ins w:id="778" w:author="Ericsson(Henrik)" w:date="2020-04-14T14:47:00Z">
                    <w:r w:rsidRPr="004E5060">
                      <w:rPr>
                        <w:rFonts w:eastAsia="Calibri"/>
                        <w:iCs/>
                        <w:lang w:val="en-US"/>
                      </w:rPr>
                      <w:t>when</w:t>
                    </w:r>
                  </w:ins>
                  <w:r w:rsidRPr="004E5060">
                    <w:rPr>
                      <w:rFonts w:eastAsia="Calibri"/>
                      <w:iCs/>
                      <w:lang w:val="en-US"/>
                    </w:rPr>
                    <w:t xml:space="preserve"> 2-step </w:t>
                  </w:r>
                  <w:ins w:id="779" w:author="Ericsson(Henrik)" w:date="2020-04-15T10:59:00Z">
                    <w:r w:rsidRPr="004E5060">
                      <w:rPr>
                        <w:rFonts w:eastAsia="Calibri"/>
                        <w:iCs/>
                        <w:lang w:val="en-US"/>
                      </w:rPr>
                      <w:t xml:space="preserve">RA type </w:t>
                    </w:r>
                  </w:ins>
                  <w:r w:rsidRPr="004E5060">
                    <w:rPr>
                      <w:rFonts w:eastAsia="Calibri"/>
                      <w:iCs/>
                      <w:lang w:val="en-US"/>
                    </w:rPr>
                    <w:t xml:space="preserve">is configured </w:t>
                  </w:r>
                  <w:del w:id="780" w:author="Ericsson(Henrik)" w:date="2020-04-14T14:48:00Z">
                    <w:r w:rsidRPr="004E5060">
                      <w:rPr>
                        <w:rFonts w:eastAsia="Calibri"/>
                        <w:iCs/>
                        <w:lang w:val="en-US"/>
                      </w:rPr>
                      <w:delText>on the</w:delText>
                    </w:r>
                  </w:del>
                  <w:ins w:id="781" w:author="Ericsson(Henrik)" w:date="2020-04-14T14:48:00Z">
                    <w:r w:rsidRPr="004E5060">
                      <w:rPr>
                        <w:rFonts w:eastAsia="Calibri"/>
                        <w:iCs/>
                        <w:lang w:val="en-US"/>
                      </w:rPr>
                      <w:t>in</w:t>
                    </w:r>
                  </w:ins>
                  <w:r w:rsidRPr="004E5060">
                    <w:rPr>
                      <w:rFonts w:eastAsia="Calibri"/>
                      <w:iCs/>
                      <w:lang w:val="en-US"/>
                    </w:rPr>
                    <w:t xml:space="preserve"> </w:t>
                  </w:r>
                  <w:ins w:id="782" w:author="Ericsson(Henrik)" w:date="2020-04-15T10:57:00Z">
                    <w:r w:rsidRPr="004E5060">
                      <w:rPr>
                        <w:rFonts w:eastAsia="Calibri"/>
                        <w:iCs/>
                        <w:lang w:val="en-US"/>
                      </w:rPr>
                      <w:t>initialUplink</w:t>
                    </w:r>
                  </w:ins>
                  <w:r w:rsidRPr="004E5060">
                    <w:rPr>
                      <w:rFonts w:eastAsia="Calibri"/>
                      <w:iCs/>
                      <w:lang w:val="en-US"/>
                    </w:rPr>
                    <w:t>BWP</w:t>
                  </w:r>
                  <w:r w:rsidRPr="004E5060">
                    <w:rPr>
                      <w:rFonts w:eastAsia="Calibri"/>
                      <w:i/>
                      <w:lang w:val="en-US"/>
                    </w:rPr>
                    <w:t>,</w:t>
                  </w:r>
                  <w:ins w:id="783" w:author="OPPO (Lin Xue)" w:date="2020-04-20T20:34:00Z">
                    <w:r w:rsidRPr="004E5060">
                      <w:rPr>
                        <w:rFonts w:eastAsia="Calibri"/>
                        <w:lang w:val="en-US"/>
                      </w:rPr>
                      <w:t xml:space="preserve"> and this field is mandatory present</w:t>
                    </w:r>
                  </w:ins>
                  <w:ins w:id="784" w:author="OPPO (Lin Xue)" w:date="2020-04-20T20:35:00Z">
                    <w:r w:rsidRPr="004E5060">
                      <w:rPr>
                        <w:rFonts w:eastAsia="Calibri"/>
                        <w:lang w:val="en-US"/>
                      </w:rPr>
                      <w:t xml:space="preserve"> in non-initial uplink BWP when 2-step RA type is not configured in initial uplink BWP,</w:t>
                    </w:r>
                  </w:ins>
                  <w:r w:rsidRPr="004E5060">
                    <w:rPr>
                      <w:rFonts w:eastAsia="Calibri"/>
                      <w:i/>
                      <w:lang w:val="en-US"/>
                    </w:rPr>
                    <w:t xml:space="preserve"> </w:t>
                  </w:r>
                  <w:del w:id="785" w:author="Ericsson(Henrik)" w:date="2020-04-15T10:58:00Z">
                    <w:r w:rsidRPr="004E5060">
                      <w:rPr>
                        <w:rFonts w:eastAsia="Calibri"/>
                        <w:iCs/>
                        <w:lang w:val="en-US"/>
                      </w:rPr>
                      <w:delText xml:space="preserve"> but </w:delText>
                    </w:r>
                  </w:del>
                  <w:del w:id="786" w:author="Ericsson(Henrik)" w:date="2020-04-14T14:48:00Z">
                    <w:r w:rsidRPr="004E5060">
                      <w:rPr>
                        <w:rFonts w:eastAsia="Calibri"/>
                        <w:iCs/>
                        <w:lang w:val="en-US"/>
                      </w:rPr>
                      <w:delText xml:space="preserve">not </w:delText>
                    </w:r>
                  </w:del>
                  <w:del w:id="787" w:author="Ericsson(Henrik)" w:date="2020-04-15T10:58:00Z">
                    <w:r w:rsidRPr="004E5060">
                      <w:rPr>
                        <w:rFonts w:eastAsia="Calibri"/>
                        <w:iCs/>
                        <w:lang w:val="en-US"/>
                      </w:rPr>
                      <w:delText xml:space="preserve">2-step configuration is provided in </w:delText>
                    </w:r>
                    <w:r w:rsidRPr="004E5060">
                      <w:rPr>
                        <w:rFonts w:eastAsia="Calibri"/>
                        <w:i/>
                        <w:lang w:val="en-US"/>
                      </w:rPr>
                      <w:delText>initialUplinkBWP</w:delText>
                    </w:r>
                    <w:r w:rsidRPr="004E5060">
                      <w:rPr>
                        <w:rFonts w:eastAsia="Calibri"/>
                        <w:lang w:val="en-US"/>
                      </w:rPr>
                      <w:delText xml:space="preserve">, </w:delText>
                    </w:r>
                  </w:del>
                  <w:r w:rsidRPr="004E5060">
                    <w:rPr>
                      <w:rFonts w:eastAsia="Calibri"/>
                      <w:lang w:val="en-US"/>
                    </w:rPr>
                    <w:t>otherwise the field is Need S.</w:t>
                  </w:r>
                </w:p>
              </w:tc>
            </w:tr>
          </w:tbl>
          <w:p w14:paraId="53CB3B23" w14:textId="77777777" w:rsidR="009241FA" w:rsidRPr="004E5060" w:rsidRDefault="009241FA" w:rsidP="009340CC">
            <w:pPr>
              <w:rPr>
                <w:rFonts w:ascii="CG Times (WN)" w:hAnsi="CG Times (WN)"/>
                <w:sz w:val="19"/>
                <w:szCs w:val="19"/>
              </w:rPr>
            </w:pPr>
          </w:p>
        </w:tc>
      </w:tr>
      <w:tr w:rsidR="009241FA" w:rsidRPr="004E5060" w14:paraId="04A4F7BB" w14:textId="77777777" w:rsidTr="009340CC">
        <w:tc>
          <w:tcPr>
            <w:tcW w:w="1305" w:type="dxa"/>
            <w:tcBorders>
              <w:top w:val="single" w:sz="4" w:space="0" w:color="auto"/>
              <w:left w:val="single" w:sz="4" w:space="0" w:color="auto"/>
              <w:bottom w:val="single" w:sz="4" w:space="0" w:color="auto"/>
              <w:right w:val="single" w:sz="4" w:space="0" w:color="auto"/>
            </w:tcBorders>
          </w:tcPr>
          <w:p w14:paraId="7C50AE24"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3E358CAB"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Proposal 10, RIL: O914, agree with rapporteur’s proposal.</w:t>
            </w:r>
          </w:p>
        </w:tc>
        <w:tc>
          <w:tcPr>
            <w:tcW w:w="10064" w:type="dxa"/>
            <w:tcBorders>
              <w:top w:val="single" w:sz="4" w:space="0" w:color="auto"/>
              <w:left w:val="single" w:sz="4" w:space="0" w:color="auto"/>
              <w:bottom w:val="single" w:sz="4" w:space="0" w:color="auto"/>
              <w:right w:val="single" w:sz="4" w:space="0" w:color="auto"/>
            </w:tcBorders>
          </w:tcPr>
          <w:p w14:paraId="2762640C" w14:textId="77777777" w:rsidR="009241FA" w:rsidRPr="004E5060" w:rsidRDefault="009241FA" w:rsidP="009340CC">
            <w:pPr>
              <w:rPr>
                <w:rFonts w:ascii="CG Times (WN)" w:hAnsi="CG Times (WN)"/>
                <w:sz w:val="19"/>
                <w:szCs w:val="19"/>
              </w:rPr>
            </w:pPr>
          </w:p>
        </w:tc>
      </w:tr>
      <w:tr w:rsidR="009241FA" w:rsidRPr="004E5060" w14:paraId="7BBC295A" w14:textId="77777777" w:rsidTr="009340CC">
        <w:tc>
          <w:tcPr>
            <w:tcW w:w="1305" w:type="dxa"/>
            <w:tcBorders>
              <w:top w:val="single" w:sz="4" w:space="0" w:color="auto"/>
              <w:left w:val="single" w:sz="4" w:space="0" w:color="auto"/>
              <w:bottom w:val="single" w:sz="4" w:space="0" w:color="auto"/>
              <w:right w:val="single" w:sz="4" w:space="0" w:color="auto"/>
            </w:tcBorders>
          </w:tcPr>
          <w:p w14:paraId="47C06C77"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3C0DFF87"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Proposal 14, RIL: O915, wondering why the need code for </w:t>
            </w:r>
            <w:r w:rsidRPr="004E5060">
              <w:rPr>
                <w:rFonts w:ascii="CG Times (WN)" w:hAnsi="CG Times (WN)"/>
                <w:i/>
                <w:sz w:val="19"/>
                <w:szCs w:val="19"/>
                <w:lang w:val="en-US"/>
              </w:rPr>
              <w:t>messagePowerOffsetGroupB</w:t>
            </w:r>
            <w:r w:rsidRPr="004E5060">
              <w:rPr>
                <w:rFonts w:ascii="CG Times (WN)" w:hAnsi="CG Times (WN)"/>
                <w:sz w:val="19"/>
                <w:szCs w:val="19"/>
                <w:lang w:val="en-US"/>
              </w:rPr>
              <w:t xml:space="preserve"> and </w:t>
            </w:r>
            <w:r w:rsidRPr="004E5060">
              <w:rPr>
                <w:rFonts w:ascii="CG Times (WN)" w:hAnsi="CG Times (WN)"/>
                <w:i/>
                <w:sz w:val="19"/>
                <w:szCs w:val="19"/>
                <w:lang w:val="en-US"/>
              </w:rPr>
              <w:t xml:space="preserve">ra-MsgA-SizeGroupA </w:t>
            </w:r>
            <w:r w:rsidRPr="004E5060">
              <w:rPr>
                <w:rFonts w:ascii="CG Times (WN)" w:hAnsi="CG Times (WN)"/>
                <w:sz w:val="19"/>
                <w:szCs w:val="19"/>
                <w:lang w:val="en-US"/>
              </w:rPr>
              <w:t>is set as ‘M’.  In 4-step RACH, the field for preamble groups configuration is as follows:</w:t>
            </w:r>
          </w:p>
          <w:p w14:paraId="00109FE9" w14:textId="77777777" w:rsidR="009241FA" w:rsidRPr="004E5060" w:rsidRDefault="009241FA" w:rsidP="009340CC">
            <w:pPr>
              <w:rPr>
                <w:rFonts w:ascii="Courier New" w:hAnsi="Courier New"/>
                <w:sz w:val="16"/>
                <w:lang w:eastAsia="en-GB"/>
              </w:rPr>
            </w:pPr>
            <w:r w:rsidRPr="004E5060">
              <w:rPr>
                <w:rFonts w:ascii="CG Times (WN)" w:hAnsi="CG Times (WN)"/>
                <w:sz w:val="19"/>
                <w:szCs w:val="19"/>
                <w:lang w:val="en-US"/>
              </w:rPr>
              <w:t xml:space="preserve"> </w:t>
            </w:r>
            <w:r w:rsidRPr="004E5060">
              <w:rPr>
                <w:rFonts w:ascii="Courier New" w:hAnsi="Courier New"/>
                <w:noProof/>
                <w:sz w:val="16"/>
                <w:lang w:val="en-US" w:eastAsia="en-GB"/>
              </w:rPr>
              <w:t xml:space="preserve">groupBconfigured                    </w:t>
            </w:r>
            <w:r w:rsidRPr="004E5060">
              <w:rPr>
                <w:rFonts w:ascii="Courier New" w:hAnsi="Courier New"/>
                <w:noProof/>
                <w:color w:val="993366"/>
                <w:sz w:val="16"/>
                <w:lang w:val="en-US" w:eastAsia="en-GB"/>
              </w:rPr>
              <w:t>SEQUENCE</w:t>
            </w:r>
            <w:r w:rsidRPr="004E5060">
              <w:rPr>
                <w:rFonts w:ascii="Courier New" w:hAnsi="Courier New"/>
                <w:noProof/>
                <w:sz w:val="16"/>
                <w:lang w:val="en-US" w:eastAsia="en-GB"/>
              </w:rPr>
              <w:t xml:space="preserve"> {</w:t>
            </w:r>
          </w:p>
          <w:p w14:paraId="18D35429"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ra-Msg3SizeGroupA                   </w:t>
            </w:r>
            <w:r w:rsidRPr="004E5060">
              <w:rPr>
                <w:rFonts w:ascii="Courier New" w:hAnsi="Courier New"/>
                <w:noProof/>
                <w:color w:val="993366"/>
                <w:sz w:val="16"/>
                <w:szCs w:val="20"/>
                <w:lang w:val="en-US" w:eastAsia="en-GB"/>
              </w:rPr>
              <w:t>ENUMERATED</w:t>
            </w:r>
            <w:r w:rsidRPr="004E5060">
              <w:rPr>
                <w:rFonts w:ascii="Courier New" w:hAnsi="Courier New"/>
                <w:noProof/>
                <w:sz w:val="16"/>
                <w:szCs w:val="20"/>
                <w:lang w:val="en-US" w:eastAsia="en-GB"/>
              </w:rPr>
              <w:t xml:space="preserve"> {b56, b144, b208, b256, b282, b480, b640,</w:t>
            </w:r>
          </w:p>
          <w:p w14:paraId="7E506A4E"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b800, b1000, b72, spare6, spare5,spare4, spare3, spare2, spare1},</w:t>
            </w:r>
          </w:p>
          <w:p w14:paraId="6E0B2FC8"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messagePowerOffsetGroupB            </w:t>
            </w:r>
            <w:r w:rsidRPr="004E5060">
              <w:rPr>
                <w:rFonts w:ascii="Courier New" w:hAnsi="Courier New"/>
                <w:noProof/>
                <w:color w:val="993366"/>
                <w:sz w:val="16"/>
                <w:szCs w:val="20"/>
                <w:lang w:val="en-US" w:eastAsia="en-GB"/>
              </w:rPr>
              <w:t>ENUMERATED</w:t>
            </w:r>
            <w:r w:rsidRPr="004E5060">
              <w:rPr>
                <w:rFonts w:ascii="Courier New" w:hAnsi="Courier New"/>
                <w:noProof/>
                <w:sz w:val="16"/>
                <w:szCs w:val="20"/>
                <w:lang w:val="en-US" w:eastAsia="en-GB"/>
              </w:rPr>
              <w:t xml:space="preserve"> { minusinfinity, dB0, dB5, dB8, dB10, dB12, dB15, dB18},</w:t>
            </w:r>
          </w:p>
          <w:p w14:paraId="3E35069D"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numberOfRA-PreamblesGroupA          </w:t>
            </w:r>
            <w:r w:rsidRPr="004E5060">
              <w:rPr>
                <w:rFonts w:ascii="Courier New" w:hAnsi="Courier New"/>
                <w:noProof/>
                <w:color w:val="993366"/>
                <w:sz w:val="16"/>
                <w:szCs w:val="20"/>
                <w:lang w:val="en-US" w:eastAsia="en-GB"/>
              </w:rPr>
              <w:t>INTEGER</w:t>
            </w:r>
            <w:r w:rsidRPr="004E5060">
              <w:rPr>
                <w:rFonts w:ascii="Courier New" w:hAnsi="Courier New"/>
                <w:noProof/>
                <w:sz w:val="16"/>
                <w:szCs w:val="20"/>
                <w:lang w:val="en-US" w:eastAsia="en-GB"/>
              </w:rPr>
              <w:t xml:space="preserve"> (1..64)</w:t>
            </w:r>
          </w:p>
          <w:p w14:paraId="134B91B9" w14:textId="77777777" w:rsidR="009241FA" w:rsidRPr="004E5060" w:rsidRDefault="009241FA" w:rsidP="009340CC">
            <w:pPr>
              <w:rPr>
                <w:rFonts w:ascii="CG Times (WN)" w:hAnsi="CG Times (WN)"/>
                <w:sz w:val="19"/>
                <w:szCs w:val="19"/>
              </w:rPr>
            </w:pPr>
            <w:r w:rsidRPr="004E5060">
              <w:rPr>
                <w:rFonts w:ascii="Courier New" w:hAnsi="Courier New"/>
                <w:noProof/>
                <w:sz w:val="16"/>
                <w:szCs w:val="20"/>
                <w:lang w:val="en-US" w:eastAsia="en-GB"/>
              </w:rPr>
              <w:t xml:space="preserve">    }                                                                                                       </w:t>
            </w:r>
            <w:r w:rsidRPr="004E5060">
              <w:rPr>
                <w:rFonts w:ascii="Courier New" w:hAnsi="Courier New"/>
                <w:noProof/>
                <w:color w:val="993366"/>
                <w:sz w:val="16"/>
                <w:szCs w:val="20"/>
                <w:lang w:val="en-US" w:eastAsia="en-GB"/>
              </w:rPr>
              <w:t>OPTIONAL</w:t>
            </w:r>
            <w:r w:rsidRPr="004E5060">
              <w:rPr>
                <w:rFonts w:ascii="Courier New" w:hAnsi="Courier New"/>
                <w:noProof/>
                <w:sz w:val="16"/>
                <w:szCs w:val="20"/>
                <w:lang w:val="en-US" w:eastAsia="en-GB"/>
              </w:rPr>
              <w:t xml:space="preserve">,   </w:t>
            </w:r>
            <w:r w:rsidRPr="004E5060">
              <w:rPr>
                <w:rFonts w:ascii="Courier New" w:hAnsi="Courier New"/>
                <w:noProof/>
                <w:color w:val="808080"/>
                <w:sz w:val="16"/>
                <w:szCs w:val="20"/>
                <w:lang w:val="en-US" w:eastAsia="en-GB"/>
              </w:rPr>
              <w:t>-- Need R</w:t>
            </w:r>
          </w:p>
        </w:tc>
        <w:tc>
          <w:tcPr>
            <w:tcW w:w="10064" w:type="dxa"/>
            <w:tcBorders>
              <w:top w:val="single" w:sz="4" w:space="0" w:color="auto"/>
              <w:left w:val="single" w:sz="4" w:space="0" w:color="auto"/>
              <w:bottom w:val="single" w:sz="4" w:space="0" w:color="auto"/>
              <w:right w:val="single" w:sz="4" w:space="0" w:color="auto"/>
            </w:tcBorders>
          </w:tcPr>
          <w:p w14:paraId="55223422"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GroupB-ConfiguredTwoStepRA-r16 ::=                       SEQUENCE {</w:t>
            </w:r>
          </w:p>
          <w:p w14:paraId="1C36D299"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ra-MsgA-SizeGroupA                                   ENUMERATED {b56, b144, b208, b256, b282, b480, b640, b800,</w:t>
            </w:r>
          </w:p>
          <w:p w14:paraId="7E39EDAD"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b1000, b72, spare6, spare5, spare4, spare3, spare2, spare1} OPTIONAL,</w:t>
            </w:r>
            <w:del w:id="788" w:author="OPPO (Lin Xue)" w:date="2020-04-20T20:59:00Z">
              <w:r w:rsidRPr="004E5060" w:rsidDel="00470110">
                <w:rPr>
                  <w:rFonts w:ascii="Courier New" w:hAnsi="Courier New"/>
                  <w:noProof/>
                  <w:sz w:val="16"/>
                  <w:szCs w:val="20"/>
                  <w:lang w:val="en-US" w:eastAsia="en-GB"/>
                </w:rPr>
                <w:delText xml:space="preserve"> -- Need M</w:delText>
              </w:r>
            </w:del>
          </w:p>
          <w:p w14:paraId="0F600B99"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messagePowerOffsetGroupB                             ENUMERATED {minusinfinity, dB0, dB5, dB8, dB10, dB12, dB15, dB18}   </w:t>
            </w:r>
            <w:del w:id="789" w:author="OPPO (Lin Xue)" w:date="2020-04-20T21:00:00Z">
              <w:r w:rsidRPr="004E5060" w:rsidDel="00470110">
                <w:rPr>
                  <w:rFonts w:ascii="Courier New" w:hAnsi="Courier New"/>
                  <w:noProof/>
                  <w:sz w:val="16"/>
                  <w:szCs w:val="20"/>
                  <w:lang w:val="en-US" w:eastAsia="en-GB"/>
                </w:rPr>
                <w:delText>OPTIONAL, -- Need M</w:delText>
              </w:r>
            </w:del>
          </w:p>
          <w:p w14:paraId="72A9A8E6"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numberofRA-PreamblesGroupA                           INTEGER (1..64)</w:t>
            </w:r>
          </w:p>
          <w:p w14:paraId="71C161DC"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w:t>
            </w:r>
            <w:ins w:id="790" w:author="OPPO (Lin Xue)" w:date="2020-04-20T21:00:00Z">
              <w:r w:rsidRPr="004E5060">
                <w:rPr>
                  <w:rFonts w:ascii="Courier New" w:hAnsi="Courier New"/>
                  <w:noProof/>
                  <w:sz w:val="16"/>
                  <w:szCs w:val="20"/>
                  <w:lang w:val="en-US" w:eastAsia="en-GB"/>
                </w:rPr>
                <w:t xml:space="preserve"> OPTIONAL, -- Need R</w:t>
              </w:r>
            </w:ins>
          </w:p>
          <w:p w14:paraId="22D41AC0" w14:textId="77777777" w:rsidR="009241FA" w:rsidRPr="004E5060" w:rsidRDefault="009241FA" w:rsidP="009340CC">
            <w:pPr>
              <w:rPr>
                <w:ins w:id="791" w:author="Z(EV)" w:date="2020-04-22T11:32:00Z"/>
                <w:rFonts w:ascii="CG Times (WN)" w:hAnsi="CG Times (WN)"/>
                <w:sz w:val="19"/>
                <w:szCs w:val="19"/>
              </w:rPr>
            </w:pPr>
          </w:p>
          <w:p w14:paraId="3E130BE5" w14:textId="77777777" w:rsidR="009241FA" w:rsidRPr="004E5060" w:rsidRDefault="009241FA" w:rsidP="009340CC">
            <w:pPr>
              <w:rPr>
                <w:rFonts w:ascii="CG Times (WN)" w:hAnsi="CG Times (WN)"/>
                <w:sz w:val="19"/>
                <w:szCs w:val="19"/>
              </w:rPr>
            </w:pPr>
            <w:ins w:id="792" w:author="Z(EV)" w:date="2020-04-22T11:32:00Z">
              <w:r w:rsidRPr="004E5060">
                <w:rPr>
                  <w:rFonts w:ascii="CG Times (WN)" w:hAnsi="CG Times (WN)"/>
                  <w:sz w:val="19"/>
                  <w:szCs w:val="19"/>
                  <w:lang w:val="en-US"/>
                </w:rPr>
                <w:t>ZTE: It is okay to make the IEs mandatory</w:t>
              </w:r>
            </w:ins>
          </w:p>
        </w:tc>
      </w:tr>
      <w:tr w:rsidR="009241FA" w:rsidRPr="004E5060" w14:paraId="0FB40936" w14:textId="77777777" w:rsidTr="009340CC">
        <w:tc>
          <w:tcPr>
            <w:tcW w:w="1305" w:type="dxa"/>
            <w:tcBorders>
              <w:top w:val="single" w:sz="4" w:space="0" w:color="auto"/>
              <w:left w:val="single" w:sz="4" w:space="0" w:color="auto"/>
              <w:bottom w:val="single" w:sz="4" w:space="0" w:color="auto"/>
              <w:right w:val="single" w:sz="4" w:space="0" w:color="auto"/>
            </w:tcBorders>
          </w:tcPr>
          <w:p w14:paraId="7C8B67BD"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0B17BC38"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Proposal 15, RIL: O916, if Need code S is agreed, we need to change the field description correspondingly.</w:t>
            </w:r>
          </w:p>
        </w:tc>
        <w:tc>
          <w:tcPr>
            <w:tcW w:w="10064" w:type="dxa"/>
            <w:tcBorders>
              <w:top w:val="single" w:sz="4" w:space="0" w:color="auto"/>
              <w:left w:val="single" w:sz="4" w:space="0" w:color="auto"/>
              <w:bottom w:val="single" w:sz="4" w:space="0" w:color="auto"/>
              <w:right w:val="single" w:sz="4" w:space="0" w:color="auto"/>
            </w:tcBorders>
          </w:tcPr>
          <w:p w14:paraId="289C5BE1" w14:textId="77777777" w:rsidR="009241FA" w:rsidRPr="004E5060" w:rsidRDefault="009241FA" w:rsidP="009340CC">
            <w:pPr>
              <w:pStyle w:val="TAL"/>
              <w:rPr>
                <w:b/>
                <w:i/>
                <w:lang w:val="en-US"/>
              </w:rPr>
            </w:pPr>
            <w:r w:rsidRPr="004E5060">
              <w:rPr>
                <w:i/>
                <w:lang w:val="en-US"/>
              </w:rPr>
              <w:t>cfra-TwoStep</w:t>
            </w:r>
          </w:p>
          <w:p w14:paraId="117D8EAC"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793" w:author="Z(EV)" w:date="2020-04-22T11:33:00Z"/>
              </w:rPr>
            </w:pPr>
            <w:r w:rsidRPr="004E5060">
              <w:rPr>
                <w:lang w:val="en-US"/>
              </w:rPr>
              <w:t xml:space="preserve">Parameters for contention free 2-step random access type to a given target cell. Network ensures that </w:t>
            </w:r>
            <w:r w:rsidRPr="004E5060">
              <w:rPr>
                <w:i/>
                <w:lang w:val="en-US"/>
              </w:rPr>
              <w:t>cfra</w:t>
            </w:r>
            <w:r w:rsidRPr="004E5060">
              <w:rPr>
                <w:lang w:val="en-US"/>
              </w:rPr>
              <w:t xml:space="preserve"> and </w:t>
            </w:r>
            <w:r w:rsidRPr="004E5060">
              <w:rPr>
                <w:i/>
                <w:lang w:val="en-US"/>
              </w:rPr>
              <w:t>cfra-TwoStep</w:t>
            </w:r>
            <w:r w:rsidRPr="004E5060">
              <w:rPr>
                <w:lang w:val="en-US"/>
              </w:rPr>
              <w:t xml:space="preserve"> are not configured at the same time.</w:t>
            </w:r>
            <w:ins w:id="794" w:author="OPPO (Lin Xue)" w:date="2020-04-21T14:43:00Z">
              <w:r w:rsidRPr="004E5060">
                <w:rPr>
                  <w:lang w:val="en-US"/>
                </w:rPr>
                <w:t xml:space="preserve"> If this field and</w:t>
              </w:r>
              <w:r w:rsidRPr="004E5060">
                <w:rPr>
                  <w:i/>
                  <w:lang w:val="en-US"/>
                </w:rPr>
                <w:t xml:space="preserve"> cfra</w:t>
              </w:r>
              <w:r w:rsidRPr="004E5060">
                <w:rPr>
                  <w:lang w:val="en-US"/>
                </w:rPr>
                <w:t xml:space="preserve"> are absent, the UE performs co</w:t>
              </w:r>
            </w:ins>
            <w:ins w:id="795" w:author="OPPO (Lin Xue)" w:date="2020-04-21T14:44:00Z">
              <w:r w:rsidRPr="004E5060">
                <w:rPr>
                  <w:lang w:val="en-US"/>
                </w:rPr>
                <w:t>ntention based random access.</w:t>
              </w:r>
            </w:ins>
          </w:p>
          <w:p w14:paraId="18D71E59"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ins w:id="796" w:author="Z(EV)" w:date="2020-04-22T11:33:00Z">
              <w:r w:rsidRPr="004E5060">
                <w:rPr>
                  <w:lang w:val="en-US"/>
                </w:rPr>
                <w:t>ZTE: Looks okay to us</w:t>
              </w:r>
            </w:ins>
          </w:p>
        </w:tc>
      </w:tr>
      <w:tr w:rsidR="009241FA" w:rsidRPr="004E5060" w14:paraId="681491DB" w14:textId="77777777" w:rsidTr="009340CC">
        <w:tc>
          <w:tcPr>
            <w:tcW w:w="1305" w:type="dxa"/>
            <w:tcBorders>
              <w:top w:val="single" w:sz="4" w:space="0" w:color="auto"/>
              <w:left w:val="single" w:sz="4" w:space="0" w:color="auto"/>
              <w:bottom w:val="single" w:sz="4" w:space="0" w:color="auto"/>
              <w:right w:val="single" w:sz="4" w:space="0" w:color="auto"/>
            </w:tcBorders>
          </w:tcPr>
          <w:p w14:paraId="08D21E09"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7FD6E255"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Proposal 17, RIL: O917, after further thinking, we agree with rapporteur’s proposal to delete the field since there is no strong use case to introduce the indication of CFRA preambles in current spec expect for making the preamble allocation more flexible and extensible.</w:t>
            </w:r>
          </w:p>
        </w:tc>
        <w:tc>
          <w:tcPr>
            <w:tcW w:w="10064" w:type="dxa"/>
            <w:tcBorders>
              <w:top w:val="single" w:sz="4" w:space="0" w:color="auto"/>
              <w:left w:val="single" w:sz="4" w:space="0" w:color="auto"/>
              <w:bottom w:val="single" w:sz="4" w:space="0" w:color="auto"/>
              <w:right w:val="single" w:sz="4" w:space="0" w:color="auto"/>
            </w:tcBorders>
          </w:tcPr>
          <w:p w14:paraId="71B5D761" w14:textId="77777777" w:rsidR="009241FA" w:rsidRPr="004E5060" w:rsidRDefault="009241FA" w:rsidP="009340CC">
            <w:pPr>
              <w:pStyle w:val="TAL"/>
              <w:rPr>
                <w:b/>
                <w:i/>
                <w:lang w:val="en-US"/>
              </w:rPr>
            </w:pPr>
            <w:ins w:id="797" w:author="Z(EV)" w:date="2020-04-22T11:33:00Z">
              <w:r w:rsidRPr="004E5060">
                <w:rPr>
                  <w:b/>
                  <w:i/>
                  <w:lang w:val="en-US"/>
                </w:rPr>
                <w:t>ZTE: looks okay to us</w:t>
              </w:r>
            </w:ins>
          </w:p>
        </w:tc>
      </w:tr>
      <w:tr w:rsidR="009241FA" w:rsidRPr="004E5060" w14:paraId="5D797262" w14:textId="77777777" w:rsidTr="009340CC">
        <w:tc>
          <w:tcPr>
            <w:tcW w:w="1305" w:type="dxa"/>
            <w:tcBorders>
              <w:top w:val="single" w:sz="4" w:space="0" w:color="auto"/>
              <w:left w:val="single" w:sz="4" w:space="0" w:color="auto"/>
              <w:bottom w:val="single" w:sz="4" w:space="0" w:color="auto"/>
              <w:right w:val="single" w:sz="4" w:space="0" w:color="auto"/>
            </w:tcBorders>
          </w:tcPr>
          <w:p w14:paraId="782C74DE"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5C8C6195"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Proposal 18, RIL: O918, the parameters included in </w:t>
            </w:r>
            <w:r w:rsidRPr="004E5060">
              <w:rPr>
                <w:rFonts w:ascii="CG Times (WN)" w:hAnsi="CG Times (WN)"/>
                <w:i/>
                <w:sz w:val="19"/>
                <w:szCs w:val="19"/>
                <w:lang w:val="en-US"/>
              </w:rPr>
              <w:t xml:space="preserve">RACH-ConfigGenericTwoStepRA are mostly with Cond 2StepOnly. </w:t>
            </w:r>
            <w:r w:rsidRPr="004E5060">
              <w:rPr>
                <w:rFonts w:ascii="CG Times (WN)" w:hAnsi="CG Times (WN)"/>
                <w:sz w:val="19"/>
                <w:szCs w:val="19"/>
                <w:lang w:val="en-US"/>
              </w:rPr>
              <w:t>For the case when 2-step CFRA and 2-step CBRA are configured on the BWP without 4-step RA, the parameters are mandatory present both in CF and CB. Thus, we still need to clarify which parameter UE should follow.</w:t>
            </w:r>
          </w:p>
        </w:tc>
        <w:tc>
          <w:tcPr>
            <w:tcW w:w="10064" w:type="dxa"/>
            <w:tcBorders>
              <w:top w:val="single" w:sz="4" w:space="0" w:color="auto"/>
              <w:left w:val="single" w:sz="4" w:space="0" w:color="auto"/>
              <w:bottom w:val="single" w:sz="4" w:space="0" w:color="auto"/>
              <w:right w:val="single" w:sz="4" w:space="0" w:color="auto"/>
            </w:tcBorders>
          </w:tcPr>
          <w:p w14:paraId="10887191" w14:textId="77777777" w:rsidR="009241FA" w:rsidRPr="004E5060" w:rsidRDefault="009241FA" w:rsidP="009340CC">
            <w:pPr>
              <w:pStyle w:val="TAL"/>
              <w:rPr>
                <w:b/>
                <w:i/>
                <w:lang w:val="en-US"/>
              </w:rPr>
            </w:pPr>
            <w:ins w:id="798" w:author="Z(EV)" w:date="2020-04-22T11:34:00Z">
              <w:r w:rsidRPr="004E5060">
                <w:rPr>
                  <w:rFonts w:eastAsia="SimSun"/>
                  <w:bCs/>
                  <w:iCs/>
                  <w:lang w:val="en-US"/>
                </w:rPr>
                <w:t>ZTE: Seems more clarification is needed here. Maybe we can keep the original description, that even if these fileds are configured, the UE should ignore them.</w:t>
              </w:r>
            </w:ins>
          </w:p>
        </w:tc>
      </w:tr>
      <w:tr w:rsidR="009241FA" w:rsidRPr="004E5060" w14:paraId="12D11051" w14:textId="77777777" w:rsidTr="009340CC">
        <w:tc>
          <w:tcPr>
            <w:tcW w:w="1305" w:type="dxa"/>
            <w:tcBorders>
              <w:top w:val="single" w:sz="4" w:space="0" w:color="auto"/>
              <w:left w:val="single" w:sz="4" w:space="0" w:color="auto"/>
              <w:bottom w:val="single" w:sz="4" w:space="0" w:color="auto"/>
              <w:right w:val="single" w:sz="4" w:space="0" w:color="auto"/>
            </w:tcBorders>
          </w:tcPr>
          <w:p w14:paraId="172607F9"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290CA44A"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Propose 12:</w:t>
            </w:r>
          </w:p>
          <w:p w14:paraId="650773A3" w14:textId="77777777" w:rsidR="009241FA" w:rsidRPr="004E5060" w:rsidRDefault="009241FA" w:rsidP="009340CC">
            <w:pPr>
              <w:pStyle w:val="TAL"/>
              <w:rPr>
                <w:lang w:val="en-US"/>
              </w:rPr>
            </w:pPr>
            <w:r w:rsidRPr="004E5060">
              <w:rPr>
                <w:rFonts w:ascii="CG Times (WN)" w:hAnsi="CG Times (WN)"/>
                <w:sz w:val="19"/>
                <w:szCs w:val="19"/>
                <w:lang w:val="en-US"/>
              </w:rPr>
              <w:t xml:space="preserve">The newly added clarification is not appliable to the field </w:t>
            </w:r>
            <w:r w:rsidRPr="004E5060">
              <w:rPr>
                <w:i/>
                <w:highlight w:val="yellow"/>
                <w:lang w:val="en-US"/>
              </w:rPr>
              <w:t>msgA-SubcarrierSpacing</w:t>
            </w:r>
            <w:r w:rsidRPr="004E5060">
              <w:rPr>
                <w:lang w:val="en-US"/>
              </w:rPr>
              <w:t xml:space="preserve"> since it is only needed in the case of 2-step only BWP. </w:t>
            </w:r>
          </w:p>
          <w:p w14:paraId="69EC1C5D" w14:textId="77777777" w:rsidR="009241FA" w:rsidRPr="004E5060" w:rsidRDefault="009241FA" w:rsidP="009340CC">
            <w:pPr>
              <w:pStyle w:val="TAL"/>
              <w:rPr>
                <w:lang w:val="en-US"/>
              </w:rPr>
            </w:pPr>
          </w:p>
          <w:p w14:paraId="2209080F" w14:textId="77777777" w:rsidR="009241FA" w:rsidRPr="004E5060" w:rsidRDefault="009241FA" w:rsidP="009340CC">
            <w:pPr>
              <w:pStyle w:val="TAL"/>
              <w:rPr>
                <w:lang w:val="en-US"/>
              </w:rPr>
            </w:pPr>
            <w:r w:rsidRPr="004E5060">
              <w:rPr>
                <w:lang w:val="en-US"/>
              </w:rPr>
              <w:t xml:space="preserve">Besides, we propose to use the expression that “this field may only be present if no 4-step type RA is configured in the BWP or in the case of separate ROs with 4-step type RA” instead, which is already used for the description of some parameters (e.g. </w:t>
            </w:r>
            <w:r w:rsidRPr="004E5060">
              <w:rPr>
                <w:i/>
                <w:lang w:val="en-US"/>
              </w:rPr>
              <w:t>msgA-PreamblePowerRampingStep</w:t>
            </w:r>
            <w:r w:rsidRPr="004E5060">
              <w:rPr>
                <w:lang w:val="en-US"/>
              </w:rPr>
              <w:t xml:space="preserve">) within the </w:t>
            </w:r>
            <w:r w:rsidRPr="004E5060">
              <w:rPr>
                <w:i/>
                <w:lang w:val="en-US"/>
              </w:rPr>
              <w:t>RACH-ConfigGenericTwoStepRA.</w:t>
            </w:r>
            <w:r w:rsidRPr="004E5060">
              <w:rPr>
                <w:lang w:val="en-US"/>
              </w:rPr>
              <w:t xml:space="preserve"> </w:t>
            </w:r>
          </w:p>
          <w:p w14:paraId="4F86ECFB" w14:textId="77777777" w:rsidR="009241FA" w:rsidRPr="004E5060" w:rsidRDefault="009241FA" w:rsidP="009340CC">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063E489B" w14:textId="77777777" w:rsidR="009241FA" w:rsidRPr="004E5060" w:rsidRDefault="009241FA" w:rsidP="009340CC">
            <w:pPr>
              <w:pStyle w:val="TAL"/>
              <w:rPr>
                <w:lang w:val="en-US"/>
              </w:rPr>
            </w:pPr>
            <w:r w:rsidRPr="004E5060">
              <w:rPr>
                <w:i/>
                <w:lang w:val="en-US"/>
              </w:rPr>
              <w:t>msgA-PRACH-RootSequenceIndex</w:t>
            </w:r>
          </w:p>
          <w:p w14:paraId="1E74199C" w14:textId="77777777" w:rsidR="009241FA" w:rsidRPr="004E5060" w:rsidRDefault="009241FA" w:rsidP="009340CC">
            <w:r w:rsidRPr="004E5060">
              <w:rPr>
                <w:lang w:val="en-US"/>
              </w:rPr>
              <w:t xml:space="preserve">PRACH root sequence index. If the field is not configured, the UE applies the value in field </w:t>
            </w:r>
            <w:r w:rsidRPr="004E5060">
              <w:rPr>
                <w:i/>
                <w:lang w:val="en-US"/>
              </w:rPr>
              <w:t>prach-RootSequenceIndex</w:t>
            </w:r>
            <w:r w:rsidRPr="004E5060">
              <w:rPr>
                <w:iCs/>
                <w:lang w:val="en-US"/>
              </w:rPr>
              <w:t xml:space="preserve"> in </w:t>
            </w:r>
            <w:r w:rsidRPr="004E5060">
              <w:rPr>
                <w:i/>
                <w:lang w:val="en-US"/>
              </w:rPr>
              <w:t>RACH-ConfigCommon</w:t>
            </w:r>
            <w:r w:rsidRPr="004E5060">
              <w:rPr>
                <w:iCs/>
                <w:lang w:val="en-US"/>
              </w:rPr>
              <w:t xml:space="preserve"> in the configured BWP.</w:t>
            </w:r>
            <w:ins w:id="799" w:author="vivo (Stephen-Mo)" w:date="2020-04-21T17:48:00Z">
              <w:r w:rsidRPr="004E5060">
                <w:rPr>
                  <w:lang w:val="en-US"/>
                </w:rPr>
                <w:t xml:space="preserve"> This field may only be present if no 4-step type RA is configured in the BWP or in the case of separate ROs with 4-step type RA.</w:t>
              </w:r>
            </w:ins>
          </w:p>
          <w:p w14:paraId="67072B18" w14:textId="77777777" w:rsidR="009241FA" w:rsidRPr="004E5060" w:rsidRDefault="009241FA" w:rsidP="009340CC">
            <w:pPr>
              <w:rPr>
                <w:ins w:id="800" w:author="vivo (Stephen-Mo)" w:date="2020-04-21T17:48:00Z"/>
              </w:rPr>
            </w:pPr>
          </w:p>
          <w:p w14:paraId="190D251E" w14:textId="77777777" w:rsidR="009241FA" w:rsidRPr="004E5060" w:rsidRDefault="009241FA" w:rsidP="009340CC">
            <w:pPr>
              <w:pStyle w:val="TAL"/>
              <w:rPr>
                <w:b/>
                <w:i/>
                <w:lang w:val="en-US"/>
              </w:rPr>
            </w:pPr>
            <w:r w:rsidRPr="004E5060">
              <w:rPr>
                <w:i/>
                <w:lang w:val="en-US"/>
              </w:rPr>
              <w:t>msgA-RestrictedSetConfig</w:t>
            </w:r>
          </w:p>
          <w:p w14:paraId="2855AADE" w14:textId="77777777" w:rsidR="009241FA" w:rsidRPr="004E5060" w:rsidRDefault="009241FA" w:rsidP="009340CC">
            <w:pPr>
              <w:rPr>
                <w:ins w:id="801" w:author="vivo (Stephen-Mo)" w:date="2020-04-21T17:48:00Z"/>
              </w:rPr>
            </w:pPr>
            <w:r w:rsidRPr="004E5060">
              <w:rPr>
                <w:lang w:val="en-US"/>
              </w:rPr>
              <w:t xml:space="preserve">Configuration of an unrestricted set or one of two types of restricted sets for 2-step random access type preamble. If the field is not configured, the UE applies the value in field </w:t>
            </w:r>
            <w:r w:rsidRPr="004E5060">
              <w:rPr>
                <w:i/>
                <w:lang w:val="en-US"/>
              </w:rPr>
              <w:t>restrictedSetConfig</w:t>
            </w:r>
            <w:r w:rsidRPr="004E5060">
              <w:rPr>
                <w:iCs/>
                <w:lang w:val="en-US"/>
              </w:rPr>
              <w:t xml:space="preserve"> in </w:t>
            </w:r>
            <w:r w:rsidRPr="004E5060">
              <w:rPr>
                <w:i/>
                <w:lang w:val="en-US"/>
              </w:rPr>
              <w:t>RACH-ConfigCommon</w:t>
            </w:r>
            <w:r w:rsidRPr="004E5060">
              <w:rPr>
                <w:iCs/>
                <w:lang w:val="en-US"/>
              </w:rPr>
              <w:t xml:space="preserve"> in the configured BWP.</w:t>
            </w:r>
            <w:ins w:id="802" w:author="vivo (Stephen-Mo)" w:date="2020-04-21T17:48:00Z">
              <w:r w:rsidRPr="004E5060">
                <w:rPr>
                  <w:lang w:val="en-US"/>
                </w:rPr>
                <w:t xml:space="preserve"> This field may only be present if no 4-step type RA is configured in the BWP or in the case of separate ROs with 4-step type RA.</w:t>
              </w:r>
            </w:ins>
          </w:p>
          <w:p w14:paraId="7988DE9C" w14:textId="77777777" w:rsidR="009241FA" w:rsidRPr="004E5060" w:rsidRDefault="009241FA" w:rsidP="009340CC">
            <w:pPr>
              <w:pStyle w:val="TAL"/>
              <w:rPr>
                <w:b/>
                <w:i/>
                <w:lang w:val="en-US"/>
              </w:rPr>
            </w:pPr>
          </w:p>
        </w:tc>
      </w:tr>
      <w:tr w:rsidR="009241FA" w:rsidRPr="004E5060" w14:paraId="46CF8A7D" w14:textId="77777777" w:rsidTr="009340CC">
        <w:tc>
          <w:tcPr>
            <w:tcW w:w="1305" w:type="dxa"/>
            <w:tcBorders>
              <w:top w:val="single" w:sz="4" w:space="0" w:color="auto"/>
              <w:left w:val="single" w:sz="4" w:space="0" w:color="auto"/>
              <w:bottom w:val="single" w:sz="4" w:space="0" w:color="auto"/>
              <w:right w:val="single" w:sz="4" w:space="0" w:color="auto"/>
            </w:tcBorders>
          </w:tcPr>
          <w:p w14:paraId="796BC0D3"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35D150D8"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Propose 18:</w:t>
            </w:r>
          </w:p>
          <w:p w14:paraId="3A17416A" w14:textId="77777777" w:rsidR="009241FA" w:rsidRPr="004E5060" w:rsidRDefault="009241FA" w:rsidP="009340CC">
            <w:r w:rsidRPr="004E5060">
              <w:rPr>
                <w:rFonts w:ascii="CG Times (WN)" w:hAnsi="CG Times (WN)"/>
                <w:sz w:val="19"/>
                <w:szCs w:val="19"/>
                <w:lang w:val="en-US"/>
              </w:rPr>
              <w:t xml:space="preserve">In fact, in the previous meeting, we have proposed that </w:t>
            </w:r>
            <w:r w:rsidRPr="004E5060">
              <w:rPr>
                <w:lang w:val="en-US"/>
              </w:rPr>
              <w:t>the value of msgB-ResponseWindow provided in the RACH-ConfigDedicated can override that provided in RACH-ConfigCommonTwoStepRA. However, no one supports this since this reverts the legacy principle. Thus, it might be better to treat it as propDiscuss.</w:t>
            </w:r>
          </w:p>
          <w:p w14:paraId="29355C45" w14:textId="77777777" w:rsidR="009241FA" w:rsidRPr="004E5060" w:rsidRDefault="009241FA" w:rsidP="009340CC">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7F2197F5" w14:textId="77777777" w:rsidR="009241FA" w:rsidRPr="004E5060" w:rsidRDefault="009241FA" w:rsidP="009340CC">
            <w:pPr>
              <w:pStyle w:val="TAL"/>
              <w:rPr>
                <w:i/>
                <w:lang w:val="en-US"/>
              </w:rPr>
            </w:pPr>
          </w:p>
        </w:tc>
      </w:tr>
      <w:tr w:rsidR="009241FA" w:rsidRPr="004E5060" w14:paraId="1636AA18" w14:textId="77777777" w:rsidTr="009340CC">
        <w:tc>
          <w:tcPr>
            <w:tcW w:w="1305" w:type="dxa"/>
            <w:tcBorders>
              <w:top w:val="single" w:sz="4" w:space="0" w:color="auto"/>
              <w:left w:val="single" w:sz="4" w:space="0" w:color="auto"/>
              <w:bottom w:val="single" w:sz="4" w:space="0" w:color="auto"/>
              <w:right w:val="single" w:sz="4" w:space="0" w:color="auto"/>
            </w:tcBorders>
          </w:tcPr>
          <w:p w14:paraId="2300BA40"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6DF5DEBF"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New:</w:t>
            </w:r>
          </w:p>
          <w:p w14:paraId="0C6F39C1" w14:textId="77777777" w:rsidR="009241FA" w:rsidRPr="004E5060" w:rsidRDefault="009241FA" w:rsidP="009340CC">
            <w:r w:rsidRPr="004E5060">
              <w:rPr>
                <w:lang w:val="en-US"/>
              </w:rPr>
              <w:t xml:space="preserve">Class 2: Need code for </w:t>
            </w:r>
            <w:r w:rsidRPr="004E5060">
              <w:rPr>
                <w:i/>
                <w:lang w:val="en-US"/>
              </w:rPr>
              <w:t>ra-MsgA-SizeGroupA</w:t>
            </w:r>
            <w:r w:rsidRPr="004E5060">
              <w:rPr>
                <w:lang w:val="en-US"/>
              </w:rPr>
              <w:t xml:space="preserve"> and messagePowerOffsetGroupB should be the same as that for numberofRA-PreamblesGroupA. This is because they are always needed for preamble group selection. </w:t>
            </w:r>
          </w:p>
          <w:p w14:paraId="2207580A" w14:textId="77777777" w:rsidR="009241FA" w:rsidRPr="004E5060" w:rsidRDefault="009241FA" w:rsidP="009340CC">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0EC93095" w14:textId="77777777" w:rsidR="009241FA" w:rsidRPr="004E5060" w:rsidRDefault="009241FA" w:rsidP="009340CC">
            <w:pPr>
              <w:pStyle w:val="PL"/>
              <w:rPr>
                <w:lang w:val="en-US"/>
              </w:rPr>
            </w:pPr>
            <w:r w:rsidRPr="004E5060">
              <w:rPr>
                <w:lang w:val="en-US"/>
              </w:rPr>
              <w:t>GroupB-ConfiguredTwoStepRA-r16 ::=                       SEQUENCE {</w:t>
            </w:r>
          </w:p>
          <w:p w14:paraId="57597967" w14:textId="77777777" w:rsidR="009241FA" w:rsidRPr="004E5060" w:rsidRDefault="009241FA" w:rsidP="009340CC">
            <w:pPr>
              <w:pStyle w:val="PL"/>
              <w:rPr>
                <w:lang w:val="en-US"/>
              </w:rPr>
            </w:pPr>
            <w:r w:rsidRPr="004E5060">
              <w:rPr>
                <w:lang w:val="en-US"/>
              </w:rPr>
              <w:t xml:space="preserve">    ra-MsgA-SizeGroupA                                   ENUMERATED {b56, b144, b208, b256, b282, b480, b640, b800,</w:t>
            </w:r>
          </w:p>
          <w:p w14:paraId="1E9343E1" w14:textId="77777777" w:rsidR="009241FA" w:rsidRPr="004E5060" w:rsidRDefault="009241FA" w:rsidP="009340CC">
            <w:pPr>
              <w:pStyle w:val="PL"/>
              <w:rPr>
                <w:lang w:val="en-US"/>
              </w:rPr>
            </w:pPr>
            <w:r w:rsidRPr="004E5060">
              <w:rPr>
                <w:lang w:val="en-US"/>
              </w:rPr>
              <w:t xml:space="preserve">                                                                     b1000, b72, spare6, spare5, spare4, spare3, spare2, spare1} </w:t>
            </w:r>
            <w:del w:id="803" w:author="vivo (Stephen-Mo)" w:date="2020-04-21T18:10:00Z">
              <w:r w:rsidRPr="004E5060" w:rsidDel="00AF0EE9">
                <w:rPr>
                  <w:lang w:val="en-US"/>
                </w:rPr>
                <w:delText>OPTIONAL, -- Need M</w:delText>
              </w:r>
            </w:del>
          </w:p>
          <w:p w14:paraId="129FD1F4" w14:textId="77777777" w:rsidR="009241FA" w:rsidRPr="004E5060" w:rsidRDefault="009241FA" w:rsidP="009340CC">
            <w:pPr>
              <w:pStyle w:val="PL"/>
              <w:rPr>
                <w:lang w:val="en-US"/>
              </w:rPr>
            </w:pPr>
            <w:r w:rsidRPr="004E5060">
              <w:rPr>
                <w:lang w:val="en-US"/>
              </w:rPr>
              <w:t xml:space="preserve">    messagePowerOffsetGroupB                             ENUMERATED {minusinfinity, dB0, dB5, dB8, dB10, dB12, dB15, dB18}   </w:t>
            </w:r>
            <w:del w:id="804" w:author="vivo (Stephen-Mo)" w:date="2020-04-21T18:10:00Z">
              <w:r w:rsidRPr="004E5060" w:rsidDel="00AF0EE9">
                <w:rPr>
                  <w:lang w:val="en-US"/>
                </w:rPr>
                <w:delText>OPTIONAL, -- Need M</w:delText>
              </w:r>
            </w:del>
          </w:p>
          <w:p w14:paraId="18462E7F" w14:textId="77777777" w:rsidR="009241FA" w:rsidRPr="004E5060" w:rsidRDefault="009241FA" w:rsidP="009340CC">
            <w:pPr>
              <w:pStyle w:val="PL"/>
              <w:rPr>
                <w:lang w:val="en-US"/>
              </w:rPr>
            </w:pPr>
            <w:r w:rsidRPr="004E5060">
              <w:rPr>
                <w:lang w:val="en-US"/>
              </w:rPr>
              <w:t xml:space="preserve">    numberofRA-PreamblesGroupA                           INTEGER (1..64)</w:t>
            </w:r>
          </w:p>
          <w:p w14:paraId="57728218" w14:textId="77777777" w:rsidR="009241FA" w:rsidRPr="004E5060" w:rsidRDefault="009241FA" w:rsidP="009340CC">
            <w:pPr>
              <w:pStyle w:val="PL"/>
              <w:rPr>
                <w:lang w:val="en-US"/>
              </w:rPr>
            </w:pPr>
            <w:r w:rsidRPr="004E5060">
              <w:rPr>
                <w:lang w:val="en-US"/>
              </w:rPr>
              <w:t>}</w:t>
            </w:r>
          </w:p>
          <w:p w14:paraId="5EF5C941" w14:textId="77777777" w:rsidR="009241FA" w:rsidRPr="004E5060" w:rsidRDefault="009241FA" w:rsidP="009340CC">
            <w:pPr>
              <w:pStyle w:val="TAL"/>
              <w:rPr>
                <w:i/>
                <w:lang w:val="en-US"/>
              </w:rPr>
            </w:pPr>
          </w:p>
        </w:tc>
      </w:tr>
      <w:tr w:rsidR="009241FA" w:rsidRPr="004E5060" w14:paraId="062C876C" w14:textId="77777777" w:rsidTr="009340CC">
        <w:tc>
          <w:tcPr>
            <w:tcW w:w="1305" w:type="dxa"/>
            <w:tcBorders>
              <w:top w:val="single" w:sz="4" w:space="0" w:color="auto"/>
              <w:left w:val="single" w:sz="4" w:space="0" w:color="auto"/>
              <w:bottom w:val="single" w:sz="4" w:space="0" w:color="auto"/>
              <w:right w:val="single" w:sz="4" w:space="0" w:color="auto"/>
            </w:tcBorders>
          </w:tcPr>
          <w:p w14:paraId="4A280846"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7CD2500D"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New:</w:t>
            </w:r>
          </w:p>
          <w:p w14:paraId="2B55EEC5" w14:textId="77777777" w:rsidR="009241FA" w:rsidRPr="004E5060" w:rsidRDefault="009241FA" w:rsidP="009340CC">
            <w:r w:rsidRPr="004E5060">
              <w:rPr>
                <w:lang w:val="en-US"/>
              </w:rPr>
              <w:t xml:space="preserve">Class 2: Use ENUMERATED (i.e. 27 possbile values) struct for the </w:t>
            </w:r>
            <w:r w:rsidRPr="004E5060">
              <w:rPr>
                <w:i/>
                <w:lang w:val="en-US"/>
              </w:rPr>
              <w:t>msgA-CB-PreamblesPerSSB-PerSharedRO</w:t>
            </w:r>
            <w:r w:rsidRPr="004E5060">
              <w:rPr>
                <w:lang w:val="en-US"/>
              </w:rPr>
              <w:t xml:space="preserve">, similarly to ssb-perRACH-OccasionAndCB-PreamblesPerSSB in the 4-step RACH. </w:t>
            </w:r>
          </w:p>
          <w:p w14:paraId="1AB5D2B6" w14:textId="77777777" w:rsidR="009241FA" w:rsidRPr="004E5060" w:rsidRDefault="009241FA" w:rsidP="009340CC"/>
          <w:p w14:paraId="4C614D1C" w14:textId="77777777" w:rsidR="009241FA" w:rsidRPr="004E5060" w:rsidRDefault="009241FA" w:rsidP="009340CC">
            <w:r w:rsidRPr="004E5060">
              <w:rPr>
                <w:lang w:val="en-US"/>
              </w:rPr>
              <w:t>Besides, currently, we use  INTEGER to indicate the possible value, which implies that 6 bits are needed for overhead, compared with 5 bits for ENUMERATED.</w:t>
            </w:r>
          </w:p>
          <w:p w14:paraId="4BD7FF77" w14:textId="77777777" w:rsidR="009241FA" w:rsidRPr="004E5060" w:rsidRDefault="009241FA" w:rsidP="009340CC">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38705F55" w14:textId="77777777" w:rsidR="009241FA" w:rsidRPr="004E5060" w:rsidRDefault="009241FA" w:rsidP="009340CC">
            <w:pPr>
              <w:pStyle w:val="PL"/>
              <w:rPr>
                <w:lang w:val="en-US"/>
              </w:rPr>
            </w:pPr>
            <w:r w:rsidRPr="004E5060">
              <w:rPr>
                <w:lang w:val="en-US"/>
              </w:rPr>
              <w:t xml:space="preserve">msgA-CB-PreamblesPerSSB-PerSharedRO-r16              </w:t>
            </w:r>
            <w:ins w:id="805" w:author="vivo (Stephen-Mo)" w:date="2020-04-21T18:14:00Z">
              <w:r w:rsidRPr="004E5060">
                <w:rPr>
                  <w:rFonts w:ascii="Times New Roman" w:hAnsi="Times New Roman"/>
                  <w:lang w:val="en-US"/>
                </w:rPr>
                <w:t>ENUMERATED (n1,n2,n3,n4,n5,n6,n7,n8,n9,n10,n11,n12,n13,n14,n15,n16,n20,n24,n28,n32,n36,n40,n44,n48,n52,n56,n60) </w:t>
              </w:r>
            </w:ins>
            <w:del w:id="806" w:author="vivo (Stephen-Mo)" w:date="2020-04-21T18:15:00Z">
              <w:r w:rsidRPr="004E5060" w:rsidDel="001D244F">
                <w:rPr>
                  <w:lang w:val="en-US"/>
                </w:rPr>
                <w:delText>INTEGER (1..60)</w:delText>
              </w:r>
            </w:del>
            <w:r w:rsidRPr="004E5060">
              <w:rPr>
                <w:lang w:val="en-US"/>
              </w:rPr>
              <w:t xml:space="preserve">                                    OPTIONAL, -- Cond SharedRO</w:t>
            </w:r>
          </w:p>
          <w:p w14:paraId="4A061752" w14:textId="77777777" w:rsidR="009241FA" w:rsidRPr="004E5060" w:rsidRDefault="009241FA" w:rsidP="009340CC">
            <w:pPr>
              <w:pStyle w:val="TAL"/>
              <w:rPr>
                <w:b/>
                <w:i/>
                <w:lang w:val="en-US"/>
              </w:rPr>
            </w:pPr>
            <w:r w:rsidRPr="004E5060">
              <w:rPr>
                <w:i/>
                <w:lang w:val="en-US"/>
              </w:rPr>
              <w:t>msgA-CB-PreamblesPerSSB-PerSharedRO</w:t>
            </w:r>
          </w:p>
          <w:p w14:paraId="66B97DA7" w14:textId="77777777" w:rsidR="009241FA" w:rsidRPr="004E5060" w:rsidRDefault="009241FA" w:rsidP="009340CC">
            <w:pPr>
              <w:pStyle w:val="PL"/>
              <w:rPr>
                <w:ins w:id="807" w:author="Z(EV)" w:date="2020-04-22T11:35:00Z"/>
                <w:lang w:val="en-US"/>
              </w:rPr>
            </w:pPr>
            <w:r w:rsidRPr="004E5060">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808" w:author="vivo (Stephen-Mo)" w:date="2020-04-21T18:14:00Z">
              <w:r w:rsidRPr="004E5060" w:rsidDel="000B0D59">
                <w:rPr>
                  <w:lang w:val="en-US"/>
                </w:rPr>
                <w:delText xml:space="preserve">The possible value range for this parameter needs to be aligned with value range for the configured SSBs per RACH occasion in </w:delText>
              </w:r>
              <w:r w:rsidRPr="004E5060" w:rsidDel="000B0D59">
                <w:rPr>
                  <w:i/>
                  <w:iCs/>
                  <w:lang w:val="en-US"/>
                </w:rPr>
                <w:delText>SSB-perRACH-OccasionAndCB-PreamblesPerSSB</w:delText>
              </w:r>
              <w:r w:rsidRPr="004E5060" w:rsidDel="000B0D59">
                <w:rPr>
                  <w:lang w:val="en-US"/>
                </w:rPr>
                <w:delText xml:space="preserve"> in </w:delText>
              </w:r>
              <w:r w:rsidRPr="004E5060" w:rsidDel="000B0D59">
                <w:rPr>
                  <w:i/>
                  <w:iCs/>
                  <w:lang w:val="en-US"/>
                </w:rPr>
                <w:delText>RACH-ConfigCommon</w:delText>
              </w:r>
              <w:r w:rsidRPr="004E5060" w:rsidDel="000B0D59">
                <w:rPr>
                  <w:lang w:val="en-US"/>
                </w:rPr>
                <w:delText xml:space="preserve">. </w:delText>
              </w:r>
            </w:del>
            <w:r w:rsidRPr="004E5060">
              <w:rPr>
                <w:lang w:val="en-US"/>
              </w:rPr>
              <w:t>The field is only applicable for the case of shared ROs with 4-step type random access.</w:t>
            </w:r>
          </w:p>
          <w:p w14:paraId="751659D7" w14:textId="77777777" w:rsidR="009241FA" w:rsidRPr="004E5060" w:rsidRDefault="009241FA" w:rsidP="009340CC">
            <w:pPr>
              <w:pStyle w:val="PL"/>
              <w:rPr>
                <w:ins w:id="809" w:author="Z(EV)" w:date="2020-04-22T11:35:00Z"/>
                <w:lang w:val="en-US"/>
              </w:rPr>
            </w:pPr>
          </w:p>
          <w:p w14:paraId="758175B4" w14:textId="77777777" w:rsidR="009241FA" w:rsidRPr="004E5060" w:rsidRDefault="009241FA" w:rsidP="009340CC">
            <w:pPr>
              <w:pStyle w:val="PL"/>
              <w:rPr>
                <w:ins w:id="810" w:author="Z(EV)" w:date="2020-04-22T11:35:00Z"/>
                <w:rFonts w:eastAsia="SimSun"/>
                <w:lang w:val="en-US" w:eastAsia="zh-CN"/>
              </w:rPr>
            </w:pPr>
            <w:ins w:id="811" w:author="Z(EV)" w:date="2020-04-22T11:35:00Z">
              <w:r w:rsidRPr="004E5060">
                <w:rPr>
                  <w:lang w:val="en-US"/>
                </w:rPr>
                <w:t xml:space="preserve">ZTE: </w:t>
              </w:r>
              <w:r w:rsidRPr="004E5060">
                <w:rPr>
                  <w:rFonts w:eastAsia="SimSun"/>
                  <w:lang w:val="en-US" w:eastAsia="zh-CN"/>
                </w:rPr>
                <w:t>It is not clear why we need such restriction, since the intention of the IE is to reserve preambles from the preamble reserved for 4-step CFRA.</w:t>
              </w:r>
            </w:ins>
          </w:p>
          <w:p w14:paraId="028D6A1D" w14:textId="77777777" w:rsidR="009241FA" w:rsidRPr="004E5060" w:rsidRDefault="009241FA" w:rsidP="009340CC">
            <w:pPr>
              <w:pStyle w:val="PL"/>
              <w:rPr>
                <w:lang w:val="en-US"/>
              </w:rPr>
            </w:pPr>
            <w:ins w:id="812" w:author="Z(EV)" w:date="2020-04-22T11:35:00Z">
              <w:r w:rsidRPr="004E5060">
                <w:rPr>
                  <w:rFonts w:eastAsia="SimSun"/>
                  <w:lang w:val="en-US" w:eastAsia="zh-CN"/>
                </w:rPr>
                <w:t>We prefer the original st</w:t>
              </w:r>
            </w:ins>
            <w:ins w:id="813" w:author="Z(EV)" w:date="2020-04-22T11:36:00Z">
              <w:r w:rsidRPr="004E5060">
                <w:rPr>
                  <w:rFonts w:eastAsia="SimSun"/>
                  <w:lang w:val="en-US" w:eastAsia="zh-CN"/>
                </w:rPr>
                <w:t>ructure</w:t>
              </w:r>
            </w:ins>
            <w:ins w:id="814" w:author="Z(EV)" w:date="2020-04-22T11:35:00Z">
              <w:r w:rsidRPr="004E5060">
                <w:rPr>
                  <w:rFonts w:eastAsia="SimSun"/>
                  <w:lang w:val="en-US" w:eastAsia="zh-CN"/>
                </w:rPr>
                <w:t>.</w:t>
              </w:r>
            </w:ins>
          </w:p>
        </w:tc>
      </w:tr>
      <w:tr w:rsidR="009241FA" w:rsidRPr="004E5060" w14:paraId="313A84E5" w14:textId="77777777" w:rsidTr="009340CC">
        <w:tc>
          <w:tcPr>
            <w:tcW w:w="1305" w:type="dxa"/>
            <w:tcBorders>
              <w:top w:val="single" w:sz="4" w:space="0" w:color="auto"/>
              <w:left w:val="single" w:sz="4" w:space="0" w:color="auto"/>
              <w:bottom w:val="single" w:sz="4" w:space="0" w:color="auto"/>
              <w:right w:val="single" w:sz="4" w:space="0" w:color="auto"/>
            </w:tcBorders>
          </w:tcPr>
          <w:p w14:paraId="7553E624"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t>Huawei</w:t>
            </w:r>
          </w:p>
        </w:tc>
        <w:tc>
          <w:tcPr>
            <w:tcW w:w="2835" w:type="dxa"/>
            <w:tcBorders>
              <w:top w:val="single" w:sz="4" w:space="0" w:color="auto"/>
              <w:left w:val="single" w:sz="4" w:space="0" w:color="auto"/>
              <w:bottom w:val="single" w:sz="4" w:space="0" w:color="auto"/>
              <w:right w:val="single" w:sz="4" w:space="0" w:color="auto"/>
            </w:tcBorders>
          </w:tcPr>
          <w:p w14:paraId="2EB0F4D9" w14:textId="77777777" w:rsidR="009241FA" w:rsidRPr="004E5060" w:rsidRDefault="009241FA" w:rsidP="009340CC">
            <w:pPr>
              <w:rPr>
                <w:rFonts w:eastAsia="DengXian"/>
              </w:rPr>
            </w:pPr>
            <w:r w:rsidRPr="004E5060">
              <w:rPr>
                <w:rFonts w:eastAsia="DengXian"/>
                <w:lang w:val="en-US"/>
              </w:rPr>
              <w:t>Proposal2</w:t>
            </w:r>
          </w:p>
          <w:p w14:paraId="55ADE440" w14:textId="77777777" w:rsidR="009241FA" w:rsidRPr="004E5060" w:rsidRDefault="009241FA" w:rsidP="009340CC">
            <w:pPr>
              <w:rPr>
                <w:rFonts w:eastAsia="DengXian"/>
              </w:rPr>
            </w:pPr>
            <w:r w:rsidRPr="004E5060">
              <w:rPr>
                <w:rFonts w:eastAsia="DengXian"/>
                <w:lang w:val="en-US"/>
              </w:rPr>
              <w:t>Why the field msgA-DeltaPreamble is changed to need R while there is still “if the field is absent…”?</w:t>
            </w:r>
          </w:p>
          <w:p w14:paraId="0B1A46AB" w14:textId="77777777" w:rsidR="009241FA" w:rsidRPr="004E5060" w:rsidRDefault="009241FA" w:rsidP="009340CC">
            <w:pPr>
              <w:rPr>
                <w:rFonts w:eastAsia="DengXian"/>
              </w:rPr>
            </w:pPr>
            <w:r w:rsidRPr="004E5060">
              <w:rPr>
                <w:rFonts w:eastAsia="DengXian"/>
                <w:lang w:val="en-US"/>
              </w:rPr>
              <w:t>Proposal3</w:t>
            </w:r>
          </w:p>
          <w:p w14:paraId="0A15B251" w14:textId="77777777" w:rsidR="009241FA" w:rsidRPr="004E5060" w:rsidRDefault="009241FA" w:rsidP="009340CC">
            <w:pPr>
              <w:rPr>
                <w:rFonts w:eastAsia="DengXian"/>
              </w:rPr>
            </w:pPr>
            <w:r w:rsidRPr="004E5060">
              <w:rPr>
                <w:rFonts w:eastAsia="DengXian"/>
                <w:lang w:val="en-US"/>
              </w:rPr>
              <w:t>Maybe we can remove this field if in proposal1, GroupA and groupB are separately configured?</w:t>
            </w:r>
          </w:p>
          <w:p w14:paraId="7D6676A2" w14:textId="77777777" w:rsidR="009241FA" w:rsidRPr="004E5060" w:rsidRDefault="009241FA" w:rsidP="009340CC">
            <w:pPr>
              <w:rPr>
                <w:rFonts w:eastAsia="DengXian"/>
              </w:rPr>
            </w:pPr>
            <w:r w:rsidRPr="004E5060">
              <w:rPr>
                <w:rFonts w:eastAsia="DengXian"/>
                <w:lang w:val="en-US"/>
              </w:rPr>
              <w:t>Proposal4:</w:t>
            </w:r>
          </w:p>
          <w:p w14:paraId="5EE2214E" w14:textId="77777777" w:rsidR="009241FA" w:rsidRPr="004E5060" w:rsidRDefault="009241FA" w:rsidP="009340CC">
            <w:ins w:id="815" w:author="Ericsson(Henrik)" w:date="2020-04-14T14:37:00Z">
              <w:r w:rsidRPr="004E5060">
                <w:rPr>
                  <w:lang w:val="en-US"/>
                </w:rPr>
                <w:t xml:space="preserve">is used if </w:t>
              </w:r>
              <w:r w:rsidRPr="004E5060">
                <w:rPr>
                  <w:i/>
                  <w:lang w:val="en-US"/>
                </w:rPr>
                <w:t>msgA-PUSCH-TimeDomainAllocation</w:t>
              </w:r>
              <w:r w:rsidRPr="004E5060">
                <w:rPr>
                  <w:lang w:val="en-US"/>
                </w:rPr>
                <w:t xml:space="preserve"> is not provided in PUSCH-ConfigCommon</w:t>
              </w:r>
            </w:ins>
            <w:r w:rsidRPr="004E5060">
              <w:rPr>
                <w:lang w:val="en-US"/>
              </w:rPr>
              <w:t>). Is not needed because it is already “or else”</w:t>
            </w:r>
          </w:p>
          <w:p w14:paraId="2424A24D" w14:textId="77777777" w:rsidR="009241FA" w:rsidRPr="004E5060" w:rsidRDefault="009241FA" w:rsidP="009340CC">
            <w:pPr>
              <w:rPr>
                <w:rFonts w:eastAsia="DengXian"/>
              </w:rPr>
            </w:pPr>
            <w:r w:rsidRPr="004E5060">
              <w:rPr>
                <w:rFonts w:eastAsia="DengXian"/>
                <w:lang w:val="en-US"/>
              </w:rPr>
              <w:t>Proposal7, same comment for proposal8</w:t>
            </w:r>
          </w:p>
          <w:p w14:paraId="2C732C34" w14:textId="77777777" w:rsidR="009241FA" w:rsidRPr="004E5060" w:rsidRDefault="009241FA" w:rsidP="009340CC">
            <w:pPr>
              <w:rPr>
                <w:rFonts w:eastAsia="DengXian"/>
              </w:rPr>
            </w:pPr>
            <w:r w:rsidRPr="004E5060">
              <w:rPr>
                <w:rFonts w:eastAsia="DengXian"/>
                <w:lang w:val="en-US"/>
              </w:rPr>
              <w:t>We support this change from SS that the configuration is per UL carrier if both 2-step/4-step are configured. Imagine the scenario where 2-step is configured in NUL while 40step is configured in SUL, does this satisfy the current condition?</w:t>
            </w:r>
          </w:p>
          <w:p w14:paraId="5973A4A0" w14:textId="77777777" w:rsidR="009241FA" w:rsidRPr="004E5060" w:rsidRDefault="009241FA" w:rsidP="009340CC">
            <w:pPr>
              <w:rPr>
                <w:rFonts w:eastAsia="DengXian"/>
              </w:rPr>
            </w:pPr>
            <w:r w:rsidRPr="004E5060">
              <w:rPr>
                <w:rFonts w:eastAsia="DengXian"/>
                <w:lang w:val="en-US"/>
              </w:rPr>
              <w:t>Proposal12:</w:t>
            </w:r>
          </w:p>
          <w:p w14:paraId="447F70E1" w14:textId="77777777" w:rsidR="009241FA" w:rsidRPr="004E5060" w:rsidRDefault="009241FA" w:rsidP="009340CC">
            <w:pPr>
              <w:rPr>
                <w:rFonts w:eastAsia="DengXian"/>
              </w:rPr>
            </w:pPr>
            <w:r w:rsidRPr="004E5060">
              <w:rPr>
                <w:rFonts w:eastAsia="DengXian"/>
                <w:lang w:val="en-US"/>
              </w:rPr>
              <w:t>Prefer to calrify this via cond code</w:t>
            </w:r>
          </w:p>
          <w:p w14:paraId="681A5103" w14:textId="77777777" w:rsidR="009241FA" w:rsidRPr="004E5060" w:rsidRDefault="009241FA" w:rsidP="009340CC">
            <w:pPr>
              <w:rPr>
                <w:rFonts w:eastAsia="DengXian"/>
              </w:rPr>
            </w:pPr>
            <w:r w:rsidRPr="004E5060">
              <w:rPr>
                <w:rFonts w:eastAsia="DengXian"/>
                <w:lang w:val="en-US"/>
              </w:rPr>
              <w:t>Proposal 13:</w:t>
            </w:r>
          </w:p>
          <w:p w14:paraId="54A2C1CC" w14:textId="77777777" w:rsidR="009241FA" w:rsidRPr="004E5060" w:rsidRDefault="009241FA" w:rsidP="009340CC">
            <w:r w:rsidRPr="004E5060">
              <w:rPr>
                <w:lang w:val="en-US"/>
              </w:rPr>
              <w:t>“</w:t>
            </w:r>
            <w:ins w:id="816" w:author="Ericsson(Henrik)" w:date="2020-04-14T16:52:00Z">
              <w:r w:rsidRPr="004E5060">
                <w:rPr>
                  <w:lang w:val="en-US"/>
                </w:rPr>
                <w:t xml:space="preserve">and the UE shall use the corresponding value from the </w:t>
              </w:r>
              <w:r w:rsidRPr="004E5060">
                <w:rPr>
                  <w:i/>
                  <w:iCs/>
                  <w:lang w:val="en-US"/>
                </w:rPr>
                <w:t>RACH-ConfigCommon.</w:t>
              </w:r>
            </w:ins>
            <w:r w:rsidRPr="004E5060">
              <w:rPr>
                <w:i/>
                <w:iCs/>
                <w:lang w:val="en-US"/>
              </w:rPr>
              <w:t xml:space="preserve">” </w:t>
            </w:r>
            <w:r w:rsidRPr="004E5060">
              <w:rPr>
                <w:iCs/>
                <w:lang w:val="en-US"/>
              </w:rPr>
              <w:t>This part is redundant because this parameter is not for 2-step RACH. Also, it is clear from MAC spec</w:t>
            </w:r>
          </w:p>
          <w:p w14:paraId="02F1838F" w14:textId="77777777" w:rsidR="009241FA" w:rsidRPr="004E5060" w:rsidRDefault="009241FA" w:rsidP="009340CC">
            <w:r w:rsidRPr="004E5060">
              <w:rPr>
                <w:iCs/>
                <w:lang w:val="en-US"/>
              </w:rPr>
              <w:t>Proposal14:</w:t>
            </w:r>
          </w:p>
          <w:p w14:paraId="0650AD44" w14:textId="77777777" w:rsidR="009241FA" w:rsidRPr="004E5060" w:rsidRDefault="009241FA" w:rsidP="009340CC">
            <w:r w:rsidRPr="004E5060">
              <w:rPr>
                <w:iCs/>
                <w:lang w:val="en-US"/>
              </w:rPr>
              <w:t xml:space="preserve">This field is not needed from the perspective of 2-step RACH because msg1 based SI request is not supported for 2-step RACH. The only consideration that why we may keep this field is for future extension. </w:t>
            </w:r>
          </w:p>
          <w:p w14:paraId="6013B28A" w14:textId="77777777" w:rsidR="009241FA" w:rsidRPr="004E5060" w:rsidRDefault="009241FA" w:rsidP="009340CC">
            <w:r w:rsidRPr="004E5060">
              <w:rPr>
                <w:iCs/>
                <w:lang w:val="en-US"/>
              </w:rPr>
              <w:t>BTW, there is no such a thing of CFRA SI request</w:t>
            </w:r>
          </w:p>
          <w:p w14:paraId="6EB548BD" w14:textId="77777777" w:rsidR="009241FA" w:rsidRPr="004E5060" w:rsidRDefault="009241FA" w:rsidP="009340CC"/>
          <w:p w14:paraId="3BB46BCD" w14:textId="77777777" w:rsidR="009241FA" w:rsidRPr="004E5060" w:rsidRDefault="009241FA" w:rsidP="009340CC">
            <w:pPr>
              <w:rPr>
                <w:rFonts w:eastAsia="DengXian"/>
              </w:rPr>
            </w:pPr>
            <w:r w:rsidRPr="004E5060">
              <w:rPr>
                <w:rFonts w:eastAsia="DengXian"/>
                <w:lang w:val="en-US"/>
              </w:rPr>
              <w:t>Porposal25,</w:t>
            </w:r>
          </w:p>
          <w:p w14:paraId="13987C1B" w14:textId="77777777" w:rsidR="009241FA" w:rsidRPr="004E5060" w:rsidRDefault="009241FA" w:rsidP="009340CC">
            <w:pPr>
              <w:rPr>
                <w:rFonts w:eastAsia="DengXian"/>
              </w:rPr>
            </w:pPr>
            <w:r w:rsidRPr="004E5060">
              <w:rPr>
                <w:rFonts w:eastAsia="DengXian"/>
                <w:lang w:val="en-US"/>
              </w:rPr>
              <w:t>I am not sure if I am the only one who does not feel comfortable looking at all the conditional presence tag in RACH-COnfigCommonTwoStepRA</w:t>
            </w:r>
          </w:p>
          <w:p w14:paraId="5BDDC91C" w14:textId="77777777" w:rsidR="009241FA" w:rsidRPr="004E5060" w:rsidRDefault="009241FA" w:rsidP="009340CC">
            <w:pPr>
              <w:rPr>
                <w:rFonts w:eastAsia="DengXian"/>
              </w:rPr>
            </w:pPr>
            <w:r w:rsidRPr="004E5060">
              <w:rPr>
                <w:rFonts w:eastAsia="DengXian"/>
                <w:lang w:val="en-US"/>
              </w:rPr>
              <w:t xml:space="preserve">The main reason for the change is that it takes extra bits to signal the conditional presences of 2-stepOnly. ~10bits in the system information/dedicated signallng would be thrown away because of this. </w:t>
            </w:r>
          </w:p>
        </w:tc>
        <w:tc>
          <w:tcPr>
            <w:tcW w:w="10064" w:type="dxa"/>
            <w:tcBorders>
              <w:top w:val="single" w:sz="4" w:space="0" w:color="auto"/>
              <w:left w:val="single" w:sz="4" w:space="0" w:color="auto"/>
              <w:bottom w:val="single" w:sz="4" w:space="0" w:color="auto"/>
              <w:right w:val="single" w:sz="4" w:space="0" w:color="auto"/>
            </w:tcBorders>
          </w:tcPr>
          <w:p w14:paraId="667924F1" w14:textId="77777777" w:rsidR="009241FA" w:rsidRDefault="009241FA" w:rsidP="009340CC"/>
          <w:p w14:paraId="508B0F5C" w14:textId="77777777" w:rsidR="009241FA" w:rsidRPr="000B5B0E" w:rsidRDefault="009241FA" w:rsidP="009340CC">
            <w:r w:rsidRPr="000B5B0E">
              <w:rPr>
                <w:lang w:val="en-US"/>
              </w:rPr>
              <w:t>Rapporteur response for P25 (additions):</w:t>
            </w:r>
          </w:p>
          <w:p w14:paraId="01D92626" w14:textId="77777777" w:rsidR="009241FA" w:rsidRPr="000B5B0E" w:rsidRDefault="009241FA" w:rsidP="009340CC">
            <w:r w:rsidRPr="000B5B0E">
              <w:rPr>
                <w:lang w:val="en-US"/>
              </w:rPr>
              <w:t xml:space="preserve">With the proposed change some parameters may be omitted when only 2-step RA is configured or separate ROs are configured for 2-step RA and 4-step RA. But the same parameters can be omitted with the existing specification. </w:t>
            </w:r>
          </w:p>
          <w:p w14:paraId="02993E99" w14:textId="77777777" w:rsidR="009241FA" w:rsidRPr="00B74482" w:rsidRDefault="009241FA" w:rsidP="009340CC">
            <w:r w:rsidRPr="000B5B0E">
              <w:rPr>
                <w:lang w:val="en-US"/>
              </w:rPr>
              <w:t>The difference is that the single bit that is introduced for each optional parameter in ASN.1 (where this bit indicates whether the parameter is present or not) can be omitted for the parameters put into the modified </w:t>
            </w:r>
            <w:r w:rsidRPr="000B5B0E">
              <w:rPr>
                <w:i/>
                <w:iCs/>
                <w:lang w:val="en-US"/>
              </w:rPr>
              <w:t>RACH-ConfigGenericTwoStepRA</w:t>
            </w:r>
            <w:r w:rsidRPr="000B5B0E">
              <w:rPr>
                <w:lang w:val="en-US"/>
              </w:rPr>
              <w:t> and replaced by the single optionality bit for the </w:t>
            </w:r>
            <w:r w:rsidRPr="000B5B0E">
              <w:rPr>
                <w:i/>
                <w:iCs/>
                <w:lang w:val="en-US"/>
              </w:rPr>
              <w:t>RACH-ConfigGenericTwoStepRA</w:t>
            </w:r>
            <w:r w:rsidRPr="000B5B0E">
              <w:rPr>
                <w:lang w:val="en-US"/>
              </w:rPr>
              <w:t>. A few bits are saved this way. But note that this comes at the cost of lost flexibility, since with the proposal, either all the parameters of </w:t>
            </w:r>
            <w:r w:rsidRPr="000B5B0E">
              <w:rPr>
                <w:i/>
                <w:iCs/>
                <w:lang w:val="en-US"/>
              </w:rPr>
              <w:t>RACH-ConfigGenericTwoStepRA</w:t>
            </w:r>
            <w:r w:rsidRPr="000B5B0E">
              <w:rPr>
                <w:lang w:val="en-US"/>
              </w:rPr>
              <w:t> are present or none of them. If a network/operator wants to configure only a part of these parameters while relying on default values from the corresponding 4-step RA configuration parameters for other parameters, it cannot do that. Instead, the same values as for the corresponding 4-step RA parameters have to be configured to achieve the same thing. </w:t>
            </w:r>
            <w:r w:rsidRPr="000B5B0E">
              <w:rPr>
                <w:u w:val="single"/>
                <w:lang w:val="en-US"/>
              </w:rPr>
              <w:t>In such a scenario, the signaling would not decrease, but instead increase</w:t>
            </w:r>
            <w:r w:rsidRPr="000B5B0E">
              <w:rPr>
                <w:lang w:val="en-US"/>
              </w:rPr>
              <w:t>.</w:t>
            </w:r>
          </w:p>
          <w:p w14:paraId="4C032F4D" w14:textId="77777777" w:rsidR="009241FA" w:rsidRPr="004E5060" w:rsidRDefault="009241FA" w:rsidP="009340CC"/>
        </w:tc>
      </w:tr>
      <w:tr w:rsidR="009241FA" w:rsidRPr="004E5060" w14:paraId="67E1C5AC" w14:textId="77777777" w:rsidTr="009340CC">
        <w:tc>
          <w:tcPr>
            <w:tcW w:w="1305" w:type="dxa"/>
            <w:tcBorders>
              <w:top w:val="single" w:sz="4" w:space="0" w:color="auto"/>
              <w:left w:val="single" w:sz="4" w:space="0" w:color="auto"/>
              <w:bottom w:val="single" w:sz="4" w:space="0" w:color="auto"/>
              <w:right w:val="single" w:sz="4" w:space="0" w:color="auto"/>
            </w:tcBorders>
          </w:tcPr>
          <w:p w14:paraId="2D0914EB"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t>Nokia</w:t>
            </w:r>
          </w:p>
        </w:tc>
        <w:tc>
          <w:tcPr>
            <w:tcW w:w="2835" w:type="dxa"/>
            <w:tcBorders>
              <w:top w:val="single" w:sz="4" w:space="0" w:color="auto"/>
              <w:left w:val="single" w:sz="4" w:space="0" w:color="auto"/>
              <w:bottom w:val="single" w:sz="4" w:space="0" w:color="auto"/>
              <w:right w:val="single" w:sz="4" w:space="0" w:color="auto"/>
            </w:tcBorders>
          </w:tcPr>
          <w:p w14:paraId="50743909" w14:textId="77777777" w:rsidR="009241FA" w:rsidRPr="004E5060" w:rsidRDefault="009241FA" w:rsidP="009340CC">
            <w:pPr>
              <w:rPr>
                <w:rFonts w:ascii="CG Times (WN)" w:eastAsia="DengXian" w:hAnsi="CG Times (WN)"/>
                <w:b/>
                <w:sz w:val="19"/>
                <w:szCs w:val="19"/>
              </w:rPr>
            </w:pPr>
            <w:r w:rsidRPr="004E5060">
              <w:rPr>
                <w:rFonts w:ascii="CG Times (WN)" w:eastAsia="DengXian" w:hAnsi="CG Times (WN)"/>
                <w:b/>
                <w:bCs/>
                <w:sz w:val="19"/>
                <w:szCs w:val="19"/>
                <w:lang w:val="en-US"/>
              </w:rPr>
              <w:t>Proposal 7:</w:t>
            </w:r>
          </w:p>
          <w:p w14:paraId="15BCFAEB"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t>Agree rapporteur’s proposal.</w:t>
            </w:r>
          </w:p>
          <w:p w14:paraId="0DF2CB63" w14:textId="77777777" w:rsidR="009241FA" w:rsidRPr="004E5060" w:rsidRDefault="009241FA" w:rsidP="009340CC">
            <w:pPr>
              <w:rPr>
                <w:rFonts w:ascii="CG Times (WN)" w:eastAsia="DengXian" w:hAnsi="CG Times (WN)"/>
                <w:b/>
                <w:sz w:val="19"/>
                <w:szCs w:val="19"/>
              </w:rPr>
            </w:pPr>
            <w:r w:rsidRPr="004E5060">
              <w:rPr>
                <w:rFonts w:ascii="CG Times (WN)" w:eastAsia="DengXian" w:hAnsi="CG Times (WN)"/>
                <w:b/>
                <w:bCs/>
                <w:sz w:val="19"/>
                <w:szCs w:val="19"/>
                <w:lang w:val="en-US"/>
              </w:rPr>
              <w:t>Proposal 12:</w:t>
            </w:r>
          </w:p>
          <w:p w14:paraId="3671496A"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t>“</w:t>
            </w:r>
            <w:ins w:id="817" w:author="Ericsson(Henrik)" w:date="2020-04-15T15:43:00Z">
              <w:r w:rsidRPr="004E5060">
                <w:rPr>
                  <w:color w:val="FF0000"/>
                  <w:u w:val="single"/>
                  <w:lang w:val="en-US"/>
                </w:rPr>
                <w:t>ROs between 2-step and 4-step type random access</w:t>
              </w:r>
            </w:ins>
            <w:r w:rsidRPr="004E5060">
              <w:rPr>
                <w:rFonts w:ascii="CG Times (WN)" w:eastAsia="DengXian" w:hAnsi="CG Times (WN)"/>
                <w:sz w:val="19"/>
                <w:szCs w:val="19"/>
                <w:lang w:val="en-US"/>
              </w:rPr>
              <w:t>”</w:t>
            </w:r>
          </w:p>
          <w:p w14:paraId="331A470B"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sym w:font="Wingdings" w:char="F0E0"/>
            </w:r>
            <w:r w:rsidRPr="004E5060">
              <w:rPr>
                <w:rFonts w:ascii="CG Times (WN)" w:eastAsia="DengXian" w:hAnsi="CG Times (WN)"/>
                <w:sz w:val="19"/>
                <w:szCs w:val="19"/>
                <w:lang w:val="en-US"/>
              </w:rPr>
              <w:t xml:space="preserve"> “ROs between 2-step and 4-step </w:t>
            </w:r>
            <w:r w:rsidRPr="004E5060">
              <w:rPr>
                <w:rFonts w:ascii="CG Times (WN)" w:eastAsia="DengXian" w:hAnsi="CG Times (WN)"/>
                <w:sz w:val="19"/>
                <w:szCs w:val="19"/>
                <w:u w:val="single"/>
                <w:lang w:val="en-US"/>
              </w:rPr>
              <w:t>random access types</w:t>
            </w:r>
            <w:r w:rsidRPr="004E5060">
              <w:rPr>
                <w:rFonts w:ascii="CG Times (WN)" w:eastAsia="DengXian" w:hAnsi="CG Times (WN)"/>
                <w:sz w:val="19"/>
                <w:szCs w:val="19"/>
                <w:lang w:val="en-US"/>
              </w:rPr>
              <w:t>”</w:t>
            </w:r>
          </w:p>
          <w:p w14:paraId="12243B2E" w14:textId="77777777" w:rsidR="009241FA" w:rsidRPr="004E5060" w:rsidRDefault="009241FA" w:rsidP="009340CC">
            <w:pPr>
              <w:rPr>
                <w:rFonts w:ascii="CG Times (WN)" w:eastAsia="DengXian" w:hAnsi="CG Times (WN)"/>
                <w:b/>
                <w:sz w:val="19"/>
                <w:szCs w:val="19"/>
              </w:rPr>
            </w:pPr>
            <w:r w:rsidRPr="004E5060">
              <w:rPr>
                <w:rFonts w:ascii="CG Times (WN)" w:eastAsia="DengXian" w:hAnsi="CG Times (WN)"/>
                <w:b/>
                <w:bCs/>
                <w:sz w:val="19"/>
                <w:szCs w:val="19"/>
                <w:lang w:val="en-US"/>
              </w:rPr>
              <w:t>Proposal 17:</w:t>
            </w:r>
          </w:p>
          <w:p w14:paraId="12FF0072"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t>Agree with rapporteur</w:t>
            </w:r>
          </w:p>
          <w:p w14:paraId="5BC0D9BF" w14:textId="77777777" w:rsidR="009241FA" w:rsidRPr="004E5060" w:rsidRDefault="009241FA" w:rsidP="009340CC">
            <w:pPr>
              <w:rPr>
                <w:rFonts w:ascii="CG Times (WN)" w:eastAsia="DengXian" w:hAnsi="CG Times (WN)"/>
                <w:b/>
                <w:sz w:val="19"/>
                <w:szCs w:val="19"/>
              </w:rPr>
            </w:pPr>
            <w:r w:rsidRPr="004E5060">
              <w:rPr>
                <w:rFonts w:ascii="CG Times (WN)" w:eastAsia="DengXian" w:hAnsi="CG Times (WN)"/>
                <w:b/>
                <w:bCs/>
                <w:sz w:val="19"/>
                <w:szCs w:val="19"/>
                <w:lang w:val="en-US"/>
              </w:rPr>
              <w:t>Proposal 18:</w:t>
            </w:r>
          </w:p>
          <w:p w14:paraId="106E6768"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t>Regardless of the optionality of signaling the parameters, we need to define a behavior either for the UE or the NW. Either we don’t delete the text or we include a NW guidance not to configure those parameters for CFRA. Currently, MAC does not handle configuration of same parameter twice.</w:t>
            </w:r>
          </w:p>
        </w:tc>
        <w:tc>
          <w:tcPr>
            <w:tcW w:w="10064" w:type="dxa"/>
            <w:tcBorders>
              <w:top w:val="single" w:sz="4" w:space="0" w:color="auto"/>
              <w:left w:val="single" w:sz="4" w:space="0" w:color="auto"/>
              <w:bottom w:val="single" w:sz="4" w:space="0" w:color="auto"/>
              <w:right w:val="single" w:sz="4" w:space="0" w:color="auto"/>
            </w:tcBorders>
          </w:tcPr>
          <w:p w14:paraId="7681AD49" w14:textId="77777777" w:rsidR="009241FA" w:rsidRPr="004E5060" w:rsidRDefault="009241FA" w:rsidP="009340CC">
            <w:pPr>
              <w:pStyle w:val="PL"/>
              <w:rPr>
                <w:rFonts w:eastAsia="DengXian"/>
                <w:lang w:val="en-US" w:eastAsia="zh-CN"/>
              </w:rPr>
            </w:pPr>
          </w:p>
        </w:tc>
      </w:tr>
      <w:tr w:rsidR="009241FA" w:rsidRPr="004E5060" w14:paraId="77BA24FC" w14:textId="77777777" w:rsidTr="009340CC">
        <w:tc>
          <w:tcPr>
            <w:tcW w:w="1305" w:type="dxa"/>
            <w:tcBorders>
              <w:top w:val="single" w:sz="4" w:space="0" w:color="auto"/>
              <w:left w:val="single" w:sz="4" w:space="0" w:color="auto"/>
              <w:bottom w:val="single" w:sz="4" w:space="0" w:color="auto"/>
              <w:right w:val="single" w:sz="4" w:space="0" w:color="auto"/>
            </w:tcBorders>
          </w:tcPr>
          <w:p w14:paraId="5B6956F0"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t>Intel</w:t>
            </w:r>
          </w:p>
        </w:tc>
        <w:tc>
          <w:tcPr>
            <w:tcW w:w="2835" w:type="dxa"/>
            <w:tcBorders>
              <w:top w:val="single" w:sz="4" w:space="0" w:color="auto"/>
              <w:left w:val="single" w:sz="4" w:space="0" w:color="auto"/>
              <w:bottom w:val="single" w:sz="4" w:space="0" w:color="auto"/>
              <w:right w:val="single" w:sz="4" w:space="0" w:color="auto"/>
            </w:tcBorders>
          </w:tcPr>
          <w:p w14:paraId="73390DE6" w14:textId="77777777" w:rsidR="009241FA" w:rsidRPr="004E5060" w:rsidRDefault="009241FA" w:rsidP="009340CC">
            <w:pPr>
              <w:rPr>
                <w:rFonts w:ascii="CG Times (WN)" w:eastAsia="DengXian" w:hAnsi="CG Times (WN)"/>
                <w:b/>
                <w:sz w:val="19"/>
                <w:szCs w:val="19"/>
              </w:rPr>
            </w:pPr>
            <w:r w:rsidRPr="004E5060">
              <w:rPr>
                <w:rFonts w:ascii="CG Times (WN)" w:eastAsia="DengXian" w:hAnsi="CG Times (WN)"/>
                <w:b/>
                <w:bCs/>
                <w:sz w:val="19"/>
                <w:szCs w:val="19"/>
                <w:lang w:val="en-US"/>
              </w:rPr>
              <w:t>Proposal 2:</w:t>
            </w:r>
          </w:p>
          <w:p w14:paraId="6ED73327"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t>We believe Need S should still be used, but the field description condition should be updated as follow:</w:t>
            </w:r>
          </w:p>
          <w:p w14:paraId="50D25016" w14:textId="77777777" w:rsidR="009241FA" w:rsidRPr="004E5060" w:rsidRDefault="009241FA" w:rsidP="009340CC">
            <w:pPr>
              <w:rPr>
                <w:rFonts w:ascii="Calibri" w:hAnsi="Calibri" w:cs="Calibri"/>
              </w:rPr>
            </w:pPr>
            <w:r w:rsidRPr="004E5060">
              <w:rPr>
                <w:lang w:val="en-US"/>
              </w:rPr>
              <w:t xml:space="preserve">If the field is absent, the UE shall use the parameter </w:t>
            </w:r>
            <w:r w:rsidRPr="004E5060">
              <w:rPr>
                <w:i/>
                <w:iCs/>
                <w:lang w:val="en-US"/>
              </w:rPr>
              <w:t>msg3-DeltaPreamble</w:t>
            </w:r>
            <w:r w:rsidRPr="004E5060">
              <w:rPr>
                <w:lang w:val="en-US"/>
              </w:rPr>
              <w:t xml:space="preserve"> of 4-step type RA in the configured BWP if 4-step type RA is configured. Otherwise it is Need R?</w:t>
            </w:r>
          </w:p>
          <w:p w14:paraId="2F572BA4" w14:textId="77777777" w:rsidR="009241FA" w:rsidRPr="004E5060" w:rsidRDefault="009241FA" w:rsidP="009340CC">
            <w:r w:rsidRPr="004E5060">
              <w:rPr>
                <w:b/>
                <w:bCs/>
                <w:lang w:val="en-US"/>
              </w:rPr>
              <w:t>Proposal 5 (I642)</w:t>
            </w:r>
            <w:r w:rsidRPr="004E5060">
              <w:rPr>
                <w:lang w:val="en-US"/>
              </w:rPr>
              <w:t xml:space="preserve">:  </w:t>
            </w:r>
          </w:p>
          <w:p w14:paraId="3E320FA4" w14:textId="77777777" w:rsidR="009241FA" w:rsidRPr="004E5060" w:rsidRDefault="009241FA" w:rsidP="009340CC">
            <w:r w:rsidRPr="004E5060">
              <w:rPr>
                <w:lang w:val="en-US"/>
              </w:rPr>
              <w:t>The rapporteur looks better but there is a missing ‘absent’ at the end highlighted. We also noticed that it is missing from the conclusion. Any reason?</w:t>
            </w:r>
          </w:p>
          <w:p w14:paraId="218ED0FC" w14:textId="77777777" w:rsidR="009241FA" w:rsidRPr="004E5060" w:rsidRDefault="009241FA" w:rsidP="009340CC">
            <w:r w:rsidRPr="004E5060">
              <w:rPr>
                <w:rFonts w:eastAsia="Calibri"/>
                <w:lang w:val="en-US"/>
              </w:rPr>
              <w:t xml:space="preserve">The field is mandatory present in </w:t>
            </w:r>
            <w:r w:rsidRPr="004E5060">
              <w:rPr>
                <w:rFonts w:eastAsia="Calibri"/>
                <w:i/>
                <w:lang w:val="en-US"/>
              </w:rPr>
              <w:t>initialUplinkBWP</w:t>
            </w:r>
            <w:r w:rsidRPr="004E5060">
              <w:rPr>
                <w:rFonts w:eastAsia="Calibri"/>
                <w:iCs/>
                <w:lang w:val="en-US"/>
              </w:rPr>
              <w:t xml:space="preserve"> </w:t>
            </w:r>
            <w:del w:id="818" w:author="Ericsson(Henrik)" w:date="2020-04-14T14:47:00Z">
              <w:r w:rsidRPr="004E5060">
                <w:rPr>
                  <w:rFonts w:eastAsia="Calibri"/>
                  <w:iCs/>
                  <w:lang w:val="en-US"/>
                </w:rPr>
                <w:delText>or if</w:delText>
              </w:r>
            </w:del>
            <w:ins w:id="819" w:author="Ericsson(Henrik)" w:date="2020-04-14T14:47:00Z">
              <w:r w:rsidRPr="004E5060">
                <w:rPr>
                  <w:rFonts w:eastAsia="Calibri"/>
                  <w:iCs/>
                  <w:lang w:val="en-US"/>
                </w:rPr>
                <w:t>when</w:t>
              </w:r>
            </w:ins>
            <w:r w:rsidRPr="004E5060">
              <w:rPr>
                <w:rFonts w:eastAsia="Calibri"/>
                <w:iCs/>
                <w:lang w:val="en-US"/>
              </w:rPr>
              <w:t xml:space="preserve"> 2-step </w:t>
            </w:r>
            <w:ins w:id="820" w:author="Ericsson(Henrik)" w:date="2020-04-15T10:59:00Z">
              <w:r w:rsidRPr="004E5060">
                <w:rPr>
                  <w:rFonts w:eastAsia="Calibri"/>
                  <w:iCs/>
                  <w:lang w:val="en-US"/>
                </w:rPr>
                <w:t xml:space="preserve">RA type </w:t>
              </w:r>
            </w:ins>
            <w:r w:rsidRPr="004E5060">
              <w:rPr>
                <w:rFonts w:eastAsia="Calibri"/>
                <w:iCs/>
                <w:lang w:val="en-US"/>
              </w:rPr>
              <w:t xml:space="preserve">is configured </w:t>
            </w:r>
            <w:del w:id="821" w:author="Ericsson(Henrik)" w:date="2020-04-14T14:48:00Z">
              <w:r w:rsidRPr="004E5060">
                <w:rPr>
                  <w:rFonts w:eastAsia="Calibri"/>
                  <w:iCs/>
                  <w:lang w:val="en-US"/>
                </w:rPr>
                <w:delText>on the</w:delText>
              </w:r>
            </w:del>
            <w:ins w:id="822" w:author="Ericsson(Henrik)" w:date="2020-04-14T14:48:00Z">
              <w:r w:rsidRPr="004E5060">
                <w:rPr>
                  <w:rFonts w:eastAsia="Calibri"/>
                  <w:iCs/>
                  <w:lang w:val="en-US"/>
                </w:rPr>
                <w:t>in</w:t>
              </w:r>
            </w:ins>
            <w:r w:rsidRPr="004E5060">
              <w:rPr>
                <w:rFonts w:eastAsia="Calibri"/>
                <w:iCs/>
                <w:lang w:val="en-US"/>
              </w:rPr>
              <w:t xml:space="preserve"> </w:t>
            </w:r>
            <w:ins w:id="823" w:author="Ericsson(Henrik)" w:date="2020-04-15T10:57:00Z">
              <w:r w:rsidRPr="004E5060">
                <w:rPr>
                  <w:rFonts w:eastAsia="Calibri"/>
                  <w:i/>
                  <w:lang w:val="en-US"/>
                </w:rPr>
                <w:t>initialUplink</w:t>
              </w:r>
            </w:ins>
            <w:r w:rsidRPr="004E5060">
              <w:rPr>
                <w:rFonts w:eastAsia="Calibri"/>
                <w:i/>
                <w:lang w:val="en-US"/>
              </w:rPr>
              <w:t xml:space="preserve">BWP, </w:t>
            </w:r>
            <w:del w:id="824" w:author="Ericsson(Henrik)" w:date="2020-04-15T10:58:00Z">
              <w:r w:rsidRPr="004E5060">
                <w:rPr>
                  <w:rFonts w:eastAsia="Calibri"/>
                  <w:iCs/>
                  <w:lang w:val="en-US"/>
                </w:rPr>
                <w:delText xml:space="preserve"> but </w:delText>
              </w:r>
            </w:del>
            <w:del w:id="825" w:author="Ericsson(Henrik)" w:date="2020-04-14T14:48:00Z">
              <w:r w:rsidRPr="004E5060">
                <w:rPr>
                  <w:rFonts w:eastAsia="Calibri"/>
                  <w:iCs/>
                  <w:lang w:val="en-US"/>
                </w:rPr>
                <w:delText xml:space="preserve">not </w:delText>
              </w:r>
            </w:del>
            <w:del w:id="826" w:author="Ericsson(Henrik)" w:date="2020-04-15T10:58:00Z">
              <w:r w:rsidRPr="004E5060">
                <w:rPr>
                  <w:rFonts w:eastAsia="Calibri"/>
                  <w:iCs/>
                  <w:lang w:val="en-US"/>
                </w:rPr>
                <w:delText xml:space="preserve">2-step configuration is provided in </w:delText>
              </w:r>
              <w:r w:rsidRPr="004E5060">
                <w:rPr>
                  <w:rFonts w:eastAsia="Calibri"/>
                  <w:i/>
                  <w:lang w:val="en-US"/>
                </w:rPr>
                <w:delText>initialUplinkBWP</w:delText>
              </w:r>
              <w:r w:rsidRPr="004E5060">
                <w:rPr>
                  <w:rFonts w:eastAsia="Calibri"/>
                  <w:lang w:val="en-US"/>
                </w:rPr>
                <w:delText xml:space="preserve">, </w:delText>
              </w:r>
            </w:del>
            <w:r w:rsidRPr="004E5060">
              <w:rPr>
                <w:rFonts w:eastAsia="Calibri"/>
                <w:lang w:val="en-US"/>
              </w:rPr>
              <w:t xml:space="preserve">otherwise the field is </w:t>
            </w:r>
            <w:r w:rsidRPr="004E5060">
              <w:rPr>
                <w:rFonts w:eastAsia="Calibri"/>
                <w:highlight w:val="yellow"/>
                <w:lang w:val="en-US"/>
              </w:rPr>
              <w:t>absent,</w:t>
            </w:r>
            <w:r w:rsidRPr="004E5060">
              <w:rPr>
                <w:rFonts w:eastAsia="Calibri"/>
                <w:lang w:val="en-US"/>
              </w:rPr>
              <w:t xml:space="preserve"> Need S.</w:t>
            </w:r>
          </w:p>
          <w:p w14:paraId="7EF4152E" w14:textId="77777777" w:rsidR="009241FA" w:rsidRPr="004E5060" w:rsidRDefault="009241FA" w:rsidP="009340CC"/>
          <w:p w14:paraId="74DD8A68" w14:textId="77777777" w:rsidR="009241FA" w:rsidRPr="004E5060" w:rsidRDefault="009241FA" w:rsidP="009340CC">
            <w:pPr>
              <w:rPr>
                <w:rFonts w:ascii="CG Times (WN)" w:eastAsia="DengXian" w:hAnsi="CG Times (WN)"/>
                <w:b/>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7213ABFE" w14:textId="77777777" w:rsidR="009241FA" w:rsidRPr="004E5060" w:rsidRDefault="009241FA" w:rsidP="009340CC">
            <w:pPr>
              <w:pStyle w:val="PL"/>
              <w:rPr>
                <w:rFonts w:eastAsia="DengXian"/>
                <w:lang w:val="en-US" w:eastAsia="zh-CN"/>
              </w:rPr>
            </w:pPr>
          </w:p>
        </w:tc>
      </w:tr>
      <w:tr w:rsidR="009241FA" w:rsidRPr="004E5060" w14:paraId="0CF25189" w14:textId="77777777" w:rsidTr="009340CC">
        <w:tc>
          <w:tcPr>
            <w:tcW w:w="1305" w:type="dxa"/>
            <w:tcBorders>
              <w:top w:val="single" w:sz="4" w:space="0" w:color="auto"/>
              <w:left w:val="single" w:sz="4" w:space="0" w:color="auto"/>
              <w:bottom w:val="single" w:sz="4" w:space="0" w:color="auto"/>
              <w:right w:val="single" w:sz="4" w:space="0" w:color="auto"/>
            </w:tcBorders>
          </w:tcPr>
          <w:p w14:paraId="3B29BF2C"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t>CATT</w:t>
            </w:r>
          </w:p>
        </w:tc>
        <w:tc>
          <w:tcPr>
            <w:tcW w:w="2835" w:type="dxa"/>
            <w:tcBorders>
              <w:top w:val="single" w:sz="4" w:space="0" w:color="auto"/>
              <w:left w:val="single" w:sz="4" w:space="0" w:color="auto"/>
              <w:bottom w:val="single" w:sz="4" w:space="0" w:color="auto"/>
              <w:right w:val="single" w:sz="4" w:space="0" w:color="auto"/>
            </w:tcBorders>
          </w:tcPr>
          <w:p w14:paraId="4B97DCEA"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b/>
                <w:bCs/>
                <w:sz w:val="19"/>
                <w:szCs w:val="19"/>
                <w:lang w:val="en-US"/>
              </w:rPr>
              <w:t xml:space="preserve">P7: </w:t>
            </w:r>
            <w:r w:rsidRPr="004E5060">
              <w:rPr>
                <w:rFonts w:ascii="CG Times (WN)" w:eastAsia="DengXian" w:hAnsi="CG Times (WN)"/>
                <w:bCs/>
                <w:sz w:val="19"/>
                <w:szCs w:val="19"/>
                <w:lang w:val="en-US"/>
              </w:rPr>
              <w:t>we agree with the handling proposed by Rapporteur.</w:t>
            </w:r>
            <w:r w:rsidRPr="004E5060">
              <w:rPr>
                <w:rFonts w:ascii="CG Times (WN)" w:eastAsia="DengXian" w:hAnsi="CG Times (WN)"/>
                <w:b/>
                <w:bCs/>
                <w:sz w:val="19"/>
                <w:szCs w:val="19"/>
                <w:lang w:val="en-US"/>
              </w:rPr>
              <w:t xml:space="preserve"> </w:t>
            </w:r>
            <w:r w:rsidRPr="004E5060">
              <w:rPr>
                <w:rFonts w:ascii="CG Times (WN)" w:eastAsia="DengXian" w:hAnsi="CG Times (WN)"/>
                <w:bCs/>
                <w:sz w:val="19"/>
                <w:szCs w:val="19"/>
                <w:lang w:val="en-US"/>
              </w:rPr>
              <w:t xml:space="preserve">Also the suggestion from ZTE above on merging the two threasholds seem interesting and we can discuss. </w:t>
            </w:r>
          </w:p>
          <w:p w14:paraId="1C02E65C"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b/>
                <w:bCs/>
                <w:sz w:val="19"/>
                <w:szCs w:val="19"/>
                <w:lang w:val="en-US"/>
              </w:rPr>
              <w:t>P17</w:t>
            </w:r>
            <w:r w:rsidRPr="004E5060">
              <w:rPr>
                <w:rFonts w:ascii="CG Times (WN)" w:eastAsia="DengXian" w:hAnsi="CG Times (WN)"/>
                <w:bCs/>
                <w:sz w:val="19"/>
                <w:szCs w:val="19"/>
                <w:lang w:val="en-US"/>
              </w:rPr>
              <w:t xml:space="preserve">: this can be discussed later, when ran1 reply LS is available. </w:t>
            </w:r>
          </w:p>
          <w:p w14:paraId="364C19BC" w14:textId="77777777" w:rsidR="009241FA" w:rsidRPr="004E5060" w:rsidRDefault="009241FA" w:rsidP="009340CC">
            <w:pPr>
              <w:rPr>
                <w:rFonts w:ascii="CG Times (WN)" w:eastAsia="DengXian" w:hAnsi="CG Times (WN)"/>
                <w:b/>
                <w:sz w:val="19"/>
                <w:szCs w:val="19"/>
              </w:rPr>
            </w:pPr>
            <w:r w:rsidRPr="004E5060">
              <w:rPr>
                <w:rFonts w:ascii="CG Times (WN)" w:eastAsia="DengXian" w:hAnsi="CG Times (WN)"/>
                <w:b/>
                <w:bCs/>
                <w:sz w:val="19"/>
                <w:szCs w:val="19"/>
                <w:lang w:val="en-US"/>
              </w:rPr>
              <w:t xml:space="preserve">P18: </w:t>
            </w:r>
            <w:r w:rsidRPr="004E5060">
              <w:rPr>
                <w:rFonts w:ascii="CG Times (WN)" w:eastAsia="DengXian" w:hAnsi="CG Times (WN)"/>
                <w:bCs/>
                <w:sz w:val="19"/>
                <w:szCs w:val="19"/>
                <w:lang w:val="en-US"/>
              </w:rPr>
              <w:t>We think Nokia comments make sense.</w:t>
            </w:r>
            <w:r w:rsidRPr="004E5060">
              <w:rPr>
                <w:rFonts w:ascii="CG Times (WN)" w:eastAsia="DengXian" w:hAnsi="CG Times (WN)"/>
                <w:b/>
                <w:bCs/>
                <w:sz w:val="19"/>
                <w:szCs w:val="19"/>
                <w:lang w:val="en-US"/>
              </w:rPr>
              <w:t xml:space="preserve"> </w:t>
            </w:r>
          </w:p>
          <w:p w14:paraId="2084119F" w14:textId="77777777" w:rsidR="009241FA" w:rsidRPr="004E5060" w:rsidRDefault="009241FA" w:rsidP="009340CC">
            <w:pPr>
              <w:pStyle w:val="TAL"/>
              <w:rPr>
                <w:lang w:val="en-US"/>
              </w:rPr>
            </w:pPr>
            <w:r w:rsidRPr="004E5060">
              <w:rPr>
                <w:rFonts w:ascii="CG Times (WN)" w:eastAsia="DengXian" w:hAnsi="CG Times (WN)"/>
                <w:bCs/>
                <w:sz w:val="19"/>
                <w:szCs w:val="19"/>
                <w:lang w:val="en-US"/>
              </w:rPr>
              <w:t xml:space="preserve">And a general comment to the above company input on </w:t>
            </w:r>
            <w:r w:rsidRPr="004E5060">
              <w:rPr>
                <w:i/>
                <w:lang w:val="en-US"/>
              </w:rPr>
              <w:t xml:space="preserve">msgA-TransMax </w:t>
            </w:r>
            <w:r w:rsidRPr="004E5060">
              <w:rPr>
                <w:lang w:val="en-US"/>
              </w:rPr>
              <w:t>-&gt; we agree with ZTE that this can wait for UP conclusion.</w:t>
            </w:r>
            <w:r w:rsidRPr="004E5060">
              <w:rPr>
                <w:i/>
                <w:lang w:val="en-US"/>
              </w:rPr>
              <w:t xml:space="preserve"> </w:t>
            </w:r>
          </w:p>
          <w:p w14:paraId="05A4CFD1" w14:textId="77777777" w:rsidR="009241FA" w:rsidRPr="004E5060" w:rsidRDefault="009241FA" w:rsidP="009340CC">
            <w:pPr>
              <w:rPr>
                <w:rFonts w:ascii="CG Times (WN)" w:eastAsia="DengXian" w:hAnsi="CG Times (WN)"/>
                <w:b/>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1EC52A3E" w14:textId="77777777" w:rsidR="009241FA" w:rsidRPr="004E5060" w:rsidRDefault="009241FA" w:rsidP="009340CC">
            <w:pPr>
              <w:pStyle w:val="PL"/>
              <w:rPr>
                <w:rFonts w:eastAsia="DengXian"/>
                <w:lang w:val="en-US" w:eastAsia="zh-CN"/>
              </w:rPr>
            </w:pPr>
          </w:p>
        </w:tc>
      </w:tr>
    </w:tbl>
    <w:p w14:paraId="2A004FE7" w14:textId="77777777" w:rsidR="009241FA" w:rsidRPr="00B93C1D" w:rsidRDefault="009241FA">
      <w:pPr>
        <w:pStyle w:val="BodyText"/>
        <w:rPr>
          <w:rFonts w:asciiTheme="minorHAnsi" w:hAnsiTheme="minorHAnsi"/>
          <w:b/>
        </w:rPr>
      </w:pPr>
    </w:p>
    <w:sectPr w:rsidR="009241FA" w:rsidRPr="00B93C1D">
      <w:headerReference w:type="even" r:id="rId21"/>
      <w:footerReference w:type="default" r:id="rId22"/>
      <w:footnotePr>
        <w:numRestart w:val="eachSect"/>
      </w:footnotePr>
      <w:pgSz w:w="16840" w:h="11907" w:orient="landscape"/>
      <w:pgMar w:top="1134" w:right="1418" w:bottom="1134"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D429C" w14:textId="77777777" w:rsidR="002A6BBA" w:rsidRDefault="002A6BBA">
      <w:r>
        <w:separator/>
      </w:r>
    </w:p>
  </w:endnote>
  <w:endnote w:type="continuationSeparator" w:id="0">
    <w:p w14:paraId="0BB56724" w14:textId="77777777" w:rsidR="002A6BBA" w:rsidRDefault="002A6BBA">
      <w:r>
        <w:continuationSeparator/>
      </w:r>
    </w:p>
  </w:endnote>
  <w:endnote w:type="continuationNotice" w:id="1">
    <w:p w14:paraId="15D7E61E" w14:textId="77777777" w:rsidR="002A6BBA" w:rsidRDefault="002A6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Batang">
    <w:altName w:val="바탕"/>
    <w:panose1 w:val="02030600000101010101"/>
    <w:charset w:val="81"/>
    <w:family w:val="roman"/>
    <w:pitch w:val="variable"/>
    <w:sig w:usb0="00000287" w:usb1="09060000" w:usb2="0000001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5CE7" w14:textId="77777777" w:rsidR="00B60DD7" w:rsidRDefault="00B60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4D78" w14:textId="4E2A6A3E" w:rsidR="00B60DD7" w:rsidRDefault="00B60DD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7090" w14:textId="77777777" w:rsidR="00B60DD7" w:rsidRDefault="00B60D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10E4" w14:textId="77777777" w:rsidR="00B60DD7" w:rsidRDefault="00B60DD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56</w:t>
    </w:r>
    <w:r>
      <w:rPr>
        <w:rStyle w:val="PageNumber"/>
      </w:rPr>
      <w:fldChar w:fldCharType="end"/>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4EEB" w14:textId="6055488D" w:rsidR="00B60DD7" w:rsidRDefault="00B60DD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5A8E5" w14:textId="77777777" w:rsidR="002A6BBA" w:rsidRDefault="002A6BBA">
      <w:r>
        <w:separator/>
      </w:r>
    </w:p>
  </w:footnote>
  <w:footnote w:type="continuationSeparator" w:id="0">
    <w:p w14:paraId="08C2ABA8" w14:textId="77777777" w:rsidR="002A6BBA" w:rsidRDefault="002A6BBA">
      <w:r>
        <w:continuationSeparator/>
      </w:r>
    </w:p>
  </w:footnote>
  <w:footnote w:type="continuationNotice" w:id="1">
    <w:p w14:paraId="4317C878" w14:textId="77777777" w:rsidR="002A6BBA" w:rsidRDefault="002A6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62F0" w14:textId="77777777" w:rsidR="00B60DD7" w:rsidRDefault="00B60DD7">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8B85" w14:textId="77777777" w:rsidR="00B60DD7" w:rsidRDefault="00B60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B860" w14:textId="77777777" w:rsidR="00B60DD7" w:rsidRDefault="00B60D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1671" w14:textId="77777777" w:rsidR="00B60DD7" w:rsidRDefault="00B60DD7">
    <w:r>
      <w:t xml:space="preserve">Page </w:t>
    </w:r>
    <w:r>
      <w:fldChar w:fldCharType="begin"/>
    </w:r>
    <w:r>
      <w:instrText>PAGE</w:instrText>
    </w:r>
    <w:r>
      <w:fldChar w:fldCharType="separate"/>
    </w:r>
    <w:r>
      <w:t>4</w:t>
    </w:r>
    <w:r>
      <w:fldChar w:fldCharType="end"/>
    </w:r>
    <w:r>
      <w:br/>
      <w:t>Draft prETS 300 ???: Month YYYY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AFC4" w14:textId="77777777" w:rsidR="00B60DD7" w:rsidRDefault="00B60DD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E011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3AAB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1A4548"/>
    <w:multiLevelType w:val="multilevel"/>
    <w:tmpl w:val="5B1A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8"/>
  </w:num>
  <w:num w:numId="3">
    <w:abstractNumId w:val="4"/>
  </w:num>
  <w:num w:numId="4">
    <w:abstractNumId w:val="7"/>
  </w:num>
  <w:num w:numId="5">
    <w:abstractNumId w:val="6"/>
  </w:num>
  <w:num w:numId="6">
    <w:abstractNumId w:val="14"/>
  </w:num>
  <w:num w:numId="7">
    <w:abstractNumId w:val="2"/>
  </w:num>
  <w:num w:numId="8">
    <w:abstractNumId w:val="16"/>
  </w:num>
  <w:num w:numId="9">
    <w:abstractNumId w:val="11"/>
  </w:num>
  <w:num w:numId="10">
    <w:abstractNumId w:val="9"/>
  </w:num>
  <w:num w:numId="11">
    <w:abstractNumId w:val="12"/>
  </w:num>
  <w:num w:numId="12">
    <w:abstractNumId w:val="13"/>
  </w:num>
  <w:num w:numId="13">
    <w:abstractNumId w:val="10"/>
  </w:num>
  <w:num w:numId="14">
    <w:abstractNumId w:val="0"/>
  </w:num>
  <w:num w:numId="15">
    <w:abstractNumId w:val="1"/>
  </w:num>
  <w:num w:numId="16">
    <w:abstractNumId w:val="3"/>
  </w:num>
  <w:num w:numId="17">
    <w:abstractNumId w:val="5"/>
  </w:num>
  <w:num w:numId="18">
    <w:abstractNumId w:val="9"/>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Lin Xue)">
    <w15:presenceInfo w15:providerId="None" w15:userId="OPPO (Lin Xue)"/>
  </w15:person>
  <w15:person w15:author="vivo (Stephen-Mo)">
    <w15:presenceInfo w15:providerId="None" w15:userId="vivo (Stephen-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trA0NDc0NTCzMDVX0lEKTi0uzszPAykwrAUAlII7ViwAAAA="/>
  </w:docVars>
  <w:rsids>
    <w:rsidRoot w:val="00A442BA"/>
    <w:rsid w:val="000006E1"/>
    <w:rsid w:val="0000124E"/>
    <w:rsid w:val="000022FF"/>
    <w:rsid w:val="00002A37"/>
    <w:rsid w:val="000039C4"/>
    <w:rsid w:val="000053F1"/>
    <w:rsid w:val="0000564C"/>
    <w:rsid w:val="00005B64"/>
    <w:rsid w:val="00006446"/>
    <w:rsid w:val="00006896"/>
    <w:rsid w:val="00007CB3"/>
    <w:rsid w:val="00007CDC"/>
    <w:rsid w:val="00011B28"/>
    <w:rsid w:val="00012B6A"/>
    <w:rsid w:val="000150B4"/>
    <w:rsid w:val="00015D15"/>
    <w:rsid w:val="00024BF7"/>
    <w:rsid w:val="0002562F"/>
    <w:rsid w:val="0002564D"/>
    <w:rsid w:val="00025ECA"/>
    <w:rsid w:val="00027984"/>
    <w:rsid w:val="0003021C"/>
    <w:rsid w:val="00030BE6"/>
    <w:rsid w:val="000325B8"/>
    <w:rsid w:val="00034C15"/>
    <w:rsid w:val="00034CA7"/>
    <w:rsid w:val="0003528B"/>
    <w:rsid w:val="00036BA1"/>
    <w:rsid w:val="000422E2"/>
    <w:rsid w:val="00042F22"/>
    <w:rsid w:val="000444EF"/>
    <w:rsid w:val="0004527D"/>
    <w:rsid w:val="0004631D"/>
    <w:rsid w:val="00051C04"/>
    <w:rsid w:val="00052A07"/>
    <w:rsid w:val="000534E3"/>
    <w:rsid w:val="0005606A"/>
    <w:rsid w:val="00057117"/>
    <w:rsid w:val="000616E7"/>
    <w:rsid w:val="0006310E"/>
    <w:rsid w:val="00063248"/>
    <w:rsid w:val="0006487E"/>
    <w:rsid w:val="00064FB7"/>
    <w:rsid w:val="00065E1A"/>
    <w:rsid w:val="00077E5F"/>
    <w:rsid w:val="00077FE2"/>
    <w:rsid w:val="0008036A"/>
    <w:rsid w:val="00081AE6"/>
    <w:rsid w:val="000855EB"/>
    <w:rsid w:val="00085B52"/>
    <w:rsid w:val="000866F2"/>
    <w:rsid w:val="0009009F"/>
    <w:rsid w:val="00090390"/>
    <w:rsid w:val="00091557"/>
    <w:rsid w:val="00091D55"/>
    <w:rsid w:val="000924C1"/>
    <w:rsid w:val="000924F0"/>
    <w:rsid w:val="000931F6"/>
    <w:rsid w:val="00093474"/>
    <w:rsid w:val="0009510F"/>
    <w:rsid w:val="000957BE"/>
    <w:rsid w:val="00095F4B"/>
    <w:rsid w:val="000A1B7B"/>
    <w:rsid w:val="000A56F2"/>
    <w:rsid w:val="000A62E8"/>
    <w:rsid w:val="000B0268"/>
    <w:rsid w:val="000B0798"/>
    <w:rsid w:val="000B2719"/>
    <w:rsid w:val="000B3A8F"/>
    <w:rsid w:val="000B4AB9"/>
    <w:rsid w:val="000B58C3"/>
    <w:rsid w:val="000B5B0E"/>
    <w:rsid w:val="000B5FA3"/>
    <w:rsid w:val="000B61E9"/>
    <w:rsid w:val="000C165A"/>
    <w:rsid w:val="000C227A"/>
    <w:rsid w:val="000C2E19"/>
    <w:rsid w:val="000C604A"/>
    <w:rsid w:val="000D05F2"/>
    <w:rsid w:val="000D0D07"/>
    <w:rsid w:val="000D4797"/>
    <w:rsid w:val="000E0527"/>
    <w:rsid w:val="000E07AF"/>
    <w:rsid w:val="000E1E92"/>
    <w:rsid w:val="000E4966"/>
    <w:rsid w:val="000E604A"/>
    <w:rsid w:val="000F06D6"/>
    <w:rsid w:val="000F0EB1"/>
    <w:rsid w:val="000F1106"/>
    <w:rsid w:val="000F3BE9"/>
    <w:rsid w:val="000F3F6C"/>
    <w:rsid w:val="000F5C2D"/>
    <w:rsid w:val="000F6DF3"/>
    <w:rsid w:val="000F6FB0"/>
    <w:rsid w:val="001005FF"/>
    <w:rsid w:val="00101BAC"/>
    <w:rsid w:val="001062FB"/>
    <w:rsid w:val="001063E6"/>
    <w:rsid w:val="001069A8"/>
    <w:rsid w:val="00112F39"/>
    <w:rsid w:val="00113CF4"/>
    <w:rsid w:val="001153EA"/>
    <w:rsid w:val="00115643"/>
    <w:rsid w:val="00115AE1"/>
    <w:rsid w:val="00116765"/>
    <w:rsid w:val="001219F5"/>
    <w:rsid w:val="00121A20"/>
    <w:rsid w:val="0012377F"/>
    <w:rsid w:val="00124314"/>
    <w:rsid w:val="001258FF"/>
    <w:rsid w:val="00126B4A"/>
    <w:rsid w:val="00132F82"/>
    <w:rsid w:val="00132FD0"/>
    <w:rsid w:val="00133839"/>
    <w:rsid w:val="001344C0"/>
    <w:rsid w:val="001346FA"/>
    <w:rsid w:val="00135252"/>
    <w:rsid w:val="00137AB5"/>
    <w:rsid w:val="00137F0B"/>
    <w:rsid w:val="00144318"/>
    <w:rsid w:val="00145F1C"/>
    <w:rsid w:val="0015147B"/>
    <w:rsid w:val="00151E23"/>
    <w:rsid w:val="001526E0"/>
    <w:rsid w:val="0015320A"/>
    <w:rsid w:val="001551B5"/>
    <w:rsid w:val="001659C1"/>
    <w:rsid w:val="001703FF"/>
    <w:rsid w:val="00173A8E"/>
    <w:rsid w:val="0017502C"/>
    <w:rsid w:val="0018143F"/>
    <w:rsid w:val="00181FF8"/>
    <w:rsid w:val="001828A3"/>
    <w:rsid w:val="00182E6B"/>
    <w:rsid w:val="00184D4B"/>
    <w:rsid w:val="00190AC1"/>
    <w:rsid w:val="0019341A"/>
    <w:rsid w:val="00197DF9"/>
    <w:rsid w:val="001A1987"/>
    <w:rsid w:val="001A2564"/>
    <w:rsid w:val="001A481E"/>
    <w:rsid w:val="001A6173"/>
    <w:rsid w:val="001A6CBA"/>
    <w:rsid w:val="001A7381"/>
    <w:rsid w:val="001B0D97"/>
    <w:rsid w:val="001B3388"/>
    <w:rsid w:val="001B5840"/>
    <w:rsid w:val="001B5A5D"/>
    <w:rsid w:val="001C0FE5"/>
    <w:rsid w:val="001C1CE5"/>
    <w:rsid w:val="001C3D2A"/>
    <w:rsid w:val="001D51BA"/>
    <w:rsid w:val="001D53E7"/>
    <w:rsid w:val="001D6342"/>
    <w:rsid w:val="001D6D53"/>
    <w:rsid w:val="001E0079"/>
    <w:rsid w:val="001E03AC"/>
    <w:rsid w:val="001E58E2"/>
    <w:rsid w:val="001E7AED"/>
    <w:rsid w:val="001F0E88"/>
    <w:rsid w:val="001F3916"/>
    <w:rsid w:val="001F54C5"/>
    <w:rsid w:val="001F662C"/>
    <w:rsid w:val="001F67C6"/>
    <w:rsid w:val="001F7074"/>
    <w:rsid w:val="00200490"/>
    <w:rsid w:val="00200680"/>
    <w:rsid w:val="00201F3A"/>
    <w:rsid w:val="002024E1"/>
    <w:rsid w:val="00203F96"/>
    <w:rsid w:val="002049AB"/>
    <w:rsid w:val="002069B2"/>
    <w:rsid w:val="00207FA3"/>
    <w:rsid w:val="00214DA8"/>
    <w:rsid w:val="00215423"/>
    <w:rsid w:val="002158FA"/>
    <w:rsid w:val="00220600"/>
    <w:rsid w:val="002224DB"/>
    <w:rsid w:val="00223FCB"/>
    <w:rsid w:val="002247A8"/>
    <w:rsid w:val="002252C3"/>
    <w:rsid w:val="00225C54"/>
    <w:rsid w:val="00230765"/>
    <w:rsid w:val="00230D18"/>
    <w:rsid w:val="002319E4"/>
    <w:rsid w:val="00235632"/>
    <w:rsid w:val="00235872"/>
    <w:rsid w:val="00241559"/>
    <w:rsid w:val="002435B3"/>
    <w:rsid w:val="002458EB"/>
    <w:rsid w:val="002500C8"/>
    <w:rsid w:val="00251F53"/>
    <w:rsid w:val="002550BE"/>
    <w:rsid w:val="00257543"/>
    <w:rsid w:val="00260D6F"/>
    <w:rsid w:val="002617E7"/>
    <w:rsid w:val="00264228"/>
    <w:rsid w:val="00264334"/>
    <w:rsid w:val="002643A5"/>
    <w:rsid w:val="0026473E"/>
    <w:rsid w:val="00266214"/>
    <w:rsid w:val="0026684A"/>
    <w:rsid w:val="00267C83"/>
    <w:rsid w:val="0027144F"/>
    <w:rsid w:val="00271813"/>
    <w:rsid w:val="00271F3A"/>
    <w:rsid w:val="00273278"/>
    <w:rsid w:val="002737F4"/>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1D4E"/>
    <w:rsid w:val="002A2869"/>
    <w:rsid w:val="002A3FE8"/>
    <w:rsid w:val="002A6BBA"/>
    <w:rsid w:val="002A6D23"/>
    <w:rsid w:val="002B07C2"/>
    <w:rsid w:val="002B0C7E"/>
    <w:rsid w:val="002B24D6"/>
    <w:rsid w:val="002B4261"/>
    <w:rsid w:val="002B4B76"/>
    <w:rsid w:val="002B5550"/>
    <w:rsid w:val="002B74F4"/>
    <w:rsid w:val="002B787C"/>
    <w:rsid w:val="002C0782"/>
    <w:rsid w:val="002C0833"/>
    <w:rsid w:val="002C41E6"/>
    <w:rsid w:val="002D071A"/>
    <w:rsid w:val="002D0BB0"/>
    <w:rsid w:val="002D34B2"/>
    <w:rsid w:val="002D48B0"/>
    <w:rsid w:val="002D51AB"/>
    <w:rsid w:val="002D5B37"/>
    <w:rsid w:val="002D7637"/>
    <w:rsid w:val="002E0330"/>
    <w:rsid w:val="002E17F2"/>
    <w:rsid w:val="002E598E"/>
    <w:rsid w:val="002E7720"/>
    <w:rsid w:val="002E7CAE"/>
    <w:rsid w:val="002F2771"/>
    <w:rsid w:val="002F37A9"/>
    <w:rsid w:val="00301CE6"/>
    <w:rsid w:val="0030256B"/>
    <w:rsid w:val="0030501F"/>
    <w:rsid w:val="00307A26"/>
    <w:rsid w:val="00307BA1"/>
    <w:rsid w:val="00311229"/>
    <w:rsid w:val="00311702"/>
    <w:rsid w:val="00311E82"/>
    <w:rsid w:val="00311F4A"/>
    <w:rsid w:val="0031290A"/>
    <w:rsid w:val="00313FD6"/>
    <w:rsid w:val="003143BD"/>
    <w:rsid w:val="00315363"/>
    <w:rsid w:val="00320290"/>
    <w:rsid w:val="003203ED"/>
    <w:rsid w:val="00322C9F"/>
    <w:rsid w:val="00324D23"/>
    <w:rsid w:val="00331751"/>
    <w:rsid w:val="003337C2"/>
    <w:rsid w:val="00334579"/>
    <w:rsid w:val="003352FD"/>
    <w:rsid w:val="00335858"/>
    <w:rsid w:val="00336BDA"/>
    <w:rsid w:val="00342BD7"/>
    <w:rsid w:val="003448F9"/>
    <w:rsid w:val="003457DF"/>
    <w:rsid w:val="00346DB5"/>
    <w:rsid w:val="003477B1"/>
    <w:rsid w:val="00357380"/>
    <w:rsid w:val="003602D9"/>
    <w:rsid w:val="003604CE"/>
    <w:rsid w:val="00362153"/>
    <w:rsid w:val="00370E47"/>
    <w:rsid w:val="003742AC"/>
    <w:rsid w:val="003751BC"/>
    <w:rsid w:val="00377CE1"/>
    <w:rsid w:val="003800E1"/>
    <w:rsid w:val="00384880"/>
    <w:rsid w:val="00384FAA"/>
    <w:rsid w:val="00385BF0"/>
    <w:rsid w:val="00390B13"/>
    <w:rsid w:val="0039312F"/>
    <w:rsid w:val="003939FF"/>
    <w:rsid w:val="003949E3"/>
    <w:rsid w:val="003A2223"/>
    <w:rsid w:val="003A2A0F"/>
    <w:rsid w:val="003A45A1"/>
    <w:rsid w:val="003A5B0A"/>
    <w:rsid w:val="003A607F"/>
    <w:rsid w:val="003A6BAC"/>
    <w:rsid w:val="003A70A4"/>
    <w:rsid w:val="003A7EF3"/>
    <w:rsid w:val="003B159C"/>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E7BE8"/>
    <w:rsid w:val="003F05C7"/>
    <w:rsid w:val="003F16B1"/>
    <w:rsid w:val="003F171C"/>
    <w:rsid w:val="003F2CD4"/>
    <w:rsid w:val="003F6AE0"/>
    <w:rsid w:val="003F6BBE"/>
    <w:rsid w:val="004000E8"/>
    <w:rsid w:val="0040154D"/>
    <w:rsid w:val="00401D5A"/>
    <w:rsid w:val="00402E2B"/>
    <w:rsid w:val="0040512B"/>
    <w:rsid w:val="00405CA5"/>
    <w:rsid w:val="00405E97"/>
    <w:rsid w:val="00406147"/>
    <w:rsid w:val="00407CD3"/>
    <w:rsid w:val="00410134"/>
    <w:rsid w:val="00410B72"/>
    <w:rsid w:val="00410F18"/>
    <w:rsid w:val="0041263E"/>
    <w:rsid w:val="00413AAC"/>
    <w:rsid w:val="00413E92"/>
    <w:rsid w:val="00417BEB"/>
    <w:rsid w:val="00421105"/>
    <w:rsid w:val="00422AA4"/>
    <w:rsid w:val="004242F4"/>
    <w:rsid w:val="00427248"/>
    <w:rsid w:val="00437447"/>
    <w:rsid w:val="00441A92"/>
    <w:rsid w:val="004431DC"/>
    <w:rsid w:val="00444F56"/>
    <w:rsid w:val="00446488"/>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39BD"/>
    <w:rsid w:val="00484027"/>
    <w:rsid w:val="004849C2"/>
    <w:rsid w:val="00492BC5"/>
    <w:rsid w:val="004959B1"/>
    <w:rsid w:val="004964F1"/>
    <w:rsid w:val="004A16BC"/>
    <w:rsid w:val="004A2B94"/>
    <w:rsid w:val="004B5F45"/>
    <w:rsid w:val="004B664A"/>
    <w:rsid w:val="004B6F6A"/>
    <w:rsid w:val="004B7C0C"/>
    <w:rsid w:val="004C256C"/>
    <w:rsid w:val="004C350D"/>
    <w:rsid w:val="004C3898"/>
    <w:rsid w:val="004D07D6"/>
    <w:rsid w:val="004D1126"/>
    <w:rsid w:val="004D36B1"/>
    <w:rsid w:val="004D5470"/>
    <w:rsid w:val="004D71CA"/>
    <w:rsid w:val="004D7EBD"/>
    <w:rsid w:val="004E2680"/>
    <w:rsid w:val="004E28F9"/>
    <w:rsid w:val="004E3190"/>
    <w:rsid w:val="004E462E"/>
    <w:rsid w:val="004E5060"/>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3A7"/>
    <w:rsid w:val="005219CF"/>
    <w:rsid w:val="00527AC6"/>
    <w:rsid w:val="00530971"/>
    <w:rsid w:val="00534B59"/>
    <w:rsid w:val="00535D31"/>
    <w:rsid w:val="00536759"/>
    <w:rsid w:val="00537C62"/>
    <w:rsid w:val="00544FDD"/>
    <w:rsid w:val="00546970"/>
    <w:rsid w:val="00550D4D"/>
    <w:rsid w:val="00554B40"/>
    <w:rsid w:val="00554E19"/>
    <w:rsid w:val="00555164"/>
    <w:rsid w:val="0055569D"/>
    <w:rsid w:val="00560F9E"/>
    <w:rsid w:val="0056121F"/>
    <w:rsid w:val="005615C3"/>
    <w:rsid w:val="00562A7F"/>
    <w:rsid w:val="00572505"/>
    <w:rsid w:val="00573721"/>
    <w:rsid w:val="00582809"/>
    <w:rsid w:val="0058672C"/>
    <w:rsid w:val="0058798C"/>
    <w:rsid w:val="005900FA"/>
    <w:rsid w:val="00592808"/>
    <w:rsid w:val="005935A4"/>
    <w:rsid w:val="005938BF"/>
    <w:rsid w:val="005948C2"/>
    <w:rsid w:val="00595DCA"/>
    <w:rsid w:val="0059779B"/>
    <w:rsid w:val="005978C5"/>
    <w:rsid w:val="005A209A"/>
    <w:rsid w:val="005A2120"/>
    <w:rsid w:val="005A25D2"/>
    <w:rsid w:val="005A4931"/>
    <w:rsid w:val="005A662D"/>
    <w:rsid w:val="005B06DA"/>
    <w:rsid w:val="005B1409"/>
    <w:rsid w:val="005B35D7"/>
    <w:rsid w:val="005B392A"/>
    <w:rsid w:val="005B3AA3"/>
    <w:rsid w:val="005B4781"/>
    <w:rsid w:val="005B5625"/>
    <w:rsid w:val="005B6F83"/>
    <w:rsid w:val="005C3D4F"/>
    <w:rsid w:val="005C74FB"/>
    <w:rsid w:val="005D1602"/>
    <w:rsid w:val="005D5D10"/>
    <w:rsid w:val="005D6811"/>
    <w:rsid w:val="005D7FEF"/>
    <w:rsid w:val="005E385F"/>
    <w:rsid w:val="005E38F1"/>
    <w:rsid w:val="005E5B81"/>
    <w:rsid w:val="005E5D0F"/>
    <w:rsid w:val="005F24F5"/>
    <w:rsid w:val="005F2CB1"/>
    <w:rsid w:val="005F3025"/>
    <w:rsid w:val="005F3CA0"/>
    <w:rsid w:val="005F5E52"/>
    <w:rsid w:val="005F618C"/>
    <w:rsid w:val="005F70BD"/>
    <w:rsid w:val="00600314"/>
    <w:rsid w:val="0060283C"/>
    <w:rsid w:val="00603561"/>
    <w:rsid w:val="00604F14"/>
    <w:rsid w:val="00606D3E"/>
    <w:rsid w:val="00611B83"/>
    <w:rsid w:val="00613257"/>
    <w:rsid w:val="006153D4"/>
    <w:rsid w:val="00620A71"/>
    <w:rsid w:val="00620D80"/>
    <w:rsid w:val="006234A6"/>
    <w:rsid w:val="00630001"/>
    <w:rsid w:val="006311B3"/>
    <w:rsid w:val="0063284C"/>
    <w:rsid w:val="00636398"/>
    <w:rsid w:val="006368D3"/>
    <w:rsid w:val="00637374"/>
    <w:rsid w:val="006377EC"/>
    <w:rsid w:val="0064151F"/>
    <w:rsid w:val="00641533"/>
    <w:rsid w:val="0064208D"/>
    <w:rsid w:val="00643475"/>
    <w:rsid w:val="0064396A"/>
    <w:rsid w:val="0064624E"/>
    <w:rsid w:val="00650AB9"/>
    <w:rsid w:val="00653F95"/>
    <w:rsid w:val="00655733"/>
    <w:rsid w:val="00655836"/>
    <w:rsid w:val="00655ACD"/>
    <w:rsid w:val="00656A92"/>
    <w:rsid w:val="00656DDE"/>
    <w:rsid w:val="0066011D"/>
    <w:rsid w:val="006607C0"/>
    <w:rsid w:val="006613A6"/>
    <w:rsid w:val="00662531"/>
    <w:rsid w:val="006627A2"/>
    <w:rsid w:val="006634E6"/>
    <w:rsid w:val="00663535"/>
    <w:rsid w:val="00664DC5"/>
    <w:rsid w:val="006655EE"/>
    <w:rsid w:val="006672AA"/>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F9F"/>
    <w:rsid w:val="006B50CF"/>
    <w:rsid w:val="006B6305"/>
    <w:rsid w:val="006B7319"/>
    <w:rsid w:val="006C03B8"/>
    <w:rsid w:val="006C3028"/>
    <w:rsid w:val="006C5EC9"/>
    <w:rsid w:val="006C6059"/>
    <w:rsid w:val="006C6B8D"/>
    <w:rsid w:val="006C7522"/>
    <w:rsid w:val="006D3153"/>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6101"/>
    <w:rsid w:val="00707072"/>
    <w:rsid w:val="00707D61"/>
    <w:rsid w:val="00712287"/>
    <w:rsid w:val="00712772"/>
    <w:rsid w:val="00713C06"/>
    <w:rsid w:val="0071418E"/>
    <w:rsid w:val="007148D3"/>
    <w:rsid w:val="00715B9A"/>
    <w:rsid w:val="0071619D"/>
    <w:rsid w:val="00721E1F"/>
    <w:rsid w:val="007257D0"/>
    <w:rsid w:val="00726EA6"/>
    <w:rsid w:val="00727208"/>
    <w:rsid w:val="00727680"/>
    <w:rsid w:val="00727ED6"/>
    <w:rsid w:val="00730F18"/>
    <w:rsid w:val="007346E9"/>
    <w:rsid w:val="007348B1"/>
    <w:rsid w:val="007362A6"/>
    <w:rsid w:val="00736D7D"/>
    <w:rsid w:val="00740E58"/>
    <w:rsid w:val="00740EA3"/>
    <w:rsid w:val="00741A60"/>
    <w:rsid w:val="00741D93"/>
    <w:rsid w:val="007445A0"/>
    <w:rsid w:val="0074524B"/>
    <w:rsid w:val="00747D8B"/>
    <w:rsid w:val="00751228"/>
    <w:rsid w:val="00754EEC"/>
    <w:rsid w:val="007553D2"/>
    <w:rsid w:val="00755DD3"/>
    <w:rsid w:val="007571E1"/>
    <w:rsid w:val="00757A16"/>
    <w:rsid w:val="007604B2"/>
    <w:rsid w:val="00762879"/>
    <w:rsid w:val="007633F0"/>
    <w:rsid w:val="00764258"/>
    <w:rsid w:val="00765281"/>
    <w:rsid w:val="00766BAD"/>
    <w:rsid w:val="00770656"/>
    <w:rsid w:val="007729A2"/>
    <w:rsid w:val="00773F5E"/>
    <w:rsid w:val="007755F2"/>
    <w:rsid w:val="00776971"/>
    <w:rsid w:val="00780A80"/>
    <w:rsid w:val="0078177E"/>
    <w:rsid w:val="0078304C"/>
    <w:rsid w:val="00783673"/>
    <w:rsid w:val="00785490"/>
    <w:rsid w:val="007925EA"/>
    <w:rsid w:val="00793CD8"/>
    <w:rsid w:val="0079545C"/>
    <w:rsid w:val="00795C92"/>
    <w:rsid w:val="00796231"/>
    <w:rsid w:val="007A1CB3"/>
    <w:rsid w:val="007A306F"/>
    <w:rsid w:val="007A43A6"/>
    <w:rsid w:val="007A58A6"/>
    <w:rsid w:val="007B1049"/>
    <w:rsid w:val="007B3D2D"/>
    <w:rsid w:val="007B50AE"/>
    <w:rsid w:val="007B51DF"/>
    <w:rsid w:val="007C05DD"/>
    <w:rsid w:val="007C1982"/>
    <w:rsid w:val="007C3D18"/>
    <w:rsid w:val="007C47FE"/>
    <w:rsid w:val="007C60BF"/>
    <w:rsid w:val="007C6A07"/>
    <w:rsid w:val="007C7069"/>
    <w:rsid w:val="007C75A1"/>
    <w:rsid w:val="007C77A5"/>
    <w:rsid w:val="007D04E5"/>
    <w:rsid w:val="007D1243"/>
    <w:rsid w:val="007D4D5F"/>
    <w:rsid w:val="007D5901"/>
    <w:rsid w:val="007D6BAE"/>
    <w:rsid w:val="007D7526"/>
    <w:rsid w:val="007E2BFA"/>
    <w:rsid w:val="007E4610"/>
    <w:rsid w:val="007E4715"/>
    <w:rsid w:val="007E505B"/>
    <w:rsid w:val="007E629F"/>
    <w:rsid w:val="007E7091"/>
    <w:rsid w:val="007F1EB5"/>
    <w:rsid w:val="007F4609"/>
    <w:rsid w:val="007F5477"/>
    <w:rsid w:val="00800263"/>
    <w:rsid w:val="00803FAE"/>
    <w:rsid w:val="0080605F"/>
    <w:rsid w:val="00807786"/>
    <w:rsid w:val="00811FCB"/>
    <w:rsid w:val="00813777"/>
    <w:rsid w:val="008158D6"/>
    <w:rsid w:val="00817196"/>
    <w:rsid w:val="00821251"/>
    <w:rsid w:val="008235DB"/>
    <w:rsid w:val="00824AB4"/>
    <w:rsid w:val="00825C42"/>
    <w:rsid w:val="00825D25"/>
    <w:rsid w:val="00827D6F"/>
    <w:rsid w:val="00832816"/>
    <w:rsid w:val="008376AC"/>
    <w:rsid w:val="0084098D"/>
    <w:rsid w:val="008444E8"/>
    <w:rsid w:val="00844E80"/>
    <w:rsid w:val="00845C4E"/>
    <w:rsid w:val="00846FE7"/>
    <w:rsid w:val="00856911"/>
    <w:rsid w:val="00865CAB"/>
    <w:rsid w:val="008677FD"/>
    <w:rsid w:val="008706D4"/>
    <w:rsid w:val="00870F8A"/>
    <w:rsid w:val="008719A4"/>
    <w:rsid w:val="00871D23"/>
    <w:rsid w:val="00873B24"/>
    <w:rsid w:val="00874312"/>
    <w:rsid w:val="0087437C"/>
    <w:rsid w:val="00875B0D"/>
    <w:rsid w:val="00875CD7"/>
    <w:rsid w:val="00876B4D"/>
    <w:rsid w:val="00877F18"/>
    <w:rsid w:val="0088734A"/>
    <w:rsid w:val="008941E3"/>
    <w:rsid w:val="00894A88"/>
    <w:rsid w:val="00895386"/>
    <w:rsid w:val="008A1CA4"/>
    <w:rsid w:val="008A21FF"/>
    <w:rsid w:val="008A2CE2"/>
    <w:rsid w:val="008A30AC"/>
    <w:rsid w:val="008A44B8"/>
    <w:rsid w:val="008A51A8"/>
    <w:rsid w:val="008A54C7"/>
    <w:rsid w:val="008A6D63"/>
    <w:rsid w:val="008A77D8"/>
    <w:rsid w:val="008B0483"/>
    <w:rsid w:val="008B120C"/>
    <w:rsid w:val="008B1550"/>
    <w:rsid w:val="008B51A0"/>
    <w:rsid w:val="008B592A"/>
    <w:rsid w:val="008B7B5C"/>
    <w:rsid w:val="008C0C99"/>
    <w:rsid w:val="008C2017"/>
    <w:rsid w:val="008C4958"/>
    <w:rsid w:val="008C4BAA"/>
    <w:rsid w:val="008C6AE8"/>
    <w:rsid w:val="008C7573"/>
    <w:rsid w:val="008D00A5"/>
    <w:rsid w:val="008D34F1"/>
    <w:rsid w:val="008D39D8"/>
    <w:rsid w:val="008D58C3"/>
    <w:rsid w:val="008D6023"/>
    <w:rsid w:val="008D6D1A"/>
    <w:rsid w:val="008E0025"/>
    <w:rsid w:val="008E065E"/>
    <w:rsid w:val="008E0927"/>
    <w:rsid w:val="008E1909"/>
    <w:rsid w:val="008E4F5D"/>
    <w:rsid w:val="008F00BE"/>
    <w:rsid w:val="008F1EAB"/>
    <w:rsid w:val="008F252B"/>
    <w:rsid w:val="008F33DC"/>
    <w:rsid w:val="008F477F"/>
    <w:rsid w:val="008F5019"/>
    <w:rsid w:val="009002B7"/>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241FA"/>
    <w:rsid w:val="00931BD9"/>
    <w:rsid w:val="00933107"/>
    <w:rsid w:val="009340CC"/>
    <w:rsid w:val="00935A96"/>
    <w:rsid w:val="009368F3"/>
    <w:rsid w:val="00941636"/>
    <w:rsid w:val="009424EA"/>
    <w:rsid w:val="00943742"/>
    <w:rsid w:val="00945C05"/>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24E6"/>
    <w:rsid w:val="00972591"/>
    <w:rsid w:val="00975512"/>
    <w:rsid w:val="00975C11"/>
    <w:rsid w:val="0097603D"/>
    <w:rsid w:val="00976949"/>
    <w:rsid w:val="0098009E"/>
    <w:rsid w:val="00980477"/>
    <w:rsid w:val="009805A4"/>
    <w:rsid w:val="00985253"/>
    <w:rsid w:val="009853B3"/>
    <w:rsid w:val="00990630"/>
    <w:rsid w:val="00991761"/>
    <w:rsid w:val="00994DCA"/>
    <w:rsid w:val="00995C28"/>
    <w:rsid w:val="009960EC"/>
    <w:rsid w:val="009970DD"/>
    <w:rsid w:val="009A0FBA"/>
    <w:rsid w:val="009A1601"/>
    <w:rsid w:val="009A3BB6"/>
    <w:rsid w:val="009A462D"/>
    <w:rsid w:val="009A5CBA"/>
    <w:rsid w:val="009B1F30"/>
    <w:rsid w:val="009B3AC2"/>
    <w:rsid w:val="009B4DF4"/>
    <w:rsid w:val="009B564E"/>
    <w:rsid w:val="009B7E87"/>
    <w:rsid w:val="009C0169"/>
    <w:rsid w:val="009C3383"/>
    <w:rsid w:val="009C3B74"/>
    <w:rsid w:val="009C3EAA"/>
    <w:rsid w:val="009C403E"/>
    <w:rsid w:val="009D4FF0"/>
    <w:rsid w:val="009D5EDF"/>
    <w:rsid w:val="009D703C"/>
    <w:rsid w:val="009D718F"/>
    <w:rsid w:val="009E068F"/>
    <w:rsid w:val="009E14E0"/>
    <w:rsid w:val="009E35DB"/>
    <w:rsid w:val="009E47A3"/>
    <w:rsid w:val="009E4AEA"/>
    <w:rsid w:val="009F08F3"/>
    <w:rsid w:val="009F0B67"/>
    <w:rsid w:val="009F344F"/>
    <w:rsid w:val="00A01681"/>
    <w:rsid w:val="00A02C79"/>
    <w:rsid w:val="00A031D8"/>
    <w:rsid w:val="00A03C15"/>
    <w:rsid w:val="00A048A8"/>
    <w:rsid w:val="00A04F49"/>
    <w:rsid w:val="00A05956"/>
    <w:rsid w:val="00A13E54"/>
    <w:rsid w:val="00A17F63"/>
    <w:rsid w:val="00A2193B"/>
    <w:rsid w:val="00A2351A"/>
    <w:rsid w:val="00A264A9"/>
    <w:rsid w:val="00A26DCF"/>
    <w:rsid w:val="00A27785"/>
    <w:rsid w:val="00A30187"/>
    <w:rsid w:val="00A3448A"/>
    <w:rsid w:val="00A36297"/>
    <w:rsid w:val="00A36C7E"/>
    <w:rsid w:val="00A36F09"/>
    <w:rsid w:val="00A4128C"/>
    <w:rsid w:val="00A415C3"/>
    <w:rsid w:val="00A41CF6"/>
    <w:rsid w:val="00A41E2B"/>
    <w:rsid w:val="00A442BA"/>
    <w:rsid w:val="00A45B74"/>
    <w:rsid w:val="00A52E1D"/>
    <w:rsid w:val="00A557B6"/>
    <w:rsid w:val="00A56812"/>
    <w:rsid w:val="00A61499"/>
    <w:rsid w:val="00A62A77"/>
    <w:rsid w:val="00A63483"/>
    <w:rsid w:val="00A63548"/>
    <w:rsid w:val="00A657D7"/>
    <w:rsid w:val="00A660AC"/>
    <w:rsid w:val="00A674AB"/>
    <w:rsid w:val="00A67E6C"/>
    <w:rsid w:val="00A71494"/>
    <w:rsid w:val="00A71B99"/>
    <w:rsid w:val="00A739D0"/>
    <w:rsid w:val="00A761D4"/>
    <w:rsid w:val="00A77EC4"/>
    <w:rsid w:val="00A859D5"/>
    <w:rsid w:val="00A85B60"/>
    <w:rsid w:val="00A87010"/>
    <w:rsid w:val="00A92879"/>
    <w:rsid w:val="00A9442A"/>
    <w:rsid w:val="00AA016F"/>
    <w:rsid w:val="00AA1ED6"/>
    <w:rsid w:val="00AA3034"/>
    <w:rsid w:val="00AA51D6"/>
    <w:rsid w:val="00AA6A49"/>
    <w:rsid w:val="00AB0BC8"/>
    <w:rsid w:val="00AB11CA"/>
    <w:rsid w:val="00AB14D9"/>
    <w:rsid w:val="00AB4AB8"/>
    <w:rsid w:val="00AB655E"/>
    <w:rsid w:val="00AC007F"/>
    <w:rsid w:val="00AC2BC7"/>
    <w:rsid w:val="00AC2ECD"/>
    <w:rsid w:val="00AC3119"/>
    <w:rsid w:val="00AC49FB"/>
    <w:rsid w:val="00AC5A10"/>
    <w:rsid w:val="00AD0AA3"/>
    <w:rsid w:val="00AD3F94"/>
    <w:rsid w:val="00AD4A5A"/>
    <w:rsid w:val="00AD6506"/>
    <w:rsid w:val="00AE0928"/>
    <w:rsid w:val="00AE27AC"/>
    <w:rsid w:val="00AE40E0"/>
    <w:rsid w:val="00AE4DBA"/>
    <w:rsid w:val="00AE4F07"/>
    <w:rsid w:val="00AE5366"/>
    <w:rsid w:val="00AE6A0D"/>
    <w:rsid w:val="00AF1C5D"/>
    <w:rsid w:val="00AF38FB"/>
    <w:rsid w:val="00AF398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15EAE"/>
    <w:rsid w:val="00B20256"/>
    <w:rsid w:val="00B20D09"/>
    <w:rsid w:val="00B221C6"/>
    <w:rsid w:val="00B22549"/>
    <w:rsid w:val="00B2275D"/>
    <w:rsid w:val="00B2763F"/>
    <w:rsid w:val="00B27AAC"/>
    <w:rsid w:val="00B30929"/>
    <w:rsid w:val="00B32E50"/>
    <w:rsid w:val="00B372AA"/>
    <w:rsid w:val="00B37935"/>
    <w:rsid w:val="00B40445"/>
    <w:rsid w:val="00B409E0"/>
    <w:rsid w:val="00B41888"/>
    <w:rsid w:val="00B45A52"/>
    <w:rsid w:val="00B46175"/>
    <w:rsid w:val="00B54746"/>
    <w:rsid w:val="00B548B7"/>
    <w:rsid w:val="00B55BC9"/>
    <w:rsid w:val="00B60DD7"/>
    <w:rsid w:val="00B63AE5"/>
    <w:rsid w:val="00B664C7"/>
    <w:rsid w:val="00B66B17"/>
    <w:rsid w:val="00B71D49"/>
    <w:rsid w:val="00B71FAE"/>
    <w:rsid w:val="00B739F6"/>
    <w:rsid w:val="00B74482"/>
    <w:rsid w:val="00B74B7C"/>
    <w:rsid w:val="00B7519D"/>
    <w:rsid w:val="00B7524A"/>
    <w:rsid w:val="00B81A6C"/>
    <w:rsid w:val="00B85DE5"/>
    <w:rsid w:val="00B87C0D"/>
    <w:rsid w:val="00B90F73"/>
    <w:rsid w:val="00B93B59"/>
    <w:rsid w:val="00B93C1D"/>
    <w:rsid w:val="00B9406A"/>
    <w:rsid w:val="00B948E6"/>
    <w:rsid w:val="00BA120A"/>
    <w:rsid w:val="00BA2280"/>
    <w:rsid w:val="00BA2A08"/>
    <w:rsid w:val="00BA4683"/>
    <w:rsid w:val="00BA56D2"/>
    <w:rsid w:val="00BA76E0"/>
    <w:rsid w:val="00BA7F5D"/>
    <w:rsid w:val="00BB0F52"/>
    <w:rsid w:val="00BB2A25"/>
    <w:rsid w:val="00BB51E9"/>
    <w:rsid w:val="00BC0FDC"/>
    <w:rsid w:val="00BC3053"/>
    <w:rsid w:val="00BC4D2E"/>
    <w:rsid w:val="00BC5D0F"/>
    <w:rsid w:val="00BD0620"/>
    <w:rsid w:val="00BD3725"/>
    <w:rsid w:val="00BD48AC"/>
    <w:rsid w:val="00BD5F1A"/>
    <w:rsid w:val="00BD632C"/>
    <w:rsid w:val="00BD6DD2"/>
    <w:rsid w:val="00BE1234"/>
    <w:rsid w:val="00BE1397"/>
    <w:rsid w:val="00BE150E"/>
    <w:rsid w:val="00BE2FA6"/>
    <w:rsid w:val="00BE333F"/>
    <w:rsid w:val="00BE34E7"/>
    <w:rsid w:val="00BE7406"/>
    <w:rsid w:val="00BE7603"/>
    <w:rsid w:val="00BF3279"/>
    <w:rsid w:val="00BF6A80"/>
    <w:rsid w:val="00BF74C7"/>
    <w:rsid w:val="00C015F1"/>
    <w:rsid w:val="00C01F33"/>
    <w:rsid w:val="00C02CC6"/>
    <w:rsid w:val="00C040F7"/>
    <w:rsid w:val="00C044AB"/>
    <w:rsid w:val="00C05706"/>
    <w:rsid w:val="00C07377"/>
    <w:rsid w:val="00C10478"/>
    <w:rsid w:val="00C12107"/>
    <w:rsid w:val="00C130A2"/>
    <w:rsid w:val="00C1375D"/>
    <w:rsid w:val="00C14D4B"/>
    <w:rsid w:val="00C154BB"/>
    <w:rsid w:val="00C252A8"/>
    <w:rsid w:val="00C279B5"/>
    <w:rsid w:val="00C27C45"/>
    <w:rsid w:val="00C32F07"/>
    <w:rsid w:val="00C36125"/>
    <w:rsid w:val="00C3719D"/>
    <w:rsid w:val="00C37CB2"/>
    <w:rsid w:val="00C419AE"/>
    <w:rsid w:val="00C473A5"/>
    <w:rsid w:val="00C50A84"/>
    <w:rsid w:val="00C5141F"/>
    <w:rsid w:val="00C515EF"/>
    <w:rsid w:val="00C54995"/>
    <w:rsid w:val="00C54D41"/>
    <w:rsid w:val="00C6030C"/>
    <w:rsid w:val="00C60783"/>
    <w:rsid w:val="00C64672"/>
    <w:rsid w:val="00C64D66"/>
    <w:rsid w:val="00C67DC0"/>
    <w:rsid w:val="00C70697"/>
    <w:rsid w:val="00C72093"/>
    <w:rsid w:val="00C72EF4"/>
    <w:rsid w:val="00C73478"/>
    <w:rsid w:val="00C744FE"/>
    <w:rsid w:val="00C75D2F"/>
    <w:rsid w:val="00C767BE"/>
    <w:rsid w:val="00C76E3C"/>
    <w:rsid w:val="00C76EE2"/>
    <w:rsid w:val="00C81568"/>
    <w:rsid w:val="00C9027A"/>
    <w:rsid w:val="00C9068E"/>
    <w:rsid w:val="00C93814"/>
    <w:rsid w:val="00C93C4B"/>
    <w:rsid w:val="00C944AB"/>
    <w:rsid w:val="00C95B40"/>
    <w:rsid w:val="00CA1517"/>
    <w:rsid w:val="00CA1ED8"/>
    <w:rsid w:val="00CA335D"/>
    <w:rsid w:val="00CA3DC2"/>
    <w:rsid w:val="00CA47C1"/>
    <w:rsid w:val="00CB0566"/>
    <w:rsid w:val="00CB1F63"/>
    <w:rsid w:val="00CB3033"/>
    <w:rsid w:val="00CB4274"/>
    <w:rsid w:val="00CB7170"/>
    <w:rsid w:val="00CC040E"/>
    <w:rsid w:val="00CC111F"/>
    <w:rsid w:val="00CC1308"/>
    <w:rsid w:val="00CC2011"/>
    <w:rsid w:val="00CC22F7"/>
    <w:rsid w:val="00CC3EA0"/>
    <w:rsid w:val="00CC5CF4"/>
    <w:rsid w:val="00CC7B45"/>
    <w:rsid w:val="00CD1163"/>
    <w:rsid w:val="00CD1188"/>
    <w:rsid w:val="00CD1BE0"/>
    <w:rsid w:val="00CD202B"/>
    <w:rsid w:val="00CD2ED1"/>
    <w:rsid w:val="00CD337B"/>
    <w:rsid w:val="00CD5831"/>
    <w:rsid w:val="00CD659E"/>
    <w:rsid w:val="00CD6F9F"/>
    <w:rsid w:val="00CE0424"/>
    <w:rsid w:val="00CE0FB9"/>
    <w:rsid w:val="00CE56BA"/>
    <w:rsid w:val="00CE7561"/>
    <w:rsid w:val="00CF063A"/>
    <w:rsid w:val="00CF1354"/>
    <w:rsid w:val="00CF3B1F"/>
    <w:rsid w:val="00CF3BF6"/>
    <w:rsid w:val="00CF4D4B"/>
    <w:rsid w:val="00CF625B"/>
    <w:rsid w:val="00CF687E"/>
    <w:rsid w:val="00D0349B"/>
    <w:rsid w:val="00D03935"/>
    <w:rsid w:val="00D03C35"/>
    <w:rsid w:val="00D10249"/>
    <w:rsid w:val="00D115C3"/>
    <w:rsid w:val="00D11897"/>
    <w:rsid w:val="00D13135"/>
    <w:rsid w:val="00D13E4E"/>
    <w:rsid w:val="00D14C69"/>
    <w:rsid w:val="00D16244"/>
    <w:rsid w:val="00D2101F"/>
    <w:rsid w:val="00D239A7"/>
    <w:rsid w:val="00D23F47"/>
    <w:rsid w:val="00D26DBE"/>
    <w:rsid w:val="00D27600"/>
    <w:rsid w:val="00D31C61"/>
    <w:rsid w:val="00D34C42"/>
    <w:rsid w:val="00D36E71"/>
    <w:rsid w:val="00D37D87"/>
    <w:rsid w:val="00D40B33"/>
    <w:rsid w:val="00D4108C"/>
    <w:rsid w:val="00D4318F"/>
    <w:rsid w:val="00D438BF"/>
    <w:rsid w:val="00D440F8"/>
    <w:rsid w:val="00D50F8B"/>
    <w:rsid w:val="00D521CA"/>
    <w:rsid w:val="00D5365C"/>
    <w:rsid w:val="00D546FF"/>
    <w:rsid w:val="00D54E14"/>
    <w:rsid w:val="00D55AD5"/>
    <w:rsid w:val="00D55F23"/>
    <w:rsid w:val="00D571E1"/>
    <w:rsid w:val="00D576CA"/>
    <w:rsid w:val="00D61AF5"/>
    <w:rsid w:val="00D652B5"/>
    <w:rsid w:val="00D66155"/>
    <w:rsid w:val="00D708B0"/>
    <w:rsid w:val="00D735D0"/>
    <w:rsid w:val="00D742C0"/>
    <w:rsid w:val="00D74DAE"/>
    <w:rsid w:val="00D7532C"/>
    <w:rsid w:val="00D77B1D"/>
    <w:rsid w:val="00D8021F"/>
    <w:rsid w:val="00D80383"/>
    <w:rsid w:val="00D823C6"/>
    <w:rsid w:val="00D8327F"/>
    <w:rsid w:val="00D86CA3"/>
    <w:rsid w:val="00D871CE"/>
    <w:rsid w:val="00D9196D"/>
    <w:rsid w:val="00D92982"/>
    <w:rsid w:val="00DA1E43"/>
    <w:rsid w:val="00DA305E"/>
    <w:rsid w:val="00DA3FB0"/>
    <w:rsid w:val="00DA5417"/>
    <w:rsid w:val="00DA56E8"/>
    <w:rsid w:val="00DB0A9F"/>
    <w:rsid w:val="00DB1986"/>
    <w:rsid w:val="00DB377D"/>
    <w:rsid w:val="00DB7832"/>
    <w:rsid w:val="00DC2D36"/>
    <w:rsid w:val="00DC53EF"/>
    <w:rsid w:val="00DD1601"/>
    <w:rsid w:val="00DD2737"/>
    <w:rsid w:val="00DD68BD"/>
    <w:rsid w:val="00DE1A6A"/>
    <w:rsid w:val="00DE29AA"/>
    <w:rsid w:val="00DE43C6"/>
    <w:rsid w:val="00DE5608"/>
    <w:rsid w:val="00DE58D0"/>
    <w:rsid w:val="00DE654F"/>
    <w:rsid w:val="00DF0B6E"/>
    <w:rsid w:val="00DF15E0"/>
    <w:rsid w:val="00DF2F5F"/>
    <w:rsid w:val="00DF37A0"/>
    <w:rsid w:val="00DF78E8"/>
    <w:rsid w:val="00E110E7"/>
    <w:rsid w:val="00E11B20"/>
    <w:rsid w:val="00E13930"/>
    <w:rsid w:val="00E1431C"/>
    <w:rsid w:val="00E17FA2"/>
    <w:rsid w:val="00E22330"/>
    <w:rsid w:val="00E225C3"/>
    <w:rsid w:val="00E2478A"/>
    <w:rsid w:val="00E25863"/>
    <w:rsid w:val="00E26F43"/>
    <w:rsid w:val="00E27EBC"/>
    <w:rsid w:val="00E30B5A"/>
    <w:rsid w:val="00E3123D"/>
    <w:rsid w:val="00E31461"/>
    <w:rsid w:val="00E31D43"/>
    <w:rsid w:val="00E31FE6"/>
    <w:rsid w:val="00E32608"/>
    <w:rsid w:val="00E33678"/>
    <w:rsid w:val="00E34188"/>
    <w:rsid w:val="00E345F0"/>
    <w:rsid w:val="00E34B6E"/>
    <w:rsid w:val="00E351D1"/>
    <w:rsid w:val="00E35559"/>
    <w:rsid w:val="00E366A3"/>
    <w:rsid w:val="00E3723A"/>
    <w:rsid w:val="00E37860"/>
    <w:rsid w:val="00E43BFB"/>
    <w:rsid w:val="00E446F1"/>
    <w:rsid w:val="00E46886"/>
    <w:rsid w:val="00E47AEF"/>
    <w:rsid w:val="00E47C08"/>
    <w:rsid w:val="00E50B06"/>
    <w:rsid w:val="00E53B75"/>
    <w:rsid w:val="00E53C10"/>
    <w:rsid w:val="00E54E3B"/>
    <w:rsid w:val="00E55392"/>
    <w:rsid w:val="00E574B1"/>
    <w:rsid w:val="00E57565"/>
    <w:rsid w:val="00E63838"/>
    <w:rsid w:val="00E64434"/>
    <w:rsid w:val="00E67C51"/>
    <w:rsid w:val="00E72EFC"/>
    <w:rsid w:val="00E74FA8"/>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4EA2"/>
    <w:rsid w:val="00EB5800"/>
    <w:rsid w:val="00EC24D5"/>
    <w:rsid w:val="00EC27C6"/>
    <w:rsid w:val="00EC306A"/>
    <w:rsid w:val="00EC4207"/>
    <w:rsid w:val="00EC5653"/>
    <w:rsid w:val="00EC65E0"/>
    <w:rsid w:val="00EC71CE"/>
    <w:rsid w:val="00ED1006"/>
    <w:rsid w:val="00ED5F54"/>
    <w:rsid w:val="00EE1814"/>
    <w:rsid w:val="00EF18FE"/>
    <w:rsid w:val="00EF2296"/>
    <w:rsid w:val="00EF3378"/>
    <w:rsid w:val="00EF5267"/>
    <w:rsid w:val="00EF5787"/>
    <w:rsid w:val="00EF60D0"/>
    <w:rsid w:val="00F00C11"/>
    <w:rsid w:val="00F02E1A"/>
    <w:rsid w:val="00F0528D"/>
    <w:rsid w:val="00F0610F"/>
    <w:rsid w:val="00F06C67"/>
    <w:rsid w:val="00F06DFD"/>
    <w:rsid w:val="00F071D1"/>
    <w:rsid w:val="00F07533"/>
    <w:rsid w:val="00F10629"/>
    <w:rsid w:val="00F15FA5"/>
    <w:rsid w:val="00F20432"/>
    <w:rsid w:val="00F209B7"/>
    <w:rsid w:val="00F20F5C"/>
    <w:rsid w:val="00F2376F"/>
    <w:rsid w:val="00F243D8"/>
    <w:rsid w:val="00F30828"/>
    <w:rsid w:val="00F313D6"/>
    <w:rsid w:val="00F3226B"/>
    <w:rsid w:val="00F329B9"/>
    <w:rsid w:val="00F33BAE"/>
    <w:rsid w:val="00F40F0C"/>
    <w:rsid w:val="00F41CDE"/>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2BE"/>
    <w:rsid w:val="00F868F5"/>
    <w:rsid w:val="00F9056A"/>
    <w:rsid w:val="00F90F8D"/>
    <w:rsid w:val="00F92782"/>
    <w:rsid w:val="00F93AA9"/>
    <w:rsid w:val="00F96985"/>
    <w:rsid w:val="00F97838"/>
    <w:rsid w:val="00FA2BB3"/>
    <w:rsid w:val="00FB098F"/>
    <w:rsid w:val="00FB4C80"/>
    <w:rsid w:val="00FB6A6A"/>
    <w:rsid w:val="00FC7429"/>
    <w:rsid w:val="00FD07F6"/>
    <w:rsid w:val="00FD1EC8"/>
    <w:rsid w:val="00FD47ED"/>
    <w:rsid w:val="00FD6B74"/>
    <w:rsid w:val="00FD74DB"/>
    <w:rsid w:val="00FD7660"/>
    <w:rsid w:val="00FE0655"/>
    <w:rsid w:val="00FE2365"/>
    <w:rsid w:val="00FE37D7"/>
    <w:rsid w:val="00FE4014"/>
    <w:rsid w:val="00FE4C7B"/>
    <w:rsid w:val="00FE7336"/>
    <w:rsid w:val="00FE787C"/>
    <w:rsid w:val="00FF45A5"/>
    <w:rsid w:val="00FF5247"/>
    <w:rsid w:val="00FF5C91"/>
    <w:rsid w:val="00FF7ECA"/>
    <w:rsid w:val="09E06B39"/>
    <w:rsid w:val="0EA66715"/>
    <w:rsid w:val="136F7DED"/>
    <w:rsid w:val="1EF70238"/>
    <w:rsid w:val="38FF1784"/>
    <w:rsid w:val="3BDB3A92"/>
    <w:rsid w:val="47D802D5"/>
    <w:rsid w:val="48D32145"/>
    <w:rsid w:val="4A8C5064"/>
    <w:rsid w:val="4D5211E9"/>
    <w:rsid w:val="5B562B4D"/>
    <w:rsid w:val="5EA223A7"/>
    <w:rsid w:val="6B2908D0"/>
    <w:rsid w:val="70492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F925C"/>
  <w15:docId w15:val="{CE88A04E-9F70-43B2-9B9B-C1324F4F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CG Times (W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62879"/>
    <w:pPr>
      <w:jc w:val="left"/>
    </w:pPr>
    <w:rPr>
      <w:rFonts w:asciiTheme="minorHAnsi" w:eastAsiaTheme="minorEastAsia" w:hAnsiTheme="minorHAnsi" w:cstheme="minorBidi"/>
      <w:sz w:val="22"/>
      <w:szCs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7628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2879"/>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cs="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1"/>
    <w:uiPriority w:val="99"/>
    <w:qFormat/>
    <w:rPr>
      <w:rFonts w:ascii="Calibri" w:eastAsia="Yu Mincho" w:hAnsi="Calibri"/>
    </w:rPr>
  </w:style>
  <w:style w:type="paragraph" w:styleId="ListNumber3">
    <w:name w:val="List Number 3"/>
    <w:basedOn w:val="ListNumber2"/>
    <w:pPr>
      <w:numPr>
        <w:numId w:val="7"/>
      </w:numPr>
      <w:contextualSpacing/>
    </w:pPr>
  </w:style>
  <w:style w:type="paragraph" w:styleId="ListContinue">
    <w:name w:val="List Continue"/>
    <w:basedOn w:val="Normal"/>
    <w:pPr>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cs="Times New Roman"/>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pPr>
      <w:ind w:left="566"/>
      <w:contextualSpacing/>
    </w:pPr>
    <w:rPr>
      <w:rFonts w:ascii="Arial" w:hAnsi="Arial"/>
    </w:rPr>
  </w:style>
  <w:style w:type="paragraph" w:styleId="NormalWeb">
    <w:name w:val="Normal (Web)"/>
    <w:basedOn w:val="Normal"/>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eastAsiaTheme="minorEastAsia" w:hAnsi="Segoe UI" w:cs="Segoe UI"/>
      <w:sz w:val="18"/>
      <w:szCs w:val="18"/>
      <w:lang w:val="zh-CN" w:eastAsia="ja-JP"/>
    </w:rPr>
  </w:style>
  <w:style w:type="character" w:customStyle="1" w:styleId="CommentTextChar">
    <w:name w:val="Comment Text Char"/>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eastAsia="Times New Roman" w:hAnsi="Arial" w:cs="Times New Roman"/>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cstheme="minorBidi"/>
      <w:sz w:val="24"/>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heme="minorHAnsi" w:eastAsiaTheme="minorEastAsia" w:hAnsiTheme="minorHAnsi" w:cstheme="minorBidi"/>
      <w:sz w:val="16"/>
      <w:szCs w:val="24"/>
      <w:lang w:val="zh-CN"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locked/>
    <w:rPr>
      <w:rFonts w:ascii="Calibri" w:eastAsia="Calibri" w:hAnsi="Calibri" w:cstheme="minorBidi"/>
      <w:sz w:val="24"/>
      <w:szCs w:val="24"/>
      <w:lang w:val="zh-CN" w:eastAsia="ja-JP"/>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1">
    <w:name w:val="수정1"/>
    <w:hidden/>
    <w:uiPriority w:val="99"/>
    <w:semiHidden/>
    <w:rPr>
      <w:rFonts w:ascii="Times New Roman" w:eastAsia="Times New Roman" w:hAnsi="Times New Roman" w:cs="Times New Roman"/>
      <w:sz w:val="24"/>
      <w:szCs w:val="24"/>
      <w:lang w:val="en-GB" w:eastAsia="ja-JP"/>
    </w:rPr>
  </w:style>
  <w:style w:type="character" w:customStyle="1" w:styleId="Mention1">
    <w:name w:val="Mention1"/>
    <w:basedOn w:val="DefaultParagraphFont"/>
    <w:uiPriority w:val="99"/>
    <w:unhideWhenUsed/>
    <w:rPr>
      <w:color w:val="2B579A"/>
      <w:shd w:val="clear" w:color="auto" w:fill="E1DFDD"/>
    </w:rPr>
  </w:style>
  <w:style w:type="character" w:customStyle="1" w:styleId="CommentTextChar1">
    <w:name w:val="Comment Text Char1"/>
    <w:basedOn w:val="DefaultParagraphFont"/>
    <w:link w:val="CommentText"/>
    <w:rPr>
      <w:rFonts w:ascii="Calibri" w:eastAsia="Yu Mincho" w:hAnsi="Calibri" w:cs="Times New Roman" w:hint="default"/>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8650">
      <w:bodyDiv w:val="1"/>
      <w:marLeft w:val="0"/>
      <w:marRight w:val="0"/>
      <w:marTop w:val="0"/>
      <w:marBottom w:val="0"/>
      <w:divBdr>
        <w:top w:val="none" w:sz="0" w:space="0" w:color="auto"/>
        <w:left w:val="none" w:sz="0" w:space="0" w:color="auto"/>
        <w:bottom w:val="none" w:sz="0" w:space="0" w:color="auto"/>
        <w:right w:val="none" w:sz="0" w:space="0" w:color="auto"/>
      </w:divBdr>
    </w:div>
    <w:div w:id="408582674">
      <w:bodyDiv w:val="1"/>
      <w:marLeft w:val="0"/>
      <w:marRight w:val="0"/>
      <w:marTop w:val="0"/>
      <w:marBottom w:val="0"/>
      <w:divBdr>
        <w:top w:val="none" w:sz="0" w:space="0" w:color="auto"/>
        <w:left w:val="none" w:sz="0" w:space="0" w:color="auto"/>
        <w:bottom w:val="none" w:sz="0" w:space="0" w:color="auto"/>
        <w:right w:val="none" w:sz="0" w:space="0" w:color="auto"/>
      </w:divBdr>
    </w:div>
    <w:div w:id="585000230">
      <w:bodyDiv w:val="1"/>
      <w:marLeft w:val="0"/>
      <w:marRight w:val="0"/>
      <w:marTop w:val="0"/>
      <w:marBottom w:val="0"/>
      <w:divBdr>
        <w:top w:val="none" w:sz="0" w:space="0" w:color="auto"/>
        <w:left w:val="none" w:sz="0" w:space="0" w:color="auto"/>
        <w:bottom w:val="none" w:sz="0" w:space="0" w:color="auto"/>
        <w:right w:val="none" w:sz="0" w:space="0" w:color="auto"/>
      </w:divBdr>
    </w:div>
    <w:div w:id="621376906">
      <w:bodyDiv w:val="1"/>
      <w:marLeft w:val="0"/>
      <w:marRight w:val="0"/>
      <w:marTop w:val="0"/>
      <w:marBottom w:val="0"/>
      <w:divBdr>
        <w:top w:val="none" w:sz="0" w:space="0" w:color="auto"/>
        <w:left w:val="none" w:sz="0" w:space="0" w:color="auto"/>
        <w:bottom w:val="none" w:sz="0" w:space="0" w:color="auto"/>
        <w:right w:val="none" w:sz="0" w:space="0" w:color="auto"/>
      </w:divBdr>
      <w:divsChild>
        <w:div w:id="1511987760">
          <w:marLeft w:val="0"/>
          <w:marRight w:val="0"/>
          <w:marTop w:val="0"/>
          <w:marBottom w:val="0"/>
          <w:divBdr>
            <w:top w:val="none" w:sz="0" w:space="0" w:color="auto"/>
            <w:left w:val="none" w:sz="0" w:space="0" w:color="auto"/>
            <w:bottom w:val="none" w:sz="0" w:space="0" w:color="auto"/>
            <w:right w:val="none" w:sz="0" w:space="0" w:color="auto"/>
          </w:divBdr>
        </w:div>
      </w:divsChild>
    </w:div>
    <w:div w:id="914053333">
      <w:bodyDiv w:val="1"/>
      <w:marLeft w:val="0"/>
      <w:marRight w:val="0"/>
      <w:marTop w:val="0"/>
      <w:marBottom w:val="0"/>
      <w:divBdr>
        <w:top w:val="none" w:sz="0" w:space="0" w:color="auto"/>
        <w:left w:val="none" w:sz="0" w:space="0" w:color="auto"/>
        <w:bottom w:val="none" w:sz="0" w:space="0" w:color="auto"/>
        <w:right w:val="none" w:sz="0" w:space="0" w:color="auto"/>
      </w:divBdr>
    </w:div>
    <w:div w:id="1684622658">
      <w:bodyDiv w:val="1"/>
      <w:marLeft w:val="0"/>
      <w:marRight w:val="0"/>
      <w:marTop w:val="0"/>
      <w:marBottom w:val="0"/>
      <w:divBdr>
        <w:top w:val="none" w:sz="0" w:space="0" w:color="auto"/>
        <w:left w:val="none" w:sz="0" w:space="0" w:color="auto"/>
        <w:bottom w:val="none" w:sz="0" w:space="0" w:color="auto"/>
        <w:right w:val="none" w:sz="0" w:space="0" w:color="auto"/>
      </w:divBdr>
    </w:div>
    <w:div w:id="1750925863">
      <w:bodyDiv w:val="1"/>
      <w:marLeft w:val="0"/>
      <w:marRight w:val="0"/>
      <w:marTop w:val="0"/>
      <w:marBottom w:val="0"/>
      <w:divBdr>
        <w:top w:val="none" w:sz="0" w:space="0" w:color="auto"/>
        <w:left w:val="none" w:sz="0" w:space="0" w:color="auto"/>
        <w:bottom w:val="none" w:sz="0" w:space="0" w:color="auto"/>
        <w:right w:val="none" w:sz="0" w:space="0" w:color="auto"/>
      </w:divBdr>
    </w:div>
    <w:div w:id="2001733534">
      <w:bodyDiv w:val="1"/>
      <w:marLeft w:val="0"/>
      <w:marRight w:val="0"/>
      <w:marTop w:val="0"/>
      <w:marBottom w:val="0"/>
      <w:divBdr>
        <w:top w:val="none" w:sz="0" w:space="0" w:color="auto"/>
        <w:left w:val="none" w:sz="0" w:space="0" w:color="auto"/>
        <w:bottom w:val="none" w:sz="0" w:space="0" w:color="auto"/>
        <w:right w:val="none" w:sz="0" w:space="0" w:color="auto"/>
      </w:divBdr>
    </w:div>
    <w:div w:id="2102868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file:///C:\Users\panidx\Documents\RAN2\TSGR2_109bis-e\Docs\R2-2003960.zip"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8C12AF43-C677-4780-8670-7103B77D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16656</Words>
  <Characters>99357</Characters>
  <Application>Microsoft Office Word</Application>
  <DocSecurity>0</DocSecurity>
  <Lines>2523</Lines>
  <Paragraphs>1170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127622</CharactersWithSpaces>
  <SharedDoc>false</SharedDoc>
  <HLinks>
    <vt:vector size="6" baseType="variant">
      <vt:variant>
        <vt:i4>8060967</vt:i4>
      </vt:variant>
      <vt:variant>
        <vt:i4>0</vt:i4>
      </vt:variant>
      <vt:variant>
        <vt:i4>0</vt:i4>
      </vt:variant>
      <vt:variant>
        <vt:i4>5</vt:i4>
      </vt:variant>
      <vt:variant>
        <vt:lpwstr>C:\Users\panidx\Documents\RAN2\TSGR2_109bis-e\Docs\R2-2003960.zip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Ericsson(Henrik)</dc:creator>
  <cp:keywords>3GPP; Ericsson; TDoc, CTPClassification=CTP_NT</cp:keywords>
  <cp:lastModifiedBy>Intel-Seau Sian</cp:lastModifiedBy>
  <cp:revision>3</cp:revision>
  <cp:lastPrinted>2008-01-31T16:09:00Z</cp:lastPrinted>
  <dcterms:created xsi:type="dcterms:W3CDTF">2020-04-23T20:16:00Z</dcterms:created>
  <dcterms:modified xsi:type="dcterms:W3CDTF">2020-04-23T20:19:00Z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1587453292</vt:lpwstr>
  </property>
  <property fmtid="{D5CDD505-2E9C-101B-9397-08002B2CF9AE}" pid="9" name="TitusGUID">
    <vt:lpwstr>66a1ed95-78b8-4eda-950f-2d3c515c9b33</vt:lpwstr>
  </property>
  <property fmtid="{D5CDD505-2E9C-101B-9397-08002B2CF9AE}" pid="10" name="CTP_TimeStamp">
    <vt:lpwstr>2020-04-23 20:19:33Z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