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6AE84" w14:textId="77777777" w:rsidR="005C3D4F" w:rsidRPr="0040154D" w:rsidRDefault="00E351D1">
      <w:pPr>
        <w:pStyle w:val="3GPPHeader"/>
        <w:spacing w:after="60"/>
        <w:rPr>
          <w:sz w:val="32"/>
          <w:szCs w:val="32"/>
          <w:highlight w:val="yellow"/>
        </w:rPr>
      </w:pPr>
      <w:r w:rsidRPr="0040154D">
        <w:t>3GPP TSG-RAN WG2 #109e-bis</w:t>
      </w:r>
      <w:r w:rsidRPr="0040154D">
        <w:tab/>
      </w:r>
      <w:proofErr w:type="spellStart"/>
      <w:r w:rsidRPr="0040154D">
        <w:rPr>
          <w:sz w:val="32"/>
          <w:szCs w:val="32"/>
        </w:rPr>
        <w:t>Tdoc</w:t>
      </w:r>
      <w:proofErr w:type="spellEnd"/>
      <w:r w:rsidRPr="0040154D">
        <w:rPr>
          <w:sz w:val="32"/>
          <w:szCs w:val="32"/>
        </w:rPr>
        <w:t xml:space="preserve"> R2-20</w:t>
      </w:r>
      <w:r w:rsidRPr="0040154D">
        <w:rPr>
          <w:sz w:val="32"/>
          <w:szCs w:val="32"/>
          <w:highlight w:val="yellow"/>
        </w:rPr>
        <w:t>xxxxx</w:t>
      </w:r>
    </w:p>
    <w:p w14:paraId="3961C97B" w14:textId="77777777" w:rsidR="005C3D4F" w:rsidRPr="0040154D" w:rsidRDefault="00E351D1">
      <w:pPr>
        <w:pStyle w:val="3GPPHeader"/>
      </w:pPr>
      <w:r w:rsidRPr="0040154D">
        <w:t>E-meeting, April 20 – April 30, 2020</w:t>
      </w:r>
    </w:p>
    <w:p w14:paraId="777B511E" w14:textId="77777777" w:rsidR="005C3D4F" w:rsidRPr="0040154D" w:rsidRDefault="00E351D1">
      <w:pPr>
        <w:pStyle w:val="3GPPHeader"/>
      </w:pPr>
      <w:r w:rsidRPr="0040154D">
        <w:t>Agenda Item:</w:t>
      </w:r>
      <w:r w:rsidRPr="0040154D">
        <w:tab/>
      </w:r>
      <w:proofErr w:type="spellStart"/>
      <w:r w:rsidRPr="0040154D">
        <w:rPr>
          <w:highlight w:val="yellow"/>
        </w:rPr>
        <w:t>x.x.x.x</w:t>
      </w:r>
      <w:proofErr w:type="spellEnd"/>
    </w:p>
    <w:p w14:paraId="50E3D925" w14:textId="77777777" w:rsidR="005C3D4F" w:rsidRPr="0040154D" w:rsidRDefault="00E351D1">
      <w:pPr>
        <w:pStyle w:val="3GPPHeader"/>
      </w:pPr>
      <w:r w:rsidRPr="0040154D">
        <w:t>Source:</w:t>
      </w:r>
      <w:r w:rsidRPr="0040154D">
        <w:tab/>
        <w:t>Ericsson</w:t>
      </w:r>
    </w:p>
    <w:p w14:paraId="500E33FC" w14:textId="77777777" w:rsidR="005C3D4F" w:rsidRPr="0040154D" w:rsidRDefault="00E351D1">
      <w:pPr>
        <w:pStyle w:val="3GPPHeader"/>
      </w:pPr>
      <w:r w:rsidRPr="0040154D">
        <w:t>Title:</w:t>
      </w:r>
      <w:r w:rsidRPr="0040154D">
        <w:tab/>
        <w:t>Report of [AT109bis-e][</w:t>
      </w:r>
      <w:proofErr w:type="gramStart"/>
      <w:r w:rsidRPr="0040154D">
        <w:t>507][</w:t>
      </w:r>
      <w:proofErr w:type="gramEnd"/>
      <w:r w:rsidRPr="0040154D">
        <w:t>2s RA] CP and ASN.1 Issues (Ericsson)</w:t>
      </w:r>
    </w:p>
    <w:p w14:paraId="4BED38B1" w14:textId="77777777" w:rsidR="005C3D4F" w:rsidRPr="0040154D" w:rsidRDefault="00E351D1">
      <w:pPr>
        <w:pStyle w:val="3GPPHeader"/>
      </w:pPr>
      <w:r w:rsidRPr="0040154D">
        <w:t>Document for:</w:t>
      </w:r>
      <w:r w:rsidRPr="0040154D">
        <w:tab/>
        <w:t>Discussion, Decision</w:t>
      </w:r>
    </w:p>
    <w:p w14:paraId="66A4B896" w14:textId="77777777" w:rsidR="005C3D4F" w:rsidRPr="0040154D" w:rsidRDefault="005C3D4F"/>
    <w:p w14:paraId="584A4DF9" w14:textId="77777777" w:rsidR="005C3D4F" w:rsidRPr="0040154D" w:rsidRDefault="00E351D1">
      <w:pPr>
        <w:pStyle w:val="Heading1"/>
        <w:rPr>
          <w:lang w:val="en-US"/>
        </w:rPr>
      </w:pPr>
      <w:r w:rsidRPr="0040154D">
        <w:rPr>
          <w:lang w:val="en-US"/>
        </w:rPr>
        <w:t>1</w:t>
      </w:r>
      <w:r w:rsidRPr="0040154D">
        <w:rPr>
          <w:lang w:val="en-US"/>
        </w:rPr>
        <w:tab/>
        <w:t>Introduction</w:t>
      </w:r>
    </w:p>
    <w:p w14:paraId="359E307C" w14:textId="77777777" w:rsidR="005C3D4F" w:rsidRPr="0040154D" w:rsidRDefault="00E351D1">
      <w:pPr>
        <w:pStyle w:val="BodyText"/>
      </w:pPr>
      <w:r w:rsidRPr="0040154D">
        <w:t xml:space="preserve">This document summarizes Class 2 and Class 3 issues for 2-Step RA from the ASN.1 review into RAN2#109e-bis up until v60 phase 1. </w:t>
      </w:r>
    </w:p>
    <w:p w14:paraId="10B6D586" w14:textId="77777777" w:rsidR="005C3D4F" w:rsidRPr="0040154D" w:rsidRDefault="00E351D1">
      <w:pPr>
        <w:pStyle w:val="BodyText"/>
      </w:pPr>
      <w:r w:rsidRPr="0040154D">
        <w:t>Issues for where a conclusion can be easily found e.g. based on company input, the Rapporteur have outlined a proposed solution as e.g. “</w:t>
      </w:r>
      <w:r w:rsidRPr="0040154D">
        <w:rPr>
          <w:bCs/>
        </w:rPr>
        <w:t xml:space="preserve">Proposal x: </w:t>
      </w:r>
      <w:proofErr w:type="spellStart"/>
      <w:r w:rsidRPr="0040154D">
        <w:rPr>
          <w:bCs/>
        </w:rPr>
        <w:t>propAgree</w:t>
      </w:r>
      <w:proofErr w:type="spellEnd"/>
      <w:r w:rsidRPr="0040154D">
        <w:t xml:space="preserve">”. </w:t>
      </w:r>
    </w:p>
    <w:p w14:paraId="512A2C4D" w14:textId="77777777" w:rsidR="005C3D4F" w:rsidRPr="0040154D" w:rsidRDefault="00E351D1">
      <w:pPr>
        <w:pStyle w:val="BodyText"/>
      </w:pPr>
      <w:r w:rsidRPr="0040154D">
        <w:t xml:space="preserve">For most items, companies only need to comment if concerns are found, or improvements to the solution/correction can be made. </w:t>
      </w:r>
    </w:p>
    <w:p w14:paraId="59F26FC5" w14:textId="77777777" w:rsidR="005C3D4F" w:rsidRPr="0040154D" w:rsidRDefault="00E351D1">
      <w:pPr>
        <w:pStyle w:val="BodyText"/>
        <w:rPr>
          <w:b/>
          <w:bCs/>
        </w:rPr>
      </w:pPr>
      <w:r w:rsidRPr="0040154D">
        <w:rPr>
          <w:bCs/>
        </w:rPr>
        <w:t xml:space="preserve">Companies may only add any possible input at the end of the document, in section 2.3, including possible outline of proposed changes or additions to specifications, or support for a particular solution already provided there unless the Rapporteur proposed conclusion is acceptable. </w:t>
      </w:r>
    </w:p>
    <w:p w14:paraId="44B6C4B0" w14:textId="77777777" w:rsidR="005C3D4F" w:rsidRPr="0040154D" w:rsidRDefault="00E351D1">
      <w:pPr>
        <w:pStyle w:val="BodyText"/>
      </w:pPr>
      <w:r w:rsidRPr="0040154D">
        <w:t>Additionally, there are still issues pending input from other groups, or where a solution needs to be based on selecting options or a way forward needing further discussion. These may be added later, or treated separately.</w:t>
      </w:r>
    </w:p>
    <w:p w14:paraId="32A471E6" w14:textId="77777777" w:rsidR="005C3D4F" w:rsidRPr="0040154D" w:rsidRDefault="00E351D1">
      <w:pPr>
        <w:pStyle w:val="BodyText"/>
      </w:pPr>
      <w:r w:rsidRPr="0040154D">
        <w:t xml:space="preserve">The agreed conclusions will be transferred to 38.331 Rapporteur for final review, as a draft CR to 38.331 v16.0.0 after agreement(email) in the 2-step RA session. Note that this later need to be coordinated and, in some cases, merged with corrections from the general ASN.1 review and other Rel-16 </w:t>
      </w:r>
      <w:proofErr w:type="spellStart"/>
      <w:r w:rsidRPr="0040154D">
        <w:t>WIs.</w:t>
      </w:r>
      <w:proofErr w:type="spellEnd"/>
    </w:p>
    <w:p w14:paraId="170691C2" w14:textId="77777777" w:rsidR="005C3D4F" w:rsidRPr="0040154D" w:rsidRDefault="005C3D4F">
      <w:pPr>
        <w:pStyle w:val="Heading1"/>
        <w:ind w:left="0" w:firstLine="0"/>
        <w:rPr>
          <w:lang w:val="en-US"/>
        </w:rPr>
        <w:sectPr w:rsidR="005C3D4F" w:rsidRPr="0040154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72128382" w14:textId="77777777" w:rsidR="005C3D4F" w:rsidRPr="0040154D" w:rsidRDefault="00E351D1">
      <w:pPr>
        <w:pStyle w:val="Heading1"/>
        <w:rPr>
          <w:lang w:val="en-US"/>
        </w:rPr>
      </w:pPr>
      <w:r w:rsidRPr="0040154D">
        <w:rPr>
          <w:lang w:val="en-US"/>
        </w:rPr>
        <w:lastRenderedPageBreak/>
        <w:t>2.1</w:t>
      </w:r>
      <w:r w:rsidRPr="0040154D">
        <w:rPr>
          <w:lang w:val="en-US"/>
        </w:rPr>
        <w:tab/>
        <w:t>ASN.1 Summary of Class 2 and 3 issues</w:t>
      </w:r>
    </w:p>
    <w:p w14:paraId="4B4C0FBB" w14:textId="77777777" w:rsidR="005C3D4F" w:rsidRPr="0040154D" w:rsidRDefault="00E351D1">
      <w:pPr>
        <w:pStyle w:val="BodyText"/>
      </w:pPr>
      <w:r w:rsidRPr="0040154D">
        <w:t>This section shows a snippet of ASN.1 text including the ASN.1 issue from RIL. Note that not all specification text will be added to save space and make the document workable.</w:t>
      </w:r>
    </w:p>
    <w:p w14:paraId="40045C5D" w14:textId="77777777" w:rsidR="005C3D4F" w:rsidRPr="0040154D" w:rsidRDefault="00E351D1">
      <w:pPr>
        <w:pStyle w:val="Heading4"/>
        <w:rPr>
          <w:lang w:val="en-US"/>
        </w:rPr>
      </w:pPr>
      <w:r w:rsidRPr="0040154D">
        <w:rPr>
          <w:lang w:val="en-US"/>
        </w:rPr>
        <w:t>–</w:t>
      </w:r>
      <w:r w:rsidRPr="0040154D">
        <w:rPr>
          <w:lang w:val="en-US"/>
        </w:rPr>
        <w:tab/>
      </w:r>
      <w:proofErr w:type="spellStart"/>
      <w:r w:rsidRPr="0040154D">
        <w:rPr>
          <w:i/>
          <w:lang w:val="en-US"/>
        </w:rPr>
        <w:t>MsgA</w:t>
      </w:r>
      <w:proofErr w:type="spellEnd"/>
      <w:r w:rsidRPr="0040154D">
        <w:rPr>
          <w:i/>
          <w:lang w:val="en-US"/>
        </w:rPr>
        <w:t>-PUSCH-Config</w:t>
      </w:r>
    </w:p>
    <w:p w14:paraId="0258370D" w14:textId="77777777" w:rsidR="005C3D4F" w:rsidRPr="0040154D" w:rsidRDefault="00E351D1">
      <w:pPr>
        <w:pStyle w:val="TH"/>
        <w:rPr>
          <w:lang w:val="en-US"/>
        </w:rPr>
      </w:pPr>
      <w:proofErr w:type="spellStart"/>
      <w:r w:rsidRPr="0040154D">
        <w:rPr>
          <w:bCs/>
          <w:i/>
          <w:iCs/>
          <w:lang w:val="en-US"/>
        </w:rPr>
        <w:t>MsgA</w:t>
      </w:r>
      <w:proofErr w:type="spellEnd"/>
      <w:r w:rsidRPr="0040154D">
        <w:rPr>
          <w:bCs/>
          <w:i/>
          <w:iCs/>
          <w:lang w:val="en-US"/>
        </w:rPr>
        <w:t>-PUSCH-Config</w:t>
      </w:r>
      <w:r w:rsidRPr="0040154D">
        <w:rPr>
          <w:lang w:val="en-US"/>
        </w:rPr>
        <w:t xml:space="preserve"> information element</w:t>
      </w:r>
    </w:p>
    <w:p w14:paraId="0D44AA58" w14:textId="77777777" w:rsidR="005C3D4F" w:rsidRPr="0040154D" w:rsidRDefault="00E351D1">
      <w:pPr>
        <w:pStyle w:val="Header"/>
        <w:rPr>
          <w:lang w:val="en-US"/>
        </w:rPr>
      </w:pPr>
      <w:r w:rsidRPr="0040154D">
        <w:rPr>
          <w:lang w:val="en-US"/>
        </w:rPr>
        <w:t>-- ASN1START</w:t>
      </w:r>
    </w:p>
    <w:p w14:paraId="1E47A36D" w14:textId="77777777" w:rsidR="005C3D4F" w:rsidRPr="0040154D" w:rsidRDefault="00E351D1">
      <w:pPr>
        <w:pStyle w:val="PL"/>
        <w:rPr>
          <w:color w:val="808080"/>
          <w:lang w:val="en-US"/>
        </w:rPr>
      </w:pPr>
      <w:r w:rsidRPr="0040154D">
        <w:rPr>
          <w:color w:val="808080"/>
          <w:lang w:val="en-US"/>
        </w:rPr>
        <w:t>-- TAG-MYINFORMATIONELEMENT-START</w:t>
      </w:r>
    </w:p>
    <w:p w14:paraId="3D555292" w14:textId="77777777" w:rsidR="005C3D4F" w:rsidRPr="0040154D" w:rsidRDefault="005C3D4F">
      <w:pPr>
        <w:pStyle w:val="PL"/>
        <w:rPr>
          <w:lang w:val="en-US"/>
        </w:rPr>
      </w:pPr>
    </w:p>
    <w:p w14:paraId="0D4D8EA9" w14:textId="77777777" w:rsidR="005C3D4F" w:rsidRPr="0040154D" w:rsidRDefault="005C3D4F">
      <w:pPr>
        <w:pStyle w:val="PL"/>
        <w:rPr>
          <w:lang w:val="en-US"/>
        </w:rPr>
      </w:pPr>
    </w:p>
    <w:p w14:paraId="73669C7E" w14:textId="77777777" w:rsidR="005C3D4F" w:rsidRPr="0040154D" w:rsidRDefault="00E351D1">
      <w:pPr>
        <w:pStyle w:val="PL"/>
        <w:rPr>
          <w:lang w:val="en-US"/>
        </w:rPr>
      </w:pPr>
      <w:r w:rsidRPr="0040154D">
        <w:rPr>
          <w:lang w:val="en-US"/>
        </w:rPr>
        <w:t>MsgA-PUSCH-Config-r</w:t>
      </w:r>
      <w:proofErr w:type="gramStart"/>
      <w:r w:rsidRPr="0040154D">
        <w:rPr>
          <w:lang w:val="en-US"/>
        </w:rPr>
        <w:t>16 ::=</w:t>
      </w:r>
      <w:proofErr w:type="gramEnd"/>
      <w:r w:rsidRPr="0040154D">
        <w:rPr>
          <w:lang w:val="en-US"/>
        </w:rPr>
        <w:t xml:space="preserve">                      SEQUENCE {</w:t>
      </w:r>
    </w:p>
    <w:p w14:paraId="428E8955" w14:textId="77777777" w:rsidR="005C3D4F" w:rsidRPr="0040154D" w:rsidRDefault="00E351D1">
      <w:pPr>
        <w:pStyle w:val="PL"/>
        <w:rPr>
          <w:lang w:val="en-US"/>
        </w:rPr>
      </w:pPr>
      <w:r w:rsidRPr="0040154D">
        <w:rPr>
          <w:lang w:val="en-US"/>
        </w:rPr>
        <w:t xml:space="preserve">    </w:t>
      </w:r>
      <w:r w:rsidRPr="0040154D">
        <w:rPr>
          <w:highlight w:val="yellow"/>
          <w:lang w:val="en-US"/>
        </w:rPr>
        <w:t>msgA-PUSCH-ResourceList-r16                    SEQUENCE (</w:t>
      </w:r>
      <w:proofErr w:type="gramStart"/>
      <w:r w:rsidRPr="0040154D">
        <w:rPr>
          <w:highlight w:val="yellow"/>
          <w:lang w:val="en-US"/>
        </w:rPr>
        <w:t>SIZE(</w:t>
      </w:r>
      <w:proofErr w:type="gramEnd"/>
      <w:r w:rsidRPr="0040154D">
        <w:rPr>
          <w:highlight w:val="yellow"/>
          <w:lang w:val="en-US"/>
        </w:rPr>
        <w:t xml:space="preserve">1..2)) OF MsgA-PUSCH-Resource-r16              OPTIONAL, -- Cond </w:t>
      </w:r>
      <w:proofErr w:type="spellStart"/>
      <w:r w:rsidRPr="0040154D">
        <w:rPr>
          <w:highlight w:val="yellow"/>
          <w:lang w:val="en-US"/>
        </w:rPr>
        <w:t>InitialBWPConfig</w:t>
      </w:r>
      <w:proofErr w:type="spellEnd"/>
    </w:p>
    <w:p w14:paraId="71374995" w14:textId="77777777" w:rsidR="005C3D4F" w:rsidRPr="0040154D" w:rsidRDefault="00E351D1">
      <w:pPr>
        <w:pStyle w:val="PL"/>
        <w:rPr>
          <w:lang w:val="en-US"/>
        </w:rPr>
      </w:pPr>
      <w:r w:rsidRPr="0040154D">
        <w:rPr>
          <w:lang w:val="en-US"/>
        </w:rPr>
        <w:t xml:space="preserve">    msgA-TransmformPrecoder-r16                    ENUMERATED {enabled, </w:t>
      </w:r>
      <w:proofErr w:type="gramStart"/>
      <w:r w:rsidRPr="0040154D">
        <w:rPr>
          <w:lang w:val="en-US"/>
        </w:rPr>
        <w:t xml:space="preserve">disabled}   </w:t>
      </w:r>
      <w:proofErr w:type="gramEnd"/>
      <w:r w:rsidRPr="0040154D">
        <w:rPr>
          <w:lang w:val="en-US"/>
        </w:rPr>
        <w:t xml:space="preserve">                             OPTIONAL, -- Need S</w:t>
      </w:r>
    </w:p>
    <w:p w14:paraId="710ED2CF" w14:textId="77777777" w:rsidR="005C3D4F" w:rsidRPr="0040154D" w:rsidRDefault="00E351D1">
      <w:pPr>
        <w:pStyle w:val="PL"/>
        <w:rPr>
          <w:lang w:val="en-US"/>
        </w:rPr>
      </w:pPr>
      <w:r w:rsidRPr="0040154D">
        <w:rPr>
          <w:lang w:val="en-US"/>
        </w:rPr>
        <w:t xml:space="preserve">    msgA-DataScramblingIndex-r16                   INTEGER (</w:t>
      </w:r>
      <w:proofErr w:type="gramStart"/>
      <w:r w:rsidRPr="0040154D">
        <w:rPr>
          <w:lang w:val="en-US"/>
        </w:rPr>
        <w:t>0..</w:t>
      </w:r>
      <w:proofErr w:type="gramEnd"/>
      <w:r w:rsidRPr="0040154D">
        <w:rPr>
          <w:lang w:val="en-US"/>
        </w:rPr>
        <w:t>1023)                                             OPTIONAL, -- Need S</w:t>
      </w:r>
    </w:p>
    <w:p w14:paraId="60BA4ECD" w14:textId="77777777" w:rsidR="005C3D4F" w:rsidRPr="0040154D" w:rsidRDefault="00E351D1">
      <w:pPr>
        <w:pStyle w:val="PL"/>
        <w:rPr>
          <w:lang w:val="en-US"/>
        </w:rPr>
      </w:pPr>
      <w:r w:rsidRPr="0040154D">
        <w:rPr>
          <w:lang w:val="en-US"/>
        </w:rPr>
        <w:t xml:space="preserve">    msgA-DeltaPreamble-r16                         INTEGER (-</w:t>
      </w:r>
      <w:proofErr w:type="gramStart"/>
      <w:r w:rsidRPr="0040154D">
        <w:rPr>
          <w:lang w:val="en-US"/>
        </w:rPr>
        <w:t>1..</w:t>
      </w:r>
      <w:proofErr w:type="gramEnd"/>
      <w:r w:rsidRPr="0040154D">
        <w:rPr>
          <w:lang w:val="en-US"/>
        </w:rPr>
        <w:t>6)                                               OPTIONAL  -- Need S</w:t>
      </w:r>
    </w:p>
    <w:p w14:paraId="666DF533" w14:textId="77777777" w:rsidR="005C3D4F" w:rsidRPr="0040154D" w:rsidRDefault="005C3D4F">
      <w:pPr>
        <w:pStyle w:val="PL"/>
        <w:rPr>
          <w:lang w:val="en-US"/>
        </w:rPr>
      </w:pPr>
    </w:p>
    <w:p w14:paraId="2364807E" w14:textId="77777777" w:rsidR="005C3D4F" w:rsidRPr="0040154D" w:rsidRDefault="00E351D1">
      <w:pPr>
        <w:pStyle w:val="PL"/>
        <w:rPr>
          <w:color w:val="808080"/>
          <w:lang w:val="en-US"/>
        </w:rPr>
      </w:pPr>
      <w:r w:rsidRPr="0040154D">
        <w:rPr>
          <w:color w:val="808080"/>
          <w:lang w:val="en-US"/>
        </w:rPr>
        <w:t>-- TAG-MYINFORMATIONELEMENT-STOP</w:t>
      </w:r>
    </w:p>
    <w:p w14:paraId="61A228E1" w14:textId="77777777" w:rsidR="005C3D4F" w:rsidRPr="0040154D" w:rsidRDefault="005C3D4F">
      <w:pPr>
        <w:pStyle w:val="PL"/>
        <w:rPr>
          <w:color w:val="808080"/>
          <w:lang w:val="en-US"/>
        </w:rPr>
      </w:pPr>
    </w:p>
    <w:p w14:paraId="2507280A" w14:textId="77777777" w:rsidR="005C3D4F" w:rsidRPr="0040154D" w:rsidRDefault="00E351D1">
      <w:pPr>
        <w:pStyle w:val="PL"/>
        <w:rPr>
          <w:color w:val="808080"/>
          <w:lang w:val="en-US"/>
        </w:rPr>
      </w:pPr>
      <w:r w:rsidRPr="0040154D">
        <w:rPr>
          <w:color w:val="808080"/>
          <w:lang w:val="en-US"/>
        </w:rPr>
        <w:t>-- ASN1STOP</w:t>
      </w:r>
    </w:p>
    <w:p w14:paraId="1E97DB7B" w14:textId="77777777" w:rsidR="005C3D4F" w:rsidRPr="0040154D" w:rsidRDefault="005C3D4F"/>
    <w:p w14:paraId="42CBBAFA" w14:textId="77777777" w:rsidR="005C3D4F" w:rsidRPr="0040154D" w:rsidRDefault="00E351D1">
      <w:pPr>
        <w:pStyle w:val="List"/>
        <w:ind w:left="284"/>
        <w:rPr>
          <w:rFonts w:asciiTheme="minorHAnsi" w:hAnsiTheme="minorHAnsi"/>
        </w:rPr>
      </w:pPr>
      <w:r w:rsidRPr="0040154D">
        <w:rPr>
          <w:rFonts w:asciiTheme="minorHAnsi" w:hAnsiTheme="minorHAnsi"/>
        </w:rPr>
        <w:t xml:space="preserve">Z000, Class 2: </w:t>
      </w:r>
      <w:proofErr w:type="spellStart"/>
      <w:r w:rsidRPr="0040154D">
        <w:rPr>
          <w:rFonts w:asciiTheme="minorHAnsi" w:hAnsiTheme="minorHAnsi"/>
        </w:rPr>
        <w:t>msgA</w:t>
      </w:r>
      <w:proofErr w:type="spellEnd"/>
      <w:r w:rsidRPr="0040154D">
        <w:rPr>
          <w:rFonts w:asciiTheme="minorHAnsi" w:hAnsiTheme="minorHAnsi"/>
        </w:rPr>
        <w:t>-PUSCH-</w:t>
      </w:r>
      <w:proofErr w:type="spellStart"/>
      <w:r w:rsidRPr="0040154D">
        <w:rPr>
          <w:rFonts w:asciiTheme="minorHAnsi" w:hAnsiTheme="minorHAnsi"/>
        </w:rPr>
        <w:t>ResourceList</w:t>
      </w:r>
      <w:proofErr w:type="spellEnd"/>
      <w:r w:rsidRPr="0040154D">
        <w:rPr>
          <w:rFonts w:asciiTheme="minorHAnsi" w:hAnsiTheme="minorHAnsi"/>
        </w:rPr>
        <w:t xml:space="preserve"> is a list but it is only two separate configurations and the second configuration is only applicable when group B is configured.</w:t>
      </w:r>
    </w:p>
    <w:p w14:paraId="1CD0D2A1" w14:textId="77777777" w:rsidR="005C3D4F" w:rsidRPr="0040154D" w:rsidRDefault="00E351D1">
      <w:pPr>
        <w:pStyle w:val="List"/>
        <w:ind w:left="284"/>
        <w:rPr>
          <w:rFonts w:asciiTheme="minorHAnsi" w:hAnsiTheme="minorHAnsi"/>
        </w:rPr>
      </w:pPr>
      <w:r w:rsidRPr="0040154D">
        <w:rPr>
          <w:rFonts w:asciiTheme="minorHAnsi" w:hAnsiTheme="minorHAnsi"/>
        </w:rPr>
        <w:t xml:space="preserve">Proposal: Configure </w:t>
      </w:r>
      <w:proofErr w:type="spellStart"/>
      <w:r w:rsidRPr="0040154D">
        <w:rPr>
          <w:rFonts w:asciiTheme="minorHAnsi" w:hAnsiTheme="minorHAnsi"/>
        </w:rPr>
        <w:t>msgA</w:t>
      </w:r>
      <w:proofErr w:type="spellEnd"/>
      <w:r w:rsidRPr="0040154D">
        <w:rPr>
          <w:rFonts w:asciiTheme="minorHAnsi" w:hAnsiTheme="minorHAnsi"/>
        </w:rPr>
        <w:t>-PUSCH-</w:t>
      </w:r>
      <w:proofErr w:type="spellStart"/>
      <w:r w:rsidRPr="0040154D">
        <w:rPr>
          <w:rFonts w:asciiTheme="minorHAnsi" w:hAnsiTheme="minorHAnsi"/>
        </w:rPr>
        <w:t>ResourceGroupA</w:t>
      </w:r>
      <w:proofErr w:type="spellEnd"/>
      <w:r w:rsidRPr="0040154D">
        <w:rPr>
          <w:rFonts w:asciiTheme="minorHAnsi" w:hAnsiTheme="minorHAnsi"/>
        </w:rPr>
        <w:t xml:space="preserve"> and </w:t>
      </w:r>
      <w:proofErr w:type="spellStart"/>
      <w:r w:rsidRPr="0040154D">
        <w:rPr>
          <w:rFonts w:asciiTheme="minorHAnsi" w:hAnsiTheme="minorHAnsi"/>
        </w:rPr>
        <w:t>msgA</w:t>
      </w:r>
      <w:proofErr w:type="spellEnd"/>
      <w:r w:rsidRPr="0040154D">
        <w:rPr>
          <w:rFonts w:asciiTheme="minorHAnsi" w:hAnsiTheme="minorHAnsi"/>
        </w:rPr>
        <w:t>-PUSCH-</w:t>
      </w:r>
      <w:proofErr w:type="spellStart"/>
      <w:r w:rsidRPr="0040154D">
        <w:rPr>
          <w:rFonts w:asciiTheme="minorHAnsi" w:hAnsiTheme="minorHAnsi"/>
        </w:rPr>
        <w:t>ResourceGroupB</w:t>
      </w:r>
      <w:proofErr w:type="spellEnd"/>
      <w:r w:rsidRPr="0040154D">
        <w:rPr>
          <w:rFonts w:asciiTheme="minorHAnsi" w:hAnsiTheme="minorHAnsi"/>
        </w:rPr>
        <w:t xml:space="preserve"> (the latter being conditional on group B being present).</w:t>
      </w:r>
    </w:p>
    <w:p w14:paraId="122D1ABF" w14:textId="77777777" w:rsidR="005C3D4F" w:rsidRPr="0040154D" w:rsidRDefault="00E351D1">
      <w:pPr>
        <w:pStyle w:val="List"/>
        <w:ind w:left="284"/>
        <w:rPr>
          <w:rFonts w:ascii="Times New Roman" w:hAnsi="Times New Roman"/>
          <w:b/>
          <w:bCs/>
        </w:rPr>
      </w:pPr>
      <w:r w:rsidRPr="0040154D">
        <w:rPr>
          <w:rFonts w:ascii="Times New Roman" w:hAnsi="Times New Roman"/>
          <w:bCs/>
        </w:rPr>
        <w:t xml:space="preserve">Rapporteur proposal: </w:t>
      </w:r>
    </w:p>
    <w:p w14:paraId="6767C3F6" w14:textId="77777777" w:rsidR="005C3D4F" w:rsidRPr="0040154D" w:rsidRDefault="00E351D1">
      <w:pPr>
        <w:pStyle w:val="PL"/>
        <w:rPr>
          <w:lang w:val="en-US"/>
        </w:rPr>
      </w:pPr>
      <w:r w:rsidRPr="0040154D">
        <w:rPr>
          <w:lang w:val="en-US"/>
        </w:rPr>
        <w:t xml:space="preserve">      msgA-PUSCH-ResourceGroupA-r16                    MsgA-PUSCH-Resource-r16              OPTIONAL, -- Cond </w:t>
      </w:r>
      <w:proofErr w:type="spellStart"/>
      <w:r w:rsidRPr="0040154D">
        <w:rPr>
          <w:lang w:val="en-US"/>
        </w:rPr>
        <w:t>InitialBWPConfig</w:t>
      </w:r>
      <w:proofErr w:type="spellEnd"/>
    </w:p>
    <w:p w14:paraId="12D5A583" w14:textId="77777777" w:rsidR="005C3D4F" w:rsidRPr="0040154D" w:rsidRDefault="00E351D1">
      <w:pPr>
        <w:pStyle w:val="PL"/>
        <w:rPr>
          <w:lang w:val="en-US"/>
        </w:rPr>
      </w:pPr>
      <w:r w:rsidRPr="0040154D">
        <w:rPr>
          <w:lang w:val="en-US"/>
        </w:rPr>
        <w:lastRenderedPageBreak/>
        <w:t xml:space="preserve">      msgA-PUSCH-ResourceGroupB-r16                    MsgA-PUSCH-Resource-r16              OPTIONAL, -- Cond </w:t>
      </w:r>
      <w:proofErr w:type="spellStart"/>
      <w:r w:rsidRPr="0040154D">
        <w:rPr>
          <w:lang w:val="en-US"/>
        </w:rPr>
        <w:t>GroupBConfigured</w:t>
      </w:r>
      <w:proofErr w:type="spellEnd"/>
    </w:p>
    <w:p w14:paraId="293B50B5" w14:textId="77777777" w:rsidR="005C3D4F" w:rsidRPr="0040154D" w:rsidRDefault="005C3D4F">
      <w:bookmarkStart w:id="0"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36A5EB9" w14:textId="77777777">
        <w:tc>
          <w:tcPr>
            <w:tcW w:w="4027" w:type="dxa"/>
            <w:tcBorders>
              <w:top w:val="single" w:sz="4" w:space="0" w:color="auto"/>
              <w:left w:val="single" w:sz="4" w:space="0" w:color="auto"/>
              <w:bottom w:val="single" w:sz="4" w:space="0" w:color="auto"/>
              <w:right w:val="single" w:sz="4" w:space="0" w:color="auto"/>
            </w:tcBorders>
          </w:tcPr>
          <w:p w14:paraId="6393F97B" w14:textId="77777777" w:rsidR="005C3D4F" w:rsidRPr="0040154D" w:rsidRDefault="00E351D1">
            <w:pPr>
              <w:pStyle w:val="TAL"/>
              <w:rPr>
                <w:rFonts w:eastAsia="Calibri"/>
                <w:i/>
                <w:lang w:val="en-US"/>
              </w:rPr>
            </w:pPr>
            <w:proofErr w:type="spellStart"/>
            <w:r w:rsidRPr="0040154D">
              <w:rPr>
                <w:rFonts w:eastAsia="Calibri"/>
                <w:i/>
                <w:lang w:val="en-US"/>
              </w:rPr>
              <w:t>GroupBConfigured</w:t>
            </w:r>
            <w:proofErr w:type="spellEnd"/>
          </w:p>
        </w:tc>
        <w:tc>
          <w:tcPr>
            <w:tcW w:w="10146" w:type="dxa"/>
            <w:tcBorders>
              <w:top w:val="single" w:sz="4" w:space="0" w:color="auto"/>
              <w:left w:val="single" w:sz="4" w:space="0" w:color="auto"/>
              <w:bottom w:val="single" w:sz="4" w:space="0" w:color="auto"/>
              <w:right w:val="single" w:sz="4" w:space="0" w:color="auto"/>
            </w:tcBorders>
          </w:tcPr>
          <w:p w14:paraId="3ED6D9B2" w14:textId="77777777" w:rsidR="005C3D4F" w:rsidRPr="0040154D" w:rsidRDefault="00E351D1">
            <w:pPr>
              <w:pStyle w:val="TAL"/>
              <w:rPr>
                <w:rFonts w:eastAsia="Calibri"/>
                <w:lang w:val="en-US"/>
              </w:rPr>
            </w:pPr>
            <w:r w:rsidRPr="0040154D">
              <w:rPr>
                <w:rFonts w:eastAsia="Calibri"/>
                <w:lang w:val="en-US"/>
              </w:rPr>
              <w:t xml:space="preserve">The field is mandatory present if the field </w:t>
            </w:r>
            <w:proofErr w:type="spellStart"/>
            <w:r w:rsidRPr="0040154D">
              <w:rPr>
                <w:rFonts w:eastAsia="Calibri"/>
                <w:i/>
                <w:lang w:val="en-US"/>
              </w:rPr>
              <w:t>groupB-ConfiguredTwoStepRA</w:t>
            </w:r>
            <w:proofErr w:type="spellEnd"/>
            <w:r w:rsidRPr="0040154D">
              <w:rPr>
                <w:rFonts w:eastAsia="Calibri"/>
                <w:i/>
                <w:lang w:val="en-US"/>
              </w:rPr>
              <w:t xml:space="preserve"> </w:t>
            </w:r>
            <w:r w:rsidRPr="0040154D">
              <w:rPr>
                <w:rFonts w:eastAsia="Calibri"/>
                <w:lang w:val="en-US"/>
              </w:rPr>
              <w:t>is configured; otherwise it is absent.</w:t>
            </w:r>
          </w:p>
        </w:tc>
      </w:tr>
    </w:tbl>
    <w:p w14:paraId="32C0CFFA" w14:textId="77777777" w:rsidR="005C3D4F" w:rsidRPr="0040154D" w:rsidRDefault="005C3D4F"/>
    <w:p w14:paraId="29F76B76" w14:textId="77777777" w:rsidR="005C3D4F" w:rsidRPr="0040154D" w:rsidRDefault="00E351D1">
      <w:pPr>
        <w:pStyle w:val="Proposal"/>
      </w:pPr>
      <w:proofErr w:type="spellStart"/>
      <w:r w:rsidRPr="0040154D">
        <w:t>PropAgree</w:t>
      </w:r>
      <w:bookmarkEnd w:id="0"/>
      <w:proofErr w:type="spellEnd"/>
    </w:p>
    <w:p w14:paraId="13E245D7" w14:textId="77777777" w:rsidR="005C3D4F" w:rsidRPr="0040154D" w:rsidRDefault="005C3D4F"/>
    <w:p w14:paraId="6A9E16E1" w14:textId="77777777" w:rsidR="005C3D4F" w:rsidRPr="0040154D" w:rsidRDefault="00E351D1">
      <w:pPr>
        <w:pStyle w:val="3GPPHeader"/>
        <w:rPr>
          <w:rFonts w:ascii="Times New Roman" w:hAnsi="Times New Roman"/>
          <w:b w:val="0"/>
        </w:rPr>
      </w:pPr>
      <w:r w:rsidRPr="0040154D">
        <w:rPr>
          <w:rFonts w:ascii="Times New Roman" w:hAnsi="Times New Roman"/>
        </w:rPr>
        <w:t xml:space="preserve">E099, Class 2: For a 2-Step RA only BWP configuration, (Need S) field description for </w:t>
      </w:r>
      <w:proofErr w:type="spellStart"/>
      <w:r w:rsidRPr="0040154D">
        <w:rPr>
          <w:rFonts w:ascii="Times New Roman" w:hAnsi="Times New Roman"/>
          <w:i/>
          <w:iCs/>
        </w:rPr>
        <w:t>msgA-TransmformPrecoder</w:t>
      </w:r>
      <w:proofErr w:type="spellEnd"/>
      <w:r w:rsidRPr="0040154D">
        <w:rPr>
          <w:rFonts w:ascii="Times New Roman" w:hAnsi="Times New Roman"/>
        </w:rPr>
        <w:t xml:space="preserve"> does not describe actions when the </w:t>
      </w:r>
      <w:proofErr w:type="spellStart"/>
      <w:r w:rsidRPr="0040154D">
        <w:rPr>
          <w:rFonts w:ascii="Times New Roman" w:hAnsi="Times New Roman"/>
          <w:i/>
          <w:iCs/>
        </w:rPr>
        <w:t>TransformPrecoder</w:t>
      </w:r>
      <w:proofErr w:type="spellEnd"/>
      <w:r w:rsidRPr="0040154D">
        <w:rPr>
          <w:rFonts w:ascii="Times New Roman" w:hAnsi="Times New Roman"/>
        </w:rPr>
        <w:t xml:space="preserve"> IE is not present. The same stands for </w:t>
      </w:r>
      <w:r w:rsidRPr="0040154D">
        <w:rPr>
          <w:rFonts w:ascii="Times New Roman" w:hAnsi="Times New Roman"/>
          <w:i/>
          <w:iCs/>
        </w:rPr>
        <w:t>msgA-DeltaPreamble-r16</w:t>
      </w:r>
      <w:r w:rsidRPr="0040154D">
        <w:rPr>
          <w:rFonts w:ascii="Times New Roman" w:hAnsi="Times New Roman"/>
        </w:rPr>
        <w:t xml:space="preserve">. The current use of Need S together with a “If not configured ..” leads to ambiguity as it may mean present but set to “disable”, or not present, </w:t>
      </w:r>
      <w:proofErr w:type="spellStart"/>
      <w:r w:rsidRPr="0040154D">
        <w:rPr>
          <w:rFonts w:ascii="Times New Roman" w:hAnsi="Times New Roman"/>
        </w:rPr>
        <w:t>i.e</w:t>
      </w:r>
      <w:proofErr w:type="spellEnd"/>
      <w:r w:rsidRPr="0040154D">
        <w:rPr>
          <w:rFonts w:ascii="Times New Roman" w:hAnsi="Times New Roman"/>
        </w:rPr>
        <w:t xml:space="preserve"> absent.</w:t>
      </w:r>
    </w:p>
    <w:p w14:paraId="4DE0A468" w14:textId="77777777" w:rsidR="005C3D4F" w:rsidRPr="0040154D" w:rsidRDefault="00E351D1">
      <w:pPr>
        <w:pStyle w:val="List"/>
        <w:ind w:left="284"/>
        <w:rPr>
          <w:rFonts w:ascii="Times New Roman" w:hAnsi="Times New Roman"/>
        </w:rPr>
      </w:pPr>
      <w:r w:rsidRPr="0040154D">
        <w:rPr>
          <w:rFonts w:ascii="Times New Roman" w:hAnsi="Times New Roman"/>
        </w:rPr>
        <w:t xml:space="preserve">Proposal: </w:t>
      </w:r>
    </w:p>
    <w:p w14:paraId="3E100E7C" w14:textId="77777777" w:rsidR="005C3D4F" w:rsidRPr="0040154D" w:rsidRDefault="00E351D1">
      <w:pPr>
        <w:pStyle w:val="PL"/>
        <w:rPr>
          <w:lang w:val="en-US"/>
        </w:rPr>
      </w:pPr>
      <w:r w:rsidRPr="0040154D">
        <w:rPr>
          <w:lang w:val="en-US"/>
        </w:rPr>
        <w:t xml:space="preserve">    msgA-TransmformPrecoder-r16                    ENUMERATED {enabled, </w:t>
      </w:r>
      <w:proofErr w:type="gramStart"/>
      <w:r w:rsidRPr="0040154D">
        <w:rPr>
          <w:lang w:val="en-US"/>
        </w:rPr>
        <w:t xml:space="preserve">disabled}   </w:t>
      </w:r>
      <w:proofErr w:type="gramEnd"/>
      <w:r w:rsidRPr="0040154D">
        <w:rPr>
          <w:lang w:val="en-US"/>
        </w:rPr>
        <w:t xml:space="preserve">                             OPTIONAL, -- Need </w:t>
      </w:r>
      <w:ins w:id="1" w:author="Ericsson(Henrik)" w:date="2020-04-14T18:55:00Z">
        <w:r w:rsidRPr="0040154D">
          <w:rPr>
            <w:lang w:val="en-US"/>
          </w:rPr>
          <w:t>R</w:t>
        </w:r>
      </w:ins>
      <w:del w:id="2" w:author="Ericsson(Henrik)" w:date="2020-04-14T18:55:00Z">
        <w:r w:rsidRPr="0040154D">
          <w:rPr>
            <w:lang w:val="en-US"/>
          </w:rPr>
          <w:delText>S</w:delText>
        </w:r>
      </w:del>
    </w:p>
    <w:p w14:paraId="090889AF" w14:textId="77777777" w:rsidR="005C3D4F" w:rsidRPr="0040154D" w:rsidRDefault="00E351D1">
      <w:pPr>
        <w:pStyle w:val="PL"/>
        <w:rPr>
          <w:lang w:val="en-US"/>
        </w:rPr>
      </w:pPr>
      <w:r w:rsidRPr="0040154D">
        <w:rPr>
          <w:lang w:val="en-US"/>
        </w:rPr>
        <w:t xml:space="preserve">    msgA-DataScramblingIndex-r16                   INTEGER (</w:t>
      </w:r>
      <w:proofErr w:type="gramStart"/>
      <w:r w:rsidRPr="0040154D">
        <w:rPr>
          <w:lang w:val="en-US"/>
        </w:rPr>
        <w:t>0..</w:t>
      </w:r>
      <w:proofErr w:type="gramEnd"/>
      <w:r w:rsidRPr="0040154D">
        <w:rPr>
          <w:lang w:val="en-US"/>
        </w:rPr>
        <w:t>1023)                                             OPTIONAL, -- Need S</w:t>
      </w:r>
    </w:p>
    <w:p w14:paraId="2796C1DD" w14:textId="77777777" w:rsidR="005C3D4F" w:rsidRPr="0040154D" w:rsidRDefault="00E351D1">
      <w:pPr>
        <w:pStyle w:val="PL"/>
        <w:rPr>
          <w:lang w:val="en-US"/>
        </w:rPr>
      </w:pPr>
      <w:r w:rsidRPr="0040154D">
        <w:rPr>
          <w:lang w:val="en-US"/>
        </w:rPr>
        <w:t xml:space="preserve">    msgA-DeltaPreamble-r16                         INTEGER (-</w:t>
      </w:r>
      <w:proofErr w:type="gramStart"/>
      <w:r w:rsidRPr="0040154D">
        <w:rPr>
          <w:lang w:val="en-US"/>
        </w:rPr>
        <w:t>1..</w:t>
      </w:r>
      <w:proofErr w:type="gramEnd"/>
      <w:r w:rsidRPr="0040154D">
        <w:rPr>
          <w:lang w:val="en-US"/>
        </w:rPr>
        <w:t xml:space="preserve">6)                                               OPTIONAL  -- Need </w:t>
      </w:r>
      <w:ins w:id="3" w:author="Ericsson(Henrik)" w:date="2020-04-14T18:55:00Z">
        <w:r w:rsidRPr="0040154D">
          <w:rPr>
            <w:lang w:val="en-US"/>
          </w:rPr>
          <w:t>R</w:t>
        </w:r>
      </w:ins>
      <w:del w:id="4" w:author="Ericsson(Henrik)" w:date="2020-04-14T18:55:00Z">
        <w:r w:rsidRPr="0040154D">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6BD5F8A3" w14:textId="77777777">
        <w:tc>
          <w:tcPr>
            <w:tcW w:w="14173" w:type="dxa"/>
            <w:tcBorders>
              <w:top w:val="single" w:sz="4" w:space="0" w:color="auto"/>
              <w:left w:val="single" w:sz="4" w:space="0" w:color="auto"/>
              <w:bottom w:val="single" w:sz="4" w:space="0" w:color="auto"/>
              <w:right w:val="single" w:sz="4" w:space="0" w:color="auto"/>
            </w:tcBorders>
          </w:tcPr>
          <w:p w14:paraId="5D97F31B" w14:textId="77777777" w:rsidR="005C3D4F" w:rsidRPr="0040154D" w:rsidRDefault="00E351D1">
            <w:pPr>
              <w:pStyle w:val="TAL"/>
              <w:rPr>
                <w:b/>
                <w:i/>
                <w:lang w:val="en-US"/>
              </w:rPr>
            </w:pPr>
            <w:proofErr w:type="spellStart"/>
            <w:r w:rsidRPr="0040154D">
              <w:rPr>
                <w:i/>
                <w:lang w:val="en-US"/>
              </w:rPr>
              <w:t>msgA-DeltaPreamble</w:t>
            </w:r>
            <w:proofErr w:type="spellEnd"/>
          </w:p>
          <w:p w14:paraId="29563903" w14:textId="77777777" w:rsidR="005C3D4F" w:rsidRPr="0040154D" w:rsidRDefault="00E351D1">
            <w:pPr>
              <w:pStyle w:val="TAL"/>
              <w:rPr>
                <w:lang w:val="en-US"/>
              </w:rPr>
            </w:pPr>
            <w:r w:rsidRPr="0040154D">
              <w:rPr>
                <w:lang w:val="en-US"/>
              </w:rPr>
              <w:t xml:space="preserve">Power offset of </w:t>
            </w:r>
            <w:proofErr w:type="spellStart"/>
            <w:r w:rsidRPr="0040154D">
              <w:rPr>
                <w:lang w:val="en-US"/>
              </w:rPr>
              <w:t>msgA</w:t>
            </w:r>
            <w:proofErr w:type="spellEnd"/>
            <w:r w:rsidRPr="0040154D">
              <w:rPr>
                <w:lang w:val="en-US"/>
              </w:rPr>
              <w:t xml:space="preserve"> PUSCH relative to the preamble received target power (see TS 38.213 [13], clause 7.1). If the field is absent, the UE shall use the parameter </w:t>
            </w:r>
            <w:r w:rsidRPr="0040154D">
              <w:rPr>
                <w:i/>
                <w:lang w:val="en-US"/>
              </w:rPr>
              <w:t>msg3-DeltaPreamble</w:t>
            </w:r>
            <w:r w:rsidRPr="0040154D">
              <w:rPr>
                <w:lang w:val="en-US"/>
              </w:rPr>
              <w:t xml:space="preserve"> of 4-step type RA in the configured BWP if 4-step type RA is configured. </w:t>
            </w:r>
          </w:p>
        </w:tc>
      </w:tr>
    </w:tbl>
    <w:p w14:paraId="0AB0692C" w14:textId="77777777" w:rsidR="005C3D4F" w:rsidRPr="0040154D" w:rsidRDefault="00E351D1">
      <w:pPr>
        <w:pStyle w:val="Proposal"/>
      </w:pPr>
      <w:bookmarkStart w:id="5" w:name="_Toc37774586"/>
      <w:proofErr w:type="spellStart"/>
      <w:r w:rsidRPr="0040154D">
        <w:t>PropAgree</w:t>
      </w:r>
      <w:bookmarkEnd w:id="5"/>
      <w:proofErr w:type="spellEnd"/>
    </w:p>
    <w:p w14:paraId="2CBF7C73" w14:textId="77777777" w:rsidR="005C3D4F" w:rsidRPr="0040154D" w:rsidRDefault="005C3D4F"/>
    <w:p w14:paraId="49161BD9" w14:textId="77777777" w:rsidR="005C3D4F" w:rsidRPr="0040154D" w:rsidRDefault="00E351D1">
      <w:r w:rsidRPr="0040154D">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14:paraId="70372607" w14:textId="77777777" w:rsidR="005C3D4F" w:rsidRPr="0040154D" w:rsidRDefault="00E351D1">
      <w:pPr>
        <w:pStyle w:val="CommentText"/>
      </w:pPr>
      <w:r w:rsidRPr="0040154D">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74B8B48" w14:textId="77777777">
        <w:tc>
          <w:tcPr>
            <w:tcW w:w="14173" w:type="dxa"/>
            <w:tcBorders>
              <w:top w:val="single" w:sz="4" w:space="0" w:color="auto"/>
              <w:left w:val="single" w:sz="4" w:space="0" w:color="auto"/>
              <w:bottom w:val="single" w:sz="4" w:space="0" w:color="auto"/>
              <w:right w:val="single" w:sz="4" w:space="0" w:color="auto"/>
            </w:tcBorders>
          </w:tcPr>
          <w:p w14:paraId="0EBABE5A" w14:textId="77777777" w:rsidR="005C3D4F" w:rsidRPr="0040154D" w:rsidRDefault="00E351D1">
            <w:pPr>
              <w:pStyle w:val="TAL"/>
              <w:rPr>
                <w:b/>
                <w:i/>
                <w:lang w:val="en-US"/>
              </w:rPr>
            </w:pPr>
            <w:proofErr w:type="spellStart"/>
            <w:r w:rsidRPr="0040154D">
              <w:rPr>
                <w:i/>
                <w:lang w:val="en-US"/>
              </w:rPr>
              <w:lastRenderedPageBreak/>
              <w:t>msgA</w:t>
            </w:r>
            <w:proofErr w:type="spellEnd"/>
            <w:r w:rsidRPr="0040154D">
              <w:rPr>
                <w:i/>
                <w:lang w:val="en-US"/>
              </w:rPr>
              <w:t>-PUSCH-</w:t>
            </w:r>
            <w:proofErr w:type="spellStart"/>
            <w:r w:rsidRPr="0040154D">
              <w:rPr>
                <w:i/>
                <w:lang w:val="en-US"/>
              </w:rPr>
              <w:t>PreambleGroup</w:t>
            </w:r>
            <w:proofErr w:type="spellEnd"/>
          </w:p>
          <w:p w14:paraId="2D253413" w14:textId="77777777" w:rsidR="005C3D4F" w:rsidRPr="0040154D" w:rsidRDefault="00E351D1">
            <w:pPr>
              <w:pStyle w:val="TAL"/>
              <w:rPr>
                <w:bCs/>
                <w:iCs/>
                <w:lang w:val="en-US"/>
              </w:rPr>
            </w:pPr>
            <w:r w:rsidRPr="0040154D">
              <w:rPr>
                <w:bCs/>
                <w:iCs/>
                <w:lang w:val="en-US"/>
              </w:rPr>
              <w:t xml:space="preserve">Indicates the preamble group that the </w:t>
            </w:r>
            <w:proofErr w:type="spellStart"/>
            <w:r w:rsidRPr="0040154D">
              <w:rPr>
                <w:bCs/>
                <w:iCs/>
                <w:lang w:val="en-US"/>
              </w:rPr>
              <w:t>msgA</w:t>
            </w:r>
            <w:proofErr w:type="spellEnd"/>
            <w:r w:rsidRPr="0040154D">
              <w:rPr>
                <w:bCs/>
                <w:iCs/>
                <w:lang w:val="en-US"/>
              </w:rPr>
              <w:t xml:space="preserve"> PUSCH configuration is tied to according to </w:t>
            </w:r>
            <w:proofErr w:type="spellStart"/>
            <w:r w:rsidRPr="0040154D">
              <w:rPr>
                <w:bCs/>
                <w:i/>
                <w:lang w:val="en-US"/>
              </w:rPr>
              <w:t>groupB-ConfiguredTwoStep</w:t>
            </w:r>
            <w:proofErr w:type="spellEnd"/>
            <w:r w:rsidRPr="0040154D">
              <w:rPr>
                <w:bCs/>
                <w:iCs/>
                <w:lang w:val="en-US"/>
              </w:rPr>
              <w:t xml:space="preserve"> in </w:t>
            </w:r>
            <w:r w:rsidRPr="0040154D">
              <w:rPr>
                <w:bCs/>
                <w:i/>
                <w:lang w:val="en-US"/>
              </w:rPr>
              <w:t>RACH-</w:t>
            </w:r>
            <w:proofErr w:type="spellStart"/>
            <w:r w:rsidRPr="0040154D">
              <w:rPr>
                <w:bCs/>
                <w:i/>
                <w:lang w:val="en-US"/>
              </w:rPr>
              <w:t>ConfigCommonTwoStepRA</w:t>
            </w:r>
            <w:proofErr w:type="spellEnd"/>
            <w:r w:rsidRPr="0040154D">
              <w:rPr>
                <w:bCs/>
                <w:iCs/>
                <w:lang w:val="en-US"/>
              </w:rPr>
              <w:t xml:space="preserve">. If the field is absent then there is only one preamble group configured. If two </w:t>
            </w:r>
            <w:proofErr w:type="spellStart"/>
            <w:r w:rsidRPr="0040154D">
              <w:rPr>
                <w:bCs/>
                <w:i/>
                <w:lang w:val="en-US"/>
              </w:rPr>
              <w:t>msgA</w:t>
            </w:r>
            <w:proofErr w:type="spellEnd"/>
            <w:r w:rsidRPr="0040154D">
              <w:rPr>
                <w:bCs/>
                <w:i/>
                <w:lang w:val="en-US"/>
              </w:rPr>
              <w:t>-PUSCH-Resource</w:t>
            </w:r>
            <w:r w:rsidRPr="0040154D">
              <w:rPr>
                <w:bCs/>
                <w:iCs/>
                <w:lang w:val="en-US"/>
              </w:rPr>
              <w:t xml:space="preserve"> are configured in the BWP, the network does not configure the same value in the two </w:t>
            </w:r>
            <w:proofErr w:type="spellStart"/>
            <w:r w:rsidRPr="0040154D">
              <w:rPr>
                <w:bCs/>
                <w:i/>
                <w:lang w:val="en-US"/>
              </w:rPr>
              <w:t>msgA</w:t>
            </w:r>
            <w:proofErr w:type="spellEnd"/>
            <w:r w:rsidRPr="0040154D">
              <w:rPr>
                <w:bCs/>
                <w:i/>
                <w:lang w:val="en-US"/>
              </w:rPr>
              <w:t xml:space="preserve">-PUSCH-Resource </w:t>
            </w:r>
            <w:r w:rsidRPr="0040154D">
              <w:rPr>
                <w:bCs/>
                <w:iCs/>
                <w:lang w:val="en-US"/>
              </w:rPr>
              <w:t xml:space="preserve">configurations in this BWP, </w:t>
            </w:r>
            <w:ins w:id="6" w:author="Ericsson(Henrik)" w:date="2020-04-14T14:39:00Z">
              <w:r w:rsidRPr="0040154D">
                <w:rPr>
                  <w:bCs/>
                  <w:iCs/>
                  <w:lang w:val="en-US"/>
                </w:rPr>
                <w:t xml:space="preserve">the network does not configure the same value in the two </w:t>
              </w:r>
              <w:proofErr w:type="spellStart"/>
              <w:r w:rsidRPr="0040154D">
                <w:rPr>
                  <w:bCs/>
                  <w:i/>
                  <w:lang w:val="en-US"/>
                </w:rPr>
                <w:t>msgA</w:t>
              </w:r>
              <w:proofErr w:type="spellEnd"/>
              <w:r w:rsidRPr="0040154D">
                <w:rPr>
                  <w:bCs/>
                  <w:i/>
                  <w:lang w:val="en-US"/>
                </w:rPr>
                <w:t xml:space="preserve">-PUSCH-Resource </w:t>
              </w:r>
              <w:r w:rsidRPr="0040154D">
                <w:rPr>
                  <w:bCs/>
                  <w:iCs/>
                  <w:lang w:val="en-US"/>
                </w:rPr>
                <w:t>configurations in this BWP</w:t>
              </w:r>
            </w:ins>
            <w:del w:id="7" w:author="Ericsson(Henrik)" w:date="2020-04-14T14:39:00Z">
              <w:r w:rsidRPr="0040154D">
                <w:rPr>
                  <w:bCs/>
                  <w:iCs/>
                  <w:lang w:val="en-US"/>
                </w:rPr>
                <w:delText>this value may not be the same in both groups.</w:delText>
              </w:r>
            </w:del>
          </w:p>
        </w:tc>
      </w:tr>
    </w:tbl>
    <w:p w14:paraId="782AFC7B" w14:textId="77777777" w:rsidR="005C3D4F" w:rsidRPr="0040154D" w:rsidRDefault="00E351D1">
      <w:pPr>
        <w:pStyle w:val="Proposal"/>
      </w:pPr>
      <w:bookmarkStart w:id="8" w:name="_Toc37774587"/>
      <w:proofErr w:type="spellStart"/>
      <w:r w:rsidRPr="0040154D">
        <w:t>PropAgree</w:t>
      </w:r>
      <w:bookmarkEnd w:id="8"/>
      <w:proofErr w:type="spellEnd"/>
      <w:r w:rsidRPr="0040154D">
        <w:t>. Comment: depend on Proposal 1 agreement.</w:t>
      </w:r>
    </w:p>
    <w:p w14:paraId="2424E4C9" w14:textId="77777777" w:rsidR="005C3D4F" w:rsidRPr="0040154D" w:rsidRDefault="005C3D4F">
      <w:pPr>
        <w:pStyle w:val="CommentText"/>
      </w:pPr>
    </w:p>
    <w:p w14:paraId="3669AE4A" w14:textId="77777777" w:rsidR="005C3D4F" w:rsidRPr="0040154D" w:rsidRDefault="00E351D1">
      <w:pPr>
        <w:pStyle w:val="CommentText"/>
      </w:pPr>
      <w:r w:rsidRPr="0040154D">
        <w:t xml:space="preserve">E101, Class 2: 1) Start symbol and length can also be provided through PUSCH-Config if provided (CFRA); 2) Clarification for the absence of </w:t>
      </w:r>
      <w:r w:rsidRPr="0040154D">
        <w:rPr>
          <w:i/>
          <w:iCs/>
        </w:rPr>
        <w:t>PUSCH-</w:t>
      </w:r>
      <w:proofErr w:type="spellStart"/>
      <w:r w:rsidRPr="0040154D">
        <w:rPr>
          <w:i/>
          <w:iCs/>
        </w:rPr>
        <w:t>TimeDomainAllocation</w:t>
      </w:r>
      <w:proofErr w:type="spellEnd"/>
    </w:p>
    <w:p w14:paraId="0F501A5D" w14:textId="77777777" w:rsidR="005C3D4F" w:rsidRPr="0040154D" w:rsidRDefault="00E351D1">
      <w:pPr>
        <w:pStyle w:val="CommentText"/>
      </w:pPr>
      <w:r w:rsidRPr="0040154D">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3749D3C2" w14:textId="77777777">
        <w:tc>
          <w:tcPr>
            <w:tcW w:w="14173" w:type="dxa"/>
            <w:tcBorders>
              <w:top w:val="single" w:sz="4" w:space="0" w:color="auto"/>
              <w:left w:val="single" w:sz="4" w:space="0" w:color="auto"/>
              <w:bottom w:val="single" w:sz="4" w:space="0" w:color="auto"/>
              <w:right w:val="single" w:sz="4" w:space="0" w:color="auto"/>
            </w:tcBorders>
          </w:tcPr>
          <w:p w14:paraId="0F100E39" w14:textId="77777777" w:rsidR="005C3D4F" w:rsidRPr="0040154D" w:rsidRDefault="00E351D1">
            <w:pPr>
              <w:pStyle w:val="TAL"/>
              <w:rPr>
                <w:b/>
                <w:i/>
                <w:lang w:val="en-US"/>
              </w:rPr>
            </w:pPr>
            <w:proofErr w:type="spellStart"/>
            <w:r w:rsidRPr="0040154D">
              <w:rPr>
                <w:i/>
                <w:lang w:val="en-US"/>
              </w:rPr>
              <w:t>msgA</w:t>
            </w:r>
            <w:proofErr w:type="spellEnd"/>
            <w:r w:rsidRPr="0040154D">
              <w:rPr>
                <w:i/>
                <w:lang w:val="en-US"/>
              </w:rPr>
              <w:t>-PUSCH-</w:t>
            </w:r>
            <w:proofErr w:type="spellStart"/>
            <w:r w:rsidRPr="0040154D">
              <w:rPr>
                <w:i/>
                <w:lang w:val="en-US"/>
              </w:rPr>
              <w:t>TimeDomainAllocation</w:t>
            </w:r>
            <w:proofErr w:type="spellEnd"/>
          </w:p>
          <w:p w14:paraId="75FE492A" w14:textId="77777777" w:rsidR="005C3D4F" w:rsidRPr="0040154D" w:rsidRDefault="00E351D1">
            <w:pPr>
              <w:pStyle w:val="TAL"/>
              <w:rPr>
                <w:lang w:val="en-US"/>
              </w:rPr>
            </w:pPr>
            <w:r w:rsidRPr="0040154D">
              <w:rPr>
                <w:lang w:val="en-US"/>
              </w:rPr>
              <w:t>Indicates a combination of start symbol and length and PUSCH mapping type from the TDRA table (</w:t>
            </w:r>
            <w:r w:rsidRPr="0040154D">
              <w:rPr>
                <w:i/>
                <w:lang w:val="en-US"/>
              </w:rPr>
              <w:t>PUSCH-</w:t>
            </w:r>
            <w:proofErr w:type="spellStart"/>
            <w:r w:rsidRPr="0040154D">
              <w:rPr>
                <w:i/>
                <w:lang w:val="en-US"/>
              </w:rPr>
              <w:t>TimeDomainResourceAllocationList</w:t>
            </w:r>
            <w:proofErr w:type="spellEnd"/>
            <w:r w:rsidRPr="0040154D">
              <w:rPr>
                <w:lang w:val="en-US"/>
              </w:rPr>
              <w:t xml:space="preserve"> if provided in </w:t>
            </w:r>
            <w:r w:rsidRPr="0040154D">
              <w:rPr>
                <w:i/>
                <w:iCs/>
                <w:lang w:val="en-US"/>
              </w:rPr>
              <w:t>PUSCH-</w:t>
            </w:r>
            <w:proofErr w:type="spellStart"/>
            <w:r w:rsidRPr="0040154D">
              <w:rPr>
                <w:i/>
                <w:iCs/>
                <w:lang w:val="en-US"/>
              </w:rPr>
              <w:t>ConfigCommon</w:t>
            </w:r>
            <w:proofErr w:type="spellEnd"/>
            <w:r w:rsidRPr="0040154D">
              <w:rPr>
                <w:lang w:val="en-US"/>
              </w:rPr>
              <w:t xml:space="preserve">, </w:t>
            </w:r>
            <w:ins w:id="9" w:author="Ericsson(Henrik)" w:date="2020-04-14T14:37:00Z">
              <w:r w:rsidRPr="0040154D">
                <w:rPr>
                  <w:lang w:val="en-US"/>
                </w:rPr>
                <w:t xml:space="preserve">or in </w:t>
              </w:r>
              <w:r w:rsidRPr="0040154D">
                <w:rPr>
                  <w:i/>
                  <w:iCs/>
                  <w:lang w:val="en-US"/>
                </w:rPr>
                <w:t>PUSCH-</w:t>
              </w:r>
              <w:proofErr w:type="spellStart"/>
              <w:proofErr w:type="gramStart"/>
              <w:r w:rsidRPr="0040154D">
                <w:rPr>
                  <w:i/>
                  <w:iCs/>
                  <w:lang w:val="en-US"/>
                </w:rPr>
                <w:t>Config,</w:t>
              </w:r>
            </w:ins>
            <w:r w:rsidRPr="0040154D">
              <w:rPr>
                <w:lang w:val="en-US"/>
              </w:rPr>
              <w:t>or</w:t>
            </w:r>
            <w:proofErr w:type="spellEnd"/>
            <w:proofErr w:type="gramEnd"/>
            <w:r w:rsidRPr="0040154D">
              <w:rPr>
                <w:lang w:val="en-US"/>
              </w:rPr>
              <w:t xml:space="preserve"> else the default Table 6.1.2.1.1-2 in 38.214 [19]</w:t>
            </w:r>
            <w:ins w:id="10" w:author="Ericsson(Henrik)" w:date="2020-04-14T14:37:00Z">
              <w:r w:rsidRPr="0040154D">
                <w:rPr>
                  <w:lang w:val="en-US"/>
                </w:rPr>
                <w:t xml:space="preserve"> is used if </w:t>
              </w:r>
              <w:proofErr w:type="spellStart"/>
              <w:r w:rsidRPr="0040154D">
                <w:rPr>
                  <w:i/>
                  <w:lang w:val="en-US"/>
                </w:rPr>
                <w:t>msgA</w:t>
              </w:r>
              <w:proofErr w:type="spellEnd"/>
              <w:r w:rsidRPr="0040154D">
                <w:rPr>
                  <w:i/>
                  <w:lang w:val="en-US"/>
                </w:rPr>
                <w:t>-PUSCH-</w:t>
              </w:r>
              <w:proofErr w:type="spellStart"/>
              <w:r w:rsidRPr="0040154D">
                <w:rPr>
                  <w:i/>
                  <w:lang w:val="en-US"/>
                </w:rPr>
                <w:t>TimeDomainAllocation</w:t>
              </w:r>
              <w:proofErr w:type="spellEnd"/>
              <w:r w:rsidRPr="0040154D">
                <w:rPr>
                  <w:lang w:val="en-US"/>
                </w:rPr>
                <w:t xml:space="preserve"> is not provided in PUSCH-</w:t>
              </w:r>
              <w:proofErr w:type="spellStart"/>
              <w:r w:rsidRPr="0040154D">
                <w:rPr>
                  <w:lang w:val="en-US"/>
                </w:rPr>
                <w:t>ConfigCommon</w:t>
              </w:r>
            </w:ins>
            <w:proofErr w:type="spellEnd"/>
            <w:r w:rsidRPr="0040154D">
              <w:rPr>
                <w:lang w:val="en-US"/>
              </w:rPr>
              <w:t>).</w:t>
            </w:r>
          </w:p>
        </w:tc>
      </w:tr>
    </w:tbl>
    <w:p w14:paraId="264D8AED" w14:textId="77777777" w:rsidR="005C3D4F" w:rsidRPr="0040154D" w:rsidRDefault="00E351D1">
      <w:pPr>
        <w:pStyle w:val="Proposal"/>
      </w:pPr>
      <w:bookmarkStart w:id="11" w:name="_Toc37774588"/>
      <w:proofErr w:type="spellStart"/>
      <w:r w:rsidRPr="0040154D">
        <w:t>PropAgree</w:t>
      </w:r>
      <w:bookmarkEnd w:id="11"/>
      <w:proofErr w:type="spellEnd"/>
    </w:p>
    <w:p w14:paraId="07D76A96" w14:textId="77777777" w:rsidR="005C3D4F" w:rsidRPr="0040154D" w:rsidRDefault="005C3D4F"/>
    <w:p w14:paraId="6E20B0B7" w14:textId="77777777" w:rsidR="005C3D4F" w:rsidRPr="0040154D" w:rsidRDefault="00E351D1">
      <w:r w:rsidRPr="0040154D">
        <w:t>I642, Class 2</w:t>
      </w:r>
      <w:proofErr w:type="gramStart"/>
      <w:r w:rsidRPr="0040154D">
        <w:t>: .</w:t>
      </w:r>
      <w:proofErr w:type="gramEnd"/>
      <w:r w:rsidRPr="0040154D">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14:paraId="77284D78" w14:textId="77777777" w:rsidR="005C3D4F" w:rsidRPr="0040154D" w:rsidRDefault="00E351D1">
      <w:r w:rsidRPr="0040154D">
        <w:t xml:space="preserve">Issue 2: There also seems to be a typo - meant to be “no step”?  Can’t follow the logic as the initial part of the statement seems to be imply it is mandatory present in </w:t>
      </w:r>
      <w:proofErr w:type="spellStart"/>
      <w:r w:rsidRPr="0040154D">
        <w:t>initialUplinkBWP</w:t>
      </w:r>
      <w:proofErr w:type="spellEnd"/>
      <w:r w:rsidRPr="0040154D">
        <w:t xml:space="preserve">.  </w:t>
      </w:r>
    </w:p>
    <w:p w14:paraId="6030F17F" w14:textId="77777777" w:rsidR="005C3D4F" w:rsidRPr="0040154D" w:rsidRDefault="00E351D1">
      <w:r w:rsidRPr="0040154D">
        <w:t xml:space="preserve">Issue 3: Can’t find the statement describing the behaviour on absence for the use of Need S.  </w:t>
      </w:r>
    </w:p>
    <w:p w14:paraId="50AD8D8C" w14:textId="77777777" w:rsidR="005C3D4F" w:rsidRPr="0040154D" w:rsidRDefault="00E351D1">
      <w:pPr>
        <w:pStyle w:val="CommentText"/>
      </w:pPr>
      <w:r w:rsidRPr="0040154D">
        <w:t xml:space="preserve">Proposal: add some additional qualifier such as “when 2 step RACH is configured in the BWP”, correct logic and typo and update Need code on absence to clarify how it is meant to be.  For the first part, the update could be possibly as follows: </w:t>
      </w:r>
    </w:p>
    <w:p w14:paraId="2D1C09BB" w14:textId="77777777" w:rsidR="005C3D4F" w:rsidRPr="0040154D" w:rsidRDefault="005C3D4F"/>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2229BD5A" w14:textId="77777777">
        <w:tc>
          <w:tcPr>
            <w:tcW w:w="4027" w:type="dxa"/>
            <w:tcBorders>
              <w:top w:val="single" w:sz="4" w:space="0" w:color="auto"/>
              <w:left w:val="single" w:sz="4" w:space="0" w:color="auto"/>
              <w:bottom w:val="single" w:sz="4" w:space="0" w:color="auto"/>
              <w:right w:val="single" w:sz="4" w:space="0" w:color="auto"/>
            </w:tcBorders>
          </w:tcPr>
          <w:p w14:paraId="27AE048E" w14:textId="77777777" w:rsidR="005C3D4F" w:rsidRPr="0040154D" w:rsidRDefault="00E351D1">
            <w:pPr>
              <w:pStyle w:val="TAH"/>
              <w:rPr>
                <w:rFonts w:eastAsia="Calibri"/>
                <w:lang w:val="en-US"/>
              </w:rPr>
            </w:pPr>
            <w:r w:rsidRPr="0040154D">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59F18936" w14:textId="77777777" w:rsidR="005C3D4F" w:rsidRPr="0040154D" w:rsidRDefault="00E351D1">
            <w:pPr>
              <w:pStyle w:val="TAH"/>
              <w:rPr>
                <w:rFonts w:eastAsia="Calibri"/>
                <w:lang w:val="en-US"/>
              </w:rPr>
            </w:pPr>
            <w:r w:rsidRPr="0040154D">
              <w:rPr>
                <w:rFonts w:eastAsia="Calibri"/>
                <w:lang w:val="en-US"/>
              </w:rPr>
              <w:t>Explanation</w:t>
            </w:r>
          </w:p>
        </w:tc>
      </w:tr>
      <w:tr w:rsidR="005C3D4F" w:rsidRPr="0040154D" w14:paraId="2565068B" w14:textId="77777777">
        <w:tc>
          <w:tcPr>
            <w:tcW w:w="4027" w:type="dxa"/>
            <w:tcBorders>
              <w:top w:val="single" w:sz="4" w:space="0" w:color="auto"/>
              <w:left w:val="single" w:sz="4" w:space="0" w:color="auto"/>
              <w:bottom w:val="single" w:sz="4" w:space="0" w:color="auto"/>
              <w:right w:val="single" w:sz="4" w:space="0" w:color="auto"/>
            </w:tcBorders>
          </w:tcPr>
          <w:p w14:paraId="3651EC47" w14:textId="77777777" w:rsidR="005C3D4F" w:rsidRPr="0040154D" w:rsidRDefault="00E351D1">
            <w:pPr>
              <w:pStyle w:val="TAL"/>
              <w:rPr>
                <w:i/>
                <w:iCs/>
                <w:lang w:val="en-US"/>
              </w:rPr>
            </w:pPr>
            <w:proofErr w:type="spellStart"/>
            <w:r w:rsidRPr="0040154D">
              <w:rPr>
                <w:i/>
                <w:iCs/>
                <w:lang w:val="en-US"/>
              </w:rPr>
              <w:lastRenderedPageBreak/>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7FE23DAD" w14:textId="77777777" w:rsidR="005C3D4F" w:rsidRPr="0040154D" w:rsidRDefault="00E351D1">
            <w:pPr>
              <w:pStyle w:val="TAL"/>
              <w:rPr>
                <w:rFonts w:eastAsia="Calibri"/>
                <w:lang w:val="en-US"/>
              </w:rPr>
            </w:pPr>
            <w:r w:rsidRPr="0040154D">
              <w:rPr>
                <w:rFonts w:eastAsia="Calibri"/>
                <w:lang w:val="en-US"/>
              </w:rPr>
              <w:t xml:space="preserve">The field is mandatory present in </w:t>
            </w:r>
            <w:proofErr w:type="spellStart"/>
            <w:r w:rsidRPr="0040154D">
              <w:rPr>
                <w:rFonts w:eastAsia="Calibri"/>
                <w:i/>
                <w:lang w:val="en-US"/>
              </w:rPr>
              <w:t>initialUplinkBWP</w:t>
            </w:r>
            <w:proofErr w:type="spellEnd"/>
            <w:r w:rsidRPr="0040154D">
              <w:rPr>
                <w:rFonts w:eastAsia="Calibri"/>
                <w:iCs/>
                <w:lang w:val="en-US"/>
              </w:rPr>
              <w:t xml:space="preserve"> </w:t>
            </w:r>
            <w:del w:id="12" w:author="Ericsson(Henrik)" w:date="2020-04-14T14:47:00Z">
              <w:r w:rsidRPr="0040154D">
                <w:rPr>
                  <w:rFonts w:eastAsia="Calibri"/>
                  <w:iCs/>
                  <w:lang w:val="en-US"/>
                </w:rPr>
                <w:delText>or if</w:delText>
              </w:r>
            </w:del>
            <w:ins w:id="13" w:author="Ericsson(Henrik)" w:date="2020-04-14T14:47:00Z">
              <w:r w:rsidRPr="0040154D">
                <w:rPr>
                  <w:rFonts w:eastAsia="Calibri"/>
                  <w:iCs/>
                  <w:lang w:val="en-US"/>
                </w:rPr>
                <w:t>when</w:t>
              </w:r>
            </w:ins>
            <w:r w:rsidRPr="0040154D">
              <w:rPr>
                <w:rFonts w:eastAsia="Calibri"/>
                <w:iCs/>
                <w:lang w:val="en-US"/>
              </w:rPr>
              <w:t xml:space="preserve"> 2-step is configured </w:t>
            </w:r>
            <w:del w:id="14" w:author="Ericsson(Henrik)" w:date="2020-04-14T14:48:00Z">
              <w:r w:rsidRPr="0040154D">
                <w:rPr>
                  <w:rFonts w:eastAsia="Calibri"/>
                  <w:iCs/>
                  <w:lang w:val="en-US"/>
                </w:rPr>
                <w:delText>on the</w:delText>
              </w:r>
            </w:del>
            <w:ins w:id="15" w:author="Ericsson(Henrik)" w:date="2020-04-14T14:48:00Z">
              <w:r w:rsidRPr="0040154D">
                <w:rPr>
                  <w:rFonts w:eastAsia="Calibri"/>
                  <w:iCs/>
                  <w:lang w:val="en-US"/>
                </w:rPr>
                <w:t>in</w:t>
              </w:r>
            </w:ins>
            <w:r w:rsidRPr="0040154D">
              <w:rPr>
                <w:rFonts w:eastAsia="Calibri"/>
                <w:iCs/>
                <w:lang w:val="en-US"/>
              </w:rPr>
              <w:t xml:space="preserve"> BWP but </w:t>
            </w:r>
            <w:del w:id="16" w:author="Ericsson(Henrik)" w:date="2020-04-14T14:48:00Z">
              <w:r w:rsidRPr="0040154D">
                <w:rPr>
                  <w:rFonts w:eastAsia="Calibri"/>
                  <w:iCs/>
                  <w:lang w:val="en-US"/>
                </w:rPr>
                <w:delText xml:space="preserve">not </w:delText>
              </w:r>
            </w:del>
            <w:r w:rsidRPr="0040154D">
              <w:rPr>
                <w:rFonts w:eastAsia="Calibri"/>
                <w:iCs/>
                <w:lang w:val="en-US"/>
              </w:rPr>
              <w:t xml:space="preserve">2-step configuration is </w:t>
            </w:r>
            <w:ins w:id="17" w:author="Ericsson(Henrik)" w:date="2020-04-14T14:48:00Z">
              <w:r w:rsidRPr="0040154D">
                <w:rPr>
                  <w:rFonts w:eastAsia="Calibri"/>
                  <w:iCs/>
                  <w:lang w:val="en-US"/>
                </w:rPr>
                <w:t xml:space="preserve">not </w:t>
              </w:r>
            </w:ins>
            <w:r w:rsidRPr="0040154D">
              <w:rPr>
                <w:rFonts w:eastAsia="Calibri"/>
                <w:iCs/>
                <w:lang w:val="en-US"/>
              </w:rPr>
              <w:t xml:space="preserve">provided in </w:t>
            </w:r>
            <w:proofErr w:type="spellStart"/>
            <w:r w:rsidRPr="0040154D">
              <w:rPr>
                <w:rFonts w:eastAsia="Calibri"/>
                <w:i/>
                <w:lang w:val="en-US"/>
              </w:rPr>
              <w:t>initialUplinkBWP</w:t>
            </w:r>
            <w:proofErr w:type="spellEnd"/>
            <w:r w:rsidRPr="0040154D">
              <w:rPr>
                <w:rFonts w:eastAsia="Calibri"/>
                <w:lang w:val="en-US"/>
              </w:rPr>
              <w:t>, otherwise the field is Need S.</w:t>
            </w:r>
          </w:p>
        </w:tc>
      </w:tr>
    </w:tbl>
    <w:p w14:paraId="2FB8BD2B" w14:textId="77777777" w:rsidR="005C3D4F" w:rsidRPr="0040154D" w:rsidRDefault="00E351D1">
      <w:pPr>
        <w:pStyle w:val="Proposal"/>
      </w:pPr>
      <w:bookmarkStart w:id="18" w:name="_Toc37774589"/>
      <w:proofErr w:type="spellStart"/>
      <w:r w:rsidRPr="0040154D">
        <w:t>PropReject</w:t>
      </w:r>
      <w:proofErr w:type="spellEnd"/>
      <w:r w:rsidRPr="0040154D">
        <w:t>, Discuss. Applied change does not make the sentence clear. Concerns are valid, but additional changes needed.</w:t>
      </w:r>
      <w:bookmarkEnd w:id="18"/>
      <w:r w:rsidRPr="0040154D">
        <w:br/>
      </w:r>
      <w:r w:rsidRPr="0040154D">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77CC64ED" w14:textId="77777777">
        <w:tc>
          <w:tcPr>
            <w:tcW w:w="4027" w:type="dxa"/>
            <w:tcBorders>
              <w:top w:val="single" w:sz="4" w:space="0" w:color="auto"/>
              <w:left w:val="single" w:sz="4" w:space="0" w:color="auto"/>
              <w:bottom w:val="single" w:sz="4" w:space="0" w:color="auto"/>
              <w:right w:val="single" w:sz="4" w:space="0" w:color="auto"/>
            </w:tcBorders>
          </w:tcPr>
          <w:p w14:paraId="5D3DD6B6" w14:textId="77777777" w:rsidR="005C3D4F" w:rsidRPr="0040154D" w:rsidRDefault="00E351D1">
            <w:pPr>
              <w:pStyle w:val="TAL"/>
              <w:rPr>
                <w:i/>
                <w:iCs/>
                <w:lang w:val="en-US"/>
              </w:rPr>
            </w:pPr>
            <w:proofErr w:type="spellStart"/>
            <w:r w:rsidRPr="0040154D">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2862F7E2" w14:textId="77777777" w:rsidR="005C3D4F" w:rsidRPr="0040154D" w:rsidRDefault="00E351D1">
            <w:pPr>
              <w:pStyle w:val="TAL"/>
              <w:rPr>
                <w:rFonts w:eastAsia="Calibri"/>
                <w:lang w:val="en-US"/>
              </w:rPr>
            </w:pPr>
            <w:r w:rsidRPr="0040154D">
              <w:rPr>
                <w:rFonts w:eastAsia="Calibri"/>
                <w:lang w:val="en-US"/>
              </w:rPr>
              <w:t xml:space="preserve">The field is mandatory present in </w:t>
            </w:r>
            <w:proofErr w:type="spellStart"/>
            <w:r w:rsidRPr="0040154D">
              <w:rPr>
                <w:rFonts w:eastAsia="Calibri"/>
                <w:i/>
                <w:lang w:val="en-US"/>
              </w:rPr>
              <w:t>initialUplinkBWP</w:t>
            </w:r>
            <w:proofErr w:type="spellEnd"/>
            <w:r w:rsidRPr="0040154D">
              <w:rPr>
                <w:rFonts w:eastAsia="Calibri"/>
                <w:iCs/>
                <w:lang w:val="en-US"/>
              </w:rPr>
              <w:t xml:space="preserve"> </w:t>
            </w:r>
            <w:del w:id="19" w:author="Ericsson(Henrik)" w:date="2020-04-14T14:47:00Z">
              <w:r w:rsidRPr="0040154D">
                <w:rPr>
                  <w:rFonts w:eastAsia="Calibri"/>
                  <w:iCs/>
                  <w:lang w:val="en-US"/>
                </w:rPr>
                <w:delText>or if</w:delText>
              </w:r>
            </w:del>
            <w:ins w:id="20" w:author="Ericsson(Henrik)" w:date="2020-04-14T14:47:00Z">
              <w:r w:rsidRPr="0040154D">
                <w:rPr>
                  <w:rFonts w:eastAsia="Calibri"/>
                  <w:iCs/>
                  <w:lang w:val="en-US"/>
                </w:rPr>
                <w:t>when</w:t>
              </w:r>
            </w:ins>
            <w:r w:rsidRPr="0040154D">
              <w:rPr>
                <w:rFonts w:eastAsia="Calibri"/>
                <w:iCs/>
                <w:lang w:val="en-US"/>
              </w:rPr>
              <w:t xml:space="preserve"> 2-step </w:t>
            </w:r>
            <w:ins w:id="21" w:author="Ericsson(Henrik)" w:date="2020-04-15T10:59:00Z">
              <w:r w:rsidRPr="0040154D">
                <w:rPr>
                  <w:rFonts w:eastAsia="Calibri"/>
                  <w:iCs/>
                  <w:lang w:val="en-US"/>
                </w:rPr>
                <w:t xml:space="preserve">RA type </w:t>
              </w:r>
            </w:ins>
            <w:r w:rsidRPr="0040154D">
              <w:rPr>
                <w:rFonts w:eastAsia="Calibri"/>
                <w:iCs/>
                <w:lang w:val="en-US"/>
              </w:rPr>
              <w:t xml:space="preserve">is configured </w:t>
            </w:r>
            <w:del w:id="22" w:author="Ericsson(Henrik)" w:date="2020-04-14T14:48:00Z">
              <w:r w:rsidRPr="0040154D">
                <w:rPr>
                  <w:rFonts w:eastAsia="Calibri"/>
                  <w:iCs/>
                  <w:lang w:val="en-US"/>
                </w:rPr>
                <w:delText>on the</w:delText>
              </w:r>
            </w:del>
            <w:ins w:id="23" w:author="Ericsson(Henrik)" w:date="2020-04-14T14:48:00Z">
              <w:r w:rsidRPr="0040154D">
                <w:rPr>
                  <w:rFonts w:eastAsia="Calibri"/>
                  <w:iCs/>
                  <w:lang w:val="en-US"/>
                </w:rPr>
                <w:t>in</w:t>
              </w:r>
            </w:ins>
            <w:r w:rsidRPr="0040154D">
              <w:rPr>
                <w:rFonts w:eastAsia="Calibri"/>
                <w:iCs/>
                <w:lang w:val="en-US"/>
              </w:rPr>
              <w:t xml:space="preserve"> </w:t>
            </w:r>
            <w:proofErr w:type="spellStart"/>
            <w:ins w:id="24" w:author="Ericsson(Henrik)" w:date="2020-04-15T10:57:00Z">
              <w:r w:rsidRPr="0040154D">
                <w:rPr>
                  <w:rFonts w:eastAsia="Calibri"/>
                  <w:i/>
                  <w:lang w:val="en-US"/>
                  <w:rPrChange w:id="25" w:author="Ericsson(Henrik)" w:date="2020-04-15T10:57:00Z">
                    <w:rPr>
                      <w:rFonts w:eastAsia="Calibri"/>
                      <w:iCs/>
                      <w:lang w:val="en-US"/>
                    </w:rPr>
                  </w:rPrChange>
                </w:rPr>
                <w:t>initialUplink</w:t>
              </w:r>
            </w:ins>
            <w:r w:rsidRPr="0040154D">
              <w:rPr>
                <w:rFonts w:eastAsia="Calibri"/>
                <w:i/>
                <w:lang w:val="en-US"/>
                <w:rPrChange w:id="26" w:author="Ericsson(Henrik)" w:date="2020-04-15T10:57:00Z">
                  <w:rPr>
                    <w:rFonts w:eastAsia="Calibri"/>
                    <w:iCs/>
                    <w:lang w:val="en-US"/>
                  </w:rPr>
                </w:rPrChange>
              </w:rPr>
              <w:t>BWP</w:t>
            </w:r>
            <w:proofErr w:type="spellEnd"/>
            <w:r w:rsidRPr="0040154D">
              <w:rPr>
                <w:rFonts w:eastAsia="Calibri"/>
                <w:i/>
                <w:lang w:val="en-US"/>
              </w:rPr>
              <w:t xml:space="preserve">, </w:t>
            </w:r>
            <w:del w:id="27" w:author="Ericsson(Henrik)" w:date="2020-04-15T10:58:00Z">
              <w:r w:rsidRPr="0040154D">
                <w:rPr>
                  <w:rFonts w:eastAsia="Calibri"/>
                  <w:iCs/>
                  <w:lang w:val="en-US"/>
                </w:rPr>
                <w:delText xml:space="preserve"> but </w:delText>
              </w:r>
            </w:del>
            <w:del w:id="28" w:author="Ericsson(Henrik)" w:date="2020-04-14T14:48:00Z">
              <w:r w:rsidRPr="0040154D">
                <w:rPr>
                  <w:rFonts w:eastAsia="Calibri"/>
                  <w:iCs/>
                  <w:lang w:val="en-US"/>
                </w:rPr>
                <w:delText xml:space="preserve">not </w:delText>
              </w:r>
            </w:del>
            <w:del w:id="29" w:author="Ericsson(Henrik)" w:date="2020-04-15T10:58:00Z">
              <w:r w:rsidRPr="0040154D">
                <w:rPr>
                  <w:rFonts w:eastAsia="Calibri"/>
                  <w:iCs/>
                  <w:lang w:val="en-US"/>
                </w:rPr>
                <w:delText xml:space="preserve">2-step configuration is provided in </w:delText>
              </w:r>
              <w:r w:rsidRPr="0040154D">
                <w:rPr>
                  <w:rFonts w:eastAsia="Calibri"/>
                  <w:i/>
                  <w:lang w:val="en-US"/>
                </w:rPr>
                <w:delText>initialUplinkBWP</w:delText>
              </w:r>
              <w:r w:rsidRPr="0040154D">
                <w:rPr>
                  <w:rFonts w:eastAsia="Calibri"/>
                  <w:lang w:val="en-US"/>
                </w:rPr>
                <w:delText xml:space="preserve">, </w:delText>
              </w:r>
            </w:del>
            <w:r w:rsidRPr="0040154D">
              <w:rPr>
                <w:rFonts w:eastAsia="Calibri"/>
                <w:lang w:val="en-US"/>
              </w:rPr>
              <w:t>otherwise the field is Need S.</w:t>
            </w:r>
          </w:p>
        </w:tc>
      </w:tr>
    </w:tbl>
    <w:p w14:paraId="7748D167" w14:textId="77777777" w:rsidR="005C3D4F" w:rsidRPr="0040154D" w:rsidRDefault="005C3D4F"/>
    <w:p w14:paraId="3F965F9E" w14:textId="77777777" w:rsidR="005C3D4F" w:rsidRPr="0040154D" w:rsidRDefault="00E351D1">
      <w:pPr>
        <w:pStyle w:val="CommentText"/>
      </w:pPr>
      <w:r w:rsidRPr="0040154D">
        <w:t>Z002, Class 3: Once RAN1 replies to our LS (in R2-2002138), we need to add NR-U specific RACH root sequences here. (</w:t>
      </w:r>
      <w:r w:rsidRPr="0040154D">
        <w:rPr>
          <w:bCs/>
          <w:i/>
          <w:iCs/>
        </w:rPr>
        <w:t>msgA-PRACH-RootSequenceIndex-r16</w:t>
      </w:r>
      <w:r w:rsidRPr="0040154D">
        <w:t>)</w:t>
      </w:r>
    </w:p>
    <w:p w14:paraId="06DF0C57" w14:textId="77777777" w:rsidR="005C3D4F" w:rsidRPr="0040154D" w:rsidRDefault="00E351D1">
      <w:r w:rsidRPr="0040154D">
        <w:t>Proposal: add NR-U specific RACH root sequences</w:t>
      </w:r>
    </w:p>
    <w:p w14:paraId="35E91436" w14:textId="77777777" w:rsidR="005C3D4F" w:rsidRPr="0040154D" w:rsidRDefault="005C3D4F"/>
    <w:p w14:paraId="49B934B5" w14:textId="77777777" w:rsidR="005C3D4F" w:rsidRPr="0040154D" w:rsidRDefault="00E351D1">
      <w:pPr>
        <w:pStyle w:val="PL"/>
        <w:rPr>
          <w:lang w:val="en-US"/>
        </w:rPr>
      </w:pPr>
      <w:r w:rsidRPr="0040154D">
        <w:rPr>
          <w:lang w:val="en-US"/>
        </w:rPr>
        <w:t xml:space="preserve">    msgA-CB-PreamblesPerSSB-PerSharedRO-r16              INTEGER (</w:t>
      </w:r>
      <w:proofErr w:type="gramStart"/>
      <w:r w:rsidRPr="0040154D">
        <w:rPr>
          <w:lang w:val="en-US"/>
        </w:rPr>
        <w:t>1..</w:t>
      </w:r>
      <w:proofErr w:type="gramEnd"/>
      <w:r w:rsidRPr="0040154D">
        <w:rPr>
          <w:lang w:val="en-US"/>
        </w:rPr>
        <w:t xml:space="preserve">60)                                    OPTIONAL, -- Cond </w:t>
      </w:r>
      <w:proofErr w:type="spellStart"/>
      <w:r w:rsidRPr="0040154D">
        <w:rPr>
          <w:lang w:val="en-US"/>
        </w:rPr>
        <w:t>SharedRO</w:t>
      </w:r>
      <w:proofErr w:type="spellEnd"/>
    </w:p>
    <w:p w14:paraId="6127DC78" w14:textId="77777777" w:rsidR="005C3D4F" w:rsidRPr="0040154D" w:rsidRDefault="00E351D1">
      <w:pPr>
        <w:pStyle w:val="PL"/>
        <w:rPr>
          <w:lang w:val="en-US"/>
        </w:rPr>
      </w:pPr>
      <w:r w:rsidRPr="0040154D">
        <w:rPr>
          <w:lang w:val="en-US"/>
        </w:rPr>
        <w:t xml:space="preserve">    msgA-SSB-SharedRO-MaskIndex-r16                      INTEGER (</w:t>
      </w:r>
      <w:proofErr w:type="gramStart"/>
      <w:r w:rsidRPr="0040154D">
        <w:rPr>
          <w:lang w:val="en-US"/>
        </w:rPr>
        <w:t>1..</w:t>
      </w:r>
      <w:proofErr w:type="gramEnd"/>
      <w:r w:rsidRPr="0040154D">
        <w:rPr>
          <w:lang w:val="en-US"/>
        </w:rPr>
        <w:t>15)                                    OPTIONAL, -- Need S</w:t>
      </w:r>
    </w:p>
    <w:p w14:paraId="5141C3D4" w14:textId="77777777" w:rsidR="005C3D4F" w:rsidRPr="0040154D" w:rsidRDefault="00E351D1">
      <w:pPr>
        <w:pStyle w:val="PL"/>
        <w:rPr>
          <w:lang w:val="en-US"/>
        </w:rPr>
      </w:pPr>
      <w:r w:rsidRPr="0040154D">
        <w:rPr>
          <w:lang w:val="en-US"/>
        </w:rPr>
        <w:t xml:space="preserve">    groupB-ConfiguredTwoStepRA-r16                       </w:t>
      </w:r>
      <w:proofErr w:type="spellStart"/>
      <w:r w:rsidRPr="0040154D">
        <w:rPr>
          <w:lang w:val="en-US"/>
        </w:rPr>
        <w:t>GroupB-ConfiguredTwoStepRA-r16</w:t>
      </w:r>
      <w:proofErr w:type="spellEnd"/>
      <w:r w:rsidRPr="0040154D">
        <w:rPr>
          <w:lang w:val="en-US"/>
        </w:rPr>
        <w:t xml:space="preserve">                     OPTIONAL, -- Need S</w:t>
      </w:r>
    </w:p>
    <w:p w14:paraId="63028CDB" w14:textId="77777777" w:rsidR="005C3D4F" w:rsidRPr="0040154D" w:rsidRDefault="00E351D1">
      <w:pPr>
        <w:pStyle w:val="PL"/>
        <w:rPr>
          <w:lang w:val="en-US"/>
        </w:rPr>
      </w:pPr>
      <w:r w:rsidRPr="0040154D">
        <w:rPr>
          <w:lang w:val="en-US"/>
        </w:rPr>
        <w:t xml:space="preserve">    msgA-PRACH-RootSequenceIndex-r16                     CHOICE {</w:t>
      </w:r>
    </w:p>
    <w:p w14:paraId="73E29C86" w14:textId="77777777" w:rsidR="005C3D4F" w:rsidRPr="0040154D" w:rsidRDefault="00E351D1">
      <w:pPr>
        <w:pStyle w:val="PL"/>
        <w:rPr>
          <w:lang w:val="en-US"/>
        </w:rPr>
      </w:pPr>
      <w:r w:rsidRPr="0040154D">
        <w:rPr>
          <w:lang w:val="en-US"/>
        </w:rPr>
        <w:t xml:space="preserve">        l839                                                 INTEGER (</w:t>
      </w:r>
      <w:proofErr w:type="gramStart"/>
      <w:r w:rsidRPr="0040154D">
        <w:rPr>
          <w:lang w:val="en-US"/>
        </w:rPr>
        <w:t>0..</w:t>
      </w:r>
      <w:proofErr w:type="gramEnd"/>
      <w:r w:rsidRPr="0040154D">
        <w:rPr>
          <w:lang w:val="en-US"/>
        </w:rPr>
        <w:t>837),</w:t>
      </w:r>
    </w:p>
    <w:p w14:paraId="579BC141" w14:textId="77777777" w:rsidR="005C3D4F" w:rsidRPr="0040154D" w:rsidRDefault="00E351D1">
      <w:pPr>
        <w:pStyle w:val="PL"/>
        <w:rPr>
          <w:lang w:val="en-US"/>
        </w:rPr>
      </w:pPr>
      <w:r w:rsidRPr="0040154D">
        <w:rPr>
          <w:lang w:val="en-US"/>
        </w:rPr>
        <w:t xml:space="preserve">        l139                                                 INTEGER (</w:t>
      </w:r>
      <w:proofErr w:type="gramStart"/>
      <w:r w:rsidRPr="0040154D">
        <w:rPr>
          <w:lang w:val="en-US"/>
        </w:rPr>
        <w:t>0..</w:t>
      </w:r>
      <w:proofErr w:type="gramEnd"/>
      <w:r w:rsidRPr="0040154D">
        <w:rPr>
          <w:lang w:val="en-US"/>
        </w:rPr>
        <w:t>137)</w:t>
      </w:r>
    </w:p>
    <w:p w14:paraId="0D51CF21" w14:textId="77777777" w:rsidR="005C3D4F" w:rsidRPr="0040154D" w:rsidRDefault="00E351D1">
      <w:pPr>
        <w:pStyle w:val="PL"/>
        <w:rPr>
          <w:color w:val="FF0000"/>
          <w:u w:val="single"/>
          <w:lang w:val="en-US"/>
        </w:rPr>
      </w:pPr>
      <w:r w:rsidRPr="0040154D">
        <w:rPr>
          <w:color w:val="FF0000"/>
          <w:u w:val="single"/>
          <w:lang w:val="en-US"/>
        </w:rPr>
        <w:t xml:space="preserve">        l571                                                 INTEGER (</w:t>
      </w:r>
      <w:proofErr w:type="gramStart"/>
      <w:r w:rsidRPr="0040154D">
        <w:rPr>
          <w:color w:val="FF0000"/>
          <w:u w:val="single"/>
          <w:lang w:val="en-US"/>
        </w:rPr>
        <w:t>0..</w:t>
      </w:r>
      <w:proofErr w:type="gramEnd"/>
      <w:r w:rsidRPr="0040154D">
        <w:rPr>
          <w:color w:val="FF0000"/>
          <w:u w:val="single"/>
          <w:lang w:val="en-US"/>
        </w:rPr>
        <w:t>569),</w:t>
      </w:r>
    </w:p>
    <w:p w14:paraId="1683E9C6" w14:textId="77777777" w:rsidR="005C3D4F" w:rsidRPr="0040154D" w:rsidRDefault="00E351D1">
      <w:pPr>
        <w:pStyle w:val="PL"/>
        <w:rPr>
          <w:color w:val="FF0000"/>
          <w:u w:val="single"/>
          <w:lang w:val="en-US"/>
        </w:rPr>
      </w:pPr>
      <w:r w:rsidRPr="0040154D">
        <w:rPr>
          <w:color w:val="FF0000"/>
          <w:lang w:val="en-US"/>
        </w:rPr>
        <w:t xml:space="preserve">        </w:t>
      </w:r>
      <w:r w:rsidRPr="0040154D">
        <w:rPr>
          <w:color w:val="FF0000"/>
          <w:u w:val="single"/>
          <w:lang w:val="en-US"/>
        </w:rPr>
        <w:t>l1151                                                INTEGER (</w:t>
      </w:r>
      <w:proofErr w:type="gramStart"/>
      <w:r w:rsidRPr="0040154D">
        <w:rPr>
          <w:color w:val="FF0000"/>
          <w:u w:val="single"/>
          <w:lang w:val="en-US"/>
        </w:rPr>
        <w:t>0..</w:t>
      </w:r>
      <w:proofErr w:type="gramEnd"/>
      <w:r w:rsidRPr="0040154D">
        <w:rPr>
          <w:color w:val="FF0000"/>
          <w:u w:val="single"/>
          <w:lang w:val="en-US"/>
        </w:rPr>
        <w:t>1149)</w:t>
      </w:r>
    </w:p>
    <w:p w14:paraId="5DAC2107" w14:textId="77777777" w:rsidR="005C3D4F" w:rsidRPr="0040154D" w:rsidRDefault="00E351D1">
      <w:pPr>
        <w:pStyle w:val="PL"/>
        <w:rPr>
          <w:lang w:val="en-US"/>
        </w:rPr>
      </w:pPr>
      <w:r w:rsidRPr="0040154D">
        <w:rPr>
          <w:lang w:val="en-US"/>
        </w:rPr>
        <w:t xml:space="preserve">    }                                                                                                       OPTIONAL, -- Cond 2StepOnly</w:t>
      </w:r>
    </w:p>
    <w:p w14:paraId="2F7BEA0D" w14:textId="77777777" w:rsidR="005C3D4F" w:rsidRPr="0040154D" w:rsidRDefault="005C3D4F"/>
    <w:p w14:paraId="3FCECCC4" w14:textId="77777777" w:rsidR="005C3D4F" w:rsidRPr="0040154D" w:rsidRDefault="00E351D1">
      <w:pPr>
        <w:pStyle w:val="Proposal"/>
      </w:pPr>
      <w:bookmarkStart w:id="30" w:name="_Toc37774590"/>
      <w:r w:rsidRPr="0040154D">
        <w:t>Wait for RAN1 input</w:t>
      </w:r>
      <w:bookmarkEnd w:id="30"/>
    </w:p>
    <w:p w14:paraId="7B923F16" w14:textId="77777777" w:rsidR="005C3D4F" w:rsidRPr="0040154D" w:rsidRDefault="005C3D4F">
      <w:pPr>
        <w:pStyle w:val="CommentText"/>
      </w:pPr>
    </w:p>
    <w:p w14:paraId="348B1E90" w14:textId="32068843" w:rsidR="005C3D4F" w:rsidRPr="0040154D" w:rsidRDefault="00E351D1">
      <w:pPr>
        <w:pStyle w:val="CommentText"/>
      </w:pPr>
      <w:r w:rsidRPr="0040154D">
        <w:t xml:space="preserve">S501, Class 3: </w:t>
      </w:r>
      <w:r w:rsidRPr="0040154D">
        <w:rPr>
          <w:i/>
          <w:iCs/>
        </w:rPr>
        <w:t>msgA-RSRP-Threshold-r16</w:t>
      </w:r>
      <w:r w:rsidRPr="0040154D">
        <w:t xml:space="preserve"> description and condition correction. </w:t>
      </w:r>
      <w:r w:rsidRPr="0040154D">
        <w:rPr>
          <w:i/>
          <w:iCs/>
        </w:rPr>
        <w:t>msgA-</w:t>
      </w:r>
      <w:r w:rsidR="00F862BE" w:rsidRPr="0040154D">
        <w:rPr>
          <w:bCs/>
          <w:i/>
          <w:iCs/>
        </w:rPr>
        <w:t>RSR</w:t>
      </w:r>
      <w:r w:rsidRPr="0040154D">
        <w:rPr>
          <w:bCs/>
          <w:i/>
          <w:iCs/>
        </w:rPr>
        <w:t>P</w:t>
      </w:r>
      <w:r w:rsidRPr="0040154D">
        <w:rPr>
          <w:i/>
          <w:iCs/>
        </w:rPr>
        <w:t xml:space="preserve">-Threshold-r16 </w:t>
      </w:r>
      <w:r w:rsidRPr="0040154D">
        <w:t xml:space="preserve">is used for selection between 2 step and 4 step RA on normal uplink. So, msgA-RSRP-Threshold-r16 should be mandatory present if both 2-step random access type and 4-step random access type are configured in the BWP in Uplink. </w:t>
      </w:r>
    </w:p>
    <w:p w14:paraId="58203F9F" w14:textId="77777777" w:rsidR="005C3D4F" w:rsidRPr="0040154D" w:rsidRDefault="00E351D1">
      <w:pPr>
        <w:pStyle w:val="CommentText"/>
      </w:pPr>
      <w:r w:rsidRPr="0040154D">
        <w:lastRenderedPageBreak/>
        <w:t xml:space="preserve">However, as per the current description </w:t>
      </w:r>
      <w:r w:rsidRPr="0040154D">
        <w:rPr>
          <w:i/>
          <w:iCs/>
        </w:rPr>
        <w:t>msgA-RSRP-Threshold-r16</w:t>
      </w:r>
      <w:r w:rsidRPr="0040154D">
        <w:t xml:space="preserve"> is mandatory present if both 2-step random access type and 4-step random access type are configured in the BWP irrespective of uplink or supplementary uplink</w:t>
      </w:r>
    </w:p>
    <w:p w14:paraId="68359146" w14:textId="77777777" w:rsidR="005C3D4F" w:rsidRPr="0040154D" w:rsidRDefault="005C3D4F">
      <w:pPr>
        <w:pStyle w:val="CommentText"/>
      </w:pPr>
    </w:p>
    <w:p w14:paraId="6A131473" w14:textId="77777777" w:rsidR="005C3D4F" w:rsidRPr="0040154D" w:rsidRDefault="00E351D1">
      <w:pPr>
        <w:pStyle w:val="CommentText"/>
      </w:pPr>
      <w:r w:rsidRPr="0040154D">
        <w:t>Proposal: Update field description and condition as follows:</w:t>
      </w:r>
    </w:p>
    <w:p w14:paraId="790480CD" w14:textId="77777777" w:rsidR="005C3D4F" w:rsidRPr="0040154D" w:rsidRDefault="00E351D1">
      <w:pPr>
        <w:pStyle w:val="PL"/>
        <w:rPr>
          <w:lang w:val="en-US"/>
        </w:rPr>
      </w:pPr>
      <w:r w:rsidRPr="0040154D">
        <w:rPr>
          <w:lang w:val="en-US"/>
        </w:rPr>
        <w:t xml:space="preserve">    msgA-RSRP-Threshold-r16                              RSRP-Range                                         OPTIONAL, -- Cond 2Step4Step</w:t>
      </w:r>
    </w:p>
    <w:p w14:paraId="3CCE306F" w14:textId="77777777" w:rsidR="005C3D4F" w:rsidRPr="0040154D" w:rsidRDefault="00E351D1">
      <w:pPr>
        <w:pStyle w:val="PL"/>
        <w:rPr>
          <w:lang w:val="en-US"/>
        </w:rPr>
      </w:pPr>
      <w:r w:rsidRPr="0040154D">
        <w:rPr>
          <w:lang w:val="en-US"/>
        </w:rPr>
        <w:t xml:space="preserve">    msgA-RSRP-ThresholdSUL-r16                           RSRP-Range                                         OPTIONAL, -- Cond 2StepSUL</w:t>
      </w:r>
    </w:p>
    <w:p w14:paraId="4D24E4D2" w14:textId="77777777" w:rsidR="005C3D4F" w:rsidRPr="0040154D" w:rsidRDefault="00E351D1">
      <w:pPr>
        <w:pStyle w:val="PL"/>
        <w:rPr>
          <w:lang w:val="en-US"/>
        </w:rPr>
      </w:pPr>
      <w:r w:rsidRPr="0040154D">
        <w:rPr>
          <w:lang w:val="en-US"/>
        </w:rPr>
        <w:t xml:space="preserve">    msgA-RSRP-ThresholdSSB-r16                           RSRP-Range                                         OPTIONAL, -- Need S</w:t>
      </w:r>
    </w:p>
    <w:p w14:paraId="1B6B259B" w14:textId="77777777" w:rsidR="005C3D4F" w:rsidRPr="0040154D" w:rsidRDefault="00E351D1">
      <w:pPr>
        <w:pStyle w:val="PL"/>
        <w:rPr>
          <w:lang w:val="en-US"/>
        </w:rPr>
      </w:pPr>
      <w:r w:rsidRPr="0040154D">
        <w:rPr>
          <w:lang w:val="en-US"/>
        </w:rPr>
        <w:t xml:space="preserve">    msgA-RSRP-ThresholdSSB-SUL-r16                       RSRP-Range                                         OPTIONAL, -- Cond 2StepSUL</w:t>
      </w:r>
    </w:p>
    <w:p w14:paraId="788E7290" w14:textId="77777777" w:rsidR="005C3D4F" w:rsidRPr="0040154D" w:rsidRDefault="00E351D1">
      <w:pPr>
        <w:pStyle w:val="PL"/>
        <w:rPr>
          <w:lang w:val="en-US"/>
        </w:rPr>
      </w:pPr>
      <w:r w:rsidRPr="0040154D">
        <w:rPr>
          <w:lang w:val="en-US"/>
        </w:rPr>
        <w:t xml:space="preserve">    msgA-SubcarrierSpacing-r16                           </w:t>
      </w:r>
      <w:proofErr w:type="spellStart"/>
      <w:r w:rsidRPr="0040154D">
        <w:rPr>
          <w:lang w:val="en-US"/>
        </w:rPr>
        <w:t>SubcarrierSpacing</w:t>
      </w:r>
      <w:proofErr w:type="spellEnd"/>
      <w:r w:rsidRPr="0040154D">
        <w:rPr>
          <w:lang w:val="en-US"/>
        </w:rPr>
        <w:t xml:space="preserve">                                  OPTIONAL, -- Cond 2StepOnlyL139</w:t>
      </w:r>
    </w:p>
    <w:p w14:paraId="0BCDF48E" w14:textId="77777777" w:rsidR="005C3D4F" w:rsidRPr="0040154D" w:rsidRDefault="00E351D1">
      <w:pPr>
        <w:pStyle w:val="PL"/>
        <w:rPr>
          <w:lang w:val="en-US"/>
        </w:rPr>
      </w:pPr>
      <w:r w:rsidRPr="0040154D">
        <w:rPr>
          <w:lang w:val="en-US"/>
        </w:rPr>
        <w:t xml:space="preserve">    msgA-RestrictedSetConfig-r16                         ENUMERATED {</w:t>
      </w:r>
      <w:proofErr w:type="spellStart"/>
      <w:r w:rsidRPr="0040154D">
        <w:rPr>
          <w:lang w:val="en-US"/>
        </w:rPr>
        <w:t>unrestrictedSet</w:t>
      </w:r>
      <w:proofErr w:type="spellEnd"/>
      <w:r w:rsidRPr="0040154D">
        <w:rPr>
          <w:lang w:val="en-US"/>
        </w:rPr>
        <w:t xml:space="preserve">, </w:t>
      </w:r>
      <w:proofErr w:type="spellStart"/>
      <w:r w:rsidRPr="0040154D">
        <w:rPr>
          <w:lang w:val="en-US"/>
        </w:rPr>
        <w:t>restrictedSetTypeA</w:t>
      </w:r>
      <w:proofErr w:type="spellEnd"/>
      <w:r w:rsidRPr="0040154D">
        <w:rPr>
          <w:lang w:val="en-US"/>
        </w:rPr>
        <w:t xml:space="preserve">, </w:t>
      </w:r>
    </w:p>
    <w:p w14:paraId="772B90F9"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restrictedSetTypeB</w:t>
      </w:r>
      <w:proofErr w:type="spellEnd"/>
      <w:r w:rsidRPr="0040154D">
        <w:rPr>
          <w:lang w:val="en-US"/>
        </w:rPr>
        <w:t xml:space="preserve">}   </w:t>
      </w:r>
      <w:proofErr w:type="gramEnd"/>
      <w:r w:rsidRPr="0040154D">
        <w:rPr>
          <w:lang w:val="en-US"/>
        </w:rPr>
        <w:t xml:space="preserve">                 OPTIONAL, -- Cond 2StepOnly</w:t>
      </w:r>
    </w:p>
    <w:p w14:paraId="5D6592CC" w14:textId="77777777" w:rsidR="005C3D4F" w:rsidRPr="0040154D" w:rsidRDefault="00E351D1">
      <w:pPr>
        <w:pStyle w:val="PL"/>
        <w:rPr>
          <w:lang w:val="en-US"/>
        </w:rPr>
      </w:pPr>
      <w:r w:rsidRPr="0040154D">
        <w:rPr>
          <w:lang w:val="en-US"/>
        </w:rPr>
        <w:t xml:space="preserve">    ra-PrioritizationForAccessIdentityTwoStep-r16        SEQUENCE {</w:t>
      </w:r>
    </w:p>
    <w:p w14:paraId="1CBD7D25" w14:textId="77777777" w:rsidR="005C3D4F" w:rsidRPr="0040154D" w:rsidRDefault="00E351D1">
      <w:pPr>
        <w:pStyle w:val="PL"/>
        <w:rPr>
          <w:lang w:val="en-US"/>
        </w:rPr>
      </w:pPr>
      <w:r w:rsidRPr="0040154D">
        <w:rPr>
          <w:lang w:val="en-US"/>
        </w:rPr>
        <w:t xml:space="preserve">        ra-Prioritization-r16                                RA-Prioritization                              OPTIONAL, -- Need M</w:t>
      </w:r>
    </w:p>
    <w:p w14:paraId="2C76B089" w14:textId="77777777" w:rsidR="005C3D4F" w:rsidRPr="0040154D" w:rsidRDefault="00E351D1">
      <w:pPr>
        <w:pStyle w:val="PL"/>
        <w:rPr>
          <w:lang w:val="en-US"/>
        </w:rPr>
      </w:pPr>
      <w:r w:rsidRPr="0040154D">
        <w:rPr>
          <w:lang w:val="en-US"/>
        </w:rPr>
        <w:t xml:space="preserve">        ra-PrioritizationForAI-r16                           BIT STRING (SIZE (2</w:t>
      </w:r>
      <w:proofErr w:type="gramStart"/>
      <w:r w:rsidRPr="0040154D">
        <w:rPr>
          <w:lang w:val="en-US"/>
        </w:rPr>
        <w:t xml:space="preserve">))   </w:t>
      </w:r>
      <w:proofErr w:type="gramEnd"/>
      <w:r w:rsidRPr="0040154D">
        <w:rPr>
          <w:lang w:val="en-US"/>
        </w:rPr>
        <w:t xml:space="preserve">                       OPTIONAL  -- Need M</w:t>
      </w:r>
    </w:p>
    <w:p w14:paraId="605F452B" w14:textId="77777777" w:rsidR="005C3D4F" w:rsidRPr="0040154D" w:rsidRDefault="00E351D1">
      <w:pPr>
        <w:pStyle w:val="PL"/>
        <w:rPr>
          <w:lang w:val="en-US"/>
        </w:rPr>
      </w:pPr>
      <w:r w:rsidRPr="0040154D">
        <w:rPr>
          <w:lang w:val="en-US"/>
        </w:rPr>
        <w:t xml:space="preserve">    }                                                                                                       OPTIONAL, -- Need R</w:t>
      </w:r>
    </w:p>
    <w:p w14:paraId="41ED74D0" w14:textId="77777777" w:rsidR="005C3D4F" w:rsidRPr="0040154D" w:rsidRDefault="00E351D1">
      <w:pPr>
        <w:pStyle w:val="PL"/>
        <w:rPr>
          <w:lang w:val="en-US"/>
        </w:rPr>
      </w:pPr>
      <w:r w:rsidRPr="0040154D">
        <w:rPr>
          <w:lang w:val="en-US"/>
        </w:rPr>
        <w:t xml:space="preserve">    ra-ContentionResolutionTimer-r16                     ENUMERATED {sf8, sf16, sf24, sf32, sf40, sf48, sf56, sf64} OPTIONAL, -- Cond 2StepOnly</w:t>
      </w:r>
    </w:p>
    <w:p w14:paraId="4DA72282" w14:textId="77777777" w:rsidR="005C3D4F" w:rsidRPr="0040154D" w:rsidRDefault="00E351D1">
      <w:pPr>
        <w:pStyle w:val="PL"/>
        <w:rPr>
          <w:lang w:val="en-US"/>
        </w:rPr>
      </w:pPr>
      <w:r w:rsidRPr="0040154D">
        <w:rPr>
          <w:lang w:val="en-US"/>
        </w:rPr>
        <w:t xml:space="preserve">    ...</w:t>
      </w:r>
    </w:p>
    <w:p w14:paraId="1FE3B1FD" w14:textId="77777777" w:rsidR="005C3D4F" w:rsidRPr="0040154D" w:rsidRDefault="00E351D1">
      <w:pPr>
        <w:pStyle w:val="PL"/>
        <w:rPr>
          <w:lang w:val="en-US"/>
        </w:rPr>
      </w:pPr>
      <w:r w:rsidRPr="0040154D">
        <w:rPr>
          <w:lang w:val="en-US"/>
        </w:rPr>
        <w:t>}</w:t>
      </w:r>
    </w:p>
    <w:p w14:paraId="7D300BCD" w14:textId="77777777" w:rsidR="005C3D4F" w:rsidRPr="0040154D" w:rsidRDefault="005C3D4F">
      <w:pPr>
        <w:pStyle w:val="PL"/>
        <w:rPr>
          <w:lang w:val="en-US"/>
        </w:rPr>
      </w:pPr>
    </w:p>
    <w:p w14:paraId="3741AFF5"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6DD7B53E" w14:textId="77777777">
        <w:tc>
          <w:tcPr>
            <w:tcW w:w="14173" w:type="dxa"/>
            <w:tcBorders>
              <w:top w:val="single" w:sz="4" w:space="0" w:color="auto"/>
              <w:left w:val="single" w:sz="4" w:space="0" w:color="auto"/>
              <w:bottom w:val="single" w:sz="4" w:space="0" w:color="auto"/>
              <w:right w:val="single" w:sz="4" w:space="0" w:color="auto"/>
            </w:tcBorders>
          </w:tcPr>
          <w:p w14:paraId="6E0826D6"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-RSRP-Threshold</w:t>
            </w:r>
          </w:p>
          <w:p w14:paraId="49C6E1F8" w14:textId="77777777" w:rsidR="005C3D4F" w:rsidRPr="0040154D" w:rsidRDefault="00E351D1">
            <w:pPr>
              <w:pStyle w:val="TAL"/>
              <w:rPr>
                <w:b/>
                <w:i/>
                <w:lang w:val="en-US"/>
              </w:rPr>
            </w:pPr>
            <w:r w:rsidRPr="0040154D">
              <w:rPr>
                <w:lang w:val="en-US"/>
              </w:rPr>
              <w:t>The UE selects 2-step random access type to perform random access based on this threshold (see TS 38.321 [3], clause 5.1.1)</w:t>
            </w:r>
            <w:ins w:id="31" w:author="Ericsson(Henrik)" w:date="2020-04-14T15:26:00Z">
              <w:r w:rsidRPr="0040154D">
                <w:rPr>
                  <w:lang w:val="en-US"/>
                </w:rPr>
                <w:t xml:space="preserve"> in Uplink</w:t>
              </w:r>
            </w:ins>
            <w:r w:rsidRPr="0040154D">
              <w:rPr>
                <w:lang w:val="en-US"/>
              </w:rPr>
              <w:t>. This field is only present if both 2-step and 4-step RA type are configured for the BWP</w:t>
            </w:r>
            <w:ins w:id="32" w:author="Ericsson(Henrik)" w:date="2020-04-14T15:26:00Z">
              <w:r w:rsidRPr="0040154D">
                <w:rPr>
                  <w:lang w:val="en-US"/>
                </w:rPr>
                <w:t xml:space="preserve"> in Uplink</w:t>
              </w:r>
            </w:ins>
            <w:r w:rsidRPr="0040154D">
              <w:rPr>
                <w:lang w:val="en-US"/>
              </w:rPr>
              <w:t>.</w:t>
            </w:r>
          </w:p>
        </w:tc>
      </w:tr>
    </w:tbl>
    <w:p w14:paraId="0750F6AD"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6C029109" w14:textId="77777777">
        <w:tc>
          <w:tcPr>
            <w:tcW w:w="4027" w:type="dxa"/>
            <w:tcBorders>
              <w:top w:val="single" w:sz="4" w:space="0" w:color="auto"/>
              <w:left w:val="single" w:sz="4" w:space="0" w:color="auto"/>
              <w:bottom w:val="single" w:sz="4" w:space="0" w:color="auto"/>
              <w:right w:val="single" w:sz="4" w:space="0" w:color="auto"/>
            </w:tcBorders>
          </w:tcPr>
          <w:p w14:paraId="4813F4BB" w14:textId="77777777" w:rsidR="005C3D4F" w:rsidRPr="0040154D" w:rsidRDefault="00E351D1">
            <w:pPr>
              <w:pStyle w:val="TAL"/>
              <w:rPr>
                <w:i/>
                <w:iCs/>
                <w:lang w:val="en-US"/>
              </w:rPr>
            </w:pPr>
            <w:r w:rsidRPr="0040154D">
              <w:rPr>
                <w:i/>
                <w:iCs/>
                <w:lang w:val="en-US"/>
              </w:rPr>
              <w:lastRenderedPageBreak/>
              <w:t>2Step4Step</w:t>
            </w:r>
          </w:p>
        </w:tc>
        <w:tc>
          <w:tcPr>
            <w:tcW w:w="10146" w:type="dxa"/>
            <w:tcBorders>
              <w:top w:val="single" w:sz="4" w:space="0" w:color="auto"/>
              <w:left w:val="single" w:sz="4" w:space="0" w:color="auto"/>
              <w:bottom w:val="single" w:sz="4" w:space="0" w:color="auto"/>
              <w:right w:val="single" w:sz="4" w:space="0" w:color="auto"/>
            </w:tcBorders>
          </w:tcPr>
          <w:p w14:paraId="40A09861" w14:textId="77777777" w:rsidR="005C3D4F" w:rsidRPr="0040154D" w:rsidRDefault="00E351D1">
            <w:pPr>
              <w:pStyle w:val="TAL"/>
              <w:rPr>
                <w:rFonts w:eastAsia="Calibri"/>
                <w:lang w:val="en-US"/>
              </w:rPr>
            </w:pPr>
            <w:r w:rsidRPr="0040154D">
              <w:rPr>
                <w:rFonts w:eastAsia="Calibri"/>
                <w:lang w:val="en-US"/>
              </w:rPr>
              <w:t>The field is mandatory present if both 2-step random access type and 4-step random access type are configured in the BWP</w:t>
            </w:r>
            <w:ins w:id="33" w:author="Ericsson(Henrik)" w:date="2020-04-14T15:26:00Z">
              <w:r w:rsidRPr="0040154D">
                <w:rPr>
                  <w:rFonts w:eastAsia="Calibri"/>
                  <w:lang w:val="en-US"/>
                </w:rPr>
                <w:t xml:space="preserve"> i</w:t>
              </w:r>
            </w:ins>
            <w:ins w:id="34" w:author="Ericsson(Henrik)" w:date="2020-04-14T15:27:00Z">
              <w:r w:rsidRPr="0040154D">
                <w:rPr>
                  <w:rFonts w:eastAsia="Calibri"/>
                  <w:lang w:val="en-US"/>
                </w:rPr>
                <w:t>n Uplink</w:t>
              </w:r>
            </w:ins>
            <w:r w:rsidRPr="0040154D">
              <w:rPr>
                <w:rFonts w:eastAsia="Calibri"/>
                <w:lang w:val="en-US"/>
              </w:rPr>
              <w:t xml:space="preserve">, otherwise the field is not present. </w:t>
            </w:r>
          </w:p>
        </w:tc>
      </w:tr>
    </w:tbl>
    <w:p w14:paraId="3982F145" w14:textId="77777777" w:rsidR="005C3D4F" w:rsidRPr="0040154D" w:rsidRDefault="00E351D1">
      <w:pPr>
        <w:pStyle w:val="Proposal"/>
      </w:pPr>
      <w:bookmarkStart w:id="35" w:name="_Toc37774591"/>
      <w:proofErr w:type="spellStart"/>
      <w:r w:rsidRPr="0040154D">
        <w:t>PropReject</w:t>
      </w:r>
      <w:proofErr w:type="spellEnd"/>
      <w:r w:rsidRPr="0040154D">
        <w: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35"/>
      <w:r w:rsidRPr="0040154D">
        <w:br/>
      </w:r>
      <w:r w:rsidRPr="0040154D">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F293ABB" w14:textId="77777777">
        <w:tc>
          <w:tcPr>
            <w:tcW w:w="14173" w:type="dxa"/>
            <w:tcBorders>
              <w:top w:val="single" w:sz="4" w:space="0" w:color="auto"/>
              <w:left w:val="single" w:sz="4" w:space="0" w:color="auto"/>
              <w:bottom w:val="single" w:sz="4" w:space="0" w:color="auto"/>
              <w:right w:val="single" w:sz="4" w:space="0" w:color="auto"/>
            </w:tcBorders>
          </w:tcPr>
          <w:p w14:paraId="6F6EA63A"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-RSRP-Threshold</w:t>
            </w:r>
          </w:p>
          <w:p w14:paraId="02EBE7D3" w14:textId="77777777" w:rsidR="005C3D4F" w:rsidRPr="0040154D" w:rsidRDefault="00E351D1">
            <w:pPr>
              <w:pStyle w:val="TAL"/>
              <w:rPr>
                <w:b/>
                <w:i/>
                <w:lang w:val="en-US"/>
              </w:rPr>
            </w:pPr>
            <w:r w:rsidRPr="0040154D">
              <w:rPr>
                <w:lang w:val="en-US"/>
              </w:rPr>
              <w:t xml:space="preserve">The UE selects 2-step random access type to perform random access based on this threshold (see TS 38.321 [3], clause 5.1.1). This field is only present if both 2-step and 4-step RA type are configured for the </w:t>
            </w:r>
            <w:ins w:id="36" w:author="Ericsson(Henrik)" w:date="2020-04-15T11:15:00Z">
              <w:r w:rsidRPr="0040154D">
                <w:rPr>
                  <w:lang w:val="en-US"/>
                </w:rPr>
                <w:t xml:space="preserve">Uplink </w:t>
              </w:r>
            </w:ins>
            <w:r w:rsidRPr="0040154D">
              <w:rPr>
                <w:lang w:val="en-US"/>
              </w:rPr>
              <w:t>BWP.</w:t>
            </w:r>
          </w:p>
        </w:tc>
      </w:tr>
    </w:tbl>
    <w:p w14:paraId="5BBEF0CD"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6F8D8E43" w14:textId="77777777">
        <w:tc>
          <w:tcPr>
            <w:tcW w:w="4027" w:type="dxa"/>
            <w:tcBorders>
              <w:top w:val="single" w:sz="4" w:space="0" w:color="auto"/>
              <w:left w:val="single" w:sz="4" w:space="0" w:color="auto"/>
              <w:bottom w:val="single" w:sz="4" w:space="0" w:color="auto"/>
              <w:right w:val="single" w:sz="4" w:space="0" w:color="auto"/>
            </w:tcBorders>
          </w:tcPr>
          <w:p w14:paraId="4728C349" w14:textId="77777777" w:rsidR="005C3D4F" w:rsidRPr="0040154D" w:rsidRDefault="00E351D1">
            <w:pPr>
              <w:pStyle w:val="TAL"/>
              <w:rPr>
                <w:i/>
                <w:iCs/>
                <w:lang w:val="en-US"/>
              </w:rPr>
            </w:pPr>
            <w:r w:rsidRPr="0040154D">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01D8A70F" w14:textId="77777777" w:rsidR="005C3D4F" w:rsidRPr="0040154D" w:rsidRDefault="00E351D1">
            <w:pPr>
              <w:pStyle w:val="TAL"/>
              <w:rPr>
                <w:rFonts w:eastAsia="Calibri"/>
                <w:lang w:val="en-US"/>
              </w:rPr>
            </w:pPr>
            <w:r w:rsidRPr="0040154D">
              <w:rPr>
                <w:rFonts w:eastAsia="Calibri"/>
                <w:lang w:val="en-US"/>
              </w:rPr>
              <w:t xml:space="preserve">The field is mandatory present if both 2-step random access type and 4-step random access type are configured in the </w:t>
            </w:r>
            <w:ins w:id="37" w:author="Ericsson(Henrik)" w:date="2020-04-15T11:15:00Z">
              <w:r w:rsidRPr="0040154D">
                <w:rPr>
                  <w:rFonts w:eastAsia="Calibri"/>
                  <w:lang w:val="en-US"/>
                </w:rPr>
                <w:t xml:space="preserve">Uplink </w:t>
              </w:r>
            </w:ins>
            <w:r w:rsidRPr="0040154D">
              <w:rPr>
                <w:rFonts w:eastAsia="Calibri"/>
                <w:lang w:val="en-US"/>
              </w:rPr>
              <w:t xml:space="preserve">BWP, otherwise the field is not present. </w:t>
            </w:r>
          </w:p>
        </w:tc>
      </w:tr>
    </w:tbl>
    <w:p w14:paraId="249799CE" w14:textId="77777777" w:rsidR="005C3D4F" w:rsidRPr="0040154D" w:rsidRDefault="005C3D4F">
      <w:pPr>
        <w:rPr>
          <w:b/>
          <w:bCs/>
          <w:highlight w:val="yellow"/>
        </w:rPr>
      </w:pPr>
    </w:p>
    <w:p w14:paraId="66F428CF" w14:textId="77777777" w:rsidR="005C3D4F" w:rsidRPr="0040154D" w:rsidRDefault="005C3D4F">
      <w:pPr>
        <w:rPr>
          <w:b/>
          <w:bCs/>
          <w:highlight w:val="yellow"/>
        </w:rPr>
      </w:pPr>
    </w:p>
    <w:p w14:paraId="3FCE7726" w14:textId="77777777" w:rsidR="005C3D4F" w:rsidRPr="0040154D" w:rsidRDefault="00E351D1">
      <w:pPr>
        <w:pStyle w:val="TAL"/>
        <w:rPr>
          <w:rFonts w:asciiTheme="minorHAnsi" w:hAnsiTheme="minorHAnsi"/>
          <w:sz w:val="24"/>
          <w:lang w:val="en-US"/>
        </w:rPr>
      </w:pPr>
      <w:r w:rsidRPr="0040154D">
        <w:rPr>
          <w:rFonts w:asciiTheme="minorHAnsi" w:hAnsiTheme="minorHAnsi"/>
          <w:sz w:val="24"/>
          <w:lang w:val="en-US"/>
        </w:rPr>
        <w:t>O910, Class 2: the field description</w:t>
      </w:r>
      <w:r w:rsidRPr="0040154D">
        <w:rPr>
          <w:lang w:val="en-US"/>
        </w:rPr>
        <w:t xml:space="preserve"> </w:t>
      </w:r>
      <w:r w:rsidRPr="0040154D">
        <w:rPr>
          <w:sz w:val="20"/>
          <w:szCs w:val="28"/>
          <w:lang w:val="en-US"/>
        </w:rPr>
        <w:t>(</w:t>
      </w:r>
      <w:proofErr w:type="spellStart"/>
      <w:r w:rsidRPr="0040154D">
        <w:rPr>
          <w:i/>
          <w:sz w:val="20"/>
          <w:szCs w:val="28"/>
          <w:lang w:val="en-US"/>
        </w:rPr>
        <w:t>msgA</w:t>
      </w:r>
      <w:proofErr w:type="spellEnd"/>
      <w:r w:rsidRPr="0040154D">
        <w:rPr>
          <w:i/>
          <w:sz w:val="20"/>
          <w:szCs w:val="28"/>
          <w:lang w:val="en-US"/>
        </w:rPr>
        <w:t>-RSRP-</w:t>
      </w:r>
      <w:proofErr w:type="spellStart"/>
      <w:r w:rsidRPr="0040154D">
        <w:rPr>
          <w:i/>
          <w:sz w:val="20"/>
          <w:szCs w:val="28"/>
          <w:lang w:val="en-US"/>
        </w:rPr>
        <w:t>ThresholdSUL</w:t>
      </w:r>
      <w:proofErr w:type="spellEnd"/>
      <w:r w:rsidRPr="0040154D">
        <w:rPr>
          <w:sz w:val="20"/>
          <w:szCs w:val="28"/>
          <w:lang w:val="en-US"/>
        </w:rPr>
        <w:t xml:space="preserve">) </w:t>
      </w:r>
      <w:r w:rsidRPr="0040154D">
        <w:rPr>
          <w:rFonts w:asciiTheme="minorHAnsi" w:hAnsiTheme="minorHAnsi"/>
          <w:sz w:val="24"/>
          <w:lang w:val="en-US"/>
        </w:rPr>
        <w:t xml:space="preserve">is misleading, </w:t>
      </w:r>
    </w:p>
    <w:p w14:paraId="6EBDC07F" w14:textId="77777777" w:rsidR="005C3D4F" w:rsidRPr="0040154D" w:rsidRDefault="00E351D1">
      <w:pPr>
        <w:pStyle w:val="TAL"/>
        <w:rPr>
          <w:rFonts w:asciiTheme="minorHAnsi" w:hAnsiTheme="minorHAnsi"/>
          <w:sz w:val="24"/>
          <w:lang w:val="en-US"/>
        </w:rPr>
      </w:pPr>
      <w:r w:rsidRPr="0040154D">
        <w:rPr>
          <w:rFonts w:asciiTheme="minorHAnsi" w:hAnsiTheme="minorHAnsi"/>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AA05433" w14:textId="77777777">
        <w:tc>
          <w:tcPr>
            <w:tcW w:w="14173" w:type="dxa"/>
            <w:tcBorders>
              <w:top w:val="single" w:sz="4" w:space="0" w:color="auto"/>
              <w:left w:val="single" w:sz="4" w:space="0" w:color="auto"/>
              <w:bottom w:val="single" w:sz="4" w:space="0" w:color="auto"/>
              <w:right w:val="single" w:sz="4" w:space="0" w:color="auto"/>
            </w:tcBorders>
          </w:tcPr>
          <w:p w14:paraId="008EC439"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-RSRP-</w:t>
            </w:r>
            <w:proofErr w:type="spellStart"/>
            <w:r w:rsidRPr="0040154D">
              <w:rPr>
                <w:i/>
                <w:lang w:val="en-US"/>
              </w:rPr>
              <w:t>ThresholdSUL</w:t>
            </w:r>
            <w:proofErr w:type="spellEnd"/>
          </w:p>
          <w:p w14:paraId="000A6A65" w14:textId="77777777" w:rsidR="005C3D4F" w:rsidRPr="0040154D" w:rsidRDefault="00E351D1">
            <w:pPr>
              <w:pStyle w:val="TAL"/>
              <w:rPr>
                <w:b/>
                <w:i/>
                <w:lang w:val="en-US"/>
                <w:rPrChange w:id="38" w:author="Ericsson(Henrik)" w:date="2020-04-14T16:53:00Z">
                  <w:rPr>
                    <w:b/>
                    <w:i/>
                  </w:rPr>
                </w:rPrChange>
              </w:rPr>
            </w:pPr>
            <w:ins w:id="39" w:author="Ericsson(Henrik)" w:date="2020-04-14T15:53:00Z">
              <w:r w:rsidRPr="0040154D">
                <w:rPr>
                  <w:color w:val="FF0000"/>
                  <w:lang w:val="en-US"/>
                </w:rPr>
                <w:t>If SUL carrier is selected, t</w:t>
              </w:r>
            </w:ins>
            <w:del w:id="40" w:author="Ericsson(Henrik)" w:date="2020-04-14T15:53:00Z">
              <w:r w:rsidRPr="0040154D">
                <w:rPr>
                  <w:lang w:val="en-US"/>
                  <w:rPrChange w:id="41" w:author="Ericsson(Henrik)" w:date="2020-04-14T16:53:00Z">
                    <w:rPr/>
                  </w:rPrChange>
                </w:rPr>
                <w:delText>T</w:delText>
              </w:r>
            </w:del>
            <w:r w:rsidRPr="0040154D">
              <w:rPr>
                <w:lang w:val="en-US"/>
                <w:rPrChange w:id="42" w:author="Ericsson(Henrik)" w:date="2020-04-14T16:53:00Z">
                  <w:rPr/>
                </w:rPrChange>
              </w:rPr>
              <w:t xml:space="preserve">he UE selects 2-step random access type to perform random access </w:t>
            </w:r>
            <w:del w:id="43" w:author="Ericsson(Henrik)" w:date="2020-04-14T15:53:00Z">
              <w:r w:rsidRPr="0040154D">
                <w:rPr>
                  <w:lang w:val="en-US"/>
                  <w:rPrChange w:id="44" w:author="Ericsson(Henrik)" w:date="2020-04-14T16:53:00Z">
                    <w:rPr/>
                  </w:rPrChange>
                </w:rPr>
                <w:delText xml:space="preserve">if SUL carrier is selected </w:delText>
              </w:r>
            </w:del>
            <w:r w:rsidRPr="0040154D">
              <w:rPr>
                <w:lang w:val="en-US"/>
                <w:rPrChange w:id="45" w:author="Ericsson(Henrik)" w:date="2020-04-14T16:53:00Z">
                  <w:rPr/>
                </w:rPrChange>
              </w:rPr>
              <w:t>based on this threshold (see TS 38.321 [3], clause 5.1.1). This field is only present if both 2-step and 4-step RA type are configured for the BWP.</w:t>
            </w:r>
          </w:p>
        </w:tc>
      </w:tr>
    </w:tbl>
    <w:p w14:paraId="63CAEDA5" w14:textId="77777777" w:rsidR="005C3D4F" w:rsidRPr="0040154D" w:rsidRDefault="00E351D1">
      <w:pPr>
        <w:pStyle w:val="Proposal"/>
      </w:pPr>
      <w:proofErr w:type="spellStart"/>
      <w:r w:rsidRPr="0040154D">
        <w:t>propReject</w:t>
      </w:r>
      <w:proofErr w:type="spellEnd"/>
      <w:r w:rsidRPr="0040154D">
        <w:t>, see S502.</w:t>
      </w:r>
    </w:p>
    <w:p w14:paraId="7B0BC0BF" w14:textId="77777777" w:rsidR="005C3D4F" w:rsidRPr="0040154D" w:rsidRDefault="00E351D1">
      <w:pPr>
        <w:pStyle w:val="CommentText"/>
      </w:pPr>
      <w:r w:rsidRPr="0040154D">
        <w:t xml:space="preserve">S502, Class 3: </w:t>
      </w:r>
      <w:r w:rsidRPr="0040154D">
        <w:rPr>
          <w:bCs/>
          <w:i/>
          <w:iCs/>
        </w:rPr>
        <w:t>msgA-RSRP-ThresholdSUL-r16</w:t>
      </w:r>
      <w:r w:rsidRPr="0040154D">
        <w:t xml:space="preserve"> description and condition correction. </w:t>
      </w:r>
    </w:p>
    <w:p w14:paraId="0CEE53D4" w14:textId="77777777" w:rsidR="005C3D4F" w:rsidRPr="0040154D" w:rsidRDefault="00E351D1">
      <w:pPr>
        <w:pStyle w:val="CommentText"/>
      </w:pPr>
      <w:r w:rsidRPr="0040154D">
        <w:rPr>
          <w:i/>
          <w:iCs/>
        </w:rPr>
        <w:t>msgA-RSRP-ThresholdSUL-r16</w:t>
      </w:r>
      <w:r w:rsidRPr="0040154D">
        <w:t xml:space="preserve"> is used for selection between 2 step and 4 step RA on supplementary uplink. So, </w:t>
      </w:r>
      <w:r w:rsidRPr="0040154D">
        <w:rPr>
          <w:i/>
          <w:iCs/>
        </w:rPr>
        <w:t xml:space="preserve">msgA-RSRP-ThresholdSUL-r16 </w:t>
      </w:r>
      <w:r w:rsidRPr="0040154D">
        <w:t xml:space="preserve">should be mandatory present if both 2-step random access type and 4-step random access type are configured in the BWP in </w:t>
      </w:r>
      <w:proofErr w:type="spellStart"/>
      <w:r w:rsidRPr="0040154D">
        <w:rPr>
          <w:i/>
          <w:iCs/>
        </w:rPr>
        <w:t>SuppplementaryUplink</w:t>
      </w:r>
      <w:proofErr w:type="spellEnd"/>
      <w:r w:rsidRPr="0040154D">
        <w:t xml:space="preserve">. </w:t>
      </w:r>
    </w:p>
    <w:p w14:paraId="2E12A9FC" w14:textId="77777777" w:rsidR="005C3D4F" w:rsidRPr="0040154D" w:rsidRDefault="00E351D1">
      <w:pPr>
        <w:pStyle w:val="CommentText"/>
      </w:pPr>
      <w:r w:rsidRPr="0040154D">
        <w:t xml:space="preserve">However, as per the current description the field is mandatory present in </w:t>
      </w:r>
      <w:proofErr w:type="spellStart"/>
      <w:r w:rsidRPr="0040154D">
        <w:rPr>
          <w:i/>
          <w:iCs/>
        </w:rPr>
        <w:t>initialUplinkBWP</w:t>
      </w:r>
      <w:proofErr w:type="spellEnd"/>
      <w:r w:rsidRPr="0040154D">
        <w:t xml:space="preserve"> in </w:t>
      </w:r>
      <w:proofErr w:type="spellStart"/>
      <w:r w:rsidRPr="0040154D">
        <w:rPr>
          <w:i/>
          <w:iCs/>
        </w:rPr>
        <w:t>supplementaryUplink</w:t>
      </w:r>
      <w:proofErr w:type="spellEnd"/>
      <w:r w:rsidRPr="0040154D">
        <w:t xml:space="preserve"> when both 2-step and 4-step RA type is configured; otherwise, the field is absent.</w:t>
      </w:r>
    </w:p>
    <w:p w14:paraId="1D0FE458" w14:textId="77777777" w:rsidR="005C3D4F" w:rsidRPr="0040154D" w:rsidRDefault="00E351D1">
      <w:pPr>
        <w:pStyle w:val="CommentText"/>
        <w:rPr>
          <w:iCs/>
        </w:rPr>
      </w:pPr>
      <w:r w:rsidRPr="0040154D">
        <w:rPr>
          <w:iCs/>
        </w:rPr>
        <w:lastRenderedPageBreak/>
        <w:t>Proposal:</w:t>
      </w:r>
      <w:r w:rsidRPr="0040154D">
        <w:rPr>
          <w:bCs/>
        </w:rPr>
        <w:t xml:space="preserve"> </w:t>
      </w:r>
    </w:p>
    <w:p w14:paraId="05B7B580" w14:textId="77777777" w:rsidR="005C3D4F" w:rsidRPr="0040154D" w:rsidRDefault="00E351D1">
      <w:pPr>
        <w:pStyle w:val="PL"/>
        <w:rPr>
          <w:lang w:val="en-US"/>
        </w:rPr>
      </w:pPr>
      <w:r w:rsidRPr="0040154D">
        <w:rPr>
          <w:lang w:val="en-US"/>
        </w:rPr>
        <w:t xml:space="preserve">    msgA-RSRP-Threshold-r16                              RSRP-Range                                         OPTIONAL, -- Cond 2Step4Step</w:t>
      </w:r>
    </w:p>
    <w:p w14:paraId="73BAA572" w14:textId="77777777" w:rsidR="005C3D4F" w:rsidRPr="0040154D" w:rsidRDefault="00E351D1">
      <w:pPr>
        <w:pStyle w:val="PL"/>
        <w:rPr>
          <w:lang w:val="en-US"/>
        </w:rPr>
      </w:pPr>
      <w:r w:rsidRPr="0040154D">
        <w:rPr>
          <w:lang w:val="en-US"/>
        </w:rPr>
        <w:t xml:space="preserve">    msgA-RSRP-ThresholdSUL-r16                           RSRP-Range                                         OPTIONAL, -- Cond </w:t>
      </w:r>
      <w:ins w:id="46" w:author="Ericsson(Henrik)" w:date="2020-04-14T16:11:00Z">
        <w:r w:rsidRPr="0040154D">
          <w:rPr>
            <w:lang w:val="en-US"/>
          </w:rPr>
          <w:t>2Step4StepSUL</w:t>
        </w:r>
      </w:ins>
      <w:del w:id="47" w:author="Ericsson(Henrik)" w:date="2020-04-14T16:11:00Z">
        <w:r w:rsidRPr="0040154D">
          <w:rPr>
            <w:lang w:val="en-US"/>
          </w:rPr>
          <w:delText>2StepSUL</w:delText>
        </w:r>
      </w:del>
    </w:p>
    <w:p w14:paraId="5A69FE39" w14:textId="77777777" w:rsidR="005C3D4F" w:rsidRPr="0040154D" w:rsidRDefault="00E351D1">
      <w:pPr>
        <w:pStyle w:val="PL"/>
        <w:rPr>
          <w:lang w:val="en-US"/>
        </w:rPr>
      </w:pPr>
      <w:r w:rsidRPr="0040154D">
        <w:rPr>
          <w:lang w:val="en-US"/>
        </w:rPr>
        <w:t xml:space="preserve">    msgA-RSRP-ThresholdSSB-r16                           RSRP-Range                                         OPTIONAL, -- Need S</w:t>
      </w:r>
    </w:p>
    <w:p w14:paraId="2F4ABBA2" w14:textId="77777777" w:rsidR="005C3D4F" w:rsidRPr="0040154D" w:rsidRDefault="00E351D1">
      <w:pPr>
        <w:pStyle w:val="PL"/>
        <w:rPr>
          <w:lang w:val="en-US"/>
        </w:rPr>
      </w:pPr>
      <w:r w:rsidRPr="0040154D">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93B5E91" w14:textId="77777777">
        <w:tc>
          <w:tcPr>
            <w:tcW w:w="14173" w:type="dxa"/>
            <w:tcBorders>
              <w:top w:val="single" w:sz="4" w:space="0" w:color="auto"/>
              <w:left w:val="single" w:sz="4" w:space="0" w:color="auto"/>
              <w:bottom w:val="single" w:sz="4" w:space="0" w:color="auto"/>
              <w:right w:val="single" w:sz="4" w:space="0" w:color="auto"/>
            </w:tcBorders>
          </w:tcPr>
          <w:p w14:paraId="610CF10B"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-RSRP-</w:t>
            </w:r>
            <w:proofErr w:type="spellStart"/>
            <w:r w:rsidRPr="0040154D">
              <w:rPr>
                <w:i/>
                <w:lang w:val="en-US"/>
              </w:rPr>
              <w:t>ThresholdSUL</w:t>
            </w:r>
            <w:proofErr w:type="spellEnd"/>
          </w:p>
          <w:p w14:paraId="48881FDE" w14:textId="77777777" w:rsidR="005C3D4F" w:rsidRPr="0040154D" w:rsidRDefault="00E351D1">
            <w:pPr>
              <w:pStyle w:val="TAL"/>
              <w:rPr>
                <w:b/>
                <w:i/>
                <w:lang w:val="en-US"/>
              </w:rPr>
            </w:pPr>
            <w:r w:rsidRPr="0040154D">
              <w:rPr>
                <w:lang w:val="en-US"/>
              </w:rPr>
              <w:t xml:space="preserve">The UE selects 2-step random access type to perform random access </w:t>
            </w:r>
            <w:del w:id="48" w:author="Ericsson(Henrik)" w:date="2020-04-14T16:03:00Z">
              <w:r w:rsidRPr="0040154D">
                <w:rPr>
                  <w:lang w:val="en-US"/>
                </w:rPr>
                <w:delText xml:space="preserve">if SUL carrier is selected </w:delText>
              </w:r>
            </w:del>
            <w:r w:rsidRPr="0040154D">
              <w:rPr>
                <w:lang w:val="en-US"/>
              </w:rPr>
              <w:t>based on this threshold (see TS 38.321 [3], clause 5.1.1)</w:t>
            </w:r>
            <w:ins w:id="49" w:author="Ericsson(Henrik)" w:date="2020-04-14T16:06:00Z">
              <w:r w:rsidRPr="0040154D">
                <w:rPr>
                  <w:lang w:val="en-US"/>
                </w:rPr>
                <w:t xml:space="preserve"> </w:t>
              </w:r>
              <w:r w:rsidRPr="0040154D">
                <w:rPr>
                  <w:u w:val="single"/>
                  <w:lang w:val="en-US"/>
                </w:rPr>
                <w:t xml:space="preserve">in </w:t>
              </w:r>
              <w:proofErr w:type="spellStart"/>
              <w:r w:rsidRPr="0040154D">
                <w:rPr>
                  <w:u w:val="single"/>
                  <w:lang w:val="en-US"/>
                </w:rPr>
                <w:t>s</w:t>
              </w:r>
              <w:r w:rsidRPr="0040154D">
                <w:rPr>
                  <w:i/>
                  <w:iCs/>
                  <w:u w:val="single"/>
                  <w:lang w:val="en-US"/>
                </w:rPr>
                <w:t>uppplementaryUplink</w:t>
              </w:r>
            </w:ins>
            <w:proofErr w:type="spellEnd"/>
            <w:r w:rsidRPr="0040154D">
              <w:rPr>
                <w:lang w:val="en-US"/>
              </w:rPr>
              <w:t>. This field is only present if both 2-step and 4-step RA type are configured for the BWP</w:t>
            </w:r>
            <w:ins w:id="50" w:author="Ericsson(Henrik)" w:date="2020-04-14T16:03:00Z">
              <w:r w:rsidRPr="0040154D">
                <w:rPr>
                  <w:rFonts w:ascii="Times New Roman" w:hAnsi="Times New Roman"/>
                  <w:color w:val="FF0000"/>
                  <w:sz w:val="22"/>
                  <w:u w:val="single"/>
                  <w:lang w:val="en-US"/>
                </w:rPr>
                <w:t xml:space="preserve"> </w:t>
              </w:r>
              <w:r w:rsidRPr="0040154D">
                <w:rPr>
                  <w:u w:val="single"/>
                  <w:lang w:val="en-US"/>
                </w:rPr>
                <w:t xml:space="preserve">in </w:t>
              </w:r>
            </w:ins>
            <w:proofErr w:type="spellStart"/>
            <w:ins w:id="51" w:author="Ericsson(Henrik)" w:date="2020-04-14T16:04:00Z">
              <w:r w:rsidRPr="0040154D">
                <w:rPr>
                  <w:u w:val="single"/>
                  <w:lang w:val="en-US"/>
                </w:rPr>
                <w:t>s</w:t>
              </w:r>
            </w:ins>
            <w:ins w:id="52" w:author="Ericsson(Henrik)" w:date="2020-04-14T16:03:00Z">
              <w:r w:rsidRPr="0040154D">
                <w:rPr>
                  <w:i/>
                  <w:iCs/>
                  <w:u w:val="single"/>
                  <w:lang w:val="en-US"/>
                </w:rPr>
                <w:t>uppplementaryUplink</w:t>
              </w:r>
            </w:ins>
            <w:proofErr w:type="spellEnd"/>
            <w:r w:rsidRPr="0040154D">
              <w:rPr>
                <w:lang w:val="en-US"/>
              </w:rPr>
              <w:t>.</w:t>
            </w:r>
          </w:p>
        </w:tc>
      </w:tr>
    </w:tbl>
    <w:p w14:paraId="65A7AF20"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1A7616F" w14:textId="77777777">
        <w:tc>
          <w:tcPr>
            <w:tcW w:w="4027" w:type="dxa"/>
            <w:tcBorders>
              <w:top w:val="single" w:sz="4" w:space="0" w:color="auto"/>
              <w:left w:val="single" w:sz="4" w:space="0" w:color="auto"/>
              <w:bottom w:val="single" w:sz="4" w:space="0" w:color="auto"/>
              <w:right w:val="single" w:sz="4" w:space="0" w:color="auto"/>
            </w:tcBorders>
          </w:tcPr>
          <w:p w14:paraId="6CF63F48" w14:textId="77777777" w:rsidR="005C3D4F" w:rsidRPr="0040154D" w:rsidRDefault="00E351D1">
            <w:pPr>
              <w:pStyle w:val="TAL"/>
              <w:rPr>
                <w:i/>
                <w:iCs/>
                <w:lang w:val="en-US"/>
              </w:rPr>
            </w:pPr>
            <w:ins w:id="53" w:author="Ericsson(Henrik)" w:date="2020-04-14T16:04:00Z">
              <w:r w:rsidRPr="0040154D">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3DE69322" w14:textId="77777777" w:rsidR="005C3D4F" w:rsidRPr="0040154D" w:rsidRDefault="00E351D1">
            <w:pPr>
              <w:pStyle w:val="CommentText"/>
              <w:rPr>
                <w:color w:val="FF0000"/>
                <w:u w:val="single"/>
              </w:rPr>
            </w:pPr>
            <w:ins w:id="54" w:author="Ericsson(Henrik)" w:date="2020-04-14T16:05:00Z">
              <w:r w:rsidRPr="0040154D">
                <w:rPr>
                  <w:rFonts w:ascii="Arial" w:hAnsi="Arial"/>
                  <w:sz w:val="18"/>
                </w:rPr>
                <w:t xml:space="preserve">The field is mandatory present if both 2-step random access type and 4-step random access type are configured in the BWP in </w:t>
              </w:r>
            </w:ins>
            <w:proofErr w:type="spellStart"/>
            <w:ins w:id="55" w:author="Ericsson(Henrik)" w:date="2020-04-14T16:07:00Z">
              <w:r w:rsidRPr="0040154D">
                <w:rPr>
                  <w:rFonts w:ascii="Arial" w:hAnsi="Arial"/>
                  <w:i/>
                  <w:iCs/>
                  <w:sz w:val="18"/>
                </w:rPr>
                <w:t>s</w:t>
              </w:r>
            </w:ins>
            <w:ins w:id="56" w:author="Ericsson(Henrik)" w:date="2020-04-14T16:05:00Z">
              <w:r w:rsidRPr="0040154D">
                <w:rPr>
                  <w:rFonts w:ascii="Arial" w:hAnsi="Arial"/>
                  <w:i/>
                  <w:iCs/>
                  <w:sz w:val="18"/>
                </w:rPr>
                <w:t>upplementaryUplink</w:t>
              </w:r>
              <w:proofErr w:type="spellEnd"/>
              <w:r w:rsidRPr="0040154D">
                <w:rPr>
                  <w:rFonts w:ascii="Arial" w:hAnsi="Arial"/>
                  <w:sz w:val="18"/>
                </w:rPr>
                <w:t>, otherwise the field is not present.</w:t>
              </w:r>
            </w:ins>
          </w:p>
        </w:tc>
      </w:tr>
    </w:tbl>
    <w:p w14:paraId="1D51B040" w14:textId="77777777" w:rsidR="005C3D4F" w:rsidRPr="0040154D" w:rsidRDefault="00E351D1">
      <w:pPr>
        <w:pStyle w:val="Proposal"/>
      </w:pPr>
      <w:proofErr w:type="spellStart"/>
      <w:r w:rsidRPr="0040154D">
        <w:t>propAgree</w:t>
      </w:r>
      <w:proofErr w:type="spellEnd"/>
    </w:p>
    <w:p w14:paraId="61E34151" w14:textId="77777777" w:rsidR="005C3D4F" w:rsidRPr="0040154D" w:rsidRDefault="005C3D4F"/>
    <w:p w14:paraId="664DB7DC" w14:textId="77777777" w:rsidR="005C3D4F" w:rsidRPr="0040154D" w:rsidRDefault="00E351D1">
      <w:r w:rsidRPr="0040154D">
        <w:t xml:space="preserve">O901, Class 2: Need code for </w:t>
      </w:r>
      <w:r w:rsidRPr="0040154D">
        <w:rPr>
          <w:bCs/>
          <w:i/>
          <w:iCs/>
        </w:rPr>
        <w:t>msgA-RSRP-ThresholdSSB-r16</w:t>
      </w:r>
      <w:r w:rsidRPr="0040154D">
        <w:t xml:space="preserve"> field is ‘S’. But there is no corresponding description for the absence case</w:t>
      </w:r>
    </w:p>
    <w:p w14:paraId="4E93614A" w14:textId="77777777" w:rsidR="005C3D4F" w:rsidRPr="0040154D" w:rsidRDefault="00E351D1">
      <w:r w:rsidRPr="0040154D">
        <w:t xml:space="preserve">O902, Class 2: </w:t>
      </w:r>
      <w:r w:rsidRPr="0040154D">
        <w:rPr>
          <w:bCs/>
          <w:i/>
          <w:iCs/>
        </w:rPr>
        <w:t>msgA-RSRP-ThresholdSSB-SUL-r16</w:t>
      </w:r>
      <w:r w:rsidRPr="0040154D">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07084315" w14:textId="77777777" w:rsidR="005C3D4F" w:rsidRPr="0040154D" w:rsidRDefault="00E351D1">
      <w:r w:rsidRPr="0040154D">
        <w:t>Proposals:</w:t>
      </w:r>
    </w:p>
    <w:p w14:paraId="63021F05" w14:textId="77777777" w:rsidR="005C3D4F" w:rsidRPr="0040154D" w:rsidRDefault="00E351D1">
      <w:pPr>
        <w:pStyle w:val="PL"/>
        <w:rPr>
          <w:lang w:val="en-US"/>
        </w:rPr>
      </w:pPr>
      <w:r w:rsidRPr="0040154D">
        <w:rPr>
          <w:lang w:val="en-US"/>
        </w:rPr>
        <w:t xml:space="preserve">    msgA-RSRP-ThresholdSSB-r16                           RSRP-Range                                         OPTIONAL, -- Need </w:t>
      </w:r>
      <w:del w:id="57" w:author="Ericsson(Henrik)" w:date="2020-04-14T16:21:00Z">
        <w:r w:rsidRPr="0040154D">
          <w:rPr>
            <w:lang w:val="en-US"/>
          </w:rPr>
          <w:delText>S</w:delText>
        </w:r>
      </w:del>
      <w:ins w:id="58" w:author="Ericsson(Henrik)" w:date="2020-04-14T16:21:00Z">
        <w:r w:rsidRPr="0040154D">
          <w:rPr>
            <w:lang w:val="en-US"/>
          </w:rPr>
          <w:t>R</w:t>
        </w:r>
      </w:ins>
    </w:p>
    <w:p w14:paraId="636CEAF7" w14:textId="77777777" w:rsidR="005C3D4F" w:rsidRPr="0040154D" w:rsidRDefault="00E351D1">
      <w:pPr>
        <w:pStyle w:val="PL"/>
        <w:rPr>
          <w:lang w:val="en-US"/>
        </w:rPr>
      </w:pPr>
      <w:r w:rsidRPr="0040154D">
        <w:rPr>
          <w:lang w:val="en-US"/>
        </w:rPr>
        <w:t xml:space="preserve">    msgA-RSRP-ThresholdSSB-SUL-r16                       RSRP-Range                                         OPTIONAL, -- Cond 2Step</w:t>
      </w:r>
      <w:ins w:id="59" w:author="Ericsson(Henrik)" w:date="2020-04-14T16:24:00Z">
        <w:r w:rsidRPr="0040154D">
          <w:rPr>
            <w:lang w:val="en-US"/>
          </w:rPr>
          <w:t>Only</w:t>
        </w:r>
      </w:ins>
      <w:del w:id="60" w:author="Ericsson(Henrik)" w:date="2020-04-14T16:24:00Z">
        <w:r w:rsidRPr="0040154D">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818A19D" w14:textId="77777777">
        <w:tc>
          <w:tcPr>
            <w:tcW w:w="14173" w:type="dxa"/>
            <w:tcBorders>
              <w:top w:val="single" w:sz="4" w:space="0" w:color="auto"/>
              <w:left w:val="single" w:sz="4" w:space="0" w:color="auto"/>
              <w:bottom w:val="single" w:sz="4" w:space="0" w:color="auto"/>
              <w:right w:val="single" w:sz="4" w:space="0" w:color="auto"/>
            </w:tcBorders>
          </w:tcPr>
          <w:p w14:paraId="647EF200" w14:textId="77777777" w:rsidR="005C3D4F" w:rsidRPr="0040154D" w:rsidRDefault="00E351D1">
            <w:pPr>
              <w:pStyle w:val="TAL"/>
              <w:rPr>
                <w:b/>
                <w:i/>
                <w:lang w:val="en-US"/>
              </w:rPr>
            </w:pPr>
            <w:proofErr w:type="spellStart"/>
            <w:r w:rsidRPr="0040154D">
              <w:rPr>
                <w:i/>
                <w:lang w:val="en-US"/>
              </w:rPr>
              <w:t>msgA</w:t>
            </w:r>
            <w:proofErr w:type="spellEnd"/>
            <w:r w:rsidRPr="0040154D">
              <w:rPr>
                <w:i/>
                <w:lang w:val="en-US"/>
              </w:rPr>
              <w:t>-RSRP-</w:t>
            </w:r>
            <w:proofErr w:type="spellStart"/>
            <w:r w:rsidRPr="0040154D">
              <w:rPr>
                <w:i/>
                <w:lang w:val="en-US"/>
              </w:rPr>
              <w:t>ThresholdSSB</w:t>
            </w:r>
            <w:proofErr w:type="spellEnd"/>
            <w:r w:rsidRPr="0040154D">
              <w:rPr>
                <w:i/>
                <w:lang w:val="en-US"/>
              </w:rPr>
              <w:t>-SUL</w:t>
            </w:r>
          </w:p>
          <w:p w14:paraId="7516D5E5" w14:textId="77777777" w:rsidR="005C3D4F" w:rsidRPr="0040154D" w:rsidRDefault="00E351D1">
            <w:pPr>
              <w:pStyle w:val="NormalWeb"/>
              <w:rPr>
                <w:b/>
                <w:i/>
              </w:rPr>
            </w:pPr>
            <w:r w:rsidRPr="0040154D">
              <w:rPr>
                <w:rFonts w:ascii="Arial" w:eastAsia="Calibri" w:hAnsi="Arial"/>
                <w:sz w:val="18"/>
                <w:szCs w:val="20"/>
              </w:rPr>
              <w:t>The UE selects SUL carrier to perform random access based on this threshold (see TS 38.321 [3], clause 5.1.1). The value applies to all the BWPs where 2-step RA is configured.</w:t>
            </w:r>
          </w:p>
        </w:tc>
      </w:tr>
    </w:tbl>
    <w:p w14:paraId="33FCBB69"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9F473B4" w14:textId="77777777">
        <w:tc>
          <w:tcPr>
            <w:tcW w:w="4027" w:type="dxa"/>
            <w:tcBorders>
              <w:top w:val="single" w:sz="4" w:space="0" w:color="auto"/>
              <w:left w:val="single" w:sz="4" w:space="0" w:color="auto"/>
              <w:bottom w:val="single" w:sz="4" w:space="0" w:color="auto"/>
              <w:right w:val="single" w:sz="4" w:space="0" w:color="auto"/>
            </w:tcBorders>
          </w:tcPr>
          <w:p w14:paraId="01AE678A" w14:textId="77777777" w:rsidR="005C3D4F" w:rsidRPr="0040154D" w:rsidRDefault="00E351D1">
            <w:pPr>
              <w:pStyle w:val="TAL"/>
              <w:rPr>
                <w:rFonts w:eastAsia="Calibri"/>
                <w:i/>
                <w:iCs/>
                <w:lang w:val="en-US"/>
              </w:rPr>
            </w:pPr>
            <w:r w:rsidRPr="0040154D">
              <w:rPr>
                <w:i/>
                <w:iCs/>
                <w:lang w:val="en-US"/>
              </w:rPr>
              <w:lastRenderedPageBreak/>
              <w:t>2StepSUL</w:t>
            </w:r>
          </w:p>
        </w:tc>
        <w:tc>
          <w:tcPr>
            <w:tcW w:w="10146" w:type="dxa"/>
            <w:tcBorders>
              <w:top w:val="single" w:sz="4" w:space="0" w:color="auto"/>
              <w:left w:val="single" w:sz="4" w:space="0" w:color="auto"/>
              <w:bottom w:val="single" w:sz="4" w:space="0" w:color="auto"/>
              <w:right w:val="single" w:sz="4" w:space="0" w:color="auto"/>
            </w:tcBorders>
          </w:tcPr>
          <w:p w14:paraId="1AC6DC0C" w14:textId="77777777" w:rsidR="005C3D4F" w:rsidRPr="0040154D" w:rsidRDefault="00E351D1">
            <w:pPr>
              <w:pStyle w:val="TAL"/>
              <w:rPr>
                <w:lang w:val="en-US"/>
              </w:rPr>
            </w:pPr>
            <w:r w:rsidRPr="0040154D">
              <w:rPr>
                <w:rFonts w:eastAsia="Calibri"/>
                <w:lang w:val="en-US"/>
              </w:rPr>
              <w:t>The field is mandatory present</w:t>
            </w:r>
            <w:r w:rsidRPr="0040154D">
              <w:rPr>
                <w:lang w:val="en-US"/>
              </w:rPr>
              <w:t xml:space="preserve"> in </w:t>
            </w:r>
            <w:proofErr w:type="spellStart"/>
            <w:r w:rsidRPr="0040154D">
              <w:rPr>
                <w:i/>
                <w:lang w:val="en-US"/>
              </w:rPr>
              <w:t>initialUplinkBWP</w:t>
            </w:r>
            <w:proofErr w:type="spellEnd"/>
            <w:r w:rsidRPr="0040154D">
              <w:rPr>
                <w:lang w:val="en-US"/>
              </w:rPr>
              <w:t xml:space="preserve"> in </w:t>
            </w:r>
            <w:proofErr w:type="spellStart"/>
            <w:r w:rsidRPr="0040154D">
              <w:rPr>
                <w:i/>
                <w:lang w:val="en-US"/>
              </w:rPr>
              <w:t>supplementaryUplink</w:t>
            </w:r>
            <w:proofErr w:type="spellEnd"/>
            <w:r w:rsidRPr="0040154D">
              <w:rPr>
                <w:lang w:val="en-US"/>
              </w:rPr>
              <w:t xml:space="preserve"> when both 2-step and 4-step RA type is configured; o</w:t>
            </w:r>
            <w:r w:rsidRPr="0040154D">
              <w:rPr>
                <w:rFonts w:eastAsia="Calibri"/>
                <w:lang w:val="en-US"/>
              </w:rPr>
              <w:t>therwise, the field is absent.</w:t>
            </w:r>
          </w:p>
        </w:tc>
      </w:tr>
      <w:tr w:rsidR="005C3D4F" w:rsidRPr="0040154D" w14:paraId="0E526882" w14:textId="77777777">
        <w:tc>
          <w:tcPr>
            <w:tcW w:w="4027" w:type="dxa"/>
            <w:tcBorders>
              <w:top w:val="single" w:sz="4" w:space="0" w:color="auto"/>
              <w:left w:val="single" w:sz="4" w:space="0" w:color="auto"/>
              <w:bottom w:val="single" w:sz="4" w:space="0" w:color="auto"/>
              <w:right w:val="single" w:sz="4" w:space="0" w:color="auto"/>
            </w:tcBorders>
          </w:tcPr>
          <w:p w14:paraId="1207ABD7" w14:textId="77777777" w:rsidR="005C3D4F" w:rsidRPr="0040154D" w:rsidRDefault="00E351D1">
            <w:pPr>
              <w:pStyle w:val="TAL"/>
              <w:rPr>
                <w:i/>
                <w:iCs/>
                <w:lang w:val="en-US"/>
              </w:rPr>
            </w:pPr>
            <w:r w:rsidRPr="0040154D">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14:paraId="4B581CB7" w14:textId="77777777" w:rsidR="005C3D4F" w:rsidRPr="0040154D" w:rsidRDefault="00E351D1">
            <w:pPr>
              <w:pStyle w:val="TAL"/>
              <w:rPr>
                <w:rFonts w:eastAsia="Calibri"/>
                <w:lang w:val="en-US"/>
              </w:rPr>
            </w:pPr>
            <w:r w:rsidRPr="0040154D">
              <w:rPr>
                <w:rFonts w:eastAsia="Calibri"/>
                <w:lang w:val="en-US"/>
              </w:rPr>
              <w:t xml:space="preserve">The field is mandatory present if there are no 4-step random access configurations configured in the BWP, </w:t>
            </w:r>
            <w:proofErr w:type="spellStart"/>
            <w:r w:rsidRPr="0040154D">
              <w:rPr>
                <w:rFonts w:eastAsia="Calibri"/>
                <w:lang w:val="en-US"/>
              </w:rPr>
              <w:t>i.e</w:t>
            </w:r>
            <w:proofErr w:type="spellEnd"/>
            <w:r w:rsidRPr="0040154D">
              <w:rPr>
                <w:rFonts w:eastAsia="Calibri"/>
                <w:lang w:val="en-US"/>
              </w:rPr>
              <w:t xml:space="preserve"> only 2-step random access type configured in the BWP, otherwise the field is Need S.</w:t>
            </w:r>
          </w:p>
        </w:tc>
      </w:tr>
    </w:tbl>
    <w:p w14:paraId="0A7FF668" w14:textId="77777777" w:rsidR="005C3D4F" w:rsidRPr="0040154D" w:rsidRDefault="00E351D1">
      <w:pPr>
        <w:pStyle w:val="Proposal"/>
      </w:pPr>
      <w:bookmarkStart w:id="61" w:name="_Toc37774593"/>
      <w:proofErr w:type="spellStart"/>
      <w:r w:rsidRPr="0040154D">
        <w:t>propDiscuss</w:t>
      </w:r>
      <w:bookmarkEnd w:id="61"/>
      <w:proofErr w:type="spellEnd"/>
      <w:r w:rsidRPr="0040154D">
        <w:br/>
        <w:t>Rapporteur proposal: Introduce a new condition “2StepOnlySUL”</w:t>
      </w:r>
    </w:p>
    <w:p w14:paraId="6A1CA994" w14:textId="77777777" w:rsidR="005C3D4F" w:rsidRPr="0040154D" w:rsidRDefault="00E351D1">
      <w:pPr>
        <w:pStyle w:val="PL"/>
        <w:rPr>
          <w:lang w:val="en-US"/>
        </w:rPr>
      </w:pPr>
      <w:r w:rsidRPr="0040154D">
        <w:rPr>
          <w:lang w:val="en-US"/>
        </w:rPr>
        <w:t xml:space="preserve">    msgA-RSRP-ThresholdSSB-SUL-r16                       RSRP-Range                                         OPTIONAL, -- Cond </w:t>
      </w:r>
      <w:del w:id="62" w:author="Ericsson(Henrik)" w:date="2020-04-16T09:31:00Z">
        <w:r w:rsidRPr="0040154D">
          <w:rPr>
            <w:lang w:val="en-US"/>
          </w:rPr>
          <w:delText>2StepOnly</w:delText>
        </w:r>
      </w:del>
      <w:ins w:id="63" w:author="Ericsson(Henrik)" w:date="2020-04-16T09:31:00Z">
        <w:r w:rsidRPr="0040154D">
          <w:rPr>
            <w:lang w:val="en-US"/>
          </w:rPr>
          <w:t>2Ste</w:t>
        </w:r>
      </w:ins>
      <w:ins w:id="64" w:author="Ericsson(Henrik)" w:date="2020-04-16T09:32:00Z">
        <w:r w:rsidRPr="0040154D">
          <w:rPr>
            <w:lang w:val="en-US"/>
          </w:rPr>
          <w:t>pOnlySUL</w:t>
        </w:r>
      </w:ins>
    </w:p>
    <w:p w14:paraId="68A27CA3"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4FBE7E05" w14:textId="77777777">
        <w:tc>
          <w:tcPr>
            <w:tcW w:w="4027" w:type="dxa"/>
            <w:tcBorders>
              <w:top w:val="single" w:sz="4" w:space="0" w:color="auto"/>
              <w:left w:val="single" w:sz="4" w:space="0" w:color="auto"/>
              <w:bottom w:val="single" w:sz="4" w:space="0" w:color="auto"/>
              <w:right w:val="single" w:sz="4" w:space="0" w:color="auto"/>
            </w:tcBorders>
          </w:tcPr>
          <w:p w14:paraId="3C946C4E" w14:textId="77777777" w:rsidR="005C3D4F" w:rsidRPr="0040154D" w:rsidRDefault="00E351D1">
            <w:pPr>
              <w:pStyle w:val="TAL"/>
              <w:rPr>
                <w:i/>
                <w:iCs/>
                <w:lang w:val="en-US"/>
              </w:rPr>
            </w:pPr>
            <w:ins w:id="65" w:author="Ericsson(Henrik)" w:date="2020-04-16T09:30:00Z">
              <w:r w:rsidRPr="0040154D">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14:paraId="250BC62D" w14:textId="77777777" w:rsidR="005C3D4F" w:rsidRPr="0040154D" w:rsidRDefault="00E351D1">
            <w:pPr>
              <w:pStyle w:val="TAL"/>
              <w:rPr>
                <w:rFonts w:eastAsia="Calibri"/>
                <w:lang w:val="en-US"/>
              </w:rPr>
            </w:pPr>
            <w:ins w:id="66" w:author="Ericsson(Henrik)" w:date="2020-04-16T09:30:00Z">
              <w:r w:rsidRPr="0040154D">
                <w:rPr>
                  <w:rFonts w:eastAsia="Calibri"/>
                  <w:lang w:val="en-US"/>
                </w:rPr>
                <w:t xml:space="preserve">The field is mandatory present in </w:t>
              </w:r>
              <w:proofErr w:type="spellStart"/>
              <w:r w:rsidRPr="0040154D">
                <w:rPr>
                  <w:i/>
                  <w:lang w:val="en-US"/>
                </w:rPr>
                <w:t>initialUplinkBWP</w:t>
              </w:r>
              <w:proofErr w:type="spellEnd"/>
              <w:r w:rsidRPr="0040154D">
                <w:rPr>
                  <w:lang w:val="en-US"/>
                </w:rPr>
                <w:t xml:space="preserve"> in </w:t>
              </w:r>
              <w:proofErr w:type="spellStart"/>
              <w:r w:rsidRPr="0040154D">
                <w:rPr>
                  <w:i/>
                  <w:lang w:val="en-US"/>
                </w:rPr>
                <w:t>supplementaryUplink</w:t>
              </w:r>
              <w:proofErr w:type="spellEnd"/>
              <w:r w:rsidRPr="0040154D">
                <w:rPr>
                  <w:lang w:val="en-US"/>
                </w:rPr>
                <w:t xml:space="preserve"> </w:t>
              </w:r>
              <w:r w:rsidRPr="0040154D">
                <w:rPr>
                  <w:rFonts w:eastAsia="Calibri"/>
                  <w:lang w:val="en-US"/>
                </w:rPr>
                <w:t xml:space="preserve">if there are no 4-step random access configurations configured in the BWP, </w:t>
              </w:r>
              <w:proofErr w:type="spellStart"/>
              <w:r w:rsidRPr="0040154D">
                <w:rPr>
                  <w:rFonts w:eastAsia="Calibri"/>
                  <w:lang w:val="en-US"/>
                </w:rPr>
                <w:t>i.e</w:t>
              </w:r>
              <w:proofErr w:type="spellEnd"/>
              <w:r w:rsidRPr="0040154D">
                <w:rPr>
                  <w:rFonts w:eastAsia="Calibri"/>
                  <w:lang w:val="en-US"/>
                </w:rPr>
                <w:t xml:space="preserve"> only 2-step random access type configured in the BWP</w:t>
              </w:r>
            </w:ins>
            <w:r w:rsidRPr="0040154D">
              <w:rPr>
                <w:rFonts w:eastAsia="Calibri"/>
                <w:lang w:val="en-US"/>
              </w:rPr>
              <w:t>.</w:t>
            </w:r>
          </w:p>
        </w:tc>
      </w:tr>
    </w:tbl>
    <w:p w14:paraId="59F55F34" w14:textId="77777777" w:rsidR="005C3D4F" w:rsidRPr="0040154D" w:rsidRDefault="005C3D4F"/>
    <w:p w14:paraId="3552427B" w14:textId="77777777" w:rsidR="005C3D4F" w:rsidRPr="0040154D" w:rsidRDefault="005C3D4F"/>
    <w:p w14:paraId="2FCD3470" w14:textId="77777777" w:rsidR="005C3D4F" w:rsidRPr="0040154D" w:rsidRDefault="00E351D1">
      <w:r w:rsidRPr="0040154D">
        <w:t xml:space="preserve">E102, Class 3: The RACH occasion list associated with the CSI-RS resource, similar to 4-step RACH, is also provided, but the RA occasion indexes should be determined by </w:t>
      </w:r>
      <w:proofErr w:type="spellStart"/>
      <w:r w:rsidRPr="0040154D">
        <w:rPr>
          <w:i/>
          <w:iCs/>
        </w:rPr>
        <w:t>msgA</w:t>
      </w:r>
      <w:proofErr w:type="spellEnd"/>
      <w:r w:rsidRPr="0040154D">
        <w:rPr>
          <w:i/>
          <w:iCs/>
        </w:rPr>
        <w:t>-PRACH-</w:t>
      </w:r>
      <w:proofErr w:type="spellStart"/>
      <w:r w:rsidRPr="0040154D">
        <w:rPr>
          <w:i/>
          <w:iCs/>
        </w:rPr>
        <w:t>ConfigurationIndex</w:t>
      </w:r>
      <w:proofErr w:type="spellEnd"/>
      <w:r w:rsidRPr="0040154D">
        <w:t xml:space="preserve"> and </w:t>
      </w:r>
      <w:proofErr w:type="spellStart"/>
      <w:r w:rsidRPr="0040154D">
        <w:rPr>
          <w:i/>
          <w:iCs/>
        </w:rPr>
        <w:t>msgA</w:t>
      </w:r>
      <w:proofErr w:type="spellEnd"/>
      <w:r w:rsidRPr="0040154D">
        <w:rPr>
          <w:i/>
          <w:iCs/>
        </w:rPr>
        <w:t>-RO-FDM</w:t>
      </w:r>
      <w:r w:rsidRPr="0040154D">
        <w:t xml:space="preserve"> for 2-step RACH instead of being provided by </w:t>
      </w:r>
      <w:proofErr w:type="spellStart"/>
      <w:r w:rsidRPr="0040154D">
        <w:t>prach-ConfigurationIndex</w:t>
      </w:r>
      <w:proofErr w:type="spellEnd"/>
      <w:r w:rsidRPr="0040154D">
        <w:t xml:space="preserve">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518F522C" w14:textId="77777777">
        <w:tc>
          <w:tcPr>
            <w:tcW w:w="14173" w:type="dxa"/>
            <w:tcBorders>
              <w:top w:val="single" w:sz="4" w:space="0" w:color="auto"/>
              <w:left w:val="single" w:sz="4" w:space="0" w:color="auto"/>
              <w:bottom w:val="single" w:sz="4" w:space="0" w:color="auto"/>
              <w:right w:val="single" w:sz="4" w:space="0" w:color="auto"/>
            </w:tcBorders>
          </w:tcPr>
          <w:p w14:paraId="6E6178AA" w14:textId="77777777" w:rsidR="005C3D4F" w:rsidRPr="0040154D" w:rsidRDefault="00E351D1">
            <w:pPr>
              <w:pStyle w:val="TAL"/>
              <w:rPr>
                <w:lang w:val="en-US"/>
              </w:rPr>
            </w:pPr>
            <w:r w:rsidRPr="0040154D">
              <w:rPr>
                <w:i/>
                <w:lang w:val="en-US"/>
              </w:rPr>
              <w:t>ra-</w:t>
            </w:r>
            <w:proofErr w:type="spellStart"/>
            <w:r w:rsidRPr="0040154D">
              <w:rPr>
                <w:i/>
                <w:lang w:val="en-US"/>
              </w:rPr>
              <w:t>OccasionList</w:t>
            </w:r>
            <w:proofErr w:type="spellEnd"/>
          </w:p>
          <w:p w14:paraId="2C5EF2A4" w14:textId="77777777" w:rsidR="005C3D4F" w:rsidRPr="0040154D" w:rsidRDefault="00E351D1">
            <w:pPr>
              <w:pStyle w:val="TAL"/>
              <w:rPr>
                <w:lang w:val="en-US"/>
              </w:rPr>
            </w:pPr>
            <w:r w:rsidRPr="0040154D">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sidRPr="0040154D">
              <w:rPr>
                <w:lang w:val="en-US"/>
              </w:rPr>
              <w:t>prach-ConfigurationIndex</w:t>
            </w:r>
            <w:proofErr w:type="spellEnd"/>
            <w:r w:rsidRPr="0040154D">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02503E9A" w14:textId="77777777" w:rsidR="005C3D4F" w:rsidRPr="0040154D" w:rsidRDefault="005C3D4F"/>
    <w:p w14:paraId="5B7E3A8A" w14:textId="77777777" w:rsidR="005C3D4F" w:rsidRPr="0040154D" w:rsidRDefault="00E351D1">
      <w:pPr>
        <w:pStyle w:val="Proposal"/>
      </w:pPr>
      <w:r w:rsidRPr="0040154D">
        <w:rPr>
          <w:rFonts w:eastAsia="DengXian"/>
        </w:rPr>
        <w:t>Whether CSI-RS is supported or not depends on the RAN1 answer to RAN2 LS (R2-2001929)</w:t>
      </w:r>
      <w:r w:rsidRPr="0040154D">
        <w:t>, discuss necessary changes upon input.</w:t>
      </w:r>
    </w:p>
    <w:p w14:paraId="14989A80" w14:textId="77777777" w:rsidR="005C3D4F" w:rsidRPr="0040154D" w:rsidRDefault="005C3D4F"/>
    <w:p w14:paraId="3D6BED3A" w14:textId="77777777" w:rsidR="005C3D4F" w:rsidRPr="0040154D" w:rsidRDefault="00E351D1">
      <w:r w:rsidRPr="0040154D">
        <w:t>Z003, 004, 005, Class 2: Our understanding is that this cannot be configured in case of shared RO because the 4-step RO value will apply in this case. We need to clarify this either in the field description or via conditional code.</w:t>
      </w:r>
    </w:p>
    <w:p w14:paraId="7078A3E8" w14:textId="77777777" w:rsidR="005C3D4F" w:rsidRPr="0040154D" w:rsidRDefault="00E351D1">
      <w:r w:rsidRPr="0040154D">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DA736E4" w14:textId="77777777">
        <w:tc>
          <w:tcPr>
            <w:tcW w:w="14173" w:type="dxa"/>
            <w:tcBorders>
              <w:top w:val="single" w:sz="4" w:space="0" w:color="auto"/>
              <w:left w:val="single" w:sz="4" w:space="0" w:color="auto"/>
              <w:bottom w:val="single" w:sz="4" w:space="0" w:color="auto"/>
              <w:right w:val="single" w:sz="4" w:space="0" w:color="auto"/>
            </w:tcBorders>
          </w:tcPr>
          <w:p w14:paraId="5F34F351" w14:textId="77777777" w:rsidR="005C3D4F" w:rsidRPr="0040154D" w:rsidRDefault="00E351D1">
            <w:pPr>
              <w:pStyle w:val="TAL"/>
              <w:rPr>
                <w:lang w:val="en-US"/>
              </w:rPr>
            </w:pPr>
            <w:proofErr w:type="spellStart"/>
            <w:r w:rsidRPr="0040154D">
              <w:rPr>
                <w:i/>
                <w:lang w:val="en-US"/>
              </w:rPr>
              <w:lastRenderedPageBreak/>
              <w:t>msgA</w:t>
            </w:r>
            <w:proofErr w:type="spellEnd"/>
            <w:r w:rsidRPr="0040154D">
              <w:rPr>
                <w:i/>
                <w:lang w:val="en-US"/>
              </w:rPr>
              <w:t>-PRACH-</w:t>
            </w:r>
            <w:proofErr w:type="spellStart"/>
            <w:r w:rsidRPr="0040154D">
              <w:rPr>
                <w:i/>
                <w:lang w:val="en-US"/>
              </w:rPr>
              <w:t>RootSequenceIndex</w:t>
            </w:r>
            <w:proofErr w:type="spellEnd"/>
          </w:p>
          <w:p w14:paraId="0D6743F8" w14:textId="77777777" w:rsidR="005C3D4F" w:rsidRPr="0040154D" w:rsidRDefault="00E351D1">
            <w:pPr>
              <w:pStyle w:val="TAL"/>
              <w:rPr>
                <w:b/>
                <w:i/>
                <w:lang w:val="en-US"/>
              </w:rPr>
            </w:pPr>
            <w:r w:rsidRPr="0040154D">
              <w:rPr>
                <w:lang w:val="en-US"/>
              </w:rPr>
              <w:t xml:space="preserve">PRACH root sequence index. If the field is not configured, the UE applies the value in field </w:t>
            </w:r>
            <w:proofErr w:type="spellStart"/>
            <w:r w:rsidRPr="0040154D">
              <w:rPr>
                <w:i/>
                <w:lang w:val="en-US"/>
              </w:rPr>
              <w:t>prach-RootSequenceIndex</w:t>
            </w:r>
            <w:proofErr w:type="spellEnd"/>
            <w:r w:rsidRPr="0040154D">
              <w:rPr>
                <w:iCs/>
                <w:lang w:val="en-US"/>
              </w:rPr>
              <w:t xml:space="preserve"> in </w:t>
            </w:r>
            <w:r w:rsidRPr="0040154D">
              <w:rPr>
                <w:i/>
                <w:lang w:val="en-US"/>
              </w:rPr>
              <w:t>RACH-</w:t>
            </w:r>
            <w:proofErr w:type="spellStart"/>
            <w:r w:rsidRPr="0040154D">
              <w:rPr>
                <w:i/>
                <w:lang w:val="en-US"/>
              </w:rPr>
              <w:t>ConfigCommon</w:t>
            </w:r>
            <w:proofErr w:type="spellEnd"/>
            <w:r w:rsidRPr="0040154D">
              <w:rPr>
                <w:iCs/>
                <w:lang w:val="en-US"/>
              </w:rPr>
              <w:t xml:space="preserve"> in the configured BWP.</w:t>
            </w:r>
            <w:ins w:id="67" w:author="Ericsson(Henrik)" w:date="2020-04-14T16:33:00Z">
              <w:r w:rsidRPr="0040154D">
                <w:rPr>
                  <w:iCs/>
                  <w:lang w:val="en-US"/>
                </w:rPr>
                <w:t xml:space="preserve"> </w:t>
              </w:r>
              <w:r w:rsidRPr="0040154D">
                <w:rPr>
                  <w:color w:val="FF0000"/>
                  <w:u w:val="single"/>
                  <w:lang w:val="en-US"/>
                </w:rPr>
                <w:t>This field is only configured for the case of separate ROs between 2-step and 4-step type random access</w:t>
              </w:r>
            </w:ins>
            <w:ins w:id="68" w:author="Ericsson(Henrik)" w:date="2020-04-14T16:34:00Z">
              <w:r w:rsidRPr="0040154D">
                <w:rPr>
                  <w:color w:val="FF0000"/>
                  <w:u w:val="single"/>
                  <w:lang w:val="en-US"/>
                </w:rPr>
                <w:t>.</w:t>
              </w:r>
            </w:ins>
          </w:p>
        </w:tc>
      </w:tr>
    </w:tbl>
    <w:p w14:paraId="22F1B2B4"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4B70C56" w14:textId="77777777">
        <w:tc>
          <w:tcPr>
            <w:tcW w:w="14173" w:type="dxa"/>
            <w:tcBorders>
              <w:top w:val="single" w:sz="4" w:space="0" w:color="auto"/>
              <w:left w:val="single" w:sz="4" w:space="0" w:color="auto"/>
              <w:bottom w:val="single" w:sz="4" w:space="0" w:color="auto"/>
              <w:right w:val="single" w:sz="4" w:space="0" w:color="auto"/>
            </w:tcBorders>
          </w:tcPr>
          <w:p w14:paraId="2D61701E" w14:textId="77777777" w:rsidR="005C3D4F" w:rsidRPr="0040154D" w:rsidRDefault="00E351D1">
            <w:pPr>
              <w:pStyle w:val="TAL"/>
              <w:rPr>
                <w:b/>
                <w:i/>
                <w:lang w:val="en-US"/>
              </w:rPr>
            </w:pPr>
            <w:proofErr w:type="spellStart"/>
            <w:r w:rsidRPr="0040154D">
              <w:rPr>
                <w:i/>
                <w:lang w:val="en-US"/>
              </w:rPr>
              <w:t>msgA-RestrictedSetConfig</w:t>
            </w:r>
            <w:proofErr w:type="spellEnd"/>
          </w:p>
          <w:p w14:paraId="0E1708BE" w14:textId="77777777" w:rsidR="005C3D4F" w:rsidRPr="0040154D" w:rsidRDefault="00E351D1">
            <w:pPr>
              <w:pStyle w:val="TAL"/>
              <w:rPr>
                <w:iCs/>
                <w:lang w:val="en-US"/>
              </w:rPr>
            </w:pPr>
            <w:r w:rsidRPr="0040154D">
              <w:rPr>
                <w:lang w:val="en-US"/>
              </w:rPr>
              <w:t xml:space="preserve">Configuration of an unrestricted set or one of two types of restricted sets for 2-step random access type preamble. If the field is not configured, the UE applies the value in field </w:t>
            </w:r>
            <w:proofErr w:type="spellStart"/>
            <w:r w:rsidRPr="0040154D">
              <w:rPr>
                <w:i/>
                <w:lang w:val="en-US"/>
              </w:rPr>
              <w:t>restrictedSetConfig</w:t>
            </w:r>
            <w:proofErr w:type="spellEnd"/>
            <w:r w:rsidRPr="0040154D">
              <w:rPr>
                <w:iCs/>
                <w:lang w:val="en-US"/>
              </w:rPr>
              <w:t xml:space="preserve"> in </w:t>
            </w:r>
            <w:r w:rsidRPr="0040154D">
              <w:rPr>
                <w:i/>
                <w:lang w:val="en-US"/>
              </w:rPr>
              <w:t>RACH-</w:t>
            </w:r>
            <w:proofErr w:type="spellStart"/>
            <w:r w:rsidRPr="0040154D">
              <w:rPr>
                <w:i/>
                <w:lang w:val="en-US"/>
              </w:rPr>
              <w:t>ConfigCommon</w:t>
            </w:r>
            <w:proofErr w:type="spellEnd"/>
            <w:r w:rsidRPr="0040154D">
              <w:rPr>
                <w:iCs/>
                <w:lang w:val="en-US"/>
              </w:rPr>
              <w:t xml:space="preserve"> in the configured BWP.</w:t>
            </w:r>
            <w:ins w:id="69" w:author="Ericsson(Henrik)" w:date="2020-04-14T16:41:00Z">
              <w:r w:rsidRPr="0040154D">
                <w:rPr>
                  <w:iCs/>
                  <w:lang w:val="en-US"/>
                </w:rPr>
                <w:t xml:space="preserve"> </w:t>
              </w:r>
              <w:r w:rsidRPr="0040154D">
                <w:rPr>
                  <w:color w:val="FF0000"/>
                  <w:u w:val="single"/>
                  <w:lang w:val="en-US"/>
                </w:rPr>
                <w:t>This field is only configured for the case of separate ROs between 2-step and 4-step type random access.</w:t>
              </w:r>
            </w:ins>
          </w:p>
        </w:tc>
      </w:tr>
    </w:tbl>
    <w:p w14:paraId="1D60F245"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08FD7FA" w14:textId="77777777">
        <w:tc>
          <w:tcPr>
            <w:tcW w:w="14173" w:type="dxa"/>
            <w:tcBorders>
              <w:top w:val="single" w:sz="4" w:space="0" w:color="auto"/>
              <w:left w:val="single" w:sz="4" w:space="0" w:color="auto"/>
              <w:bottom w:val="single" w:sz="4" w:space="0" w:color="auto"/>
              <w:right w:val="single" w:sz="4" w:space="0" w:color="auto"/>
            </w:tcBorders>
          </w:tcPr>
          <w:p w14:paraId="2B3B0F4B" w14:textId="77777777" w:rsidR="005C3D4F" w:rsidRPr="0040154D" w:rsidRDefault="00E351D1">
            <w:pPr>
              <w:pStyle w:val="TAL"/>
              <w:rPr>
                <w:b/>
                <w:i/>
                <w:lang w:val="en-US"/>
              </w:rPr>
            </w:pPr>
            <w:proofErr w:type="spellStart"/>
            <w:r w:rsidRPr="0040154D">
              <w:rPr>
                <w:i/>
                <w:lang w:val="en-US"/>
              </w:rPr>
              <w:t>msgA-SubcarrierSpacing</w:t>
            </w:r>
            <w:proofErr w:type="spellEnd"/>
          </w:p>
          <w:p w14:paraId="13C67C00" w14:textId="77777777" w:rsidR="005C3D4F" w:rsidRPr="0040154D" w:rsidRDefault="00E351D1">
            <w:pPr>
              <w:pStyle w:val="TAL"/>
              <w:rPr>
                <w:lang w:val="en-US"/>
              </w:rPr>
            </w:pPr>
            <w:r w:rsidRPr="0040154D">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sidRPr="0040154D">
              <w:rPr>
                <w:i/>
                <w:lang w:val="en-US"/>
              </w:rPr>
              <w:t>msgA</w:t>
            </w:r>
            <w:proofErr w:type="spellEnd"/>
            <w:r w:rsidRPr="0040154D">
              <w:rPr>
                <w:i/>
                <w:lang w:val="en-US"/>
              </w:rPr>
              <w:t>-PRACH-</w:t>
            </w:r>
            <w:proofErr w:type="spellStart"/>
            <w:r w:rsidRPr="0040154D">
              <w:rPr>
                <w:i/>
                <w:lang w:val="en-US"/>
              </w:rPr>
              <w:t>ConfigurationIndex</w:t>
            </w:r>
            <w:proofErr w:type="spellEnd"/>
            <w:r w:rsidRPr="0040154D">
              <w:rPr>
                <w:lang w:val="en-US"/>
              </w:rPr>
              <w:t xml:space="preserve"> in </w:t>
            </w:r>
            <w:r w:rsidRPr="0040154D">
              <w:rPr>
                <w:i/>
                <w:lang w:val="en-US"/>
              </w:rPr>
              <w:t>RACH-</w:t>
            </w:r>
            <w:proofErr w:type="spellStart"/>
            <w:r w:rsidRPr="0040154D">
              <w:rPr>
                <w:i/>
                <w:lang w:val="en-US"/>
              </w:rPr>
              <w:t>ConfigGenericTwoStepRA</w:t>
            </w:r>
            <w:proofErr w:type="spellEnd"/>
            <w:r w:rsidRPr="0040154D">
              <w:rPr>
                <w:lang w:val="en-US"/>
              </w:rPr>
              <w:t xml:space="preserve"> in the configured BWP (see tables Table 6.3.3.1-1 and Table 6.3.3.2-2, TS 38.211 [16]). The value also applies to contention free 2-step random access type (</w:t>
            </w:r>
            <w:r w:rsidRPr="0040154D">
              <w:rPr>
                <w:i/>
                <w:lang w:val="en-US"/>
              </w:rPr>
              <w:t>RACH-</w:t>
            </w:r>
            <w:proofErr w:type="spellStart"/>
            <w:r w:rsidRPr="0040154D">
              <w:rPr>
                <w:i/>
                <w:lang w:val="en-US"/>
              </w:rPr>
              <w:t>ConfigDedicated</w:t>
            </w:r>
            <w:proofErr w:type="spellEnd"/>
            <w:r w:rsidRPr="0040154D">
              <w:rPr>
                <w:lang w:val="en-US"/>
              </w:rPr>
              <w:t>).</w:t>
            </w:r>
            <w:ins w:id="70" w:author="Ericsson(Henrik)" w:date="2020-04-15T15:43:00Z">
              <w:r w:rsidRPr="0040154D">
                <w:rPr>
                  <w:lang w:val="en-US"/>
                </w:rPr>
                <w:t xml:space="preserve"> </w:t>
              </w:r>
              <w:r w:rsidRPr="0040154D">
                <w:rPr>
                  <w:color w:val="FF0000"/>
                  <w:u w:val="single"/>
                  <w:lang w:val="en-US"/>
                </w:rPr>
                <w:t>This field is only configured for the case of separate ROs between 2-step and 4-step type random access.</w:t>
              </w:r>
            </w:ins>
          </w:p>
        </w:tc>
      </w:tr>
    </w:tbl>
    <w:p w14:paraId="695D72B3" w14:textId="77777777" w:rsidR="005C3D4F" w:rsidRPr="0040154D" w:rsidRDefault="00E351D1">
      <w:pPr>
        <w:pStyle w:val="Proposal"/>
      </w:pPr>
      <w:proofErr w:type="spellStart"/>
      <w:r w:rsidRPr="0040154D">
        <w:t>PropAgree</w:t>
      </w:r>
      <w:proofErr w:type="spellEnd"/>
    </w:p>
    <w:p w14:paraId="410637E9" w14:textId="77777777" w:rsidR="005C3D4F" w:rsidRPr="0040154D" w:rsidRDefault="005C3D4F">
      <w:pPr>
        <w:pStyle w:val="CommentText"/>
      </w:pPr>
    </w:p>
    <w:p w14:paraId="269BBB4A" w14:textId="77777777" w:rsidR="005C3D4F" w:rsidRPr="0040154D" w:rsidRDefault="00E351D1">
      <w:pPr>
        <w:pStyle w:val="CommentText"/>
        <w:rPr>
          <w:rFonts w:eastAsia="Calibri"/>
          <w:i/>
          <w:iCs/>
        </w:rPr>
      </w:pPr>
      <w:r w:rsidRPr="0040154D">
        <w:t xml:space="preserve">Z006, Class2: The field </w:t>
      </w:r>
      <w:proofErr w:type="spellStart"/>
      <w:r w:rsidRPr="0040154D">
        <w:rPr>
          <w:i/>
        </w:rPr>
        <w:t>ra-ContentionResolutionTimer</w:t>
      </w:r>
      <w:proofErr w:type="spellEnd"/>
      <w:r w:rsidRPr="0040154D">
        <w:t xml:space="preserve"> is conditional “2StepOnly”. The description of the condition says: “</w:t>
      </w:r>
      <w:r w:rsidRPr="0040154D">
        <w:rPr>
          <w:rFonts w:eastAsia="Calibri"/>
        </w:rPr>
        <w:t xml:space="preserve">The field is mandatory present if there are no 4-step random access configurations configured in the BWP, </w:t>
      </w:r>
      <w:proofErr w:type="spellStart"/>
      <w:r w:rsidRPr="0040154D">
        <w:rPr>
          <w:rFonts w:eastAsia="Calibri"/>
        </w:rPr>
        <w:t>i.e</w:t>
      </w:r>
      <w:proofErr w:type="spellEnd"/>
      <w:r w:rsidRPr="0040154D">
        <w:rPr>
          <w:rFonts w:eastAsia="Calibri"/>
        </w:rPr>
        <w:t xml:space="preserve"> only 2-step random access type configured in the BWP, otherwise the field is Need S”</w:t>
      </w:r>
      <w:r w:rsidRPr="0040154D">
        <w:rPr>
          <w:rFonts w:eastAsia="Calibri"/>
          <w:i/>
          <w:iCs/>
        </w:rPr>
        <w:t xml:space="preserve">. </w:t>
      </w:r>
    </w:p>
    <w:p w14:paraId="3F6CD0F6" w14:textId="77777777" w:rsidR="005C3D4F" w:rsidRPr="0040154D" w:rsidRDefault="00E351D1">
      <w:pPr>
        <w:pStyle w:val="CommentText"/>
      </w:pPr>
      <w:r w:rsidRPr="0040154D">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behaviour should be clarified in the field description </w:t>
      </w:r>
    </w:p>
    <w:p w14:paraId="4C99475B" w14:textId="77777777" w:rsidR="005C3D4F" w:rsidRPr="0040154D" w:rsidRDefault="00E351D1">
      <w:r w:rsidRPr="0040154D">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814A80A" w14:textId="77777777">
        <w:tc>
          <w:tcPr>
            <w:tcW w:w="14173" w:type="dxa"/>
            <w:tcBorders>
              <w:top w:val="single" w:sz="4" w:space="0" w:color="auto"/>
              <w:left w:val="single" w:sz="4" w:space="0" w:color="auto"/>
              <w:bottom w:val="single" w:sz="4" w:space="0" w:color="auto"/>
              <w:right w:val="single" w:sz="4" w:space="0" w:color="auto"/>
            </w:tcBorders>
          </w:tcPr>
          <w:p w14:paraId="2F534DAB" w14:textId="77777777" w:rsidR="005C3D4F" w:rsidRPr="0040154D" w:rsidRDefault="00E351D1">
            <w:pPr>
              <w:pStyle w:val="TAL"/>
              <w:rPr>
                <w:b/>
                <w:i/>
                <w:lang w:val="en-US"/>
              </w:rPr>
            </w:pPr>
            <w:r w:rsidRPr="0040154D">
              <w:rPr>
                <w:i/>
                <w:lang w:val="en-US"/>
              </w:rPr>
              <w:t>ra-</w:t>
            </w:r>
            <w:proofErr w:type="spellStart"/>
            <w:r w:rsidRPr="0040154D">
              <w:rPr>
                <w:i/>
                <w:lang w:val="en-US"/>
              </w:rPr>
              <w:t>ContentionResolutionTimer</w:t>
            </w:r>
            <w:proofErr w:type="spellEnd"/>
          </w:p>
          <w:p w14:paraId="29D76A45" w14:textId="77777777" w:rsidR="005C3D4F" w:rsidRPr="0040154D" w:rsidRDefault="00E351D1">
            <w:pPr>
              <w:pStyle w:val="TAL"/>
              <w:rPr>
                <w:bCs/>
                <w:iCs/>
                <w:lang w:val="en-US"/>
              </w:rPr>
            </w:pPr>
            <w:r w:rsidRPr="0040154D">
              <w:rPr>
                <w:lang w:val="en-US"/>
              </w:rPr>
              <w:t xml:space="preserve">The initial value for the contention resolution timer for fallback RAR in case no 4-step random access type is configured (see TS 38.321 [3], clause 5.1.5). Value </w:t>
            </w:r>
            <w:r w:rsidRPr="0040154D">
              <w:rPr>
                <w:i/>
                <w:lang w:val="en-US"/>
              </w:rPr>
              <w:t>sf8</w:t>
            </w:r>
            <w:r w:rsidRPr="0040154D">
              <w:rPr>
                <w:lang w:val="en-US"/>
              </w:rPr>
              <w:t xml:space="preserve"> corresponds to 8 subframes, value </w:t>
            </w:r>
            <w:r w:rsidRPr="0040154D">
              <w:rPr>
                <w:i/>
                <w:lang w:val="en-US"/>
              </w:rPr>
              <w:t>sf16</w:t>
            </w:r>
            <w:r w:rsidRPr="0040154D">
              <w:rPr>
                <w:lang w:val="en-US"/>
              </w:rPr>
              <w:t xml:space="preserve"> corresponds to 16 subframes, and so on. </w:t>
            </w:r>
            <w:ins w:id="71" w:author="Ericsson(Henrik)" w:date="2020-04-14T16:52:00Z">
              <w:r w:rsidRPr="0040154D">
                <w:rPr>
                  <w:lang w:val="en-US"/>
                </w:rPr>
                <w:t xml:space="preserve">If both 2-step and 4-step random access type resources are configured </w:t>
              </w:r>
              <w:r w:rsidRPr="0040154D">
                <w:rPr>
                  <w:highlight w:val="yellow"/>
                  <w:lang w:val="en-US"/>
                </w:rPr>
                <w:t>on</w:t>
              </w:r>
              <w:r w:rsidRPr="0040154D">
                <w:rPr>
                  <w:lang w:val="en-US"/>
                </w:rPr>
                <w:t xml:space="preserve"> the BWP, then this field is absent</w:t>
              </w:r>
            </w:ins>
            <w:ins w:id="72" w:author="Ericsson(Henrik)" w:date="2020-04-15T15:16:00Z">
              <w:r w:rsidRPr="0040154D">
                <w:rPr>
                  <w:lang w:val="en-US"/>
                </w:rPr>
                <w:t>,</w:t>
              </w:r>
            </w:ins>
            <w:ins w:id="73" w:author="Ericsson(Henrik)" w:date="2020-04-14T16:52:00Z">
              <w:r w:rsidRPr="0040154D">
                <w:rPr>
                  <w:lang w:val="en-US"/>
                </w:rPr>
                <w:t xml:space="preserve"> and the UE shall use the corresponding value from the </w:t>
              </w:r>
              <w:r w:rsidRPr="0040154D">
                <w:rPr>
                  <w:i/>
                  <w:iCs/>
                  <w:lang w:val="en-US"/>
                </w:rPr>
                <w:t>RACH-</w:t>
              </w:r>
              <w:proofErr w:type="spellStart"/>
              <w:r w:rsidRPr="0040154D">
                <w:rPr>
                  <w:i/>
                  <w:iCs/>
                  <w:lang w:val="en-US"/>
                </w:rPr>
                <w:t>ConfigCommon</w:t>
              </w:r>
              <w:proofErr w:type="spellEnd"/>
              <w:r w:rsidRPr="0040154D">
                <w:rPr>
                  <w:i/>
                  <w:iCs/>
                  <w:lang w:val="en-US"/>
                </w:rPr>
                <w:t>.</w:t>
              </w:r>
            </w:ins>
          </w:p>
        </w:tc>
      </w:tr>
    </w:tbl>
    <w:p w14:paraId="4BAC105A" w14:textId="77777777" w:rsidR="005C3D4F" w:rsidRPr="0040154D" w:rsidRDefault="005C3D4F">
      <w:pPr>
        <w:sectPr w:rsidR="005C3D4F" w:rsidRPr="0040154D">
          <w:headerReference w:type="even" r:id="rId18"/>
          <w:footerReference w:type="default" r:id="rId19"/>
          <w:footnotePr>
            <w:numRestart w:val="eachSect"/>
          </w:footnotePr>
          <w:pgSz w:w="16840" w:h="11907" w:orient="landscape"/>
          <w:pgMar w:top="1134" w:right="1418" w:bottom="1134" w:left="1134" w:header="680" w:footer="567" w:gutter="0"/>
          <w:cols w:space="720"/>
          <w:docGrid w:linePitch="272"/>
        </w:sectPr>
      </w:pPr>
    </w:p>
    <w:p w14:paraId="22FC2A82" w14:textId="77777777" w:rsidR="005C3D4F" w:rsidRPr="0040154D" w:rsidRDefault="00E351D1">
      <w:pPr>
        <w:pStyle w:val="Proposal"/>
        <w:rPr>
          <w:rStyle w:val="FollowedHyperlink"/>
          <w:color w:val="auto"/>
          <w:u w:val="none"/>
        </w:rPr>
      </w:pPr>
      <w:proofErr w:type="spellStart"/>
      <w:r w:rsidRPr="0040154D">
        <w:rPr>
          <w:rStyle w:val="FollowedHyperlink"/>
          <w:color w:val="auto"/>
          <w:u w:val="none"/>
        </w:rPr>
        <w:lastRenderedPageBreak/>
        <w:t>propAgree</w:t>
      </w:r>
      <w:proofErr w:type="spellEnd"/>
      <w:r w:rsidRPr="0040154D">
        <w:rPr>
          <w:rStyle w:val="FollowedHyperlink"/>
          <w:color w:val="auto"/>
          <w:u w:val="none"/>
        </w:rPr>
        <w:t>, change “on the BWP” to “in the BWP” to be consistent with other text</w:t>
      </w:r>
    </w:p>
    <w:p w14:paraId="3EF78096" w14:textId="77777777" w:rsidR="005C3D4F" w:rsidRPr="0040154D" w:rsidRDefault="005C3D4F"/>
    <w:p w14:paraId="380CDFA5" w14:textId="77777777" w:rsidR="005C3D4F" w:rsidRPr="0040154D" w:rsidRDefault="00E351D1">
      <w:r w:rsidRPr="0040154D">
        <w:t>Z007, 008, Class 2:  The description about absence doesn’t apply since this is a need M field.</w:t>
      </w:r>
    </w:p>
    <w:p w14:paraId="60EC9F05" w14:textId="77777777" w:rsidR="005C3D4F" w:rsidRPr="0040154D" w:rsidRDefault="00E351D1">
      <w:r w:rsidRPr="0040154D">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23AE3E3" w14:textId="77777777">
        <w:tc>
          <w:tcPr>
            <w:tcW w:w="14173" w:type="dxa"/>
            <w:tcBorders>
              <w:top w:val="single" w:sz="4" w:space="0" w:color="auto"/>
              <w:left w:val="single" w:sz="4" w:space="0" w:color="auto"/>
              <w:bottom w:val="single" w:sz="4" w:space="0" w:color="auto"/>
              <w:right w:val="single" w:sz="4" w:space="0" w:color="auto"/>
            </w:tcBorders>
          </w:tcPr>
          <w:p w14:paraId="709D7A19" w14:textId="77777777" w:rsidR="005C3D4F" w:rsidRPr="0040154D" w:rsidRDefault="00E351D1">
            <w:pPr>
              <w:pStyle w:val="TAL"/>
              <w:rPr>
                <w:lang w:val="en-US"/>
              </w:rPr>
            </w:pPr>
            <w:proofErr w:type="spellStart"/>
            <w:r w:rsidRPr="0040154D">
              <w:rPr>
                <w:i/>
                <w:lang w:val="en-US"/>
              </w:rPr>
              <w:t>messagePowerOffsetGroupB</w:t>
            </w:r>
            <w:proofErr w:type="spellEnd"/>
          </w:p>
          <w:p w14:paraId="646217E0" w14:textId="77777777" w:rsidR="005C3D4F" w:rsidRPr="0040154D" w:rsidRDefault="00E351D1">
            <w:pPr>
              <w:pStyle w:val="TAL"/>
              <w:rPr>
                <w:b/>
                <w:i/>
                <w:lang w:val="en-US"/>
              </w:rPr>
            </w:pPr>
            <w:r w:rsidRPr="0040154D">
              <w:rPr>
                <w:lang w:val="en-US"/>
              </w:rPr>
              <w:t xml:space="preserve">Threshold for preamble selection. Value is in </w:t>
            </w:r>
            <w:proofErr w:type="spellStart"/>
            <w:r w:rsidRPr="0040154D">
              <w:rPr>
                <w:lang w:val="en-US"/>
              </w:rPr>
              <w:t>dB.</w:t>
            </w:r>
            <w:proofErr w:type="spellEnd"/>
            <w:r w:rsidRPr="0040154D">
              <w:rPr>
                <w:lang w:val="en-US"/>
              </w:rPr>
              <w:t xml:space="preserve"> Value </w:t>
            </w:r>
            <w:proofErr w:type="spellStart"/>
            <w:r w:rsidRPr="0040154D">
              <w:rPr>
                <w:i/>
                <w:lang w:val="en-US"/>
              </w:rPr>
              <w:t>minusinfinity</w:t>
            </w:r>
            <w:proofErr w:type="spellEnd"/>
            <w:r w:rsidRPr="0040154D">
              <w:rPr>
                <w:lang w:val="en-US"/>
              </w:rPr>
              <w:t xml:space="preserve"> corresponds to –infinity. Value </w:t>
            </w:r>
            <w:r w:rsidRPr="0040154D">
              <w:rPr>
                <w:i/>
                <w:lang w:val="en-US"/>
              </w:rPr>
              <w:t>dB0</w:t>
            </w:r>
            <w:r w:rsidRPr="0040154D">
              <w:rPr>
                <w:lang w:val="en-US"/>
              </w:rPr>
              <w:t xml:space="preserve"> corresponds to 0 dB, </w:t>
            </w:r>
            <w:r w:rsidRPr="0040154D">
              <w:rPr>
                <w:i/>
                <w:lang w:val="en-US"/>
              </w:rPr>
              <w:t>dB5</w:t>
            </w:r>
            <w:r w:rsidRPr="0040154D">
              <w:rPr>
                <w:lang w:val="en-US"/>
              </w:rPr>
              <w:t xml:space="preserve"> corresponds to 5 dB and so on. (see TS 38.321 [3], clause 5.1.1). </w:t>
            </w:r>
            <w:del w:id="74" w:author="Ericsson(Henrik)" w:date="2020-04-14T17:09:00Z">
              <w:r w:rsidRPr="0040154D">
                <w:rPr>
                  <w:lang w:val="en-US"/>
                </w:rPr>
                <w:delText>Absent if only one preamble group is configured.</w:delText>
              </w:r>
            </w:del>
          </w:p>
        </w:tc>
      </w:tr>
    </w:tbl>
    <w:p w14:paraId="48454A70" w14:textId="77777777" w:rsidR="005C3D4F" w:rsidRPr="0040154D"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33D68BA" w14:textId="77777777">
        <w:tc>
          <w:tcPr>
            <w:tcW w:w="14173" w:type="dxa"/>
            <w:tcBorders>
              <w:top w:val="single" w:sz="4" w:space="0" w:color="auto"/>
              <w:left w:val="single" w:sz="4" w:space="0" w:color="auto"/>
              <w:bottom w:val="single" w:sz="4" w:space="0" w:color="auto"/>
              <w:right w:val="single" w:sz="4" w:space="0" w:color="auto"/>
            </w:tcBorders>
          </w:tcPr>
          <w:p w14:paraId="254595C3" w14:textId="77777777" w:rsidR="005C3D4F" w:rsidRPr="0040154D" w:rsidRDefault="00E351D1">
            <w:pPr>
              <w:pStyle w:val="TAL"/>
              <w:rPr>
                <w:b/>
                <w:i/>
                <w:lang w:val="en-US"/>
              </w:rPr>
            </w:pPr>
            <w:r w:rsidRPr="0040154D">
              <w:rPr>
                <w:i/>
                <w:lang w:val="en-US"/>
              </w:rPr>
              <w:t>ra-</w:t>
            </w:r>
            <w:proofErr w:type="spellStart"/>
            <w:r w:rsidRPr="0040154D">
              <w:rPr>
                <w:i/>
                <w:lang w:val="en-US"/>
              </w:rPr>
              <w:t>MsgA</w:t>
            </w:r>
            <w:proofErr w:type="spellEnd"/>
            <w:r w:rsidRPr="0040154D">
              <w:rPr>
                <w:i/>
                <w:lang w:val="en-US"/>
              </w:rPr>
              <w:t>-</w:t>
            </w:r>
            <w:proofErr w:type="spellStart"/>
            <w:r w:rsidRPr="0040154D">
              <w:rPr>
                <w:i/>
                <w:lang w:val="en-US"/>
              </w:rPr>
              <w:t>SizeGroupA</w:t>
            </w:r>
            <w:proofErr w:type="spellEnd"/>
          </w:p>
          <w:p w14:paraId="798F22F7" w14:textId="77777777" w:rsidR="005C3D4F" w:rsidRPr="0040154D" w:rsidRDefault="00E351D1">
            <w:pPr>
              <w:pStyle w:val="TAL"/>
              <w:rPr>
                <w:lang w:val="en-US"/>
              </w:rPr>
            </w:pPr>
            <w:r w:rsidRPr="0040154D">
              <w:rPr>
                <w:lang w:val="en-US"/>
              </w:rPr>
              <w:t>Transport block size threshold in bits below which the UE shall use a contention-based RA preamble of group A. (see TS 38.321 [3], clause 5.1.1).</w:t>
            </w:r>
            <w:del w:id="75" w:author="Ericsson(Henrik)" w:date="2020-04-14T17:09:00Z">
              <w:r w:rsidRPr="0040154D">
                <w:rPr>
                  <w:lang w:val="en-US"/>
                </w:rPr>
                <w:delText xml:space="preserve"> Absent if only one preamble group is configured.</w:delText>
              </w:r>
            </w:del>
          </w:p>
        </w:tc>
      </w:tr>
    </w:tbl>
    <w:p w14:paraId="65E758F2" w14:textId="77777777" w:rsidR="005C3D4F" w:rsidRPr="0040154D" w:rsidRDefault="00E351D1">
      <w:pPr>
        <w:pStyle w:val="Proposal"/>
      </w:pPr>
      <w:proofErr w:type="spellStart"/>
      <w:r w:rsidRPr="0040154D">
        <w:t>propAgree</w:t>
      </w:r>
      <w:proofErr w:type="spellEnd"/>
    </w:p>
    <w:p w14:paraId="774C30A7" w14:textId="77777777" w:rsidR="005C3D4F" w:rsidRPr="0040154D" w:rsidRDefault="005C3D4F"/>
    <w:p w14:paraId="40F3675C" w14:textId="77777777" w:rsidR="005C3D4F" w:rsidRPr="0040154D" w:rsidRDefault="00E351D1">
      <w:r w:rsidRPr="0040154D">
        <w:t xml:space="preserve">O903, Class 2: Need code for </w:t>
      </w:r>
      <w:r w:rsidRPr="0040154D">
        <w:rPr>
          <w:i/>
          <w:iCs/>
        </w:rPr>
        <w:t>cfra-TwoStep-r16</w:t>
      </w:r>
      <w:r w:rsidRPr="0040154D">
        <w:t xml:space="preserve"> should be same with that for 4-step CFRA.</w:t>
      </w:r>
    </w:p>
    <w:p w14:paraId="54D11574" w14:textId="77777777" w:rsidR="005C3D4F" w:rsidRPr="0040154D" w:rsidRDefault="00E351D1">
      <w:r w:rsidRPr="0040154D">
        <w:t>Proposal: Change to Need S</w:t>
      </w:r>
    </w:p>
    <w:p w14:paraId="7430E598" w14:textId="77777777" w:rsidR="005C3D4F" w:rsidRPr="0040154D" w:rsidRDefault="00E351D1">
      <w:pPr>
        <w:pStyle w:val="PL"/>
        <w:rPr>
          <w:lang w:val="en-US"/>
        </w:rPr>
      </w:pPr>
      <w:r w:rsidRPr="0040154D">
        <w:rPr>
          <w:lang w:val="en-US"/>
        </w:rPr>
        <w:t>RACH-</w:t>
      </w:r>
      <w:proofErr w:type="spellStart"/>
      <w:proofErr w:type="gramStart"/>
      <w:r w:rsidRPr="0040154D">
        <w:rPr>
          <w:lang w:val="en-US"/>
        </w:rPr>
        <w:t>ConfigDedicated</w:t>
      </w:r>
      <w:proofErr w:type="spellEnd"/>
      <w:r w:rsidRPr="0040154D">
        <w:rPr>
          <w:lang w:val="en-US"/>
        </w:rPr>
        <w:t xml:space="preserve"> ::=</w:t>
      </w:r>
      <w:proofErr w:type="gramEnd"/>
      <w:r w:rsidRPr="0040154D">
        <w:rPr>
          <w:lang w:val="en-US"/>
        </w:rPr>
        <w:t xml:space="preserve">        SEQUENCE {</w:t>
      </w:r>
    </w:p>
    <w:p w14:paraId="12E4EBFC" w14:textId="77777777" w:rsidR="005C3D4F" w:rsidRPr="0040154D" w:rsidRDefault="00E351D1">
      <w:pPr>
        <w:pStyle w:val="PL"/>
        <w:rPr>
          <w:lang w:val="en-US"/>
        </w:rPr>
      </w:pPr>
      <w:r w:rsidRPr="0040154D">
        <w:rPr>
          <w:lang w:val="en-US"/>
        </w:rPr>
        <w:t xml:space="preserve">    </w:t>
      </w:r>
      <w:proofErr w:type="spellStart"/>
      <w:r w:rsidRPr="0040154D">
        <w:rPr>
          <w:lang w:val="en-US"/>
        </w:rPr>
        <w:t>cfra</w:t>
      </w:r>
      <w:proofErr w:type="spellEnd"/>
      <w:r w:rsidRPr="0040154D">
        <w:rPr>
          <w:lang w:val="en-US"/>
        </w:rPr>
        <w:t xml:space="preserve">                            CFRA                                                                    OPTIONAL, -- Need S</w:t>
      </w:r>
    </w:p>
    <w:p w14:paraId="733DEE72" w14:textId="77777777" w:rsidR="005C3D4F" w:rsidRPr="0040154D" w:rsidRDefault="00E351D1">
      <w:pPr>
        <w:pStyle w:val="PL"/>
        <w:rPr>
          <w:lang w:val="en-US"/>
        </w:rPr>
      </w:pPr>
      <w:r w:rsidRPr="0040154D">
        <w:rPr>
          <w:lang w:val="en-US"/>
        </w:rPr>
        <w:t xml:space="preserve">    ra-Prioritization               </w:t>
      </w:r>
      <w:proofErr w:type="spellStart"/>
      <w:r w:rsidRPr="0040154D">
        <w:rPr>
          <w:lang w:val="en-US"/>
        </w:rPr>
        <w:t>RA-Prioritization</w:t>
      </w:r>
      <w:proofErr w:type="spellEnd"/>
      <w:r w:rsidRPr="0040154D">
        <w:rPr>
          <w:lang w:val="en-US"/>
        </w:rPr>
        <w:t xml:space="preserve">                                                       OPTIONAL, -- Need N</w:t>
      </w:r>
    </w:p>
    <w:p w14:paraId="29F18BB1" w14:textId="77777777" w:rsidR="005C3D4F" w:rsidRPr="0040154D" w:rsidRDefault="00E351D1">
      <w:pPr>
        <w:pStyle w:val="PL"/>
        <w:rPr>
          <w:lang w:val="en-US"/>
        </w:rPr>
      </w:pPr>
      <w:r w:rsidRPr="0040154D">
        <w:rPr>
          <w:lang w:val="en-US"/>
        </w:rPr>
        <w:t xml:space="preserve">    ...,</w:t>
      </w:r>
    </w:p>
    <w:p w14:paraId="3288DDF1" w14:textId="77777777" w:rsidR="005C3D4F" w:rsidRPr="0040154D" w:rsidRDefault="00E351D1">
      <w:pPr>
        <w:pStyle w:val="PL"/>
        <w:rPr>
          <w:lang w:val="en-US"/>
        </w:rPr>
      </w:pPr>
      <w:r w:rsidRPr="0040154D">
        <w:rPr>
          <w:lang w:val="en-US"/>
        </w:rPr>
        <w:t xml:space="preserve">    [[</w:t>
      </w:r>
    </w:p>
    <w:p w14:paraId="47B73BD2" w14:textId="77777777" w:rsidR="005C3D4F" w:rsidRPr="0040154D" w:rsidRDefault="00E351D1">
      <w:pPr>
        <w:pStyle w:val="PL"/>
        <w:rPr>
          <w:lang w:val="en-US"/>
        </w:rPr>
      </w:pPr>
      <w:r w:rsidRPr="0040154D">
        <w:rPr>
          <w:lang w:val="en-US"/>
        </w:rPr>
        <w:t xml:space="preserve">    rachConfigDedicatedIAB-r16      RACH-ConfigDedicated-IAB-v16xy                                          OPTIONAL, -- Need S</w:t>
      </w:r>
    </w:p>
    <w:p w14:paraId="5B7EB5E3" w14:textId="77777777" w:rsidR="005C3D4F" w:rsidRPr="0040154D" w:rsidRDefault="00E351D1">
      <w:pPr>
        <w:pStyle w:val="PL"/>
        <w:rPr>
          <w:lang w:val="en-US"/>
        </w:rPr>
      </w:pPr>
      <w:r w:rsidRPr="0040154D">
        <w:rPr>
          <w:lang w:val="en-US"/>
        </w:rPr>
        <w:t xml:space="preserve">    ra-PrioritizationTwoStep-r16    RA-Prioritization                                                       OPTIONAL, -- Need N</w:t>
      </w:r>
    </w:p>
    <w:p w14:paraId="2714B410" w14:textId="77777777" w:rsidR="005C3D4F" w:rsidRPr="0040154D" w:rsidRDefault="00E351D1">
      <w:pPr>
        <w:pStyle w:val="PL"/>
        <w:rPr>
          <w:lang w:val="en-US"/>
        </w:rPr>
      </w:pPr>
      <w:r w:rsidRPr="0040154D">
        <w:rPr>
          <w:lang w:val="en-US"/>
        </w:rPr>
        <w:t xml:space="preserve">    cfra-TwoStep-r16                </w:t>
      </w:r>
      <w:proofErr w:type="spellStart"/>
      <w:r w:rsidRPr="0040154D">
        <w:rPr>
          <w:lang w:val="en-US"/>
        </w:rPr>
        <w:t>CFRA-TwoStep-r16</w:t>
      </w:r>
      <w:proofErr w:type="spellEnd"/>
      <w:r w:rsidRPr="0040154D">
        <w:rPr>
          <w:lang w:val="en-US"/>
        </w:rPr>
        <w:t xml:space="preserve">                                                        </w:t>
      </w:r>
      <w:proofErr w:type="gramStart"/>
      <w:r w:rsidRPr="0040154D">
        <w:rPr>
          <w:lang w:val="en-US"/>
        </w:rPr>
        <w:t>OPTIONAL  --</w:t>
      </w:r>
      <w:proofErr w:type="gramEnd"/>
      <w:r w:rsidRPr="0040154D">
        <w:rPr>
          <w:lang w:val="en-US"/>
        </w:rPr>
        <w:t xml:space="preserve"> Need </w:t>
      </w:r>
      <w:ins w:id="76" w:author="Ericsson(Henrik)" w:date="2020-04-15T12:07:00Z">
        <w:r w:rsidRPr="0040154D">
          <w:rPr>
            <w:lang w:val="en-US"/>
          </w:rPr>
          <w:t>S</w:t>
        </w:r>
      </w:ins>
      <w:del w:id="77" w:author="Ericsson(Henrik)" w:date="2020-04-15T12:07:00Z">
        <w:r w:rsidRPr="0040154D">
          <w:rPr>
            <w:lang w:val="en-US"/>
          </w:rPr>
          <w:delText>N</w:delText>
        </w:r>
      </w:del>
    </w:p>
    <w:p w14:paraId="604C812F" w14:textId="77777777" w:rsidR="005C3D4F" w:rsidRPr="0040154D" w:rsidRDefault="00E351D1">
      <w:pPr>
        <w:pStyle w:val="PL"/>
        <w:rPr>
          <w:lang w:val="en-US"/>
        </w:rPr>
      </w:pPr>
      <w:r w:rsidRPr="0040154D">
        <w:rPr>
          <w:lang w:val="en-US"/>
        </w:rPr>
        <w:t xml:space="preserve">    ]]</w:t>
      </w:r>
    </w:p>
    <w:p w14:paraId="7204CAD4" w14:textId="77777777" w:rsidR="005C3D4F" w:rsidRPr="0040154D" w:rsidRDefault="00E351D1">
      <w:pPr>
        <w:pStyle w:val="PL"/>
        <w:rPr>
          <w:lang w:val="en-US"/>
        </w:rPr>
      </w:pPr>
      <w:r w:rsidRPr="0040154D">
        <w:rPr>
          <w:lang w:val="en-US"/>
        </w:rPr>
        <w:t>}</w:t>
      </w:r>
    </w:p>
    <w:p w14:paraId="3CE6104A" w14:textId="77777777" w:rsidR="005C3D4F" w:rsidRPr="0040154D" w:rsidRDefault="005C3D4F">
      <w:pPr>
        <w:pStyle w:val="PL"/>
        <w:rPr>
          <w:lang w:val="en-US"/>
        </w:rPr>
      </w:pPr>
    </w:p>
    <w:p w14:paraId="610BC8AA" w14:textId="77777777" w:rsidR="005C3D4F" w:rsidRPr="0040154D" w:rsidRDefault="00E351D1">
      <w:pPr>
        <w:pStyle w:val="Proposal"/>
      </w:pPr>
      <w:proofErr w:type="spellStart"/>
      <w:r w:rsidRPr="0040154D">
        <w:t>propAgree</w:t>
      </w:r>
      <w:proofErr w:type="spellEnd"/>
    </w:p>
    <w:p w14:paraId="1C1DFD2C" w14:textId="77777777" w:rsidR="005C3D4F" w:rsidRPr="0040154D" w:rsidRDefault="005C3D4F"/>
    <w:p w14:paraId="45864B8A" w14:textId="77777777" w:rsidR="005C3D4F" w:rsidRPr="0040154D" w:rsidRDefault="00E351D1">
      <w:r w:rsidRPr="0040154D">
        <w:t>S503, Class 3: Incorrect IE for 2 step CFRA PUSCH resource configuration. MsgA-PUSCH-Config-r16 includes two sets of MsgA-PUSCH-Resource-r16. For CFRA only one set is needed.</w:t>
      </w:r>
    </w:p>
    <w:p w14:paraId="4C0CBCB5" w14:textId="77777777" w:rsidR="005C3D4F" w:rsidRPr="0040154D" w:rsidRDefault="00E351D1">
      <w:r w:rsidRPr="0040154D">
        <w:t>Proposal:</w:t>
      </w:r>
    </w:p>
    <w:p w14:paraId="1FB041D9" w14:textId="77777777" w:rsidR="005C3D4F" w:rsidRPr="0040154D" w:rsidRDefault="00E351D1">
      <w:pPr>
        <w:pStyle w:val="PL"/>
        <w:rPr>
          <w:lang w:val="en-US"/>
        </w:rPr>
      </w:pPr>
      <w:r w:rsidRPr="0040154D">
        <w:rPr>
          <w:lang w:val="en-US"/>
        </w:rPr>
        <w:t>CFRA-TwoStep-r</w:t>
      </w:r>
      <w:proofErr w:type="gramStart"/>
      <w:r w:rsidRPr="0040154D">
        <w:rPr>
          <w:lang w:val="en-US"/>
        </w:rPr>
        <w:t>16 ::=</w:t>
      </w:r>
      <w:proofErr w:type="gramEnd"/>
      <w:r w:rsidRPr="0040154D">
        <w:rPr>
          <w:lang w:val="en-US"/>
        </w:rPr>
        <w:t xml:space="preserve">                    SEQUENCE {</w:t>
      </w:r>
    </w:p>
    <w:p w14:paraId="47DAF05B" w14:textId="77777777" w:rsidR="005C3D4F" w:rsidRPr="0040154D" w:rsidRDefault="00E351D1">
      <w:pPr>
        <w:pStyle w:val="PL"/>
        <w:rPr>
          <w:lang w:val="en-US"/>
        </w:rPr>
      </w:pPr>
      <w:r w:rsidRPr="0040154D">
        <w:rPr>
          <w:lang w:val="en-US"/>
        </w:rPr>
        <w:t xml:space="preserve">    occasionsTwoStepRA-r16                  SEQUENCE {</w:t>
      </w:r>
    </w:p>
    <w:p w14:paraId="3543BAAF" w14:textId="77777777" w:rsidR="005C3D4F" w:rsidRPr="0040154D" w:rsidRDefault="00E351D1">
      <w:pPr>
        <w:pStyle w:val="PL"/>
        <w:rPr>
          <w:lang w:val="en-US"/>
        </w:rPr>
      </w:pPr>
      <w:r w:rsidRPr="0040154D">
        <w:rPr>
          <w:lang w:val="en-US"/>
        </w:rPr>
        <w:t xml:space="preserve">        rach-ConfigGenericTwoStepRA-r16         </w:t>
      </w:r>
      <w:r w:rsidRPr="0040154D">
        <w:rPr>
          <w:highlight w:val="yellow"/>
          <w:lang w:val="en-US"/>
        </w:rPr>
        <w:t>RACH-</w:t>
      </w:r>
      <w:proofErr w:type="spellStart"/>
      <w:r w:rsidRPr="0040154D">
        <w:rPr>
          <w:highlight w:val="yellow"/>
          <w:lang w:val="en-US"/>
        </w:rPr>
        <w:t>ConfigGeneric</w:t>
      </w:r>
      <w:proofErr w:type="spellEnd"/>
      <w:r w:rsidRPr="0040154D">
        <w:rPr>
          <w:lang w:val="en-US"/>
        </w:rPr>
        <w:t>,</w:t>
      </w:r>
    </w:p>
    <w:p w14:paraId="025DAD6F" w14:textId="77777777" w:rsidR="005C3D4F" w:rsidRPr="0040154D" w:rsidRDefault="00E351D1">
      <w:pPr>
        <w:pStyle w:val="PL"/>
        <w:rPr>
          <w:lang w:val="en-US"/>
        </w:rPr>
      </w:pPr>
      <w:r w:rsidRPr="0040154D">
        <w:rPr>
          <w:lang w:val="en-US"/>
        </w:rPr>
        <w:t xml:space="preserve">        ssb-PerRACH-OccasionTwoStepRA-r16       ENUMERATED {</w:t>
      </w:r>
      <w:proofErr w:type="spellStart"/>
      <w:r w:rsidRPr="0040154D">
        <w:rPr>
          <w:lang w:val="en-US"/>
        </w:rPr>
        <w:t>oneEighth</w:t>
      </w:r>
      <w:proofErr w:type="spellEnd"/>
      <w:r w:rsidRPr="0040154D">
        <w:rPr>
          <w:lang w:val="en-US"/>
        </w:rPr>
        <w:t xml:space="preserve">, </w:t>
      </w:r>
      <w:proofErr w:type="spellStart"/>
      <w:r w:rsidRPr="0040154D">
        <w:rPr>
          <w:lang w:val="en-US"/>
        </w:rPr>
        <w:t>oneFourth</w:t>
      </w:r>
      <w:proofErr w:type="spellEnd"/>
      <w:r w:rsidRPr="0040154D">
        <w:rPr>
          <w:lang w:val="en-US"/>
        </w:rPr>
        <w:t xml:space="preserve">, </w:t>
      </w:r>
      <w:proofErr w:type="spellStart"/>
      <w:r w:rsidRPr="0040154D">
        <w:rPr>
          <w:lang w:val="en-US"/>
        </w:rPr>
        <w:t>oneHalf</w:t>
      </w:r>
      <w:proofErr w:type="spellEnd"/>
      <w:r w:rsidRPr="0040154D">
        <w:rPr>
          <w:lang w:val="en-US"/>
        </w:rPr>
        <w:t xml:space="preserve">, one, </w:t>
      </w:r>
    </w:p>
    <w:p w14:paraId="5ED33757" w14:textId="77777777" w:rsidR="005C3D4F" w:rsidRPr="0040154D" w:rsidRDefault="00E351D1">
      <w:pPr>
        <w:pStyle w:val="PL"/>
        <w:rPr>
          <w:lang w:val="en-US"/>
        </w:rPr>
      </w:pPr>
      <w:r w:rsidRPr="0040154D">
        <w:rPr>
          <w:lang w:val="en-US"/>
        </w:rPr>
        <w:t xml:space="preserve">                                                            two, four, eight, </w:t>
      </w:r>
      <w:proofErr w:type="gramStart"/>
      <w:r w:rsidRPr="0040154D">
        <w:rPr>
          <w:lang w:val="en-US"/>
        </w:rPr>
        <w:t xml:space="preserve">sixteen}   </w:t>
      </w:r>
      <w:proofErr w:type="gramEnd"/>
      <w:r w:rsidRPr="0040154D">
        <w:rPr>
          <w:lang w:val="en-US"/>
        </w:rPr>
        <w:t xml:space="preserve">                 OPTIONAL  -- Cond SSB-CFRA</w:t>
      </w:r>
    </w:p>
    <w:p w14:paraId="67FEF167" w14:textId="77777777" w:rsidR="005C3D4F" w:rsidRPr="0040154D" w:rsidRDefault="00E351D1">
      <w:pPr>
        <w:pStyle w:val="PL"/>
        <w:rPr>
          <w:lang w:val="en-US"/>
        </w:rPr>
      </w:pPr>
      <w:r w:rsidRPr="0040154D">
        <w:rPr>
          <w:lang w:val="en-US"/>
        </w:rPr>
        <w:t xml:space="preserve">    }                                                                                                     OPTIONAL, -- Need S</w:t>
      </w:r>
    </w:p>
    <w:p w14:paraId="3A7FE35F" w14:textId="77777777" w:rsidR="005C3D4F" w:rsidRPr="0040154D" w:rsidRDefault="00E351D1">
      <w:pPr>
        <w:pStyle w:val="PL"/>
        <w:rPr>
          <w:lang w:val="en-US"/>
        </w:rPr>
      </w:pPr>
      <w:r w:rsidRPr="0040154D">
        <w:rPr>
          <w:lang w:val="en-US"/>
        </w:rPr>
        <w:t xml:space="preserve">    msgA-CFRA-PUSCH-r16                     </w:t>
      </w:r>
      <w:ins w:id="78" w:author="Ericsson(Henrik)" w:date="2020-04-14T18:18:00Z">
        <w:r w:rsidRPr="0040154D">
          <w:rPr>
            <w:u w:val="single"/>
            <w:lang w:val="en-US"/>
          </w:rPr>
          <w:t>MsgA-PUSCH-Resource-r16</w:t>
        </w:r>
      </w:ins>
      <w:del w:id="79" w:author="Ericsson(Henrik)" w:date="2020-04-14T18:18:00Z">
        <w:r w:rsidRPr="0040154D">
          <w:rPr>
            <w:lang w:val="en-US"/>
          </w:rPr>
          <w:delText>MsgA-PUSCH-Config-r16</w:delText>
        </w:r>
      </w:del>
      <w:r w:rsidRPr="0040154D">
        <w:rPr>
          <w:lang w:val="en-US"/>
        </w:rPr>
        <w:t>,</w:t>
      </w:r>
    </w:p>
    <w:p w14:paraId="57427D04" w14:textId="77777777" w:rsidR="005C3D4F" w:rsidRPr="0040154D" w:rsidRDefault="00E351D1">
      <w:pPr>
        <w:pStyle w:val="PL"/>
        <w:rPr>
          <w:lang w:val="en-US"/>
        </w:rPr>
      </w:pPr>
      <w:r w:rsidRPr="0040154D">
        <w:rPr>
          <w:lang w:val="en-US"/>
        </w:rPr>
        <w:t xml:space="preserve">    resourcesTwoStep-r16                    CHOICE {</w:t>
      </w:r>
    </w:p>
    <w:p w14:paraId="2CC2E390" w14:textId="77777777" w:rsidR="005C3D4F" w:rsidRPr="0040154D" w:rsidRDefault="00E351D1">
      <w:pPr>
        <w:pStyle w:val="PL"/>
        <w:rPr>
          <w:lang w:val="en-US"/>
        </w:rPr>
      </w:pPr>
      <w:r w:rsidRPr="0040154D">
        <w:rPr>
          <w:lang w:val="en-US"/>
        </w:rPr>
        <w:t xml:space="preserve">        </w:t>
      </w:r>
      <w:proofErr w:type="spellStart"/>
      <w:r w:rsidRPr="0040154D">
        <w:rPr>
          <w:lang w:val="en-US"/>
        </w:rPr>
        <w:t>ssb</w:t>
      </w:r>
      <w:proofErr w:type="spellEnd"/>
      <w:r w:rsidRPr="0040154D">
        <w:rPr>
          <w:lang w:val="en-US"/>
        </w:rPr>
        <w:t xml:space="preserve">                                     SEQUENCE {</w:t>
      </w:r>
    </w:p>
    <w:p w14:paraId="4BA0CE5F" w14:textId="77777777" w:rsidR="005C3D4F" w:rsidRPr="0040154D" w:rsidRDefault="00E351D1">
      <w:pPr>
        <w:pStyle w:val="PL"/>
        <w:rPr>
          <w:lang w:val="en-US"/>
        </w:rPr>
      </w:pPr>
      <w:r w:rsidRPr="0040154D">
        <w:rPr>
          <w:lang w:val="en-US"/>
        </w:rPr>
        <w:t xml:space="preserve">            </w:t>
      </w:r>
      <w:proofErr w:type="spellStart"/>
      <w:r w:rsidRPr="0040154D">
        <w:rPr>
          <w:lang w:val="en-US"/>
        </w:rPr>
        <w:t>ssb-ResourceList</w:t>
      </w:r>
      <w:proofErr w:type="spellEnd"/>
      <w:r w:rsidRPr="0040154D">
        <w:rPr>
          <w:lang w:val="en-US"/>
        </w:rPr>
        <w:t xml:space="preserve">                        SEQUENCE (</w:t>
      </w:r>
      <w:proofErr w:type="gramStart"/>
      <w:r w:rsidRPr="0040154D">
        <w:rPr>
          <w:lang w:val="en-US"/>
        </w:rPr>
        <w:t>SIZE(</w:t>
      </w:r>
      <w:proofErr w:type="gramEnd"/>
      <w:r w:rsidRPr="0040154D">
        <w:rPr>
          <w:lang w:val="en-US"/>
        </w:rPr>
        <w:t>1..maxRA-SSB-Resources)) OF CFRA-SSB-Resource,</w:t>
      </w:r>
    </w:p>
    <w:p w14:paraId="731A0227" w14:textId="77777777" w:rsidR="005C3D4F" w:rsidRPr="0040154D" w:rsidRDefault="00E351D1">
      <w:pPr>
        <w:pStyle w:val="PL"/>
        <w:rPr>
          <w:lang w:val="en-US"/>
        </w:rPr>
      </w:pPr>
      <w:r w:rsidRPr="0040154D">
        <w:rPr>
          <w:lang w:val="en-US"/>
        </w:rPr>
        <w:t xml:space="preserve">            ra-</w:t>
      </w:r>
      <w:proofErr w:type="spellStart"/>
      <w:r w:rsidRPr="0040154D">
        <w:rPr>
          <w:lang w:val="en-US"/>
        </w:rPr>
        <w:t>ssb</w:t>
      </w:r>
      <w:proofErr w:type="spellEnd"/>
      <w:r w:rsidRPr="0040154D">
        <w:rPr>
          <w:lang w:val="en-US"/>
        </w:rPr>
        <w:t>-</w:t>
      </w:r>
      <w:proofErr w:type="spellStart"/>
      <w:r w:rsidRPr="0040154D">
        <w:rPr>
          <w:lang w:val="en-US"/>
        </w:rPr>
        <w:t>OccasionMaskIndex</w:t>
      </w:r>
      <w:proofErr w:type="spellEnd"/>
      <w:r w:rsidRPr="0040154D">
        <w:rPr>
          <w:lang w:val="en-US"/>
        </w:rPr>
        <w:t xml:space="preserve">                INTEGER (</w:t>
      </w:r>
      <w:proofErr w:type="gramStart"/>
      <w:r w:rsidRPr="0040154D">
        <w:rPr>
          <w:lang w:val="en-US"/>
        </w:rPr>
        <w:t>0..</w:t>
      </w:r>
      <w:proofErr w:type="gramEnd"/>
      <w:r w:rsidRPr="0040154D">
        <w:rPr>
          <w:lang w:val="en-US"/>
        </w:rPr>
        <w:t>15)</w:t>
      </w:r>
    </w:p>
    <w:p w14:paraId="47D184BC" w14:textId="77777777" w:rsidR="005C3D4F" w:rsidRPr="0040154D" w:rsidRDefault="00E351D1">
      <w:pPr>
        <w:pStyle w:val="PL"/>
        <w:rPr>
          <w:lang w:val="en-US"/>
        </w:rPr>
      </w:pPr>
      <w:r w:rsidRPr="0040154D">
        <w:rPr>
          <w:lang w:val="en-US"/>
        </w:rPr>
        <w:t xml:space="preserve">        },</w:t>
      </w:r>
    </w:p>
    <w:p w14:paraId="4BDDEFCC" w14:textId="77777777" w:rsidR="005C3D4F" w:rsidRPr="0040154D" w:rsidRDefault="00E351D1">
      <w:r w:rsidRPr="0040154D">
        <w:t xml:space="preserve">Rapporteur comment: </w:t>
      </w:r>
      <w:r w:rsidRPr="0040154D">
        <w:rPr>
          <w:i/>
          <w:iCs/>
          <w:highlight w:val="yellow"/>
        </w:rPr>
        <w:t>RACH-</w:t>
      </w:r>
      <w:proofErr w:type="spellStart"/>
      <w:r w:rsidRPr="0040154D">
        <w:rPr>
          <w:i/>
          <w:iCs/>
          <w:highlight w:val="yellow"/>
        </w:rPr>
        <w:t>ConfigGeneric</w:t>
      </w:r>
      <w:proofErr w:type="spellEnd"/>
      <w:r w:rsidRPr="0040154D">
        <w:t>, handled in ASN.1 Editorials</w:t>
      </w:r>
    </w:p>
    <w:p w14:paraId="1C45343C" w14:textId="77777777" w:rsidR="005C3D4F" w:rsidRPr="0040154D" w:rsidRDefault="00E351D1">
      <w:pPr>
        <w:pStyle w:val="Proposal"/>
      </w:pPr>
      <w:proofErr w:type="spellStart"/>
      <w:r w:rsidRPr="0040154D">
        <w:t>propAgree</w:t>
      </w:r>
      <w:proofErr w:type="spellEnd"/>
    </w:p>
    <w:p w14:paraId="25F1B472" w14:textId="77777777" w:rsidR="005C3D4F" w:rsidRPr="0040154D" w:rsidRDefault="005C3D4F"/>
    <w:p w14:paraId="44A43A4D" w14:textId="77777777" w:rsidR="005C3D4F" w:rsidRPr="0040154D" w:rsidRDefault="00E351D1">
      <w:r w:rsidRPr="0040154D">
        <w:t xml:space="preserve">E104, O905, Z009, Class 2: Parameter </w:t>
      </w:r>
      <w:proofErr w:type="spellStart"/>
      <w:r w:rsidRPr="0040154D">
        <w:rPr>
          <w:i/>
          <w:iCs/>
        </w:rPr>
        <w:t>totalNumberOfTwoStepRA</w:t>
      </w:r>
      <w:proofErr w:type="spellEnd"/>
      <w:r w:rsidRPr="0040154D">
        <w:rPr>
          <w:i/>
          <w:iCs/>
        </w:rPr>
        <w:t>-Preambles</w:t>
      </w:r>
      <w:r w:rsidRPr="0040154D">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14:paraId="6B5D8159" w14:textId="77777777" w:rsidR="005C3D4F" w:rsidRPr="0040154D" w:rsidRDefault="00E351D1">
      <w:pPr>
        <w:pStyle w:val="PL"/>
        <w:rPr>
          <w:lang w:val="en-US"/>
        </w:rPr>
      </w:pPr>
      <w:r w:rsidRPr="0040154D">
        <w:rPr>
          <w:lang w:val="en-US"/>
        </w:rPr>
        <w:t>CFRA-TwoStep-r</w:t>
      </w:r>
      <w:proofErr w:type="gramStart"/>
      <w:r w:rsidRPr="0040154D">
        <w:rPr>
          <w:lang w:val="en-US"/>
        </w:rPr>
        <w:t>16 ::=</w:t>
      </w:r>
      <w:proofErr w:type="gramEnd"/>
      <w:r w:rsidRPr="0040154D">
        <w:rPr>
          <w:lang w:val="en-US"/>
        </w:rPr>
        <w:t xml:space="preserve">                    SEQUENCE {</w:t>
      </w:r>
    </w:p>
    <w:p w14:paraId="7D382A51" w14:textId="77777777" w:rsidR="005C3D4F" w:rsidRPr="0040154D" w:rsidRDefault="00E351D1">
      <w:pPr>
        <w:pStyle w:val="PL"/>
        <w:rPr>
          <w:lang w:val="en-US"/>
        </w:rPr>
      </w:pPr>
      <w:r w:rsidRPr="0040154D">
        <w:rPr>
          <w:lang w:val="en-US"/>
        </w:rPr>
        <w:lastRenderedPageBreak/>
        <w:t xml:space="preserve">    occasionsTwoStepRA-r16                  SEQUENCE {</w:t>
      </w:r>
    </w:p>
    <w:p w14:paraId="6EBC5059" w14:textId="77777777" w:rsidR="005C3D4F" w:rsidRPr="0040154D" w:rsidRDefault="00E351D1">
      <w:pPr>
        <w:pStyle w:val="PL"/>
        <w:rPr>
          <w:lang w:val="en-US"/>
        </w:rPr>
      </w:pPr>
      <w:r w:rsidRPr="0040154D">
        <w:rPr>
          <w:lang w:val="en-US"/>
        </w:rPr>
        <w:t xml:space="preserve">        rach-ConfigGenericTwoStepRA-r16         RACH-</w:t>
      </w:r>
      <w:proofErr w:type="spellStart"/>
      <w:r w:rsidRPr="0040154D">
        <w:rPr>
          <w:lang w:val="en-US"/>
        </w:rPr>
        <w:t>ConfigGeneric</w:t>
      </w:r>
      <w:proofErr w:type="spellEnd"/>
      <w:r w:rsidRPr="0040154D">
        <w:rPr>
          <w:lang w:val="en-US"/>
        </w:rPr>
        <w:t>,</w:t>
      </w:r>
    </w:p>
    <w:p w14:paraId="496347F7" w14:textId="77777777" w:rsidR="005C3D4F" w:rsidRPr="0040154D" w:rsidRDefault="00E351D1">
      <w:pPr>
        <w:pStyle w:val="PL"/>
        <w:rPr>
          <w:lang w:val="en-US"/>
        </w:rPr>
      </w:pPr>
      <w:r w:rsidRPr="0040154D">
        <w:rPr>
          <w:lang w:val="en-US"/>
        </w:rPr>
        <w:t xml:space="preserve">        ssb-PerRACH-OccasionTwoStepRA-r16       ENUMERATED {</w:t>
      </w:r>
      <w:proofErr w:type="spellStart"/>
      <w:r w:rsidRPr="0040154D">
        <w:rPr>
          <w:lang w:val="en-US"/>
        </w:rPr>
        <w:t>oneEighth</w:t>
      </w:r>
      <w:proofErr w:type="spellEnd"/>
      <w:r w:rsidRPr="0040154D">
        <w:rPr>
          <w:lang w:val="en-US"/>
        </w:rPr>
        <w:t xml:space="preserve">, </w:t>
      </w:r>
      <w:proofErr w:type="spellStart"/>
      <w:r w:rsidRPr="0040154D">
        <w:rPr>
          <w:lang w:val="en-US"/>
        </w:rPr>
        <w:t>oneFourth</w:t>
      </w:r>
      <w:proofErr w:type="spellEnd"/>
      <w:r w:rsidRPr="0040154D">
        <w:rPr>
          <w:lang w:val="en-US"/>
        </w:rPr>
        <w:t xml:space="preserve">, </w:t>
      </w:r>
      <w:proofErr w:type="spellStart"/>
      <w:r w:rsidRPr="0040154D">
        <w:rPr>
          <w:lang w:val="en-US"/>
        </w:rPr>
        <w:t>oneHalf</w:t>
      </w:r>
      <w:proofErr w:type="spellEnd"/>
      <w:r w:rsidRPr="0040154D">
        <w:rPr>
          <w:lang w:val="en-US"/>
        </w:rPr>
        <w:t xml:space="preserve">, one, </w:t>
      </w:r>
    </w:p>
    <w:p w14:paraId="00CC9C49" w14:textId="77777777" w:rsidR="005C3D4F" w:rsidRPr="0040154D" w:rsidRDefault="00E351D1">
      <w:pPr>
        <w:pStyle w:val="PL"/>
        <w:rPr>
          <w:lang w:val="en-US"/>
        </w:rPr>
      </w:pPr>
      <w:r w:rsidRPr="0040154D">
        <w:rPr>
          <w:lang w:val="en-US"/>
        </w:rPr>
        <w:t xml:space="preserve">                                                            two, four, eight, </w:t>
      </w:r>
      <w:proofErr w:type="gramStart"/>
      <w:r w:rsidRPr="0040154D">
        <w:rPr>
          <w:lang w:val="en-US"/>
        </w:rPr>
        <w:t xml:space="preserve">sixteen}   </w:t>
      </w:r>
      <w:proofErr w:type="gramEnd"/>
      <w:r w:rsidRPr="0040154D">
        <w:rPr>
          <w:lang w:val="en-US"/>
        </w:rPr>
        <w:t xml:space="preserve">                 OPTIONAL  -- Cond SSB-CFRA</w:t>
      </w:r>
    </w:p>
    <w:p w14:paraId="44944FEC" w14:textId="77777777" w:rsidR="005C3D4F" w:rsidRPr="0040154D" w:rsidRDefault="00E351D1">
      <w:pPr>
        <w:pStyle w:val="PL"/>
        <w:rPr>
          <w:lang w:val="en-US"/>
        </w:rPr>
      </w:pPr>
      <w:r w:rsidRPr="0040154D">
        <w:rPr>
          <w:lang w:val="en-US"/>
        </w:rPr>
        <w:t xml:space="preserve">    }                                                                                                     OPTIONAL, -- Need S</w:t>
      </w:r>
    </w:p>
    <w:p w14:paraId="08CADB71" w14:textId="77777777" w:rsidR="005C3D4F" w:rsidRPr="0040154D" w:rsidRDefault="00E351D1">
      <w:pPr>
        <w:pStyle w:val="PL"/>
        <w:rPr>
          <w:lang w:val="en-US"/>
        </w:rPr>
      </w:pPr>
      <w:r w:rsidRPr="0040154D">
        <w:rPr>
          <w:lang w:val="en-US"/>
        </w:rPr>
        <w:t xml:space="preserve">    msgA-CFRA-PUSCH-r16                     MsgA-PUSCH-Config-r16,</w:t>
      </w:r>
    </w:p>
    <w:p w14:paraId="695140A9" w14:textId="77777777" w:rsidR="005C3D4F" w:rsidRPr="0040154D" w:rsidRDefault="00E351D1">
      <w:pPr>
        <w:pStyle w:val="PL"/>
        <w:rPr>
          <w:lang w:val="en-US"/>
        </w:rPr>
      </w:pPr>
      <w:r w:rsidRPr="0040154D">
        <w:rPr>
          <w:lang w:val="en-US"/>
        </w:rPr>
        <w:t xml:space="preserve">    resourcesTwoStep-r16                    CHOICE {</w:t>
      </w:r>
    </w:p>
    <w:p w14:paraId="6D2A7F97" w14:textId="77777777" w:rsidR="005C3D4F" w:rsidRPr="0040154D" w:rsidRDefault="00E351D1">
      <w:pPr>
        <w:pStyle w:val="PL"/>
        <w:rPr>
          <w:lang w:val="en-US"/>
        </w:rPr>
      </w:pPr>
      <w:r w:rsidRPr="0040154D">
        <w:rPr>
          <w:lang w:val="en-US"/>
        </w:rPr>
        <w:t xml:space="preserve">        </w:t>
      </w:r>
      <w:proofErr w:type="spellStart"/>
      <w:r w:rsidRPr="0040154D">
        <w:rPr>
          <w:lang w:val="en-US"/>
        </w:rPr>
        <w:t>ssb</w:t>
      </w:r>
      <w:proofErr w:type="spellEnd"/>
      <w:r w:rsidRPr="0040154D">
        <w:rPr>
          <w:lang w:val="en-US"/>
        </w:rPr>
        <w:t xml:space="preserve">                                     SEQUENCE {</w:t>
      </w:r>
    </w:p>
    <w:p w14:paraId="126DA8C9" w14:textId="77777777" w:rsidR="005C3D4F" w:rsidRPr="0040154D" w:rsidRDefault="00E351D1">
      <w:pPr>
        <w:pStyle w:val="PL"/>
        <w:rPr>
          <w:lang w:val="en-US"/>
        </w:rPr>
      </w:pPr>
      <w:r w:rsidRPr="0040154D">
        <w:rPr>
          <w:lang w:val="en-US"/>
        </w:rPr>
        <w:t xml:space="preserve">            </w:t>
      </w:r>
      <w:proofErr w:type="spellStart"/>
      <w:r w:rsidRPr="0040154D">
        <w:rPr>
          <w:lang w:val="en-US"/>
        </w:rPr>
        <w:t>ssb-ResourceList</w:t>
      </w:r>
      <w:proofErr w:type="spellEnd"/>
      <w:r w:rsidRPr="0040154D">
        <w:rPr>
          <w:lang w:val="en-US"/>
        </w:rPr>
        <w:t xml:space="preserve">                        SEQUENCE (</w:t>
      </w:r>
      <w:proofErr w:type="gramStart"/>
      <w:r w:rsidRPr="0040154D">
        <w:rPr>
          <w:lang w:val="en-US"/>
        </w:rPr>
        <w:t>SIZE(</w:t>
      </w:r>
      <w:proofErr w:type="gramEnd"/>
      <w:r w:rsidRPr="0040154D">
        <w:rPr>
          <w:lang w:val="en-US"/>
        </w:rPr>
        <w:t>1..maxRA-SSB-Resources)) OF CFRA-SSB-Resource,</w:t>
      </w:r>
    </w:p>
    <w:p w14:paraId="13F0F446" w14:textId="77777777" w:rsidR="005C3D4F" w:rsidRPr="0040154D" w:rsidRDefault="00E351D1">
      <w:pPr>
        <w:pStyle w:val="PL"/>
        <w:rPr>
          <w:lang w:val="en-US"/>
        </w:rPr>
      </w:pPr>
      <w:r w:rsidRPr="0040154D">
        <w:rPr>
          <w:lang w:val="en-US"/>
        </w:rPr>
        <w:t xml:space="preserve">            ra-</w:t>
      </w:r>
      <w:proofErr w:type="spellStart"/>
      <w:r w:rsidRPr="0040154D">
        <w:rPr>
          <w:lang w:val="en-US"/>
        </w:rPr>
        <w:t>ssb</w:t>
      </w:r>
      <w:proofErr w:type="spellEnd"/>
      <w:r w:rsidRPr="0040154D">
        <w:rPr>
          <w:lang w:val="en-US"/>
        </w:rPr>
        <w:t>-</w:t>
      </w:r>
      <w:proofErr w:type="spellStart"/>
      <w:r w:rsidRPr="0040154D">
        <w:rPr>
          <w:lang w:val="en-US"/>
        </w:rPr>
        <w:t>OccasionMaskIndex</w:t>
      </w:r>
      <w:proofErr w:type="spellEnd"/>
      <w:r w:rsidRPr="0040154D">
        <w:rPr>
          <w:lang w:val="en-US"/>
        </w:rPr>
        <w:t xml:space="preserve">                INTEGER (</w:t>
      </w:r>
      <w:proofErr w:type="gramStart"/>
      <w:r w:rsidRPr="0040154D">
        <w:rPr>
          <w:lang w:val="en-US"/>
        </w:rPr>
        <w:t>0..</w:t>
      </w:r>
      <w:proofErr w:type="gramEnd"/>
      <w:r w:rsidRPr="0040154D">
        <w:rPr>
          <w:lang w:val="en-US"/>
        </w:rPr>
        <w:t>15)</w:t>
      </w:r>
    </w:p>
    <w:p w14:paraId="1DD7DF53" w14:textId="77777777" w:rsidR="005C3D4F" w:rsidRPr="0040154D" w:rsidRDefault="00E351D1">
      <w:pPr>
        <w:pStyle w:val="PL"/>
        <w:rPr>
          <w:lang w:val="en-US"/>
        </w:rPr>
      </w:pPr>
      <w:r w:rsidRPr="0040154D">
        <w:rPr>
          <w:lang w:val="en-US"/>
        </w:rPr>
        <w:t xml:space="preserve">        },</w:t>
      </w:r>
    </w:p>
    <w:p w14:paraId="7D9F27F9" w14:textId="77777777" w:rsidR="005C3D4F" w:rsidRPr="0040154D" w:rsidRDefault="00E351D1">
      <w:pPr>
        <w:pStyle w:val="PL"/>
        <w:rPr>
          <w:lang w:val="en-US"/>
        </w:rPr>
      </w:pPr>
      <w:r w:rsidRPr="0040154D">
        <w:rPr>
          <w:lang w:val="en-US"/>
        </w:rPr>
        <w:t xml:space="preserve">        </w:t>
      </w:r>
      <w:proofErr w:type="spellStart"/>
      <w:r w:rsidRPr="0040154D">
        <w:rPr>
          <w:lang w:val="en-US"/>
        </w:rPr>
        <w:t>csirs</w:t>
      </w:r>
      <w:proofErr w:type="spellEnd"/>
      <w:r w:rsidRPr="0040154D">
        <w:rPr>
          <w:lang w:val="en-US"/>
        </w:rPr>
        <w:t xml:space="preserve">                                   SEQUENCE {</w:t>
      </w:r>
    </w:p>
    <w:p w14:paraId="5DCD7DD5" w14:textId="77777777" w:rsidR="005C3D4F" w:rsidRPr="0040154D" w:rsidRDefault="00E351D1">
      <w:pPr>
        <w:pStyle w:val="PL"/>
        <w:rPr>
          <w:lang w:val="en-US"/>
        </w:rPr>
      </w:pPr>
      <w:r w:rsidRPr="0040154D">
        <w:rPr>
          <w:lang w:val="en-US"/>
        </w:rPr>
        <w:t xml:space="preserve">            </w:t>
      </w:r>
      <w:proofErr w:type="spellStart"/>
      <w:r w:rsidRPr="0040154D">
        <w:rPr>
          <w:lang w:val="en-US"/>
        </w:rPr>
        <w:t>csirs-ResourceList</w:t>
      </w:r>
      <w:proofErr w:type="spellEnd"/>
      <w:r w:rsidRPr="0040154D">
        <w:rPr>
          <w:lang w:val="en-US"/>
        </w:rPr>
        <w:t xml:space="preserve">                      SEQUENCE (</w:t>
      </w:r>
      <w:proofErr w:type="gramStart"/>
      <w:r w:rsidRPr="0040154D">
        <w:rPr>
          <w:lang w:val="en-US"/>
        </w:rPr>
        <w:t>SIZE(</w:t>
      </w:r>
      <w:proofErr w:type="gramEnd"/>
      <w:r w:rsidRPr="0040154D">
        <w:rPr>
          <w:lang w:val="en-US"/>
        </w:rPr>
        <w:t>1..maxRA-CSIRS-Resources)) OF CFRA-CSIRS-Resource,</w:t>
      </w:r>
    </w:p>
    <w:p w14:paraId="2F613051" w14:textId="77777777" w:rsidR="005C3D4F" w:rsidRPr="0040154D" w:rsidRDefault="00E351D1">
      <w:pPr>
        <w:pStyle w:val="PL"/>
        <w:rPr>
          <w:lang w:val="en-US"/>
        </w:rPr>
      </w:pPr>
      <w:r w:rsidRPr="0040154D">
        <w:rPr>
          <w:lang w:val="en-US"/>
        </w:rPr>
        <w:t xml:space="preserve">            </w:t>
      </w:r>
      <w:proofErr w:type="spellStart"/>
      <w:r w:rsidRPr="0040154D">
        <w:rPr>
          <w:lang w:val="en-US"/>
        </w:rPr>
        <w:t>rsrp</w:t>
      </w:r>
      <w:proofErr w:type="spellEnd"/>
      <w:r w:rsidRPr="0040154D">
        <w:rPr>
          <w:lang w:val="en-US"/>
        </w:rPr>
        <w:t>-</w:t>
      </w:r>
      <w:proofErr w:type="spellStart"/>
      <w:r w:rsidRPr="0040154D">
        <w:rPr>
          <w:lang w:val="en-US"/>
        </w:rPr>
        <w:t>ThresholdCSI</w:t>
      </w:r>
      <w:proofErr w:type="spellEnd"/>
      <w:r w:rsidRPr="0040154D">
        <w:rPr>
          <w:lang w:val="en-US"/>
        </w:rPr>
        <w:t>-RS                    RSRP-Range</w:t>
      </w:r>
    </w:p>
    <w:p w14:paraId="3E876865" w14:textId="77777777" w:rsidR="005C3D4F" w:rsidRPr="0040154D" w:rsidRDefault="00E351D1">
      <w:pPr>
        <w:pStyle w:val="PL"/>
        <w:rPr>
          <w:lang w:val="en-US"/>
        </w:rPr>
      </w:pPr>
      <w:r w:rsidRPr="0040154D">
        <w:rPr>
          <w:lang w:val="en-US"/>
        </w:rPr>
        <w:t xml:space="preserve">        }</w:t>
      </w:r>
    </w:p>
    <w:p w14:paraId="6BBCC3C7" w14:textId="77777777" w:rsidR="005C3D4F" w:rsidRPr="0040154D" w:rsidRDefault="00E351D1">
      <w:pPr>
        <w:pStyle w:val="PL"/>
        <w:rPr>
          <w:lang w:val="en-US"/>
        </w:rPr>
      </w:pPr>
      <w:r w:rsidRPr="0040154D">
        <w:rPr>
          <w:lang w:val="en-US"/>
        </w:rPr>
        <w:t xml:space="preserve">    },</w:t>
      </w:r>
    </w:p>
    <w:p w14:paraId="43AFA85F" w14:textId="77777777" w:rsidR="005C3D4F" w:rsidRPr="0040154D" w:rsidRDefault="00E351D1">
      <w:pPr>
        <w:pStyle w:val="PL"/>
        <w:rPr>
          <w:lang w:val="en-US"/>
        </w:rPr>
      </w:pPr>
      <w:r w:rsidRPr="0040154D">
        <w:rPr>
          <w:lang w:val="en-US"/>
        </w:rPr>
        <w:t xml:space="preserve">    </w:t>
      </w:r>
      <w:r w:rsidRPr="0040154D">
        <w:rPr>
          <w:highlight w:val="yellow"/>
          <w:lang w:val="en-US"/>
        </w:rPr>
        <w:t>totalNumberOfTwoStepRA-Preambles-r16    INTEGER (</w:t>
      </w:r>
      <w:proofErr w:type="gramStart"/>
      <w:r w:rsidRPr="0040154D">
        <w:rPr>
          <w:highlight w:val="yellow"/>
          <w:lang w:val="en-US"/>
        </w:rPr>
        <w:t>1..</w:t>
      </w:r>
      <w:commentRangeStart w:id="80"/>
      <w:proofErr w:type="gramEnd"/>
      <w:r w:rsidRPr="0040154D">
        <w:rPr>
          <w:highlight w:val="yellow"/>
          <w:lang w:val="en-US"/>
        </w:rPr>
        <w:t>62</w:t>
      </w:r>
      <w:commentRangeEnd w:id="80"/>
      <w:r w:rsidRPr="0040154D">
        <w:rPr>
          <w:rStyle w:val="CommentReference"/>
          <w:rFonts w:ascii="Times New Roman" w:eastAsia="Times New Roman" w:hAnsi="Times New Roman"/>
          <w:lang w:val="en-US" w:eastAsia="ja-JP"/>
        </w:rPr>
        <w:commentReference w:id="80"/>
      </w:r>
      <w:r w:rsidRPr="0040154D">
        <w:rPr>
          <w:highlight w:val="yellow"/>
          <w:lang w:val="en-US"/>
        </w:rPr>
        <w:t>),</w:t>
      </w:r>
    </w:p>
    <w:p w14:paraId="5B3B100A" w14:textId="77777777" w:rsidR="005C3D4F" w:rsidRPr="0040154D" w:rsidRDefault="00E351D1">
      <w:pPr>
        <w:pStyle w:val="PL"/>
        <w:rPr>
          <w:lang w:val="en-US"/>
        </w:rPr>
      </w:pPr>
      <w:r w:rsidRPr="0040154D">
        <w:rPr>
          <w:lang w:val="en-US"/>
        </w:rPr>
        <w:t xml:space="preserve">    ...</w:t>
      </w:r>
    </w:p>
    <w:p w14:paraId="03E329DA" w14:textId="77777777" w:rsidR="005C3D4F" w:rsidRPr="0040154D" w:rsidRDefault="00E351D1">
      <w:pPr>
        <w:pStyle w:val="PL"/>
        <w:rPr>
          <w:lang w:val="en-US"/>
        </w:rPr>
      </w:pPr>
      <w:r w:rsidRPr="0040154D">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D3C23FA" w14:textId="77777777">
        <w:tc>
          <w:tcPr>
            <w:tcW w:w="14173" w:type="dxa"/>
            <w:tcBorders>
              <w:top w:val="single" w:sz="4" w:space="0" w:color="auto"/>
              <w:left w:val="single" w:sz="4" w:space="0" w:color="auto"/>
              <w:bottom w:val="single" w:sz="4" w:space="0" w:color="auto"/>
              <w:right w:val="single" w:sz="4" w:space="0" w:color="auto"/>
            </w:tcBorders>
          </w:tcPr>
          <w:p w14:paraId="3CC937FC" w14:textId="77777777" w:rsidR="005C3D4F" w:rsidRPr="0040154D" w:rsidRDefault="00E351D1">
            <w:pPr>
              <w:pStyle w:val="TAL"/>
              <w:rPr>
                <w:lang w:val="en-US"/>
              </w:rPr>
            </w:pPr>
            <w:proofErr w:type="spellStart"/>
            <w:r w:rsidRPr="0040154D">
              <w:rPr>
                <w:i/>
                <w:lang w:val="en-US"/>
              </w:rPr>
              <w:t>totalNumberOfRA</w:t>
            </w:r>
            <w:proofErr w:type="spellEnd"/>
            <w:r w:rsidRPr="0040154D">
              <w:rPr>
                <w:i/>
                <w:lang w:val="en-US"/>
              </w:rPr>
              <w:t>-Preambles</w:t>
            </w:r>
          </w:p>
          <w:p w14:paraId="0E758356" w14:textId="77777777" w:rsidR="005C3D4F" w:rsidRPr="0040154D" w:rsidRDefault="00E351D1">
            <w:pPr>
              <w:pStyle w:val="TAL"/>
              <w:rPr>
                <w:lang w:val="en-US"/>
              </w:rPr>
            </w:pPr>
            <w:r w:rsidRPr="0040154D">
              <w:rPr>
                <w:lang w:val="en-US"/>
              </w:rPr>
              <w:t xml:space="preserve">Total number of preambles used for contention free random access in the RACH resources defined in CFRA, excluding preambles used for other purposes (e.g. for SI request). If the field is absent but the field </w:t>
            </w:r>
            <w:r w:rsidRPr="0040154D">
              <w:rPr>
                <w:i/>
                <w:lang w:val="en-US"/>
              </w:rPr>
              <w:t>occasions</w:t>
            </w:r>
            <w:r w:rsidRPr="0040154D">
              <w:rPr>
                <w:lang w:val="en-US"/>
              </w:rPr>
              <w:t xml:space="preserve"> is present, the UE may assume all the 64 preambles are for RA. The setting should be consistent with the setting of </w:t>
            </w:r>
            <w:proofErr w:type="spellStart"/>
            <w:r w:rsidRPr="0040154D">
              <w:rPr>
                <w:i/>
                <w:lang w:val="en-US"/>
              </w:rPr>
              <w:t>ssb</w:t>
            </w:r>
            <w:proofErr w:type="spellEnd"/>
            <w:r w:rsidRPr="0040154D">
              <w:rPr>
                <w:i/>
                <w:lang w:val="en-US"/>
              </w:rPr>
              <w:t>-</w:t>
            </w:r>
            <w:proofErr w:type="spellStart"/>
            <w:r w:rsidRPr="0040154D">
              <w:rPr>
                <w:i/>
                <w:lang w:val="en-US"/>
              </w:rPr>
              <w:t>perRACH</w:t>
            </w:r>
            <w:proofErr w:type="spellEnd"/>
            <w:r w:rsidRPr="0040154D">
              <w:rPr>
                <w:i/>
                <w:lang w:val="en-US"/>
              </w:rPr>
              <w:t>-Occasion</w:t>
            </w:r>
            <w:r w:rsidRPr="0040154D">
              <w:rPr>
                <w:lang w:val="en-US"/>
              </w:rPr>
              <w:t>, if present, i.e. it should be a multiple of the number of SSBs per RACH occasion.</w:t>
            </w:r>
          </w:p>
        </w:tc>
      </w:tr>
    </w:tbl>
    <w:p w14:paraId="173D0E55" w14:textId="77777777" w:rsidR="005C3D4F" w:rsidRPr="0040154D" w:rsidRDefault="00E351D1">
      <w:pPr>
        <w:pStyle w:val="Proposal"/>
        <w:rPr>
          <w:i/>
          <w:iCs/>
        </w:rPr>
      </w:pPr>
      <w:proofErr w:type="spellStart"/>
      <w:r w:rsidRPr="0040154D">
        <w:t>propDiscuss</w:t>
      </w:r>
      <w:proofErr w:type="spellEnd"/>
      <w:r w:rsidRPr="0040154D">
        <w:t xml:space="preserve">, whether parameter is needed, if so, </w:t>
      </w:r>
      <w:proofErr w:type="spellStart"/>
      <w:r w:rsidRPr="0040154D">
        <w:rPr>
          <w:i/>
          <w:iCs/>
        </w:rPr>
        <w:t>totalNumberOfTwoStepRA</w:t>
      </w:r>
      <w:proofErr w:type="spellEnd"/>
      <w:r w:rsidRPr="0040154D">
        <w:rPr>
          <w:i/>
          <w:iCs/>
        </w:rPr>
        <w:t xml:space="preserve">-Preambles </w:t>
      </w:r>
      <w:r w:rsidRPr="0040154D">
        <w:t>is optionally configured with additional condition.</w:t>
      </w:r>
      <w:r w:rsidRPr="0040154D">
        <w:br/>
      </w:r>
      <w:r w:rsidRPr="0040154D">
        <w:br/>
        <w:t xml:space="preserve">Rapporteur comment: preambles for (CFRA) SI request does not apply for 2-Step RA type and the parameter seems indeed not needed. </w:t>
      </w:r>
    </w:p>
    <w:p w14:paraId="1C5B848F" w14:textId="77777777" w:rsidR="005C3D4F" w:rsidRPr="0040154D" w:rsidRDefault="00E351D1">
      <w:r w:rsidRPr="0040154D">
        <w:rPr>
          <w:bCs/>
        </w:rPr>
        <w:lastRenderedPageBreak/>
        <w:t>Rapporteur note</w:t>
      </w:r>
      <w:r w:rsidRPr="0040154D">
        <w:t>: The legacy IE “</w:t>
      </w:r>
      <w:proofErr w:type="spellStart"/>
      <w:r w:rsidRPr="0040154D">
        <w:t>totalNumberOfRA</w:t>
      </w:r>
      <w:proofErr w:type="spellEnd"/>
      <w:r w:rsidRPr="0040154D">
        <w:t>-Preambles”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14:paraId="7DF925D5" w14:textId="77777777" w:rsidR="005C3D4F" w:rsidRPr="0040154D" w:rsidRDefault="005C3D4F"/>
    <w:p w14:paraId="5A2D4BF2" w14:textId="77777777" w:rsidR="005C3D4F" w:rsidRPr="0040154D" w:rsidRDefault="005C3D4F">
      <w:pPr>
        <w:rPr>
          <w:ins w:id="81" w:author="Ericsson(Henrik)" w:date="2020-04-15T15:47:00Z"/>
        </w:rPr>
      </w:pPr>
    </w:p>
    <w:p w14:paraId="16C76E97" w14:textId="77777777" w:rsidR="005C3D4F" w:rsidRPr="0040154D" w:rsidRDefault="00E351D1">
      <w:r w:rsidRPr="0040154D">
        <w:t>E103, Class 3: The sentence should be deleted since these parameters are optional and the network can simply omit them if not needed or wanted. That also leaves the flexibility for the network to do include them, such that they can override the ones configured in the common signalling for this dedicated CFRA-</w:t>
      </w:r>
      <w:proofErr w:type="spellStart"/>
      <w:r w:rsidRPr="0040154D">
        <w:t>TwoStep</w:t>
      </w:r>
      <w:proofErr w:type="spellEnd"/>
      <w:r w:rsidRPr="0040154D">
        <w:t xml:space="preserve"> configuration. Note that this text was “inherited” from the field description for </w:t>
      </w:r>
      <w:proofErr w:type="spellStart"/>
      <w:r w:rsidRPr="0040154D">
        <w:rPr>
          <w:i/>
          <w:iCs/>
        </w:rPr>
        <w:t>rach-ConfigGeneric</w:t>
      </w:r>
      <w:proofErr w:type="spellEnd"/>
      <w:r w:rsidRPr="0040154D">
        <w:t xml:space="preserve"> in the (legacy) CFRA IE, where the concerned parameters are not optional. Hence, the situation is different for the case of 2-step CFRA and the </w:t>
      </w:r>
      <w:proofErr w:type="spellStart"/>
      <w:r w:rsidRPr="0040154D">
        <w:rPr>
          <w:i/>
          <w:iCs/>
        </w:rPr>
        <w:t>rach-ConfigGenericTwoStepRA</w:t>
      </w:r>
      <w:proofErr w:type="spellEnd"/>
      <w:r w:rsidRPr="0040154D">
        <w:t xml:space="preserve"> IE.</w:t>
      </w:r>
    </w:p>
    <w:p w14:paraId="7BEA4B01" w14:textId="77777777" w:rsidR="005C3D4F" w:rsidRPr="0040154D" w:rsidRDefault="00E351D1">
      <w:r w:rsidRPr="0040154D">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993C8F5" w14:textId="77777777">
        <w:tc>
          <w:tcPr>
            <w:tcW w:w="14173" w:type="dxa"/>
            <w:tcBorders>
              <w:top w:val="single" w:sz="4" w:space="0" w:color="auto"/>
              <w:left w:val="single" w:sz="4" w:space="0" w:color="auto"/>
              <w:bottom w:val="single" w:sz="4" w:space="0" w:color="auto"/>
              <w:right w:val="single" w:sz="4" w:space="0" w:color="auto"/>
            </w:tcBorders>
          </w:tcPr>
          <w:p w14:paraId="664C4F63" w14:textId="77777777" w:rsidR="005C3D4F" w:rsidRPr="0040154D" w:rsidRDefault="00E351D1">
            <w:pPr>
              <w:pStyle w:val="TAL"/>
              <w:rPr>
                <w:b/>
                <w:i/>
                <w:lang w:val="en-US"/>
              </w:rPr>
            </w:pPr>
            <w:proofErr w:type="spellStart"/>
            <w:r w:rsidRPr="0040154D">
              <w:rPr>
                <w:i/>
                <w:lang w:val="en-US"/>
              </w:rPr>
              <w:t>rach-ConfigGenericTwoStepRA</w:t>
            </w:r>
            <w:proofErr w:type="spellEnd"/>
          </w:p>
          <w:p w14:paraId="188E63B5" w14:textId="77777777" w:rsidR="005C3D4F" w:rsidRPr="0040154D" w:rsidRDefault="00E351D1">
            <w:pPr>
              <w:pStyle w:val="TAL"/>
              <w:rPr>
                <w:b/>
                <w:i/>
                <w:lang w:val="en-US"/>
              </w:rPr>
            </w:pPr>
            <w:r w:rsidRPr="0040154D">
              <w:rPr>
                <w:lang w:val="en-US"/>
              </w:rPr>
              <w:t xml:space="preserve">Configuration of contention free random access occasions for CFRA 2-step random access type. </w:t>
            </w:r>
            <w:del w:id="82" w:author="Ericsson(Henrik)" w:date="2020-04-15T15:50:00Z">
              <w:r w:rsidRPr="0040154D">
                <w:rPr>
                  <w:lang w:val="en-US"/>
                </w:rPr>
                <w:delText xml:space="preserve">The UE shall ignore </w:delText>
              </w:r>
              <w:r w:rsidRPr="0040154D">
                <w:rPr>
                  <w:i/>
                  <w:lang w:val="en-US"/>
                </w:rPr>
                <w:delText>msgA-preambleReceivedTargetPower</w:delText>
              </w:r>
              <w:r w:rsidRPr="0040154D">
                <w:rPr>
                  <w:lang w:val="en-US"/>
                </w:rPr>
                <w:delText xml:space="preserve">, </w:delText>
              </w:r>
              <w:r w:rsidRPr="0040154D">
                <w:rPr>
                  <w:i/>
                  <w:lang w:val="en-US"/>
                </w:rPr>
                <w:delText>preambleTransMax</w:delText>
              </w:r>
              <w:r w:rsidRPr="0040154D">
                <w:rPr>
                  <w:lang w:val="en-US"/>
                </w:rPr>
                <w:delText xml:space="preserve">, </w:delText>
              </w:r>
              <w:r w:rsidRPr="0040154D">
                <w:rPr>
                  <w:i/>
                  <w:lang w:val="en-US"/>
                </w:rPr>
                <w:delText>msgA-powerRampingStep</w:delText>
              </w:r>
              <w:r w:rsidRPr="0040154D">
                <w:rPr>
                  <w:lang w:val="en-US"/>
                </w:rPr>
                <w:delText xml:space="preserve">, </w:delText>
              </w:r>
              <w:r w:rsidRPr="0040154D">
                <w:rPr>
                  <w:i/>
                  <w:lang w:val="en-US"/>
                </w:rPr>
                <w:delText>msgB-ResponseWindow, msgA-TransMax</w:delText>
              </w:r>
              <w:r w:rsidRPr="0040154D">
                <w:rPr>
                  <w:lang w:val="en-US"/>
                </w:rPr>
                <w:delText xml:space="preserve"> signaled within this field and use the corresponding values provided in </w:delText>
              </w:r>
              <w:r w:rsidRPr="0040154D">
                <w:rPr>
                  <w:i/>
                  <w:lang w:val="en-US"/>
                </w:rPr>
                <w:delText>RACH-ConfigCommonTwoStepRA</w:delText>
              </w:r>
              <w:r w:rsidRPr="0040154D">
                <w:rPr>
                  <w:lang w:val="en-US"/>
                </w:rPr>
                <w:delText>.</w:delText>
              </w:r>
            </w:del>
          </w:p>
        </w:tc>
      </w:tr>
    </w:tbl>
    <w:p w14:paraId="25912D4E" w14:textId="77777777" w:rsidR="005C3D4F" w:rsidRPr="0040154D" w:rsidRDefault="00E351D1">
      <w:pPr>
        <w:pStyle w:val="PL"/>
        <w:rPr>
          <w:lang w:val="en-US"/>
        </w:rPr>
      </w:pPr>
      <w:r w:rsidRPr="0040154D">
        <w:rPr>
          <w:lang w:val="en-US"/>
        </w:rPr>
        <w:t>CFRA-TwoStep-r</w:t>
      </w:r>
      <w:proofErr w:type="gramStart"/>
      <w:r w:rsidRPr="0040154D">
        <w:rPr>
          <w:lang w:val="en-US"/>
        </w:rPr>
        <w:t>16 ::=</w:t>
      </w:r>
      <w:proofErr w:type="gramEnd"/>
      <w:r w:rsidRPr="0040154D">
        <w:rPr>
          <w:lang w:val="en-US"/>
        </w:rPr>
        <w:t xml:space="preserve">                    SEQUENCE {</w:t>
      </w:r>
    </w:p>
    <w:p w14:paraId="4D83DC0E" w14:textId="77777777" w:rsidR="005C3D4F" w:rsidRPr="0040154D" w:rsidRDefault="00E351D1">
      <w:pPr>
        <w:pStyle w:val="PL"/>
        <w:rPr>
          <w:lang w:val="en-US"/>
        </w:rPr>
      </w:pPr>
      <w:r w:rsidRPr="0040154D">
        <w:rPr>
          <w:lang w:val="en-US"/>
        </w:rPr>
        <w:t xml:space="preserve">    occasionsTwoStepRA-r16                  SEQUENCE {</w:t>
      </w:r>
    </w:p>
    <w:p w14:paraId="569DF34E" w14:textId="77777777" w:rsidR="005C3D4F" w:rsidRPr="0040154D" w:rsidRDefault="00E351D1">
      <w:pPr>
        <w:pStyle w:val="PL"/>
        <w:rPr>
          <w:lang w:val="en-US"/>
        </w:rPr>
      </w:pPr>
      <w:r w:rsidRPr="0040154D">
        <w:rPr>
          <w:lang w:val="en-US"/>
        </w:rPr>
        <w:t xml:space="preserve">        rach-ConfigGenericTwoStepRA-r16         RACH-</w:t>
      </w:r>
      <w:proofErr w:type="spellStart"/>
      <w:r w:rsidRPr="0040154D">
        <w:rPr>
          <w:lang w:val="en-US"/>
        </w:rPr>
        <w:t>ConfigGeneric</w:t>
      </w:r>
      <w:proofErr w:type="spellEnd"/>
      <w:ins w:id="83" w:author="Ericsson(Henrik)" w:date="2020-04-14T21:39:00Z">
        <w:r w:rsidRPr="0040154D">
          <w:rPr>
            <w:lang w:val="en-US"/>
          </w:rPr>
          <w:t xml:space="preserve">                                        OPTIONAL</w:t>
        </w:r>
      </w:ins>
      <w:r w:rsidRPr="0040154D">
        <w:rPr>
          <w:lang w:val="en-US"/>
        </w:rPr>
        <w:t>,</w:t>
      </w:r>
      <w:ins w:id="84" w:author="Ericsson(Henrik)" w:date="2020-04-14T21:40:00Z">
        <w:r w:rsidRPr="0040154D">
          <w:rPr>
            <w:lang w:val="en-US"/>
          </w:rPr>
          <w:t xml:space="preserve"> -- </w:t>
        </w:r>
        <w:r w:rsidRPr="0040154D">
          <w:rPr>
            <w:highlight w:val="yellow"/>
            <w:lang w:val="en-US"/>
          </w:rPr>
          <w:t>Cond2StepOnly</w:t>
        </w:r>
      </w:ins>
    </w:p>
    <w:p w14:paraId="048BD899" w14:textId="77777777" w:rsidR="005C3D4F" w:rsidRPr="0040154D" w:rsidRDefault="00E351D1">
      <w:pPr>
        <w:pStyle w:val="PL"/>
        <w:rPr>
          <w:lang w:val="en-US"/>
        </w:rPr>
      </w:pPr>
      <w:r w:rsidRPr="0040154D">
        <w:rPr>
          <w:lang w:val="en-US"/>
        </w:rPr>
        <w:t xml:space="preserve">        ssb-PerRACH-OccasionTwoStepRA-r16       ENUMERATED {</w:t>
      </w:r>
      <w:proofErr w:type="spellStart"/>
      <w:r w:rsidRPr="0040154D">
        <w:rPr>
          <w:lang w:val="en-US"/>
        </w:rPr>
        <w:t>oneEighth</w:t>
      </w:r>
      <w:proofErr w:type="spellEnd"/>
      <w:r w:rsidRPr="0040154D">
        <w:rPr>
          <w:lang w:val="en-US"/>
        </w:rPr>
        <w:t xml:space="preserve">, </w:t>
      </w:r>
      <w:proofErr w:type="spellStart"/>
      <w:r w:rsidRPr="0040154D">
        <w:rPr>
          <w:lang w:val="en-US"/>
        </w:rPr>
        <w:t>oneFourth</w:t>
      </w:r>
      <w:proofErr w:type="spellEnd"/>
      <w:r w:rsidRPr="0040154D">
        <w:rPr>
          <w:lang w:val="en-US"/>
        </w:rPr>
        <w:t xml:space="preserve">, </w:t>
      </w:r>
      <w:proofErr w:type="spellStart"/>
      <w:r w:rsidRPr="0040154D">
        <w:rPr>
          <w:lang w:val="en-US"/>
        </w:rPr>
        <w:t>oneHalf</w:t>
      </w:r>
      <w:proofErr w:type="spellEnd"/>
      <w:r w:rsidRPr="0040154D">
        <w:rPr>
          <w:lang w:val="en-US"/>
        </w:rPr>
        <w:t xml:space="preserve">, one, </w:t>
      </w:r>
    </w:p>
    <w:p w14:paraId="04011038" w14:textId="77777777" w:rsidR="005C3D4F" w:rsidRPr="0040154D" w:rsidRDefault="00E351D1">
      <w:pPr>
        <w:pStyle w:val="PL"/>
        <w:rPr>
          <w:lang w:val="en-US"/>
        </w:rPr>
      </w:pPr>
      <w:r w:rsidRPr="0040154D">
        <w:rPr>
          <w:lang w:val="en-US"/>
        </w:rPr>
        <w:t xml:space="preserve">                                                            two, four, eight, </w:t>
      </w:r>
      <w:proofErr w:type="gramStart"/>
      <w:r w:rsidRPr="0040154D">
        <w:rPr>
          <w:lang w:val="en-US"/>
        </w:rPr>
        <w:t xml:space="preserve">sixteen}   </w:t>
      </w:r>
      <w:proofErr w:type="gramEnd"/>
      <w:r w:rsidRPr="0040154D">
        <w:rPr>
          <w:lang w:val="en-US"/>
        </w:rPr>
        <w:t xml:space="preserve">                 OPTIONAL  -- Cond SSB-CFRA</w:t>
      </w:r>
    </w:p>
    <w:p w14:paraId="37D7F562" w14:textId="77777777" w:rsidR="005C3D4F" w:rsidRPr="0040154D" w:rsidRDefault="00E351D1">
      <w:pPr>
        <w:pStyle w:val="PL"/>
        <w:rPr>
          <w:lang w:val="en-US"/>
        </w:rPr>
      </w:pPr>
      <w:r w:rsidRPr="0040154D">
        <w:rPr>
          <w:lang w:val="en-US"/>
        </w:rPr>
        <w:t xml:space="preserve">    }                                                                                                     OPTIONAL, -- Need S</w:t>
      </w:r>
    </w:p>
    <w:p w14:paraId="72ED7D8D" w14:textId="77777777" w:rsidR="005C3D4F" w:rsidRPr="0040154D" w:rsidRDefault="00E351D1">
      <w:pPr>
        <w:pStyle w:val="Proposal"/>
      </w:pPr>
      <w:proofErr w:type="spellStart"/>
      <w:r w:rsidRPr="0040154D">
        <w:t>propAgree</w:t>
      </w:r>
      <w:proofErr w:type="spellEnd"/>
    </w:p>
    <w:p w14:paraId="1BF678F8" w14:textId="77777777" w:rsidR="005C3D4F" w:rsidRPr="0040154D" w:rsidRDefault="005C3D4F">
      <w:pPr>
        <w:pStyle w:val="CommentText"/>
      </w:pPr>
    </w:p>
    <w:p w14:paraId="598B878D" w14:textId="77777777" w:rsidR="005C3D4F" w:rsidRPr="0040154D" w:rsidRDefault="00E351D1">
      <w:pPr>
        <w:pStyle w:val="CommentText"/>
      </w:pPr>
      <w:r w:rsidRPr="0040154D">
        <w:t xml:space="preserve">O906, Z010, Class 2: Maximum transmission number is not mandatorily configured when 2-step RACH and 4-step RACH are configured simultaneously on the BWP. If it is absent, </w:t>
      </w:r>
      <w:proofErr w:type="spellStart"/>
      <w:r w:rsidRPr="0040154D">
        <w:rPr>
          <w:i/>
          <w:iCs/>
        </w:rPr>
        <w:t>preambleTransMa</w:t>
      </w:r>
      <w:r w:rsidRPr="0040154D">
        <w:t>x</w:t>
      </w:r>
      <w:proofErr w:type="spellEnd"/>
      <w:r w:rsidRPr="0040154D">
        <w:t xml:space="preserve"> configured for 4-step RACH can be reused</w:t>
      </w:r>
      <w:r w:rsidRPr="0040154D">
        <w:rPr>
          <w:i/>
        </w:rPr>
        <w:t xml:space="preserve">.  </w:t>
      </w:r>
    </w:p>
    <w:p w14:paraId="58DC14AC" w14:textId="77777777" w:rsidR="005C3D4F" w:rsidRPr="0040154D" w:rsidRDefault="00E351D1">
      <w:r w:rsidRPr="0040154D">
        <w:t xml:space="preserve">Proposal: </w:t>
      </w:r>
    </w:p>
    <w:p w14:paraId="0E11EC45" w14:textId="77777777" w:rsidR="005C3D4F" w:rsidRPr="0040154D" w:rsidRDefault="00E351D1">
      <w:pPr>
        <w:pStyle w:val="PL"/>
        <w:rPr>
          <w:lang w:val="en-US"/>
        </w:rPr>
      </w:pPr>
      <w:bookmarkStart w:id="85" w:name="_Hlk30608593"/>
      <w:bookmarkStart w:id="86" w:name="_Hlk30608652"/>
      <w:r w:rsidRPr="0040154D">
        <w:rPr>
          <w:lang w:val="en-US"/>
        </w:rPr>
        <w:t>RACH-ConfigGenericTwoStepRA-r</w:t>
      </w:r>
      <w:proofErr w:type="gramStart"/>
      <w:r w:rsidRPr="0040154D">
        <w:rPr>
          <w:lang w:val="en-US"/>
        </w:rPr>
        <w:t>16 ::=</w:t>
      </w:r>
      <w:proofErr w:type="gramEnd"/>
      <w:r w:rsidRPr="0040154D">
        <w:rPr>
          <w:lang w:val="en-US"/>
        </w:rPr>
        <w:t xml:space="preserve">     SEQUENCE {</w:t>
      </w:r>
    </w:p>
    <w:p w14:paraId="60A1C81D" w14:textId="77777777" w:rsidR="005C3D4F" w:rsidRPr="0040154D" w:rsidRDefault="00E351D1">
      <w:pPr>
        <w:pStyle w:val="PL"/>
        <w:rPr>
          <w:lang w:val="en-US"/>
        </w:rPr>
      </w:pPr>
      <w:r w:rsidRPr="0040154D">
        <w:rPr>
          <w:lang w:val="en-US"/>
        </w:rPr>
        <w:lastRenderedPageBreak/>
        <w:t xml:space="preserve">    msgA-PRACH-ConfigurationIndex-r16       INTEGER (</w:t>
      </w:r>
      <w:proofErr w:type="gramStart"/>
      <w:r w:rsidRPr="0040154D">
        <w:rPr>
          <w:lang w:val="en-US"/>
        </w:rPr>
        <w:t>0..</w:t>
      </w:r>
      <w:proofErr w:type="gramEnd"/>
      <w:r w:rsidRPr="0040154D">
        <w:rPr>
          <w:lang w:val="en-US"/>
        </w:rPr>
        <w:t>262)                                                OPTIONAL, -- Cond 2StepOnly</w:t>
      </w:r>
    </w:p>
    <w:p w14:paraId="3986F174" w14:textId="77777777" w:rsidR="005C3D4F" w:rsidRPr="0040154D" w:rsidRDefault="00E351D1">
      <w:pPr>
        <w:pStyle w:val="PL"/>
        <w:rPr>
          <w:lang w:val="en-US"/>
        </w:rPr>
      </w:pPr>
      <w:r w:rsidRPr="0040154D">
        <w:rPr>
          <w:lang w:val="en-US"/>
        </w:rPr>
        <w:t xml:space="preserve">    msgA-RO-FDM-r16                         ENUMERATED {one, two, four, </w:t>
      </w:r>
      <w:proofErr w:type="gramStart"/>
      <w:r w:rsidRPr="0040154D">
        <w:rPr>
          <w:lang w:val="en-US"/>
        </w:rPr>
        <w:t xml:space="preserve">eight}   </w:t>
      </w:r>
      <w:proofErr w:type="gramEnd"/>
      <w:r w:rsidRPr="0040154D">
        <w:rPr>
          <w:lang w:val="en-US"/>
        </w:rPr>
        <w:t xml:space="preserve">                           OPTIONAL, -- Cond 2StepOnly</w:t>
      </w:r>
    </w:p>
    <w:p w14:paraId="08E9BEB8" w14:textId="77777777" w:rsidR="005C3D4F" w:rsidRPr="0040154D" w:rsidRDefault="00E351D1">
      <w:pPr>
        <w:pStyle w:val="PL"/>
        <w:rPr>
          <w:lang w:val="en-US"/>
        </w:rPr>
      </w:pPr>
      <w:r w:rsidRPr="0040154D">
        <w:rPr>
          <w:lang w:val="en-US"/>
        </w:rPr>
        <w:t xml:space="preserve">    msgA-RO-FrequencyStart-r16              INTEGER (</w:t>
      </w:r>
      <w:proofErr w:type="gramStart"/>
      <w:r w:rsidRPr="0040154D">
        <w:rPr>
          <w:lang w:val="en-US"/>
        </w:rPr>
        <w:t>0..</w:t>
      </w:r>
      <w:proofErr w:type="gramEnd"/>
      <w:r w:rsidRPr="0040154D">
        <w:rPr>
          <w:lang w:val="en-US"/>
        </w:rPr>
        <w:t>maxNrofPhysicalResourceBlocks-1)                    OPTIONAL, -- Cond 2StepOnly</w:t>
      </w:r>
    </w:p>
    <w:p w14:paraId="0A464894" w14:textId="77777777" w:rsidR="005C3D4F" w:rsidRPr="0040154D" w:rsidRDefault="00E351D1">
      <w:pPr>
        <w:pStyle w:val="PL"/>
        <w:rPr>
          <w:lang w:val="en-US"/>
        </w:rPr>
      </w:pPr>
      <w:r w:rsidRPr="0040154D">
        <w:rPr>
          <w:lang w:val="en-US"/>
        </w:rPr>
        <w:t xml:space="preserve">    msgA-ZeroCorrelationZoneConfig-r16      INTEGER (</w:t>
      </w:r>
      <w:proofErr w:type="gramStart"/>
      <w:r w:rsidRPr="0040154D">
        <w:rPr>
          <w:lang w:val="en-US"/>
        </w:rPr>
        <w:t>0..</w:t>
      </w:r>
      <w:proofErr w:type="gramEnd"/>
      <w:r w:rsidRPr="0040154D">
        <w:rPr>
          <w:lang w:val="en-US"/>
        </w:rPr>
        <w:t>15)                                                 OPTIONAL, -- Cond 2StepOnly</w:t>
      </w:r>
    </w:p>
    <w:p w14:paraId="455AFDED" w14:textId="77777777" w:rsidR="005C3D4F" w:rsidRPr="0040154D" w:rsidRDefault="00E351D1">
      <w:pPr>
        <w:pStyle w:val="PL"/>
        <w:rPr>
          <w:lang w:val="en-US"/>
        </w:rPr>
      </w:pPr>
      <w:r w:rsidRPr="0040154D">
        <w:rPr>
          <w:lang w:val="en-US"/>
        </w:rPr>
        <w:t xml:space="preserve">    msgA-PreamblePowerRampingStep-r16       ENUMERATED {dB0, dB2, dB4, dB6}                                 OPTIONAL, -- Cond 2StepOnly</w:t>
      </w:r>
    </w:p>
    <w:p w14:paraId="4ECC54B9" w14:textId="77777777" w:rsidR="005C3D4F" w:rsidRPr="0040154D" w:rsidRDefault="00E351D1">
      <w:pPr>
        <w:pStyle w:val="PL"/>
        <w:rPr>
          <w:lang w:val="en-US"/>
        </w:rPr>
      </w:pPr>
      <w:r w:rsidRPr="0040154D">
        <w:rPr>
          <w:lang w:val="en-US"/>
        </w:rPr>
        <w:t xml:space="preserve">    msgA-PreambleReceivedTargetPower-r16    INTEGER (-</w:t>
      </w:r>
      <w:proofErr w:type="gramStart"/>
      <w:r w:rsidRPr="0040154D">
        <w:rPr>
          <w:lang w:val="en-US"/>
        </w:rPr>
        <w:t>202..</w:t>
      </w:r>
      <w:proofErr w:type="gramEnd"/>
      <w:r w:rsidRPr="0040154D">
        <w:rPr>
          <w:lang w:val="en-US"/>
        </w:rPr>
        <w:t>-60)                                             OPTIONAL, -- Cond 2StepOnly</w:t>
      </w:r>
    </w:p>
    <w:p w14:paraId="0FDB1F11" w14:textId="77777777" w:rsidR="005C3D4F" w:rsidRPr="0040154D" w:rsidRDefault="00E351D1">
      <w:pPr>
        <w:pStyle w:val="PL"/>
        <w:rPr>
          <w:lang w:val="en-US"/>
        </w:rPr>
      </w:pPr>
      <w:r w:rsidRPr="0040154D">
        <w:rPr>
          <w:lang w:val="en-US"/>
        </w:rPr>
        <w:t xml:space="preserve">    msgB-ResponseWindow-r16                 ENUMERATED {sl1, sl2, sl4, sl8, sl10, sl20, sl40, sl80, sl160, sl320},</w:t>
      </w:r>
    </w:p>
    <w:p w14:paraId="64438B31" w14:textId="77777777" w:rsidR="005C3D4F" w:rsidRPr="0040154D" w:rsidRDefault="00E351D1">
      <w:pPr>
        <w:pStyle w:val="PL"/>
        <w:rPr>
          <w:lang w:val="en-US"/>
        </w:rPr>
      </w:pPr>
      <w:r w:rsidRPr="0040154D">
        <w:rPr>
          <w:lang w:val="en-US"/>
        </w:rPr>
        <w:t xml:space="preserve">    preambleTransMax-r16                    ENUMERATED {n3, n4, n5, n6, n7, n8, n10, n20, n50, n100, n200},</w:t>
      </w:r>
      <w:ins w:id="87" w:author="Ericsson(Henrik)" w:date="2020-04-14T21:46:00Z">
        <w:r w:rsidRPr="0040154D">
          <w:rPr>
            <w:lang w:val="en-US"/>
          </w:rPr>
          <w:t xml:space="preserve"> OPTIONAL, -- Cond 2StepOnly</w:t>
        </w:r>
      </w:ins>
    </w:p>
    <w:p w14:paraId="0E3FC39A" w14:textId="77777777" w:rsidR="005C3D4F" w:rsidRPr="0040154D" w:rsidRDefault="00E351D1">
      <w:pPr>
        <w:pStyle w:val="PL"/>
        <w:rPr>
          <w:lang w:val="en-US"/>
        </w:rPr>
      </w:pPr>
      <w:r w:rsidRPr="0040154D">
        <w:rPr>
          <w:lang w:val="en-US"/>
        </w:rPr>
        <w:t xml:space="preserve">    msgA-TransMax-r16                       ENUMERATED {n1, n2, n4, n6, n8, n10, n20, n50, n100, n200}      OPTIONAL, -- Need R</w:t>
      </w:r>
    </w:p>
    <w:p w14:paraId="3F3F9488" w14:textId="77777777" w:rsidR="005C3D4F" w:rsidRPr="0040154D" w:rsidRDefault="00E351D1">
      <w:pPr>
        <w:pStyle w:val="PL"/>
        <w:rPr>
          <w:lang w:val="en-US"/>
        </w:rPr>
      </w:pPr>
      <w:r w:rsidRPr="0040154D">
        <w:rPr>
          <w:lang w:val="en-US"/>
        </w:rPr>
        <w:t xml:space="preserve">    ...</w:t>
      </w:r>
    </w:p>
    <w:bookmarkEnd w:id="85"/>
    <w:bookmarkEnd w:id="86"/>
    <w:p w14:paraId="0531F7FB" w14:textId="77777777" w:rsidR="005C3D4F" w:rsidRPr="0040154D" w:rsidRDefault="00E351D1">
      <w:pPr>
        <w:pStyle w:val="PL"/>
        <w:rPr>
          <w:lang w:val="en-US"/>
        </w:rPr>
      </w:pPr>
      <w:r w:rsidRPr="0040154D">
        <w:rPr>
          <w:lang w:val="en-US"/>
        </w:rPr>
        <w:t>}</w:t>
      </w:r>
    </w:p>
    <w:p w14:paraId="6903121A" w14:textId="77777777" w:rsidR="005C3D4F" w:rsidRPr="0040154D" w:rsidRDefault="005C3D4F">
      <w:pPr>
        <w:pStyle w:val="PL"/>
        <w:rPr>
          <w:lang w:val="en-US"/>
        </w:rPr>
      </w:pPr>
    </w:p>
    <w:p w14:paraId="35DA58F2" w14:textId="77777777" w:rsidR="005C3D4F" w:rsidRPr="0040154D" w:rsidRDefault="00E351D1">
      <w:pPr>
        <w:pStyle w:val="Proposal"/>
      </w:pPr>
      <w:proofErr w:type="spellStart"/>
      <w:r w:rsidRPr="0040154D">
        <w:t>propAgree</w:t>
      </w:r>
      <w:proofErr w:type="spellEnd"/>
      <w:r w:rsidRPr="0040154D">
        <w:t xml:space="preserve"> optional with </w:t>
      </w:r>
      <w:proofErr w:type="spellStart"/>
      <w:r w:rsidRPr="0040154D">
        <w:t>cond</w:t>
      </w:r>
      <w:proofErr w:type="spellEnd"/>
      <w:r w:rsidRPr="0040154D">
        <w:t xml:space="preserve"> 2stepOnly</w:t>
      </w:r>
    </w:p>
    <w:p w14:paraId="14930C2A" w14:textId="77777777" w:rsidR="005C3D4F" w:rsidRPr="0040154D" w:rsidRDefault="005C3D4F"/>
    <w:p w14:paraId="68466F56" w14:textId="77777777" w:rsidR="005C3D4F" w:rsidRPr="0040154D" w:rsidRDefault="00E351D1">
      <w:r w:rsidRPr="0040154D">
        <w:t xml:space="preserve">S504, Class 2: </w:t>
      </w:r>
      <w:r w:rsidRPr="0040154D">
        <w:rPr>
          <w:i/>
          <w:iCs/>
        </w:rPr>
        <w:t xml:space="preserve">msgA-TransMax-r16 </w:t>
      </w:r>
      <w:r w:rsidRPr="0040154D">
        <w:t>is applicable if switching to 4 step RA is supported. However current text states otherwise.</w:t>
      </w:r>
    </w:p>
    <w:p w14:paraId="712A2C67" w14:textId="77777777" w:rsidR="005C3D4F" w:rsidRPr="0040154D" w:rsidRDefault="00E351D1">
      <w:r w:rsidRPr="0040154D">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48D60BC" w14:textId="77777777">
        <w:tc>
          <w:tcPr>
            <w:tcW w:w="14173" w:type="dxa"/>
            <w:tcBorders>
              <w:top w:val="single" w:sz="4" w:space="0" w:color="auto"/>
              <w:left w:val="single" w:sz="4" w:space="0" w:color="auto"/>
              <w:bottom w:val="single" w:sz="4" w:space="0" w:color="auto"/>
              <w:right w:val="single" w:sz="4" w:space="0" w:color="auto"/>
            </w:tcBorders>
          </w:tcPr>
          <w:p w14:paraId="79F6566A" w14:textId="77777777" w:rsidR="005C3D4F" w:rsidRPr="0040154D" w:rsidRDefault="00E351D1">
            <w:pPr>
              <w:pStyle w:val="TAL"/>
              <w:rPr>
                <w:lang w:val="en-US"/>
              </w:rPr>
            </w:pPr>
            <w:proofErr w:type="spellStart"/>
            <w:r w:rsidRPr="0040154D">
              <w:rPr>
                <w:i/>
                <w:lang w:val="en-US"/>
              </w:rPr>
              <w:t>msgA-TransMax</w:t>
            </w:r>
            <w:proofErr w:type="spellEnd"/>
          </w:p>
          <w:p w14:paraId="7A5E0908" w14:textId="77777777" w:rsidR="005C3D4F" w:rsidRPr="0040154D" w:rsidRDefault="00E351D1">
            <w:pPr>
              <w:pStyle w:val="TAL"/>
              <w:rPr>
                <w:b/>
                <w:i/>
                <w:lang w:val="en-US"/>
              </w:rPr>
            </w:pPr>
            <w:r w:rsidRPr="0040154D">
              <w:rPr>
                <w:lang w:val="en-US"/>
              </w:rPr>
              <w:t xml:space="preserve">Max number of </w:t>
            </w:r>
            <w:proofErr w:type="spellStart"/>
            <w:r w:rsidRPr="0040154D">
              <w:rPr>
                <w:lang w:val="en-US"/>
              </w:rPr>
              <w:t>MsgA</w:t>
            </w:r>
            <w:proofErr w:type="spellEnd"/>
            <w:r w:rsidRPr="0040154D">
              <w:rPr>
                <w:lang w:val="en-US"/>
              </w:rPr>
              <w:t xml:space="preserve"> preamble transmissions performed before switching to 4-step random access (see TS 38.321 [3], clauses 5.1.1). This field may only be applicable in case of 2-step and 4-step RA type are configured </w:t>
            </w:r>
            <w:ins w:id="88" w:author="Ericsson(Henrik)" w:date="2020-04-14T18:45:00Z">
              <w:r w:rsidRPr="0040154D">
                <w:rPr>
                  <w:lang w:val="en-US"/>
                </w:rPr>
                <w:t>and</w:t>
              </w:r>
            </w:ins>
            <w:del w:id="89" w:author="Ericsson(Henrik)" w:date="2020-04-14T18:45:00Z">
              <w:r w:rsidRPr="0040154D">
                <w:rPr>
                  <w:lang w:val="en-US"/>
                </w:rPr>
                <w:delText>or</w:delText>
              </w:r>
            </w:del>
            <w:r w:rsidRPr="0040154D">
              <w:rPr>
                <w:lang w:val="en-US"/>
              </w:rPr>
              <w:t xml:space="preserve"> switching to 4-step type RA is </w:t>
            </w:r>
            <w:del w:id="90" w:author="Ericsson(Henrik)" w:date="2020-04-14T18:45:00Z">
              <w:r w:rsidRPr="0040154D">
                <w:rPr>
                  <w:lang w:val="en-US"/>
                </w:rPr>
                <w:delText xml:space="preserve">not </w:delText>
              </w:r>
            </w:del>
            <w:r w:rsidRPr="0040154D">
              <w:rPr>
                <w:lang w:val="en-US"/>
              </w:rPr>
              <w:t xml:space="preserve">supported. </w:t>
            </w:r>
          </w:p>
        </w:tc>
      </w:tr>
    </w:tbl>
    <w:p w14:paraId="3EC4C445" w14:textId="77777777" w:rsidR="005C3D4F" w:rsidRPr="0040154D" w:rsidRDefault="00E351D1">
      <w:pPr>
        <w:pStyle w:val="Proposal"/>
      </w:pPr>
      <w:proofErr w:type="spellStart"/>
      <w:r w:rsidRPr="0040154D">
        <w:t>propAgree</w:t>
      </w:r>
      <w:proofErr w:type="spellEnd"/>
      <w:r w:rsidRPr="0040154D">
        <w:t>.</w:t>
      </w:r>
    </w:p>
    <w:p w14:paraId="1DAA58D8" w14:textId="77777777" w:rsidR="005C3D4F" w:rsidRPr="0040154D" w:rsidRDefault="005C3D4F"/>
    <w:p w14:paraId="2B1F1EC7" w14:textId="77777777" w:rsidR="005C3D4F" w:rsidRPr="0040154D" w:rsidRDefault="00E351D1">
      <w:pPr>
        <w:pStyle w:val="Heading1"/>
        <w:rPr>
          <w:lang w:val="en-US"/>
        </w:rPr>
      </w:pPr>
      <w:r w:rsidRPr="0040154D">
        <w:rPr>
          <w:lang w:val="en-US"/>
        </w:rPr>
        <w:t>2.2</w:t>
      </w:r>
      <w:r w:rsidRPr="0040154D">
        <w:rPr>
          <w:lang w:val="en-US"/>
        </w:rPr>
        <w:tab/>
        <w:t>Input based on Submissions (</w:t>
      </w:r>
      <w:proofErr w:type="spellStart"/>
      <w:r w:rsidRPr="0040154D">
        <w:rPr>
          <w:lang w:val="en-US"/>
        </w:rPr>
        <w:t>TDoc</w:t>
      </w:r>
      <w:proofErr w:type="spellEnd"/>
      <w:r w:rsidRPr="0040154D">
        <w:rPr>
          <w:lang w:val="en-US"/>
        </w:rPr>
        <w:t>)</w:t>
      </w:r>
    </w:p>
    <w:p w14:paraId="63EC76A2" w14:textId="77777777" w:rsidR="005C3D4F" w:rsidRPr="0040154D" w:rsidRDefault="00E351D1">
      <w:r w:rsidRPr="0040154D">
        <w:rPr>
          <w:bCs/>
        </w:rPr>
        <w:t>R2-2003630 (draft CR), RIL H072, Class 3</w:t>
      </w:r>
      <w:r w:rsidRPr="0040154D">
        <w:t>:</w:t>
      </w:r>
    </w:p>
    <w:p w14:paraId="0190037D" w14:textId="77777777" w:rsidR="005C3D4F" w:rsidRPr="0040154D" w:rsidRDefault="00E351D1">
      <w:pPr>
        <w:rPr>
          <w:b/>
          <w:bCs/>
        </w:rPr>
      </w:pPr>
      <w:r w:rsidRPr="0040154D">
        <w:rPr>
          <w:bCs/>
        </w:rPr>
        <w:t xml:space="preserve">Description summary: </w:t>
      </w:r>
    </w:p>
    <w:p w14:paraId="0CE295B3" w14:textId="77777777" w:rsidR="005C3D4F" w:rsidRPr="0040154D" w:rsidRDefault="00E351D1">
      <w:r w:rsidRPr="0040154D">
        <w:lastRenderedPageBreak/>
        <w:t>The current structure as follows separate the configurations of RACH resource and MSGA resource.</w:t>
      </w:r>
    </w:p>
    <w:p w14:paraId="6B95ABD9" w14:textId="77777777" w:rsidR="005C3D4F" w:rsidRPr="0040154D" w:rsidRDefault="005C3D4F"/>
    <w:p w14:paraId="67EE9589" w14:textId="77777777" w:rsidR="005C3D4F" w:rsidRPr="0040154D" w:rsidRDefault="00E351D1">
      <w:pPr>
        <w:pStyle w:val="PL"/>
        <w:rPr>
          <w:lang w:val="en-US"/>
        </w:rPr>
      </w:pPr>
      <w:r w:rsidRPr="0040154D">
        <w:rPr>
          <w:lang w:val="en-US"/>
        </w:rPr>
        <w:t xml:space="preserve">    rach-ConfigCommonTwoStepRA-r16      </w:t>
      </w:r>
      <w:proofErr w:type="spellStart"/>
      <w:r w:rsidRPr="0040154D">
        <w:rPr>
          <w:lang w:val="en-US"/>
        </w:rPr>
        <w:t>SetupRelease</w:t>
      </w:r>
      <w:proofErr w:type="spellEnd"/>
      <w:r w:rsidRPr="0040154D">
        <w:rPr>
          <w:lang w:val="en-US"/>
        </w:rPr>
        <w:t xml:space="preserve"> </w:t>
      </w:r>
      <w:proofErr w:type="gramStart"/>
      <w:r w:rsidRPr="0040154D">
        <w:rPr>
          <w:lang w:val="en-US"/>
        </w:rPr>
        <w:t>{ RACH</w:t>
      </w:r>
      <w:proofErr w:type="gramEnd"/>
      <w:r w:rsidRPr="0040154D">
        <w:rPr>
          <w:lang w:val="en-US"/>
        </w:rPr>
        <w:t>-ConfigCommonTwoStepRA-r16 }                         OPTIONAL,   -- Need M</w:t>
      </w:r>
    </w:p>
    <w:p w14:paraId="46EB8801" w14:textId="77777777" w:rsidR="005C3D4F" w:rsidRPr="0040154D" w:rsidRDefault="00E351D1">
      <w:pPr>
        <w:pStyle w:val="PL"/>
        <w:rPr>
          <w:lang w:val="en-US"/>
        </w:rPr>
      </w:pPr>
      <w:r w:rsidRPr="0040154D">
        <w:rPr>
          <w:lang w:val="en-US"/>
        </w:rPr>
        <w:t xml:space="preserve">    msgA-PUSCH-Config-r16               </w:t>
      </w:r>
      <w:proofErr w:type="spellStart"/>
      <w:r w:rsidRPr="0040154D">
        <w:rPr>
          <w:lang w:val="en-US"/>
        </w:rPr>
        <w:t>SetupRelease</w:t>
      </w:r>
      <w:proofErr w:type="spellEnd"/>
      <w:r w:rsidRPr="0040154D">
        <w:rPr>
          <w:lang w:val="en-US"/>
        </w:rPr>
        <w:t xml:space="preserve"> </w:t>
      </w:r>
      <w:proofErr w:type="gramStart"/>
      <w:r w:rsidRPr="0040154D">
        <w:rPr>
          <w:lang w:val="en-US"/>
        </w:rPr>
        <w:t>{ MsgA</w:t>
      </w:r>
      <w:proofErr w:type="gramEnd"/>
      <w:r w:rsidRPr="0040154D">
        <w:rPr>
          <w:lang w:val="en-US"/>
        </w:rPr>
        <w:t>-PUSCH-Config-r16 }                                  OPTIONAL    -- Need M</w:t>
      </w:r>
    </w:p>
    <w:p w14:paraId="54CD6308" w14:textId="77777777" w:rsidR="005C3D4F" w:rsidRPr="0040154D" w:rsidRDefault="00E351D1">
      <w:r w:rsidRPr="0040154D">
        <w:t>There are two issues with the current configuration</w:t>
      </w:r>
    </w:p>
    <w:p w14:paraId="665D0D7C" w14:textId="77777777" w:rsidR="005C3D4F" w:rsidRPr="0040154D" w:rsidRDefault="00E351D1">
      <w:pPr>
        <w:numPr>
          <w:ilvl w:val="0"/>
          <w:numId w:val="13"/>
        </w:numPr>
      </w:pPr>
      <w:r w:rsidRPr="0040154D">
        <w:t xml:space="preserve">The current structure allows configuring only </w:t>
      </w:r>
      <w:proofErr w:type="spellStart"/>
      <w:r w:rsidRPr="0040154D">
        <w:t>msgA</w:t>
      </w:r>
      <w:proofErr w:type="spellEnd"/>
      <w:r w:rsidRPr="0040154D">
        <w:t xml:space="preserve"> payload or </w:t>
      </w:r>
      <w:proofErr w:type="spellStart"/>
      <w:r w:rsidRPr="0040154D">
        <w:t>msgA</w:t>
      </w:r>
      <w:proofErr w:type="spellEnd"/>
      <w:r w:rsidRPr="0040154D">
        <w:t xml:space="preserve"> PRACH, while there is no use case for that. </w:t>
      </w:r>
      <w:proofErr w:type="spellStart"/>
      <w:r w:rsidRPr="0040154D">
        <w:t>msgA</w:t>
      </w:r>
      <w:proofErr w:type="spellEnd"/>
      <w:r w:rsidRPr="0040154D">
        <w:t xml:space="preserve"> PRACH and payload should be either absent or present at the same time. </w:t>
      </w:r>
    </w:p>
    <w:p w14:paraId="1ADB3740" w14:textId="77777777" w:rsidR="005C3D4F" w:rsidRPr="0040154D" w:rsidRDefault="00E351D1">
      <w:pPr>
        <w:numPr>
          <w:ilvl w:val="0"/>
          <w:numId w:val="13"/>
        </w:numPr>
      </w:pPr>
      <w:r w:rsidRPr="0040154D">
        <w:t xml:space="preserve">The previous agreement that 2-step RACH can only be configured on </w:t>
      </w:r>
      <w:proofErr w:type="spellStart"/>
      <w:r w:rsidRPr="0040154D">
        <w:t>SpCell</w:t>
      </w:r>
      <w:proofErr w:type="spellEnd"/>
      <w:r w:rsidRPr="0040154D">
        <w:t xml:space="preserve"> is not reflected</w:t>
      </w:r>
    </w:p>
    <w:p w14:paraId="66E3469F" w14:textId="77777777" w:rsidR="005C3D4F" w:rsidRPr="0040154D" w:rsidRDefault="005C3D4F"/>
    <w:p w14:paraId="381940B1" w14:textId="77777777" w:rsidR="005C3D4F" w:rsidRPr="0040154D" w:rsidRDefault="00E351D1">
      <w:pPr>
        <w:rPr>
          <w:b/>
        </w:rPr>
      </w:pPr>
      <w:r w:rsidRPr="0040154D">
        <w:rPr>
          <w:bCs/>
        </w:rPr>
        <w:t>Change Proposal:</w:t>
      </w:r>
    </w:p>
    <w:p w14:paraId="3BD3949A" w14:textId="77777777" w:rsidR="005C3D4F" w:rsidRPr="0040154D" w:rsidRDefault="005C3D4F">
      <w:pPr>
        <w:pStyle w:val="Heading1"/>
        <w:rPr>
          <w:lang w:val="en-US"/>
        </w:rPr>
      </w:pPr>
    </w:p>
    <w:p w14:paraId="3EF8AAAB" w14:textId="77777777" w:rsidR="005C3D4F" w:rsidRPr="0040154D" w:rsidRDefault="00E351D1">
      <w:pPr>
        <w:keepNext/>
        <w:keepLines/>
        <w:overflowPunct w:val="0"/>
        <w:adjustRightInd w:val="0"/>
        <w:spacing w:before="120"/>
        <w:ind w:left="1418" w:hanging="1418"/>
        <w:textAlignment w:val="baseline"/>
        <w:outlineLvl w:val="3"/>
        <w:rPr>
          <w:rFonts w:ascii="Arial" w:hAnsi="Arial"/>
        </w:rPr>
      </w:pPr>
      <w:bookmarkStart w:id="91" w:name="_Toc37067891"/>
      <w:bookmarkStart w:id="92" w:name="_Toc36757084"/>
      <w:bookmarkStart w:id="93" w:name="_Toc20425944"/>
      <w:bookmarkStart w:id="94" w:name="_Toc29321340"/>
      <w:bookmarkStart w:id="95" w:name="_Toc36843602"/>
      <w:bookmarkStart w:id="96" w:name="_Toc36836625"/>
      <w:r w:rsidRPr="0040154D">
        <w:rPr>
          <w:rFonts w:ascii="Arial" w:hAnsi="Arial"/>
        </w:rPr>
        <w:t>–</w:t>
      </w:r>
      <w:r w:rsidRPr="0040154D">
        <w:rPr>
          <w:rFonts w:ascii="Arial" w:hAnsi="Arial"/>
        </w:rPr>
        <w:tab/>
      </w:r>
      <w:r w:rsidRPr="0040154D">
        <w:rPr>
          <w:rFonts w:ascii="Arial" w:hAnsi="Arial"/>
          <w:i/>
        </w:rPr>
        <w:t>BWP-</w:t>
      </w:r>
      <w:proofErr w:type="spellStart"/>
      <w:r w:rsidRPr="0040154D">
        <w:rPr>
          <w:rFonts w:ascii="Arial" w:hAnsi="Arial"/>
          <w:i/>
        </w:rPr>
        <w:t>UplinkCommon</w:t>
      </w:r>
      <w:bookmarkEnd w:id="91"/>
      <w:bookmarkEnd w:id="92"/>
      <w:bookmarkEnd w:id="93"/>
      <w:bookmarkEnd w:id="94"/>
      <w:bookmarkEnd w:id="95"/>
      <w:bookmarkEnd w:id="96"/>
      <w:proofErr w:type="spellEnd"/>
    </w:p>
    <w:p w14:paraId="64B829FA" w14:textId="77777777" w:rsidR="005C3D4F" w:rsidRPr="0040154D" w:rsidRDefault="00E351D1">
      <w:pPr>
        <w:overflowPunct w:val="0"/>
        <w:adjustRightInd w:val="0"/>
        <w:textAlignment w:val="baseline"/>
      </w:pPr>
      <w:r w:rsidRPr="0040154D">
        <w:t xml:space="preserve">The IE </w:t>
      </w:r>
      <w:r w:rsidRPr="0040154D">
        <w:rPr>
          <w:i/>
        </w:rPr>
        <w:t>BWP-</w:t>
      </w:r>
      <w:proofErr w:type="spellStart"/>
      <w:r w:rsidRPr="0040154D">
        <w:rPr>
          <w:i/>
        </w:rPr>
        <w:t>UplinkCommon</w:t>
      </w:r>
      <w:proofErr w:type="spellEnd"/>
      <w:r w:rsidRPr="0040154D">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40154D">
        <w:t>PCell</w:t>
      </w:r>
      <w:proofErr w:type="spellEnd"/>
      <w:r w:rsidRPr="0040154D">
        <w:t xml:space="preserve"> are also provided via system information. For all other serving cells, the network provides the common parameters via dedicated signalling.</w:t>
      </w:r>
    </w:p>
    <w:p w14:paraId="082F3D15" w14:textId="77777777" w:rsidR="005C3D4F" w:rsidRPr="0040154D" w:rsidRDefault="00E351D1">
      <w:pPr>
        <w:keepNext/>
        <w:keepLines/>
        <w:overflowPunct w:val="0"/>
        <w:adjustRightInd w:val="0"/>
        <w:spacing w:before="60"/>
        <w:jc w:val="center"/>
        <w:textAlignment w:val="baseline"/>
        <w:rPr>
          <w:rFonts w:ascii="Arial" w:hAnsi="Arial"/>
          <w:b/>
        </w:rPr>
      </w:pPr>
      <w:r w:rsidRPr="0040154D">
        <w:rPr>
          <w:rFonts w:ascii="Arial" w:hAnsi="Arial"/>
          <w:i/>
        </w:rPr>
        <w:t>BWP-</w:t>
      </w:r>
      <w:proofErr w:type="spellStart"/>
      <w:r w:rsidRPr="0040154D">
        <w:rPr>
          <w:rFonts w:ascii="Arial" w:hAnsi="Arial"/>
          <w:i/>
        </w:rPr>
        <w:t>UplinkCommon</w:t>
      </w:r>
      <w:proofErr w:type="spellEnd"/>
      <w:r w:rsidRPr="0040154D">
        <w:rPr>
          <w:rFonts w:ascii="Arial" w:hAnsi="Arial"/>
        </w:rPr>
        <w:t xml:space="preserve"> information element</w:t>
      </w:r>
    </w:p>
    <w:p w14:paraId="1746F94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ASN1START</w:t>
      </w:r>
    </w:p>
    <w:p w14:paraId="18D566BE"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TAG-BWP-UPLINKCOMMON-START</w:t>
      </w:r>
    </w:p>
    <w:p w14:paraId="4DD353F9"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14:paraId="3F49663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BWP-</w:t>
      </w:r>
      <w:proofErr w:type="spellStart"/>
      <w:proofErr w:type="gramStart"/>
      <w:r w:rsidRPr="0040154D">
        <w:rPr>
          <w:rFonts w:ascii="Courier New" w:hAnsi="Courier New"/>
          <w:sz w:val="16"/>
          <w:lang w:eastAsia="en-GB"/>
        </w:rPr>
        <w:t>UplinkCommon</w:t>
      </w:r>
      <w:proofErr w:type="spellEnd"/>
      <w:r w:rsidRPr="0040154D">
        <w:rPr>
          <w:rFonts w:ascii="Courier New" w:hAnsi="Courier New"/>
          <w:sz w:val="16"/>
          <w:lang w:eastAsia="en-GB"/>
        </w:rPr>
        <w:t xml:space="preserve"> ::=</w:t>
      </w:r>
      <w:proofErr w:type="gramEnd"/>
      <w:r w:rsidRPr="0040154D">
        <w:rPr>
          <w:rFonts w:ascii="Courier New" w:hAnsi="Courier New"/>
          <w:sz w:val="16"/>
          <w:lang w:eastAsia="en-GB"/>
        </w:rPr>
        <w:t xml:space="preserve">                SEQUENCE {</w:t>
      </w:r>
    </w:p>
    <w:p w14:paraId="7DE29E32"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roofErr w:type="spellStart"/>
      <w:r w:rsidRPr="0040154D">
        <w:rPr>
          <w:rFonts w:ascii="Courier New" w:hAnsi="Courier New"/>
          <w:sz w:val="16"/>
          <w:lang w:eastAsia="en-GB"/>
        </w:rPr>
        <w:t>genericParameters</w:t>
      </w:r>
      <w:proofErr w:type="spellEnd"/>
      <w:r w:rsidRPr="0040154D">
        <w:rPr>
          <w:rFonts w:ascii="Courier New" w:hAnsi="Courier New"/>
          <w:sz w:val="16"/>
          <w:lang w:eastAsia="en-GB"/>
        </w:rPr>
        <w:t xml:space="preserve">                   BWP,</w:t>
      </w:r>
    </w:p>
    <w:p w14:paraId="79DBE50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roofErr w:type="spellStart"/>
      <w:r w:rsidRPr="0040154D">
        <w:rPr>
          <w:rFonts w:ascii="Courier New" w:hAnsi="Courier New"/>
          <w:sz w:val="16"/>
          <w:lang w:eastAsia="en-GB"/>
        </w:rPr>
        <w:t>rach-ConfigCommon</w:t>
      </w:r>
      <w:proofErr w:type="spellEnd"/>
      <w:r w:rsidRPr="0040154D">
        <w:rPr>
          <w:rFonts w:ascii="Courier New" w:hAnsi="Courier New"/>
          <w:sz w:val="16"/>
          <w:lang w:eastAsia="en-GB"/>
        </w:rPr>
        <w:t xml:space="preserve">                   </w:t>
      </w:r>
      <w:proofErr w:type="spellStart"/>
      <w:r w:rsidRPr="0040154D">
        <w:rPr>
          <w:rFonts w:ascii="Courier New" w:hAnsi="Courier New"/>
          <w:sz w:val="16"/>
          <w:lang w:eastAsia="en-GB"/>
        </w:rPr>
        <w:t>SetupRelease</w:t>
      </w:r>
      <w:proofErr w:type="spellEnd"/>
      <w:r w:rsidRPr="0040154D">
        <w:rPr>
          <w:rFonts w:ascii="Courier New" w:hAnsi="Courier New"/>
          <w:sz w:val="16"/>
          <w:lang w:eastAsia="en-GB"/>
        </w:rPr>
        <w:t xml:space="preserve"> </w:t>
      </w:r>
      <w:proofErr w:type="gramStart"/>
      <w:r w:rsidRPr="0040154D">
        <w:rPr>
          <w:rFonts w:ascii="Courier New" w:hAnsi="Courier New"/>
          <w:sz w:val="16"/>
          <w:lang w:eastAsia="en-GB"/>
        </w:rPr>
        <w:t>{ RACH</w:t>
      </w:r>
      <w:proofErr w:type="gramEnd"/>
      <w:r w:rsidRPr="0040154D">
        <w:rPr>
          <w:rFonts w:ascii="Courier New" w:hAnsi="Courier New"/>
          <w:sz w:val="16"/>
          <w:lang w:eastAsia="en-GB"/>
        </w:rPr>
        <w:t>-</w:t>
      </w:r>
      <w:proofErr w:type="spellStart"/>
      <w:r w:rsidRPr="0040154D">
        <w:rPr>
          <w:rFonts w:ascii="Courier New" w:hAnsi="Courier New"/>
          <w:sz w:val="16"/>
          <w:lang w:eastAsia="en-GB"/>
        </w:rPr>
        <w:t>ConfigCommon</w:t>
      </w:r>
      <w:proofErr w:type="spellEnd"/>
      <w:r w:rsidRPr="0040154D">
        <w:rPr>
          <w:rFonts w:ascii="Courier New" w:hAnsi="Courier New"/>
          <w:sz w:val="16"/>
          <w:lang w:eastAsia="en-GB"/>
        </w:rPr>
        <w:t xml:space="preserve"> }                                      OPTIONAL,   -- Need M</w:t>
      </w:r>
    </w:p>
    <w:p w14:paraId="03EE9AA9"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roofErr w:type="spellStart"/>
      <w:r w:rsidRPr="0040154D">
        <w:rPr>
          <w:rFonts w:ascii="Courier New" w:hAnsi="Courier New"/>
          <w:sz w:val="16"/>
          <w:lang w:eastAsia="en-GB"/>
        </w:rPr>
        <w:t>pusch-ConfigCommon</w:t>
      </w:r>
      <w:proofErr w:type="spellEnd"/>
      <w:r w:rsidRPr="0040154D">
        <w:rPr>
          <w:rFonts w:ascii="Courier New" w:hAnsi="Courier New"/>
          <w:sz w:val="16"/>
          <w:lang w:eastAsia="en-GB"/>
        </w:rPr>
        <w:t xml:space="preserve">                  </w:t>
      </w:r>
      <w:proofErr w:type="spellStart"/>
      <w:r w:rsidRPr="0040154D">
        <w:rPr>
          <w:rFonts w:ascii="Courier New" w:hAnsi="Courier New"/>
          <w:sz w:val="16"/>
          <w:lang w:eastAsia="en-GB"/>
        </w:rPr>
        <w:t>SetupRelease</w:t>
      </w:r>
      <w:proofErr w:type="spellEnd"/>
      <w:r w:rsidRPr="0040154D">
        <w:rPr>
          <w:rFonts w:ascii="Courier New" w:hAnsi="Courier New"/>
          <w:sz w:val="16"/>
          <w:lang w:eastAsia="en-GB"/>
        </w:rPr>
        <w:t xml:space="preserve"> </w:t>
      </w:r>
      <w:proofErr w:type="gramStart"/>
      <w:r w:rsidRPr="0040154D">
        <w:rPr>
          <w:rFonts w:ascii="Courier New" w:hAnsi="Courier New"/>
          <w:sz w:val="16"/>
          <w:lang w:eastAsia="en-GB"/>
        </w:rPr>
        <w:t>{ PUSCH</w:t>
      </w:r>
      <w:proofErr w:type="gramEnd"/>
      <w:r w:rsidRPr="0040154D">
        <w:rPr>
          <w:rFonts w:ascii="Courier New" w:hAnsi="Courier New"/>
          <w:sz w:val="16"/>
          <w:lang w:eastAsia="en-GB"/>
        </w:rPr>
        <w:t>-</w:t>
      </w:r>
      <w:proofErr w:type="spellStart"/>
      <w:r w:rsidRPr="0040154D">
        <w:rPr>
          <w:rFonts w:ascii="Courier New" w:hAnsi="Courier New"/>
          <w:sz w:val="16"/>
          <w:lang w:eastAsia="en-GB"/>
        </w:rPr>
        <w:t>ConfigCommon</w:t>
      </w:r>
      <w:proofErr w:type="spellEnd"/>
      <w:r w:rsidRPr="0040154D">
        <w:rPr>
          <w:rFonts w:ascii="Courier New" w:hAnsi="Courier New"/>
          <w:sz w:val="16"/>
          <w:lang w:eastAsia="en-GB"/>
        </w:rPr>
        <w:t xml:space="preserve"> }                                     OPTIONAL,   -- Need M</w:t>
      </w:r>
    </w:p>
    <w:p w14:paraId="73AFF9C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roofErr w:type="spellStart"/>
      <w:r w:rsidRPr="0040154D">
        <w:rPr>
          <w:rFonts w:ascii="Courier New" w:hAnsi="Courier New"/>
          <w:sz w:val="16"/>
          <w:lang w:eastAsia="en-GB"/>
        </w:rPr>
        <w:t>pucch-ConfigCommon</w:t>
      </w:r>
      <w:proofErr w:type="spellEnd"/>
      <w:r w:rsidRPr="0040154D">
        <w:rPr>
          <w:rFonts w:ascii="Courier New" w:hAnsi="Courier New"/>
          <w:sz w:val="16"/>
          <w:lang w:eastAsia="en-GB"/>
        </w:rPr>
        <w:t xml:space="preserve">                  </w:t>
      </w:r>
      <w:proofErr w:type="spellStart"/>
      <w:r w:rsidRPr="0040154D">
        <w:rPr>
          <w:rFonts w:ascii="Courier New" w:hAnsi="Courier New"/>
          <w:sz w:val="16"/>
          <w:lang w:eastAsia="en-GB"/>
        </w:rPr>
        <w:t>SetupRelease</w:t>
      </w:r>
      <w:proofErr w:type="spellEnd"/>
      <w:r w:rsidRPr="0040154D">
        <w:rPr>
          <w:rFonts w:ascii="Courier New" w:hAnsi="Courier New"/>
          <w:sz w:val="16"/>
          <w:lang w:eastAsia="en-GB"/>
        </w:rPr>
        <w:t xml:space="preserve"> </w:t>
      </w:r>
      <w:proofErr w:type="gramStart"/>
      <w:r w:rsidRPr="0040154D">
        <w:rPr>
          <w:rFonts w:ascii="Courier New" w:hAnsi="Courier New"/>
          <w:sz w:val="16"/>
          <w:lang w:eastAsia="en-GB"/>
        </w:rPr>
        <w:t>{ PUCCH</w:t>
      </w:r>
      <w:proofErr w:type="gramEnd"/>
      <w:r w:rsidRPr="0040154D">
        <w:rPr>
          <w:rFonts w:ascii="Courier New" w:hAnsi="Courier New"/>
          <w:sz w:val="16"/>
          <w:lang w:eastAsia="en-GB"/>
        </w:rPr>
        <w:t>-</w:t>
      </w:r>
      <w:proofErr w:type="spellStart"/>
      <w:r w:rsidRPr="0040154D">
        <w:rPr>
          <w:rFonts w:ascii="Courier New" w:hAnsi="Courier New"/>
          <w:sz w:val="16"/>
          <w:lang w:eastAsia="en-GB"/>
        </w:rPr>
        <w:t>ConfigCommon</w:t>
      </w:r>
      <w:proofErr w:type="spellEnd"/>
      <w:r w:rsidRPr="0040154D">
        <w:rPr>
          <w:rFonts w:ascii="Courier New" w:hAnsi="Courier New"/>
          <w:sz w:val="16"/>
          <w:lang w:eastAsia="en-GB"/>
        </w:rPr>
        <w:t xml:space="preserve"> }                                     OPTIONAL,   -- Need M</w:t>
      </w:r>
    </w:p>
    <w:p w14:paraId="410DD322"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lastRenderedPageBreak/>
        <w:t xml:space="preserve">    ...,</w:t>
      </w:r>
    </w:p>
    <w:p w14:paraId="4A698DC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
    <w:p w14:paraId="4E71D221"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rach-ConfigCommonIAB-r16            </w:t>
      </w:r>
      <w:proofErr w:type="spellStart"/>
      <w:r w:rsidRPr="0040154D">
        <w:rPr>
          <w:rFonts w:ascii="Courier New" w:hAnsi="Courier New"/>
          <w:sz w:val="16"/>
          <w:lang w:eastAsia="en-GB"/>
        </w:rPr>
        <w:t>SetupRelease</w:t>
      </w:r>
      <w:proofErr w:type="spellEnd"/>
      <w:r w:rsidRPr="0040154D">
        <w:rPr>
          <w:rFonts w:ascii="Courier New" w:hAnsi="Courier New"/>
          <w:sz w:val="16"/>
          <w:lang w:eastAsia="en-GB"/>
        </w:rPr>
        <w:t xml:space="preserve"> </w:t>
      </w:r>
      <w:proofErr w:type="gramStart"/>
      <w:r w:rsidRPr="0040154D">
        <w:rPr>
          <w:rFonts w:ascii="Courier New" w:hAnsi="Courier New"/>
          <w:sz w:val="16"/>
          <w:lang w:eastAsia="en-GB"/>
        </w:rPr>
        <w:t>{ RACH</w:t>
      </w:r>
      <w:proofErr w:type="gramEnd"/>
      <w:r w:rsidRPr="0040154D">
        <w:rPr>
          <w:rFonts w:ascii="Courier New" w:hAnsi="Courier New"/>
          <w:sz w:val="16"/>
          <w:lang w:eastAsia="en-GB"/>
        </w:rPr>
        <w:t>-ConfigCommonIAB-r16 }                               OPTIONAL,   -- Need M</w:t>
      </w:r>
    </w:p>
    <w:p w14:paraId="7F9721F6"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useInterlacePUCCH-PUSCH-r16         ENUMERATED {</w:t>
      </w:r>
      <w:proofErr w:type="gramStart"/>
      <w:r w:rsidRPr="0040154D">
        <w:rPr>
          <w:rFonts w:ascii="Courier New" w:hAnsi="Courier New"/>
          <w:sz w:val="16"/>
          <w:lang w:eastAsia="en-GB"/>
        </w:rPr>
        <w:t xml:space="preserve">enabled}   </w:t>
      </w:r>
      <w:proofErr w:type="gramEnd"/>
      <w:r w:rsidRPr="0040154D">
        <w:rPr>
          <w:rFonts w:ascii="Courier New" w:hAnsi="Courier New"/>
          <w:sz w:val="16"/>
          <w:lang w:eastAsia="en-GB"/>
        </w:rPr>
        <w:t xml:space="preserve">                                                 OPTIONAL,   -- Need M</w:t>
      </w:r>
    </w:p>
    <w:p w14:paraId="63FEE2BC"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7" w:author="YinghaoGuo" w:date="2020-04-14T11:07:00Z"/>
          <w:rFonts w:ascii="Courier New" w:hAnsi="Courier New"/>
          <w:sz w:val="16"/>
          <w:lang w:eastAsia="en-GB"/>
        </w:rPr>
      </w:pPr>
      <w:del w:id="98" w:author="YinghaoGuo" w:date="2020-04-14T11:07:00Z">
        <w:r w:rsidRPr="0040154D">
          <w:rPr>
            <w:rFonts w:ascii="Courier New" w:hAnsi="Courier New"/>
            <w:sz w:val="16"/>
            <w:lang w:eastAsia="en-GB"/>
          </w:rPr>
          <w:delText xml:space="preserve">    rach-ConfigCommonTwoStepRA-r16      SetupRelease { RACH-ConfigCommonTwoStepRA-r16 }                         OPTIONAL,   -- Need M</w:delText>
        </w:r>
      </w:del>
    </w:p>
    <w:p w14:paraId="444D369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9" w:author="YinghaoGuo" w:date="2020-04-14T11:07:00Z"/>
          <w:rFonts w:ascii="Courier New" w:hAnsi="Courier New"/>
          <w:sz w:val="16"/>
          <w:lang w:eastAsia="en-GB"/>
        </w:rPr>
      </w:pPr>
      <w:del w:id="100" w:author="YinghaoGuo" w:date="2020-04-14T11:07:00Z">
        <w:r w:rsidRPr="0040154D">
          <w:rPr>
            <w:rFonts w:ascii="Courier New" w:hAnsi="Courier New"/>
            <w:sz w:val="16"/>
            <w:lang w:eastAsia="en-GB"/>
          </w:rPr>
          <w:delText xml:space="preserve">    msgA-PUSCH-Config-r16               SetupRelease { MsgA-PUSCH-Config-r16 }                                  OPTIONAL    -- Need M</w:delText>
        </w:r>
      </w:del>
    </w:p>
    <w:p w14:paraId="61350996" w14:textId="77777777" w:rsidR="005C3D4F" w:rsidRPr="0040154D" w:rsidRDefault="00E351D1">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Chars="250" w:firstLine="400"/>
        <w:textAlignment w:val="baseline"/>
        <w:rPr>
          <w:ins w:id="101" w:author="YinghaoGuo" w:date="2020-04-14T11:07:00Z"/>
          <w:rFonts w:ascii="Courier New" w:hAnsi="Courier New"/>
          <w:sz w:val="16"/>
          <w:lang w:eastAsia="en-GB"/>
        </w:rPr>
      </w:pPr>
      <w:ins w:id="102" w:author="YinghaoGuo" w:date="2020-04-14T11:07:00Z">
        <w:r w:rsidRPr="0040154D">
          <w:rPr>
            <w:rFonts w:ascii="Courier New" w:hAnsi="Courier New"/>
            <w:sz w:val="16"/>
            <w:lang w:eastAsia="en-GB"/>
          </w:rPr>
          <w:t xml:space="preserve">msgA-ConfigCommon-r16               </w:t>
        </w:r>
        <w:proofErr w:type="spellStart"/>
        <w:r w:rsidRPr="0040154D">
          <w:rPr>
            <w:rFonts w:ascii="Courier New" w:hAnsi="Courier New"/>
            <w:sz w:val="16"/>
            <w:lang w:eastAsia="en-GB"/>
          </w:rPr>
          <w:t>SteupRelease</w:t>
        </w:r>
        <w:proofErr w:type="spellEnd"/>
        <w:r w:rsidRPr="0040154D">
          <w:rPr>
            <w:rFonts w:ascii="Courier New" w:hAnsi="Courier New"/>
            <w:sz w:val="16"/>
            <w:lang w:eastAsia="en-GB"/>
          </w:rPr>
          <w:t xml:space="preserve"> </w:t>
        </w:r>
        <w:proofErr w:type="gramStart"/>
        <w:r w:rsidRPr="0040154D">
          <w:rPr>
            <w:rFonts w:ascii="Courier New" w:hAnsi="Courier New"/>
            <w:sz w:val="16"/>
            <w:lang w:eastAsia="en-GB"/>
          </w:rPr>
          <w:t>{ MsgA</w:t>
        </w:r>
        <w:proofErr w:type="gramEnd"/>
        <w:r w:rsidRPr="0040154D">
          <w:rPr>
            <w:rFonts w:ascii="Courier New" w:hAnsi="Courier New"/>
            <w:sz w:val="16"/>
            <w:lang w:eastAsia="en-GB"/>
          </w:rPr>
          <w:t xml:space="preserve">-ConfigCommon-r16 }                                  OPTIONAL    -- </w:t>
        </w:r>
        <w:r w:rsidRPr="0040154D">
          <w:rPr>
            <w:rFonts w:ascii="Courier New" w:hAnsi="Courier New"/>
            <w:color w:val="808080"/>
            <w:sz w:val="16"/>
            <w:lang w:eastAsia="en-GB"/>
          </w:rPr>
          <w:t xml:space="preserve">Cond </w:t>
        </w:r>
        <w:proofErr w:type="spellStart"/>
        <w:r w:rsidRPr="0040154D">
          <w:rPr>
            <w:rFonts w:ascii="Courier New" w:hAnsi="Courier New"/>
            <w:color w:val="808080"/>
            <w:sz w:val="16"/>
            <w:lang w:eastAsia="en-GB"/>
          </w:rPr>
          <w:t>SpCellOnly</w:t>
        </w:r>
        <w:proofErr w:type="spellEnd"/>
      </w:ins>
    </w:p>
    <w:p w14:paraId="4ABDB68E"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xml:space="preserve">    ]]</w:t>
      </w:r>
    </w:p>
    <w:p w14:paraId="6B11311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w:t>
      </w:r>
    </w:p>
    <w:p w14:paraId="0D9602F9"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14:paraId="4EFCD16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TAG-BWP-UPLINKCOMMON-STOP</w:t>
      </w:r>
    </w:p>
    <w:p w14:paraId="53FAA9DF"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0154D">
        <w:rPr>
          <w:rFonts w:ascii="Courier New" w:hAnsi="Courier New"/>
          <w:sz w:val="16"/>
          <w:lang w:eastAsia="en-GB"/>
        </w:rPr>
        <w:t>-- ASN1STOP</w:t>
      </w:r>
    </w:p>
    <w:p w14:paraId="5253AC19" w14:textId="77777777" w:rsidR="005C3D4F" w:rsidRPr="0040154D" w:rsidRDefault="005C3D4F">
      <w:pPr>
        <w:overflowPunct w:val="0"/>
        <w:adjustRightInd w:val="0"/>
        <w:textAlignment w:val="baseline"/>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5D143C2" w14:textId="77777777">
        <w:tc>
          <w:tcPr>
            <w:tcW w:w="14173" w:type="dxa"/>
            <w:tcBorders>
              <w:top w:val="single" w:sz="4" w:space="0" w:color="auto"/>
              <w:left w:val="single" w:sz="4" w:space="0" w:color="auto"/>
              <w:bottom w:val="single" w:sz="4" w:space="0" w:color="auto"/>
              <w:right w:val="single" w:sz="4" w:space="0" w:color="auto"/>
            </w:tcBorders>
          </w:tcPr>
          <w:p w14:paraId="6EFE1DFC" w14:textId="77777777" w:rsidR="005C3D4F" w:rsidRPr="0040154D" w:rsidRDefault="00E351D1">
            <w:pPr>
              <w:keepNext/>
              <w:keepLines/>
              <w:overflowPunct w:val="0"/>
              <w:adjustRightInd w:val="0"/>
              <w:jc w:val="center"/>
              <w:textAlignment w:val="baseline"/>
              <w:rPr>
                <w:rFonts w:ascii="Arial" w:hAnsi="Arial"/>
                <w:b/>
                <w:sz w:val="18"/>
              </w:rPr>
            </w:pPr>
            <w:r w:rsidRPr="0040154D">
              <w:rPr>
                <w:rFonts w:ascii="Arial" w:hAnsi="Arial"/>
                <w:i/>
                <w:sz w:val="18"/>
              </w:rPr>
              <w:lastRenderedPageBreak/>
              <w:t>BWP-</w:t>
            </w:r>
            <w:proofErr w:type="spellStart"/>
            <w:r w:rsidRPr="0040154D">
              <w:rPr>
                <w:rFonts w:ascii="Arial" w:hAnsi="Arial"/>
                <w:i/>
                <w:sz w:val="18"/>
              </w:rPr>
              <w:t>UplinkCommon</w:t>
            </w:r>
            <w:proofErr w:type="spellEnd"/>
            <w:r w:rsidRPr="0040154D">
              <w:rPr>
                <w:rFonts w:ascii="Arial" w:hAnsi="Arial"/>
                <w:i/>
                <w:sz w:val="18"/>
              </w:rPr>
              <w:t xml:space="preserve"> </w:t>
            </w:r>
            <w:r w:rsidRPr="0040154D">
              <w:rPr>
                <w:rFonts w:ascii="Arial" w:hAnsi="Arial"/>
                <w:sz w:val="18"/>
              </w:rPr>
              <w:t>field descriptions</w:t>
            </w:r>
          </w:p>
        </w:tc>
      </w:tr>
      <w:tr w:rsidR="005C3D4F" w:rsidRPr="0040154D" w14:paraId="3BFA8CE9" w14:textId="77777777">
        <w:tc>
          <w:tcPr>
            <w:tcW w:w="14173" w:type="dxa"/>
            <w:tcBorders>
              <w:top w:val="single" w:sz="4" w:space="0" w:color="auto"/>
              <w:left w:val="single" w:sz="4" w:space="0" w:color="auto"/>
              <w:bottom w:val="single" w:sz="4" w:space="0" w:color="auto"/>
              <w:right w:val="single" w:sz="4" w:space="0" w:color="auto"/>
            </w:tcBorders>
          </w:tcPr>
          <w:p w14:paraId="68214304" w14:textId="77777777" w:rsidR="005C3D4F" w:rsidRPr="0040154D" w:rsidRDefault="00E351D1">
            <w:pPr>
              <w:keepNext/>
              <w:keepLines/>
              <w:overflowPunct w:val="0"/>
              <w:adjustRightInd w:val="0"/>
              <w:textAlignment w:val="baseline"/>
              <w:rPr>
                <w:del w:id="103" w:author="YinghaoGuo" w:date="2020-04-14T11:08:00Z"/>
                <w:rFonts w:ascii="Arial" w:hAnsi="Arial"/>
                <w:b/>
                <w:i/>
                <w:sz w:val="18"/>
              </w:rPr>
            </w:pPr>
            <w:del w:id="104" w:author="YinghaoGuo" w:date="2020-04-14T11:08:00Z">
              <w:r w:rsidRPr="0040154D">
                <w:rPr>
                  <w:rFonts w:ascii="Arial" w:hAnsi="Arial"/>
                  <w:i/>
                  <w:sz w:val="18"/>
                </w:rPr>
                <w:delText>msgA-PUSCH-Config</w:delText>
              </w:r>
            </w:del>
          </w:p>
          <w:p w14:paraId="5F14CC9D" w14:textId="77777777" w:rsidR="005C3D4F" w:rsidRPr="0040154D" w:rsidRDefault="00E351D1">
            <w:pPr>
              <w:keepNext/>
              <w:keepLines/>
              <w:overflowPunct w:val="0"/>
              <w:adjustRightInd w:val="0"/>
              <w:textAlignment w:val="baseline"/>
              <w:rPr>
                <w:rFonts w:ascii="Arial" w:hAnsi="Arial"/>
                <w:sz w:val="18"/>
              </w:rPr>
            </w:pPr>
            <w:del w:id="105" w:author="YinghaoGuo" w:date="2020-04-14T11:08:00Z">
              <w:r w:rsidRPr="0040154D">
                <w:rPr>
                  <w:rFonts w:ascii="Arial" w:hAnsi="Arial"/>
                  <w:bCs/>
                  <w:iCs/>
                  <w:sz w:val="18"/>
                </w:rPr>
                <w:delText>Configuration of cell-specific MsgA PUSCH parameters which the UE uses for contention-based MsgA PUSCH transmission of this BWP.</w:delText>
              </w:r>
            </w:del>
          </w:p>
        </w:tc>
      </w:tr>
      <w:tr w:rsidR="005C3D4F" w:rsidRPr="0040154D" w14:paraId="620BB75E" w14:textId="77777777">
        <w:tc>
          <w:tcPr>
            <w:tcW w:w="14173" w:type="dxa"/>
            <w:tcBorders>
              <w:top w:val="single" w:sz="4" w:space="0" w:color="auto"/>
              <w:left w:val="single" w:sz="4" w:space="0" w:color="auto"/>
              <w:bottom w:val="single" w:sz="4" w:space="0" w:color="auto"/>
              <w:right w:val="single" w:sz="4" w:space="0" w:color="auto"/>
            </w:tcBorders>
          </w:tcPr>
          <w:p w14:paraId="15FC9360" w14:textId="77777777" w:rsidR="005C3D4F" w:rsidRPr="0040154D" w:rsidRDefault="00E351D1">
            <w:pPr>
              <w:keepNext/>
              <w:keepLines/>
              <w:overflowPunct w:val="0"/>
              <w:adjustRightInd w:val="0"/>
              <w:textAlignment w:val="baseline"/>
              <w:rPr>
                <w:rFonts w:ascii="Arial" w:hAnsi="Arial"/>
                <w:sz w:val="18"/>
              </w:rPr>
            </w:pPr>
            <w:proofErr w:type="spellStart"/>
            <w:r w:rsidRPr="0040154D">
              <w:rPr>
                <w:rFonts w:ascii="Arial" w:hAnsi="Arial"/>
                <w:i/>
                <w:sz w:val="18"/>
              </w:rPr>
              <w:t>pucch-ConfigCommon</w:t>
            </w:r>
            <w:proofErr w:type="spellEnd"/>
          </w:p>
          <w:p w14:paraId="15AE7D5B" w14:textId="77777777" w:rsidR="005C3D4F" w:rsidRPr="0040154D" w:rsidRDefault="00E351D1">
            <w:pPr>
              <w:keepNext/>
              <w:keepLines/>
              <w:overflowPunct w:val="0"/>
              <w:adjustRightInd w:val="0"/>
              <w:textAlignment w:val="baseline"/>
              <w:rPr>
                <w:rFonts w:ascii="Arial" w:hAnsi="Arial"/>
                <w:sz w:val="18"/>
              </w:rPr>
            </w:pPr>
            <w:r w:rsidRPr="0040154D">
              <w:rPr>
                <w:rFonts w:ascii="Arial" w:hAnsi="Arial"/>
                <w:sz w:val="18"/>
              </w:rPr>
              <w:t xml:space="preserve">Cell specific parameters for the PUCCH of this BWP. </w:t>
            </w:r>
          </w:p>
        </w:tc>
      </w:tr>
      <w:tr w:rsidR="005C3D4F" w:rsidRPr="0040154D" w14:paraId="5077DB2C" w14:textId="77777777">
        <w:tc>
          <w:tcPr>
            <w:tcW w:w="14173" w:type="dxa"/>
            <w:tcBorders>
              <w:top w:val="single" w:sz="4" w:space="0" w:color="auto"/>
              <w:left w:val="single" w:sz="4" w:space="0" w:color="auto"/>
              <w:bottom w:val="single" w:sz="4" w:space="0" w:color="auto"/>
              <w:right w:val="single" w:sz="4" w:space="0" w:color="auto"/>
            </w:tcBorders>
          </w:tcPr>
          <w:p w14:paraId="76866A89" w14:textId="77777777" w:rsidR="005C3D4F" w:rsidRPr="0040154D" w:rsidRDefault="00E351D1">
            <w:pPr>
              <w:keepNext/>
              <w:keepLines/>
              <w:overflowPunct w:val="0"/>
              <w:adjustRightInd w:val="0"/>
              <w:textAlignment w:val="baseline"/>
              <w:rPr>
                <w:rFonts w:ascii="Arial" w:hAnsi="Arial"/>
                <w:sz w:val="18"/>
              </w:rPr>
            </w:pPr>
            <w:proofErr w:type="spellStart"/>
            <w:r w:rsidRPr="0040154D">
              <w:rPr>
                <w:rFonts w:ascii="Arial" w:hAnsi="Arial"/>
                <w:i/>
                <w:sz w:val="18"/>
              </w:rPr>
              <w:t>pusch-ConfigCommon</w:t>
            </w:r>
            <w:proofErr w:type="spellEnd"/>
          </w:p>
          <w:p w14:paraId="1DB1FE5C" w14:textId="77777777" w:rsidR="005C3D4F" w:rsidRPr="0040154D" w:rsidRDefault="00E351D1">
            <w:pPr>
              <w:keepNext/>
              <w:keepLines/>
              <w:overflowPunct w:val="0"/>
              <w:adjustRightInd w:val="0"/>
              <w:textAlignment w:val="baseline"/>
              <w:rPr>
                <w:rFonts w:ascii="Arial" w:hAnsi="Arial"/>
                <w:sz w:val="18"/>
              </w:rPr>
            </w:pPr>
            <w:r w:rsidRPr="0040154D">
              <w:rPr>
                <w:rFonts w:ascii="Arial" w:hAnsi="Arial"/>
                <w:sz w:val="18"/>
              </w:rPr>
              <w:t>Cell specific parameters for the PUSCH of this BWP.</w:t>
            </w:r>
          </w:p>
        </w:tc>
      </w:tr>
      <w:tr w:rsidR="005C3D4F" w:rsidRPr="0040154D" w14:paraId="10EF3BCB" w14:textId="77777777">
        <w:tc>
          <w:tcPr>
            <w:tcW w:w="14173" w:type="dxa"/>
            <w:tcBorders>
              <w:top w:val="single" w:sz="4" w:space="0" w:color="auto"/>
              <w:left w:val="single" w:sz="4" w:space="0" w:color="auto"/>
              <w:bottom w:val="single" w:sz="4" w:space="0" w:color="auto"/>
              <w:right w:val="single" w:sz="4" w:space="0" w:color="auto"/>
            </w:tcBorders>
          </w:tcPr>
          <w:p w14:paraId="21201954" w14:textId="77777777" w:rsidR="005C3D4F" w:rsidRPr="0040154D" w:rsidRDefault="00E351D1">
            <w:pPr>
              <w:keepNext/>
              <w:keepLines/>
              <w:overflowPunct w:val="0"/>
              <w:adjustRightInd w:val="0"/>
              <w:textAlignment w:val="baseline"/>
              <w:rPr>
                <w:rFonts w:ascii="Arial" w:hAnsi="Arial"/>
                <w:sz w:val="18"/>
              </w:rPr>
            </w:pPr>
            <w:proofErr w:type="spellStart"/>
            <w:r w:rsidRPr="0040154D">
              <w:rPr>
                <w:rFonts w:ascii="Arial" w:hAnsi="Arial"/>
                <w:i/>
                <w:sz w:val="18"/>
              </w:rPr>
              <w:t>rach-ConfigCommon</w:t>
            </w:r>
            <w:proofErr w:type="spellEnd"/>
          </w:p>
          <w:p w14:paraId="67786608" w14:textId="77777777" w:rsidR="005C3D4F" w:rsidRPr="0040154D" w:rsidRDefault="00E351D1">
            <w:pPr>
              <w:keepNext/>
              <w:keepLines/>
              <w:overflowPunct w:val="0"/>
              <w:adjustRightInd w:val="0"/>
              <w:textAlignment w:val="baseline"/>
              <w:rPr>
                <w:rFonts w:ascii="Arial" w:hAnsi="Arial"/>
                <w:sz w:val="18"/>
              </w:rPr>
            </w:pPr>
            <w:r w:rsidRPr="0040154D">
              <w:rPr>
                <w:rFonts w:ascii="Arial" w:hAnsi="Arial"/>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sidRPr="0040154D">
              <w:rPr>
                <w:rFonts w:ascii="Arial" w:hAnsi="Arial"/>
                <w:i/>
                <w:sz w:val="18"/>
              </w:rPr>
              <w:t>RACH-</w:t>
            </w:r>
            <w:proofErr w:type="spellStart"/>
            <w:r w:rsidRPr="0040154D">
              <w:rPr>
                <w:rFonts w:ascii="Arial" w:hAnsi="Arial"/>
                <w:i/>
                <w:sz w:val="18"/>
              </w:rPr>
              <w:t>ConfigCommon</w:t>
            </w:r>
            <w:proofErr w:type="spellEnd"/>
            <w:r w:rsidRPr="0040154D">
              <w:rPr>
                <w:rFonts w:ascii="Arial" w:hAnsi="Arial"/>
                <w:sz w:val="18"/>
              </w:rPr>
              <w:t xml:space="preserve">) only for UL BWPs if the linked DL BWPs (same </w:t>
            </w:r>
            <w:proofErr w:type="spellStart"/>
            <w:r w:rsidRPr="0040154D">
              <w:rPr>
                <w:rFonts w:ascii="Arial" w:hAnsi="Arial"/>
                <w:i/>
                <w:sz w:val="18"/>
              </w:rPr>
              <w:t>bwp</w:t>
            </w:r>
            <w:proofErr w:type="spellEnd"/>
            <w:r w:rsidRPr="0040154D">
              <w:rPr>
                <w:rFonts w:ascii="Arial" w:hAnsi="Arial"/>
                <w:i/>
                <w:sz w:val="18"/>
              </w:rPr>
              <w:t>-Id</w:t>
            </w:r>
            <w:r w:rsidRPr="0040154D">
              <w:rPr>
                <w:rFonts w:ascii="Arial" w:hAnsi="Arial"/>
                <w:sz w:val="18"/>
              </w:rPr>
              <w:t xml:space="preserve"> as UL-BWP) are the initial DL BWPs or DL BWPs containing the SSB associated to the initial DL BWP. The network configures </w:t>
            </w:r>
            <w:proofErr w:type="spellStart"/>
            <w:r w:rsidRPr="0040154D">
              <w:rPr>
                <w:rFonts w:ascii="Arial" w:hAnsi="Arial"/>
                <w:i/>
                <w:sz w:val="18"/>
              </w:rPr>
              <w:t>rach-ConfigCommon</w:t>
            </w:r>
            <w:proofErr w:type="spellEnd"/>
            <w:r w:rsidRPr="0040154D">
              <w:rPr>
                <w:rFonts w:ascii="Arial" w:hAnsi="Arial"/>
                <w:sz w:val="18"/>
              </w:rPr>
              <w:t xml:space="preserve">, whenever it configures contention free random access (for reconfiguration with sync or for beam failure recovery). </w:t>
            </w:r>
          </w:p>
        </w:tc>
      </w:tr>
      <w:tr w:rsidR="005C3D4F" w:rsidRPr="0040154D" w14:paraId="25A122C1" w14:textId="77777777">
        <w:tc>
          <w:tcPr>
            <w:tcW w:w="14173" w:type="dxa"/>
            <w:tcBorders>
              <w:top w:val="single" w:sz="4" w:space="0" w:color="auto"/>
              <w:left w:val="single" w:sz="4" w:space="0" w:color="auto"/>
              <w:bottom w:val="single" w:sz="4" w:space="0" w:color="auto"/>
              <w:right w:val="single" w:sz="4" w:space="0" w:color="auto"/>
            </w:tcBorders>
          </w:tcPr>
          <w:p w14:paraId="44D58A07" w14:textId="77777777" w:rsidR="005C3D4F" w:rsidRPr="0040154D" w:rsidRDefault="00E351D1">
            <w:pPr>
              <w:keepNext/>
              <w:keepLines/>
              <w:overflowPunct w:val="0"/>
              <w:adjustRightInd w:val="0"/>
              <w:textAlignment w:val="baseline"/>
              <w:rPr>
                <w:rFonts w:ascii="Arial" w:hAnsi="Arial"/>
                <w:sz w:val="18"/>
              </w:rPr>
            </w:pPr>
            <w:proofErr w:type="spellStart"/>
            <w:r w:rsidRPr="0040154D">
              <w:rPr>
                <w:rFonts w:ascii="Arial" w:hAnsi="Arial"/>
                <w:i/>
                <w:sz w:val="18"/>
              </w:rPr>
              <w:t>rach-ConfigCommonIAB</w:t>
            </w:r>
            <w:proofErr w:type="spellEnd"/>
          </w:p>
          <w:p w14:paraId="4F1CF99F" w14:textId="77777777" w:rsidR="005C3D4F" w:rsidRPr="0040154D" w:rsidRDefault="00E351D1">
            <w:pPr>
              <w:keepNext/>
              <w:keepLines/>
              <w:overflowPunct w:val="0"/>
              <w:adjustRightInd w:val="0"/>
              <w:textAlignment w:val="baseline"/>
              <w:rPr>
                <w:rFonts w:ascii="Arial" w:hAnsi="Arial"/>
                <w:b/>
                <w:i/>
                <w:sz w:val="18"/>
              </w:rPr>
            </w:pPr>
            <w:r w:rsidRPr="0040154D">
              <w:rPr>
                <w:rFonts w:ascii="Arial" w:hAnsi="Arial"/>
                <w:sz w:val="18"/>
              </w:rPr>
              <w:t>Configuration of cell specific random access parameters for the IAB-MT.</w:t>
            </w:r>
          </w:p>
        </w:tc>
      </w:tr>
      <w:tr w:rsidR="005C3D4F" w:rsidRPr="0040154D" w14:paraId="38E1D904" w14:textId="77777777">
        <w:tc>
          <w:tcPr>
            <w:tcW w:w="14173" w:type="dxa"/>
            <w:tcBorders>
              <w:top w:val="single" w:sz="4" w:space="0" w:color="auto"/>
              <w:left w:val="single" w:sz="4" w:space="0" w:color="auto"/>
              <w:bottom w:val="single" w:sz="4" w:space="0" w:color="auto"/>
              <w:right w:val="single" w:sz="4" w:space="0" w:color="auto"/>
            </w:tcBorders>
          </w:tcPr>
          <w:p w14:paraId="31BEFF5C" w14:textId="77777777" w:rsidR="005C3D4F" w:rsidRPr="0040154D" w:rsidRDefault="00E351D1">
            <w:pPr>
              <w:keepNext/>
              <w:keepLines/>
              <w:overflowPunct w:val="0"/>
              <w:adjustRightInd w:val="0"/>
              <w:textAlignment w:val="baseline"/>
              <w:rPr>
                <w:del w:id="106" w:author="YinghaoGuo" w:date="2020-04-14T11:08:00Z"/>
                <w:rFonts w:ascii="Arial" w:hAnsi="Arial"/>
                <w:sz w:val="18"/>
              </w:rPr>
            </w:pPr>
            <w:del w:id="107" w:author="YinghaoGuo" w:date="2020-04-14T11:08:00Z">
              <w:r w:rsidRPr="0040154D">
                <w:rPr>
                  <w:rFonts w:ascii="Arial" w:hAnsi="Arial"/>
                  <w:i/>
                  <w:sz w:val="18"/>
                </w:rPr>
                <w:delText>rach-ConfigCommonTwoStepRA</w:delText>
              </w:r>
            </w:del>
          </w:p>
          <w:p w14:paraId="07573D93" w14:textId="77777777" w:rsidR="005C3D4F" w:rsidRPr="0040154D" w:rsidRDefault="00E351D1">
            <w:pPr>
              <w:keepNext/>
              <w:keepLines/>
              <w:overflowPunct w:val="0"/>
              <w:adjustRightInd w:val="0"/>
              <w:textAlignment w:val="baseline"/>
              <w:rPr>
                <w:rFonts w:ascii="Arial" w:hAnsi="Arial"/>
                <w:b/>
                <w:i/>
                <w:sz w:val="18"/>
              </w:rPr>
            </w:pPr>
            <w:del w:id="108" w:author="YinghaoGuo" w:date="2020-04-14T11:08:00Z">
              <w:r w:rsidRPr="0040154D">
                <w:rPr>
                  <w:rFonts w:ascii="Arial" w:hAnsi="Arial"/>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sidRPr="0040154D">
                <w:rPr>
                  <w:rFonts w:ascii="Arial" w:hAnsi="Arial"/>
                  <w:i/>
                  <w:sz w:val="18"/>
                </w:rPr>
                <w:delText>RACH-ConfigCommonTwoStepRA</w:delText>
              </w:r>
              <w:r w:rsidRPr="0040154D">
                <w:rPr>
                  <w:rFonts w:ascii="Arial" w:hAnsi="Arial"/>
                  <w:sz w:val="18"/>
                </w:rPr>
                <w:delText xml:space="preserve">) only for UL BWPs if the linked DL BWPs (same bwp-Id as UL-BWP) are the initial DL BWPs or DL BWPs containing the SSB associated to the initial BL BWP. The network configures </w:delText>
              </w:r>
              <w:r w:rsidRPr="0040154D">
                <w:rPr>
                  <w:rFonts w:ascii="Arial" w:hAnsi="Arial"/>
                  <w:i/>
                  <w:sz w:val="18"/>
                </w:rPr>
                <w:delText>rach-ConfigCommonTwoStepRA</w:delText>
              </w:r>
              <w:r w:rsidRPr="0040154D">
                <w:rPr>
                  <w:rFonts w:ascii="Arial" w:hAnsi="Arial"/>
                  <w:sz w:val="18"/>
                </w:rPr>
                <w:delText xml:space="preserve"> whenever it configures CFRA with 2-step type (for reconfiguration with sync). </w:delText>
              </w:r>
            </w:del>
            <w:r w:rsidRPr="0040154D">
              <w:rPr>
                <w:rFonts w:ascii="Arial" w:hAnsi="Arial"/>
                <w:sz w:val="18"/>
              </w:rPr>
              <w:t xml:space="preserve"> </w:t>
            </w:r>
          </w:p>
        </w:tc>
      </w:tr>
      <w:tr w:rsidR="005C3D4F" w:rsidRPr="0040154D" w14:paraId="6CD80997" w14:textId="77777777">
        <w:tc>
          <w:tcPr>
            <w:tcW w:w="14173" w:type="dxa"/>
            <w:tcBorders>
              <w:top w:val="single" w:sz="4" w:space="0" w:color="auto"/>
              <w:left w:val="single" w:sz="4" w:space="0" w:color="auto"/>
              <w:bottom w:val="single" w:sz="4" w:space="0" w:color="auto"/>
              <w:right w:val="single" w:sz="4" w:space="0" w:color="auto"/>
            </w:tcBorders>
          </w:tcPr>
          <w:p w14:paraId="4B4F3329" w14:textId="77777777" w:rsidR="005C3D4F" w:rsidRPr="0040154D" w:rsidRDefault="00E351D1">
            <w:pPr>
              <w:keepNext/>
              <w:keepLines/>
              <w:overflowPunct w:val="0"/>
              <w:adjustRightInd w:val="0"/>
              <w:textAlignment w:val="baseline"/>
              <w:rPr>
                <w:rFonts w:ascii="Arial" w:hAnsi="Arial"/>
                <w:b/>
                <w:bCs/>
                <w:i/>
                <w:iCs/>
                <w:sz w:val="18"/>
              </w:rPr>
            </w:pPr>
            <w:proofErr w:type="spellStart"/>
            <w:r w:rsidRPr="0040154D">
              <w:rPr>
                <w:rFonts w:ascii="Arial" w:hAnsi="Arial"/>
                <w:bCs/>
                <w:i/>
                <w:iCs/>
                <w:sz w:val="18"/>
              </w:rPr>
              <w:t>useInterlacePUCCH</w:t>
            </w:r>
            <w:proofErr w:type="spellEnd"/>
            <w:r w:rsidRPr="0040154D">
              <w:rPr>
                <w:rFonts w:ascii="Arial" w:hAnsi="Arial"/>
                <w:bCs/>
                <w:i/>
                <w:iCs/>
                <w:sz w:val="18"/>
              </w:rPr>
              <w:t>-PUSCH</w:t>
            </w:r>
          </w:p>
          <w:p w14:paraId="386A9B63" w14:textId="77777777" w:rsidR="005C3D4F" w:rsidRPr="0040154D" w:rsidRDefault="00E351D1">
            <w:pPr>
              <w:keepNext/>
              <w:keepLines/>
              <w:overflowPunct w:val="0"/>
              <w:adjustRightInd w:val="0"/>
              <w:textAlignment w:val="baseline"/>
              <w:rPr>
                <w:rFonts w:ascii="Arial" w:hAnsi="Arial"/>
                <w:b/>
                <w:i/>
                <w:sz w:val="18"/>
              </w:rPr>
            </w:pPr>
            <w:r w:rsidRPr="0040154D">
              <w:rPr>
                <w:rFonts w:ascii="Arial" w:hAnsi="Arial"/>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6F4E3E3" w14:textId="77777777" w:rsidR="005C3D4F" w:rsidRPr="0040154D" w:rsidRDefault="005C3D4F">
      <w:pPr>
        <w:rPr>
          <w:ins w:id="109" w:author="Huawei RAN2#109bis-e" w:date="2020-04-08T10:17:00Z"/>
          <w:rFonts w:eastAsia="Malgun Gothic"/>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0BF62FF3" w14:textId="77777777">
        <w:trPr>
          <w:ins w:id="110"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6BD74305" w14:textId="77777777" w:rsidR="005C3D4F" w:rsidRPr="0040154D" w:rsidRDefault="00E351D1">
            <w:pPr>
              <w:pStyle w:val="TAH"/>
              <w:rPr>
                <w:ins w:id="111" w:author="YinghaoGuo" w:date="2020-04-14T11:08:00Z"/>
                <w:rFonts w:eastAsia="Calibri"/>
                <w:lang w:val="en-US"/>
              </w:rPr>
            </w:pPr>
            <w:ins w:id="112" w:author="YinghaoGuo" w:date="2020-04-14T11:08:00Z">
              <w:r w:rsidRPr="0040154D">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3C330290" w14:textId="77777777" w:rsidR="005C3D4F" w:rsidRPr="0040154D" w:rsidRDefault="00E351D1">
            <w:pPr>
              <w:pStyle w:val="TAH"/>
              <w:rPr>
                <w:ins w:id="113" w:author="YinghaoGuo" w:date="2020-04-14T11:08:00Z"/>
                <w:rFonts w:eastAsia="Calibri"/>
                <w:lang w:val="en-US"/>
              </w:rPr>
            </w:pPr>
            <w:ins w:id="114" w:author="YinghaoGuo" w:date="2020-04-14T11:08:00Z">
              <w:r w:rsidRPr="0040154D">
                <w:rPr>
                  <w:rFonts w:eastAsia="Calibri"/>
                  <w:lang w:val="en-US"/>
                </w:rPr>
                <w:t>Explanation</w:t>
              </w:r>
            </w:ins>
          </w:p>
        </w:tc>
      </w:tr>
      <w:tr w:rsidR="005C3D4F" w:rsidRPr="0040154D" w14:paraId="24801187" w14:textId="77777777">
        <w:trPr>
          <w:ins w:id="115"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7E9A2463" w14:textId="77777777" w:rsidR="005C3D4F" w:rsidRPr="0040154D" w:rsidRDefault="00E351D1">
            <w:pPr>
              <w:pStyle w:val="TAL"/>
              <w:rPr>
                <w:ins w:id="116" w:author="YinghaoGuo" w:date="2020-04-14T11:08:00Z"/>
                <w:rFonts w:eastAsia="Calibri"/>
                <w:i/>
                <w:lang w:val="en-US"/>
              </w:rPr>
            </w:pPr>
            <w:proofErr w:type="spellStart"/>
            <w:ins w:id="117" w:author="YinghaoGuo" w:date="2020-04-14T11:08:00Z">
              <w:r w:rsidRPr="0040154D">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7A72E31F" w14:textId="77777777" w:rsidR="005C3D4F" w:rsidRPr="0040154D" w:rsidRDefault="00E351D1">
            <w:pPr>
              <w:pStyle w:val="TAL"/>
              <w:rPr>
                <w:ins w:id="118" w:author="YinghaoGuo" w:date="2020-04-14T11:08:00Z"/>
                <w:rFonts w:eastAsia="Calibri"/>
                <w:lang w:val="en-US"/>
              </w:rPr>
            </w:pPr>
            <w:ins w:id="119" w:author="YinghaoGuo" w:date="2020-04-14T11:08:00Z">
              <w:r w:rsidRPr="0040154D">
                <w:rPr>
                  <w:rFonts w:eastAsia="Calibri"/>
                  <w:lang w:val="en-US"/>
                </w:rPr>
                <w:t xml:space="preserve">The field is optionally present, Need M, in the </w:t>
              </w:r>
              <w:r w:rsidRPr="0040154D">
                <w:rPr>
                  <w:rFonts w:eastAsia="Calibri"/>
                  <w:i/>
                  <w:lang w:val="en-US"/>
                </w:rPr>
                <w:t>BWP-</w:t>
              </w:r>
              <w:proofErr w:type="spellStart"/>
              <w:r w:rsidRPr="0040154D">
                <w:rPr>
                  <w:rFonts w:eastAsia="Calibri"/>
                  <w:i/>
                  <w:lang w:val="en-US"/>
                </w:rPr>
                <w:t>UplinkCommon</w:t>
              </w:r>
              <w:proofErr w:type="spellEnd"/>
              <w:r w:rsidRPr="0040154D">
                <w:rPr>
                  <w:rFonts w:eastAsia="Calibri"/>
                  <w:lang w:val="en-US"/>
                </w:rPr>
                <w:t xml:space="preserve"> of an </w:t>
              </w:r>
              <w:proofErr w:type="spellStart"/>
              <w:r w:rsidRPr="0040154D">
                <w:rPr>
                  <w:rFonts w:eastAsia="Calibri"/>
                  <w:lang w:val="en-US"/>
                </w:rPr>
                <w:t>SpCell</w:t>
              </w:r>
              <w:proofErr w:type="spellEnd"/>
              <w:r w:rsidRPr="0040154D">
                <w:rPr>
                  <w:rFonts w:eastAsia="Calibri"/>
                  <w:lang w:val="en-US"/>
                </w:rPr>
                <w:t xml:space="preserve">. It is absent otherwise. </w:t>
              </w:r>
            </w:ins>
          </w:p>
        </w:tc>
      </w:tr>
    </w:tbl>
    <w:p w14:paraId="602D25DB" w14:textId="77777777" w:rsidR="005C3D4F" w:rsidRPr="0040154D" w:rsidRDefault="005C3D4F">
      <w:pPr>
        <w:rPr>
          <w:rFonts w:eastAsia="Malgun Gothic"/>
        </w:rPr>
      </w:pPr>
    </w:p>
    <w:p w14:paraId="3F123D24" w14:textId="77777777" w:rsidR="005C3D4F" w:rsidRPr="0040154D" w:rsidRDefault="005C3D4F">
      <w:pPr>
        <w:pStyle w:val="Heading1"/>
        <w:rPr>
          <w:lang w:val="en-US"/>
        </w:rPr>
      </w:pPr>
    </w:p>
    <w:p w14:paraId="39C06E36" w14:textId="77777777" w:rsidR="005C3D4F" w:rsidRPr="0040154D" w:rsidRDefault="00E351D1">
      <w:pPr>
        <w:keepNext/>
        <w:keepLines/>
        <w:overflowPunct w:val="0"/>
        <w:adjustRightInd w:val="0"/>
        <w:spacing w:before="120"/>
        <w:ind w:left="864" w:hanging="864"/>
        <w:textAlignment w:val="baseline"/>
        <w:outlineLvl w:val="3"/>
        <w:rPr>
          <w:ins w:id="120" w:author="YinghaoGuo" w:date="2020-04-14T11:08:00Z"/>
          <w:rFonts w:ascii="Arial" w:hAnsi="Arial"/>
          <w:i/>
        </w:rPr>
      </w:pPr>
      <w:ins w:id="121" w:author="YinghaoGuo" w:date="2020-04-14T11:08:00Z">
        <w:r w:rsidRPr="0040154D">
          <w:rPr>
            <w:rFonts w:ascii="Arial" w:hAnsi="Arial"/>
          </w:rPr>
          <w:t>–</w:t>
        </w:r>
        <w:r w:rsidRPr="0040154D">
          <w:rPr>
            <w:rFonts w:ascii="Arial" w:hAnsi="Arial"/>
          </w:rPr>
          <w:tab/>
        </w:r>
        <w:proofErr w:type="spellStart"/>
        <w:r w:rsidRPr="0040154D">
          <w:rPr>
            <w:rFonts w:ascii="Arial" w:hAnsi="Arial"/>
            <w:i/>
          </w:rPr>
          <w:t>MsgA-ConfigCommon</w:t>
        </w:r>
        <w:proofErr w:type="spellEnd"/>
      </w:ins>
    </w:p>
    <w:p w14:paraId="2650E92E" w14:textId="77777777" w:rsidR="005C3D4F" w:rsidRPr="0040154D" w:rsidRDefault="00E351D1">
      <w:pPr>
        <w:overflowPunct w:val="0"/>
        <w:adjustRightInd w:val="0"/>
        <w:textAlignment w:val="baseline"/>
        <w:rPr>
          <w:ins w:id="122" w:author="YinghaoGuo" w:date="2020-04-14T11:08:00Z"/>
          <w:rFonts w:eastAsia="DengXian"/>
        </w:rPr>
      </w:pPr>
      <w:ins w:id="123" w:author="YinghaoGuo" w:date="2020-04-14T11:08:00Z">
        <w:r w:rsidRPr="0040154D">
          <w:rPr>
            <w:rFonts w:eastAsia="DengXian"/>
          </w:rPr>
          <w:t xml:space="preserve">The IE </w:t>
        </w:r>
        <w:proofErr w:type="spellStart"/>
        <w:r w:rsidRPr="0040154D">
          <w:rPr>
            <w:rFonts w:eastAsia="DengXian"/>
            <w:i/>
          </w:rPr>
          <w:t>msgA-ConfigCommon</w:t>
        </w:r>
        <w:proofErr w:type="spellEnd"/>
        <w:r w:rsidRPr="0040154D">
          <w:rPr>
            <w:rFonts w:eastAsia="DengXian"/>
          </w:rPr>
          <w:t xml:space="preserve"> is used to configure the PRACH and PUSCH resource for transmission of </w:t>
        </w:r>
        <w:proofErr w:type="spellStart"/>
        <w:r w:rsidRPr="0040154D">
          <w:rPr>
            <w:rFonts w:eastAsia="DengXian"/>
          </w:rPr>
          <w:t>MsgA</w:t>
        </w:r>
        <w:proofErr w:type="spellEnd"/>
        <w:r w:rsidRPr="0040154D">
          <w:rPr>
            <w:rFonts w:eastAsia="DengXian"/>
          </w:rPr>
          <w:t xml:space="preserve"> in 2-step random access type procedure.</w:t>
        </w:r>
      </w:ins>
    </w:p>
    <w:p w14:paraId="090E623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4" w:author="YinghaoGuo" w:date="2020-04-14T11:08:00Z"/>
          <w:rFonts w:ascii="Courier New" w:hAnsi="Courier New"/>
          <w:sz w:val="16"/>
          <w:lang w:eastAsia="en-GB"/>
        </w:rPr>
      </w:pPr>
      <w:ins w:id="125" w:author="YinghaoGuo" w:date="2020-04-14T11:08:00Z">
        <w:r w:rsidRPr="0040154D">
          <w:rPr>
            <w:rFonts w:ascii="Courier New" w:hAnsi="Courier New"/>
            <w:sz w:val="16"/>
            <w:lang w:eastAsia="en-GB"/>
          </w:rPr>
          <w:t>-- ASN1START</w:t>
        </w:r>
      </w:ins>
    </w:p>
    <w:p w14:paraId="07DA2C3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6" w:author="YinghaoGuo" w:date="2020-04-14T11:08:00Z"/>
          <w:rFonts w:ascii="Courier New" w:hAnsi="Courier New"/>
          <w:sz w:val="16"/>
          <w:lang w:eastAsia="en-GB"/>
        </w:rPr>
      </w:pPr>
      <w:ins w:id="127" w:author="YinghaoGuo" w:date="2020-04-14T11:08:00Z">
        <w:r w:rsidRPr="0040154D">
          <w:rPr>
            <w:rFonts w:ascii="Courier New" w:hAnsi="Courier New"/>
            <w:sz w:val="16"/>
            <w:lang w:eastAsia="en-GB"/>
          </w:rPr>
          <w:t>-- TAG-MSGA-CONFIG-COMMON-START</w:t>
        </w:r>
      </w:ins>
    </w:p>
    <w:p w14:paraId="57DF5D8C"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8" w:author="YinghaoGuo" w:date="2020-04-14T11:08:00Z"/>
          <w:rFonts w:ascii="Courier New" w:hAnsi="Courier New"/>
          <w:sz w:val="16"/>
          <w:lang w:eastAsia="en-GB"/>
        </w:rPr>
      </w:pPr>
    </w:p>
    <w:p w14:paraId="2F14B1B5"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9" w:author="YinghaoGuo" w:date="2020-04-14T11:08:00Z"/>
          <w:rFonts w:ascii="Courier New" w:hAnsi="Courier New"/>
          <w:sz w:val="16"/>
          <w:lang w:eastAsia="en-GB"/>
        </w:rPr>
      </w:pPr>
      <w:ins w:id="130" w:author="YinghaoGuo" w:date="2020-04-14T11:08:00Z">
        <w:r w:rsidRPr="0040154D">
          <w:rPr>
            <w:rFonts w:ascii="Courier New" w:hAnsi="Courier New"/>
            <w:sz w:val="16"/>
            <w:lang w:eastAsia="en-GB"/>
          </w:rPr>
          <w:t>MsgA-ConfigCommon-r</w:t>
        </w:r>
        <w:proofErr w:type="gramStart"/>
        <w:r w:rsidRPr="0040154D">
          <w:rPr>
            <w:rFonts w:ascii="Courier New" w:hAnsi="Courier New"/>
            <w:sz w:val="16"/>
            <w:lang w:eastAsia="en-GB"/>
          </w:rPr>
          <w:t>16 ::=</w:t>
        </w:r>
        <w:proofErr w:type="gramEnd"/>
        <w:r w:rsidRPr="0040154D">
          <w:rPr>
            <w:rFonts w:ascii="Courier New" w:hAnsi="Courier New"/>
            <w:sz w:val="16"/>
            <w:lang w:eastAsia="en-GB"/>
          </w:rPr>
          <w:t xml:space="preserve">                      SEQUENCE {</w:t>
        </w:r>
      </w:ins>
    </w:p>
    <w:p w14:paraId="47F22B2B"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1" w:author="YinghaoGuo" w:date="2020-04-14T11:08:00Z"/>
          <w:rFonts w:ascii="Courier New" w:hAnsi="Courier New"/>
          <w:sz w:val="16"/>
          <w:lang w:eastAsia="en-GB"/>
        </w:rPr>
      </w:pPr>
      <w:ins w:id="132" w:author="YinghaoGuo" w:date="2020-04-14T11:08:00Z">
        <w:r w:rsidRPr="0040154D">
          <w:rPr>
            <w:rFonts w:ascii="Courier New" w:hAnsi="Courier New"/>
            <w:sz w:val="16"/>
            <w:lang w:eastAsia="en-GB"/>
          </w:rPr>
          <w:t xml:space="preserve">    rach-ConfigCommonTwoStepRA-r16      </w:t>
        </w:r>
        <w:proofErr w:type="spellStart"/>
        <w:r w:rsidRPr="0040154D">
          <w:rPr>
            <w:rFonts w:ascii="Courier New" w:hAnsi="Courier New"/>
            <w:sz w:val="16"/>
            <w:lang w:eastAsia="en-GB"/>
          </w:rPr>
          <w:t>RACH-ConfigCommonTwoStepRA-r16</w:t>
        </w:r>
        <w:proofErr w:type="spellEnd"/>
        <w:r w:rsidRPr="0040154D">
          <w:rPr>
            <w:rFonts w:ascii="Courier New" w:hAnsi="Courier New"/>
            <w:sz w:val="16"/>
            <w:lang w:eastAsia="en-GB"/>
          </w:rPr>
          <w:t>,</w:t>
        </w:r>
      </w:ins>
    </w:p>
    <w:p w14:paraId="306EF63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3" w:author="YinghaoGuo" w:date="2020-04-14T11:08:00Z"/>
          <w:rFonts w:ascii="Courier New" w:hAnsi="Courier New"/>
          <w:sz w:val="16"/>
          <w:lang w:eastAsia="en-GB"/>
        </w:rPr>
      </w:pPr>
      <w:ins w:id="134" w:author="YinghaoGuo" w:date="2020-04-14T11:08:00Z">
        <w:r w:rsidRPr="0040154D">
          <w:rPr>
            <w:rFonts w:ascii="Courier New" w:hAnsi="Courier New"/>
            <w:sz w:val="16"/>
            <w:lang w:eastAsia="en-GB"/>
          </w:rPr>
          <w:t xml:space="preserve">    msgA-PUSCH-Config-r16               </w:t>
        </w:r>
        <w:proofErr w:type="spellStart"/>
        <w:r w:rsidRPr="0040154D">
          <w:rPr>
            <w:rFonts w:ascii="Courier New" w:hAnsi="Courier New"/>
            <w:sz w:val="16"/>
            <w:lang w:eastAsia="en-GB"/>
          </w:rPr>
          <w:t>MsgA-PUSCH-Config-r16</w:t>
        </w:r>
        <w:proofErr w:type="spellEnd"/>
      </w:ins>
    </w:p>
    <w:p w14:paraId="2BE8CE3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5" w:author="YinghaoGuo" w:date="2020-04-14T11:08:00Z"/>
          <w:rFonts w:ascii="Courier New" w:eastAsia="DengXian" w:hAnsi="Courier New"/>
          <w:sz w:val="16"/>
        </w:rPr>
      </w:pPr>
      <w:ins w:id="136" w:author="YinghaoGuo" w:date="2020-04-14T11:08:00Z">
        <w:r w:rsidRPr="0040154D">
          <w:rPr>
            <w:rFonts w:ascii="Courier New" w:eastAsia="DengXian" w:hAnsi="Courier New"/>
            <w:sz w:val="16"/>
          </w:rPr>
          <w:t>}</w:t>
        </w:r>
      </w:ins>
    </w:p>
    <w:p w14:paraId="1D3CB25C"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7" w:author="YinghaoGuo" w:date="2020-04-14T11:08:00Z"/>
          <w:rFonts w:ascii="Courier New" w:hAnsi="Courier New"/>
          <w:sz w:val="16"/>
          <w:lang w:eastAsia="en-GB"/>
        </w:rPr>
      </w:pPr>
      <w:ins w:id="138" w:author="YinghaoGuo" w:date="2020-04-14T11:08:00Z">
        <w:r w:rsidRPr="0040154D">
          <w:rPr>
            <w:rFonts w:ascii="Courier New" w:hAnsi="Courier New"/>
            <w:sz w:val="16"/>
            <w:lang w:eastAsia="en-GB"/>
          </w:rPr>
          <w:t>-- TAG-MSGA-CONFIG-COMMON-STOP</w:t>
        </w:r>
      </w:ins>
    </w:p>
    <w:p w14:paraId="3C932FB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9" w:author="YinghaoGuo" w:date="2020-04-14T11:08:00Z"/>
          <w:rFonts w:ascii="Courier New" w:hAnsi="Courier New"/>
          <w:sz w:val="16"/>
          <w:lang w:eastAsia="en-GB"/>
        </w:rPr>
      </w:pPr>
      <w:ins w:id="140" w:author="YinghaoGuo" w:date="2020-04-14T11:08:00Z">
        <w:r w:rsidRPr="0040154D">
          <w:rPr>
            <w:rFonts w:ascii="Courier New" w:hAnsi="Courier New"/>
            <w:sz w:val="16"/>
            <w:lang w:eastAsia="en-GB"/>
          </w:rPr>
          <w:t>-- ASN1STOP</w:t>
        </w:r>
      </w:ins>
    </w:p>
    <w:p w14:paraId="759B47F7" w14:textId="77777777" w:rsidR="005C3D4F" w:rsidRPr="0040154D" w:rsidRDefault="005C3D4F">
      <w:pPr>
        <w:overflowPunct w:val="0"/>
        <w:adjustRightInd w:val="0"/>
        <w:textAlignment w:val="baseline"/>
        <w:rPr>
          <w:ins w:id="141" w:author="YinghaoGuo" w:date="2020-04-14T11:08:00Z"/>
          <w:rFonts w:eastAsia="DengXi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5C3D4F" w:rsidRPr="0040154D" w14:paraId="582FA618" w14:textId="77777777">
        <w:trPr>
          <w:cantSplit/>
          <w:tblHeader/>
          <w:ins w:id="142" w:author="YinghaoGuo" w:date="2020-04-14T11:08:00Z"/>
        </w:trPr>
        <w:tc>
          <w:tcPr>
            <w:tcW w:w="14204" w:type="dxa"/>
          </w:tcPr>
          <w:p w14:paraId="6124B48E" w14:textId="77777777" w:rsidR="005C3D4F" w:rsidRPr="0040154D" w:rsidRDefault="00E351D1">
            <w:pPr>
              <w:keepNext/>
              <w:keepLines/>
              <w:overflowPunct w:val="0"/>
              <w:adjustRightInd w:val="0"/>
              <w:jc w:val="center"/>
              <w:textAlignment w:val="baseline"/>
              <w:rPr>
                <w:ins w:id="143" w:author="YinghaoGuo" w:date="2020-04-14T11:08:00Z"/>
                <w:rFonts w:ascii="Arial" w:hAnsi="Arial"/>
                <w:b/>
                <w:sz w:val="18"/>
                <w:lang w:eastAsia="en-GB"/>
              </w:rPr>
            </w:pPr>
            <w:proofErr w:type="spellStart"/>
            <w:ins w:id="144" w:author="YinghaoGuo" w:date="2020-04-14T11:08:00Z">
              <w:r w:rsidRPr="0040154D">
                <w:rPr>
                  <w:rFonts w:ascii="Arial" w:hAnsi="Arial"/>
                  <w:i/>
                  <w:sz w:val="18"/>
                  <w:lang w:eastAsia="en-GB"/>
                </w:rPr>
                <w:t>MsgA-ConfigCommon</w:t>
              </w:r>
              <w:proofErr w:type="spellEnd"/>
              <w:r w:rsidRPr="0040154D">
                <w:rPr>
                  <w:rFonts w:ascii="Arial" w:hAnsi="Arial"/>
                  <w:iCs/>
                  <w:sz w:val="18"/>
                  <w:lang w:eastAsia="en-GB"/>
                </w:rPr>
                <w:t xml:space="preserve"> field descriptions</w:t>
              </w:r>
            </w:ins>
          </w:p>
        </w:tc>
      </w:tr>
      <w:tr w:rsidR="005C3D4F" w:rsidRPr="0040154D" w14:paraId="62279722" w14:textId="77777777">
        <w:trPr>
          <w:cantSplit/>
          <w:ins w:id="145" w:author="YinghaoGuo" w:date="2020-04-14T11:08:00Z"/>
        </w:trPr>
        <w:tc>
          <w:tcPr>
            <w:tcW w:w="14204" w:type="dxa"/>
          </w:tcPr>
          <w:p w14:paraId="3703BFE2" w14:textId="77777777" w:rsidR="005C3D4F" w:rsidRPr="0040154D" w:rsidRDefault="00E351D1">
            <w:pPr>
              <w:keepNext/>
              <w:keepLines/>
              <w:overflowPunct w:val="0"/>
              <w:adjustRightInd w:val="0"/>
              <w:textAlignment w:val="baseline"/>
              <w:rPr>
                <w:ins w:id="146" w:author="YinghaoGuo" w:date="2020-04-14T11:08:00Z"/>
                <w:rFonts w:ascii="Arial" w:hAnsi="Arial"/>
                <w:b/>
                <w:i/>
                <w:sz w:val="18"/>
              </w:rPr>
            </w:pPr>
            <w:proofErr w:type="spellStart"/>
            <w:ins w:id="147" w:author="YinghaoGuo" w:date="2020-04-14T11:08:00Z">
              <w:r w:rsidRPr="0040154D">
                <w:rPr>
                  <w:rFonts w:ascii="Arial" w:hAnsi="Arial"/>
                  <w:i/>
                  <w:sz w:val="18"/>
                </w:rPr>
                <w:t>msgA</w:t>
              </w:r>
              <w:proofErr w:type="spellEnd"/>
              <w:r w:rsidRPr="0040154D">
                <w:rPr>
                  <w:rFonts w:ascii="Arial" w:hAnsi="Arial"/>
                  <w:i/>
                  <w:sz w:val="18"/>
                </w:rPr>
                <w:t>-PUSCH-Config</w:t>
              </w:r>
            </w:ins>
          </w:p>
          <w:p w14:paraId="25E520C9" w14:textId="77777777" w:rsidR="005C3D4F" w:rsidRPr="0040154D" w:rsidRDefault="00E351D1">
            <w:pPr>
              <w:keepNext/>
              <w:keepLines/>
              <w:overflowPunct w:val="0"/>
              <w:adjustRightInd w:val="0"/>
              <w:textAlignment w:val="baseline"/>
              <w:rPr>
                <w:ins w:id="148" w:author="YinghaoGuo" w:date="2020-04-14T11:08:00Z"/>
                <w:rFonts w:ascii="Arial" w:hAnsi="Arial"/>
                <w:sz w:val="18"/>
                <w:lang w:eastAsia="en-GB"/>
              </w:rPr>
            </w:pPr>
            <w:ins w:id="149" w:author="YinghaoGuo" w:date="2020-04-14T11:08:00Z">
              <w:r w:rsidRPr="0040154D">
                <w:rPr>
                  <w:rFonts w:ascii="Arial" w:hAnsi="Arial"/>
                  <w:bCs/>
                  <w:iCs/>
                  <w:sz w:val="18"/>
                </w:rPr>
                <w:t xml:space="preserve">Configuration of cell-specific </w:t>
              </w:r>
              <w:proofErr w:type="spellStart"/>
              <w:r w:rsidRPr="0040154D">
                <w:rPr>
                  <w:rFonts w:ascii="Arial" w:hAnsi="Arial"/>
                  <w:bCs/>
                  <w:iCs/>
                  <w:sz w:val="18"/>
                </w:rPr>
                <w:t>MsgA</w:t>
              </w:r>
              <w:proofErr w:type="spellEnd"/>
              <w:r w:rsidRPr="0040154D">
                <w:rPr>
                  <w:rFonts w:ascii="Arial" w:hAnsi="Arial"/>
                  <w:bCs/>
                  <w:iCs/>
                  <w:sz w:val="18"/>
                </w:rPr>
                <w:t xml:space="preserve"> PUSCH parameters which the UE uses for contention-based </w:t>
              </w:r>
              <w:proofErr w:type="spellStart"/>
              <w:r w:rsidRPr="0040154D">
                <w:rPr>
                  <w:rFonts w:ascii="Arial" w:hAnsi="Arial"/>
                  <w:bCs/>
                  <w:iCs/>
                  <w:sz w:val="18"/>
                </w:rPr>
                <w:t>MsgA</w:t>
              </w:r>
              <w:proofErr w:type="spellEnd"/>
              <w:r w:rsidRPr="0040154D">
                <w:rPr>
                  <w:rFonts w:ascii="Arial" w:hAnsi="Arial"/>
                  <w:bCs/>
                  <w:iCs/>
                  <w:sz w:val="18"/>
                </w:rPr>
                <w:t xml:space="preserve"> PUSCH transmission of this BWP.</w:t>
              </w:r>
            </w:ins>
          </w:p>
        </w:tc>
      </w:tr>
      <w:tr w:rsidR="005C3D4F" w:rsidRPr="0040154D" w14:paraId="31D7E33C" w14:textId="77777777">
        <w:trPr>
          <w:cantSplit/>
          <w:ins w:id="150" w:author="YinghaoGuo" w:date="2020-04-14T11:08:00Z"/>
        </w:trPr>
        <w:tc>
          <w:tcPr>
            <w:tcW w:w="14204" w:type="dxa"/>
          </w:tcPr>
          <w:p w14:paraId="23DDE492" w14:textId="77777777" w:rsidR="005C3D4F" w:rsidRPr="0040154D" w:rsidRDefault="00E351D1">
            <w:pPr>
              <w:keepNext/>
              <w:keepLines/>
              <w:overflowPunct w:val="0"/>
              <w:adjustRightInd w:val="0"/>
              <w:textAlignment w:val="baseline"/>
              <w:rPr>
                <w:ins w:id="151" w:author="YinghaoGuo" w:date="2020-04-14T11:08:00Z"/>
                <w:rFonts w:ascii="Arial" w:hAnsi="Arial"/>
                <w:sz w:val="18"/>
              </w:rPr>
            </w:pPr>
            <w:proofErr w:type="spellStart"/>
            <w:ins w:id="152" w:author="YinghaoGuo" w:date="2020-04-14T11:08:00Z">
              <w:r w:rsidRPr="0040154D">
                <w:rPr>
                  <w:rFonts w:ascii="Arial" w:hAnsi="Arial"/>
                  <w:i/>
                  <w:sz w:val="18"/>
                </w:rPr>
                <w:t>rach-ConfigCommonTwoStepRA</w:t>
              </w:r>
              <w:proofErr w:type="spellEnd"/>
            </w:ins>
          </w:p>
          <w:p w14:paraId="12967A20" w14:textId="77777777" w:rsidR="005C3D4F" w:rsidRPr="0040154D" w:rsidRDefault="00E351D1">
            <w:pPr>
              <w:keepNext/>
              <w:keepLines/>
              <w:overflowPunct w:val="0"/>
              <w:adjustRightInd w:val="0"/>
              <w:textAlignment w:val="baseline"/>
              <w:rPr>
                <w:ins w:id="153" w:author="YinghaoGuo" w:date="2020-04-14T11:08:00Z"/>
                <w:rFonts w:ascii="Arial" w:hAnsi="Arial"/>
                <w:b/>
                <w:i/>
                <w:sz w:val="18"/>
              </w:rPr>
            </w:pPr>
            <w:ins w:id="154" w:author="YinghaoGuo" w:date="2020-04-14T11:08:00Z">
              <w:r w:rsidRPr="0040154D">
                <w:rPr>
                  <w:rFonts w:ascii="Arial" w:hAnsi="Arial"/>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40154D">
                <w:rPr>
                  <w:rFonts w:ascii="Arial" w:hAnsi="Arial"/>
                  <w:i/>
                  <w:sz w:val="18"/>
                </w:rPr>
                <w:t>RACH-</w:t>
              </w:r>
              <w:proofErr w:type="spellStart"/>
              <w:r w:rsidRPr="0040154D">
                <w:rPr>
                  <w:rFonts w:ascii="Arial" w:hAnsi="Arial"/>
                  <w:i/>
                  <w:sz w:val="18"/>
                </w:rPr>
                <w:t>ConfigCommonTwoStepRA</w:t>
              </w:r>
              <w:proofErr w:type="spellEnd"/>
              <w:r w:rsidRPr="0040154D">
                <w:rPr>
                  <w:rFonts w:ascii="Arial" w:hAnsi="Arial"/>
                  <w:sz w:val="18"/>
                </w:rPr>
                <w:t xml:space="preserve">) only for UL BWPs if the linked DL BWPs (same </w:t>
              </w:r>
              <w:proofErr w:type="spellStart"/>
              <w:r w:rsidRPr="0040154D">
                <w:rPr>
                  <w:rFonts w:ascii="Arial" w:hAnsi="Arial"/>
                  <w:sz w:val="18"/>
                </w:rPr>
                <w:t>bwp</w:t>
              </w:r>
              <w:proofErr w:type="spellEnd"/>
              <w:r w:rsidRPr="0040154D">
                <w:rPr>
                  <w:rFonts w:ascii="Arial" w:hAnsi="Arial"/>
                  <w:sz w:val="18"/>
                </w:rPr>
                <w:t xml:space="preserve">-Id as UL-BWP) are the initial DL BWPs or DL BWPs containing the SSB associated to the initial BL BWP. The network configures </w:t>
              </w:r>
              <w:proofErr w:type="spellStart"/>
              <w:r w:rsidRPr="0040154D">
                <w:rPr>
                  <w:rFonts w:ascii="Arial" w:hAnsi="Arial"/>
                  <w:i/>
                  <w:sz w:val="18"/>
                </w:rPr>
                <w:t>rach-ConfigCommonTwoStepRA</w:t>
              </w:r>
              <w:proofErr w:type="spellEnd"/>
              <w:r w:rsidRPr="0040154D">
                <w:rPr>
                  <w:rFonts w:ascii="Arial" w:hAnsi="Arial"/>
                  <w:sz w:val="18"/>
                </w:rPr>
                <w:t xml:space="preserve"> whenever it configures CFRA with 2-step type (for reconfiguration with sync).  </w:t>
              </w:r>
            </w:ins>
          </w:p>
        </w:tc>
      </w:tr>
    </w:tbl>
    <w:p w14:paraId="423544D2" w14:textId="77777777" w:rsidR="005C3D4F" w:rsidRPr="0040154D" w:rsidRDefault="005C3D4F">
      <w:pPr>
        <w:rPr>
          <w:bCs/>
        </w:rPr>
      </w:pPr>
    </w:p>
    <w:p w14:paraId="109E05D5" w14:textId="77777777" w:rsidR="005C3D4F" w:rsidRPr="0040154D" w:rsidRDefault="00E351D1">
      <w:pPr>
        <w:pStyle w:val="Proposal"/>
      </w:pPr>
      <w:proofErr w:type="spellStart"/>
      <w:r w:rsidRPr="0040154D">
        <w:t>propDiscuss</w:t>
      </w:r>
      <w:proofErr w:type="spellEnd"/>
    </w:p>
    <w:p w14:paraId="1952722E" w14:textId="77777777" w:rsidR="005C3D4F" w:rsidRPr="0040154D" w:rsidRDefault="00E351D1">
      <w:r w:rsidRPr="0040154D">
        <w:t xml:space="preserve">Rapporteur comment: Change is not essential, however explicitly captures the </w:t>
      </w:r>
      <w:proofErr w:type="spellStart"/>
      <w:r w:rsidRPr="0040154D">
        <w:t>SpCell</w:t>
      </w:r>
      <w:proofErr w:type="spellEnd"/>
      <w:r w:rsidRPr="0040154D">
        <w:t xml:space="preserve"> agreement.</w:t>
      </w:r>
    </w:p>
    <w:p w14:paraId="0AF3123A" w14:textId="77777777" w:rsidR="005C3D4F" w:rsidRPr="0040154D" w:rsidRDefault="00E351D1">
      <w:r w:rsidRPr="0040154D">
        <w:lastRenderedPageBreak/>
        <w:t>Considering the reason for change for 1), similar effect on configuration aspects could be made with a statement in e.g. field description(s)/note for the IE(s) of</w:t>
      </w:r>
      <w:r w:rsidRPr="0040154D">
        <w:rPr>
          <w:i/>
          <w:iCs/>
        </w:rPr>
        <w:t xml:space="preserve"> </w:t>
      </w:r>
      <w:proofErr w:type="spellStart"/>
      <w:r w:rsidRPr="0040154D">
        <w:rPr>
          <w:i/>
          <w:iCs/>
        </w:rPr>
        <w:t>rach-ConfigCommonTwoStepRA</w:t>
      </w:r>
      <w:proofErr w:type="spellEnd"/>
      <w:r w:rsidRPr="0040154D">
        <w:rPr>
          <w:i/>
          <w:iCs/>
        </w:rPr>
        <w:t xml:space="preserve"> </w:t>
      </w:r>
      <w:r w:rsidRPr="0040154D">
        <w:t>and/or</w:t>
      </w:r>
      <w:r w:rsidRPr="0040154D">
        <w:rPr>
          <w:i/>
          <w:iCs/>
        </w:rPr>
        <w:t xml:space="preserve"> </w:t>
      </w:r>
      <w:proofErr w:type="spellStart"/>
      <w:r w:rsidRPr="0040154D">
        <w:rPr>
          <w:i/>
          <w:iCs/>
        </w:rPr>
        <w:t>msgA-PUSCHConfig</w:t>
      </w:r>
      <w:proofErr w:type="spellEnd"/>
      <w:r w:rsidRPr="0040154D">
        <w:rPr>
          <w:i/>
          <w:iCs/>
        </w:rPr>
        <w:t xml:space="preserve">: </w:t>
      </w:r>
      <w:r w:rsidRPr="0040154D">
        <w:t>”</w:t>
      </w:r>
      <w:r w:rsidRPr="0040154D">
        <w:rPr>
          <w:rFonts w:ascii="Calibri" w:hAnsi="Calibri" w:cs="Calibri"/>
          <w:color w:val="4472C4"/>
        </w:rPr>
        <w:t xml:space="preserve"> </w:t>
      </w:r>
      <w:r w:rsidRPr="0040154D">
        <w:t>Network ensures that </w:t>
      </w:r>
      <w:r w:rsidRPr="0040154D">
        <w:rPr>
          <w:i/>
          <w:iCs/>
        </w:rPr>
        <w:t>…</w:t>
      </w:r>
      <w:r w:rsidRPr="0040154D">
        <w:t> are both configured …” etc.</w:t>
      </w:r>
    </w:p>
    <w:p w14:paraId="2A0EE16F" w14:textId="77777777" w:rsidR="005C3D4F" w:rsidRPr="0040154D" w:rsidRDefault="005C3D4F"/>
    <w:p w14:paraId="17EB392A" w14:textId="77777777" w:rsidR="005C3D4F" w:rsidRPr="0040154D" w:rsidRDefault="005C3D4F">
      <w:pPr>
        <w:pStyle w:val="Heading1"/>
        <w:rPr>
          <w:lang w:val="en-US" w:eastAsia="zh-CN"/>
        </w:rPr>
      </w:pPr>
    </w:p>
    <w:p w14:paraId="35FCD1EE" w14:textId="77777777" w:rsidR="005C3D4F" w:rsidRPr="0040154D" w:rsidRDefault="00E351D1">
      <w:pPr>
        <w:rPr>
          <w:rFonts w:ascii="Arial" w:hAnsi="Arial"/>
          <w:b/>
          <w:bCs/>
        </w:rPr>
      </w:pPr>
      <w:r w:rsidRPr="0040154D">
        <w:rPr>
          <w:rFonts w:ascii="Arial" w:hAnsi="Arial"/>
          <w:bCs/>
        </w:rPr>
        <w:t>R2-2003255 Remaining issue on 2-step CFRA, No RIL</w:t>
      </w:r>
    </w:p>
    <w:p w14:paraId="3F0E70DA" w14:textId="77777777" w:rsidR="005C3D4F" w:rsidRPr="0040154D" w:rsidRDefault="005C3D4F">
      <w:pPr>
        <w:pStyle w:val="Heading2"/>
        <w:rPr>
          <w:lang w:val="en-US"/>
        </w:rPr>
      </w:pPr>
    </w:p>
    <w:p w14:paraId="280C296C" w14:textId="77777777" w:rsidR="005C3D4F" w:rsidRPr="0040154D" w:rsidRDefault="00E351D1">
      <w:pPr>
        <w:rPr>
          <w:iCs/>
        </w:rPr>
      </w:pPr>
      <w:r w:rsidRPr="0040154D">
        <w:rPr>
          <w:bCs/>
        </w:rPr>
        <w:t>Description:</w:t>
      </w:r>
      <w:r w:rsidRPr="0040154D">
        <w:t xml:space="preserve"> In the latest Rel-16 RRC spec [1], the </w:t>
      </w:r>
      <w:proofErr w:type="spellStart"/>
      <w:r w:rsidRPr="0040154D">
        <w:rPr>
          <w:i/>
          <w:iCs/>
        </w:rPr>
        <w:t>msgA-TransMax</w:t>
      </w:r>
      <w:proofErr w:type="spellEnd"/>
      <w:r w:rsidRPr="0040154D">
        <w:t xml:space="preserve"> can be configured via dedicated </w:t>
      </w:r>
      <w:proofErr w:type="spellStart"/>
      <w:r w:rsidRPr="0040154D">
        <w:t>signaling</w:t>
      </w:r>
      <w:proofErr w:type="spellEnd"/>
      <w:r w:rsidRPr="0040154D">
        <w:t xml:space="preserve"> through </w:t>
      </w:r>
      <w:proofErr w:type="spellStart"/>
      <w:r w:rsidRPr="0040154D">
        <w:rPr>
          <w:i/>
          <w:iCs/>
        </w:rPr>
        <w:t>rach-ConfigGenericTwoStepRA</w:t>
      </w:r>
      <w:proofErr w:type="spellEnd"/>
      <w:r w:rsidRPr="0040154D">
        <w:t xml:space="preserve">. For 2-step CFRA UE, it is possible that the target cell configures UE with smaller value of </w:t>
      </w:r>
      <w:proofErr w:type="spellStart"/>
      <w:r w:rsidRPr="0040154D">
        <w:rPr>
          <w:i/>
          <w:iCs/>
        </w:rPr>
        <w:t>msgA-TransMax</w:t>
      </w:r>
      <w:proofErr w:type="spellEnd"/>
      <w:r w:rsidRPr="0040154D">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proofErr w:type="spellStart"/>
      <w:r w:rsidRPr="0040154D">
        <w:rPr>
          <w:i/>
          <w:iCs/>
        </w:rPr>
        <w:t>msgA-TransMax</w:t>
      </w:r>
      <w:proofErr w:type="spellEnd"/>
      <w:r w:rsidRPr="0040154D">
        <w:t xml:space="preserve"> can be different from that configured in the </w:t>
      </w:r>
      <w:r w:rsidRPr="0040154D">
        <w:rPr>
          <w:i/>
        </w:rPr>
        <w:t>RACH-</w:t>
      </w:r>
      <w:proofErr w:type="spellStart"/>
      <w:r w:rsidRPr="0040154D">
        <w:rPr>
          <w:i/>
        </w:rPr>
        <w:t>ConfigCommonTwoStepRA</w:t>
      </w:r>
      <w:proofErr w:type="spellEnd"/>
      <w:r w:rsidRPr="0040154D">
        <w:rPr>
          <w:iCs/>
        </w:rPr>
        <w:t>.</w:t>
      </w:r>
    </w:p>
    <w:p w14:paraId="759DDFFC" w14:textId="77777777" w:rsidR="005C3D4F" w:rsidRPr="0040154D" w:rsidRDefault="00E351D1">
      <w:pPr>
        <w:rPr>
          <w:iCs/>
        </w:rPr>
      </w:pPr>
      <w:r w:rsidRPr="0040154D">
        <w:t>– RACH-</w:t>
      </w:r>
      <w:proofErr w:type="spellStart"/>
      <w:r w:rsidRPr="0040154D">
        <w:t>ConfigDedicated</w:t>
      </w:r>
      <w:proofErr w:type="spellEnd"/>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5C3D4F" w:rsidRPr="0040154D" w14:paraId="4B0FBD7F" w14:textId="77777777">
        <w:tc>
          <w:tcPr>
            <w:tcW w:w="14278" w:type="dxa"/>
            <w:tcBorders>
              <w:top w:val="single" w:sz="4" w:space="0" w:color="auto"/>
              <w:left w:val="single" w:sz="4" w:space="0" w:color="auto"/>
              <w:bottom w:val="single" w:sz="4" w:space="0" w:color="auto"/>
              <w:right w:val="single" w:sz="4" w:space="0" w:color="auto"/>
            </w:tcBorders>
          </w:tcPr>
          <w:p w14:paraId="44A6B8E3" w14:textId="77777777" w:rsidR="005C3D4F" w:rsidRPr="0040154D" w:rsidRDefault="00E351D1">
            <w:pPr>
              <w:rPr>
                <w:b/>
              </w:rPr>
            </w:pPr>
            <w:r w:rsidRPr="0040154D">
              <w:rPr>
                <w:i/>
              </w:rPr>
              <w:t>CFRA-</w:t>
            </w:r>
            <w:proofErr w:type="spellStart"/>
            <w:r w:rsidRPr="0040154D">
              <w:rPr>
                <w:i/>
              </w:rPr>
              <w:t>TwoStep</w:t>
            </w:r>
            <w:proofErr w:type="spellEnd"/>
            <w:r w:rsidRPr="0040154D">
              <w:rPr>
                <w:i/>
              </w:rPr>
              <w:t xml:space="preserve"> </w:t>
            </w:r>
            <w:r w:rsidRPr="0040154D">
              <w:t>field descriptions</w:t>
            </w:r>
          </w:p>
        </w:tc>
      </w:tr>
      <w:tr w:rsidR="005C3D4F" w:rsidRPr="0040154D" w14:paraId="3AD0CE97" w14:textId="77777777">
        <w:tc>
          <w:tcPr>
            <w:tcW w:w="14278" w:type="dxa"/>
            <w:tcBorders>
              <w:top w:val="single" w:sz="4" w:space="0" w:color="auto"/>
              <w:left w:val="single" w:sz="4" w:space="0" w:color="auto"/>
              <w:bottom w:val="single" w:sz="4" w:space="0" w:color="auto"/>
              <w:right w:val="single" w:sz="4" w:space="0" w:color="auto"/>
            </w:tcBorders>
          </w:tcPr>
          <w:p w14:paraId="35E59398" w14:textId="77777777" w:rsidR="005C3D4F" w:rsidRPr="0040154D" w:rsidRDefault="00E351D1">
            <w:pPr>
              <w:rPr>
                <w:b/>
                <w:i/>
              </w:rPr>
            </w:pPr>
            <w:proofErr w:type="spellStart"/>
            <w:r w:rsidRPr="0040154D">
              <w:rPr>
                <w:i/>
              </w:rPr>
              <w:t>rach-ConfigGenericTwoStepRA</w:t>
            </w:r>
            <w:proofErr w:type="spellEnd"/>
          </w:p>
          <w:p w14:paraId="435BFB9F" w14:textId="77777777" w:rsidR="005C3D4F" w:rsidRPr="0040154D" w:rsidRDefault="00E351D1">
            <w:pPr>
              <w:rPr>
                <w:b/>
                <w:i/>
              </w:rPr>
            </w:pPr>
            <w:r w:rsidRPr="0040154D">
              <w:t xml:space="preserve">Configuration of contention free random access occasions for CFRA 2-step random access type. The UE shall ignore </w:t>
            </w:r>
            <w:proofErr w:type="spellStart"/>
            <w:r w:rsidRPr="0040154D">
              <w:rPr>
                <w:i/>
              </w:rPr>
              <w:t>msgA-preambleReceivedTargetPower</w:t>
            </w:r>
            <w:proofErr w:type="spellEnd"/>
            <w:r w:rsidRPr="0040154D">
              <w:t xml:space="preserve">, </w:t>
            </w:r>
            <w:proofErr w:type="spellStart"/>
            <w:r w:rsidRPr="0040154D">
              <w:rPr>
                <w:i/>
              </w:rPr>
              <w:t>preambleTransMax</w:t>
            </w:r>
            <w:proofErr w:type="spellEnd"/>
            <w:r w:rsidRPr="0040154D">
              <w:t xml:space="preserve">, </w:t>
            </w:r>
            <w:proofErr w:type="spellStart"/>
            <w:r w:rsidRPr="0040154D">
              <w:rPr>
                <w:i/>
              </w:rPr>
              <w:t>msgA-powerRampingStep</w:t>
            </w:r>
            <w:proofErr w:type="spellEnd"/>
            <w:r w:rsidRPr="0040154D">
              <w:t xml:space="preserve">, </w:t>
            </w:r>
            <w:proofErr w:type="spellStart"/>
            <w:r w:rsidRPr="0040154D">
              <w:rPr>
                <w:i/>
              </w:rPr>
              <w:t>msgB-ResponseWindow</w:t>
            </w:r>
            <w:proofErr w:type="spellEnd"/>
            <w:r w:rsidRPr="0040154D">
              <w:rPr>
                <w:i/>
              </w:rPr>
              <w:t xml:space="preserve">, </w:t>
            </w:r>
            <w:proofErr w:type="spellStart"/>
            <w:r w:rsidRPr="0040154D">
              <w:rPr>
                <w:i/>
              </w:rPr>
              <w:t>msgA-TransMax</w:t>
            </w:r>
            <w:proofErr w:type="spellEnd"/>
            <w:r w:rsidRPr="0040154D">
              <w:t xml:space="preserve"> </w:t>
            </w:r>
            <w:proofErr w:type="spellStart"/>
            <w:r w:rsidRPr="0040154D">
              <w:t>signaled</w:t>
            </w:r>
            <w:proofErr w:type="spellEnd"/>
            <w:r w:rsidRPr="0040154D">
              <w:t xml:space="preserve"> within this field and use the corresponding values provided in </w:t>
            </w:r>
            <w:r w:rsidRPr="0040154D">
              <w:rPr>
                <w:i/>
              </w:rPr>
              <w:t>RACH-</w:t>
            </w:r>
            <w:proofErr w:type="spellStart"/>
            <w:r w:rsidRPr="0040154D">
              <w:rPr>
                <w:i/>
              </w:rPr>
              <w:t>ConfigCommonTwoStepRA</w:t>
            </w:r>
            <w:proofErr w:type="spellEnd"/>
            <w:r w:rsidRPr="0040154D">
              <w:t>.</w:t>
            </w:r>
          </w:p>
        </w:tc>
      </w:tr>
    </w:tbl>
    <w:p w14:paraId="779249CC" w14:textId="77777777" w:rsidR="005C3D4F" w:rsidRPr="0040154D" w:rsidRDefault="005C3D4F"/>
    <w:p w14:paraId="42261A3C" w14:textId="77777777" w:rsidR="005C3D4F" w:rsidRPr="0040154D" w:rsidRDefault="00E351D1">
      <w:pPr>
        <w:rPr>
          <w:b/>
          <w:bCs/>
        </w:rPr>
      </w:pPr>
      <w:r w:rsidRPr="0040154D">
        <w:rPr>
          <w:bCs/>
        </w:rPr>
        <w:t xml:space="preserve">We propose that UE should ignore the </w:t>
      </w:r>
      <w:proofErr w:type="spellStart"/>
      <w:r w:rsidRPr="0040154D">
        <w:rPr>
          <w:bCs/>
          <w:i/>
          <w:iCs/>
        </w:rPr>
        <w:t>msgA-TransMax</w:t>
      </w:r>
      <w:proofErr w:type="spellEnd"/>
      <w:r w:rsidRPr="0040154D">
        <w:rPr>
          <w:bCs/>
        </w:rPr>
        <w:t xml:space="preserve"> configured in the </w:t>
      </w:r>
      <w:r w:rsidRPr="0040154D">
        <w:rPr>
          <w:bCs/>
          <w:i/>
        </w:rPr>
        <w:t>RACH-</w:t>
      </w:r>
      <w:proofErr w:type="spellStart"/>
      <w:r w:rsidRPr="0040154D">
        <w:rPr>
          <w:bCs/>
          <w:i/>
        </w:rPr>
        <w:t>ConfigCommonTwoStepRA</w:t>
      </w:r>
      <w:proofErr w:type="spellEnd"/>
      <w:r w:rsidRPr="0040154D">
        <w:rPr>
          <w:bCs/>
        </w:rPr>
        <w:t xml:space="preserve"> and shall be allowed to use the corresponding value of </w:t>
      </w:r>
      <w:proofErr w:type="spellStart"/>
      <w:r w:rsidRPr="0040154D">
        <w:rPr>
          <w:bCs/>
          <w:i/>
          <w:iCs/>
        </w:rPr>
        <w:t>msgA-TransMax</w:t>
      </w:r>
      <w:proofErr w:type="spellEnd"/>
      <w:r w:rsidRPr="0040154D">
        <w:rPr>
          <w:bCs/>
        </w:rPr>
        <w:t xml:space="preserve"> in </w:t>
      </w:r>
      <w:proofErr w:type="spellStart"/>
      <w:r w:rsidRPr="0040154D">
        <w:rPr>
          <w:bCs/>
          <w:i/>
          <w:iCs/>
        </w:rPr>
        <w:t>rach-ConfigGenericTwoStepRA</w:t>
      </w:r>
      <w:proofErr w:type="spellEnd"/>
      <w:r w:rsidRPr="0040154D">
        <w:rPr>
          <w:bCs/>
        </w:rPr>
        <w:t xml:space="preserve"> configured in </w:t>
      </w:r>
      <w:r w:rsidRPr="0040154D">
        <w:rPr>
          <w:bCs/>
          <w:i/>
          <w:iCs/>
        </w:rPr>
        <w:t>RACH-</w:t>
      </w:r>
      <w:proofErr w:type="spellStart"/>
      <w:r w:rsidRPr="0040154D">
        <w:rPr>
          <w:bCs/>
          <w:i/>
          <w:iCs/>
        </w:rPr>
        <w:t>ConfigDedicated</w:t>
      </w:r>
      <w:proofErr w:type="spellEnd"/>
      <w:r w:rsidRPr="0040154D">
        <w:rPr>
          <w:bCs/>
        </w:rPr>
        <w:t>.</w:t>
      </w:r>
    </w:p>
    <w:p w14:paraId="4AC944D7" w14:textId="77777777" w:rsidR="005C3D4F" w:rsidRPr="0040154D" w:rsidRDefault="005C3D4F">
      <w:pPr>
        <w:pStyle w:val="Heading2"/>
        <w:rPr>
          <w:lang w:val="en-US"/>
        </w:rPr>
      </w:pPr>
    </w:p>
    <w:p w14:paraId="2662CC2A" w14:textId="77777777" w:rsidR="005C3D4F" w:rsidRPr="0040154D" w:rsidRDefault="00E351D1">
      <w:pPr>
        <w:pStyle w:val="Proposal"/>
      </w:pPr>
      <w:r w:rsidRPr="0040154D">
        <w:t xml:space="preserve">Rapporteur comment on R2-2003255: </w:t>
      </w:r>
      <w:proofErr w:type="spellStart"/>
      <w:r w:rsidRPr="0040154D">
        <w:t>propReject</w:t>
      </w:r>
      <w:proofErr w:type="spellEnd"/>
      <w:r w:rsidRPr="0040154D">
        <w:t xml:space="preserve"> (pending discussion of Proposal 18).</w:t>
      </w:r>
      <w:r w:rsidRPr="0040154D">
        <w:br/>
        <w:t>Related to E103, proposal 18 (</w:t>
      </w:r>
      <w:proofErr w:type="spellStart"/>
      <w:r w:rsidRPr="0040154D">
        <w:t>propAgree</w:t>
      </w:r>
      <w:proofErr w:type="spellEnd"/>
      <w:r w:rsidRPr="0040154D">
        <w:t xml:space="preserve">). If proposal 18 is agreed, the NW have the option of using another (smaller) value </w:t>
      </w:r>
      <w:r w:rsidRPr="0040154D">
        <w:lastRenderedPageBreak/>
        <w:t xml:space="preserve">of </w:t>
      </w:r>
      <w:proofErr w:type="spellStart"/>
      <w:r w:rsidRPr="0040154D">
        <w:rPr>
          <w:i/>
          <w:iCs/>
        </w:rPr>
        <w:t>msgA-TransMax</w:t>
      </w:r>
      <w:proofErr w:type="spellEnd"/>
      <w:r w:rsidRPr="0040154D">
        <w:t xml:space="preserve">. </w:t>
      </w:r>
      <w:r w:rsidRPr="0040154D">
        <w:br/>
        <w:t xml:space="preserve">Note: The “usefulness” of smaller </w:t>
      </w:r>
      <w:proofErr w:type="spellStart"/>
      <w:r w:rsidRPr="0040154D">
        <w:rPr>
          <w:i/>
          <w:iCs/>
        </w:rPr>
        <w:t>msgA-TransMax</w:t>
      </w:r>
      <w:proofErr w:type="spellEnd"/>
      <w:r w:rsidRPr="0040154D">
        <w:t xml:space="preserve"> is discussed in the UP part of 2-step RA</w:t>
      </w:r>
    </w:p>
    <w:p w14:paraId="373F3BDA" w14:textId="77777777" w:rsidR="005C3D4F" w:rsidRPr="0040154D" w:rsidRDefault="005C3D4F"/>
    <w:p w14:paraId="0FE7F6CF" w14:textId="77777777" w:rsidR="005C3D4F" w:rsidRPr="0040154D" w:rsidRDefault="00E351D1">
      <w:pPr>
        <w:pStyle w:val="Heading1"/>
        <w:rPr>
          <w:rFonts w:eastAsia="MS Mincho"/>
          <w:b/>
          <w:sz w:val="24"/>
          <w:szCs w:val="24"/>
          <w:lang w:val="en-US" w:eastAsia="en-GB"/>
        </w:rPr>
      </w:pPr>
      <w:r w:rsidRPr="0040154D">
        <w:rPr>
          <w:rFonts w:eastAsia="MS Mincho"/>
          <w:b/>
          <w:sz w:val="24"/>
          <w:szCs w:val="24"/>
          <w:lang w:val="en-US" w:eastAsia="en-GB"/>
        </w:rPr>
        <w:t xml:space="preserve">R2-2003649 </w:t>
      </w:r>
      <w:r w:rsidRPr="0040154D">
        <w:rPr>
          <w:rFonts w:cs="Arial"/>
          <w:b/>
          <w:sz w:val="24"/>
          <w:szCs w:val="24"/>
          <w:lang w:val="en-US" w:eastAsia="zh-TW"/>
        </w:rPr>
        <w:t>Correction on 2-step RACH configurations in RRC</w:t>
      </w:r>
      <w:r w:rsidRPr="0040154D">
        <w:rPr>
          <w:rFonts w:eastAsia="MS Mincho"/>
          <w:b/>
          <w:sz w:val="24"/>
          <w:szCs w:val="24"/>
          <w:lang w:val="en-US" w:eastAsia="en-GB"/>
        </w:rPr>
        <w:t>, Disc., No RIL</w:t>
      </w:r>
    </w:p>
    <w:p w14:paraId="50F42A28" w14:textId="77777777" w:rsidR="005C3D4F" w:rsidRPr="0040154D" w:rsidRDefault="00E351D1">
      <w:pPr>
        <w:rPr>
          <w:lang w:eastAsia="en-GB"/>
        </w:rPr>
      </w:pPr>
      <w:r w:rsidRPr="0040154D">
        <w:rPr>
          <w:bCs/>
          <w:lang w:eastAsia="en-GB"/>
        </w:rPr>
        <w:t>Description:</w:t>
      </w:r>
      <w:r w:rsidRPr="0040154D">
        <w:rPr>
          <w:lang w:eastAsia="en-GB"/>
        </w:rPr>
        <w:t xml:space="preserve"> In </w:t>
      </w:r>
      <w:r w:rsidRPr="0040154D">
        <w:rPr>
          <w:i/>
          <w:lang w:eastAsia="en-GB"/>
        </w:rPr>
        <w:t>RACH-</w:t>
      </w:r>
      <w:proofErr w:type="spellStart"/>
      <w:r w:rsidRPr="0040154D">
        <w:rPr>
          <w:i/>
          <w:lang w:eastAsia="en-GB"/>
        </w:rPr>
        <w:t>ConfigDedicated</w:t>
      </w:r>
      <w:proofErr w:type="spellEnd"/>
      <w:r w:rsidRPr="0040154D">
        <w:rPr>
          <w:i/>
          <w:lang w:eastAsia="en-GB"/>
        </w:rPr>
        <w:t>,</w:t>
      </w:r>
      <w:r w:rsidRPr="0040154D">
        <w:rPr>
          <w:lang w:eastAsia="en-GB"/>
        </w:rPr>
        <w:t xml:space="preserve"> the </w:t>
      </w:r>
      <w:proofErr w:type="spellStart"/>
      <w:r w:rsidRPr="0040154D">
        <w:rPr>
          <w:i/>
          <w:lang w:eastAsia="en-GB"/>
        </w:rPr>
        <w:t>totalNumberOfRA</w:t>
      </w:r>
      <w:proofErr w:type="spellEnd"/>
      <w:r w:rsidRPr="0040154D">
        <w:rPr>
          <w:i/>
          <w:lang w:eastAsia="en-GB"/>
        </w:rPr>
        <w:t xml:space="preserve">-Preambles </w:t>
      </w:r>
      <w:r w:rsidRPr="0040154D">
        <w:rPr>
          <w:lang w:eastAsia="en-GB"/>
        </w:rPr>
        <w:t xml:space="preserve">in </w:t>
      </w:r>
      <w:r w:rsidRPr="0040154D">
        <w:rPr>
          <w:i/>
          <w:lang w:eastAsia="en-GB"/>
        </w:rPr>
        <w:t>CFRA</w:t>
      </w:r>
      <w:r w:rsidRPr="0040154D">
        <w:rPr>
          <w:lang w:eastAsia="en-GB"/>
        </w:rPr>
        <w:t xml:space="preserve"> indicates the total number of preambles used for CFRA. If the </w:t>
      </w:r>
      <w:proofErr w:type="spellStart"/>
      <w:r w:rsidRPr="0040154D">
        <w:rPr>
          <w:i/>
          <w:lang w:eastAsia="en-GB"/>
        </w:rPr>
        <w:t>totalNumberOfRA</w:t>
      </w:r>
      <w:proofErr w:type="spellEnd"/>
      <w:r w:rsidRPr="0040154D">
        <w:rPr>
          <w:i/>
          <w:lang w:eastAsia="en-GB"/>
        </w:rPr>
        <w:t>-Preambles</w:t>
      </w:r>
      <w:r w:rsidRPr="0040154D">
        <w:rPr>
          <w:lang w:eastAsia="en-GB"/>
        </w:rPr>
        <w:t xml:space="preserve"> is absent and the </w:t>
      </w:r>
      <w:r w:rsidRPr="0040154D">
        <w:rPr>
          <w:i/>
          <w:lang w:eastAsia="en-GB"/>
        </w:rPr>
        <w:t>occasions</w:t>
      </w:r>
      <w:r w:rsidRPr="0040154D">
        <w:rPr>
          <w:lang w:eastAsia="en-GB"/>
        </w:rPr>
        <w:t xml:space="preserve"> is present, which means the CFRA has separated RA occasions, the UE may assume all the 64 preambles are for the CFRA. Similarly, the </w:t>
      </w:r>
      <w:proofErr w:type="spellStart"/>
      <w:r w:rsidRPr="0040154D">
        <w:rPr>
          <w:i/>
          <w:lang w:eastAsia="en-GB"/>
        </w:rPr>
        <w:t>totalNumberOfTwoStepRA</w:t>
      </w:r>
      <w:proofErr w:type="spellEnd"/>
      <w:r w:rsidRPr="0040154D">
        <w:rPr>
          <w:i/>
          <w:lang w:eastAsia="en-GB"/>
        </w:rPr>
        <w:t>-Preambles</w:t>
      </w:r>
      <w:r w:rsidRPr="0040154D">
        <w:rPr>
          <w:lang w:eastAsia="en-GB"/>
        </w:rPr>
        <w:t xml:space="preserve"> in </w:t>
      </w:r>
      <w:r w:rsidRPr="0040154D">
        <w:rPr>
          <w:i/>
          <w:lang w:eastAsia="en-GB"/>
        </w:rPr>
        <w:t>CFRA-</w:t>
      </w:r>
      <w:proofErr w:type="spellStart"/>
      <w:r w:rsidRPr="0040154D">
        <w:rPr>
          <w:i/>
          <w:lang w:eastAsia="en-GB"/>
        </w:rPr>
        <w:t>TwoStep</w:t>
      </w:r>
      <w:proofErr w:type="spellEnd"/>
      <w:r w:rsidRPr="0040154D">
        <w:rPr>
          <w:lang w:eastAsia="en-GB"/>
        </w:rPr>
        <w:t xml:space="preserve"> indicates the total number of preambles used for 2-step CFRA. The </w:t>
      </w:r>
      <w:proofErr w:type="spellStart"/>
      <w:r w:rsidRPr="0040154D">
        <w:rPr>
          <w:i/>
          <w:lang w:eastAsia="en-GB"/>
        </w:rPr>
        <w:t>totalNumberOfTwoStepRA</w:t>
      </w:r>
      <w:proofErr w:type="spellEnd"/>
      <w:r w:rsidRPr="0040154D">
        <w:rPr>
          <w:i/>
          <w:lang w:eastAsia="en-GB"/>
        </w:rPr>
        <w:t>-Preambles</w:t>
      </w:r>
      <w:r w:rsidRPr="0040154D">
        <w:rPr>
          <w:lang w:eastAsia="en-GB"/>
        </w:rPr>
        <w:t xml:space="preserve"> also can be absent to indicate that all the 64 preambles are for the 2-step CFRA when the 2-step CFRA has separated RA occasions.</w:t>
      </w:r>
    </w:p>
    <w:p w14:paraId="42021AE5" w14:textId="77777777" w:rsidR="005C3D4F" w:rsidRPr="0040154D" w:rsidRDefault="00E351D1">
      <w:pPr>
        <w:rPr>
          <w:b/>
          <w:bCs/>
          <w:lang w:eastAsia="en-GB"/>
        </w:rPr>
      </w:pPr>
      <w:r w:rsidRPr="0040154D">
        <w:rPr>
          <w:lang w:eastAsia="en-GB"/>
        </w:rPr>
        <w:t xml:space="preserve">According to TS 38.331 [2], the field description of </w:t>
      </w:r>
      <w:proofErr w:type="spellStart"/>
      <w:r w:rsidRPr="0040154D">
        <w:rPr>
          <w:i/>
          <w:lang w:eastAsia="en-GB"/>
        </w:rPr>
        <w:t>totalNumberOfTwoStepRA</w:t>
      </w:r>
      <w:proofErr w:type="spellEnd"/>
      <w:r w:rsidRPr="0040154D">
        <w:rPr>
          <w:i/>
          <w:lang w:eastAsia="en-GB"/>
        </w:rPr>
        <w:t>-Preambles</w:t>
      </w:r>
      <w:r w:rsidRPr="0040154D">
        <w:rPr>
          <w:lang w:eastAsia="en-GB"/>
        </w:rPr>
        <w:t xml:space="preserve"> notify that it can be absent, however it isn’t optional in the IE </w:t>
      </w:r>
      <w:r w:rsidRPr="0040154D">
        <w:rPr>
          <w:i/>
          <w:lang w:eastAsia="en-GB"/>
        </w:rPr>
        <w:t>RACH-</w:t>
      </w:r>
      <w:proofErr w:type="spellStart"/>
      <w:r w:rsidRPr="0040154D">
        <w:rPr>
          <w:i/>
          <w:lang w:eastAsia="en-GB"/>
        </w:rPr>
        <w:t>ConfigDedicated</w:t>
      </w:r>
      <w:proofErr w:type="spellEnd"/>
      <w:r w:rsidRPr="0040154D">
        <w:rPr>
          <w:lang w:eastAsia="en-GB"/>
        </w:rPr>
        <w:t xml:space="preserve">. </w:t>
      </w:r>
      <w:r w:rsidRPr="0040154D">
        <w:rPr>
          <w:bCs/>
          <w:lang w:eastAsia="en-GB"/>
        </w:rPr>
        <w:t xml:space="preserve">To align 2-step RA with 4-step RA and make the configuration of </w:t>
      </w:r>
      <w:proofErr w:type="spellStart"/>
      <w:r w:rsidRPr="0040154D">
        <w:rPr>
          <w:bCs/>
          <w:i/>
          <w:lang w:eastAsia="en-GB"/>
        </w:rPr>
        <w:t>totalNumberOfTwoStepRA</w:t>
      </w:r>
      <w:proofErr w:type="spellEnd"/>
      <w:r w:rsidRPr="0040154D">
        <w:rPr>
          <w:bCs/>
          <w:i/>
          <w:lang w:eastAsia="en-GB"/>
        </w:rPr>
        <w:t>-Preambles</w:t>
      </w:r>
      <w:r w:rsidRPr="0040154D">
        <w:rPr>
          <w:bCs/>
          <w:lang w:eastAsia="en-GB"/>
        </w:rPr>
        <w:t xml:space="preserve"> consistent with its field description, the </w:t>
      </w:r>
      <w:proofErr w:type="spellStart"/>
      <w:r w:rsidRPr="0040154D">
        <w:rPr>
          <w:bCs/>
          <w:i/>
          <w:lang w:eastAsia="en-GB"/>
        </w:rPr>
        <w:t>totalNumberOfTwoStepRA</w:t>
      </w:r>
      <w:proofErr w:type="spellEnd"/>
      <w:r w:rsidRPr="0040154D">
        <w:rPr>
          <w:bCs/>
          <w:i/>
          <w:lang w:eastAsia="en-GB"/>
        </w:rPr>
        <w:t xml:space="preserve">-Preambles </w:t>
      </w:r>
      <w:r w:rsidRPr="0040154D">
        <w:rPr>
          <w:bCs/>
          <w:lang w:eastAsia="en-GB"/>
        </w:rPr>
        <w:t xml:space="preserve">should be optional in </w:t>
      </w:r>
      <w:r w:rsidRPr="0040154D">
        <w:rPr>
          <w:bCs/>
          <w:i/>
          <w:lang w:eastAsia="en-GB"/>
        </w:rPr>
        <w:t>RACH-</w:t>
      </w:r>
      <w:proofErr w:type="spellStart"/>
      <w:r w:rsidRPr="0040154D">
        <w:rPr>
          <w:bCs/>
          <w:i/>
          <w:lang w:eastAsia="en-GB"/>
        </w:rPr>
        <w:t>ConfigDedicated</w:t>
      </w:r>
      <w:proofErr w:type="spellEnd"/>
      <w:r w:rsidRPr="0040154D">
        <w:rPr>
          <w:bCs/>
          <w:lang w:eastAsia="en-GB"/>
        </w:rPr>
        <w:t>.</w:t>
      </w:r>
    </w:p>
    <w:p w14:paraId="65CE9F47" w14:textId="77777777" w:rsidR="005C3D4F" w:rsidRPr="0040154D" w:rsidRDefault="005C3D4F">
      <w:pPr>
        <w:rPr>
          <w:b/>
          <w:bCs/>
          <w:lang w:eastAsia="en-GB"/>
        </w:rPr>
      </w:pPr>
    </w:p>
    <w:p w14:paraId="42C149B3" w14:textId="77777777" w:rsidR="005C3D4F" w:rsidRPr="0040154D" w:rsidRDefault="00E351D1">
      <w:pPr>
        <w:pStyle w:val="Proposal"/>
      </w:pPr>
      <w:r w:rsidRPr="0040154D">
        <w:t xml:space="preserve">Rapporteur comment on R2-2003649: </w:t>
      </w:r>
      <w:proofErr w:type="spellStart"/>
      <w:r w:rsidRPr="0040154D">
        <w:t>propReject</w:t>
      </w:r>
      <w:proofErr w:type="spellEnd"/>
      <w:r w:rsidRPr="0040154D">
        <w:t xml:space="preserve"> (pending discussion of Proposal 17)</w:t>
      </w:r>
      <w:r w:rsidRPr="0040154D">
        <w:br/>
        <w:t xml:space="preserve">Related to E104, O905, Z009, Class 2, proposal 17. </w:t>
      </w:r>
    </w:p>
    <w:p w14:paraId="0C3528E1" w14:textId="77777777" w:rsidR="005C3D4F" w:rsidRPr="0040154D" w:rsidRDefault="00E351D1">
      <w:pPr>
        <w:pStyle w:val="Heading1"/>
        <w:rPr>
          <w:rFonts w:eastAsia="MS Mincho"/>
          <w:b/>
          <w:sz w:val="24"/>
          <w:szCs w:val="24"/>
          <w:lang w:val="en-US" w:eastAsia="en-GB"/>
        </w:rPr>
      </w:pPr>
      <w:r w:rsidRPr="0040154D">
        <w:rPr>
          <w:rFonts w:eastAsia="MS Mincho"/>
          <w:b/>
          <w:sz w:val="24"/>
          <w:szCs w:val="24"/>
          <w:lang w:val="en-US" w:eastAsia="en-GB"/>
        </w:rPr>
        <w:t xml:space="preserve">R2-2002556 </w:t>
      </w:r>
      <w:r w:rsidRPr="0040154D">
        <w:rPr>
          <w:rFonts w:cs="Arial"/>
          <w:b/>
          <w:bCs/>
          <w:sz w:val="24"/>
          <w:lang w:val="en-US"/>
        </w:rPr>
        <w:t>Issues for 2 step RA</w:t>
      </w:r>
      <w:r w:rsidRPr="0040154D">
        <w:rPr>
          <w:rFonts w:eastAsia="MS Mincho"/>
          <w:b/>
          <w:sz w:val="24"/>
          <w:szCs w:val="24"/>
          <w:lang w:val="en-US" w:eastAsia="en-GB"/>
        </w:rPr>
        <w:t>, Disc., No RIL</w:t>
      </w:r>
    </w:p>
    <w:p w14:paraId="6E6DF2D6" w14:textId="77777777" w:rsidR="005C3D4F" w:rsidRPr="0040154D" w:rsidRDefault="00E351D1">
      <w:r w:rsidRPr="0040154D">
        <w:rPr>
          <w:bCs/>
        </w:rPr>
        <w:t xml:space="preserve">Description: </w:t>
      </w:r>
      <w:r w:rsidRPr="0040154D">
        <w:t xml:space="preserve">If 2 step CFRA resources are configured and </w:t>
      </w:r>
      <w:proofErr w:type="spellStart"/>
      <w:r w:rsidRPr="0040154D">
        <w:rPr>
          <w:i/>
        </w:rPr>
        <w:t>msgA-TransMax</w:t>
      </w:r>
      <w:proofErr w:type="spellEnd"/>
      <w:r w:rsidRPr="0040154D">
        <w:rPr>
          <w:i/>
        </w:rPr>
        <w:t xml:space="preserve"> </w:t>
      </w:r>
      <w:r w:rsidRPr="0040154D">
        <w:t xml:space="preserve">is configured in </w:t>
      </w:r>
      <w:proofErr w:type="spellStart"/>
      <w:r w:rsidRPr="0040154D">
        <w:rPr>
          <w:i/>
        </w:rPr>
        <w:t>rachConfigDedicated</w:t>
      </w:r>
      <w:proofErr w:type="spellEnd"/>
      <w:r w:rsidRPr="0040154D">
        <w:t xml:space="preserve">, UE switches to 4 step RA upon transmitting </w:t>
      </w:r>
      <w:proofErr w:type="spellStart"/>
      <w:r w:rsidRPr="0040154D">
        <w:t>MsgA</w:t>
      </w:r>
      <w:proofErr w:type="spellEnd"/>
      <w:r w:rsidRPr="0040154D">
        <w:t xml:space="preserve"> </w:t>
      </w:r>
      <w:proofErr w:type="spellStart"/>
      <w:r w:rsidRPr="0040154D">
        <w:rPr>
          <w:i/>
        </w:rPr>
        <w:t>msgA-TransMax</w:t>
      </w:r>
      <w:proofErr w:type="spellEnd"/>
      <w:r w:rsidRPr="0040154D">
        <w:rPr>
          <w:i/>
        </w:rPr>
        <w:t xml:space="preserve"> </w:t>
      </w:r>
      <w:r w:rsidRPr="0040154D">
        <w:t xml:space="preserve">times. If 2 step CFRA resources are configured and </w:t>
      </w:r>
      <w:proofErr w:type="spellStart"/>
      <w:r w:rsidRPr="0040154D">
        <w:rPr>
          <w:i/>
        </w:rPr>
        <w:t>msgA-TransMax</w:t>
      </w:r>
      <w:proofErr w:type="spellEnd"/>
      <w:r w:rsidRPr="0040154D">
        <w:rPr>
          <w:i/>
        </w:rPr>
        <w:t xml:space="preserve"> </w:t>
      </w:r>
      <w:r w:rsidRPr="0040154D">
        <w:t xml:space="preserve">is not configured in </w:t>
      </w:r>
      <w:proofErr w:type="spellStart"/>
      <w:r w:rsidRPr="0040154D">
        <w:rPr>
          <w:i/>
        </w:rPr>
        <w:t>rachConfigDedicated</w:t>
      </w:r>
      <w:proofErr w:type="spellEnd"/>
      <w:r w:rsidRPr="0040154D">
        <w:t>, switching to 4 step RA is not allowed.</w:t>
      </w:r>
    </w:p>
    <w:p w14:paraId="0B09F74D" w14:textId="77777777" w:rsidR="005C3D4F" w:rsidRPr="0040154D" w:rsidRDefault="005C3D4F"/>
    <w:p w14:paraId="18610CAF" w14:textId="77777777" w:rsidR="005C3D4F" w:rsidRPr="0040154D" w:rsidRDefault="00E351D1">
      <w:pPr>
        <w:pStyle w:val="Proposal"/>
      </w:pPr>
      <w:r w:rsidRPr="0040154D">
        <w:t xml:space="preserve">Rapporteur comment on R2-2002556: </w:t>
      </w:r>
      <w:proofErr w:type="spellStart"/>
      <w:r w:rsidRPr="0040154D">
        <w:t>propReject</w:t>
      </w:r>
      <w:proofErr w:type="spellEnd"/>
      <w:r w:rsidRPr="0040154D">
        <w:t xml:space="preserve"> (pending discussion of Proposal 18, 20)</w:t>
      </w:r>
      <w:r w:rsidRPr="0040154D">
        <w:br/>
        <w:t>Related to E103, S504, proposal 18, 20 (</w:t>
      </w:r>
      <w:proofErr w:type="spellStart"/>
      <w:r w:rsidRPr="0040154D">
        <w:t>propAgree</w:t>
      </w:r>
      <w:proofErr w:type="spellEnd"/>
      <w:r w:rsidRPr="0040154D">
        <w:t xml:space="preserve">). If agreed, the UE will apply the value of </w:t>
      </w:r>
      <w:proofErr w:type="spellStart"/>
      <w:r w:rsidRPr="0040154D">
        <w:rPr>
          <w:i/>
          <w:iCs/>
        </w:rPr>
        <w:t>msgA-TransMax</w:t>
      </w:r>
      <w:proofErr w:type="spellEnd"/>
      <w:r w:rsidRPr="0040154D">
        <w:t xml:space="preserve"> if </w:t>
      </w:r>
      <w:proofErr w:type="spellStart"/>
      <w:r w:rsidRPr="0040154D">
        <w:t>signaled</w:t>
      </w:r>
      <w:proofErr w:type="spellEnd"/>
      <w:r w:rsidRPr="0040154D">
        <w:t xml:space="preserve"> in </w:t>
      </w:r>
      <w:r w:rsidRPr="0040154D">
        <w:rPr>
          <w:i/>
          <w:iCs/>
        </w:rPr>
        <w:t>RACH-</w:t>
      </w:r>
      <w:proofErr w:type="spellStart"/>
      <w:r w:rsidRPr="0040154D">
        <w:rPr>
          <w:i/>
          <w:iCs/>
        </w:rPr>
        <w:t>ConfigDedicated</w:t>
      </w:r>
      <w:proofErr w:type="spellEnd"/>
      <w:r w:rsidRPr="0040154D">
        <w:rPr>
          <w:i/>
          <w:iCs/>
        </w:rPr>
        <w:t xml:space="preserve">. </w:t>
      </w:r>
      <w:r w:rsidRPr="0040154D">
        <w:t xml:space="preserve">Switching not allow if proposal 20 is agreed. </w:t>
      </w:r>
    </w:p>
    <w:p w14:paraId="5E304288" w14:textId="625AB804" w:rsidR="005C3D4F" w:rsidRPr="0040154D" w:rsidRDefault="00653F95" w:rsidP="00653F95">
      <w:pPr>
        <w:pStyle w:val="Heading1"/>
        <w:rPr>
          <w:rFonts w:eastAsia="MS Mincho"/>
          <w:b/>
          <w:sz w:val="24"/>
          <w:szCs w:val="24"/>
          <w:lang w:val="en-US" w:eastAsia="en-GB"/>
        </w:rPr>
      </w:pPr>
      <w:r w:rsidRPr="0040154D">
        <w:rPr>
          <w:rFonts w:eastAsia="MS Mincho"/>
          <w:b/>
          <w:sz w:val="24"/>
          <w:szCs w:val="24"/>
          <w:lang w:val="en-US" w:eastAsia="en-GB"/>
        </w:rPr>
        <w:lastRenderedPageBreak/>
        <w:t xml:space="preserve">R2-2003631, RIL H076-078, </w:t>
      </w:r>
      <w:proofErr w:type="spellStart"/>
      <w:r w:rsidRPr="0040154D">
        <w:rPr>
          <w:rFonts w:eastAsia="MS Mincho"/>
          <w:b/>
          <w:sz w:val="24"/>
          <w:szCs w:val="24"/>
          <w:lang w:val="en-US" w:eastAsia="en-GB"/>
        </w:rPr>
        <w:t>DraftCR</w:t>
      </w:r>
      <w:proofErr w:type="spellEnd"/>
      <w:r w:rsidRPr="0040154D">
        <w:rPr>
          <w:rFonts w:eastAsia="MS Mincho"/>
          <w:b/>
          <w:sz w:val="24"/>
          <w:szCs w:val="24"/>
          <w:lang w:val="en-US" w:eastAsia="en-GB"/>
        </w:rPr>
        <w:t xml:space="preserve"> for RACH-</w:t>
      </w:r>
      <w:proofErr w:type="spellStart"/>
      <w:r w:rsidRPr="0040154D">
        <w:rPr>
          <w:rFonts w:eastAsia="MS Mincho"/>
          <w:b/>
          <w:sz w:val="24"/>
          <w:szCs w:val="24"/>
          <w:lang w:val="en-US" w:eastAsia="en-GB"/>
        </w:rPr>
        <w:t>ConfigCommonTwoStepRA</w:t>
      </w:r>
      <w:proofErr w:type="spellEnd"/>
    </w:p>
    <w:p w14:paraId="4D5262F8" w14:textId="7ECAD689" w:rsidR="00653F95" w:rsidRPr="0040154D" w:rsidRDefault="00653F95" w:rsidP="00653F95">
      <w:r w:rsidRPr="0040154D">
        <w:rPr>
          <w:bCs/>
        </w:rPr>
        <w:t>Description</w:t>
      </w:r>
      <w:r w:rsidR="003C7CCC" w:rsidRPr="0040154D">
        <w:rPr>
          <w:bCs/>
        </w:rPr>
        <w:t xml:space="preserve"> (shortened)</w:t>
      </w:r>
      <w:r w:rsidRPr="0040154D">
        <w:rPr>
          <w:bCs/>
        </w:rPr>
        <w:t xml:space="preserve">: </w:t>
      </w:r>
      <w:proofErr w:type="spellStart"/>
      <w:r w:rsidR="003C7CCC" w:rsidRPr="0040154D">
        <w:t>ConfigCommonTwoStepRA</w:t>
      </w:r>
      <w:proofErr w:type="spellEnd"/>
      <w:r w:rsidR="003C7CCC" w:rsidRPr="0040154D">
        <w:t xml:space="preserve"> and RACH-</w:t>
      </w:r>
      <w:proofErr w:type="spellStart"/>
      <w:r w:rsidR="003C7CCC" w:rsidRPr="0040154D">
        <w:t>ConfigGenericTwoStepRA</w:t>
      </w:r>
      <w:proofErr w:type="spellEnd"/>
      <w:r w:rsidR="003C7CCC" w:rsidRPr="0040154D">
        <w:t xml:space="preserve"> related to 2-step are optional with conditional presence tag such that it is only for 2-step. However, for some parameters, they can also be applicable when both 2-step/4-step RACH are configured while the ROs are separated. In R15 a new field RACH-</w:t>
      </w:r>
      <w:proofErr w:type="spellStart"/>
      <w:r w:rsidR="003C7CCC" w:rsidRPr="0040154D">
        <w:t>ConfigGeneric</w:t>
      </w:r>
      <w:proofErr w:type="spellEnd"/>
      <w:r w:rsidR="003C7CCC" w:rsidRPr="0040154D">
        <w:t xml:space="preserve"> was created, the reason was all the fields within RACH-</w:t>
      </w:r>
      <w:proofErr w:type="spellStart"/>
      <w:r w:rsidR="003C7CCC" w:rsidRPr="0040154D">
        <w:t>ConfigGeneric</w:t>
      </w:r>
      <w:proofErr w:type="spellEnd"/>
      <w:r w:rsidR="003C7CCC" w:rsidRPr="0040154D">
        <w:t xml:space="preserve">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14:paraId="46952F1E" w14:textId="77777777" w:rsidR="003C7CCC" w:rsidRPr="0040154D" w:rsidRDefault="003C7CCC" w:rsidP="00653F95"/>
    <w:p w14:paraId="5DE86207" w14:textId="77777777" w:rsidR="003C7CCC" w:rsidRPr="0040154D" w:rsidRDefault="003C7CCC" w:rsidP="003C7CCC">
      <w:pPr>
        <w:numPr>
          <w:ilvl w:val="0"/>
          <w:numId w:val="16"/>
        </w:numPr>
      </w:pPr>
      <w:r w:rsidRPr="0040154D">
        <w:t>Put all the parameters with the conditional presence tag “2StepOnly” under RACH-</w:t>
      </w:r>
      <w:proofErr w:type="spellStart"/>
      <w:r w:rsidRPr="0040154D">
        <w:t>ConfigGenericTwoStepRA</w:t>
      </w:r>
      <w:proofErr w:type="spellEnd"/>
      <w:r w:rsidRPr="0040154D">
        <w:t xml:space="preserve"> and move the parameters within RACH-</w:t>
      </w:r>
      <w:proofErr w:type="spellStart"/>
      <w:r w:rsidRPr="0040154D">
        <w:t>ConfigGenericTwoStepRA</w:t>
      </w:r>
      <w:proofErr w:type="spellEnd"/>
      <w:r w:rsidRPr="0040154D">
        <w:t xml:space="preserve"> without “2StepOnly” under RACH-</w:t>
      </w:r>
      <w:proofErr w:type="spellStart"/>
      <w:r w:rsidRPr="0040154D">
        <w:t>ConfigCommonTwoStepRA</w:t>
      </w:r>
      <w:proofErr w:type="spellEnd"/>
    </w:p>
    <w:p w14:paraId="5F562D9D" w14:textId="77777777" w:rsidR="003C7CCC" w:rsidRPr="0040154D" w:rsidRDefault="003C7CCC" w:rsidP="003C7CCC">
      <w:pPr>
        <w:numPr>
          <w:ilvl w:val="0"/>
          <w:numId w:val="16"/>
        </w:numPr>
      </w:pPr>
      <w:proofErr w:type="spellStart"/>
      <w:r w:rsidRPr="0040154D">
        <w:t>Contionally</w:t>
      </w:r>
      <w:proofErr w:type="spellEnd"/>
      <w:r w:rsidRPr="0040154D">
        <w:t xml:space="preserve"> tag RACH-</w:t>
      </w:r>
      <w:proofErr w:type="spellStart"/>
      <w:r w:rsidRPr="0040154D">
        <w:t>ConfigGenericTwoStepRA</w:t>
      </w:r>
      <w:proofErr w:type="spellEnd"/>
      <w:r w:rsidRPr="0040154D">
        <w:t xml:space="preserve"> under RACH-</w:t>
      </w:r>
      <w:proofErr w:type="spellStart"/>
      <w:r w:rsidRPr="0040154D">
        <w:t>ConfigCommonTwoStepRA</w:t>
      </w:r>
      <w:proofErr w:type="spellEnd"/>
      <w:r w:rsidRPr="0040154D">
        <w:t xml:space="preserve"> with “2StepRACHOnlySeparateRO”</w:t>
      </w:r>
    </w:p>
    <w:p w14:paraId="3F54815A" w14:textId="2FAB728C" w:rsidR="003C7CCC" w:rsidRPr="0040154D" w:rsidRDefault="003C7CCC" w:rsidP="003C7CCC">
      <w:pPr>
        <w:numPr>
          <w:ilvl w:val="0"/>
          <w:numId w:val="16"/>
        </w:numPr>
      </w:pPr>
      <w:r w:rsidRPr="0040154D">
        <w:t>Remove the EN “Editor's note: Need codes and dependencies when reconfiguring 2-step RA and 4-step RA is still FFS and needs to be analyzed.”</w:t>
      </w:r>
    </w:p>
    <w:p w14:paraId="39EFCAB7" w14:textId="3569DEDE" w:rsidR="003C7CCC" w:rsidRPr="0040154D" w:rsidRDefault="003C7CCC" w:rsidP="00653F95"/>
    <w:p w14:paraId="0BD5DE0E" w14:textId="32D20FA7" w:rsidR="003C7CCC" w:rsidRPr="0040154D" w:rsidRDefault="003C7CCC" w:rsidP="003C7CCC">
      <w:pPr>
        <w:rPr>
          <w:b/>
          <w:bCs/>
        </w:rPr>
      </w:pPr>
      <w:r w:rsidRPr="0040154D">
        <w:rPr>
          <w:bCs/>
        </w:rPr>
        <w:t>Change Proposal:</w:t>
      </w:r>
    </w:p>
    <w:p w14:paraId="3EF1C062" w14:textId="77777777" w:rsidR="00B7519D" w:rsidRPr="0040154D" w:rsidRDefault="00B7519D" w:rsidP="00B7519D">
      <w:pPr>
        <w:rPr>
          <w:bCs/>
        </w:rPr>
      </w:pPr>
      <w:r w:rsidRPr="0040154D">
        <w:rPr>
          <w:bCs/>
        </w:rPr>
        <w:t>=================================================FIRST CHANGE=====================================================</w:t>
      </w:r>
    </w:p>
    <w:p w14:paraId="5B6E3821" w14:textId="77777777" w:rsidR="00B7519D" w:rsidRPr="0040154D" w:rsidRDefault="00B7519D" w:rsidP="00B7519D">
      <w:pPr>
        <w:keepNext/>
        <w:keepLines/>
        <w:overflowPunct w:val="0"/>
        <w:autoSpaceDE w:val="0"/>
        <w:autoSpaceDN w:val="0"/>
        <w:adjustRightInd w:val="0"/>
        <w:spacing w:before="120"/>
        <w:ind w:left="1418" w:hanging="1418"/>
        <w:outlineLvl w:val="3"/>
        <w:rPr>
          <w:rFonts w:ascii="Arial" w:hAnsi="Arial"/>
        </w:rPr>
      </w:pPr>
      <w:bookmarkStart w:id="155" w:name="_Toc37068047"/>
      <w:bookmarkStart w:id="156" w:name="_Toc36843758"/>
      <w:bookmarkStart w:id="157" w:name="_Toc36836781"/>
      <w:bookmarkStart w:id="158" w:name="_Toc36757240"/>
      <w:r w:rsidRPr="0040154D">
        <w:rPr>
          <w:rFonts w:ascii="Arial" w:hAnsi="Arial"/>
        </w:rPr>
        <w:t>–</w:t>
      </w:r>
      <w:r w:rsidRPr="0040154D">
        <w:rPr>
          <w:rFonts w:ascii="Arial" w:hAnsi="Arial"/>
        </w:rPr>
        <w:tab/>
      </w:r>
      <w:r w:rsidRPr="0040154D">
        <w:rPr>
          <w:rFonts w:ascii="Arial" w:hAnsi="Arial"/>
          <w:i/>
          <w:noProof/>
        </w:rPr>
        <w:t>RACH-ConfigGenericTwoStepRA</w:t>
      </w:r>
      <w:bookmarkEnd w:id="155"/>
      <w:bookmarkEnd w:id="156"/>
      <w:bookmarkEnd w:id="157"/>
      <w:bookmarkEnd w:id="158"/>
    </w:p>
    <w:p w14:paraId="2E6C4399" w14:textId="77777777" w:rsidR="00B7519D" w:rsidRPr="0040154D" w:rsidRDefault="00B7519D" w:rsidP="00B7519D">
      <w:pPr>
        <w:overflowPunct w:val="0"/>
        <w:autoSpaceDE w:val="0"/>
        <w:autoSpaceDN w:val="0"/>
        <w:adjustRightInd w:val="0"/>
      </w:pPr>
      <w:bookmarkStart w:id="159" w:name="_Hlk30608459"/>
      <w:r w:rsidRPr="0040154D">
        <w:t xml:space="preserve">The IE </w:t>
      </w:r>
      <w:r w:rsidRPr="0040154D">
        <w:rPr>
          <w:i/>
        </w:rPr>
        <w:t>RACH-</w:t>
      </w:r>
      <w:proofErr w:type="spellStart"/>
      <w:r w:rsidRPr="0040154D">
        <w:rPr>
          <w:i/>
        </w:rPr>
        <w:t>ConfigGenericTwoStepRA</w:t>
      </w:r>
      <w:proofErr w:type="spellEnd"/>
      <w:r w:rsidRPr="0040154D">
        <w:t xml:space="preserve"> is used to specify the 2-step random access type parameters.</w:t>
      </w:r>
    </w:p>
    <w:bookmarkEnd w:id="159"/>
    <w:p w14:paraId="0A6A16DB" w14:textId="77777777" w:rsidR="00B7519D" w:rsidRPr="0040154D" w:rsidRDefault="00B7519D" w:rsidP="00B7519D">
      <w:pPr>
        <w:keepNext/>
        <w:keepLines/>
        <w:overflowPunct w:val="0"/>
        <w:autoSpaceDE w:val="0"/>
        <w:autoSpaceDN w:val="0"/>
        <w:adjustRightInd w:val="0"/>
        <w:spacing w:before="60"/>
        <w:jc w:val="center"/>
        <w:rPr>
          <w:rFonts w:ascii="Arial" w:hAnsi="Arial" w:cs="Arial"/>
          <w:b/>
        </w:rPr>
      </w:pPr>
      <w:r w:rsidRPr="0040154D">
        <w:rPr>
          <w:rFonts w:ascii="Arial" w:hAnsi="Arial" w:cs="Arial"/>
          <w:bCs/>
          <w:i/>
          <w:iCs/>
        </w:rPr>
        <w:t>RACH-</w:t>
      </w:r>
      <w:proofErr w:type="spellStart"/>
      <w:r w:rsidRPr="0040154D">
        <w:rPr>
          <w:rFonts w:ascii="Arial" w:hAnsi="Arial" w:cs="Arial"/>
          <w:bCs/>
          <w:i/>
          <w:iCs/>
        </w:rPr>
        <w:t>ConfigGenericTwoStepRA</w:t>
      </w:r>
      <w:proofErr w:type="spellEnd"/>
      <w:r w:rsidRPr="0040154D">
        <w:rPr>
          <w:rFonts w:ascii="Arial" w:hAnsi="Arial" w:cs="Arial"/>
        </w:rPr>
        <w:t xml:space="preserve"> information element</w:t>
      </w:r>
    </w:p>
    <w:p w14:paraId="22FB93F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ASN1START</w:t>
      </w:r>
    </w:p>
    <w:p w14:paraId="286864B7"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TAG-RACH-CONFIGGENERICTWOSTEPRA-START</w:t>
      </w:r>
    </w:p>
    <w:p w14:paraId="47EC8F3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593FA09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RACH-ConfigGenericTwoStepRA-r16 ::=     SEQUENCE {</w:t>
      </w:r>
    </w:p>
    <w:p w14:paraId="7901096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msgA-PRACH-ConfigurationIndex-r16       INTEGER (0..262)</w:t>
      </w:r>
      <w:ins w:id="160" w:author="YinghaoGuo" w:date="2020-04-10T16:37:00Z">
        <w:r w:rsidRPr="0040154D">
          <w:rPr>
            <w:rFonts w:ascii="Courier New" w:hAnsi="Courier New" w:cs="Courier New"/>
            <w:noProof/>
            <w:sz w:val="16"/>
            <w:lang w:eastAsia="en-GB"/>
          </w:rPr>
          <w:t>,</w:t>
        </w:r>
      </w:ins>
      <w:del w:id="161" w:author="YinghaoGuo" w:date="2020-04-10T16:37:00Z">
        <w:r w:rsidRPr="0040154D" w:rsidDel="00D65DC0">
          <w:rPr>
            <w:rFonts w:ascii="Courier New" w:hAnsi="Courier New" w:cs="Courier New"/>
            <w:noProof/>
            <w:sz w:val="16"/>
            <w:lang w:eastAsia="en-GB"/>
          </w:rPr>
          <w:delText xml:space="preserve">                                                OPTIONAL, -- Cond 2StepOnly</w:delText>
        </w:r>
      </w:del>
    </w:p>
    <w:p w14:paraId="37D3F13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msgA-RO-FDM-r16                         ENUMERATED {one, two, four, eight}</w:t>
      </w:r>
      <w:ins w:id="162" w:author="YinghaoGuo" w:date="2020-04-10T16:37:00Z">
        <w:r w:rsidRPr="0040154D">
          <w:rPr>
            <w:rFonts w:ascii="Courier New" w:hAnsi="Courier New" w:cs="Courier New"/>
            <w:noProof/>
            <w:sz w:val="16"/>
            <w:lang w:eastAsia="en-GB"/>
          </w:rPr>
          <w:t>,</w:t>
        </w:r>
      </w:ins>
      <w:del w:id="163" w:author="YinghaoGuo" w:date="2020-04-10T16:37:00Z">
        <w:r w:rsidRPr="0040154D" w:rsidDel="00D65DC0">
          <w:rPr>
            <w:rFonts w:ascii="Courier New" w:hAnsi="Courier New" w:cs="Courier New"/>
            <w:noProof/>
            <w:sz w:val="16"/>
            <w:lang w:eastAsia="en-GB"/>
          </w:rPr>
          <w:delText xml:space="preserve">                              OPTIONAL, -- Cond 2StepOnly</w:delText>
        </w:r>
      </w:del>
    </w:p>
    <w:p w14:paraId="58D8C70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hAnsi="Courier New" w:cs="Courier New"/>
          <w:noProof/>
          <w:sz w:val="16"/>
          <w:lang w:eastAsia="en-GB"/>
        </w:rPr>
      </w:pPr>
      <w:r w:rsidRPr="0040154D">
        <w:rPr>
          <w:rFonts w:ascii="Courier New" w:hAnsi="Courier New" w:cs="Courier New"/>
          <w:noProof/>
          <w:sz w:val="16"/>
          <w:lang w:eastAsia="en-GB"/>
        </w:rPr>
        <w:t>msgA-RO-FrequencyStart-r16              INTEGER (0..maxNrofPhysicalResourceBlocks-1)</w:t>
      </w:r>
      <w:ins w:id="164" w:author="YinghaoGuo" w:date="2020-04-10T16:37:00Z">
        <w:r w:rsidRPr="0040154D">
          <w:rPr>
            <w:rFonts w:ascii="Courier New" w:hAnsi="Courier New" w:cs="Courier New"/>
            <w:noProof/>
            <w:sz w:val="16"/>
            <w:lang w:eastAsia="en-GB"/>
          </w:rPr>
          <w:t>,</w:t>
        </w:r>
      </w:ins>
    </w:p>
    <w:p w14:paraId="0F585CC5" w14:textId="77777777" w:rsidR="00B7519D" w:rsidRPr="0040154D" w:rsidDel="00D65DC0"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65" w:author="YinghaoGuo" w:date="2020-04-10T16:37:00Z"/>
          <w:rFonts w:ascii="Courier New" w:hAnsi="Courier New" w:cs="Courier New"/>
          <w:noProof/>
          <w:sz w:val="16"/>
          <w:lang w:eastAsia="en-GB"/>
        </w:rPr>
      </w:pPr>
      <w:del w:id="166" w:author="YinghaoGuo" w:date="2020-04-10T16:37:00Z">
        <w:r w:rsidRPr="0040154D" w:rsidDel="00D65DC0">
          <w:rPr>
            <w:rFonts w:ascii="Courier New" w:hAnsi="Courier New" w:cs="Courier New"/>
            <w:noProof/>
            <w:sz w:val="16"/>
            <w:lang w:eastAsia="en-GB"/>
          </w:rPr>
          <w:delText xml:space="preserve">                    OPTIONAL, -- Cond 2StepOnly</w:delText>
        </w:r>
      </w:del>
    </w:p>
    <w:p w14:paraId="4BEBA36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lastRenderedPageBreak/>
        <w:t xml:space="preserve">    msgA-ZeroCorrelationZoneConfig-r16      INTEGER (0..15)</w:t>
      </w:r>
      <w:ins w:id="167" w:author="YinghaoGuo" w:date="2020-04-10T16:37:00Z">
        <w:r w:rsidRPr="0040154D">
          <w:rPr>
            <w:rFonts w:ascii="Courier New" w:hAnsi="Courier New" w:cs="Courier New"/>
            <w:noProof/>
            <w:sz w:val="16"/>
            <w:lang w:eastAsia="en-GB"/>
          </w:rPr>
          <w:t>,</w:t>
        </w:r>
      </w:ins>
      <w:del w:id="168" w:author="YinghaoGuo" w:date="2020-04-10T16:37:00Z">
        <w:r w:rsidRPr="0040154D" w:rsidDel="00D65DC0">
          <w:rPr>
            <w:rFonts w:ascii="Courier New" w:hAnsi="Courier New" w:cs="Courier New"/>
            <w:noProof/>
            <w:sz w:val="16"/>
            <w:lang w:eastAsia="en-GB"/>
          </w:rPr>
          <w:delText xml:space="preserve">                                                 OPTIONAL, -- Cond 2StepOnly</w:delText>
        </w:r>
      </w:del>
    </w:p>
    <w:p w14:paraId="29E82B8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msgA-PreamblePowerRampingStep-r16       ENUMERATED {dB0, dB2, dB4, dB6}</w:t>
      </w:r>
      <w:ins w:id="169" w:author="YinghaoGuo" w:date="2020-04-10T16:36:00Z">
        <w:r w:rsidRPr="0040154D">
          <w:rPr>
            <w:rFonts w:ascii="Courier New" w:hAnsi="Courier New" w:cs="Courier New"/>
            <w:noProof/>
            <w:sz w:val="16"/>
            <w:lang w:eastAsia="en-GB"/>
          </w:rPr>
          <w:t>,</w:t>
        </w:r>
      </w:ins>
      <w:del w:id="170" w:author="YinghaoGuo" w:date="2020-04-10T16:37:00Z">
        <w:r w:rsidRPr="0040154D" w:rsidDel="00D65DC0">
          <w:rPr>
            <w:rFonts w:ascii="Courier New" w:hAnsi="Courier New" w:cs="Courier New"/>
            <w:noProof/>
            <w:sz w:val="16"/>
            <w:lang w:eastAsia="en-GB"/>
          </w:rPr>
          <w:delText xml:space="preserve">                                 OPTIONAL, -- Cond 2StepOnly</w:delText>
        </w:r>
      </w:del>
    </w:p>
    <w:p w14:paraId="4ADA27E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1" w:author="YinghaoGuo" w:date="2020-04-10T16:35:00Z"/>
          <w:rFonts w:ascii="Courier New" w:hAnsi="Courier New" w:cs="Courier New"/>
          <w:noProof/>
          <w:sz w:val="16"/>
          <w:lang w:eastAsia="en-GB"/>
        </w:rPr>
      </w:pPr>
      <w:r w:rsidRPr="0040154D">
        <w:rPr>
          <w:rFonts w:ascii="Courier New" w:hAnsi="Courier New" w:cs="Courier New"/>
          <w:noProof/>
          <w:sz w:val="16"/>
          <w:lang w:eastAsia="en-GB"/>
        </w:rPr>
        <w:t xml:space="preserve">    msgA-PreambleReceivedTargetPower-r16    INTEGER (-202..-60)</w:t>
      </w:r>
      <w:ins w:id="172" w:author="YinghaoGuo" w:date="2020-04-10T16:36:00Z">
        <w:r w:rsidRPr="0040154D">
          <w:rPr>
            <w:rFonts w:ascii="Courier New" w:hAnsi="Courier New" w:cs="Courier New"/>
            <w:noProof/>
            <w:sz w:val="16"/>
            <w:lang w:eastAsia="en-GB"/>
          </w:rPr>
          <w:t>,</w:t>
        </w:r>
      </w:ins>
      <w:del w:id="173" w:author="YinghaoGuo" w:date="2020-04-10T16:36:00Z">
        <w:r w:rsidRPr="0040154D" w:rsidDel="00D65DC0">
          <w:rPr>
            <w:rFonts w:ascii="Courier New" w:hAnsi="Courier New" w:cs="Courier New"/>
            <w:noProof/>
            <w:sz w:val="16"/>
            <w:lang w:eastAsia="en-GB"/>
          </w:rPr>
          <w:delText xml:space="preserve">                                             OPTIONAL, -- Cond 2StepOnly</w:delText>
        </w:r>
      </w:del>
    </w:p>
    <w:p w14:paraId="2E3A285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4" w:author="YinghaoGuo" w:date="2020-04-10T16:35:00Z"/>
          <w:rFonts w:ascii="Courier New" w:hAnsi="Courier New" w:cs="Courier New"/>
          <w:noProof/>
          <w:sz w:val="16"/>
          <w:lang w:eastAsia="en-GB"/>
        </w:rPr>
      </w:pPr>
      <w:ins w:id="175" w:author="YinghaoGuo" w:date="2020-04-10T16:35:00Z">
        <w:r w:rsidRPr="0040154D">
          <w:rPr>
            <w:rFonts w:ascii="Courier New" w:hAnsi="Courier New" w:cs="Courier New"/>
            <w:noProof/>
            <w:sz w:val="16"/>
            <w:lang w:eastAsia="en-GB"/>
          </w:rPr>
          <w:t xml:space="preserve">    msgA-SSB-PerRACH-OccasionAndCB-PreamblesPerSSB-r16   CHOICE {</w:t>
        </w:r>
      </w:ins>
    </w:p>
    <w:p w14:paraId="082AF79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6" w:author="YinghaoGuo" w:date="2020-04-10T16:35:00Z"/>
          <w:rFonts w:ascii="Courier New" w:hAnsi="Courier New" w:cs="Courier New"/>
          <w:noProof/>
          <w:sz w:val="16"/>
          <w:lang w:eastAsia="en-GB"/>
        </w:rPr>
      </w:pPr>
      <w:ins w:id="177" w:author="YinghaoGuo" w:date="2020-04-10T16:35:00Z">
        <w:r w:rsidRPr="0040154D">
          <w:rPr>
            <w:rFonts w:ascii="Courier New" w:hAnsi="Courier New" w:cs="Courier New"/>
            <w:noProof/>
            <w:sz w:val="16"/>
            <w:lang w:eastAsia="en-GB"/>
          </w:rPr>
          <w:t xml:space="preserve">        oneEighth                                            ENUMERATED {n4,n8,n12,n16,n20,n24,n28,n32,n36,n40,n44,n48,n52,n56,n60,n64},</w:t>
        </w:r>
      </w:ins>
    </w:p>
    <w:p w14:paraId="7368143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8" w:author="YinghaoGuo" w:date="2020-04-10T16:35:00Z"/>
          <w:rFonts w:ascii="Courier New" w:hAnsi="Courier New" w:cs="Courier New"/>
          <w:noProof/>
          <w:sz w:val="16"/>
          <w:lang w:eastAsia="en-GB"/>
        </w:rPr>
      </w:pPr>
      <w:ins w:id="179" w:author="YinghaoGuo" w:date="2020-04-10T16:35:00Z">
        <w:r w:rsidRPr="0040154D">
          <w:rPr>
            <w:rFonts w:ascii="Courier New" w:hAnsi="Courier New" w:cs="Courier New"/>
            <w:noProof/>
            <w:sz w:val="16"/>
            <w:lang w:eastAsia="en-GB"/>
          </w:rPr>
          <w:t xml:space="preserve">        oneFourth                                            ENUMERATED {n4,n8,n12,n16,n20,n24,n28,n32,n36,n40,n44,n48,n52,n56,n60,n64},</w:t>
        </w:r>
      </w:ins>
    </w:p>
    <w:p w14:paraId="7ADD92E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0" w:author="YinghaoGuo" w:date="2020-04-10T16:35:00Z"/>
          <w:rFonts w:ascii="Courier New" w:hAnsi="Courier New" w:cs="Courier New"/>
          <w:noProof/>
          <w:sz w:val="16"/>
          <w:lang w:eastAsia="en-GB"/>
        </w:rPr>
      </w:pPr>
      <w:ins w:id="181" w:author="YinghaoGuo" w:date="2020-04-10T16:35:00Z">
        <w:r w:rsidRPr="0040154D">
          <w:rPr>
            <w:rFonts w:ascii="Courier New" w:hAnsi="Courier New" w:cs="Courier New"/>
            <w:noProof/>
            <w:sz w:val="16"/>
            <w:lang w:eastAsia="en-GB"/>
          </w:rPr>
          <w:t xml:space="preserve">        oneHalf                                              ENUMERATED {n4,n8,n12,n16,n20,n24,n28,n32,n36,n40,n44,n48,n52,n56,n60,n64},</w:t>
        </w:r>
      </w:ins>
    </w:p>
    <w:p w14:paraId="215A401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2" w:author="YinghaoGuo" w:date="2020-04-10T16:35:00Z"/>
          <w:rFonts w:ascii="Courier New" w:hAnsi="Courier New" w:cs="Courier New"/>
          <w:noProof/>
          <w:sz w:val="16"/>
          <w:lang w:eastAsia="en-GB"/>
        </w:rPr>
      </w:pPr>
      <w:ins w:id="183" w:author="YinghaoGuo" w:date="2020-04-10T16:35:00Z">
        <w:r w:rsidRPr="0040154D">
          <w:rPr>
            <w:rFonts w:ascii="Courier New" w:hAnsi="Courier New" w:cs="Courier New"/>
            <w:noProof/>
            <w:sz w:val="16"/>
            <w:lang w:eastAsia="en-GB"/>
          </w:rPr>
          <w:t xml:space="preserve">        one                                                  ENUMERATED {n4,n8,n12,n16,n20,n24,n28,n32,n36,n40,n44,n48,n52,n56,n60,n64},</w:t>
        </w:r>
      </w:ins>
    </w:p>
    <w:p w14:paraId="1E58F8B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4" w:author="YinghaoGuo" w:date="2020-04-10T16:35:00Z"/>
          <w:rFonts w:ascii="Courier New" w:hAnsi="Courier New" w:cs="Courier New"/>
          <w:noProof/>
          <w:sz w:val="16"/>
          <w:lang w:eastAsia="en-GB"/>
        </w:rPr>
      </w:pPr>
      <w:ins w:id="185" w:author="YinghaoGuo" w:date="2020-04-10T16:35:00Z">
        <w:r w:rsidRPr="0040154D">
          <w:rPr>
            <w:rFonts w:ascii="Courier New" w:hAnsi="Courier New" w:cs="Courier New"/>
            <w:noProof/>
            <w:sz w:val="16"/>
            <w:lang w:eastAsia="en-GB"/>
          </w:rPr>
          <w:t xml:space="preserve">        two                                                  ENUMERATED {n4,n8,n12,n16,n20,n24,n28,n32},</w:t>
        </w:r>
      </w:ins>
    </w:p>
    <w:p w14:paraId="564B2A5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6" w:author="YinghaoGuo" w:date="2020-04-10T16:35:00Z"/>
          <w:rFonts w:ascii="Courier New" w:hAnsi="Courier New" w:cs="Courier New"/>
          <w:noProof/>
          <w:sz w:val="16"/>
          <w:lang w:eastAsia="en-GB"/>
        </w:rPr>
      </w:pPr>
      <w:ins w:id="187" w:author="YinghaoGuo" w:date="2020-04-10T16:35:00Z">
        <w:r w:rsidRPr="0040154D">
          <w:rPr>
            <w:rFonts w:ascii="Courier New" w:hAnsi="Courier New" w:cs="Courier New"/>
            <w:noProof/>
            <w:sz w:val="16"/>
            <w:lang w:eastAsia="en-GB"/>
          </w:rPr>
          <w:t xml:space="preserve">        four                                                 INTEGER (1..16),</w:t>
        </w:r>
      </w:ins>
    </w:p>
    <w:p w14:paraId="1CA4814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8" w:author="YinghaoGuo" w:date="2020-04-10T16:35:00Z"/>
          <w:rFonts w:ascii="Courier New" w:hAnsi="Courier New" w:cs="Courier New"/>
          <w:noProof/>
          <w:sz w:val="16"/>
          <w:lang w:eastAsia="en-GB"/>
        </w:rPr>
      </w:pPr>
      <w:ins w:id="189" w:author="YinghaoGuo" w:date="2020-04-10T16:35:00Z">
        <w:r w:rsidRPr="0040154D">
          <w:rPr>
            <w:rFonts w:ascii="Courier New" w:hAnsi="Courier New" w:cs="Courier New"/>
            <w:noProof/>
            <w:sz w:val="16"/>
            <w:lang w:eastAsia="en-GB"/>
          </w:rPr>
          <w:t xml:space="preserve">        eight                                                INTEGER (1..8),</w:t>
        </w:r>
      </w:ins>
    </w:p>
    <w:p w14:paraId="6E01798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0" w:author="YinghaoGuo" w:date="2020-04-10T16:35:00Z"/>
          <w:rFonts w:ascii="Courier New" w:hAnsi="Courier New" w:cs="Courier New"/>
          <w:noProof/>
          <w:sz w:val="16"/>
          <w:lang w:eastAsia="en-GB"/>
        </w:rPr>
      </w:pPr>
      <w:ins w:id="191" w:author="YinghaoGuo" w:date="2020-04-10T16:35:00Z">
        <w:r w:rsidRPr="0040154D">
          <w:rPr>
            <w:rFonts w:ascii="Courier New" w:hAnsi="Courier New" w:cs="Courier New"/>
            <w:noProof/>
            <w:sz w:val="16"/>
            <w:lang w:eastAsia="en-GB"/>
          </w:rPr>
          <w:t xml:space="preserve">        sixteen                                              INTEGER (1..4)</w:t>
        </w:r>
      </w:ins>
    </w:p>
    <w:p w14:paraId="49A03B56"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2" w:author="YinghaoGuo" w:date="2020-04-10T16:35:00Z"/>
          <w:rFonts w:ascii="Courier New" w:hAnsi="Courier New" w:cs="Courier New"/>
          <w:noProof/>
          <w:sz w:val="16"/>
          <w:lang w:eastAsia="en-GB"/>
        </w:rPr>
      </w:pPr>
      <w:ins w:id="193" w:author="YinghaoGuo" w:date="2020-04-10T16:35:00Z">
        <w:r w:rsidRPr="0040154D">
          <w:rPr>
            <w:rFonts w:ascii="Courier New" w:hAnsi="Courier New" w:cs="Courier New"/>
            <w:noProof/>
            <w:sz w:val="16"/>
            <w:lang w:eastAsia="en-GB"/>
          </w:rPr>
          <w:t xml:space="preserve">    }</w:t>
        </w:r>
      </w:ins>
      <w:ins w:id="194" w:author="YinghaoGuo" w:date="2020-04-10T16:43:00Z">
        <w:r w:rsidRPr="0040154D">
          <w:rPr>
            <w:rFonts w:ascii="Courier New" w:hAnsi="Courier New" w:cs="Courier New"/>
            <w:noProof/>
            <w:sz w:val="16"/>
            <w:lang w:eastAsia="en-GB"/>
          </w:rPr>
          <w:t>,</w:t>
        </w:r>
      </w:ins>
    </w:p>
    <w:p w14:paraId="23111F7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5" w:author="YinghaoGuo" w:date="2020-04-10T16:37:00Z"/>
          <w:rFonts w:ascii="Courier New" w:hAnsi="Courier New" w:cs="Courier New"/>
          <w:noProof/>
          <w:sz w:val="16"/>
          <w:lang w:eastAsia="en-GB"/>
        </w:rPr>
      </w:pPr>
      <w:ins w:id="196" w:author="YinghaoGuo" w:date="2020-04-10T16:37:00Z">
        <w:r w:rsidRPr="0040154D">
          <w:rPr>
            <w:rFonts w:ascii="Courier New" w:hAnsi="Courier New" w:cs="Courier New"/>
            <w:noProof/>
            <w:sz w:val="16"/>
            <w:lang w:eastAsia="en-GB"/>
          </w:rPr>
          <w:t xml:space="preserve">    msgA-PRACH-RootSequenceIndex-r16                     CHOICE {</w:t>
        </w:r>
      </w:ins>
    </w:p>
    <w:p w14:paraId="62F20907"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7" w:author="YinghaoGuo" w:date="2020-04-10T16:37:00Z"/>
          <w:rFonts w:ascii="Courier New" w:hAnsi="Courier New" w:cs="Courier New"/>
          <w:noProof/>
          <w:sz w:val="16"/>
          <w:lang w:eastAsia="en-GB"/>
        </w:rPr>
      </w:pPr>
      <w:ins w:id="198" w:author="YinghaoGuo" w:date="2020-04-10T16:37:00Z">
        <w:r w:rsidRPr="0040154D">
          <w:rPr>
            <w:rFonts w:ascii="Courier New" w:hAnsi="Courier New" w:cs="Courier New"/>
            <w:noProof/>
            <w:sz w:val="16"/>
            <w:lang w:eastAsia="en-GB"/>
          </w:rPr>
          <w:t xml:space="preserve">        l839                                                 INTEGER (0..837),</w:t>
        </w:r>
      </w:ins>
    </w:p>
    <w:p w14:paraId="7A512CB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9" w:author="YinghaoGuo" w:date="2020-04-10T16:37:00Z"/>
          <w:rFonts w:ascii="Courier New" w:hAnsi="Courier New" w:cs="Courier New"/>
          <w:noProof/>
          <w:sz w:val="16"/>
          <w:lang w:eastAsia="en-GB"/>
        </w:rPr>
      </w:pPr>
      <w:ins w:id="200" w:author="YinghaoGuo" w:date="2020-04-10T16:37:00Z">
        <w:r w:rsidRPr="0040154D">
          <w:rPr>
            <w:rFonts w:ascii="Courier New" w:hAnsi="Courier New" w:cs="Courier New"/>
            <w:noProof/>
            <w:sz w:val="16"/>
            <w:lang w:eastAsia="en-GB"/>
          </w:rPr>
          <w:t xml:space="preserve">        l139                                                 INTEGER (0..137)</w:t>
        </w:r>
      </w:ins>
    </w:p>
    <w:p w14:paraId="172DDDF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1" w:author="YinghaoGuo" w:date="2020-04-10T16:37:00Z"/>
          <w:rFonts w:ascii="Courier New" w:hAnsi="Courier New" w:cs="Courier New"/>
          <w:noProof/>
          <w:sz w:val="16"/>
          <w:lang w:eastAsia="en-GB"/>
        </w:rPr>
      </w:pPr>
      <w:ins w:id="202" w:author="YinghaoGuo" w:date="2020-04-10T16:37:00Z">
        <w:r w:rsidRPr="0040154D">
          <w:rPr>
            <w:rFonts w:ascii="Courier New" w:hAnsi="Courier New" w:cs="Courier New"/>
            <w:noProof/>
            <w:sz w:val="16"/>
            <w:lang w:eastAsia="en-GB"/>
          </w:rPr>
          <w:t xml:space="preserve">    },</w:t>
        </w:r>
      </w:ins>
    </w:p>
    <w:p w14:paraId="55A868D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3" w:author="YinghaoGuo" w:date="2020-04-10T16:38:00Z"/>
          <w:rFonts w:ascii="Courier New" w:hAnsi="Courier New" w:cs="Courier New"/>
          <w:noProof/>
          <w:sz w:val="16"/>
          <w:lang w:eastAsia="en-GB"/>
        </w:rPr>
      </w:pPr>
      <w:ins w:id="204" w:author="YinghaoGuo" w:date="2020-04-10T16:38:00Z">
        <w:r w:rsidRPr="0040154D">
          <w:rPr>
            <w:rFonts w:ascii="Courier New" w:hAnsi="Courier New" w:cs="Courier New"/>
            <w:noProof/>
            <w:sz w:val="16"/>
            <w:lang w:eastAsia="en-GB"/>
          </w:rPr>
          <w:t xml:space="preserve">    msgA-SubcarrierSpacing-r16                           SubcarrierSpacing                                  OPTIONAL, -- Cond L139</w:t>
        </w:r>
      </w:ins>
    </w:p>
    <w:p w14:paraId="38CB482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5" w:author="YinghaoGuo" w:date="2020-04-10T16:38:00Z"/>
          <w:rFonts w:ascii="Courier New" w:hAnsi="Courier New" w:cs="Courier New"/>
          <w:noProof/>
          <w:sz w:val="16"/>
          <w:lang w:eastAsia="en-GB"/>
        </w:rPr>
      </w:pPr>
      <w:ins w:id="206" w:author="YinghaoGuo" w:date="2020-04-10T16:38:00Z">
        <w:r w:rsidRPr="0040154D">
          <w:rPr>
            <w:rFonts w:ascii="Courier New" w:hAnsi="Courier New" w:cs="Courier New"/>
            <w:noProof/>
            <w:sz w:val="16"/>
            <w:lang w:eastAsia="en-GB"/>
          </w:rPr>
          <w:t xml:space="preserve">    msgA-RestrictedSetConfig-r16                         ENUMERATED {unrestrictedSet, restrictedSetTypeA, restrictedSetTypeB},</w:t>
        </w:r>
      </w:ins>
    </w:p>
    <w:p w14:paraId="699C4C5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ins w:id="207" w:author="YinghaoGuo" w:date="2020-04-10T16:38:00Z">
        <w:r w:rsidRPr="0040154D">
          <w:rPr>
            <w:rFonts w:ascii="Courier New" w:hAnsi="Courier New" w:cs="Courier New"/>
            <w:noProof/>
            <w:sz w:val="16"/>
            <w:lang w:eastAsia="en-GB"/>
          </w:rPr>
          <w:t xml:space="preserve">    ra-ContentionResolutionTimer-r16                     ENUMERATED {sf8, sf16, sf24, sf32, sf40, sf48, sf56, sf64</w:t>
        </w:r>
      </w:ins>
      <w:ins w:id="208" w:author="YinghaoGuo" w:date="2020-04-14T11:20:00Z">
        <w:r w:rsidRPr="0040154D">
          <w:rPr>
            <w:rFonts w:ascii="Courier New" w:hAnsi="Courier New" w:cs="Courier New"/>
            <w:noProof/>
            <w:sz w:val="16"/>
            <w:lang w:eastAsia="en-GB"/>
          </w:rPr>
          <w:t>},</w:t>
        </w:r>
      </w:ins>
    </w:p>
    <w:p w14:paraId="2C29CB0C"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09" w:author="YinghaoGuo" w:date="2020-04-10T16:38:00Z"/>
          <w:rFonts w:ascii="Courier New" w:hAnsi="Courier New" w:cs="Courier New"/>
          <w:noProof/>
          <w:sz w:val="16"/>
          <w:lang w:eastAsia="en-GB"/>
        </w:rPr>
      </w:pPr>
      <w:del w:id="210" w:author="YinghaoGuo" w:date="2020-04-10T16:38:00Z">
        <w:r w:rsidRPr="0040154D" w:rsidDel="00F90152">
          <w:rPr>
            <w:rFonts w:ascii="Courier New" w:hAnsi="Courier New" w:cs="Courier New"/>
            <w:noProof/>
            <w:sz w:val="16"/>
            <w:lang w:eastAsia="en-GB"/>
          </w:rPr>
          <w:delText xml:space="preserve">    msgB-ResponseWindow-r16                 ENUMERATED {sl1, sl2, sl4, sl8, sl10, sl20, sl40, sl80, sl160, sl320},</w:delText>
        </w:r>
      </w:del>
    </w:p>
    <w:p w14:paraId="5A5F6798"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1" w:author="YinghaoGuo" w:date="2020-04-10T16:38:00Z"/>
          <w:rFonts w:ascii="Courier New" w:hAnsi="Courier New" w:cs="Courier New"/>
          <w:noProof/>
          <w:sz w:val="16"/>
          <w:lang w:eastAsia="en-GB"/>
        </w:rPr>
      </w:pPr>
      <w:del w:id="212" w:author="YinghaoGuo" w:date="2020-04-10T16:38:00Z">
        <w:r w:rsidRPr="0040154D" w:rsidDel="00F90152">
          <w:rPr>
            <w:rFonts w:ascii="Courier New" w:hAnsi="Courier New" w:cs="Courier New"/>
            <w:noProof/>
            <w:sz w:val="16"/>
            <w:lang w:eastAsia="en-GB"/>
          </w:rPr>
          <w:delText xml:space="preserve">    preambleTransMax-r16                    ENUMERATED {n3, n4, n5, n6, n7, n8, n10, n20, n50, n100, n200},</w:delText>
        </w:r>
      </w:del>
    </w:p>
    <w:p w14:paraId="19162310"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3" w:author="YinghaoGuo" w:date="2020-04-10T16:38:00Z"/>
          <w:rFonts w:ascii="Courier New" w:hAnsi="Courier New" w:cs="Courier New"/>
          <w:noProof/>
          <w:sz w:val="16"/>
          <w:lang w:eastAsia="en-GB"/>
        </w:rPr>
      </w:pPr>
      <w:del w:id="214" w:author="YinghaoGuo" w:date="2020-04-10T16:38:00Z">
        <w:r w:rsidRPr="0040154D" w:rsidDel="00F90152">
          <w:rPr>
            <w:rFonts w:ascii="Courier New" w:hAnsi="Courier New" w:cs="Courier New"/>
            <w:noProof/>
            <w:sz w:val="16"/>
            <w:lang w:eastAsia="en-GB"/>
          </w:rPr>
          <w:delText xml:space="preserve">    msgA-TransMax-r16                       ENUMERATED {n1, n2, n4, n6, n8, n10, n20, n50, n100, n200}      OPTIONAL, -- Need R</w:delText>
        </w:r>
      </w:del>
    </w:p>
    <w:p w14:paraId="014BE56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w:t>
      </w:r>
    </w:p>
    <w:p w14:paraId="57AD141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w:t>
      </w:r>
    </w:p>
    <w:p w14:paraId="25E85E2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5E7081B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TAG-RACH-CONFIGGENERICTWOSTEPRA-STOP</w:t>
      </w:r>
    </w:p>
    <w:p w14:paraId="1D2C2B62"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lastRenderedPageBreak/>
        <w:t>-- ASN1STOP</w:t>
      </w:r>
    </w:p>
    <w:p w14:paraId="42891E66" w14:textId="77777777" w:rsidR="00B7519D" w:rsidRPr="0040154D" w:rsidRDefault="00B7519D" w:rsidP="00B7519D">
      <w:pPr>
        <w:overflowPunct w:val="0"/>
        <w:autoSpaceDE w:val="0"/>
        <w:autoSpaceDN w:val="0"/>
        <w:adjustRightInd w:val="0"/>
      </w:pPr>
    </w:p>
    <w:p w14:paraId="21601A0E" w14:textId="77777777" w:rsidR="00B7519D" w:rsidRPr="0040154D" w:rsidRDefault="00B7519D" w:rsidP="00B7519D">
      <w:pPr>
        <w:overflowPunct w:val="0"/>
        <w:autoSpaceDE w:val="0"/>
        <w:autoSpaceDN w:val="0"/>
        <w:adjustRightInd w:val="0"/>
        <w:rPr>
          <w:rFonts w:eastAsia="MS Mincho"/>
        </w:rPr>
      </w:pPr>
      <w:del w:id="215" w:author="YinghaoGuo" w:date="2020-04-14T11:18:00Z">
        <w:r w:rsidRPr="0040154D" w:rsidDel="0086070B">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31A452A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7ED44D3E" w14:textId="77777777" w:rsidR="00B7519D" w:rsidRPr="0040154D" w:rsidRDefault="00B7519D" w:rsidP="00091D55">
            <w:pPr>
              <w:keepNext/>
              <w:keepLines/>
              <w:overflowPunct w:val="0"/>
              <w:autoSpaceDE w:val="0"/>
              <w:autoSpaceDN w:val="0"/>
              <w:adjustRightInd w:val="0"/>
              <w:jc w:val="center"/>
              <w:rPr>
                <w:rFonts w:ascii="Arial" w:hAnsi="Arial" w:cs="Arial"/>
                <w:b/>
                <w:sz w:val="18"/>
              </w:rPr>
            </w:pPr>
            <w:r w:rsidRPr="0040154D">
              <w:rPr>
                <w:rFonts w:ascii="Arial" w:hAnsi="Arial" w:cs="Arial"/>
                <w:i/>
                <w:sz w:val="18"/>
              </w:rPr>
              <w:lastRenderedPageBreak/>
              <w:t>RACH-</w:t>
            </w:r>
            <w:proofErr w:type="spellStart"/>
            <w:r w:rsidRPr="0040154D">
              <w:rPr>
                <w:rFonts w:ascii="Arial" w:hAnsi="Arial" w:cs="Arial"/>
                <w:i/>
                <w:sz w:val="18"/>
              </w:rPr>
              <w:t>ConfigGenericTwoStepRA</w:t>
            </w:r>
            <w:proofErr w:type="spellEnd"/>
            <w:r w:rsidRPr="0040154D">
              <w:rPr>
                <w:rFonts w:ascii="Arial" w:hAnsi="Arial" w:cs="Arial"/>
                <w:i/>
                <w:sz w:val="18"/>
              </w:rPr>
              <w:t xml:space="preserve"> </w:t>
            </w:r>
            <w:r w:rsidRPr="0040154D">
              <w:rPr>
                <w:rFonts w:ascii="Arial" w:hAnsi="Arial" w:cs="Arial"/>
                <w:sz w:val="18"/>
              </w:rPr>
              <w:t>field descriptions</w:t>
            </w:r>
          </w:p>
        </w:tc>
      </w:tr>
      <w:tr w:rsidR="00B7519D" w:rsidRPr="0040154D" w14:paraId="1A790A5E"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8030EA9"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msgA-PreamblePowerRampingStep</w:t>
            </w:r>
            <w:proofErr w:type="spellEnd"/>
          </w:p>
          <w:p w14:paraId="78561BE5"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 xml:space="preserve">Power ramping steps for </w:t>
            </w:r>
            <w:proofErr w:type="spellStart"/>
            <w:r w:rsidRPr="0040154D">
              <w:rPr>
                <w:rFonts w:ascii="Arial" w:hAnsi="Arial" w:cs="Arial"/>
                <w:sz w:val="18"/>
              </w:rPr>
              <w:t>msgA</w:t>
            </w:r>
            <w:proofErr w:type="spellEnd"/>
            <w:r w:rsidRPr="0040154D">
              <w:rPr>
                <w:rFonts w:ascii="Arial" w:hAnsi="Arial" w:cs="Arial"/>
                <w:sz w:val="18"/>
              </w:rPr>
              <w:t xml:space="preserve"> PRACH. If the field is absent, UE shall use the value of </w:t>
            </w:r>
            <w:proofErr w:type="spellStart"/>
            <w:r w:rsidRPr="0040154D">
              <w:rPr>
                <w:rFonts w:ascii="Arial" w:hAnsi="Arial" w:cs="Arial"/>
                <w:i/>
                <w:sz w:val="18"/>
              </w:rPr>
              <w:t>powerRampingStep</w:t>
            </w:r>
            <w:proofErr w:type="spellEnd"/>
            <w:r w:rsidRPr="0040154D">
              <w:rPr>
                <w:rFonts w:ascii="Arial" w:hAnsi="Arial" w:cs="Arial"/>
                <w:sz w:val="18"/>
              </w:rPr>
              <w:t xml:space="preserve"> in </w:t>
            </w:r>
            <w:r w:rsidRPr="0040154D">
              <w:rPr>
                <w:rFonts w:ascii="Arial" w:hAnsi="Arial" w:cs="Arial"/>
                <w:i/>
                <w:sz w:val="18"/>
              </w:rPr>
              <w:t>RACH-</w:t>
            </w:r>
            <w:proofErr w:type="spellStart"/>
            <w:r w:rsidRPr="0040154D">
              <w:rPr>
                <w:rFonts w:ascii="Arial" w:hAnsi="Arial" w:cs="Arial"/>
                <w:i/>
                <w:sz w:val="18"/>
              </w:rPr>
              <w:t>ConfigGeneric</w:t>
            </w:r>
            <w:proofErr w:type="spellEnd"/>
            <w:r w:rsidRPr="0040154D">
              <w:rPr>
                <w:rFonts w:ascii="Arial" w:hAnsi="Arial" w:cs="Arial"/>
                <w:sz w:val="18"/>
              </w:rPr>
              <w:t xml:space="preserve"> in the configured BWP (see TS 38.321 [3], 5.1.3). This field may only be present if no 4-step type RA is configured in the BWP or in the case of separate ROs with 4-step type RA.</w:t>
            </w:r>
          </w:p>
        </w:tc>
      </w:tr>
      <w:tr w:rsidR="00B7519D" w:rsidRPr="0040154D" w14:paraId="0FBB13DA"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08F7A76"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msgA-PreambleReceivedTargetPower</w:t>
            </w:r>
            <w:proofErr w:type="spellEnd"/>
          </w:p>
          <w:p w14:paraId="0B59D132"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The target power level at the network receiver side (see TS 38.213 [13], clause 7.1.1 and TS 38.321 [3], clause 5.1.1). Only multiples of 2 dBm may be chosen (</w:t>
            </w:r>
            <w:proofErr w:type="spellStart"/>
            <w:r w:rsidRPr="0040154D">
              <w:rPr>
                <w:rFonts w:ascii="Arial" w:hAnsi="Arial" w:cs="Arial"/>
                <w:sz w:val="18"/>
              </w:rPr>
              <w:t>e.g</w:t>
            </w:r>
            <w:proofErr w:type="spellEnd"/>
            <w:r w:rsidRPr="0040154D">
              <w:rPr>
                <w:rFonts w:ascii="Arial" w:hAnsi="Arial" w:cs="Arial"/>
                <w:sz w:val="18"/>
              </w:rPr>
              <w:t xml:space="preserve"> -202, -200, -198, …). If the field is absent, UE shall use the value of </w:t>
            </w:r>
            <w:proofErr w:type="spellStart"/>
            <w:r w:rsidRPr="0040154D">
              <w:rPr>
                <w:rFonts w:ascii="Arial" w:hAnsi="Arial" w:cs="Arial"/>
                <w:i/>
                <w:sz w:val="18"/>
              </w:rPr>
              <w:t>preambleReceivedTargetPower</w:t>
            </w:r>
            <w:proofErr w:type="spellEnd"/>
            <w:r w:rsidRPr="0040154D">
              <w:rPr>
                <w:rFonts w:ascii="Arial" w:hAnsi="Arial" w:cs="Arial"/>
                <w:sz w:val="18"/>
              </w:rPr>
              <w:t xml:space="preserve"> in </w:t>
            </w:r>
            <w:r w:rsidRPr="0040154D">
              <w:rPr>
                <w:rFonts w:ascii="Arial" w:hAnsi="Arial" w:cs="Arial"/>
                <w:i/>
                <w:sz w:val="18"/>
              </w:rPr>
              <w:t>RACH-</w:t>
            </w:r>
            <w:proofErr w:type="spellStart"/>
            <w:r w:rsidRPr="0040154D">
              <w:rPr>
                <w:rFonts w:ascii="Arial" w:hAnsi="Arial" w:cs="Arial"/>
                <w:i/>
                <w:sz w:val="18"/>
              </w:rPr>
              <w:t>ConfigGeneric</w:t>
            </w:r>
            <w:proofErr w:type="spellEnd"/>
            <w:r w:rsidRPr="0040154D">
              <w:rPr>
                <w:rFonts w:ascii="Arial" w:hAnsi="Arial" w:cs="Arial"/>
                <w:sz w:val="18"/>
              </w:rPr>
              <w:t xml:space="preserve"> in the configured BWP. This field may only be present if no 4-step type RA is configured in the BWP or in the case of separate ROs with 4-step type RA.</w:t>
            </w:r>
          </w:p>
        </w:tc>
      </w:tr>
      <w:tr w:rsidR="00B7519D" w:rsidRPr="0040154D" w14:paraId="6B03D79A"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6F55DE0"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w:t>
            </w:r>
            <w:proofErr w:type="spellEnd"/>
            <w:r w:rsidRPr="0040154D">
              <w:rPr>
                <w:rFonts w:ascii="Arial" w:hAnsi="Arial" w:cs="Arial"/>
                <w:i/>
                <w:sz w:val="18"/>
              </w:rPr>
              <w:t>-PRACH-</w:t>
            </w:r>
            <w:proofErr w:type="spellStart"/>
            <w:r w:rsidRPr="0040154D">
              <w:rPr>
                <w:rFonts w:ascii="Arial" w:hAnsi="Arial" w:cs="Arial"/>
                <w:i/>
                <w:sz w:val="18"/>
              </w:rPr>
              <w:t>ConfigurationIndex</w:t>
            </w:r>
            <w:proofErr w:type="spellEnd"/>
          </w:p>
          <w:p w14:paraId="5E1F1F62"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sidRPr="0040154D">
              <w:rPr>
                <w:rFonts w:ascii="Arial" w:hAnsi="Arial" w:cs="Arial"/>
                <w:i/>
                <w:sz w:val="18"/>
              </w:rPr>
              <w:t xml:space="preserve">prach-ConfigurationIndex-v16xy </w:t>
            </w:r>
            <w:r w:rsidRPr="0040154D">
              <w:rPr>
                <w:rFonts w:ascii="Arial" w:hAnsi="Arial" w:cs="Arial"/>
                <w:sz w:val="18"/>
              </w:rPr>
              <w:t>should be considered configured (see TS 38.211 [16], clause 6.3.3.2). This field may only be present if no 4-step type RA is configured in the BWP or in the case of separate ROs with 4-step type RA.</w:t>
            </w:r>
          </w:p>
        </w:tc>
      </w:tr>
      <w:tr w:rsidR="00B7519D" w:rsidRPr="0040154D" w14:paraId="1D890FE4" w14:textId="77777777" w:rsidTr="00091D55">
        <w:trPr>
          <w:ins w:id="21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0D732975" w14:textId="77777777" w:rsidR="00B7519D" w:rsidRPr="0040154D" w:rsidRDefault="00B7519D" w:rsidP="00091D55">
            <w:pPr>
              <w:keepNext/>
              <w:keepLines/>
              <w:overflowPunct w:val="0"/>
              <w:autoSpaceDE w:val="0"/>
              <w:autoSpaceDN w:val="0"/>
              <w:adjustRightInd w:val="0"/>
              <w:rPr>
                <w:ins w:id="217" w:author="YinghaoGuo" w:date="2020-04-10T16:42:00Z"/>
                <w:rFonts w:ascii="Arial" w:hAnsi="Arial" w:cs="Arial"/>
                <w:sz w:val="18"/>
              </w:rPr>
            </w:pPr>
            <w:proofErr w:type="spellStart"/>
            <w:ins w:id="218" w:author="YinghaoGuo" w:date="2020-04-10T16:42:00Z">
              <w:r w:rsidRPr="0040154D">
                <w:rPr>
                  <w:rFonts w:ascii="Arial" w:hAnsi="Arial" w:cs="Arial"/>
                  <w:i/>
                  <w:sz w:val="18"/>
                </w:rPr>
                <w:t>msgA</w:t>
              </w:r>
              <w:proofErr w:type="spellEnd"/>
              <w:r w:rsidRPr="0040154D">
                <w:rPr>
                  <w:rFonts w:ascii="Arial" w:hAnsi="Arial" w:cs="Arial"/>
                  <w:i/>
                  <w:sz w:val="18"/>
                </w:rPr>
                <w:t>-PRACH-</w:t>
              </w:r>
              <w:proofErr w:type="spellStart"/>
              <w:r w:rsidRPr="0040154D">
                <w:rPr>
                  <w:rFonts w:ascii="Arial" w:hAnsi="Arial" w:cs="Arial"/>
                  <w:i/>
                  <w:sz w:val="18"/>
                </w:rPr>
                <w:t>RootSequenceIndex</w:t>
              </w:r>
              <w:proofErr w:type="spellEnd"/>
            </w:ins>
          </w:p>
          <w:p w14:paraId="160A2062" w14:textId="77777777" w:rsidR="00B7519D" w:rsidRPr="0040154D" w:rsidRDefault="00B7519D" w:rsidP="00091D55">
            <w:pPr>
              <w:keepNext/>
              <w:keepLines/>
              <w:overflowPunct w:val="0"/>
              <w:autoSpaceDE w:val="0"/>
              <w:autoSpaceDN w:val="0"/>
              <w:adjustRightInd w:val="0"/>
              <w:rPr>
                <w:ins w:id="219" w:author="YinghaoGuo" w:date="2020-04-10T16:42:00Z"/>
                <w:rFonts w:ascii="Arial" w:hAnsi="Arial" w:cs="Arial"/>
                <w:b/>
                <w:i/>
                <w:sz w:val="18"/>
              </w:rPr>
            </w:pPr>
            <w:ins w:id="220" w:author="YinghaoGuo" w:date="2020-04-10T16:42:00Z">
              <w:r w:rsidRPr="0040154D">
                <w:rPr>
                  <w:rFonts w:ascii="Arial" w:hAnsi="Arial" w:cs="Arial"/>
                  <w:sz w:val="18"/>
                </w:rPr>
                <w:t xml:space="preserve">PRACH root sequence index. If the field is not configured, the UE applies the value in field </w:t>
              </w:r>
              <w:proofErr w:type="spellStart"/>
              <w:r w:rsidRPr="0040154D">
                <w:rPr>
                  <w:rFonts w:ascii="Arial" w:hAnsi="Arial" w:cs="Arial"/>
                  <w:i/>
                  <w:sz w:val="18"/>
                </w:rPr>
                <w:t>prach-RootSequenceIndex</w:t>
              </w:r>
              <w:proofErr w:type="spellEnd"/>
              <w:r w:rsidRPr="0040154D">
                <w:rPr>
                  <w:rFonts w:ascii="Arial" w:hAnsi="Arial" w:cs="Arial"/>
                  <w:iCs/>
                  <w:sz w:val="18"/>
                </w:rPr>
                <w:t xml:space="preserve"> in </w:t>
              </w:r>
              <w:r w:rsidRPr="0040154D">
                <w:rPr>
                  <w:rFonts w:ascii="Arial" w:hAnsi="Arial" w:cs="Arial"/>
                  <w:i/>
                  <w:sz w:val="18"/>
                </w:rPr>
                <w:t>RACH-</w:t>
              </w:r>
              <w:proofErr w:type="spellStart"/>
              <w:r w:rsidRPr="0040154D">
                <w:rPr>
                  <w:rFonts w:ascii="Arial" w:hAnsi="Arial" w:cs="Arial"/>
                  <w:i/>
                  <w:sz w:val="18"/>
                </w:rPr>
                <w:t>ConfigCommon</w:t>
              </w:r>
              <w:proofErr w:type="spellEnd"/>
              <w:r w:rsidRPr="0040154D">
                <w:rPr>
                  <w:rFonts w:ascii="Arial" w:hAnsi="Arial" w:cs="Arial"/>
                  <w:iCs/>
                  <w:sz w:val="18"/>
                </w:rPr>
                <w:t xml:space="preserve"> in the configured BWP.</w:t>
              </w:r>
            </w:ins>
          </w:p>
        </w:tc>
      </w:tr>
      <w:tr w:rsidR="00B7519D" w:rsidRPr="0040154D" w14:paraId="21B77DAA" w14:textId="77777777" w:rsidTr="00091D55">
        <w:trPr>
          <w:ins w:id="221"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E3371D3" w14:textId="77777777" w:rsidR="00B7519D" w:rsidRPr="0040154D" w:rsidRDefault="00B7519D" w:rsidP="00091D55">
            <w:pPr>
              <w:keepNext/>
              <w:keepLines/>
              <w:overflowPunct w:val="0"/>
              <w:autoSpaceDE w:val="0"/>
              <w:autoSpaceDN w:val="0"/>
              <w:adjustRightInd w:val="0"/>
              <w:rPr>
                <w:ins w:id="222" w:author="YinghaoGuo" w:date="2020-04-10T16:44:00Z"/>
                <w:rFonts w:ascii="Arial" w:hAnsi="Arial" w:cs="Arial"/>
                <w:b/>
                <w:i/>
                <w:sz w:val="18"/>
              </w:rPr>
            </w:pPr>
            <w:proofErr w:type="spellStart"/>
            <w:ins w:id="223" w:author="YinghaoGuo" w:date="2020-04-10T16:44:00Z">
              <w:r w:rsidRPr="0040154D">
                <w:rPr>
                  <w:rFonts w:ascii="Arial" w:hAnsi="Arial" w:cs="Arial"/>
                  <w:i/>
                  <w:sz w:val="18"/>
                </w:rPr>
                <w:t>msgA-RestrictedSetConfig</w:t>
              </w:r>
              <w:proofErr w:type="spellEnd"/>
            </w:ins>
          </w:p>
          <w:p w14:paraId="06A276E2" w14:textId="77777777" w:rsidR="00B7519D" w:rsidRPr="0040154D" w:rsidRDefault="00B7519D" w:rsidP="00091D55">
            <w:pPr>
              <w:keepNext/>
              <w:keepLines/>
              <w:overflowPunct w:val="0"/>
              <w:autoSpaceDE w:val="0"/>
              <w:autoSpaceDN w:val="0"/>
              <w:adjustRightInd w:val="0"/>
              <w:rPr>
                <w:ins w:id="224" w:author="YinghaoGuo" w:date="2020-04-10T16:44:00Z"/>
                <w:rFonts w:ascii="Arial" w:hAnsi="Arial" w:cs="Arial"/>
                <w:b/>
                <w:i/>
                <w:sz w:val="18"/>
              </w:rPr>
            </w:pPr>
            <w:ins w:id="225" w:author="YinghaoGuo" w:date="2020-04-10T16:44:00Z">
              <w:r w:rsidRPr="0040154D">
                <w:rPr>
                  <w:rFonts w:ascii="Arial" w:hAnsi="Arial" w:cs="Arial"/>
                  <w:sz w:val="18"/>
                </w:rPr>
                <w:t xml:space="preserve">Configuration of an unrestricted set or one of two types of restricted sets for 2-step random access type preamble. If the field is not configured, the UE applies the value in field </w:t>
              </w:r>
              <w:proofErr w:type="spellStart"/>
              <w:r w:rsidRPr="0040154D">
                <w:rPr>
                  <w:rFonts w:ascii="Arial" w:hAnsi="Arial" w:cs="Arial"/>
                  <w:i/>
                  <w:sz w:val="18"/>
                </w:rPr>
                <w:t>restrictedSetConfig</w:t>
              </w:r>
              <w:proofErr w:type="spellEnd"/>
              <w:r w:rsidRPr="0040154D">
                <w:rPr>
                  <w:rFonts w:ascii="Arial" w:hAnsi="Arial" w:cs="Arial"/>
                  <w:iCs/>
                  <w:sz w:val="18"/>
                </w:rPr>
                <w:t xml:space="preserve"> in </w:t>
              </w:r>
              <w:r w:rsidRPr="0040154D">
                <w:rPr>
                  <w:rFonts w:ascii="Arial" w:hAnsi="Arial" w:cs="Arial"/>
                  <w:i/>
                  <w:sz w:val="18"/>
                </w:rPr>
                <w:t>RACH-</w:t>
              </w:r>
              <w:proofErr w:type="spellStart"/>
              <w:r w:rsidRPr="0040154D">
                <w:rPr>
                  <w:rFonts w:ascii="Arial" w:hAnsi="Arial" w:cs="Arial"/>
                  <w:i/>
                  <w:sz w:val="18"/>
                </w:rPr>
                <w:t>ConfigCommon</w:t>
              </w:r>
              <w:proofErr w:type="spellEnd"/>
              <w:r w:rsidRPr="0040154D">
                <w:rPr>
                  <w:rFonts w:ascii="Arial" w:hAnsi="Arial" w:cs="Arial"/>
                  <w:iCs/>
                  <w:sz w:val="18"/>
                </w:rPr>
                <w:t xml:space="preserve"> in the configured BWP.</w:t>
              </w:r>
            </w:ins>
          </w:p>
        </w:tc>
      </w:tr>
      <w:tr w:rsidR="00B7519D" w:rsidRPr="0040154D" w14:paraId="20F4EF9D"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75CBA21"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w:t>
            </w:r>
            <w:proofErr w:type="spellEnd"/>
            <w:r w:rsidRPr="0040154D">
              <w:rPr>
                <w:rFonts w:ascii="Arial" w:hAnsi="Arial" w:cs="Arial"/>
                <w:i/>
                <w:sz w:val="18"/>
              </w:rPr>
              <w:t>-RO-FDM</w:t>
            </w:r>
          </w:p>
          <w:p w14:paraId="5B5D2F85"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 xml:space="preserve">The number of </w:t>
            </w:r>
            <w:proofErr w:type="spellStart"/>
            <w:r w:rsidRPr="0040154D">
              <w:rPr>
                <w:rFonts w:ascii="Arial" w:hAnsi="Arial" w:cs="Arial"/>
                <w:sz w:val="18"/>
              </w:rPr>
              <w:t>msgA</w:t>
            </w:r>
            <w:proofErr w:type="spellEnd"/>
            <w:r w:rsidRPr="0040154D">
              <w:rPr>
                <w:rFonts w:ascii="Arial" w:hAnsi="Arial" w:cs="Arial"/>
                <w:sz w:val="18"/>
              </w:rPr>
              <w:t xml:space="preserve"> PRACH transmission occasions Frequency-Division Multiplexed in one time instance. If the field is absent, UE shall use value of </w:t>
            </w:r>
            <w:r w:rsidRPr="0040154D">
              <w:rPr>
                <w:rFonts w:ascii="Arial" w:hAnsi="Arial" w:cs="Arial"/>
                <w:i/>
                <w:sz w:val="18"/>
              </w:rPr>
              <w:t>msg1-FDM</w:t>
            </w:r>
            <w:r w:rsidRPr="0040154D">
              <w:rPr>
                <w:rFonts w:ascii="Arial" w:hAnsi="Arial" w:cs="Arial"/>
                <w:sz w:val="18"/>
              </w:rPr>
              <w:t xml:space="preserve"> in </w:t>
            </w:r>
            <w:r w:rsidRPr="0040154D">
              <w:rPr>
                <w:rFonts w:ascii="Arial" w:hAnsi="Arial" w:cs="Arial"/>
                <w:i/>
                <w:sz w:val="18"/>
              </w:rPr>
              <w:t>RACH-</w:t>
            </w:r>
            <w:proofErr w:type="spellStart"/>
            <w:r w:rsidRPr="0040154D">
              <w:rPr>
                <w:rFonts w:ascii="Arial" w:hAnsi="Arial" w:cs="Arial"/>
                <w:i/>
                <w:sz w:val="18"/>
              </w:rPr>
              <w:t>ConfigGeneric</w:t>
            </w:r>
            <w:proofErr w:type="spellEnd"/>
            <w:r w:rsidRPr="0040154D">
              <w:rPr>
                <w:rFonts w:ascii="Arial" w:hAnsi="Arial" w:cs="Arial"/>
                <w:sz w:val="18"/>
              </w:rPr>
              <w:t xml:space="preserve"> in the configured BWP (see TS 38.211 [16], clause 6.3.3.2). This field may only be present if no 4-step type RA is configured in the BWP or in the case of separate ROs with 4-step type RA.</w:t>
            </w:r>
          </w:p>
        </w:tc>
      </w:tr>
      <w:tr w:rsidR="00B7519D" w:rsidRPr="0040154D" w14:paraId="4C864AE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F991BE5"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w:t>
            </w:r>
            <w:proofErr w:type="spellEnd"/>
            <w:r w:rsidRPr="0040154D">
              <w:rPr>
                <w:rFonts w:ascii="Arial" w:hAnsi="Arial" w:cs="Arial"/>
                <w:i/>
                <w:sz w:val="18"/>
              </w:rPr>
              <w:t>-RO-</w:t>
            </w:r>
            <w:proofErr w:type="spellStart"/>
            <w:r w:rsidRPr="0040154D">
              <w:rPr>
                <w:rFonts w:ascii="Arial" w:hAnsi="Arial" w:cs="Arial"/>
                <w:i/>
                <w:sz w:val="18"/>
              </w:rPr>
              <w:t>FrequencyStart</w:t>
            </w:r>
            <w:proofErr w:type="spellEnd"/>
          </w:p>
          <w:p w14:paraId="5FD0136E"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 xml:space="preserve">Offset of lowest PRACH transmissions occasion in frequency domain with respect to PRB 0. If the field is absent, UE shall use value of </w:t>
            </w:r>
            <w:r w:rsidRPr="0040154D">
              <w:rPr>
                <w:rFonts w:ascii="Arial" w:hAnsi="Arial" w:cs="Arial"/>
                <w:i/>
                <w:sz w:val="18"/>
              </w:rPr>
              <w:t>msg1-FrequencyStart</w:t>
            </w:r>
            <w:r w:rsidRPr="0040154D">
              <w:rPr>
                <w:rFonts w:ascii="Arial" w:hAnsi="Arial" w:cs="Arial"/>
                <w:sz w:val="18"/>
              </w:rPr>
              <w:t xml:space="preserve"> in </w:t>
            </w:r>
            <w:r w:rsidRPr="0040154D">
              <w:rPr>
                <w:rFonts w:ascii="Arial" w:hAnsi="Arial" w:cs="Arial"/>
                <w:i/>
                <w:sz w:val="18"/>
              </w:rPr>
              <w:t>RACH-</w:t>
            </w:r>
            <w:proofErr w:type="spellStart"/>
            <w:r w:rsidRPr="0040154D">
              <w:rPr>
                <w:rFonts w:ascii="Arial" w:hAnsi="Arial" w:cs="Arial"/>
                <w:i/>
                <w:sz w:val="18"/>
              </w:rPr>
              <w:t>ConfigGeneric</w:t>
            </w:r>
            <w:proofErr w:type="spellEnd"/>
            <w:r w:rsidRPr="0040154D">
              <w:rPr>
                <w:rFonts w:ascii="Arial" w:hAnsi="Arial" w:cs="Arial"/>
                <w:sz w:val="18"/>
              </w:rPr>
              <w:t xml:space="preserve"> in the configured BWP (see TS 38.211 [16], clauses 5.3.2 and 6.3.3.2). This field may only be present if no 4-step type RA is configured in the BWP or in the case of separate ROs with 4-step type RA.</w:t>
            </w:r>
          </w:p>
        </w:tc>
      </w:tr>
      <w:tr w:rsidR="00B7519D" w:rsidRPr="0040154D" w14:paraId="594E79B9" w14:textId="77777777" w:rsidTr="00091D55">
        <w:trPr>
          <w:ins w:id="22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56F3BDD5" w14:textId="77777777" w:rsidR="00B7519D" w:rsidRPr="0040154D" w:rsidRDefault="00B7519D" w:rsidP="00091D55">
            <w:pPr>
              <w:keepNext/>
              <w:keepLines/>
              <w:overflowPunct w:val="0"/>
              <w:autoSpaceDE w:val="0"/>
              <w:autoSpaceDN w:val="0"/>
              <w:adjustRightInd w:val="0"/>
              <w:rPr>
                <w:ins w:id="227" w:author="YinghaoGuo" w:date="2020-04-10T16:42:00Z"/>
                <w:rFonts w:ascii="Arial" w:hAnsi="Arial" w:cs="Arial"/>
                <w:sz w:val="18"/>
              </w:rPr>
            </w:pPr>
            <w:proofErr w:type="spellStart"/>
            <w:ins w:id="228" w:author="YinghaoGuo" w:date="2020-04-10T16:42:00Z">
              <w:r w:rsidRPr="0040154D">
                <w:rPr>
                  <w:rFonts w:ascii="Arial" w:hAnsi="Arial" w:cs="Arial"/>
                  <w:i/>
                  <w:sz w:val="18"/>
                </w:rPr>
                <w:t>msgA</w:t>
              </w:r>
              <w:proofErr w:type="spellEnd"/>
              <w:r w:rsidRPr="0040154D">
                <w:rPr>
                  <w:rFonts w:ascii="Arial" w:hAnsi="Arial" w:cs="Arial"/>
                  <w:i/>
                  <w:sz w:val="18"/>
                </w:rPr>
                <w:t>-SSB-</w:t>
              </w:r>
              <w:proofErr w:type="spellStart"/>
              <w:r w:rsidRPr="0040154D">
                <w:rPr>
                  <w:rFonts w:ascii="Arial" w:hAnsi="Arial" w:cs="Arial"/>
                  <w:i/>
                  <w:sz w:val="18"/>
                </w:rPr>
                <w:t>PerRACH</w:t>
              </w:r>
              <w:proofErr w:type="spellEnd"/>
              <w:r w:rsidRPr="0040154D">
                <w:rPr>
                  <w:rFonts w:ascii="Arial" w:hAnsi="Arial" w:cs="Arial"/>
                  <w:i/>
                  <w:sz w:val="18"/>
                </w:rPr>
                <w:t>-</w:t>
              </w:r>
              <w:proofErr w:type="spellStart"/>
              <w:r w:rsidRPr="0040154D">
                <w:rPr>
                  <w:rFonts w:ascii="Arial" w:hAnsi="Arial" w:cs="Arial"/>
                  <w:i/>
                  <w:sz w:val="18"/>
                </w:rPr>
                <w:t>OccasionAndCB-PreamblesPerSSB</w:t>
              </w:r>
              <w:proofErr w:type="spellEnd"/>
            </w:ins>
          </w:p>
          <w:p w14:paraId="5FC66646" w14:textId="77777777" w:rsidR="00B7519D" w:rsidRPr="0040154D" w:rsidRDefault="00B7519D" w:rsidP="00091D55">
            <w:pPr>
              <w:keepNext/>
              <w:keepLines/>
              <w:overflowPunct w:val="0"/>
              <w:autoSpaceDE w:val="0"/>
              <w:autoSpaceDN w:val="0"/>
              <w:adjustRightInd w:val="0"/>
              <w:rPr>
                <w:ins w:id="229" w:author="YinghaoGuo" w:date="2020-04-10T16:42:00Z"/>
                <w:rFonts w:ascii="Arial" w:hAnsi="Arial" w:cs="Arial"/>
                <w:b/>
                <w:i/>
                <w:sz w:val="18"/>
              </w:rPr>
            </w:pPr>
            <w:ins w:id="230" w:author="YinghaoGuo" w:date="2020-04-10T16:42:00Z">
              <w:r w:rsidRPr="0040154D">
                <w:rPr>
                  <w:rFonts w:ascii="Arial" w:hAnsi="Arial" w:cs="Arial"/>
                  <w:sz w:val="18"/>
                </w:rPr>
                <w:t xml:space="preserve">The meaning of this field is twofold: the CHOICE conveys the information about the number of SSBs per RACH occasion. Value </w:t>
              </w:r>
              <w:proofErr w:type="spellStart"/>
              <w:r w:rsidRPr="0040154D">
                <w:rPr>
                  <w:rFonts w:ascii="Arial" w:hAnsi="Arial" w:cs="Arial"/>
                  <w:i/>
                  <w:sz w:val="18"/>
                </w:rPr>
                <w:t>oneEight</w:t>
              </w:r>
              <w:proofErr w:type="spellEnd"/>
              <w:r w:rsidRPr="0040154D">
                <w:rPr>
                  <w:rFonts w:ascii="Arial" w:hAnsi="Arial" w:cs="Arial"/>
                  <w:sz w:val="18"/>
                </w:rPr>
                <w:t xml:space="preserve"> corresponds to one SSB associated with 8 RACH occasions, value </w:t>
              </w:r>
              <w:proofErr w:type="spellStart"/>
              <w:r w:rsidRPr="0040154D">
                <w:rPr>
                  <w:rFonts w:ascii="Arial" w:hAnsi="Arial" w:cs="Arial"/>
                  <w:i/>
                  <w:sz w:val="18"/>
                </w:rPr>
                <w:t>oneFourth</w:t>
              </w:r>
              <w:proofErr w:type="spellEnd"/>
              <w:r w:rsidRPr="0040154D">
                <w:rPr>
                  <w:rFonts w:ascii="Arial" w:hAnsi="Arial" w:cs="Arial"/>
                  <w:sz w:val="18"/>
                </w:rPr>
                <w:t xml:space="preserve"> corresponds to one SSB associated with 4 RACH occasions, and so on. The ENUMERATED part indicates the number of Contention Based preambles per SSB. Value </w:t>
              </w:r>
              <w:r w:rsidRPr="0040154D">
                <w:rPr>
                  <w:rFonts w:ascii="Arial" w:hAnsi="Arial" w:cs="Arial"/>
                  <w:i/>
                  <w:sz w:val="18"/>
                </w:rPr>
                <w:t>n4</w:t>
              </w:r>
              <w:r w:rsidRPr="0040154D">
                <w:rPr>
                  <w:rFonts w:ascii="Arial" w:hAnsi="Arial" w:cs="Arial"/>
                  <w:sz w:val="18"/>
                </w:rPr>
                <w:t xml:space="preserve"> corresponds to 4 Contention Based preambles per SSB, value </w:t>
              </w:r>
              <w:r w:rsidRPr="0040154D">
                <w:rPr>
                  <w:rFonts w:ascii="Arial" w:hAnsi="Arial" w:cs="Arial"/>
                  <w:i/>
                  <w:sz w:val="18"/>
                </w:rPr>
                <w:t>n8</w:t>
              </w:r>
              <w:r w:rsidRPr="0040154D">
                <w:rPr>
                  <w:rFonts w:ascii="Arial" w:hAnsi="Arial" w:cs="Arial"/>
                  <w:sz w:val="18"/>
                </w:rPr>
                <w:t xml:space="preserve"> corresponds to 8 Contention Based preambles per SSB, and so on. The total number of CB preambles in a RACH occasion is given by </w:t>
              </w:r>
              <w:r w:rsidRPr="0040154D">
                <w:rPr>
                  <w:rFonts w:ascii="Arial" w:hAnsi="Arial" w:cs="Arial"/>
                  <w:i/>
                  <w:sz w:val="18"/>
                </w:rPr>
                <w:t>CB-preambles-per-SSB</w:t>
              </w:r>
              <w:r w:rsidRPr="0040154D">
                <w:rPr>
                  <w:rFonts w:ascii="Arial" w:hAnsi="Arial" w:cs="Arial"/>
                  <w:sz w:val="18"/>
                </w:rPr>
                <w:t xml:space="preserve"> * </w:t>
              </w:r>
              <w:proofErr w:type="gramStart"/>
              <w:r w:rsidRPr="0040154D">
                <w:rPr>
                  <w:rFonts w:ascii="Arial" w:hAnsi="Arial" w:cs="Arial"/>
                  <w:sz w:val="18"/>
                </w:rPr>
                <w:t>max(</w:t>
              </w:r>
              <w:proofErr w:type="gramEnd"/>
              <w:r w:rsidRPr="0040154D">
                <w:rPr>
                  <w:rFonts w:ascii="Arial" w:hAnsi="Arial" w:cs="Arial"/>
                  <w:sz w:val="18"/>
                </w:rPr>
                <w:t xml:space="preserve">1, </w:t>
              </w:r>
              <w:r w:rsidRPr="0040154D">
                <w:rPr>
                  <w:rFonts w:ascii="Arial" w:hAnsi="Arial" w:cs="Arial"/>
                  <w:i/>
                  <w:sz w:val="18"/>
                </w:rPr>
                <w:t>SSB-per-</w:t>
              </w:r>
              <w:proofErr w:type="spellStart"/>
              <w:r w:rsidRPr="0040154D">
                <w:rPr>
                  <w:rFonts w:ascii="Arial" w:hAnsi="Arial" w:cs="Arial"/>
                  <w:i/>
                  <w:sz w:val="18"/>
                </w:rPr>
                <w:t>rach</w:t>
              </w:r>
              <w:proofErr w:type="spellEnd"/>
              <w:r w:rsidRPr="0040154D">
                <w:rPr>
                  <w:rFonts w:ascii="Arial" w:hAnsi="Arial" w:cs="Arial"/>
                  <w:i/>
                  <w:sz w:val="18"/>
                </w:rPr>
                <w:t>-occasion</w:t>
              </w:r>
              <w:r w:rsidRPr="0040154D">
                <w:rPr>
                  <w:rFonts w:ascii="Arial" w:hAnsi="Arial" w:cs="Arial"/>
                  <w:sz w:val="18"/>
                </w:rPr>
                <w:t xml:space="preserve">). If the field is not configured and both 2-step and </w:t>
              </w:r>
              <w:r w:rsidRPr="0040154D">
                <w:rPr>
                  <w:rFonts w:ascii="Arial" w:hAnsi="Arial" w:cs="Arial"/>
                  <w:sz w:val="18"/>
                </w:rPr>
                <w:lastRenderedPageBreak/>
                <w:t xml:space="preserve">4-step are configured for the BWP, the UE applies the value in the field </w:t>
              </w:r>
              <w:proofErr w:type="spellStart"/>
              <w:r w:rsidRPr="0040154D">
                <w:rPr>
                  <w:rFonts w:ascii="Arial" w:hAnsi="Arial" w:cs="Arial"/>
                  <w:i/>
                  <w:sz w:val="18"/>
                </w:rPr>
                <w:t>ssb-perRACH-OccasionAndCB-PreamblesPerSSB</w:t>
              </w:r>
              <w:proofErr w:type="spellEnd"/>
              <w:r w:rsidRPr="0040154D">
                <w:rPr>
                  <w:rFonts w:ascii="Arial" w:hAnsi="Arial" w:cs="Arial"/>
                  <w:sz w:val="18"/>
                </w:rPr>
                <w:t xml:space="preserve"> in </w:t>
              </w:r>
              <w:r w:rsidRPr="0040154D">
                <w:rPr>
                  <w:rFonts w:ascii="Arial" w:hAnsi="Arial" w:cs="Arial"/>
                  <w:i/>
                  <w:sz w:val="18"/>
                </w:rPr>
                <w:t>RACH-</w:t>
              </w:r>
              <w:proofErr w:type="spellStart"/>
              <w:r w:rsidRPr="0040154D">
                <w:rPr>
                  <w:rFonts w:ascii="Arial" w:hAnsi="Arial" w:cs="Arial"/>
                  <w:i/>
                  <w:sz w:val="18"/>
                </w:rPr>
                <w:t>ConfigCommon</w:t>
              </w:r>
              <w:proofErr w:type="spellEnd"/>
              <w:r w:rsidRPr="0040154D">
                <w:rPr>
                  <w:rFonts w:ascii="Arial" w:hAnsi="Arial" w:cs="Arial"/>
                  <w:sz w:val="18"/>
                </w:rPr>
                <w:t>.</w:t>
              </w:r>
            </w:ins>
          </w:p>
        </w:tc>
      </w:tr>
      <w:tr w:rsidR="00B7519D" w:rsidRPr="0040154D" w14:paraId="0C13A54E" w14:textId="77777777" w:rsidTr="00091D55">
        <w:trPr>
          <w:ins w:id="231"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32A0966F" w14:textId="77777777" w:rsidR="00B7519D" w:rsidRPr="0040154D" w:rsidRDefault="00B7519D" w:rsidP="00091D55">
            <w:pPr>
              <w:keepNext/>
              <w:keepLines/>
              <w:overflowPunct w:val="0"/>
              <w:autoSpaceDE w:val="0"/>
              <w:autoSpaceDN w:val="0"/>
              <w:adjustRightInd w:val="0"/>
              <w:rPr>
                <w:ins w:id="232" w:author="YinghaoGuo" w:date="2020-04-10T16:43:00Z"/>
                <w:rFonts w:ascii="Arial" w:hAnsi="Arial" w:cs="Arial"/>
                <w:b/>
                <w:i/>
                <w:sz w:val="18"/>
              </w:rPr>
            </w:pPr>
            <w:proofErr w:type="spellStart"/>
            <w:ins w:id="233" w:author="YinghaoGuo" w:date="2020-04-10T16:43:00Z">
              <w:r w:rsidRPr="0040154D">
                <w:rPr>
                  <w:rFonts w:ascii="Arial" w:hAnsi="Arial" w:cs="Arial"/>
                  <w:i/>
                  <w:sz w:val="18"/>
                </w:rPr>
                <w:lastRenderedPageBreak/>
                <w:t>msgA-SubcarrierSpacing</w:t>
              </w:r>
              <w:proofErr w:type="spellEnd"/>
            </w:ins>
          </w:p>
          <w:p w14:paraId="55B7ED33" w14:textId="77777777" w:rsidR="00B7519D" w:rsidRPr="0040154D" w:rsidRDefault="00B7519D" w:rsidP="00091D55">
            <w:pPr>
              <w:keepNext/>
              <w:keepLines/>
              <w:overflowPunct w:val="0"/>
              <w:autoSpaceDE w:val="0"/>
              <w:autoSpaceDN w:val="0"/>
              <w:adjustRightInd w:val="0"/>
              <w:rPr>
                <w:ins w:id="234" w:author="YinghaoGuo" w:date="2020-04-10T16:43:00Z"/>
                <w:rFonts w:ascii="Arial" w:hAnsi="Arial" w:cs="Arial"/>
                <w:b/>
                <w:i/>
                <w:sz w:val="18"/>
              </w:rPr>
            </w:pPr>
            <w:ins w:id="235" w:author="YinghaoGuo" w:date="2020-04-10T16:43:00Z">
              <w:r w:rsidRPr="0040154D">
                <w:rPr>
                  <w:rFonts w:ascii="Arial" w:hAnsi="Arial"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sidRPr="0040154D">
                <w:rPr>
                  <w:rFonts w:ascii="Arial" w:hAnsi="Arial" w:cs="Arial"/>
                  <w:i/>
                  <w:sz w:val="18"/>
                </w:rPr>
                <w:t>msgA</w:t>
              </w:r>
              <w:proofErr w:type="spellEnd"/>
              <w:r w:rsidRPr="0040154D">
                <w:rPr>
                  <w:rFonts w:ascii="Arial" w:hAnsi="Arial" w:cs="Arial"/>
                  <w:i/>
                  <w:sz w:val="18"/>
                </w:rPr>
                <w:t>-PRACH-</w:t>
              </w:r>
              <w:proofErr w:type="spellStart"/>
              <w:r w:rsidRPr="0040154D">
                <w:rPr>
                  <w:rFonts w:ascii="Arial" w:hAnsi="Arial" w:cs="Arial"/>
                  <w:i/>
                  <w:sz w:val="18"/>
                </w:rPr>
                <w:t>ConfigurationIndex</w:t>
              </w:r>
              <w:proofErr w:type="spellEnd"/>
              <w:r w:rsidRPr="0040154D">
                <w:rPr>
                  <w:rFonts w:ascii="Arial" w:hAnsi="Arial" w:cs="Arial"/>
                  <w:sz w:val="18"/>
                </w:rPr>
                <w:t xml:space="preserve"> in </w:t>
              </w:r>
              <w:r w:rsidRPr="0040154D">
                <w:rPr>
                  <w:rFonts w:ascii="Arial" w:hAnsi="Arial" w:cs="Arial"/>
                  <w:i/>
                  <w:sz w:val="18"/>
                </w:rPr>
                <w:t>RACH-</w:t>
              </w:r>
              <w:proofErr w:type="spellStart"/>
              <w:r w:rsidRPr="0040154D">
                <w:rPr>
                  <w:rFonts w:ascii="Arial" w:hAnsi="Arial" w:cs="Arial"/>
                  <w:i/>
                  <w:sz w:val="18"/>
                </w:rPr>
                <w:t>ConfigGenericTwoStepRA</w:t>
              </w:r>
              <w:proofErr w:type="spellEnd"/>
              <w:r w:rsidRPr="0040154D">
                <w:rPr>
                  <w:rFonts w:ascii="Arial" w:hAnsi="Arial" w:cs="Arial"/>
                  <w:sz w:val="18"/>
                </w:rPr>
                <w:t xml:space="preserve"> in the configured BWP (see tables Table 6.3.3.1-1 and Table 6.3.3.2-2, TS 38.211 [16]). The value also applies to contention free 2-step random access type (</w:t>
              </w:r>
              <w:r w:rsidRPr="0040154D">
                <w:rPr>
                  <w:rFonts w:ascii="Arial" w:hAnsi="Arial" w:cs="Arial"/>
                  <w:i/>
                  <w:sz w:val="18"/>
                </w:rPr>
                <w:t>RACH-</w:t>
              </w:r>
              <w:proofErr w:type="spellStart"/>
              <w:r w:rsidRPr="0040154D">
                <w:rPr>
                  <w:rFonts w:ascii="Arial" w:hAnsi="Arial" w:cs="Arial"/>
                  <w:i/>
                  <w:sz w:val="18"/>
                </w:rPr>
                <w:t>ConfigDedicated</w:t>
              </w:r>
              <w:proofErr w:type="spellEnd"/>
              <w:r w:rsidRPr="0040154D">
                <w:rPr>
                  <w:rFonts w:ascii="Arial" w:hAnsi="Arial" w:cs="Arial"/>
                  <w:sz w:val="18"/>
                </w:rPr>
                <w:t>).</w:t>
              </w:r>
            </w:ins>
          </w:p>
        </w:tc>
      </w:tr>
      <w:tr w:rsidR="00B7519D" w:rsidRPr="0040154D" w:rsidDel="00DE0CE1" w14:paraId="70BCE626" w14:textId="77777777" w:rsidTr="00091D55">
        <w:trPr>
          <w:del w:id="236"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68B96AC3" w14:textId="77777777" w:rsidR="00B7519D" w:rsidRPr="0040154D" w:rsidDel="004B2A81" w:rsidRDefault="00B7519D" w:rsidP="00091D55">
            <w:pPr>
              <w:keepNext/>
              <w:keepLines/>
              <w:overflowPunct w:val="0"/>
              <w:autoSpaceDE w:val="0"/>
              <w:autoSpaceDN w:val="0"/>
              <w:adjustRightInd w:val="0"/>
              <w:rPr>
                <w:del w:id="237" w:author="YinghaoGuo" w:date="2020-04-10T16:46:00Z"/>
                <w:rFonts w:ascii="Arial" w:hAnsi="Arial" w:cs="Arial"/>
                <w:sz w:val="18"/>
              </w:rPr>
            </w:pPr>
            <w:del w:id="238" w:author="YinghaoGuo" w:date="2020-04-10T16:46:00Z">
              <w:r w:rsidRPr="0040154D" w:rsidDel="004B2A81">
                <w:rPr>
                  <w:rFonts w:ascii="Arial" w:hAnsi="Arial" w:cs="Arial"/>
                  <w:i/>
                  <w:sz w:val="18"/>
                </w:rPr>
                <w:delText>msgA-TransMax</w:delText>
              </w:r>
            </w:del>
          </w:p>
          <w:p w14:paraId="2C41BB58" w14:textId="77777777" w:rsidR="00B7519D" w:rsidRPr="0040154D" w:rsidDel="00DE0CE1" w:rsidRDefault="00B7519D" w:rsidP="00091D55">
            <w:pPr>
              <w:keepNext/>
              <w:keepLines/>
              <w:overflowPunct w:val="0"/>
              <w:autoSpaceDE w:val="0"/>
              <w:autoSpaceDN w:val="0"/>
              <w:adjustRightInd w:val="0"/>
              <w:rPr>
                <w:del w:id="239" w:author="YinghaoGuo" w:date="2020-04-10T16:46:00Z"/>
                <w:rFonts w:ascii="Arial" w:hAnsi="Arial" w:cs="Arial"/>
                <w:b/>
                <w:i/>
                <w:sz w:val="18"/>
              </w:rPr>
            </w:pPr>
            <w:del w:id="240" w:author="YinghaoGuo" w:date="2020-04-10T16:46:00Z">
              <w:r w:rsidRPr="0040154D" w:rsidDel="004B2A81">
                <w:rPr>
                  <w:rFonts w:ascii="Arial" w:hAnsi="Arial" w:cs="Arial"/>
                  <w:sz w:val="18"/>
                </w:rPr>
                <w:delText>Max number of MsgA preamble transmissions performed before switching to 4-step random access (see TS 38.321 [3], clauses 5.1.1). This field may only be applicable in case of 2-step and 4-step RA type are configured or switching to 4-step type RA is not supported.</w:delText>
              </w:r>
              <w:r w:rsidRPr="0040154D" w:rsidDel="00DE0CE1">
                <w:rPr>
                  <w:rFonts w:ascii="Arial" w:hAnsi="Arial" w:cs="Arial"/>
                  <w:sz w:val="18"/>
                </w:rPr>
                <w:delText xml:space="preserve"> </w:delText>
              </w:r>
            </w:del>
          </w:p>
        </w:tc>
      </w:tr>
      <w:tr w:rsidR="00B7519D" w:rsidRPr="0040154D" w14:paraId="3DA5AD07"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9D62F13"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msgA-ZeroCorrelationZoneConfig</w:t>
            </w:r>
            <w:proofErr w:type="spellEnd"/>
          </w:p>
          <w:p w14:paraId="48D8BBB3"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 xml:space="preserve">N-CS configuration for </w:t>
            </w:r>
            <w:proofErr w:type="spellStart"/>
            <w:r w:rsidRPr="0040154D">
              <w:rPr>
                <w:rFonts w:ascii="Arial" w:hAnsi="Arial" w:cs="Arial"/>
                <w:sz w:val="18"/>
              </w:rPr>
              <w:t>msgA</w:t>
            </w:r>
            <w:proofErr w:type="spellEnd"/>
            <w:r w:rsidRPr="0040154D">
              <w:rPr>
                <w:rFonts w:ascii="Arial" w:hAnsi="Arial" w:cs="Arial"/>
                <w:sz w:val="18"/>
              </w:rPr>
              <w:t xml:space="preserve"> preamble, see Table 6.3.3.1-5 in TS 38.211 [16]. If the field is absent, UE shall use value </w:t>
            </w:r>
            <w:proofErr w:type="spellStart"/>
            <w:r w:rsidRPr="0040154D">
              <w:rPr>
                <w:rFonts w:ascii="Arial" w:hAnsi="Arial" w:cs="Arial"/>
                <w:i/>
                <w:sz w:val="18"/>
              </w:rPr>
              <w:t>zeroCorrelationZoneConfig</w:t>
            </w:r>
            <w:proofErr w:type="spellEnd"/>
            <w:r w:rsidRPr="0040154D">
              <w:rPr>
                <w:rFonts w:ascii="Arial" w:hAnsi="Arial" w:cs="Arial"/>
                <w:sz w:val="18"/>
              </w:rPr>
              <w:t xml:space="preserve"> in </w:t>
            </w:r>
            <w:r w:rsidRPr="0040154D">
              <w:rPr>
                <w:rFonts w:ascii="Arial" w:hAnsi="Arial" w:cs="Arial"/>
                <w:i/>
                <w:sz w:val="18"/>
              </w:rPr>
              <w:t>RACH-</w:t>
            </w:r>
            <w:proofErr w:type="spellStart"/>
            <w:r w:rsidRPr="0040154D">
              <w:rPr>
                <w:rFonts w:ascii="Arial" w:hAnsi="Arial" w:cs="Arial"/>
                <w:i/>
                <w:sz w:val="18"/>
              </w:rPr>
              <w:t>ConfigGeneric</w:t>
            </w:r>
            <w:proofErr w:type="spellEnd"/>
            <w:r w:rsidRPr="0040154D">
              <w:rPr>
                <w:rFonts w:ascii="Arial" w:hAnsi="Arial" w:cs="Arial"/>
                <w:sz w:val="18"/>
              </w:rPr>
              <w:t xml:space="preserve"> in the configured BWP. This field may only be present if no 4-step type RA is configured in the BWP or in the case of separate ROs with 4-step type RA.</w:t>
            </w:r>
          </w:p>
        </w:tc>
      </w:tr>
      <w:tr w:rsidR="00B7519D" w:rsidRPr="0040154D" w:rsidDel="00DE0CE1" w14:paraId="3F6C755F" w14:textId="77777777" w:rsidTr="00091D55">
        <w:trPr>
          <w:del w:id="241"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7EBA7B5" w14:textId="77777777" w:rsidR="00B7519D" w:rsidRPr="0040154D" w:rsidDel="008E04E5" w:rsidRDefault="00B7519D" w:rsidP="00091D55">
            <w:pPr>
              <w:keepNext/>
              <w:keepLines/>
              <w:overflowPunct w:val="0"/>
              <w:autoSpaceDE w:val="0"/>
              <w:autoSpaceDN w:val="0"/>
              <w:adjustRightInd w:val="0"/>
              <w:rPr>
                <w:del w:id="242" w:author="YinghaoGuo" w:date="2020-04-10T16:45:00Z"/>
                <w:rFonts w:ascii="Arial" w:hAnsi="Arial" w:cs="Arial"/>
                <w:b/>
                <w:i/>
                <w:sz w:val="18"/>
              </w:rPr>
            </w:pPr>
            <w:del w:id="243" w:author="YinghaoGuo" w:date="2020-04-10T16:45:00Z">
              <w:r w:rsidRPr="0040154D" w:rsidDel="008E04E5">
                <w:rPr>
                  <w:rFonts w:ascii="Arial" w:hAnsi="Arial" w:cs="Arial"/>
                  <w:i/>
                  <w:sz w:val="18"/>
                </w:rPr>
                <w:delText>msgB-ResponseWindow</w:delText>
              </w:r>
            </w:del>
          </w:p>
          <w:p w14:paraId="468D8D24" w14:textId="77777777" w:rsidR="00B7519D" w:rsidRPr="0040154D" w:rsidDel="00DE0CE1" w:rsidRDefault="00B7519D" w:rsidP="00091D55">
            <w:pPr>
              <w:keepNext/>
              <w:keepLines/>
              <w:overflowPunct w:val="0"/>
              <w:autoSpaceDE w:val="0"/>
              <w:autoSpaceDN w:val="0"/>
              <w:adjustRightInd w:val="0"/>
              <w:rPr>
                <w:del w:id="244" w:author="YinghaoGuo" w:date="2020-04-10T16:46:00Z"/>
                <w:rFonts w:ascii="Arial" w:hAnsi="Arial" w:cs="Arial"/>
                <w:b/>
                <w:i/>
                <w:sz w:val="18"/>
              </w:rPr>
            </w:pPr>
            <w:del w:id="245" w:author="YinghaoGuo" w:date="2020-04-10T16:45:00Z">
              <w:r w:rsidRPr="0040154D" w:rsidDel="008E04E5">
                <w:rPr>
                  <w:rFonts w:ascii="Arial" w:hAnsi="Arial" w:cs="Arial"/>
                  <w:sz w:val="18"/>
                </w:rPr>
                <w:delText>MsgB monitoring window length in number of slots. The network configures a value lower than or equal to 40ms (see TS 38.321 [3], clause 5.1.1).</w:delText>
              </w:r>
            </w:del>
            <w:del w:id="246" w:author="YinghaoGuo" w:date="2020-04-10T16:46:00Z">
              <w:r w:rsidRPr="0040154D" w:rsidDel="00DE0CE1">
                <w:rPr>
                  <w:rFonts w:ascii="Arial" w:hAnsi="Arial" w:cs="Arial"/>
                  <w:sz w:val="18"/>
                </w:rPr>
                <w:delText xml:space="preserve"> </w:delText>
              </w:r>
            </w:del>
          </w:p>
        </w:tc>
      </w:tr>
      <w:tr w:rsidR="00B7519D" w:rsidRPr="0040154D" w:rsidDel="00DE0CE1" w14:paraId="3B89844C" w14:textId="77777777" w:rsidTr="00091D55">
        <w:trPr>
          <w:del w:id="247"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EDF8871" w14:textId="77777777" w:rsidR="00B7519D" w:rsidRPr="0040154D" w:rsidDel="003A0454" w:rsidRDefault="00B7519D" w:rsidP="00091D55">
            <w:pPr>
              <w:keepNext/>
              <w:keepLines/>
              <w:overflowPunct w:val="0"/>
              <w:autoSpaceDE w:val="0"/>
              <w:autoSpaceDN w:val="0"/>
              <w:adjustRightInd w:val="0"/>
              <w:rPr>
                <w:del w:id="248" w:author="YinghaoGuo" w:date="2020-04-10T16:45:00Z"/>
                <w:rFonts w:ascii="Arial" w:hAnsi="Arial" w:cs="Arial"/>
                <w:sz w:val="18"/>
              </w:rPr>
            </w:pPr>
            <w:del w:id="249" w:author="YinghaoGuo" w:date="2020-04-10T16:45:00Z">
              <w:r w:rsidRPr="0040154D" w:rsidDel="003A0454">
                <w:rPr>
                  <w:rFonts w:ascii="Arial" w:hAnsi="Arial" w:cs="Arial"/>
                  <w:i/>
                  <w:sz w:val="18"/>
                </w:rPr>
                <w:delText>preambleTransMax</w:delText>
              </w:r>
            </w:del>
          </w:p>
          <w:p w14:paraId="2082231B" w14:textId="77777777" w:rsidR="00B7519D" w:rsidRPr="0040154D" w:rsidDel="00DE0CE1" w:rsidRDefault="00B7519D" w:rsidP="00091D55">
            <w:pPr>
              <w:keepNext/>
              <w:keepLines/>
              <w:overflowPunct w:val="0"/>
              <w:autoSpaceDE w:val="0"/>
              <w:autoSpaceDN w:val="0"/>
              <w:adjustRightInd w:val="0"/>
              <w:rPr>
                <w:del w:id="250" w:author="YinghaoGuo" w:date="2020-04-10T16:46:00Z"/>
                <w:rFonts w:ascii="Arial" w:hAnsi="Arial" w:cs="Arial"/>
                <w:b/>
                <w:i/>
                <w:sz w:val="18"/>
              </w:rPr>
            </w:pPr>
            <w:del w:id="251" w:author="YinghaoGuo" w:date="2020-04-10T16:45:00Z">
              <w:r w:rsidRPr="0040154D" w:rsidDel="003A0454">
                <w:rPr>
                  <w:rFonts w:ascii="Arial" w:hAnsi="Arial" w:cs="Arial"/>
                  <w:sz w:val="18"/>
                </w:rPr>
                <w:delText>Max number of RA preamble transmission performed before declaring a failure (see TS 38.321 [3], clauses 5.1.4, 5.1.5).</w:delText>
              </w:r>
            </w:del>
            <w:del w:id="252" w:author="YinghaoGuo" w:date="2020-04-10T16:46:00Z">
              <w:r w:rsidRPr="0040154D" w:rsidDel="00DE0CE1">
                <w:rPr>
                  <w:rFonts w:ascii="Arial" w:hAnsi="Arial" w:cs="Arial"/>
                  <w:sz w:val="18"/>
                </w:rPr>
                <w:delText xml:space="preserve"> </w:delText>
              </w:r>
            </w:del>
          </w:p>
        </w:tc>
      </w:tr>
      <w:tr w:rsidR="00B7519D" w:rsidRPr="0040154D" w14:paraId="372F28F2" w14:textId="77777777" w:rsidTr="00091D55">
        <w:trPr>
          <w:ins w:id="253"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5A52802" w14:textId="77777777" w:rsidR="00B7519D" w:rsidRPr="0040154D" w:rsidRDefault="00B7519D" w:rsidP="00091D55">
            <w:pPr>
              <w:keepNext/>
              <w:keepLines/>
              <w:overflowPunct w:val="0"/>
              <w:autoSpaceDE w:val="0"/>
              <w:autoSpaceDN w:val="0"/>
              <w:adjustRightInd w:val="0"/>
              <w:rPr>
                <w:ins w:id="254" w:author="YinghaoGuo" w:date="2020-04-10T16:44:00Z"/>
                <w:rFonts w:ascii="Arial" w:hAnsi="Arial" w:cs="Arial"/>
                <w:b/>
                <w:i/>
                <w:sz w:val="18"/>
              </w:rPr>
            </w:pPr>
            <w:proofErr w:type="spellStart"/>
            <w:ins w:id="255" w:author="YinghaoGuo" w:date="2020-04-10T16:44:00Z">
              <w:r w:rsidRPr="0040154D">
                <w:rPr>
                  <w:rFonts w:ascii="Arial" w:hAnsi="Arial" w:cs="Arial"/>
                  <w:i/>
                  <w:sz w:val="18"/>
                </w:rPr>
                <w:t>ra-ContentionResolutionTimer</w:t>
              </w:r>
              <w:proofErr w:type="spellEnd"/>
            </w:ins>
          </w:p>
          <w:p w14:paraId="4BFCAABE" w14:textId="77777777" w:rsidR="00B7519D" w:rsidRPr="0040154D" w:rsidRDefault="00B7519D" w:rsidP="00091D55">
            <w:pPr>
              <w:keepNext/>
              <w:keepLines/>
              <w:overflowPunct w:val="0"/>
              <w:autoSpaceDE w:val="0"/>
              <w:autoSpaceDN w:val="0"/>
              <w:adjustRightInd w:val="0"/>
              <w:rPr>
                <w:ins w:id="256" w:author="YinghaoGuo" w:date="2020-04-10T16:44:00Z"/>
                <w:rFonts w:ascii="Arial" w:hAnsi="Arial" w:cs="Arial"/>
                <w:b/>
                <w:i/>
                <w:sz w:val="18"/>
              </w:rPr>
            </w:pPr>
            <w:ins w:id="257" w:author="YinghaoGuo" w:date="2020-04-10T16:44:00Z">
              <w:r w:rsidRPr="0040154D">
                <w:rPr>
                  <w:rFonts w:ascii="Arial" w:hAnsi="Arial" w:cs="Arial"/>
                  <w:sz w:val="18"/>
                </w:rPr>
                <w:t xml:space="preserve">The initial value for the contention resolution timer for fallback RAR in case no 4-step random access type is configured (see TS 38.321 [3], clause 5.1.5). Value </w:t>
              </w:r>
              <w:r w:rsidRPr="0040154D">
                <w:rPr>
                  <w:rFonts w:ascii="Arial" w:hAnsi="Arial" w:cs="Arial"/>
                  <w:i/>
                  <w:sz w:val="18"/>
                </w:rPr>
                <w:t>sf8</w:t>
              </w:r>
              <w:r w:rsidRPr="0040154D">
                <w:rPr>
                  <w:rFonts w:ascii="Arial" w:hAnsi="Arial" w:cs="Arial"/>
                  <w:sz w:val="18"/>
                </w:rPr>
                <w:t xml:space="preserve"> corresponds to 8 subframes, value </w:t>
              </w:r>
              <w:r w:rsidRPr="0040154D">
                <w:rPr>
                  <w:rFonts w:ascii="Arial" w:hAnsi="Arial" w:cs="Arial"/>
                  <w:i/>
                  <w:sz w:val="18"/>
                </w:rPr>
                <w:t>sf16</w:t>
              </w:r>
              <w:r w:rsidRPr="0040154D">
                <w:rPr>
                  <w:rFonts w:ascii="Arial" w:hAnsi="Arial" w:cs="Arial"/>
                  <w:sz w:val="18"/>
                </w:rPr>
                <w:t xml:space="preserve"> corresponds to 16 subframes, and so on.</w:t>
              </w:r>
            </w:ins>
          </w:p>
        </w:tc>
      </w:tr>
    </w:tbl>
    <w:p w14:paraId="2742914D" w14:textId="77777777" w:rsidR="00B7519D" w:rsidRPr="0040154D" w:rsidRDefault="00B7519D" w:rsidP="00B7519D">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40154D" w14:paraId="51AAB904"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FCCF217"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rPr>
            </w:pPr>
            <w:r w:rsidRPr="0040154D">
              <w:rPr>
                <w:rFonts w:ascii="Arial" w:eastAsia="Calibri" w:hAnsi="Arial"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4704242"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rPr>
            </w:pPr>
            <w:r w:rsidRPr="0040154D">
              <w:rPr>
                <w:rFonts w:ascii="Arial" w:eastAsia="Calibri" w:hAnsi="Arial" w:cs="Arial"/>
                <w:sz w:val="18"/>
              </w:rPr>
              <w:t>Explanation</w:t>
            </w:r>
          </w:p>
        </w:tc>
      </w:tr>
      <w:tr w:rsidR="00B7519D" w:rsidRPr="0040154D" w:rsidDel="009968DF" w14:paraId="50261DED" w14:textId="77777777" w:rsidTr="00091D55">
        <w:trPr>
          <w:del w:id="258" w:author="YinghaoGuo" w:date="2020-04-10T16:40:00Z"/>
        </w:trPr>
        <w:tc>
          <w:tcPr>
            <w:tcW w:w="4027" w:type="dxa"/>
            <w:tcBorders>
              <w:top w:val="single" w:sz="4" w:space="0" w:color="auto"/>
              <w:left w:val="single" w:sz="4" w:space="0" w:color="auto"/>
              <w:bottom w:val="single" w:sz="4" w:space="0" w:color="auto"/>
              <w:right w:val="single" w:sz="4" w:space="0" w:color="auto"/>
            </w:tcBorders>
            <w:hideMark/>
          </w:tcPr>
          <w:p w14:paraId="1D889C88" w14:textId="77777777" w:rsidR="00B7519D" w:rsidRPr="0040154D" w:rsidDel="009968DF" w:rsidRDefault="00B7519D" w:rsidP="00091D55">
            <w:pPr>
              <w:keepNext/>
              <w:keepLines/>
              <w:overflowPunct w:val="0"/>
              <w:autoSpaceDE w:val="0"/>
              <w:autoSpaceDN w:val="0"/>
              <w:adjustRightInd w:val="0"/>
              <w:rPr>
                <w:del w:id="259" w:author="YinghaoGuo" w:date="2020-04-10T16:40:00Z"/>
                <w:rFonts w:ascii="Arial" w:hAnsi="Arial" w:cs="Arial"/>
                <w:i/>
                <w:iCs/>
                <w:sz w:val="18"/>
              </w:rPr>
            </w:pPr>
            <w:del w:id="260" w:author="YinghaoGuo" w:date="2020-04-10T16:40:00Z">
              <w:r w:rsidRPr="0040154D" w:rsidDel="009968DF">
                <w:rPr>
                  <w:rFonts w:ascii="Arial" w:hAnsi="Arial"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hideMark/>
          </w:tcPr>
          <w:p w14:paraId="1CE9CB39" w14:textId="77777777" w:rsidR="00B7519D" w:rsidRPr="0040154D" w:rsidDel="009968DF" w:rsidRDefault="00B7519D" w:rsidP="00091D55">
            <w:pPr>
              <w:keepNext/>
              <w:keepLines/>
              <w:overflowPunct w:val="0"/>
              <w:autoSpaceDE w:val="0"/>
              <w:autoSpaceDN w:val="0"/>
              <w:adjustRightInd w:val="0"/>
              <w:rPr>
                <w:del w:id="261" w:author="YinghaoGuo" w:date="2020-04-10T16:40:00Z"/>
                <w:rFonts w:ascii="Arial" w:eastAsia="Calibri" w:hAnsi="Arial" w:cs="Arial"/>
                <w:sz w:val="18"/>
              </w:rPr>
            </w:pPr>
            <w:del w:id="262" w:author="YinghaoGuo" w:date="2020-04-10T16:40:00Z">
              <w:r w:rsidRPr="0040154D" w:rsidDel="009968DF">
                <w:rPr>
                  <w:rFonts w:ascii="Arial" w:eastAsia="Calibri" w:hAnsi="Arial" w:cs="Arial"/>
                  <w:sz w:val="18"/>
                </w:rPr>
                <w:delText>The field is mandatory present if there are no 4-step random access configurations configured in the BWP, i.e only 2-step random access type configured in the BWP, otherwise the field is Need S</w:delText>
              </w:r>
            </w:del>
          </w:p>
        </w:tc>
      </w:tr>
      <w:tr w:rsidR="00B7519D" w:rsidRPr="0040154D" w:rsidDel="009968DF" w14:paraId="17B9CE21" w14:textId="77777777" w:rsidTr="00091D55">
        <w:trPr>
          <w:ins w:id="263"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6156ED3B" w14:textId="77777777" w:rsidR="00B7519D" w:rsidRPr="0040154D" w:rsidDel="009968DF" w:rsidRDefault="00B7519D" w:rsidP="00091D55">
            <w:pPr>
              <w:keepNext/>
              <w:keepLines/>
              <w:overflowPunct w:val="0"/>
              <w:autoSpaceDE w:val="0"/>
              <w:autoSpaceDN w:val="0"/>
              <w:adjustRightInd w:val="0"/>
              <w:rPr>
                <w:ins w:id="264" w:author="YinghaoGuo" w:date="2020-04-10T16:40:00Z"/>
                <w:rFonts w:ascii="Arial" w:hAnsi="Arial" w:cs="Arial"/>
                <w:i/>
                <w:iCs/>
                <w:sz w:val="18"/>
              </w:rPr>
            </w:pPr>
            <w:ins w:id="265" w:author="YinghaoGuo" w:date="2020-04-10T16:41:00Z">
              <w:r w:rsidRPr="0040154D">
                <w:rPr>
                  <w:rFonts w:ascii="Arial" w:hAnsi="Arial"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14:paraId="5ED7CBFF" w14:textId="77777777" w:rsidR="00B7519D" w:rsidRPr="0040154D" w:rsidDel="009968DF" w:rsidRDefault="00B7519D" w:rsidP="00091D55">
            <w:pPr>
              <w:keepNext/>
              <w:keepLines/>
              <w:overflowPunct w:val="0"/>
              <w:autoSpaceDE w:val="0"/>
              <w:autoSpaceDN w:val="0"/>
              <w:adjustRightInd w:val="0"/>
              <w:rPr>
                <w:ins w:id="266" w:author="YinghaoGuo" w:date="2020-04-10T16:40:00Z"/>
                <w:rFonts w:ascii="Arial" w:eastAsia="Calibri" w:hAnsi="Arial" w:cs="Arial"/>
                <w:sz w:val="18"/>
              </w:rPr>
            </w:pPr>
            <w:ins w:id="267" w:author="YinghaoGuo" w:date="2020-04-10T16:41:00Z">
              <w:r w:rsidRPr="0040154D">
                <w:rPr>
                  <w:rFonts w:ascii="Arial" w:eastAsia="Calibri" w:hAnsi="Arial" w:cs="Arial"/>
                  <w:sz w:val="18"/>
                </w:rPr>
                <w:t xml:space="preserve">The field is mandatory present if </w:t>
              </w:r>
              <w:proofErr w:type="spellStart"/>
              <w:r w:rsidRPr="0040154D">
                <w:rPr>
                  <w:rFonts w:ascii="Arial" w:eastAsia="Calibri" w:hAnsi="Arial" w:cs="Arial"/>
                  <w:i/>
                  <w:sz w:val="18"/>
                </w:rPr>
                <w:t>prach-RootSequenceIndex</w:t>
              </w:r>
              <w:proofErr w:type="spellEnd"/>
              <w:r w:rsidRPr="0040154D">
                <w:rPr>
                  <w:rFonts w:ascii="Arial" w:eastAsia="Calibri" w:hAnsi="Arial" w:cs="Arial"/>
                  <w:sz w:val="18"/>
                </w:rPr>
                <w:t xml:space="preserve"> L=139, otherwise the field is absent, Need S.</w:t>
              </w:r>
            </w:ins>
          </w:p>
        </w:tc>
      </w:tr>
    </w:tbl>
    <w:p w14:paraId="4E258F52" w14:textId="77777777" w:rsidR="00B7519D" w:rsidRPr="0040154D" w:rsidRDefault="00B7519D" w:rsidP="00B7519D">
      <w:pPr>
        <w:rPr>
          <w:bCs/>
        </w:rPr>
      </w:pPr>
    </w:p>
    <w:p w14:paraId="11F813A2" w14:textId="77777777" w:rsidR="00B7519D" w:rsidRPr="0040154D" w:rsidRDefault="00B7519D" w:rsidP="00B7519D">
      <w:pPr>
        <w:rPr>
          <w:bCs/>
        </w:rPr>
      </w:pPr>
      <w:r w:rsidRPr="0040154D">
        <w:rPr>
          <w:bCs/>
        </w:rPr>
        <w:t>==============================================SECOND CHANGE=============================================</w:t>
      </w:r>
    </w:p>
    <w:p w14:paraId="7515F555" w14:textId="77777777" w:rsidR="00B7519D" w:rsidRPr="0040154D" w:rsidRDefault="00B7519D" w:rsidP="00B7519D">
      <w:pPr>
        <w:keepNext/>
        <w:keepLines/>
        <w:overflowPunct w:val="0"/>
        <w:autoSpaceDE w:val="0"/>
        <w:autoSpaceDN w:val="0"/>
        <w:adjustRightInd w:val="0"/>
        <w:spacing w:before="120"/>
        <w:ind w:left="1418" w:hanging="1418"/>
        <w:outlineLvl w:val="3"/>
        <w:rPr>
          <w:rFonts w:ascii="Arial" w:hAnsi="Arial"/>
        </w:rPr>
      </w:pPr>
      <w:bookmarkStart w:id="268" w:name="_Toc37068044"/>
      <w:bookmarkStart w:id="269" w:name="_Toc36843755"/>
      <w:bookmarkStart w:id="270" w:name="_Toc36836778"/>
      <w:bookmarkStart w:id="271" w:name="_Toc36757237"/>
      <w:r w:rsidRPr="0040154D">
        <w:rPr>
          <w:rFonts w:ascii="Arial" w:hAnsi="Arial"/>
        </w:rPr>
        <w:lastRenderedPageBreak/>
        <w:t>–</w:t>
      </w:r>
      <w:r w:rsidRPr="0040154D">
        <w:rPr>
          <w:rFonts w:ascii="Arial" w:hAnsi="Arial"/>
        </w:rPr>
        <w:tab/>
      </w:r>
      <w:r w:rsidRPr="0040154D">
        <w:rPr>
          <w:rFonts w:ascii="Arial" w:hAnsi="Arial"/>
          <w:i/>
          <w:noProof/>
        </w:rPr>
        <w:t>RACH-ConfigCommonTwoStepRA</w:t>
      </w:r>
      <w:bookmarkEnd w:id="268"/>
      <w:bookmarkEnd w:id="269"/>
      <w:bookmarkEnd w:id="270"/>
      <w:bookmarkEnd w:id="271"/>
    </w:p>
    <w:p w14:paraId="6671A2A8" w14:textId="77777777" w:rsidR="00B7519D" w:rsidRPr="0040154D" w:rsidRDefault="00B7519D" w:rsidP="00B7519D">
      <w:pPr>
        <w:overflowPunct w:val="0"/>
        <w:autoSpaceDE w:val="0"/>
        <w:autoSpaceDN w:val="0"/>
        <w:adjustRightInd w:val="0"/>
      </w:pPr>
      <w:r w:rsidRPr="0040154D">
        <w:t xml:space="preserve">The IE </w:t>
      </w:r>
      <w:r w:rsidRPr="0040154D">
        <w:rPr>
          <w:i/>
        </w:rPr>
        <w:t>RACH-</w:t>
      </w:r>
      <w:proofErr w:type="spellStart"/>
      <w:r w:rsidRPr="0040154D">
        <w:rPr>
          <w:i/>
        </w:rPr>
        <w:t>ConfigCommonTwoStepRA</w:t>
      </w:r>
      <w:proofErr w:type="spellEnd"/>
      <w:r w:rsidRPr="0040154D">
        <w:t xml:space="preserve"> is used to specify cell specific 2-step random-access type parameters.</w:t>
      </w:r>
    </w:p>
    <w:p w14:paraId="3079ECB6" w14:textId="77777777" w:rsidR="00B7519D" w:rsidRPr="0040154D" w:rsidRDefault="00B7519D" w:rsidP="00B7519D">
      <w:pPr>
        <w:keepNext/>
        <w:keepLines/>
        <w:overflowPunct w:val="0"/>
        <w:autoSpaceDE w:val="0"/>
        <w:autoSpaceDN w:val="0"/>
        <w:adjustRightInd w:val="0"/>
        <w:spacing w:before="60"/>
        <w:jc w:val="center"/>
        <w:rPr>
          <w:rFonts w:ascii="Arial" w:hAnsi="Arial" w:cs="Arial"/>
          <w:b/>
        </w:rPr>
      </w:pPr>
      <w:bookmarkStart w:id="272" w:name="_Hlk33710403"/>
      <w:r w:rsidRPr="0040154D">
        <w:rPr>
          <w:rFonts w:ascii="Arial" w:hAnsi="Arial" w:cs="Arial"/>
          <w:bCs/>
          <w:i/>
          <w:iCs/>
        </w:rPr>
        <w:t>RACH-</w:t>
      </w:r>
      <w:proofErr w:type="spellStart"/>
      <w:r w:rsidRPr="0040154D">
        <w:rPr>
          <w:rFonts w:ascii="Arial" w:hAnsi="Arial" w:cs="Arial"/>
          <w:bCs/>
          <w:i/>
          <w:iCs/>
        </w:rPr>
        <w:t>ConfigCommonTwoStepRA</w:t>
      </w:r>
      <w:proofErr w:type="spellEnd"/>
      <w:r w:rsidRPr="0040154D">
        <w:rPr>
          <w:rFonts w:ascii="Arial" w:hAnsi="Arial" w:cs="Arial"/>
        </w:rPr>
        <w:t xml:space="preserve"> information element</w:t>
      </w:r>
    </w:p>
    <w:p w14:paraId="507AC84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ASN1START</w:t>
      </w:r>
    </w:p>
    <w:p w14:paraId="116119B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TAG-</w:t>
      </w:r>
      <w:bookmarkStart w:id="273" w:name="_Hlk30602504"/>
      <w:r w:rsidRPr="0040154D">
        <w:rPr>
          <w:rFonts w:ascii="Courier New" w:hAnsi="Courier New" w:cs="Courier New"/>
          <w:noProof/>
          <w:sz w:val="16"/>
          <w:lang w:eastAsia="en-GB"/>
        </w:rPr>
        <w:t>RACH-CONFIGCOMMONTWOSTEPRA</w:t>
      </w:r>
      <w:bookmarkEnd w:id="273"/>
      <w:r w:rsidRPr="0040154D">
        <w:rPr>
          <w:rFonts w:ascii="Courier New" w:hAnsi="Courier New" w:cs="Courier New"/>
          <w:noProof/>
          <w:sz w:val="16"/>
          <w:lang w:eastAsia="en-GB"/>
        </w:rPr>
        <w:t>-START</w:t>
      </w:r>
    </w:p>
    <w:p w14:paraId="552357F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47F38A0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bookmarkStart w:id="274" w:name="_Hlk30602529"/>
      <w:r w:rsidRPr="0040154D">
        <w:rPr>
          <w:rFonts w:ascii="Courier New" w:hAnsi="Courier New" w:cs="Courier New"/>
          <w:noProof/>
          <w:sz w:val="16"/>
          <w:lang w:eastAsia="en-GB"/>
        </w:rPr>
        <w:t>RACH-ConfigCommonTwoStepRA-r16 ::=                   SEQUENCE {</w:t>
      </w:r>
    </w:p>
    <w:bookmarkEnd w:id="274"/>
    <w:p w14:paraId="650432A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rach-ConfigGenericTwoStepRA-r16                      RACH-ConfigCommonTwoStepRA-r16</w:t>
      </w:r>
      <w:ins w:id="275" w:author="YinghaoGuo" w:date="2020-04-10T16:39:00Z">
        <w:r w:rsidRPr="0040154D">
          <w:rPr>
            <w:rFonts w:ascii="Courier New" w:hAnsi="Courier New" w:cs="Courier New"/>
            <w:noProof/>
            <w:sz w:val="16"/>
            <w:lang w:eastAsia="en-GB"/>
          </w:rPr>
          <w:t xml:space="preserve">                     OPTIONAL</w:t>
        </w:r>
      </w:ins>
      <w:r w:rsidRPr="0040154D">
        <w:rPr>
          <w:rFonts w:ascii="Courier New" w:hAnsi="Courier New" w:cs="Courier New"/>
          <w:noProof/>
          <w:sz w:val="16"/>
          <w:lang w:eastAsia="en-GB"/>
        </w:rPr>
        <w:t>,</w:t>
      </w:r>
      <w:ins w:id="276" w:author="YinghaoGuo" w:date="2020-04-10T16:39:00Z">
        <w:r w:rsidRPr="0040154D">
          <w:rPr>
            <w:rFonts w:ascii="Courier New" w:hAnsi="Courier New" w:cs="Courier New"/>
            <w:noProof/>
            <w:sz w:val="16"/>
            <w:lang w:eastAsia="en-GB"/>
          </w:rPr>
          <w:t xml:space="preserve"> -- Cond 2StepOnly</w:t>
        </w:r>
      </w:ins>
      <w:ins w:id="277" w:author="YinghaoGuo" w:date="2020-04-10T17:06:00Z">
        <w:r w:rsidRPr="0040154D">
          <w:rPr>
            <w:rFonts w:ascii="Courier New" w:hAnsi="Courier New" w:cs="Courier New"/>
            <w:noProof/>
            <w:sz w:val="16"/>
            <w:lang w:eastAsia="en-GB"/>
          </w:rPr>
          <w:t>SeparateRO</w:t>
        </w:r>
      </w:ins>
    </w:p>
    <w:p w14:paraId="6D18C66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msgA-TotalNumberOfRA-Preambles-r16                   INTEGER (1..63)                                    OPTIONAL, -- Need S</w:t>
      </w:r>
    </w:p>
    <w:p w14:paraId="6A812A8C"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8" w:author="YinghaoGuo" w:date="2020-04-10T16:35:00Z"/>
          <w:rFonts w:ascii="Courier New" w:hAnsi="Courier New" w:cs="Courier New"/>
          <w:noProof/>
          <w:sz w:val="16"/>
          <w:lang w:eastAsia="en-GB"/>
        </w:rPr>
      </w:pPr>
      <w:del w:id="279" w:author="YinghaoGuo" w:date="2020-04-10T16:35:00Z">
        <w:r w:rsidRPr="0040154D" w:rsidDel="00010115">
          <w:rPr>
            <w:rFonts w:ascii="Courier New" w:hAnsi="Courier New" w:cs="Courier New"/>
            <w:noProof/>
            <w:sz w:val="16"/>
            <w:lang w:eastAsia="en-GB"/>
          </w:rPr>
          <w:delText xml:space="preserve">    msgA-SSB-PerRACH-OccasionAndCB-PreamblesPerSSB-r16   CHOICE {</w:delText>
        </w:r>
      </w:del>
    </w:p>
    <w:p w14:paraId="784A2CE0"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0" w:author="YinghaoGuo" w:date="2020-04-10T16:35:00Z"/>
          <w:rFonts w:ascii="Courier New" w:hAnsi="Courier New" w:cs="Courier New"/>
          <w:noProof/>
          <w:sz w:val="16"/>
          <w:lang w:eastAsia="en-GB"/>
        </w:rPr>
      </w:pPr>
      <w:del w:id="281" w:author="YinghaoGuo" w:date="2020-04-10T16:35:00Z">
        <w:r w:rsidRPr="0040154D" w:rsidDel="00010115">
          <w:rPr>
            <w:rFonts w:ascii="Courier New" w:hAnsi="Courier New" w:cs="Courier New"/>
            <w:noProof/>
            <w:sz w:val="16"/>
            <w:lang w:eastAsia="en-GB"/>
          </w:rPr>
          <w:delText xml:space="preserve">        oneEighth                                            ENUMERATED {</w:delText>
        </w:r>
        <w:bookmarkStart w:id="282" w:name="_Hlk30606833"/>
        <w:r w:rsidRPr="0040154D" w:rsidDel="00010115">
          <w:rPr>
            <w:rFonts w:ascii="Courier New" w:hAnsi="Courier New" w:cs="Courier New"/>
            <w:noProof/>
            <w:sz w:val="16"/>
            <w:lang w:eastAsia="en-GB"/>
          </w:rPr>
          <w:delText>n4,n8,n12,n16,n20,n24,n28,n32,n36,n40,n44,n48,n52,n56,n60,n64</w:delText>
        </w:r>
        <w:bookmarkEnd w:id="282"/>
        <w:r w:rsidRPr="0040154D" w:rsidDel="00010115">
          <w:rPr>
            <w:rFonts w:ascii="Courier New" w:hAnsi="Courier New" w:cs="Courier New"/>
            <w:noProof/>
            <w:sz w:val="16"/>
            <w:lang w:eastAsia="en-GB"/>
          </w:rPr>
          <w:delText>},</w:delText>
        </w:r>
      </w:del>
    </w:p>
    <w:p w14:paraId="50A87C6B"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3" w:author="YinghaoGuo" w:date="2020-04-10T16:35:00Z"/>
          <w:rFonts w:ascii="Courier New" w:hAnsi="Courier New" w:cs="Courier New"/>
          <w:noProof/>
          <w:sz w:val="16"/>
          <w:lang w:eastAsia="en-GB"/>
        </w:rPr>
      </w:pPr>
      <w:del w:id="284" w:author="YinghaoGuo" w:date="2020-04-10T16:35:00Z">
        <w:r w:rsidRPr="0040154D" w:rsidDel="00010115">
          <w:rPr>
            <w:rFonts w:ascii="Courier New" w:hAnsi="Courier New" w:cs="Courier New"/>
            <w:noProof/>
            <w:sz w:val="16"/>
            <w:lang w:eastAsia="en-GB"/>
          </w:rPr>
          <w:delText xml:space="preserve">        oneFourth                                            ENUMERATED {n4,n8,n12,n16,n20,n24,n28,n32,n36,n40,n44,n48,n52,n56,n60,n64},</w:delText>
        </w:r>
      </w:del>
    </w:p>
    <w:p w14:paraId="6AB9F633"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5" w:author="YinghaoGuo" w:date="2020-04-10T16:35:00Z"/>
          <w:rFonts w:ascii="Courier New" w:hAnsi="Courier New" w:cs="Courier New"/>
          <w:noProof/>
          <w:sz w:val="16"/>
          <w:lang w:eastAsia="en-GB"/>
        </w:rPr>
      </w:pPr>
      <w:del w:id="286" w:author="YinghaoGuo" w:date="2020-04-10T16:35:00Z">
        <w:r w:rsidRPr="0040154D" w:rsidDel="00010115">
          <w:rPr>
            <w:rFonts w:ascii="Courier New" w:hAnsi="Courier New" w:cs="Courier New"/>
            <w:noProof/>
            <w:sz w:val="16"/>
            <w:lang w:eastAsia="en-GB"/>
          </w:rPr>
          <w:delText xml:space="preserve">        oneHalf                                              ENUMERATED {n4,n8,n12,n16,n20,n24,n28,n32,n36,n40,n44,n48,n52,n56,n60,n64},</w:delText>
        </w:r>
      </w:del>
    </w:p>
    <w:p w14:paraId="7B2700DA"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7" w:author="YinghaoGuo" w:date="2020-04-10T16:35:00Z"/>
          <w:rFonts w:ascii="Courier New" w:hAnsi="Courier New" w:cs="Courier New"/>
          <w:noProof/>
          <w:sz w:val="16"/>
          <w:lang w:eastAsia="en-GB"/>
        </w:rPr>
      </w:pPr>
      <w:del w:id="288" w:author="YinghaoGuo" w:date="2020-04-10T16:35:00Z">
        <w:r w:rsidRPr="0040154D" w:rsidDel="00010115">
          <w:rPr>
            <w:rFonts w:ascii="Courier New" w:hAnsi="Courier New" w:cs="Courier New"/>
            <w:noProof/>
            <w:sz w:val="16"/>
            <w:lang w:eastAsia="en-GB"/>
          </w:rPr>
          <w:delText xml:space="preserve">        one                                                  ENUMERATED {n4,n8,n12,n16,n20,n24,n28,n32,n36,n40,n44,n48,n52,n56,n60,n64},</w:delText>
        </w:r>
      </w:del>
    </w:p>
    <w:p w14:paraId="2258B4D7"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9" w:author="YinghaoGuo" w:date="2020-04-10T16:35:00Z"/>
          <w:rFonts w:ascii="Courier New" w:hAnsi="Courier New" w:cs="Courier New"/>
          <w:noProof/>
          <w:sz w:val="16"/>
          <w:lang w:eastAsia="en-GB"/>
        </w:rPr>
      </w:pPr>
      <w:del w:id="290" w:author="YinghaoGuo" w:date="2020-04-10T16:35:00Z">
        <w:r w:rsidRPr="0040154D" w:rsidDel="00010115">
          <w:rPr>
            <w:rFonts w:ascii="Courier New" w:hAnsi="Courier New" w:cs="Courier New"/>
            <w:noProof/>
            <w:sz w:val="16"/>
            <w:lang w:eastAsia="en-GB"/>
          </w:rPr>
          <w:delText xml:space="preserve">        two                                                  ENUMERATED {n4,n8,n12,n16,n20,n24,n28,n32},</w:delText>
        </w:r>
      </w:del>
    </w:p>
    <w:p w14:paraId="401E6982"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1" w:author="YinghaoGuo" w:date="2020-04-10T16:35:00Z"/>
          <w:rFonts w:ascii="Courier New" w:hAnsi="Courier New" w:cs="Courier New"/>
          <w:noProof/>
          <w:sz w:val="16"/>
          <w:lang w:eastAsia="en-GB"/>
        </w:rPr>
      </w:pPr>
      <w:del w:id="292" w:author="YinghaoGuo" w:date="2020-04-10T16:35:00Z">
        <w:r w:rsidRPr="0040154D" w:rsidDel="00010115">
          <w:rPr>
            <w:rFonts w:ascii="Courier New" w:hAnsi="Courier New" w:cs="Courier New"/>
            <w:noProof/>
            <w:sz w:val="16"/>
            <w:lang w:eastAsia="en-GB"/>
          </w:rPr>
          <w:delText xml:space="preserve">        four                                                 INTEGER (1..16),</w:delText>
        </w:r>
      </w:del>
    </w:p>
    <w:p w14:paraId="69C26C0D"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3" w:author="YinghaoGuo" w:date="2020-04-10T16:35:00Z"/>
          <w:rFonts w:ascii="Courier New" w:hAnsi="Courier New" w:cs="Courier New"/>
          <w:noProof/>
          <w:sz w:val="16"/>
          <w:lang w:eastAsia="en-GB"/>
        </w:rPr>
      </w:pPr>
      <w:del w:id="294" w:author="YinghaoGuo" w:date="2020-04-10T16:35:00Z">
        <w:r w:rsidRPr="0040154D" w:rsidDel="00010115">
          <w:rPr>
            <w:rFonts w:ascii="Courier New" w:hAnsi="Courier New" w:cs="Courier New"/>
            <w:noProof/>
            <w:sz w:val="16"/>
            <w:lang w:eastAsia="en-GB"/>
          </w:rPr>
          <w:delText xml:space="preserve">        eight                                                INTEGER (1..8),</w:delText>
        </w:r>
      </w:del>
    </w:p>
    <w:p w14:paraId="62B82808"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5" w:author="YinghaoGuo" w:date="2020-04-10T16:35:00Z"/>
          <w:rFonts w:ascii="Courier New" w:hAnsi="Courier New" w:cs="Courier New"/>
          <w:noProof/>
          <w:sz w:val="16"/>
          <w:lang w:eastAsia="en-GB"/>
        </w:rPr>
      </w:pPr>
      <w:del w:id="296" w:author="YinghaoGuo" w:date="2020-04-10T16:35:00Z">
        <w:r w:rsidRPr="0040154D" w:rsidDel="00010115">
          <w:rPr>
            <w:rFonts w:ascii="Courier New" w:hAnsi="Courier New" w:cs="Courier New"/>
            <w:noProof/>
            <w:sz w:val="16"/>
            <w:lang w:eastAsia="en-GB"/>
          </w:rPr>
          <w:delText xml:space="preserve">        sixteen                                              INTEGER (1..4)</w:delText>
        </w:r>
      </w:del>
    </w:p>
    <w:p w14:paraId="4DE497AB"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7" w:author="YinghaoGuo" w:date="2020-04-10T16:35:00Z"/>
          <w:rFonts w:ascii="Courier New" w:hAnsi="Courier New" w:cs="Courier New"/>
          <w:noProof/>
          <w:sz w:val="16"/>
          <w:lang w:eastAsia="en-GB"/>
        </w:rPr>
      </w:pPr>
      <w:del w:id="298" w:author="YinghaoGuo" w:date="2020-04-10T16:35:00Z">
        <w:r w:rsidRPr="0040154D" w:rsidDel="00010115">
          <w:rPr>
            <w:rFonts w:ascii="Courier New" w:hAnsi="Courier New" w:cs="Courier New"/>
            <w:noProof/>
            <w:sz w:val="16"/>
            <w:lang w:eastAsia="en-GB"/>
          </w:rPr>
          <w:delText xml:space="preserve">    }                                                                                                       OPTIONAL, -- Cond 2StepOnly</w:delText>
        </w:r>
      </w:del>
    </w:p>
    <w:p w14:paraId="559B500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msgA-CB-PreamblesPerSSB-PerSharedRO-r16              INTEGER (1..60)                                    OPTIONAL, -- Cond SharedRO</w:t>
      </w:r>
    </w:p>
    <w:p w14:paraId="42597B9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msgA-SSB-SharedRO-MaskIndex-r16                      INTEGER (1..15)                                    OPTIONAL, -- Need S</w:t>
      </w:r>
    </w:p>
    <w:p w14:paraId="7DE6933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groupB-ConfiguredTwoStepRA-r16                       GroupB-ConfiguredTwoStepRA-r16                     OPTIONAL, -- Need S</w:t>
      </w:r>
    </w:p>
    <w:p w14:paraId="11AB6707"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9" w:author="YinghaoGuo" w:date="2020-04-10T16:37:00Z"/>
          <w:rFonts w:ascii="Courier New" w:hAnsi="Courier New" w:cs="Courier New"/>
          <w:noProof/>
          <w:sz w:val="16"/>
          <w:lang w:eastAsia="en-GB"/>
        </w:rPr>
      </w:pPr>
      <w:del w:id="300" w:author="YinghaoGuo" w:date="2020-04-10T16:37:00Z">
        <w:r w:rsidRPr="0040154D" w:rsidDel="00CF0531">
          <w:rPr>
            <w:rFonts w:ascii="Courier New" w:hAnsi="Courier New" w:cs="Courier New"/>
            <w:noProof/>
            <w:sz w:val="16"/>
            <w:lang w:eastAsia="en-GB"/>
          </w:rPr>
          <w:delText xml:space="preserve">    msgA-PRACH-RootSequenceIndex-r16                     CHOICE {</w:delText>
        </w:r>
      </w:del>
    </w:p>
    <w:p w14:paraId="779C1F54"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1" w:author="YinghaoGuo" w:date="2020-04-10T16:37:00Z"/>
          <w:rFonts w:ascii="Courier New" w:hAnsi="Courier New" w:cs="Courier New"/>
          <w:noProof/>
          <w:sz w:val="16"/>
          <w:lang w:eastAsia="en-GB"/>
        </w:rPr>
      </w:pPr>
      <w:del w:id="302" w:author="YinghaoGuo" w:date="2020-04-10T16:37:00Z">
        <w:r w:rsidRPr="0040154D" w:rsidDel="00CF0531">
          <w:rPr>
            <w:rFonts w:ascii="Courier New" w:hAnsi="Courier New" w:cs="Courier New"/>
            <w:noProof/>
            <w:sz w:val="16"/>
            <w:lang w:eastAsia="en-GB"/>
          </w:rPr>
          <w:delText xml:space="preserve">        l839                                                 INTEGER (0..837),</w:delText>
        </w:r>
      </w:del>
    </w:p>
    <w:p w14:paraId="3B6AC4AA"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3" w:author="YinghaoGuo" w:date="2020-04-10T16:37:00Z"/>
          <w:rFonts w:ascii="Courier New" w:hAnsi="Courier New" w:cs="Courier New"/>
          <w:noProof/>
          <w:sz w:val="16"/>
          <w:lang w:eastAsia="en-GB"/>
        </w:rPr>
      </w:pPr>
      <w:del w:id="304" w:author="YinghaoGuo" w:date="2020-04-10T16:37:00Z">
        <w:r w:rsidRPr="0040154D" w:rsidDel="00CF0531">
          <w:rPr>
            <w:rFonts w:ascii="Courier New" w:hAnsi="Courier New" w:cs="Courier New"/>
            <w:noProof/>
            <w:sz w:val="16"/>
            <w:lang w:eastAsia="en-GB"/>
          </w:rPr>
          <w:delText xml:space="preserve">        l139                                                 INTEGER (0..137)</w:delText>
        </w:r>
      </w:del>
    </w:p>
    <w:p w14:paraId="0A077E02"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5" w:author="YinghaoGuo" w:date="2020-04-10T16:37:00Z"/>
          <w:rFonts w:ascii="Courier New" w:hAnsi="Courier New" w:cs="Courier New"/>
          <w:noProof/>
          <w:sz w:val="16"/>
          <w:lang w:eastAsia="en-GB"/>
        </w:rPr>
      </w:pPr>
      <w:del w:id="306" w:author="YinghaoGuo" w:date="2020-04-10T16:37:00Z">
        <w:r w:rsidRPr="0040154D" w:rsidDel="00CF0531">
          <w:rPr>
            <w:rFonts w:ascii="Courier New" w:hAnsi="Courier New" w:cs="Courier New"/>
            <w:noProof/>
            <w:sz w:val="16"/>
            <w:lang w:eastAsia="en-GB"/>
          </w:rPr>
          <w:delText xml:space="preserve">    }                                                                                                       OPTIONAL, -- Cond 2StepOnly</w:delText>
        </w:r>
      </w:del>
    </w:p>
    <w:p w14:paraId="5C79DAC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lastRenderedPageBreak/>
        <w:t xml:space="preserve">    msgA-RSRP-Threshold-r16                              RSRP-Range                                         OPTIONAL, -- Cond 2Step4Step</w:t>
      </w:r>
    </w:p>
    <w:p w14:paraId="49CC06F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msgA-RSRP-ThresholdSUL-r16                           RSRP-Range                                         OPTIONAL, -- Cond 2StepSUL</w:t>
      </w:r>
    </w:p>
    <w:p w14:paraId="33354FA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msgA-RSRP-ThresholdSSB-r16                           RSRP-Range                                         OPTIONAL, -- Need S</w:t>
      </w:r>
    </w:p>
    <w:p w14:paraId="1F3CE26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msgA-RSRP-ThresholdSSB-SUL-r16                       RSRP-Range                                         OPTIONAL, -- Cond 2StepSUL</w:t>
      </w:r>
    </w:p>
    <w:p w14:paraId="7DC5659F"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7" w:author="YinghaoGuo" w:date="2020-04-10T16:38:00Z"/>
          <w:rFonts w:ascii="Courier New" w:hAnsi="Courier New" w:cs="Courier New"/>
          <w:noProof/>
          <w:sz w:val="16"/>
          <w:lang w:eastAsia="en-GB"/>
        </w:rPr>
      </w:pPr>
      <w:del w:id="308" w:author="YinghaoGuo" w:date="2020-04-10T16:38:00Z">
        <w:r w:rsidRPr="0040154D" w:rsidDel="00D419A1">
          <w:rPr>
            <w:rFonts w:ascii="Courier New" w:hAnsi="Courier New" w:cs="Courier New"/>
            <w:noProof/>
            <w:sz w:val="16"/>
            <w:lang w:eastAsia="en-GB"/>
          </w:rPr>
          <w:delText xml:space="preserve">    msgA-SubcarrierSpacing-r16                           SubcarrierSpacing                                  OPTIONAL, -- Cond 2StepOnlyL139</w:delText>
        </w:r>
      </w:del>
    </w:p>
    <w:p w14:paraId="18D8826B"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9" w:author="YinghaoGuo" w:date="2020-04-10T16:38:00Z"/>
          <w:rFonts w:ascii="Courier New" w:hAnsi="Courier New" w:cs="Courier New"/>
          <w:noProof/>
          <w:sz w:val="16"/>
          <w:lang w:eastAsia="en-GB"/>
        </w:rPr>
      </w:pPr>
      <w:del w:id="310" w:author="YinghaoGuo" w:date="2020-04-10T16:38:00Z">
        <w:r w:rsidRPr="0040154D" w:rsidDel="00D419A1">
          <w:rPr>
            <w:rFonts w:ascii="Courier New" w:hAnsi="Courier New" w:cs="Courier New"/>
            <w:noProof/>
            <w:sz w:val="16"/>
            <w:lang w:eastAsia="en-GB"/>
          </w:rPr>
          <w:delText xml:space="preserve">    msgA-RestrictedSetConfig-r16                         ENUMERATED {unrestrictedSet, restrictedSetTypeA, </w:delText>
        </w:r>
      </w:del>
    </w:p>
    <w:p w14:paraId="45100DE0"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11" w:author="YinghaoGuo" w:date="2020-04-10T16:38:00Z"/>
          <w:rFonts w:ascii="Courier New" w:hAnsi="Courier New" w:cs="Courier New"/>
          <w:noProof/>
          <w:sz w:val="16"/>
          <w:lang w:eastAsia="en-GB"/>
        </w:rPr>
      </w:pPr>
      <w:del w:id="312" w:author="YinghaoGuo" w:date="2020-04-10T16:38:00Z">
        <w:r w:rsidRPr="0040154D" w:rsidDel="00D419A1">
          <w:rPr>
            <w:rFonts w:ascii="Courier New" w:hAnsi="Courier New" w:cs="Courier New"/>
            <w:noProof/>
            <w:sz w:val="16"/>
            <w:lang w:eastAsia="en-GB"/>
          </w:rPr>
          <w:delText xml:space="preserve">                                                                     restrictedSetTypeB}                    OPTIONAL, -- Cond 2StepOnly</w:delText>
        </w:r>
      </w:del>
    </w:p>
    <w:p w14:paraId="13F11D66"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ra-PrioritizationForAccessIdentityTwoStep-r16        SEQUENCE {</w:t>
      </w:r>
    </w:p>
    <w:p w14:paraId="24018F6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ra-Prioritization-r16                                RA-Prioritization                              OPTIONAL, -- Need M</w:t>
      </w:r>
    </w:p>
    <w:p w14:paraId="6AE7F30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ra-PrioritizationForAI-r16                           BIT STRING (SIZE (2))                          OPTIONAL  -- Need M</w:t>
      </w:r>
    </w:p>
    <w:p w14:paraId="5F62663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313" w:author="YinghaoGuo" w:date="2020-04-10T16:39:00Z"/>
          <w:rFonts w:ascii="Courier New" w:hAnsi="Courier New" w:cs="Courier New"/>
          <w:noProof/>
          <w:sz w:val="16"/>
          <w:lang w:eastAsia="en-GB"/>
        </w:rPr>
      </w:pPr>
      <w:del w:id="314" w:author="YinghaoGuo" w:date="2020-04-10T16:39:00Z">
        <w:r w:rsidRPr="0040154D" w:rsidDel="00F90152">
          <w:rPr>
            <w:rFonts w:ascii="Courier New" w:hAnsi="Courier New" w:cs="Courier New"/>
            <w:noProof/>
            <w:sz w:val="16"/>
            <w:lang w:eastAsia="en-GB"/>
          </w:rPr>
          <w:delText xml:space="preserve">    </w:delText>
        </w:r>
      </w:del>
      <w:r w:rsidRPr="0040154D">
        <w:rPr>
          <w:rFonts w:ascii="Courier New" w:hAnsi="Courier New" w:cs="Courier New"/>
          <w:noProof/>
          <w:sz w:val="16"/>
          <w:lang w:eastAsia="en-GB"/>
        </w:rPr>
        <w:t>}                                                                                                       OPTIONAL, -- Need R</w:t>
      </w:r>
    </w:p>
    <w:p w14:paraId="5CF8721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5" w:author="YinghaoGuo" w:date="2020-04-10T16:39:00Z"/>
          <w:rFonts w:ascii="Courier New" w:hAnsi="Courier New" w:cs="Courier New"/>
          <w:noProof/>
          <w:sz w:val="16"/>
          <w:lang w:eastAsia="en-GB"/>
        </w:rPr>
      </w:pPr>
      <w:ins w:id="316" w:author="YinghaoGuo" w:date="2020-04-10T16:39:00Z">
        <w:r w:rsidRPr="0040154D">
          <w:rPr>
            <w:rFonts w:ascii="Courier New" w:hAnsi="Courier New" w:cs="Courier New"/>
            <w:noProof/>
            <w:sz w:val="16"/>
            <w:lang w:eastAsia="en-GB"/>
          </w:rPr>
          <w:t xml:space="preserve">    msgB-ResponseWindow-r16                 ENUMERATED {sl1, sl2, sl4, sl8, sl10, sl20, sl40, sl80, sl160, sl320},</w:t>
        </w:r>
      </w:ins>
    </w:p>
    <w:p w14:paraId="423DF74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7" w:author="YinghaoGuo" w:date="2020-04-10T16:39:00Z"/>
          <w:rFonts w:ascii="Courier New" w:hAnsi="Courier New" w:cs="Courier New"/>
          <w:noProof/>
          <w:sz w:val="16"/>
          <w:lang w:eastAsia="en-GB"/>
        </w:rPr>
      </w:pPr>
      <w:ins w:id="318" w:author="YinghaoGuo" w:date="2020-04-10T16:39:00Z">
        <w:r w:rsidRPr="0040154D">
          <w:rPr>
            <w:rFonts w:ascii="Courier New" w:hAnsi="Courier New" w:cs="Courier New"/>
            <w:noProof/>
            <w:sz w:val="16"/>
            <w:lang w:eastAsia="en-GB"/>
          </w:rPr>
          <w:t xml:space="preserve">    preambleTransMax-r16                    ENUMERATED {n3, n4, n5, n6, n7, n8, n10, n20, n50, n100, n200},</w:t>
        </w:r>
      </w:ins>
    </w:p>
    <w:p w14:paraId="5E455D7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ins w:id="319" w:author="YinghaoGuo" w:date="2020-04-10T16:39:00Z">
        <w:r w:rsidRPr="0040154D">
          <w:rPr>
            <w:rFonts w:ascii="Courier New" w:hAnsi="Courier New" w:cs="Courier New"/>
            <w:noProof/>
            <w:sz w:val="16"/>
            <w:lang w:eastAsia="en-GB"/>
          </w:rPr>
          <w:t xml:space="preserve">    msgA-TransMax-r16                       ENUMERATED {n1, n2, n4, n6, n8, n10, n20, n50, n100, n200}      OPTIONAL, -- Need R</w:t>
        </w:r>
      </w:ins>
    </w:p>
    <w:p w14:paraId="261EF71F"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20" w:author="YinghaoGuo" w:date="2020-04-10T16:38:00Z"/>
          <w:rFonts w:ascii="Courier New" w:hAnsi="Courier New" w:cs="Courier New"/>
          <w:noProof/>
          <w:sz w:val="16"/>
          <w:lang w:eastAsia="en-GB"/>
        </w:rPr>
      </w:pPr>
      <w:del w:id="321" w:author="YinghaoGuo" w:date="2020-04-10T16:38:00Z">
        <w:r w:rsidRPr="0040154D" w:rsidDel="00F90152">
          <w:rPr>
            <w:rFonts w:ascii="Courier New" w:hAnsi="Courier New" w:cs="Courier New"/>
            <w:noProof/>
            <w:sz w:val="16"/>
            <w:lang w:eastAsia="en-GB"/>
          </w:rPr>
          <w:delText xml:space="preserve">    ra-ContentionResolutionTimer-r16                     ENUMERATED {sf8, sf16, sf24, sf32, sf40, sf48, sf56, sf64} OPTIONAL, -- Cond 2StepOnly</w:delText>
        </w:r>
      </w:del>
    </w:p>
    <w:p w14:paraId="0CFB1AC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w:t>
      </w:r>
    </w:p>
    <w:p w14:paraId="183F3F2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w:t>
      </w:r>
    </w:p>
    <w:p w14:paraId="4D6776F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154CB95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GroupB-ConfiguredTwoStepRA-r16 ::=                       SEQUENCE {</w:t>
      </w:r>
    </w:p>
    <w:p w14:paraId="3B6F8BA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ra-MsgA-SizeGroupA                                   ENUMERATED {b56, b144, b208, b256, b282, b480, b640, b800,</w:t>
      </w:r>
    </w:p>
    <w:p w14:paraId="414E982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b1000, b72, spare6, spare5, spare4, spare3, spare2, spare1} OPTIONAL, -- Need M</w:t>
      </w:r>
    </w:p>
    <w:p w14:paraId="7F31143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messagePowerOffsetGroupB                             ENUMERATED {minusinfinity, dB0, dB5, dB8, dB10, dB12, dB15, dB18}   OPTIONAL, -- Need M</w:t>
      </w:r>
    </w:p>
    <w:p w14:paraId="18E19DA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xml:space="preserve">    numberofRA-PreamblesGroupA                           INTEGER (1..64)</w:t>
      </w:r>
    </w:p>
    <w:p w14:paraId="226B076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w:t>
      </w:r>
    </w:p>
    <w:p w14:paraId="7F09046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17FA4CB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TAG-RACH-CONFIGCOMMONTWOSTEPRA-STOP</w:t>
      </w:r>
    </w:p>
    <w:p w14:paraId="785DE0F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40154D">
        <w:rPr>
          <w:rFonts w:ascii="Courier New" w:hAnsi="Courier New" w:cs="Courier New"/>
          <w:noProof/>
          <w:sz w:val="16"/>
          <w:lang w:eastAsia="en-GB"/>
        </w:rPr>
        <w:t>-- ASN1STOP</w:t>
      </w:r>
    </w:p>
    <w:bookmarkEnd w:id="272"/>
    <w:p w14:paraId="448C77CA" w14:textId="77777777" w:rsidR="00B7519D" w:rsidRPr="0040154D" w:rsidRDefault="00B7519D" w:rsidP="00B7519D">
      <w:pPr>
        <w:overflowPunct w:val="0"/>
        <w:autoSpaceDE w:val="0"/>
        <w:autoSpaceDN w:val="0"/>
        <w:adjustRightInd w:val="0"/>
      </w:pPr>
    </w:p>
    <w:p w14:paraId="5BDC5739" w14:textId="77777777" w:rsidR="00B7519D" w:rsidRPr="0040154D" w:rsidRDefault="00B7519D" w:rsidP="00B7519D">
      <w:pPr>
        <w:overflowPunct w:val="0"/>
        <w:autoSpaceDE w:val="0"/>
        <w:autoSpaceDN w:val="0"/>
        <w:adjustRightInd w:val="0"/>
        <w:rPr>
          <w:rFonts w:eastAsia="MS Mincho"/>
        </w:rPr>
      </w:pPr>
      <w:r w:rsidRPr="0040154D">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56F9ED00"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F0B138E" w14:textId="77777777" w:rsidR="00B7519D" w:rsidRPr="0040154D" w:rsidRDefault="00B7519D" w:rsidP="00091D55">
            <w:pPr>
              <w:keepNext/>
              <w:keepLines/>
              <w:overflowPunct w:val="0"/>
              <w:autoSpaceDE w:val="0"/>
              <w:autoSpaceDN w:val="0"/>
              <w:adjustRightInd w:val="0"/>
              <w:jc w:val="center"/>
              <w:rPr>
                <w:rFonts w:ascii="Arial" w:hAnsi="Arial" w:cs="Arial"/>
                <w:b/>
                <w:sz w:val="18"/>
              </w:rPr>
            </w:pPr>
            <w:bookmarkStart w:id="322" w:name="_Hlk30606740"/>
            <w:r w:rsidRPr="0040154D">
              <w:rPr>
                <w:rFonts w:ascii="Arial" w:hAnsi="Arial" w:cs="Arial"/>
                <w:i/>
                <w:sz w:val="18"/>
              </w:rPr>
              <w:lastRenderedPageBreak/>
              <w:t>RACH-</w:t>
            </w:r>
            <w:proofErr w:type="spellStart"/>
            <w:r w:rsidRPr="0040154D">
              <w:rPr>
                <w:rFonts w:ascii="Arial" w:hAnsi="Arial" w:cs="Arial"/>
                <w:i/>
                <w:sz w:val="18"/>
              </w:rPr>
              <w:t>ConfigCommonTwoStepRA</w:t>
            </w:r>
            <w:proofErr w:type="spellEnd"/>
            <w:r w:rsidRPr="0040154D">
              <w:rPr>
                <w:rFonts w:ascii="Arial" w:hAnsi="Arial" w:cs="Arial"/>
                <w:i/>
                <w:sz w:val="18"/>
              </w:rPr>
              <w:t xml:space="preserve"> </w:t>
            </w:r>
            <w:r w:rsidRPr="0040154D">
              <w:rPr>
                <w:rFonts w:ascii="Arial" w:hAnsi="Arial" w:cs="Arial"/>
                <w:sz w:val="18"/>
              </w:rPr>
              <w:t>field descriptions</w:t>
            </w:r>
          </w:p>
        </w:tc>
      </w:tr>
      <w:tr w:rsidR="00B7519D" w:rsidRPr="0040154D" w14:paraId="3660E384"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D05FE9A"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groupB-ConfiguredTwoStepRA</w:t>
            </w:r>
            <w:proofErr w:type="spellEnd"/>
          </w:p>
          <w:p w14:paraId="7A053F78"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 xml:space="preserve">Preamble grouping for 2-step random access type. If the field is absent then there is only one preamble group configured and only one </w:t>
            </w:r>
            <w:proofErr w:type="spellStart"/>
            <w:r w:rsidRPr="0040154D">
              <w:rPr>
                <w:rFonts w:ascii="Arial" w:hAnsi="Arial" w:cs="Arial"/>
                <w:sz w:val="18"/>
              </w:rPr>
              <w:t>msgA</w:t>
            </w:r>
            <w:proofErr w:type="spellEnd"/>
            <w:r w:rsidRPr="0040154D">
              <w:rPr>
                <w:rFonts w:ascii="Arial" w:hAnsi="Arial" w:cs="Arial"/>
                <w:sz w:val="18"/>
              </w:rPr>
              <w:t xml:space="preserve"> PUSCH configuration.</w:t>
            </w:r>
          </w:p>
        </w:tc>
      </w:tr>
      <w:tr w:rsidR="00B7519D" w:rsidRPr="0040154D" w14:paraId="7299862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E0521C9"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msgA</w:t>
            </w:r>
            <w:proofErr w:type="spellEnd"/>
            <w:r w:rsidRPr="0040154D">
              <w:rPr>
                <w:rFonts w:ascii="Arial" w:hAnsi="Arial" w:cs="Arial"/>
                <w:i/>
                <w:sz w:val="18"/>
              </w:rPr>
              <w:t>-CB-</w:t>
            </w:r>
            <w:proofErr w:type="spellStart"/>
            <w:r w:rsidRPr="0040154D">
              <w:rPr>
                <w:rFonts w:ascii="Arial" w:hAnsi="Arial" w:cs="Arial"/>
                <w:i/>
                <w:sz w:val="18"/>
              </w:rPr>
              <w:t>PreamblesPerSSB</w:t>
            </w:r>
            <w:proofErr w:type="spellEnd"/>
            <w:r w:rsidRPr="0040154D">
              <w:rPr>
                <w:rFonts w:ascii="Arial" w:hAnsi="Arial" w:cs="Arial"/>
                <w:i/>
                <w:sz w:val="18"/>
              </w:rPr>
              <w:t>-</w:t>
            </w:r>
            <w:proofErr w:type="spellStart"/>
            <w:r w:rsidRPr="0040154D">
              <w:rPr>
                <w:rFonts w:ascii="Arial" w:hAnsi="Arial" w:cs="Arial"/>
                <w:i/>
                <w:sz w:val="18"/>
              </w:rPr>
              <w:t>PerSharedRO</w:t>
            </w:r>
            <w:proofErr w:type="spellEnd"/>
          </w:p>
          <w:p w14:paraId="65EDE5E6"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40154D">
              <w:rPr>
                <w:rFonts w:ascii="Arial" w:hAnsi="Arial" w:cs="Arial"/>
                <w:i/>
                <w:iCs/>
                <w:sz w:val="18"/>
              </w:rPr>
              <w:t>SSB-</w:t>
            </w:r>
            <w:proofErr w:type="spellStart"/>
            <w:r w:rsidRPr="0040154D">
              <w:rPr>
                <w:rFonts w:ascii="Arial" w:hAnsi="Arial" w:cs="Arial"/>
                <w:i/>
                <w:iCs/>
                <w:sz w:val="18"/>
              </w:rPr>
              <w:t>perRACH</w:t>
            </w:r>
            <w:proofErr w:type="spellEnd"/>
            <w:r w:rsidRPr="0040154D">
              <w:rPr>
                <w:rFonts w:ascii="Arial" w:hAnsi="Arial" w:cs="Arial"/>
                <w:i/>
                <w:iCs/>
                <w:sz w:val="18"/>
              </w:rPr>
              <w:t>-</w:t>
            </w:r>
            <w:proofErr w:type="spellStart"/>
            <w:r w:rsidRPr="0040154D">
              <w:rPr>
                <w:rFonts w:ascii="Arial" w:hAnsi="Arial" w:cs="Arial"/>
                <w:i/>
                <w:iCs/>
                <w:sz w:val="18"/>
              </w:rPr>
              <w:t>OccasionAndCB-PreamblesPerSSB</w:t>
            </w:r>
            <w:proofErr w:type="spellEnd"/>
            <w:r w:rsidRPr="0040154D">
              <w:rPr>
                <w:rFonts w:ascii="Arial" w:hAnsi="Arial" w:cs="Arial"/>
                <w:sz w:val="18"/>
              </w:rPr>
              <w:t xml:space="preserve"> in </w:t>
            </w:r>
            <w:r w:rsidRPr="0040154D">
              <w:rPr>
                <w:rFonts w:ascii="Arial" w:hAnsi="Arial" w:cs="Arial"/>
                <w:i/>
                <w:iCs/>
                <w:sz w:val="18"/>
              </w:rPr>
              <w:t>RACH-</w:t>
            </w:r>
            <w:proofErr w:type="spellStart"/>
            <w:r w:rsidRPr="0040154D">
              <w:rPr>
                <w:rFonts w:ascii="Arial" w:hAnsi="Arial" w:cs="Arial"/>
                <w:i/>
                <w:iCs/>
                <w:sz w:val="18"/>
              </w:rPr>
              <w:t>ConfigCommon</w:t>
            </w:r>
            <w:proofErr w:type="spellEnd"/>
            <w:r w:rsidRPr="0040154D">
              <w:rPr>
                <w:rFonts w:ascii="Arial" w:hAnsi="Arial" w:cs="Arial"/>
                <w:sz w:val="18"/>
              </w:rPr>
              <w:t>. The field is only applicable for the case of shared ROs with 4-step type random access.</w:t>
            </w:r>
          </w:p>
        </w:tc>
      </w:tr>
      <w:tr w:rsidR="00B7519D" w:rsidRPr="0040154D" w:rsidDel="00DE0CE1" w14:paraId="5B3259B6" w14:textId="77777777" w:rsidTr="00091D55">
        <w:trPr>
          <w:del w:id="32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6BBE7E7" w14:textId="77777777" w:rsidR="00B7519D" w:rsidRPr="0040154D" w:rsidDel="005B5977" w:rsidRDefault="00B7519D" w:rsidP="00091D55">
            <w:pPr>
              <w:keepNext/>
              <w:keepLines/>
              <w:overflowPunct w:val="0"/>
              <w:autoSpaceDE w:val="0"/>
              <w:autoSpaceDN w:val="0"/>
              <w:adjustRightInd w:val="0"/>
              <w:rPr>
                <w:del w:id="324" w:author="YinghaoGuo" w:date="2020-04-10T16:42:00Z"/>
                <w:rFonts w:ascii="Arial" w:hAnsi="Arial" w:cs="Arial"/>
                <w:sz w:val="18"/>
              </w:rPr>
            </w:pPr>
            <w:del w:id="325" w:author="YinghaoGuo" w:date="2020-04-10T16:42:00Z">
              <w:r w:rsidRPr="0040154D" w:rsidDel="005B5977">
                <w:rPr>
                  <w:rFonts w:ascii="Arial" w:hAnsi="Arial" w:cs="Arial"/>
                  <w:i/>
                  <w:sz w:val="18"/>
                </w:rPr>
                <w:delText>msgA-PRACH-RootSequenceIndex</w:delText>
              </w:r>
            </w:del>
          </w:p>
          <w:p w14:paraId="71BC2DB4" w14:textId="77777777" w:rsidR="00B7519D" w:rsidRPr="0040154D" w:rsidDel="00DE0CE1" w:rsidRDefault="00B7519D" w:rsidP="00091D55">
            <w:pPr>
              <w:keepNext/>
              <w:keepLines/>
              <w:overflowPunct w:val="0"/>
              <w:autoSpaceDE w:val="0"/>
              <w:autoSpaceDN w:val="0"/>
              <w:adjustRightInd w:val="0"/>
              <w:rPr>
                <w:del w:id="326" w:author="YinghaoGuo" w:date="2020-04-10T16:46:00Z"/>
                <w:rFonts w:ascii="Arial" w:hAnsi="Arial" w:cs="Arial"/>
                <w:b/>
                <w:i/>
                <w:sz w:val="18"/>
              </w:rPr>
            </w:pPr>
            <w:del w:id="327" w:author="YinghaoGuo" w:date="2020-04-10T16:42:00Z">
              <w:r w:rsidRPr="0040154D" w:rsidDel="005B5977">
                <w:rPr>
                  <w:rFonts w:ascii="Arial" w:hAnsi="Arial" w:cs="Arial"/>
                  <w:sz w:val="18"/>
                </w:rPr>
                <w:delText xml:space="preserve">PRACH root sequence index. If the field is not configured, the UE applies the value in field </w:delText>
              </w:r>
              <w:r w:rsidRPr="0040154D" w:rsidDel="005B5977">
                <w:rPr>
                  <w:rFonts w:ascii="Arial" w:hAnsi="Arial" w:cs="Arial"/>
                  <w:i/>
                  <w:sz w:val="18"/>
                </w:rPr>
                <w:delText>prach-RootSequenceIndex</w:delText>
              </w:r>
              <w:r w:rsidRPr="0040154D" w:rsidDel="005B5977">
                <w:rPr>
                  <w:rFonts w:ascii="Arial" w:hAnsi="Arial" w:cs="Arial"/>
                  <w:iCs/>
                  <w:sz w:val="18"/>
                </w:rPr>
                <w:delText xml:space="preserve"> in </w:delText>
              </w:r>
              <w:r w:rsidRPr="0040154D" w:rsidDel="005B5977">
                <w:rPr>
                  <w:rFonts w:ascii="Arial" w:hAnsi="Arial" w:cs="Arial"/>
                  <w:i/>
                  <w:sz w:val="18"/>
                </w:rPr>
                <w:delText>RACH-ConfigCommon</w:delText>
              </w:r>
              <w:r w:rsidRPr="0040154D" w:rsidDel="005B5977">
                <w:rPr>
                  <w:rFonts w:ascii="Arial" w:hAnsi="Arial" w:cs="Arial"/>
                  <w:iCs/>
                  <w:sz w:val="18"/>
                </w:rPr>
                <w:delText xml:space="preserve"> in the configured BWP.</w:delText>
              </w:r>
            </w:del>
          </w:p>
        </w:tc>
      </w:tr>
      <w:tr w:rsidR="00B7519D" w:rsidRPr="0040154D" w:rsidDel="00DE0CE1" w14:paraId="37D62F9D" w14:textId="77777777" w:rsidTr="00091D55">
        <w:trPr>
          <w:del w:id="32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5A876C1" w14:textId="77777777" w:rsidR="00B7519D" w:rsidRPr="0040154D" w:rsidDel="00024E2A" w:rsidRDefault="00B7519D" w:rsidP="00091D55">
            <w:pPr>
              <w:keepNext/>
              <w:keepLines/>
              <w:overflowPunct w:val="0"/>
              <w:autoSpaceDE w:val="0"/>
              <w:autoSpaceDN w:val="0"/>
              <w:adjustRightInd w:val="0"/>
              <w:rPr>
                <w:del w:id="329" w:author="YinghaoGuo" w:date="2020-04-10T16:43:00Z"/>
                <w:rFonts w:ascii="Arial" w:hAnsi="Arial" w:cs="Arial"/>
                <w:b/>
                <w:i/>
                <w:sz w:val="18"/>
              </w:rPr>
            </w:pPr>
            <w:del w:id="330" w:author="YinghaoGuo" w:date="2020-04-10T16:43:00Z">
              <w:r w:rsidRPr="0040154D" w:rsidDel="00024E2A">
                <w:rPr>
                  <w:rFonts w:ascii="Arial" w:hAnsi="Arial" w:cs="Arial"/>
                  <w:i/>
                  <w:sz w:val="18"/>
                </w:rPr>
                <w:delText>msgA-RestrictedSetConfig</w:delText>
              </w:r>
            </w:del>
          </w:p>
          <w:p w14:paraId="1AE0A993" w14:textId="77777777" w:rsidR="00B7519D" w:rsidRPr="0040154D" w:rsidDel="00DE0CE1" w:rsidRDefault="00B7519D" w:rsidP="00091D55">
            <w:pPr>
              <w:keepNext/>
              <w:keepLines/>
              <w:overflowPunct w:val="0"/>
              <w:autoSpaceDE w:val="0"/>
              <w:autoSpaceDN w:val="0"/>
              <w:adjustRightInd w:val="0"/>
              <w:rPr>
                <w:del w:id="331" w:author="YinghaoGuo" w:date="2020-04-10T16:46:00Z"/>
                <w:rFonts w:ascii="Arial" w:hAnsi="Arial" w:cs="Arial"/>
                <w:iCs/>
                <w:sz w:val="18"/>
              </w:rPr>
            </w:pPr>
            <w:del w:id="332" w:author="YinghaoGuo" w:date="2020-04-10T16:43:00Z">
              <w:r w:rsidRPr="0040154D" w:rsidDel="00024E2A">
                <w:rPr>
                  <w:rFonts w:ascii="Arial" w:hAnsi="Arial" w:cs="Arial"/>
                  <w:sz w:val="18"/>
                </w:rPr>
                <w:delText xml:space="preserve">Configuration of an unrestricted set or one of two types of restricted sets for 2-step random access type preamble. If the field is not configured, the UE applies the value in field </w:delText>
              </w:r>
              <w:r w:rsidRPr="0040154D" w:rsidDel="00024E2A">
                <w:rPr>
                  <w:rFonts w:ascii="Arial" w:hAnsi="Arial" w:cs="Arial"/>
                  <w:i/>
                  <w:sz w:val="18"/>
                </w:rPr>
                <w:delText>restrictedSetConfig</w:delText>
              </w:r>
              <w:r w:rsidRPr="0040154D" w:rsidDel="00024E2A">
                <w:rPr>
                  <w:rFonts w:ascii="Arial" w:hAnsi="Arial" w:cs="Arial"/>
                  <w:iCs/>
                  <w:sz w:val="18"/>
                </w:rPr>
                <w:delText xml:space="preserve"> in </w:delText>
              </w:r>
              <w:r w:rsidRPr="0040154D" w:rsidDel="00024E2A">
                <w:rPr>
                  <w:rFonts w:ascii="Arial" w:hAnsi="Arial" w:cs="Arial"/>
                  <w:i/>
                  <w:sz w:val="18"/>
                </w:rPr>
                <w:delText>RACH-ConfigCommon</w:delText>
              </w:r>
              <w:r w:rsidRPr="0040154D" w:rsidDel="00024E2A">
                <w:rPr>
                  <w:rFonts w:ascii="Arial" w:hAnsi="Arial" w:cs="Arial"/>
                  <w:iCs/>
                  <w:sz w:val="18"/>
                </w:rPr>
                <w:delText xml:space="preserve"> in the configured BWP.</w:delText>
              </w:r>
            </w:del>
          </w:p>
        </w:tc>
      </w:tr>
      <w:tr w:rsidR="00B7519D" w:rsidRPr="0040154D" w14:paraId="3D506D9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EED7141"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w:t>
            </w:r>
            <w:proofErr w:type="spellEnd"/>
            <w:r w:rsidRPr="0040154D">
              <w:rPr>
                <w:rFonts w:ascii="Arial" w:hAnsi="Arial" w:cs="Arial"/>
                <w:i/>
                <w:sz w:val="18"/>
              </w:rPr>
              <w:t>-RSRP-Threshold</w:t>
            </w:r>
          </w:p>
          <w:p w14:paraId="661E8E92"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The UE selects 2-step random access type to perform random access based on this threshold (see TS 38.321 [3], clause 5.1.1). This field is only present if both 2-step and 4-step RA type are configured for the BWP.</w:t>
            </w:r>
          </w:p>
        </w:tc>
      </w:tr>
      <w:tr w:rsidR="00B7519D" w:rsidRPr="0040154D" w14:paraId="6C8D95A7"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518887E1"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msgA</w:t>
            </w:r>
            <w:proofErr w:type="spellEnd"/>
            <w:r w:rsidRPr="0040154D">
              <w:rPr>
                <w:rFonts w:ascii="Arial" w:hAnsi="Arial" w:cs="Arial"/>
                <w:i/>
                <w:sz w:val="18"/>
              </w:rPr>
              <w:t>-RSRP-</w:t>
            </w:r>
            <w:proofErr w:type="spellStart"/>
            <w:r w:rsidRPr="0040154D">
              <w:rPr>
                <w:rFonts w:ascii="Arial" w:hAnsi="Arial" w:cs="Arial"/>
                <w:i/>
                <w:sz w:val="18"/>
              </w:rPr>
              <w:t>ThresholdSSB</w:t>
            </w:r>
            <w:proofErr w:type="spellEnd"/>
          </w:p>
          <w:p w14:paraId="7DD196A8"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UE may select the SS block and corresponding PRACH resource for path-loss estimation and (re)transmission based on SS blocks that satisfy the threshold (see TS 38.213 [13]).</w:t>
            </w:r>
          </w:p>
        </w:tc>
      </w:tr>
      <w:tr w:rsidR="00B7519D" w:rsidRPr="0040154D" w14:paraId="4D9B832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EB313CB"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msgA</w:t>
            </w:r>
            <w:proofErr w:type="spellEnd"/>
            <w:r w:rsidRPr="0040154D">
              <w:rPr>
                <w:rFonts w:ascii="Arial" w:hAnsi="Arial" w:cs="Arial"/>
                <w:i/>
                <w:sz w:val="18"/>
              </w:rPr>
              <w:t>-RSRP-</w:t>
            </w:r>
            <w:proofErr w:type="spellStart"/>
            <w:r w:rsidRPr="0040154D">
              <w:rPr>
                <w:rFonts w:ascii="Arial" w:hAnsi="Arial" w:cs="Arial"/>
                <w:i/>
                <w:sz w:val="18"/>
              </w:rPr>
              <w:t>ThresholdSSB</w:t>
            </w:r>
            <w:proofErr w:type="spellEnd"/>
            <w:r w:rsidRPr="0040154D">
              <w:rPr>
                <w:rFonts w:ascii="Arial" w:hAnsi="Arial" w:cs="Arial"/>
                <w:i/>
                <w:sz w:val="18"/>
              </w:rPr>
              <w:t>-SUL</w:t>
            </w:r>
          </w:p>
          <w:p w14:paraId="070B0A6C"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The UE selects SUL carrier to perform random access based on this threshold (see TS 38.321 [3], clause 5.1.1). The value applies to all the BWPs where 2-step RA is configured.</w:t>
            </w:r>
          </w:p>
        </w:tc>
      </w:tr>
      <w:tr w:rsidR="00B7519D" w:rsidRPr="0040154D" w14:paraId="7EA46EE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202AE81"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w:t>
            </w:r>
            <w:proofErr w:type="spellEnd"/>
            <w:r w:rsidRPr="0040154D">
              <w:rPr>
                <w:rFonts w:ascii="Arial" w:hAnsi="Arial" w:cs="Arial"/>
                <w:i/>
                <w:sz w:val="18"/>
              </w:rPr>
              <w:t>-RSRP-</w:t>
            </w:r>
            <w:proofErr w:type="spellStart"/>
            <w:r w:rsidRPr="0040154D">
              <w:rPr>
                <w:rFonts w:ascii="Arial" w:hAnsi="Arial" w:cs="Arial"/>
                <w:i/>
                <w:sz w:val="18"/>
              </w:rPr>
              <w:t>ThresholdSUL</w:t>
            </w:r>
            <w:proofErr w:type="spellEnd"/>
          </w:p>
          <w:p w14:paraId="1BED6E12"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B7519D" w:rsidRPr="0040154D" w:rsidDel="00DE0CE1" w14:paraId="7DB6DA83" w14:textId="77777777" w:rsidTr="00091D55">
        <w:trPr>
          <w:del w:id="33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53F368A" w14:textId="77777777" w:rsidR="00B7519D" w:rsidRPr="0040154D" w:rsidDel="00A74A4A" w:rsidRDefault="00B7519D" w:rsidP="00091D55">
            <w:pPr>
              <w:keepNext/>
              <w:keepLines/>
              <w:overflowPunct w:val="0"/>
              <w:autoSpaceDE w:val="0"/>
              <w:autoSpaceDN w:val="0"/>
              <w:adjustRightInd w:val="0"/>
              <w:rPr>
                <w:del w:id="334" w:author="YinghaoGuo" w:date="2020-04-10T16:42:00Z"/>
                <w:rFonts w:ascii="Arial" w:hAnsi="Arial" w:cs="Arial"/>
                <w:sz w:val="18"/>
              </w:rPr>
            </w:pPr>
            <w:del w:id="335" w:author="YinghaoGuo" w:date="2020-04-10T16:42:00Z">
              <w:r w:rsidRPr="0040154D" w:rsidDel="00A74A4A">
                <w:rPr>
                  <w:rFonts w:ascii="Arial" w:hAnsi="Arial" w:cs="Arial"/>
                  <w:i/>
                  <w:sz w:val="18"/>
                </w:rPr>
                <w:delText>msgA-SSB-PerRACH-OccasionAndCB-PreamblesPerSSB</w:delText>
              </w:r>
            </w:del>
          </w:p>
          <w:p w14:paraId="651BFC9C" w14:textId="77777777" w:rsidR="00B7519D" w:rsidRPr="0040154D" w:rsidDel="00DE0CE1" w:rsidRDefault="00B7519D" w:rsidP="00091D55">
            <w:pPr>
              <w:keepNext/>
              <w:keepLines/>
              <w:overflowPunct w:val="0"/>
              <w:autoSpaceDE w:val="0"/>
              <w:autoSpaceDN w:val="0"/>
              <w:adjustRightInd w:val="0"/>
              <w:rPr>
                <w:del w:id="336" w:author="YinghaoGuo" w:date="2020-04-10T16:46:00Z"/>
                <w:rFonts w:ascii="Arial" w:hAnsi="Arial" w:cs="Arial"/>
                <w:b/>
                <w:i/>
                <w:sz w:val="18"/>
              </w:rPr>
            </w:pPr>
            <w:del w:id="337" w:author="YinghaoGuo" w:date="2020-04-10T16:42:00Z">
              <w:r w:rsidRPr="0040154D" w:rsidDel="00A74A4A">
                <w:rPr>
                  <w:rFonts w:ascii="Arial" w:hAnsi="Arial" w:cs="Arial"/>
                  <w:sz w:val="18"/>
                </w:rPr>
                <w:delText xml:space="preserve">The meaning of this field is twofold: the CHOICE conveys the information about the number of SSBs per RACH occasion. Value </w:delText>
              </w:r>
              <w:r w:rsidRPr="0040154D" w:rsidDel="00A74A4A">
                <w:rPr>
                  <w:rFonts w:ascii="Arial" w:hAnsi="Arial" w:cs="Arial"/>
                  <w:i/>
                  <w:sz w:val="18"/>
                </w:rPr>
                <w:delText>oneEight</w:delText>
              </w:r>
              <w:r w:rsidRPr="0040154D" w:rsidDel="00A74A4A">
                <w:rPr>
                  <w:rFonts w:ascii="Arial" w:hAnsi="Arial" w:cs="Arial"/>
                  <w:sz w:val="18"/>
                </w:rPr>
                <w:delText xml:space="preserve"> corresponds to one SSB associated with 8 RACH occasions, value </w:delText>
              </w:r>
              <w:r w:rsidRPr="0040154D" w:rsidDel="00A74A4A">
                <w:rPr>
                  <w:rFonts w:ascii="Arial" w:hAnsi="Arial" w:cs="Arial"/>
                  <w:i/>
                  <w:sz w:val="18"/>
                </w:rPr>
                <w:delText>oneFourth</w:delText>
              </w:r>
              <w:r w:rsidRPr="0040154D" w:rsidDel="00A74A4A">
                <w:rPr>
                  <w:rFonts w:ascii="Arial" w:hAnsi="Arial" w:cs="Arial"/>
                  <w:sz w:val="18"/>
                </w:rPr>
                <w:delText xml:space="preserve"> corresponds to one SSB associated with 4 RACH occasions, and so on. The ENUMERATED part indicates the number of Contention Based preambles per SSB. Value </w:delText>
              </w:r>
              <w:r w:rsidRPr="0040154D" w:rsidDel="00A74A4A">
                <w:rPr>
                  <w:rFonts w:ascii="Arial" w:hAnsi="Arial" w:cs="Arial"/>
                  <w:i/>
                  <w:sz w:val="18"/>
                </w:rPr>
                <w:delText>n4</w:delText>
              </w:r>
              <w:r w:rsidRPr="0040154D" w:rsidDel="00A74A4A">
                <w:rPr>
                  <w:rFonts w:ascii="Arial" w:hAnsi="Arial" w:cs="Arial"/>
                  <w:sz w:val="18"/>
                </w:rPr>
                <w:delText xml:space="preserve"> corresponds to 4 Contention Based preambles per SSB, value </w:delText>
              </w:r>
              <w:r w:rsidRPr="0040154D" w:rsidDel="00A74A4A">
                <w:rPr>
                  <w:rFonts w:ascii="Arial" w:hAnsi="Arial" w:cs="Arial"/>
                  <w:i/>
                  <w:sz w:val="18"/>
                </w:rPr>
                <w:delText>n8</w:delText>
              </w:r>
              <w:r w:rsidRPr="0040154D" w:rsidDel="00A74A4A">
                <w:rPr>
                  <w:rFonts w:ascii="Arial" w:hAnsi="Arial" w:cs="Arial"/>
                  <w:sz w:val="18"/>
                </w:rPr>
                <w:delText xml:space="preserve"> corresponds to 8 Contention Based preambles per SSB, and so on. </w:delText>
              </w:r>
              <w:r w:rsidRPr="0040154D" w:rsidDel="00A74A4A">
                <w:rPr>
                  <w:rFonts w:ascii="Arial" w:hAnsi="Arial" w:cs="Arial"/>
                  <w:sz w:val="18"/>
                </w:rPr>
                <w:lastRenderedPageBreak/>
                <w:delText xml:space="preserve">The total number of CB preambles in a RACH occasion is given by </w:delText>
              </w:r>
              <w:r w:rsidRPr="0040154D" w:rsidDel="00A74A4A">
                <w:rPr>
                  <w:rFonts w:ascii="Arial" w:hAnsi="Arial" w:cs="Arial"/>
                  <w:i/>
                  <w:sz w:val="18"/>
                </w:rPr>
                <w:delText>CB-preambles-per-SSB</w:delText>
              </w:r>
              <w:r w:rsidRPr="0040154D" w:rsidDel="00A74A4A">
                <w:rPr>
                  <w:rFonts w:ascii="Arial" w:hAnsi="Arial" w:cs="Arial"/>
                  <w:sz w:val="18"/>
                </w:rPr>
                <w:delText xml:space="preserve"> * max(1, </w:delText>
              </w:r>
              <w:r w:rsidRPr="0040154D" w:rsidDel="00A74A4A">
                <w:rPr>
                  <w:rFonts w:ascii="Arial" w:hAnsi="Arial" w:cs="Arial"/>
                  <w:i/>
                  <w:sz w:val="18"/>
                </w:rPr>
                <w:delText>SSB-per-rach-occasion</w:delText>
              </w:r>
              <w:r w:rsidRPr="0040154D" w:rsidDel="00A74A4A">
                <w:rPr>
                  <w:rFonts w:ascii="Arial" w:hAnsi="Arial" w:cs="Arial"/>
                  <w:sz w:val="18"/>
                </w:rPr>
                <w:delText xml:space="preserve">). If the field is not configured and both 2-step and 4-step are configured for the BWP, the UE applies the value in the field </w:delText>
              </w:r>
              <w:r w:rsidRPr="0040154D" w:rsidDel="00A74A4A">
                <w:rPr>
                  <w:rFonts w:ascii="Arial" w:hAnsi="Arial" w:cs="Arial"/>
                  <w:i/>
                  <w:sz w:val="18"/>
                </w:rPr>
                <w:delText>ssb-perRACH-OccasionAndCB-PreamblesPerSSB</w:delText>
              </w:r>
              <w:r w:rsidRPr="0040154D" w:rsidDel="00A74A4A">
                <w:rPr>
                  <w:rFonts w:ascii="Arial" w:hAnsi="Arial" w:cs="Arial"/>
                  <w:sz w:val="18"/>
                </w:rPr>
                <w:delText xml:space="preserve"> in </w:delText>
              </w:r>
              <w:r w:rsidRPr="0040154D" w:rsidDel="00A74A4A">
                <w:rPr>
                  <w:rFonts w:ascii="Arial" w:hAnsi="Arial" w:cs="Arial"/>
                  <w:i/>
                  <w:sz w:val="18"/>
                </w:rPr>
                <w:delText>RACH-ConfigCommon</w:delText>
              </w:r>
              <w:r w:rsidRPr="0040154D" w:rsidDel="00A74A4A">
                <w:rPr>
                  <w:rFonts w:ascii="Arial" w:hAnsi="Arial" w:cs="Arial"/>
                  <w:sz w:val="18"/>
                </w:rPr>
                <w:delText>.</w:delText>
              </w:r>
            </w:del>
          </w:p>
        </w:tc>
      </w:tr>
      <w:tr w:rsidR="00B7519D" w:rsidRPr="0040154D" w14:paraId="4868FA3E"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AE9DEBB"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lastRenderedPageBreak/>
              <w:t>msgA</w:t>
            </w:r>
            <w:proofErr w:type="spellEnd"/>
            <w:r w:rsidRPr="0040154D">
              <w:rPr>
                <w:rFonts w:ascii="Arial" w:hAnsi="Arial" w:cs="Arial"/>
                <w:i/>
                <w:sz w:val="18"/>
              </w:rPr>
              <w:t>-SSB-</w:t>
            </w:r>
            <w:proofErr w:type="spellStart"/>
            <w:r w:rsidRPr="0040154D">
              <w:rPr>
                <w:rFonts w:ascii="Arial" w:hAnsi="Arial" w:cs="Arial"/>
                <w:i/>
                <w:sz w:val="18"/>
              </w:rPr>
              <w:t>SharedRO</w:t>
            </w:r>
            <w:proofErr w:type="spellEnd"/>
            <w:r w:rsidRPr="0040154D">
              <w:rPr>
                <w:rFonts w:ascii="Arial" w:hAnsi="Arial" w:cs="Arial"/>
                <w:i/>
                <w:sz w:val="18"/>
              </w:rPr>
              <w:t>-</w:t>
            </w:r>
            <w:proofErr w:type="spellStart"/>
            <w:r w:rsidRPr="0040154D">
              <w:rPr>
                <w:rFonts w:ascii="Arial" w:hAnsi="Arial" w:cs="Arial"/>
                <w:i/>
                <w:sz w:val="18"/>
              </w:rPr>
              <w:t>MaskIndex</w:t>
            </w:r>
            <w:proofErr w:type="spellEnd"/>
          </w:p>
          <w:p w14:paraId="2912919D"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Indicates the subset of 4-step type ROs shared with 2-step random access type for each SSB. This field is configured when there is more than one RO per SSB. If the field is absent, and 4-step and 2-step has shared ROs, then all ROs are shared.</w:t>
            </w:r>
          </w:p>
        </w:tc>
      </w:tr>
      <w:tr w:rsidR="00B7519D" w:rsidRPr="0040154D" w:rsidDel="00DE0CE1" w14:paraId="62976BEC" w14:textId="77777777" w:rsidTr="00091D55">
        <w:trPr>
          <w:del w:id="33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7E54FDED" w14:textId="77777777" w:rsidR="00B7519D" w:rsidRPr="0040154D" w:rsidDel="005A5B5F" w:rsidRDefault="00B7519D" w:rsidP="00091D55">
            <w:pPr>
              <w:keepNext/>
              <w:keepLines/>
              <w:overflowPunct w:val="0"/>
              <w:autoSpaceDE w:val="0"/>
              <w:autoSpaceDN w:val="0"/>
              <w:adjustRightInd w:val="0"/>
              <w:rPr>
                <w:del w:id="339" w:author="YinghaoGuo" w:date="2020-04-10T16:43:00Z"/>
                <w:rFonts w:ascii="Arial" w:hAnsi="Arial" w:cs="Arial"/>
                <w:b/>
                <w:i/>
                <w:sz w:val="18"/>
              </w:rPr>
            </w:pPr>
            <w:del w:id="340" w:author="YinghaoGuo" w:date="2020-04-10T16:43:00Z">
              <w:r w:rsidRPr="0040154D" w:rsidDel="005A5B5F">
                <w:rPr>
                  <w:rFonts w:ascii="Arial" w:hAnsi="Arial" w:cs="Arial"/>
                  <w:i/>
                  <w:sz w:val="18"/>
                </w:rPr>
                <w:delText>msgA-SubcarrierSpacing</w:delText>
              </w:r>
            </w:del>
          </w:p>
          <w:p w14:paraId="1D9E7266" w14:textId="77777777" w:rsidR="00B7519D" w:rsidRPr="0040154D" w:rsidDel="00DE0CE1" w:rsidRDefault="00B7519D" w:rsidP="00091D55">
            <w:pPr>
              <w:keepNext/>
              <w:keepLines/>
              <w:overflowPunct w:val="0"/>
              <w:autoSpaceDE w:val="0"/>
              <w:autoSpaceDN w:val="0"/>
              <w:adjustRightInd w:val="0"/>
              <w:rPr>
                <w:del w:id="341" w:author="YinghaoGuo" w:date="2020-04-10T16:46:00Z"/>
                <w:rFonts w:ascii="Arial" w:hAnsi="Arial" w:cs="Arial"/>
                <w:sz w:val="18"/>
              </w:rPr>
            </w:pPr>
            <w:del w:id="342" w:author="YinghaoGuo" w:date="2020-04-10T16:43:00Z">
              <w:r w:rsidRPr="0040154D" w:rsidDel="005A5B5F">
                <w:rPr>
                  <w:rFonts w:ascii="Arial" w:hAnsi="Arial"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sidRPr="0040154D" w:rsidDel="005A5B5F">
                <w:rPr>
                  <w:rFonts w:ascii="Arial" w:hAnsi="Arial" w:cs="Arial"/>
                  <w:i/>
                  <w:sz w:val="18"/>
                </w:rPr>
                <w:delText>msgA-PRACH-ConfigurationIndex</w:delText>
              </w:r>
              <w:r w:rsidRPr="0040154D" w:rsidDel="005A5B5F">
                <w:rPr>
                  <w:rFonts w:ascii="Arial" w:hAnsi="Arial" w:cs="Arial"/>
                  <w:sz w:val="18"/>
                </w:rPr>
                <w:delText xml:space="preserve"> in </w:delText>
              </w:r>
              <w:r w:rsidRPr="0040154D" w:rsidDel="005A5B5F">
                <w:rPr>
                  <w:rFonts w:ascii="Arial" w:hAnsi="Arial" w:cs="Arial"/>
                  <w:i/>
                  <w:sz w:val="18"/>
                </w:rPr>
                <w:delText>RACH-ConfigGenericTwoStepRA</w:delText>
              </w:r>
              <w:r w:rsidRPr="0040154D" w:rsidDel="005A5B5F">
                <w:rPr>
                  <w:rFonts w:ascii="Arial" w:hAnsi="Arial" w:cs="Arial"/>
                  <w:sz w:val="18"/>
                </w:rPr>
                <w:delText xml:space="preserve"> in the configured BWP (see tables Table 6.3.3.1-1 and Table 6.3.3.2-2, TS 38.211 [16]). The value also applies to contention free 2-step random access type (</w:delText>
              </w:r>
              <w:r w:rsidRPr="0040154D" w:rsidDel="005A5B5F">
                <w:rPr>
                  <w:rFonts w:ascii="Arial" w:hAnsi="Arial" w:cs="Arial"/>
                  <w:i/>
                  <w:sz w:val="18"/>
                </w:rPr>
                <w:delText>RACH-ConfigDedicated</w:delText>
              </w:r>
              <w:r w:rsidRPr="0040154D" w:rsidDel="005A5B5F">
                <w:rPr>
                  <w:rFonts w:ascii="Arial" w:hAnsi="Arial" w:cs="Arial"/>
                  <w:sz w:val="18"/>
                </w:rPr>
                <w:delText>).</w:delText>
              </w:r>
            </w:del>
          </w:p>
        </w:tc>
      </w:tr>
      <w:tr w:rsidR="00B7519D" w:rsidRPr="0040154D" w14:paraId="5ACB0ADB"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61437C4"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msgA</w:t>
            </w:r>
            <w:proofErr w:type="spellEnd"/>
            <w:r w:rsidRPr="0040154D">
              <w:rPr>
                <w:rFonts w:ascii="Arial" w:hAnsi="Arial" w:cs="Arial"/>
                <w:i/>
                <w:sz w:val="18"/>
              </w:rPr>
              <w:t>-</w:t>
            </w:r>
            <w:proofErr w:type="spellStart"/>
            <w:r w:rsidRPr="0040154D">
              <w:rPr>
                <w:rFonts w:ascii="Arial" w:hAnsi="Arial" w:cs="Arial"/>
                <w:i/>
                <w:sz w:val="18"/>
              </w:rPr>
              <w:t>TotalNumberOfRA</w:t>
            </w:r>
            <w:proofErr w:type="spellEnd"/>
            <w:r w:rsidRPr="0040154D">
              <w:rPr>
                <w:rFonts w:ascii="Arial" w:hAnsi="Arial" w:cs="Arial"/>
                <w:i/>
                <w:sz w:val="18"/>
              </w:rPr>
              <w:t>-Preambles</w:t>
            </w:r>
          </w:p>
          <w:p w14:paraId="30AC3DC9"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B7519D" w:rsidRPr="0040154D" w14:paraId="126896A7" w14:textId="77777777" w:rsidTr="00091D55">
        <w:trPr>
          <w:ins w:id="343"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3A6C4E4C" w14:textId="77777777" w:rsidR="00B7519D" w:rsidRPr="0040154D" w:rsidRDefault="00B7519D" w:rsidP="00091D55">
            <w:pPr>
              <w:keepNext/>
              <w:keepLines/>
              <w:overflowPunct w:val="0"/>
              <w:autoSpaceDE w:val="0"/>
              <w:autoSpaceDN w:val="0"/>
              <w:adjustRightInd w:val="0"/>
              <w:rPr>
                <w:ins w:id="344" w:author="YinghaoGuo" w:date="2020-04-10T16:46:00Z"/>
                <w:rFonts w:ascii="Arial" w:hAnsi="Arial" w:cs="Arial"/>
                <w:sz w:val="18"/>
              </w:rPr>
            </w:pPr>
            <w:proofErr w:type="spellStart"/>
            <w:ins w:id="345" w:author="YinghaoGuo" w:date="2020-04-10T16:46:00Z">
              <w:r w:rsidRPr="0040154D">
                <w:rPr>
                  <w:rFonts w:ascii="Arial" w:hAnsi="Arial" w:cs="Arial"/>
                  <w:i/>
                  <w:sz w:val="18"/>
                </w:rPr>
                <w:t>msgA-TransMax</w:t>
              </w:r>
              <w:proofErr w:type="spellEnd"/>
            </w:ins>
          </w:p>
          <w:p w14:paraId="6804922C" w14:textId="77777777" w:rsidR="00B7519D" w:rsidRPr="0040154D" w:rsidRDefault="00B7519D" w:rsidP="00091D55">
            <w:pPr>
              <w:keepNext/>
              <w:keepLines/>
              <w:overflowPunct w:val="0"/>
              <w:autoSpaceDE w:val="0"/>
              <w:autoSpaceDN w:val="0"/>
              <w:adjustRightInd w:val="0"/>
              <w:rPr>
                <w:ins w:id="346" w:author="YinghaoGuo" w:date="2020-04-10T16:46:00Z"/>
                <w:rFonts w:ascii="Arial" w:hAnsi="Arial" w:cs="Arial"/>
                <w:b/>
                <w:i/>
                <w:sz w:val="18"/>
              </w:rPr>
            </w:pPr>
            <w:ins w:id="347" w:author="YinghaoGuo" w:date="2020-04-10T16:46:00Z">
              <w:r w:rsidRPr="0040154D">
                <w:rPr>
                  <w:rFonts w:ascii="Arial" w:hAnsi="Arial" w:cs="Arial"/>
                  <w:sz w:val="18"/>
                </w:rPr>
                <w:t xml:space="preserve">Max number of </w:t>
              </w:r>
              <w:proofErr w:type="spellStart"/>
              <w:r w:rsidRPr="0040154D">
                <w:rPr>
                  <w:rFonts w:ascii="Arial" w:hAnsi="Arial" w:cs="Arial"/>
                  <w:sz w:val="18"/>
                </w:rPr>
                <w:t>MsgA</w:t>
              </w:r>
              <w:proofErr w:type="spellEnd"/>
              <w:r w:rsidRPr="0040154D">
                <w:rPr>
                  <w:rFonts w:ascii="Arial" w:hAnsi="Arial" w:cs="Arial"/>
                  <w:sz w:val="18"/>
                </w:rPr>
                <w:t xml:space="preserve"> preamble transmissions performed before switching to 4-step random access (see TS 38.321 [3], clauses 5.1.1). This field may only be applicable in case of 2-step and 4-step RA type are configured or switching to 4-step type RA is not supported.</w:t>
              </w:r>
            </w:ins>
          </w:p>
        </w:tc>
      </w:tr>
      <w:tr w:rsidR="00B7519D" w:rsidRPr="0040154D" w14:paraId="6295A74F" w14:textId="77777777" w:rsidTr="00091D55">
        <w:trPr>
          <w:ins w:id="348"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51683106" w14:textId="77777777" w:rsidR="00B7519D" w:rsidRPr="0040154D" w:rsidRDefault="00B7519D" w:rsidP="00091D55">
            <w:pPr>
              <w:keepNext/>
              <w:keepLines/>
              <w:overflowPunct w:val="0"/>
              <w:autoSpaceDE w:val="0"/>
              <w:autoSpaceDN w:val="0"/>
              <w:adjustRightInd w:val="0"/>
              <w:rPr>
                <w:ins w:id="349" w:author="YinghaoGuo" w:date="2020-04-10T16:45:00Z"/>
                <w:rFonts w:ascii="Arial" w:hAnsi="Arial" w:cs="Arial"/>
                <w:b/>
                <w:i/>
                <w:sz w:val="18"/>
              </w:rPr>
            </w:pPr>
            <w:proofErr w:type="spellStart"/>
            <w:ins w:id="350" w:author="YinghaoGuo" w:date="2020-04-10T16:45:00Z">
              <w:r w:rsidRPr="0040154D">
                <w:rPr>
                  <w:rFonts w:ascii="Arial" w:hAnsi="Arial" w:cs="Arial"/>
                  <w:i/>
                  <w:sz w:val="18"/>
                </w:rPr>
                <w:t>msgB-ResponseWindow</w:t>
              </w:r>
              <w:proofErr w:type="spellEnd"/>
            </w:ins>
          </w:p>
          <w:p w14:paraId="252DA167" w14:textId="77777777" w:rsidR="00B7519D" w:rsidRPr="0040154D" w:rsidRDefault="00B7519D" w:rsidP="00091D55">
            <w:pPr>
              <w:keepNext/>
              <w:keepLines/>
              <w:overflowPunct w:val="0"/>
              <w:autoSpaceDE w:val="0"/>
              <w:autoSpaceDN w:val="0"/>
              <w:adjustRightInd w:val="0"/>
              <w:rPr>
                <w:ins w:id="351" w:author="YinghaoGuo" w:date="2020-04-10T16:45:00Z"/>
                <w:rFonts w:ascii="Arial" w:hAnsi="Arial" w:cs="Arial"/>
                <w:b/>
                <w:i/>
                <w:sz w:val="18"/>
              </w:rPr>
            </w:pPr>
            <w:proofErr w:type="spellStart"/>
            <w:ins w:id="352" w:author="YinghaoGuo" w:date="2020-04-10T16:45:00Z">
              <w:r w:rsidRPr="0040154D">
                <w:rPr>
                  <w:rFonts w:ascii="Arial" w:hAnsi="Arial" w:cs="Arial"/>
                  <w:sz w:val="18"/>
                </w:rPr>
                <w:t>MsgB</w:t>
              </w:r>
              <w:proofErr w:type="spellEnd"/>
              <w:r w:rsidRPr="0040154D">
                <w:rPr>
                  <w:rFonts w:ascii="Arial" w:hAnsi="Arial" w:cs="Arial"/>
                  <w:sz w:val="18"/>
                </w:rPr>
                <w:t xml:space="preserve"> monitoring window length in number of slots. The network configures a value lower than or equal to 40ms (see TS 38.321 [3], clause 5.1.1).</w:t>
              </w:r>
            </w:ins>
          </w:p>
        </w:tc>
      </w:tr>
      <w:tr w:rsidR="00B7519D" w:rsidRPr="0040154D" w14:paraId="74464725" w14:textId="77777777" w:rsidTr="00091D55">
        <w:trPr>
          <w:ins w:id="353"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22407910" w14:textId="77777777" w:rsidR="00B7519D" w:rsidRPr="0040154D" w:rsidRDefault="00B7519D" w:rsidP="00091D55">
            <w:pPr>
              <w:keepNext/>
              <w:keepLines/>
              <w:overflowPunct w:val="0"/>
              <w:autoSpaceDE w:val="0"/>
              <w:autoSpaceDN w:val="0"/>
              <w:adjustRightInd w:val="0"/>
              <w:rPr>
                <w:ins w:id="354" w:author="YinghaoGuo" w:date="2020-04-10T16:45:00Z"/>
                <w:rFonts w:ascii="Arial" w:hAnsi="Arial" w:cs="Arial"/>
                <w:sz w:val="18"/>
              </w:rPr>
            </w:pPr>
            <w:proofErr w:type="spellStart"/>
            <w:ins w:id="355" w:author="YinghaoGuo" w:date="2020-04-10T16:45:00Z">
              <w:r w:rsidRPr="0040154D">
                <w:rPr>
                  <w:rFonts w:ascii="Arial" w:hAnsi="Arial" w:cs="Arial"/>
                  <w:i/>
                  <w:sz w:val="18"/>
                </w:rPr>
                <w:t>preambleTransMax</w:t>
              </w:r>
              <w:proofErr w:type="spellEnd"/>
            </w:ins>
          </w:p>
          <w:p w14:paraId="1E711BDA" w14:textId="77777777" w:rsidR="00B7519D" w:rsidRPr="0040154D" w:rsidRDefault="00B7519D" w:rsidP="00091D55">
            <w:pPr>
              <w:keepNext/>
              <w:keepLines/>
              <w:overflowPunct w:val="0"/>
              <w:autoSpaceDE w:val="0"/>
              <w:autoSpaceDN w:val="0"/>
              <w:adjustRightInd w:val="0"/>
              <w:rPr>
                <w:ins w:id="356" w:author="YinghaoGuo" w:date="2020-04-10T16:45:00Z"/>
                <w:rFonts w:ascii="Arial" w:hAnsi="Arial" w:cs="Arial"/>
                <w:b/>
                <w:i/>
                <w:sz w:val="18"/>
              </w:rPr>
            </w:pPr>
            <w:ins w:id="357" w:author="YinghaoGuo" w:date="2020-04-10T16:45:00Z">
              <w:r w:rsidRPr="0040154D">
                <w:rPr>
                  <w:rFonts w:ascii="Arial" w:hAnsi="Arial" w:cs="Arial"/>
                  <w:sz w:val="18"/>
                </w:rPr>
                <w:t>Max number of RA preamble transmission performed before declaring a failure (see TS 38.321 [3], clauses 5.1.4, 5.1.5).</w:t>
              </w:r>
            </w:ins>
          </w:p>
        </w:tc>
      </w:tr>
      <w:tr w:rsidR="00B7519D" w:rsidRPr="0040154D" w14:paraId="055EC4A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724452F"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ra-PrioritizationForAI</w:t>
            </w:r>
            <w:proofErr w:type="spellEnd"/>
          </w:p>
          <w:p w14:paraId="557F07E5"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B7519D" w:rsidRPr="0040154D" w:rsidDel="00DE0CE1" w14:paraId="5AF6214B" w14:textId="77777777" w:rsidTr="00091D55">
        <w:trPr>
          <w:del w:id="35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FAAA95D" w14:textId="77777777" w:rsidR="00B7519D" w:rsidRPr="0040154D" w:rsidDel="00BF6A00" w:rsidRDefault="00B7519D" w:rsidP="00091D55">
            <w:pPr>
              <w:keepNext/>
              <w:keepLines/>
              <w:overflowPunct w:val="0"/>
              <w:autoSpaceDE w:val="0"/>
              <w:autoSpaceDN w:val="0"/>
              <w:adjustRightInd w:val="0"/>
              <w:rPr>
                <w:del w:id="359" w:author="YinghaoGuo" w:date="2020-04-10T16:44:00Z"/>
                <w:rFonts w:ascii="Arial" w:hAnsi="Arial" w:cs="Arial"/>
                <w:b/>
                <w:i/>
                <w:sz w:val="18"/>
              </w:rPr>
            </w:pPr>
            <w:del w:id="360" w:author="YinghaoGuo" w:date="2020-04-10T16:44:00Z">
              <w:r w:rsidRPr="0040154D" w:rsidDel="00BF6A00">
                <w:rPr>
                  <w:rFonts w:ascii="Arial" w:hAnsi="Arial" w:cs="Arial"/>
                  <w:i/>
                  <w:sz w:val="18"/>
                </w:rPr>
                <w:delText>ra-ContentionResolutionTimer</w:delText>
              </w:r>
            </w:del>
          </w:p>
          <w:p w14:paraId="713009D5" w14:textId="77777777" w:rsidR="00B7519D" w:rsidRPr="0040154D" w:rsidDel="00DE0CE1" w:rsidRDefault="00B7519D" w:rsidP="00091D55">
            <w:pPr>
              <w:keepNext/>
              <w:keepLines/>
              <w:overflowPunct w:val="0"/>
              <w:autoSpaceDE w:val="0"/>
              <w:autoSpaceDN w:val="0"/>
              <w:adjustRightInd w:val="0"/>
              <w:rPr>
                <w:del w:id="361" w:author="YinghaoGuo" w:date="2020-04-10T16:46:00Z"/>
                <w:rFonts w:ascii="Arial" w:hAnsi="Arial" w:cs="Arial"/>
                <w:bCs/>
                <w:iCs/>
                <w:sz w:val="18"/>
              </w:rPr>
            </w:pPr>
            <w:del w:id="362" w:author="YinghaoGuo" w:date="2020-04-10T16:44:00Z">
              <w:r w:rsidRPr="0040154D" w:rsidDel="00BF6A00">
                <w:rPr>
                  <w:rFonts w:ascii="Arial" w:hAnsi="Arial" w:cs="Arial"/>
                  <w:sz w:val="18"/>
                </w:rPr>
                <w:delText xml:space="preserve">The initial value for the contention resolution timer for fallback RAR in case no 4-step random access type is configured (see TS 38.321 [3], clause 5.1.5). Value </w:delText>
              </w:r>
              <w:r w:rsidRPr="0040154D" w:rsidDel="00BF6A00">
                <w:rPr>
                  <w:rFonts w:ascii="Arial" w:hAnsi="Arial" w:cs="Arial"/>
                  <w:i/>
                  <w:sz w:val="18"/>
                </w:rPr>
                <w:delText>sf8</w:delText>
              </w:r>
              <w:r w:rsidRPr="0040154D" w:rsidDel="00BF6A00">
                <w:rPr>
                  <w:rFonts w:ascii="Arial" w:hAnsi="Arial" w:cs="Arial"/>
                  <w:sz w:val="18"/>
                </w:rPr>
                <w:delText xml:space="preserve"> corresponds to 8 subframes, value </w:delText>
              </w:r>
              <w:r w:rsidRPr="0040154D" w:rsidDel="00BF6A00">
                <w:rPr>
                  <w:rFonts w:ascii="Arial" w:hAnsi="Arial" w:cs="Arial"/>
                  <w:i/>
                  <w:sz w:val="18"/>
                </w:rPr>
                <w:delText>sf16</w:delText>
              </w:r>
              <w:r w:rsidRPr="0040154D" w:rsidDel="00BF6A00">
                <w:rPr>
                  <w:rFonts w:ascii="Arial" w:hAnsi="Arial" w:cs="Arial"/>
                  <w:sz w:val="18"/>
                </w:rPr>
                <w:delText xml:space="preserve"> corresponds to 16 subframes, and so on.</w:delText>
              </w:r>
            </w:del>
          </w:p>
        </w:tc>
      </w:tr>
      <w:tr w:rsidR="00B7519D" w:rsidRPr="0040154D" w14:paraId="47361709"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F683042"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ra</w:t>
            </w:r>
            <w:proofErr w:type="spellEnd"/>
            <w:r w:rsidRPr="0040154D">
              <w:rPr>
                <w:rFonts w:ascii="Arial" w:hAnsi="Arial" w:cs="Arial"/>
                <w:i/>
                <w:sz w:val="18"/>
              </w:rPr>
              <w:t>-Prioritization</w:t>
            </w:r>
          </w:p>
          <w:p w14:paraId="4B10310A"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Parameters which apply for prioritized random access procedure for specific Access Identities. If not configured, the UE shall use the values in the corresponding 4-step configuration if configured.</w:t>
            </w:r>
          </w:p>
        </w:tc>
      </w:tr>
      <w:tr w:rsidR="00B7519D" w:rsidRPr="0040154D" w14:paraId="429CFA32"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11E9C46"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lastRenderedPageBreak/>
              <w:t>rach-ConfigGenericTwoStepRA</w:t>
            </w:r>
            <w:proofErr w:type="spellEnd"/>
          </w:p>
          <w:p w14:paraId="0E5DE168"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2-step random access type parameters for both regular random access and beam failure recovery.</w:t>
            </w:r>
          </w:p>
        </w:tc>
      </w:tr>
      <w:bookmarkEnd w:id="322"/>
    </w:tbl>
    <w:p w14:paraId="1B3723F9" w14:textId="77777777" w:rsidR="00B7519D" w:rsidRPr="0040154D" w:rsidRDefault="00B7519D" w:rsidP="00B7519D">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1CC36866"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D6BD47C" w14:textId="77777777" w:rsidR="00B7519D" w:rsidRPr="0040154D" w:rsidRDefault="00B7519D" w:rsidP="00091D55">
            <w:pPr>
              <w:keepNext/>
              <w:keepLines/>
              <w:overflowPunct w:val="0"/>
              <w:autoSpaceDE w:val="0"/>
              <w:autoSpaceDN w:val="0"/>
              <w:adjustRightInd w:val="0"/>
              <w:jc w:val="center"/>
              <w:rPr>
                <w:rFonts w:ascii="Arial" w:hAnsi="Arial" w:cs="Arial"/>
                <w:b/>
                <w:sz w:val="18"/>
              </w:rPr>
            </w:pPr>
            <w:proofErr w:type="spellStart"/>
            <w:r w:rsidRPr="0040154D">
              <w:rPr>
                <w:rFonts w:ascii="Arial" w:hAnsi="Arial" w:cs="Arial"/>
                <w:i/>
                <w:sz w:val="18"/>
              </w:rPr>
              <w:t>GroupB-ConfiguredTwoStepRA</w:t>
            </w:r>
            <w:proofErr w:type="spellEnd"/>
            <w:r w:rsidRPr="0040154D">
              <w:rPr>
                <w:rFonts w:ascii="Arial" w:hAnsi="Arial" w:cs="Arial"/>
                <w:i/>
                <w:sz w:val="18"/>
              </w:rPr>
              <w:t xml:space="preserve"> </w:t>
            </w:r>
            <w:r w:rsidRPr="0040154D">
              <w:rPr>
                <w:rFonts w:ascii="Arial" w:hAnsi="Arial" w:cs="Arial"/>
                <w:sz w:val="18"/>
              </w:rPr>
              <w:t>field descriptions</w:t>
            </w:r>
          </w:p>
        </w:tc>
      </w:tr>
      <w:tr w:rsidR="00B7519D" w:rsidRPr="0040154D" w14:paraId="1F1CF5A6"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F88D23F" w14:textId="77777777" w:rsidR="00B7519D" w:rsidRPr="0040154D" w:rsidRDefault="00B7519D" w:rsidP="00091D55">
            <w:pPr>
              <w:keepNext/>
              <w:keepLines/>
              <w:overflowPunct w:val="0"/>
              <w:autoSpaceDE w:val="0"/>
              <w:autoSpaceDN w:val="0"/>
              <w:adjustRightInd w:val="0"/>
              <w:rPr>
                <w:rFonts w:ascii="Arial" w:hAnsi="Arial" w:cs="Arial"/>
                <w:sz w:val="18"/>
              </w:rPr>
            </w:pPr>
            <w:proofErr w:type="spellStart"/>
            <w:r w:rsidRPr="0040154D">
              <w:rPr>
                <w:rFonts w:ascii="Arial" w:hAnsi="Arial" w:cs="Arial"/>
                <w:i/>
                <w:sz w:val="18"/>
              </w:rPr>
              <w:t>messagePowerOffsetGroupB</w:t>
            </w:r>
            <w:proofErr w:type="spellEnd"/>
          </w:p>
          <w:p w14:paraId="0EF66F6A" w14:textId="77777777" w:rsidR="00B7519D" w:rsidRPr="0040154D" w:rsidRDefault="00B7519D" w:rsidP="00091D55">
            <w:pPr>
              <w:keepNext/>
              <w:keepLines/>
              <w:overflowPunct w:val="0"/>
              <w:autoSpaceDE w:val="0"/>
              <w:autoSpaceDN w:val="0"/>
              <w:adjustRightInd w:val="0"/>
              <w:rPr>
                <w:rFonts w:ascii="Arial" w:hAnsi="Arial" w:cs="Arial"/>
                <w:b/>
                <w:i/>
                <w:sz w:val="18"/>
              </w:rPr>
            </w:pPr>
            <w:r w:rsidRPr="0040154D">
              <w:rPr>
                <w:rFonts w:ascii="Arial" w:hAnsi="Arial" w:cs="Arial"/>
                <w:sz w:val="18"/>
              </w:rPr>
              <w:t xml:space="preserve">Threshold for preamble selection. Value is in </w:t>
            </w:r>
            <w:proofErr w:type="spellStart"/>
            <w:r w:rsidRPr="0040154D">
              <w:rPr>
                <w:rFonts w:ascii="Arial" w:hAnsi="Arial" w:cs="Arial"/>
                <w:sz w:val="18"/>
              </w:rPr>
              <w:t>dB.</w:t>
            </w:r>
            <w:proofErr w:type="spellEnd"/>
            <w:r w:rsidRPr="0040154D">
              <w:rPr>
                <w:rFonts w:ascii="Arial" w:hAnsi="Arial" w:cs="Arial"/>
                <w:sz w:val="18"/>
              </w:rPr>
              <w:t xml:space="preserve"> Value </w:t>
            </w:r>
            <w:proofErr w:type="spellStart"/>
            <w:r w:rsidRPr="0040154D">
              <w:rPr>
                <w:rFonts w:ascii="Arial" w:hAnsi="Arial" w:cs="Arial"/>
                <w:i/>
                <w:sz w:val="18"/>
              </w:rPr>
              <w:t>minusinfinity</w:t>
            </w:r>
            <w:proofErr w:type="spellEnd"/>
            <w:r w:rsidRPr="0040154D">
              <w:rPr>
                <w:rFonts w:ascii="Arial" w:hAnsi="Arial" w:cs="Arial"/>
                <w:sz w:val="18"/>
              </w:rPr>
              <w:t xml:space="preserve"> corresponds to –infinity. Value </w:t>
            </w:r>
            <w:r w:rsidRPr="0040154D">
              <w:rPr>
                <w:rFonts w:ascii="Arial" w:hAnsi="Arial" w:cs="Arial"/>
                <w:i/>
                <w:sz w:val="18"/>
              </w:rPr>
              <w:t>dB0</w:t>
            </w:r>
            <w:r w:rsidRPr="0040154D">
              <w:rPr>
                <w:rFonts w:ascii="Arial" w:hAnsi="Arial" w:cs="Arial"/>
                <w:sz w:val="18"/>
              </w:rPr>
              <w:t xml:space="preserve"> corresponds to 0 dB, </w:t>
            </w:r>
            <w:r w:rsidRPr="0040154D">
              <w:rPr>
                <w:rFonts w:ascii="Arial" w:hAnsi="Arial" w:cs="Arial"/>
                <w:i/>
                <w:sz w:val="18"/>
              </w:rPr>
              <w:t>dB5</w:t>
            </w:r>
            <w:r w:rsidRPr="0040154D">
              <w:rPr>
                <w:rFonts w:ascii="Arial" w:hAnsi="Arial" w:cs="Arial"/>
                <w:sz w:val="18"/>
              </w:rPr>
              <w:t xml:space="preserve"> corresponds to 5 dB and so on. (see TS 38.321 [3], clause 5.1.1). Absent if only one preamble group is configured.</w:t>
            </w:r>
          </w:p>
        </w:tc>
      </w:tr>
      <w:tr w:rsidR="00B7519D" w:rsidRPr="0040154D" w14:paraId="0CD79ACB"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508A75D"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numberofRA-PreamblesGroupA</w:t>
            </w:r>
            <w:proofErr w:type="spellEnd"/>
          </w:p>
          <w:p w14:paraId="28096E42"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 xml:space="preserve">The number of CB preambles per SSB in group A for idle/inactive or connected mode. The setting of the number of preambles for each group should be consistent with </w:t>
            </w:r>
            <w:proofErr w:type="spellStart"/>
            <w:r w:rsidRPr="0040154D">
              <w:rPr>
                <w:rFonts w:ascii="Arial" w:hAnsi="Arial" w:cs="Arial"/>
                <w:i/>
                <w:sz w:val="18"/>
              </w:rPr>
              <w:t>ssb-perRACH-OccasionAndCB-PreamblesPerSSB-TwoStepRA</w:t>
            </w:r>
            <w:proofErr w:type="spellEnd"/>
            <w:r w:rsidRPr="0040154D">
              <w:rPr>
                <w:rFonts w:ascii="Arial" w:hAnsi="Arial" w:cs="Arial"/>
                <w:sz w:val="18"/>
              </w:rPr>
              <w:t xml:space="preserve"> or </w:t>
            </w:r>
            <w:proofErr w:type="spellStart"/>
            <w:r w:rsidRPr="0040154D">
              <w:rPr>
                <w:rFonts w:ascii="Arial" w:hAnsi="Arial" w:cs="Arial"/>
                <w:i/>
                <w:sz w:val="18"/>
              </w:rPr>
              <w:t>msgA</w:t>
            </w:r>
            <w:proofErr w:type="spellEnd"/>
            <w:r w:rsidRPr="0040154D">
              <w:rPr>
                <w:rFonts w:ascii="Arial" w:hAnsi="Arial" w:cs="Arial"/>
                <w:i/>
                <w:sz w:val="18"/>
              </w:rPr>
              <w:t>-CB-</w:t>
            </w:r>
            <w:proofErr w:type="spellStart"/>
            <w:r w:rsidRPr="0040154D">
              <w:rPr>
                <w:rFonts w:ascii="Arial" w:hAnsi="Arial" w:cs="Arial"/>
                <w:i/>
                <w:sz w:val="18"/>
              </w:rPr>
              <w:t>PreamblesPerSSB</w:t>
            </w:r>
            <w:proofErr w:type="spellEnd"/>
            <w:r w:rsidRPr="0040154D">
              <w:rPr>
                <w:rFonts w:ascii="Arial" w:hAnsi="Arial" w:cs="Arial"/>
                <w:sz w:val="18"/>
              </w:rPr>
              <w:t xml:space="preserve"> if configured.</w:t>
            </w:r>
          </w:p>
        </w:tc>
      </w:tr>
      <w:tr w:rsidR="00B7519D" w:rsidRPr="0040154D" w14:paraId="4E9162F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65A15CB" w14:textId="77777777" w:rsidR="00B7519D" w:rsidRPr="0040154D" w:rsidRDefault="00B7519D" w:rsidP="00091D55">
            <w:pPr>
              <w:keepNext/>
              <w:keepLines/>
              <w:overflowPunct w:val="0"/>
              <w:autoSpaceDE w:val="0"/>
              <w:autoSpaceDN w:val="0"/>
              <w:adjustRightInd w:val="0"/>
              <w:rPr>
                <w:rFonts w:ascii="Arial" w:hAnsi="Arial" w:cs="Arial"/>
                <w:b/>
                <w:i/>
                <w:sz w:val="18"/>
              </w:rPr>
            </w:pPr>
            <w:proofErr w:type="spellStart"/>
            <w:r w:rsidRPr="0040154D">
              <w:rPr>
                <w:rFonts w:ascii="Arial" w:hAnsi="Arial" w:cs="Arial"/>
                <w:i/>
                <w:sz w:val="18"/>
              </w:rPr>
              <w:t>ra-MsgA-SizeGroupA</w:t>
            </w:r>
            <w:proofErr w:type="spellEnd"/>
          </w:p>
          <w:p w14:paraId="0902E17E"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hAnsi="Arial" w:cs="Arial"/>
                <w:sz w:val="18"/>
              </w:rPr>
              <w:t>Transport block size threshold in bits below which the UE shall use a contention-based RA preamble of group A. (see TS 38.321 [3], clause 5.1.1). Absent if only one preamble group is configured.</w:t>
            </w:r>
          </w:p>
        </w:tc>
      </w:tr>
    </w:tbl>
    <w:p w14:paraId="3A8E3615" w14:textId="77777777" w:rsidR="00B7519D" w:rsidRPr="0040154D" w:rsidRDefault="00B7519D" w:rsidP="00B7519D">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40154D" w14:paraId="6B2BD04E"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7CBD9EBD"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rPr>
            </w:pPr>
            <w:r w:rsidRPr="0040154D">
              <w:rPr>
                <w:rFonts w:ascii="Arial" w:eastAsia="Calibri" w:hAnsi="Arial"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7FB412"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rPr>
            </w:pPr>
            <w:r w:rsidRPr="0040154D">
              <w:rPr>
                <w:rFonts w:ascii="Arial" w:eastAsia="Calibri" w:hAnsi="Arial" w:cs="Arial"/>
                <w:sz w:val="18"/>
              </w:rPr>
              <w:t>Explanation</w:t>
            </w:r>
          </w:p>
        </w:tc>
      </w:tr>
      <w:tr w:rsidR="00B7519D" w:rsidRPr="0040154D" w:rsidDel="00DE0CE1" w14:paraId="6A375E73" w14:textId="77777777" w:rsidTr="00091D55">
        <w:trPr>
          <w:del w:id="363"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0AE34244" w14:textId="77777777" w:rsidR="00B7519D" w:rsidRPr="0040154D" w:rsidDel="00DE0CE1" w:rsidRDefault="00B7519D" w:rsidP="00091D55">
            <w:pPr>
              <w:keepNext/>
              <w:keepLines/>
              <w:overflowPunct w:val="0"/>
              <w:autoSpaceDE w:val="0"/>
              <w:autoSpaceDN w:val="0"/>
              <w:adjustRightInd w:val="0"/>
              <w:rPr>
                <w:del w:id="364" w:author="YinghaoGuo" w:date="2020-04-10T16:47:00Z"/>
                <w:rFonts w:ascii="Arial" w:hAnsi="Arial" w:cs="Arial"/>
                <w:i/>
                <w:iCs/>
                <w:sz w:val="18"/>
              </w:rPr>
            </w:pPr>
            <w:del w:id="365" w:author="YinghaoGuo" w:date="2020-04-10T16:40:00Z">
              <w:r w:rsidRPr="0040154D" w:rsidDel="009968DF">
                <w:rPr>
                  <w:rFonts w:ascii="Arial" w:hAnsi="Arial"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4B71DCFB" w14:textId="77777777" w:rsidR="00B7519D" w:rsidRPr="0040154D" w:rsidDel="00DE0CE1" w:rsidRDefault="00B7519D" w:rsidP="00091D55">
            <w:pPr>
              <w:keepNext/>
              <w:keepLines/>
              <w:overflowPunct w:val="0"/>
              <w:autoSpaceDE w:val="0"/>
              <w:autoSpaceDN w:val="0"/>
              <w:adjustRightInd w:val="0"/>
              <w:rPr>
                <w:del w:id="366" w:author="YinghaoGuo" w:date="2020-04-10T16:47:00Z"/>
                <w:rFonts w:ascii="Arial" w:eastAsia="Calibri" w:hAnsi="Arial" w:cs="Arial"/>
                <w:sz w:val="18"/>
              </w:rPr>
            </w:pPr>
            <w:del w:id="367" w:author="YinghaoGuo" w:date="2020-04-10T16:40:00Z">
              <w:r w:rsidRPr="0040154D" w:rsidDel="009968DF">
                <w:rPr>
                  <w:rFonts w:ascii="Arial" w:eastAsia="Calibri" w:hAnsi="Arial" w:cs="Arial"/>
                  <w:sz w:val="18"/>
                </w:rPr>
                <w:delText xml:space="preserve">The field is mandatory present if </w:delText>
              </w:r>
              <w:r w:rsidRPr="0040154D" w:rsidDel="009968DF">
                <w:rPr>
                  <w:rFonts w:ascii="Arial" w:eastAsia="Calibri" w:hAnsi="Arial" w:cs="Arial"/>
                  <w:i/>
                  <w:sz w:val="18"/>
                </w:rPr>
                <w:delText>prach-RootSequenceIndex</w:delText>
              </w:r>
              <w:r w:rsidRPr="0040154D" w:rsidDel="009968DF">
                <w:rPr>
                  <w:rFonts w:ascii="Arial" w:eastAsia="Calibri" w:hAnsi="Arial" w:cs="Arial"/>
                  <w:sz w:val="18"/>
                </w:rPr>
                <w:delText xml:space="preserve"> L=139 and no 4-step random access type is configured, otherwise the field is absent, Need S.</w:delText>
              </w:r>
            </w:del>
          </w:p>
        </w:tc>
      </w:tr>
      <w:tr w:rsidR="00B7519D" w:rsidRPr="0040154D" w14:paraId="4B61BE59"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692F56BD" w14:textId="77777777" w:rsidR="00B7519D" w:rsidRPr="0040154D" w:rsidRDefault="00B7519D" w:rsidP="00091D55">
            <w:pPr>
              <w:keepNext/>
              <w:keepLines/>
              <w:overflowPunct w:val="0"/>
              <w:autoSpaceDE w:val="0"/>
              <w:autoSpaceDN w:val="0"/>
              <w:adjustRightInd w:val="0"/>
              <w:rPr>
                <w:rFonts w:ascii="Arial" w:eastAsia="Calibri" w:hAnsi="Arial" w:cs="Arial"/>
                <w:i/>
                <w:iCs/>
                <w:sz w:val="18"/>
              </w:rPr>
            </w:pPr>
            <w:r w:rsidRPr="0040154D">
              <w:rPr>
                <w:rFonts w:ascii="Arial" w:hAnsi="Arial" w:cs="Arial"/>
                <w:i/>
                <w:iCs/>
                <w:sz w:val="18"/>
              </w:rPr>
              <w:t>2StepSUL</w:t>
            </w:r>
          </w:p>
        </w:tc>
        <w:tc>
          <w:tcPr>
            <w:tcW w:w="10146" w:type="dxa"/>
            <w:tcBorders>
              <w:top w:val="single" w:sz="4" w:space="0" w:color="auto"/>
              <w:left w:val="single" w:sz="4" w:space="0" w:color="auto"/>
              <w:bottom w:val="single" w:sz="4" w:space="0" w:color="auto"/>
              <w:right w:val="single" w:sz="4" w:space="0" w:color="auto"/>
            </w:tcBorders>
            <w:hideMark/>
          </w:tcPr>
          <w:p w14:paraId="581F7F41" w14:textId="77777777" w:rsidR="00B7519D" w:rsidRPr="0040154D" w:rsidRDefault="00B7519D" w:rsidP="00091D55">
            <w:pPr>
              <w:keepNext/>
              <w:keepLines/>
              <w:overflowPunct w:val="0"/>
              <w:autoSpaceDE w:val="0"/>
              <w:autoSpaceDN w:val="0"/>
              <w:adjustRightInd w:val="0"/>
              <w:rPr>
                <w:rFonts w:ascii="Arial" w:hAnsi="Arial" w:cs="Arial"/>
                <w:sz w:val="18"/>
              </w:rPr>
            </w:pPr>
            <w:r w:rsidRPr="0040154D">
              <w:rPr>
                <w:rFonts w:ascii="Arial" w:eastAsia="Calibri" w:hAnsi="Arial" w:cs="Arial"/>
                <w:sz w:val="18"/>
              </w:rPr>
              <w:t>The field is mandatory present</w:t>
            </w:r>
            <w:r w:rsidRPr="0040154D">
              <w:rPr>
                <w:rFonts w:ascii="Arial" w:hAnsi="Arial" w:cs="Arial"/>
                <w:sz w:val="18"/>
              </w:rPr>
              <w:t xml:space="preserve"> in </w:t>
            </w:r>
            <w:proofErr w:type="spellStart"/>
            <w:r w:rsidRPr="0040154D">
              <w:rPr>
                <w:rFonts w:ascii="Arial" w:hAnsi="Arial" w:cs="Arial"/>
                <w:i/>
                <w:sz w:val="18"/>
              </w:rPr>
              <w:t>initialUplinkBWP</w:t>
            </w:r>
            <w:proofErr w:type="spellEnd"/>
            <w:r w:rsidRPr="0040154D">
              <w:rPr>
                <w:rFonts w:ascii="Arial" w:hAnsi="Arial" w:cs="Arial"/>
                <w:sz w:val="18"/>
              </w:rPr>
              <w:t xml:space="preserve"> in </w:t>
            </w:r>
            <w:proofErr w:type="spellStart"/>
            <w:r w:rsidRPr="0040154D">
              <w:rPr>
                <w:rFonts w:ascii="Arial" w:hAnsi="Arial" w:cs="Arial"/>
                <w:i/>
                <w:sz w:val="18"/>
              </w:rPr>
              <w:t>supplementaryUplink</w:t>
            </w:r>
            <w:proofErr w:type="spellEnd"/>
            <w:r w:rsidRPr="0040154D">
              <w:rPr>
                <w:rFonts w:ascii="Arial" w:hAnsi="Arial" w:cs="Arial"/>
                <w:sz w:val="18"/>
              </w:rPr>
              <w:t xml:space="preserve"> when both 2-step and 4-step RA type is configured; o</w:t>
            </w:r>
            <w:r w:rsidRPr="0040154D">
              <w:rPr>
                <w:rFonts w:ascii="Arial" w:eastAsia="Calibri" w:hAnsi="Arial" w:cs="Arial"/>
                <w:sz w:val="18"/>
              </w:rPr>
              <w:t>therwise, the field is absent.</w:t>
            </w:r>
          </w:p>
        </w:tc>
      </w:tr>
      <w:tr w:rsidR="00B7519D" w:rsidRPr="0040154D" w14:paraId="71DCCA7B"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7FD03F15" w14:textId="77777777" w:rsidR="00B7519D" w:rsidRPr="0040154D" w:rsidRDefault="00B7519D" w:rsidP="00091D55">
            <w:pPr>
              <w:keepNext/>
              <w:keepLines/>
              <w:overflowPunct w:val="0"/>
              <w:autoSpaceDE w:val="0"/>
              <w:autoSpaceDN w:val="0"/>
              <w:adjustRightInd w:val="0"/>
              <w:rPr>
                <w:rFonts w:ascii="Arial" w:hAnsi="Arial" w:cs="Arial"/>
                <w:i/>
                <w:iCs/>
                <w:sz w:val="18"/>
              </w:rPr>
            </w:pPr>
            <w:r w:rsidRPr="0040154D">
              <w:rPr>
                <w:rFonts w:ascii="Arial" w:hAnsi="Arial" w:cs="Arial"/>
                <w:i/>
                <w:iCs/>
                <w:sz w:val="18"/>
              </w:rPr>
              <w:t>2StepOnly</w:t>
            </w:r>
            <w:ins w:id="368" w:author="YinghaoGuo" w:date="2020-04-10T17:06:00Z">
              <w:r w:rsidRPr="0040154D">
                <w:rPr>
                  <w:rFonts w:ascii="Arial" w:hAnsi="Arial" w:cs="Arial"/>
                  <w:i/>
                  <w:iCs/>
                  <w:sz w:val="18"/>
                </w:rPr>
                <w:t>Separ</w:t>
              </w:r>
            </w:ins>
            <w:ins w:id="369" w:author="YinghaoGuo" w:date="2020-04-10T17:08:00Z">
              <w:r w:rsidRPr="0040154D">
                <w:rPr>
                  <w:rFonts w:ascii="Arial" w:hAnsi="Arial" w:cs="Arial"/>
                  <w:i/>
                  <w:iCs/>
                  <w:sz w:val="18"/>
                </w:rPr>
                <w:t>a</w:t>
              </w:r>
            </w:ins>
            <w:ins w:id="370" w:author="YinghaoGuo" w:date="2020-04-10T17:06:00Z">
              <w:r w:rsidRPr="0040154D">
                <w:rPr>
                  <w:rFonts w:ascii="Arial" w:hAnsi="Arial" w:cs="Arial"/>
                  <w:i/>
                  <w:iCs/>
                  <w:sz w:val="18"/>
                </w:rPr>
                <w:t>teRO</w:t>
              </w:r>
            </w:ins>
          </w:p>
        </w:tc>
        <w:tc>
          <w:tcPr>
            <w:tcW w:w="10146" w:type="dxa"/>
            <w:tcBorders>
              <w:top w:val="single" w:sz="4" w:space="0" w:color="auto"/>
              <w:left w:val="single" w:sz="4" w:space="0" w:color="auto"/>
              <w:bottom w:val="single" w:sz="4" w:space="0" w:color="auto"/>
              <w:right w:val="single" w:sz="4" w:space="0" w:color="auto"/>
            </w:tcBorders>
            <w:hideMark/>
          </w:tcPr>
          <w:p w14:paraId="73111843" w14:textId="77777777" w:rsidR="00B7519D" w:rsidRPr="0040154D" w:rsidRDefault="00B7519D" w:rsidP="00091D55">
            <w:pPr>
              <w:keepNext/>
              <w:keepLines/>
              <w:overflowPunct w:val="0"/>
              <w:autoSpaceDE w:val="0"/>
              <w:autoSpaceDN w:val="0"/>
              <w:adjustRightInd w:val="0"/>
              <w:rPr>
                <w:rFonts w:ascii="Arial" w:eastAsia="Calibri" w:hAnsi="Arial" w:cs="Arial"/>
                <w:sz w:val="18"/>
              </w:rPr>
            </w:pPr>
            <w:r w:rsidRPr="0040154D">
              <w:rPr>
                <w:rFonts w:ascii="Arial" w:eastAsia="Calibri" w:hAnsi="Arial" w:cs="Arial"/>
                <w:sz w:val="18"/>
              </w:rPr>
              <w:t xml:space="preserve">The field is mandatory present if there are no 4-step random access configurations configured in the BWP, </w:t>
            </w:r>
            <w:proofErr w:type="spellStart"/>
            <w:r w:rsidRPr="0040154D">
              <w:rPr>
                <w:rFonts w:ascii="Arial" w:eastAsia="Calibri" w:hAnsi="Arial" w:cs="Arial"/>
                <w:sz w:val="18"/>
              </w:rPr>
              <w:t>i.e</w:t>
            </w:r>
            <w:proofErr w:type="spellEnd"/>
            <w:r w:rsidRPr="0040154D">
              <w:rPr>
                <w:rFonts w:ascii="Arial" w:eastAsia="Calibri" w:hAnsi="Arial" w:cs="Arial"/>
                <w:sz w:val="18"/>
              </w:rPr>
              <w:t xml:space="preserve"> only 2-step random access type configured in the BWP,</w:t>
            </w:r>
            <w:ins w:id="371" w:author="YinghaoGuo" w:date="2020-04-10T17:06:00Z">
              <w:r w:rsidRPr="0040154D">
                <w:rPr>
                  <w:rFonts w:ascii="Arial" w:eastAsia="Calibri" w:hAnsi="Arial" w:cs="Arial"/>
                  <w:sz w:val="18"/>
                </w:rPr>
                <w:t xml:space="preserve"> or if both 2-step and </w:t>
              </w:r>
            </w:ins>
            <w:ins w:id="372" w:author="YinghaoGuo" w:date="2020-04-14T11:16:00Z">
              <w:r w:rsidRPr="0040154D">
                <w:rPr>
                  <w:rFonts w:ascii="Arial" w:eastAsia="Calibri" w:hAnsi="Arial" w:cs="Arial"/>
                  <w:sz w:val="18"/>
                </w:rPr>
                <w:t>4</w:t>
              </w:r>
            </w:ins>
            <w:ins w:id="373" w:author="YinghaoGuo" w:date="2020-04-10T17:06:00Z">
              <w:r w:rsidRPr="0040154D">
                <w:rPr>
                  <w:rFonts w:ascii="Arial" w:eastAsia="Calibri" w:hAnsi="Arial" w:cs="Arial"/>
                  <w:sz w:val="18"/>
                </w:rPr>
                <w:t>-step random access types</w:t>
              </w:r>
            </w:ins>
            <w:ins w:id="374" w:author="YinghaoGuo" w:date="2020-04-10T17:07:00Z">
              <w:r w:rsidRPr="0040154D">
                <w:rPr>
                  <w:rFonts w:ascii="Arial" w:eastAsia="Calibri" w:hAnsi="Arial" w:cs="Arial"/>
                  <w:sz w:val="18"/>
                </w:rPr>
                <w:t xml:space="preserve"> are configured and </w:t>
              </w:r>
            </w:ins>
            <w:ins w:id="375" w:author="YinghaoGuo" w:date="2020-04-10T17:08:00Z">
              <w:r w:rsidRPr="0040154D">
                <w:rPr>
                  <w:rFonts w:ascii="Arial" w:eastAsia="Calibri" w:hAnsi="Arial" w:cs="Arial"/>
                  <w:sz w:val="18"/>
                </w:rPr>
                <w:t>separate</w:t>
              </w:r>
            </w:ins>
            <w:ins w:id="376" w:author="YinghaoGuo" w:date="2020-04-10T17:07:00Z">
              <w:r w:rsidRPr="0040154D">
                <w:rPr>
                  <w:rFonts w:ascii="Arial" w:eastAsia="Calibri" w:hAnsi="Arial" w:cs="Arial"/>
                  <w:sz w:val="18"/>
                </w:rPr>
                <w:t xml:space="preserve"> RACH occasions </w:t>
              </w:r>
            </w:ins>
            <w:ins w:id="377" w:author="YinghaoGuo" w:date="2020-04-14T11:17:00Z">
              <w:r w:rsidRPr="0040154D">
                <w:rPr>
                  <w:rFonts w:ascii="Arial" w:eastAsia="Calibri" w:hAnsi="Arial" w:cs="Arial"/>
                  <w:sz w:val="18"/>
                </w:rPr>
                <w:t xml:space="preserve">for the two random access types </w:t>
              </w:r>
            </w:ins>
            <w:ins w:id="378" w:author="YinghaoGuo" w:date="2020-04-10T17:07:00Z">
              <w:r w:rsidRPr="0040154D">
                <w:rPr>
                  <w:rFonts w:ascii="Arial" w:eastAsia="Calibri" w:hAnsi="Arial" w:cs="Arial"/>
                  <w:sz w:val="18"/>
                </w:rPr>
                <w:t>are configured;</w:t>
              </w:r>
            </w:ins>
            <w:r w:rsidRPr="0040154D">
              <w:rPr>
                <w:rFonts w:ascii="Arial" w:eastAsia="Calibri" w:hAnsi="Arial" w:cs="Arial"/>
                <w:sz w:val="18"/>
              </w:rPr>
              <w:t xml:space="preserve"> otherwise the field is </w:t>
            </w:r>
            <w:del w:id="379" w:author="YinghaoGuo" w:date="2020-04-10T17:07:00Z">
              <w:r w:rsidRPr="0040154D" w:rsidDel="004F1353">
                <w:rPr>
                  <w:rFonts w:ascii="Arial" w:eastAsia="Calibri" w:hAnsi="Arial" w:cs="Arial"/>
                  <w:sz w:val="18"/>
                </w:rPr>
                <w:delText>Need S.</w:delText>
              </w:r>
            </w:del>
            <w:ins w:id="380" w:author="YinghaoGuo" w:date="2020-04-10T17:07:00Z">
              <w:r w:rsidRPr="0040154D">
                <w:rPr>
                  <w:rFonts w:ascii="Arial" w:eastAsia="Calibri" w:hAnsi="Arial" w:cs="Arial"/>
                  <w:sz w:val="18"/>
                </w:rPr>
                <w:t>absent</w:t>
              </w:r>
            </w:ins>
            <w:ins w:id="381" w:author="YinghaoGuo" w:date="2020-04-10T17:08:00Z">
              <w:r w:rsidRPr="0040154D">
                <w:rPr>
                  <w:rFonts w:ascii="Arial" w:eastAsia="Calibri" w:hAnsi="Arial" w:cs="Arial"/>
                  <w:sz w:val="18"/>
                </w:rPr>
                <w:t>.</w:t>
              </w:r>
            </w:ins>
          </w:p>
        </w:tc>
      </w:tr>
      <w:tr w:rsidR="00B7519D" w:rsidRPr="0040154D" w14:paraId="2FED1F92"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E50D289" w14:textId="77777777" w:rsidR="00B7519D" w:rsidRPr="0040154D" w:rsidRDefault="00B7519D" w:rsidP="00091D55">
            <w:pPr>
              <w:keepNext/>
              <w:keepLines/>
              <w:overflowPunct w:val="0"/>
              <w:autoSpaceDE w:val="0"/>
              <w:autoSpaceDN w:val="0"/>
              <w:adjustRightInd w:val="0"/>
              <w:rPr>
                <w:rFonts w:ascii="Arial" w:hAnsi="Arial" w:cs="Arial"/>
                <w:i/>
                <w:iCs/>
                <w:sz w:val="18"/>
              </w:rPr>
            </w:pPr>
            <w:proofErr w:type="spellStart"/>
            <w:r w:rsidRPr="0040154D">
              <w:rPr>
                <w:rFonts w:ascii="Arial" w:hAnsi="Arial" w:cs="Arial"/>
                <w:i/>
                <w:iCs/>
                <w:sz w:val="18"/>
              </w:rPr>
              <w:t>SharedRO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DA9A35E" w14:textId="77777777" w:rsidR="00B7519D" w:rsidRPr="0040154D" w:rsidRDefault="00B7519D" w:rsidP="00091D55">
            <w:pPr>
              <w:keepNext/>
              <w:keepLines/>
              <w:overflowPunct w:val="0"/>
              <w:autoSpaceDE w:val="0"/>
              <w:autoSpaceDN w:val="0"/>
              <w:adjustRightInd w:val="0"/>
              <w:rPr>
                <w:rFonts w:ascii="Arial" w:eastAsia="Calibri" w:hAnsi="Arial" w:cs="Arial"/>
                <w:sz w:val="18"/>
              </w:rPr>
            </w:pPr>
            <w:r w:rsidRPr="0040154D">
              <w:rPr>
                <w:rFonts w:ascii="Arial" w:eastAsia="Calibri" w:hAnsi="Arial" w:cs="Arial"/>
                <w:sz w:val="18"/>
              </w:rPr>
              <w:t>The field is mandatory present if the 2-step random access type occasions are shared with 4-step random access type, otherwise the field is not present.</w:t>
            </w:r>
          </w:p>
        </w:tc>
      </w:tr>
      <w:tr w:rsidR="00B7519D" w:rsidRPr="0040154D" w14:paraId="4448A278"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6E0F663" w14:textId="77777777" w:rsidR="00B7519D" w:rsidRPr="0040154D" w:rsidRDefault="00B7519D" w:rsidP="00091D55">
            <w:pPr>
              <w:keepNext/>
              <w:keepLines/>
              <w:overflowPunct w:val="0"/>
              <w:autoSpaceDE w:val="0"/>
              <w:autoSpaceDN w:val="0"/>
              <w:adjustRightInd w:val="0"/>
              <w:rPr>
                <w:rFonts w:ascii="Arial" w:hAnsi="Arial" w:cs="Arial"/>
                <w:i/>
                <w:iCs/>
                <w:sz w:val="18"/>
              </w:rPr>
            </w:pPr>
            <w:r w:rsidRPr="0040154D">
              <w:rPr>
                <w:rFonts w:ascii="Arial" w:hAnsi="Arial"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hideMark/>
          </w:tcPr>
          <w:p w14:paraId="6F58FF57" w14:textId="77777777" w:rsidR="00B7519D" w:rsidRPr="0040154D" w:rsidRDefault="00B7519D" w:rsidP="00091D55">
            <w:pPr>
              <w:keepNext/>
              <w:keepLines/>
              <w:overflowPunct w:val="0"/>
              <w:autoSpaceDE w:val="0"/>
              <w:autoSpaceDN w:val="0"/>
              <w:adjustRightInd w:val="0"/>
              <w:rPr>
                <w:rFonts w:ascii="Arial" w:eastAsia="Calibri" w:hAnsi="Arial" w:cs="Arial"/>
                <w:sz w:val="18"/>
              </w:rPr>
            </w:pPr>
            <w:r w:rsidRPr="0040154D">
              <w:rPr>
                <w:rFonts w:ascii="Arial" w:eastAsia="Calibri" w:hAnsi="Arial" w:cs="Arial"/>
                <w:sz w:val="18"/>
              </w:rPr>
              <w:t xml:space="preserve">The field is mandatory present if both 2-step random access type and 4-step random access type are configured in the BWP, otherwise the field is not present. </w:t>
            </w:r>
          </w:p>
        </w:tc>
      </w:tr>
    </w:tbl>
    <w:p w14:paraId="318DA4CB" w14:textId="77777777" w:rsidR="00B7519D" w:rsidRPr="0040154D" w:rsidRDefault="00B7519D" w:rsidP="00B7519D">
      <w:pPr>
        <w:rPr>
          <w:bCs/>
        </w:rPr>
      </w:pPr>
    </w:p>
    <w:p w14:paraId="3FAF360F" w14:textId="745EA418" w:rsidR="00FE4014" w:rsidRPr="0040154D" w:rsidRDefault="00B7519D" w:rsidP="00B7519D">
      <w:pPr>
        <w:rPr>
          <w:bCs/>
        </w:rPr>
      </w:pPr>
      <w:r w:rsidRPr="0040154D">
        <w:rPr>
          <w:bCs/>
        </w:rPr>
        <w:t>==============================================END OF CHANGES=====================================================</w:t>
      </w:r>
    </w:p>
    <w:p w14:paraId="6DCA3131" w14:textId="00CE040A" w:rsidR="00B7519D" w:rsidRPr="0040154D" w:rsidRDefault="00B7519D" w:rsidP="00B7519D">
      <w:pPr>
        <w:rPr>
          <w:bCs/>
        </w:rPr>
      </w:pPr>
    </w:p>
    <w:p w14:paraId="08950915" w14:textId="78BAD1C2" w:rsidR="003751BC" w:rsidRPr="0040154D" w:rsidRDefault="00B7519D" w:rsidP="003751BC">
      <w:pPr>
        <w:pStyle w:val="Proposal"/>
      </w:pPr>
      <w:proofErr w:type="spellStart"/>
      <w:r w:rsidRPr="0040154D">
        <w:t>prop</w:t>
      </w:r>
      <w:r w:rsidR="00311229" w:rsidRPr="0040154D">
        <w:t>Reject</w:t>
      </w:r>
      <w:proofErr w:type="spellEnd"/>
    </w:p>
    <w:p w14:paraId="42867D9C" w14:textId="16850C3D" w:rsidR="002550BE" w:rsidRPr="0040154D" w:rsidRDefault="002550BE" w:rsidP="003751BC">
      <w:pPr>
        <w:rPr>
          <w:b/>
          <w:bCs/>
        </w:rPr>
      </w:pPr>
      <w:r w:rsidRPr="0040154D">
        <w:rPr>
          <w:bCs/>
        </w:rPr>
        <w:t xml:space="preserve">Rapporteur comment: </w:t>
      </w:r>
      <w:r w:rsidRPr="0040154D">
        <w:rPr>
          <w:bCs/>
        </w:rPr>
        <w:br/>
        <w:t xml:space="preserve">The proposed correction does not constitute as an essential change </w:t>
      </w:r>
      <w:r w:rsidR="0098009E" w:rsidRPr="0040154D">
        <w:rPr>
          <w:bCs/>
        </w:rPr>
        <w:t>(</w:t>
      </w:r>
      <w:r w:rsidRPr="0040154D">
        <w:rPr>
          <w:bCs/>
        </w:rPr>
        <w:t xml:space="preserve">even if having “generic” 2 Step RA type parameters under the same IE </w:t>
      </w:r>
      <w:r w:rsidR="007E2BFA" w:rsidRPr="0040154D">
        <w:rPr>
          <w:bCs/>
        </w:rPr>
        <w:t xml:space="preserve">may </w:t>
      </w:r>
      <w:r w:rsidRPr="0040154D">
        <w:rPr>
          <w:bCs/>
        </w:rPr>
        <w:t xml:space="preserve">have </w:t>
      </w:r>
      <w:r w:rsidR="007E2BFA" w:rsidRPr="0040154D">
        <w:rPr>
          <w:bCs/>
        </w:rPr>
        <w:t xml:space="preserve">some </w:t>
      </w:r>
      <w:r w:rsidR="003751BC" w:rsidRPr="0040154D">
        <w:rPr>
          <w:bCs/>
        </w:rPr>
        <w:t>benefits in the signaling structure for 2 Step RA type</w:t>
      </w:r>
      <w:r w:rsidR="0098009E" w:rsidRPr="0040154D">
        <w:rPr>
          <w:bCs/>
        </w:rPr>
        <w:t>)</w:t>
      </w:r>
      <w:r w:rsidRPr="0040154D">
        <w:rPr>
          <w:bCs/>
        </w:rPr>
        <w:t xml:space="preserve">. </w:t>
      </w:r>
      <w:r w:rsidR="003751BC" w:rsidRPr="0040154D">
        <w:rPr>
          <w:bCs/>
        </w:rPr>
        <w:br/>
      </w:r>
      <w:r w:rsidRPr="0040154D">
        <w:rPr>
          <w:bCs/>
        </w:rPr>
        <w:br/>
        <w:t xml:space="preserve">The CR </w:t>
      </w:r>
      <w:r w:rsidR="003751BC" w:rsidRPr="0040154D">
        <w:rPr>
          <w:bCs/>
        </w:rPr>
        <w:t xml:space="preserve">also </w:t>
      </w:r>
      <w:r w:rsidRPr="0040154D">
        <w:rPr>
          <w:bCs/>
        </w:rPr>
        <w:t>does not seem to save signaling</w:t>
      </w:r>
      <w:r w:rsidR="003751BC" w:rsidRPr="0040154D">
        <w:rPr>
          <w:bCs/>
        </w:rPr>
        <w:t xml:space="preserve"> as t</w:t>
      </w:r>
      <w:r w:rsidRPr="0040154D">
        <w:rPr>
          <w:bCs/>
        </w:rPr>
        <w:t>wo IEs</w:t>
      </w:r>
      <w:r w:rsidR="003751BC" w:rsidRPr="0040154D">
        <w:rPr>
          <w:bCs/>
        </w:rPr>
        <w:t xml:space="preserve"> still need to be signaled even with grouping</w:t>
      </w:r>
      <w:r w:rsidR="00E43BFB" w:rsidRPr="0040154D">
        <w:rPr>
          <w:bCs/>
        </w:rPr>
        <w:t>.</w:t>
      </w:r>
      <w:r w:rsidRPr="0040154D">
        <w:rPr>
          <w:bCs/>
        </w:rPr>
        <w:t xml:space="preserve"> </w:t>
      </w:r>
      <w:r w:rsidR="00E43BFB" w:rsidRPr="0040154D">
        <w:rPr>
          <w:bCs/>
        </w:rPr>
        <w:t>T</w:t>
      </w:r>
      <w:r w:rsidRPr="0040154D">
        <w:rPr>
          <w:bCs/>
        </w:rPr>
        <w:t xml:space="preserve">he new field condition for </w:t>
      </w:r>
      <w:r w:rsidRPr="0040154D">
        <w:rPr>
          <w:bCs/>
          <w:i/>
          <w:iCs/>
        </w:rPr>
        <w:t>rach-ConfigGenericTwoStepRA-r16</w:t>
      </w:r>
      <w:r w:rsidRPr="0040154D">
        <w:rPr>
          <w:bCs/>
        </w:rPr>
        <w:t xml:space="preserve"> says:</w:t>
      </w:r>
    </w:p>
    <w:p w14:paraId="75238571" w14:textId="77777777" w:rsidR="003751BC" w:rsidRPr="0040154D" w:rsidRDefault="003751BC" w:rsidP="003751BC">
      <w:r w:rsidRPr="0040154D">
        <w:t> </w:t>
      </w:r>
    </w:p>
    <w:tbl>
      <w:tblPr>
        <w:tblW w:w="14173" w:type="dxa"/>
        <w:tblCellMar>
          <w:left w:w="0" w:type="dxa"/>
          <w:right w:w="0" w:type="dxa"/>
        </w:tblCellMar>
        <w:tblLook w:val="04A0" w:firstRow="1" w:lastRow="0" w:firstColumn="1" w:lastColumn="0" w:noHBand="0" w:noVBand="1"/>
      </w:tblPr>
      <w:tblGrid>
        <w:gridCol w:w="4027"/>
        <w:gridCol w:w="10146"/>
      </w:tblGrid>
      <w:tr w:rsidR="003751BC" w:rsidRPr="0040154D" w14:paraId="21784C9A" w14:textId="77777777" w:rsidTr="003751BC">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C33576" w14:textId="77777777" w:rsidR="003751BC" w:rsidRPr="0040154D" w:rsidRDefault="003751BC" w:rsidP="003751BC">
            <w:pPr>
              <w:rPr>
                <w:rFonts w:ascii="Calibri" w:hAnsi="Calibri" w:cs="Calibri"/>
              </w:rPr>
            </w:pPr>
            <w:r w:rsidRPr="0040154D">
              <w:rPr>
                <w:rFonts w:ascii="Arial" w:hAnsi="Arial"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6E1FB" w14:textId="77777777" w:rsidR="003751BC" w:rsidRPr="0040154D" w:rsidRDefault="003751BC" w:rsidP="003751BC">
            <w:pPr>
              <w:rPr>
                <w:rFonts w:ascii="Calibri" w:hAnsi="Calibri" w:cs="Calibri"/>
              </w:rPr>
            </w:pPr>
            <w:r w:rsidRPr="0040154D">
              <w:rPr>
                <w:rFonts w:ascii="Arial" w:hAnsi="Arial" w:cs="Arial"/>
                <w:sz w:val="18"/>
                <w:szCs w:val="18"/>
              </w:rPr>
              <w:t xml:space="preserve">The field is mandatory present if there are no 4-step random access configurations configured in the BWP, </w:t>
            </w:r>
            <w:proofErr w:type="spellStart"/>
            <w:r w:rsidRPr="0040154D">
              <w:rPr>
                <w:rFonts w:ascii="Arial" w:hAnsi="Arial" w:cs="Arial"/>
                <w:sz w:val="18"/>
                <w:szCs w:val="18"/>
              </w:rPr>
              <w:t>i.e</w:t>
            </w:r>
            <w:proofErr w:type="spellEnd"/>
            <w:r w:rsidRPr="0040154D">
              <w:rPr>
                <w:rFonts w:ascii="Arial" w:hAnsi="Arial" w:cs="Arial"/>
                <w:sz w:val="18"/>
                <w:szCs w:val="18"/>
              </w:rPr>
              <w:t xml:space="preserve"> only 2-step random access type configured in the BWP, or if both 2-step and 4-step random access types are configured and separate RACH occasions for the two random access types are configured; otherwise the field is absent.</w:t>
            </w:r>
          </w:p>
        </w:tc>
      </w:tr>
    </w:tbl>
    <w:p w14:paraId="1F1F716F" w14:textId="77777777" w:rsidR="003751BC" w:rsidRPr="0040154D" w:rsidRDefault="003751BC" w:rsidP="003751BC">
      <w:pPr>
        <w:rPr>
          <w:color w:val="000000"/>
        </w:rPr>
      </w:pPr>
      <w:r w:rsidRPr="0040154D">
        <w:t> </w:t>
      </w:r>
    </w:p>
    <w:p w14:paraId="1E3F8577" w14:textId="77777777" w:rsidR="003751BC" w:rsidRPr="0040154D" w:rsidRDefault="003751BC" w:rsidP="002550BE">
      <w:pPr>
        <w:rPr>
          <w:b/>
          <w:bCs/>
        </w:rPr>
      </w:pPr>
      <w:r w:rsidRPr="0040154D">
        <w:rPr>
          <w:bCs/>
        </w:rPr>
        <w:t xml:space="preserve">As a result, </w:t>
      </w:r>
      <w:r w:rsidR="002550BE" w:rsidRPr="0040154D">
        <w:rPr>
          <w:bCs/>
        </w:rPr>
        <w:t xml:space="preserve">if the network includes </w:t>
      </w:r>
      <w:r w:rsidR="002550BE" w:rsidRPr="0040154D">
        <w:rPr>
          <w:bCs/>
          <w:i/>
          <w:iCs/>
        </w:rPr>
        <w:t>RACH-</w:t>
      </w:r>
      <w:proofErr w:type="spellStart"/>
      <w:r w:rsidR="002550BE" w:rsidRPr="0040154D">
        <w:rPr>
          <w:bCs/>
          <w:i/>
          <w:iCs/>
        </w:rPr>
        <w:t>ConfigCommonTwoStepRA</w:t>
      </w:r>
      <w:proofErr w:type="spellEnd"/>
      <w:r w:rsidR="002550BE" w:rsidRPr="0040154D">
        <w:rPr>
          <w:bCs/>
          <w:i/>
          <w:iCs/>
        </w:rPr>
        <w:t xml:space="preserve"> </w:t>
      </w:r>
      <w:r w:rsidR="002550BE" w:rsidRPr="0040154D">
        <w:rPr>
          <w:bCs/>
        </w:rPr>
        <w:t>(i.e., the parent IE) then it need</w:t>
      </w:r>
      <w:r w:rsidRPr="0040154D">
        <w:rPr>
          <w:bCs/>
        </w:rPr>
        <w:t>s</w:t>
      </w:r>
      <w:r w:rsidR="002550BE" w:rsidRPr="0040154D">
        <w:rPr>
          <w:bCs/>
        </w:rPr>
        <w:t xml:space="preserve"> necessarily to include also </w:t>
      </w:r>
      <w:r w:rsidR="002550BE" w:rsidRPr="0040154D">
        <w:rPr>
          <w:bCs/>
          <w:i/>
          <w:iCs/>
        </w:rPr>
        <w:t>RACH-</w:t>
      </w:r>
      <w:proofErr w:type="spellStart"/>
      <w:r w:rsidR="002550BE" w:rsidRPr="0040154D">
        <w:rPr>
          <w:bCs/>
          <w:i/>
          <w:iCs/>
        </w:rPr>
        <w:t>ConfigGenericTwoStepRA</w:t>
      </w:r>
      <w:proofErr w:type="spellEnd"/>
      <w:r w:rsidR="002550BE" w:rsidRPr="0040154D">
        <w:rPr>
          <w:bCs/>
        </w:rPr>
        <w:t xml:space="preserve"> (the child IE). Therefore, the field condition is always fulfilled. </w:t>
      </w:r>
    </w:p>
    <w:p w14:paraId="297F8B3A" w14:textId="0145512E" w:rsidR="00311229" w:rsidRPr="0040154D" w:rsidRDefault="003751BC" w:rsidP="002550BE">
      <w:pPr>
        <w:rPr>
          <w:b/>
          <w:bCs/>
        </w:rPr>
      </w:pPr>
      <w:r w:rsidRPr="0040154D">
        <w:rPr>
          <w:bCs/>
        </w:rPr>
        <w:t>Note that t</w:t>
      </w:r>
      <w:r w:rsidR="002550BE" w:rsidRPr="0040154D">
        <w:rPr>
          <w:bCs/>
        </w:rPr>
        <w:t xml:space="preserve">he </w:t>
      </w:r>
      <w:r w:rsidR="007E2BFA" w:rsidRPr="0040154D">
        <w:rPr>
          <w:bCs/>
        </w:rPr>
        <w:t xml:space="preserve">current </w:t>
      </w:r>
      <w:r w:rsidR="002550BE" w:rsidRPr="0040154D">
        <w:rPr>
          <w:bCs/>
        </w:rPr>
        <w:t>structure was chosen to pedagogically have the same format and naming convention</w:t>
      </w:r>
      <w:r w:rsidRPr="0040154D">
        <w:rPr>
          <w:bCs/>
        </w:rPr>
        <w:t xml:space="preserve"> as with </w:t>
      </w:r>
      <w:r w:rsidR="00E43BFB" w:rsidRPr="0040154D">
        <w:rPr>
          <w:bCs/>
        </w:rPr>
        <w:t>legacy and</w:t>
      </w:r>
      <w:r w:rsidR="002550BE" w:rsidRPr="0040154D">
        <w:rPr>
          <w:bCs/>
        </w:rPr>
        <w:t xml:space="preserve"> keeping 4-step and 2-step IEs next to each other.</w:t>
      </w:r>
    </w:p>
    <w:p w14:paraId="17C57395" w14:textId="46968296" w:rsidR="002550BE" w:rsidRDefault="002550BE" w:rsidP="00FD6B74">
      <w:pPr>
        <w:pStyle w:val="Heading1"/>
      </w:pPr>
    </w:p>
    <w:p w14:paraId="171C9CCC" w14:textId="78899475" w:rsidR="000039C4" w:rsidRDefault="000039C4" w:rsidP="003751BC">
      <w:pPr>
        <w:pStyle w:val="Proposal"/>
        <w:numPr>
          <w:ilvl w:val="0"/>
          <w:numId w:val="0"/>
        </w:numPr>
        <w:tabs>
          <w:tab w:val="clear" w:pos="1304"/>
        </w:tabs>
        <w:ind w:left="1701" w:hanging="1701"/>
      </w:pPr>
      <w:r w:rsidRPr="00EE1814">
        <w:rPr>
          <w:highlight w:val="yellow"/>
        </w:rPr>
        <w:t>New</w:t>
      </w:r>
      <w:r w:rsidR="00EE1814">
        <w:rPr>
          <w:highlight w:val="yellow"/>
        </w:rPr>
        <w:t xml:space="preserve"> v2</w:t>
      </w:r>
      <w:r w:rsidRPr="00EE1814">
        <w:rPr>
          <w:highlight w:val="yellow"/>
        </w:rPr>
        <w:t>:</w:t>
      </w:r>
    </w:p>
    <w:p w14:paraId="793CF20B" w14:textId="77777777" w:rsidR="00EE1814" w:rsidRDefault="00EE1814" w:rsidP="003751BC">
      <w:pPr>
        <w:pStyle w:val="Proposal"/>
        <w:numPr>
          <w:ilvl w:val="0"/>
          <w:numId w:val="0"/>
        </w:numPr>
        <w:tabs>
          <w:tab w:val="clear" w:pos="1304"/>
        </w:tabs>
        <w:ind w:left="1701" w:hanging="1701"/>
      </w:pPr>
    </w:p>
    <w:p w14:paraId="1A0FDC5C" w14:textId="7DF79ECD" w:rsidR="000039C4" w:rsidRDefault="00A41CF6" w:rsidP="003751BC">
      <w:pPr>
        <w:pStyle w:val="Proposal"/>
        <w:numPr>
          <w:ilvl w:val="0"/>
          <w:numId w:val="0"/>
        </w:numPr>
        <w:tabs>
          <w:tab w:val="clear" w:pos="1304"/>
        </w:tabs>
        <w:ind w:left="1701" w:hanging="1701"/>
      </w:pPr>
      <w:r>
        <w:t>R2-2003666, No RIL</w:t>
      </w:r>
    </w:p>
    <w:p w14:paraId="1F941AEE" w14:textId="0ECF8FBA" w:rsidR="00A41CF6" w:rsidRDefault="00A41CF6" w:rsidP="003751BC">
      <w:pPr>
        <w:pStyle w:val="Proposal"/>
        <w:numPr>
          <w:ilvl w:val="0"/>
          <w:numId w:val="0"/>
        </w:numPr>
        <w:tabs>
          <w:tab w:val="clear" w:pos="1304"/>
        </w:tabs>
        <w:ind w:left="1701" w:hanging="1701"/>
      </w:pPr>
      <w:r>
        <w:t xml:space="preserve">Description: </w:t>
      </w:r>
    </w:p>
    <w:p w14:paraId="1426C800" w14:textId="77777777" w:rsidR="00A41CF6" w:rsidRPr="00A41CF6" w:rsidRDefault="00A41CF6" w:rsidP="00A41CF6">
      <w:r w:rsidRPr="00A41CF6">
        <w:t xml:space="preserve">Network can independently configure each </w:t>
      </w:r>
      <w:proofErr w:type="spellStart"/>
      <w:r w:rsidRPr="00A41CF6">
        <w:rPr>
          <w:i/>
          <w:iCs/>
        </w:rPr>
        <w:t>preambleTransMax</w:t>
      </w:r>
      <w:proofErr w:type="spellEnd"/>
      <w:r w:rsidRPr="00A41CF6">
        <w:t xml:space="preserve"> for 4-step and 2-step RA type when both 2-step and 4-step RA type are configured on a BWP. It can mean that these parameters can have different values. Thus, it is necessary to specify the restriction that </w:t>
      </w:r>
      <w:proofErr w:type="spellStart"/>
      <w:r w:rsidRPr="00A41CF6">
        <w:rPr>
          <w:i/>
          <w:iCs/>
        </w:rPr>
        <w:t>msgA-TransMax</w:t>
      </w:r>
      <w:proofErr w:type="spellEnd"/>
      <w:r w:rsidRPr="00A41CF6">
        <w:t xml:space="preserve"> should have a value less than </w:t>
      </w:r>
      <w:proofErr w:type="spellStart"/>
      <w:r w:rsidRPr="00A41CF6">
        <w:rPr>
          <w:i/>
          <w:iCs/>
        </w:rPr>
        <w:t>preambleTransMax</w:t>
      </w:r>
      <w:proofErr w:type="spellEnd"/>
      <w:r w:rsidRPr="00A41CF6">
        <w:t xml:space="preserve"> for 4-step RA type, not </w:t>
      </w:r>
      <w:proofErr w:type="spellStart"/>
      <w:r w:rsidRPr="00A41CF6">
        <w:rPr>
          <w:i/>
          <w:iCs/>
        </w:rPr>
        <w:t>preambleTransMax</w:t>
      </w:r>
      <w:proofErr w:type="spellEnd"/>
      <w:r w:rsidRPr="00A41CF6">
        <w:t xml:space="preserve"> for 2-step RA type. If the restriction is not specified, UE may NOT indicate a Random Access </w:t>
      </w:r>
      <w:r w:rsidRPr="00A41CF6">
        <w:lastRenderedPageBreak/>
        <w:t>problem to upper layers. For example, in case that</w:t>
      </w:r>
      <w:r w:rsidRPr="00A41CF6">
        <w:rPr>
          <w:i/>
          <w:iCs/>
        </w:rPr>
        <w:t xml:space="preserve"> </w:t>
      </w:r>
      <w:proofErr w:type="spellStart"/>
      <w:r w:rsidRPr="00A41CF6">
        <w:rPr>
          <w:i/>
          <w:iCs/>
        </w:rPr>
        <w:t>preambleTransMax</w:t>
      </w:r>
      <w:proofErr w:type="spellEnd"/>
      <w:r w:rsidRPr="00A41CF6">
        <w:t xml:space="preserve"> and </w:t>
      </w:r>
      <w:proofErr w:type="spellStart"/>
      <w:r w:rsidRPr="00A41CF6">
        <w:rPr>
          <w:i/>
          <w:iCs/>
        </w:rPr>
        <w:t>msgA-TransMax</w:t>
      </w:r>
      <w:proofErr w:type="spellEnd"/>
      <w:r w:rsidRPr="00A41CF6">
        <w:t xml:space="preserve"> for 2-step RA type and </w:t>
      </w:r>
      <w:proofErr w:type="spellStart"/>
      <w:r w:rsidRPr="00A41CF6">
        <w:rPr>
          <w:i/>
          <w:iCs/>
        </w:rPr>
        <w:t>preambleTransMax</w:t>
      </w:r>
      <w:proofErr w:type="spellEnd"/>
      <w:r w:rsidRPr="00A41CF6">
        <w:t xml:space="preserve"> for 4-step RA type are 10, 8 and 7, respectively, the UE doesn’t indicate a Random Access problem to upper layers because PREAMBLE_TRANSMISSION_COUNTER (i.e., 9) is already larger than </w:t>
      </w:r>
      <w:proofErr w:type="spellStart"/>
      <w:r w:rsidRPr="00A41CF6">
        <w:rPr>
          <w:i/>
          <w:iCs/>
        </w:rPr>
        <w:t>preambleTransMax</w:t>
      </w:r>
      <w:proofErr w:type="spellEnd"/>
      <w:r w:rsidRPr="00A41CF6">
        <w:t xml:space="preserve"> for 4-step RA type (i.e., 7) when the UE switches to 4-step RA type.</w:t>
      </w:r>
    </w:p>
    <w:p w14:paraId="4BC991F6" w14:textId="510EFCCF" w:rsidR="00A41CF6" w:rsidRDefault="00A41CF6" w:rsidP="003751BC">
      <w:pPr>
        <w:pStyle w:val="Proposal"/>
        <w:numPr>
          <w:ilvl w:val="0"/>
          <w:numId w:val="0"/>
        </w:numPr>
        <w:tabs>
          <w:tab w:val="clear" w:pos="1304"/>
        </w:tabs>
        <w:ind w:left="1701" w:hanging="1701"/>
      </w:pPr>
    </w:p>
    <w:p w14:paraId="4705826B" w14:textId="01D48523" w:rsidR="00A41CF6" w:rsidRPr="00A41CF6" w:rsidRDefault="00A41CF6" w:rsidP="003751BC">
      <w:pPr>
        <w:pStyle w:val="Proposal"/>
        <w:numPr>
          <w:ilvl w:val="0"/>
          <w:numId w:val="0"/>
        </w:numPr>
        <w:tabs>
          <w:tab w:val="clear" w:pos="1304"/>
        </w:tabs>
        <w:ind w:left="1701" w:hanging="1701"/>
        <w:rPr>
          <w:b w:val="0"/>
          <w:bCs w:val="0"/>
        </w:rPr>
      </w:pPr>
      <w:r w:rsidRPr="00A41CF6">
        <w:rPr>
          <w:b w:val="0"/>
          <w:bCs w:val="0"/>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41CF6" w:rsidRPr="00A047D1" w14:paraId="5F09C0A5" w14:textId="77777777" w:rsidTr="00EB5800">
        <w:tc>
          <w:tcPr>
            <w:tcW w:w="14173" w:type="dxa"/>
            <w:tcBorders>
              <w:top w:val="single" w:sz="4" w:space="0" w:color="auto"/>
              <w:left w:val="single" w:sz="4" w:space="0" w:color="auto"/>
              <w:bottom w:val="single" w:sz="4" w:space="0" w:color="auto"/>
              <w:right w:val="single" w:sz="4" w:space="0" w:color="auto"/>
            </w:tcBorders>
          </w:tcPr>
          <w:p w14:paraId="6CD2CF43" w14:textId="77777777" w:rsidR="00A41CF6" w:rsidRPr="00A047D1" w:rsidRDefault="00A41CF6" w:rsidP="00EB5800">
            <w:pPr>
              <w:pStyle w:val="TAL"/>
              <w:rPr>
                <w:lang w:val="en-GB"/>
              </w:rPr>
            </w:pPr>
            <w:proofErr w:type="spellStart"/>
            <w:r>
              <w:rPr>
                <w:b/>
                <w:i/>
                <w:lang w:val="en-GB"/>
              </w:rPr>
              <w:t>msgA-</w:t>
            </w:r>
            <w:r w:rsidRPr="00A047D1">
              <w:rPr>
                <w:b/>
                <w:i/>
                <w:lang w:val="en-GB"/>
              </w:rPr>
              <w:t>TransMax</w:t>
            </w:r>
            <w:proofErr w:type="spellEnd"/>
          </w:p>
          <w:p w14:paraId="6E6620EB" w14:textId="76E5C2F6" w:rsidR="00A41CF6" w:rsidRDefault="00A41CF6" w:rsidP="00EB5800">
            <w:pPr>
              <w:pStyle w:val="TAL"/>
              <w:rPr>
                <w:b/>
                <w:i/>
                <w:lang w:val="en-GB"/>
              </w:rPr>
            </w:pPr>
            <w:r w:rsidRPr="0096519C">
              <w:rPr>
                <w:lang w:val="en-GB"/>
              </w:rPr>
              <w:t xml:space="preserve">Max number of </w:t>
            </w:r>
            <w:proofErr w:type="spellStart"/>
            <w:r>
              <w:rPr>
                <w:lang w:val="en-GB"/>
              </w:rPr>
              <w:t>MsgA</w:t>
            </w:r>
            <w:proofErr w:type="spellEnd"/>
            <w:r w:rsidRPr="0096519C">
              <w:rPr>
                <w:lang w:val="en-GB"/>
              </w:rPr>
              <w:t xml:space="preserve"> preamble transmission</w:t>
            </w:r>
            <w:r>
              <w:rPr>
                <w:lang w:val="en-GB"/>
              </w:rPr>
              <w:t>s</w:t>
            </w:r>
            <w:r w:rsidRPr="0096519C">
              <w:rPr>
                <w:lang w:val="en-GB"/>
              </w:rPr>
              <w:t xml:space="preserve"> performed before </w:t>
            </w:r>
            <w:r>
              <w:rPr>
                <w:lang w:val="en-GB"/>
              </w:rPr>
              <w:t>switching to 4-step random access</w:t>
            </w:r>
            <w:r w:rsidRPr="0096519C">
              <w:rPr>
                <w:lang w:val="en-GB"/>
              </w:rPr>
              <w:t xml:space="preserve"> (see TS 38.321 [3], clauses </w:t>
            </w:r>
            <w:r>
              <w:rPr>
                <w:lang w:val="en-GB"/>
              </w:rPr>
              <w:t>5.1.1</w:t>
            </w:r>
            <w:r w:rsidRPr="0096519C">
              <w:rPr>
                <w:lang w:val="en-GB"/>
              </w:rPr>
              <w:t>).</w:t>
            </w:r>
            <w:r>
              <w:rPr>
                <w:lang w:val="en-GB"/>
              </w:rPr>
              <w:t xml:space="preserve"> </w:t>
            </w:r>
            <w:ins w:id="382" w:author="Ericsson(Henrik)" w:date="2020-04-21T23:39:00Z">
              <w:r w:rsidRPr="0040154D">
                <w:rPr>
                  <w:lang w:val="en-US"/>
                </w:rPr>
                <w:t xml:space="preserve">This field has a value less than </w:t>
              </w:r>
              <w:proofErr w:type="spellStart"/>
              <w:r w:rsidRPr="0040154D">
                <w:rPr>
                  <w:i/>
                  <w:lang w:val="en-US"/>
                </w:rPr>
                <w:t>preambleTransMax</w:t>
              </w:r>
              <w:proofErr w:type="spellEnd"/>
              <w:r w:rsidRPr="0040154D">
                <w:rPr>
                  <w:lang w:val="en-US"/>
                </w:rPr>
                <w:t xml:space="preserve"> included in </w:t>
              </w:r>
              <w:r w:rsidRPr="0040154D">
                <w:rPr>
                  <w:i/>
                  <w:lang w:val="en-US"/>
                </w:rPr>
                <w:t>RACH-</w:t>
              </w:r>
              <w:proofErr w:type="spellStart"/>
              <w:r w:rsidRPr="0040154D">
                <w:rPr>
                  <w:i/>
                  <w:lang w:val="en-US"/>
                </w:rPr>
                <w:t>ConfigGeneric</w:t>
              </w:r>
            </w:ins>
            <w:proofErr w:type="spellEnd"/>
            <w:r>
              <w:rPr>
                <w:i/>
                <w:lang w:val="en-US"/>
              </w:rPr>
              <w:t xml:space="preserve"> </w:t>
            </w:r>
            <w:ins w:id="383" w:author="Ericsson(Henrik)" w:date="2020-04-21T23:41:00Z">
              <w:r w:rsidRPr="00A41CF6">
                <w:rPr>
                  <w:iCs/>
                  <w:lang w:val="en-US"/>
                </w:rPr>
                <w:t>and</w:t>
              </w:r>
              <w:r>
                <w:rPr>
                  <w:i/>
                  <w:lang w:val="en-US"/>
                </w:rPr>
                <w:t xml:space="preserve"> </w:t>
              </w:r>
            </w:ins>
            <w:r>
              <w:rPr>
                <w:lang w:val="en-GB"/>
              </w:rPr>
              <w:t xml:space="preserve">may only be applicable in case of 2-step and 4-step RA type are configured or switching to 4-step type RA is not supported. </w:t>
            </w:r>
          </w:p>
        </w:tc>
      </w:tr>
    </w:tbl>
    <w:p w14:paraId="510445F6" w14:textId="2958E822" w:rsidR="00A41CF6" w:rsidRPr="00A41CF6" w:rsidRDefault="00A41CF6" w:rsidP="00A41CF6">
      <w:pPr>
        <w:rPr>
          <w:b/>
          <w:bCs/>
        </w:rPr>
      </w:pPr>
      <w:r w:rsidRPr="00A41CF6">
        <w:rPr>
          <w:b/>
          <w:bCs/>
        </w:rPr>
        <w:t>Rapporteur comment: This configurable limitation can be treated assuming a NW configuring separate values for the parameters also does so sensibly.</w:t>
      </w:r>
      <w:r w:rsidR="00FD6B74">
        <w:rPr>
          <w:b/>
          <w:bCs/>
        </w:rPr>
        <w:t xml:space="preserve"> Change has collision with other corrections.</w:t>
      </w:r>
    </w:p>
    <w:p w14:paraId="11670CE8" w14:textId="4DCBCB84" w:rsidR="00A41CF6" w:rsidRDefault="00A41CF6" w:rsidP="00A41CF6">
      <w:pPr>
        <w:pStyle w:val="Proposal"/>
      </w:pPr>
      <w:proofErr w:type="spellStart"/>
      <w:r w:rsidRPr="00A41CF6">
        <w:t>propReject</w:t>
      </w:r>
      <w:proofErr w:type="spellEnd"/>
    </w:p>
    <w:p w14:paraId="1E4B6597" w14:textId="33AF6807" w:rsidR="00FD6B74" w:rsidRDefault="00FD6B74" w:rsidP="00FD6B74">
      <w:pPr>
        <w:pStyle w:val="Heading1"/>
        <w:rPr>
          <w:lang w:val="en-US"/>
        </w:rPr>
      </w:pPr>
    </w:p>
    <w:p w14:paraId="2FD77C59" w14:textId="77777777" w:rsidR="00EE1814" w:rsidRDefault="00EE1814" w:rsidP="00EE1814">
      <w:pPr>
        <w:pStyle w:val="Proposal"/>
        <w:numPr>
          <w:ilvl w:val="0"/>
          <w:numId w:val="0"/>
        </w:numPr>
        <w:tabs>
          <w:tab w:val="clear" w:pos="1304"/>
        </w:tabs>
        <w:ind w:left="1701" w:hanging="1701"/>
      </w:pPr>
      <w:r w:rsidRPr="00EE1814">
        <w:rPr>
          <w:highlight w:val="yellow"/>
        </w:rPr>
        <w:t>New</w:t>
      </w:r>
      <w:r>
        <w:rPr>
          <w:highlight w:val="yellow"/>
        </w:rPr>
        <w:t xml:space="preserve"> v2</w:t>
      </w:r>
      <w:r w:rsidRPr="00EE1814">
        <w:rPr>
          <w:highlight w:val="yellow"/>
        </w:rPr>
        <w:t>:</w:t>
      </w:r>
    </w:p>
    <w:p w14:paraId="34FB82D9" w14:textId="77777777" w:rsidR="00EE1814" w:rsidRDefault="00EE1814" w:rsidP="00FD6B74">
      <w:pPr>
        <w:rPr>
          <w:b/>
          <w:bCs/>
        </w:rPr>
      </w:pPr>
    </w:p>
    <w:p w14:paraId="73E9BE44" w14:textId="16FE4DCE" w:rsidR="00FD6B74" w:rsidRPr="00FD6B74" w:rsidRDefault="00FD6B74" w:rsidP="00FD6B74">
      <w:r w:rsidRPr="00B66B17">
        <w:rPr>
          <w:b/>
          <w:bCs/>
        </w:rPr>
        <w:t xml:space="preserve">Vivo, </w:t>
      </w:r>
      <w:r w:rsidRPr="00FD6B74">
        <w:rPr>
          <w:b/>
          <w:bCs/>
        </w:rPr>
        <w:t>Class 2</w:t>
      </w:r>
      <w:r w:rsidRPr="00B66B17">
        <w:rPr>
          <w:b/>
          <w:bCs/>
        </w:rPr>
        <w:t xml:space="preserve">, </w:t>
      </w:r>
      <w:r w:rsidRPr="00B66B17">
        <w:rPr>
          <w:b/>
          <w:bCs/>
          <w:highlight w:val="yellow"/>
        </w:rPr>
        <w:t>No RIL</w:t>
      </w:r>
      <w:r w:rsidRPr="00FD6B74">
        <w:t xml:space="preserve">: Need code for </w:t>
      </w:r>
      <w:proofErr w:type="spellStart"/>
      <w:r w:rsidRPr="00FD6B74">
        <w:rPr>
          <w:i/>
        </w:rPr>
        <w:t>ra-MsgA-SizeGroupA</w:t>
      </w:r>
      <w:proofErr w:type="spellEnd"/>
      <w:r w:rsidRPr="00FD6B74">
        <w:t xml:space="preserve"> and </w:t>
      </w:r>
      <w:proofErr w:type="spellStart"/>
      <w:r w:rsidRPr="00FD6B74">
        <w:rPr>
          <w:i/>
          <w:iCs/>
        </w:rPr>
        <w:t>messagePowerOffsetGroupB</w:t>
      </w:r>
      <w:proofErr w:type="spellEnd"/>
      <w:r w:rsidRPr="00FD6B74">
        <w:t xml:space="preserve"> should be the same as that for </w:t>
      </w:r>
      <w:proofErr w:type="spellStart"/>
      <w:r w:rsidRPr="00FD6B74">
        <w:rPr>
          <w:i/>
          <w:iCs/>
        </w:rPr>
        <w:t>numberofRA-PreamblesGroupA</w:t>
      </w:r>
      <w:proofErr w:type="spellEnd"/>
      <w:r w:rsidRPr="00FD6B74">
        <w:t xml:space="preserve">. This is because they are always needed for preamble group selection. </w:t>
      </w:r>
    </w:p>
    <w:p w14:paraId="6B36AF5B" w14:textId="37BDD358" w:rsidR="00FD6B74" w:rsidRDefault="00FD6B74" w:rsidP="00FD6B74"/>
    <w:p w14:paraId="0861B1A3" w14:textId="58FDC964" w:rsidR="00FD6B74" w:rsidRDefault="00FD6B74" w:rsidP="00FD6B74">
      <w:r>
        <w:t>Proposal:</w:t>
      </w:r>
    </w:p>
    <w:p w14:paraId="487C5F3A" w14:textId="77777777" w:rsidR="00FD6B74" w:rsidRPr="0040154D" w:rsidRDefault="00FD6B74" w:rsidP="00FD6B74">
      <w:pPr>
        <w:pStyle w:val="PL"/>
        <w:rPr>
          <w:lang w:val="en-US"/>
        </w:rPr>
      </w:pPr>
      <w:r w:rsidRPr="0040154D">
        <w:rPr>
          <w:lang w:val="en-US"/>
        </w:rPr>
        <w:t>GroupB-ConfiguredTwoStepRA-r</w:t>
      </w:r>
      <w:proofErr w:type="gramStart"/>
      <w:r w:rsidRPr="0040154D">
        <w:rPr>
          <w:lang w:val="en-US"/>
        </w:rPr>
        <w:t>16 ::=</w:t>
      </w:r>
      <w:proofErr w:type="gramEnd"/>
      <w:r w:rsidRPr="0040154D">
        <w:rPr>
          <w:lang w:val="en-US"/>
        </w:rPr>
        <w:t xml:space="preserve">                       SEQUENCE {</w:t>
      </w:r>
    </w:p>
    <w:p w14:paraId="665E0391" w14:textId="77777777" w:rsidR="00FD6B74" w:rsidRPr="0040154D" w:rsidRDefault="00FD6B74" w:rsidP="00FD6B74">
      <w:pPr>
        <w:pStyle w:val="PL"/>
        <w:rPr>
          <w:lang w:val="en-US"/>
        </w:rPr>
      </w:pPr>
      <w:r w:rsidRPr="0040154D">
        <w:rPr>
          <w:lang w:val="en-US"/>
        </w:rPr>
        <w:t xml:space="preserve">    ra-</w:t>
      </w:r>
      <w:proofErr w:type="spellStart"/>
      <w:r w:rsidRPr="0040154D">
        <w:rPr>
          <w:lang w:val="en-US"/>
        </w:rPr>
        <w:t>MsgA</w:t>
      </w:r>
      <w:proofErr w:type="spellEnd"/>
      <w:r w:rsidRPr="0040154D">
        <w:rPr>
          <w:lang w:val="en-US"/>
        </w:rPr>
        <w:t>-</w:t>
      </w:r>
      <w:proofErr w:type="spellStart"/>
      <w:r w:rsidRPr="0040154D">
        <w:rPr>
          <w:lang w:val="en-US"/>
        </w:rPr>
        <w:t>SizeGroupA</w:t>
      </w:r>
      <w:proofErr w:type="spellEnd"/>
      <w:r w:rsidRPr="0040154D">
        <w:rPr>
          <w:lang w:val="en-US"/>
        </w:rPr>
        <w:t xml:space="preserve">                                   ENUMERATED {b56, b144, b208, b256, b282, b480, b640, b800,</w:t>
      </w:r>
    </w:p>
    <w:p w14:paraId="3FBBC72A" w14:textId="77777777" w:rsidR="00FD6B74" w:rsidRPr="0040154D" w:rsidRDefault="00FD6B74" w:rsidP="00FD6B74">
      <w:pPr>
        <w:pStyle w:val="PL"/>
        <w:rPr>
          <w:lang w:val="en-US"/>
        </w:rPr>
      </w:pPr>
      <w:r w:rsidRPr="0040154D">
        <w:rPr>
          <w:lang w:val="en-US"/>
        </w:rPr>
        <w:t xml:space="preserve">                                                                     b1000, b72, spare6, spare5, spare4, spare3, spare2, spare1} </w:t>
      </w:r>
      <w:del w:id="384" w:author="vivo (Stephen-Mo)" w:date="2020-04-21T18:10:00Z">
        <w:r w:rsidRPr="0040154D" w:rsidDel="00AF0EE9">
          <w:rPr>
            <w:lang w:val="en-US"/>
          </w:rPr>
          <w:delText>OPTIONAL, -- Need M</w:delText>
        </w:r>
      </w:del>
    </w:p>
    <w:p w14:paraId="21D468E8" w14:textId="77777777" w:rsidR="00FD6B74" w:rsidRPr="0040154D" w:rsidRDefault="00FD6B74" w:rsidP="00FD6B74">
      <w:pPr>
        <w:pStyle w:val="PL"/>
        <w:rPr>
          <w:lang w:val="en-US"/>
        </w:rPr>
      </w:pPr>
      <w:r w:rsidRPr="0040154D">
        <w:rPr>
          <w:lang w:val="en-US"/>
        </w:rPr>
        <w:t xml:space="preserve">    </w:t>
      </w:r>
      <w:proofErr w:type="spellStart"/>
      <w:r w:rsidRPr="0040154D">
        <w:rPr>
          <w:lang w:val="en-US"/>
        </w:rPr>
        <w:t>messagePowerOffsetGroupB</w:t>
      </w:r>
      <w:proofErr w:type="spellEnd"/>
      <w:r w:rsidRPr="0040154D">
        <w:rPr>
          <w:lang w:val="en-US"/>
        </w:rPr>
        <w:t xml:space="preserve">                             ENUMERATED {</w:t>
      </w:r>
      <w:proofErr w:type="spellStart"/>
      <w:r w:rsidRPr="0040154D">
        <w:rPr>
          <w:lang w:val="en-US"/>
        </w:rPr>
        <w:t>minusinfinity</w:t>
      </w:r>
      <w:proofErr w:type="spellEnd"/>
      <w:r w:rsidRPr="0040154D">
        <w:rPr>
          <w:lang w:val="en-US"/>
        </w:rPr>
        <w:t xml:space="preserve">, dB0, dB5, dB8, dB10, dB12, dB15, dB18}   </w:t>
      </w:r>
      <w:del w:id="385" w:author="vivo (Stephen-Mo)" w:date="2020-04-21T18:10:00Z">
        <w:r w:rsidRPr="0040154D" w:rsidDel="00AF0EE9">
          <w:rPr>
            <w:lang w:val="en-US"/>
          </w:rPr>
          <w:delText>OPTIONAL, -- Need M</w:delText>
        </w:r>
      </w:del>
    </w:p>
    <w:p w14:paraId="6CC94D2B" w14:textId="77777777" w:rsidR="00FD6B74" w:rsidRPr="0040154D" w:rsidRDefault="00FD6B74" w:rsidP="00FD6B74">
      <w:pPr>
        <w:pStyle w:val="PL"/>
        <w:rPr>
          <w:lang w:val="en-US"/>
        </w:rPr>
      </w:pPr>
      <w:r w:rsidRPr="0040154D">
        <w:rPr>
          <w:lang w:val="en-US"/>
        </w:rPr>
        <w:t xml:space="preserve">    </w:t>
      </w:r>
      <w:proofErr w:type="spellStart"/>
      <w:r w:rsidRPr="0040154D">
        <w:rPr>
          <w:lang w:val="en-US"/>
        </w:rPr>
        <w:t>numberofRA-PreamblesGroupA</w:t>
      </w:r>
      <w:proofErr w:type="spellEnd"/>
      <w:r w:rsidRPr="0040154D">
        <w:rPr>
          <w:lang w:val="en-US"/>
        </w:rPr>
        <w:t xml:space="preserve">                           INTEGER (</w:t>
      </w:r>
      <w:proofErr w:type="gramStart"/>
      <w:r w:rsidRPr="0040154D">
        <w:rPr>
          <w:lang w:val="en-US"/>
        </w:rPr>
        <w:t>1..</w:t>
      </w:r>
      <w:proofErr w:type="gramEnd"/>
      <w:r w:rsidRPr="0040154D">
        <w:rPr>
          <w:lang w:val="en-US"/>
        </w:rPr>
        <w:t>64)</w:t>
      </w:r>
    </w:p>
    <w:p w14:paraId="01A25001" w14:textId="77777777" w:rsidR="00FD6B74" w:rsidRPr="0040154D" w:rsidRDefault="00FD6B74" w:rsidP="00FD6B74">
      <w:pPr>
        <w:pStyle w:val="PL"/>
        <w:rPr>
          <w:lang w:val="en-US"/>
        </w:rPr>
      </w:pPr>
      <w:r w:rsidRPr="0040154D">
        <w:rPr>
          <w:lang w:val="en-US"/>
        </w:rPr>
        <w:t>}</w:t>
      </w:r>
    </w:p>
    <w:p w14:paraId="1B23D3AD" w14:textId="486927DA" w:rsidR="00FD6B74" w:rsidRPr="00B66B17" w:rsidRDefault="00FD6B74" w:rsidP="00FD6B74">
      <w:pPr>
        <w:rPr>
          <w:b/>
          <w:bCs/>
        </w:rPr>
      </w:pPr>
      <w:r w:rsidRPr="00B66B17">
        <w:rPr>
          <w:b/>
          <w:bCs/>
        </w:rPr>
        <w:lastRenderedPageBreak/>
        <w:t xml:space="preserve">Rapporteur comment: Add RIL# to ASN.1 review to keep track as there is no </w:t>
      </w:r>
      <w:proofErr w:type="spellStart"/>
      <w:r w:rsidRPr="00B66B17">
        <w:rPr>
          <w:b/>
          <w:bCs/>
        </w:rPr>
        <w:t>Tdoc</w:t>
      </w:r>
      <w:proofErr w:type="spellEnd"/>
      <w:r w:rsidRPr="00B66B17">
        <w:rPr>
          <w:b/>
          <w:bCs/>
        </w:rPr>
        <w:t xml:space="preserve">. </w:t>
      </w:r>
    </w:p>
    <w:p w14:paraId="7EE221C3" w14:textId="107D09E1" w:rsidR="00FD6B74" w:rsidRDefault="00935A96" w:rsidP="00935A96">
      <w:pPr>
        <w:pStyle w:val="Proposal"/>
        <w:tabs>
          <w:tab w:val="clear" w:pos="1304"/>
        </w:tabs>
        <w:ind w:left="1701" w:hanging="1701"/>
      </w:pPr>
      <w:r>
        <w:t>TBD</w:t>
      </w:r>
    </w:p>
    <w:p w14:paraId="6F9E8BE9" w14:textId="306A6A13" w:rsidR="00FD6B74" w:rsidRDefault="00FD6B74" w:rsidP="00FD6B74">
      <w:pPr>
        <w:pStyle w:val="Heading1"/>
        <w:rPr>
          <w:lang w:val="en-US"/>
        </w:rPr>
      </w:pPr>
    </w:p>
    <w:p w14:paraId="2FCA0583" w14:textId="77777777" w:rsidR="00EE1814" w:rsidRDefault="00EE1814" w:rsidP="00EE1814">
      <w:pPr>
        <w:pStyle w:val="Proposal"/>
        <w:numPr>
          <w:ilvl w:val="0"/>
          <w:numId w:val="0"/>
        </w:numPr>
        <w:tabs>
          <w:tab w:val="clear" w:pos="1304"/>
        </w:tabs>
        <w:ind w:left="1701" w:hanging="1701"/>
      </w:pPr>
      <w:r w:rsidRPr="00EE1814">
        <w:rPr>
          <w:highlight w:val="yellow"/>
        </w:rPr>
        <w:t>New</w:t>
      </w:r>
      <w:r>
        <w:rPr>
          <w:highlight w:val="yellow"/>
        </w:rPr>
        <w:t xml:space="preserve"> v2</w:t>
      </w:r>
      <w:r w:rsidRPr="00EE1814">
        <w:rPr>
          <w:highlight w:val="yellow"/>
        </w:rPr>
        <w:t>:</w:t>
      </w:r>
    </w:p>
    <w:p w14:paraId="3BBF2A64" w14:textId="77777777" w:rsidR="00EE1814" w:rsidRDefault="00EE1814" w:rsidP="00FD6B74"/>
    <w:p w14:paraId="7D741B43" w14:textId="022E0D41" w:rsidR="00FD6B74" w:rsidRPr="00EE1814" w:rsidRDefault="00FD6B74" w:rsidP="00FD6B74">
      <w:pPr>
        <w:rPr>
          <w:b/>
          <w:bCs/>
        </w:rPr>
      </w:pPr>
      <w:r w:rsidRPr="00EE1814">
        <w:rPr>
          <w:b/>
          <w:bCs/>
        </w:rPr>
        <w:t xml:space="preserve">Vivo, Class 2, No </w:t>
      </w:r>
      <w:r w:rsidRPr="00EE1814">
        <w:rPr>
          <w:b/>
          <w:bCs/>
          <w:highlight w:val="yellow"/>
        </w:rPr>
        <w:t>RIL</w:t>
      </w:r>
      <w:r w:rsidRPr="00EE1814">
        <w:rPr>
          <w:b/>
          <w:bCs/>
        </w:rPr>
        <w:t xml:space="preserve">, </w:t>
      </w:r>
    </w:p>
    <w:p w14:paraId="1D025C35" w14:textId="3F6E6E36" w:rsidR="00935A96" w:rsidRDefault="00935A96" w:rsidP="00FD6B74">
      <w:r>
        <w:t xml:space="preserve">Description: </w:t>
      </w:r>
      <w:r w:rsidRPr="00935A96">
        <w:t xml:space="preserve">Use ENUMERATED (i.e. 27 </w:t>
      </w:r>
      <w:proofErr w:type="spellStart"/>
      <w:r w:rsidRPr="00935A96">
        <w:t>possbile</w:t>
      </w:r>
      <w:proofErr w:type="spellEnd"/>
      <w:r w:rsidRPr="00935A96">
        <w:t xml:space="preserve"> values) struct for the </w:t>
      </w:r>
      <w:proofErr w:type="spellStart"/>
      <w:r w:rsidRPr="00935A96">
        <w:rPr>
          <w:i/>
        </w:rPr>
        <w:t>msgA</w:t>
      </w:r>
      <w:proofErr w:type="spellEnd"/>
      <w:r w:rsidRPr="00935A96">
        <w:rPr>
          <w:i/>
        </w:rPr>
        <w:t>-CB-</w:t>
      </w:r>
      <w:proofErr w:type="spellStart"/>
      <w:r w:rsidRPr="00935A96">
        <w:rPr>
          <w:i/>
        </w:rPr>
        <w:t>PreamblesPerSSB</w:t>
      </w:r>
      <w:proofErr w:type="spellEnd"/>
      <w:r w:rsidRPr="00935A96">
        <w:rPr>
          <w:i/>
        </w:rPr>
        <w:t>-</w:t>
      </w:r>
      <w:proofErr w:type="spellStart"/>
      <w:r w:rsidRPr="00935A96">
        <w:rPr>
          <w:i/>
        </w:rPr>
        <w:t>PerSharedRO</w:t>
      </w:r>
      <w:proofErr w:type="spellEnd"/>
      <w:r w:rsidRPr="00935A96">
        <w:t xml:space="preserve">, similarly to </w:t>
      </w:r>
      <w:proofErr w:type="spellStart"/>
      <w:r w:rsidRPr="00935A96">
        <w:rPr>
          <w:i/>
          <w:iCs/>
        </w:rPr>
        <w:t>ssb-perRACH-OccasionAndCB-PreamblesPerSSB</w:t>
      </w:r>
      <w:proofErr w:type="spellEnd"/>
      <w:r w:rsidRPr="00935A96">
        <w:t xml:space="preserve"> in the 4-step RACH.</w:t>
      </w:r>
    </w:p>
    <w:p w14:paraId="0A86E4FD" w14:textId="77777777" w:rsidR="00935A96" w:rsidRDefault="00935A96" w:rsidP="00FD6B74"/>
    <w:p w14:paraId="029D33CE" w14:textId="0E6DB453" w:rsidR="00935A96" w:rsidRDefault="00935A96" w:rsidP="00FD6B74">
      <w:r>
        <w:t>Proposal:</w:t>
      </w:r>
    </w:p>
    <w:p w14:paraId="07E0564C" w14:textId="77777777" w:rsidR="00935A96" w:rsidRPr="0040154D" w:rsidRDefault="00935A96" w:rsidP="00935A96">
      <w:pPr>
        <w:pStyle w:val="PL"/>
        <w:rPr>
          <w:lang w:val="en-US"/>
        </w:rPr>
      </w:pPr>
      <w:r w:rsidRPr="0040154D">
        <w:rPr>
          <w:lang w:val="en-US"/>
        </w:rPr>
        <w:t xml:space="preserve">msgA-CB-PreamblesPerSSB-PerSharedRO-r16              </w:t>
      </w:r>
      <w:ins w:id="386" w:author="vivo (Stephen-Mo)" w:date="2020-04-21T18:14:00Z">
        <w:r w:rsidRPr="0040154D">
          <w:rPr>
            <w:rFonts w:ascii="Times New Roman" w:hAnsi="Times New Roman"/>
            <w:lang w:val="en-US"/>
          </w:rPr>
          <w:t>ENUMERATED (n1,n2,n3,n4,n5,n6,n7,n8,n9,n10,n11,n12,n13,n14,n15,n16,n20,n24,n28,n32,n36,n40,n44,n48,n52,n56,n60) </w:t>
        </w:r>
      </w:ins>
      <w:del w:id="387" w:author="vivo (Stephen-Mo)" w:date="2020-04-21T18:15:00Z">
        <w:r w:rsidRPr="0040154D" w:rsidDel="001D244F">
          <w:rPr>
            <w:lang w:val="en-US"/>
          </w:rPr>
          <w:delText>INTEGER (1..60)</w:delText>
        </w:r>
      </w:del>
      <w:r w:rsidRPr="0040154D">
        <w:rPr>
          <w:lang w:val="en-US"/>
        </w:rPr>
        <w:t xml:space="preserve">                                    OPTIONAL, -- Cond </w:t>
      </w:r>
      <w:proofErr w:type="spellStart"/>
      <w:r w:rsidRPr="0040154D">
        <w:rPr>
          <w:lang w:val="en-US"/>
        </w:rPr>
        <w:t>SharedRO</w:t>
      </w:r>
      <w:proofErr w:type="spellEnd"/>
    </w:p>
    <w:p w14:paraId="445B528A" w14:textId="77777777" w:rsidR="00935A96" w:rsidRPr="0040154D" w:rsidRDefault="00935A96" w:rsidP="00935A96">
      <w:pPr>
        <w:pStyle w:val="TAL"/>
        <w:rPr>
          <w:b/>
          <w:i/>
          <w:lang w:val="en-US"/>
        </w:rPr>
      </w:pPr>
      <w:proofErr w:type="spellStart"/>
      <w:r w:rsidRPr="0040154D">
        <w:rPr>
          <w:i/>
          <w:lang w:val="en-US"/>
        </w:rPr>
        <w:t>msgA</w:t>
      </w:r>
      <w:proofErr w:type="spellEnd"/>
      <w:r w:rsidRPr="0040154D">
        <w:rPr>
          <w:i/>
          <w:lang w:val="en-US"/>
        </w:rPr>
        <w:t>-CB-</w:t>
      </w:r>
      <w:proofErr w:type="spellStart"/>
      <w:r w:rsidRPr="0040154D">
        <w:rPr>
          <w:i/>
          <w:lang w:val="en-US"/>
        </w:rPr>
        <w:t>PreamblesPerSSB</w:t>
      </w:r>
      <w:proofErr w:type="spellEnd"/>
      <w:r w:rsidRPr="0040154D">
        <w:rPr>
          <w:i/>
          <w:lang w:val="en-US"/>
        </w:rPr>
        <w:t>-</w:t>
      </w:r>
      <w:proofErr w:type="spellStart"/>
      <w:r w:rsidRPr="0040154D">
        <w:rPr>
          <w:i/>
          <w:lang w:val="en-US"/>
        </w:rPr>
        <w:t>PerSharedRO</w:t>
      </w:r>
      <w:proofErr w:type="spellEnd"/>
    </w:p>
    <w:p w14:paraId="21AB89CE" w14:textId="2B42B806" w:rsidR="00935A96" w:rsidRDefault="00935A96" w:rsidP="00935A96">
      <w:r w:rsidRPr="0040154D">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88" w:author="vivo (Stephen-Mo)" w:date="2020-04-21T18:14:00Z">
        <w:r w:rsidRPr="0040154D" w:rsidDel="000B0D59">
          <w:delText xml:space="preserve">The possible value range for this parameter needs to be aligned with value range for the configured SSBs per RACH occasion in </w:delText>
        </w:r>
        <w:r w:rsidRPr="0040154D" w:rsidDel="000B0D59">
          <w:rPr>
            <w:i/>
            <w:iCs/>
          </w:rPr>
          <w:delText>SSB-perRACH-OccasionAndCB-PreamblesPerSSB</w:delText>
        </w:r>
        <w:r w:rsidRPr="0040154D" w:rsidDel="000B0D59">
          <w:delText xml:space="preserve"> in </w:delText>
        </w:r>
        <w:r w:rsidRPr="0040154D" w:rsidDel="000B0D59">
          <w:rPr>
            <w:i/>
            <w:iCs/>
          </w:rPr>
          <w:delText>RACH-ConfigCommon</w:delText>
        </w:r>
        <w:r w:rsidRPr="0040154D" w:rsidDel="000B0D59">
          <w:delText xml:space="preserve">. </w:delText>
        </w:r>
      </w:del>
      <w:r w:rsidRPr="0040154D">
        <w:t>The field is only applicable for the case of shared ROs with 4-step type random access.</w:t>
      </w:r>
    </w:p>
    <w:p w14:paraId="399A8FC7" w14:textId="77777777" w:rsidR="00935A96" w:rsidRDefault="00935A96" w:rsidP="00935A96"/>
    <w:p w14:paraId="26354ABF" w14:textId="02FA6032" w:rsidR="00935A96" w:rsidRDefault="00935A96" w:rsidP="00935A96">
      <w:r w:rsidRPr="00B66B17">
        <w:rPr>
          <w:b/>
          <w:bCs/>
        </w:rPr>
        <w:t xml:space="preserve">Rapporteur comment: Add RIL# to ASN.1 review to keep track as there is no </w:t>
      </w:r>
      <w:proofErr w:type="spellStart"/>
      <w:r w:rsidRPr="00B66B17">
        <w:rPr>
          <w:b/>
          <w:bCs/>
        </w:rPr>
        <w:t>Tdoc</w:t>
      </w:r>
      <w:proofErr w:type="spellEnd"/>
      <w:r w:rsidRPr="00B66B17">
        <w:rPr>
          <w:b/>
          <w:bCs/>
        </w:rPr>
        <w:t>.</w:t>
      </w:r>
    </w:p>
    <w:p w14:paraId="5B715777" w14:textId="0A434BEA" w:rsidR="00935A96" w:rsidRDefault="00935A96" w:rsidP="00935A96">
      <w:pPr>
        <w:pStyle w:val="Proposal"/>
        <w:tabs>
          <w:tab w:val="clear" w:pos="1304"/>
        </w:tabs>
        <w:ind w:left="1701" w:hanging="1701"/>
      </w:pPr>
      <w:r>
        <w:t>TBD</w:t>
      </w:r>
    </w:p>
    <w:p w14:paraId="52C41611" w14:textId="77777777" w:rsidR="00935A96" w:rsidRPr="00A41CF6" w:rsidRDefault="00935A96" w:rsidP="00935A96"/>
    <w:p w14:paraId="7C7534A4" w14:textId="77777777" w:rsidR="005C3D4F" w:rsidRPr="0040154D" w:rsidRDefault="00E351D1">
      <w:pPr>
        <w:pStyle w:val="Heading1"/>
        <w:rPr>
          <w:lang w:val="en-US"/>
        </w:rPr>
      </w:pPr>
      <w:r w:rsidRPr="0040154D">
        <w:rPr>
          <w:lang w:val="en-US"/>
        </w:rPr>
        <w:lastRenderedPageBreak/>
        <w:t>2.3</w:t>
      </w:r>
      <w:r w:rsidRPr="0040154D">
        <w:rPr>
          <w:lang w:val="en-US"/>
        </w:rPr>
        <w:tab/>
        <w:t>Comments</w:t>
      </w:r>
    </w:p>
    <w:p w14:paraId="37718498" w14:textId="77777777" w:rsidR="005C3D4F" w:rsidRPr="0040154D" w:rsidRDefault="005C3D4F"/>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5C3D4F" w:rsidRPr="0040154D" w14:paraId="1C310D7C" w14:textId="77777777">
        <w:trPr>
          <w:trHeight w:val="358"/>
        </w:trPr>
        <w:tc>
          <w:tcPr>
            <w:tcW w:w="1305" w:type="dxa"/>
            <w:shd w:val="clear" w:color="auto" w:fill="BFBFBF"/>
            <w:vAlign w:val="center"/>
          </w:tcPr>
          <w:p w14:paraId="18F88F5E" w14:textId="77777777" w:rsidR="005C3D4F" w:rsidRPr="0040154D" w:rsidRDefault="00E351D1">
            <w:pPr>
              <w:spacing w:beforeLines="10" w:before="24" w:afterLines="10" w:after="24"/>
              <w:jc w:val="center"/>
              <w:rPr>
                <w:rFonts w:ascii="CG Times (WN)" w:hAnsi="CG Times (WN)"/>
                <w:b/>
                <w:sz w:val="19"/>
                <w:szCs w:val="19"/>
              </w:rPr>
            </w:pPr>
            <w:r w:rsidRPr="0040154D">
              <w:rPr>
                <w:rFonts w:ascii="CG Times (WN)" w:hAnsi="CG Times (WN)"/>
                <w:sz w:val="19"/>
                <w:szCs w:val="19"/>
              </w:rPr>
              <w:t>Company</w:t>
            </w:r>
          </w:p>
        </w:tc>
        <w:tc>
          <w:tcPr>
            <w:tcW w:w="2835" w:type="dxa"/>
            <w:shd w:val="clear" w:color="auto" w:fill="BFBFBF"/>
            <w:vAlign w:val="center"/>
          </w:tcPr>
          <w:p w14:paraId="12A0BBF4" w14:textId="77777777" w:rsidR="005C3D4F" w:rsidRPr="0040154D" w:rsidRDefault="00E351D1">
            <w:pPr>
              <w:spacing w:beforeLines="10" w:before="24" w:afterLines="10" w:after="24"/>
              <w:jc w:val="center"/>
              <w:rPr>
                <w:rFonts w:ascii="CG Times (WN)" w:hAnsi="CG Times (WN)"/>
                <w:b/>
                <w:sz w:val="19"/>
                <w:szCs w:val="19"/>
              </w:rPr>
            </w:pPr>
            <w:r w:rsidRPr="0040154D">
              <w:rPr>
                <w:rFonts w:ascii="CG Times (WN)" w:hAnsi="CG Times (WN)"/>
                <w:sz w:val="19"/>
                <w:szCs w:val="19"/>
              </w:rPr>
              <w:t>Proposal x, RIL, Comment</w:t>
            </w:r>
          </w:p>
        </w:tc>
        <w:tc>
          <w:tcPr>
            <w:tcW w:w="10064" w:type="dxa"/>
            <w:shd w:val="clear" w:color="auto" w:fill="BFBFBF"/>
            <w:vAlign w:val="center"/>
          </w:tcPr>
          <w:p w14:paraId="3B5738F6" w14:textId="77777777" w:rsidR="005C3D4F" w:rsidRPr="0040154D" w:rsidRDefault="00E351D1">
            <w:pPr>
              <w:spacing w:before="10" w:after="10"/>
              <w:jc w:val="center"/>
              <w:rPr>
                <w:rFonts w:ascii="CG Times (WN)" w:hAnsi="CG Times (WN)"/>
                <w:b/>
                <w:sz w:val="19"/>
                <w:szCs w:val="19"/>
              </w:rPr>
            </w:pPr>
            <w:r w:rsidRPr="0040154D">
              <w:rPr>
                <w:rFonts w:ascii="CG Times (WN)" w:hAnsi="CG Times (WN)"/>
                <w:sz w:val="19"/>
                <w:szCs w:val="19"/>
              </w:rPr>
              <w:t>Description/Proposed change</w:t>
            </w:r>
          </w:p>
        </w:tc>
      </w:tr>
      <w:tr w:rsidR="005C3D4F" w:rsidRPr="0040154D" w14:paraId="26BF3E86" w14:textId="77777777">
        <w:tc>
          <w:tcPr>
            <w:tcW w:w="1305" w:type="dxa"/>
          </w:tcPr>
          <w:p w14:paraId="20DF18E7" w14:textId="77777777" w:rsidR="005C3D4F" w:rsidRPr="0040154D" w:rsidRDefault="00E351D1">
            <w:pPr>
              <w:rPr>
                <w:sz w:val="19"/>
                <w:szCs w:val="19"/>
              </w:rPr>
            </w:pPr>
            <w:r w:rsidRPr="0040154D">
              <w:rPr>
                <w:sz w:val="19"/>
                <w:szCs w:val="19"/>
              </w:rPr>
              <w:t>Example</w:t>
            </w:r>
          </w:p>
        </w:tc>
        <w:tc>
          <w:tcPr>
            <w:tcW w:w="2835" w:type="dxa"/>
          </w:tcPr>
          <w:p w14:paraId="29CB1B01" w14:textId="77777777" w:rsidR="005C3D4F" w:rsidRPr="0040154D" w:rsidRDefault="00E351D1">
            <w:pPr>
              <w:rPr>
                <w:rFonts w:ascii="CG Times (WN)" w:hAnsi="CG Times (WN)"/>
                <w:sz w:val="19"/>
                <w:szCs w:val="19"/>
              </w:rPr>
            </w:pPr>
            <w:r w:rsidRPr="0040154D">
              <w:rPr>
                <w:rFonts w:ascii="CG Times (WN)" w:hAnsi="CG Times (WN)"/>
                <w:sz w:val="19"/>
                <w:szCs w:val="19"/>
              </w:rPr>
              <w:t>Proposal 40, E000:</w:t>
            </w:r>
          </w:p>
          <w:p w14:paraId="6FD7BAF8" w14:textId="77777777" w:rsidR="005C3D4F" w:rsidRPr="0040154D" w:rsidRDefault="005C3D4F">
            <w:pPr>
              <w:rPr>
                <w:rFonts w:ascii="CG Times (WN)" w:hAnsi="CG Times (WN)"/>
                <w:sz w:val="19"/>
                <w:szCs w:val="19"/>
              </w:rPr>
            </w:pPr>
          </w:p>
          <w:p w14:paraId="422CB27B" w14:textId="77777777" w:rsidR="005C3D4F" w:rsidRPr="0040154D" w:rsidRDefault="00E351D1">
            <w:pPr>
              <w:rPr>
                <w:rFonts w:ascii="CG Times (WN)" w:hAnsi="CG Times (WN)"/>
                <w:sz w:val="19"/>
                <w:szCs w:val="19"/>
              </w:rPr>
            </w:pPr>
            <w:r w:rsidRPr="0040154D">
              <w:rPr>
                <w:rFonts w:ascii="CG Times (WN)" w:hAnsi="CG Times (WN)"/>
                <w:sz w:val="19"/>
                <w:szCs w:val="19"/>
              </w:rPr>
              <w:t xml:space="preserve">The added parameter </w:t>
            </w:r>
            <w:r w:rsidRPr="0040154D">
              <w:rPr>
                <w:rFonts w:ascii="CG Times (WN)" w:hAnsi="CG Times (WN)"/>
                <w:i/>
                <w:iCs/>
                <w:sz w:val="19"/>
                <w:szCs w:val="19"/>
              </w:rPr>
              <w:t xml:space="preserve">emeetingTime-r16 </w:t>
            </w:r>
            <w:r w:rsidRPr="0040154D">
              <w:rPr>
                <w:rFonts w:ascii="CG Times (WN)" w:hAnsi="CG Times (WN)"/>
                <w:sz w:val="19"/>
                <w:szCs w:val="19"/>
              </w:rPr>
              <w:t xml:space="preserve">in </w:t>
            </w:r>
            <w:proofErr w:type="spellStart"/>
            <w:r w:rsidRPr="0040154D">
              <w:rPr>
                <w:rFonts w:ascii="CG Times (WN)" w:hAnsi="CG Times (WN)"/>
                <w:i/>
                <w:iCs/>
                <w:sz w:val="19"/>
                <w:szCs w:val="19"/>
              </w:rPr>
              <w:t>meetinConfigCommon</w:t>
            </w:r>
            <w:proofErr w:type="spellEnd"/>
            <w:r w:rsidRPr="0040154D">
              <w:rPr>
                <w:rFonts w:ascii="CG Times (WN)" w:hAnsi="CG Times (WN)"/>
                <w:sz w:val="19"/>
                <w:szCs w:val="19"/>
              </w:rPr>
              <w:t xml:space="preserve"> must be OPTIONAL, Cond -- </w:t>
            </w:r>
            <w:proofErr w:type="spellStart"/>
            <w:r w:rsidRPr="0040154D">
              <w:rPr>
                <w:rFonts w:ascii="CG Times (WN)" w:hAnsi="CG Times (WN)"/>
                <w:sz w:val="19"/>
                <w:szCs w:val="19"/>
              </w:rPr>
              <w:t>DelegateAwake</w:t>
            </w:r>
            <w:proofErr w:type="spellEnd"/>
            <w:r w:rsidRPr="0040154D">
              <w:rPr>
                <w:rFonts w:ascii="CG Times (WN)" w:hAnsi="CG Times (WN)"/>
                <w:sz w:val="19"/>
                <w:szCs w:val="19"/>
              </w:rPr>
              <w:t xml:space="preserve"> as otherwise nothing will be agreed, and the meeting will be extended</w:t>
            </w:r>
          </w:p>
        </w:tc>
        <w:tc>
          <w:tcPr>
            <w:tcW w:w="10064" w:type="dxa"/>
          </w:tcPr>
          <w:p w14:paraId="47C7F239" w14:textId="77777777" w:rsidR="005C3D4F" w:rsidRPr="0040154D" w:rsidRDefault="00E351D1">
            <w:pPr>
              <w:pStyle w:val="PL"/>
              <w:rPr>
                <w:lang w:val="en-US"/>
              </w:rPr>
            </w:pPr>
            <w:r w:rsidRPr="0040154D">
              <w:rPr>
                <w:lang w:val="en-US"/>
              </w:rPr>
              <w:t>emeetingTime-r16                         ENUMERATED {</w:t>
            </w:r>
            <w:proofErr w:type="spellStart"/>
            <w:r w:rsidRPr="0040154D">
              <w:rPr>
                <w:lang w:val="en-US"/>
              </w:rPr>
              <w:t>veryShort</w:t>
            </w:r>
            <w:proofErr w:type="spellEnd"/>
            <w:r w:rsidRPr="0040154D">
              <w:rPr>
                <w:lang w:val="en-US"/>
              </w:rPr>
              <w:t xml:space="preserve">, short}            OPTIONAL, </w:t>
            </w:r>
            <w:ins w:id="389" w:author="Ericsson(Henrik)" w:date="2020-04-15T16:56:00Z">
              <w:r w:rsidRPr="0040154D">
                <w:rPr>
                  <w:lang w:val="en-US"/>
                </w:rPr>
                <w:t xml:space="preserve">-- Cond </w:t>
              </w:r>
              <w:proofErr w:type="spellStart"/>
              <w:r w:rsidRPr="0040154D">
                <w:rPr>
                  <w:lang w:val="en-US"/>
                </w:rPr>
                <w:t>DelegateAwake</w:t>
              </w:r>
            </w:ins>
            <w:proofErr w:type="spellEnd"/>
          </w:p>
          <w:p w14:paraId="5CA450DE" w14:textId="77777777" w:rsidR="005C3D4F" w:rsidRPr="0040154D" w:rsidRDefault="005C3D4F">
            <w:pPr>
              <w:rPr>
                <w:rFonts w:ascii="CG Times (WN)" w:hAnsi="CG Times (WN)"/>
                <w:sz w:val="19"/>
                <w:szCs w:val="19"/>
              </w:rPr>
            </w:pPr>
          </w:p>
        </w:tc>
      </w:tr>
      <w:tr w:rsidR="005C3D4F" w:rsidRPr="0040154D" w14:paraId="06B612C6" w14:textId="77777777">
        <w:tc>
          <w:tcPr>
            <w:tcW w:w="1305" w:type="dxa"/>
          </w:tcPr>
          <w:p w14:paraId="11CE6769" w14:textId="77777777" w:rsidR="005C3D4F" w:rsidRPr="0040154D" w:rsidRDefault="00E351D1">
            <w:pPr>
              <w:rPr>
                <w:rFonts w:ascii="CG Times (WN)" w:hAnsi="CG Times (WN)"/>
                <w:sz w:val="19"/>
                <w:szCs w:val="19"/>
              </w:rPr>
            </w:pPr>
            <w:r w:rsidRPr="0040154D">
              <w:rPr>
                <w:rFonts w:ascii="CG Times (WN)" w:hAnsi="CG Times (WN)"/>
                <w:sz w:val="19"/>
                <w:szCs w:val="19"/>
              </w:rPr>
              <w:t>ZTE</w:t>
            </w:r>
          </w:p>
        </w:tc>
        <w:tc>
          <w:tcPr>
            <w:tcW w:w="2835" w:type="dxa"/>
          </w:tcPr>
          <w:p w14:paraId="3661DA9F" w14:textId="77777777" w:rsidR="005C3D4F" w:rsidRPr="0040154D" w:rsidRDefault="00E351D1">
            <w:pPr>
              <w:rPr>
                <w:rFonts w:ascii="CG Times (WN)" w:hAnsi="CG Times (WN)"/>
                <w:sz w:val="19"/>
                <w:szCs w:val="19"/>
              </w:rPr>
            </w:pPr>
            <w:r w:rsidRPr="0040154D">
              <w:rPr>
                <w:rFonts w:ascii="CG Times (WN)" w:hAnsi="CG Times (WN)"/>
                <w:sz w:val="19"/>
                <w:szCs w:val="19"/>
              </w:rPr>
              <w:t xml:space="preserve">Proposal 5: 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w:t>
            </w:r>
            <w:proofErr w:type="gramStart"/>
            <w:r w:rsidRPr="0040154D">
              <w:rPr>
                <w:rFonts w:ascii="CG Times (WN)" w:hAnsi="CG Times (WN)"/>
                <w:sz w:val="19"/>
                <w:szCs w:val="19"/>
              </w:rPr>
              <w:t>defaults</w:t>
            </w:r>
            <w:proofErr w:type="gramEnd"/>
            <w:r w:rsidRPr="0040154D">
              <w:rPr>
                <w:rFonts w:ascii="CG Times (WN)" w:hAnsi="CG Times (WN)"/>
                <w:sz w:val="19"/>
                <w:szCs w:val="19"/>
              </w:rPr>
              <w:t xml:space="preserve"> specified for a particular (child) field only apply in case the (parent) field including the particular field is present. Thus, if the parent is absent the UE shall not release the field unless the absence of the parent field implies that. ”</w:t>
            </w:r>
          </w:p>
          <w:p w14:paraId="630CD76F" w14:textId="77777777" w:rsidR="005C3D4F" w:rsidRPr="0040154D" w:rsidRDefault="00E351D1">
            <w:pPr>
              <w:rPr>
                <w:rFonts w:ascii="CG Times (WN)" w:hAnsi="CG Times (WN)"/>
                <w:sz w:val="19"/>
                <w:szCs w:val="19"/>
              </w:rPr>
            </w:pPr>
            <w:r w:rsidRPr="002E0330">
              <w:rPr>
                <w:rFonts w:ascii="CG Times (WN)" w:hAnsi="CG Times (WN)"/>
                <w:sz w:val="19"/>
                <w:szCs w:val="19"/>
              </w:rPr>
              <w:t xml:space="preserve">Therefore, we think current field description is correct </w:t>
            </w:r>
            <w:proofErr w:type="gramStart"/>
            <w:r w:rsidRPr="002E0330">
              <w:rPr>
                <w:rFonts w:ascii="CG Times (WN)" w:hAnsi="CG Times (WN)"/>
                <w:sz w:val="19"/>
                <w:szCs w:val="19"/>
              </w:rPr>
              <w:t xml:space="preserve">and  </w:t>
            </w:r>
            <w:r w:rsidRPr="002E0330">
              <w:rPr>
                <w:rFonts w:ascii="CG Times (WN)" w:hAnsi="CG Times (WN)"/>
                <w:sz w:val="19"/>
                <w:szCs w:val="19"/>
              </w:rPr>
              <w:lastRenderedPageBreak/>
              <w:t>we</w:t>
            </w:r>
            <w:proofErr w:type="gramEnd"/>
            <w:r w:rsidRPr="002E0330">
              <w:rPr>
                <w:rFonts w:ascii="CG Times (WN)" w:hAnsi="CG Times (WN)"/>
                <w:sz w:val="19"/>
                <w:szCs w:val="19"/>
              </w:rPr>
              <w:t xml:space="preserve"> can keep it as it is.</w:t>
            </w:r>
          </w:p>
          <w:p w14:paraId="7EB196B6" w14:textId="77777777" w:rsidR="005C3D4F" w:rsidRPr="0040154D" w:rsidRDefault="005C3D4F">
            <w:pPr>
              <w:rPr>
                <w:rFonts w:ascii="CG Times (WN)" w:hAnsi="CG Times (WN)"/>
                <w:sz w:val="19"/>
                <w:szCs w:val="19"/>
              </w:rPr>
            </w:pPr>
          </w:p>
          <w:p w14:paraId="7DEFB8B4" w14:textId="77777777" w:rsidR="005C3D4F" w:rsidRPr="0040154D" w:rsidRDefault="005C3D4F">
            <w:pPr>
              <w:rPr>
                <w:rFonts w:ascii="CG Times (WN)" w:hAnsi="CG Times (WN)"/>
                <w:sz w:val="19"/>
                <w:szCs w:val="19"/>
              </w:rPr>
            </w:pPr>
          </w:p>
          <w:p w14:paraId="708DC381" w14:textId="77777777" w:rsidR="005C3D4F" w:rsidRPr="0040154D" w:rsidRDefault="00E351D1">
            <w:pPr>
              <w:rPr>
                <w:rFonts w:ascii="CG Times (WN)" w:hAnsi="CG Times (WN)"/>
                <w:sz w:val="19"/>
                <w:szCs w:val="19"/>
              </w:rPr>
            </w:pPr>
            <w:r w:rsidRPr="0040154D">
              <w:rPr>
                <w:rFonts w:ascii="CG Times (WN)" w:hAnsi="CG Times (WN)"/>
                <w:sz w:val="19"/>
                <w:szCs w:val="19"/>
              </w:rPr>
              <w:t>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p w14:paraId="09921E48" w14:textId="77777777" w:rsidR="005C3D4F" w:rsidRPr="0040154D" w:rsidRDefault="005C3D4F">
            <w:pPr>
              <w:rPr>
                <w:rFonts w:ascii="CG Times (WN)" w:hAnsi="CG Times (WN)"/>
                <w:sz w:val="19"/>
                <w:szCs w:val="19"/>
              </w:rPr>
            </w:pPr>
          </w:p>
          <w:p w14:paraId="45A071B8" w14:textId="77777777" w:rsidR="005C3D4F" w:rsidRPr="0040154D" w:rsidRDefault="005C3D4F">
            <w:pPr>
              <w:rPr>
                <w:rFonts w:ascii="CG Times (WN)" w:hAnsi="CG Times (WN)"/>
                <w:sz w:val="19"/>
                <w:szCs w:val="19"/>
              </w:rPr>
            </w:pPr>
          </w:p>
          <w:p w14:paraId="37377736" w14:textId="77777777" w:rsidR="005C3D4F" w:rsidRPr="0040154D" w:rsidRDefault="00E351D1">
            <w:pPr>
              <w:rPr>
                <w:rFonts w:ascii="CG Times (WN)" w:hAnsi="CG Times (WN)"/>
                <w:sz w:val="19"/>
                <w:szCs w:val="19"/>
              </w:rPr>
            </w:pPr>
            <w:r w:rsidRPr="0040154D">
              <w:rPr>
                <w:rFonts w:ascii="CG Times (WN)" w:hAnsi="CG Times (WN)"/>
                <w:sz w:val="19"/>
                <w:szCs w:val="19"/>
              </w:rPr>
              <w:t>Proposal 10: We agree with the Rapporteur proposal and maybe we can then avoid online discussion?</w:t>
            </w:r>
          </w:p>
          <w:p w14:paraId="65E52483" w14:textId="77777777" w:rsidR="005C3D4F" w:rsidRPr="0040154D" w:rsidRDefault="005C3D4F">
            <w:pPr>
              <w:rPr>
                <w:rFonts w:ascii="CG Times (WN)" w:hAnsi="CG Times (WN)"/>
                <w:sz w:val="19"/>
                <w:szCs w:val="19"/>
              </w:rPr>
            </w:pPr>
          </w:p>
          <w:p w14:paraId="22B6A3E3" w14:textId="77777777" w:rsidR="005C3D4F" w:rsidRPr="0040154D" w:rsidRDefault="00E351D1">
            <w:pPr>
              <w:rPr>
                <w:rFonts w:ascii="CG Times (WN)" w:hAnsi="CG Times (WN)"/>
                <w:sz w:val="19"/>
                <w:szCs w:val="19"/>
              </w:rPr>
            </w:pPr>
            <w:r w:rsidRPr="0040154D">
              <w:rPr>
                <w:rFonts w:ascii="CG Times (WN)" w:hAnsi="CG Times (WN)"/>
                <w:sz w:val="19"/>
                <w:szCs w:val="19"/>
              </w:rPr>
              <w:t xml:space="preserve">Proposal 17: If the parameter is not useful (as the rapporteur also seems to conclude), we should delete it. </w:t>
            </w:r>
          </w:p>
          <w:p w14:paraId="53B9FD53" w14:textId="77777777" w:rsidR="005C3D4F" w:rsidRPr="0040154D" w:rsidRDefault="005C3D4F">
            <w:pPr>
              <w:rPr>
                <w:rFonts w:ascii="CG Times (WN)" w:hAnsi="CG Times (WN)"/>
                <w:sz w:val="19"/>
                <w:szCs w:val="19"/>
              </w:rPr>
            </w:pPr>
          </w:p>
          <w:p w14:paraId="21384C65" w14:textId="77777777" w:rsidR="005C3D4F" w:rsidRPr="0040154D" w:rsidRDefault="00E351D1">
            <w:pPr>
              <w:rPr>
                <w:rFonts w:ascii="CG Times (WN)" w:hAnsi="CG Times (WN)"/>
                <w:sz w:val="19"/>
                <w:szCs w:val="19"/>
              </w:rPr>
            </w:pPr>
            <w:r w:rsidRPr="0040154D">
              <w:rPr>
                <w:rFonts w:ascii="CG Times (WN)" w:hAnsi="CG Times (WN)"/>
                <w:sz w:val="19"/>
                <w:szCs w:val="19"/>
              </w:rPr>
              <w:lastRenderedPageBreak/>
              <w:t xml:space="preserve">Proposal 18: We are okay with the proposal to delete the field description text. </w:t>
            </w:r>
          </w:p>
          <w:p w14:paraId="07D7801C" w14:textId="77777777" w:rsidR="005C3D4F" w:rsidRPr="0040154D" w:rsidRDefault="00E351D1">
            <w:pPr>
              <w:rPr>
                <w:rFonts w:ascii="CG Times (WN)" w:hAnsi="CG Times (WN)"/>
                <w:sz w:val="19"/>
                <w:szCs w:val="19"/>
              </w:rPr>
            </w:pPr>
            <w:r w:rsidRPr="0040154D">
              <w:rPr>
                <w:rFonts w:ascii="CG Times (WN)" w:hAnsi="CG Times (WN)"/>
                <w:sz w:val="19"/>
                <w:szCs w:val="19"/>
              </w:rPr>
              <w:t>We think making RACH-</w:t>
            </w:r>
            <w:proofErr w:type="spellStart"/>
            <w:r w:rsidRPr="0040154D">
              <w:rPr>
                <w:rFonts w:ascii="CG Times (WN)" w:hAnsi="CG Times (WN)"/>
                <w:sz w:val="19"/>
                <w:szCs w:val="19"/>
              </w:rPr>
              <w:t>ConfigGeneric</w:t>
            </w:r>
            <w:proofErr w:type="spellEnd"/>
            <w:r w:rsidRPr="0040154D">
              <w:rPr>
                <w:rFonts w:ascii="CG Times (WN)" w:hAnsi="CG Times (WN)"/>
                <w:sz w:val="19"/>
                <w:szCs w:val="19"/>
              </w:rPr>
              <w:t xml:space="preserve"> Optional has the undesirable side effects (since some of the fields in this IE are Need -</w:t>
            </w:r>
            <w:proofErr w:type="gramStart"/>
            <w:r w:rsidRPr="0040154D">
              <w:rPr>
                <w:rFonts w:ascii="CG Times (WN)" w:hAnsi="CG Times (WN)"/>
                <w:sz w:val="19"/>
                <w:szCs w:val="19"/>
              </w:rPr>
              <w:t>S  or</w:t>
            </w:r>
            <w:proofErr w:type="gramEnd"/>
            <w:r w:rsidRPr="0040154D">
              <w:rPr>
                <w:rFonts w:ascii="CG Times (WN)" w:hAnsi="CG Times (WN)"/>
                <w:sz w:val="19"/>
                <w:szCs w:val="19"/>
              </w:rPr>
              <w:t xml:space="preserve"> Need -R, i.e. not all IEs are Need -M). Maybe we could keep this as a mandatory IE still since in any case at least an empty container may need to be included (?). </w:t>
            </w:r>
          </w:p>
          <w:p w14:paraId="715A553C" w14:textId="77777777" w:rsidR="005C3D4F" w:rsidRPr="0040154D" w:rsidRDefault="005C3D4F">
            <w:pPr>
              <w:rPr>
                <w:rFonts w:ascii="CG Times (WN)" w:hAnsi="CG Times (WN)"/>
                <w:sz w:val="19"/>
                <w:szCs w:val="19"/>
              </w:rPr>
            </w:pPr>
          </w:p>
          <w:p w14:paraId="3184DF4D" w14:textId="77777777" w:rsidR="005C3D4F" w:rsidRPr="0040154D" w:rsidRDefault="00E351D1">
            <w:pPr>
              <w:rPr>
                <w:rFonts w:ascii="CG Times (WN)" w:hAnsi="CG Times (WN)"/>
                <w:sz w:val="19"/>
                <w:szCs w:val="19"/>
              </w:rPr>
            </w:pPr>
            <w:r w:rsidRPr="0040154D">
              <w:rPr>
                <w:rFonts w:ascii="CG Times (WN)" w:hAnsi="CG Times (WN)"/>
                <w:sz w:val="19"/>
                <w:szCs w:val="19"/>
              </w:rPr>
              <w:t xml:space="preserve">Proposal 21: We agree this is not essential. But we are okay with the proposed change. It seems to make the structure better. </w:t>
            </w:r>
          </w:p>
          <w:p w14:paraId="5177543B" w14:textId="77777777" w:rsidR="005C3D4F" w:rsidRPr="0040154D" w:rsidRDefault="005C3D4F">
            <w:pPr>
              <w:rPr>
                <w:rFonts w:ascii="CG Times (WN)" w:hAnsi="CG Times (WN)"/>
                <w:sz w:val="19"/>
                <w:szCs w:val="19"/>
              </w:rPr>
            </w:pPr>
          </w:p>
          <w:p w14:paraId="69E72B4E" w14:textId="77777777" w:rsidR="005C3D4F" w:rsidRPr="0040154D" w:rsidRDefault="00E351D1">
            <w:pPr>
              <w:rPr>
                <w:rFonts w:ascii="CG Times (WN)" w:hAnsi="CG Times (WN)"/>
                <w:sz w:val="19"/>
                <w:szCs w:val="19"/>
              </w:rPr>
            </w:pPr>
            <w:r w:rsidRPr="0040154D">
              <w:rPr>
                <w:rFonts w:ascii="CG Times (WN)" w:hAnsi="CG Times (WN)"/>
                <w:sz w:val="19"/>
                <w:szCs w:val="19"/>
              </w:rPr>
              <w:t xml:space="preserve">Proposal 22: We agree that we should wait for UP discussion to conclude first. </w:t>
            </w:r>
          </w:p>
          <w:p w14:paraId="6475414D" w14:textId="77777777" w:rsidR="005C3D4F" w:rsidRPr="0040154D" w:rsidRDefault="005C3D4F">
            <w:pPr>
              <w:rPr>
                <w:rFonts w:ascii="CG Times (WN)" w:hAnsi="CG Times (WN)"/>
                <w:sz w:val="19"/>
                <w:szCs w:val="19"/>
              </w:rPr>
            </w:pPr>
          </w:p>
          <w:p w14:paraId="01570B61" w14:textId="77777777" w:rsidR="005C3D4F" w:rsidRPr="0040154D" w:rsidRDefault="00E351D1">
            <w:pPr>
              <w:rPr>
                <w:rFonts w:ascii="CG Times (WN)" w:hAnsi="CG Times (WN)"/>
                <w:sz w:val="19"/>
                <w:szCs w:val="19"/>
              </w:rPr>
            </w:pPr>
            <w:r w:rsidRPr="0040154D">
              <w:rPr>
                <w:rFonts w:ascii="CG Times (WN)" w:hAnsi="CG Times (WN)"/>
                <w:sz w:val="19"/>
                <w:szCs w:val="19"/>
              </w:rPr>
              <w:t xml:space="preserve">General: All other proposals from rapporteur seem fine to us. </w:t>
            </w:r>
          </w:p>
        </w:tc>
        <w:tc>
          <w:tcPr>
            <w:tcW w:w="10064" w:type="dxa"/>
          </w:tcPr>
          <w:p w14:paraId="035C4B01" w14:textId="77777777" w:rsidR="005C3D4F" w:rsidRPr="0040154D" w:rsidRDefault="005C3D4F">
            <w:pPr>
              <w:rPr>
                <w:rFonts w:ascii="CG Times (WN)" w:hAnsi="CG Times (WN)"/>
                <w:sz w:val="19"/>
                <w:szCs w:val="19"/>
              </w:rPr>
            </w:pPr>
          </w:p>
        </w:tc>
      </w:tr>
      <w:tr w:rsidR="00CB4274" w:rsidRPr="0040154D" w14:paraId="4D6AAB16" w14:textId="77777777">
        <w:tc>
          <w:tcPr>
            <w:tcW w:w="1305" w:type="dxa"/>
          </w:tcPr>
          <w:p w14:paraId="11FAF7C1" w14:textId="7F6B2DA3" w:rsidR="00CB4274" w:rsidRPr="0040154D" w:rsidRDefault="00CB4274" w:rsidP="00CB4274">
            <w:pPr>
              <w:rPr>
                <w:rFonts w:ascii="CG Times (WN)" w:hAnsi="CG Times (WN)"/>
                <w:sz w:val="19"/>
                <w:szCs w:val="19"/>
              </w:rPr>
            </w:pPr>
            <w:r w:rsidRPr="0040154D">
              <w:rPr>
                <w:rFonts w:ascii="CG Times (WN)" w:eastAsia="Malgun Gothic" w:hAnsi="CG Times (WN)"/>
                <w:sz w:val="19"/>
                <w:szCs w:val="19"/>
              </w:rPr>
              <w:lastRenderedPageBreak/>
              <w:t>LG</w:t>
            </w:r>
          </w:p>
        </w:tc>
        <w:tc>
          <w:tcPr>
            <w:tcW w:w="2835" w:type="dxa"/>
          </w:tcPr>
          <w:p w14:paraId="4DC2C298" w14:textId="77777777" w:rsidR="00CB4274" w:rsidRPr="0040154D" w:rsidRDefault="00CB4274" w:rsidP="00CB4274">
            <w:pPr>
              <w:rPr>
                <w:rFonts w:ascii="CG Times (WN)" w:eastAsia="Malgun Gothic" w:hAnsi="CG Times (WN)"/>
                <w:sz w:val="19"/>
                <w:szCs w:val="19"/>
              </w:rPr>
            </w:pPr>
            <w:r w:rsidRPr="0040154D">
              <w:rPr>
                <w:rFonts w:ascii="CG Times (WN)" w:eastAsia="Malgun Gothic" w:hAnsi="CG Times (WN)"/>
                <w:sz w:val="19"/>
                <w:szCs w:val="19"/>
              </w:rPr>
              <w:t>Proposal 10, No RIL:</w:t>
            </w:r>
          </w:p>
          <w:p w14:paraId="6BFBB959" w14:textId="77465E02" w:rsidR="00CB4274" w:rsidRPr="0040154D" w:rsidRDefault="00D03935" w:rsidP="00CB4274">
            <w:r w:rsidRPr="0040154D">
              <w:t xml:space="preserve">Description of 2StepOnlySUL is a little bit unclear </w:t>
            </w:r>
            <w:r w:rsidR="00535D31" w:rsidRPr="0040154D">
              <w:t xml:space="preserve">for me </w:t>
            </w:r>
            <w:r w:rsidRPr="0040154D">
              <w:t>because initial BWP has always 4-step RA</w:t>
            </w:r>
            <w:r w:rsidR="00535D31" w:rsidRPr="0040154D">
              <w:t>.</w:t>
            </w:r>
          </w:p>
          <w:p w14:paraId="63FF55B3" w14:textId="3302713C" w:rsidR="00CB4274" w:rsidRPr="0040154D" w:rsidRDefault="00CB4274" w:rsidP="00CB4274">
            <w:pPr>
              <w:rPr>
                <w:rFonts w:ascii="CG Times (WN)" w:hAnsi="CG Times (WN)"/>
                <w:sz w:val="19"/>
                <w:szCs w:val="19"/>
              </w:rPr>
            </w:pPr>
            <w:r w:rsidRPr="0040154D">
              <w:lastRenderedPageBreak/>
              <w:t>Moreover, this parameter hasn’t been reflected in MAC spec. We need to discuss how this parameter should be specified for alignment between RRC and MAC.</w:t>
            </w:r>
          </w:p>
        </w:tc>
        <w:tc>
          <w:tcPr>
            <w:tcW w:w="10064" w:type="dxa"/>
          </w:tcPr>
          <w:p w14:paraId="2F2950EF" w14:textId="77777777" w:rsidR="00D03935" w:rsidRPr="0040154D" w:rsidRDefault="00D03935" w:rsidP="00D03935">
            <w:pPr>
              <w:pStyle w:val="TAL"/>
              <w:rPr>
                <w:b/>
                <w:i/>
                <w:lang w:val="en-US"/>
              </w:rPr>
            </w:pPr>
            <w:proofErr w:type="spellStart"/>
            <w:r w:rsidRPr="0040154D">
              <w:rPr>
                <w:i/>
                <w:lang w:val="en-US"/>
              </w:rPr>
              <w:lastRenderedPageBreak/>
              <w:t>msgA</w:t>
            </w:r>
            <w:proofErr w:type="spellEnd"/>
            <w:r w:rsidRPr="0040154D">
              <w:rPr>
                <w:i/>
                <w:lang w:val="en-US"/>
              </w:rPr>
              <w:t>-RSRP-</w:t>
            </w:r>
            <w:proofErr w:type="spellStart"/>
            <w:r w:rsidRPr="0040154D">
              <w:rPr>
                <w:i/>
                <w:lang w:val="en-US"/>
              </w:rPr>
              <w:t>ThresholdSSB</w:t>
            </w:r>
            <w:proofErr w:type="spellEnd"/>
            <w:r w:rsidRPr="0040154D">
              <w:rPr>
                <w:i/>
                <w:lang w:val="en-US"/>
              </w:rPr>
              <w:t>-SUL</w:t>
            </w:r>
          </w:p>
          <w:p w14:paraId="319A47D4" w14:textId="27001830" w:rsidR="00CB4274" w:rsidRPr="0040154D" w:rsidRDefault="00D03935" w:rsidP="00D03935">
            <w:pPr>
              <w:rPr>
                <w:rFonts w:ascii="Arial" w:eastAsia="Calibri" w:hAnsi="Arial"/>
                <w:sz w:val="18"/>
                <w:szCs w:val="20"/>
              </w:rPr>
            </w:pPr>
            <w:r w:rsidRPr="0040154D">
              <w:rPr>
                <w:rFonts w:ascii="Arial" w:eastAsia="Calibri" w:hAnsi="Arial"/>
                <w:sz w:val="18"/>
                <w:szCs w:val="20"/>
              </w:rPr>
              <w:t xml:space="preserve">The UE selects SUL carrier to perform random access based on this threshold (see TS 38.321 [3], clause 5.1.1). The value applies to all the BWPs where </w:t>
            </w:r>
            <w:ins w:id="390" w:author="LG_HeejeongCho" w:date="2020-04-20T14:20:00Z">
              <w:r w:rsidRPr="0040154D">
                <w:rPr>
                  <w:rFonts w:ascii="Arial" w:eastAsia="Calibri" w:hAnsi="Arial"/>
                  <w:sz w:val="18"/>
                  <w:szCs w:val="20"/>
                </w:rPr>
                <w:t xml:space="preserve">only </w:t>
              </w:r>
            </w:ins>
            <w:r w:rsidRPr="0040154D">
              <w:rPr>
                <w:rFonts w:ascii="Arial" w:eastAsia="Calibri" w:hAnsi="Arial"/>
                <w:sz w:val="18"/>
                <w:szCs w:val="20"/>
              </w:rPr>
              <w:t>2-step RA is configured.</w:t>
            </w:r>
          </w:p>
          <w:p w14:paraId="06C25960" w14:textId="77777777" w:rsidR="00D03935" w:rsidRPr="0040154D" w:rsidRDefault="00D03935" w:rsidP="00D03935">
            <w:pPr>
              <w:rPr>
                <w:rFonts w:ascii="Arial" w:eastAsia="Calibri" w:hAnsi="Arial"/>
                <w:sz w:val="18"/>
                <w:szCs w:val="20"/>
              </w:rPr>
            </w:pPr>
          </w:p>
          <w:p w14:paraId="68EB64AE" w14:textId="08987846" w:rsidR="00D03935" w:rsidRPr="0040154D" w:rsidRDefault="00D03935" w:rsidP="00D03935">
            <w:pPr>
              <w:pStyle w:val="TAL"/>
              <w:rPr>
                <w:b/>
                <w:i/>
                <w:lang w:val="en-US"/>
              </w:rPr>
            </w:pPr>
            <w:r w:rsidRPr="0040154D">
              <w:rPr>
                <w:i/>
                <w:lang w:val="en-US"/>
              </w:rPr>
              <w:lastRenderedPageBreak/>
              <w:t>RSRP-</w:t>
            </w:r>
            <w:proofErr w:type="spellStart"/>
            <w:r w:rsidRPr="0040154D">
              <w:rPr>
                <w:i/>
                <w:lang w:val="en-US"/>
              </w:rPr>
              <w:t>ThresholdSSB</w:t>
            </w:r>
            <w:proofErr w:type="spellEnd"/>
            <w:r w:rsidRPr="0040154D">
              <w:rPr>
                <w:i/>
                <w:lang w:val="en-US"/>
              </w:rPr>
              <w:t>-SUL</w:t>
            </w:r>
          </w:p>
          <w:p w14:paraId="1AD2A02E" w14:textId="77777777" w:rsidR="00D03935" w:rsidRDefault="00D03935" w:rsidP="00D03935">
            <w:r w:rsidRPr="0040154D">
              <w:t>The UE selects SUL carrier to perform random access based on this threshold (see TS 38.321 [3], clause 5.1.1). The value applies to all the BWPs</w:t>
            </w:r>
            <w:ins w:id="391" w:author="LG_HeejeongCho" w:date="2020-04-20T14:20:00Z">
              <w:r w:rsidRPr="0040154D">
                <w:t xml:space="preserve"> where 4-step RA is configured</w:t>
              </w:r>
            </w:ins>
            <w:r w:rsidRPr="0040154D">
              <w:t>.</w:t>
            </w:r>
          </w:p>
          <w:p w14:paraId="48648511" w14:textId="04BCA8D3" w:rsidR="00832816" w:rsidRDefault="00832816" w:rsidP="00832816">
            <w:pPr>
              <w:pStyle w:val="TAL"/>
              <w:rPr>
                <w:ins w:id="392" w:author="Z(EV)" w:date="2020-04-22T11:26:00Z"/>
                <w:lang w:val="en-GB"/>
              </w:rPr>
            </w:pPr>
            <w:ins w:id="393" w:author="Z(EV)" w:date="2020-04-22T11:26:00Z">
              <w:r>
                <w:t xml:space="preserve">ZTE: Indeed, </w:t>
              </w:r>
              <w:proofErr w:type="spellStart"/>
              <w:r w:rsidRPr="0040154D">
                <w:rPr>
                  <w:i/>
                  <w:lang w:val="en-US"/>
                </w:rPr>
                <w:t>msgA</w:t>
              </w:r>
              <w:proofErr w:type="spellEnd"/>
              <w:r w:rsidRPr="0040154D">
                <w:rPr>
                  <w:i/>
                  <w:lang w:val="en-US"/>
                </w:rPr>
                <w:t>-RSRP-</w:t>
              </w:r>
              <w:proofErr w:type="spellStart"/>
              <w:r w:rsidRPr="0040154D">
                <w:rPr>
                  <w:i/>
                  <w:lang w:val="en-US"/>
                </w:rPr>
                <w:t>ThresholdSSB</w:t>
              </w:r>
              <w:proofErr w:type="spellEnd"/>
              <w:r w:rsidRPr="0040154D">
                <w:rPr>
                  <w:i/>
                  <w:lang w:val="en-US"/>
                </w:rPr>
                <w:t>-SUL</w:t>
              </w:r>
              <w:r>
                <w:rPr>
                  <w:i/>
                  <w:lang w:val="en-US"/>
                </w:rPr>
                <w:t xml:space="preserve"> </w:t>
              </w:r>
              <w:r>
                <w:t>is not</w:t>
              </w:r>
              <w:r>
                <w:rPr>
                  <w:lang w:val="en-GB"/>
                </w:rPr>
                <w:t xml:space="preserve"> used in MAC. Probably this needs some explanation. </w:t>
              </w:r>
            </w:ins>
          </w:p>
          <w:p w14:paraId="54A55435" w14:textId="04047F98" w:rsidR="00832816" w:rsidRPr="00832816" w:rsidRDefault="00832816" w:rsidP="00832816">
            <w:pPr>
              <w:pStyle w:val="TAL"/>
              <w:rPr>
                <w:b/>
                <w:iCs/>
                <w:lang w:val="en-US"/>
              </w:rPr>
            </w:pPr>
            <w:ins w:id="394" w:author="Z(EV)" w:date="2020-04-22T11:26:00Z">
              <w:r>
                <w:rPr>
                  <w:lang w:val="en-GB"/>
                </w:rPr>
                <w:t xml:space="preserve">The original thinking here seems to be that this IE is used as the threshold for carrier selection on a </w:t>
              </w:r>
            </w:ins>
            <w:ins w:id="395" w:author="Z(EV)" w:date="2020-04-22T11:27:00Z">
              <w:r>
                <w:rPr>
                  <w:lang w:val="en-GB"/>
                </w:rPr>
                <w:t xml:space="preserve">2-step-only BWP. However, if you look at the description of the legacy carrier selection threshold (i.e. the </w:t>
              </w:r>
              <w:r w:rsidRPr="0040154D">
                <w:rPr>
                  <w:i/>
                  <w:lang w:val="en-US"/>
                </w:rPr>
                <w:t>RSRP-</w:t>
              </w:r>
              <w:proofErr w:type="spellStart"/>
              <w:r w:rsidRPr="0040154D">
                <w:rPr>
                  <w:i/>
                  <w:lang w:val="en-US"/>
                </w:rPr>
                <w:t>ThresholdSSB</w:t>
              </w:r>
              <w:proofErr w:type="spellEnd"/>
              <w:r w:rsidRPr="0040154D">
                <w:rPr>
                  <w:i/>
                  <w:lang w:val="en-US"/>
                </w:rPr>
                <w:t>-SUL</w:t>
              </w:r>
              <w:r>
                <w:rPr>
                  <w:lang w:val="en-GB"/>
                </w:rPr>
                <w:t xml:space="preserve">), it seems that this same value is used on all BWPs. So, given that it applies to all BWPs, it should also apply to </w:t>
              </w:r>
            </w:ins>
            <w:ins w:id="396" w:author="Z(EV)" w:date="2020-04-22T11:28:00Z">
              <w:r>
                <w:rPr>
                  <w:lang w:val="en-GB"/>
                </w:rPr>
                <w:t>the 2-step-only BWP. Given, this</w:t>
              </w:r>
              <w:r w:rsidRPr="00832816">
                <w:rPr>
                  <w:lang w:val="en-GB"/>
                </w:rPr>
                <w:t xml:space="preserve">, actually, we think this new i.e. is not needed. (i.e. </w:t>
              </w:r>
              <w:r w:rsidRPr="00832816">
                <w:rPr>
                  <w:i/>
                  <w:lang w:val="en-US"/>
                </w:rPr>
                <w:t>RSRP-</w:t>
              </w:r>
              <w:proofErr w:type="spellStart"/>
              <w:r w:rsidRPr="00832816">
                <w:rPr>
                  <w:i/>
                  <w:lang w:val="en-US"/>
                </w:rPr>
                <w:t>ThresholdSSB</w:t>
              </w:r>
              <w:proofErr w:type="spellEnd"/>
              <w:r w:rsidRPr="00832816">
                <w:rPr>
                  <w:i/>
                  <w:lang w:val="en-US"/>
                </w:rPr>
                <w:t>-SUL</w:t>
              </w:r>
              <w:r w:rsidRPr="00832816">
                <w:rPr>
                  <w:iCs/>
                  <w:lang w:val="en-US"/>
                </w:rPr>
                <w:t>) from initial BWP will be used for all BWPs</w:t>
              </w:r>
              <w:r>
                <w:rPr>
                  <w:iCs/>
                  <w:lang w:val="en-US"/>
                </w:rPr>
                <w:t>.</w:t>
              </w:r>
            </w:ins>
          </w:p>
          <w:p w14:paraId="558794F7" w14:textId="1D57B26B" w:rsidR="00832816" w:rsidRPr="0040154D" w:rsidRDefault="00832816" w:rsidP="00D03935">
            <w:pPr>
              <w:rPr>
                <w:rFonts w:ascii="CG Times (WN)" w:hAnsi="CG Times (WN)"/>
                <w:sz w:val="19"/>
                <w:szCs w:val="19"/>
              </w:rPr>
            </w:pPr>
          </w:p>
        </w:tc>
      </w:tr>
      <w:tr w:rsidR="00535D31" w:rsidRPr="0040154D" w14:paraId="306ECCD5" w14:textId="77777777">
        <w:tc>
          <w:tcPr>
            <w:tcW w:w="1305" w:type="dxa"/>
          </w:tcPr>
          <w:p w14:paraId="10323F4A" w14:textId="2E957395" w:rsidR="00535D31" w:rsidRPr="0040154D" w:rsidRDefault="00535D31" w:rsidP="00535D31">
            <w:pPr>
              <w:rPr>
                <w:rFonts w:ascii="CG Times (WN)" w:hAnsi="CG Times (WN)"/>
                <w:sz w:val="19"/>
                <w:szCs w:val="19"/>
              </w:rPr>
            </w:pPr>
            <w:r w:rsidRPr="0040154D">
              <w:rPr>
                <w:rFonts w:ascii="CG Times (WN)" w:eastAsia="Malgun Gothic" w:hAnsi="CG Times (WN)"/>
                <w:sz w:val="19"/>
                <w:szCs w:val="19"/>
              </w:rPr>
              <w:lastRenderedPageBreak/>
              <w:t>LG</w:t>
            </w:r>
          </w:p>
        </w:tc>
        <w:tc>
          <w:tcPr>
            <w:tcW w:w="2835" w:type="dxa"/>
          </w:tcPr>
          <w:p w14:paraId="367FE981" w14:textId="77777777" w:rsidR="00535D31" w:rsidRPr="0040154D" w:rsidRDefault="00535D31" w:rsidP="00535D31">
            <w:pPr>
              <w:rPr>
                <w:rFonts w:ascii="CG Times (WN)" w:eastAsia="Malgun Gothic" w:hAnsi="CG Times (WN)"/>
                <w:sz w:val="19"/>
                <w:szCs w:val="19"/>
              </w:rPr>
            </w:pPr>
            <w:r w:rsidRPr="0040154D">
              <w:rPr>
                <w:rFonts w:ascii="CG Times (WN)" w:eastAsia="Malgun Gothic" w:hAnsi="CG Times (WN)"/>
                <w:sz w:val="19"/>
                <w:szCs w:val="19"/>
              </w:rPr>
              <w:t>Proposal 17, No RIL:</w:t>
            </w:r>
          </w:p>
          <w:p w14:paraId="72B2BA9E" w14:textId="458D3E84" w:rsidR="00535D31" w:rsidRPr="0040154D" w:rsidRDefault="00535D31" w:rsidP="00535D31">
            <w:pPr>
              <w:rPr>
                <w:rFonts w:ascii="CG Times (WN)" w:hAnsi="CG Times (WN)"/>
                <w:sz w:val="19"/>
                <w:szCs w:val="19"/>
              </w:rPr>
            </w:pPr>
            <w:r w:rsidRPr="0040154D">
              <w:rPr>
                <w:iCs/>
              </w:rPr>
              <w:t xml:space="preserve">RAN2 sent LS on mapping between dedicated preamble and PRU to RAN1. We haven’t yet received reply LS. Necessity of this </w:t>
            </w:r>
            <w:proofErr w:type="spellStart"/>
            <w:r w:rsidRPr="0040154D">
              <w:rPr>
                <w:iCs/>
              </w:rPr>
              <w:t>totalNumberOfTwoStepRA</w:t>
            </w:r>
            <w:proofErr w:type="spellEnd"/>
            <w:r w:rsidRPr="0040154D">
              <w:rPr>
                <w:iCs/>
              </w:rPr>
              <w:t>-Preambles depends on the reply LS. Thus, wait for the reply LS and then add new parameter(s).</w:t>
            </w:r>
          </w:p>
        </w:tc>
        <w:tc>
          <w:tcPr>
            <w:tcW w:w="10064" w:type="dxa"/>
          </w:tcPr>
          <w:p w14:paraId="14EFBF02" w14:textId="77777777" w:rsidR="00535D31" w:rsidRPr="0040154D" w:rsidRDefault="00535D31" w:rsidP="00535D31">
            <w:pPr>
              <w:pStyle w:val="PL"/>
              <w:rPr>
                <w:lang w:val="en-US"/>
              </w:rPr>
            </w:pPr>
            <w:r w:rsidRPr="0040154D">
              <w:rPr>
                <w:lang w:val="en-US"/>
              </w:rPr>
              <w:t>CFRA-TwoStep-r16 ::=                    SEQUENCE {</w:t>
            </w:r>
          </w:p>
          <w:p w14:paraId="4C7F5C89" w14:textId="5BF511AC" w:rsidR="00535D31" w:rsidRPr="0040154D" w:rsidDel="00535D31" w:rsidRDefault="00535D31" w:rsidP="00535D31">
            <w:pPr>
              <w:pStyle w:val="PL"/>
              <w:rPr>
                <w:del w:id="397" w:author="LG_HeejeongCho" w:date="2020-04-20T14:28:00Z"/>
                <w:lang w:val="en-US"/>
              </w:rPr>
            </w:pPr>
            <w:r w:rsidRPr="0040154D">
              <w:rPr>
                <w:lang w:val="en-US"/>
              </w:rPr>
              <w:t>...</w:t>
            </w:r>
          </w:p>
          <w:p w14:paraId="4D0DBF12" w14:textId="56A4241F" w:rsidR="00535D31" w:rsidRPr="0040154D" w:rsidDel="00535D31" w:rsidRDefault="00535D31" w:rsidP="00535D31">
            <w:pPr>
              <w:pStyle w:val="PL"/>
              <w:rPr>
                <w:del w:id="398" w:author="LG_HeejeongCho" w:date="2020-04-20T14:28:00Z"/>
                <w:highlight w:val="yellow"/>
                <w:lang w:val="en-US"/>
              </w:rPr>
            </w:pPr>
          </w:p>
          <w:p w14:paraId="2368046F" w14:textId="31EFB979" w:rsidR="00535D31" w:rsidRPr="0040154D" w:rsidRDefault="00535D31" w:rsidP="00535D31">
            <w:pPr>
              <w:pStyle w:val="PL"/>
              <w:rPr>
                <w:lang w:val="en-US"/>
              </w:rPr>
            </w:pPr>
            <w:del w:id="399" w:author="LG_HeejeongCho" w:date="2020-04-20T14:27:00Z">
              <w:r w:rsidRPr="0040154D" w:rsidDel="00535D31">
                <w:rPr>
                  <w:lang w:val="en-US"/>
                </w:rPr>
                <w:delText>totalNumberOfTwoStepRA-Preambles-r16    INTEGER (1..62),</w:delText>
              </w:r>
            </w:del>
          </w:p>
          <w:p w14:paraId="687EE991" w14:textId="77777777" w:rsidR="00535D31" w:rsidRPr="0040154D" w:rsidRDefault="00535D31" w:rsidP="00535D31">
            <w:pPr>
              <w:pStyle w:val="PL"/>
              <w:rPr>
                <w:lang w:val="en-US"/>
              </w:rPr>
            </w:pPr>
            <w:r w:rsidRPr="0040154D">
              <w:rPr>
                <w:lang w:val="en-US"/>
              </w:rPr>
              <w:t xml:space="preserve">    ...</w:t>
            </w:r>
          </w:p>
          <w:p w14:paraId="67D3584F" w14:textId="77777777" w:rsidR="00535D31" w:rsidRPr="0040154D" w:rsidRDefault="00535D31" w:rsidP="00535D31">
            <w:pPr>
              <w:pStyle w:val="PL"/>
              <w:rPr>
                <w:lang w:val="en-US"/>
              </w:rPr>
            </w:pPr>
            <w:r w:rsidRPr="0040154D">
              <w:rPr>
                <w:lang w:val="en-US"/>
              </w:rPr>
              <w:t>}</w:t>
            </w:r>
          </w:p>
          <w:p w14:paraId="767EAE27" w14:textId="77777777" w:rsidR="00535D31" w:rsidRDefault="00832816" w:rsidP="00535D31">
            <w:pPr>
              <w:rPr>
                <w:ins w:id="400" w:author="Z(EV)" w:date="2020-04-22T11:30:00Z"/>
                <w:rFonts w:ascii="CG Times (WN)" w:eastAsia="SimSun" w:hAnsi="CG Times (WN)"/>
                <w:sz w:val="19"/>
                <w:szCs w:val="19"/>
                <w:lang w:val="en-US" w:eastAsia="zh-CN"/>
              </w:rPr>
            </w:pPr>
            <w:ins w:id="401" w:author="Z(EV)" w:date="2020-04-22T11:29:00Z">
              <w:r>
                <w:rPr>
                  <w:rFonts w:ascii="CG Times (WN)" w:hAnsi="CG Times (WN)"/>
                  <w:sz w:val="19"/>
                  <w:szCs w:val="19"/>
                </w:rPr>
                <w:t xml:space="preserve">ZTE: Yes, even for CFRA, we may need this but this is needed for a different purpose in CFRA case for 2-step RA. In case of 4-step RA, this is used to </w:t>
              </w:r>
              <w:r w:rsidRPr="007F6CDB">
                <w:rPr>
                  <w:rFonts w:ascii="CG Times (WN)" w:eastAsia="SimSun" w:hAnsi="CG Times (WN)"/>
                  <w:sz w:val="19"/>
                  <w:szCs w:val="19"/>
                  <w:lang w:val="en-US" w:eastAsia="zh-CN"/>
                </w:rPr>
                <w:t>distinguish the RAR for normal 4-step RACH and MSG1 based SI request, in which there is no MAC RAR but only RAID. However, in 2-step RACH, this is not applicable</w:t>
              </w:r>
              <w:r>
                <w:rPr>
                  <w:rFonts w:ascii="CG Times (WN)" w:eastAsia="SimSun" w:hAnsi="CG Times (WN)"/>
                  <w:sz w:val="19"/>
                  <w:szCs w:val="19"/>
                  <w:lang w:val="en-US" w:eastAsia="zh-CN"/>
                </w:rPr>
                <w:t xml:space="preserve">. </w:t>
              </w:r>
            </w:ins>
          </w:p>
          <w:p w14:paraId="4DAE3D34" w14:textId="369DE3E4" w:rsidR="00832816" w:rsidRPr="0040154D" w:rsidRDefault="00832816" w:rsidP="00535D31">
            <w:pPr>
              <w:rPr>
                <w:rFonts w:ascii="CG Times (WN)" w:hAnsi="CG Times (WN)"/>
                <w:sz w:val="19"/>
                <w:szCs w:val="19"/>
              </w:rPr>
            </w:pPr>
            <w:ins w:id="402" w:author="Z(EV)" w:date="2020-04-22T11:30:00Z">
              <w:r>
                <w:rPr>
                  <w:rFonts w:ascii="CG Times (WN)" w:eastAsia="SimSun" w:hAnsi="CG Times (WN)"/>
                  <w:sz w:val="19"/>
                  <w:szCs w:val="19"/>
                  <w:lang w:val="en-US" w:eastAsia="zh-CN"/>
                </w:rPr>
                <w:t xml:space="preserve">But in case of CFRA, we may need a similar IE but something to basically let the UE know the number of CFRA preambles. But we can discuss that based on RAN1 progress later. </w:t>
              </w:r>
            </w:ins>
          </w:p>
        </w:tc>
      </w:tr>
      <w:tr w:rsidR="00535D31" w:rsidRPr="0040154D" w14:paraId="0CE668F1" w14:textId="77777777">
        <w:tc>
          <w:tcPr>
            <w:tcW w:w="1305" w:type="dxa"/>
          </w:tcPr>
          <w:p w14:paraId="25B4D229" w14:textId="1F5BCF68" w:rsidR="00535D31" w:rsidRPr="0040154D" w:rsidRDefault="00535D31" w:rsidP="00535D31">
            <w:pPr>
              <w:rPr>
                <w:rFonts w:ascii="CG Times (WN)" w:eastAsia="Malgun Gothic" w:hAnsi="CG Times (WN)"/>
                <w:sz w:val="19"/>
                <w:szCs w:val="19"/>
              </w:rPr>
            </w:pPr>
            <w:r w:rsidRPr="0040154D">
              <w:rPr>
                <w:rFonts w:ascii="CG Times (WN)" w:eastAsia="Malgun Gothic" w:hAnsi="CG Times (WN)"/>
                <w:sz w:val="19"/>
                <w:szCs w:val="19"/>
              </w:rPr>
              <w:t>LG</w:t>
            </w:r>
          </w:p>
        </w:tc>
        <w:tc>
          <w:tcPr>
            <w:tcW w:w="2835" w:type="dxa"/>
          </w:tcPr>
          <w:p w14:paraId="203079B6" w14:textId="77777777" w:rsidR="00535D31" w:rsidRPr="0040154D" w:rsidRDefault="00535D31" w:rsidP="00535D31">
            <w:pPr>
              <w:rPr>
                <w:rFonts w:ascii="CG Times (WN)" w:eastAsia="Malgun Gothic" w:hAnsi="CG Times (WN)"/>
                <w:sz w:val="19"/>
                <w:szCs w:val="19"/>
              </w:rPr>
            </w:pPr>
            <w:r w:rsidRPr="0040154D">
              <w:rPr>
                <w:rFonts w:ascii="CG Times (WN)" w:eastAsia="Malgun Gothic" w:hAnsi="CG Times (WN)"/>
                <w:sz w:val="19"/>
                <w:szCs w:val="19"/>
              </w:rPr>
              <w:t>New:</w:t>
            </w:r>
          </w:p>
          <w:p w14:paraId="7EBA060B" w14:textId="110DD7EA" w:rsidR="00535D31" w:rsidRPr="0040154D" w:rsidRDefault="00535D31" w:rsidP="00535D31">
            <w:pPr>
              <w:rPr>
                <w:rFonts w:ascii="CG Times (WN)" w:eastAsia="Malgun Gothic" w:hAnsi="CG Times (WN)"/>
                <w:sz w:val="19"/>
                <w:szCs w:val="19"/>
              </w:rPr>
            </w:pPr>
            <w:r w:rsidRPr="0040154D">
              <w:rPr>
                <w:rFonts w:ascii="CG Times (WN)" w:eastAsia="Malgun Gothic" w:hAnsi="CG Times (WN)"/>
                <w:sz w:val="19"/>
                <w:szCs w:val="19"/>
              </w:rPr>
              <w:t xml:space="preserve">We submitted CP related draft CR (in R2-2003666) to UP section due to </w:t>
            </w:r>
            <w:proofErr w:type="spellStart"/>
            <w:r w:rsidRPr="0040154D">
              <w:rPr>
                <w:rFonts w:ascii="CG Times (WN)" w:eastAsia="Malgun Gothic" w:hAnsi="CG Times (WN)"/>
                <w:sz w:val="19"/>
                <w:szCs w:val="19"/>
              </w:rPr>
              <w:t>Tdoc</w:t>
            </w:r>
            <w:proofErr w:type="spellEnd"/>
            <w:r w:rsidRPr="0040154D">
              <w:rPr>
                <w:rFonts w:ascii="CG Times (WN)" w:eastAsia="Malgun Gothic" w:hAnsi="CG Times (WN)"/>
                <w:sz w:val="19"/>
                <w:szCs w:val="19"/>
              </w:rPr>
              <w:t xml:space="preserve"> Limitation. </w:t>
            </w:r>
          </w:p>
          <w:p w14:paraId="24EF2D03" w14:textId="4186C669" w:rsidR="00535D31" w:rsidRPr="0040154D" w:rsidRDefault="00535D31" w:rsidP="00535D31">
            <w:pPr>
              <w:rPr>
                <w:rFonts w:ascii="CG Times (WN)" w:eastAsia="Malgun Gothic" w:hAnsi="CG Times (WN)"/>
                <w:sz w:val="19"/>
                <w:szCs w:val="19"/>
              </w:rPr>
            </w:pPr>
            <w:r w:rsidRPr="0040154D">
              <w:rPr>
                <w:rFonts w:ascii="CG Times (WN)" w:hAnsi="CG Times (WN)" w:cs="Arial"/>
                <w:sz w:val="19"/>
                <w:szCs w:val="19"/>
              </w:rPr>
              <w:t xml:space="preserve">Network can independently configure each </w:t>
            </w:r>
            <w:proofErr w:type="spellStart"/>
            <w:r w:rsidRPr="0040154D">
              <w:rPr>
                <w:rFonts w:ascii="CG Times (WN)" w:hAnsi="CG Times (WN)" w:cs="Arial"/>
                <w:i/>
                <w:sz w:val="19"/>
                <w:szCs w:val="19"/>
              </w:rPr>
              <w:t>preambleTransMax</w:t>
            </w:r>
            <w:proofErr w:type="spellEnd"/>
            <w:r w:rsidRPr="0040154D">
              <w:rPr>
                <w:rFonts w:ascii="CG Times (WN)" w:hAnsi="CG Times (WN)" w:cs="Arial"/>
                <w:sz w:val="19"/>
                <w:szCs w:val="19"/>
              </w:rPr>
              <w:t xml:space="preserve"> for 4-step and 2-step RA type when both 2-step and 4-step RA type are configured on a BWP. It can </w:t>
            </w:r>
            <w:r w:rsidRPr="0040154D">
              <w:rPr>
                <w:rFonts w:ascii="CG Times (WN)" w:hAnsi="CG Times (WN)" w:cs="Arial"/>
                <w:sz w:val="19"/>
                <w:szCs w:val="19"/>
              </w:rPr>
              <w:lastRenderedPageBreak/>
              <w:t xml:space="preserve">mean that these parameters can have different values. Thus, it is necessary to specify the restriction that </w:t>
            </w:r>
            <w:proofErr w:type="spellStart"/>
            <w:r w:rsidRPr="0040154D">
              <w:rPr>
                <w:rFonts w:ascii="CG Times (WN)" w:hAnsi="CG Times (WN)" w:cs="Arial"/>
                <w:i/>
                <w:sz w:val="19"/>
                <w:szCs w:val="19"/>
              </w:rPr>
              <w:t>msgA-TransMax</w:t>
            </w:r>
            <w:proofErr w:type="spellEnd"/>
            <w:r w:rsidRPr="0040154D">
              <w:rPr>
                <w:rFonts w:ascii="CG Times (WN)" w:hAnsi="CG Times (WN)" w:cs="Arial"/>
                <w:sz w:val="19"/>
                <w:szCs w:val="19"/>
              </w:rPr>
              <w:t xml:space="preserve"> should have a value less than </w:t>
            </w:r>
            <w:proofErr w:type="spellStart"/>
            <w:r w:rsidRPr="0040154D">
              <w:rPr>
                <w:rFonts w:ascii="CG Times (WN)" w:hAnsi="CG Times (WN)" w:cs="Arial"/>
                <w:i/>
                <w:sz w:val="19"/>
                <w:szCs w:val="19"/>
              </w:rPr>
              <w:t>preambleTransMax</w:t>
            </w:r>
            <w:proofErr w:type="spellEnd"/>
            <w:r w:rsidRPr="0040154D">
              <w:rPr>
                <w:rFonts w:ascii="CG Times (WN)" w:hAnsi="CG Times (WN)" w:cs="Arial"/>
                <w:sz w:val="19"/>
                <w:szCs w:val="19"/>
              </w:rPr>
              <w:t xml:space="preserve"> for 4-step RA type, not </w:t>
            </w:r>
            <w:proofErr w:type="spellStart"/>
            <w:r w:rsidRPr="0040154D">
              <w:rPr>
                <w:rFonts w:ascii="CG Times (WN)" w:hAnsi="CG Times (WN)" w:cs="Arial"/>
                <w:i/>
                <w:sz w:val="19"/>
                <w:szCs w:val="19"/>
              </w:rPr>
              <w:t>preambleTransMax</w:t>
            </w:r>
            <w:proofErr w:type="spellEnd"/>
            <w:r w:rsidRPr="0040154D">
              <w:rPr>
                <w:rFonts w:ascii="CG Times (WN)" w:hAnsi="CG Times (WN)" w:cs="Arial"/>
                <w:sz w:val="19"/>
                <w:szCs w:val="19"/>
              </w:rPr>
              <w:t xml:space="preserve"> for 2-step RA type.</w:t>
            </w:r>
          </w:p>
        </w:tc>
        <w:tc>
          <w:tcPr>
            <w:tcW w:w="10064" w:type="dxa"/>
          </w:tcPr>
          <w:p w14:paraId="6A769211" w14:textId="77777777" w:rsidR="00535D31" w:rsidRPr="0040154D" w:rsidRDefault="00535D31" w:rsidP="00535D31">
            <w:pPr>
              <w:pStyle w:val="TAL"/>
              <w:rPr>
                <w:lang w:val="en-US"/>
              </w:rPr>
            </w:pPr>
            <w:proofErr w:type="spellStart"/>
            <w:r w:rsidRPr="0040154D">
              <w:rPr>
                <w:i/>
                <w:lang w:val="en-US"/>
              </w:rPr>
              <w:lastRenderedPageBreak/>
              <w:t>msgA-TransMax</w:t>
            </w:r>
            <w:proofErr w:type="spellEnd"/>
          </w:p>
          <w:p w14:paraId="45A33DD2" w14:textId="77777777" w:rsidR="00535D31" w:rsidRDefault="00535D31" w:rsidP="00535D31">
            <w:pPr>
              <w:rPr>
                <w:ins w:id="403" w:author="Z(EV)" w:date="2020-04-22T11:30:00Z"/>
              </w:rPr>
            </w:pPr>
            <w:r w:rsidRPr="0040154D">
              <w:t xml:space="preserve">Max number of </w:t>
            </w:r>
            <w:proofErr w:type="spellStart"/>
            <w:r w:rsidRPr="0040154D">
              <w:t>MsgA</w:t>
            </w:r>
            <w:proofErr w:type="spellEnd"/>
            <w:r w:rsidRPr="0040154D">
              <w:t xml:space="preserve"> preamble transmissions performed before switching to 4-step random access (see TS 38.321 [3], clauses 5.1.1). ….. </w:t>
            </w:r>
            <w:ins w:id="404" w:author="LG_HeejeongCho" w:date="2020-04-20T14:29:00Z">
              <w:r w:rsidRPr="0040154D">
                <w:t xml:space="preserve">This field has a value less than </w:t>
              </w:r>
              <w:proofErr w:type="spellStart"/>
              <w:r w:rsidRPr="0040154D">
                <w:rPr>
                  <w:i/>
                </w:rPr>
                <w:t>preambleTransMax</w:t>
              </w:r>
              <w:proofErr w:type="spellEnd"/>
              <w:r w:rsidRPr="0040154D">
                <w:t xml:space="preserve"> included in </w:t>
              </w:r>
              <w:r w:rsidRPr="0040154D">
                <w:rPr>
                  <w:i/>
                </w:rPr>
                <w:t>RACH-</w:t>
              </w:r>
              <w:proofErr w:type="spellStart"/>
              <w:r w:rsidRPr="0040154D">
                <w:rPr>
                  <w:i/>
                </w:rPr>
                <w:t>ConfigGeneric</w:t>
              </w:r>
              <w:proofErr w:type="spellEnd"/>
              <w:r w:rsidRPr="0040154D">
                <w:t>.</w:t>
              </w:r>
            </w:ins>
          </w:p>
          <w:p w14:paraId="069E95D3" w14:textId="6BB0EB7C" w:rsidR="00832816" w:rsidRPr="0040154D" w:rsidRDefault="00832816" w:rsidP="00535D31">
            <w:pPr>
              <w:rPr>
                <w:rFonts w:ascii="CG Times (WN)" w:eastAsia="Malgun Gothic" w:hAnsi="CG Times (WN)"/>
                <w:sz w:val="19"/>
                <w:szCs w:val="19"/>
              </w:rPr>
            </w:pPr>
            <w:ins w:id="405" w:author="Z(EV)" w:date="2020-04-22T11:30:00Z">
              <w:r>
                <w:t>ZTE: We think we can leave this up to network implementation. Note that even if the number of preamble transmission attem</w:t>
              </w:r>
            </w:ins>
            <w:ins w:id="406" w:author="Z(EV)" w:date="2020-04-22T11:31:00Z">
              <w:r>
                <w:t xml:space="preserve">pts reach the </w:t>
              </w:r>
              <w:proofErr w:type="spellStart"/>
              <w:r>
                <w:t>preambleTransMax</w:t>
              </w:r>
              <w:proofErr w:type="spellEnd"/>
              <w:r>
                <w:t xml:space="preserve">, then in some cases the RA procedure will continue. So, maybe we don’t need to specify this restriction. </w:t>
              </w:r>
            </w:ins>
          </w:p>
        </w:tc>
      </w:tr>
      <w:tr w:rsidR="005C3D4F" w:rsidRPr="0040154D" w14:paraId="67FB0953" w14:textId="77777777">
        <w:tc>
          <w:tcPr>
            <w:tcW w:w="1305" w:type="dxa"/>
          </w:tcPr>
          <w:p w14:paraId="7E549C3F" w14:textId="77777777" w:rsidR="005C3D4F" w:rsidRPr="0040154D" w:rsidRDefault="005C3D4F">
            <w:pPr>
              <w:rPr>
                <w:rFonts w:ascii="CG Times (WN)" w:hAnsi="CG Times (WN)"/>
                <w:sz w:val="19"/>
                <w:szCs w:val="19"/>
              </w:rPr>
            </w:pPr>
          </w:p>
        </w:tc>
        <w:tc>
          <w:tcPr>
            <w:tcW w:w="2835" w:type="dxa"/>
          </w:tcPr>
          <w:p w14:paraId="0EFB0DA8" w14:textId="77777777" w:rsidR="005C3D4F" w:rsidRPr="0040154D" w:rsidRDefault="005C3D4F">
            <w:pPr>
              <w:rPr>
                <w:rFonts w:ascii="CG Times (WN)" w:hAnsi="CG Times (WN)"/>
                <w:sz w:val="19"/>
                <w:szCs w:val="19"/>
              </w:rPr>
            </w:pPr>
          </w:p>
        </w:tc>
        <w:tc>
          <w:tcPr>
            <w:tcW w:w="10064" w:type="dxa"/>
          </w:tcPr>
          <w:p w14:paraId="5047A7BE" w14:textId="77777777" w:rsidR="005C3D4F" w:rsidRPr="0040154D" w:rsidRDefault="005C3D4F">
            <w:pPr>
              <w:rPr>
                <w:rFonts w:ascii="CG Times (WN)" w:hAnsi="CG Times (WN)"/>
                <w:sz w:val="19"/>
                <w:szCs w:val="19"/>
              </w:rPr>
            </w:pPr>
          </w:p>
        </w:tc>
      </w:tr>
      <w:tr w:rsidR="005F24F5" w:rsidRPr="0040154D" w14:paraId="58A23294" w14:textId="77777777">
        <w:tc>
          <w:tcPr>
            <w:tcW w:w="1305" w:type="dxa"/>
          </w:tcPr>
          <w:p w14:paraId="24A1A52C" w14:textId="7557A03D" w:rsidR="005F24F5" w:rsidRPr="0040154D" w:rsidRDefault="005F24F5" w:rsidP="005F24F5">
            <w:pPr>
              <w:rPr>
                <w:rFonts w:ascii="CG Times (WN)" w:hAnsi="CG Times (WN)"/>
                <w:sz w:val="19"/>
                <w:szCs w:val="19"/>
              </w:rPr>
            </w:pPr>
            <w:r w:rsidRPr="0040154D">
              <w:rPr>
                <w:rFonts w:ascii="CG Times (WN)" w:hAnsi="CG Times (WN)"/>
                <w:sz w:val="19"/>
                <w:szCs w:val="19"/>
              </w:rPr>
              <w:t>OPPO</w:t>
            </w:r>
          </w:p>
        </w:tc>
        <w:tc>
          <w:tcPr>
            <w:tcW w:w="2835" w:type="dxa"/>
          </w:tcPr>
          <w:p w14:paraId="684A51AA" w14:textId="3DAB3F7E" w:rsidR="005F24F5" w:rsidRPr="0040154D" w:rsidRDefault="005F24F5" w:rsidP="005F24F5">
            <w:pPr>
              <w:rPr>
                <w:rFonts w:ascii="CG Times (WN)" w:hAnsi="CG Times (WN)"/>
                <w:sz w:val="19"/>
                <w:szCs w:val="19"/>
              </w:rPr>
            </w:pPr>
            <w:r w:rsidRPr="0040154D">
              <w:rPr>
                <w:rFonts w:ascii="CG Times (WN)" w:hAnsi="CG Times (WN)"/>
                <w:sz w:val="19"/>
                <w:szCs w:val="19"/>
              </w:rPr>
              <w:t xml:space="preserve">Proposal 3, RIL: O911, we are open to capture it here. A typo need to be fixed is that the last sentence is repeated twice. But we are wondering whether this feature has been captured in RAN1 spec. 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5F24F5" w:rsidRPr="0040154D" w14:paraId="2B903ACA" w14:textId="77777777" w:rsidTr="00091D55">
              <w:tc>
                <w:tcPr>
                  <w:tcW w:w="9050" w:type="dxa"/>
                  <w:tcBorders>
                    <w:top w:val="single" w:sz="4" w:space="0" w:color="auto"/>
                    <w:left w:val="single" w:sz="4" w:space="0" w:color="auto"/>
                    <w:bottom w:val="single" w:sz="4" w:space="0" w:color="auto"/>
                    <w:right w:val="single" w:sz="4" w:space="0" w:color="auto"/>
                  </w:tcBorders>
                </w:tcPr>
                <w:p w14:paraId="054DBFBF" w14:textId="77777777" w:rsidR="005F24F5" w:rsidRPr="0040154D" w:rsidRDefault="005F24F5" w:rsidP="005F24F5">
                  <w:pPr>
                    <w:pStyle w:val="TAL"/>
                    <w:rPr>
                      <w:b/>
                      <w:i/>
                      <w:lang w:val="en-US"/>
                    </w:rPr>
                  </w:pPr>
                  <w:proofErr w:type="spellStart"/>
                  <w:r w:rsidRPr="0040154D">
                    <w:rPr>
                      <w:i/>
                      <w:lang w:val="en-US"/>
                    </w:rPr>
                    <w:t>msgA</w:t>
                  </w:r>
                  <w:proofErr w:type="spellEnd"/>
                  <w:r w:rsidRPr="0040154D">
                    <w:rPr>
                      <w:i/>
                      <w:lang w:val="en-US"/>
                    </w:rPr>
                    <w:t>-PUSCH-</w:t>
                  </w:r>
                  <w:proofErr w:type="spellStart"/>
                  <w:r w:rsidRPr="0040154D">
                    <w:rPr>
                      <w:i/>
                      <w:lang w:val="en-US"/>
                    </w:rPr>
                    <w:t>PreambleGroup</w:t>
                  </w:r>
                  <w:proofErr w:type="spellEnd"/>
                </w:p>
                <w:p w14:paraId="12C1B02C" w14:textId="77777777" w:rsidR="005F24F5" w:rsidRPr="0040154D" w:rsidRDefault="005F24F5" w:rsidP="005F24F5">
                  <w:pPr>
                    <w:pStyle w:val="TAL"/>
                    <w:rPr>
                      <w:bCs/>
                      <w:iCs/>
                      <w:lang w:val="en-US"/>
                    </w:rPr>
                  </w:pPr>
                  <w:r w:rsidRPr="0040154D">
                    <w:rPr>
                      <w:bCs/>
                      <w:iCs/>
                      <w:lang w:val="en-US"/>
                    </w:rPr>
                    <w:t xml:space="preserve">Indicates the preamble group that the </w:t>
                  </w:r>
                  <w:proofErr w:type="spellStart"/>
                  <w:r w:rsidRPr="0040154D">
                    <w:rPr>
                      <w:bCs/>
                      <w:iCs/>
                      <w:lang w:val="en-US"/>
                    </w:rPr>
                    <w:t>msgA</w:t>
                  </w:r>
                  <w:proofErr w:type="spellEnd"/>
                  <w:r w:rsidRPr="0040154D">
                    <w:rPr>
                      <w:bCs/>
                      <w:iCs/>
                      <w:lang w:val="en-US"/>
                    </w:rPr>
                    <w:t xml:space="preserve"> PUSCH configuration is tied to according to </w:t>
                  </w:r>
                  <w:proofErr w:type="spellStart"/>
                  <w:r w:rsidRPr="0040154D">
                    <w:rPr>
                      <w:bCs/>
                      <w:i/>
                      <w:lang w:val="en-US"/>
                    </w:rPr>
                    <w:t>groupB-ConfiguredTwoStep</w:t>
                  </w:r>
                  <w:proofErr w:type="spellEnd"/>
                  <w:r w:rsidRPr="0040154D">
                    <w:rPr>
                      <w:bCs/>
                      <w:iCs/>
                      <w:lang w:val="en-US"/>
                    </w:rPr>
                    <w:t xml:space="preserve"> in </w:t>
                  </w:r>
                  <w:r w:rsidRPr="0040154D">
                    <w:rPr>
                      <w:bCs/>
                      <w:i/>
                      <w:lang w:val="en-US"/>
                    </w:rPr>
                    <w:t>RACH-</w:t>
                  </w:r>
                  <w:proofErr w:type="spellStart"/>
                  <w:r w:rsidRPr="0040154D">
                    <w:rPr>
                      <w:bCs/>
                      <w:i/>
                      <w:lang w:val="en-US"/>
                    </w:rPr>
                    <w:t>ConfigCommonTwoStepRA</w:t>
                  </w:r>
                  <w:proofErr w:type="spellEnd"/>
                  <w:r w:rsidRPr="0040154D">
                    <w:rPr>
                      <w:bCs/>
                      <w:iCs/>
                      <w:lang w:val="en-US"/>
                    </w:rPr>
                    <w:t xml:space="preserve">. If the field is absent then there is only one preamble group configured. If two </w:t>
                  </w:r>
                  <w:proofErr w:type="spellStart"/>
                  <w:r w:rsidRPr="0040154D">
                    <w:rPr>
                      <w:bCs/>
                      <w:i/>
                      <w:lang w:val="en-US"/>
                    </w:rPr>
                    <w:t>msgA</w:t>
                  </w:r>
                  <w:proofErr w:type="spellEnd"/>
                  <w:r w:rsidRPr="0040154D">
                    <w:rPr>
                      <w:bCs/>
                      <w:i/>
                      <w:lang w:val="en-US"/>
                    </w:rPr>
                    <w:t>-PUSCH-Resource</w:t>
                  </w:r>
                  <w:r w:rsidRPr="0040154D">
                    <w:rPr>
                      <w:bCs/>
                      <w:iCs/>
                      <w:lang w:val="en-US"/>
                    </w:rPr>
                    <w:t xml:space="preserve"> are configured in the BWP, the network does not configure the same value in the two </w:t>
                  </w:r>
                  <w:proofErr w:type="spellStart"/>
                  <w:r w:rsidRPr="0040154D">
                    <w:rPr>
                      <w:bCs/>
                      <w:i/>
                      <w:lang w:val="en-US"/>
                    </w:rPr>
                    <w:t>msgA</w:t>
                  </w:r>
                  <w:proofErr w:type="spellEnd"/>
                  <w:r w:rsidRPr="0040154D">
                    <w:rPr>
                      <w:bCs/>
                      <w:i/>
                      <w:lang w:val="en-US"/>
                    </w:rPr>
                    <w:t xml:space="preserve">-PUSCH-Resource </w:t>
                  </w:r>
                  <w:r w:rsidRPr="0040154D">
                    <w:rPr>
                      <w:bCs/>
                      <w:iCs/>
                      <w:lang w:val="en-US"/>
                    </w:rPr>
                    <w:t>configurations in this BWP</w:t>
                  </w:r>
                  <w:ins w:id="407" w:author="OPPO (Lin Xue)" w:date="2020-04-21T14:31:00Z">
                    <w:r w:rsidRPr="0040154D">
                      <w:rPr>
                        <w:bCs/>
                        <w:iCs/>
                        <w:lang w:val="en-US"/>
                      </w:rPr>
                      <w:t>.</w:t>
                    </w:r>
                  </w:ins>
                  <w:del w:id="408" w:author="OPPO (Lin Xue)" w:date="2020-04-21T14:31:00Z">
                    <w:r w:rsidRPr="0040154D" w:rsidDel="007A06E8">
                      <w:rPr>
                        <w:bCs/>
                        <w:iCs/>
                        <w:lang w:val="en-US"/>
                      </w:rPr>
                      <w:delText xml:space="preserve">, </w:delText>
                    </w:r>
                  </w:del>
                  <w:ins w:id="409" w:author="Ericsson(Henrik)" w:date="2020-04-14T14:39:00Z">
                    <w:del w:id="410" w:author="OPPO (Lin Xue)" w:date="2020-04-21T14:31:00Z">
                      <w:r w:rsidRPr="0040154D" w:rsidDel="007A06E8">
                        <w:rPr>
                          <w:bCs/>
                          <w:iCs/>
                          <w:lang w:val="en-US"/>
                        </w:rPr>
                        <w:delText xml:space="preserve">the network does not configure the same value in the two </w:delText>
                      </w:r>
                      <w:r w:rsidRPr="0040154D" w:rsidDel="007A06E8">
                        <w:rPr>
                          <w:bCs/>
                          <w:i/>
                          <w:lang w:val="en-US"/>
                        </w:rPr>
                        <w:delText xml:space="preserve">msgA-PUSCH-Resource </w:delText>
                      </w:r>
                      <w:r w:rsidRPr="0040154D" w:rsidDel="007A06E8">
                        <w:rPr>
                          <w:bCs/>
                          <w:iCs/>
                          <w:lang w:val="en-US"/>
                        </w:rPr>
                        <w:delText>configurations in this BWP</w:delText>
                      </w:r>
                    </w:del>
                  </w:ins>
                  <w:del w:id="411" w:author="OPPO (Lin Xue)" w:date="2020-04-21T14:31:00Z">
                    <w:r w:rsidRPr="0040154D" w:rsidDel="007A06E8">
                      <w:rPr>
                        <w:bCs/>
                        <w:iCs/>
                        <w:lang w:val="en-US"/>
                      </w:rPr>
                      <w:delText>t</w:delText>
                    </w:r>
                  </w:del>
                  <w:del w:id="412" w:author="Ericsson(Henrik)" w:date="2020-04-14T14:39:00Z">
                    <w:r w:rsidRPr="0040154D">
                      <w:rPr>
                        <w:bCs/>
                        <w:iCs/>
                        <w:lang w:val="en-US"/>
                      </w:rPr>
                      <w:delText>his value may not be the same in both groups.</w:delText>
                    </w:r>
                  </w:del>
                </w:p>
              </w:tc>
            </w:tr>
          </w:tbl>
          <w:p w14:paraId="23A828EF" w14:textId="77777777" w:rsidR="005F24F5" w:rsidRDefault="005F24F5" w:rsidP="005F24F5">
            <w:pPr>
              <w:rPr>
                <w:ins w:id="413" w:author="Z(EV)" w:date="2020-04-22T11:32:00Z"/>
                <w:rFonts w:ascii="CG Times (WN)" w:hAnsi="CG Times (WN)"/>
                <w:sz w:val="19"/>
                <w:szCs w:val="19"/>
              </w:rPr>
            </w:pPr>
          </w:p>
          <w:p w14:paraId="2E079ED1" w14:textId="77777777" w:rsidR="00832816" w:rsidRDefault="00832816" w:rsidP="005F24F5">
            <w:pPr>
              <w:rPr>
                <w:ins w:id="414" w:author="Z(EV)" w:date="2020-04-22T11:32:00Z"/>
                <w:rFonts w:ascii="CG Times (WN)" w:hAnsi="CG Times (WN)"/>
                <w:sz w:val="19"/>
                <w:szCs w:val="19"/>
              </w:rPr>
            </w:pPr>
          </w:p>
          <w:p w14:paraId="2A8FC809" w14:textId="77777777" w:rsidR="00832816" w:rsidRDefault="00832816" w:rsidP="005F24F5">
            <w:pPr>
              <w:rPr>
                <w:ins w:id="415" w:author="Z(EV)" w:date="2020-04-22T11:32:00Z"/>
                <w:rFonts w:ascii="CG Times (WN)" w:hAnsi="CG Times (WN)"/>
                <w:sz w:val="19"/>
                <w:szCs w:val="19"/>
              </w:rPr>
            </w:pPr>
          </w:p>
          <w:p w14:paraId="54631253" w14:textId="77777777" w:rsidR="00832816" w:rsidRDefault="00832816" w:rsidP="005F24F5">
            <w:pPr>
              <w:rPr>
                <w:ins w:id="416" w:author="Z(EV)" w:date="2020-04-22T11:32:00Z"/>
                <w:rFonts w:ascii="CG Times (WN)" w:hAnsi="CG Times (WN)"/>
                <w:sz w:val="19"/>
                <w:szCs w:val="19"/>
              </w:rPr>
            </w:pPr>
          </w:p>
          <w:p w14:paraId="0B81A3F6" w14:textId="77777777" w:rsidR="00832816" w:rsidRDefault="00832816" w:rsidP="005F24F5">
            <w:pPr>
              <w:rPr>
                <w:ins w:id="417" w:author="Z(EV)" w:date="2020-04-22T11:32:00Z"/>
                <w:rFonts w:ascii="CG Times (WN)" w:hAnsi="CG Times (WN)"/>
                <w:sz w:val="19"/>
                <w:szCs w:val="19"/>
              </w:rPr>
            </w:pPr>
          </w:p>
          <w:p w14:paraId="3435698E" w14:textId="77777777" w:rsidR="00832816" w:rsidRDefault="00832816" w:rsidP="005F24F5">
            <w:pPr>
              <w:rPr>
                <w:ins w:id="418" w:author="Z(EV)" w:date="2020-04-22T11:32:00Z"/>
                <w:rFonts w:ascii="CG Times (WN)" w:hAnsi="CG Times (WN)"/>
                <w:sz w:val="19"/>
                <w:szCs w:val="19"/>
              </w:rPr>
            </w:pPr>
          </w:p>
          <w:p w14:paraId="062BC7F2" w14:textId="147A944C" w:rsidR="00832816" w:rsidRPr="0040154D" w:rsidRDefault="00832816" w:rsidP="005F24F5">
            <w:pPr>
              <w:rPr>
                <w:rFonts w:ascii="CG Times (WN)" w:hAnsi="CG Times (WN)"/>
                <w:sz w:val="19"/>
                <w:szCs w:val="19"/>
              </w:rPr>
            </w:pPr>
            <w:ins w:id="419" w:author="Z(EV)" w:date="2020-04-22T11:32:00Z">
              <w:r>
                <w:rPr>
                  <w:rFonts w:ascii="CG Times (WN)" w:hAnsi="CG Times (WN)"/>
                  <w:sz w:val="19"/>
                  <w:szCs w:val="19"/>
                </w:rPr>
                <w:t xml:space="preserve">ZTE: We can discuss this based on proposal 1. </w:t>
              </w:r>
            </w:ins>
          </w:p>
        </w:tc>
      </w:tr>
      <w:tr w:rsidR="005F24F5" w:rsidRPr="0040154D" w14:paraId="2D713B7B" w14:textId="77777777">
        <w:tc>
          <w:tcPr>
            <w:tcW w:w="1305" w:type="dxa"/>
          </w:tcPr>
          <w:p w14:paraId="617B4349" w14:textId="5089A181" w:rsidR="005F24F5" w:rsidRPr="0040154D" w:rsidRDefault="005F24F5" w:rsidP="005F24F5">
            <w:pPr>
              <w:rPr>
                <w:rFonts w:ascii="CG Times (WN)" w:hAnsi="CG Times (WN)"/>
                <w:sz w:val="19"/>
                <w:szCs w:val="19"/>
              </w:rPr>
            </w:pPr>
            <w:r w:rsidRPr="0040154D">
              <w:rPr>
                <w:rFonts w:ascii="CG Times (WN)" w:hAnsi="CG Times (WN)"/>
                <w:sz w:val="19"/>
                <w:szCs w:val="19"/>
              </w:rPr>
              <w:t>OPPO</w:t>
            </w:r>
          </w:p>
        </w:tc>
        <w:tc>
          <w:tcPr>
            <w:tcW w:w="2835" w:type="dxa"/>
          </w:tcPr>
          <w:p w14:paraId="4B05C314" w14:textId="77777777" w:rsidR="005F24F5" w:rsidRPr="0040154D" w:rsidRDefault="005F24F5" w:rsidP="005F24F5">
            <w:pPr>
              <w:rPr>
                <w:rFonts w:ascii="CG Times (WN)" w:hAnsi="CG Times (WN)"/>
                <w:sz w:val="19"/>
                <w:szCs w:val="19"/>
              </w:rPr>
            </w:pPr>
            <w:r w:rsidRPr="0040154D">
              <w:rPr>
                <w:rFonts w:ascii="CG Times (WN)" w:hAnsi="CG Times (WN)"/>
                <w:sz w:val="19"/>
                <w:szCs w:val="19"/>
              </w:rPr>
              <w:t>Proposal 4,</w:t>
            </w:r>
            <w:r w:rsidRPr="0040154D">
              <w:t xml:space="preserve"> RIL: O912, </w:t>
            </w:r>
            <w:r w:rsidRPr="0040154D">
              <w:rPr>
                <w:rFonts w:ascii="CG Times (WN)" w:hAnsi="CG Times (WN)"/>
                <w:sz w:val="19"/>
                <w:szCs w:val="19"/>
              </w:rPr>
              <w:t>the field is optional with need code S, we need to specify the UE behavior when it is absent. Or this field should be mandatory present?</w:t>
            </w:r>
          </w:p>
          <w:p w14:paraId="50D13A75" w14:textId="3719C1B7" w:rsidR="005F24F5" w:rsidRPr="0040154D" w:rsidRDefault="005F24F5" w:rsidP="005F24F5">
            <w:pPr>
              <w:rPr>
                <w:rFonts w:ascii="CG Times (WN)" w:hAnsi="CG Times (WN)"/>
                <w:sz w:val="19"/>
                <w:szCs w:val="19"/>
              </w:rPr>
            </w:pPr>
            <w:r w:rsidRPr="0040154D">
              <w:rPr>
                <w:rFonts w:ascii="CG Times (WN)" w:hAnsi="CG Times (WN)"/>
                <w:sz w:val="19"/>
                <w:szCs w:val="19"/>
              </w:rPr>
              <w:t xml:space="preserve">In addition, for CFRA case, not sure whether the symbol start and length can refer to </w:t>
            </w:r>
            <w:proofErr w:type="gramStart"/>
            <w:r w:rsidRPr="0040154D">
              <w:rPr>
                <w:rFonts w:ascii="CG Times (WN)" w:hAnsi="CG Times (WN)"/>
                <w:sz w:val="19"/>
                <w:szCs w:val="19"/>
              </w:rPr>
              <w:t xml:space="preserve">the </w:t>
            </w:r>
            <w:r w:rsidRPr="0040154D">
              <w:rPr>
                <w:i/>
              </w:rPr>
              <w:t xml:space="preserve"> PUSCH</w:t>
            </w:r>
            <w:proofErr w:type="gramEnd"/>
            <w:r w:rsidRPr="0040154D">
              <w:rPr>
                <w:i/>
              </w:rPr>
              <w:t>-</w:t>
            </w:r>
            <w:proofErr w:type="spellStart"/>
            <w:r w:rsidRPr="0040154D">
              <w:rPr>
                <w:i/>
              </w:rPr>
              <w:t>TimeDomainResourceAllocationList</w:t>
            </w:r>
            <w:proofErr w:type="spellEnd"/>
            <w:r w:rsidRPr="0040154D">
              <w:rPr>
                <w:rFonts w:ascii="CG Times (WN)" w:hAnsi="CG Times (WN)"/>
                <w:sz w:val="19"/>
                <w:szCs w:val="19"/>
              </w:rPr>
              <w:t xml:space="preserve"> provided in </w:t>
            </w:r>
            <w:r w:rsidRPr="0040154D">
              <w:rPr>
                <w:rFonts w:ascii="CG Times (WN)" w:hAnsi="CG Times (WN)"/>
                <w:i/>
                <w:sz w:val="19"/>
                <w:szCs w:val="19"/>
              </w:rPr>
              <w:t>PUSCH-Config</w:t>
            </w:r>
            <w:r w:rsidRPr="0040154D">
              <w:rPr>
                <w:rFonts w:ascii="CG Times (WN)" w:hAnsi="CG Times (WN)"/>
                <w:sz w:val="19"/>
                <w:szCs w:val="19"/>
              </w:rPr>
              <w:t xml:space="preserve">. If so, how to determine the TDRA table is ambiguous. i.e. for CFRA case, if </w:t>
            </w:r>
            <w:r w:rsidRPr="0040154D">
              <w:rPr>
                <w:i/>
              </w:rPr>
              <w:t>PUSCH-</w:t>
            </w:r>
            <w:proofErr w:type="spellStart"/>
            <w:r w:rsidRPr="0040154D">
              <w:rPr>
                <w:i/>
              </w:rPr>
              <w:lastRenderedPageBreak/>
              <w:t>TimeDomainResourceAllocationList</w:t>
            </w:r>
            <w:proofErr w:type="spellEnd"/>
            <w:r w:rsidRPr="0040154D">
              <w:rPr>
                <w:rFonts w:ascii="CG Times (WN)" w:hAnsi="CG Times (WN)"/>
                <w:sz w:val="19"/>
                <w:szCs w:val="19"/>
              </w:rPr>
              <w:t xml:space="preserve"> is provided both in </w:t>
            </w:r>
            <w:r w:rsidRPr="0040154D">
              <w:rPr>
                <w:rFonts w:ascii="CG Times (WN)" w:hAnsi="CG Times (WN)"/>
                <w:i/>
                <w:sz w:val="19"/>
                <w:szCs w:val="19"/>
              </w:rPr>
              <w:t>PUSCH-</w:t>
            </w:r>
            <w:proofErr w:type="spellStart"/>
            <w:r w:rsidRPr="0040154D">
              <w:rPr>
                <w:rFonts w:ascii="CG Times (WN)" w:hAnsi="CG Times (WN)"/>
                <w:i/>
                <w:sz w:val="19"/>
                <w:szCs w:val="19"/>
              </w:rPr>
              <w:t>ConfigCommon</w:t>
            </w:r>
            <w:proofErr w:type="spellEnd"/>
            <w:r w:rsidRPr="0040154D">
              <w:rPr>
                <w:rFonts w:ascii="CG Times (WN)" w:hAnsi="CG Times (WN)"/>
                <w:sz w:val="19"/>
                <w:szCs w:val="19"/>
              </w:rPr>
              <w:t xml:space="preserve"> and </w:t>
            </w:r>
            <w:r w:rsidRPr="0040154D">
              <w:rPr>
                <w:rFonts w:ascii="CG Times (WN)" w:hAnsi="CG Times (WN)"/>
                <w:i/>
                <w:sz w:val="19"/>
                <w:szCs w:val="19"/>
              </w:rPr>
              <w:t>in PUSCH-Config</w:t>
            </w:r>
            <w:r w:rsidRPr="0040154D">
              <w:rPr>
                <w:rFonts w:ascii="CG Times (WN)" w:hAnsi="CG Times (WN)"/>
                <w:sz w:val="19"/>
                <w:szCs w:val="19"/>
              </w:rPr>
              <w:t xml:space="preserve">, which one to choose is not clarified. </w:t>
            </w:r>
          </w:p>
        </w:tc>
        <w:tc>
          <w:tcPr>
            <w:tcW w:w="10064" w:type="dxa"/>
          </w:tcPr>
          <w:p w14:paraId="05BC8CC6" w14:textId="77777777" w:rsidR="005F24F5" w:rsidRPr="0040154D" w:rsidRDefault="005F24F5" w:rsidP="005F24F5">
            <w:pPr>
              <w:rPr>
                <w:rFonts w:ascii="CG Times (WN)" w:hAnsi="CG Times (WN)"/>
                <w:sz w:val="19"/>
                <w:szCs w:val="19"/>
              </w:rPr>
            </w:pPr>
          </w:p>
        </w:tc>
      </w:tr>
      <w:tr w:rsidR="005F24F5" w:rsidRPr="0040154D" w14:paraId="30533DB7" w14:textId="77777777">
        <w:tc>
          <w:tcPr>
            <w:tcW w:w="1305" w:type="dxa"/>
          </w:tcPr>
          <w:p w14:paraId="6C03B652" w14:textId="72294F16" w:rsidR="005F24F5" w:rsidRPr="0040154D" w:rsidRDefault="005F24F5" w:rsidP="005F24F5">
            <w:pPr>
              <w:rPr>
                <w:rFonts w:ascii="CG Times (WN)" w:hAnsi="CG Times (WN)"/>
                <w:sz w:val="19"/>
                <w:szCs w:val="19"/>
              </w:rPr>
            </w:pPr>
            <w:r w:rsidRPr="0040154D">
              <w:rPr>
                <w:rFonts w:ascii="CG Times (WN)" w:hAnsi="CG Times (WN)"/>
                <w:sz w:val="19"/>
                <w:szCs w:val="19"/>
              </w:rPr>
              <w:t>OPPO</w:t>
            </w:r>
          </w:p>
        </w:tc>
        <w:tc>
          <w:tcPr>
            <w:tcW w:w="2835" w:type="dxa"/>
          </w:tcPr>
          <w:p w14:paraId="35CBF561" w14:textId="77777777" w:rsidR="005F24F5" w:rsidRPr="0040154D" w:rsidRDefault="005F24F5" w:rsidP="005F24F5">
            <w:pPr>
              <w:rPr>
                <w:rFonts w:ascii="CG Times (WN)" w:hAnsi="CG Times (WN)"/>
                <w:sz w:val="19"/>
                <w:szCs w:val="19"/>
              </w:rPr>
            </w:pPr>
            <w:r w:rsidRPr="0040154D">
              <w:rPr>
                <w:rFonts w:ascii="CG Times (WN)" w:hAnsi="CG Times (WN)"/>
                <w:sz w:val="19"/>
                <w:szCs w:val="19"/>
              </w:rPr>
              <w:t xml:space="preserve">Proposal 5, RIL:O913, the conditional mandatory code for </w:t>
            </w:r>
            <w:proofErr w:type="spellStart"/>
            <w:r w:rsidRPr="0040154D">
              <w:rPr>
                <w:rFonts w:ascii="CG Times (WN)" w:hAnsi="CG Times (WN)"/>
                <w:sz w:val="19"/>
                <w:szCs w:val="19"/>
              </w:rPr>
              <w:t>MsgA</w:t>
            </w:r>
            <w:proofErr w:type="spellEnd"/>
            <w:r w:rsidRPr="0040154D">
              <w:rPr>
                <w:rFonts w:ascii="CG Times (WN)" w:hAnsi="CG Times (WN)"/>
                <w:sz w:val="19"/>
                <w:szCs w:val="19"/>
              </w:rPr>
              <w:t xml:space="preserve"> PUSCH resource is added due to the description ’</w:t>
            </w:r>
            <w:r w:rsidRPr="0040154D">
              <w:rPr>
                <w:rFonts w:ascii="CG Times (WN)" w:hAnsi="CG Times (WN)"/>
                <w:sz w:val="19"/>
                <w:szCs w:val="19"/>
                <w:highlight w:val="yellow"/>
              </w:rPr>
              <w:t xml:space="preserve"> If the active UL BWP is not the initial UL BWP and </w:t>
            </w:r>
            <w:proofErr w:type="spellStart"/>
            <w:r w:rsidRPr="0040154D">
              <w:rPr>
                <w:rFonts w:ascii="CG Times (WN)" w:hAnsi="CG Times (WN)"/>
                <w:sz w:val="19"/>
                <w:szCs w:val="19"/>
                <w:highlight w:val="yellow"/>
              </w:rPr>
              <w:t>msgA</w:t>
            </w:r>
            <w:proofErr w:type="spellEnd"/>
            <w:r w:rsidRPr="0040154D">
              <w:rPr>
                <w:rFonts w:ascii="CG Times (WN)" w:hAnsi="CG Times (WN)"/>
                <w:sz w:val="19"/>
                <w:szCs w:val="19"/>
                <w:highlight w:val="yellow"/>
              </w:rPr>
              <w:t xml:space="preserve">-PUSCH-config is not provided for the active UL BWP, the UE uses the </w:t>
            </w:r>
            <w:proofErr w:type="spellStart"/>
            <w:r w:rsidRPr="0040154D">
              <w:rPr>
                <w:rFonts w:ascii="CG Times (WN)" w:hAnsi="CG Times (WN)"/>
                <w:sz w:val="19"/>
                <w:szCs w:val="19"/>
                <w:highlight w:val="yellow"/>
              </w:rPr>
              <w:t>msgA</w:t>
            </w:r>
            <w:proofErr w:type="spellEnd"/>
            <w:r w:rsidRPr="0040154D">
              <w:rPr>
                <w:rFonts w:ascii="CG Times (WN)" w:hAnsi="CG Times (WN)"/>
                <w:sz w:val="19"/>
                <w:szCs w:val="19"/>
                <w:highlight w:val="yellow"/>
              </w:rPr>
              <w:t>-PUSCH-config provided for the initial active UL BWP.</w:t>
            </w:r>
            <w:r w:rsidRPr="0040154D">
              <w:rPr>
                <w:rFonts w:ascii="CG Times (WN)" w:hAnsi="CG Times (WN)"/>
                <w:sz w:val="19"/>
                <w:szCs w:val="19"/>
              </w:rPr>
              <w:t>’ in 38.213 running CR for 2-step RACH. There are two possible options for RRC configurations: Option1: PUSCH resources should be mandatory present in initial uplink BWP regardless of whether initial uplink BWP is configured with 2-step RA or not. Option</w:t>
            </w:r>
            <w:proofErr w:type="gramStart"/>
            <w:r w:rsidRPr="0040154D">
              <w:rPr>
                <w:rFonts w:ascii="CG Times (WN)" w:hAnsi="CG Times (WN)"/>
                <w:sz w:val="19"/>
                <w:szCs w:val="19"/>
              </w:rPr>
              <w:t>2:PUSCH</w:t>
            </w:r>
            <w:proofErr w:type="gramEnd"/>
            <w:r w:rsidRPr="0040154D">
              <w:rPr>
                <w:rFonts w:ascii="CG Times (WN)" w:hAnsi="CG Times (WN)"/>
                <w:sz w:val="19"/>
                <w:szCs w:val="19"/>
              </w:rPr>
              <w:t xml:space="preserve"> resources should be mandatory present in initial uplink BWP when configured with 2-step RA. Otherwise, if 2-step RA is not configured in initial Uplink BWP, </w:t>
            </w:r>
            <w:proofErr w:type="spellStart"/>
            <w:r w:rsidRPr="0040154D">
              <w:rPr>
                <w:rFonts w:ascii="CG Times (WN)" w:hAnsi="CG Times (WN)"/>
                <w:sz w:val="19"/>
                <w:szCs w:val="19"/>
              </w:rPr>
              <w:t>MsgA</w:t>
            </w:r>
            <w:proofErr w:type="spellEnd"/>
            <w:r w:rsidRPr="0040154D">
              <w:rPr>
                <w:rFonts w:ascii="CG Times (WN)" w:hAnsi="CG Times (WN)"/>
                <w:sz w:val="19"/>
                <w:szCs w:val="19"/>
              </w:rPr>
              <w:t xml:space="preserve"> PUSCH resources should be mandatorily provided in the BWP (non-initial uplink BWP) when 2-step RA is configured. </w:t>
            </w:r>
          </w:p>
          <w:p w14:paraId="6C9163C6" w14:textId="77777777" w:rsidR="005F24F5" w:rsidRPr="0040154D" w:rsidRDefault="005F24F5" w:rsidP="005F24F5">
            <w:pPr>
              <w:rPr>
                <w:rFonts w:ascii="CG Times (WN)" w:hAnsi="CG Times (WN)"/>
                <w:sz w:val="19"/>
                <w:szCs w:val="19"/>
              </w:rPr>
            </w:pPr>
            <w:r w:rsidRPr="0040154D">
              <w:rPr>
                <w:rFonts w:ascii="CG Times (WN)" w:hAnsi="CG Times (WN)"/>
                <w:sz w:val="19"/>
                <w:szCs w:val="19"/>
              </w:rPr>
              <w:t xml:space="preserve">According to rapporteur’s proposal, the RRC configuration may turns to option2. Therefore, the </w:t>
            </w:r>
            <w:r w:rsidRPr="0040154D">
              <w:rPr>
                <w:rFonts w:ascii="CG Times (WN)" w:hAnsi="CG Times (WN)"/>
                <w:sz w:val="19"/>
                <w:szCs w:val="19"/>
              </w:rPr>
              <w:lastRenderedPageBreak/>
              <w:t xml:space="preserve">description for msgA-PUSCH-ResourceList-r16 should take into account the case when 2-step RA type is not configured in initial uplink BWP, the UE </w:t>
            </w:r>
            <w:proofErr w:type="spellStart"/>
            <w:r w:rsidRPr="0040154D">
              <w:rPr>
                <w:rFonts w:ascii="CG Times (WN)" w:hAnsi="CG Times (WN)"/>
                <w:sz w:val="19"/>
                <w:szCs w:val="19"/>
              </w:rPr>
              <w:t>can not</w:t>
            </w:r>
            <w:proofErr w:type="spellEnd"/>
            <w:r w:rsidRPr="0040154D">
              <w:rPr>
                <w:rFonts w:ascii="CG Times (WN)" w:hAnsi="CG Times (WN)"/>
                <w:sz w:val="19"/>
                <w:szCs w:val="19"/>
              </w:rPr>
              <w:t xml:space="preserve"> use the </w:t>
            </w:r>
            <w:proofErr w:type="spellStart"/>
            <w:r w:rsidRPr="0040154D">
              <w:rPr>
                <w:rFonts w:ascii="CG Times (WN)" w:hAnsi="CG Times (WN)"/>
                <w:sz w:val="19"/>
                <w:szCs w:val="19"/>
              </w:rPr>
              <w:t>MsgA</w:t>
            </w:r>
            <w:proofErr w:type="spellEnd"/>
            <w:r w:rsidRPr="0040154D">
              <w:rPr>
                <w:rFonts w:ascii="CG Times (WN)" w:hAnsi="CG Times (WN)"/>
                <w:sz w:val="19"/>
                <w:szCs w:val="19"/>
              </w:rPr>
              <w:t xml:space="preserve"> PUSCH configuration of initial UL BWP.</w:t>
            </w:r>
          </w:p>
          <w:p w14:paraId="6576636B" w14:textId="77777777" w:rsidR="005F24F5" w:rsidRPr="0040154D" w:rsidRDefault="005F24F5" w:rsidP="005F24F5">
            <w:pPr>
              <w:rPr>
                <w:rFonts w:ascii="CG Times (WN)" w:hAnsi="CG Times (WN)"/>
                <w:sz w:val="19"/>
                <w:szCs w:val="19"/>
              </w:rPr>
            </w:pPr>
          </w:p>
        </w:tc>
        <w:tc>
          <w:tcPr>
            <w:tcW w:w="10064" w:type="dxa"/>
          </w:tcPr>
          <w:p w14:paraId="20ADA575" w14:textId="77777777" w:rsidR="005F24F5" w:rsidRPr="0040154D" w:rsidRDefault="005F24F5" w:rsidP="005F24F5">
            <w:pPr>
              <w:rPr>
                <w:rFonts w:ascii="CG Times (WN)" w:hAnsi="CG Times (WN)"/>
                <w:sz w:val="19"/>
                <w:szCs w:val="19"/>
              </w:rPr>
            </w:pPr>
            <w:r w:rsidRPr="0040154D">
              <w:rPr>
                <w:rFonts w:ascii="CG Times (WN)" w:hAnsi="CG Times (WN)"/>
                <w:sz w:val="19"/>
                <w:szCs w:val="19"/>
              </w:rPr>
              <w:lastRenderedPageBreak/>
              <w:t>Redefine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5F24F5" w:rsidRPr="0040154D" w14:paraId="70D48554" w14:textId="77777777" w:rsidTr="00091D55">
              <w:tc>
                <w:tcPr>
                  <w:tcW w:w="1838" w:type="dxa"/>
                  <w:tcBorders>
                    <w:top w:val="single" w:sz="4" w:space="0" w:color="auto"/>
                    <w:left w:val="single" w:sz="4" w:space="0" w:color="auto"/>
                    <w:bottom w:val="single" w:sz="4" w:space="0" w:color="auto"/>
                    <w:right w:val="single" w:sz="4" w:space="0" w:color="auto"/>
                  </w:tcBorders>
                </w:tcPr>
                <w:p w14:paraId="40B13D2A" w14:textId="77777777" w:rsidR="005F24F5" w:rsidRPr="0040154D" w:rsidRDefault="005F24F5" w:rsidP="005F24F5">
                  <w:pPr>
                    <w:pStyle w:val="TAL"/>
                    <w:rPr>
                      <w:i/>
                      <w:iCs/>
                      <w:lang w:val="en-US"/>
                    </w:rPr>
                  </w:pPr>
                  <w:del w:id="420" w:author="OPPO (Lin Xue)" w:date="2020-04-20T20:34:00Z">
                    <w:r w:rsidRPr="0040154D" w:rsidDel="00E65E0C">
                      <w:rPr>
                        <w:i/>
                        <w:iCs/>
                        <w:lang w:val="en-US"/>
                      </w:rPr>
                      <w:delText>Initial</w:delText>
                    </w:r>
                  </w:del>
                  <w:proofErr w:type="spellStart"/>
                  <w:r w:rsidRPr="0040154D">
                    <w:rPr>
                      <w:i/>
                      <w:iCs/>
                      <w:lang w:val="en-US"/>
                    </w:rPr>
                    <w:t>BWPConfig</w:t>
                  </w:r>
                  <w:proofErr w:type="spellEnd"/>
                </w:p>
              </w:tc>
              <w:tc>
                <w:tcPr>
                  <w:tcW w:w="7655" w:type="dxa"/>
                  <w:tcBorders>
                    <w:top w:val="single" w:sz="4" w:space="0" w:color="auto"/>
                    <w:left w:val="single" w:sz="4" w:space="0" w:color="auto"/>
                    <w:bottom w:val="single" w:sz="4" w:space="0" w:color="auto"/>
                    <w:right w:val="single" w:sz="4" w:space="0" w:color="auto"/>
                  </w:tcBorders>
                </w:tcPr>
                <w:p w14:paraId="6A844EEB" w14:textId="77777777" w:rsidR="005F24F5" w:rsidRPr="0040154D" w:rsidRDefault="005F24F5" w:rsidP="005F24F5">
                  <w:pPr>
                    <w:pStyle w:val="TAL"/>
                    <w:rPr>
                      <w:rFonts w:eastAsia="Calibri"/>
                      <w:lang w:val="en-US"/>
                    </w:rPr>
                  </w:pPr>
                  <w:r w:rsidRPr="0040154D">
                    <w:rPr>
                      <w:rFonts w:eastAsia="Calibri"/>
                      <w:lang w:val="en-US"/>
                    </w:rPr>
                    <w:t xml:space="preserve">The field is mandatory present in </w:t>
                  </w:r>
                  <w:proofErr w:type="spellStart"/>
                  <w:r w:rsidRPr="0040154D">
                    <w:rPr>
                      <w:rFonts w:eastAsia="Calibri"/>
                      <w:i/>
                      <w:lang w:val="en-US"/>
                    </w:rPr>
                    <w:t>initialUplinkBWP</w:t>
                  </w:r>
                  <w:proofErr w:type="spellEnd"/>
                  <w:r w:rsidRPr="0040154D">
                    <w:rPr>
                      <w:rFonts w:eastAsia="Calibri"/>
                      <w:iCs/>
                      <w:lang w:val="en-US"/>
                    </w:rPr>
                    <w:t xml:space="preserve"> </w:t>
                  </w:r>
                  <w:del w:id="421" w:author="Ericsson(Henrik)" w:date="2020-04-14T14:47:00Z">
                    <w:r w:rsidRPr="0040154D">
                      <w:rPr>
                        <w:rFonts w:eastAsia="Calibri"/>
                        <w:iCs/>
                        <w:lang w:val="en-US"/>
                      </w:rPr>
                      <w:delText>or if</w:delText>
                    </w:r>
                  </w:del>
                  <w:ins w:id="422" w:author="Ericsson(Henrik)" w:date="2020-04-14T14:47:00Z">
                    <w:r w:rsidRPr="0040154D">
                      <w:rPr>
                        <w:rFonts w:eastAsia="Calibri"/>
                        <w:iCs/>
                        <w:lang w:val="en-US"/>
                      </w:rPr>
                      <w:t>when</w:t>
                    </w:r>
                  </w:ins>
                  <w:r w:rsidRPr="0040154D">
                    <w:rPr>
                      <w:rFonts w:eastAsia="Calibri"/>
                      <w:iCs/>
                      <w:lang w:val="en-US"/>
                    </w:rPr>
                    <w:t xml:space="preserve"> 2-step </w:t>
                  </w:r>
                  <w:ins w:id="423" w:author="Ericsson(Henrik)" w:date="2020-04-15T10:59:00Z">
                    <w:r w:rsidRPr="0040154D">
                      <w:rPr>
                        <w:rFonts w:eastAsia="Calibri"/>
                        <w:iCs/>
                        <w:lang w:val="en-US"/>
                      </w:rPr>
                      <w:t xml:space="preserve">RA type </w:t>
                    </w:r>
                  </w:ins>
                  <w:r w:rsidRPr="0040154D">
                    <w:rPr>
                      <w:rFonts w:eastAsia="Calibri"/>
                      <w:iCs/>
                      <w:lang w:val="en-US"/>
                    </w:rPr>
                    <w:t xml:space="preserve">is configured </w:t>
                  </w:r>
                  <w:del w:id="424" w:author="Ericsson(Henrik)" w:date="2020-04-14T14:48:00Z">
                    <w:r w:rsidRPr="0040154D">
                      <w:rPr>
                        <w:rFonts w:eastAsia="Calibri"/>
                        <w:iCs/>
                        <w:lang w:val="en-US"/>
                      </w:rPr>
                      <w:delText>on the</w:delText>
                    </w:r>
                  </w:del>
                  <w:ins w:id="425" w:author="Ericsson(Henrik)" w:date="2020-04-14T14:48:00Z">
                    <w:r w:rsidRPr="0040154D">
                      <w:rPr>
                        <w:rFonts w:eastAsia="Calibri"/>
                        <w:iCs/>
                        <w:lang w:val="en-US"/>
                      </w:rPr>
                      <w:t>in</w:t>
                    </w:r>
                  </w:ins>
                  <w:r w:rsidRPr="0040154D">
                    <w:rPr>
                      <w:rFonts w:eastAsia="Calibri"/>
                      <w:iCs/>
                      <w:lang w:val="en-US"/>
                    </w:rPr>
                    <w:t xml:space="preserve"> </w:t>
                  </w:r>
                  <w:proofErr w:type="spellStart"/>
                  <w:ins w:id="426" w:author="Ericsson(Henrik)" w:date="2020-04-15T10:57:00Z">
                    <w:r w:rsidRPr="0040154D">
                      <w:rPr>
                        <w:rFonts w:eastAsia="Calibri"/>
                        <w:iCs/>
                        <w:lang w:val="en-US"/>
                      </w:rPr>
                      <w:t>initialUplink</w:t>
                    </w:r>
                  </w:ins>
                  <w:r w:rsidRPr="0040154D">
                    <w:rPr>
                      <w:rFonts w:eastAsia="Calibri"/>
                      <w:iCs/>
                      <w:lang w:val="en-US"/>
                    </w:rPr>
                    <w:t>BWP</w:t>
                  </w:r>
                  <w:proofErr w:type="spellEnd"/>
                  <w:r w:rsidRPr="0040154D">
                    <w:rPr>
                      <w:rFonts w:eastAsia="Calibri"/>
                      <w:i/>
                      <w:lang w:val="en-US"/>
                    </w:rPr>
                    <w:t>,</w:t>
                  </w:r>
                  <w:ins w:id="427" w:author="OPPO (Lin Xue)" w:date="2020-04-20T20:34:00Z">
                    <w:r w:rsidRPr="0040154D">
                      <w:rPr>
                        <w:rFonts w:eastAsia="Calibri"/>
                        <w:lang w:val="en-US"/>
                      </w:rPr>
                      <w:t xml:space="preserve"> and this field is mandatory present</w:t>
                    </w:r>
                  </w:ins>
                  <w:ins w:id="428" w:author="OPPO (Lin Xue)" w:date="2020-04-20T20:35:00Z">
                    <w:r w:rsidRPr="0040154D">
                      <w:rPr>
                        <w:rFonts w:eastAsia="Calibri"/>
                        <w:lang w:val="en-US"/>
                      </w:rPr>
                      <w:t xml:space="preserve"> in non-initial uplink BWP when 2-step RA type is not configured in initial uplink BWP,</w:t>
                    </w:r>
                  </w:ins>
                  <w:r w:rsidRPr="0040154D">
                    <w:rPr>
                      <w:rFonts w:eastAsia="Calibri"/>
                      <w:i/>
                      <w:lang w:val="en-US"/>
                    </w:rPr>
                    <w:t xml:space="preserve"> </w:t>
                  </w:r>
                  <w:del w:id="429" w:author="Ericsson(Henrik)" w:date="2020-04-15T10:58:00Z">
                    <w:r w:rsidRPr="0040154D">
                      <w:rPr>
                        <w:rFonts w:eastAsia="Calibri"/>
                        <w:iCs/>
                        <w:lang w:val="en-US"/>
                      </w:rPr>
                      <w:delText xml:space="preserve"> but </w:delText>
                    </w:r>
                  </w:del>
                  <w:del w:id="430" w:author="Ericsson(Henrik)" w:date="2020-04-14T14:48:00Z">
                    <w:r w:rsidRPr="0040154D">
                      <w:rPr>
                        <w:rFonts w:eastAsia="Calibri"/>
                        <w:iCs/>
                        <w:lang w:val="en-US"/>
                      </w:rPr>
                      <w:delText xml:space="preserve">not </w:delText>
                    </w:r>
                  </w:del>
                  <w:del w:id="431" w:author="Ericsson(Henrik)" w:date="2020-04-15T10:58:00Z">
                    <w:r w:rsidRPr="0040154D">
                      <w:rPr>
                        <w:rFonts w:eastAsia="Calibri"/>
                        <w:iCs/>
                        <w:lang w:val="en-US"/>
                      </w:rPr>
                      <w:delText xml:space="preserve">2-step configuration is provided in </w:delText>
                    </w:r>
                    <w:r w:rsidRPr="0040154D">
                      <w:rPr>
                        <w:rFonts w:eastAsia="Calibri"/>
                        <w:i/>
                        <w:lang w:val="en-US"/>
                      </w:rPr>
                      <w:delText>initialUplinkBWP</w:delText>
                    </w:r>
                    <w:r w:rsidRPr="0040154D">
                      <w:rPr>
                        <w:rFonts w:eastAsia="Calibri"/>
                        <w:lang w:val="en-US"/>
                      </w:rPr>
                      <w:delText xml:space="preserve">, </w:delText>
                    </w:r>
                  </w:del>
                  <w:r w:rsidRPr="0040154D">
                    <w:rPr>
                      <w:rFonts w:eastAsia="Calibri"/>
                      <w:lang w:val="en-US"/>
                    </w:rPr>
                    <w:t>otherwise the field is Need S.</w:t>
                  </w:r>
                </w:p>
              </w:tc>
            </w:tr>
          </w:tbl>
          <w:p w14:paraId="09D0F4FD" w14:textId="77777777" w:rsidR="005F24F5" w:rsidRPr="0040154D" w:rsidRDefault="005F24F5" w:rsidP="005F24F5">
            <w:pPr>
              <w:rPr>
                <w:rFonts w:ascii="CG Times (WN)" w:hAnsi="CG Times (WN)"/>
                <w:sz w:val="19"/>
                <w:szCs w:val="19"/>
              </w:rPr>
            </w:pPr>
          </w:p>
        </w:tc>
      </w:tr>
      <w:tr w:rsidR="005F24F5" w:rsidRPr="0040154D" w14:paraId="74B24C70" w14:textId="77777777">
        <w:tc>
          <w:tcPr>
            <w:tcW w:w="1305" w:type="dxa"/>
            <w:tcBorders>
              <w:top w:val="single" w:sz="4" w:space="0" w:color="auto"/>
              <w:left w:val="single" w:sz="4" w:space="0" w:color="auto"/>
              <w:bottom w:val="single" w:sz="4" w:space="0" w:color="auto"/>
              <w:right w:val="single" w:sz="4" w:space="0" w:color="auto"/>
            </w:tcBorders>
          </w:tcPr>
          <w:p w14:paraId="04736AFA" w14:textId="240BE04D" w:rsidR="005F24F5" w:rsidRPr="0040154D" w:rsidRDefault="005F24F5" w:rsidP="005F24F5">
            <w:pPr>
              <w:rPr>
                <w:rFonts w:ascii="CG Times (WN)" w:hAnsi="CG Times (WN)"/>
                <w:sz w:val="19"/>
                <w:szCs w:val="19"/>
              </w:rPr>
            </w:pPr>
            <w:r w:rsidRPr="0040154D">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14:paraId="5ADBB5F6" w14:textId="76A8BC51" w:rsidR="005F24F5" w:rsidRPr="0040154D" w:rsidRDefault="005F24F5" w:rsidP="005F24F5">
            <w:pPr>
              <w:rPr>
                <w:rFonts w:ascii="CG Times (WN)" w:hAnsi="CG Times (WN)"/>
                <w:sz w:val="19"/>
                <w:szCs w:val="19"/>
              </w:rPr>
            </w:pPr>
            <w:r w:rsidRPr="0040154D">
              <w:rPr>
                <w:rFonts w:ascii="CG Times (WN)" w:hAnsi="CG Times (WN)"/>
                <w:sz w:val="19"/>
                <w:szCs w:val="19"/>
              </w:rPr>
              <w:t>Proposal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14:paraId="39E08099" w14:textId="77777777" w:rsidR="005F24F5" w:rsidRPr="0040154D" w:rsidRDefault="005F24F5" w:rsidP="005F24F5">
            <w:pPr>
              <w:rPr>
                <w:rFonts w:ascii="CG Times (WN)" w:hAnsi="CG Times (WN)"/>
                <w:sz w:val="19"/>
                <w:szCs w:val="19"/>
              </w:rPr>
            </w:pPr>
          </w:p>
        </w:tc>
      </w:tr>
      <w:tr w:rsidR="005F24F5" w:rsidRPr="0040154D" w14:paraId="0E7EB95B" w14:textId="77777777">
        <w:tc>
          <w:tcPr>
            <w:tcW w:w="1305" w:type="dxa"/>
            <w:tcBorders>
              <w:top w:val="single" w:sz="4" w:space="0" w:color="auto"/>
              <w:left w:val="single" w:sz="4" w:space="0" w:color="auto"/>
              <w:bottom w:val="single" w:sz="4" w:space="0" w:color="auto"/>
              <w:right w:val="single" w:sz="4" w:space="0" w:color="auto"/>
            </w:tcBorders>
          </w:tcPr>
          <w:p w14:paraId="772B633D" w14:textId="424D612B" w:rsidR="005F24F5" w:rsidRPr="0040154D" w:rsidRDefault="005F24F5" w:rsidP="005F24F5">
            <w:pPr>
              <w:rPr>
                <w:rFonts w:ascii="CG Times (WN)" w:hAnsi="CG Times (WN)"/>
                <w:sz w:val="19"/>
                <w:szCs w:val="19"/>
              </w:rPr>
            </w:pPr>
            <w:r w:rsidRPr="0040154D">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14:paraId="2D957E45" w14:textId="77777777" w:rsidR="005F24F5" w:rsidRPr="0040154D" w:rsidRDefault="005F24F5" w:rsidP="005F24F5">
            <w:pPr>
              <w:rPr>
                <w:rFonts w:ascii="CG Times (WN)" w:hAnsi="CG Times (WN)"/>
                <w:sz w:val="19"/>
                <w:szCs w:val="19"/>
              </w:rPr>
            </w:pPr>
            <w:r w:rsidRPr="0040154D">
              <w:rPr>
                <w:rFonts w:ascii="CG Times (WN)" w:hAnsi="CG Times (WN)"/>
                <w:sz w:val="19"/>
                <w:szCs w:val="19"/>
              </w:rPr>
              <w:t xml:space="preserve">Proposal 14, RIL: O915, wondering why the need code for </w:t>
            </w:r>
            <w:proofErr w:type="spellStart"/>
            <w:r w:rsidRPr="0040154D">
              <w:rPr>
                <w:rFonts w:ascii="CG Times (WN)" w:hAnsi="CG Times (WN)"/>
                <w:i/>
                <w:sz w:val="19"/>
                <w:szCs w:val="19"/>
              </w:rPr>
              <w:t>messagePowerOffsetGroupB</w:t>
            </w:r>
            <w:proofErr w:type="spellEnd"/>
            <w:r w:rsidRPr="0040154D">
              <w:rPr>
                <w:rFonts w:ascii="CG Times (WN)" w:hAnsi="CG Times (WN)"/>
                <w:sz w:val="19"/>
                <w:szCs w:val="19"/>
              </w:rPr>
              <w:t xml:space="preserve"> and </w:t>
            </w:r>
            <w:proofErr w:type="spellStart"/>
            <w:r w:rsidRPr="0040154D">
              <w:rPr>
                <w:rFonts w:ascii="CG Times (WN)" w:hAnsi="CG Times (WN)"/>
                <w:i/>
                <w:sz w:val="19"/>
                <w:szCs w:val="19"/>
              </w:rPr>
              <w:t>ra-MsgA-SizeGroupA</w:t>
            </w:r>
            <w:proofErr w:type="spellEnd"/>
            <w:r w:rsidRPr="0040154D">
              <w:rPr>
                <w:rFonts w:ascii="CG Times (WN)" w:hAnsi="CG Times (WN)"/>
                <w:i/>
                <w:sz w:val="19"/>
                <w:szCs w:val="19"/>
              </w:rPr>
              <w:t xml:space="preserve"> </w:t>
            </w:r>
            <w:r w:rsidRPr="0040154D">
              <w:rPr>
                <w:rFonts w:ascii="CG Times (WN)" w:hAnsi="CG Times (WN)"/>
                <w:sz w:val="19"/>
                <w:szCs w:val="19"/>
              </w:rPr>
              <w:t>is set as ‘M’.  In 4-step RACH, the field for preamble groups configuration is as follows:</w:t>
            </w:r>
          </w:p>
          <w:p w14:paraId="5B19FA20" w14:textId="77777777" w:rsidR="005F24F5" w:rsidRPr="0040154D" w:rsidRDefault="005F24F5" w:rsidP="005F24F5">
            <w:pPr>
              <w:rPr>
                <w:rFonts w:ascii="Courier New" w:hAnsi="Courier New"/>
                <w:noProof/>
                <w:sz w:val="16"/>
                <w:lang w:eastAsia="en-GB"/>
              </w:rPr>
            </w:pPr>
            <w:r w:rsidRPr="0040154D">
              <w:rPr>
                <w:rFonts w:ascii="CG Times (WN)" w:hAnsi="CG Times (WN)"/>
                <w:sz w:val="19"/>
                <w:szCs w:val="19"/>
              </w:rPr>
              <w:t xml:space="preserve"> </w:t>
            </w:r>
            <w:r w:rsidRPr="0040154D">
              <w:rPr>
                <w:rFonts w:ascii="Courier New" w:hAnsi="Courier New"/>
                <w:noProof/>
                <w:sz w:val="16"/>
                <w:lang w:eastAsia="en-GB"/>
              </w:rPr>
              <w:t xml:space="preserve">groupBconfigured                    </w:t>
            </w:r>
            <w:r w:rsidRPr="0040154D">
              <w:rPr>
                <w:rFonts w:ascii="Courier New" w:hAnsi="Courier New"/>
                <w:noProof/>
                <w:color w:val="993366"/>
                <w:sz w:val="16"/>
                <w:lang w:eastAsia="en-GB"/>
              </w:rPr>
              <w:t>SEQUENCE</w:t>
            </w:r>
            <w:r w:rsidRPr="0040154D">
              <w:rPr>
                <w:rFonts w:ascii="Courier New" w:hAnsi="Courier New"/>
                <w:noProof/>
                <w:sz w:val="16"/>
                <w:lang w:eastAsia="en-GB"/>
              </w:rPr>
              <w:t xml:space="preserve"> {</w:t>
            </w:r>
          </w:p>
          <w:p w14:paraId="0E9D8E65"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ra-Msg3SizeGroupA                   </w:t>
            </w:r>
            <w:r w:rsidRPr="0040154D">
              <w:rPr>
                <w:rFonts w:ascii="Courier New" w:hAnsi="Courier New"/>
                <w:noProof/>
                <w:color w:val="993366"/>
                <w:sz w:val="16"/>
                <w:szCs w:val="20"/>
                <w:lang w:eastAsia="en-GB"/>
              </w:rPr>
              <w:t>ENUMERATED</w:t>
            </w:r>
            <w:r w:rsidRPr="0040154D">
              <w:rPr>
                <w:rFonts w:ascii="Courier New" w:hAnsi="Courier New"/>
                <w:noProof/>
                <w:sz w:val="16"/>
                <w:szCs w:val="20"/>
                <w:lang w:eastAsia="en-GB"/>
              </w:rPr>
              <w:t xml:space="preserve"> {b56, b144, b208, b256, b282, b480, b640,</w:t>
            </w:r>
          </w:p>
          <w:p w14:paraId="4D6C7A54"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b800, b1000, b72, spare6, spare5,spare4, spare3, spare2, spare1},</w:t>
            </w:r>
          </w:p>
          <w:p w14:paraId="559DC6D9"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messagePowerOffsetGroupB            </w:t>
            </w:r>
            <w:r w:rsidRPr="0040154D">
              <w:rPr>
                <w:rFonts w:ascii="Courier New" w:hAnsi="Courier New"/>
                <w:noProof/>
                <w:color w:val="993366"/>
                <w:sz w:val="16"/>
                <w:szCs w:val="20"/>
                <w:lang w:eastAsia="en-GB"/>
              </w:rPr>
              <w:t>ENUMERATED</w:t>
            </w:r>
            <w:r w:rsidRPr="0040154D">
              <w:rPr>
                <w:rFonts w:ascii="Courier New" w:hAnsi="Courier New"/>
                <w:noProof/>
                <w:sz w:val="16"/>
                <w:szCs w:val="20"/>
                <w:lang w:eastAsia="en-GB"/>
              </w:rPr>
              <w:t xml:space="preserve"> { minusinfinity, dB0, dB5, dB8, dB10, dB12, dB15, dB18},</w:t>
            </w:r>
          </w:p>
          <w:p w14:paraId="20E266F9"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numberOfRA-PreamblesGroupA          </w:t>
            </w:r>
            <w:r w:rsidRPr="0040154D">
              <w:rPr>
                <w:rFonts w:ascii="Courier New" w:hAnsi="Courier New"/>
                <w:noProof/>
                <w:color w:val="993366"/>
                <w:sz w:val="16"/>
                <w:szCs w:val="20"/>
                <w:lang w:eastAsia="en-GB"/>
              </w:rPr>
              <w:t>INTEGER</w:t>
            </w:r>
            <w:r w:rsidRPr="0040154D">
              <w:rPr>
                <w:rFonts w:ascii="Courier New" w:hAnsi="Courier New"/>
                <w:noProof/>
                <w:sz w:val="16"/>
                <w:szCs w:val="20"/>
                <w:lang w:eastAsia="en-GB"/>
              </w:rPr>
              <w:t xml:space="preserve"> (1..64)</w:t>
            </w:r>
          </w:p>
          <w:p w14:paraId="568B136B" w14:textId="289526C4" w:rsidR="005F24F5" w:rsidRPr="0040154D" w:rsidRDefault="005F24F5" w:rsidP="005F24F5">
            <w:pPr>
              <w:rPr>
                <w:rFonts w:ascii="CG Times (WN)" w:hAnsi="CG Times (WN)"/>
                <w:sz w:val="19"/>
                <w:szCs w:val="19"/>
              </w:rPr>
            </w:pPr>
            <w:r w:rsidRPr="0040154D">
              <w:rPr>
                <w:rFonts w:ascii="Courier New" w:hAnsi="Courier New"/>
                <w:noProof/>
                <w:sz w:val="16"/>
                <w:szCs w:val="20"/>
                <w:lang w:eastAsia="en-GB"/>
              </w:rPr>
              <w:t xml:space="preserve">    }                                                                                                       </w:t>
            </w:r>
            <w:r w:rsidRPr="0040154D">
              <w:rPr>
                <w:rFonts w:ascii="Courier New" w:hAnsi="Courier New"/>
                <w:noProof/>
                <w:color w:val="993366"/>
                <w:sz w:val="16"/>
                <w:szCs w:val="20"/>
                <w:lang w:eastAsia="en-GB"/>
              </w:rPr>
              <w:lastRenderedPageBreak/>
              <w:t>OPTIONAL</w:t>
            </w:r>
            <w:r w:rsidRPr="0040154D">
              <w:rPr>
                <w:rFonts w:ascii="Courier New" w:hAnsi="Courier New"/>
                <w:noProof/>
                <w:sz w:val="16"/>
                <w:szCs w:val="20"/>
                <w:lang w:eastAsia="en-GB"/>
              </w:rPr>
              <w:t xml:space="preserve">,   </w:t>
            </w:r>
            <w:r w:rsidRPr="0040154D">
              <w:rPr>
                <w:rFonts w:ascii="Courier New" w:hAnsi="Courier New"/>
                <w:noProof/>
                <w:color w:val="808080"/>
                <w:sz w:val="16"/>
                <w:szCs w:val="20"/>
                <w:lang w:eastAsia="en-GB"/>
              </w:rPr>
              <w:t>-- Need R</w:t>
            </w:r>
          </w:p>
        </w:tc>
        <w:tc>
          <w:tcPr>
            <w:tcW w:w="10064" w:type="dxa"/>
            <w:tcBorders>
              <w:top w:val="single" w:sz="4" w:space="0" w:color="auto"/>
              <w:left w:val="single" w:sz="4" w:space="0" w:color="auto"/>
              <w:bottom w:val="single" w:sz="4" w:space="0" w:color="auto"/>
              <w:right w:val="single" w:sz="4" w:space="0" w:color="auto"/>
            </w:tcBorders>
          </w:tcPr>
          <w:p w14:paraId="7CFCEB8A"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lastRenderedPageBreak/>
              <w:t>GroupB-ConfiguredTwoStepRA-r16 ::=                       SEQUENCE {</w:t>
            </w:r>
          </w:p>
          <w:p w14:paraId="0DE51222"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ra-MsgA-SizeGroupA                                   ENUMERATED {b56, b144, b208, b256, b282, b480, b640, b800,</w:t>
            </w:r>
          </w:p>
          <w:p w14:paraId="27F565B7"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b1000, b72, spare6, spare5, spare4, spare3, spare2, spare1} OPTIONAL,</w:t>
            </w:r>
            <w:del w:id="432" w:author="OPPO (Lin Xue)" w:date="2020-04-20T20:59:00Z">
              <w:r w:rsidRPr="0040154D" w:rsidDel="00470110">
                <w:rPr>
                  <w:rFonts w:ascii="Courier New" w:hAnsi="Courier New"/>
                  <w:noProof/>
                  <w:sz w:val="16"/>
                  <w:szCs w:val="20"/>
                  <w:lang w:eastAsia="en-GB"/>
                </w:rPr>
                <w:delText xml:space="preserve"> -- Need M</w:delText>
              </w:r>
            </w:del>
          </w:p>
          <w:p w14:paraId="0C4BDC46"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messagePowerOffsetGroupB                             ENUMERATED {minusinfinity, dB0, dB5, dB8, dB10, dB12, dB15, dB18}   </w:t>
            </w:r>
            <w:del w:id="433" w:author="OPPO (Lin Xue)" w:date="2020-04-20T21:00:00Z">
              <w:r w:rsidRPr="0040154D" w:rsidDel="00470110">
                <w:rPr>
                  <w:rFonts w:ascii="Courier New" w:hAnsi="Courier New"/>
                  <w:noProof/>
                  <w:sz w:val="16"/>
                  <w:szCs w:val="20"/>
                  <w:lang w:eastAsia="en-GB"/>
                </w:rPr>
                <w:delText>OPTIONAL, -- Need M</w:delText>
              </w:r>
            </w:del>
          </w:p>
          <w:p w14:paraId="554E2526"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 xml:space="preserve">    numberofRA-PreamblesGroupA                           INTEGER (1..64)</w:t>
            </w:r>
          </w:p>
          <w:p w14:paraId="31F3F3BA"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r w:rsidRPr="0040154D">
              <w:rPr>
                <w:rFonts w:ascii="Courier New" w:hAnsi="Courier New"/>
                <w:noProof/>
                <w:sz w:val="16"/>
                <w:szCs w:val="20"/>
                <w:lang w:eastAsia="en-GB"/>
              </w:rPr>
              <w:t>}</w:t>
            </w:r>
            <w:ins w:id="434" w:author="OPPO (Lin Xue)" w:date="2020-04-20T21:00:00Z">
              <w:r w:rsidRPr="0040154D">
                <w:rPr>
                  <w:rFonts w:ascii="Courier New" w:hAnsi="Courier New"/>
                  <w:noProof/>
                  <w:sz w:val="16"/>
                  <w:szCs w:val="20"/>
                  <w:lang w:eastAsia="en-GB"/>
                </w:rPr>
                <w:t xml:space="preserve"> OPTIONAL, -- Need R</w:t>
              </w:r>
            </w:ins>
          </w:p>
          <w:p w14:paraId="07D9145B" w14:textId="77777777" w:rsidR="005F24F5" w:rsidRDefault="005F24F5" w:rsidP="005F24F5">
            <w:pPr>
              <w:rPr>
                <w:ins w:id="435" w:author="Z(EV)" w:date="2020-04-22T11:32:00Z"/>
                <w:rFonts w:ascii="CG Times (WN)" w:hAnsi="CG Times (WN)"/>
                <w:sz w:val="19"/>
                <w:szCs w:val="19"/>
              </w:rPr>
            </w:pPr>
          </w:p>
          <w:p w14:paraId="3074DE3E" w14:textId="2E1F5D41" w:rsidR="00832816" w:rsidRPr="0040154D" w:rsidRDefault="00832816" w:rsidP="005F24F5">
            <w:pPr>
              <w:rPr>
                <w:rFonts w:ascii="CG Times (WN)" w:hAnsi="CG Times (WN)"/>
                <w:sz w:val="19"/>
                <w:szCs w:val="19"/>
              </w:rPr>
            </w:pPr>
            <w:ins w:id="436" w:author="Z(EV)" w:date="2020-04-22T11:32:00Z">
              <w:r>
                <w:rPr>
                  <w:rFonts w:ascii="CG Times (WN)" w:hAnsi="CG Times (WN)"/>
                  <w:sz w:val="19"/>
                  <w:szCs w:val="19"/>
                </w:rPr>
                <w:t>ZTE: It is okay to make the IEs mandatory</w:t>
              </w:r>
            </w:ins>
          </w:p>
        </w:tc>
      </w:tr>
      <w:tr w:rsidR="005F24F5" w:rsidRPr="0040154D" w14:paraId="26631ED5" w14:textId="77777777">
        <w:tc>
          <w:tcPr>
            <w:tcW w:w="1305" w:type="dxa"/>
            <w:tcBorders>
              <w:top w:val="single" w:sz="4" w:space="0" w:color="auto"/>
              <w:left w:val="single" w:sz="4" w:space="0" w:color="auto"/>
              <w:bottom w:val="single" w:sz="4" w:space="0" w:color="auto"/>
              <w:right w:val="single" w:sz="4" w:space="0" w:color="auto"/>
            </w:tcBorders>
          </w:tcPr>
          <w:p w14:paraId="5D8D973C" w14:textId="43A29411" w:rsidR="005F24F5" w:rsidRPr="0040154D" w:rsidRDefault="005F24F5" w:rsidP="005F24F5">
            <w:pPr>
              <w:rPr>
                <w:rFonts w:ascii="CG Times (WN)" w:hAnsi="CG Times (WN)"/>
                <w:sz w:val="19"/>
                <w:szCs w:val="19"/>
              </w:rPr>
            </w:pPr>
            <w:r w:rsidRPr="0040154D">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14:paraId="1BEFBFAD" w14:textId="4F171CFA" w:rsidR="005F24F5" w:rsidRPr="0040154D" w:rsidRDefault="005F24F5" w:rsidP="005F24F5">
            <w:pPr>
              <w:rPr>
                <w:rFonts w:ascii="CG Times (WN)" w:hAnsi="CG Times (WN)"/>
                <w:sz w:val="19"/>
                <w:szCs w:val="19"/>
              </w:rPr>
            </w:pPr>
            <w:r w:rsidRPr="0040154D">
              <w:rPr>
                <w:rFonts w:ascii="CG Times (WN)" w:hAnsi="CG Times (WN)"/>
                <w:sz w:val="19"/>
                <w:szCs w:val="19"/>
              </w:rPr>
              <w:t>Proposal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14:paraId="44BF83A1" w14:textId="77777777" w:rsidR="005F24F5" w:rsidRPr="0040154D" w:rsidRDefault="005F24F5" w:rsidP="005F24F5">
            <w:pPr>
              <w:pStyle w:val="TAL"/>
              <w:rPr>
                <w:b/>
                <w:i/>
                <w:lang w:val="en-US"/>
              </w:rPr>
            </w:pPr>
            <w:proofErr w:type="spellStart"/>
            <w:r w:rsidRPr="0040154D">
              <w:rPr>
                <w:i/>
                <w:lang w:val="en-US"/>
              </w:rPr>
              <w:t>cfra-TwoStep</w:t>
            </w:r>
            <w:proofErr w:type="spellEnd"/>
          </w:p>
          <w:p w14:paraId="0E67CF6B" w14:textId="77777777" w:rsidR="005F24F5"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437" w:author="Z(EV)" w:date="2020-04-22T11:33:00Z"/>
              </w:rPr>
            </w:pPr>
            <w:r w:rsidRPr="0040154D">
              <w:t xml:space="preserve">Parameters for contention free 2-step random access type to a given target cell. Network ensures that </w:t>
            </w:r>
            <w:proofErr w:type="spellStart"/>
            <w:r w:rsidRPr="0040154D">
              <w:rPr>
                <w:i/>
              </w:rPr>
              <w:t>cfra</w:t>
            </w:r>
            <w:proofErr w:type="spellEnd"/>
            <w:r w:rsidRPr="0040154D">
              <w:t xml:space="preserve"> and </w:t>
            </w:r>
            <w:proofErr w:type="spellStart"/>
            <w:r w:rsidRPr="0040154D">
              <w:rPr>
                <w:i/>
              </w:rPr>
              <w:t>cfra-TwoStep</w:t>
            </w:r>
            <w:proofErr w:type="spellEnd"/>
            <w:r w:rsidRPr="0040154D">
              <w:t xml:space="preserve"> are not configured at the same time.</w:t>
            </w:r>
            <w:ins w:id="438" w:author="OPPO (Lin Xue)" w:date="2020-04-21T14:43:00Z">
              <w:r w:rsidRPr="0040154D">
                <w:t xml:space="preserve"> If this field and</w:t>
              </w:r>
              <w:r w:rsidRPr="0040154D">
                <w:rPr>
                  <w:i/>
                </w:rPr>
                <w:t xml:space="preserve"> </w:t>
              </w:r>
              <w:proofErr w:type="spellStart"/>
              <w:r w:rsidRPr="0040154D">
                <w:rPr>
                  <w:i/>
                </w:rPr>
                <w:t>cfra</w:t>
              </w:r>
              <w:proofErr w:type="spellEnd"/>
              <w:r w:rsidRPr="0040154D">
                <w:t xml:space="preserve"> are absent, the UE performs co</w:t>
              </w:r>
            </w:ins>
            <w:ins w:id="439" w:author="OPPO (Lin Xue)" w:date="2020-04-21T14:44:00Z">
              <w:r w:rsidRPr="0040154D">
                <w:t>ntention based random access.</w:t>
              </w:r>
            </w:ins>
          </w:p>
          <w:p w14:paraId="57991262" w14:textId="7F03603B" w:rsidR="00832816" w:rsidRPr="0040154D" w:rsidRDefault="00832816"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eastAsia="en-GB"/>
              </w:rPr>
            </w:pPr>
            <w:ins w:id="440" w:author="Z(EV)" w:date="2020-04-22T11:33:00Z">
              <w:r>
                <w:t>ZTE: Looks okay to us</w:t>
              </w:r>
            </w:ins>
          </w:p>
        </w:tc>
      </w:tr>
      <w:tr w:rsidR="005F24F5" w:rsidRPr="0040154D" w14:paraId="329657F9" w14:textId="77777777">
        <w:tc>
          <w:tcPr>
            <w:tcW w:w="1305" w:type="dxa"/>
            <w:tcBorders>
              <w:top w:val="single" w:sz="4" w:space="0" w:color="auto"/>
              <w:left w:val="single" w:sz="4" w:space="0" w:color="auto"/>
              <w:bottom w:val="single" w:sz="4" w:space="0" w:color="auto"/>
              <w:right w:val="single" w:sz="4" w:space="0" w:color="auto"/>
            </w:tcBorders>
          </w:tcPr>
          <w:p w14:paraId="16A5400F" w14:textId="4CB9B017" w:rsidR="005F24F5" w:rsidRPr="0040154D" w:rsidRDefault="005F24F5" w:rsidP="005F24F5">
            <w:pPr>
              <w:rPr>
                <w:rFonts w:ascii="CG Times (WN)" w:hAnsi="CG Times (WN)"/>
                <w:sz w:val="19"/>
                <w:szCs w:val="19"/>
              </w:rPr>
            </w:pPr>
            <w:r w:rsidRPr="0040154D">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14:paraId="5C974FB2" w14:textId="0AA54AE2" w:rsidR="005F24F5" w:rsidRPr="0040154D" w:rsidRDefault="005F24F5" w:rsidP="005F24F5">
            <w:pPr>
              <w:rPr>
                <w:rFonts w:ascii="CG Times (WN)" w:hAnsi="CG Times (WN)"/>
                <w:sz w:val="19"/>
                <w:szCs w:val="19"/>
              </w:rPr>
            </w:pPr>
            <w:r w:rsidRPr="0040154D">
              <w:rPr>
                <w:rFonts w:ascii="CG Times (WN)" w:hAnsi="CG Times (WN)"/>
                <w:sz w:val="19"/>
                <w:szCs w:val="19"/>
              </w:rPr>
              <w:t>Proposal 17, RIL: O917, after further thinking, we agree with rapporteur’s proposal to delete the field since there is no strong use case to introduce the indication of CFRA preambles in current spec expect for 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14:paraId="33D94E1C" w14:textId="02791076" w:rsidR="005F24F5" w:rsidRPr="0040154D" w:rsidRDefault="00832816" w:rsidP="005F24F5">
            <w:pPr>
              <w:pStyle w:val="TAL"/>
              <w:rPr>
                <w:b/>
                <w:i/>
                <w:lang w:val="en-US"/>
              </w:rPr>
            </w:pPr>
            <w:ins w:id="441" w:author="Z(EV)" w:date="2020-04-22T11:33:00Z">
              <w:r>
                <w:rPr>
                  <w:b/>
                  <w:i/>
                  <w:lang w:val="en-US"/>
                </w:rPr>
                <w:t>ZTE: looks okay to us</w:t>
              </w:r>
            </w:ins>
          </w:p>
        </w:tc>
      </w:tr>
      <w:tr w:rsidR="005F24F5" w:rsidRPr="0040154D" w14:paraId="38129464" w14:textId="77777777">
        <w:tc>
          <w:tcPr>
            <w:tcW w:w="1305" w:type="dxa"/>
            <w:tcBorders>
              <w:top w:val="single" w:sz="4" w:space="0" w:color="auto"/>
              <w:left w:val="single" w:sz="4" w:space="0" w:color="auto"/>
              <w:bottom w:val="single" w:sz="4" w:space="0" w:color="auto"/>
              <w:right w:val="single" w:sz="4" w:space="0" w:color="auto"/>
            </w:tcBorders>
          </w:tcPr>
          <w:p w14:paraId="2ED78CD7" w14:textId="3BD3A2B6" w:rsidR="005F24F5" w:rsidRPr="0040154D" w:rsidRDefault="005F24F5" w:rsidP="005F24F5">
            <w:pPr>
              <w:rPr>
                <w:rFonts w:ascii="CG Times (WN)" w:hAnsi="CG Times (WN)"/>
                <w:sz w:val="19"/>
                <w:szCs w:val="19"/>
              </w:rPr>
            </w:pPr>
            <w:r w:rsidRPr="0040154D">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14:paraId="1E42E2A2" w14:textId="4115E68D" w:rsidR="005F24F5" w:rsidRPr="0040154D" w:rsidRDefault="005F24F5" w:rsidP="005F24F5">
            <w:pPr>
              <w:rPr>
                <w:rFonts w:ascii="CG Times (WN)" w:hAnsi="CG Times (WN)"/>
                <w:sz w:val="19"/>
                <w:szCs w:val="19"/>
              </w:rPr>
            </w:pPr>
            <w:r w:rsidRPr="0040154D">
              <w:rPr>
                <w:rFonts w:ascii="CG Times (WN)" w:hAnsi="CG Times (WN)"/>
                <w:sz w:val="19"/>
                <w:szCs w:val="19"/>
              </w:rPr>
              <w:t xml:space="preserve">Proposal 18, RIL: O918, the parameters included in </w:t>
            </w:r>
            <w:r w:rsidRPr="0040154D">
              <w:rPr>
                <w:rFonts w:ascii="CG Times (WN)" w:hAnsi="CG Times (WN)"/>
                <w:i/>
                <w:sz w:val="19"/>
                <w:szCs w:val="19"/>
              </w:rPr>
              <w:t>RACH-</w:t>
            </w:r>
            <w:proofErr w:type="spellStart"/>
            <w:r w:rsidRPr="0040154D">
              <w:rPr>
                <w:rFonts w:ascii="CG Times (WN)" w:hAnsi="CG Times (WN)"/>
                <w:i/>
                <w:sz w:val="19"/>
                <w:szCs w:val="19"/>
              </w:rPr>
              <w:t>ConfigGenericTwoStepRA</w:t>
            </w:r>
            <w:proofErr w:type="spellEnd"/>
            <w:r w:rsidRPr="0040154D">
              <w:rPr>
                <w:rFonts w:ascii="CG Times (WN)" w:hAnsi="CG Times (WN)"/>
                <w:i/>
                <w:sz w:val="19"/>
                <w:szCs w:val="19"/>
              </w:rPr>
              <w:t xml:space="preserve"> are mostly with Cond 2StepOnly. </w:t>
            </w:r>
            <w:r w:rsidRPr="0040154D">
              <w:rPr>
                <w:rFonts w:ascii="CG Times (WN)" w:hAnsi="CG Times (WN)"/>
                <w:sz w:val="19"/>
                <w:szCs w:val="19"/>
              </w:rPr>
              <w:t>For the case when 2-step CFRA and 2-step CBRA are configured on the BWP without 4-step RA, the parameters are mandatory present both in CF 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14:paraId="06FD221E" w14:textId="7E58ED10" w:rsidR="005F24F5" w:rsidRPr="0040154D" w:rsidRDefault="00832816" w:rsidP="005F24F5">
            <w:pPr>
              <w:pStyle w:val="TAL"/>
              <w:rPr>
                <w:b/>
                <w:i/>
                <w:lang w:val="en-US"/>
              </w:rPr>
            </w:pPr>
            <w:ins w:id="442" w:author="Z(EV)" w:date="2020-04-22T11:34:00Z">
              <w:r>
                <w:rPr>
                  <w:rFonts w:eastAsia="SimSun"/>
                  <w:bCs/>
                  <w:iCs/>
                  <w:lang w:val="en-US" w:eastAsia="zh-CN"/>
                </w:rPr>
                <w:t xml:space="preserve">ZTE: Seems more clarification is needed here. </w:t>
              </w:r>
              <w:r w:rsidRPr="001526BB">
                <w:rPr>
                  <w:rFonts w:eastAsia="SimSun"/>
                  <w:bCs/>
                  <w:iCs/>
                  <w:lang w:val="en-US" w:eastAsia="zh-CN"/>
                </w:rPr>
                <w:t xml:space="preserve">Maybe we can keep the original description, that even </w:t>
              </w:r>
              <w:r>
                <w:rPr>
                  <w:rFonts w:eastAsia="SimSun"/>
                  <w:bCs/>
                  <w:iCs/>
                  <w:lang w:val="en-US" w:eastAsia="zh-CN"/>
                </w:rPr>
                <w:t xml:space="preserve">if </w:t>
              </w:r>
              <w:r w:rsidRPr="001526BB">
                <w:rPr>
                  <w:rFonts w:eastAsia="SimSun"/>
                  <w:bCs/>
                  <w:iCs/>
                  <w:lang w:val="en-US" w:eastAsia="zh-CN"/>
                </w:rPr>
                <w:t xml:space="preserve">these </w:t>
              </w:r>
              <w:proofErr w:type="spellStart"/>
              <w:r w:rsidRPr="001526BB">
                <w:rPr>
                  <w:rFonts w:eastAsia="SimSun"/>
                  <w:bCs/>
                  <w:iCs/>
                  <w:lang w:val="en-US" w:eastAsia="zh-CN"/>
                </w:rPr>
                <w:t>fileds</w:t>
              </w:r>
              <w:proofErr w:type="spellEnd"/>
              <w:r w:rsidRPr="001526BB">
                <w:rPr>
                  <w:rFonts w:eastAsia="SimSun"/>
                  <w:bCs/>
                  <w:iCs/>
                  <w:lang w:val="en-US" w:eastAsia="zh-CN"/>
                </w:rPr>
                <w:t xml:space="preserve"> are configured, the UE should ignore them.</w:t>
              </w:r>
            </w:ins>
          </w:p>
        </w:tc>
      </w:tr>
      <w:tr w:rsidR="0084098D" w:rsidRPr="0040154D" w14:paraId="38C07D5A" w14:textId="77777777">
        <w:tc>
          <w:tcPr>
            <w:tcW w:w="1305" w:type="dxa"/>
            <w:tcBorders>
              <w:top w:val="single" w:sz="4" w:space="0" w:color="auto"/>
              <w:left w:val="single" w:sz="4" w:space="0" w:color="auto"/>
              <w:bottom w:val="single" w:sz="4" w:space="0" w:color="auto"/>
              <w:right w:val="single" w:sz="4" w:space="0" w:color="auto"/>
            </w:tcBorders>
          </w:tcPr>
          <w:p w14:paraId="173D1C89" w14:textId="1B6E6373" w:rsidR="0084098D" w:rsidRPr="0040154D" w:rsidRDefault="0084098D" w:rsidP="0084098D">
            <w:pPr>
              <w:rPr>
                <w:rFonts w:ascii="CG Times (WN)" w:hAnsi="CG Times (WN)"/>
                <w:sz w:val="19"/>
                <w:szCs w:val="19"/>
              </w:rPr>
            </w:pPr>
            <w:r w:rsidRPr="0040154D">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14:paraId="74EA0100" w14:textId="77777777" w:rsidR="0084098D" w:rsidRPr="0040154D" w:rsidRDefault="0084098D" w:rsidP="0084098D">
            <w:pPr>
              <w:rPr>
                <w:rFonts w:ascii="CG Times (WN)" w:hAnsi="CG Times (WN)"/>
                <w:sz w:val="19"/>
                <w:szCs w:val="19"/>
              </w:rPr>
            </w:pPr>
            <w:r w:rsidRPr="0040154D">
              <w:rPr>
                <w:rFonts w:ascii="CG Times (WN)" w:hAnsi="CG Times (WN)"/>
                <w:sz w:val="19"/>
                <w:szCs w:val="19"/>
              </w:rPr>
              <w:t>Propose 12:</w:t>
            </w:r>
          </w:p>
          <w:p w14:paraId="50354F1D" w14:textId="77777777" w:rsidR="0084098D" w:rsidRPr="0040154D" w:rsidRDefault="0084098D" w:rsidP="0084098D">
            <w:pPr>
              <w:pStyle w:val="TAL"/>
              <w:rPr>
                <w:lang w:val="en-US"/>
              </w:rPr>
            </w:pPr>
            <w:r w:rsidRPr="0040154D">
              <w:rPr>
                <w:rFonts w:ascii="CG Times (WN)" w:hAnsi="CG Times (WN)"/>
                <w:sz w:val="19"/>
                <w:szCs w:val="19"/>
                <w:lang w:val="en-US"/>
              </w:rPr>
              <w:t xml:space="preserve">The newly added clarification is not appliable to the field </w:t>
            </w:r>
            <w:proofErr w:type="spellStart"/>
            <w:r w:rsidRPr="0040154D">
              <w:rPr>
                <w:i/>
                <w:highlight w:val="yellow"/>
                <w:lang w:val="en-US"/>
              </w:rPr>
              <w:t>msgA-SubcarrierSpacing</w:t>
            </w:r>
            <w:proofErr w:type="spellEnd"/>
            <w:r w:rsidRPr="0040154D">
              <w:rPr>
                <w:lang w:val="en-US"/>
              </w:rPr>
              <w:t xml:space="preserve"> since it is only needed in the case of 2-step only BWP. </w:t>
            </w:r>
          </w:p>
          <w:p w14:paraId="2828FDF4" w14:textId="77777777" w:rsidR="0084098D" w:rsidRPr="0040154D" w:rsidRDefault="0084098D" w:rsidP="0084098D">
            <w:pPr>
              <w:pStyle w:val="TAL"/>
              <w:rPr>
                <w:lang w:val="en-US"/>
              </w:rPr>
            </w:pPr>
          </w:p>
          <w:p w14:paraId="47A33B21" w14:textId="77777777" w:rsidR="0084098D" w:rsidRPr="0040154D" w:rsidRDefault="0084098D" w:rsidP="0084098D">
            <w:pPr>
              <w:pStyle w:val="TAL"/>
              <w:rPr>
                <w:lang w:val="en-US"/>
              </w:rPr>
            </w:pPr>
            <w:r w:rsidRPr="0040154D">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proofErr w:type="spellStart"/>
            <w:r w:rsidRPr="0040154D">
              <w:rPr>
                <w:i/>
                <w:lang w:val="en-US"/>
              </w:rPr>
              <w:t>msgA-PreamblePowerRampingStep</w:t>
            </w:r>
            <w:proofErr w:type="spellEnd"/>
            <w:r w:rsidRPr="0040154D">
              <w:rPr>
                <w:lang w:val="en-US"/>
              </w:rPr>
              <w:t xml:space="preserve">) within the </w:t>
            </w:r>
            <w:r w:rsidRPr="0040154D">
              <w:rPr>
                <w:i/>
                <w:lang w:val="en-US"/>
              </w:rPr>
              <w:t>RACH-</w:t>
            </w:r>
            <w:proofErr w:type="spellStart"/>
            <w:r w:rsidRPr="0040154D">
              <w:rPr>
                <w:i/>
                <w:lang w:val="en-US"/>
              </w:rPr>
              <w:t>ConfigGenericTwoStepRA</w:t>
            </w:r>
            <w:proofErr w:type="spellEnd"/>
            <w:r w:rsidRPr="0040154D">
              <w:rPr>
                <w:i/>
                <w:lang w:val="en-US"/>
              </w:rPr>
              <w:t>.</w:t>
            </w:r>
            <w:r w:rsidRPr="0040154D">
              <w:rPr>
                <w:lang w:val="en-US"/>
              </w:rPr>
              <w:t xml:space="preserve"> </w:t>
            </w:r>
          </w:p>
          <w:p w14:paraId="1E7C7F3A" w14:textId="77777777" w:rsidR="0084098D" w:rsidRPr="0040154D" w:rsidRDefault="0084098D" w:rsidP="0084098D">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5C203163" w14:textId="77777777" w:rsidR="0084098D" w:rsidRPr="0040154D" w:rsidRDefault="0084098D" w:rsidP="0084098D">
            <w:pPr>
              <w:pStyle w:val="TAL"/>
              <w:rPr>
                <w:lang w:val="en-US"/>
              </w:rPr>
            </w:pPr>
            <w:proofErr w:type="spellStart"/>
            <w:r w:rsidRPr="0040154D">
              <w:rPr>
                <w:i/>
                <w:lang w:val="en-US"/>
              </w:rPr>
              <w:lastRenderedPageBreak/>
              <w:t>msgA</w:t>
            </w:r>
            <w:proofErr w:type="spellEnd"/>
            <w:r w:rsidRPr="0040154D">
              <w:rPr>
                <w:i/>
                <w:lang w:val="en-US"/>
              </w:rPr>
              <w:t>-PRACH-</w:t>
            </w:r>
            <w:proofErr w:type="spellStart"/>
            <w:r w:rsidRPr="0040154D">
              <w:rPr>
                <w:i/>
                <w:lang w:val="en-US"/>
              </w:rPr>
              <w:t>RootSequenceIndex</w:t>
            </w:r>
            <w:proofErr w:type="spellEnd"/>
          </w:p>
          <w:p w14:paraId="5A1378FB" w14:textId="77777777" w:rsidR="0084098D" w:rsidRPr="0040154D" w:rsidRDefault="0084098D" w:rsidP="0084098D">
            <w:r w:rsidRPr="0040154D">
              <w:t xml:space="preserve">PRACH root sequence index. If the field is not configured, the UE applies the value in field </w:t>
            </w:r>
            <w:proofErr w:type="spellStart"/>
            <w:r w:rsidRPr="0040154D">
              <w:rPr>
                <w:i/>
              </w:rPr>
              <w:t>prach-RootSequenceIndex</w:t>
            </w:r>
            <w:proofErr w:type="spellEnd"/>
            <w:r w:rsidRPr="0040154D">
              <w:rPr>
                <w:iCs/>
              </w:rPr>
              <w:t xml:space="preserve"> in </w:t>
            </w:r>
            <w:r w:rsidRPr="0040154D">
              <w:rPr>
                <w:i/>
              </w:rPr>
              <w:t>RACH-</w:t>
            </w:r>
            <w:proofErr w:type="spellStart"/>
            <w:r w:rsidRPr="0040154D">
              <w:rPr>
                <w:i/>
              </w:rPr>
              <w:t>ConfigCommon</w:t>
            </w:r>
            <w:proofErr w:type="spellEnd"/>
            <w:r w:rsidRPr="0040154D">
              <w:rPr>
                <w:iCs/>
              </w:rPr>
              <w:t xml:space="preserve"> in the configured BWP.</w:t>
            </w:r>
            <w:ins w:id="443" w:author="vivo (Stephen-Mo)" w:date="2020-04-21T17:48:00Z">
              <w:r w:rsidRPr="0040154D">
                <w:t xml:space="preserve"> This field may only be present if no 4-step type RA is configured in the BWP or in the case of separate ROs with 4-step type RA.</w:t>
              </w:r>
            </w:ins>
          </w:p>
          <w:p w14:paraId="3815231B" w14:textId="77777777" w:rsidR="0084098D" w:rsidRPr="0040154D" w:rsidRDefault="0084098D" w:rsidP="0084098D">
            <w:pPr>
              <w:rPr>
                <w:ins w:id="444" w:author="vivo (Stephen-Mo)" w:date="2020-04-21T17:48:00Z"/>
              </w:rPr>
            </w:pPr>
          </w:p>
          <w:p w14:paraId="1DF08832" w14:textId="77777777" w:rsidR="0084098D" w:rsidRPr="0040154D" w:rsidRDefault="0084098D" w:rsidP="0084098D">
            <w:pPr>
              <w:pStyle w:val="TAL"/>
              <w:rPr>
                <w:b/>
                <w:i/>
                <w:lang w:val="en-US"/>
              </w:rPr>
            </w:pPr>
            <w:proofErr w:type="spellStart"/>
            <w:r w:rsidRPr="0040154D">
              <w:rPr>
                <w:i/>
                <w:lang w:val="en-US"/>
              </w:rPr>
              <w:t>msgA-RestrictedSetConfig</w:t>
            </w:r>
            <w:proofErr w:type="spellEnd"/>
          </w:p>
          <w:p w14:paraId="2FA5A149" w14:textId="77777777" w:rsidR="0084098D" w:rsidRPr="0040154D" w:rsidRDefault="0084098D" w:rsidP="0084098D">
            <w:pPr>
              <w:rPr>
                <w:ins w:id="445" w:author="vivo (Stephen-Mo)" w:date="2020-04-21T17:48:00Z"/>
              </w:rPr>
            </w:pPr>
            <w:r w:rsidRPr="0040154D">
              <w:t xml:space="preserve">Configuration of an unrestricted set or one of two types of restricted sets for 2-step random access type preamble. If the field is not configured, the UE applies the value in field </w:t>
            </w:r>
            <w:proofErr w:type="spellStart"/>
            <w:r w:rsidRPr="0040154D">
              <w:rPr>
                <w:i/>
              </w:rPr>
              <w:t>restrictedSetConfig</w:t>
            </w:r>
            <w:proofErr w:type="spellEnd"/>
            <w:r w:rsidRPr="0040154D">
              <w:rPr>
                <w:iCs/>
              </w:rPr>
              <w:t xml:space="preserve"> in </w:t>
            </w:r>
            <w:r w:rsidRPr="0040154D">
              <w:rPr>
                <w:i/>
              </w:rPr>
              <w:t>RACH-</w:t>
            </w:r>
            <w:proofErr w:type="spellStart"/>
            <w:r w:rsidRPr="0040154D">
              <w:rPr>
                <w:i/>
              </w:rPr>
              <w:t>ConfigCommon</w:t>
            </w:r>
            <w:proofErr w:type="spellEnd"/>
            <w:r w:rsidRPr="0040154D">
              <w:rPr>
                <w:iCs/>
              </w:rPr>
              <w:t xml:space="preserve"> in the configured BWP.</w:t>
            </w:r>
            <w:ins w:id="446" w:author="vivo (Stephen-Mo)" w:date="2020-04-21T17:48:00Z">
              <w:r w:rsidRPr="0040154D">
                <w:t xml:space="preserve"> This field may only be present if no 4-step type RA is configured in the BWP or in the case of separate ROs with 4-step type RA.</w:t>
              </w:r>
            </w:ins>
          </w:p>
          <w:p w14:paraId="2929842D" w14:textId="77777777" w:rsidR="0084098D" w:rsidRPr="0040154D" w:rsidRDefault="0084098D" w:rsidP="0084098D">
            <w:pPr>
              <w:pStyle w:val="TAL"/>
              <w:rPr>
                <w:b/>
                <w:i/>
                <w:lang w:val="en-US"/>
              </w:rPr>
            </w:pPr>
          </w:p>
        </w:tc>
      </w:tr>
      <w:tr w:rsidR="0084098D" w:rsidRPr="0040154D" w14:paraId="546A70F3" w14:textId="77777777">
        <w:tc>
          <w:tcPr>
            <w:tcW w:w="1305" w:type="dxa"/>
            <w:tcBorders>
              <w:top w:val="single" w:sz="4" w:space="0" w:color="auto"/>
              <w:left w:val="single" w:sz="4" w:space="0" w:color="auto"/>
              <w:bottom w:val="single" w:sz="4" w:space="0" w:color="auto"/>
              <w:right w:val="single" w:sz="4" w:space="0" w:color="auto"/>
            </w:tcBorders>
          </w:tcPr>
          <w:p w14:paraId="31ED979D" w14:textId="127BF1CC" w:rsidR="0084098D" w:rsidRPr="0040154D" w:rsidRDefault="0084098D" w:rsidP="0084098D">
            <w:pPr>
              <w:rPr>
                <w:rFonts w:ascii="CG Times (WN)" w:hAnsi="CG Times (WN)"/>
                <w:sz w:val="19"/>
                <w:szCs w:val="19"/>
              </w:rPr>
            </w:pPr>
            <w:r w:rsidRPr="0040154D">
              <w:rPr>
                <w:rFonts w:ascii="CG Times (WN)" w:hAnsi="CG Times (WN)"/>
                <w:sz w:val="19"/>
                <w:szCs w:val="19"/>
              </w:rPr>
              <w:lastRenderedPageBreak/>
              <w:t>vivo</w:t>
            </w:r>
          </w:p>
        </w:tc>
        <w:tc>
          <w:tcPr>
            <w:tcW w:w="2835" w:type="dxa"/>
            <w:tcBorders>
              <w:top w:val="single" w:sz="4" w:space="0" w:color="auto"/>
              <w:left w:val="single" w:sz="4" w:space="0" w:color="auto"/>
              <w:bottom w:val="single" w:sz="4" w:space="0" w:color="auto"/>
              <w:right w:val="single" w:sz="4" w:space="0" w:color="auto"/>
            </w:tcBorders>
          </w:tcPr>
          <w:p w14:paraId="37F7D895" w14:textId="77777777" w:rsidR="0084098D" w:rsidRPr="0040154D" w:rsidRDefault="0084098D" w:rsidP="0084098D">
            <w:pPr>
              <w:rPr>
                <w:rFonts w:ascii="CG Times (WN)" w:hAnsi="CG Times (WN)"/>
                <w:sz w:val="19"/>
                <w:szCs w:val="19"/>
              </w:rPr>
            </w:pPr>
            <w:r w:rsidRPr="0040154D">
              <w:rPr>
                <w:rFonts w:ascii="CG Times (WN)" w:hAnsi="CG Times (WN)"/>
                <w:sz w:val="19"/>
                <w:szCs w:val="19"/>
              </w:rPr>
              <w:t>Propose 18:</w:t>
            </w:r>
          </w:p>
          <w:p w14:paraId="3A3C8BD2" w14:textId="77777777" w:rsidR="0084098D" w:rsidRPr="0040154D" w:rsidRDefault="0084098D" w:rsidP="0084098D">
            <w:r w:rsidRPr="0040154D">
              <w:rPr>
                <w:rFonts w:ascii="CG Times (WN)" w:hAnsi="CG Times (WN)"/>
                <w:sz w:val="19"/>
                <w:szCs w:val="19"/>
              </w:rPr>
              <w:t xml:space="preserve">In fact, in the previous meeting, we have proposed that </w:t>
            </w:r>
            <w:r w:rsidRPr="0040154D">
              <w:t xml:space="preserve">the value of </w:t>
            </w:r>
            <w:proofErr w:type="spellStart"/>
            <w:r w:rsidRPr="0040154D">
              <w:t>msgB-ResponseWindow</w:t>
            </w:r>
            <w:proofErr w:type="spellEnd"/>
            <w:r w:rsidRPr="0040154D">
              <w:t xml:space="preserve"> provided in the RACH-</w:t>
            </w:r>
            <w:proofErr w:type="spellStart"/>
            <w:r w:rsidRPr="0040154D">
              <w:t>ConfigDedicated</w:t>
            </w:r>
            <w:proofErr w:type="spellEnd"/>
            <w:r w:rsidRPr="0040154D">
              <w:t xml:space="preserve"> can override that provided in RACH-</w:t>
            </w:r>
            <w:proofErr w:type="spellStart"/>
            <w:r w:rsidRPr="0040154D">
              <w:t>ConfigCommonTwoStepRA</w:t>
            </w:r>
            <w:proofErr w:type="spellEnd"/>
            <w:r w:rsidRPr="0040154D">
              <w:t xml:space="preserve">. However, no one supports this since this reverts the legacy principle. Thus, it might be better to treat it as </w:t>
            </w:r>
            <w:proofErr w:type="spellStart"/>
            <w:r w:rsidRPr="0040154D">
              <w:t>propDiscuss</w:t>
            </w:r>
            <w:proofErr w:type="spellEnd"/>
            <w:r w:rsidRPr="0040154D">
              <w:t>.</w:t>
            </w:r>
          </w:p>
          <w:p w14:paraId="02DE3177" w14:textId="77777777" w:rsidR="0084098D" w:rsidRPr="0040154D" w:rsidRDefault="0084098D" w:rsidP="0084098D">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211C4406" w14:textId="77777777" w:rsidR="0084098D" w:rsidRPr="0040154D" w:rsidRDefault="0084098D" w:rsidP="0084098D">
            <w:pPr>
              <w:pStyle w:val="TAL"/>
              <w:rPr>
                <w:i/>
                <w:lang w:val="en-US"/>
              </w:rPr>
            </w:pPr>
          </w:p>
        </w:tc>
      </w:tr>
      <w:tr w:rsidR="0084098D" w:rsidRPr="0040154D" w14:paraId="37C29496" w14:textId="77777777">
        <w:tc>
          <w:tcPr>
            <w:tcW w:w="1305" w:type="dxa"/>
            <w:tcBorders>
              <w:top w:val="single" w:sz="4" w:space="0" w:color="auto"/>
              <w:left w:val="single" w:sz="4" w:space="0" w:color="auto"/>
              <w:bottom w:val="single" w:sz="4" w:space="0" w:color="auto"/>
              <w:right w:val="single" w:sz="4" w:space="0" w:color="auto"/>
            </w:tcBorders>
          </w:tcPr>
          <w:p w14:paraId="0458FA64" w14:textId="3ECB1DF4" w:rsidR="0084098D" w:rsidRPr="0040154D" w:rsidRDefault="0084098D" w:rsidP="0084098D">
            <w:pPr>
              <w:rPr>
                <w:rFonts w:ascii="CG Times (WN)" w:hAnsi="CG Times (WN)"/>
                <w:sz w:val="19"/>
                <w:szCs w:val="19"/>
              </w:rPr>
            </w:pPr>
            <w:r w:rsidRPr="0040154D">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14:paraId="1148DCDB" w14:textId="77777777" w:rsidR="0084098D" w:rsidRPr="0040154D" w:rsidRDefault="0084098D" w:rsidP="0084098D">
            <w:pPr>
              <w:rPr>
                <w:rFonts w:ascii="CG Times (WN)" w:hAnsi="CG Times (WN)"/>
                <w:sz w:val="19"/>
                <w:szCs w:val="19"/>
              </w:rPr>
            </w:pPr>
            <w:r w:rsidRPr="0040154D">
              <w:rPr>
                <w:rFonts w:ascii="CG Times (WN)" w:hAnsi="CG Times (WN)"/>
                <w:sz w:val="19"/>
                <w:szCs w:val="19"/>
              </w:rPr>
              <w:t>New:</w:t>
            </w:r>
          </w:p>
          <w:p w14:paraId="334D6E6A" w14:textId="77777777" w:rsidR="0084098D" w:rsidRPr="0040154D" w:rsidRDefault="0084098D" w:rsidP="0084098D">
            <w:r w:rsidRPr="0040154D">
              <w:t xml:space="preserve">Class 2: Need code for </w:t>
            </w:r>
            <w:proofErr w:type="spellStart"/>
            <w:r w:rsidRPr="0040154D">
              <w:rPr>
                <w:i/>
              </w:rPr>
              <w:t>ra-MsgA-SizeGroupA</w:t>
            </w:r>
            <w:proofErr w:type="spellEnd"/>
            <w:r w:rsidRPr="0040154D">
              <w:t xml:space="preserve"> and </w:t>
            </w:r>
            <w:proofErr w:type="spellStart"/>
            <w:r w:rsidRPr="0040154D">
              <w:t>messagePowerOffsetGroupB</w:t>
            </w:r>
            <w:proofErr w:type="spellEnd"/>
            <w:r w:rsidRPr="0040154D">
              <w:t xml:space="preserve"> </w:t>
            </w:r>
            <w:r w:rsidRPr="0040154D">
              <w:lastRenderedPageBreak/>
              <w:t xml:space="preserve">should be the same as that for </w:t>
            </w:r>
            <w:proofErr w:type="spellStart"/>
            <w:r w:rsidRPr="0040154D">
              <w:t>numberofRA-PreamblesGroupA</w:t>
            </w:r>
            <w:proofErr w:type="spellEnd"/>
            <w:r w:rsidRPr="0040154D">
              <w:t xml:space="preserve">. This is because they are always needed for preamble group selection. </w:t>
            </w:r>
          </w:p>
          <w:p w14:paraId="648A8540" w14:textId="77777777" w:rsidR="0084098D" w:rsidRPr="0040154D" w:rsidRDefault="0084098D" w:rsidP="0084098D">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3C919C78" w14:textId="77777777" w:rsidR="0084098D" w:rsidRPr="0040154D" w:rsidRDefault="0084098D" w:rsidP="0084098D">
            <w:pPr>
              <w:pStyle w:val="PL"/>
              <w:rPr>
                <w:lang w:val="en-US"/>
              </w:rPr>
            </w:pPr>
            <w:r w:rsidRPr="0040154D">
              <w:rPr>
                <w:lang w:val="en-US"/>
              </w:rPr>
              <w:lastRenderedPageBreak/>
              <w:t>GroupB-ConfiguredTwoStepRA-r16 ::=                       SEQUENCE {</w:t>
            </w:r>
          </w:p>
          <w:p w14:paraId="392C77C5" w14:textId="77777777" w:rsidR="0084098D" w:rsidRPr="0040154D" w:rsidRDefault="0084098D" w:rsidP="0084098D">
            <w:pPr>
              <w:pStyle w:val="PL"/>
              <w:rPr>
                <w:lang w:val="en-US"/>
              </w:rPr>
            </w:pPr>
            <w:r w:rsidRPr="0040154D">
              <w:rPr>
                <w:lang w:val="en-US"/>
              </w:rPr>
              <w:t xml:space="preserve">    ra-</w:t>
            </w:r>
            <w:proofErr w:type="spellStart"/>
            <w:r w:rsidRPr="0040154D">
              <w:rPr>
                <w:lang w:val="en-US"/>
              </w:rPr>
              <w:t>MsgA</w:t>
            </w:r>
            <w:proofErr w:type="spellEnd"/>
            <w:r w:rsidRPr="0040154D">
              <w:rPr>
                <w:lang w:val="en-US"/>
              </w:rPr>
              <w:t>-</w:t>
            </w:r>
            <w:proofErr w:type="spellStart"/>
            <w:r w:rsidRPr="0040154D">
              <w:rPr>
                <w:lang w:val="en-US"/>
              </w:rPr>
              <w:t>SizeGroupA</w:t>
            </w:r>
            <w:proofErr w:type="spellEnd"/>
            <w:r w:rsidRPr="0040154D">
              <w:rPr>
                <w:lang w:val="en-US"/>
              </w:rPr>
              <w:t xml:space="preserve">                                   ENUMERATED {b56, b144, b208, b256, b282, b480, b640, b800,</w:t>
            </w:r>
          </w:p>
          <w:p w14:paraId="79FB81AD" w14:textId="77777777" w:rsidR="0084098D" w:rsidRPr="0040154D" w:rsidRDefault="0084098D" w:rsidP="0084098D">
            <w:pPr>
              <w:pStyle w:val="PL"/>
              <w:rPr>
                <w:lang w:val="en-US"/>
              </w:rPr>
            </w:pPr>
            <w:r w:rsidRPr="0040154D">
              <w:rPr>
                <w:lang w:val="en-US"/>
              </w:rPr>
              <w:t xml:space="preserve">                                                                     b1000, b72, spare6, spare5, spare4, spare3, </w:t>
            </w:r>
            <w:r w:rsidRPr="0040154D">
              <w:rPr>
                <w:lang w:val="en-US"/>
              </w:rPr>
              <w:lastRenderedPageBreak/>
              <w:t xml:space="preserve">spare2, spare1} </w:t>
            </w:r>
            <w:del w:id="447" w:author="vivo (Stephen-Mo)" w:date="2020-04-21T18:10:00Z">
              <w:r w:rsidRPr="0040154D" w:rsidDel="00AF0EE9">
                <w:rPr>
                  <w:lang w:val="en-US"/>
                </w:rPr>
                <w:delText>OPTIONAL, -- Need M</w:delText>
              </w:r>
            </w:del>
          </w:p>
          <w:p w14:paraId="40AAC422" w14:textId="77777777" w:rsidR="0084098D" w:rsidRPr="0040154D" w:rsidRDefault="0084098D" w:rsidP="0084098D">
            <w:pPr>
              <w:pStyle w:val="PL"/>
              <w:rPr>
                <w:lang w:val="en-US"/>
              </w:rPr>
            </w:pPr>
            <w:r w:rsidRPr="0040154D">
              <w:rPr>
                <w:lang w:val="en-US"/>
              </w:rPr>
              <w:t xml:space="preserve">    </w:t>
            </w:r>
            <w:proofErr w:type="spellStart"/>
            <w:r w:rsidRPr="0040154D">
              <w:rPr>
                <w:lang w:val="en-US"/>
              </w:rPr>
              <w:t>messagePowerOffsetGroupB</w:t>
            </w:r>
            <w:proofErr w:type="spellEnd"/>
            <w:r w:rsidRPr="0040154D">
              <w:rPr>
                <w:lang w:val="en-US"/>
              </w:rPr>
              <w:t xml:space="preserve">                             ENUMERATED {</w:t>
            </w:r>
            <w:proofErr w:type="spellStart"/>
            <w:r w:rsidRPr="0040154D">
              <w:rPr>
                <w:lang w:val="en-US"/>
              </w:rPr>
              <w:t>minusinfinity</w:t>
            </w:r>
            <w:proofErr w:type="spellEnd"/>
            <w:r w:rsidRPr="0040154D">
              <w:rPr>
                <w:lang w:val="en-US"/>
              </w:rPr>
              <w:t xml:space="preserve">, dB0, dB5, dB8, dB10, dB12, dB15, dB18}   </w:t>
            </w:r>
            <w:del w:id="448" w:author="vivo (Stephen-Mo)" w:date="2020-04-21T18:10:00Z">
              <w:r w:rsidRPr="0040154D" w:rsidDel="00AF0EE9">
                <w:rPr>
                  <w:lang w:val="en-US"/>
                </w:rPr>
                <w:delText>OPTIONAL, -- Need M</w:delText>
              </w:r>
            </w:del>
          </w:p>
          <w:p w14:paraId="7233109C" w14:textId="77777777" w:rsidR="0084098D" w:rsidRPr="0040154D" w:rsidRDefault="0084098D" w:rsidP="0084098D">
            <w:pPr>
              <w:pStyle w:val="PL"/>
              <w:rPr>
                <w:lang w:val="en-US"/>
              </w:rPr>
            </w:pPr>
            <w:r w:rsidRPr="0040154D">
              <w:rPr>
                <w:lang w:val="en-US"/>
              </w:rPr>
              <w:t xml:space="preserve">    </w:t>
            </w:r>
            <w:proofErr w:type="spellStart"/>
            <w:r w:rsidRPr="0040154D">
              <w:rPr>
                <w:lang w:val="en-US"/>
              </w:rPr>
              <w:t>numberofRA-PreamblesGroupA</w:t>
            </w:r>
            <w:proofErr w:type="spellEnd"/>
            <w:r w:rsidRPr="0040154D">
              <w:rPr>
                <w:lang w:val="en-US"/>
              </w:rPr>
              <w:t xml:space="preserve">                           INTEGER (1..64)</w:t>
            </w:r>
          </w:p>
          <w:p w14:paraId="2C111CB8" w14:textId="77777777" w:rsidR="0084098D" w:rsidRPr="0040154D" w:rsidRDefault="0084098D" w:rsidP="0084098D">
            <w:pPr>
              <w:pStyle w:val="PL"/>
              <w:rPr>
                <w:lang w:val="en-US"/>
              </w:rPr>
            </w:pPr>
            <w:r w:rsidRPr="0040154D">
              <w:rPr>
                <w:lang w:val="en-US"/>
              </w:rPr>
              <w:t>}</w:t>
            </w:r>
          </w:p>
          <w:p w14:paraId="3126C78F" w14:textId="77777777" w:rsidR="0084098D" w:rsidRPr="0040154D" w:rsidRDefault="0084098D" w:rsidP="0084098D">
            <w:pPr>
              <w:pStyle w:val="TAL"/>
              <w:rPr>
                <w:i/>
                <w:lang w:val="en-US"/>
              </w:rPr>
            </w:pPr>
          </w:p>
        </w:tc>
      </w:tr>
      <w:tr w:rsidR="0084098D" w:rsidRPr="0040154D" w14:paraId="2C1F1BC7" w14:textId="77777777">
        <w:tc>
          <w:tcPr>
            <w:tcW w:w="1305" w:type="dxa"/>
            <w:tcBorders>
              <w:top w:val="single" w:sz="4" w:space="0" w:color="auto"/>
              <w:left w:val="single" w:sz="4" w:space="0" w:color="auto"/>
              <w:bottom w:val="single" w:sz="4" w:space="0" w:color="auto"/>
              <w:right w:val="single" w:sz="4" w:space="0" w:color="auto"/>
            </w:tcBorders>
          </w:tcPr>
          <w:p w14:paraId="209DA7B9" w14:textId="40796388" w:rsidR="0084098D" w:rsidRPr="0040154D" w:rsidRDefault="0084098D" w:rsidP="0084098D">
            <w:pPr>
              <w:rPr>
                <w:rFonts w:ascii="CG Times (WN)" w:hAnsi="CG Times (WN)"/>
                <w:sz w:val="19"/>
                <w:szCs w:val="19"/>
              </w:rPr>
            </w:pPr>
            <w:r w:rsidRPr="0040154D">
              <w:rPr>
                <w:rFonts w:ascii="CG Times (WN)" w:hAnsi="CG Times (WN)"/>
                <w:sz w:val="19"/>
                <w:szCs w:val="19"/>
              </w:rPr>
              <w:lastRenderedPageBreak/>
              <w:t>vivo</w:t>
            </w:r>
          </w:p>
        </w:tc>
        <w:tc>
          <w:tcPr>
            <w:tcW w:w="2835" w:type="dxa"/>
            <w:tcBorders>
              <w:top w:val="single" w:sz="4" w:space="0" w:color="auto"/>
              <w:left w:val="single" w:sz="4" w:space="0" w:color="auto"/>
              <w:bottom w:val="single" w:sz="4" w:space="0" w:color="auto"/>
              <w:right w:val="single" w:sz="4" w:space="0" w:color="auto"/>
            </w:tcBorders>
          </w:tcPr>
          <w:p w14:paraId="0BEC21C4" w14:textId="77777777" w:rsidR="0084098D" w:rsidRPr="0040154D" w:rsidRDefault="0084098D" w:rsidP="0084098D">
            <w:pPr>
              <w:rPr>
                <w:rFonts w:ascii="CG Times (WN)" w:hAnsi="CG Times (WN)"/>
                <w:sz w:val="19"/>
                <w:szCs w:val="19"/>
              </w:rPr>
            </w:pPr>
            <w:r w:rsidRPr="0040154D">
              <w:rPr>
                <w:rFonts w:ascii="CG Times (WN)" w:hAnsi="CG Times (WN)"/>
                <w:sz w:val="19"/>
                <w:szCs w:val="19"/>
              </w:rPr>
              <w:t>New:</w:t>
            </w:r>
          </w:p>
          <w:p w14:paraId="7CD80902" w14:textId="77777777" w:rsidR="0084098D" w:rsidRPr="0040154D" w:rsidRDefault="0084098D" w:rsidP="0084098D">
            <w:r w:rsidRPr="0040154D">
              <w:t xml:space="preserve">Class 2: Use ENUMERATED (i.e. 27 </w:t>
            </w:r>
            <w:proofErr w:type="spellStart"/>
            <w:r w:rsidRPr="0040154D">
              <w:t>possbile</w:t>
            </w:r>
            <w:proofErr w:type="spellEnd"/>
            <w:r w:rsidRPr="0040154D">
              <w:t xml:space="preserve"> values) struct for the </w:t>
            </w:r>
            <w:proofErr w:type="spellStart"/>
            <w:r w:rsidRPr="0040154D">
              <w:rPr>
                <w:i/>
              </w:rPr>
              <w:t>msgA</w:t>
            </w:r>
            <w:proofErr w:type="spellEnd"/>
            <w:r w:rsidRPr="0040154D">
              <w:rPr>
                <w:i/>
              </w:rPr>
              <w:t>-CB-</w:t>
            </w:r>
            <w:proofErr w:type="spellStart"/>
            <w:r w:rsidRPr="0040154D">
              <w:rPr>
                <w:i/>
              </w:rPr>
              <w:t>PreamblesPerSSB</w:t>
            </w:r>
            <w:proofErr w:type="spellEnd"/>
            <w:r w:rsidRPr="0040154D">
              <w:rPr>
                <w:i/>
              </w:rPr>
              <w:t>-</w:t>
            </w:r>
            <w:proofErr w:type="spellStart"/>
            <w:r w:rsidRPr="0040154D">
              <w:rPr>
                <w:i/>
              </w:rPr>
              <w:t>PerSharedRO</w:t>
            </w:r>
            <w:proofErr w:type="spellEnd"/>
            <w:r w:rsidRPr="0040154D">
              <w:t xml:space="preserve">, similarly to </w:t>
            </w:r>
            <w:proofErr w:type="spellStart"/>
            <w:r w:rsidRPr="0040154D">
              <w:t>ssb-perRACH-OccasionAndCB-PreamblesPerSSB</w:t>
            </w:r>
            <w:proofErr w:type="spellEnd"/>
            <w:r w:rsidRPr="0040154D">
              <w:t xml:space="preserve"> in the 4-step RACH. </w:t>
            </w:r>
          </w:p>
          <w:p w14:paraId="06DE8366" w14:textId="77777777" w:rsidR="0084098D" w:rsidRPr="0040154D" w:rsidRDefault="0084098D" w:rsidP="0084098D"/>
          <w:p w14:paraId="2163824D" w14:textId="77777777" w:rsidR="0084098D" w:rsidRPr="0040154D" w:rsidRDefault="0084098D" w:rsidP="0084098D">
            <w:r w:rsidRPr="0040154D">
              <w:t xml:space="preserve">Besides, currently, we </w:t>
            </w:r>
            <w:proofErr w:type="gramStart"/>
            <w:r w:rsidRPr="0040154D">
              <w:t>use  INTEGER</w:t>
            </w:r>
            <w:proofErr w:type="gramEnd"/>
            <w:r w:rsidRPr="0040154D">
              <w:t xml:space="preserve"> to indicate the possible value, which implies that 6 bits are needed for overhead, compared with 5 bits for ENUMERATED.</w:t>
            </w:r>
          </w:p>
          <w:p w14:paraId="5B381549" w14:textId="77777777" w:rsidR="0084098D" w:rsidRPr="0040154D" w:rsidRDefault="0084098D" w:rsidP="0084098D">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018A77D4" w14:textId="77777777" w:rsidR="0084098D" w:rsidRPr="0040154D" w:rsidRDefault="0084098D" w:rsidP="0084098D">
            <w:pPr>
              <w:pStyle w:val="PL"/>
              <w:rPr>
                <w:lang w:val="en-US"/>
              </w:rPr>
            </w:pPr>
            <w:r w:rsidRPr="0040154D">
              <w:rPr>
                <w:lang w:val="en-US"/>
              </w:rPr>
              <w:t xml:space="preserve">msgA-CB-PreamblesPerSSB-PerSharedRO-r16              </w:t>
            </w:r>
            <w:ins w:id="449" w:author="vivo (Stephen-Mo)" w:date="2020-04-21T18:14:00Z">
              <w:r w:rsidRPr="0040154D">
                <w:rPr>
                  <w:rFonts w:ascii="Times New Roman" w:hAnsi="Times New Roman"/>
                  <w:lang w:val="en-US"/>
                </w:rPr>
                <w:t>ENUMERATED (n1,n2,n3,n4,n5,n6,n7,n8,n9,n10,n11,n12,n13,n14,n15,n16,n20,n24,n28,n32,n36,n40,n44,n48,n52,n56,n60) </w:t>
              </w:r>
            </w:ins>
            <w:del w:id="450" w:author="vivo (Stephen-Mo)" w:date="2020-04-21T18:15:00Z">
              <w:r w:rsidRPr="0040154D" w:rsidDel="001D244F">
                <w:rPr>
                  <w:lang w:val="en-US"/>
                </w:rPr>
                <w:delText>INTEGER (1..60)</w:delText>
              </w:r>
            </w:del>
            <w:r w:rsidRPr="0040154D">
              <w:rPr>
                <w:lang w:val="en-US"/>
              </w:rPr>
              <w:t xml:space="preserve">                                    OPTIONAL, -- Cond </w:t>
            </w:r>
            <w:proofErr w:type="spellStart"/>
            <w:r w:rsidRPr="0040154D">
              <w:rPr>
                <w:lang w:val="en-US"/>
              </w:rPr>
              <w:t>SharedRO</w:t>
            </w:r>
            <w:proofErr w:type="spellEnd"/>
          </w:p>
          <w:p w14:paraId="3823A7CE" w14:textId="77777777" w:rsidR="0084098D" w:rsidRPr="0040154D" w:rsidRDefault="0084098D" w:rsidP="0084098D">
            <w:pPr>
              <w:pStyle w:val="TAL"/>
              <w:rPr>
                <w:b/>
                <w:i/>
                <w:lang w:val="en-US"/>
              </w:rPr>
            </w:pPr>
            <w:proofErr w:type="spellStart"/>
            <w:r w:rsidRPr="0040154D">
              <w:rPr>
                <w:i/>
                <w:lang w:val="en-US"/>
              </w:rPr>
              <w:t>msgA</w:t>
            </w:r>
            <w:proofErr w:type="spellEnd"/>
            <w:r w:rsidRPr="0040154D">
              <w:rPr>
                <w:i/>
                <w:lang w:val="en-US"/>
              </w:rPr>
              <w:t>-CB-</w:t>
            </w:r>
            <w:proofErr w:type="spellStart"/>
            <w:r w:rsidRPr="0040154D">
              <w:rPr>
                <w:i/>
                <w:lang w:val="en-US"/>
              </w:rPr>
              <w:t>PreamblesPerSSB</w:t>
            </w:r>
            <w:proofErr w:type="spellEnd"/>
            <w:r w:rsidRPr="0040154D">
              <w:rPr>
                <w:i/>
                <w:lang w:val="en-US"/>
              </w:rPr>
              <w:t>-</w:t>
            </w:r>
            <w:proofErr w:type="spellStart"/>
            <w:r w:rsidRPr="0040154D">
              <w:rPr>
                <w:i/>
                <w:lang w:val="en-US"/>
              </w:rPr>
              <w:t>PerSharedRO</w:t>
            </w:r>
            <w:proofErr w:type="spellEnd"/>
          </w:p>
          <w:p w14:paraId="669D2DE3" w14:textId="77777777" w:rsidR="0084098D" w:rsidRDefault="0084098D" w:rsidP="0084098D">
            <w:pPr>
              <w:pStyle w:val="PL"/>
              <w:rPr>
                <w:ins w:id="451" w:author="Z(EV)" w:date="2020-04-22T11:35:00Z"/>
                <w:lang w:val="en-US"/>
              </w:rPr>
            </w:pPr>
            <w:r w:rsidRPr="0040154D">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452" w:author="vivo (Stephen-Mo)" w:date="2020-04-21T18:14:00Z">
              <w:r w:rsidRPr="0040154D" w:rsidDel="000B0D59">
                <w:rPr>
                  <w:lang w:val="en-US"/>
                </w:rPr>
                <w:delText xml:space="preserve">The possible value range for this parameter needs to be aligned with value range for the configured SSBs per RACH occasion in </w:delText>
              </w:r>
              <w:r w:rsidRPr="0040154D" w:rsidDel="000B0D59">
                <w:rPr>
                  <w:i/>
                  <w:iCs/>
                  <w:lang w:val="en-US"/>
                </w:rPr>
                <w:delText>SSB-perRACH-OccasionAndCB-PreamblesPerSSB</w:delText>
              </w:r>
              <w:r w:rsidRPr="0040154D" w:rsidDel="000B0D59">
                <w:rPr>
                  <w:lang w:val="en-US"/>
                </w:rPr>
                <w:delText xml:space="preserve"> in </w:delText>
              </w:r>
              <w:r w:rsidRPr="0040154D" w:rsidDel="000B0D59">
                <w:rPr>
                  <w:i/>
                  <w:iCs/>
                  <w:lang w:val="en-US"/>
                </w:rPr>
                <w:delText>RACH-ConfigCommon</w:delText>
              </w:r>
              <w:r w:rsidRPr="0040154D" w:rsidDel="000B0D59">
                <w:rPr>
                  <w:lang w:val="en-US"/>
                </w:rPr>
                <w:delText xml:space="preserve">. </w:delText>
              </w:r>
            </w:del>
            <w:r w:rsidRPr="0040154D">
              <w:rPr>
                <w:lang w:val="en-US"/>
              </w:rPr>
              <w:t>The field is only applicable for the case of shared ROs with 4-step type random access.</w:t>
            </w:r>
          </w:p>
          <w:p w14:paraId="1EDF9B12" w14:textId="77777777" w:rsidR="00832816" w:rsidRDefault="00832816" w:rsidP="0084098D">
            <w:pPr>
              <w:pStyle w:val="PL"/>
              <w:rPr>
                <w:ins w:id="453" w:author="Z(EV)" w:date="2020-04-22T11:35:00Z"/>
                <w:lang w:val="en-US"/>
              </w:rPr>
            </w:pPr>
          </w:p>
          <w:p w14:paraId="039E1720" w14:textId="77777777" w:rsidR="00832816" w:rsidRDefault="00832816" w:rsidP="00832816">
            <w:pPr>
              <w:pStyle w:val="PL"/>
              <w:rPr>
                <w:ins w:id="454" w:author="Z(EV)" w:date="2020-04-22T11:35:00Z"/>
                <w:rFonts w:eastAsia="SimSun"/>
                <w:lang w:val="en-US" w:eastAsia="zh-CN"/>
              </w:rPr>
            </w:pPr>
            <w:ins w:id="455" w:author="Z(EV)" w:date="2020-04-22T11:35:00Z">
              <w:r>
                <w:rPr>
                  <w:lang w:val="en-US"/>
                </w:rPr>
                <w:t xml:space="preserve">ZTE: </w:t>
              </w:r>
              <w:r>
                <w:rPr>
                  <w:rFonts w:eastAsia="SimSun" w:hint="eastAsia"/>
                  <w:lang w:val="en-US" w:eastAsia="zh-CN"/>
                </w:rPr>
                <w:t>It is not clear why we need such restriction, since the intention of the IE is to reserve preambles from the preamble reserved for 4-step CFRA.</w:t>
              </w:r>
            </w:ins>
          </w:p>
          <w:p w14:paraId="11956A63" w14:textId="1662C51C" w:rsidR="00832816" w:rsidRPr="0040154D" w:rsidRDefault="00832816" w:rsidP="00832816">
            <w:pPr>
              <w:pStyle w:val="PL"/>
              <w:rPr>
                <w:lang w:val="en-US"/>
              </w:rPr>
            </w:pPr>
            <w:ins w:id="456" w:author="Z(EV)" w:date="2020-04-22T11:35:00Z">
              <w:r>
                <w:rPr>
                  <w:rFonts w:eastAsia="SimSun"/>
                  <w:lang w:val="en-US" w:eastAsia="zh-CN"/>
                </w:rPr>
                <w:t>We p</w:t>
              </w:r>
              <w:r>
                <w:rPr>
                  <w:rFonts w:eastAsia="SimSun" w:hint="eastAsia"/>
                  <w:lang w:val="en-US" w:eastAsia="zh-CN"/>
                </w:rPr>
                <w:t xml:space="preserve">refer </w:t>
              </w:r>
              <w:r>
                <w:rPr>
                  <w:rFonts w:eastAsia="SimSun"/>
                  <w:lang w:val="en-US" w:eastAsia="zh-CN"/>
                </w:rPr>
                <w:t>the original st</w:t>
              </w:r>
            </w:ins>
            <w:ins w:id="457" w:author="Z(EV)" w:date="2020-04-22T11:36:00Z">
              <w:r>
                <w:rPr>
                  <w:rFonts w:eastAsia="SimSun"/>
                  <w:lang w:val="en-US" w:eastAsia="zh-CN"/>
                </w:rPr>
                <w:t>ructure</w:t>
              </w:r>
            </w:ins>
            <w:ins w:id="458" w:author="Z(EV)" w:date="2020-04-22T11:35:00Z">
              <w:r>
                <w:rPr>
                  <w:rFonts w:eastAsia="SimSun" w:hint="eastAsia"/>
                  <w:lang w:val="en-US" w:eastAsia="zh-CN"/>
                </w:rPr>
                <w:t>.</w:t>
              </w:r>
            </w:ins>
          </w:p>
        </w:tc>
      </w:tr>
      <w:tr w:rsidR="00091D55" w:rsidRPr="0040154D" w14:paraId="10FA8CE7" w14:textId="77777777">
        <w:tc>
          <w:tcPr>
            <w:tcW w:w="1305" w:type="dxa"/>
            <w:tcBorders>
              <w:top w:val="single" w:sz="4" w:space="0" w:color="auto"/>
              <w:left w:val="single" w:sz="4" w:space="0" w:color="auto"/>
              <w:bottom w:val="single" w:sz="4" w:space="0" w:color="auto"/>
              <w:right w:val="single" w:sz="4" w:space="0" w:color="auto"/>
            </w:tcBorders>
          </w:tcPr>
          <w:p w14:paraId="7708393B" w14:textId="244D1A14" w:rsidR="00091D55" w:rsidRPr="0040154D" w:rsidRDefault="00091D55" w:rsidP="00091D55">
            <w:pPr>
              <w:rPr>
                <w:rFonts w:ascii="CG Times (WN)" w:eastAsia="DengXian" w:hAnsi="CG Times (WN)"/>
                <w:sz w:val="19"/>
                <w:szCs w:val="19"/>
              </w:rPr>
            </w:pPr>
            <w:r w:rsidRPr="0040154D">
              <w:rPr>
                <w:rFonts w:ascii="CG Times (WN)" w:eastAsia="DengXian" w:hAnsi="CG Times (WN)"/>
                <w:sz w:val="19"/>
                <w:szCs w:val="19"/>
              </w:rPr>
              <w:t>Huawei</w:t>
            </w:r>
          </w:p>
        </w:tc>
        <w:tc>
          <w:tcPr>
            <w:tcW w:w="2835" w:type="dxa"/>
            <w:tcBorders>
              <w:top w:val="single" w:sz="4" w:space="0" w:color="auto"/>
              <w:left w:val="single" w:sz="4" w:space="0" w:color="auto"/>
              <w:bottom w:val="single" w:sz="4" w:space="0" w:color="auto"/>
              <w:right w:val="single" w:sz="4" w:space="0" w:color="auto"/>
            </w:tcBorders>
          </w:tcPr>
          <w:p w14:paraId="516FF5AE" w14:textId="216164C5" w:rsidR="00091D55" w:rsidRPr="0040154D" w:rsidRDefault="00091D55" w:rsidP="00091D55">
            <w:pPr>
              <w:rPr>
                <w:rFonts w:eastAsia="DengXian"/>
              </w:rPr>
            </w:pPr>
            <w:r w:rsidRPr="0040154D">
              <w:rPr>
                <w:rFonts w:eastAsia="DengXian"/>
              </w:rPr>
              <w:t>Proposal2</w:t>
            </w:r>
          </w:p>
          <w:p w14:paraId="760CD1D4" w14:textId="77777777" w:rsidR="00091D55" w:rsidRPr="0040154D" w:rsidRDefault="00091D55" w:rsidP="00091D55">
            <w:pPr>
              <w:rPr>
                <w:rFonts w:eastAsia="DengXian"/>
              </w:rPr>
            </w:pPr>
            <w:r w:rsidRPr="0040154D">
              <w:rPr>
                <w:rFonts w:eastAsia="DengXian"/>
              </w:rPr>
              <w:t xml:space="preserve">Why the field </w:t>
            </w:r>
            <w:proofErr w:type="spellStart"/>
            <w:r w:rsidRPr="0040154D">
              <w:rPr>
                <w:rFonts w:eastAsia="DengXian"/>
              </w:rPr>
              <w:t>msgA-DeltaPreamble</w:t>
            </w:r>
            <w:proofErr w:type="spellEnd"/>
            <w:r w:rsidRPr="0040154D">
              <w:rPr>
                <w:rFonts w:eastAsia="DengXian"/>
              </w:rPr>
              <w:t xml:space="preserve"> is changed to need R while there is still “if </w:t>
            </w:r>
            <w:r w:rsidRPr="0040154D">
              <w:rPr>
                <w:rFonts w:eastAsia="DengXian"/>
              </w:rPr>
              <w:lastRenderedPageBreak/>
              <w:t>the field is absent…”?</w:t>
            </w:r>
          </w:p>
          <w:p w14:paraId="3FBFA363" w14:textId="77777777" w:rsidR="00091D55" w:rsidRPr="0040154D" w:rsidRDefault="00091D55" w:rsidP="00091D55">
            <w:pPr>
              <w:rPr>
                <w:rFonts w:eastAsia="DengXian"/>
              </w:rPr>
            </w:pPr>
            <w:r w:rsidRPr="0040154D">
              <w:rPr>
                <w:rFonts w:eastAsia="DengXian"/>
              </w:rPr>
              <w:t>Proposal3</w:t>
            </w:r>
          </w:p>
          <w:p w14:paraId="270D5BCE" w14:textId="77777777" w:rsidR="00AC2BC7" w:rsidRPr="0040154D" w:rsidRDefault="00AC2BC7" w:rsidP="00091D55">
            <w:pPr>
              <w:rPr>
                <w:rFonts w:eastAsia="DengXian"/>
              </w:rPr>
            </w:pPr>
            <w:r w:rsidRPr="0040154D">
              <w:rPr>
                <w:rFonts w:eastAsia="DengXian"/>
              </w:rPr>
              <w:t xml:space="preserve">Maybe we can remove this field if in proposal1, </w:t>
            </w:r>
            <w:proofErr w:type="spellStart"/>
            <w:r w:rsidRPr="0040154D">
              <w:rPr>
                <w:rFonts w:eastAsia="DengXian"/>
              </w:rPr>
              <w:t>GroupA</w:t>
            </w:r>
            <w:proofErr w:type="spellEnd"/>
            <w:r w:rsidRPr="0040154D">
              <w:rPr>
                <w:rFonts w:eastAsia="DengXian"/>
              </w:rPr>
              <w:t xml:space="preserve"> and </w:t>
            </w:r>
            <w:proofErr w:type="spellStart"/>
            <w:r w:rsidRPr="0040154D">
              <w:rPr>
                <w:rFonts w:eastAsia="DengXian"/>
              </w:rPr>
              <w:t>groupB</w:t>
            </w:r>
            <w:proofErr w:type="spellEnd"/>
            <w:r w:rsidRPr="0040154D">
              <w:rPr>
                <w:rFonts w:eastAsia="DengXian"/>
              </w:rPr>
              <w:t xml:space="preserve"> are separately configured?</w:t>
            </w:r>
          </w:p>
          <w:p w14:paraId="0F652F18" w14:textId="77777777" w:rsidR="00AC2BC7" w:rsidRPr="0040154D" w:rsidRDefault="00AC2BC7" w:rsidP="00091D55">
            <w:pPr>
              <w:rPr>
                <w:rFonts w:eastAsia="DengXian"/>
              </w:rPr>
            </w:pPr>
            <w:r w:rsidRPr="0040154D">
              <w:rPr>
                <w:rFonts w:eastAsia="DengXian"/>
              </w:rPr>
              <w:t>Proposal4:</w:t>
            </w:r>
          </w:p>
          <w:p w14:paraId="7D371FE8" w14:textId="77777777" w:rsidR="00AC2BC7" w:rsidRPr="0040154D" w:rsidRDefault="00AC2BC7" w:rsidP="00091D55">
            <w:ins w:id="459" w:author="Ericsson(Henrik)" w:date="2020-04-14T14:37:00Z">
              <w:r w:rsidRPr="0040154D">
                <w:t xml:space="preserve">is used if </w:t>
              </w:r>
              <w:proofErr w:type="spellStart"/>
              <w:r w:rsidRPr="0040154D">
                <w:rPr>
                  <w:i/>
                </w:rPr>
                <w:t>msgA</w:t>
              </w:r>
              <w:proofErr w:type="spellEnd"/>
              <w:r w:rsidRPr="0040154D">
                <w:rPr>
                  <w:i/>
                </w:rPr>
                <w:t>-PUSCH-</w:t>
              </w:r>
              <w:proofErr w:type="spellStart"/>
              <w:r w:rsidRPr="0040154D">
                <w:rPr>
                  <w:i/>
                </w:rPr>
                <w:t>TimeDomainAllocation</w:t>
              </w:r>
              <w:proofErr w:type="spellEnd"/>
              <w:r w:rsidRPr="0040154D">
                <w:t xml:space="preserve"> is not provided in PUSCH-</w:t>
              </w:r>
              <w:proofErr w:type="spellStart"/>
              <w:r w:rsidRPr="0040154D">
                <w:t>ConfigCommon</w:t>
              </w:r>
            </w:ins>
            <w:proofErr w:type="spellEnd"/>
            <w:r w:rsidRPr="0040154D">
              <w:t>). Is not needed because it is already “or else”</w:t>
            </w:r>
          </w:p>
          <w:p w14:paraId="26475835" w14:textId="63FA6A9C" w:rsidR="00AC2BC7" w:rsidRPr="0040154D" w:rsidRDefault="00F862BE" w:rsidP="00091D55">
            <w:pPr>
              <w:rPr>
                <w:rFonts w:eastAsia="DengXian"/>
              </w:rPr>
            </w:pPr>
            <w:r w:rsidRPr="0040154D">
              <w:rPr>
                <w:rFonts w:eastAsia="DengXian"/>
              </w:rPr>
              <w:t>Proposal7, same comment for proposal8</w:t>
            </w:r>
          </w:p>
          <w:p w14:paraId="54896FF2" w14:textId="77777777" w:rsidR="00F862BE" w:rsidRPr="0040154D" w:rsidRDefault="00F862BE" w:rsidP="00091D55">
            <w:pPr>
              <w:rPr>
                <w:rFonts w:eastAsia="DengXian"/>
              </w:rPr>
            </w:pPr>
            <w:r w:rsidRPr="0040154D">
              <w:rPr>
                <w:rFonts w:eastAsia="DengXian"/>
              </w:rPr>
              <w:t>We support this change from SS that the configuration is per UL carrier if both 2-step/4-step are configured. Imagine the scenario where 2-step is configured in NUL while 40step is configured in SUL, does this satisfy the current condition?</w:t>
            </w:r>
          </w:p>
          <w:p w14:paraId="0AF2B1DF" w14:textId="5C662E40" w:rsidR="00F862BE" w:rsidRPr="0040154D" w:rsidRDefault="00F862BE" w:rsidP="00091D55">
            <w:pPr>
              <w:rPr>
                <w:rFonts w:eastAsia="DengXian"/>
              </w:rPr>
            </w:pPr>
            <w:r w:rsidRPr="0040154D">
              <w:rPr>
                <w:rFonts w:eastAsia="DengXian"/>
              </w:rPr>
              <w:t>Proposal12:</w:t>
            </w:r>
          </w:p>
          <w:p w14:paraId="43D05BDF" w14:textId="77777777" w:rsidR="00F862BE" w:rsidRPr="0040154D" w:rsidRDefault="00F862BE" w:rsidP="00091D55">
            <w:pPr>
              <w:rPr>
                <w:rFonts w:eastAsia="DengXian"/>
              </w:rPr>
            </w:pPr>
            <w:r w:rsidRPr="0040154D">
              <w:rPr>
                <w:rFonts w:eastAsia="DengXian"/>
              </w:rPr>
              <w:t xml:space="preserve">Prefer to </w:t>
            </w:r>
            <w:proofErr w:type="spellStart"/>
            <w:r w:rsidRPr="0040154D">
              <w:rPr>
                <w:rFonts w:eastAsia="DengXian"/>
              </w:rPr>
              <w:t>calrify</w:t>
            </w:r>
            <w:proofErr w:type="spellEnd"/>
            <w:r w:rsidRPr="0040154D">
              <w:rPr>
                <w:rFonts w:eastAsia="DengXian"/>
              </w:rPr>
              <w:t xml:space="preserve"> this via </w:t>
            </w:r>
            <w:proofErr w:type="spellStart"/>
            <w:r w:rsidRPr="0040154D">
              <w:rPr>
                <w:rFonts w:eastAsia="DengXian"/>
              </w:rPr>
              <w:t>cond</w:t>
            </w:r>
            <w:proofErr w:type="spellEnd"/>
            <w:r w:rsidRPr="0040154D">
              <w:rPr>
                <w:rFonts w:eastAsia="DengXian"/>
              </w:rPr>
              <w:t xml:space="preserve"> code</w:t>
            </w:r>
          </w:p>
          <w:p w14:paraId="00EB94E8" w14:textId="77777777" w:rsidR="00F862BE" w:rsidRPr="0040154D" w:rsidRDefault="00F862BE" w:rsidP="00091D55">
            <w:pPr>
              <w:rPr>
                <w:rFonts w:eastAsia="DengXian"/>
              </w:rPr>
            </w:pPr>
            <w:r w:rsidRPr="0040154D">
              <w:rPr>
                <w:rFonts w:eastAsia="DengXian"/>
              </w:rPr>
              <w:lastRenderedPageBreak/>
              <w:t>Proposal 13:</w:t>
            </w:r>
          </w:p>
          <w:p w14:paraId="468424EA" w14:textId="77777777" w:rsidR="00F862BE" w:rsidRPr="0040154D" w:rsidRDefault="00F862BE" w:rsidP="00091D55">
            <w:pPr>
              <w:rPr>
                <w:iCs/>
              </w:rPr>
            </w:pPr>
            <w:r w:rsidRPr="0040154D">
              <w:t>“</w:t>
            </w:r>
            <w:ins w:id="460" w:author="Ericsson(Henrik)" w:date="2020-04-14T16:52:00Z">
              <w:r w:rsidRPr="0040154D">
                <w:t xml:space="preserve">and the UE shall use the corresponding value from the </w:t>
              </w:r>
              <w:r w:rsidRPr="0040154D">
                <w:rPr>
                  <w:i/>
                  <w:iCs/>
                </w:rPr>
                <w:t>RACH-</w:t>
              </w:r>
              <w:proofErr w:type="spellStart"/>
              <w:r w:rsidRPr="0040154D">
                <w:rPr>
                  <w:i/>
                  <w:iCs/>
                </w:rPr>
                <w:t>ConfigCommon</w:t>
              </w:r>
              <w:proofErr w:type="spellEnd"/>
              <w:r w:rsidRPr="0040154D">
                <w:rPr>
                  <w:i/>
                  <w:iCs/>
                </w:rPr>
                <w:t>.</w:t>
              </w:r>
            </w:ins>
            <w:r w:rsidRPr="0040154D">
              <w:rPr>
                <w:i/>
                <w:iCs/>
              </w:rPr>
              <w:t xml:space="preserve">” </w:t>
            </w:r>
            <w:r w:rsidRPr="0040154D">
              <w:rPr>
                <w:iCs/>
              </w:rPr>
              <w:t>This part is redundant because this parameter is not for 2-step RACH. Also, it is clear from MAC spec</w:t>
            </w:r>
          </w:p>
          <w:p w14:paraId="342E098F" w14:textId="77777777" w:rsidR="00005B64" w:rsidRPr="0040154D" w:rsidRDefault="00005B64" w:rsidP="00091D55">
            <w:pPr>
              <w:rPr>
                <w:iCs/>
              </w:rPr>
            </w:pPr>
            <w:r w:rsidRPr="0040154D">
              <w:rPr>
                <w:iCs/>
              </w:rPr>
              <w:t>Proposal14:</w:t>
            </w:r>
          </w:p>
          <w:p w14:paraId="2D6EBFC3" w14:textId="5D048706" w:rsidR="00005B64" w:rsidRPr="0040154D" w:rsidRDefault="00005B64" w:rsidP="00091D55">
            <w:pPr>
              <w:rPr>
                <w:iCs/>
              </w:rPr>
            </w:pPr>
            <w:r w:rsidRPr="0040154D">
              <w:rPr>
                <w:iCs/>
              </w:rPr>
              <w:t xml:space="preserve">This field is not needed from the perspective of 2-step RACH because msg1 based SI request is not supported for 2-step RACH. The only consideration that why we may keep this field is for future extension. </w:t>
            </w:r>
          </w:p>
          <w:p w14:paraId="2AFFBE85" w14:textId="77777777" w:rsidR="00005B64" w:rsidRPr="0040154D" w:rsidRDefault="00005B64" w:rsidP="00091D55">
            <w:pPr>
              <w:rPr>
                <w:iCs/>
              </w:rPr>
            </w:pPr>
            <w:r w:rsidRPr="0040154D">
              <w:rPr>
                <w:iCs/>
              </w:rPr>
              <w:t>BTW, there is no such a thing of CFRA SI request</w:t>
            </w:r>
          </w:p>
          <w:p w14:paraId="7DAEB9F0" w14:textId="77777777" w:rsidR="00005B64" w:rsidRPr="0040154D" w:rsidRDefault="00005B64" w:rsidP="00091D55">
            <w:pPr>
              <w:rPr>
                <w:iCs/>
              </w:rPr>
            </w:pPr>
          </w:p>
          <w:p w14:paraId="1FFD92BA" w14:textId="2574FF94" w:rsidR="00005B64" w:rsidRPr="0040154D" w:rsidRDefault="00005B64" w:rsidP="00091D55">
            <w:pPr>
              <w:rPr>
                <w:rFonts w:eastAsia="DengXian"/>
              </w:rPr>
            </w:pPr>
            <w:r w:rsidRPr="0040154D">
              <w:rPr>
                <w:rFonts w:eastAsia="DengXian"/>
              </w:rPr>
              <w:t>Porposal25,</w:t>
            </w:r>
          </w:p>
          <w:p w14:paraId="332015D6" w14:textId="77777777" w:rsidR="00005B64" w:rsidRPr="0040154D" w:rsidRDefault="00005B64" w:rsidP="00091D55">
            <w:pPr>
              <w:rPr>
                <w:rFonts w:eastAsia="DengXian"/>
              </w:rPr>
            </w:pPr>
            <w:r w:rsidRPr="0040154D">
              <w:rPr>
                <w:rFonts w:eastAsia="DengXian"/>
              </w:rPr>
              <w:t>I am not sure if I am the only one who does not feel comfortable looking at all the conditional presence tag in RACH-</w:t>
            </w:r>
            <w:proofErr w:type="spellStart"/>
            <w:r w:rsidRPr="0040154D">
              <w:rPr>
                <w:rFonts w:eastAsia="DengXian"/>
              </w:rPr>
              <w:t>COnfigCommonTwoStepRA</w:t>
            </w:r>
            <w:proofErr w:type="spellEnd"/>
          </w:p>
          <w:p w14:paraId="1188732A" w14:textId="7927DDF7" w:rsidR="00005B64" w:rsidRPr="0040154D" w:rsidRDefault="00005B64" w:rsidP="00091D55">
            <w:pPr>
              <w:rPr>
                <w:rFonts w:eastAsia="DengXian"/>
              </w:rPr>
            </w:pPr>
            <w:r w:rsidRPr="0040154D">
              <w:rPr>
                <w:rFonts w:eastAsia="DengXian"/>
              </w:rPr>
              <w:t xml:space="preserve">The main reason for the </w:t>
            </w:r>
            <w:r w:rsidRPr="0040154D">
              <w:rPr>
                <w:rFonts w:eastAsia="DengXian"/>
              </w:rPr>
              <w:lastRenderedPageBreak/>
              <w:t xml:space="preserve">change is that it takes extra bits to signal the conditional presences of 2-stepOnly. ~10bits in the system information/dedicated </w:t>
            </w:r>
            <w:proofErr w:type="spellStart"/>
            <w:r w:rsidRPr="0040154D">
              <w:rPr>
                <w:rFonts w:eastAsia="DengXian"/>
              </w:rPr>
              <w:t>signallng</w:t>
            </w:r>
            <w:proofErr w:type="spellEnd"/>
            <w:r w:rsidRPr="0040154D">
              <w:rPr>
                <w:rFonts w:eastAsia="DengXian"/>
              </w:rPr>
              <w:t xml:space="preserve"> would be thrown away because of this. </w:t>
            </w:r>
          </w:p>
        </w:tc>
        <w:tc>
          <w:tcPr>
            <w:tcW w:w="10064" w:type="dxa"/>
            <w:tcBorders>
              <w:top w:val="single" w:sz="4" w:space="0" w:color="auto"/>
              <w:left w:val="single" w:sz="4" w:space="0" w:color="auto"/>
              <w:bottom w:val="single" w:sz="4" w:space="0" w:color="auto"/>
              <w:right w:val="single" w:sz="4" w:space="0" w:color="auto"/>
            </w:tcBorders>
          </w:tcPr>
          <w:p w14:paraId="3AB6C6EF" w14:textId="1585970E" w:rsidR="00091D55" w:rsidRPr="0040154D" w:rsidRDefault="00091D55" w:rsidP="00091D55">
            <w:pPr>
              <w:pStyle w:val="PL"/>
              <w:rPr>
                <w:rFonts w:eastAsia="DengXian"/>
                <w:lang w:val="en-US" w:eastAsia="zh-CN"/>
              </w:rPr>
            </w:pPr>
          </w:p>
        </w:tc>
      </w:tr>
      <w:tr w:rsidR="00091D55" w:rsidRPr="0040154D" w14:paraId="637FAC10" w14:textId="77777777">
        <w:tc>
          <w:tcPr>
            <w:tcW w:w="1305" w:type="dxa"/>
            <w:tcBorders>
              <w:top w:val="single" w:sz="4" w:space="0" w:color="auto"/>
              <w:left w:val="single" w:sz="4" w:space="0" w:color="auto"/>
              <w:bottom w:val="single" w:sz="4" w:space="0" w:color="auto"/>
              <w:right w:val="single" w:sz="4" w:space="0" w:color="auto"/>
            </w:tcBorders>
          </w:tcPr>
          <w:p w14:paraId="4097DB60" w14:textId="2178CCE7" w:rsidR="00091D55" w:rsidRPr="0040154D" w:rsidRDefault="00EB5800" w:rsidP="00091D55">
            <w:pPr>
              <w:rPr>
                <w:rFonts w:ascii="CG Times (WN)" w:eastAsia="DengXian" w:hAnsi="CG Times (WN)"/>
                <w:sz w:val="19"/>
                <w:szCs w:val="19"/>
              </w:rPr>
            </w:pPr>
            <w:r>
              <w:rPr>
                <w:rFonts w:ascii="CG Times (WN)" w:eastAsia="DengXian" w:hAnsi="CG Times (WN)"/>
                <w:sz w:val="19"/>
                <w:szCs w:val="19"/>
              </w:rPr>
              <w:lastRenderedPageBreak/>
              <w:t>Nokia</w:t>
            </w:r>
          </w:p>
        </w:tc>
        <w:tc>
          <w:tcPr>
            <w:tcW w:w="2835" w:type="dxa"/>
            <w:tcBorders>
              <w:top w:val="single" w:sz="4" w:space="0" w:color="auto"/>
              <w:left w:val="single" w:sz="4" w:space="0" w:color="auto"/>
              <w:bottom w:val="single" w:sz="4" w:space="0" w:color="auto"/>
              <w:right w:val="single" w:sz="4" w:space="0" w:color="auto"/>
            </w:tcBorders>
          </w:tcPr>
          <w:p w14:paraId="504529B4" w14:textId="20F8B0F7" w:rsidR="00EB5800" w:rsidRPr="00EB5800" w:rsidRDefault="00EB5800" w:rsidP="00091D55">
            <w:pPr>
              <w:rPr>
                <w:rFonts w:ascii="CG Times (WN)" w:eastAsia="DengXian" w:hAnsi="CG Times (WN)"/>
                <w:b/>
                <w:bCs/>
                <w:sz w:val="19"/>
                <w:szCs w:val="19"/>
              </w:rPr>
            </w:pPr>
            <w:r w:rsidRPr="00EB5800">
              <w:rPr>
                <w:rFonts w:ascii="CG Times (WN)" w:eastAsia="DengXian" w:hAnsi="CG Times (WN)"/>
                <w:b/>
                <w:bCs/>
                <w:sz w:val="19"/>
                <w:szCs w:val="19"/>
              </w:rPr>
              <w:t>Proposal 7:</w:t>
            </w:r>
          </w:p>
          <w:p w14:paraId="7FA9BAF2" w14:textId="48B1A5B9" w:rsidR="00EB5800" w:rsidRDefault="00EB5800" w:rsidP="00091D55">
            <w:pPr>
              <w:rPr>
                <w:rFonts w:ascii="CG Times (WN)" w:eastAsia="DengXian" w:hAnsi="CG Times (WN)"/>
                <w:sz w:val="19"/>
                <w:szCs w:val="19"/>
              </w:rPr>
            </w:pPr>
            <w:r>
              <w:rPr>
                <w:rFonts w:ascii="CG Times (WN)" w:eastAsia="DengXian" w:hAnsi="CG Times (WN)"/>
                <w:sz w:val="19"/>
                <w:szCs w:val="19"/>
              </w:rPr>
              <w:t>Agree rapporteur’s proposal.</w:t>
            </w:r>
          </w:p>
          <w:p w14:paraId="622F7B0E" w14:textId="22EAEFBB" w:rsidR="00EB5800" w:rsidRPr="00EB5800" w:rsidRDefault="00EB5800" w:rsidP="00091D55">
            <w:pPr>
              <w:rPr>
                <w:rFonts w:ascii="CG Times (WN)" w:eastAsia="DengXian" w:hAnsi="CG Times (WN)"/>
                <w:b/>
                <w:bCs/>
                <w:sz w:val="19"/>
                <w:szCs w:val="19"/>
              </w:rPr>
            </w:pPr>
            <w:r w:rsidRPr="00EB5800">
              <w:rPr>
                <w:rFonts w:ascii="CG Times (WN)" w:eastAsia="DengXian" w:hAnsi="CG Times (WN)"/>
                <w:b/>
                <w:bCs/>
                <w:sz w:val="19"/>
                <w:szCs w:val="19"/>
              </w:rPr>
              <w:t>Proposal 12:</w:t>
            </w:r>
          </w:p>
          <w:p w14:paraId="7EEE9987" w14:textId="1D75D6C7" w:rsidR="00EB5800" w:rsidRDefault="00EB5800" w:rsidP="00091D55">
            <w:pPr>
              <w:rPr>
                <w:rFonts w:ascii="CG Times (WN)" w:eastAsia="DengXian" w:hAnsi="CG Times (WN)"/>
                <w:sz w:val="19"/>
                <w:szCs w:val="19"/>
              </w:rPr>
            </w:pPr>
            <w:r>
              <w:rPr>
                <w:rFonts w:ascii="CG Times (WN)" w:eastAsia="DengXian" w:hAnsi="CG Times (WN)"/>
                <w:sz w:val="19"/>
                <w:szCs w:val="19"/>
              </w:rPr>
              <w:t>“</w:t>
            </w:r>
            <w:ins w:id="461" w:author="Ericsson(Henrik)" w:date="2020-04-15T15:43:00Z">
              <w:r w:rsidRPr="0040154D">
                <w:rPr>
                  <w:color w:val="FF0000"/>
                  <w:u w:val="single"/>
                </w:rPr>
                <w:t>ROs between 2-step and 4-step type random access</w:t>
              </w:r>
            </w:ins>
            <w:r>
              <w:rPr>
                <w:rFonts w:ascii="CG Times (WN)" w:eastAsia="DengXian" w:hAnsi="CG Times (WN)"/>
                <w:sz w:val="19"/>
                <w:szCs w:val="19"/>
              </w:rPr>
              <w:t>”</w:t>
            </w:r>
          </w:p>
          <w:p w14:paraId="4CBD4964" w14:textId="05258F12" w:rsidR="00EB5800" w:rsidRDefault="00EB5800" w:rsidP="00091D55">
            <w:pPr>
              <w:rPr>
                <w:rFonts w:ascii="CG Times (WN)" w:eastAsia="DengXian" w:hAnsi="CG Times (WN)"/>
                <w:sz w:val="19"/>
                <w:szCs w:val="19"/>
              </w:rPr>
            </w:pPr>
            <w:r w:rsidRPr="00EB5800">
              <w:rPr>
                <w:rFonts w:ascii="CG Times (WN)" w:eastAsia="DengXian" w:hAnsi="CG Times (WN)"/>
                <w:sz w:val="19"/>
                <w:szCs w:val="19"/>
              </w:rPr>
              <w:sym w:font="Wingdings" w:char="F0E0"/>
            </w:r>
            <w:r>
              <w:rPr>
                <w:rFonts w:ascii="CG Times (WN)" w:eastAsia="DengXian" w:hAnsi="CG Times (WN)"/>
                <w:sz w:val="19"/>
                <w:szCs w:val="19"/>
              </w:rPr>
              <w:t xml:space="preserve"> “ROs between 2-step and 4-step </w:t>
            </w:r>
            <w:r w:rsidRPr="00EB5800">
              <w:rPr>
                <w:rFonts w:ascii="CG Times (WN)" w:eastAsia="DengXian" w:hAnsi="CG Times (WN)"/>
                <w:sz w:val="19"/>
                <w:szCs w:val="19"/>
                <w:u w:val="single"/>
              </w:rPr>
              <w:t>random access types</w:t>
            </w:r>
            <w:r>
              <w:rPr>
                <w:rFonts w:ascii="CG Times (WN)" w:eastAsia="DengXian" w:hAnsi="CG Times (WN)"/>
                <w:sz w:val="19"/>
                <w:szCs w:val="19"/>
              </w:rPr>
              <w:t>”</w:t>
            </w:r>
          </w:p>
          <w:p w14:paraId="58EDB4E1" w14:textId="77777777" w:rsidR="00EB5800" w:rsidRDefault="00EB5800" w:rsidP="00091D55">
            <w:pPr>
              <w:rPr>
                <w:rFonts w:ascii="CG Times (WN)" w:eastAsia="DengXian" w:hAnsi="CG Times (WN)"/>
                <w:b/>
                <w:bCs/>
                <w:sz w:val="19"/>
                <w:szCs w:val="19"/>
              </w:rPr>
            </w:pPr>
            <w:r>
              <w:rPr>
                <w:rFonts w:ascii="CG Times (WN)" w:eastAsia="DengXian" w:hAnsi="CG Times (WN)"/>
                <w:b/>
                <w:bCs/>
                <w:sz w:val="19"/>
                <w:szCs w:val="19"/>
              </w:rPr>
              <w:t>Proposal 17:</w:t>
            </w:r>
          </w:p>
          <w:p w14:paraId="0277921E" w14:textId="77777777" w:rsidR="00EB5800" w:rsidRDefault="00EB5800" w:rsidP="00091D55">
            <w:pPr>
              <w:rPr>
                <w:rFonts w:ascii="CG Times (WN)" w:eastAsia="DengXian" w:hAnsi="CG Times (WN)"/>
                <w:sz w:val="19"/>
                <w:szCs w:val="19"/>
              </w:rPr>
            </w:pPr>
            <w:r>
              <w:rPr>
                <w:rFonts w:ascii="CG Times (WN)" w:eastAsia="DengXian" w:hAnsi="CG Times (WN)"/>
                <w:sz w:val="19"/>
                <w:szCs w:val="19"/>
              </w:rPr>
              <w:t>Agree with rapporteur</w:t>
            </w:r>
          </w:p>
          <w:p w14:paraId="609ABD36" w14:textId="7DF0303D" w:rsidR="00091D55" w:rsidRPr="00EB5800" w:rsidRDefault="00EB5800" w:rsidP="00091D55">
            <w:pPr>
              <w:rPr>
                <w:rFonts w:ascii="CG Times (WN)" w:eastAsia="DengXian" w:hAnsi="CG Times (WN)"/>
                <w:b/>
                <w:bCs/>
                <w:sz w:val="19"/>
                <w:szCs w:val="19"/>
              </w:rPr>
            </w:pPr>
            <w:r w:rsidRPr="00EB5800">
              <w:rPr>
                <w:rFonts w:ascii="CG Times (WN)" w:eastAsia="DengXian" w:hAnsi="CG Times (WN)"/>
                <w:b/>
                <w:bCs/>
                <w:sz w:val="19"/>
                <w:szCs w:val="19"/>
              </w:rPr>
              <w:t>Proposal 18:</w:t>
            </w:r>
          </w:p>
          <w:p w14:paraId="1CC7BB9B" w14:textId="6B2B7635" w:rsidR="00EB5800" w:rsidRPr="0040154D" w:rsidRDefault="00EB5800" w:rsidP="00091D55">
            <w:pPr>
              <w:rPr>
                <w:rFonts w:ascii="CG Times (WN)" w:eastAsia="DengXian" w:hAnsi="CG Times (WN)"/>
                <w:sz w:val="19"/>
                <w:szCs w:val="19"/>
              </w:rPr>
            </w:pPr>
            <w:r>
              <w:rPr>
                <w:rFonts w:ascii="CG Times (WN)" w:eastAsia="DengXian" w:hAnsi="CG Times (WN)"/>
                <w:sz w:val="19"/>
                <w:szCs w:val="19"/>
              </w:rPr>
              <w:t>Regardless of the optionality of signaling the parameters, we need to define a behavior either for the UE or the NW. Either we don’t delete the text or we include a NW guidance not to configure those parameters for CFRA. Currently, MAC does not handle configuration of same parameter twice.</w:t>
            </w:r>
          </w:p>
        </w:tc>
        <w:tc>
          <w:tcPr>
            <w:tcW w:w="10064" w:type="dxa"/>
            <w:tcBorders>
              <w:top w:val="single" w:sz="4" w:space="0" w:color="auto"/>
              <w:left w:val="single" w:sz="4" w:space="0" w:color="auto"/>
              <w:bottom w:val="single" w:sz="4" w:space="0" w:color="auto"/>
              <w:right w:val="single" w:sz="4" w:space="0" w:color="auto"/>
            </w:tcBorders>
          </w:tcPr>
          <w:p w14:paraId="3574F8F5" w14:textId="77777777" w:rsidR="00091D55" w:rsidRPr="0040154D" w:rsidRDefault="00091D55" w:rsidP="00091D55">
            <w:pPr>
              <w:pStyle w:val="PL"/>
              <w:rPr>
                <w:rFonts w:eastAsia="DengXian"/>
                <w:lang w:val="en-US" w:eastAsia="zh-CN"/>
              </w:rPr>
            </w:pPr>
          </w:p>
        </w:tc>
      </w:tr>
      <w:tr w:rsidR="009424EA" w:rsidRPr="0040154D" w14:paraId="6F43DBB6" w14:textId="77777777">
        <w:tc>
          <w:tcPr>
            <w:tcW w:w="1305" w:type="dxa"/>
            <w:tcBorders>
              <w:top w:val="single" w:sz="4" w:space="0" w:color="auto"/>
              <w:left w:val="single" w:sz="4" w:space="0" w:color="auto"/>
              <w:bottom w:val="single" w:sz="4" w:space="0" w:color="auto"/>
              <w:right w:val="single" w:sz="4" w:space="0" w:color="auto"/>
            </w:tcBorders>
          </w:tcPr>
          <w:p w14:paraId="5AF75DDD" w14:textId="347E8C03" w:rsidR="009424EA" w:rsidRDefault="009424EA" w:rsidP="00091D55">
            <w:pPr>
              <w:rPr>
                <w:rFonts w:ascii="CG Times (WN)" w:eastAsia="DengXian" w:hAnsi="CG Times (WN)"/>
                <w:sz w:val="19"/>
                <w:szCs w:val="19"/>
              </w:rPr>
            </w:pPr>
            <w:r>
              <w:rPr>
                <w:rFonts w:ascii="CG Times (WN)" w:eastAsia="DengXian" w:hAnsi="CG Times (WN)"/>
                <w:sz w:val="19"/>
                <w:szCs w:val="19"/>
              </w:rPr>
              <w:t>Intel</w:t>
            </w:r>
          </w:p>
        </w:tc>
        <w:tc>
          <w:tcPr>
            <w:tcW w:w="2835" w:type="dxa"/>
            <w:tcBorders>
              <w:top w:val="single" w:sz="4" w:space="0" w:color="auto"/>
              <w:left w:val="single" w:sz="4" w:space="0" w:color="auto"/>
              <w:bottom w:val="single" w:sz="4" w:space="0" w:color="auto"/>
              <w:right w:val="single" w:sz="4" w:space="0" w:color="auto"/>
            </w:tcBorders>
          </w:tcPr>
          <w:p w14:paraId="22925F5D" w14:textId="77777777" w:rsidR="009424EA" w:rsidRDefault="009424EA" w:rsidP="00091D55">
            <w:pPr>
              <w:rPr>
                <w:rFonts w:ascii="CG Times (WN)" w:eastAsia="DengXian" w:hAnsi="CG Times (WN)"/>
                <w:b/>
                <w:bCs/>
                <w:sz w:val="19"/>
                <w:szCs w:val="19"/>
              </w:rPr>
            </w:pPr>
            <w:r>
              <w:rPr>
                <w:rFonts w:ascii="CG Times (WN)" w:eastAsia="DengXian" w:hAnsi="CG Times (WN)"/>
                <w:b/>
                <w:bCs/>
                <w:sz w:val="19"/>
                <w:szCs w:val="19"/>
              </w:rPr>
              <w:t>Proposal 2:</w:t>
            </w:r>
          </w:p>
          <w:p w14:paraId="33CF51CC" w14:textId="77777777" w:rsidR="009424EA" w:rsidRPr="009424EA" w:rsidRDefault="009424EA" w:rsidP="00091D55">
            <w:pPr>
              <w:rPr>
                <w:rFonts w:ascii="CG Times (WN)" w:eastAsia="DengXian" w:hAnsi="CG Times (WN)"/>
                <w:sz w:val="19"/>
                <w:szCs w:val="19"/>
              </w:rPr>
            </w:pPr>
            <w:r w:rsidRPr="009424EA">
              <w:rPr>
                <w:rFonts w:ascii="CG Times (WN)" w:eastAsia="DengXian" w:hAnsi="CG Times (WN)"/>
                <w:sz w:val="19"/>
                <w:szCs w:val="19"/>
              </w:rPr>
              <w:t xml:space="preserve">We believe Need S should still be used, but the field </w:t>
            </w:r>
            <w:r w:rsidRPr="009424EA">
              <w:rPr>
                <w:rFonts w:ascii="CG Times (WN)" w:eastAsia="DengXian" w:hAnsi="CG Times (WN)"/>
                <w:sz w:val="19"/>
                <w:szCs w:val="19"/>
              </w:rPr>
              <w:lastRenderedPageBreak/>
              <w:t>description condition should be updated as follow:</w:t>
            </w:r>
          </w:p>
          <w:p w14:paraId="3021DAD9" w14:textId="77777777" w:rsidR="009424EA" w:rsidRDefault="009424EA" w:rsidP="009424EA">
            <w:pPr>
              <w:rPr>
                <w:rFonts w:ascii="Calibri" w:hAnsi="Calibri" w:cs="Calibri"/>
              </w:rPr>
            </w:pPr>
            <w:r>
              <w:rPr>
                <w:lang w:eastAsia="ja-JP"/>
              </w:rPr>
              <w:t xml:space="preserve">If the field is absent, the UE shall use the parameter </w:t>
            </w:r>
            <w:r>
              <w:rPr>
                <w:i/>
                <w:iCs/>
                <w:lang w:eastAsia="ja-JP"/>
              </w:rPr>
              <w:t>msg3-DeltaPreamble</w:t>
            </w:r>
            <w:r>
              <w:rPr>
                <w:lang w:eastAsia="ja-JP"/>
              </w:rPr>
              <w:t xml:space="preserve"> of 4-step type RA in the configured BWP if 4-step type RA is configured. Otherwise it is Need R?</w:t>
            </w:r>
          </w:p>
          <w:p w14:paraId="216B07F7" w14:textId="77777777" w:rsidR="009424EA" w:rsidRDefault="009424EA" w:rsidP="009424EA">
            <w:r w:rsidRPr="009424EA">
              <w:rPr>
                <w:b/>
                <w:bCs/>
              </w:rPr>
              <w:t>Proposal 5 (I642)</w:t>
            </w:r>
            <w:r>
              <w:t xml:space="preserve">:  </w:t>
            </w:r>
          </w:p>
          <w:p w14:paraId="1DD58BE1" w14:textId="55FB9AF8" w:rsidR="009424EA" w:rsidRDefault="009424EA" w:rsidP="009424EA">
            <w:r>
              <w:t>The rapporteur looks better but there is a missing ‘absent’ at the end highlighted. We also noticed that it is missing from the conclusion. Any reason?</w:t>
            </w:r>
          </w:p>
          <w:p w14:paraId="7F998B22" w14:textId="0B82DA02" w:rsidR="009424EA" w:rsidRDefault="009424EA" w:rsidP="009424EA">
            <w:r w:rsidRPr="0040154D">
              <w:rPr>
                <w:rFonts w:eastAsia="Calibri"/>
              </w:rPr>
              <w:t xml:space="preserve">The field is mandatory present in </w:t>
            </w:r>
            <w:proofErr w:type="spellStart"/>
            <w:r w:rsidRPr="0040154D">
              <w:rPr>
                <w:rFonts w:eastAsia="Calibri"/>
                <w:i/>
              </w:rPr>
              <w:t>initialUplinkBWP</w:t>
            </w:r>
            <w:proofErr w:type="spellEnd"/>
            <w:r w:rsidRPr="0040154D">
              <w:rPr>
                <w:rFonts w:eastAsia="Calibri"/>
                <w:iCs/>
              </w:rPr>
              <w:t xml:space="preserve"> </w:t>
            </w:r>
            <w:del w:id="462" w:author="Ericsson(Henrik)" w:date="2020-04-14T14:47:00Z">
              <w:r w:rsidRPr="0040154D">
                <w:rPr>
                  <w:rFonts w:eastAsia="Calibri"/>
                  <w:iCs/>
                </w:rPr>
                <w:delText>or if</w:delText>
              </w:r>
            </w:del>
            <w:ins w:id="463" w:author="Ericsson(Henrik)" w:date="2020-04-14T14:47:00Z">
              <w:r w:rsidRPr="0040154D">
                <w:rPr>
                  <w:rFonts w:eastAsia="Calibri"/>
                  <w:iCs/>
                </w:rPr>
                <w:t>when</w:t>
              </w:r>
            </w:ins>
            <w:r w:rsidRPr="0040154D">
              <w:rPr>
                <w:rFonts w:eastAsia="Calibri"/>
                <w:iCs/>
              </w:rPr>
              <w:t xml:space="preserve"> 2-step </w:t>
            </w:r>
            <w:ins w:id="464" w:author="Ericsson(Henrik)" w:date="2020-04-15T10:59:00Z">
              <w:r w:rsidRPr="0040154D">
                <w:rPr>
                  <w:rFonts w:eastAsia="Calibri"/>
                  <w:iCs/>
                </w:rPr>
                <w:t xml:space="preserve">RA type </w:t>
              </w:r>
            </w:ins>
            <w:r w:rsidRPr="0040154D">
              <w:rPr>
                <w:rFonts w:eastAsia="Calibri"/>
                <w:iCs/>
              </w:rPr>
              <w:t xml:space="preserve">is configured </w:t>
            </w:r>
            <w:del w:id="465" w:author="Ericsson(Henrik)" w:date="2020-04-14T14:48:00Z">
              <w:r w:rsidRPr="0040154D">
                <w:rPr>
                  <w:rFonts w:eastAsia="Calibri"/>
                  <w:iCs/>
                </w:rPr>
                <w:delText>on the</w:delText>
              </w:r>
            </w:del>
            <w:ins w:id="466" w:author="Ericsson(Henrik)" w:date="2020-04-14T14:48:00Z">
              <w:r w:rsidRPr="0040154D">
                <w:rPr>
                  <w:rFonts w:eastAsia="Calibri"/>
                  <w:iCs/>
                </w:rPr>
                <w:t>in</w:t>
              </w:r>
            </w:ins>
            <w:r w:rsidRPr="0040154D">
              <w:rPr>
                <w:rFonts w:eastAsia="Calibri"/>
                <w:iCs/>
              </w:rPr>
              <w:t xml:space="preserve"> </w:t>
            </w:r>
            <w:proofErr w:type="spellStart"/>
            <w:ins w:id="467" w:author="Ericsson(Henrik)" w:date="2020-04-15T10:57:00Z">
              <w:r w:rsidRPr="009424EA">
                <w:rPr>
                  <w:rFonts w:eastAsia="Calibri"/>
                  <w:i/>
                </w:rPr>
                <w:t>initialUplink</w:t>
              </w:r>
            </w:ins>
            <w:r w:rsidRPr="009424EA">
              <w:rPr>
                <w:rFonts w:eastAsia="Calibri"/>
                <w:i/>
              </w:rPr>
              <w:t>BWP</w:t>
            </w:r>
            <w:proofErr w:type="spellEnd"/>
            <w:r w:rsidRPr="0040154D">
              <w:rPr>
                <w:rFonts w:eastAsia="Calibri"/>
                <w:i/>
              </w:rPr>
              <w:t xml:space="preserve">, </w:t>
            </w:r>
            <w:del w:id="468" w:author="Ericsson(Henrik)" w:date="2020-04-15T10:58:00Z">
              <w:r w:rsidRPr="0040154D">
                <w:rPr>
                  <w:rFonts w:eastAsia="Calibri"/>
                  <w:iCs/>
                </w:rPr>
                <w:delText xml:space="preserve"> but </w:delText>
              </w:r>
            </w:del>
            <w:del w:id="469" w:author="Ericsson(Henrik)" w:date="2020-04-14T14:48:00Z">
              <w:r w:rsidRPr="0040154D">
                <w:rPr>
                  <w:rFonts w:eastAsia="Calibri"/>
                  <w:iCs/>
                </w:rPr>
                <w:delText xml:space="preserve">not </w:delText>
              </w:r>
            </w:del>
            <w:del w:id="470" w:author="Ericsson(Henrik)" w:date="2020-04-15T10:58:00Z">
              <w:r w:rsidRPr="0040154D">
                <w:rPr>
                  <w:rFonts w:eastAsia="Calibri"/>
                  <w:iCs/>
                </w:rPr>
                <w:delText xml:space="preserve">2-step configuration is provided in </w:delText>
              </w:r>
              <w:r w:rsidRPr="0040154D">
                <w:rPr>
                  <w:rFonts w:eastAsia="Calibri"/>
                  <w:i/>
                </w:rPr>
                <w:delText>initialUplinkBWP</w:delText>
              </w:r>
              <w:r w:rsidRPr="0040154D">
                <w:rPr>
                  <w:rFonts w:eastAsia="Calibri"/>
                </w:rPr>
                <w:delText xml:space="preserve">, </w:delText>
              </w:r>
            </w:del>
            <w:r w:rsidRPr="0040154D">
              <w:rPr>
                <w:rFonts w:eastAsia="Calibri"/>
              </w:rPr>
              <w:t>otherwise the field is</w:t>
            </w:r>
            <w:r>
              <w:rPr>
                <w:rFonts w:eastAsia="Calibri"/>
              </w:rPr>
              <w:t xml:space="preserve"> </w:t>
            </w:r>
            <w:r w:rsidRPr="009424EA">
              <w:rPr>
                <w:rFonts w:eastAsia="Calibri"/>
                <w:highlight w:val="yellow"/>
              </w:rPr>
              <w:t>absent,</w:t>
            </w:r>
            <w:r w:rsidRPr="0040154D">
              <w:rPr>
                <w:rFonts w:eastAsia="Calibri"/>
              </w:rPr>
              <w:t xml:space="preserve"> Need S.</w:t>
            </w:r>
          </w:p>
          <w:p w14:paraId="5D55B83B" w14:textId="77777777" w:rsidR="009424EA" w:rsidRDefault="009424EA" w:rsidP="009424EA"/>
          <w:p w14:paraId="5ED8DAAC" w14:textId="3CEEE4E1" w:rsidR="009424EA" w:rsidRPr="00EB5800" w:rsidRDefault="009424EA" w:rsidP="00091D55">
            <w:pPr>
              <w:rPr>
                <w:rFonts w:ascii="CG Times (WN)" w:eastAsia="DengXian" w:hAnsi="CG Times (WN)"/>
                <w:b/>
                <w:bCs/>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4049EE32" w14:textId="77777777" w:rsidR="009424EA" w:rsidRPr="0040154D" w:rsidRDefault="009424EA" w:rsidP="00091D55">
            <w:pPr>
              <w:pStyle w:val="PL"/>
              <w:rPr>
                <w:rFonts w:eastAsia="DengXian"/>
                <w:lang w:val="en-US" w:eastAsia="zh-CN"/>
              </w:rPr>
            </w:pPr>
          </w:p>
        </w:tc>
      </w:tr>
      <w:tr w:rsidR="00AE0928" w:rsidRPr="0040154D" w14:paraId="1C1A4CBD" w14:textId="77777777">
        <w:tc>
          <w:tcPr>
            <w:tcW w:w="1305" w:type="dxa"/>
            <w:tcBorders>
              <w:top w:val="single" w:sz="4" w:space="0" w:color="auto"/>
              <w:left w:val="single" w:sz="4" w:space="0" w:color="auto"/>
              <w:bottom w:val="single" w:sz="4" w:space="0" w:color="auto"/>
              <w:right w:val="single" w:sz="4" w:space="0" w:color="auto"/>
            </w:tcBorders>
          </w:tcPr>
          <w:p w14:paraId="22E77398" w14:textId="3F3183CB" w:rsidR="00AE0928" w:rsidRDefault="00AE0928" w:rsidP="00091D55">
            <w:pPr>
              <w:rPr>
                <w:rFonts w:ascii="CG Times (WN)" w:eastAsia="DengXian" w:hAnsi="CG Times (WN)"/>
                <w:sz w:val="19"/>
                <w:szCs w:val="19"/>
              </w:rPr>
            </w:pPr>
            <w:r>
              <w:rPr>
                <w:rFonts w:ascii="CG Times (WN)" w:eastAsia="DengXian" w:hAnsi="CG Times (WN)" w:hint="eastAsia"/>
                <w:sz w:val="19"/>
                <w:szCs w:val="19"/>
              </w:rPr>
              <w:t>CATT</w:t>
            </w:r>
          </w:p>
        </w:tc>
        <w:tc>
          <w:tcPr>
            <w:tcW w:w="2835" w:type="dxa"/>
            <w:tcBorders>
              <w:top w:val="single" w:sz="4" w:space="0" w:color="auto"/>
              <w:left w:val="single" w:sz="4" w:space="0" w:color="auto"/>
              <w:bottom w:val="single" w:sz="4" w:space="0" w:color="auto"/>
              <w:right w:val="single" w:sz="4" w:space="0" w:color="auto"/>
            </w:tcBorders>
          </w:tcPr>
          <w:p w14:paraId="37430403" w14:textId="77777777" w:rsidR="00AE0928" w:rsidRDefault="00AE0928" w:rsidP="00091D55">
            <w:pPr>
              <w:rPr>
                <w:rFonts w:ascii="CG Times (WN)" w:eastAsia="DengXian" w:hAnsi="CG Times (WN)"/>
                <w:bCs/>
                <w:sz w:val="19"/>
                <w:szCs w:val="19"/>
              </w:rPr>
            </w:pPr>
            <w:r>
              <w:rPr>
                <w:rFonts w:ascii="CG Times (WN)" w:eastAsia="DengXian" w:hAnsi="CG Times (WN)" w:hint="eastAsia"/>
                <w:b/>
                <w:bCs/>
                <w:sz w:val="19"/>
                <w:szCs w:val="19"/>
              </w:rPr>
              <w:t xml:space="preserve">P7: </w:t>
            </w:r>
            <w:r w:rsidRPr="00AE0928">
              <w:rPr>
                <w:rFonts w:ascii="CG Times (WN)" w:eastAsia="DengXian" w:hAnsi="CG Times (WN)" w:hint="eastAsia"/>
                <w:bCs/>
                <w:sz w:val="19"/>
                <w:szCs w:val="19"/>
              </w:rPr>
              <w:t>we agree with the handling proposed by Rapporteur.</w:t>
            </w:r>
            <w:r>
              <w:rPr>
                <w:rFonts w:ascii="CG Times (WN)" w:eastAsia="DengXian" w:hAnsi="CG Times (WN)" w:hint="eastAsia"/>
                <w:b/>
                <w:bCs/>
                <w:sz w:val="19"/>
                <w:szCs w:val="19"/>
              </w:rPr>
              <w:t xml:space="preserve"> </w:t>
            </w:r>
            <w:proofErr w:type="gramStart"/>
            <w:r w:rsidRPr="00AE0928">
              <w:rPr>
                <w:rFonts w:ascii="CG Times (WN)" w:eastAsia="DengXian" w:hAnsi="CG Times (WN)" w:hint="eastAsia"/>
                <w:bCs/>
                <w:sz w:val="19"/>
                <w:szCs w:val="19"/>
              </w:rPr>
              <w:t>Also</w:t>
            </w:r>
            <w:proofErr w:type="gramEnd"/>
            <w:r>
              <w:rPr>
                <w:rFonts w:ascii="CG Times (WN)" w:eastAsia="DengXian" w:hAnsi="CG Times (WN)" w:hint="eastAsia"/>
                <w:bCs/>
                <w:sz w:val="19"/>
                <w:szCs w:val="19"/>
              </w:rPr>
              <w:t xml:space="preserve"> the suggestion from ZTE </w:t>
            </w:r>
            <w:r>
              <w:rPr>
                <w:rFonts w:ascii="CG Times (WN)" w:eastAsia="DengXian" w:hAnsi="CG Times (WN)" w:hint="eastAsia"/>
                <w:bCs/>
                <w:sz w:val="19"/>
                <w:szCs w:val="19"/>
              </w:rPr>
              <w:lastRenderedPageBreak/>
              <w:t xml:space="preserve">above on merging the two </w:t>
            </w:r>
            <w:proofErr w:type="spellStart"/>
            <w:r>
              <w:rPr>
                <w:rFonts w:ascii="CG Times (WN)" w:eastAsia="DengXian" w:hAnsi="CG Times (WN)" w:hint="eastAsia"/>
                <w:bCs/>
                <w:sz w:val="19"/>
                <w:szCs w:val="19"/>
              </w:rPr>
              <w:t>threasholds</w:t>
            </w:r>
            <w:proofErr w:type="spellEnd"/>
            <w:r>
              <w:rPr>
                <w:rFonts w:ascii="CG Times (WN)" w:eastAsia="DengXian" w:hAnsi="CG Times (WN)" w:hint="eastAsia"/>
                <w:bCs/>
                <w:sz w:val="19"/>
                <w:szCs w:val="19"/>
              </w:rPr>
              <w:t xml:space="preserve"> seem </w:t>
            </w:r>
            <w:r>
              <w:rPr>
                <w:rFonts w:ascii="CG Times (WN)" w:eastAsia="DengXian" w:hAnsi="CG Times (WN)"/>
                <w:bCs/>
                <w:sz w:val="19"/>
                <w:szCs w:val="19"/>
              </w:rPr>
              <w:t>interesting</w:t>
            </w:r>
            <w:r>
              <w:rPr>
                <w:rFonts w:ascii="CG Times (WN)" w:eastAsia="DengXian" w:hAnsi="CG Times (WN)" w:hint="eastAsia"/>
                <w:bCs/>
                <w:sz w:val="19"/>
                <w:szCs w:val="19"/>
              </w:rPr>
              <w:t xml:space="preserve"> and we can discuss. </w:t>
            </w:r>
          </w:p>
          <w:p w14:paraId="20FDBF95" w14:textId="386A92A3" w:rsidR="00AE0928" w:rsidRDefault="005E38F1" w:rsidP="00091D55">
            <w:pPr>
              <w:rPr>
                <w:rFonts w:ascii="CG Times (WN)" w:eastAsia="DengXian" w:hAnsi="CG Times (WN)"/>
                <w:bCs/>
                <w:sz w:val="19"/>
                <w:szCs w:val="19"/>
              </w:rPr>
            </w:pPr>
            <w:r w:rsidRPr="00C130A2">
              <w:rPr>
                <w:rFonts w:ascii="CG Times (WN)" w:eastAsia="DengXian" w:hAnsi="CG Times (WN)" w:hint="eastAsia"/>
                <w:b/>
                <w:bCs/>
                <w:sz w:val="19"/>
                <w:szCs w:val="19"/>
              </w:rPr>
              <w:t>P17</w:t>
            </w:r>
            <w:r>
              <w:rPr>
                <w:rFonts w:ascii="CG Times (WN)" w:eastAsia="DengXian" w:hAnsi="CG Times (WN)" w:hint="eastAsia"/>
                <w:bCs/>
                <w:sz w:val="19"/>
                <w:szCs w:val="19"/>
              </w:rPr>
              <w:t xml:space="preserve">: </w:t>
            </w:r>
            <w:r w:rsidR="00C130A2">
              <w:rPr>
                <w:rFonts w:ascii="CG Times (WN)" w:eastAsia="DengXian" w:hAnsi="CG Times (WN)" w:hint="eastAsia"/>
                <w:bCs/>
                <w:sz w:val="19"/>
                <w:szCs w:val="19"/>
              </w:rPr>
              <w:t xml:space="preserve">this can be discussed later, when ran1 reply LS is available. </w:t>
            </w:r>
          </w:p>
          <w:p w14:paraId="56BCF1DE" w14:textId="3FC3B43A" w:rsidR="00AE0928" w:rsidRDefault="002B4261" w:rsidP="00091D55">
            <w:pPr>
              <w:rPr>
                <w:rFonts w:ascii="CG Times (WN)" w:eastAsia="DengXian" w:hAnsi="CG Times (WN)"/>
                <w:b/>
                <w:bCs/>
                <w:sz w:val="19"/>
                <w:szCs w:val="19"/>
              </w:rPr>
            </w:pPr>
            <w:r>
              <w:rPr>
                <w:rFonts w:ascii="CG Times (WN)" w:eastAsia="DengXian" w:hAnsi="CG Times (WN)" w:hint="eastAsia"/>
                <w:b/>
                <w:bCs/>
                <w:sz w:val="19"/>
                <w:szCs w:val="19"/>
              </w:rPr>
              <w:t xml:space="preserve">P18: </w:t>
            </w:r>
            <w:r w:rsidRPr="002B4261">
              <w:rPr>
                <w:rFonts w:ascii="CG Times (WN)" w:eastAsia="DengXian" w:hAnsi="CG Times (WN)" w:hint="eastAsia"/>
                <w:bCs/>
                <w:sz w:val="19"/>
                <w:szCs w:val="19"/>
              </w:rPr>
              <w:t>We think Nokia comments make sense.</w:t>
            </w:r>
            <w:r>
              <w:rPr>
                <w:rFonts w:ascii="CG Times (WN)" w:eastAsia="DengXian" w:hAnsi="CG Times (WN)" w:hint="eastAsia"/>
                <w:b/>
                <w:bCs/>
                <w:sz w:val="19"/>
                <w:szCs w:val="19"/>
              </w:rPr>
              <w:t xml:space="preserve"> </w:t>
            </w:r>
          </w:p>
          <w:p w14:paraId="47D30170" w14:textId="7E69E289" w:rsidR="0026684A" w:rsidRPr="0026684A" w:rsidRDefault="0026684A" w:rsidP="0026684A">
            <w:pPr>
              <w:pStyle w:val="TAL"/>
              <w:rPr>
                <w:lang w:val="en-US"/>
              </w:rPr>
            </w:pPr>
            <w:r w:rsidRPr="0026684A">
              <w:rPr>
                <w:rFonts w:ascii="CG Times (WN)" w:eastAsia="DengXian" w:hAnsi="CG Times (WN)"/>
                <w:bCs/>
                <w:sz w:val="19"/>
                <w:szCs w:val="19"/>
                <w:lang w:val="en-US"/>
              </w:rPr>
              <w:t>A</w:t>
            </w:r>
            <w:r w:rsidRPr="0026684A">
              <w:rPr>
                <w:rFonts w:ascii="CG Times (WN)" w:eastAsia="DengXian" w:hAnsi="CG Times (WN)" w:hint="eastAsia"/>
                <w:bCs/>
                <w:sz w:val="19"/>
                <w:szCs w:val="19"/>
                <w:lang w:val="en-US"/>
              </w:rPr>
              <w:t xml:space="preserve">nd </w:t>
            </w:r>
            <w:r w:rsidR="002B4261">
              <w:rPr>
                <w:rFonts w:ascii="CG Times (WN)" w:eastAsia="DengXian" w:hAnsi="CG Times (WN)" w:hint="eastAsia"/>
                <w:bCs/>
                <w:sz w:val="19"/>
                <w:szCs w:val="19"/>
                <w:lang w:val="en-US"/>
              </w:rPr>
              <w:t>a general comment</w:t>
            </w:r>
            <w:r w:rsidRPr="0026684A">
              <w:rPr>
                <w:rFonts w:ascii="CG Times (WN)" w:eastAsia="DengXian" w:hAnsi="CG Times (WN)" w:hint="eastAsia"/>
                <w:bCs/>
                <w:sz w:val="19"/>
                <w:szCs w:val="19"/>
                <w:lang w:val="en-US"/>
              </w:rPr>
              <w:t xml:space="preserve"> to the </w:t>
            </w:r>
            <w:r w:rsidR="00DE43C6">
              <w:rPr>
                <w:rFonts w:ascii="CG Times (WN)" w:eastAsia="DengXian" w:hAnsi="CG Times (WN)" w:hint="eastAsia"/>
                <w:bCs/>
                <w:sz w:val="19"/>
                <w:szCs w:val="19"/>
                <w:lang w:val="en-US"/>
              </w:rPr>
              <w:t>above</w:t>
            </w:r>
            <w:r w:rsidRPr="0026684A">
              <w:rPr>
                <w:rFonts w:ascii="CG Times (WN)" w:eastAsia="DengXian" w:hAnsi="CG Times (WN)" w:hint="eastAsia"/>
                <w:bCs/>
                <w:sz w:val="19"/>
                <w:szCs w:val="19"/>
                <w:lang w:val="en-US"/>
              </w:rPr>
              <w:t xml:space="preserve"> company input on </w:t>
            </w:r>
            <w:proofErr w:type="spellStart"/>
            <w:r w:rsidRPr="0026684A">
              <w:rPr>
                <w:i/>
                <w:lang w:val="en-US"/>
              </w:rPr>
              <w:t>msgA-TransMax</w:t>
            </w:r>
            <w:proofErr w:type="spellEnd"/>
            <w:r w:rsidRPr="0026684A">
              <w:rPr>
                <w:rFonts w:hint="eastAsia"/>
                <w:i/>
                <w:lang w:val="en-US"/>
              </w:rPr>
              <w:t xml:space="preserve"> </w:t>
            </w:r>
            <w:r w:rsidRPr="0026684A">
              <w:rPr>
                <w:rFonts w:hint="eastAsia"/>
                <w:lang w:val="en-US"/>
              </w:rPr>
              <w:t>-&gt; we agree with ZTE that this can wait for UP conclusion.</w:t>
            </w:r>
            <w:r w:rsidRPr="0026684A">
              <w:rPr>
                <w:rFonts w:hint="eastAsia"/>
                <w:i/>
                <w:lang w:val="en-US"/>
              </w:rPr>
              <w:t xml:space="preserve"> </w:t>
            </w:r>
          </w:p>
          <w:p w14:paraId="244A5421" w14:textId="76E84604" w:rsidR="0026684A" w:rsidRDefault="0026684A" w:rsidP="00091D55">
            <w:pPr>
              <w:rPr>
                <w:rFonts w:ascii="CG Times (WN)" w:eastAsia="DengXian" w:hAnsi="CG Times (WN)"/>
                <w:b/>
                <w:bCs/>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528A3B85" w14:textId="77777777" w:rsidR="00AE0928" w:rsidRPr="0040154D" w:rsidRDefault="00AE0928" w:rsidP="00091D55">
            <w:pPr>
              <w:pStyle w:val="PL"/>
              <w:rPr>
                <w:rFonts w:eastAsia="DengXian"/>
                <w:lang w:val="en-US" w:eastAsia="zh-CN"/>
              </w:rPr>
            </w:pPr>
          </w:p>
        </w:tc>
      </w:tr>
    </w:tbl>
    <w:p w14:paraId="2E99A0D1" w14:textId="77777777" w:rsidR="005C3D4F" w:rsidRPr="0040154D" w:rsidRDefault="005C3D4F"/>
    <w:p w14:paraId="56BB33B6" w14:textId="77777777" w:rsidR="005C3D4F" w:rsidRPr="0040154D" w:rsidRDefault="00E351D1">
      <w:pPr>
        <w:pStyle w:val="Heading1"/>
        <w:rPr>
          <w:lang w:val="en-US"/>
        </w:rPr>
      </w:pPr>
      <w:r w:rsidRPr="0040154D">
        <w:rPr>
          <w:lang w:val="en-US"/>
        </w:rPr>
        <w:t>2.4</w:t>
      </w:r>
      <w:r w:rsidRPr="0040154D">
        <w:rPr>
          <w:lang w:val="en-US"/>
        </w:rPr>
        <w:tab/>
        <w:t>Conclusion</w:t>
      </w:r>
    </w:p>
    <w:p w14:paraId="66BBB963" w14:textId="77777777" w:rsidR="005C3D4F" w:rsidRPr="0040154D" w:rsidRDefault="005C3D4F">
      <w:pPr>
        <w:pStyle w:val="BodyText"/>
        <w:rPr>
          <w:b/>
          <w:bCs/>
        </w:rPr>
      </w:pPr>
    </w:p>
    <w:p w14:paraId="4AC3F6DC" w14:textId="2CF7854C" w:rsidR="005C3D4F" w:rsidRPr="0040154D" w:rsidRDefault="00E351D1">
      <w:pPr>
        <w:pStyle w:val="BodyText"/>
      </w:pPr>
      <w:r w:rsidRPr="0040154D">
        <w:t xml:space="preserve">Based on the discussion and company input in the previous sections </w:t>
      </w:r>
      <w:r w:rsidR="0040154D">
        <w:t>it is proposed</w:t>
      </w:r>
      <w:r w:rsidRPr="0040154D">
        <w:t xml:space="preserve"> to conclude the following:</w:t>
      </w:r>
    </w:p>
    <w:p w14:paraId="6BFD1E31" w14:textId="687C28B9" w:rsidR="0040154D" w:rsidRPr="0040154D" w:rsidRDefault="0040154D">
      <w:pPr>
        <w:pStyle w:val="BodyText"/>
      </w:pPr>
    </w:p>
    <w:p w14:paraId="45B7550C" w14:textId="3911D8DC" w:rsidR="0040154D" w:rsidRPr="00BD632C" w:rsidRDefault="0040154D">
      <w:pPr>
        <w:pStyle w:val="BodyText"/>
        <w:rPr>
          <w:u w:val="single"/>
        </w:rPr>
      </w:pPr>
      <w:r>
        <w:t>As some corrections need further discussion based on company input (until April 21)</w:t>
      </w:r>
      <w:r w:rsidRPr="0040154D">
        <w:t xml:space="preserve">, it is </w:t>
      </w:r>
      <w:r>
        <w:t>suggested</w:t>
      </w:r>
      <w:r w:rsidRPr="0040154D">
        <w:t xml:space="preserve"> that </w:t>
      </w:r>
      <w:r>
        <w:t xml:space="preserve">as </w:t>
      </w:r>
      <w:r w:rsidRPr="0040154D">
        <w:t xml:space="preserve">an intermediate </w:t>
      </w:r>
      <w:r>
        <w:t xml:space="preserve">conclusion agree on a subset of the proposed changes. </w:t>
      </w:r>
      <w:r w:rsidRPr="00BD632C">
        <w:rPr>
          <w:u w:val="single"/>
        </w:rPr>
        <w:t>The email discussion will then continue progressing conclusions for the remaining points</w:t>
      </w:r>
      <w:r w:rsidR="00BD632C">
        <w:rPr>
          <w:u w:val="single"/>
        </w:rPr>
        <w:t xml:space="preserve"> including additions</w:t>
      </w:r>
    </w:p>
    <w:p w14:paraId="49FCD3C4" w14:textId="77777777" w:rsidR="0040154D" w:rsidRDefault="0040154D">
      <w:pPr>
        <w:pStyle w:val="BodyText"/>
      </w:pPr>
    </w:p>
    <w:p w14:paraId="7E3322D6" w14:textId="3F7AC85F" w:rsidR="0040154D" w:rsidRPr="0040154D" w:rsidRDefault="0040154D">
      <w:pPr>
        <w:pStyle w:val="BodyText"/>
      </w:pPr>
      <w:r>
        <w:t xml:space="preserve">The following Rapporteur proposals are </w:t>
      </w:r>
      <w:r w:rsidR="00101BAC">
        <w:t>suggested</w:t>
      </w:r>
      <w:r>
        <w:t xml:space="preserve"> to be agreed unchanged:</w:t>
      </w:r>
    </w:p>
    <w:p w14:paraId="097BBCCF" w14:textId="19AAAA52" w:rsidR="005C3D4F" w:rsidRDefault="0040154D">
      <w:pPr>
        <w:rPr>
          <w:b/>
          <w:bCs/>
        </w:rPr>
      </w:pPr>
      <w:r>
        <w:rPr>
          <w:b/>
          <w:bCs/>
        </w:rPr>
        <w:t>Proposal 1</w:t>
      </w:r>
      <w:r w:rsidR="00F00C11">
        <w:rPr>
          <w:b/>
          <w:bCs/>
        </w:rPr>
        <w:t xml:space="preserve">: </w:t>
      </w:r>
      <w:r w:rsidR="00F00C11" w:rsidRPr="00F00C11">
        <w:rPr>
          <w:b/>
          <w:bCs/>
        </w:rPr>
        <w:t xml:space="preserve">Configure </w:t>
      </w:r>
      <w:proofErr w:type="spellStart"/>
      <w:r w:rsidR="00F00C11" w:rsidRPr="00320290">
        <w:rPr>
          <w:b/>
          <w:bCs/>
          <w:i/>
          <w:iCs/>
        </w:rPr>
        <w:t>msgA</w:t>
      </w:r>
      <w:proofErr w:type="spellEnd"/>
      <w:r w:rsidR="00F00C11" w:rsidRPr="00320290">
        <w:rPr>
          <w:b/>
          <w:bCs/>
          <w:i/>
          <w:iCs/>
        </w:rPr>
        <w:t>-PUSCH-</w:t>
      </w:r>
      <w:proofErr w:type="spellStart"/>
      <w:r w:rsidR="00F00C11" w:rsidRPr="00320290">
        <w:rPr>
          <w:b/>
          <w:bCs/>
          <w:i/>
          <w:iCs/>
        </w:rPr>
        <w:t>ResourceGroupA</w:t>
      </w:r>
      <w:proofErr w:type="spellEnd"/>
      <w:r w:rsidR="00F00C11" w:rsidRPr="00F00C11">
        <w:rPr>
          <w:b/>
          <w:bCs/>
        </w:rPr>
        <w:t xml:space="preserve"> and </w:t>
      </w:r>
      <w:proofErr w:type="spellStart"/>
      <w:r w:rsidR="00F00C11" w:rsidRPr="00320290">
        <w:rPr>
          <w:b/>
          <w:bCs/>
          <w:i/>
          <w:iCs/>
        </w:rPr>
        <w:t>msgA</w:t>
      </w:r>
      <w:proofErr w:type="spellEnd"/>
      <w:r w:rsidR="00F00C11" w:rsidRPr="00320290">
        <w:rPr>
          <w:b/>
          <w:bCs/>
          <w:i/>
          <w:iCs/>
        </w:rPr>
        <w:t>-PUSCH-</w:t>
      </w:r>
      <w:proofErr w:type="spellStart"/>
      <w:r w:rsidR="00F00C11" w:rsidRPr="00320290">
        <w:rPr>
          <w:b/>
          <w:bCs/>
          <w:i/>
          <w:iCs/>
        </w:rPr>
        <w:t>ResourceGroupB</w:t>
      </w:r>
      <w:proofErr w:type="spellEnd"/>
      <w:r w:rsidR="00F00C11" w:rsidRPr="00F00C11">
        <w:rPr>
          <w:b/>
          <w:bCs/>
        </w:rPr>
        <w:t xml:space="preserve"> (the latter being conditional on group B being present).</w:t>
      </w:r>
    </w:p>
    <w:p w14:paraId="4354DC69" w14:textId="37C42D0E" w:rsidR="00933107" w:rsidRDefault="00933107">
      <w:pPr>
        <w:rPr>
          <w:b/>
          <w:bCs/>
        </w:rPr>
      </w:pPr>
      <w:r>
        <w:rPr>
          <w:b/>
          <w:bCs/>
        </w:rPr>
        <w:t xml:space="preserve">Proposal 4: </w:t>
      </w:r>
      <w:r w:rsidRPr="00933107">
        <w:rPr>
          <w:b/>
          <w:bCs/>
        </w:rPr>
        <w:t xml:space="preserve">Start symbol and length can also be provided through PUSCH-Config if provided (CFRA); 2) Clarification for the absence of </w:t>
      </w:r>
      <w:r w:rsidRPr="00933107">
        <w:rPr>
          <w:b/>
          <w:bCs/>
          <w:i/>
          <w:iCs/>
        </w:rPr>
        <w:t>PUSCH-</w:t>
      </w:r>
      <w:proofErr w:type="spellStart"/>
      <w:r w:rsidRPr="00933107">
        <w:rPr>
          <w:b/>
          <w:bCs/>
          <w:i/>
          <w:iCs/>
        </w:rPr>
        <w:t>TimeDomainAllocation</w:t>
      </w:r>
      <w:proofErr w:type="spellEnd"/>
      <w:r>
        <w:rPr>
          <w:b/>
          <w:bCs/>
          <w:i/>
          <w:iCs/>
        </w:rPr>
        <w:t>.</w:t>
      </w:r>
    </w:p>
    <w:p w14:paraId="7C013EE2" w14:textId="164E2FAE" w:rsidR="003448F9" w:rsidRDefault="003448F9">
      <w:pPr>
        <w:rPr>
          <w:b/>
          <w:bCs/>
        </w:rPr>
      </w:pPr>
      <w:r>
        <w:rPr>
          <w:b/>
          <w:bCs/>
        </w:rPr>
        <w:lastRenderedPageBreak/>
        <w:t xml:space="preserve">Proposal 14: For </w:t>
      </w:r>
      <w:proofErr w:type="spellStart"/>
      <w:r w:rsidRPr="003448F9">
        <w:rPr>
          <w:b/>
          <w:bCs/>
          <w:i/>
        </w:rPr>
        <w:t>messagePowerOffsetGroupB</w:t>
      </w:r>
      <w:proofErr w:type="spellEnd"/>
      <w:r>
        <w:rPr>
          <w:b/>
          <w:bCs/>
          <w:i/>
        </w:rPr>
        <w:t xml:space="preserve"> </w:t>
      </w:r>
      <w:r>
        <w:rPr>
          <w:b/>
          <w:bCs/>
          <w:iCs/>
        </w:rPr>
        <w:t xml:space="preserve">and </w:t>
      </w:r>
      <w:proofErr w:type="spellStart"/>
      <w:r w:rsidRPr="003448F9">
        <w:rPr>
          <w:b/>
          <w:bCs/>
          <w:i/>
          <w:iCs/>
        </w:rPr>
        <w:t>ra-MsgA-SizeGroupA</w:t>
      </w:r>
      <w:proofErr w:type="spellEnd"/>
      <w:r>
        <w:rPr>
          <w:b/>
          <w:bCs/>
          <w:i/>
          <w:iCs/>
        </w:rPr>
        <w:t xml:space="preserve"> </w:t>
      </w:r>
      <w:r w:rsidRPr="003448F9">
        <w:rPr>
          <w:b/>
          <w:bCs/>
        </w:rPr>
        <w:t xml:space="preserve">absence </w:t>
      </w:r>
      <w:r>
        <w:rPr>
          <w:b/>
          <w:bCs/>
        </w:rPr>
        <w:t xml:space="preserve">description </w:t>
      </w:r>
      <w:r w:rsidRPr="003448F9">
        <w:rPr>
          <w:b/>
          <w:bCs/>
        </w:rPr>
        <w:t>does</w:t>
      </w:r>
      <w:r>
        <w:rPr>
          <w:b/>
          <w:bCs/>
        </w:rPr>
        <w:t xml:space="preserve"> not</w:t>
      </w:r>
      <w:r w:rsidRPr="003448F9">
        <w:rPr>
          <w:b/>
          <w:bCs/>
        </w:rPr>
        <w:t xml:space="preserve"> apply since this is a need M field</w:t>
      </w:r>
      <w:r>
        <w:rPr>
          <w:b/>
          <w:bCs/>
        </w:rPr>
        <w:t xml:space="preserve"> and is removed.</w:t>
      </w:r>
    </w:p>
    <w:p w14:paraId="5087EDB1" w14:textId="6BFE70BE" w:rsidR="002B5550" w:rsidRDefault="002B5550">
      <w:pPr>
        <w:rPr>
          <w:b/>
          <w:bCs/>
        </w:rPr>
      </w:pPr>
      <w:r>
        <w:rPr>
          <w:b/>
          <w:bCs/>
        </w:rPr>
        <w:t xml:space="preserve">Proposal 15: </w:t>
      </w:r>
      <w:r w:rsidRPr="002B5550">
        <w:rPr>
          <w:b/>
          <w:bCs/>
        </w:rPr>
        <w:t xml:space="preserve">Need code for </w:t>
      </w:r>
      <w:r w:rsidRPr="002B5550">
        <w:rPr>
          <w:b/>
          <w:bCs/>
          <w:i/>
          <w:iCs/>
        </w:rPr>
        <w:t>cfra-TwoStep-r16</w:t>
      </w:r>
      <w:r w:rsidRPr="002B5550">
        <w:rPr>
          <w:b/>
          <w:bCs/>
        </w:rPr>
        <w:t xml:space="preserve"> should be same with that for 4-step CFRA</w:t>
      </w:r>
      <w:r w:rsidR="001A7381">
        <w:rPr>
          <w:b/>
          <w:bCs/>
        </w:rPr>
        <w:t>, Need S. Add IE field description similar to 4 Step RA to include “</w:t>
      </w:r>
      <w:r w:rsidR="001A7381" w:rsidRPr="001A7381">
        <w:rPr>
          <w:b/>
          <w:bCs/>
        </w:rPr>
        <w:t>If this field</w:t>
      </w:r>
      <w:r w:rsidR="001A7381">
        <w:rPr>
          <w:b/>
          <w:bCs/>
        </w:rPr>
        <w:t xml:space="preserve"> is </w:t>
      </w:r>
      <w:r w:rsidR="001A7381" w:rsidRPr="001A7381">
        <w:rPr>
          <w:b/>
          <w:bCs/>
        </w:rPr>
        <w:t>absent, the UE performs contention based random access.</w:t>
      </w:r>
      <w:r w:rsidR="001A7381">
        <w:rPr>
          <w:b/>
          <w:bCs/>
        </w:rPr>
        <w:t>”</w:t>
      </w:r>
    </w:p>
    <w:p w14:paraId="1B3819F1" w14:textId="10731893" w:rsidR="007553D2" w:rsidRDefault="007553D2">
      <w:pPr>
        <w:rPr>
          <w:b/>
          <w:bCs/>
          <w:i/>
          <w:iCs/>
        </w:rPr>
      </w:pPr>
      <w:r>
        <w:rPr>
          <w:b/>
          <w:bCs/>
        </w:rPr>
        <w:t xml:space="preserve">Proposal 16: Agree correction of </w:t>
      </w:r>
      <w:r w:rsidRPr="007553D2">
        <w:rPr>
          <w:b/>
          <w:bCs/>
        </w:rPr>
        <w:t>IE for 2 step CFRA PUSCH resource configuration</w:t>
      </w:r>
      <w:r>
        <w:rPr>
          <w:b/>
          <w:bCs/>
        </w:rPr>
        <w:t xml:space="preserve">, </w:t>
      </w:r>
      <w:r w:rsidRPr="007553D2">
        <w:rPr>
          <w:b/>
          <w:bCs/>
          <w:i/>
          <w:iCs/>
        </w:rPr>
        <w:t>MsgA-PUSCH-Resource-r16</w:t>
      </w:r>
    </w:p>
    <w:p w14:paraId="2A8272BB" w14:textId="10494C4F" w:rsidR="00BD632C" w:rsidRDefault="00BD632C">
      <w:pPr>
        <w:rPr>
          <w:b/>
          <w:bCs/>
        </w:rPr>
      </w:pPr>
      <w:r>
        <w:rPr>
          <w:b/>
          <w:bCs/>
        </w:rPr>
        <w:t xml:space="preserve">Proposal 18: Delete sentence on ignoring parameters in field description for </w:t>
      </w:r>
      <w:proofErr w:type="spellStart"/>
      <w:r w:rsidRPr="00BD632C">
        <w:rPr>
          <w:b/>
          <w:bCs/>
          <w:i/>
        </w:rPr>
        <w:t>rach-ConfigGenericTwoStepRA</w:t>
      </w:r>
      <w:proofErr w:type="spellEnd"/>
      <w:r w:rsidRPr="00BD632C">
        <w:rPr>
          <w:b/>
          <w:bCs/>
        </w:rPr>
        <w:t xml:space="preserve"> </w:t>
      </w:r>
      <w:r>
        <w:rPr>
          <w:b/>
          <w:bCs/>
        </w:rPr>
        <w:t>as there is optionality in signaling whereas this was mandatory in legacy.</w:t>
      </w:r>
    </w:p>
    <w:p w14:paraId="7598DB2B" w14:textId="772AE687" w:rsidR="00BD632C" w:rsidRDefault="00BD632C">
      <w:pPr>
        <w:rPr>
          <w:b/>
          <w:bCs/>
        </w:rPr>
      </w:pPr>
      <w:r>
        <w:rPr>
          <w:b/>
          <w:bCs/>
        </w:rPr>
        <w:t xml:space="preserve">Proposal 19: Agree </w:t>
      </w:r>
      <w:r w:rsidRPr="00BD632C">
        <w:rPr>
          <w:b/>
          <w:bCs/>
          <w:i/>
          <w:iCs/>
        </w:rPr>
        <w:t>preambleTransMax-r16</w:t>
      </w:r>
      <w:r>
        <w:rPr>
          <w:b/>
          <w:bCs/>
        </w:rPr>
        <w:t xml:space="preserve"> to be optional with condition </w:t>
      </w:r>
      <w:r w:rsidRPr="00BD632C">
        <w:rPr>
          <w:b/>
          <w:bCs/>
        </w:rPr>
        <w:t>2StepOnly</w:t>
      </w:r>
    </w:p>
    <w:p w14:paraId="48EF6470" w14:textId="5FDBB05A" w:rsidR="00CA335D" w:rsidRDefault="00BD632C">
      <w:pPr>
        <w:rPr>
          <w:b/>
          <w:bCs/>
        </w:rPr>
      </w:pPr>
      <w:r>
        <w:rPr>
          <w:b/>
          <w:bCs/>
        </w:rPr>
        <w:t xml:space="preserve">Proposal 20: Agree correction so that </w:t>
      </w:r>
      <w:r w:rsidRPr="00BD632C">
        <w:rPr>
          <w:b/>
          <w:bCs/>
          <w:i/>
          <w:iCs/>
        </w:rPr>
        <w:t xml:space="preserve">msgA-TransMax-r16 </w:t>
      </w:r>
      <w:r w:rsidRPr="00BD632C">
        <w:rPr>
          <w:b/>
          <w:bCs/>
        </w:rPr>
        <w:t>is applicable if switching to 4 step RA is supported</w:t>
      </w:r>
    </w:p>
    <w:p w14:paraId="0A0955C0" w14:textId="48D1CF6A" w:rsidR="00BD632C" w:rsidRPr="00CA335D" w:rsidRDefault="00BD632C">
      <w:pPr>
        <w:rPr>
          <w:b/>
          <w:bCs/>
        </w:rPr>
      </w:pPr>
    </w:p>
    <w:p w14:paraId="32533263" w14:textId="3CC0C2A7" w:rsidR="00F00C11" w:rsidRDefault="00F00C11">
      <w:pPr>
        <w:rPr>
          <w:b/>
          <w:bCs/>
        </w:rPr>
      </w:pPr>
    </w:p>
    <w:p w14:paraId="49F84D78" w14:textId="0993CD30" w:rsidR="00F00C11" w:rsidRPr="003800E1" w:rsidRDefault="00F00C11">
      <w:pPr>
        <w:rPr>
          <w:rFonts w:ascii="Arial" w:hAnsi="Arial"/>
        </w:rPr>
      </w:pPr>
      <w:r w:rsidRPr="003800E1">
        <w:rPr>
          <w:rFonts w:ascii="Arial" w:hAnsi="Arial"/>
        </w:rPr>
        <w:t>The following proposals are suggested to be agreed with a</w:t>
      </w:r>
      <w:r w:rsidR="003F171C" w:rsidRPr="003800E1">
        <w:rPr>
          <w:rFonts w:ascii="Arial" w:hAnsi="Arial"/>
        </w:rPr>
        <w:t>n</w:t>
      </w:r>
      <w:r w:rsidRPr="003800E1">
        <w:rPr>
          <w:rFonts w:ascii="Arial" w:hAnsi="Arial"/>
        </w:rPr>
        <w:t xml:space="preserve"> updated rapporteur suggestion based on company input</w:t>
      </w:r>
      <w:r w:rsidR="00933107" w:rsidRPr="003800E1">
        <w:rPr>
          <w:rFonts w:ascii="Arial" w:hAnsi="Arial"/>
        </w:rPr>
        <w:t>:</w:t>
      </w:r>
      <w:r w:rsidRPr="003800E1">
        <w:rPr>
          <w:rFonts w:ascii="Arial" w:hAnsi="Arial"/>
        </w:rPr>
        <w:t xml:space="preserve">  </w:t>
      </w:r>
    </w:p>
    <w:p w14:paraId="52BFBE35" w14:textId="6AC9EDB8" w:rsidR="00F00C11" w:rsidRPr="003F171C" w:rsidRDefault="00F00C11">
      <w:pPr>
        <w:rPr>
          <w:b/>
          <w:bCs/>
        </w:rPr>
      </w:pPr>
      <w:r>
        <w:rPr>
          <w:b/>
          <w:bCs/>
        </w:rPr>
        <w:t xml:space="preserve">Proposal 2: </w:t>
      </w:r>
      <w:proofErr w:type="spellStart"/>
      <w:r w:rsidR="003F171C" w:rsidRPr="003F171C">
        <w:rPr>
          <w:b/>
          <w:bCs/>
          <w:i/>
          <w:iCs/>
        </w:rPr>
        <w:t>msgA-TransmformPrecoder</w:t>
      </w:r>
      <w:proofErr w:type="spellEnd"/>
      <w:r w:rsidR="003F171C">
        <w:rPr>
          <w:b/>
          <w:bCs/>
          <w:i/>
          <w:iCs/>
        </w:rPr>
        <w:t xml:space="preserve"> </w:t>
      </w:r>
      <w:r w:rsidR="003F171C">
        <w:rPr>
          <w:b/>
          <w:bCs/>
        </w:rPr>
        <w:t xml:space="preserve">and </w:t>
      </w:r>
      <w:r w:rsidR="003F171C" w:rsidRPr="003F171C">
        <w:rPr>
          <w:b/>
          <w:bCs/>
          <w:i/>
          <w:iCs/>
        </w:rPr>
        <w:t>msgA-DeltaPreamble-r16</w:t>
      </w:r>
      <w:r w:rsidR="003F171C">
        <w:rPr>
          <w:b/>
          <w:bCs/>
          <w:i/>
          <w:iCs/>
        </w:rPr>
        <w:t xml:space="preserve"> </w:t>
      </w:r>
      <w:r w:rsidR="003F171C">
        <w:rPr>
          <w:b/>
          <w:bCs/>
        </w:rPr>
        <w:t>are changed to Optional Need R, and sentence “</w:t>
      </w:r>
      <w:r w:rsidR="003F171C" w:rsidRPr="0040154D">
        <w:t xml:space="preserve">If the field is absent, the UE shall use the parameter </w:t>
      </w:r>
      <w:r w:rsidR="003F171C" w:rsidRPr="0040154D">
        <w:rPr>
          <w:i/>
        </w:rPr>
        <w:t>msg3-DeltaPreamble</w:t>
      </w:r>
      <w:r w:rsidR="003F171C" w:rsidRPr="0040154D">
        <w:t xml:space="preserve"> of 4-step type RA in the configured BWP if 4-step type RA is configured.</w:t>
      </w:r>
      <w:r w:rsidR="003F171C">
        <w:rPr>
          <w:b/>
          <w:bCs/>
        </w:rPr>
        <w:t>” Is removed.</w:t>
      </w:r>
    </w:p>
    <w:p w14:paraId="3936FEF3" w14:textId="77777777" w:rsidR="00F00C11" w:rsidRPr="0040154D" w:rsidRDefault="00F00C11">
      <w:pPr>
        <w:rPr>
          <w:b/>
          <w:bCs/>
        </w:rPr>
      </w:pPr>
    </w:p>
    <w:p w14:paraId="6B070C2A" w14:textId="38BF0E2E" w:rsidR="005C3D4F" w:rsidRDefault="00320290">
      <w:pPr>
        <w:pStyle w:val="BodyText"/>
        <w:rPr>
          <w:rFonts w:asciiTheme="minorHAnsi" w:hAnsiTheme="minorHAnsi"/>
          <w:b/>
          <w:bCs/>
        </w:rPr>
      </w:pPr>
      <w:r w:rsidRPr="00320290">
        <w:rPr>
          <w:rFonts w:asciiTheme="minorHAnsi" w:hAnsiTheme="minorHAnsi"/>
          <w:b/>
          <w:bCs/>
        </w:rPr>
        <w:t xml:space="preserve">Proposal 3: </w:t>
      </w:r>
      <w:r>
        <w:rPr>
          <w:rFonts w:asciiTheme="minorHAnsi" w:hAnsiTheme="minorHAnsi"/>
          <w:b/>
          <w:bCs/>
        </w:rPr>
        <w:t xml:space="preserve">If Proposal 1 above is agreed and thus </w:t>
      </w:r>
      <w:proofErr w:type="spellStart"/>
      <w:r w:rsidRPr="00320290">
        <w:rPr>
          <w:rFonts w:asciiTheme="minorHAnsi" w:hAnsiTheme="minorHAnsi"/>
          <w:b/>
          <w:bCs/>
          <w:i/>
          <w:iCs/>
        </w:rPr>
        <w:t>msgA</w:t>
      </w:r>
      <w:proofErr w:type="spellEnd"/>
      <w:r w:rsidRPr="00320290">
        <w:rPr>
          <w:rFonts w:asciiTheme="minorHAnsi" w:hAnsiTheme="minorHAnsi"/>
          <w:b/>
          <w:bCs/>
          <w:i/>
          <w:iCs/>
        </w:rPr>
        <w:t>-PUSCH-</w:t>
      </w:r>
      <w:proofErr w:type="spellStart"/>
      <w:r w:rsidRPr="00320290">
        <w:rPr>
          <w:rFonts w:asciiTheme="minorHAnsi" w:hAnsiTheme="minorHAnsi"/>
          <w:b/>
          <w:bCs/>
          <w:i/>
          <w:iCs/>
        </w:rPr>
        <w:t>ResourceGroupA</w:t>
      </w:r>
      <w:proofErr w:type="spellEnd"/>
      <w:r w:rsidRPr="00320290">
        <w:rPr>
          <w:rFonts w:asciiTheme="minorHAnsi" w:hAnsiTheme="minorHAnsi"/>
          <w:b/>
          <w:bCs/>
        </w:rPr>
        <w:t xml:space="preserve"> and </w:t>
      </w:r>
      <w:proofErr w:type="spellStart"/>
      <w:r w:rsidRPr="00320290">
        <w:rPr>
          <w:rFonts w:asciiTheme="minorHAnsi" w:hAnsiTheme="minorHAnsi"/>
          <w:b/>
          <w:bCs/>
          <w:i/>
          <w:iCs/>
        </w:rPr>
        <w:t>msgA</w:t>
      </w:r>
      <w:proofErr w:type="spellEnd"/>
      <w:r w:rsidRPr="00320290">
        <w:rPr>
          <w:rFonts w:asciiTheme="minorHAnsi" w:hAnsiTheme="minorHAnsi"/>
          <w:b/>
          <w:bCs/>
          <w:i/>
          <w:iCs/>
        </w:rPr>
        <w:t>-PUSCH-</w:t>
      </w:r>
      <w:proofErr w:type="spellStart"/>
      <w:r w:rsidRPr="00320290">
        <w:rPr>
          <w:rFonts w:asciiTheme="minorHAnsi" w:hAnsiTheme="minorHAnsi"/>
          <w:b/>
          <w:bCs/>
          <w:i/>
          <w:iCs/>
        </w:rPr>
        <w:t>ResourceGroupB</w:t>
      </w:r>
      <w:proofErr w:type="spellEnd"/>
      <w:r w:rsidRPr="00320290">
        <w:rPr>
          <w:rFonts w:asciiTheme="minorHAnsi" w:hAnsiTheme="minorHAnsi"/>
          <w:b/>
          <w:bCs/>
        </w:rPr>
        <w:t xml:space="preserve"> is separately configured</w:t>
      </w:r>
      <w:r w:rsidR="000957BE">
        <w:rPr>
          <w:rFonts w:asciiTheme="minorHAnsi" w:hAnsiTheme="minorHAnsi"/>
          <w:b/>
          <w:bCs/>
        </w:rPr>
        <w:t>,</w:t>
      </w:r>
      <w:r w:rsidRPr="00320290">
        <w:rPr>
          <w:rFonts w:asciiTheme="minorHAnsi" w:hAnsiTheme="minorHAnsi"/>
          <w:b/>
          <w:bCs/>
        </w:rPr>
        <w:t xml:space="preserve"> </w:t>
      </w:r>
      <w:r>
        <w:rPr>
          <w:rFonts w:asciiTheme="minorHAnsi" w:hAnsiTheme="minorHAnsi"/>
          <w:b/>
          <w:bCs/>
        </w:rPr>
        <w:t xml:space="preserve">the parameter </w:t>
      </w:r>
      <w:proofErr w:type="spellStart"/>
      <w:r w:rsidRPr="00320290">
        <w:rPr>
          <w:rFonts w:asciiTheme="minorHAnsi" w:hAnsiTheme="minorHAnsi"/>
          <w:b/>
          <w:bCs/>
          <w:i/>
          <w:iCs/>
        </w:rPr>
        <w:t>msgA</w:t>
      </w:r>
      <w:proofErr w:type="spellEnd"/>
      <w:r w:rsidRPr="00320290">
        <w:rPr>
          <w:rFonts w:asciiTheme="minorHAnsi" w:hAnsiTheme="minorHAnsi"/>
          <w:b/>
          <w:bCs/>
          <w:i/>
          <w:iCs/>
        </w:rPr>
        <w:t>-PUSCH-</w:t>
      </w:r>
      <w:proofErr w:type="spellStart"/>
      <w:r w:rsidRPr="00320290">
        <w:rPr>
          <w:rFonts w:asciiTheme="minorHAnsi" w:hAnsiTheme="minorHAnsi"/>
          <w:b/>
          <w:bCs/>
          <w:i/>
          <w:iCs/>
        </w:rPr>
        <w:t>PreambleGroup</w:t>
      </w:r>
      <w:proofErr w:type="spellEnd"/>
      <w:r w:rsidRPr="00320290">
        <w:rPr>
          <w:rFonts w:asciiTheme="minorHAnsi" w:hAnsiTheme="minorHAnsi"/>
          <w:b/>
          <w:bCs/>
        </w:rPr>
        <w:t xml:space="preserve"> is not needed.</w:t>
      </w:r>
      <w:r w:rsidR="00933107">
        <w:rPr>
          <w:rFonts w:asciiTheme="minorHAnsi" w:hAnsiTheme="minorHAnsi"/>
          <w:b/>
          <w:bCs/>
        </w:rPr>
        <w:t xml:space="preserve"> </w:t>
      </w:r>
    </w:p>
    <w:p w14:paraId="148FCF15" w14:textId="77777777" w:rsidR="009724E6" w:rsidRDefault="009724E6">
      <w:pPr>
        <w:pStyle w:val="BodyText"/>
        <w:rPr>
          <w:rFonts w:asciiTheme="minorHAnsi" w:hAnsiTheme="minorHAnsi"/>
          <w:b/>
          <w:bCs/>
        </w:rPr>
      </w:pPr>
    </w:p>
    <w:p w14:paraId="7A423BB6" w14:textId="0FB36E5C" w:rsidR="00933107" w:rsidRPr="00CA335D" w:rsidRDefault="003800E1">
      <w:pPr>
        <w:pStyle w:val="BodyText"/>
        <w:rPr>
          <w:rFonts w:asciiTheme="minorHAnsi" w:hAnsiTheme="minorHAnsi"/>
          <w:b/>
          <w:bCs/>
        </w:rPr>
      </w:pPr>
      <w:r>
        <w:rPr>
          <w:rFonts w:asciiTheme="minorHAnsi" w:hAnsiTheme="minorHAnsi"/>
          <w:b/>
          <w:bCs/>
        </w:rPr>
        <w:t xml:space="preserve">Proposal 12: Agree change for </w:t>
      </w:r>
      <w:proofErr w:type="spellStart"/>
      <w:r w:rsidR="009724E6" w:rsidRPr="003800E1">
        <w:rPr>
          <w:rFonts w:asciiTheme="minorHAnsi" w:hAnsiTheme="minorHAnsi"/>
          <w:b/>
          <w:bCs/>
          <w:i/>
        </w:rPr>
        <w:t>msgA-SubcarrierSpacing</w:t>
      </w:r>
      <w:proofErr w:type="spellEnd"/>
      <w:r>
        <w:rPr>
          <w:rFonts w:asciiTheme="minorHAnsi" w:hAnsiTheme="minorHAnsi"/>
          <w:b/>
          <w:bCs/>
          <w:i/>
        </w:rPr>
        <w:t xml:space="preserve">. </w:t>
      </w:r>
      <w:r>
        <w:rPr>
          <w:rFonts w:asciiTheme="minorHAnsi" w:hAnsiTheme="minorHAnsi"/>
          <w:b/>
          <w:bCs/>
          <w:iCs/>
        </w:rPr>
        <w:t>F</w:t>
      </w:r>
      <w:r>
        <w:rPr>
          <w:rFonts w:asciiTheme="minorHAnsi" w:hAnsiTheme="minorHAnsi"/>
          <w:b/>
          <w:bCs/>
        </w:rPr>
        <w:t xml:space="preserve">or </w:t>
      </w:r>
      <w:proofErr w:type="spellStart"/>
      <w:r w:rsidRPr="003800E1">
        <w:rPr>
          <w:rFonts w:asciiTheme="minorHAnsi" w:hAnsiTheme="minorHAnsi"/>
          <w:b/>
          <w:bCs/>
          <w:i/>
        </w:rPr>
        <w:t>msgA</w:t>
      </w:r>
      <w:proofErr w:type="spellEnd"/>
      <w:r w:rsidRPr="003800E1">
        <w:rPr>
          <w:rFonts w:asciiTheme="minorHAnsi" w:hAnsiTheme="minorHAnsi"/>
          <w:b/>
          <w:bCs/>
          <w:i/>
        </w:rPr>
        <w:t>-PRACH-</w:t>
      </w:r>
      <w:proofErr w:type="spellStart"/>
      <w:r w:rsidRPr="003800E1">
        <w:rPr>
          <w:rFonts w:asciiTheme="minorHAnsi" w:hAnsiTheme="minorHAnsi"/>
          <w:b/>
          <w:bCs/>
          <w:i/>
        </w:rPr>
        <w:t>RootSequenceIndex</w:t>
      </w:r>
      <w:proofErr w:type="spellEnd"/>
      <w:r>
        <w:rPr>
          <w:rFonts w:asciiTheme="minorHAnsi" w:hAnsiTheme="minorHAnsi"/>
          <w:b/>
          <w:bCs/>
        </w:rPr>
        <w:t xml:space="preserve"> and </w:t>
      </w:r>
      <w:proofErr w:type="spellStart"/>
      <w:r w:rsidR="009724E6" w:rsidRPr="009724E6">
        <w:rPr>
          <w:rFonts w:asciiTheme="minorHAnsi" w:hAnsiTheme="minorHAnsi"/>
          <w:b/>
          <w:bCs/>
          <w:i/>
        </w:rPr>
        <w:t>msgA-RestrictedSetConfig</w:t>
      </w:r>
      <w:proofErr w:type="spellEnd"/>
      <w:r>
        <w:rPr>
          <w:rFonts w:asciiTheme="minorHAnsi" w:hAnsiTheme="minorHAnsi"/>
          <w:b/>
          <w:bCs/>
        </w:rPr>
        <w:t>, agree change with the added conditional sentence changed from “</w:t>
      </w:r>
      <w:r w:rsidR="009724E6" w:rsidRPr="009724E6">
        <w:rPr>
          <w:rFonts w:asciiTheme="minorHAnsi" w:hAnsiTheme="minorHAnsi"/>
          <w:b/>
          <w:bCs/>
          <w:u w:val="single"/>
        </w:rPr>
        <w:t>This field is only configured for the case of separate ROs between 2-step and 4-step type random access.</w:t>
      </w:r>
      <w:r>
        <w:rPr>
          <w:rFonts w:asciiTheme="minorHAnsi" w:hAnsiTheme="minorHAnsi"/>
          <w:b/>
          <w:bCs/>
        </w:rPr>
        <w:t>” to “</w:t>
      </w:r>
      <w:r w:rsidR="009724E6" w:rsidRPr="00CA335D">
        <w:rPr>
          <w:rFonts w:asciiTheme="minorHAnsi" w:hAnsiTheme="minorHAnsi"/>
          <w:b/>
          <w:bCs/>
          <w:u w:val="single"/>
        </w:rPr>
        <w:t>When both 2-step and 4-step type random access is configured, this field is only configured for the case of separate ROs between 2-step and 4-step type random access.</w:t>
      </w:r>
      <w:r w:rsidRPr="00CA335D">
        <w:rPr>
          <w:rFonts w:asciiTheme="minorHAnsi" w:hAnsiTheme="minorHAnsi"/>
          <w:b/>
          <w:bCs/>
        </w:rPr>
        <w:t>”</w:t>
      </w:r>
    </w:p>
    <w:p w14:paraId="719D869A" w14:textId="742A8BE4" w:rsidR="00405E97" w:rsidRDefault="00405E97">
      <w:pPr>
        <w:pStyle w:val="BodyText"/>
        <w:rPr>
          <w:rFonts w:asciiTheme="minorHAnsi" w:hAnsiTheme="minorHAnsi"/>
          <w:b/>
          <w:bCs/>
          <w:i/>
          <w:iCs/>
        </w:rPr>
      </w:pPr>
      <w:r w:rsidRPr="00CA335D">
        <w:rPr>
          <w:rFonts w:asciiTheme="minorHAnsi" w:hAnsiTheme="minorHAnsi"/>
          <w:b/>
          <w:bCs/>
        </w:rPr>
        <w:t xml:space="preserve">Proposal 13: Agree the clarification in </w:t>
      </w:r>
      <w:proofErr w:type="spellStart"/>
      <w:r w:rsidRPr="00CA335D">
        <w:rPr>
          <w:rFonts w:asciiTheme="minorHAnsi" w:hAnsiTheme="minorHAnsi"/>
          <w:b/>
          <w:bCs/>
          <w:i/>
        </w:rPr>
        <w:t>ra-ContentionResolutionTimer</w:t>
      </w:r>
      <w:proofErr w:type="spellEnd"/>
      <w:r w:rsidRPr="00CA335D">
        <w:rPr>
          <w:rFonts w:asciiTheme="minorHAnsi" w:hAnsiTheme="minorHAnsi"/>
          <w:b/>
          <w:bCs/>
          <w:i/>
        </w:rPr>
        <w:t xml:space="preserve"> </w:t>
      </w:r>
      <w:r w:rsidRPr="00CA335D">
        <w:rPr>
          <w:rFonts w:asciiTheme="minorHAnsi" w:hAnsiTheme="minorHAnsi"/>
          <w:b/>
          <w:bCs/>
          <w:iCs/>
        </w:rPr>
        <w:t>field description</w:t>
      </w:r>
      <w:r w:rsidRPr="00CA335D">
        <w:rPr>
          <w:rFonts w:asciiTheme="minorHAnsi" w:hAnsiTheme="minorHAnsi"/>
          <w:b/>
          <w:bCs/>
        </w:rPr>
        <w:t xml:space="preserve"> with the removal of “and the UE shall use the corresponding value from the </w:t>
      </w:r>
      <w:r w:rsidRPr="00CA335D">
        <w:rPr>
          <w:rFonts w:asciiTheme="minorHAnsi" w:hAnsiTheme="minorHAnsi"/>
          <w:b/>
          <w:bCs/>
          <w:i/>
          <w:iCs/>
        </w:rPr>
        <w:t>RACH-</w:t>
      </w:r>
      <w:proofErr w:type="spellStart"/>
      <w:r w:rsidRPr="00CA335D">
        <w:rPr>
          <w:rFonts w:asciiTheme="minorHAnsi" w:hAnsiTheme="minorHAnsi"/>
          <w:b/>
          <w:bCs/>
          <w:i/>
          <w:iCs/>
        </w:rPr>
        <w:t>ConfigCommon</w:t>
      </w:r>
      <w:proofErr w:type="spellEnd"/>
      <w:r w:rsidRPr="00CA335D">
        <w:rPr>
          <w:rFonts w:asciiTheme="minorHAnsi" w:hAnsiTheme="minorHAnsi"/>
          <w:b/>
          <w:bCs/>
          <w:i/>
          <w:iCs/>
        </w:rPr>
        <w:t>”</w:t>
      </w:r>
    </w:p>
    <w:p w14:paraId="1F459E45" w14:textId="66E81D55" w:rsidR="00CA335D" w:rsidRDefault="00CA335D">
      <w:pPr>
        <w:pStyle w:val="BodyText"/>
        <w:rPr>
          <w:rFonts w:asciiTheme="minorHAnsi" w:hAnsiTheme="minorHAnsi"/>
          <w:b/>
          <w:bCs/>
        </w:rPr>
      </w:pPr>
      <w:r>
        <w:rPr>
          <w:rFonts w:asciiTheme="minorHAnsi" w:hAnsiTheme="minorHAnsi"/>
          <w:b/>
          <w:bCs/>
        </w:rPr>
        <w:t xml:space="preserve">Proposal 17: Agree to remove parameter </w:t>
      </w:r>
      <w:proofErr w:type="spellStart"/>
      <w:r w:rsidRPr="00CA335D">
        <w:rPr>
          <w:rFonts w:asciiTheme="minorHAnsi" w:hAnsiTheme="minorHAnsi"/>
          <w:b/>
          <w:bCs/>
          <w:i/>
        </w:rPr>
        <w:t>totalNumberOfRA</w:t>
      </w:r>
      <w:proofErr w:type="spellEnd"/>
      <w:r w:rsidRPr="00CA335D">
        <w:rPr>
          <w:rFonts w:asciiTheme="minorHAnsi" w:hAnsiTheme="minorHAnsi"/>
          <w:b/>
          <w:bCs/>
          <w:i/>
        </w:rPr>
        <w:t>-Preambles</w:t>
      </w:r>
      <w:r>
        <w:rPr>
          <w:rFonts w:asciiTheme="minorHAnsi" w:hAnsiTheme="minorHAnsi"/>
          <w:b/>
          <w:bCs/>
        </w:rPr>
        <w:t xml:space="preserve"> since </w:t>
      </w:r>
      <w:r w:rsidRPr="00CA335D">
        <w:rPr>
          <w:rFonts w:asciiTheme="minorHAnsi" w:hAnsiTheme="minorHAnsi"/>
          <w:b/>
          <w:bCs/>
        </w:rPr>
        <w:t>preambles for (CFRA) SI request does not apply for 2-Step RA type.</w:t>
      </w:r>
    </w:p>
    <w:p w14:paraId="71BA3AEA" w14:textId="77777777" w:rsidR="00BD632C" w:rsidRPr="00CA335D" w:rsidRDefault="00BD632C">
      <w:pPr>
        <w:pStyle w:val="BodyText"/>
        <w:rPr>
          <w:rFonts w:asciiTheme="minorHAnsi" w:hAnsiTheme="minorHAnsi"/>
          <w:b/>
          <w:bCs/>
        </w:rPr>
      </w:pPr>
    </w:p>
    <w:p w14:paraId="7A96ACF9" w14:textId="77777777" w:rsidR="007D1243" w:rsidRPr="007D1243" w:rsidRDefault="007D1243">
      <w:pPr>
        <w:pStyle w:val="BodyText"/>
        <w:rPr>
          <w:rFonts w:asciiTheme="minorHAnsi" w:hAnsiTheme="minorHAnsi"/>
          <w:b/>
          <w:bCs/>
        </w:rPr>
      </w:pPr>
    </w:p>
    <w:sectPr w:rsidR="007D1243" w:rsidRPr="007D1243">
      <w:headerReference w:type="even" r:id="rId23"/>
      <w:footerReference w:type="default" r:id="rId24"/>
      <w:footnotePr>
        <w:numRestart w:val="eachSect"/>
      </w:footnotePr>
      <w:pgSz w:w="16840" w:h="11907" w:orient="landscape"/>
      <w:pgMar w:top="1134" w:right="1418" w:bottom="1134" w:left="1134" w:header="680" w:footer="56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0" w:author="Ericsson(Henrik)" w:date="2020-04-14T21:42:00Z" w:initials="">
    <w:p w14:paraId="1FD27A09" w14:textId="77777777" w:rsidR="00832816" w:rsidRDefault="00832816">
      <w:pPr>
        <w:pStyle w:val="CommentText"/>
      </w:pPr>
      <w:r>
        <w:t>Check if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D27A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D27A09" w16cid:durableId="2247EA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EF616" w14:textId="77777777" w:rsidR="00A557B6" w:rsidRDefault="00A557B6">
      <w:r>
        <w:separator/>
      </w:r>
    </w:p>
  </w:endnote>
  <w:endnote w:type="continuationSeparator" w:id="0">
    <w:p w14:paraId="021CEA5B" w14:textId="77777777" w:rsidR="00A557B6" w:rsidRDefault="00A5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5CE7" w14:textId="77777777" w:rsidR="00832816" w:rsidRDefault="00832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4D78" w14:textId="4E2A6A3E" w:rsidR="00832816" w:rsidRDefault="0083281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7090" w14:textId="77777777" w:rsidR="00832816" w:rsidRDefault="008328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52E2" w14:textId="67834E79" w:rsidR="00832816" w:rsidRDefault="0083281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56</w:t>
    </w:r>
    <w:r>
      <w:rPr>
        <w:rStyle w:val="PageNumber"/>
      </w:rPr>
      <w:fldChar w:fldCharType="end"/>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4EEB" w14:textId="6055488D" w:rsidR="00832816" w:rsidRDefault="0083281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0CA6A" w14:textId="77777777" w:rsidR="00A557B6" w:rsidRDefault="00A557B6">
      <w:r>
        <w:separator/>
      </w:r>
    </w:p>
  </w:footnote>
  <w:footnote w:type="continuationSeparator" w:id="0">
    <w:p w14:paraId="7792B8E1" w14:textId="77777777" w:rsidR="00A557B6" w:rsidRDefault="00A55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62F0" w14:textId="77777777" w:rsidR="00832816" w:rsidRDefault="0083281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68B85" w14:textId="77777777" w:rsidR="00832816" w:rsidRDefault="00832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B860" w14:textId="77777777" w:rsidR="00832816" w:rsidRDefault="008328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B99A" w14:textId="77777777" w:rsidR="00832816" w:rsidRDefault="00832816">
    <w:r>
      <w:t xml:space="preserve">Page </w:t>
    </w:r>
    <w:r>
      <w:fldChar w:fldCharType="begin"/>
    </w:r>
    <w:r>
      <w:instrText>PAGE</w:instrText>
    </w:r>
    <w:r>
      <w:fldChar w:fldCharType="separate"/>
    </w:r>
    <w:r>
      <w:t>4</w:t>
    </w:r>
    <w:r>
      <w:fldChar w:fldCharType="end"/>
    </w:r>
    <w:r>
      <w:br/>
      <w:t>Draft prETS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AFC4" w14:textId="77777777" w:rsidR="00832816" w:rsidRDefault="00832816">
    <w:r>
      <w:t xml:space="preserve">Page </w:t>
    </w:r>
    <w:r>
      <w:fldChar w:fldCharType="begin"/>
    </w:r>
    <w:r>
      <w:instrText>PAGE</w:instrText>
    </w:r>
    <w:r>
      <w:fldChar w:fldCharType="separate"/>
    </w:r>
    <w:r>
      <w:t>4</w:t>
    </w:r>
    <w:r>
      <w:fldChar w:fldCharType="end"/>
    </w:r>
    <w:r>
      <w:br/>
      <w:t xml:space="preserve">Draft </w:t>
    </w:r>
    <w:r>
      <w:t xml:space="preserve">prETS </w:t>
    </w:r>
    <w:r>
      <w:t>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B23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64D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1A4548"/>
    <w:multiLevelType w:val="multilevel"/>
    <w:tmpl w:val="5B1A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4"/>
  </w:num>
  <w:num w:numId="4">
    <w:abstractNumId w:val="7"/>
  </w:num>
  <w:num w:numId="5">
    <w:abstractNumId w:val="6"/>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10"/>
  </w:num>
  <w:num w:numId="14">
    <w:abstractNumId w:val="0"/>
  </w:num>
  <w:num w:numId="15">
    <w:abstractNumId w:val="1"/>
  </w:num>
  <w:num w:numId="16">
    <w:abstractNumId w:val="3"/>
  </w:num>
  <w:num w:numId="17">
    <w:abstractNumId w:val="5"/>
  </w:num>
  <w:num w:numId="18">
    <w:abstractNumId w:val="9"/>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 (Stephen-Mo)">
    <w15:presenceInfo w15:providerId="None" w15:userId="vivo (Stephen-Mo)"/>
  </w15:person>
  <w15:person w15:author="Z(EV)">
    <w15:presenceInfo w15:providerId="None" w15:userId="Z(EV)"/>
  </w15:person>
  <w15:person w15:author="OPPO (Lin Xue)">
    <w15:presenceInfo w15:providerId="None" w15:userId="OPPO (Lin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trA0NDc0NTCzMDVX0lEKTi0uzszPAykwrAUAlII7ViwAAAA="/>
  </w:docVars>
  <w:rsids>
    <w:rsidRoot w:val="00A442BA"/>
    <w:rsid w:val="000006E1"/>
    <w:rsid w:val="000022FF"/>
    <w:rsid w:val="00002A37"/>
    <w:rsid w:val="000039C4"/>
    <w:rsid w:val="000053F1"/>
    <w:rsid w:val="0000564C"/>
    <w:rsid w:val="00005B64"/>
    <w:rsid w:val="00006446"/>
    <w:rsid w:val="00006896"/>
    <w:rsid w:val="00007CB3"/>
    <w:rsid w:val="00007CDC"/>
    <w:rsid w:val="00011B28"/>
    <w:rsid w:val="00012B6A"/>
    <w:rsid w:val="000150B4"/>
    <w:rsid w:val="00015D15"/>
    <w:rsid w:val="00024BF7"/>
    <w:rsid w:val="0002564D"/>
    <w:rsid w:val="00025ECA"/>
    <w:rsid w:val="00027984"/>
    <w:rsid w:val="0003021C"/>
    <w:rsid w:val="000325B8"/>
    <w:rsid w:val="00034C15"/>
    <w:rsid w:val="00034CA7"/>
    <w:rsid w:val="0003528B"/>
    <w:rsid w:val="00036BA1"/>
    <w:rsid w:val="000422E2"/>
    <w:rsid w:val="00042F22"/>
    <w:rsid w:val="000444EF"/>
    <w:rsid w:val="0004527D"/>
    <w:rsid w:val="0004631D"/>
    <w:rsid w:val="00051C04"/>
    <w:rsid w:val="00052A07"/>
    <w:rsid w:val="000534E3"/>
    <w:rsid w:val="0005606A"/>
    <w:rsid w:val="00057117"/>
    <w:rsid w:val="000616E7"/>
    <w:rsid w:val="0006310E"/>
    <w:rsid w:val="00063248"/>
    <w:rsid w:val="0006487E"/>
    <w:rsid w:val="00064FB7"/>
    <w:rsid w:val="00065E1A"/>
    <w:rsid w:val="00077E5F"/>
    <w:rsid w:val="00077FE2"/>
    <w:rsid w:val="0008036A"/>
    <w:rsid w:val="00081AE6"/>
    <w:rsid w:val="000855EB"/>
    <w:rsid w:val="00085B52"/>
    <w:rsid w:val="000866F2"/>
    <w:rsid w:val="0009009F"/>
    <w:rsid w:val="00090390"/>
    <w:rsid w:val="00091557"/>
    <w:rsid w:val="00091D55"/>
    <w:rsid w:val="000924C1"/>
    <w:rsid w:val="000924F0"/>
    <w:rsid w:val="000931F6"/>
    <w:rsid w:val="00093474"/>
    <w:rsid w:val="0009510F"/>
    <w:rsid w:val="000957BE"/>
    <w:rsid w:val="00095F4B"/>
    <w:rsid w:val="000A1B7B"/>
    <w:rsid w:val="000A56F2"/>
    <w:rsid w:val="000A62E8"/>
    <w:rsid w:val="000B0268"/>
    <w:rsid w:val="000B0798"/>
    <w:rsid w:val="000B2719"/>
    <w:rsid w:val="000B3A8F"/>
    <w:rsid w:val="000B4AB9"/>
    <w:rsid w:val="000B58C3"/>
    <w:rsid w:val="000B5FA3"/>
    <w:rsid w:val="000B61E9"/>
    <w:rsid w:val="000C165A"/>
    <w:rsid w:val="000C227A"/>
    <w:rsid w:val="000C2E19"/>
    <w:rsid w:val="000C604A"/>
    <w:rsid w:val="000D05F2"/>
    <w:rsid w:val="000D0D07"/>
    <w:rsid w:val="000D4797"/>
    <w:rsid w:val="000E0527"/>
    <w:rsid w:val="000E07AF"/>
    <w:rsid w:val="000E1E92"/>
    <w:rsid w:val="000E4966"/>
    <w:rsid w:val="000E604A"/>
    <w:rsid w:val="000F06D6"/>
    <w:rsid w:val="000F0EB1"/>
    <w:rsid w:val="000F1106"/>
    <w:rsid w:val="000F3BE9"/>
    <w:rsid w:val="000F3F6C"/>
    <w:rsid w:val="000F5C2D"/>
    <w:rsid w:val="000F6DF3"/>
    <w:rsid w:val="001005FF"/>
    <w:rsid w:val="00101BAC"/>
    <w:rsid w:val="001062FB"/>
    <w:rsid w:val="001063E6"/>
    <w:rsid w:val="001069A8"/>
    <w:rsid w:val="00112F39"/>
    <w:rsid w:val="00113CF4"/>
    <w:rsid w:val="001153EA"/>
    <w:rsid w:val="00115643"/>
    <w:rsid w:val="00116765"/>
    <w:rsid w:val="001219F5"/>
    <w:rsid w:val="00121A20"/>
    <w:rsid w:val="0012377F"/>
    <w:rsid w:val="00124314"/>
    <w:rsid w:val="001258FF"/>
    <w:rsid w:val="00126B4A"/>
    <w:rsid w:val="00132F82"/>
    <w:rsid w:val="00132FD0"/>
    <w:rsid w:val="001344C0"/>
    <w:rsid w:val="001346FA"/>
    <w:rsid w:val="00135252"/>
    <w:rsid w:val="00137AB5"/>
    <w:rsid w:val="00137F0B"/>
    <w:rsid w:val="00144318"/>
    <w:rsid w:val="00145F1C"/>
    <w:rsid w:val="0015147B"/>
    <w:rsid w:val="00151E23"/>
    <w:rsid w:val="001526E0"/>
    <w:rsid w:val="001551B5"/>
    <w:rsid w:val="001659C1"/>
    <w:rsid w:val="001703FF"/>
    <w:rsid w:val="00173A8E"/>
    <w:rsid w:val="0017502C"/>
    <w:rsid w:val="0018143F"/>
    <w:rsid w:val="00181FF8"/>
    <w:rsid w:val="001828A3"/>
    <w:rsid w:val="00182E6B"/>
    <w:rsid w:val="00184D4B"/>
    <w:rsid w:val="00190AC1"/>
    <w:rsid w:val="0019341A"/>
    <w:rsid w:val="00197DF9"/>
    <w:rsid w:val="001A1987"/>
    <w:rsid w:val="001A2564"/>
    <w:rsid w:val="001A481E"/>
    <w:rsid w:val="001A6173"/>
    <w:rsid w:val="001A6CBA"/>
    <w:rsid w:val="001A7381"/>
    <w:rsid w:val="001B0D97"/>
    <w:rsid w:val="001B3388"/>
    <w:rsid w:val="001B5A5D"/>
    <w:rsid w:val="001C0FE5"/>
    <w:rsid w:val="001C1CE5"/>
    <w:rsid w:val="001C3D2A"/>
    <w:rsid w:val="001D51BA"/>
    <w:rsid w:val="001D53E7"/>
    <w:rsid w:val="001D6342"/>
    <w:rsid w:val="001D6D53"/>
    <w:rsid w:val="001E03AC"/>
    <w:rsid w:val="001E58E2"/>
    <w:rsid w:val="001E7AED"/>
    <w:rsid w:val="001F0E88"/>
    <w:rsid w:val="001F3916"/>
    <w:rsid w:val="001F54C5"/>
    <w:rsid w:val="001F662C"/>
    <w:rsid w:val="001F67C6"/>
    <w:rsid w:val="001F7074"/>
    <w:rsid w:val="00200490"/>
    <w:rsid w:val="00200680"/>
    <w:rsid w:val="00201F3A"/>
    <w:rsid w:val="00203F96"/>
    <w:rsid w:val="002069B2"/>
    <w:rsid w:val="00207FA3"/>
    <w:rsid w:val="00214DA8"/>
    <w:rsid w:val="00215423"/>
    <w:rsid w:val="002158FA"/>
    <w:rsid w:val="00220600"/>
    <w:rsid w:val="002224DB"/>
    <w:rsid w:val="00223FCB"/>
    <w:rsid w:val="002247A8"/>
    <w:rsid w:val="002252C3"/>
    <w:rsid w:val="00225C54"/>
    <w:rsid w:val="00230765"/>
    <w:rsid w:val="00230D18"/>
    <w:rsid w:val="002319E4"/>
    <w:rsid w:val="00235632"/>
    <w:rsid w:val="00235872"/>
    <w:rsid w:val="00241559"/>
    <w:rsid w:val="002435B3"/>
    <w:rsid w:val="002458EB"/>
    <w:rsid w:val="002500C8"/>
    <w:rsid w:val="00251F53"/>
    <w:rsid w:val="002550BE"/>
    <w:rsid w:val="00257543"/>
    <w:rsid w:val="00260D6F"/>
    <w:rsid w:val="002617E7"/>
    <w:rsid w:val="00264228"/>
    <w:rsid w:val="00264334"/>
    <w:rsid w:val="002643A5"/>
    <w:rsid w:val="0026473E"/>
    <w:rsid w:val="00266214"/>
    <w:rsid w:val="0026684A"/>
    <w:rsid w:val="00267C83"/>
    <w:rsid w:val="0027144F"/>
    <w:rsid w:val="00271813"/>
    <w:rsid w:val="00271F3A"/>
    <w:rsid w:val="00273278"/>
    <w:rsid w:val="002737F4"/>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1D4E"/>
    <w:rsid w:val="002A2869"/>
    <w:rsid w:val="002A3FE8"/>
    <w:rsid w:val="002A6D23"/>
    <w:rsid w:val="002B07C2"/>
    <w:rsid w:val="002B0C7E"/>
    <w:rsid w:val="002B24D6"/>
    <w:rsid w:val="002B4261"/>
    <w:rsid w:val="002B4B76"/>
    <w:rsid w:val="002B5550"/>
    <w:rsid w:val="002B74F4"/>
    <w:rsid w:val="002B787C"/>
    <w:rsid w:val="002C0833"/>
    <w:rsid w:val="002C41E6"/>
    <w:rsid w:val="002D071A"/>
    <w:rsid w:val="002D0BB0"/>
    <w:rsid w:val="002D34B2"/>
    <w:rsid w:val="002D48B0"/>
    <w:rsid w:val="002D51AB"/>
    <w:rsid w:val="002D5B37"/>
    <w:rsid w:val="002D7637"/>
    <w:rsid w:val="002E0330"/>
    <w:rsid w:val="002E17F2"/>
    <w:rsid w:val="002E598E"/>
    <w:rsid w:val="002E7720"/>
    <w:rsid w:val="002E7CAE"/>
    <w:rsid w:val="002F2771"/>
    <w:rsid w:val="002F37A9"/>
    <w:rsid w:val="00301CE6"/>
    <w:rsid w:val="0030256B"/>
    <w:rsid w:val="0030501F"/>
    <w:rsid w:val="00307A26"/>
    <w:rsid w:val="00307BA1"/>
    <w:rsid w:val="00311229"/>
    <w:rsid w:val="00311702"/>
    <w:rsid w:val="00311E82"/>
    <w:rsid w:val="00311F4A"/>
    <w:rsid w:val="0031290A"/>
    <w:rsid w:val="00313FD6"/>
    <w:rsid w:val="003143BD"/>
    <w:rsid w:val="00315363"/>
    <w:rsid w:val="00320290"/>
    <w:rsid w:val="003203ED"/>
    <w:rsid w:val="00322C9F"/>
    <w:rsid w:val="00324D23"/>
    <w:rsid w:val="00331751"/>
    <w:rsid w:val="003337C2"/>
    <w:rsid w:val="00334579"/>
    <w:rsid w:val="00335858"/>
    <w:rsid w:val="00336BDA"/>
    <w:rsid w:val="00342BD7"/>
    <w:rsid w:val="003448F9"/>
    <w:rsid w:val="00346DB5"/>
    <w:rsid w:val="003477B1"/>
    <w:rsid w:val="00357380"/>
    <w:rsid w:val="003602D9"/>
    <w:rsid w:val="003604CE"/>
    <w:rsid w:val="00362153"/>
    <w:rsid w:val="00370E47"/>
    <w:rsid w:val="003742AC"/>
    <w:rsid w:val="003751BC"/>
    <w:rsid w:val="00377CE1"/>
    <w:rsid w:val="003800E1"/>
    <w:rsid w:val="00384880"/>
    <w:rsid w:val="00384FAA"/>
    <w:rsid w:val="00385BF0"/>
    <w:rsid w:val="00390B13"/>
    <w:rsid w:val="0039312F"/>
    <w:rsid w:val="003939FF"/>
    <w:rsid w:val="003949E3"/>
    <w:rsid w:val="003A2223"/>
    <w:rsid w:val="003A2A0F"/>
    <w:rsid w:val="003A45A1"/>
    <w:rsid w:val="003A5B0A"/>
    <w:rsid w:val="003A607F"/>
    <w:rsid w:val="003A6BAC"/>
    <w:rsid w:val="003A70A4"/>
    <w:rsid w:val="003A7EF3"/>
    <w:rsid w:val="003B159C"/>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E7BE8"/>
    <w:rsid w:val="003F05C7"/>
    <w:rsid w:val="003F171C"/>
    <w:rsid w:val="003F2CD4"/>
    <w:rsid w:val="003F6AE0"/>
    <w:rsid w:val="003F6BBE"/>
    <w:rsid w:val="004000E8"/>
    <w:rsid w:val="0040154D"/>
    <w:rsid w:val="00401D5A"/>
    <w:rsid w:val="00402E2B"/>
    <w:rsid w:val="0040512B"/>
    <w:rsid w:val="00405CA5"/>
    <w:rsid w:val="00405E97"/>
    <w:rsid w:val="00406147"/>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39BD"/>
    <w:rsid w:val="00484027"/>
    <w:rsid w:val="004849C2"/>
    <w:rsid w:val="00492BC5"/>
    <w:rsid w:val="004964F1"/>
    <w:rsid w:val="004A16BC"/>
    <w:rsid w:val="004A2B94"/>
    <w:rsid w:val="004B5F45"/>
    <w:rsid w:val="004B664A"/>
    <w:rsid w:val="004B6F6A"/>
    <w:rsid w:val="004B7C0C"/>
    <w:rsid w:val="004C256C"/>
    <w:rsid w:val="004C350D"/>
    <w:rsid w:val="004C3898"/>
    <w:rsid w:val="004D07D6"/>
    <w:rsid w:val="004D36B1"/>
    <w:rsid w:val="004D71CA"/>
    <w:rsid w:val="004D7EBD"/>
    <w:rsid w:val="004E2680"/>
    <w:rsid w:val="004E28F9"/>
    <w:rsid w:val="004E3190"/>
    <w:rsid w:val="004E462E"/>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3A7"/>
    <w:rsid w:val="005219CF"/>
    <w:rsid w:val="00527AC6"/>
    <w:rsid w:val="00530971"/>
    <w:rsid w:val="00534B59"/>
    <w:rsid w:val="00535D31"/>
    <w:rsid w:val="00536759"/>
    <w:rsid w:val="00537C62"/>
    <w:rsid w:val="00544FDD"/>
    <w:rsid w:val="00546970"/>
    <w:rsid w:val="00550D4D"/>
    <w:rsid w:val="00554B40"/>
    <w:rsid w:val="00554E19"/>
    <w:rsid w:val="00555164"/>
    <w:rsid w:val="0055569D"/>
    <w:rsid w:val="00560F9E"/>
    <w:rsid w:val="0056121F"/>
    <w:rsid w:val="00572505"/>
    <w:rsid w:val="00573721"/>
    <w:rsid w:val="00582809"/>
    <w:rsid w:val="0058672C"/>
    <w:rsid w:val="0058798C"/>
    <w:rsid w:val="005900FA"/>
    <w:rsid w:val="00592808"/>
    <w:rsid w:val="005935A4"/>
    <w:rsid w:val="005938BF"/>
    <w:rsid w:val="005948C2"/>
    <w:rsid w:val="00595DCA"/>
    <w:rsid w:val="0059779B"/>
    <w:rsid w:val="005A209A"/>
    <w:rsid w:val="005A2120"/>
    <w:rsid w:val="005A25D2"/>
    <w:rsid w:val="005A4931"/>
    <w:rsid w:val="005A662D"/>
    <w:rsid w:val="005B1409"/>
    <w:rsid w:val="005B35D7"/>
    <w:rsid w:val="005B392A"/>
    <w:rsid w:val="005B3AA3"/>
    <w:rsid w:val="005B4781"/>
    <w:rsid w:val="005B5625"/>
    <w:rsid w:val="005B6F83"/>
    <w:rsid w:val="005C3D4F"/>
    <w:rsid w:val="005C74FB"/>
    <w:rsid w:val="005D1602"/>
    <w:rsid w:val="005D5D10"/>
    <w:rsid w:val="005D6811"/>
    <w:rsid w:val="005E385F"/>
    <w:rsid w:val="005E38F1"/>
    <w:rsid w:val="005E5B81"/>
    <w:rsid w:val="005E5D0F"/>
    <w:rsid w:val="005F24F5"/>
    <w:rsid w:val="005F2CB1"/>
    <w:rsid w:val="005F3025"/>
    <w:rsid w:val="005F3CA0"/>
    <w:rsid w:val="005F5E52"/>
    <w:rsid w:val="005F618C"/>
    <w:rsid w:val="005F70BD"/>
    <w:rsid w:val="0060283C"/>
    <w:rsid w:val="00603561"/>
    <w:rsid w:val="00604F14"/>
    <w:rsid w:val="00606D3E"/>
    <w:rsid w:val="00611B83"/>
    <w:rsid w:val="00613257"/>
    <w:rsid w:val="006153D4"/>
    <w:rsid w:val="00620A71"/>
    <w:rsid w:val="00620D80"/>
    <w:rsid w:val="006234A6"/>
    <w:rsid w:val="00630001"/>
    <w:rsid w:val="006311B3"/>
    <w:rsid w:val="0063284C"/>
    <w:rsid w:val="00636398"/>
    <w:rsid w:val="006368D3"/>
    <w:rsid w:val="00637374"/>
    <w:rsid w:val="006377EC"/>
    <w:rsid w:val="0064151F"/>
    <w:rsid w:val="00641533"/>
    <w:rsid w:val="0064208D"/>
    <w:rsid w:val="00643475"/>
    <w:rsid w:val="0064396A"/>
    <w:rsid w:val="0064624E"/>
    <w:rsid w:val="00650AB9"/>
    <w:rsid w:val="00653F95"/>
    <w:rsid w:val="00655733"/>
    <w:rsid w:val="00655836"/>
    <w:rsid w:val="00655ACD"/>
    <w:rsid w:val="00656A92"/>
    <w:rsid w:val="00656DDE"/>
    <w:rsid w:val="0066011D"/>
    <w:rsid w:val="006607C0"/>
    <w:rsid w:val="006613A6"/>
    <w:rsid w:val="006627A2"/>
    <w:rsid w:val="006634E6"/>
    <w:rsid w:val="00663535"/>
    <w:rsid w:val="00664DC5"/>
    <w:rsid w:val="006655EE"/>
    <w:rsid w:val="006672AA"/>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F9F"/>
    <w:rsid w:val="006B50CF"/>
    <w:rsid w:val="006B6305"/>
    <w:rsid w:val="006B7319"/>
    <w:rsid w:val="006C03B8"/>
    <w:rsid w:val="006C3028"/>
    <w:rsid w:val="006C5EC9"/>
    <w:rsid w:val="006C6059"/>
    <w:rsid w:val="006C6B8D"/>
    <w:rsid w:val="006C7522"/>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2287"/>
    <w:rsid w:val="00712772"/>
    <w:rsid w:val="00713C06"/>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1A60"/>
    <w:rsid w:val="00741D93"/>
    <w:rsid w:val="007445A0"/>
    <w:rsid w:val="0074524B"/>
    <w:rsid w:val="00747D8B"/>
    <w:rsid w:val="00751228"/>
    <w:rsid w:val="007553D2"/>
    <w:rsid w:val="00755DD3"/>
    <w:rsid w:val="007571E1"/>
    <w:rsid w:val="00757A16"/>
    <w:rsid w:val="007604B2"/>
    <w:rsid w:val="007633F0"/>
    <w:rsid w:val="00764258"/>
    <w:rsid w:val="00765281"/>
    <w:rsid w:val="00766BAD"/>
    <w:rsid w:val="00770656"/>
    <w:rsid w:val="007729A2"/>
    <w:rsid w:val="00773F5E"/>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1982"/>
    <w:rsid w:val="007C3D18"/>
    <w:rsid w:val="007C47FE"/>
    <w:rsid w:val="007C60BF"/>
    <w:rsid w:val="007C6A07"/>
    <w:rsid w:val="007C7069"/>
    <w:rsid w:val="007C75A1"/>
    <w:rsid w:val="007C77A5"/>
    <w:rsid w:val="007D04E5"/>
    <w:rsid w:val="007D1243"/>
    <w:rsid w:val="007D5901"/>
    <w:rsid w:val="007D6BAE"/>
    <w:rsid w:val="007D7526"/>
    <w:rsid w:val="007E2BFA"/>
    <w:rsid w:val="007E4610"/>
    <w:rsid w:val="007E4715"/>
    <w:rsid w:val="007E505B"/>
    <w:rsid w:val="007E629F"/>
    <w:rsid w:val="007E7091"/>
    <w:rsid w:val="007F1EB5"/>
    <w:rsid w:val="007F4609"/>
    <w:rsid w:val="007F5477"/>
    <w:rsid w:val="00800263"/>
    <w:rsid w:val="00803FAE"/>
    <w:rsid w:val="0080605F"/>
    <w:rsid w:val="00807786"/>
    <w:rsid w:val="00811FCB"/>
    <w:rsid w:val="00813777"/>
    <w:rsid w:val="008158D6"/>
    <w:rsid w:val="00817196"/>
    <w:rsid w:val="00821251"/>
    <w:rsid w:val="008235DB"/>
    <w:rsid w:val="00824AB4"/>
    <w:rsid w:val="00825C42"/>
    <w:rsid w:val="00825D25"/>
    <w:rsid w:val="00827D6F"/>
    <w:rsid w:val="00832816"/>
    <w:rsid w:val="008376AC"/>
    <w:rsid w:val="0084098D"/>
    <w:rsid w:val="008444E8"/>
    <w:rsid w:val="00844E80"/>
    <w:rsid w:val="00845C4E"/>
    <w:rsid w:val="00846FE7"/>
    <w:rsid w:val="00856911"/>
    <w:rsid w:val="00865CAB"/>
    <w:rsid w:val="008677FD"/>
    <w:rsid w:val="008706D4"/>
    <w:rsid w:val="00870F8A"/>
    <w:rsid w:val="008719A4"/>
    <w:rsid w:val="00871D23"/>
    <w:rsid w:val="00873B24"/>
    <w:rsid w:val="00874312"/>
    <w:rsid w:val="0087437C"/>
    <w:rsid w:val="00875B0D"/>
    <w:rsid w:val="00875CD7"/>
    <w:rsid w:val="00876B4D"/>
    <w:rsid w:val="00877F18"/>
    <w:rsid w:val="0088734A"/>
    <w:rsid w:val="008941E3"/>
    <w:rsid w:val="00894A88"/>
    <w:rsid w:val="00895386"/>
    <w:rsid w:val="008A1CA4"/>
    <w:rsid w:val="008A21FF"/>
    <w:rsid w:val="008A2CE2"/>
    <w:rsid w:val="008A30AC"/>
    <w:rsid w:val="008A44B8"/>
    <w:rsid w:val="008A51A8"/>
    <w:rsid w:val="008A54C7"/>
    <w:rsid w:val="008A6D63"/>
    <w:rsid w:val="008A77D8"/>
    <w:rsid w:val="008B0483"/>
    <w:rsid w:val="008B120C"/>
    <w:rsid w:val="008B1550"/>
    <w:rsid w:val="008B51A0"/>
    <w:rsid w:val="008B592A"/>
    <w:rsid w:val="008B7B5C"/>
    <w:rsid w:val="008C0C99"/>
    <w:rsid w:val="008C2017"/>
    <w:rsid w:val="008C4958"/>
    <w:rsid w:val="008C4BAA"/>
    <w:rsid w:val="008C6AE8"/>
    <w:rsid w:val="008C7573"/>
    <w:rsid w:val="008D00A5"/>
    <w:rsid w:val="008D34F1"/>
    <w:rsid w:val="008D39D8"/>
    <w:rsid w:val="008D58C3"/>
    <w:rsid w:val="008D6023"/>
    <w:rsid w:val="008D6D1A"/>
    <w:rsid w:val="008E0025"/>
    <w:rsid w:val="008E065E"/>
    <w:rsid w:val="008E0927"/>
    <w:rsid w:val="008E1909"/>
    <w:rsid w:val="008E4F5D"/>
    <w:rsid w:val="008F00BE"/>
    <w:rsid w:val="008F1EAB"/>
    <w:rsid w:val="008F252B"/>
    <w:rsid w:val="008F33DC"/>
    <w:rsid w:val="008F477F"/>
    <w:rsid w:val="008F5019"/>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31BD9"/>
    <w:rsid w:val="00933107"/>
    <w:rsid w:val="00935A96"/>
    <w:rsid w:val="009368F3"/>
    <w:rsid w:val="00941636"/>
    <w:rsid w:val="009424EA"/>
    <w:rsid w:val="00943742"/>
    <w:rsid w:val="00945C05"/>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5512"/>
    <w:rsid w:val="0097603D"/>
    <w:rsid w:val="00976949"/>
    <w:rsid w:val="0098009E"/>
    <w:rsid w:val="00980477"/>
    <w:rsid w:val="009805A4"/>
    <w:rsid w:val="00985253"/>
    <w:rsid w:val="009853B3"/>
    <w:rsid w:val="00990630"/>
    <w:rsid w:val="00991761"/>
    <w:rsid w:val="00994DCA"/>
    <w:rsid w:val="00995C28"/>
    <w:rsid w:val="009960EC"/>
    <w:rsid w:val="009970DD"/>
    <w:rsid w:val="009A0FBA"/>
    <w:rsid w:val="009A1601"/>
    <w:rsid w:val="009A3BB6"/>
    <w:rsid w:val="009A462D"/>
    <w:rsid w:val="009A5CBA"/>
    <w:rsid w:val="009B1F30"/>
    <w:rsid w:val="009B3AC2"/>
    <w:rsid w:val="009B4DF4"/>
    <w:rsid w:val="009B564E"/>
    <w:rsid w:val="009B7E87"/>
    <w:rsid w:val="009C0169"/>
    <w:rsid w:val="009C3383"/>
    <w:rsid w:val="009C3B74"/>
    <w:rsid w:val="009C403E"/>
    <w:rsid w:val="009D4FF0"/>
    <w:rsid w:val="009D5EDF"/>
    <w:rsid w:val="009D703C"/>
    <w:rsid w:val="009D718F"/>
    <w:rsid w:val="009E068F"/>
    <w:rsid w:val="009E14E0"/>
    <w:rsid w:val="009E35DB"/>
    <w:rsid w:val="009E47A3"/>
    <w:rsid w:val="009F08F3"/>
    <w:rsid w:val="009F0B67"/>
    <w:rsid w:val="009F344F"/>
    <w:rsid w:val="00A01681"/>
    <w:rsid w:val="00A02C79"/>
    <w:rsid w:val="00A031D8"/>
    <w:rsid w:val="00A03C15"/>
    <w:rsid w:val="00A048A8"/>
    <w:rsid w:val="00A04F49"/>
    <w:rsid w:val="00A05956"/>
    <w:rsid w:val="00A13E54"/>
    <w:rsid w:val="00A17F63"/>
    <w:rsid w:val="00A2193B"/>
    <w:rsid w:val="00A2351A"/>
    <w:rsid w:val="00A264A9"/>
    <w:rsid w:val="00A26DCF"/>
    <w:rsid w:val="00A27785"/>
    <w:rsid w:val="00A30187"/>
    <w:rsid w:val="00A3448A"/>
    <w:rsid w:val="00A36297"/>
    <w:rsid w:val="00A36C7E"/>
    <w:rsid w:val="00A36F09"/>
    <w:rsid w:val="00A415C3"/>
    <w:rsid w:val="00A41CF6"/>
    <w:rsid w:val="00A41E2B"/>
    <w:rsid w:val="00A442BA"/>
    <w:rsid w:val="00A45B74"/>
    <w:rsid w:val="00A52E1D"/>
    <w:rsid w:val="00A557B6"/>
    <w:rsid w:val="00A56812"/>
    <w:rsid w:val="00A61499"/>
    <w:rsid w:val="00A62A77"/>
    <w:rsid w:val="00A63483"/>
    <w:rsid w:val="00A63548"/>
    <w:rsid w:val="00A657D7"/>
    <w:rsid w:val="00A660AC"/>
    <w:rsid w:val="00A674AB"/>
    <w:rsid w:val="00A67E6C"/>
    <w:rsid w:val="00A71494"/>
    <w:rsid w:val="00A71B99"/>
    <w:rsid w:val="00A739D0"/>
    <w:rsid w:val="00A761D4"/>
    <w:rsid w:val="00A77EC4"/>
    <w:rsid w:val="00A85B60"/>
    <w:rsid w:val="00A87010"/>
    <w:rsid w:val="00A92879"/>
    <w:rsid w:val="00A9442A"/>
    <w:rsid w:val="00AA016F"/>
    <w:rsid w:val="00AA1ED6"/>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F94"/>
    <w:rsid w:val="00AD4A5A"/>
    <w:rsid w:val="00AD6506"/>
    <w:rsid w:val="00AE0928"/>
    <w:rsid w:val="00AE27AC"/>
    <w:rsid w:val="00AE40E0"/>
    <w:rsid w:val="00AE4DBA"/>
    <w:rsid w:val="00AE4F07"/>
    <w:rsid w:val="00AE5366"/>
    <w:rsid w:val="00AE6A0D"/>
    <w:rsid w:val="00AF1C5D"/>
    <w:rsid w:val="00AF38F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D09"/>
    <w:rsid w:val="00B221C6"/>
    <w:rsid w:val="00B22549"/>
    <w:rsid w:val="00B2275D"/>
    <w:rsid w:val="00B2763F"/>
    <w:rsid w:val="00B27AAC"/>
    <w:rsid w:val="00B30929"/>
    <w:rsid w:val="00B32E50"/>
    <w:rsid w:val="00B372AA"/>
    <w:rsid w:val="00B37935"/>
    <w:rsid w:val="00B40445"/>
    <w:rsid w:val="00B409E0"/>
    <w:rsid w:val="00B41888"/>
    <w:rsid w:val="00B45A52"/>
    <w:rsid w:val="00B46175"/>
    <w:rsid w:val="00B54746"/>
    <w:rsid w:val="00B548B7"/>
    <w:rsid w:val="00B63AE5"/>
    <w:rsid w:val="00B664C7"/>
    <w:rsid w:val="00B66B17"/>
    <w:rsid w:val="00B71D49"/>
    <w:rsid w:val="00B739F6"/>
    <w:rsid w:val="00B74B7C"/>
    <w:rsid w:val="00B7519D"/>
    <w:rsid w:val="00B81A6C"/>
    <w:rsid w:val="00B85DE5"/>
    <w:rsid w:val="00B87C0D"/>
    <w:rsid w:val="00B90F73"/>
    <w:rsid w:val="00B93B59"/>
    <w:rsid w:val="00B9406A"/>
    <w:rsid w:val="00B948E6"/>
    <w:rsid w:val="00BA120A"/>
    <w:rsid w:val="00BA2280"/>
    <w:rsid w:val="00BA2A08"/>
    <w:rsid w:val="00BA4683"/>
    <w:rsid w:val="00BA56D2"/>
    <w:rsid w:val="00BA76E0"/>
    <w:rsid w:val="00BA7F5D"/>
    <w:rsid w:val="00BB0F52"/>
    <w:rsid w:val="00BB2A25"/>
    <w:rsid w:val="00BB51E9"/>
    <w:rsid w:val="00BC0FDC"/>
    <w:rsid w:val="00BC3053"/>
    <w:rsid w:val="00BC4D2E"/>
    <w:rsid w:val="00BC5D0F"/>
    <w:rsid w:val="00BD0620"/>
    <w:rsid w:val="00BD3725"/>
    <w:rsid w:val="00BD48AC"/>
    <w:rsid w:val="00BD5F1A"/>
    <w:rsid w:val="00BD632C"/>
    <w:rsid w:val="00BD6DD2"/>
    <w:rsid w:val="00BE1234"/>
    <w:rsid w:val="00BE1397"/>
    <w:rsid w:val="00BE150E"/>
    <w:rsid w:val="00BE2FA6"/>
    <w:rsid w:val="00BE333F"/>
    <w:rsid w:val="00BE7406"/>
    <w:rsid w:val="00BE7603"/>
    <w:rsid w:val="00BF3279"/>
    <w:rsid w:val="00BF6A80"/>
    <w:rsid w:val="00BF74C7"/>
    <w:rsid w:val="00C015F1"/>
    <w:rsid w:val="00C01F33"/>
    <w:rsid w:val="00C02CC6"/>
    <w:rsid w:val="00C040F7"/>
    <w:rsid w:val="00C044AB"/>
    <w:rsid w:val="00C05706"/>
    <w:rsid w:val="00C07377"/>
    <w:rsid w:val="00C10478"/>
    <w:rsid w:val="00C12107"/>
    <w:rsid w:val="00C130A2"/>
    <w:rsid w:val="00C1375D"/>
    <w:rsid w:val="00C14D4B"/>
    <w:rsid w:val="00C154BB"/>
    <w:rsid w:val="00C252A8"/>
    <w:rsid w:val="00C279B5"/>
    <w:rsid w:val="00C27C45"/>
    <w:rsid w:val="00C32F07"/>
    <w:rsid w:val="00C3719D"/>
    <w:rsid w:val="00C37CB2"/>
    <w:rsid w:val="00C419AE"/>
    <w:rsid w:val="00C473A5"/>
    <w:rsid w:val="00C515EF"/>
    <w:rsid w:val="00C54995"/>
    <w:rsid w:val="00C54D41"/>
    <w:rsid w:val="00C6030C"/>
    <w:rsid w:val="00C60783"/>
    <w:rsid w:val="00C64672"/>
    <w:rsid w:val="00C64D66"/>
    <w:rsid w:val="00C70697"/>
    <w:rsid w:val="00C72093"/>
    <w:rsid w:val="00C72EF4"/>
    <w:rsid w:val="00C73478"/>
    <w:rsid w:val="00C744FE"/>
    <w:rsid w:val="00C75D2F"/>
    <w:rsid w:val="00C767BE"/>
    <w:rsid w:val="00C76E3C"/>
    <w:rsid w:val="00C76EE2"/>
    <w:rsid w:val="00C81568"/>
    <w:rsid w:val="00C9027A"/>
    <w:rsid w:val="00C9068E"/>
    <w:rsid w:val="00C93814"/>
    <w:rsid w:val="00C93C4B"/>
    <w:rsid w:val="00C944AB"/>
    <w:rsid w:val="00C95B40"/>
    <w:rsid w:val="00CA1517"/>
    <w:rsid w:val="00CA1ED8"/>
    <w:rsid w:val="00CA335D"/>
    <w:rsid w:val="00CA3DC2"/>
    <w:rsid w:val="00CB1F63"/>
    <w:rsid w:val="00CB4274"/>
    <w:rsid w:val="00CB7170"/>
    <w:rsid w:val="00CC040E"/>
    <w:rsid w:val="00CC111F"/>
    <w:rsid w:val="00CC2011"/>
    <w:rsid w:val="00CC22F7"/>
    <w:rsid w:val="00CC3EA0"/>
    <w:rsid w:val="00CC7B45"/>
    <w:rsid w:val="00CD1188"/>
    <w:rsid w:val="00CD202B"/>
    <w:rsid w:val="00CD2ED1"/>
    <w:rsid w:val="00CD337B"/>
    <w:rsid w:val="00CD5831"/>
    <w:rsid w:val="00CD659E"/>
    <w:rsid w:val="00CE0424"/>
    <w:rsid w:val="00CE0FB9"/>
    <w:rsid w:val="00CE7561"/>
    <w:rsid w:val="00CF063A"/>
    <w:rsid w:val="00CF1354"/>
    <w:rsid w:val="00CF3B1F"/>
    <w:rsid w:val="00CF3BF6"/>
    <w:rsid w:val="00CF4D4B"/>
    <w:rsid w:val="00CF625B"/>
    <w:rsid w:val="00CF687E"/>
    <w:rsid w:val="00D0349B"/>
    <w:rsid w:val="00D03935"/>
    <w:rsid w:val="00D03C35"/>
    <w:rsid w:val="00D10249"/>
    <w:rsid w:val="00D115C3"/>
    <w:rsid w:val="00D11897"/>
    <w:rsid w:val="00D13135"/>
    <w:rsid w:val="00D13E4E"/>
    <w:rsid w:val="00D14C69"/>
    <w:rsid w:val="00D16244"/>
    <w:rsid w:val="00D239A7"/>
    <w:rsid w:val="00D23F47"/>
    <w:rsid w:val="00D26DBE"/>
    <w:rsid w:val="00D27600"/>
    <w:rsid w:val="00D31C61"/>
    <w:rsid w:val="00D34C42"/>
    <w:rsid w:val="00D36E71"/>
    <w:rsid w:val="00D37D87"/>
    <w:rsid w:val="00D40B33"/>
    <w:rsid w:val="00D4108C"/>
    <w:rsid w:val="00D4318F"/>
    <w:rsid w:val="00D438BF"/>
    <w:rsid w:val="00D440F8"/>
    <w:rsid w:val="00D50F8B"/>
    <w:rsid w:val="00D521CA"/>
    <w:rsid w:val="00D5365C"/>
    <w:rsid w:val="00D546FF"/>
    <w:rsid w:val="00D54E14"/>
    <w:rsid w:val="00D55AD5"/>
    <w:rsid w:val="00D55F23"/>
    <w:rsid w:val="00D571E1"/>
    <w:rsid w:val="00D576CA"/>
    <w:rsid w:val="00D61AF5"/>
    <w:rsid w:val="00D652B5"/>
    <w:rsid w:val="00D66155"/>
    <w:rsid w:val="00D708B0"/>
    <w:rsid w:val="00D735D0"/>
    <w:rsid w:val="00D742C0"/>
    <w:rsid w:val="00D7532C"/>
    <w:rsid w:val="00D77B1D"/>
    <w:rsid w:val="00D8021F"/>
    <w:rsid w:val="00D80383"/>
    <w:rsid w:val="00D823C6"/>
    <w:rsid w:val="00D8327F"/>
    <w:rsid w:val="00D86CA3"/>
    <w:rsid w:val="00D871CE"/>
    <w:rsid w:val="00D9196D"/>
    <w:rsid w:val="00D92982"/>
    <w:rsid w:val="00DA305E"/>
    <w:rsid w:val="00DA5417"/>
    <w:rsid w:val="00DA56E8"/>
    <w:rsid w:val="00DB0A9F"/>
    <w:rsid w:val="00DB1986"/>
    <w:rsid w:val="00DB377D"/>
    <w:rsid w:val="00DB7832"/>
    <w:rsid w:val="00DC2D36"/>
    <w:rsid w:val="00DC53EF"/>
    <w:rsid w:val="00DD1601"/>
    <w:rsid w:val="00DD68BD"/>
    <w:rsid w:val="00DE1A6A"/>
    <w:rsid w:val="00DE29AA"/>
    <w:rsid w:val="00DE43C6"/>
    <w:rsid w:val="00DE5608"/>
    <w:rsid w:val="00DE58D0"/>
    <w:rsid w:val="00DE654F"/>
    <w:rsid w:val="00DF0B6E"/>
    <w:rsid w:val="00DF15E0"/>
    <w:rsid w:val="00DF2F5F"/>
    <w:rsid w:val="00DF37A0"/>
    <w:rsid w:val="00DF78E8"/>
    <w:rsid w:val="00E110E7"/>
    <w:rsid w:val="00E11B20"/>
    <w:rsid w:val="00E13930"/>
    <w:rsid w:val="00E17FA2"/>
    <w:rsid w:val="00E22330"/>
    <w:rsid w:val="00E225C3"/>
    <w:rsid w:val="00E2478A"/>
    <w:rsid w:val="00E25863"/>
    <w:rsid w:val="00E26F43"/>
    <w:rsid w:val="00E27EBC"/>
    <w:rsid w:val="00E30B5A"/>
    <w:rsid w:val="00E3123D"/>
    <w:rsid w:val="00E31461"/>
    <w:rsid w:val="00E31D43"/>
    <w:rsid w:val="00E31FE6"/>
    <w:rsid w:val="00E32608"/>
    <w:rsid w:val="00E33678"/>
    <w:rsid w:val="00E34188"/>
    <w:rsid w:val="00E345F0"/>
    <w:rsid w:val="00E34B6E"/>
    <w:rsid w:val="00E351D1"/>
    <w:rsid w:val="00E35559"/>
    <w:rsid w:val="00E3723A"/>
    <w:rsid w:val="00E37860"/>
    <w:rsid w:val="00E43BFB"/>
    <w:rsid w:val="00E446F1"/>
    <w:rsid w:val="00E46886"/>
    <w:rsid w:val="00E47AEF"/>
    <w:rsid w:val="00E47C08"/>
    <w:rsid w:val="00E50B06"/>
    <w:rsid w:val="00E53B75"/>
    <w:rsid w:val="00E53C10"/>
    <w:rsid w:val="00E54E3B"/>
    <w:rsid w:val="00E55392"/>
    <w:rsid w:val="00E574B1"/>
    <w:rsid w:val="00E57565"/>
    <w:rsid w:val="00E63838"/>
    <w:rsid w:val="00E64434"/>
    <w:rsid w:val="00E67C51"/>
    <w:rsid w:val="00E72EFC"/>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4EA2"/>
    <w:rsid w:val="00EB5800"/>
    <w:rsid w:val="00EC24D5"/>
    <w:rsid w:val="00EC27C6"/>
    <w:rsid w:val="00EC4207"/>
    <w:rsid w:val="00EC5653"/>
    <w:rsid w:val="00EC65E0"/>
    <w:rsid w:val="00EC71CE"/>
    <w:rsid w:val="00ED1006"/>
    <w:rsid w:val="00ED5F54"/>
    <w:rsid w:val="00EE1814"/>
    <w:rsid w:val="00EF18FE"/>
    <w:rsid w:val="00EF2296"/>
    <w:rsid w:val="00EF5267"/>
    <w:rsid w:val="00EF5787"/>
    <w:rsid w:val="00EF60D0"/>
    <w:rsid w:val="00F00C11"/>
    <w:rsid w:val="00F02E1A"/>
    <w:rsid w:val="00F0528D"/>
    <w:rsid w:val="00F0610F"/>
    <w:rsid w:val="00F06C67"/>
    <w:rsid w:val="00F06DFD"/>
    <w:rsid w:val="00F071D1"/>
    <w:rsid w:val="00F07533"/>
    <w:rsid w:val="00F10629"/>
    <w:rsid w:val="00F15FA5"/>
    <w:rsid w:val="00F209B7"/>
    <w:rsid w:val="00F20F5C"/>
    <w:rsid w:val="00F2376F"/>
    <w:rsid w:val="00F243D8"/>
    <w:rsid w:val="00F30828"/>
    <w:rsid w:val="00F313D6"/>
    <w:rsid w:val="00F3226B"/>
    <w:rsid w:val="00F329B9"/>
    <w:rsid w:val="00F33BAE"/>
    <w:rsid w:val="00F40F0C"/>
    <w:rsid w:val="00F41CDE"/>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3AA9"/>
    <w:rsid w:val="00F96985"/>
    <w:rsid w:val="00F97838"/>
    <w:rsid w:val="00FA2BB3"/>
    <w:rsid w:val="00FB098F"/>
    <w:rsid w:val="00FB4C80"/>
    <w:rsid w:val="00FB6A6A"/>
    <w:rsid w:val="00FC7429"/>
    <w:rsid w:val="00FD07F6"/>
    <w:rsid w:val="00FD1EC8"/>
    <w:rsid w:val="00FD47ED"/>
    <w:rsid w:val="00FD6B74"/>
    <w:rsid w:val="00FD74DB"/>
    <w:rsid w:val="00FD7660"/>
    <w:rsid w:val="00FE0655"/>
    <w:rsid w:val="00FE2365"/>
    <w:rsid w:val="00FE37D7"/>
    <w:rsid w:val="00FE4014"/>
    <w:rsid w:val="00FE4C7B"/>
    <w:rsid w:val="00FE7336"/>
    <w:rsid w:val="00FE787C"/>
    <w:rsid w:val="00FF45A5"/>
    <w:rsid w:val="00FF5247"/>
    <w:rsid w:val="00FF5C91"/>
    <w:rsid w:val="09E06B39"/>
    <w:rsid w:val="0EA66715"/>
    <w:rsid w:val="136F7DED"/>
    <w:rsid w:val="1EF70238"/>
    <w:rsid w:val="38FF1784"/>
    <w:rsid w:val="3BDB3A92"/>
    <w:rsid w:val="47D802D5"/>
    <w:rsid w:val="48D32145"/>
    <w:rsid w:val="4A8C5064"/>
    <w:rsid w:val="4D5211E9"/>
    <w:rsid w:val="5B562B4D"/>
    <w:rsid w:val="5EA223A7"/>
    <w:rsid w:val="6B2908D0"/>
    <w:rsid w:val="7049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F925C"/>
  <w15:docId w15:val="{CA193676-52D1-47AC-AE58-9A1262F9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CG Times (W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816"/>
    <w:pPr>
      <w:jc w:val="left"/>
    </w:pPr>
    <w:rPr>
      <w:rFonts w:asciiTheme="minorHAnsi" w:eastAsiaTheme="minorHAnsi" w:hAnsiTheme="minorHAnsi" w:cstheme="minorBidi"/>
      <w:sz w:val="22"/>
      <w:szCs w:val="22"/>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8328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2816"/>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cs="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1"/>
    <w:uiPriority w:val="99"/>
    <w:qFormat/>
    <w:rPr>
      <w:rFonts w:ascii="Calibri" w:eastAsia="Yu Mincho" w:hAnsi="Calibri"/>
    </w:rPr>
  </w:style>
  <w:style w:type="paragraph" w:styleId="ListNumber3">
    <w:name w:val="List Number 3"/>
    <w:basedOn w:val="ListNumber2"/>
    <w:pPr>
      <w:numPr>
        <w:numId w:val="7"/>
      </w:numPr>
      <w:contextualSpacing/>
    </w:pPr>
  </w:style>
  <w:style w:type="paragraph" w:styleId="ListContinue">
    <w:name w:val="List Continue"/>
    <w:basedOn w:val="Normal"/>
    <w:pPr>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pPr>
      <w:ind w:left="566"/>
      <w:contextualSpacing/>
    </w:pPr>
    <w:rPr>
      <w:rFonts w:ascii="Arial" w:hAnsi="Arial"/>
    </w:rPr>
  </w:style>
  <w:style w:type="paragraph" w:styleId="NormalWeb">
    <w:name w:val="Normal (Web)"/>
    <w:basedOn w:val="Normal"/>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eastAsia="Times New Roman" w:hAnsi="Arial" w:cs="Times New Roman"/>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locked/>
    <w:rPr>
      <w:rFonts w:ascii="Arial" w:eastAsia="MS Mincho" w:hAnsi="Arial" w:cstheme="minorBidi"/>
      <w:sz w:val="24"/>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heme="minorHAnsi" w:eastAsiaTheme="minorEastAsia" w:hAnsiTheme="minorHAnsi" w:cstheme="minorBidi"/>
      <w:sz w:val="16"/>
      <w:szCs w:val="24"/>
      <w:lang w:val="zh-CN"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locked/>
    <w:rPr>
      <w:rFonts w:ascii="Calibri" w:eastAsia="Calibri" w:hAnsi="Calibri" w:cstheme="minorBidi"/>
      <w:sz w:val="24"/>
      <w:szCs w:val="24"/>
      <w:lang w:val="zh-CN" w:eastAsia="ja-JP"/>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1">
    <w:name w:val="수정1"/>
    <w:hidden/>
    <w:uiPriority w:val="99"/>
    <w:semiHidden/>
    <w:rPr>
      <w:rFonts w:ascii="Times New Roman" w:eastAsia="Times New Roman" w:hAnsi="Times New Roman" w:cs="Times New Roman"/>
      <w:sz w:val="24"/>
      <w:szCs w:val="24"/>
      <w:lang w:val="en-GB" w:eastAsia="ja-JP"/>
    </w:rPr>
  </w:style>
  <w:style w:type="character" w:customStyle="1" w:styleId="Mention1">
    <w:name w:val="Mention1"/>
    <w:basedOn w:val="DefaultParagraphFont"/>
    <w:uiPriority w:val="99"/>
    <w:unhideWhenUsed/>
    <w:rPr>
      <w:color w:val="2B579A"/>
      <w:shd w:val="clear" w:color="auto" w:fill="E1DFDD"/>
    </w:rPr>
  </w:style>
  <w:style w:type="character" w:customStyle="1" w:styleId="CommentTextChar1">
    <w:name w:val="Comment Text Char1"/>
    <w:basedOn w:val="DefaultParagraphFont"/>
    <w:link w:val="CommentText"/>
    <w:rPr>
      <w:rFonts w:ascii="Calibri" w:eastAsia="Yu Mincho" w:hAnsi="Calibri" w:cs="Times New Roman" w:hint="default"/>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8650">
      <w:bodyDiv w:val="1"/>
      <w:marLeft w:val="0"/>
      <w:marRight w:val="0"/>
      <w:marTop w:val="0"/>
      <w:marBottom w:val="0"/>
      <w:divBdr>
        <w:top w:val="none" w:sz="0" w:space="0" w:color="auto"/>
        <w:left w:val="none" w:sz="0" w:space="0" w:color="auto"/>
        <w:bottom w:val="none" w:sz="0" w:space="0" w:color="auto"/>
        <w:right w:val="none" w:sz="0" w:space="0" w:color="auto"/>
      </w:divBdr>
    </w:div>
    <w:div w:id="408582674">
      <w:bodyDiv w:val="1"/>
      <w:marLeft w:val="0"/>
      <w:marRight w:val="0"/>
      <w:marTop w:val="0"/>
      <w:marBottom w:val="0"/>
      <w:divBdr>
        <w:top w:val="none" w:sz="0" w:space="0" w:color="auto"/>
        <w:left w:val="none" w:sz="0" w:space="0" w:color="auto"/>
        <w:bottom w:val="none" w:sz="0" w:space="0" w:color="auto"/>
        <w:right w:val="none" w:sz="0" w:space="0" w:color="auto"/>
      </w:divBdr>
    </w:div>
    <w:div w:id="585000230">
      <w:bodyDiv w:val="1"/>
      <w:marLeft w:val="0"/>
      <w:marRight w:val="0"/>
      <w:marTop w:val="0"/>
      <w:marBottom w:val="0"/>
      <w:divBdr>
        <w:top w:val="none" w:sz="0" w:space="0" w:color="auto"/>
        <w:left w:val="none" w:sz="0" w:space="0" w:color="auto"/>
        <w:bottom w:val="none" w:sz="0" w:space="0" w:color="auto"/>
        <w:right w:val="none" w:sz="0" w:space="0" w:color="auto"/>
      </w:divBdr>
    </w:div>
    <w:div w:id="621376906">
      <w:bodyDiv w:val="1"/>
      <w:marLeft w:val="0"/>
      <w:marRight w:val="0"/>
      <w:marTop w:val="0"/>
      <w:marBottom w:val="0"/>
      <w:divBdr>
        <w:top w:val="none" w:sz="0" w:space="0" w:color="auto"/>
        <w:left w:val="none" w:sz="0" w:space="0" w:color="auto"/>
        <w:bottom w:val="none" w:sz="0" w:space="0" w:color="auto"/>
        <w:right w:val="none" w:sz="0" w:space="0" w:color="auto"/>
      </w:divBdr>
      <w:divsChild>
        <w:div w:id="1511987760">
          <w:marLeft w:val="0"/>
          <w:marRight w:val="0"/>
          <w:marTop w:val="0"/>
          <w:marBottom w:val="0"/>
          <w:divBdr>
            <w:top w:val="none" w:sz="0" w:space="0" w:color="auto"/>
            <w:left w:val="none" w:sz="0" w:space="0" w:color="auto"/>
            <w:bottom w:val="none" w:sz="0" w:space="0" w:color="auto"/>
            <w:right w:val="none" w:sz="0" w:space="0" w:color="auto"/>
          </w:divBdr>
        </w:div>
      </w:divsChild>
    </w:div>
    <w:div w:id="1750925863">
      <w:bodyDiv w:val="1"/>
      <w:marLeft w:val="0"/>
      <w:marRight w:val="0"/>
      <w:marTop w:val="0"/>
      <w:marBottom w:val="0"/>
      <w:divBdr>
        <w:top w:val="none" w:sz="0" w:space="0" w:color="auto"/>
        <w:left w:val="none" w:sz="0" w:space="0" w:color="auto"/>
        <w:bottom w:val="none" w:sz="0" w:space="0" w:color="auto"/>
        <w:right w:val="none" w:sz="0" w:space="0" w:color="auto"/>
      </w:divBdr>
    </w:div>
    <w:div w:id="200173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4FD65251-BCC7-42A6-8A68-246E9381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12968</Words>
  <Characters>73921</Characters>
  <Application>Microsoft Office Word</Application>
  <DocSecurity>0</DocSecurity>
  <Lines>616</Lines>
  <Paragraphs>173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Ericsson(Henrik)</dc:creator>
  <cp:keywords>3GPP; Ericsson; TDoc</cp:keywords>
  <cp:lastModifiedBy>Z(EV)</cp:lastModifiedBy>
  <cp:revision>2</cp:revision>
  <cp:lastPrinted>2008-01-31T07:09:00Z</cp:lastPrinted>
  <dcterms:created xsi:type="dcterms:W3CDTF">2020-04-22T10:37:00Z</dcterms:created>
  <dcterms:modified xsi:type="dcterms:W3CDTF">2020-04-22T10:37:00Z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y fmtid="{D5CDD505-2E9C-101B-9397-08002B2CF9AE}" pid="9" name="TitusGUID">
    <vt:lpwstr>555fb729-5385-405f-abeb-954947c8938e</vt:lpwstr>
  </property>
  <property fmtid="{D5CDD505-2E9C-101B-9397-08002B2CF9AE}" pid="10" name="CTPClassification">
    <vt:lpwstr>CTP_NT</vt:lpwstr>
  </property>
</Properties>
</file>