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0CCBC" w14:textId="473CE0CE" w:rsidR="001E41F3" w:rsidRPr="004B0A62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4B0A62">
        <w:rPr>
          <w:b/>
          <w:noProof/>
          <w:sz w:val="24"/>
        </w:rPr>
        <w:t>3GPP TSG-</w:t>
      </w:r>
      <w:r w:rsidR="009B018A" w:rsidRPr="004B0A62">
        <w:rPr>
          <w:b/>
          <w:noProof/>
          <w:sz w:val="24"/>
        </w:rPr>
        <w:t>RAN2</w:t>
      </w:r>
      <w:r w:rsidR="00C66BA2" w:rsidRPr="004B0A62">
        <w:rPr>
          <w:b/>
          <w:noProof/>
          <w:sz w:val="24"/>
        </w:rPr>
        <w:t xml:space="preserve"> </w:t>
      </w:r>
      <w:r w:rsidRPr="004B0A62">
        <w:rPr>
          <w:b/>
          <w:noProof/>
          <w:sz w:val="24"/>
        </w:rPr>
        <w:t>Meeting #</w:t>
      </w:r>
      <w:r w:rsidR="0028523A" w:rsidRPr="004B0A62">
        <w:rPr>
          <w:b/>
          <w:noProof/>
          <w:sz w:val="24"/>
        </w:rPr>
        <w:t>10</w:t>
      </w:r>
      <w:r w:rsidR="0028523A">
        <w:rPr>
          <w:b/>
          <w:noProof/>
          <w:sz w:val="24"/>
        </w:rPr>
        <w:t>9</w:t>
      </w:r>
      <w:r w:rsidR="007714C7">
        <w:rPr>
          <w:b/>
          <w:noProof/>
          <w:sz w:val="24"/>
        </w:rPr>
        <w:t>bis-e</w:t>
      </w:r>
      <w:r w:rsidRPr="004B0A62">
        <w:rPr>
          <w:b/>
          <w:i/>
          <w:noProof/>
          <w:sz w:val="28"/>
        </w:rPr>
        <w:tab/>
      </w:r>
      <w:r w:rsidR="00716EE5" w:rsidRPr="00716EE5">
        <w:rPr>
          <w:b/>
          <w:i/>
          <w:noProof/>
          <w:sz w:val="28"/>
          <w:highlight w:val="yellow"/>
        </w:rPr>
        <w:t>Draft_</w:t>
      </w:r>
      <w:r w:rsidR="007714C7" w:rsidRPr="007714C7">
        <w:rPr>
          <w:b/>
          <w:i/>
          <w:noProof/>
          <w:sz w:val="28"/>
        </w:rPr>
        <w:t>R2-</w:t>
      </w:r>
      <w:r w:rsidR="00716EE5" w:rsidRPr="007714C7">
        <w:rPr>
          <w:b/>
          <w:i/>
          <w:noProof/>
          <w:sz w:val="28"/>
        </w:rPr>
        <w:t>2003</w:t>
      </w:r>
      <w:r w:rsidR="00716EE5">
        <w:rPr>
          <w:b/>
          <w:i/>
          <w:noProof/>
          <w:sz w:val="28"/>
        </w:rPr>
        <w:t>956</w:t>
      </w:r>
    </w:p>
    <w:p w14:paraId="6D6B2FD8" w14:textId="1BCD08D3" w:rsidR="001E41F3" w:rsidRDefault="007714C7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</w:t>
      </w:r>
      <w:r w:rsidR="00AD24A3" w:rsidRPr="00C6301A">
        <w:rPr>
          <w:b/>
          <w:noProof/>
          <w:sz w:val="24"/>
        </w:rPr>
        <w:t xml:space="preserve">, </w:t>
      </w:r>
      <w:r w:rsidR="0028523A">
        <w:rPr>
          <w:b/>
          <w:noProof/>
          <w:sz w:val="24"/>
        </w:rPr>
        <w:t>2</w:t>
      </w:r>
      <w:r>
        <w:rPr>
          <w:b/>
          <w:noProof/>
          <w:sz w:val="24"/>
        </w:rPr>
        <w:t>0</w:t>
      </w:r>
      <w:r w:rsidR="00AD24A3" w:rsidRPr="00C6301A">
        <w:rPr>
          <w:b/>
          <w:noProof/>
          <w:sz w:val="24"/>
          <w:vertAlign w:val="superscript"/>
        </w:rPr>
        <w:t>th</w:t>
      </w:r>
      <w:r w:rsidR="00AD24A3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-</w:t>
      </w:r>
      <w:r w:rsidR="00AD24A3" w:rsidRPr="00C6301A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30</w:t>
      </w:r>
      <w:r w:rsidRPr="007714C7">
        <w:rPr>
          <w:b/>
          <w:noProof/>
          <w:sz w:val="24"/>
          <w:vertAlign w:val="superscript"/>
        </w:rPr>
        <w:t>th</w:t>
      </w:r>
      <w:r w:rsidR="00AD24A3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April</w:t>
      </w:r>
      <w:r w:rsidR="00AD24A3" w:rsidRPr="00C6301A">
        <w:rPr>
          <w:b/>
          <w:noProof/>
          <w:sz w:val="24"/>
        </w:rPr>
        <w:t xml:space="preserve"> 20</w:t>
      </w:r>
      <w:r w:rsidR="0028523A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298E36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772B8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8A7A0B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59734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9AB014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1CC67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82D84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05DA7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3E0C998" w14:textId="1F42C636" w:rsidR="001E41F3" w:rsidRPr="00410371" w:rsidRDefault="00C976A9" w:rsidP="00C976A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</w:t>
            </w:r>
            <w:r w:rsidR="009B018A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321</w:t>
            </w:r>
          </w:p>
        </w:tc>
        <w:tc>
          <w:tcPr>
            <w:tcW w:w="709" w:type="dxa"/>
          </w:tcPr>
          <w:p w14:paraId="01A29FB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6D51880" w14:textId="73141505" w:rsidR="001E41F3" w:rsidRPr="00410371" w:rsidRDefault="007714C7" w:rsidP="00547111">
            <w:pPr>
              <w:pStyle w:val="CRCoverPage"/>
              <w:spacing w:after="0"/>
              <w:rPr>
                <w:noProof/>
              </w:rPr>
            </w:pPr>
            <w:r w:rsidRPr="007714C7">
              <w:rPr>
                <w:b/>
                <w:noProof/>
                <w:sz w:val="28"/>
              </w:rPr>
              <w:t>0719</w:t>
            </w:r>
          </w:p>
        </w:tc>
        <w:tc>
          <w:tcPr>
            <w:tcW w:w="709" w:type="dxa"/>
          </w:tcPr>
          <w:p w14:paraId="4819C01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EEC0722" w14:textId="79D49BE0" w:rsidR="001E41F3" w:rsidRPr="00410371" w:rsidRDefault="00716EE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FDA5AB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6D74DF6" w14:textId="58830B9C" w:rsidR="001E41F3" w:rsidRPr="00410371" w:rsidRDefault="009B018A" w:rsidP="007714C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7714C7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7714C7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</w:t>
            </w:r>
            <w:r w:rsidR="00B9412C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CD6BFA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F1F9E7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7B03CF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31A42D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B0FAAD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93AADEF" w14:textId="77777777" w:rsidTr="00547111">
        <w:tc>
          <w:tcPr>
            <w:tcW w:w="9641" w:type="dxa"/>
            <w:gridSpan w:val="9"/>
          </w:tcPr>
          <w:p w14:paraId="4182FD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B2F855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3786C1D" w14:textId="77777777" w:rsidTr="00A7671C">
        <w:tc>
          <w:tcPr>
            <w:tcW w:w="2835" w:type="dxa"/>
          </w:tcPr>
          <w:p w14:paraId="291A1F9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A3A88F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2A482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2AB49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5F7154" w14:textId="77777777" w:rsidR="00F25D98" w:rsidRDefault="009B01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018B87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D04CBC" w14:textId="77777777" w:rsidR="00F25D98" w:rsidRDefault="009B01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1CA1C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76968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DD8768A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BDB2C54" w14:textId="77777777" w:rsidTr="00547111">
        <w:tc>
          <w:tcPr>
            <w:tcW w:w="9640" w:type="dxa"/>
            <w:gridSpan w:val="11"/>
          </w:tcPr>
          <w:p w14:paraId="04487C7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896008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40899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EABE5F" w14:textId="23297F1A" w:rsidR="001E41F3" w:rsidRDefault="00BD7759" w:rsidP="00C976A9">
            <w:pPr>
              <w:pStyle w:val="CRCoverPage"/>
              <w:spacing w:after="0"/>
              <w:ind w:left="100"/>
              <w:rPr>
                <w:noProof/>
              </w:rPr>
            </w:pPr>
            <w:r w:rsidRPr="00BD7759">
              <w:t>Miscellaneous corrections to 38.321 for Rel-16 UE power saving</w:t>
            </w:r>
          </w:p>
        </w:tc>
      </w:tr>
      <w:tr w:rsidR="001E41F3" w14:paraId="65D7DE2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A00A5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FB9CC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D3473B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718C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01F560A" w14:textId="01492131" w:rsidR="001E41F3" w:rsidRDefault="009B018A" w:rsidP="00DF0E38">
            <w:pPr>
              <w:pStyle w:val="CRCoverPage"/>
              <w:spacing w:after="0"/>
              <w:ind w:left="100"/>
              <w:rPr>
                <w:noProof/>
              </w:rPr>
            </w:pPr>
            <w:r w:rsidRPr="009B018A">
              <w:rPr>
                <w:noProof/>
              </w:rPr>
              <w:t>Huawei</w:t>
            </w:r>
            <w:r w:rsidR="00BD7759">
              <w:rPr>
                <w:noProof/>
              </w:rPr>
              <w:t>, HiSilicon</w:t>
            </w:r>
          </w:p>
        </w:tc>
      </w:tr>
      <w:tr w:rsidR="001E41F3" w14:paraId="5E1448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48AC5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078207" w14:textId="77777777" w:rsidR="001E41F3" w:rsidRDefault="009B018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2C50EE4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246A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F2728B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3B3605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D234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627502D" w14:textId="4B0DE3B0" w:rsidR="001E41F3" w:rsidRDefault="007714C7">
            <w:pPr>
              <w:pStyle w:val="CRCoverPage"/>
              <w:spacing w:after="0"/>
              <w:ind w:left="100"/>
              <w:rPr>
                <w:noProof/>
              </w:rPr>
            </w:pPr>
            <w:r w:rsidRPr="007714C7">
              <w:rPr>
                <w:noProof/>
              </w:rPr>
              <w:t>NR_UE_pow_sav-Core</w:t>
            </w:r>
          </w:p>
        </w:tc>
        <w:tc>
          <w:tcPr>
            <w:tcW w:w="567" w:type="dxa"/>
            <w:tcBorders>
              <w:left w:val="nil"/>
            </w:tcBorders>
          </w:tcPr>
          <w:p w14:paraId="7D3B94ED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1CD4C5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F6BCBC" w14:textId="16BA7EE5" w:rsidR="001E41F3" w:rsidRDefault="007A1CCE" w:rsidP="00BD7759">
            <w:pPr>
              <w:pStyle w:val="CRCoverPage"/>
              <w:spacing w:after="0"/>
              <w:ind w:left="100"/>
              <w:rPr>
                <w:noProof/>
              </w:rPr>
            </w:pPr>
            <w:r w:rsidRPr="005858DB">
              <w:rPr>
                <w:noProof/>
              </w:rPr>
              <w:t>20</w:t>
            </w:r>
            <w:r w:rsidR="0028523A">
              <w:rPr>
                <w:noProof/>
              </w:rPr>
              <w:t>20</w:t>
            </w:r>
            <w:r w:rsidRPr="005858DB">
              <w:rPr>
                <w:noProof/>
              </w:rPr>
              <w:t>-</w:t>
            </w:r>
            <w:r w:rsidR="00BD7759">
              <w:rPr>
                <w:noProof/>
              </w:rPr>
              <w:t>04</w:t>
            </w:r>
            <w:r w:rsidRPr="005858DB">
              <w:rPr>
                <w:noProof/>
              </w:rPr>
              <w:t>-</w:t>
            </w:r>
            <w:r w:rsidR="00BD7759" w:rsidRPr="00716EE5">
              <w:rPr>
                <w:noProof/>
                <w:highlight w:val="yellow"/>
              </w:rPr>
              <w:t>17</w:t>
            </w:r>
          </w:p>
        </w:tc>
      </w:tr>
      <w:tr w:rsidR="001E41F3" w14:paraId="63AF354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8501E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0A658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89EFE9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69904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74D833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A6403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9C11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560EF1A" w14:textId="07007D8B" w:rsidR="001E41F3" w:rsidRDefault="00BD775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2C18CD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3F5A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31B2D" w14:textId="77777777" w:rsidR="001E41F3" w:rsidRDefault="009B01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3B1757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3FAB15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72EA9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A9D95D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8A38C9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1E8E30D" w14:textId="77777777" w:rsidTr="00547111">
        <w:tc>
          <w:tcPr>
            <w:tcW w:w="1843" w:type="dxa"/>
          </w:tcPr>
          <w:p w14:paraId="59F57A5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63BA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C5B94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5B39C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DB43E8" w14:textId="77777777" w:rsidR="00716EE5" w:rsidRDefault="00AA59B0" w:rsidP="00DB6753">
            <w:pPr>
              <w:pStyle w:val="CRCoverPage"/>
              <w:spacing w:after="0"/>
              <w:ind w:left="100"/>
            </w:pPr>
            <w:r>
              <w:t>T</w:t>
            </w:r>
            <w:r w:rsidR="007842E1">
              <w:t>he</w:t>
            </w:r>
            <w:r w:rsidR="00716EE5">
              <w:t xml:space="preserve"> CR is to capture the following RAN2 agreements regarding DCP made in RAN2#109bis-e</w:t>
            </w:r>
            <w:r w:rsidR="007842E1">
              <w:t>.</w:t>
            </w:r>
            <w:r w:rsidR="00263B98">
              <w:t xml:space="preserve"> </w:t>
            </w:r>
          </w:p>
          <w:p w14:paraId="2CC32DED" w14:textId="0C2D3F1F" w:rsidR="00DB6753" w:rsidRPr="00DB6753" w:rsidRDefault="00DB6753" w:rsidP="00DB6753">
            <w:pPr>
              <w:pStyle w:val="CRCoverPage"/>
              <w:spacing w:after="0"/>
              <w:ind w:left="100"/>
            </w:pPr>
          </w:p>
        </w:tc>
      </w:tr>
      <w:tr w:rsidR="001E41F3" w14:paraId="6D03049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6102D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B731EB" w14:textId="77777777" w:rsidR="001E41F3" w:rsidRPr="00372168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C8D8C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34D2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CC8E53B" w14:textId="77777777" w:rsidR="00DB6753" w:rsidRPr="00716EE5" w:rsidRDefault="00DB6753" w:rsidP="00DB6753">
            <w:pPr>
              <w:pStyle w:val="CRCoverPage"/>
              <w:numPr>
                <w:ilvl w:val="0"/>
                <w:numId w:val="28"/>
              </w:numPr>
              <w:spacing w:after="0"/>
            </w:pPr>
            <w:bookmarkStart w:id="2" w:name="OLE_LINK268"/>
            <w:r w:rsidRPr="00716EE5">
              <w:t xml:space="preserve">The flags </w:t>
            </w:r>
            <w:proofErr w:type="spellStart"/>
            <w:r w:rsidRPr="00716EE5">
              <w:t>ps-TransmitPeriodicCSI</w:t>
            </w:r>
            <w:proofErr w:type="spellEnd"/>
            <w:r w:rsidRPr="00716EE5">
              <w:t xml:space="preserve"> and ps-TransmitPeriodicL1-RSRP are independent, and it is possible to control UE to report all types of periodic CSI apart from L1-RSRP (i.e. cri-RSRP and </w:t>
            </w:r>
            <w:proofErr w:type="spellStart"/>
            <w:r w:rsidRPr="00716EE5">
              <w:t>ssb</w:t>
            </w:r>
            <w:proofErr w:type="spellEnd"/>
            <w:r w:rsidRPr="00716EE5">
              <w:t xml:space="preserve">-Index-RSRP) </w:t>
            </w:r>
          </w:p>
          <w:p w14:paraId="420F135A" w14:textId="77777777" w:rsidR="00DB6753" w:rsidRPr="00716EE5" w:rsidRDefault="00DB6753" w:rsidP="00DB6753">
            <w:pPr>
              <w:pStyle w:val="CRCoverPage"/>
              <w:numPr>
                <w:ilvl w:val="0"/>
                <w:numId w:val="28"/>
              </w:numPr>
              <w:spacing w:after="0"/>
              <w:rPr>
                <w:noProof/>
                <w:lang w:val="fr-FR"/>
              </w:rPr>
            </w:pPr>
            <w:r w:rsidRPr="00716EE5">
              <w:t xml:space="preserve">The flag </w:t>
            </w:r>
            <w:proofErr w:type="spellStart"/>
            <w:r w:rsidRPr="00716EE5">
              <w:t>ps-TransmitPeriodicCSI</w:t>
            </w:r>
            <w:proofErr w:type="spellEnd"/>
            <w:r w:rsidRPr="00716EE5">
              <w:t xml:space="preserve">  is renamed to </w:t>
            </w:r>
            <w:proofErr w:type="spellStart"/>
            <w:r w:rsidRPr="00716EE5">
              <w:t>ps-TransmitOtherPeriodicCSI</w:t>
            </w:r>
            <w:proofErr w:type="spellEnd"/>
          </w:p>
          <w:p w14:paraId="285D3F88" w14:textId="77777777" w:rsidR="00716EE5" w:rsidRDefault="00716EE5" w:rsidP="00DB6753">
            <w:pPr>
              <w:pStyle w:val="CRCoverPage"/>
              <w:numPr>
                <w:ilvl w:val="0"/>
                <w:numId w:val="28"/>
              </w:numPr>
              <w:spacing w:after="0"/>
            </w:pPr>
            <w:bookmarkStart w:id="3" w:name="_GoBack"/>
            <w:bookmarkEnd w:id="3"/>
          </w:p>
          <w:bookmarkEnd w:id="2"/>
          <w:p w14:paraId="3CE70403" w14:textId="77777777" w:rsidR="00CF0387" w:rsidRDefault="00CF0387" w:rsidP="00C976A9">
            <w:pPr>
              <w:pStyle w:val="CRCoverPage"/>
              <w:spacing w:after="0"/>
              <w:rPr>
                <w:noProof/>
              </w:rPr>
            </w:pPr>
          </w:p>
          <w:p w14:paraId="16A01937" w14:textId="77777777" w:rsidR="009C6A0D" w:rsidRPr="00AC0E4D" w:rsidRDefault="009C6A0D" w:rsidP="009C6A0D">
            <w:pPr>
              <w:pStyle w:val="CRCoverPage"/>
              <w:rPr>
                <w:b/>
                <w:noProof/>
              </w:rPr>
            </w:pPr>
            <w:r w:rsidRPr="00AC0E4D">
              <w:rPr>
                <w:b/>
                <w:noProof/>
              </w:rPr>
              <w:t>Impact Analysis</w:t>
            </w:r>
          </w:p>
          <w:p w14:paraId="16F41C57" w14:textId="77777777" w:rsidR="009C6A0D" w:rsidRPr="00AC0E4D" w:rsidRDefault="009C6A0D" w:rsidP="009C6A0D">
            <w:pPr>
              <w:pStyle w:val="CRCoverPage"/>
              <w:spacing w:after="0"/>
              <w:ind w:left="102"/>
              <w:rPr>
                <w:noProof/>
                <w:u w:val="single"/>
              </w:rPr>
            </w:pPr>
            <w:r w:rsidRPr="00AC0E4D">
              <w:rPr>
                <w:noProof/>
                <w:u w:val="single"/>
              </w:rPr>
              <w:t>Impacted functionality:</w:t>
            </w:r>
          </w:p>
          <w:p w14:paraId="2DEFE26A" w14:textId="768A6FF8" w:rsidR="009C6A0D" w:rsidRPr="00AC0E4D" w:rsidRDefault="009C6A0D" w:rsidP="009C6A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DCP</w:t>
            </w:r>
          </w:p>
          <w:p w14:paraId="66CDC7CF" w14:textId="77777777" w:rsidR="009C6A0D" w:rsidRPr="00AC0E4D" w:rsidRDefault="009C6A0D" w:rsidP="009C6A0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F773F17" w14:textId="77777777" w:rsidR="009C6A0D" w:rsidRPr="00AC0E4D" w:rsidRDefault="009C6A0D" w:rsidP="009C6A0D">
            <w:pPr>
              <w:pStyle w:val="CRCoverPage"/>
              <w:spacing w:after="0"/>
              <w:ind w:left="102"/>
              <w:rPr>
                <w:noProof/>
                <w:u w:val="single"/>
              </w:rPr>
            </w:pPr>
            <w:r w:rsidRPr="00AC0E4D">
              <w:rPr>
                <w:noProof/>
                <w:u w:val="single"/>
              </w:rPr>
              <w:t xml:space="preserve">Inter-operability: </w:t>
            </w:r>
          </w:p>
          <w:p w14:paraId="1CBC4EF7" w14:textId="77777777" w:rsidR="009C6A0D" w:rsidRPr="00AC0E4D" w:rsidRDefault="009C6A0D" w:rsidP="009C6A0D">
            <w:pPr>
              <w:pStyle w:val="CRCoverPage"/>
              <w:ind w:left="100"/>
              <w:rPr>
                <w:noProof/>
              </w:rPr>
            </w:pPr>
            <w:r w:rsidRPr="00AC0E4D">
              <w:rPr>
                <w:noProof/>
              </w:rPr>
              <w:t>No inter-operability issue is foreseen.</w:t>
            </w:r>
          </w:p>
          <w:p w14:paraId="79600C68" w14:textId="6B2E89A6" w:rsidR="00C976A9" w:rsidRPr="00CF0387" w:rsidRDefault="00C976A9" w:rsidP="007842E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7FADB2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324DB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DD7C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C9302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B64F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166263" w14:textId="57CD2872" w:rsidR="001E41F3" w:rsidRDefault="009C6A0D" w:rsidP="00C976A9">
            <w:pPr>
              <w:pStyle w:val="CRCoverPage"/>
              <w:spacing w:after="0"/>
              <w:ind w:left="100"/>
              <w:rPr>
                <w:noProof/>
              </w:rPr>
            </w:pPr>
            <w:r w:rsidRPr="009C6A0D">
              <w:t>The specification is ambiguous</w:t>
            </w:r>
            <w:r>
              <w:t>.</w:t>
            </w:r>
          </w:p>
        </w:tc>
      </w:tr>
      <w:tr w:rsidR="001E41F3" w14:paraId="5F9B775A" w14:textId="77777777" w:rsidTr="00547111">
        <w:tc>
          <w:tcPr>
            <w:tcW w:w="2694" w:type="dxa"/>
            <w:gridSpan w:val="2"/>
          </w:tcPr>
          <w:p w14:paraId="784A21B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EFD1F0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C0C38B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3E99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95989A" w14:textId="55E2436B" w:rsidR="001E41F3" w:rsidRDefault="00015DAE" w:rsidP="007842E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5.7</w:t>
            </w:r>
          </w:p>
        </w:tc>
      </w:tr>
      <w:tr w:rsidR="001E41F3" w14:paraId="230543D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E9A0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D143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A507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07DF2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8AB6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A4EF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96339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45FA6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5C9E2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2C2C3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A9F068" w14:textId="77777777" w:rsidR="001E41F3" w:rsidRDefault="0037216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78B44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4A9C4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C7E066B" w14:textId="4CA7C51B" w:rsidR="00996E3A" w:rsidRDefault="00996E3A" w:rsidP="00996E3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</w:t>
            </w:r>
            <w:r w:rsidR="007714C7">
              <w:rPr>
                <w:noProof/>
              </w:rPr>
              <w:t>31</w:t>
            </w:r>
            <w:r>
              <w:rPr>
                <w:noProof/>
              </w:rPr>
              <w:t xml:space="preserve"> CR</w:t>
            </w:r>
            <w:r w:rsidRPr="007714C7">
              <w:rPr>
                <w:noProof/>
                <w:highlight w:val="yellow"/>
              </w:rPr>
              <w:t>xxxx</w:t>
            </w:r>
          </w:p>
          <w:p w14:paraId="2295C96A" w14:textId="1AD5775E" w:rsidR="00372168" w:rsidRDefault="00A12798" w:rsidP="00372168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 w:rsidRPr="00A12798">
              <w:rPr>
                <w:noProof/>
                <w:highlight w:val="yellow"/>
                <w:lang w:eastAsia="zh-CN"/>
              </w:rPr>
              <w:t>xxx</w:t>
            </w:r>
          </w:p>
        </w:tc>
      </w:tr>
      <w:tr w:rsidR="001E41F3" w14:paraId="09D63D8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2B41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87A82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4A4B0A" w14:textId="3427F8A8" w:rsidR="001E41F3" w:rsidRDefault="0050703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N</w:t>
            </w:r>
          </w:p>
        </w:tc>
        <w:tc>
          <w:tcPr>
            <w:tcW w:w="2977" w:type="dxa"/>
            <w:gridSpan w:val="4"/>
          </w:tcPr>
          <w:p w14:paraId="592D8FE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F785D6" w14:textId="10360691" w:rsidR="001E41F3" w:rsidRDefault="001E41F3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</w:p>
        </w:tc>
      </w:tr>
      <w:tr w:rsidR="001E41F3" w14:paraId="1D50AE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04501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827F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5FE54B" w14:textId="7C7B03BE" w:rsidR="001E41F3" w:rsidRDefault="0050703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N</w:t>
            </w:r>
          </w:p>
        </w:tc>
        <w:tc>
          <w:tcPr>
            <w:tcW w:w="2977" w:type="dxa"/>
            <w:gridSpan w:val="4"/>
          </w:tcPr>
          <w:p w14:paraId="05EC66F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36907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E335E31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5551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22EEE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EB3EBA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B174F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DFEDD6" w14:textId="31D8664C"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14:paraId="2BD066F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364D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B21694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28B977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BD977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A29719" w14:textId="0C327C34" w:rsidR="005858DB" w:rsidRDefault="005858DB" w:rsidP="007842E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03D791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15BDD59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634"/>
      </w:tblGrid>
      <w:tr w:rsidR="008B519A" w14:paraId="3920AB46" w14:textId="77777777" w:rsidTr="008C4D3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475F52" w14:textId="77777777" w:rsidR="008B519A" w:rsidRDefault="008B519A" w:rsidP="008B519A">
            <w:pPr>
              <w:spacing w:before="100" w:after="100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lastRenderedPageBreak/>
              <w:t>Start of change</w:t>
            </w:r>
          </w:p>
        </w:tc>
      </w:tr>
    </w:tbl>
    <w:p w14:paraId="3FDE628F" w14:textId="77777777" w:rsidR="009C6A0D" w:rsidRPr="003E2C49" w:rsidRDefault="009C6A0D" w:rsidP="009C6A0D">
      <w:pPr>
        <w:pStyle w:val="2"/>
        <w:rPr>
          <w:lang w:eastAsia="ko-KR"/>
        </w:rPr>
      </w:pPr>
      <w:bookmarkStart w:id="4" w:name="_Toc29239849"/>
      <w:bookmarkStart w:id="5" w:name="_Toc37296208"/>
      <w:r w:rsidRPr="003E2C49">
        <w:rPr>
          <w:lang w:eastAsia="ko-KR"/>
        </w:rPr>
        <w:t>5.7</w:t>
      </w:r>
      <w:r w:rsidRPr="003E2C49">
        <w:rPr>
          <w:lang w:eastAsia="ko-KR"/>
        </w:rPr>
        <w:tab/>
        <w:t>Discontinuous Reception (DRX)</w:t>
      </w:r>
      <w:bookmarkEnd w:id="4"/>
      <w:bookmarkEnd w:id="5"/>
    </w:p>
    <w:p w14:paraId="5177E0F7" w14:textId="77777777" w:rsidR="009C6A0D" w:rsidRPr="003E2C49" w:rsidRDefault="009C6A0D" w:rsidP="009C6A0D">
      <w:pPr>
        <w:rPr>
          <w:lang w:eastAsia="ko-KR"/>
        </w:rPr>
      </w:pPr>
      <w:r w:rsidRPr="003E2C49">
        <w:rPr>
          <w:lang w:eastAsia="ko-KR"/>
        </w:rPr>
        <w:t>The MAC entity may be configured by RRC with a DRX functionality that controls the UE's PDCCH monitoring activity for the MAC entity's C-RNTI, CI-RNTI, CS-RNTI, INT-RNTI, SFI-RNTI, SP-CSI-RNTI, TPC-PUCCH-RNTI, TPC-PUSCH-RNTI, and TPC-SRS-RNTI. When using DRX operation, the MAC entity shall also monitor PDCCH according to requirements found in other clauses of this specification. When in RRC_CONNECTED, if DRX is configured, for all the activated Serving Cells, the MAC entity may monitor the PDCCH discontinuously using the DRX operation specified in this clause; otherwise the MAC entity shall monitor the PDCCH as specified in TS 38.213 [6].</w:t>
      </w:r>
    </w:p>
    <w:p w14:paraId="7EFE3579" w14:textId="77777777" w:rsidR="009C6A0D" w:rsidRPr="003E2C49" w:rsidRDefault="009C6A0D" w:rsidP="009C6A0D">
      <w:pPr>
        <w:rPr>
          <w:lang w:eastAsia="ko-KR"/>
        </w:rPr>
      </w:pPr>
      <w:r w:rsidRPr="003E2C49">
        <w:rPr>
          <w:lang w:eastAsia="ko-KR"/>
        </w:rPr>
        <w:t>RRC controls DRX operation by configuring the following parameters:</w:t>
      </w:r>
    </w:p>
    <w:p w14:paraId="795669AD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>: the duration at the beginning of a DRX Cycle;</w:t>
      </w:r>
    </w:p>
    <w:p w14:paraId="03210278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drx-SlotOffset</w:t>
      </w:r>
      <w:proofErr w:type="spellEnd"/>
      <w:r w:rsidRPr="003E2C49">
        <w:rPr>
          <w:lang w:eastAsia="ko-KR"/>
        </w:rPr>
        <w:t xml:space="preserve">: the delay before starting the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>;</w:t>
      </w:r>
    </w:p>
    <w:p w14:paraId="2468695F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drx-InactivityTimer</w:t>
      </w:r>
      <w:proofErr w:type="spellEnd"/>
      <w:r w:rsidRPr="003E2C49">
        <w:rPr>
          <w:lang w:eastAsia="ko-KR"/>
        </w:rPr>
        <w:t>: the duration after the PDCCH occasion in which a PDCCH indicates a new UL or DL transmission for the MAC entity;</w:t>
      </w:r>
    </w:p>
    <w:p w14:paraId="549F28B2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drx-RetransmissionTimerDL</w:t>
      </w:r>
      <w:proofErr w:type="spellEnd"/>
      <w:r w:rsidRPr="003E2C49">
        <w:rPr>
          <w:lang w:eastAsia="ko-KR"/>
        </w:rPr>
        <w:t xml:space="preserve"> (per DL HARQ process except for the broadcast process): the maximum duration until a DL retransmission is received;</w:t>
      </w:r>
    </w:p>
    <w:p w14:paraId="78E91492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drx-RetransmissionTimerUL</w:t>
      </w:r>
      <w:proofErr w:type="spellEnd"/>
      <w:r w:rsidRPr="003E2C49">
        <w:rPr>
          <w:lang w:eastAsia="ko-KR"/>
        </w:rPr>
        <w:t xml:space="preserve"> (per UL HARQ process): the maximum duration until a grant for UL retransmission is received;</w:t>
      </w:r>
    </w:p>
    <w:p w14:paraId="20C71210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drx-LongCycleStartOffset</w:t>
      </w:r>
      <w:proofErr w:type="spellEnd"/>
      <w:r w:rsidRPr="003E2C49">
        <w:rPr>
          <w:lang w:eastAsia="ko-KR"/>
        </w:rPr>
        <w:t xml:space="preserve">: the Long DRX cycle and </w:t>
      </w:r>
      <w:proofErr w:type="spellStart"/>
      <w:r w:rsidRPr="003E2C49">
        <w:rPr>
          <w:i/>
          <w:lang w:eastAsia="ko-KR"/>
        </w:rPr>
        <w:t>drx-StartOffset</w:t>
      </w:r>
      <w:proofErr w:type="spellEnd"/>
      <w:r w:rsidRPr="003E2C49">
        <w:rPr>
          <w:lang w:eastAsia="ko-KR"/>
        </w:rPr>
        <w:t xml:space="preserve"> which defines the </w:t>
      </w:r>
      <w:proofErr w:type="spellStart"/>
      <w:r w:rsidRPr="003E2C49">
        <w:rPr>
          <w:lang w:eastAsia="ko-KR"/>
        </w:rPr>
        <w:t>subframe</w:t>
      </w:r>
      <w:proofErr w:type="spellEnd"/>
      <w:r w:rsidRPr="003E2C49">
        <w:rPr>
          <w:lang w:eastAsia="ko-KR"/>
        </w:rPr>
        <w:t xml:space="preserve"> where the Long and Short DRX Cycle starts;</w:t>
      </w:r>
    </w:p>
    <w:p w14:paraId="100CAE62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drx-ShortCycle</w:t>
      </w:r>
      <w:proofErr w:type="spellEnd"/>
      <w:r w:rsidRPr="003E2C49">
        <w:rPr>
          <w:lang w:eastAsia="ko-KR"/>
        </w:rPr>
        <w:t xml:space="preserve"> (optional): the Short DRX cycle;</w:t>
      </w:r>
    </w:p>
    <w:p w14:paraId="518A8C6A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drx-ShortCycleTimer</w:t>
      </w:r>
      <w:proofErr w:type="spellEnd"/>
      <w:r w:rsidRPr="003E2C49">
        <w:rPr>
          <w:lang w:eastAsia="ko-KR"/>
        </w:rPr>
        <w:t xml:space="preserve"> (optional): the duration the UE shall follow the Short DRX cycle;</w:t>
      </w:r>
    </w:p>
    <w:p w14:paraId="4B399BCB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TimerDL</w:t>
      </w:r>
      <w:proofErr w:type="spellEnd"/>
      <w:r w:rsidRPr="003E2C49">
        <w:rPr>
          <w:lang w:eastAsia="ko-KR"/>
        </w:rPr>
        <w:t xml:space="preserve"> (per DL HARQ process except for the broadcast process): the minimum duration before a DL assignment for HARQ retransmission is expected by the MAC entity;</w:t>
      </w:r>
    </w:p>
    <w:p w14:paraId="7C1A9A0D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TimerUL</w:t>
      </w:r>
      <w:proofErr w:type="spellEnd"/>
      <w:r w:rsidRPr="003E2C49">
        <w:rPr>
          <w:lang w:eastAsia="ko-KR"/>
        </w:rPr>
        <w:t xml:space="preserve"> (per UL HARQ process): the minimum duration before a UL HARQ retransmission grant is expected by the MAC entity;</w:t>
      </w:r>
    </w:p>
    <w:p w14:paraId="2394E6BA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ps</w:t>
      </w:r>
      <w:proofErr w:type="spellEnd"/>
      <w:r w:rsidRPr="003E2C49">
        <w:rPr>
          <w:i/>
          <w:lang w:eastAsia="ko-KR"/>
        </w:rPr>
        <w:t>-Wakeup</w:t>
      </w:r>
      <w:r w:rsidRPr="003E2C49">
        <w:rPr>
          <w:lang w:eastAsia="ko-KR"/>
        </w:rPr>
        <w:t xml:space="preserve"> (optional): the configuration to start associated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 xml:space="preserve"> in case DCP is</w:t>
      </w:r>
      <w:r w:rsidRPr="003E2C49">
        <w:rPr>
          <w:lang w:eastAsia="zh-CN"/>
        </w:rPr>
        <w:t xml:space="preserve"> monitored but</w:t>
      </w:r>
      <w:r w:rsidRPr="003E2C49">
        <w:rPr>
          <w:lang w:eastAsia="ko-KR"/>
        </w:rPr>
        <w:t xml:space="preserve"> not detected;</w:t>
      </w:r>
    </w:p>
    <w:p w14:paraId="226426BE" w14:textId="5211F09C" w:rsidR="009C6A0D" w:rsidRPr="003E2C49" w:rsidRDefault="009C6A0D" w:rsidP="009C6A0D">
      <w:pPr>
        <w:pStyle w:val="B1"/>
        <w:rPr>
          <w:lang w:eastAsia="zh-CN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del w:id="6" w:author="Huawei" w:date="2020-04-16T16:53:00Z">
        <w:r w:rsidRPr="003E2C49" w:rsidDel="000B756A">
          <w:rPr>
            <w:i/>
            <w:lang w:eastAsia="ko-KR"/>
          </w:rPr>
          <w:delText>ps-Periodic_CSI_Transmit</w:delText>
        </w:r>
      </w:del>
      <w:proofErr w:type="spellStart"/>
      <w:ins w:id="7" w:author="Huawei" w:date="2020-04-16T16:53:00Z">
        <w:r w:rsidR="000B756A" w:rsidRPr="000B756A">
          <w:rPr>
            <w:i/>
            <w:lang w:eastAsia="ko-KR"/>
          </w:rPr>
          <w:t>ps-TransmitOtherPeriodicCS</w:t>
        </w:r>
      </w:ins>
      <w:ins w:id="8" w:author="Huawei" w:date="2020-04-16T17:02:00Z">
        <w:r w:rsidR="008D4474">
          <w:rPr>
            <w:i/>
            <w:lang w:eastAsia="ko-KR"/>
          </w:rPr>
          <w:t>I</w:t>
        </w:r>
      </w:ins>
      <w:proofErr w:type="spellEnd"/>
      <w:r w:rsidRPr="003E2C49">
        <w:rPr>
          <w:lang w:eastAsia="ko-KR"/>
        </w:rPr>
        <w:t xml:space="preserve"> (optional): the configuration to report periodic CSI </w:t>
      </w:r>
      <w:ins w:id="9" w:author="Huawei" w:date="2020-04-16T16:55:00Z">
        <w:r w:rsidR="000B756A">
          <w:rPr>
            <w:lang w:eastAsia="ko-KR"/>
          </w:rPr>
          <w:t xml:space="preserve">other than </w:t>
        </w:r>
        <w:r w:rsidR="000B756A" w:rsidRPr="000B756A">
          <w:rPr>
            <w:lang w:eastAsia="ko-KR"/>
          </w:rPr>
          <w:t>L1-RSRP report(s)</w:t>
        </w:r>
        <w:r w:rsidR="000B756A">
          <w:rPr>
            <w:lang w:eastAsia="ko-KR"/>
          </w:rPr>
          <w:t xml:space="preserve"> </w:t>
        </w:r>
      </w:ins>
      <w:r w:rsidRPr="003E2C49">
        <w:rPr>
          <w:lang w:eastAsia="ko-KR"/>
        </w:rPr>
        <w:t xml:space="preserve">during the time duration indicated by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 xml:space="preserve"> in case DCP is configured but associated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 xml:space="preserve"> is not started;</w:t>
      </w:r>
    </w:p>
    <w:p w14:paraId="772F1133" w14:textId="77777777" w:rsidR="009C6A0D" w:rsidRPr="003E2C49" w:rsidRDefault="009C6A0D" w:rsidP="009C6A0D">
      <w:pPr>
        <w:pStyle w:val="B1"/>
        <w:rPr>
          <w:lang w:eastAsia="zh-CN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r w:rsidRPr="003E2C49">
        <w:rPr>
          <w:i/>
          <w:lang w:eastAsia="ko-KR"/>
        </w:rPr>
        <w:t>ps-TransmitPeriodicL1-RSRP</w:t>
      </w:r>
      <w:r w:rsidRPr="003E2C49">
        <w:rPr>
          <w:lang w:eastAsia="ko-KR"/>
        </w:rPr>
        <w:t xml:space="preserve"> (optional): the configuration to transmit periodic L1-RSRP report(s) during the time duration indicated by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 xml:space="preserve"> in case DCP is configured but associated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 xml:space="preserve"> is not started.</w:t>
      </w:r>
    </w:p>
    <w:p w14:paraId="63B3CAFC" w14:textId="77777777" w:rsidR="009C6A0D" w:rsidRPr="003E2C49" w:rsidRDefault="009C6A0D" w:rsidP="009C6A0D">
      <w:pPr>
        <w:rPr>
          <w:noProof/>
        </w:rPr>
      </w:pPr>
      <w:r w:rsidRPr="003E2C49">
        <w:rPr>
          <w:noProof/>
        </w:rPr>
        <w:t>When a DRX cycle is configured, the Active Time includes the time while:</w:t>
      </w:r>
    </w:p>
    <w:p w14:paraId="037F1053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-</w:t>
      </w:r>
      <w:r w:rsidRPr="003E2C49">
        <w:rPr>
          <w:noProof/>
        </w:rPr>
        <w:tab/>
      </w:r>
      <w:r w:rsidRPr="003E2C49">
        <w:rPr>
          <w:i/>
          <w:noProof/>
        </w:rPr>
        <w:t>drx-onDurationTimer</w:t>
      </w:r>
      <w:r w:rsidRPr="003E2C49">
        <w:rPr>
          <w:noProof/>
        </w:rPr>
        <w:t xml:space="preserve"> or </w:t>
      </w:r>
      <w:r w:rsidRPr="003E2C49">
        <w:rPr>
          <w:i/>
          <w:noProof/>
        </w:rPr>
        <w:t>drx-InactivityTimer</w:t>
      </w:r>
      <w:r w:rsidRPr="003E2C49">
        <w:rPr>
          <w:noProof/>
        </w:rPr>
        <w:t xml:space="preserve"> or </w:t>
      </w:r>
      <w:proofErr w:type="spellStart"/>
      <w:r w:rsidRPr="003E2C49">
        <w:rPr>
          <w:i/>
        </w:rPr>
        <w:t>drx-RetransmissionTimerDL</w:t>
      </w:r>
      <w:proofErr w:type="spellEnd"/>
      <w:r w:rsidRPr="003E2C49">
        <w:rPr>
          <w:noProof/>
        </w:rPr>
        <w:t xml:space="preserve"> or </w:t>
      </w:r>
      <w:proofErr w:type="spellStart"/>
      <w:r w:rsidRPr="003E2C49">
        <w:rPr>
          <w:i/>
        </w:rPr>
        <w:t>drx-RetransmissionTimerUL</w:t>
      </w:r>
      <w:proofErr w:type="spellEnd"/>
      <w:r w:rsidRPr="003E2C49">
        <w:rPr>
          <w:noProof/>
        </w:rPr>
        <w:t xml:space="preserve"> or </w:t>
      </w:r>
      <w:r w:rsidRPr="003E2C49">
        <w:rPr>
          <w:i/>
          <w:noProof/>
        </w:rPr>
        <w:t>ra-ContentionResolutionTimer</w:t>
      </w:r>
      <w:r w:rsidRPr="003E2C49">
        <w:rPr>
          <w:noProof/>
        </w:rPr>
        <w:t xml:space="preserve"> (as described in clause 5.1.5) is running; or</w:t>
      </w:r>
    </w:p>
    <w:p w14:paraId="3CA1ED69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-</w:t>
      </w:r>
      <w:r w:rsidRPr="003E2C49">
        <w:rPr>
          <w:noProof/>
        </w:rPr>
        <w:tab/>
        <w:t>a Scheduling Request is sent on PUCCH and is pending (as described in clause 5.4.4); or</w:t>
      </w:r>
    </w:p>
    <w:p w14:paraId="2B1DA3E5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-</w:t>
      </w:r>
      <w:r w:rsidRPr="003E2C49">
        <w:rPr>
          <w:noProof/>
        </w:rPr>
        <w:tab/>
        <w:t xml:space="preserve">a PDCCH indicating a new transmission addressed to the C-RNTI of the MAC entity has not been received after successful reception of a Random Access Response for the Random Access Preamble not selected by the </w:t>
      </w:r>
      <w:r w:rsidRPr="003E2C49">
        <w:rPr>
          <w:noProof/>
          <w:lang w:eastAsia="ko-KR"/>
        </w:rPr>
        <w:t>MAC entity</w:t>
      </w:r>
      <w:r w:rsidRPr="003E2C49">
        <w:rPr>
          <w:noProof/>
        </w:rPr>
        <w:t xml:space="preserve"> among the contention-based Random Access Preamble (as described in clause 5.1.4).</w:t>
      </w:r>
    </w:p>
    <w:p w14:paraId="2B255E5C" w14:textId="77777777" w:rsidR="009C6A0D" w:rsidRPr="003E2C49" w:rsidRDefault="009C6A0D" w:rsidP="009C6A0D">
      <w:pPr>
        <w:rPr>
          <w:lang w:eastAsia="ko-KR"/>
        </w:rPr>
      </w:pPr>
      <w:r w:rsidRPr="003E2C49">
        <w:rPr>
          <w:lang w:eastAsia="ko-KR"/>
        </w:rPr>
        <w:t>When DRX is configured, the MAC entity shall:</w:t>
      </w:r>
    </w:p>
    <w:p w14:paraId="53A1C4EA" w14:textId="77777777" w:rsidR="009C6A0D" w:rsidRPr="003E2C49" w:rsidRDefault="009C6A0D" w:rsidP="009C6A0D">
      <w:pPr>
        <w:pStyle w:val="B1"/>
        <w:rPr>
          <w:noProof/>
          <w:lang w:eastAsia="ko-KR"/>
        </w:rPr>
      </w:pPr>
      <w:r w:rsidRPr="003E2C49">
        <w:rPr>
          <w:noProof/>
          <w:lang w:eastAsia="ko-KR"/>
        </w:rPr>
        <w:t>1&gt;</w:t>
      </w:r>
      <w:r w:rsidRPr="003E2C49">
        <w:rPr>
          <w:noProof/>
          <w:lang w:eastAsia="ko-KR"/>
        </w:rPr>
        <w:tab/>
        <w:t>if a MAC PDU is received in a configured downlink assignment:</w:t>
      </w:r>
    </w:p>
    <w:p w14:paraId="000C2884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lastRenderedPageBreak/>
        <w:t>2&gt;</w:t>
      </w:r>
      <w:r w:rsidRPr="003E2C49">
        <w:rPr>
          <w:noProof/>
          <w:lang w:eastAsia="ko-KR"/>
        </w:rPr>
        <w:tab/>
        <w:t xml:space="preserve">start the </w:t>
      </w:r>
      <w:r w:rsidRPr="003E2C49">
        <w:rPr>
          <w:i/>
          <w:noProof/>
          <w:lang w:eastAsia="ko-KR"/>
        </w:rPr>
        <w:t>drx-HARQ-RTT-TimerDL</w:t>
      </w:r>
      <w:r w:rsidRPr="003E2C49">
        <w:rPr>
          <w:noProof/>
          <w:lang w:eastAsia="ko-KR"/>
        </w:rPr>
        <w:t xml:space="preserve"> for the corresponding HARQ process in the first symbol after the end of the corresponding transmission carrying the DL HARQ feedback;</w:t>
      </w:r>
    </w:p>
    <w:p w14:paraId="6D7B0BD2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  <w:lang w:eastAsia="ko-KR"/>
        </w:rPr>
        <w:tab/>
        <w:t xml:space="preserve">stop the </w:t>
      </w:r>
      <w:r w:rsidRPr="003E2C49">
        <w:rPr>
          <w:i/>
          <w:noProof/>
          <w:lang w:eastAsia="ko-KR"/>
        </w:rPr>
        <w:t>drx-RetransmissionTimerDL</w:t>
      </w:r>
      <w:r w:rsidRPr="003E2C49">
        <w:rPr>
          <w:noProof/>
          <w:lang w:eastAsia="ko-KR"/>
        </w:rPr>
        <w:t xml:space="preserve"> for the corresponding HARQ process.</w:t>
      </w:r>
    </w:p>
    <w:p w14:paraId="24815627" w14:textId="77777777" w:rsidR="009C6A0D" w:rsidRPr="003E2C49" w:rsidRDefault="009C6A0D" w:rsidP="009C6A0D">
      <w:pPr>
        <w:pStyle w:val="B1"/>
        <w:rPr>
          <w:noProof/>
          <w:lang w:eastAsia="ko-KR"/>
        </w:rPr>
      </w:pPr>
      <w:r w:rsidRPr="003E2C49">
        <w:rPr>
          <w:noProof/>
          <w:lang w:eastAsia="ko-KR"/>
        </w:rPr>
        <w:t>1&gt;</w:t>
      </w:r>
      <w:r w:rsidRPr="003E2C49">
        <w:rPr>
          <w:noProof/>
          <w:lang w:eastAsia="ko-KR"/>
        </w:rPr>
        <w:tab/>
        <w:t>if a MAC PDU is transmitted in a configured uplink grant:</w:t>
      </w:r>
    </w:p>
    <w:p w14:paraId="10D2D5C9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  <w:lang w:eastAsia="ko-KR"/>
        </w:rPr>
        <w:tab/>
        <w:t xml:space="preserve">start the </w:t>
      </w:r>
      <w:r w:rsidRPr="003E2C49">
        <w:rPr>
          <w:i/>
          <w:noProof/>
          <w:lang w:eastAsia="ko-KR"/>
        </w:rPr>
        <w:t>drx-HARQ-RTT-TimerUL</w:t>
      </w:r>
      <w:r w:rsidRPr="003E2C49">
        <w:rPr>
          <w:noProof/>
          <w:lang w:eastAsia="ko-KR"/>
        </w:rPr>
        <w:t xml:space="preserve"> for the corresponding HARQ process in the first symbol after the end of the first repetition of the corresponding PUSCH transmission;</w:t>
      </w:r>
    </w:p>
    <w:p w14:paraId="03603BAB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  <w:lang w:eastAsia="ko-KR"/>
        </w:rPr>
        <w:tab/>
        <w:t xml:space="preserve">stop the </w:t>
      </w:r>
      <w:r w:rsidRPr="003E2C49">
        <w:rPr>
          <w:i/>
          <w:noProof/>
          <w:lang w:eastAsia="ko-KR"/>
        </w:rPr>
        <w:t>drx-RetransmissionTimerUL</w:t>
      </w:r>
      <w:r w:rsidRPr="003E2C49">
        <w:rPr>
          <w:noProof/>
          <w:lang w:eastAsia="ko-KR"/>
        </w:rPr>
        <w:t xml:space="preserve"> for the corresponding HARQ process.</w:t>
      </w:r>
    </w:p>
    <w:p w14:paraId="1DDDB2B7" w14:textId="77777777" w:rsidR="009C6A0D" w:rsidRPr="003E2C49" w:rsidRDefault="009C6A0D" w:rsidP="009C6A0D">
      <w:pPr>
        <w:pStyle w:val="B1"/>
      </w:pPr>
      <w:r w:rsidRPr="003E2C49">
        <w:rPr>
          <w:noProof/>
          <w:lang w:eastAsia="ko-KR"/>
        </w:rPr>
        <w:t>1&gt;</w:t>
      </w:r>
      <w:r w:rsidRPr="003E2C49">
        <w:rPr>
          <w:noProof/>
        </w:rPr>
        <w:tab/>
        <w:t xml:space="preserve">if a </w:t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TimerDL</w:t>
      </w:r>
      <w:proofErr w:type="spellEnd"/>
      <w:r w:rsidRPr="003E2C49">
        <w:rPr>
          <w:noProof/>
        </w:rPr>
        <w:t xml:space="preserve"> expires</w:t>
      </w:r>
      <w:r w:rsidRPr="003E2C49">
        <w:t>:</w:t>
      </w:r>
    </w:p>
    <w:p w14:paraId="5D1DD4AB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>if the data of the corresponding HARQ process was not successfully decoded:</w:t>
      </w:r>
    </w:p>
    <w:p w14:paraId="5C749B2E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start the </w:t>
      </w:r>
      <w:proofErr w:type="spellStart"/>
      <w:r w:rsidRPr="003E2C49">
        <w:rPr>
          <w:i/>
        </w:rPr>
        <w:t>drx-RetransmissionTimer</w:t>
      </w:r>
      <w:r w:rsidRPr="003E2C49">
        <w:rPr>
          <w:i/>
          <w:lang w:eastAsia="ko-KR"/>
        </w:rPr>
        <w:t>DL</w:t>
      </w:r>
      <w:proofErr w:type="spellEnd"/>
      <w:r w:rsidRPr="003E2C49">
        <w:rPr>
          <w:noProof/>
        </w:rPr>
        <w:t xml:space="preserve"> for the corresponding HARQ process in the first symbol after the expiry of </w:t>
      </w:r>
      <w:r w:rsidRPr="003E2C49">
        <w:rPr>
          <w:i/>
          <w:noProof/>
        </w:rPr>
        <w:t>drx-HARQ-RTT-TimerDL</w:t>
      </w:r>
      <w:r w:rsidRPr="003E2C49">
        <w:rPr>
          <w:noProof/>
          <w:lang w:eastAsia="ko-KR"/>
        </w:rPr>
        <w:t>.</w:t>
      </w:r>
    </w:p>
    <w:p w14:paraId="0072259B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  <w:lang w:eastAsia="ko-KR"/>
        </w:rPr>
        <w:t>1&gt;</w:t>
      </w:r>
      <w:r w:rsidRPr="003E2C49">
        <w:rPr>
          <w:noProof/>
        </w:rPr>
        <w:tab/>
        <w:t xml:space="preserve">if a </w:t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TimerUL</w:t>
      </w:r>
      <w:proofErr w:type="spellEnd"/>
      <w:r w:rsidRPr="003E2C49">
        <w:rPr>
          <w:noProof/>
        </w:rPr>
        <w:t xml:space="preserve"> expires:</w:t>
      </w:r>
    </w:p>
    <w:p w14:paraId="36196262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start the </w:t>
      </w:r>
      <w:r w:rsidRPr="003E2C49">
        <w:rPr>
          <w:i/>
          <w:noProof/>
        </w:rPr>
        <w:t>drx-RetransmissionTimer</w:t>
      </w:r>
      <w:r w:rsidRPr="003E2C49">
        <w:rPr>
          <w:i/>
          <w:noProof/>
          <w:lang w:eastAsia="ko-KR"/>
        </w:rPr>
        <w:t>UL</w:t>
      </w:r>
      <w:r w:rsidRPr="003E2C49">
        <w:t xml:space="preserve"> </w:t>
      </w:r>
      <w:r w:rsidRPr="003E2C49">
        <w:rPr>
          <w:noProof/>
        </w:rPr>
        <w:t xml:space="preserve">for the corresponding HARQ process in the first symbol after the expiry of </w:t>
      </w:r>
      <w:r w:rsidRPr="003E2C49">
        <w:rPr>
          <w:i/>
          <w:noProof/>
        </w:rPr>
        <w:t>drx-HARQ-RTT-TimerUL</w:t>
      </w:r>
      <w:r w:rsidRPr="003E2C49">
        <w:rPr>
          <w:noProof/>
        </w:rPr>
        <w:t>.</w:t>
      </w:r>
    </w:p>
    <w:p w14:paraId="06E0107D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  <w:lang w:eastAsia="ko-KR"/>
        </w:rPr>
        <w:t>1&gt;</w:t>
      </w:r>
      <w:r w:rsidRPr="003E2C49">
        <w:rPr>
          <w:noProof/>
        </w:rPr>
        <w:tab/>
        <w:t xml:space="preserve">if a DRX Command MAC </w:t>
      </w:r>
      <w:r w:rsidRPr="003E2C49">
        <w:rPr>
          <w:noProof/>
          <w:lang w:eastAsia="ko-KR"/>
        </w:rPr>
        <w:t>CE</w:t>
      </w:r>
      <w:r w:rsidRPr="003E2C49">
        <w:rPr>
          <w:noProof/>
        </w:rPr>
        <w:t xml:space="preserve"> or a Long DRX Command MAC </w:t>
      </w:r>
      <w:r w:rsidRPr="003E2C49">
        <w:rPr>
          <w:noProof/>
          <w:lang w:eastAsia="ko-KR"/>
        </w:rPr>
        <w:t>CE</w:t>
      </w:r>
      <w:r w:rsidRPr="003E2C49">
        <w:rPr>
          <w:noProof/>
        </w:rPr>
        <w:t xml:space="preserve"> is received:</w:t>
      </w:r>
    </w:p>
    <w:p w14:paraId="5CE543E8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stop </w:t>
      </w:r>
      <w:r w:rsidRPr="003E2C49">
        <w:rPr>
          <w:i/>
          <w:noProof/>
        </w:rPr>
        <w:t>drx-onDurationTimer</w:t>
      </w:r>
      <w:r w:rsidRPr="003E2C49">
        <w:rPr>
          <w:noProof/>
        </w:rPr>
        <w:t>;</w:t>
      </w:r>
    </w:p>
    <w:p w14:paraId="626AF378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stop </w:t>
      </w:r>
      <w:r w:rsidRPr="003E2C49">
        <w:rPr>
          <w:i/>
          <w:noProof/>
        </w:rPr>
        <w:t>drx-InactivityTimer</w:t>
      </w:r>
      <w:r w:rsidRPr="003E2C49">
        <w:rPr>
          <w:noProof/>
        </w:rPr>
        <w:t>.</w:t>
      </w:r>
    </w:p>
    <w:p w14:paraId="3C0B3AC7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1&gt;</w:t>
      </w:r>
      <w:r w:rsidRPr="003E2C49">
        <w:rPr>
          <w:lang w:eastAsia="ko-KR"/>
        </w:rPr>
        <w:tab/>
        <w:t xml:space="preserve">if </w:t>
      </w:r>
      <w:proofErr w:type="spellStart"/>
      <w:r w:rsidRPr="003E2C49">
        <w:rPr>
          <w:i/>
          <w:lang w:eastAsia="ko-KR"/>
        </w:rPr>
        <w:t>drx-InactivityTimer</w:t>
      </w:r>
      <w:proofErr w:type="spellEnd"/>
      <w:r w:rsidRPr="003E2C49">
        <w:rPr>
          <w:lang w:eastAsia="ko-KR"/>
        </w:rPr>
        <w:t xml:space="preserve"> expires or a DRX Command MAC CE is received:</w:t>
      </w:r>
    </w:p>
    <w:p w14:paraId="15DACB9F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lang w:eastAsia="ko-KR"/>
        </w:rPr>
        <w:t>2&gt;</w:t>
      </w:r>
      <w:r w:rsidRPr="003E2C49">
        <w:rPr>
          <w:lang w:eastAsia="ko-KR"/>
        </w:rPr>
        <w:tab/>
      </w:r>
      <w:r w:rsidRPr="003E2C49">
        <w:rPr>
          <w:noProof/>
        </w:rPr>
        <w:t>if the Short DRX cycle is configured:</w:t>
      </w:r>
    </w:p>
    <w:p w14:paraId="05C258C0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</w:rPr>
        <w:tab/>
        <w:t xml:space="preserve">start or restart </w:t>
      </w:r>
      <w:r w:rsidRPr="003E2C49">
        <w:rPr>
          <w:i/>
          <w:noProof/>
        </w:rPr>
        <w:t>drx-ShortCycle</w:t>
      </w:r>
      <w:r w:rsidRPr="003E2C49">
        <w:rPr>
          <w:i/>
          <w:noProof/>
          <w:lang w:eastAsia="ko-KR"/>
        </w:rPr>
        <w:t>Timer</w:t>
      </w:r>
      <w:r w:rsidRPr="003E2C49">
        <w:rPr>
          <w:noProof/>
          <w:lang w:eastAsia="ko-KR"/>
        </w:rPr>
        <w:t xml:space="preserve"> in the first symbol after the expiry of </w:t>
      </w:r>
      <w:r w:rsidRPr="003E2C49">
        <w:rPr>
          <w:i/>
          <w:noProof/>
          <w:lang w:eastAsia="ko-KR"/>
        </w:rPr>
        <w:t>drx-InactivityTimer</w:t>
      </w:r>
      <w:r w:rsidRPr="003E2C49">
        <w:rPr>
          <w:noProof/>
          <w:lang w:eastAsia="ko-KR"/>
        </w:rPr>
        <w:t xml:space="preserve"> or in the first symbol after the end of DRX Command MAC CE reception</w:t>
      </w:r>
      <w:r w:rsidRPr="003E2C49">
        <w:rPr>
          <w:noProof/>
        </w:rPr>
        <w:t>;</w:t>
      </w:r>
    </w:p>
    <w:p w14:paraId="0BD363E4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</w:rPr>
        <w:tab/>
        <w:t>use the Short DRX Cycle.</w:t>
      </w:r>
    </w:p>
    <w:p w14:paraId="47ABE6C3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else:</w:t>
      </w:r>
    </w:p>
    <w:p w14:paraId="28C0A4E0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</w:rPr>
        <w:tab/>
        <w:t>use the Long DRX cycle.</w:t>
      </w:r>
    </w:p>
    <w:p w14:paraId="0181FDA5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 xml:space="preserve">if </w:t>
      </w:r>
      <w:r w:rsidRPr="003E2C49">
        <w:rPr>
          <w:i/>
          <w:noProof/>
        </w:rPr>
        <w:t>drx-ShortCycle</w:t>
      </w:r>
      <w:r w:rsidRPr="003E2C49">
        <w:rPr>
          <w:i/>
          <w:noProof/>
          <w:lang w:eastAsia="ko-KR"/>
        </w:rPr>
        <w:t>Timer</w:t>
      </w:r>
      <w:r w:rsidRPr="003E2C49">
        <w:rPr>
          <w:noProof/>
        </w:rPr>
        <w:t xml:space="preserve"> expires:</w:t>
      </w:r>
    </w:p>
    <w:p w14:paraId="72EC555E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use the Long DRX cycle.</w:t>
      </w:r>
    </w:p>
    <w:p w14:paraId="6F93DA5A" w14:textId="77777777" w:rsidR="009C6A0D" w:rsidRPr="003E2C49" w:rsidRDefault="009C6A0D" w:rsidP="009C6A0D">
      <w:pPr>
        <w:pStyle w:val="B1"/>
      </w:pPr>
      <w:r w:rsidRPr="003E2C49">
        <w:rPr>
          <w:lang w:eastAsia="ko-KR"/>
        </w:rPr>
        <w:t>1&gt;</w:t>
      </w:r>
      <w:r w:rsidRPr="003E2C49">
        <w:tab/>
        <w:t xml:space="preserve">if a Long DRX Command MAC </w:t>
      </w:r>
      <w:r w:rsidRPr="003E2C49">
        <w:rPr>
          <w:lang w:eastAsia="ko-KR"/>
        </w:rPr>
        <w:t>CE</w:t>
      </w:r>
      <w:r w:rsidRPr="003E2C49">
        <w:t xml:space="preserve"> is received:</w:t>
      </w:r>
    </w:p>
    <w:p w14:paraId="162CA6F5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stop </w:t>
      </w:r>
      <w:r w:rsidRPr="003E2C49">
        <w:rPr>
          <w:i/>
          <w:noProof/>
        </w:rPr>
        <w:t>drx-ShortCycleTimer</w:t>
      </w:r>
      <w:r w:rsidRPr="003E2C49">
        <w:rPr>
          <w:noProof/>
        </w:rPr>
        <w:t>;</w:t>
      </w:r>
    </w:p>
    <w:p w14:paraId="4A0DCD02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>use the Long DRX cycle.</w:t>
      </w:r>
    </w:p>
    <w:p w14:paraId="504FB58B" w14:textId="662B38F4" w:rsidR="00BB7CE3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>if the Short DRX Cycle is used, and</w:t>
      </w:r>
      <w:r w:rsidRPr="003E2C49">
        <w:rPr>
          <w:noProof/>
          <w:lang w:eastAsia="ko-KR"/>
        </w:rPr>
        <w:t xml:space="preserve"> </w:t>
      </w:r>
      <w:r w:rsidRPr="003E2C49">
        <w:rPr>
          <w:noProof/>
        </w:rPr>
        <w:t>[(SFN × 10) + subframe number] modulo (</w:t>
      </w:r>
      <w:r w:rsidRPr="003E2C49">
        <w:rPr>
          <w:i/>
          <w:noProof/>
        </w:rPr>
        <w:t>drx-ShortCycle</w:t>
      </w:r>
      <w:r w:rsidRPr="003E2C49">
        <w:rPr>
          <w:noProof/>
        </w:rPr>
        <w:t>) = (</w:t>
      </w:r>
      <w:r w:rsidRPr="003E2C49">
        <w:rPr>
          <w:i/>
          <w:noProof/>
        </w:rPr>
        <w:t>drx-StartOffset</w:t>
      </w:r>
      <w:r w:rsidRPr="003E2C49">
        <w:rPr>
          <w:noProof/>
        </w:rPr>
        <w:t>) modulo (</w:t>
      </w:r>
      <w:r w:rsidRPr="003E2C49">
        <w:rPr>
          <w:i/>
          <w:noProof/>
        </w:rPr>
        <w:t>drx-ShortCycle</w:t>
      </w:r>
      <w:r w:rsidRPr="003E2C49">
        <w:rPr>
          <w:noProof/>
        </w:rPr>
        <w:t>):</w:t>
      </w:r>
    </w:p>
    <w:p w14:paraId="2DEF8A7E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start </w:t>
      </w:r>
      <w:r w:rsidRPr="003E2C49">
        <w:rPr>
          <w:i/>
          <w:noProof/>
        </w:rPr>
        <w:t>drx-onDurationTimer</w:t>
      </w:r>
      <w:r w:rsidRPr="003E2C49">
        <w:rPr>
          <w:noProof/>
          <w:lang w:eastAsia="ko-KR"/>
        </w:rPr>
        <w:t xml:space="preserve"> after </w:t>
      </w:r>
      <w:r w:rsidRPr="003E2C49">
        <w:rPr>
          <w:i/>
          <w:noProof/>
          <w:lang w:eastAsia="ko-KR"/>
        </w:rPr>
        <w:t>drx-SlotOffset</w:t>
      </w:r>
      <w:r w:rsidRPr="003E2C49">
        <w:rPr>
          <w:noProof/>
          <w:lang w:eastAsia="ko-KR"/>
        </w:rPr>
        <w:t xml:space="preserve"> from the beginning of the subframe.</w:t>
      </w:r>
    </w:p>
    <w:p w14:paraId="59A0C58F" w14:textId="77777777" w:rsidR="009C6A0D" w:rsidRPr="003E2C49" w:rsidRDefault="009C6A0D" w:rsidP="009C6A0D">
      <w:pPr>
        <w:pStyle w:val="B1"/>
        <w:rPr>
          <w:noProof/>
          <w:lang w:eastAsia="ko-KR"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>if the Long DRX Cycle is used, and</w:t>
      </w:r>
      <w:r w:rsidRPr="003E2C49">
        <w:rPr>
          <w:noProof/>
          <w:lang w:eastAsia="ko-KR"/>
        </w:rPr>
        <w:t xml:space="preserve"> [(SFN × 10) + subframe number] modulo (</w:t>
      </w:r>
      <w:r w:rsidRPr="003E2C49">
        <w:rPr>
          <w:i/>
          <w:noProof/>
          <w:lang w:eastAsia="ko-KR"/>
        </w:rPr>
        <w:t>drx-LongCycle</w:t>
      </w:r>
      <w:r w:rsidRPr="003E2C49">
        <w:rPr>
          <w:noProof/>
          <w:lang w:eastAsia="ko-KR"/>
        </w:rPr>
        <w:t xml:space="preserve">) = </w:t>
      </w:r>
      <w:r w:rsidRPr="003E2C49">
        <w:rPr>
          <w:i/>
          <w:noProof/>
          <w:lang w:eastAsia="ko-KR"/>
        </w:rPr>
        <w:t>drx-StartOffset</w:t>
      </w:r>
      <w:r w:rsidRPr="003E2C49">
        <w:rPr>
          <w:noProof/>
          <w:lang w:eastAsia="ko-KR"/>
        </w:rPr>
        <w:t>:</w:t>
      </w:r>
    </w:p>
    <w:p w14:paraId="07C7EB39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>if DCP is configured for the active DL BWP:</w:t>
      </w:r>
    </w:p>
    <w:p w14:paraId="1B97AF3E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if </w:t>
      </w:r>
      <w:r w:rsidRPr="003E2C49">
        <w:rPr>
          <w:noProof/>
          <w:lang w:eastAsia="zh-CN"/>
        </w:rPr>
        <w:t>DCP</w:t>
      </w:r>
      <w:r w:rsidRPr="003E2C49">
        <w:rPr>
          <w:noProof/>
        </w:rPr>
        <w:t xml:space="preserve"> indication associated with the current DRX Cycle received from lower layer indicated to start </w:t>
      </w:r>
      <w:r w:rsidRPr="003E2C49">
        <w:rPr>
          <w:i/>
          <w:noProof/>
        </w:rPr>
        <w:t>drx-onDurationTimer</w:t>
      </w:r>
      <w:r w:rsidRPr="003E2C49">
        <w:rPr>
          <w:noProof/>
        </w:rPr>
        <w:t>, as specified in TS 38.213 [6]; or</w:t>
      </w:r>
    </w:p>
    <w:p w14:paraId="252AA695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if all DCP occasion(s) in time domain, as specified in TS 38.213 [6], associated with the current DRX Cycle occurred in Active Time considering grants/assignments/DRX Command MAC CE/Long DRX </w:t>
      </w:r>
      <w:r w:rsidRPr="003E2C49">
        <w:rPr>
          <w:noProof/>
        </w:rPr>
        <w:lastRenderedPageBreak/>
        <w:t>Command MAC CE received and Scheduling Request sent until 4 ms prior to start of the last DCP occasion,</w:t>
      </w:r>
      <w:r w:rsidRPr="003E2C49">
        <w:rPr>
          <w:lang w:eastAsia="ko-KR"/>
        </w:rPr>
        <w:t xml:space="preserve"> or within BWP switching interruption length, or during a measurement gap</w:t>
      </w:r>
      <w:r w:rsidRPr="003E2C49">
        <w:rPr>
          <w:noProof/>
        </w:rPr>
        <w:t>; or</w:t>
      </w:r>
    </w:p>
    <w:p w14:paraId="7045596C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if </w:t>
      </w:r>
      <w:r w:rsidRPr="003E2C49">
        <w:rPr>
          <w:i/>
          <w:noProof/>
        </w:rPr>
        <w:t>ps-Wakeup</w:t>
      </w:r>
      <w:r w:rsidRPr="003E2C49">
        <w:rPr>
          <w:noProof/>
        </w:rPr>
        <w:t xml:space="preserve"> is configured with value </w:t>
      </w:r>
      <w:r w:rsidRPr="003E2C49">
        <w:rPr>
          <w:i/>
          <w:noProof/>
        </w:rPr>
        <w:t>true</w:t>
      </w:r>
      <w:r w:rsidRPr="003E2C49">
        <w:rPr>
          <w:noProof/>
        </w:rPr>
        <w:t xml:space="preserve"> and DCP indication associated with the current DRX Cycle has not been received from lower layers:</w:t>
      </w:r>
    </w:p>
    <w:p w14:paraId="2F848663" w14:textId="77777777" w:rsidR="009C6A0D" w:rsidRPr="003E2C49" w:rsidRDefault="009C6A0D" w:rsidP="009C6A0D">
      <w:pPr>
        <w:pStyle w:val="B4"/>
        <w:rPr>
          <w:noProof/>
          <w:lang w:eastAsia="ko-KR"/>
        </w:rPr>
      </w:pPr>
      <w:r w:rsidRPr="003E2C49">
        <w:rPr>
          <w:noProof/>
          <w:lang w:eastAsia="ko-KR"/>
        </w:rPr>
        <w:t>4&gt;</w:t>
      </w:r>
      <w:r w:rsidRPr="003E2C49">
        <w:rPr>
          <w:noProof/>
        </w:rPr>
        <w:tab/>
        <w:t xml:space="preserve">start </w:t>
      </w:r>
      <w:r w:rsidRPr="003E2C49">
        <w:rPr>
          <w:i/>
          <w:noProof/>
        </w:rPr>
        <w:t>drx-onDurationTimer</w:t>
      </w:r>
      <w:r w:rsidRPr="003E2C49">
        <w:rPr>
          <w:noProof/>
          <w:lang w:eastAsia="ko-KR"/>
        </w:rPr>
        <w:t xml:space="preserve"> after </w:t>
      </w:r>
      <w:r w:rsidRPr="003E2C49">
        <w:rPr>
          <w:i/>
          <w:noProof/>
          <w:lang w:eastAsia="ko-KR"/>
        </w:rPr>
        <w:t>drx-SlotOffset</w:t>
      </w:r>
      <w:r w:rsidRPr="003E2C49">
        <w:rPr>
          <w:noProof/>
          <w:lang w:eastAsia="ko-KR"/>
        </w:rPr>
        <w:t xml:space="preserve"> from the beginning of the subframe.</w:t>
      </w:r>
    </w:p>
    <w:p w14:paraId="0A244B13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>else:</w:t>
      </w:r>
    </w:p>
    <w:p w14:paraId="2D60D9D7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start </w:t>
      </w:r>
      <w:r w:rsidRPr="003E2C49">
        <w:rPr>
          <w:i/>
          <w:noProof/>
        </w:rPr>
        <w:t>drx-onDurationTimer</w:t>
      </w:r>
      <w:r w:rsidRPr="003E2C49">
        <w:rPr>
          <w:noProof/>
          <w:lang w:eastAsia="ko-KR"/>
        </w:rPr>
        <w:t xml:space="preserve"> after </w:t>
      </w:r>
      <w:r w:rsidRPr="003E2C49">
        <w:rPr>
          <w:i/>
          <w:noProof/>
          <w:lang w:eastAsia="ko-KR"/>
        </w:rPr>
        <w:t>drx-SlotOffset</w:t>
      </w:r>
      <w:r w:rsidRPr="003E2C49">
        <w:rPr>
          <w:noProof/>
          <w:lang w:eastAsia="ko-KR"/>
        </w:rPr>
        <w:t xml:space="preserve"> from the beginning of the subframe.</w:t>
      </w:r>
    </w:p>
    <w:p w14:paraId="7791E0F2" w14:textId="77777777" w:rsidR="009C6A0D" w:rsidRPr="003E2C49" w:rsidRDefault="009C6A0D" w:rsidP="009C6A0D">
      <w:pPr>
        <w:pStyle w:val="NO"/>
      </w:pPr>
      <w:r w:rsidRPr="003E2C49">
        <w:t>NOTE</w:t>
      </w:r>
      <w:r w:rsidRPr="003E2C49">
        <w:rPr>
          <w:noProof/>
        </w:rPr>
        <w:t xml:space="preserve"> 1</w:t>
      </w:r>
      <w:r w:rsidRPr="003E2C49">
        <w:t>:</w:t>
      </w:r>
      <w:r w:rsidRPr="003E2C49">
        <w:tab/>
        <w:t xml:space="preserve">In case of unaligned SFN across carriers in a cell group, the SFN of the </w:t>
      </w:r>
      <w:proofErr w:type="spellStart"/>
      <w:r w:rsidRPr="003E2C49">
        <w:t>SpCell</w:t>
      </w:r>
      <w:proofErr w:type="spellEnd"/>
      <w:r w:rsidRPr="003E2C49">
        <w:t xml:space="preserve"> is used to calculate the DRX duration.</w:t>
      </w:r>
    </w:p>
    <w:p w14:paraId="326FADEF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 xml:space="preserve">if </w:t>
      </w:r>
      <w:r w:rsidRPr="003E2C49">
        <w:rPr>
          <w:noProof/>
          <w:lang w:eastAsia="ko-KR"/>
        </w:rPr>
        <w:t>the MAC entity is in</w:t>
      </w:r>
      <w:r w:rsidRPr="003E2C49">
        <w:rPr>
          <w:noProof/>
        </w:rPr>
        <w:t xml:space="preserve"> Active Time:</w:t>
      </w:r>
    </w:p>
    <w:p w14:paraId="017073C8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monitor the PDCCH as specified in TS 38.213 [6];</w:t>
      </w:r>
    </w:p>
    <w:p w14:paraId="52167DD9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>if the PDCCH indicates a DL transmission:</w:t>
      </w:r>
    </w:p>
    <w:p w14:paraId="43E6BE88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  <w:lang w:eastAsia="ko-KR"/>
        </w:rPr>
        <w:tab/>
      </w:r>
      <w:r w:rsidRPr="003E2C49">
        <w:rPr>
          <w:noProof/>
        </w:rPr>
        <w:t xml:space="preserve">start the </w:t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TimerDL</w:t>
      </w:r>
      <w:proofErr w:type="spellEnd"/>
      <w:r w:rsidRPr="003E2C49">
        <w:rPr>
          <w:noProof/>
        </w:rPr>
        <w:t xml:space="preserve"> for the corresponding HARQ process</w:t>
      </w:r>
      <w:r w:rsidRPr="003E2C49">
        <w:rPr>
          <w:noProof/>
          <w:lang w:eastAsia="ko-KR"/>
        </w:rPr>
        <w:t xml:space="preserve"> in the first symbol after</w:t>
      </w:r>
      <w:r w:rsidRPr="003E2C49">
        <w:t xml:space="preserve"> </w:t>
      </w:r>
      <w:r w:rsidRPr="003E2C49">
        <w:rPr>
          <w:noProof/>
          <w:lang w:eastAsia="ko-KR"/>
        </w:rPr>
        <w:t>the end of the corresponding transmission carrying the DL HARQ feedback</w:t>
      </w:r>
      <w:r w:rsidRPr="003E2C49">
        <w:rPr>
          <w:lang w:eastAsia="ko-KR"/>
        </w:rPr>
        <w:t>, regardless of LBT failure indication from lower layers</w:t>
      </w:r>
      <w:r w:rsidRPr="003E2C49">
        <w:rPr>
          <w:noProof/>
          <w:lang w:eastAsia="ko-KR"/>
        </w:rPr>
        <w:t>;</w:t>
      </w:r>
    </w:p>
    <w:p w14:paraId="06283E67" w14:textId="77777777" w:rsidR="009C6A0D" w:rsidRPr="003E2C49" w:rsidRDefault="009C6A0D" w:rsidP="009C6A0D">
      <w:pPr>
        <w:pStyle w:val="NO"/>
        <w:rPr>
          <w:noProof/>
        </w:rPr>
      </w:pPr>
      <w:r w:rsidRPr="003E2C49">
        <w:rPr>
          <w:noProof/>
        </w:rPr>
        <w:t>NOTE 2:</w:t>
      </w:r>
      <w:r w:rsidRPr="003E2C49">
        <w:rPr>
          <w:noProof/>
        </w:rPr>
        <w:tab/>
        <w:t xml:space="preserve">When HARQ feedback is postponed by </w:t>
      </w:r>
      <w:r w:rsidRPr="003E2C49">
        <w:t>PDSCH-to-</w:t>
      </w:r>
      <w:proofErr w:type="spellStart"/>
      <w:r w:rsidRPr="003E2C49">
        <w:t>HARQ_feedback</w:t>
      </w:r>
      <w:proofErr w:type="spellEnd"/>
      <w:r w:rsidRPr="003E2C49">
        <w:t xml:space="preserve"> timing</w:t>
      </w:r>
      <w:r w:rsidRPr="003E2C49">
        <w:rPr>
          <w:noProof/>
          <w:lang w:eastAsia="ko-KR"/>
        </w:rPr>
        <w:t xml:space="preserve"> indicating a </w:t>
      </w:r>
      <w:r w:rsidRPr="003E2C49">
        <w:rPr>
          <w:noProof/>
        </w:rPr>
        <w:t>non-numerical k1 value, as specified in TS 38.213 [6], the corresponding transmission opportunity to send the DL HARQ feedback is indicated in a later PDCCH requesting the HARQ-ACK feedback.</w:t>
      </w:r>
    </w:p>
    <w:p w14:paraId="50EEA479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  <w:lang w:eastAsia="ko-KR"/>
        </w:rPr>
        <w:tab/>
        <w:t xml:space="preserve">stop the </w:t>
      </w:r>
      <w:r w:rsidRPr="003E2C49">
        <w:rPr>
          <w:i/>
          <w:noProof/>
          <w:lang w:eastAsia="ko-KR"/>
        </w:rPr>
        <w:t>drx-RetransmissionTimerDL</w:t>
      </w:r>
      <w:r w:rsidRPr="003E2C49">
        <w:rPr>
          <w:noProof/>
          <w:lang w:eastAsia="ko-KR"/>
        </w:rPr>
        <w:t xml:space="preserve"> for the corresponding HARQ process.</w:t>
      </w:r>
    </w:p>
    <w:p w14:paraId="6E28927E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  <w:lang w:eastAsia="ko-KR"/>
        </w:rPr>
        <w:tab/>
        <w:t xml:space="preserve">if the </w:t>
      </w:r>
      <w:r w:rsidRPr="003E2C49">
        <w:t>PDSCH-to-</w:t>
      </w:r>
      <w:proofErr w:type="spellStart"/>
      <w:r w:rsidRPr="003E2C49">
        <w:t>HARQ_feedback</w:t>
      </w:r>
      <w:proofErr w:type="spellEnd"/>
      <w:r w:rsidRPr="003E2C49">
        <w:t xml:space="preserve"> timing</w:t>
      </w:r>
      <w:r w:rsidRPr="003E2C49">
        <w:rPr>
          <w:noProof/>
          <w:lang w:eastAsia="ko-KR"/>
        </w:rPr>
        <w:t xml:space="preserve"> indicate a non-numerical k1 value as specified in TS 38.213 [6]:</w:t>
      </w:r>
    </w:p>
    <w:p w14:paraId="2588D221" w14:textId="77777777" w:rsidR="009C6A0D" w:rsidRPr="003E2C49" w:rsidRDefault="009C6A0D" w:rsidP="009C6A0D">
      <w:pPr>
        <w:pStyle w:val="B4"/>
        <w:rPr>
          <w:noProof/>
          <w:lang w:eastAsia="ko-KR"/>
        </w:rPr>
      </w:pPr>
      <w:r w:rsidRPr="003E2C49">
        <w:rPr>
          <w:noProof/>
          <w:lang w:eastAsia="ko-KR"/>
        </w:rPr>
        <w:t>4&gt;</w:t>
      </w:r>
      <w:r w:rsidRPr="003E2C49">
        <w:rPr>
          <w:noProof/>
          <w:lang w:eastAsia="ko-KR"/>
        </w:rPr>
        <w:tab/>
        <w:t xml:space="preserve">start the </w:t>
      </w:r>
      <w:r w:rsidRPr="003E2C49">
        <w:rPr>
          <w:i/>
          <w:noProof/>
          <w:lang w:eastAsia="ko-KR"/>
        </w:rPr>
        <w:t>drx-RetransmissionTimerDL</w:t>
      </w:r>
      <w:r w:rsidRPr="003E2C49">
        <w:rPr>
          <w:noProof/>
          <w:lang w:eastAsia="ko-KR"/>
        </w:rPr>
        <w:t xml:space="preserve"> in the first symbol after the PDSCH transmission for the corresponding HARQ process.</w:t>
      </w:r>
    </w:p>
    <w:p w14:paraId="0CF1F443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if the PDCCH </w:t>
      </w:r>
      <w:r w:rsidRPr="003E2C49">
        <w:rPr>
          <w:rFonts w:eastAsia="宋体"/>
          <w:noProof/>
        </w:rPr>
        <w:t>indicates</w:t>
      </w:r>
      <w:r w:rsidRPr="003E2C49">
        <w:rPr>
          <w:noProof/>
        </w:rPr>
        <w:t xml:space="preserve"> a UL transmission:</w:t>
      </w:r>
    </w:p>
    <w:p w14:paraId="393471A0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start the </w:t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TimerUL</w:t>
      </w:r>
      <w:proofErr w:type="spellEnd"/>
      <w:r w:rsidRPr="003E2C49">
        <w:rPr>
          <w:noProof/>
        </w:rPr>
        <w:t xml:space="preserve"> for the corresponding HARQ process</w:t>
      </w:r>
      <w:r w:rsidRPr="003E2C49">
        <w:rPr>
          <w:noProof/>
          <w:lang w:eastAsia="ko-KR"/>
        </w:rPr>
        <w:t xml:space="preserve"> in the first symbol after the end of the first repetition of the corresponding PUSCH transmission</w:t>
      </w:r>
      <w:r w:rsidRPr="003E2C49">
        <w:rPr>
          <w:lang w:eastAsia="ko-KR"/>
        </w:rPr>
        <w:t>, regardless of LBT failure indication from lower layers</w:t>
      </w:r>
      <w:r w:rsidRPr="003E2C49">
        <w:rPr>
          <w:noProof/>
        </w:rPr>
        <w:t>;</w:t>
      </w:r>
    </w:p>
    <w:p w14:paraId="2BF7E550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stop the </w:t>
      </w:r>
      <w:proofErr w:type="spellStart"/>
      <w:r w:rsidRPr="003E2C49">
        <w:rPr>
          <w:i/>
        </w:rPr>
        <w:t>drx-RetransmissionTimer</w:t>
      </w:r>
      <w:r w:rsidRPr="003E2C49">
        <w:rPr>
          <w:i/>
          <w:lang w:eastAsia="ko-KR"/>
        </w:rPr>
        <w:t>UL</w:t>
      </w:r>
      <w:proofErr w:type="spellEnd"/>
      <w:r w:rsidRPr="003E2C49">
        <w:rPr>
          <w:noProof/>
        </w:rPr>
        <w:t xml:space="preserve"> for the corresponding HARQ process.</w:t>
      </w:r>
    </w:p>
    <w:p w14:paraId="6024EDE6" w14:textId="77777777" w:rsidR="009C6A0D" w:rsidRPr="003E2C49" w:rsidRDefault="009C6A0D" w:rsidP="009C6A0D">
      <w:pPr>
        <w:pStyle w:val="B2"/>
        <w:tabs>
          <w:tab w:val="left" w:pos="7383"/>
        </w:tabs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if the PDCCH indicates a new transmission (DL or UL):</w:t>
      </w:r>
    </w:p>
    <w:p w14:paraId="03C78778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</w:rPr>
        <w:tab/>
        <w:t xml:space="preserve">start or restart </w:t>
      </w:r>
      <w:r w:rsidRPr="003E2C49">
        <w:rPr>
          <w:i/>
          <w:noProof/>
        </w:rPr>
        <w:t>drx-InactivityTimer</w:t>
      </w:r>
      <w:r w:rsidRPr="003E2C49">
        <w:rPr>
          <w:noProof/>
        </w:rPr>
        <w:t xml:space="preserve"> in the first symbol after the end of the PDCCH reception.</w:t>
      </w:r>
    </w:p>
    <w:p w14:paraId="18A4C430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>if DCP is configured for the active DL BWP; and</w:t>
      </w:r>
    </w:p>
    <w:p w14:paraId="040724C2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 xml:space="preserve">if the current symbol n occurs within </w:t>
      </w:r>
      <w:r w:rsidRPr="003E2C49">
        <w:rPr>
          <w:i/>
          <w:noProof/>
        </w:rPr>
        <w:t>drx-onDurationTimer</w:t>
      </w:r>
      <w:r w:rsidRPr="003E2C49">
        <w:rPr>
          <w:noProof/>
        </w:rPr>
        <w:t xml:space="preserve"> duration; and</w:t>
      </w:r>
    </w:p>
    <w:p w14:paraId="2119C640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 xml:space="preserve">if </w:t>
      </w:r>
      <w:r w:rsidRPr="003E2C49">
        <w:rPr>
          <w:i/>
          <w:noProof/>
        </w:rPr>
        <w:t>drx-onDurationTimer</w:t>
      </w:r>
      <w:r w:rsidRPr="003E2C49">
        <w:rPr>
          <w:noProof/>
        </w:rPr>
        <w:t xml:space="preserve"> associated with the current DRX cycle is not started as specified in this clause; and</w:t>
      </w:r>
    </w:p>
    <w:p w14:paraId="74D73953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>if the MAC entity would not be in Active Time considering grants/assignments/DRX Command MAC CE/Long DRX Command MAC CE received and Scheduling Request sent until 4 ms prior to symbol n when evaluating all DRX Active Time conditions as specified in this clause:</w:t>
      </w:r>
    </w:p>
    <w:p w14:paraId="7FBF0834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not transmit periodic SRS and semi-persistent SRS defined in TS 38.214 [7];</w:t>
      </w:r>
    </w:p>
    <w:p w14:paraId="5EAAB830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not report semi-persistent CSI</w:t>
      </w:r>
      <w:r w:rsidRPr="003E2C49">
        <w:t xml:space="preserve"> </w:t>
      </w:r>
      <w:r w:rsidRPr="003E2C49">
        <w:rPr>
          <w:noProof/>
        </w:rPr>
        <w:t>configured on PUSCH;</w:t>
      </w:r>
    </w:p>
    <w:p w14:paraId="5668E8AC" w14:textId="493E3CC9" w:rsidR="009C6A0D" w:rsidRPr="003E2C49" w:rsidDel="00AA59B0" w:rsidRDefault="009C6A0D" w:rsidP="009C6A0D">
      <w:pPr>
        <w:pStyle w:val="B2"/>
        <w:rPr>
          <w:del w:id="10" w:author="Huawei" w:date="2020-04-16T22:37:00Z"/>
          <w:noProof/>
        </w:rPr>
      </w:pPr>
      <w:del w:id="11" w:author="Huawei" w:date="2020-04-16T22:37:00Z">
        <w:r w:rsidRPr="003E2C49" w:rsidDel="00AA59B0">
          <w:rPr>
            <w:noProof/>
          </w:rPr>
          <w:delText>2&gt;</w:delText>
        </w:r>
        <w:r w:rsidRPr="003E2C49" w:rsidDel="00AA59B0">
          <w:rPr>
            <w:noProof/>
          </w:rPr>
          <w:tab/>
          <w:delText xml:space="preserve">if </w:delText>
        </w:r>
        <w:r w:rsidRPr="003E2C49" w:rsidDel="00AA59B0">
          <w:rPr>
            <w:i/>
            <w:noProof/>
          </w:rPr>
          <w:delText>ps-Periodic_CSI_Transmit</w:delText>
        </w:r>
        <w:r w:rsidRPr="003E2C49" w:rsidDel="00AA59B0">
          <w:rPr>
            <w:noProof/>
          </w:rPr>
          <w:delText xml:space="preserve"> is not configured with value </w:delText>
        </w:r>
        <w:r w:rsidRPr="003E2C49" w:rsidDel="00AA59B0">
          <w:rPr>
            <w:i/>
            <w:noProof/>
          </w:rPr>
          <w:delText>true</w:delText>
        </w:r>
        <w:r w:rsidRPr="003E2C49" w:rsidDel="00AA59B0">
          <w:rPr>
            <w:noProof/>
          </w:rPr>
          <w:delText>:</w:delText>
        </w:r>
      </w:del>
    </w:p>
    <w:p w14:paraId="11B2E328" w14:textId="780C1D5B" w:rsidR="009C6A0D" w:rsidRPr="003E2C49" w:rsidRDefault="009C6A0D">
      <w:pPr>
        <w:pStyle w:val="B2"/>
        <w:rPr>
          <w:noProof/>
        </w:rPr>
        <w:pPrChange w:id="12" w:author="Huawei" w:date="2020-04-16T22:38:00Z">
          <w:pPr>
            <w:pStyle w:val="B3"/>
          </w:pPr>
        </w:pPrChange>
      </w:pPr>
      <w:del w:id="13" w:author="Huawei" w:date="2020-04-16T22:38:00Z">
        <w:r w:rsidRPr="003E2C49" w:rsidDel="00AA59B0">
          <w:rPr>
            <w:noProof/>
          </w:rPr>
          <w:delText>3</w:delText>
        </w:r>
      </w:del>
      <w:ins w:id="14" w:author="Huawei" w:date="2020-04-16T22:38:00Z">
        <w:r w:rsidR="00AA59B0">
          <w:rPr>
            <w:noProof/>
          </w:rPr>
          <w:t>2</w:t>
        </w:r>
      </w:ins>
      <w:r w:rsidRPr="003E2C49">
        <w:rPr>
          <w:noProof/>
        </w:rPr>
        <w:t>&gt;</w:t>
      </w:r>
      <w:r w:rsidRPr="003E2C49">
        <w:rPr>
          <w:noProof/>
        </w:rPr>
        <w:tab/>
        <w:t xml:space="preserve">if </w:t>
      </w:r>
      <w:r w:rsidRPr="003E2C49">
        <w:rPr>
          <w:i/>
          <w:noProof/>
        </w:rPr>
        <w:t>ps-TransmitPeriodicL1-RSRP</w:t>
      </w:r>
      <w:r w:rsidRPr="003E2C49">
        <w:rPr>
          <w:noProof/>
        </w:rPr>
        <w:t xml:space="preserve"> is not configured with value </w:t>
      </w:r>
      <w:r w:rsidRPr="003E2C49">
        <w:rPr>
          <w:i/>
          <w:noProof/>
        </w:rPr>
        <w:t>true</w:t>
      </w:r>
      <w:r w:rsidRPr="003E2C49">
        <w:rPr>
          <w:noProof/>
        </w:rPr>
        <w:t>:</w:t>
      </w:r>
    </w:p>
    <w:p w14:paraId="16C132C0" w14:textId="21F794A3" w:rsidR="009C6A0D" w:rsidRPr="003E2C49" w:rsidRDefault="009C6A0D">
      <w:pPr>
        <w:pStyle w:val="B3"/>
        <w:rPr>
          <w:noProof/>
        </w:rPr>
        <w:pPrChange w:id="15" w:author="Huawei" w:date="2020-04-16T22:38:00Z">
          <w:pPr>
            <w:pStyle w:val="B4"/>
          </w:pPr>
        </w:pPrChange>
      </w:pPr>
      <w:del w:id="16" w:author="Huawei" w:date="2020-04-16T22:38:00Z">
        <w:r w:rsidRPr="003E2C49" w:rsidDel="00AA59B0">
          <w:rPr>
            <w:noProof/>
          </w:rPr>
          <w:lastRenderedPageBreak/>
          <w:delText>4</w:delText>
        </w:r>
      </w:del>
      <w:ins w:id="17" w:author="Huawei" w:date="2020-04-16T22:38:00Z">
        <w:r w:rsidR="00AA59B0">
          <w:rPr>
            <w:noProof/>
          </w:rPr>
          <w:t>3</w:t>
        </w:r>
      </w:ins>
      <w:r w:rsidRPr="003E2C49">
        <w:rPr>
          <w:noProof/>
        </w:rPr>
        <w:t>&gt;</w:t>
      </w:r>
      <w:r w:rsidRPr="003E2C49">
        <w:rPr>
          <w:noProof/>
        </w:rPr>
        <w:tab/>
        <w:t xml:space="preserve">not report periodic </w:t>
      </w:r>
      <w:ins w:id="18" w:author="Huawei" w:date="2020-04-16T22:39:00Z">
        <w:r w:rsidR="00AA59B0" w:rsidRPr="003E2C49">
          <w:rPr>
            <w:noProof/>
          </w:rPr>
          <w:t>L1-RSRP report(s)</w:t>
        </w:r>
      </w:ins>
      <w:del w:id="19" w:author="Huawei" w:date="2020-04-16T22:39:00Z">
        <w:r w:rsidRPr="003E2C49" w:rsidDel="00AA59B0">
          <w:rPr>
            <w:noProof/>
          </w:rPr>
          <w:delText>CSI</w:delText>
        </w:r>
      </w:del>
      <w:r w:rsidRPr="003E2C49">
        <w:rPr>
          <w:noProof/>
        </w:rPr>
        <w:t xml:space="preserve"> on PUCCH.</w:t>
      </w:r>
    </w:p>
    <w:p w14:paraId="0CC4B297" w14:textId="75A2AAB4" w:rsidR="009C6A0D" w:rsidRPr="003E2C49" w:rsidRDefault="009C6A0D">
      <w:pPr>
        <w:pStyle w:val="B2"/>
        <w:rPr>
          <w:noProof/>
        </w:rPr>
        <w:pPrChange w:id="20" w:author="Huawei" w:date="2020-04-16T22:38:00Z">
          <w:pPr>
            <w:pStyle w:val="B3"/>
          </w:pPr>
        </w:pPrChange>
      </w:pPr>
      <w:del w:id="21" w:author="Huawei" w:date="2020-04-16T22:38:00Z">
        <w:r w:rsidRPr="003E2C49" w:rsidDel="00AA59B0">
          <w:rPr>
            <w:noProof/>
          </w:rPr>
          <w:delText>3</w:delText>
        </w:r>
      </w:del>
      <w:ins w:id="22" w:author="Huawei" w:date="2020-04-16T22:38:00Z">
        <w:r w:rsidR="00AA59B0">
          <w:rPr>
            <w:noProof/>
          </w:rPr>
          <w:t>2</w:t>
        </w:r>
      </w:ins>
      <w:r w:rsidRPr="003E2C49">
        <w:rPr>
          <w:noProof/>
        </w:rPr>
        <w:t>&gt;</w:t>
      </w:r>
      <w:r w:rsidRPr="003E2C49">
        <w:rPr>
          <w:noProof/>
        </w:rPr>
        <w:tab/>
      </w:r>
      <w:ins w:id="23" w:author="Huawei" w:date="2020-04-16T22:38:00Z">
        <w:r w:rsidR="00AA59B0" w:rsidRPr="003E2C49">
          <w:rPr>
            <w:noProof/>
          </w:rPr>
          <w:t xml:space="preserve">if </w:t>
        </w:r>
        <w:r w:rsidR="00AA59B0" w:rsidRPr="004A37CB">
          <w:rPr>
            <w:i/>
            <w:noProof/>
          </w:rPr>
          <w:t>ps-TransmitOtherPeriodicCSI</w:t>
        </w:r>
        <w:r w:rsidR="00AA59B0" w:rsidRPr="003E2C49">
          <w:rPr>
            <w:noProof/>
          </w:rPr>
          <w:t xml:space="preserve"> is not configured with value </w:t>
        </w:r>
        <w:r w:rsidR="00AA59B0" w:rsidRPr="003E2C49">
          <w:rPr>
            <w:i/>
            <w:noProof/>
          </w:rPr>
          <w:t>true</w:t>
        </w:r>
      </w:ins>
      <w:del w:id="24" w:author="Huawei" w:date="2020-04-16T22:38:00Z">
        <w:r w:rsidRPr="003E2C49" w:rsidDel="00AA59B0">
          <w:rPr>
            <w:noProof/>
          </w:rPr>
          <w:delText>else</w:delText>
        </w:r>
      </w:del>
      <w:r w:rsidRPr="003E2C49">
        <w:rPr>
          <w:noProof/>
        </w:rPr>
        <w:t>:</w:t>
      </w:r>
    </w:p>
    <w:p w14:paraId="7103FF3A" w14:textId="102E709C" w:rsidR="009C6A0D" w:rsidRPr="003E2C49" w:rsidRDefault="009C6A0D">
      <w:pPr>
        <w:pStyle w:val="B3"/>
        <w:rPr>
          <w:noProof/>
        </w:rPr>
        <w:pPrChange w:id="25" w:author="Huawei" w:date="2020-04-16T22:38:00Z">
          <w:pPr>
            <w:pStyle w:val="B4"/>
          </w:pPr>
        </w:pPrChange>
      </w:pPr>
      <w:del w:id="26" w:author="Huawei" w:date="2020-04-16T22:38:00Z">
        <w:r w:rsidRPr="003E2C49" w:rsidDel="00AA59B0">
          <w:rPr>
            <w:noProof/>
          </w:rPr>
          <w:delText>4</w:delText>
        </w:r>
      </w:del>
      <w:ins w:id="27" w:author="Huawei" w:date="2020-04-16T22:38:00Z">
        <w:r w:rsidR="00AA59B0">
          <w:rPr>
            <w:noProof/>
          </w:rPr>
          <w:t>3</w:t>
        </w:r>
      </w:ins>
      <w:r w:rsidRPr="003E2C49">
        <w:rPr>
          <w:noProof/>
        </w:rPr>
        <w:t>&gt;</w:t>
      </w:r>
      <w:r w:rsidRPr="003E2C49">
        <w:rPr>
          <w:noProof/>
        </w:rPr>
        <w:tab/>
        <w:t>not report periodic CSI on PUCCH, except L1-RSRP report(s).</w:t>
      </w:r>
    </w:p>
    <w:p w14:paraId="41635300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>else:</w:t>
      </w:r>
    </w:p>
    <w:p w14:paraId="1A73F574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in current symbol n, if the MAC entity would not be in Active Time considering grants/assignments/DRX Command MAC CE/Long DRX Command MAC CE received and Scheduling Request sent until 4 ms prior to symbol n when evaluating all DRX Active Time conditions as specified in this clause:</w:t>
      </w:r>
    </w:p>
    <w:p w14:paraId="6D9C1D6F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</w:rPr>
        <w:tab/>
        <w:t>not transmit periodic SRS and semi-persistent SRS defined in TS 38.214 [7];</w:t>
      </w:r>
    </w:p>
    <w:p w14:paraId="1922114E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  <w:lang w:eastAsia="ko-KR"/>
        </w:rPr>
        <w:tab/>
      </w:r>
      <w:r w:rsidRPr="003E2C49">
        <w:rPr>
          <w:noProof/>
        </w:rPr>
        <w:t xml:space="preserve">not report </w:t>
      </w:r>
      <w:r w:rsidRPr="003E2C49">
        <w:rPr>
          <w:noProof/>
          <w:lang w:eastAsia="ko-KR"/>
        </w:rPr>
        <w:t>CSI</w:t>
      </w:r>
      <w:r w:rsidRPr="003E2C49">
        <w:rPr>
          <w:noProof/>
        </w:rPr>
        <w:t xml:space="preserve"> on PUCCH and semi-persistent CSI configured on PUSCH.</w:t>
      </w:r>
    </w:p>
    <w:p w14:paraId="4AFE990E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  <w:lang w:eastAsia="ko-KR"/>
        </w:rPr>
        <w:tab/>
        <w:t>if CSI masking (</w:t>
      </w:r>
      <w:r w:rsidRPr="003E2C49">
        <w:rPr>
          <w:i/>
          <w:noProof/>
          <w:lang w:eastAsia="ko-KR"/>
        </w:rPr>
        <w:t>csi-Mask</w:t>
      </w:r>
      <w:r w:rsidRPr="003E2C49">
        <w:rPr>
          <w:noProof/>
          <w:lang w:eastAsia="ko-KR"/>
        </w:rPr>
        <w:t>) is setup by upper layers:</w:t>
      </w:r>
    </w:p>
    <w:p w14:paraId="24427F03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</w:t>
      </w:r>
      <w:r w:rsidRPr="003E2C49">
        <w:rPr>
          <w:noProof/>
        </w:rPr>
        <w:t>&gt;</w:t>
      </w:r>
      <w:r w:rsidRPr="003E2C49">
        <w:rPr>
          <w:noProof/>
        </w:rPr>
        <w:tab/>
        <w:t xml:space="preserve">in current symbol n, if </w:t>
      </w:r>
      <w:r w:rsidRPr="003E2C49">
        <w:rPr>
          <w:i/>
          <w:noProof/>
          <w:lang w:eastAsia="ko-KR"/>
        </w:rPr>
        <w:t>drx-</w:t>
      </w:r>
      <w:r w:rsidRPr="003E2C49">
        <w:rPr>
          <w:i/>
          <w:noProof/>
        </w:rPr>
        <w:t>onDurationTimer</w:t>
      </w:r>
      <w:r w:rsidRPr="003E2C49">
        <w:rPr>
          <w:noProof/>
        </w:rPr>
        <w:t xml:space="preserve"> would not be running considering grants/assignments/DRX Command MAC CE/Long DRX Command MAC CE received until </w:t>
      </w:r>
      <w:r w:rsidRPr="003E2C49">
        <w:rPr>
          <w:noProof/>
          <w:lang w:eastAsia="ko-KR"/>
        </w:rPr>
        <w:t>4 ms prior to</w:t>
      </w:r>
      <w:r w:rsidRPr="003E2C49">
        <w:rPr>
          <w:noProof/>
        </w:rPr>
        <w:t xml:space="preserve"> symbol n when evaluating all DRX Active Time conditions as specified in this clause</w:t>
      </w:r>
      <w:r w:rsidRPr="003E2C49">
        <w:rPr>
          <w:noProof/>
          <w:lang w:eastAsia="ko-KR"/>
        </w:rPr>
        <w:t>:</w:t>
      </w:r>
    </w:p>
    <w:p w14:paraId="260F5029" w14:textId="77777777" w:rsidR="009C6A0D" w:rsidRPr="003E2C49" w:rsidRDefault="009C6A0D" w:rsidP="009C6A0D">
      <w:pPr>
        <w:pStyle w:val="B4"/>
        <w:rPr>
          <w:noProof/>
          <w:lang w:eastAsia="ko-KR"/>
        </w:rPr>
      </w:pPr>
      <w:r w:rsidRPr="003E2C49">
        <w:rPr>
          <w:noProof/>
          <w:lang w:eastAsia="ko-KR"/>
        </w:rPr>
        <w:t>4&gt;</w:t>
      </w:r>
      <w:r w:rsidRPr="003E2C49">
        <w:rPr>
          <w:noProof/>
          <w:lang w:eastAsia="ko-KR"/>
        </w:rPr>
        <w:tab/>
      </w:r>
      <w:r w:rsidRPr="003E2C49">
        <w:rPr>
          <w:noProof/>
        </w:rPr>
        <w:t xml:space="preserve">not report </w:t>
      </w:r>
      <w:r w:rsidRPr="003E2C49">
        <w:rPr>
          <w:noProof/>
          <w:lang w:eastAsia="ko-KR"/>
        </w:rPr>
        <w:t>CSI</w:t>
      </w:r>
      <w:r w:rsidRPr="003E2C49">
        <w:rPr>
          <w:noProof/>
        </w:rPr>
        <w:t xml:space="preserve"> on PUCCH.</w:t>
      </w:r>
    </w:p>
    <w:p w14:paraId="348305F8" w14:textId="77777777" w:rsidR="009C6A0D" w:rsidRPr="003E2C49" w:rsidRDefault="009C6A0D" w:rsidP="009C6A0D">
      <w:pPr>
        <w:pStyle w:val="NO"/>
        <w:rPr>
          <w:noProof/>
        </w:rPr>
      </w:pPr>
      <w:r w:rsidRPr="003E2C49">
        <w:rPr>
          <w:noProof/>
        </w:rPr>
        <w:t>NOTE 3:</w:t>
      </w:r>
      <w:r w:rsidRPr="003E2C49">
        <w:rPr>
          <w:noProof/>
        </w:rPr>
        <w:tab/>
        <w:t xml:space="preserve">If a UE multiplexes a CSI configured on PUCCH with other overlapping UCI(s) according to the procedure specified in TS 38.213 [6] </w:t>
      </w:r>
      <w:r>
        <w:rPr>
          <w:noProof/>
        </w:rPr>
        <w:t>clause</w:t>
      </w:r>
      <w:r w:rsidRPr="003E2C49">
        <w:rPr>
          <w:noProof/>
        </w:rPr>
        <w:t xml:space="preserve"> 9.2.5 and this CSI multiplexed with other UCI(s) would be reported on a PUCCH resource outside DRX Active Time, it is up to UE implementation whether to report this CSI multiplexed with other UCI(s).</w:t>
      </w:r>
    </w:p>
    <w:p w14:paraId="2188C31A" w14:textId="77777777" w:rsidR="009C6A0D" w:rsidRPr="003E2C49" w:rsidRDefault="009C6A0D" w:rsidP="009C6A0D">
      <w:pPr>
        <w:rPr>
          <w:noProof/>
          <w:lang w:eastAsia="ko-KR"/>
        </w:rPr>
      </w:pPr>
      <w:r w:rsidRPr="003E2C49">
        <w:rPr>
          <w:noProof/>
        </w:rPr>
        <w:t xml:space="preserve">Regardless of whether the MAC entity is monitoring PDCCH or not, the MAC entity transmits HARQ feedback, aperiodic CSI on PUSCH, and aperiodic SRS </w:t>
      </w:r>
      <w:r w:rsidRPr="003E2C49">
        <w:rPr>
          <w:noProof/>
          <w:lang w:eastAsia="ko-KR"/>
        </w:rPr>
        <w:t xml:space="preserve">defined in TS 38.214 </w:t>
      </w:r>
      <w:r w:rsidRPr="003E2C49">
        <w:rPr>
          <w:noProof/>
        </w:rPr>
        <w:t>[7] when such is expected.</w:t>
      </w:r>
    </w:p>
    <w:p w14:paraId="16B18547" w14:textId="77777777" w:rsidR="009C6A0D" w:rsidRPr="003E2C49" w:rsidRDefault="009C6A0D" w:rsidP="009C6A0D">
      <w:pPr>
        <w:rPr>
          <w:noProof/>
        </w:rPr>
      </w:pPr>
      <w:r w:rsidRPr="003E2C49">
        <w:rPr>
          <w:noProof/>
          <w:lang w:eastAsia="ko-KR"/>
        </w:rPr>
        <w:t>The MAC entity needs not to monitor the PDCCH if it is not a complete PDCCH occasion (e.g. the Active Time starts or ends in the middle of a PDCCH occasion).</w:t>
      </w:r>
    </w:p>
    <w:p w14:paraId="3B8A1D7F" w14:textId="77777777" w:rsidR="00D13BB3" w:rsidRDefault="00D13BB3" w:rsidP="00D13BB3"/>
    <w:p w14:paraId="0DC952BC" w14:textId="77777777" w:rsidR="00C07730" w:rsidRDefault="00C07730"/>
    <w:sectPr w:rsidR="00C07730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12532" w14:textId="77777777" w:rsidR="00401877" w:rsidRDefault="00401877">
      <w:r>
        <w:separator/>
      </w:r>
    </w:p>
  </w:endnote>
  <w:endnote w:type="continuationSeparator" w:id="0">
    <w:p w14:paraId="3CB232E4" w14:textId="77777777" w:rsidR="00401877" w:rsidRDefault="0040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857D9" w14:textId="77777777" w:rsidR="00401877" w:rsidRDefault="00401877">
      <w:r>
        <w:separator/>
      </w:r>
    </w:p>
  </w:footnote>
  <w:footnote w:type="continuationSeparator" w:id="0">
    <w:p w14:paraId="5A41DA4A" w14:textId="77777777" w:rsidR="00401877" w:rsidRDefault="0040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A0BB1" w14:textId="77777777" w:rsidR="00E44E41" w:rsidRDefault="00E44E4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810D3" w14:textId="77777777" w:rsidR="00E44E41" w:rsidRDefault="00E44E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D54B" w14:textId="77777777" w:rsidR="00E44E41" w:rsidRDefault="00E44E4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D81E1" w14:textId="77777777" w:rsidR="00E44E41" w:rsidRDefault="00E44E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63620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B71E70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A0CB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1CC2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827978"/>
    <w:multiLevelType w:val="hybridMultilevel"/>
    <w:tmpl w:val="A2C4D8C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0DA51902"/>
    <w:multiLevelType w:val="hybridMultilevel"/>
    <w:tmpl w:val="41C4536A"/>
    <w:lvl w:ilvl="0" w:tplc="8410EC04">
      <w:numFmt w:val="bullet"/>
      <w:lvlText w:val="-"/>
      <w:lvlJc w:val="left"/>
      <w:pPr>
        <w:ind w:left="880" w:hanging="42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8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8A1F56"/>
    <w:multiLevelType w:val="hybridMultilevel"/>
    <w:tmpl w:val="08B8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4D734">
      <w:numFmt w:val="bullet"/>
      <w:lvlText w:val="•"/>
      <w:lvlJc w:val="left"/>
      <w:pPr>
        <w:ind w:left="1800" w:hanging="720"/>
      </w:pPr>
      <w:rPr>
        <w:rFonts w:ascii="Times" w:eastAsia="Batang" w:hAnsi="Times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15771B"/>
    <w:multiLevelType w:val="hybridMultilevel"/>
    <w:tmpl w:val="0388B53E"/>
    <w:lvl w:ilvl="0" w:tplc="CDDAE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2852179"/>
    <w:multiLevelType w:val="hybridMultilevel"/>
    <w:tmpl w:val="0AEEA08A"/>
    <w:lvl w:ilvl="0" w:tplc="468012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5" w15:restartNumberingAfterBreak="0">
    <w:nsid w:val="4D5A31F2"/>
    <w:multiLevelType w:val="hybridMultilevel"/>
    <w:tmpl w:val="43E0761C"/>
    <w:lvl w:ilvl="0" w:tplc="901E684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6" w15:restartNumberingAfterBreak="0">
    <w:nsid w:val="4E0738E7"/>
    <w:multiLevelType w:val="hybridMultilevel"/>
    <w:tmpl w:val="88AE2582"/>
    <w:lvl w:ilvl="0" w:tplc="9F761FCC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450076CA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AE129A1E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F2789CE4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D80BD8C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2E98D0E4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3CE8E406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7DC1338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C3E6FFD2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15B58EB"/>
    <w:multiLevelType w:val="hybridMultilevel"/>
    <w:tmpl w:val="F91C2876"/>
    <w:lvl w:ilvl="0" w:tplc="DD92B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6775E89"/>
    <w:multiLevelType w:val="hybridMultilevel"/>
    <w:tmpl w:val="5EE4ACEE"/>
    <w:lvl w:ilvl="0" w:tplc="4A6C7E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9" w15:restartNumberingAfterBreak="0">
    <w:nsid w:val="5FA037C6"/>
    <w:multiLevelType w:val="hybridMultilevel"/>
    <w:tmpl w:val="2A64C664"/>
    <w:lvl w:ilvl="0" w:tplc="E8D4B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382F85"/>
    <w:multiLevelType w:val="hybridMultilevel"/>
    <w:tmpl w:val="50CAAD00"/>
    <w:lvl w:ilvl="0" w:tplc="4A6C7E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52D8F"/>
    <w:multiLevelType w:val="hybridMultilevel"/>
    <w:tmpl w:val="50CAAD00"/>
    <w:lvl w:ilvl="0" w:tplc="4A6C7E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4" w15:restartNumberingAfterBreak="0">
    <w:nsid w:val="7D2E33F2"/>
    <w:multiLevelType w:val="hybridMultilevel"/>
    <w:tmpl w:val="1E1A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2"/>
  </w:num>
  <w:num w:numId="4">
    <w:abstractNumId w:val="4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8"/>
  </w:num>
  <w:num w:numId="10">
    <w:abstractNumId w:val="13"/>
  </w:num>
  <w:num w:numId="11">
    <w:abstractNumId w:val="7"/>
  </w:num>
  <w:num w:numId="12">
    <w:abstractNumId w:val="19"/>
  </w:num>
  <w:num w:numId="13">
    <w:abstractNumId w:val="20"/>
  </w:num>
  <w:num w:numId="14">
    <w:abstractNumId w:val="0"/>
  </w:num>
  <w:num w:numId="15">
    <w:abstractNumId w:val="3"/>
  </w:num>
  <w:num w:numId="16">
    <w:abstractNumId w:val="2"/>
  </w:num>
  <w:num w:numId="17">
    <w:abstractNumId w:val="1"/>
  </w:num>
  <w:num w:numId="18">
    <w:abstractNumId w:val="17"/>
  </w:num>
  <w:num w:numId="19">
    <w:abstractNumId w:val="15"/>
  </w:num>
  <w:num w:numId="20">
    <w:abstractNumId w:val="18"/>
  </w:num>
  <w:num w:numId="21">
    <w:abstractNumId w:val="22"/>
  </w:num>
  <w:num w:numId="22">
    <w:abstractNumId w:val="9"/>
  </w:num>
  <w:num w:numId="23">
    <w:abstractNumId w:val="22"/>
  </w:num>
  <w:num w:numId="24">
    <w:abstractNumId w:val="24"/>
  </w:num>
  <w:num w:numId="25">
    <w:abstractNumId w:val="16"/>
  </w:num>
  <w:num w:numId="26">
    <w:abstractNumId w:val="6"/>
  </w:num>
  <w:num w:numId="27">
    <w:abstractNumId w:val="14"/>
  </w:num>
  <w:num w:numId="28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264"/>
    <w:rsid w:val="000032C7"/>
    <w:rsid w:val="0000746F"/>
    <w:rsid w:val="0000777F"/>
    <w:rsid w:val="00007A3A"/>
    <w:rsid w:val="000122B0"/>
    <w:rsid w:val="00012652"/>
    <w:rsid w:val="00012F2E"/>
    <w:rsid w:val="00013053"/>
    <w:rsid w:val="000158BB"/>
    <w:rsid w:val="00015DAE"/>
    <w:rsid w:val="00015F10"/>
    <w:rsid w:val="00021B42"/>
    <w:rsid w:val="00022E4A"/>
    <w:rsid w:val="000244AF"/>
    <w:rsid w:val="000262AF"/>
    <w:rsid w:val="0003126C"/>
    <w:rsid w:val="00031579"/>
    <w:rsid w:val="00031E4B"/>
    <w:rsid w:val="00032394"/>
    <w:rsid w:val="00041196"/>
    <w:rsid w:val="000427B0"/>
    <w:rsid w:val="00044D47"/>
    <w:rsid w:val="000465C0"/>
    <w:rsid w:val="00047855"/>
    <w:rsid w:val="000536E3"/>
    <w:rsid w:val="000539A1"/>
    <w:rsid w:val="00060431"/>
    <w:rsid w:val="000634BB"/>
    <w:rsid w:val="00067B54"/>
    <w:rsid w:val="000722D8"/>
    <w:rsid w:val="000724F4"/>
    <w:rsid w:val="0008199C"/>
    <w:rsid w:val="0008242E"/>
    <w:rsid w:val="000843F2"/>
    <w:rsid w:val="00085236"/>
    <w:rsid w:val="00086AB2"/>
    <w:rsid w:val="00090F67"/>
    <w:rsid w:val="00091753"/>
    <w:rsid w:val="0009383E"/>
    <w:rsid w:val="00097DA6"/>
    <w:rsid w:val="000A013E"/>
    <w:rsid w:val="000A162C"/>
    <w:rsid w:val="000A36A5"/>
    <w:rsid w:val="000A5AF2"/>
    <w:rsid w:val="000A5CE0"/>
    <w:rsid w:val="000A6394"/>
    <w:rsid w:val="000A787F"/>
    <w:rsid w:val="000B00C1"/>
    <w:rsid w:val="000B05A0"/>
    <w:rsid w:val="000B2B62"/>
    <w:rsid w:val="000B60FF"/>
    <w:rsid w:val="000B67A0"/>
    <w:rsid w:val="000B756A"/>
    <w:rsid w:val="000B7FED"/>
    <w:rsid w:val="000C038A"/>
    <w:rsid w:val="000C0F4C"/>
    <w:rsid w:val="000C35A8"/>
    <w:rsid w:val="000C6598"/>
    <w:rsid w:val="000D08E6"/>
    <w:rsid w:val="000D0CD9"/>
    <w:rsid w:val="000E0750"/>
    <w:rsid w:val="000E13DE"/>
    <w:rsid w:val="000E2449"/>
    <w:rsid w:val="000E30D1"/>
    <w:rsid w:val="000F1922"/>
    <w:rsid w:val="000F4A05"/>
    <w:rsid w:val="000F4DFF"/>
    <w:rsid w:val="000F525E"/>
    <w:rsid w:val="000F5C2F"/>
    <w:rsid w:val="000F65C9"/>
    <w:rsid w:val="0010540F"/>
    <w:rsid w:val="00105607"/>
    <w:rsid w:val="00111922"/>
    <w:rsid w:val="001138C8"/>
    <w:rsid w:val="00116211"/>
    <w:rsid w:val="00120402"/>
    <w:rsid w:val="00121BB1"/>
    <w:rsid w:val="001220DE"/>
    <w:rsid w:val="001307DF"/>
    <w:rsid w:val="001359C4"/>
    <w:rsid w:val="001420E8"/>
    <w:rsid w:val="00145D43"/>
    <w:rsid w:val="00162E2C"/>
    <w:rsid w:val="00163152"/>
    <w:rsid w:val="0017107C"/>
    <w:rsid w:val="00174550"/>
    <w:rsid w:val="00175905"/>
    <w:rsid w:val="00176AD6"/>
    <w:rsid w:val="001774ED"/>
    <w:rsid w:val="00180373"/>
    <w:rsid w:val="00181529"/>
    <w:rsid w:val="00183137"/>
    <w:rsid w:val="00187289"/>
    <w:rsid w:val="00192C46"/>
    <w:rsid w:val="001964C3"/>
    <w:rsid w:val="00196E5F"/>
    <w:rsid w:val="001973D8"/>
    <w:rsid w:val="0019753A"/>
    <w:rsid w:val="001A08B3"/>
    <w:rsid w:val="001A09E5"/>
    <w:rsid w:val="001A177D"/>
    <w:rsid w:val="001A2FBB"/>
    <w:rsid w:val="001A5CB0"/>
    <w:rsid w:val="001A7B60"/>
    <w:rsid w:val="001B072A"/>
    <w:rsid w:val="001B52F0"/>
    <w:rsid w:val="001B71E7"/>
    <w:rsid w:val="001B7A65"/>
    <w:rsid w:val="001C0B44"/>
    <w:rsid w:val="001C231D"/>
    <w:rsid w:val="001C7A58"/>
    <w:rsid w:val="001C7DA8"/>
    <w:rsid w:val="001D4819"/>
    <w:rsid w:val="001D6457"/>
    <w:rsid w:val="001E0EF1"/>
    <w:rsid w:val="001E41F3"/>
    <w:rsid w:val="001E4936"/>
    <w:rsid w:val="001E495D"/>
    <w:rsid w:val="001E54CA"/>
    <w:rsid w:val="001F0C5C"/>
    <w:rsid w:val="001F3A5E"/>
    <w:rsid w:val="001F6C3B"/>
    <w:rsid w:val="001F6D9B"/>
    <w:rsid w:val="002002FE"/>
    <w:rsid w:val="0020132E"/>
    <w:rsid w:val="002032C7"/>
    <w:rsid w:val="00206BB3"/>
    <w:rsid w:val="00211E4D"/>
    <w:rsid w:val="0021457B"/>
    <w:rsid w:val="002217E3"/>
    <w:rsid w:val="00222441"/>
    <w:rsid w:val="002240F3"/>
    <w:rsid w:val="00226A2E"/>
    <w:rsid w:val="00227776"/>
    <w:rsid w:val="002305D7"/>
    <w:rsid w:val="002333A0"/>
    <w:rsid w:val="00234BBD"/>
    <w:rsid w:val="00234FF3"/>
    <w:rsid w:val="0023603E"/>
    <w:rsid w:val="00245027"/>
    <w:rsid w:val="00247556"/>
    <w:rsid w:val="00250B19"/>
    <w:rsid w:val="002575A4"/>
    <w:rsid w:val="00257ABA"/>
    <w:rsid w:val="0026004D"/>
    <w:rsid w:val="00260AD7"/>
    <w:rsid w:val="00263B98"/>
    <w:rsid w:val="002640DD"/>
    <w:rsid w:val="0027070F"/>
    <w:rsid w:val="002735B4"/>
    <w:rsid w:val="002738A4"/>
    <w:rsid w:val="00274865"/>
    <w:rsid w:val="002755FA"/>
    <w:rsid w:val="00275D12"/>
    <w:rsid w:val="00276808"/>
    <w:rsid w:val="00283E5E"/>
    <w:rsid w:val="00284FEB"/>
    <w:rsid w:val="0028523A"/>
    <w:rsid w:val="002852ED"/>
    <w:rsid w:val="00285340"/>
    <w:rsid w:val="002860C4"/>
    <w:rsid w:val="00286110"/>
    <w:rsid w:val="002906C3"/>
    <w:rsid w:val="00290B3F"/>
    <w:rsid w:val="00292FC4"/>
    <w:rsid w:val="00293559"/>
    <w:rsid w:val="0029462B"/>
    <w:rsid w:val="00294679"/>
    <w:rsid w:val="002A486C"/>
    <w:rsid w:val="002B1EF0"/>
    <w:rsid w:val="002B2F16"/>
    <w:rsid w:val="002B5568"/>
    <w:rsid w:val="002B5741"/>
    <w:rsid w:val="002B658C"/>
    <w:rsid w:val="002C0D14"/>
    <w:rsid w:val="002C4406"/>
    <w:rsid w:val="002D45FC"/>
    <w:rsid w:val="002D5BB7"/>
    <w:rsid w:val="002E1673"/>
    <w:rsid w:val="002E23D0"/>
    <w:rsid w:val="002E5111"/>
    <w:rsid w:val="002E5F82"/>
    <w:rsid w:val="002F5CF8"/>
    <w:rsid w:val="002F5D6B"/>
    <w:rsid w:val="002F67F0"/>
    <w:rsid w:val="00300C8D"/>
    <w:rsid w:val="0030146C"/>
    <w:rsid w:val="00301724"/>
    <w:rsid w:val="0030226B"/>
    <w:rsid w:val="00302D8D"/>
    <w:rsid w:val="00305409"/>
    <w:rsid w:val="00306177"/>
    <w:rsid w:val="00306FA5"/>
    <w:rsid w:val="003073A3"/>
    <w:rsid w:val="00307CB0"/>
    <w:rsid w:val="00312FA5"/>
    <w:rsid w:val="0031309E"/>
    <w:rsid w:val="00314330"/>
    <w:rsid w:val="00314EFB"/>
    <w:rsid w:val="00315814"/>
    <w:rsid w:val="00320326"/>
    <w:rsid w:val="003221B0"/>
    <w:rsid w:val="003228C9"/>
    <w:rsid w:val="003251AC"/>
    <w:rsid w:val="00326D67"/>
    <w:rsid w:val="0032722F"/>
    <w:rsid w:val="00330B83"/>
    <w:rsid w:val="00330D13"/>
    <w:rsid w:val="00331C57"/>
    <w:rsid w:val="00333521"/>
    <w:rsid w:val="00333E71"/>
    <w:rsid w:val="003342B4"/>
    <w:rsid w:val="00334455"/>
    <w:rsid w:val="00334CAD"/>
    <w:rsid w:val="00334F95"/>
    <w:rsid w:val="00336A8F"/>
    <w:rsid w:val="00337EAA"/>
    <w:rsid w:val="003401B8"/>
    <w:rsid w:val="003425C9"/>
    <w:rsid w:val="00343C9E"/>
    <w:rsid w:val="0034637E"/>
    <w:rsid w:val="00346B6D"/>
    <w:rsid w:val="00352485"/>
    <w:rsid w:val="003558D7"/>
    <w:rsid w:val="00355C23"/>
    <w:rsid w:val="00356CD8"/>
    <w:rsid w:val="00356CFB"/>
    <w:rsid w:val="003609EF"/>
    <w:rsid w:val="0036204C"/>
    <w:rsid w:val="0036231A"/>
    <w:rsid w:val="00362F3B"/>
    <w:rsid w:val="0036453B"/>
    <w:rsid w:val="00371F20"/>
    <w:rsid w:val="00372168"/>
    <w:rsid w:val="003732B9"/>
    <w:rsid w:val="00374C72"/>
    <w:rsid w:val="00374DD4"/>
    <w:rsid w:val="00376C2E"/>
    <w:rsid w:val="00385DD2"/>
    <w:rsid w:val="00391C86"/>
    <w:rsid w:val="00395407"/>
    <w:rsid w:val="0039711C"/>
    <w:rsid w:val="003A1BF7"/>
    <w:rsid w:val="003A36CB"/>
    <w:rsid w:val="003A65AC"/>
    <w:rsid w:val="003A6A4E"/>
    <w:rsid w:val="003B01B2"/>
    <w:rsid w:val="003B0AA3"/>
    <w:rsid w:val="003B4E90"/>
    <w:rsid w:val="003B62C7"/>
    <w:rsid w:val="003B71BD"/>
    <w:rsid w:val="003C01E3"/>
    <w:rsid w:val="003C0301"/>
    <w:rsid w:val="003C314D"/>
    <w:rsid w:val="003C3A3C"/>
    <w:rsid w:val="003C5F57"/>
    <w:rsid w:val="003C79FC"/>
    <w:rsid w:val="003C7BB3"/>
    <w:rsid w:val="003D0312"/>
    <w:rsid w:val="003D170B"/>
    <w:rsid w:val="003D1CF0"/>
    <w:rsid w:val="003D1FAF"/>
    <w:rsid w:val="003D22FE"/>
    <w:rsid w:val="003D26B1"/>
    <w:rsid w:val="003D698A"/>
    <w:rsid w:val="003D6D47"/>
    <w:rsid w:val="003E146D"/>
    <w:rsid w:val="003E1A36"/>
    <w:rsid w:val="003E25C1"/>
    <w:rsid w:val="003E515E"/>
    <w:rsid w:val="003E5337"/>
    <w:rsid w:val="003F2E12"/>
    <w:rsid w:val="003F4197"/>
    <w:rsid w:val="003F5AA4"/>
    <w:rsid w:val="003F62C9"/>
    <w:rsid w:val="003F7085"/>
    <w:rsid w:val="003F7313"/>
    <w:rsid w:val="00401877"/>
    <w:rsid w:val="0040192C"/>
    <w:rsid w:val="00405846"/>
    <w:rsid w:val="00406843"/>
    <w:rsid w:val="00410371"/>
    <w:rsid w:val="004178DF"/>
    <w:rsid w:val="00420497"/>
    <w:rsid w:val="004242F1"/>
    <w:rsid w:val="00425B63"/>
    <w:rsid w:val="00426F0F"/>
    <w:rsid w:val="00427662"/>
    <w:rsid w:val="00430705"/>
    <w:rsid w:val="00432C21"/>
    <w:rsid w:val="00432DE4"/>
    <w:rsid w:val="004406B9"/>
    <w:rsid w:val="0044264F"/>
    <w:rsid w:val="004426AA"/>
    <w:rsid w:val="00446AAB"/>
    <w:rsid w:val="0045303F"/>
    <w:rsid w:val="0046197D"/>
    <w:rsid w:val="00461F9F"/>
    <w:rsid w:val="00462212"/>
    <w:rsid w:val="0046321B"/>
    <w:rsid w:val="004640FB"/>
    <w:rsid w:val="00470112"/>
    <w:rsid w:val="004916CF"/>
    <w:rsid w:val="00496AD3"/>
    <w:rsid w:val="004A37CB"/>
    <w:rsid w:val="004A77C1"/>
    <w:rsid w:val="004A7B23"/>
    <w:rsid w:val="004B0A62"/>
    <w:rsid w:val="004B326F"/>
    <w:rsid w:val="004B402F"/>
    <w:rsid w:val="004B5E5F"/>
    <w:rsid w:val="004B6ABA"/>
    <w:rsid w:val="004B75B7"/>
    <w:rsid w:val="004C164C"/>
    <w:rsid w:val="004C4FDE"/>
    <w:rsid w:val="004D18EB"/>
    <w:rsid w:val="004D31D6"/>
    <w:rsid w:val="004D3609"/>
    <w:rsid w:val="004D3F8B"/>
    <w:rsid w:val="004D411E"/>
    <w:rsid w:val="004D41CA"/>
    <w:rsid w:val="004D485E"/>
    <w:rsid w:val="004D6A79"/>
    <w:rsid w:val="004D71AB"/>
    <w:rsid w:val="004E7D93"/>
    <w:rsid w:val="004F10BD"/>
    <w:rsid w:val="004F1649"/>
    <w:rsid w:val="004F181D"/>
    <w:rsid w:val="004F2B70"/>
    <w:rsid w:val="004F6DB1"/>
    <w:rsid w:val="004F795D"/>
    <w:rsid w:val="005029DE"/>
    <w:rsid w:val="00502F8D"/>
    <w:rsid w:val="00503AFF"/>
    <w:rsid w:val="0050595E"/>
    <w:rsid w:val="0050703C"/>
    <w:rsid w:val="00507416"/>
    <w:rsid w:val="0051580D"/>
    <w:rsid w:val="00517A0F"/>
    <w:rsid w:val="00524FE7"/>
    <w:rsid w:val="0052503D"/>
    <w:rsid w:val="00527CDD"/>
    <w:rsid w:val="00530E62"/>
    <w:rsid w:val="00531921"/>
    <w:rsid w:val="0053570E"/>
    <w:rsid w:val="00536AB7"/>
    <w:rsid w:val="00537086"/>
    <w:rsid w:val="005379DC"/>
    <w:rsid w:val="00537AED"/>
    <w:rsid w:val="0054148B"/>
    <w:rsid w:val="005439E9"/>
    <w:rsid w:val="00547111"/>
    <w:rsid w:val="00547186"/>
    <w:rsid w:val="005473DD"/>
    <w:rsid w:val="0055263A"/>
    <w:rsid w:val="00553C04"/>
    <w:rsid w:val="005548B3"/>
    <w:rsid w:val="005600CB"/>
    <w:rsid w:val="005611B9"/>
    <w:rsid w:val="0056256E"/>
    <w:rsid w:val="00565A23"/>
    <w:rsid w:val="005710BB"/>
    <w:rsid w:val="00571436"/>
    <w:rsid w:val="005763D4"/>
    <w:rsid w:val="00582866"/>
    <w:rsid w:val="00584928"/>
    <w:rsid w:val="00585296"/>
    <w:rsid w:val="005858DB"/>
    <w:rsid w:val="00592B2B"/>
    <w:rsid w:val="00592D74"/>
    <w:rsid w:val="005A1808"/>
    <w:rsid w:val="005A3FA7"/>
    <w:rsid w:val="005A5F4E"/>
    <w:rsid w:val="005A69FE"/>
    <w:rsid w:val="005B4258"/>
    <w:rsid w:val="005B42B0"/>
    <w:rsid w:val="005B5E05"/>
    <w:rsid w:val="005B6CFB"/>
    <w:rsid w:val="005B6ECB"/>
    <w:rsid w:val="005C00AD"/>
    <w:rsid w:val="005C3FB8"/>
    <w:rsid w:val="005C46AF"/>
    <w:rsid w:val="005C5430"/>
    <w:rsid w:val="005C663F"/>
    <w:rsid w:val="005C6674"/>
    <w:rsid w:val="005D1F93"/>
    <w:rsid w:val="005E08C7"/>
    <w:rsid w:val="005E2BA3"/>
    <w:rsid w:val="005E2C44"/>
    <w:rsid w:val="005E3643"/>
    <w:rsid w:val="005E5438"/>
    <w:rsid w:val="005E7A4E"/>
    <w:rsid w:val="005E7E77"/>
    <w:rsid w:val="005F1880"/>
    <w:rsid w:val="005F2C33"/>
    <w:rsid w:val="005F2C64"/>
    <w:rsid w:val="005F4A84"/>
    <w:rsid w:val="005F5070"/>
    <w:rsid w:val="005F7AFF"/>
    <w:rsid w:val="006053F3"/>
    <w:rsid w:val="006062BB"/>
    <w:rsid w:val="00615E46"/>
    <w:rsid w:val="00621188"/>
    <w:rsid w:val="00623064"/>
    <w:rsid w:val="00624F65"/>
    <w:rsid w:val="006257ED"/>
    <w:rsid w:val="00631586"/>
    <w:rsid w:val="00635307"/>
    <w:rsid w:val="00637F60"/>
    <w:rsid w:val="0064036F"/>
    <w:rsid w:val="0064517E"/>
    <w:rsid w:val="006478F8"/>
    <w:rsid w:val="006500D0"/>
    <w:rsid w:val="0065012E"/>
    <w:rsid w:val="006506FE"/>
    <w:rsid w:val="006522C6"/>
    <w:rsid w:val="00655A05"/>
    <w:rsid w:val="006562BF"/>
    <w:rsid w:val="0065722C"/>
    <w:rsid w:val="00662375"/>
    <w:rsid w:val="00662A41"/>
    <w:rsid w:val="0066713D"/>
    <w:rsid w:val="00670548"/>
    <w:rsid w:val="0067415E"/>
    <w:rsid w:val="0067701D"/>
    <w:rsid w:val="006770BC"/>
    <w:rsid w:val="006813EA"/>
    <w:rsid w:val="00686E3D"/>
    <w:rsid w:val="006902A7"/>
    <w:rsid w:val="00692B68"/>
    <w:rsid w:val="00695808"/>
    <w:rsid w:val="0069638C"/>
    <w:rsid w:val="0069707E"/>
    <w:rsid w:val="006975DF"/>
    <w:rsid w:val="006A29EE"/>
    <w:rsid w:val="006A53EE"/>
    <w:rsid w:val="006A684F"/>
    <w:rsid w:val="006A709B"/>
    <w:rsid w:val="006A7F56"/>
    <w:rsid w:val="006B0653"/>
    <w:rsid w:val="006B46FB"/>
    <w:rsid w:val="006B5C8D"/>
    <w:rsid w:val="006C063F"/>
    <w:rsid w:val="006C1071"/>
    <w:rsid w:val="006C17D1"/>
    <w:rsid w:val="006C3926"/>
    <w:rsid w:val="006C3A0C"/>
    <w:rsid w:val="006C4E75"/>
    <w:rsid w:val="006C510B"/>
    <w:rsid w:val="006D4BE8"/>
    <w:rsid w:val="006D7E46"/>
    <w:rsid w:val="006E21FB"/>
    <w:rsid w:val="006E6D17"/>
    <w:rsid w:val="006F0339"/>
    <w:rsid w:val="006F0955"/>
    <w:rsid w:val="006F28A9"/>
    <w:rsid w:val="006F5724"/>
    <w:rsid w:val="00700025"/>
    <w:rsid w:val="007032E5"/>
    <w:rsid w:val="00713CF2"/>
    <w:rsid w:val="00713DEE"/>
    <w:rsid w:val="00716CA8"/>
    <w:rsid w:val="00716EE5"/>
    <w:rsid w:val="007223F1"/>
    <w:rsid w:val="0072754F"/>
    <w:rsid w:val="0072776A"/>
    <w:rsid w:val="00731609"/>
    <w:rsid w:val="00736A08"/>
    <w:rsid w:val="00737459"/>
    <w:rsid w:val="00740E05"/>
    <w:rsid w:val="0074167C"/>
    <w:rsid w:val="00743B1B"/>
    <w:rsid w:val="00747F38"/>
    <w:rsid w:val="00753255"/>
    <w:rsid w:val="00754AF8"/>
    <w:rsid w:val="00756975"/>
    <w:rsid w:val="007577F8"/>
    <w:rsid w:val="00761A80"/>
    <w:rsid w:val="00763F2F"/>
    <w:rsid w:val="00766A54"/>
    <w:rsid w:val="0076700C"/>
    <w:rsid w:val="007701B0"/>
    <w:rsid w:val="007714C7"/>
    <w:rsid w:val="00774ECF"/>
    <w:rsid w:val="0077586F"/>
    <w:rsid w:val="0078056F"/>
    <w:rsid w:val="00783E36"/>
    <w:rsid w:val="007842E1"/>
    <w:rsid w:val="00792342"/>
    <w:rsid w:val="0079316D"/>
    <w:rsid w:val="007977A8"/>
    <w:rsid w:val="00797B9E"/>
    <w:rsid w:val="007A133F"/>
    <w:rsid w:val="007A1CCE"/>
    <w:rsid w:val="007A2F3C"/>
    <w:rsid w:val="007A737E"/>
    <w:rsid w:val="007B1341"/>
    <w:rsid w:val="007B512A"/>
    <w:rsid w:val="007B6FF0"/>
    <w:rsid w:val="007C1C99"/>
    <w:rsid w:val="007C2097"/>
    <w:rsid w:val="007C3952"/>
    <w:rsid w:val="007C506B"/>
    <w:rsid w:val="007D27AF"/>
    <w:rsid w:val="007D384E"/>
    <w:rsid w:val="007D419A"/>
    <w:rsid w:val="007D50B5"/>
    <w:rsid w:val="007D6A07"/>
    <w:rsid w:val="007E0A69"/>
    <w:rsid w:val="007E41A3"/>
    <w:rsid w:val="007F4BBB"/>
    <w:rsid w:val="007F59BC"/>
    <w:rsid w:val="007F606A"/>
    <w:rsid w:val="007F6602"/>
    <w:rsid w:val="007F7259"/>
    <w:rsid w:val="008027C9"/>
    <w:rsid w:val="00803374"/>
    <w:rsid w:val="008040A8"/>
    <w:rsid w:val="0080582B"/>
    <w:rsid w:val="0081025A"/>
    <w:rsid w:val="00815AC3"/>
    <w:rsid w:val="00815D12"/>
    <w:rsid w:val="008206D1"/>
    <w:rsid w:val="00822233"/>
    <w:rsid w:val="008236BA"/>
    <w:rsid w:val="00824489"/>
    <w:rsid w:val="0082462C"/>
    <w:rsid w:val="008267CE"/>
    <w:rsid w:val="008279FA"/>
    <w:rsid w:val="00831FBE"/>
    <w:rsid w:val="0083222D"/>
    <w:rsid w:val="00832B79"/>
    <w:rsid w:val="00833CF5"/>
    <w:rsid w:val="00835C0A"/>
    <w:rsid w:val="00836AF6"/>
    <w:rsid w:val="00845391"/>
    <w:rsid w:val="00847CEE"/>
    <w:rsid w:val="00850606"/>
    <w:rsid w:val="0086030B"/>
    <w:rsid w:val="00861208"/>
    <w:rsid w:val="008616FB"/>
    <w:rsid w:val="008626E7"/>
    <w:rsid w:val="00865B2E"/>
    <w:rsid w:val="00866645"/>
    <w:rsid w:val="00866F42"/>
    <w:rsid w:val="00870323"/>
    <w:rsid w:val="00870EE7"/>
    <w:rsid w:val="00872262"/>
    <w:rsid w:val="00874689"/>
    <w:rsid w:val="00876116"/>
    <w:rsid w:val="00876AD0"/>
    <w:rsid w:val="00877684"/>
    <w:rsid w:val="00884C31"/>
    <w:rsid w:val="008863B9"/>
    <w:rsid w:val="00886FAD"/>
    <w:rsid w:val="0089365A"/>
    <w:rsid w:val="00897D7F"/>
    <w:rsid w:val="008A1DAE"/>
    <w:rsid w:val="008A2801"/>
    <w:rsid w:val="008A45A6"/>
    <w:rsid w:val="008A78CA"/>
    <w:rsid w:val="008B343D"/>
    <w:rsid w:val="008B519A"/>
    <w:rsid w:val="008C325D"/>
    <w:rsid w:val="008C37FA"/>
    <w:rsid w:val="008C3A6B"/>
    <w:rsid w:val="008C3F84"/>
    <w:rsid w:val="008C4D39"/>
    <w:rsid w:val="008C5E65"/>
    <w:rsid w:val="008C5E91"/>
    <w:rsid w:val="008C604D"/>
    <w:rsid w:val="008C6668"/>
    <w:rsid w:val="008D15F2"/>
    <w:rsid w:val="008D4474"/>
    <w:rsid w:val="008D68A2"/>
    <w:rsid w:val="008E2F0F"/>
    <w:rsid w:val="008E3B39"/>
    <w:rsid w:val="008E4131"/>
    <w:rsid w:val="008F0B25"/>
    <w:rsid w:val="008F2104"/>
    <w:rsid w:val="008F3F18"/>
    <w:rsid w:val="008F686C"/>
    <w:rsid w:val="00900A7A"/>
    <w:rsid w:val="00901F66"/>
    <w:rsid w:val="00902920"/>
    <w:rsid w:val="009065BB"/>
    <w:rsid w:val="009072DA"/>
    <w:rsid w:val="00907B09"/>
    <w:rsid w:val="00910B5C"/>
    <w:rsid w:val="009123D5"/>
    <w:rsid w:val="009137B3"/>
    <w:rsid w:val="009148DE"/>
    <w:rsid w:val="009153B3"/>
    <w:rsid w:val="00921F92"/>
    <w:rsid w:val="00922512"/>
    <w:rsid w:val="00925509"/>
    <w:rsid w:val="00925FDB"/>
    <w:rsid w:val="009302C8"/>
    <w:rsid w:val="009372D7"/>
    <w:rsid w:val="00940D68"/>
    <w:rsid w:val="00941357"/>
    <w:rsid w:val="00941E30"/>
    <w:rsid w:val="0094703F"/>
    <w:rsid w:val="0095010B"/>
    <w:rsid w:val="00950739"/>
    <w:rsid w:val="00950E62"/>
    <w:rsid w:val="00953951"/>
    <w:rsid w:val="009544F5"/>
    <w:rsid w:val="00957E61"/>
    <w:rsid w:val="00961D79"/>
    <w:rsid w:val="009653D7"/>
    <w:rsid w:val="00967B46"/>
    <w:rsid w:val="00970146"/>
    <w:rsid w:val="00973109"/>
    <w:rsid w:val="009732FE"/>
    <w:rsid w:val="00974246"/>
    <w:rsid w:val="009777D9"/>
    <w:rsid w:val="00977F6F"/>
    <w:rsid w:val="00981BDB"/>
    <w:rsid w:val="00990077"/>
    <w:rsid w:val="00991B88"/>
    <w:rsid w:val="0099293B"/>
    <w:rsid w:val="009948C6"/>
    <w:rsid w:val="00996968"/>
    <w:rsid w:val="00996E3A"/>
    <w:rsid w:val="009A1268"/>
    <w:rsid w:val="009A5753"/>
    <w:rsid w:val="009A579D"/>
    <w:rsid w:val="009A6B12"/>
    <w:rsid w:val="009A747E"/>
    <w:rsid w:val="009B018A"/>
    <w:rsid w:val="009B1624"/>
    <w:rsid w:val="009B1E1A"/>
    <w:rsid w:val="009B426E"/>
    <w:rsid w:val="009B4A71"/>
    <w:rsid w:val="009B57D7"/>
    <w:rsid w:val="009C03AF"/>
    <w:rsid w:val="009C4EEC"/>
    <w:rsid w:val="009C529B"/>
    <w:rsid w:val="009C6A0D"/>
    <w:rsid w:val="009C7CB3"/>
    <w:rsid w:val="009D1F3D"/>
    <w:rsid w:val="009D29CA"/>
    <w:rsid w:val="009D5710"/>
    <w:rsid w:val="009D5878"/>
    <w:rsid w:val="009D5C7F"/>
    <w:rsid w:val="009D5E4F"/>
    <w:rsid w:val="009E0837"/>
    <w:rsid w:val="009E2E02"/>
    <w:rsid w:val="009E3297"/>
    <w:rsid w:val="009E55D1"/>
    <w:rsid w:val="009E7AE8"/>
    <w:rsid w:val="009E7E76"/>
    <w:rsid w:val="009F06D0"/>
    <w:rsid w:val="009F08AE"/>
    <w:rsid w:val="009F3739"/>
    <w:rsid w:val="009F56D7"/>
    <w:rsid w:val="009F64AE"/>
    <w:rsid w:val="009F734F"/>
    <w:rsid w:val="00A01567"/>
    <w:rsid w:val="00A02D7D"/>
    <w:rsid w:val="00A03A81"/>
    <w:rsid w:val="00A03CBD"/>
    <w:rsid w:val="00A0521A"/>
    <w:rsid w:val="00A058A1"/>
    <w:rsid w:val="00A109B1"/>
    <w:rsid w:val="00A11345"/>
    <w:rsid w:val="00A1214B"/>
    <w:rsid w:val="00A12798"/>
    <w:rsid w:val="00A17DE0"/>
    <w:rsid w:val="00A2021B"/>
    <w:rsid w:val="00A20A78"/>
    <w:rsid w:val="00A225B0"/>
    <w:rsid w:val="00A246B6"/>
    <w:rsid w:val="00A27BD3"/>
    <w:rsid w:val="00A318AF"/>
    <w:rsid w:val="00A346DA"/>
    <w:rsid w:val="00A35B6A"/>
    <w:rsid w:val="00A36138"/>
    <w:rsid w:val="00A36230"/>
    <w:rsid w:val="00A41C89"/>
    <w:rsid w:val="00A42649"/>
    <w:rsid w:val="00A45D79"/>
    <w:rsid w:val="00A462E2"/>
    <w:rsid w:val="00A47546"/>
    <w:rsid w:val="00A47706"/>
    <w:rsid w:val="00A47E70"/>
    <w:rsid w:val="00A50CF0"/>
    <w:rsid w:val="00A61C97"/>
    <w:rsid w:val="00A6266D"/>
    <w:rsid w:val="00A65E5C"/>
    <w:rsid w:val="00A71A20"/>
    <w:rsid w:val="00A726FC"/>
    <w:rsid w:val="00A75210"/>
    <w:rsid w:val="00A7671C"/>
    <w:rsid w:val="00A77868"/>
    <w:rsid w:val="00A8010B"/>
    <w:rsid w:val="00A817C9"/>
    <w:rsid w:val="00A86559"/>
    <w:rsid w:val="00A92022"/>
    <w:rsid w:val="00A9289E"/>
    <w:rsid w:val="00A965D5"/>
    <w:rsid w:val="00AA0A6A"/>
    <w:rsid w:val="00AA1BE1"/>
    <w:rsid w:val="00AA2CBC"/>
    <w:rsid w:val="00AA59B0"/>
    <w:rsid w:val="00AA6D59"/>
    <w:rsid w:val="00AA7CA5"/>
    <w:rsid w:val="00AB0A07"/>
    <w:rsid w:val="00AB5369"/>
    <w:rsid w:val="00AB738B"/>
    <w:rsid w:val="00AC0441"/>
    <w:rsid w:val="00AC5820"/>
    <w:rsid w:val="00AC612E"/>
    <w:rsid w:val="00AC62D2"/>
    <w:rsid w:val="00AC6519"/>
    <w:rsid w:val="00AD1CD8"/>
    <w:rsid w:val="00AD24A3"/>
    <w:rsid w:val="00AD5173"/>
    <w:rsid w:val="00AE12D1"/>
    <w:rsid w:val="00AE46E7"/>
    <w:rsid w:val="00AF154F"/>
    <w:rsid w:val="00AF2B71"/>
    <w:rsid w:val="00AF4181"/>
    <w:rsid w:val="00AF5DCD"/>
    <w:rsid w:val="00AF774A"/>
    <w:rsid w:val="00AF7969"/>
    <w:rsid w:val="00AF7CE1"/>
    <w:rsid w:val="00B0104B"/>
    <w:rsid w:val="00B0431F"/>
    <w:rsid w:val="00B04B87"/>
    <w:rsid w:val="00B0595A"/>
    <w:rsid w:val="00B127E2"/>
    <w:rsid w:val="00B1335A"/>
    <w:rsid w:val="00B16DED"/>
    <w:rsid w:val="00B23058"/>
    <w:rsid w:val="00B247B0"/>
    <w:rsid w:val="00B258BB"/>
    <w:rsid w:val="00B2664C"/>
    <w:rsid w:val="00B30FAB"/>
    <w:rsid w:val="00B32603"/>
    <w:rsid w:val="00B3475A"/>
    <w:rsid w:val="00B34E31"/>
    <w:rsid w:val="00B37B21"/>
    <w:rsid w:val="00B40D85"/>
    <w:rsid w:val="00B4292D"/>
    <w:rsid w:val="00B43754"/>
    <w:rsid w:val="00B469F8"/>
    <w:rsid w:val="00B553C8"/>
    <w:rsid w:val="00B642CC"/>
    <w:rsid w:val="00B66A17"/>
    <w:rsid w:val="00B67B97"/>
    <w:rsid w:val="00B67DD3"/>
    <w:rsid w:val="00B70740"/>
    <w:rsid w:val="00B710B8"/>
    <w:rsid w:val="00B71FA7"/>
    <w:rsid w:val="00B74252"/>
    <w:rsid w:val="00B76C5B"/>
    <w:rsid w:val="00B8446C"/>
    <w:rsid w:val="00B85E41"/>
    <w:rsid w:val="00B87742"/>
    <w:rsid w:val="00B90D51"/>
    <w:rsid w:val="00B914B6"/>
    <w:rsid w:val="00B93EA2"/>
    <w:rsid w:val="00B9412C"/>
    <w:rsid w:val="00B94FA1"/>
    <w:rsid w:val="00B958BE"/>
    <w:rsid w:val="00B968C8"/>
    <w:rsid w:val="00BA067A"/>
    <w:rsid w:val="00BA0968"/>
    <w:rsid w:val="00BA0D1B"/>
    <w:rsid w:val="00BA32DE"/>
    <w:rsid w:val="00BA3EC5"/>
    <w:rsid w:val="00BA51D9"/>
    <w:rsid w:val="00BA6CD6"/>
    <w:rsid w:val="00BB0671"/>
    <w:rsid w:val="00BB098F"/>
    <w:rsid w:val="00BB0D3B"/>
    <w:rsid w:val="00BB19D9"/>
    <w:rsid w:val="00BB1B25"/>
    <w:rsid w:val="00BB5DFC"/>
    <w:rsid w:val="00BB6AC3"/>
    <w:rsid w:val="00BB7CE3"/>
    <w:rsid w:val="00BC06F2"/>
    <w:rsid w:val="00BC61CB"/>
    <w:rsid w:val="00BC62DE"/>
    <w:rsid w:val="00BC686E"/>
    <w:rsid w:val="00BD279D"/>
    <w:rsid w:val="00BD3324"/>
    <w:rsid w:val="00BD519D"/>
    <w:rsid w:val="00BD5263"/>
    <w:rsid w:val="00BD6BB8"/>
    <w:rsid w:val="00BD7759"/>
    <w:rsid w:val="00BD7888"/>
    <w:rsid w:val="00BD7959"/>
    <w:rsid w:val="00BE11C9"/>
    <w:rsid w:val="00BE5500"/>
    <w:rsid w:val="00BE63E6"/>
    <w:rsid w:val="00BF15BA"/>
    <w:rsid w:val="00BF1F93"/>
    <w:rsid w:val="00BF2D68"/>
    <w:rsid w:val="00BF3AEF"/>
    <w:rsid w:val="00BF6B54"/>
    <w:rsid w:val="00C06531"/>
    <w:rsid w:val="00C065AF"/>
    <w:rsid w:val="00C07730"/>
    <w:rsid w:val="00C07CFD"/>
    <w:rsid w:val="00C1041E"/>
    <w:rsid w:val="00C11E43"/>
    <w:rsid w:val="00C23B2B"/>
    <w:rsid w:val="00C23B65"/>
    <w:rsid w:val="00C250EA"/>
    <w:rsid w:val="00C2535E"/>
    <w:rsid w:val="00C25578"/>
    <w:rsid w:val="00C26B85"/>
    <w:rsid w:val="00C27BF4"/>
    <w:rsid w:val="00C30E6C"/>
    <w:rsid w:val="00C352AF"/>
    <w:rsid w:val="00C404F7"/>
    <w:rsid w:val="00C40872"/>
    <w:rsid w:val="00C44F1D"/>
    <w:rsid w:val="00C53E2E"/>
    <w:rsid w:val="00C61802"/>
    <w:rsid w:val="00C64C19"/>
    <w:rsid w:val="00C66BA2"/>
    <w:rsid w:val="00C67F5B"/>
    <w:rsid w:val="00C74295"/>
    <w:rsid w:val="00C75474"/>
    <w:rsid w:val="00C75D9A"/>
    <w:rsid w:val="00C85094"/>
    <w:rsid w:val="00C851F6"/>
    <w:rsid w:val="00C85A73"/>
    <w:rsid w:val="00C90BC3"/>
    <w:rsid w:val="00C916F6"/>
    <w:rsid w:val="00C926F6"/>
    <w:rsid w:val="00C95985"/>
    <w:rsid w:val="00C96930"/>
    <w:rsid w:val="00C97622"/>
    <w:rsid w:val="00C976A9"/>
    <w:rsid w:val="00CA0F75"/>
    <w:rsid w:val="00CA10DE"/>
    <w:rsid w:val="00CA21B6"/>
    <w:rsid w:val="00CA569B"/>
    <w:rsid w:val="00CB6403"/>
    <w:rsid w:val="00CC3416"/>
    <w:rsid w:val="00CC5026"/>
    <w:rsid w:val="00CC68D0"/>
    <w:rsid w:val="00CC6F44"/>
    <w:rsid w:val="00CD1375"/>
    <w:rsid w:val="00CD323E"/>
    <w:rsid w:val="00CD5627"/>
    <w:rsid w:val="00CD7BF2"/>
    <w:rsid w:val="00CE1601"/>
    <w:rsid w:val="00CE2658"/>
    <w:rsid w:val="00CE56AA"/>
    <w:rsid w:val="00CF0387"/>
    <w:rsid w:val="00CF3792"/>
    <w:rsid w:val="00CF6ECE"/>
    <w:rsid w:val="00CF74AF"/>
    <w:rsid w:val="00CF781C"/>
    <w:rsid w:val="00CF787C"/>
    <w:rsid w:val="00D00A1D"/>
    <w:rsid w:val="00D00CBD"/>
    <w:rsid w:val="00D0210C"/>
    <w:rsid w:val="00D02958"/>
    <w:rsid w:val="00D03F9A"/>
    <w:rsid w:val="00D0635D"/>
    <w:rsid w:val="00D06D51"/>
    <w:rsid w:val="00D10079"/>
    <w:rsid w:val="00D114E3"/>
    <w:rsid w:val="00D11C67"/>
    <w:rsid w:val="00D12D16"/>
    <w:rsid w:val="00D13BB3"/>
    <w:rsid w:val="00D24618"/>
    <w:rsid w:val="00D24991"/>
    <w:rsid w:val="00D307D2"/>
    <w:rsid w:val="00D4194A"/>
    <w:rsid w:val="00D45DFC"/>
    <w:rsid w:val="00D469F5"/>
    <w:rsid w:val="00D46D5B"/>
    <w:rsid w:val="00D4771B"/>
    <w:rsid w:val="00D47B4C"/>
    <w:rsid w:val="00D50115"/>
    <w:rsid w:val="00D50255"/>
    <w:rsid w:val="00D51093"/>
    <w:rsid w:val="00D513D9"/>
    <w:rsid w:val="00D51F9F"/>
    <w:rsid w:val="00D5302F"/>
    <w:rsid w:val="00D53F97"/>
    <w:rsid w:val="00D56200"/>
    <w:rsid w:val="00D6273F"/>
    <w:rsid w:val="00D64836"/>
    <w:rsid w:val="00D66520"/>
    <w:rsid w:val="00D6665D"/>
    <w:rsid w:val="00D67667"/>
    <w:rsid w:val="00D7052C"/>
    <w:rsid w:val="00D70620"/>
    <w:rsid w:val="00D70866"/>
    <w:rsid w:val="00D7228A"/>
    <w:rsid w:val="00D73487"/>
    <w:rsid w:val="00D75D64"/>
    <w:rsid w:val="00D76910"/>
    <w:rsid w:val="00D81A7C"/>
    <w:rsid w:val="00D83A7C"/>
    <w:rsid w:val="00D86821"/>
    <w:rsid w:val="00D87F32"/>
    <w:rsid w:val="00D90A5C"/>
    <w:rsid w:val="00D91F7F"/>
    <w:rsid w:val="00D9204F"/>
    <w:rsid w:val="00D92BFF"/>
    <w:rsid w:val="00D96A70"/>
    <w:rsid w:val="00DA0653"/>
    <w:rsid w:val="00DA2580"/>
    <w:rsid w:val="00DA2942"/>
    <w:rsid w:val="00DA613B"/>
    <w:rsid w:val="00DA6417"/>
    <w:rsid w:val="00DA6E6C"/>
    <w:rsid w:val="00DB04DA"/>
    <w:rsid w:val="00DB1281"/>
    <w:rsid w:val="00DB1604"/>
    <w:rsid w:val="00DB1C41"/>
    <w:rsid w:val="00DB340D"/>
    <w:rsid w:val="00DB3563"/>
    <w:rsid w:val="00DB6753"/>
    <w:rsid w:val="00DB69F4"/>
    <w:rsid w:val="00DB7187"/>
    <w:rsid w:val="00DB7204"/>
    <w:rsid w:val="00DD1CD5"/>
    <w:rsid w:val="00DD241C"/>
    <w:rsid w:val="00DD328E"/>
    <w:rsid w:val="00DD5DF2"/>
    <w:rsid w:val="00DE34CF"/>
    <w:rsid w:val="00DE414F"/>
    <w:rsid w:val="00DE50CF"/>
    <w:rsid w:val="00DE5587"/>
    <w:rsid w:val="00DF0ABC"/>
    <w:rsid w:val="00DF0E38"/>
    <w:rsid w:val="00DF67FA"/>
    <w:rsid w:val="00DF72A9"/>
    <w:rsid w:val="00E0081B"/>
    <w:rsid w:val="00E01334"/>
    <w:rsid w:val="00E05669"/>
    <w:rsid w:val="00E06489"/>
    <w:rsid w:val="00E13F3D"/>
    <w:rsid w:val="00E16EEE"/>
    <w:rsid w:val="00E21BDF"/>
    <w:rsid w:val="00E23EC2"/>
    <w:rsid w:val="00E26B9F"/>
    <w:rsid w:val="00E272B4"/>
    <w:rsid w:val="00E338CB"/>
    <w:rsid w:val="00E34898"/>
    <w:rsid w:val="00E34D54"/>
    <w:rsid w:val="00E4399F"/>
    <w:rsid w:val="00E4454F"/>
    <w:rsid w:val="00E44E41"/>
    <w:rsid w:val="00E506DF"/>
    <w:rsid w:val="00E6062A"/>
    <w:rsid w:val="00E64954"/>
    <w:rsid w:val="00E66F77"/>
    <w:rsid w:val="00E714C8"/>
    <w:rsid w:val="00E72323"/>
    <w:rsid w:val="00E74C59"/>
    <w:rsid w:val="00E830D5"/>
    <w:rsid w:val="00E8389C"/>
    <w:rsid w:val="00E84E9F"/>
    <w:rsid w:val="00E8764E"/>
    <w:rsid w:val="00E87D8D"/>
    <w:rsid w:val="00E920F4"/>
    <w:rsid w:val="00E96E42"/>
    <w:rsid w:val="00EA0839"/>
    <w:rsid w:val="00EA0BBC"/>
    <w:rsid w:val="00EA2D1F"/>
    <w:rsid w:val="00EA342B"/>
    <w:rsid w:val="00EB06D0"/>
    <w:rsid w:val="00EB09B7"/>
    <w:rsid w:val="00EB1BF7"/>
    <w:rsid w:val="00EB7B3B"/>
    <w:rsid w:val="00EC3374"/>
    <w:rsid w:val="00ED24F1"/>
    <w:rsid w:val="00ED299D"/>
    <w:rsid w:val="00ED3C15"/>
    <w:rsid w:val="00EE07FF"/>
    <w:rsid w:val="00EE5094"/>
    <w:rsid w:val="00EE6A50"/>
    <w:rsid w:val="00EE7D7C"/>
    <w:rsid w:val="00EF0D20"/>
    <w:rsid w:val="00EF3236"/>
    <w:rsid w:val="00EF4422"/>
    <w:rsid w:val="00EF56A1"/>
    <w:rsid w:val="00EF590C"/>
    <w:rsid w:val="00EF7BDF"/>
    <w:rsid w:val="00F01FA2"/>
    <w:rsid w:val="00F03D7D"/>
    <w:rsid w:val="00F04672"/>
    <w:rsid w:val="00F04A87"/>
    <w:rsid w:val="00F0570D"/>
    <w:rsid w:val="00F105A6"/>
    <w:rsid w:val="00F114FD"/>
    <w:rsid w:val="00F11A85"/>
    <w:rsid w:val="00F12F4A"/>
    <w:rsid w:val="00F163E5"/>
    <w:rsid w:val="00F205DB"/>
    <w:rsid w:val="00F216A9"/>
    <w:rsid w:val="00F22CB3"/>
    <w:rsid w:val="00F25D98"/>
    <w:rsid w:val="00F25E78"/>
    <w:rsid w:val="00F300FB"/>
    <w:rsid w:val="00F33071"/>
    <w:rsid w:val="00F33F54"/>
    <w:rsid w:val="00F34671"/>
    <w:rsid w:val="00F37394"/>
    <w:rsid w:val="00F37908"/>
    <w:rsid w:val="00F434DD"/>
    <w:rsid w:val="00F43E72"/>
    <w:rsid w:val="00F53D18"/>
    <w:rsid w:val="00F55F32"/>
    <w:rsid w:val="00F57101"/>
    <w:rsid w:val="00F5740E"/>
    <w:rsid w:val="00F576D3"/>
    <w:rsid w:val="00F63AAF"/>
    <w:rsid w:val="00F65ED7"/>
    <w:rsid w:val="00F67073"/>
    <w:rsid w:val="00F7157A"/>
    <w:rsid w:val="00F71D48"/>
    <w:rsid w:val="00F75DC8"/>
    <w:rsid w:val="00F777BE"/>
    <w:rsid w:val="00F77D48"/>
    <w:rsid w:val="00F852FF"/>
    <w:rsid w:val="00F9326A"/>
    <w:rsid w:val="00F93EC7"/>
    <w:rsid w:val="00FA281E"/>
    <w:rsid w:val="00FA32DF"/>
    <w:rsid w:val="00FA39DE"/>
    <w:rsid w:val="00FA51EC"/>
    <w:rsid w:val="00FA6C6E"/>
    <w:rsid w:val="00FA79B9"/>
    <w:rsid w:val="00FB1B03"/>
    <w:rsid w:val="00FB286B"/>
    <w:rsid w:val="00FB5CE5"/>
    <w:rsid w:val="00FB5F40"/>
    <w:rsid w:val="00FB5F44"/>
    <w:rsid w:val="00FB6386"/>
    <w:rsid w:val="00FB7D63"/>
    <w:rsid w:val="00FC43BA"/>
    <w:rsid w:val="00FC4A81"/>
    <w:rsid w:val="00FC53FC"/>
    <w:rsid w:val="00FD10EF"/>
    <w:rsid w:val="00FD3DCE"/>
    <w:rsid w:val="00FD4508"/>
    <w:rsid w:val="00FD726E"/>
    <w:rsid w:val="00FD7AE0"/>
    <w:rsid w:val="00FE0617"/>
    <w:rsid w:val="00FE12E9"/>
    <w:rsid w:val="00FE215F"/>
    <w:rsid w:val="00FE3B88"/>
    <w:rsid w:val="00FE59E8"/>
    <w:rsid w:val="00FE6424"/>
    <w:rsid w:val="00FF1426"/>
    <w:rsid w:val="00FF6918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39643"/>
  <w15:docId w15:val="{2717A314-E55A-450B-8680-0077D590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2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uiPriority w:val="99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qFormat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qFormat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link w:val="Char1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uiPriority w:val="99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Agreement">
    <w:name w:val="Agreement"/>
    <w:basedOn w:val="a"/>
    <w:next w:val="a"/>
    <w:qFormat/>
    <w:rsid w:val="00CC3416"/>
    <w:pPr>
      <w:numPr>
        <w:numId w:val="2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TALCar">
    <w:name w:val="TAL Car"/>
    <w:link w:val="TAL"/>
    <w:qFormat/>
    <w:rsid w:val="00C2557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C2557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25578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C25578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C25578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C25578"/>
    <w:rPr>
      <w:rFonts w:ascii="Times New Roman" w:hAnsi="Times New Roman"/>
      <w:color w:val="FF0000"/>
      <w:lang w:val="en-GB" w:eastAsia="en-US"/>
    </w:rPr>
  </w:style>
  <w:style w:type="character" w:customStyle="1" w:styleId="B1Char1">
    <w:name w:val="B1 Char1"/>
    <w:link w:val="B1"/>
    <w:qFormat/>
    <w:rsid w:val="00C44F1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67B46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967B46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F5710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F57101"/>
    <w:rPr>
      <w:rFonts w:ascii="Times New Roman" w:hAnsi="Times New Roman"/>
      <w:lang w:val="en-GB" w:eastAsia="en-US"/>
    </w:rPr>
  </w:style>
  <w:style w:type="character" w:customStyle="1" w:styleId="3Char">
    <w:name w:val="标题 3 Char"/>
    <w:link w:val="3"/>
    <w:rsid w:val="00B0104B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locked/>
    <w:rsid w:val="00B0104B"/>
    <w:rPr>
      <w:rFonts w:ascii="Arial" w:hAnsi="Arial"/>
      <w:sz w:val="24"/>
      <w:lang w:val="en-GB" w:eastAsia="en-US"/>
    </w:rPr>
  </w:style>
  <w:style w:type="character" w:customStyle="1" w:styleId="9Char">
    <w:name w:val="标题 9 Char"/>
    <w:link w:val="9"/>
    <w:rsid w:val="00B0104B"/>
    <w:rPr>
      <w:rFonts w:ascii="Arial" w:hAnsi="Arial"/>
      <w:sz w:val="36"/>
      <w:lang w:val="en-GB" w:eastAsia="en-US"/>
    </w:rPr>
  </w:style>
  <w:style w:type="character" w:customStyle="1" w:styleId="TFChar">
    <w:name w:val="TF Char"/>
    <w:link w:val="TF"/>
    <w:uiPriority w:val="99"/>
    <w:rsid w:val="00B0104B"/>
    <w:rPr>
      <w:rFonts w:ascii="Arial" w:hAnsi="Arial"/>
      <w:b/>
      <w:lang w:val="en-GB" w:eastAsia="en-US"/>
    </w:rPr>
  </w:style>
  <w:style w:type="paragraph" w:customStyle="1" w:styleId="B8">
    <w:name w:val="B8"/>
    <w:basedOn w:val="B7"/>
    <w:link w:val="B8Char"/>
    <w:qFormat/>
    <w:rsid w:val="00B0104B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B0104B"/>
    <w:pPr>
      <w:ind w:left="2269"/>
    </w:pPr>
  </w:style>
  <w:style w:type="paragraph" w:customStyle="1" w:styleId="B6">
    <w:name w:val="B6"/>
    <w:basedOn w:val="B5"/>
    <w:link w:val="B6Char"/>
    <w:qFormat/>
    <w:rsid w:val="00B0104B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B0104B"/>
    <w:rPr>
      <w:rFonts w:ascii="Times New Roman" w:eastAsia="MS Mincho" w:hAnsi="Times New Roman"/>
      <w:lang w:val="en-GB" w:eastAsia="ja-JP"/>
    </w:rPr>
  </w:style>
  <w:style w:type="character" w:customStyle="1" w:styleId="B7Char">
    <w:name w:val="B7 Char"/>
    <w:link w:val="B7"/>
    <w:rsid w:val="00B0104B"/>
    <w:rPr>
      <w:rFonts w:ascii="Times New Roman" w:eastAsia="MS Mincho" w:hAnsi="Times New Roman"/>
      <w:lang w:val="en-GB" w:eastAsia="ja-JP"/>
    </w:rPr>
  </w:style>
  <w:style w:type="character" w:customStyle="1" w:styleId="B8Char">
    <w:name w:val="B8 Char"/>
    <w:link w:val="B8"/>
    <w:rsid w:val="00B0104B"/>
    <w:rPr>
      <w:rFonts w:ascii="Times New Roman" w:eastAsia="MS Mincho" w:hAnsi="Times New Roman"/>
      <w:lang w:val="x-none" w:eastAsia="x-none"/>
    </w:rPr>
  </w:style>
  <w:style w:type="character" w:customStyle="1" w:styleId="Char3">
    <w:name w:val="批注框文本 Char"/>
    <w:link w:val="ae"/>
    <w:rsid w:val="00B0104B"/>
    <w:rPr>
      <w:rFonts w:ascii="Tahoma" w:hAnsi="Tahoma" w:cs="Tahoma"/>
      <w:sz w:val="16"/>
      <w:szCs w:val="16"/>
      <w:lang w:val="en-GB" w:eastAsia="en-US"/>
    </w:rPr>
  </w:style>
  <w:style w:type="paragraph" w:styleId="af1">
    <w:name w:val="Revision"/>
    <w:hidden/>
    <w:uiPriority w:val="99"/>
    <w:semiHidden/>
    <w:rsid w:val="00B0104B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qFormat/>
    <w:rsid w:val="00B0104B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rsid w:val="00B0104B"/>
    <w:rPr>
      <w:rFonts w:ascii="Arial" w:hAnsi="Arial"/>
      <w:lang w:val="en-GB" w:eastAsia="en-US"/>
    </w:rPr>
  </w:style>
  <w:style w:type="character" w:customStyle="1" w:styleId="B3Char">
    <w:name w:val="B3 Char"/>
    <w:qFormat/>
    <w:rsid w:val="00B0104B"/>
    <w:rPr>
      <w:rFonts w:ascii="Times New Roman" w:hAnsi="Times New Roman"/>
      <w:lang w:val="en-GB" w:eastAsia="en-US"/>
    </w:rPr>
  </w:style>
  <w:style w:type="character" w:customStyle="1" w:styleId="B2Car">
    <w:name w:val="B2 Car"/>
    <w:rsid w:val="00B0104B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B0104B"/>
    <w:rPr>
      <w:rFonts w:ascii="Times New Roman" w:hAnsi="Times New Roman"/>
      <w:lang w:eastAsia="en-US"/>
    </w:rPr>
  </w:style>
  <w:style w:type="character" w:customStyle="1" w:styleId="Char2">
    <w:name w:val="批注文字 Char"/>
    <w:link w:val="ac"/>
    <w:uiPriority w:val="99"/>
    <w:qFormat/>
    <w:rsid w:val="00B0104B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B0104B"/>
    <w:rPr>
      <w:rFonts w:ascii="Times New Roman" w:eastAsia="Times New Roman" w:hAnsi="Times New Roman"/>
    </w:rPr>
  </w:style>
  <w:style w:type="paragraph" w:styleId="af2">
    <w:name w:val="index heading"/>
    <w:basedOn w:val="a"/>
    <w:next w:val="a"/>
    <w:rsid w:val="00B0104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character" w:customStyle="1" w:styleId="Doc-text2Char">
    <w:name w:val="Doc-text2 Char"/>
    <w:link w:val="Doc-text2"/>
    <w:rsid w:val="00B0104B"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B0104B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fr-FR" w:eastAsia="en-GB"/>
    </w:rPr>
  </w:style>
  <w:style w:type="paragraph" w:styleId="af3">
    <w:name w:val="Normal (Web)"/>
    <w:basedOn w:val="a"/>
    <w:uiPriority w:val="99"/>
    <w:unhideWhenUsed/>
    <w:rsid w:val="00B0104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TALCharCharChar">
    <w:name w:val="TAL Char Char Char"/>
    <w:link w:val="TALCharChar"/>
    <w:rsid w:val="00B0104B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a"/>
    <w:link w:val="TALCharCharChar"/>
    <w:rsid w:val="00B0104B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fr-FR"/>
    </w:rPr>
  </w:style>
  <w:style w:type="character" w:customStyle="1" w:styleId="Char4">
    <w:name w:val="批注主题 Char"/>
    <w:link w:val="af"/>
    <w:rsid w:val="00B0104B"/>
    <w:rPr>
      <w:rFonts w:ascii="Times New Roman" w:hAnsi="Times New Roman"/>
      <w:b/>
      <w:bCs/>
      <w:lang w:val="en-GB" w:eastAsia="en-US"/>
    </w:rPr>
  </w:style>
  <w:style w:type="character" w:customStyle="1" w:styleId="CharChar9">
    <w:name w:val="Char Char9"/>
    <w:rsid w:val="00B0104B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Comments">
    <w:name w:val="Comments"/>
    <w:basedOn w:val="a"/>
    <w:link w:val="CommentsChar"/>
    <w:qFormat/>
    <w:rsid w:val="00B0104B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i/>
      <w:noProof/>
      <w:sz w:val="18"/>
      <w:szCs w:val="24"/>
      <w:lang w:val="x-none" w:eastAsia="x-none"/>
    </w:rPr>
  </w:style>
  <w:style w:type="character" w:customStyle="1" w:styleId="CommentsChar">
    <w:name w:val="Comments Char"/>
    <w:link w:val="Comments"/>
    <w:rsid w:val="00B0104B"/>
    <w:rPr>
      <w:rFonts w:ascii="Arial" w:eastAsia="MS Mincho" w:hAnsi="Arial"/>
      <w:i/>
      <w:noProof/>
      <w:sz w:val="18"/>
      <w:szCs w:val="24"/>
      <w:lang w:val="x-none" w:eastAsia="x-none"/>
    </w:rPr>
  </w:style>
  <w:style w:type="table" w:styleId="af4">
    <w:name w:val="Table Grid"/>
    <w:basedOn w:val="a1"/>
    <w:uiPriority w:val="39"/>
    <w:rsid w:val="00B0104B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B0104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ja-JP"/>
    </w:rPr>
  </w:style>
  <w:style w:type="paragraph" w:customStyle="1" w:styleId="wordsection1">
    <w:name w:val="wordsection1"/>
    <w:basedOn w:val="a"/>
    <w:rsid w:val="00B0104B"/>
    <w:pPr>
      <w:spacing w:after="0"/>
    </w:pPr>
    <w:rPr>
      <w:rFonts w:ascii="Calibri" w:eastAsia="宋体" w:hAnsi="Calibri" w:cs="Calibri"/>
      <w:sz w:val="22"/>
      <w:szCs w:val="22"/>
      <w:lang w:val="en-US" w:eastAsia="zh-CN"/>
    </w:rPr>
  </w:style>
  <w:style w:type="paragraph" w:styleId="af6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a"/>
    <w:link w:val="Char5"/>
    <w:uiPriority w:val="34"/>
    <w:qFormat/>
    <w:rsid w:val="00B0104B"/>
    <w:pPr>
      <w:ind w:left="720"/>
      <w:contextualSpacing/>
    </w:pPr>
    <w:rPr>
      <w:rFonts w:eastAsia="Times New Roman"/>
    </w:rPr>
  </w:style>
  <w:style w:type="character" w:customStyle="1" w:styleId="Char5">
    <w:name w:val="列出段落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af6"/>
    <w:uiPriority w:val="34"/>
    <w:qFormat/>
    <w:locked/>
    <w:rsid w:val="00B0104B"/>
    <w:rPr>
      <w:rFonts w:ascii="Times New Roman" w:eastAsia="Times New Roman" w:hAnsi="Times New Roman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B0104B"/>
    <w:rPr>
      <w:color w:val="605E5C"/>
      <w:shd w:val="clear" w:color="auto" w:fill="E1DFDD"/>
    </w:rPr>
  </w:style>
  <w:style w:type="paragraph" w:customStyle="1" w:styleId="Doc-title">
    <w:name w:val="Doc-title"/>
    <w:basedOn w:val="a"/>
    <w:next w:val="Doc-text2"/>
    <w:link w:val="Doc-titleChar"/>
    <w:qFormat/>
    <w:rsid w:val="00582866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582866"/>
    <w:rPr>
      <w:rFonts w:ascii="Arial" w:eastAsia="MS Mincho" w:hAnsi="Arial"/>
      <w:noProof/>
      <w:szCs w:val="24"/>
      <w:lang w:val="en-GB" w:eastAsia="en-GB"/>
    </w:rPr>
  </w:style>
  <w:style w:type="character" w:customStyle="1" w:styleId="1Char">
    <w:name w:val="标题 1 Char"/>
    <w:basedOn w:val="a0"/>
    <w:link w:val="1"/>
    <w:rsid w:val="00183137"/>
    <w:rPr>
      <w:rFonts w:ascii="Arial" w:hAnsi="Arial"/>
      <w:sz w:val="36"/>
      <w:lang w:val="en-GB" w:eastAsia="en-US"/>
    </w:rPr>
  </w:style>
  <w:style w:type="character" w:customStyle="1" w:styleId="2Char">
    <w:name w:val="标题 2 Char"/>
    <w:basedOn w:val="a0"/>
    <w:link w:val="2"/>
    <w:rsid w:val="00183137"/>
    <w:rPr>
      <w:rFonts w:ascii="Arial" w:hAnsi="Arial"/>
      <w:sz w:val="32"/>
      <w:lang w:val="en-GB" w:eastAsia="en-US"/>
    </w:rPr>
  </w:style>
  <w:style w:type="character" w:customStyle="1" w:styleId="5Char">
    <w:name w:val="标题 5 Char"/>
    <w:basedOn w:val="a0"/>
    <w:link w:val="5"/>
    <w:rsid w:val="00183137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183137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183137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183137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183137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semiHidden/>
    <w:rsid w:val="00183137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183137"/>
    <w:rPr>
      <w:rFonts w:ascii="Arial" w:hAnsi="Arial"/>
      <w:b/>
      <w:i/>
      <w:noProof/>
      <w:sz w:val="18"/>
      <w:lang w:val="en-GB" w:eastAsia="en-US"/>
    </w:rPr>
  </w:style>
  <w:style w:type="character" w:customStyle="1" w:styleId="Char10">
    <w:name w:val="批注文字 Char1"/>
    <w:basedOn w:val="a0"/>
    <w:uiPriority w:val="99"/>
    <w:semiHidden/>
    <w:rsid w:val="00183137"/>
    <w:rPr>
      <w:rFonts w:ascii="Times New Roman" w:eastAsia="Times New Roman" w:hAnsi="Times New Roman"/>
    </w:rPr>
  </w:style>
  <w:style w:type="character" w:customStyle="1" w:styleId="UnresolvedMention2">
    <w:name w:val="Unresolved Mention2"/>
    <w:uiPriority w:val="99"/>
    <w:semiHidden/>
    <w:unhideWhenUsed/>
    <w:rsid w:val="00183137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AD24A3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490C70896FE44B585B27042C1902E" ma:contentTypeVersion="11" ma:contentTypeDescription="Create a new document." ma:contentTypeScope="" ma:versionID="bbf6b7d79f78385e843357b5930aed41">
  <xsd:schema xmlns:xsd="http://www.w3.org/2001/XMLSchema" xmlns:xs="http://www.w3.org/2001/XMLSchema" xmlns:p="http://schemas.microsoft.com/office/2006/metadata/properties" xmlns:ns3="01a3db25-9c56-43f5-a31f-91ff564fea28" xmlns:ns4="0a7eee33-d5a7-4cb2-80c8-11a0b9466fa1" targetNamespace="http://schemas.microsoft.com/office/2006/metadata/properties" ma:root="true" ma:fieldsID="dca4f0f2ea2b7b4019db2318ff60953e" ns3:_="" ns4:_="">
    <xsd:import namespace="01a3db25-9c56-43f5-a31f-91ff564fea28"/>
    <xsd:import namespace="0a7eee33-d5a7-4cb2-80c8-11a0b9466f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3db25-9c56-43f5-a31f-91ff564fea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eee33-d5a7-4cb2-80c8-11a0b9466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52F3-033F-472F-98EB-6AC6271BF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3db25-9c56-43f5-a31f-91ff564fea28"/>
    <ds:schemaRef ds:uri="0a7eee33-d5a7-4cb2-80c8-11a0b9466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89C34-1C20-4490-A3FC-A18E6EFF0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E4FFB5-2350-402F-90F4-DBF0CBF2BA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BEDF91-CAFE-43E7-AEE0-C5B88658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167</TotalTime>
  <Pages>6</Pages>
  <Words>1826</Words>
  <Characters>10410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12212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</cp:lastModifiedBy>
  <cp:revision>11</cp:revision>
  <cp:lastPrinted>1900-01-01T00:00:00Z</cp:lastPrinted>
  <dcterms:created xsi:type="dcterms:W3CDTF">2020-04-16T07:51:00Z</dcterms:created>
  <dcterms:modified xsi:type="dcterms:W3CDTF">2020-04-24T09:24:00Z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(3)y5k2Je4vrjEuBIRys+3/Jn4aqHCFvyrByQ3GwzacXZdq2EgKBU1RjC+/T5ss+qyrO7xB4Uxk
KSqejfQfOFLH+CId5Ta4ILeAv/rhcGvQM7EYzX4DPo1tABQbWe82GRE36JQceREPZhw3Ubvo
5akrSui7tfmds3XkKg9GSkyLTz/F95cRmKRS4DfK1GaI7ccslWtMvRpeLkRrqOzPI/MfVwUA
YTOY+zdA1pgh5Bz4z8</vt:lpwstr>
  </property>
  <property fmtid="{D5CDD505-2E9C-101B-9397-08002B2CF9AE}" pid="22" name="_2015_ms_pID_7253431">
    <vt:lpwstr>vpPy89lVuUC7uYsmXVtg/kPfFnhz7/0M97BA2DTPh08NEE6gvD5TWm
ZTC0QzY87y98ZwDdseEXaC1dkxNSQvD8ErJtYXuoF464H6a3Mx9RaTp1+8BB6XU0216afvIG
l0x1Ekc22t9+V/712M5T9ROh3LY1L2VH7NDO9AjTuqtGYcjh5vZAq+MmMH6K9vTiQRB5NHz/
iaqdhk3gqDXXM2de1uPP57ph09euubkcdQJ4</vt:lpwstr>
  </property>
  <property fmtid="{D5CDD505-2E9C-101B-9397-08002B2CF9AE}" pid="23" name="_2015_ms_pID_7253432">
    <vt:lpwstr>ZA==</vt:lpwstr>
  </property>
  <property fmtid="{D5CDD505-2E9C-101B-9397-08002B2CF9AE}" pid="24" name="ContentTypeId">
    <vt:lpwstr>0x010100EDC490C70896FE44B585B27042C1902E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1587700108</vt:lpwstr>
  </property>
</Properties>
</file>