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67EE16A1"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47908">
        <w:rPr>
          <w:rFonts w:ascii="Arial" w:eastAsia="Tahoma" w:hAnsi="Arial" w:cs="Arial"/>
          <w:b/>
          <w:bCs/>
          <w:sz w:val="22"/>
          <w:szCs w:val="22"/>
          <w:lang w:eastAsia="zh-CN"/>
        </w:rPr>
        <w:t>3959</w:t>
      </w:r>
    </w:p>
    <w:p w14:paraId="6E2B7279" w14:textId="4E42C810"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3E65A0">
        <w:rPr>
          <w:rFonts w:ascii="Arial" w:eastAsia="Tahoma" w:hAnsi="Arial" w:cs="Arial"/>
          <w:b/>
          <w:bCs/>
          <w:sz w:val="22"/>
          <w:szCs w:val="22"/>
          <w:lang w:eastAsia="zh-CN"/>
        </w:rPr>
        <w:t>30</w:t>
      </w:r>
      <w:r w:rsidR="003E65A0" w:rsidRPr="003E65A0">
        <w:rPr>
          <w:rFonts w:ascii="Arial" w:eastAsia="Tahoma" w:hAnsi="Arial" w:cs="Arial"/>
          <w:b/>
          <w:bCs/>
          <w:sz w:val="22"/>
          <w:szCs w:val="22"/>
          <w:vertAlign w:val="superscript"/>
          <w:lang w:eastAsia="zh-CN"/>
        </w:rPr>
        <w:t>th</w:t>
      </w:r>
      <w:r w:rsidR="003E65A0">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438F345D" w:rsidR="00BC0D21" w:rsidRPr="002A64DF" w:rsidRDefault="000B02C5" w:rsidP="00B3160E">
            <w:pPr>
              <w:pStyle w:val="CRCoverPage"/>
              <w:spacing w:after="0"/>
              <w:rPr>
                <w:noProof/>
              </w:rPr>
            </w:pPr>
            <w:r>
              <w:rPr>
                <w:b/>
                <w:noProof/>
                <w:sz w:val="28"/>
              </w:rPr>
              <w:t>0152</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55100C2C" w:rsidR="00BC0D21" w:rsidRPr="002A64DF" w:rsidRDefault="00C44136"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18567C1" w14:textId="19782AFB"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77777777" w:rsidR="00F0204A" w:rsidRDefault="00F0204A"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lastRenderedPageBreak/>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3CBF7AA9"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1E15D7" w:rsidRPr="001E15D7">
              <w:rPr>
                <w:i/>
                <w:noProof/>
              </w:rPr>
              <w:t>cellEdgeEvalutation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C4D3CC4" w14:textId="77777777" w:rsidR="00EC053C" w:rsidRPr="00AE3AD2" w:rsidRDefault="00EC053C" w:rsidP="00EC053C">
      <w:pPr>
        <w:pStyle w:val="4"/>
      </w:pPr>
      <w:bookmarkStart w:id="7" w:name="_Toc29245213"/>
      <w:bookmarkStart w:id="8" w:name="_Toc37298559"/>
      <w:bookmarkEnd w:id="5"/>
      <w:bookmarkEnd w:id="6"/>
      <w:r w:rsidRPr="00AE3AD2">
        <w:t>5.2.4.7</w:t>
      </w:r>
      <w:r w:rsidRPr="00AE3AD2">
        <w:tab/>
        <w:t>Cell reselection parameters in system information broadcasts</w:t>
      </w:r>
      <w:bookmarkEnd w:id="7"/>
      <w:bookmarkEnd w:id="8"/>
    </w:p>
    <w:p w14:paraId="6A212DCD" w14:textId="77777777" w:rsidR="00EC053C" w:rsidRPr="00AE3AD2" w:rsidRDefault="00EC053C" w:rsidP="00EC053C">
      <w:pPr>
        <w:pStyle w:val="5"/>
        <w:rPr>
          <w:snapToGrid w:val="0"/>
        </w:rPr>
      </w:pPr>
      <w:bookmarkStart w:id="9" w:name="_Toc29245214"/>
      <w:bookmarkStart w:id="10" w:name="_Toc37298560"/>
      <w:r w:rsidRPr="00AE3AD2">
        <w:t>5.2.4.7.0</w:t>
      </w:r>
      <w:r w:rsidRPr="00AE3AD2">
        <w:tab/>
        <w:t>General reselection parameters</w:t>
      </w:r>
      <w:bookmarkEnd w:id="9"/>
      <w:bookmarkEnd w:id="1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7777777" w:rsidR="00EC053C" w:rsidRPr="00AE3AD2" w:rsidRDefault="00EC053C" w:rsidP="00EC053C">
      <w:r w:rsidRPr="00AE3AD2">
        <w:t xml:space="preserve">This indicates whether relaxed measurement on higher priority frequency is allowed or not </w:t>
      </w:r>
      <w:commentRangeStart w:id="11"/>
      <w:commentRangeStart w:id="12"/>
      <w:commentRangeStart w:id="13"/>
      <w:r w:rsidRPr="00AE3AD2">
        <w:rPr>
          <w:rFonts w:ascii="等线" w:eastAsia="等线" w:hAnsi="等线"/>
          <w:lang w:eastAsia="zh-CN"/>
        </w:rPr>
        <w:t>(</w:t>
      </w:r>
      <w:r w:rsidRPr="00AE3AD2">
        <w:t>in case the relaxed measurement criteria is fulfilled)</w:t>
      </w:r>
      <w:commentRangeEnd w:id="11"/>
      <w:r w:rsidR="00633077">
        <w:rPr>
          <w:rStyle w:val="af2"/>
        </w:rPr>
        <w:commentReference w:id="11"/>
      </w:r>
      <w:commentRangeEnd w:id="12"/>
      <w:r w:rsidR="00263175">
        <w:rPr>
          <w:rStyle w:val="af2"/>
        </w:rPr>
        <w:commentReference w:id="12"/>
      </w:r>
      <w:commentRangeEnd w:id="13"/>
      <w:r w:rsidR="008B4F11">
        <w:rPr>
          <w:rStyle w:val="af2"/>
        </w:rPr>
        <w:commentReference w:id="13"/>
      </w:r>
      <w:r w:rsidRPr="00AE3AD2">
        <w:t>.</w:t>
      </w:r>
    </w:p>
    <w:p w14:paraId="7EAF1CD8" w14:textId="77777777" w:rsidR="00EF5DCF" w:rsidRPr="00AE3AD2" w:rsidRDefault="00EF5DCF" w:rsidP="00EF5DCF">
      <w:pPr>
        <w:rPr>
          <w:moveTo w:id="14" w:author="vivo-Chenli" w:date="2020-04-28T22:29:00Z"/>
          <w:lang w:eastAsia="zh-CN"/>
        </w:rPr>
      </w:pPr>
      <w:moveToRangeStart w:id="15" w:author="vivo-Chenli" w:date="2020-04-28T22:29:00Z" w:name="move39005369"/>
      <w:moveTo w:id="16" w:author="vivo-Chenli" w:date="2020-04-28T22:29:00Z">
        <w:r w:rsidRPr="00AE3AD2">
          <w:rPr>
            <w:lang w:eastAsia="zh-CN"/>
          </w:rPr>
          <w:lastRenderedPageBreak/>
          <w:t>Editor</w:t>
        </w:r>
        <w:r>
          <w:rPr>
            <w:lang w:eastAsia="zh-CN"/>
          </w:rPr>
          <w:t>'</w:t>
        </w:r>
        <w:r w:rsidRPr="00AE3AD2">
          <w:rPr>
            <w:lang w:eastAsia="zh-CN"/>
          </w:rPr>
          <w:t>s Note:</w:t>
        </w:r>
        <w:r w:rsidRPr="00AE3AD2">
          <w:t xml:space="preserve"> </w:t>
        </w:r>
        <w:r w:rsidRPr="00AE3AD2">
          <w:rPr>
            <w:lang w:eastAsia="zh-CN"/>
          </w:rPr>
          <w:t xml:space="preserve">FFS how to configure </w:t>
        </w:r>
        <w:r w:rsidRPr="00AE3AD2">
          <w:t>whether higher priority frequencies can be relaxed, and behaviour of relaxation of higher priority carriers pending RAN4 decisions</w:t>
        </w:r>
        <w:r w:rsidRPr="00AE3AD2">
          <w:rPr>
            <w:lang w:eastAsia="zh-CN"/>
          </w:rPr>
          <w:t>.</w:t>
        </w:r>
      </w:moveTo>
    </w:p>
    <w:moveToRangeEnd w:id="15"/>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1842C65" w:rsidR="00EC053C" w:rsidRPr="00AE3AD2" w:rsidRDefault="00EC053C" w:rsidP="00EC053C">
      <w:pPr>
        <w:rPr>
          <w:b/>
        </w:rPr>
      </w:pPr>
      <w:del w:id="17" w:author="vivo-Chenli" w:date="2020-04-28T22:25:00Z">
        <w:r w:rsidRPr="00AE3AD2" w:rsidDel="00F34E2C">
          <w:rPr>
            <w:b/>
          </w:rPr>
          <w:delText>relaxedMeasCondition</w:delText>
        </w:r>
      </w:del>
      <w:bookmarkStart w:id="18" w:name="OLE_LINK10"/>
      <w:bookmarkStart w:id="19" w:name="OLE_LINK11"/>
      <w:ins w:id="20" w:author="vivo-Chenli" w:date="2020-04-28T22:25:00Z">
        <w:r w:rsidR="00F34E2C" w:rsidRPr="00F34E2C">
          <w:rPr>
            <w:b/>
          </w:rPr>
          <w:t>combineRelaxedMeasCondition</w:t>
        </w:r>
      </w:ins>
      <w:bookmarkEnd w:id="18"/>
      <w:bookmarkEnd w:id="19"/>
    </w:p>
    <w:p w14:paraId="084E3ADD" w14:textId="459C47DB" w:rsidR="00EC053C" w:rsidRPr="00AE3AD2" w:rsidRDefault="00EC053C" w:rsidP="00EC053C">
      <w:r w:rsidRPr="00AE3AD2">
        <w:t>This indicates</w:t>
      </w:r>
      <w:ins w:id="21" w:author="vivo-Chenli" w:date="2020-04-28T22:27:00Z">
        <w:r w:rsidR="00936C06">
          <w:t xml:space="preserve"> whether the UE combines the configured two</w:t>
        </w:r>
      </w:ins>
      <w:del w:id="22" w:author="vivo-Chenli" w:date="2020-04-28T22:27:00Z">
        <w:r w:rsidRPr="00AE3AD2" w:rsidDel="00936C06">
          <w:delText xml:space="preserve"> the</w:delText>
        </w:r>
      </w:del>
      <w:r w:rsidRPr="00AE3AD2">
        <w:t xml:space="preserve"> conditions </w:t>
      </w:r>
      <w:ins w:id="23" w:author="vivo-Chenli" w:date="2020-04-28T22:28:00Z">
        <w:r w:rsidR="00603366">
          <w:t xml:space="preserve">when </w:t>
        </w:r>
        <w:r w:rsidR="00D340E1">
          <w:t>determining</w:t>
        </w:r>
        <w:r w:rsidR="00603366">
          <w:t xml:space="preserve"> whether </w:t>
        </w:r>
      </w:ins>
      <w:del w:id="24"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25" w:author="vivo-Chenli" w:date="2020-04-28T22:29:00Z"/>
          <w:lang w:eastAsia="zh-CN"/>
        </w:rPr>
      </w:pPr>
      <w:moveFromRangeStart w:id="26" w:author="vivo-Chenli" w:date="2020-04-28T22:29:00Z" w:name="move39005369"/>
      <w:moveFrom w:id="27"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26"/>
    <w:p w14:paraId="531E2C81" w14:textId="77777777" w:rsidR="00EC053C" w:rsidRPr="00AE3AD2" w:rsidRDefault="00EC053C" w:rsidP="00EC053C">
      <w:pPr>
        <w:rPr>
          <w:b/>
        </w:rPr>
      </w:pPr>
      <w:r w:rsidRPr="00AE3AD2">
        <w:rPr>
          <w:b/>
        </w:rPr>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lastRenderedPageBreak/>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28" w:name="_Toc37298563"/>
      <w:r w:rsidRPr="00AE3AD2">
        <w:t>5.2.4.9</w:t>
      </w:r>
      <w:r w:rsidRPr="00AE3AD2">
        <w:tab/>
        <w:t>Relaxed measurement</w:t>
      </w:r>
      <w:bookmarkEnd w:id="28"/>
    </w:p>
    <w:p w14:paraId="78874092" w14:textId="77777777" w:rsidR="00016C41" w:rsidRPr="00AE3AD2" w:rsidRDefault="00016C41" w:rsidP="00016C41">
      <w:pPr>
        <w:pStyle w:val="5"/>
      </w:pPr>
      <w:bookmarkStart w:id="29" w:name="_Toc37298564"/>
      <w:r w:rsidRPr="00AE3AD2">
        <w:t>5.2.4.9.0</w:t>
      </w:r>
      <w:r w:rsidRPr="00AE3AD2">
        <w:tab/>
        <w:t>Relaxed measurement rules</w:t>
      </w:r>
      <w:bookmarkEnd w:id="29"/>
    </w:p>
    <w:p w14:paraId="77C511E1" w14:textId="77777777" w:rsidR="00016C41" w:rsidRPr="00AE3AD2" w:rsidRDefault="00016C41" w:rsidP="00016C41">
      <w:r w:rsidRPr="00AE3AD2">
        <w:t>When the UE is required to perform measurements of intra-frequency or NR inter-frequencies or inter-RAT frequency cells according to the measurement rules in clause 5.2.4.2, the UE may choose to perform relaxed measurements [FFS according to TS 38.133 [8]]</w:t>
      </w:r>
    </w:p>
    <w:p w14:paraId="5E4BD3DB" w14:textId="253722A5" w:rsidR="00016C41" w:rsidRPr="00AE3AD2" w:rsidRDefault="00016C41" w:rsidP="00016C41">
      <w:pPr>
        <w:pStyle w:val="B1"/>
      </w:pPr>
      <w:r w:rsidRPr="00AE3AD2">
        <w:t>-</w:t>
      </w:r>
      <w:r w:rsidRPr="00AE3AD2">
        <w:tab/>
        <w:t xml:space="preserve">for measurements of intra-frequency, NR inter-frequencies of equal or lower priority, and inter-RAT frequency cells of equal or lower priority; </w:t>
      </w:r>
      <w:del w:id="30" w:author="vivo-Chenli" w:date="2020-04-28T10:59:00Z">
        <w:r w:rsidRPr="00AE3AD2" w:rsidDel="002A6E67">
          <w:delText>or</w:delText>
        </w:r>
      </w:del>
      <w:ins w:id="31" w:author="vivo-Chenli" w:date="2020-04-28T10:59:00Z">
        <w:r w:rsidR="002A6E67">
          <w:t>and</w:t>
        </w:r>
      </w:ins>
      <w:r w:rsidRPr="00AE3AD2">
        <w:t>,</w:t>
      </w:r>
    </w:p>
    <w:p w14:paraId="1E0B60C9" w14:textId="77777777" w:rsidR="00016C41" w:rsidRPr="00AE3AD2" w:rsidRDefault="00016C41" w:rsidP="00016C41">
      <w:pPr>
        <w:pStyle w:val="B1"/>
        <w:rPr>
          <w:noProof/>
        </w:rPr>
      </w:pPr>
      <w:r w:rsidRPr="00AE3AD2">
        <w:t>-</w:t>
      </w:r>
      <w:r w:rsidRPr="00AE3AD2">
        <w:tab/>
        <w:t xml:space="preserve">for measurements of NR inter-frequencies or inter-RAT frequency cells of higher priority, </w:t>
      </w:r>
      <w:r w:rsidRPr="00AE3AD2">
        <w:rPr>
          <w:noProof/>
        </w:rPr>
        <w:t xml:space="preserve">if </w:t>
      </w:r>
      <w:r w:rsidRPr="00AE3AD2">
        <w:rPr>
          <w:i/>
          <w:noProof/>
        </w:rPr>
        <w:t xml:space="preserve">highPriorityRelax </w:t>
      </w:r>
      <w:r w:rsidRPr="00AE3AD2">
        <w:rPr>
          <w:noProof/>
        </w:rPr>
        <w:t xml:space="preserve">is configured with value </w:t>
      </w:r>
      <w:r w:rsidRPr="00AE3AD2">
        <w:rPr>
          <w:i/>
          <w:noProof/>
        </w:rPr>
        <w:t>true</w:t>
      </w:r>
      <w:r w:rsidRPr="00AE3AD2">
        <w:rPr>
          <w:noProof/>
        </w:rPr>
        <w:t>,</w:t>
      </w:r>
    </w:p>
    <w:p w14:paraId="358CCBE6" w14:textId="77777777" w:rsidR="00016C41" w:rsidRPr="00AE3AD2" w:rsidRDefault="00016C41" w:rsidP="00016C41">
      <w:pPr>
        <w:pStyle w:val="B1"/>
        <w:ind w:left="0" w:firstLine="0"/>
        <w:rPr>
          <w:noProof/>
        </w:rPr>
      </w:pPr>
      <w:r w:rsidRPr="00AE3AD2">
        <w:rPr>
          <w:noProof/>
        </w:rPr>
        <w:t>When:</w:t>
      </w:r>
    </w:p>
    <w:p w14:paraId="7576F7F7" w14:textId="662D6279" w:rsidR="00016C41" w:rsidRPr="00AE3AD2" w:rsidRDefault="00016C41" w:rsidP="00016C41">
      <w:pPr>
        <w:pStyle w:val="B1"/>
      </w:pPr>
      <w:del w:id="32" w:author="vivo-Chenli" w:date="2020-04-28T22:19:00Z">
        <w:r w:rsidRPr="00AE3AD2" w:rsidDel="00A016C0">
          <w:delText>-</w:delText>
        </w:r>
        <w:r w:rsidRPr="00AE3AD2" w:rsidDel="00A016C0">
          <w:tab/>
          <w:delText xml:space="preserve">The UE has performed intra-frequency or inter-frequency measurements for at least </w:delText>
        </w:r>
        <w:bookmarkStart w:id="33" w:name="OLE_LINK2"/>
        <w:bookmarkStart w:id="34" w:name="OLE_LINK3"/>
        <w:r w:rsidRPr="00AE3AD2" w:rsidDel="00A016C0">
          <w:delText>T</w:delText>
        </w:r>
        <w:r w:rsidRPr="00AE3AD2" w:rsidDel="00A016C0">
          <w:rPr>
            <w:vertAlign w:val="subscript"/>
          </w:rPr>
          <w:delText>SearchDeltaP</w:delText>
        </w:r>
        <w:r w:rsidRPr="00AE3AD2" w:rsidDel="00A016C0">
          <w:delText xml:space="preserve"> </w:delText>
        </w:r>
        <w:bookmarkEnd w:id="33"/>
        <w:bookmarkEnd w:id="34"/>
        <w:r w:rsidRPr="00AE3AD2" w:rsidDel="00A016C0">
          <w:delText>after (re-)selecting a new cell; and,</w:delText>
        </w:r>
      </w:del>
    </w:p>
    <w:p w14:paraId="75098482" w14:textId="77777777" w:rsidR="00AA7F4A" w:rsidRDefault="00AA7F4A" w:rsidP="00AA7F4A">
      <w:pPr>
        <w:pStyle w:val="B1"/>
        <w:rPr>
          <w:ins w:id="35" w:author="vivo-Chenli" w:date="2020-04-28T22:54:00Z"/>
        </w:rPr>
      </w:pPr>
      <w:ins w:id="36" w:author="vivo-Chenli" w:date="2020-04-28T22:54:00Z">
        <w:r w:rsidRPr="00AE3AD2">
          <w:t>-</w:t>
        </w:r>
        <w:r w:rsidRPr="00AE3AD2">
          <w:tab/>
          <w:t xml:space="preserve">if </w:t>
        </w:r>
        <w:bookmarkStart w:id="37" w:name="OLE_LINK15"/>
        <w:bookmarkStart w:id="38" w:name="OLE_LINK16"/>
        <w:r w:rsidRPr="00F537EB">
          <w:rPr>
            <w:i/>
          </w:rPr>
          <w:t>lowMobilityEvalutation</w:t>
        </w:r>
        <w:r>
          <w:rPr>
            <w:szCs w:val="22"/>
            <w:lang w:eastAsia="en-US"/>
          </w:rPr>
          <w:t xml:space="preserve"> </w:t>
        </w:r>
        <w:r>
          <w:t xml:space="preserve">is configured </w:t>
        </w:r>
        <w:bookmarkEnd w:id="37"/>
        <w:bookmarkEnd w:id="38"/>
        <w:r>
          <w:t xml:space="preserve">and </w:t>
        </w:r>
        <w:r w:rsidRPr="001A4959">
          <w:rPr>
            <w:i/>
          </w:rPr>
          <w:t>cellEdgeEvalutation</w:t>
        </w:r>
        <w:r w:rsidRPr="00AA5912">
          <w:rPr>
            <w:i/>
          </w:rPr>
          <w:t xml:space="preserve"> </w:t>
        </w:r>
        <w:r>
          <w:t xml:space="preserve">is not configured, </w:t>
        </w:r>
      </w:ins>
    </w:p>
    <w:p w14:paraId="092D61DF" w14:textId="77777777" w:rsidR="00AA7F4A" w:rsidRDefault="00AA7F4A" w:rsidP="00AA7F4A">
      <w:pPr>
        <w:pStyle w:val="B2"/>
        <w:rPr>
          <w:ins w:id="39" w:author="vivo-Chenli" w:date="2020-04-28T22:54:00Z"/>
        </w:rPr>
      </w:pPr>
      <w:ins w:id="40" w:author="vivo-Chenli" w:date="2020-04-28T22:54: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2D105831" w14:textId="77777777" w:rsidR="00AA7F4A" w:rsidRDefault="00AA7F4A" w:rsidP="00AA7F4A">
      <w:pPr>
        <w:pStyle w:val="B2"/>
        <w:rPr>
          <w:ins w:id="41" w:author="vivo-Chenli" w:date="2020-04-28T22:54:00Z"/>
        </w:rPr>
      </w:pPr>
      <w:ins w:id="42" w:author="vivo-Chenli" w:date="2020-04-28T22:54:00Z">
        <w:r w:rsidRPr="00AE3AD2">
          <w:t>-</w:t>
        </w:r>
        <w:r w:rsidRPr="00AE3AD2">
          <w:tab/>
        </w:r>
        <w:r w:rsidRPr="008D2453">
          <w:t xml:space="preserve"> </w:t>
        </w:r>
        <w:r w:rsidRPr="00AE3AD2">
          <w:t xml:space="preserve">the </w:t>
        </w:r>
        <w:bookmarkStart w:id="43" w:name="OLE_LINK13"/>
        <w:bookmarkStart w:id="44" w:name="OLE_LINK14"/>
        <w:r w:rsidRPr="00AE3AD2">
          <w:t xml:space="preserve">relaxed measurement </w:t>
        </w:r>
        <w:bookmarkEnd w:id="43"/>
        <w:bookmarkEnd w:id="44"/>
        <w:r w:rsidRPr="00AE3AD2">
          <w:t>criterion in clause 5.2.4.9.1 is fulfilled for a period of T</w:t>
        </w:r>
        <w:r w:rsidRPr="00AE3AD2">
          <w:rPr>
            <w:vertAlign w:val="subscript"/>
          </w:rPr>
          <w:t>SearchDeltaP</w:t>
        </w:r>
        <w:r>
          <w:t>;</w:t>
        </w:r>
      </w:ins>
    </w:p>
    <w:p w14:paraId="671421C5" w14:textId="6F21682D" w:rsidR="00AA7F4A" w:rsidRDefault="00AA7F4A" w:rsidP="00AA7F4A">
      <w:pPr>
        <w:pStyle w:val="B1"/>
        <w:rPr>
          <w:ins w:id="45" w:author="vivo-Chenli" w:date="2020-04-28T22:54:00Z"/>
        </w:rPr>
      </w:pPr>
      <w:ins w:id="46" w:author="vivo-Chenli" w:date="2020-04-28T22:54:00Z">
        <w:r w:rsidRPr="00AE3AD2">
          <w:t>-</w:t>
        </w:r>
        <w:r w:rsidRPr="00AE3AD2">
          <w:tab/>
        </w:r>
      </w:ins>
      <w:ins w:id="47" w:author="vivo-Chenli" w:date="2020-04-29T12:01:00Z">
        <w:r w:rsidR="00972B05">
          <w:t xml:space="preserve">else </w:t>
        </w:r>
      </w:ins>
      <w:ins w:id="48" w:author="vivo-Chenli" w:date="2020-04-28T22:54:00Z">
        <w:r w:rsidRPr="00AE3AD2">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 xml:space="preserve">is not configured, </w:t>
        </w:r>
      </w:ins>
    </w:p>
    <w:p w14:paraId="0A6077D5" w14:textId="6DD15CDE" w:rsidR="00AA7F4A" w:rsidRDefault="00AA7F4A" w:rsidP="00AA7F4A">
      <w:pPr>
        <w:pStyle w:val="B2"/>
        <w:rPr>
          <w:ins w:id="49" w:author="vivo-Chenli" w:date="2020-04-28T22:54:00Z"/>
        </w:rPr>
      </w:pPr>
      <w:ins w:id="50" w:author="vivo-Chenli" w:date="2020-04-28T22:54:00Z">
        <w:r w:rsidRPr="00AE3AD2">
          <w:t>-</w:t>
        </w:r>
        <w:r w:rsidRPr="00AE3AD2">
          <w:tab/>
          <w:t>the</w:t>
        </w:r>
        <w:r w:rsidRPr="00D3447F">
          <w:t xml:space="preserve"> </w:t>
        </w:r>
        <w:r w:rsidRPr="00AE3AD2">
          <w:t>relaxed measurement criterion i</w:t>
        </w:r>
        <w:r w:rsidR="00B34C49">
          <w:t>n clause 5.2.4.9.2 is fulfilled</w:t>
        </w:r>
      </w:ins>
      <w:ins w:id="51" w:author="vivo-Chenli" w:date="2020-04-28T23:14:00Z">
        <w:r w:rsidR="00B34C49">
          <w:t>;</w:t>
        </w:r>
      </w:ins>
    </w:p>
    <w:p w14:paraId="779D2220" w14:textId="490B23B9" w:rsidR="00067E3C" w:rsidRDefault="00016C41" w:rsidP="00067E3C">
      <w:pPr>
        <w:pStyle w:val="B1"/>
        <w:rPr>
          <w:ins w:id="52" w:author="vivo-Chenli" w:date="2020-04-28T22:41:00Z"/>
        </w:rPr>
      </w:pPr>
      <w:bookmarkStart w:id="53" w:name="OLE_LINK19"/>
      <w:bookmarkStart w:id="54" w:name="OLE_LINK20"/>
      <w:r w:rsidRPr="00AE3AD2">
        <w:t>-</w:t>
      </w:r>
      <w:r w:rsidRPr="00AE3AD2">
        <w:tab/>
      </w:r>
      <w:ins w:id="55" w:author="vivo-Chenli" w:date="2020-04-29T12:02:00Z">
        <w:r w:rsidR="00652FEC">
          <w:t>otherwise</w:t>
        </w:r>
      </w:ins>
      <w:del w:id="56" w:author="vivo-Chenli" w:date="2020-04-29T12:02:00Z">
        <w:r w:rsidRPr="00AE3AD2" w:rsidDel="00652FEC">
          <w:delText>if</w:delText>
        </w:r>
      </w:del>
      <w:r w:rsidRPr="00AE3AD2">
        <w:t xml:space="preserve"> </w:t>
      </w:r>
      <w:ins w:id="57" w:author="vivo-Chenli" w:date="2020-04-29T12:02:00Z">
        <w:r w:rsidR="00652FEC">
          <w:t>(</w:t>
        </w:r>
      </w:ins>
      <w:ins w:id="58" w:author="vivo-Chenli" w:date="2020-04-29T12:31:00Z">
        <w:r w:rsidR="003B57D8">
          <w:t xml:space="preserve">i.e. </w:t>
        </w:r>
      </w:ins>
      <w:ins w:id="59" w:author="vivo-Chenli" w:date="2020-04-28T22:42:00Z">
        <w:r w:rsidR="00067E3C">
          <w:t xml:space="preserve">both </w:t>
        </w:r>
        <w:r w:rsidR="00067E3C" w:rsidRPr="00F537EB">
          <w:rPr>
            <w:i/>
          </w:rPr>
          <w:t>lowMobilityEvalutation</w:t>
        </w:r>
        <w:r w:rsidR="00067E3C">
          <w:rPr>
            <w:szCs w:val="22"/>
            <w:lang w:eastAsia="en-US"/>
          </w:rPr>
          <w:t xml:space="preserve"> and </w:t>
        </w:r>
        <w:r w:rsidR="00067E3C" w:rsidRPr="001A4959">
          <w:rPr>
            <w:i/>
          </w:rPr>
          <w:t>cellEdgeEvalutation</w:t>
        </w:r>
        <w:r w:rsidR="00067E3C" w:rsidRPr="00AA5912">
          <w:rPr>
            <w:i/>
          </w:rPr>
          <w:t xml:space="preserve"> </w:t>
        </w:r>
        <w:r w:rsidR="00067E3C">
          <w:t>are configured</w:t>
        </w:r>
      </w:ins>
      <w:ins w:id="60" w:author="vivo-Chenli" w:date="2020-04-29T12:02:00Z">
        <w:r w:rsidR="00652FEC">
          <w:t>)</w:t>
        </w:r>
      </w:ins>
      <w:ins w:id="61" w:author="vivo-Chenli" w:date="2020-04-28T22:42:00Z">
        <w:r w:rsidR="00067E3C">
          <w:t xml:space="preserve">; </w:t>
        </w:r>
      </w:ins>
    </w:p>
    <w:bookmarkEnd w:id="53"/>
    <w:bookmarkEnd w:id="54"/>
    <w:p w14:paraId="7013AE85" w14:textId="226FC7A8" w:rsidR="00016C41" w:rsidRPr="00AE3AD2" w:rsidRDefault="00067E3C" w:rsidP="005E46A7">
      <w:pPr>
        <w:pStyle w:val="B2"/>
      </w:pPr>
      <w:ins w:id="62" w:author="vivo-Chenli" w:date="2020-04-28T22:41:00Z">
        <w:r w:rsidRPr="00AE3AD2">
          <w:t>-</w:t>
        </w:r>
        <w:r w:rsidRPr="00AE3AD2">
          <w:tab/>
        </w:r>
      </w:ins>
      <w:ins w:id="63" w:author="vivo-Chenli" w:date="2020-04-28T22:44:00Z">
        <w:r w:rsidR="00376302">
          <w:t xml:space="preserve">if </w:t>
        </w:r>
      </w:ins>
      <w:ins w:id="64" w:author="vivo-Chenli" w:date="2020-04-28T22:29:00Z">
        <w:r w:rsidR="00AA5912" w:rsidRPr="00AA5912">
          <w:rPr>
            <w:i/>
          </w:rPr>
          <w:t>combineRelaxedMeasCondition</w:t>
        </w:r>
      </w:ins>
      <w:ins w:id="65" w:author="vivo-Chenli" w:date="2020-04-29T13:48:00Z">
        <w:r w:rsidR="009D3C45" w:rsidRPr="00B73F54">
          <w:t xml:space="preserve"> </w:t>
        </w:r>
      </w:ins>
      <w:del w:id="66" w:author="vivo-Chenli" w:date="2020-04-28T22:29:00Z">
        <w:r w:rsidR="00016C41" w:rsidRPr="00AE3AD2" w:rsidDel="00AA5912">
          <w:rPr>
            <w:i/>
          </w:rPr>
          <w:delText>relaxedMeasCondition</w:delText>
        </w:r>
        <w:r w:rsidR="00016C41" w:rsidRPr="00AE3AD2" w:rsidDel="00AA5912">
          <w:rPr>
            <w:lang w:eastAsia="zh-CN"/>
          </w:rPr>
          <w:delText xml:space="preserve"> </w:delText>
        </w:r>
      </w:del>
      <w:r w:rsidR="00016C41" w:rsidRPr="00AE3AD2">
        <w:t xml:space="preserve">is configured and set to </w:t>
      </w:r>
      <w:del w:id="67" w:author="vivo-Chenli" w:date="2020-04-28T10:59:00Z">
        <w:r w:rsidR="00016C41" w:rsidRPr="00AE3AD2" w:rsidDel="00A954D2">
          <w:rPr>
            <w:i/>
          </w:rPr>
          <w:delText>lowMobilityAndNotAtCellEdge</w:delText>
        </w:r>
      </w:del>
      <w:ins w:id="68" w:author="vivo-Chenli" w:date="2020-04-28T10:59:00Z">
        <w:r w:rsidR="00A954D2">
          <w:rPr>
            <w:i/>
          </w:rPr>
          <w:t>True</w:t>
        </w:r>
      </w:ins>
      <w:r w:rsidR="00016C41" w:rsidRPr="00AE3AD2">
        <w:t>,</w:t>
      </w:r>
    </w:p>
    <w:p w14:paraId="7A95BB15" w14:textId="77777777" w:rsidR="001275DD" w:rsidRDefault="00016C41" w:rsidP="005E46A7">
      <w:pPr>
        <w:pStyle w:val="B2"/>
        <w:ind w:left="1134" w:hanging="283"/>
        <w:rPr>
          <w:ins w:id="69" w:author="vivo-Chenli" w:date="2020-04-28T23:14:00Z"/>
        </w:rPr>
      </w:pPr>
      <w:bookmarkStart w:id="70" w:name="OLE_LINK6"/>
      <w:bookmarkStart w:id="71" w:name="OLE_LINK7"/>
      <w:r w:rsidRPr="00AE3AD2">
        <w:t>-</w:t>
      </w:r>
      <w:r w:rsidRPr="00AE3AD2">
        <w:tab/>
      </w:r>
      <w:bookmarkEnd w:id="70"/>
      <w:bookmarkEnd w:id="71"/>
      <w:ins w:id="72"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T</w:t>
        </w:r>
        <w:r w:rsidR="00A016C0" w:rsidRPr="00AE3AD2">
          <w:rPr>
            <w:vertAlign w:val="subscript"/>
          </w:rPr>
          <w:t>SearchDeltaP</w:t>
        </w:r>
        <w:r w:rsidR="00A016C0" w:rsidRPr="00AE3AD2">
          <w:t xml:space="preserve"> </w:t>
        </w:r>
        <w:r w:rsidR="001275DD">
          <w:t>after (re-)selecting a new cell</w:t>
        </w:r>
      </w:ins>
      <w:ins w:id="73" w:author="vivo-Chenli" w:date="2020-04-28T23:14:00Z">
        <w:r w:rsidR="001275DD">
          <w:t>;</w:t>
        </w:r>
      </w:ins>
      <w:ins w:id="74" w:author="vivo-Chenli" w:date="2020-04-28T22:19:00Z">
        <w:r w:rsidR="00A016C0">
          <w:t xml:space="preserve"> and</w:t>
        </w:r>
      </w:ins>
      <w:ins w:id="75" w:author="vivo-Chenli" w:date="2020-04-28T23:14:00Z">
        <w:r w:rsidR="001275DD">
          <w:t>,</w:t>
        </w:r>
      </w:ins>
    </w:p>
    <w:p w14:paraId="5704C7C8" w14:textId="48415B53" w:rsidR="00B661E2" w:rsidRDefault="001275DD" w:rsidP="005E46A7">
      <w:pPr>
        <w:pStyle w:val="B2"/>
        <w:ind w:left="1134" w:hanging="283"/>
        <w:rPr>
          <w:ins w:id="76" w:author="vivo-Chenli" w:date="2020-04-28T22:20:00Z"/>
        </w:rPr>
      </w:pPr>
      <w:ins w:id="77" w:author="vivo-Chenli" w:date="2020-04-28T23:14:00Z">
        <w:r w:rsidRPr="00AE3AD2">
          <w:t>-</w:t>
        </w:r>
        <w:r w:rsidRPr="00AE3AD2">
          <w:tab/>
        </w:r>
      </w:ins>
      <w:r w:rsidR="00016C41" w:rsidRPr="00AE3AD2">
        <w:t>the relaxed measurement criterion in clause 5.2.4.9.1 is fulfilled for a period of T</w:t>
      </w:r>
      <w:r w:rsidR="00016C41" w:rsidRPr="00AE3AD2">
        <w:rPr>
          <w:vertAlign w:val="subscript"/>
        </w:rPr>
        <w:t>SearchDeltaP</w:t>
      </w:r>
      <w:ins w:id="78" w:author="vivo-Chenli" w:date="2020-04-28T22:21:00Z">
        <w:r w:rsidR="008D2453">
          <w:t>;</w:t>
        </w:r>
      </w:ins>
      <w:ins w:id="79" w:author="vivo-Chenli" w:date="2020-04-28T22:19:00Z">
        <w:r w:rsidR="00B661E2">
          <w:t xml:space="preserve"> </w:t>
        </w:r>
      </w:ins>
      <w:r w:rsidR="00016C41" w:rsidRPr="00AE3AD2">
        <w:t xml:space="preserve">and, </w:t>
      </w:r>
    </w:p>
    <w:p w14:paraId="3E1B24D2" w14:textId="52C8CA25" w:rsidR="00016C41" w:rsidRPr="00AE3AD2" w:rsidRDefault="00B661E2" w:rsidP="005E46A7">
      <w:pPr>
        <w:pStyle w:val="B2"/>
        <w:ind w:left="1135"/>
      </w:pPr>
      <w:bookmarkStart w:id="80" w:name="OLE_LINK8"/>
      <w:bookmarkStart w:id="81" w:name="OLE_LINK9"/>
      <w:bookmarkStart w:id="82" w:name="OLE_LINK12"/>
      <w:ins w:id="83" w:author="vivo-Chenli" w:date="2020-04-28T22:20:00Z">
        <w:r w:rsidRPr="00AE3AD2">
          <w:t>-</w:t>
        </w:r>
        <w:r w:rsidRPr="00AE3AD2">
          <w:tab/>
        </w:r>
      </w:ins>
      <w:bookmarkEnd w:id="80"/>
      <w:bookmarkEnd w:id="81"/>
      <w:bookmarkEnd w:id="82"/>
      <w:r w:rsidR="00016C41" w:rsidRPr="00AE3AD2">
        <w:t>the</w:t>
      </w:r>
      <w:ins w:id="84" w:author="vivo-Chenli" w:date="2020-04-28T22:47:00Z">
        <w:r w:rsidR="00D3447F" w:rsidRPr="00D3447F">
          <w:t xml:space="preserve"> </w:t>
        </w:r>
        <w:r w:rsidR="00D3447F" w:rsidRPr="00AE3AD2">
          <w:t>relaxed measurement</w:t>
        </w:r>
      </w:ins>
      <w:r w:rsidR="00016C41" w:rsidRPr="00AE3AD2">
        <w:t xml:space="preserve"> criterion in clause 5.2.4.9.2 is fulfilled;</w:t>
      </w:r>
    </w:p>
    <w:p w14:paraId="3260538C" w14:textId="77777777" w:rsidR="00016C41" w:rsidRPr="00AE3AD2" w:rsidRDefault="00016C41" w:rsidP="005E46A7">
      <w:pPr>
        <w:pStyle w:val="B1"/>
        <w:ind w:left="851"/>
      </w:pPr>
      <w:r w:rsidRPr="00AE3AD2">
        <w:t>-</w:t>
      </w:r>
      <w:r w:rsidRPr="00AE3AD2">
        <w:tab/>
        <w:t>otherwise,</w:t>
      </w:r>
    </w:p>
    <w:p w14:paraId="67CBD429" w14:textId="6A738296" w:rsidR="00135018" w:rsidRDefault="00016C41" w:rsidP="005E46A7">
      <w:pPr>
        <w:pStyle w:val="B2"/>
        <w:ind w:left="1135"/>
        <w:rPr>
          <w:ins w:id="85" w:author="vivo-Chenli" w:date="2020-04-28T22:35:00Z"/>
        </w:rPr>
      </w:pPr>
      <w:r w:rsidRPr="00AE3AD2">
        <w:t>-</w:t>
      </w:r>
      <w:r w:rsidRPr="00AE3AD2">
        <w:tab/>
      </w:r>
      <w:ins w:id="86" w:author="vivo-Chenli" w:date="2020-04-28T22:21:00Z">
        <w:r w:rsidR="008D2453" w:rsidRPr="008D2453">
          <w:t>the UE has performed normal intra-frequency or inter-frequency measurements for at least T</w:t>
        </w:r>
        <w:r w:rsidR="008D2453" w:rsidRPr="008D2453">
          <w:rPr>
            <w:vertAlign w:val="subscript"/>
          </w:rPr>
          <w:t>SearchDeltaP</w:t>
        </w:r>
        <w:r w:rsidR="008D2453" w:rsidRPr="008D2453">
          <w:t xml:space="preserve"> </w:t>
        </w:r>
        <w:r w:rsidR="00BE4DF8">
          <w:t>after (re-)selecting a new cell</w:t>
        </w:r>
      </w:ins>
      <w:ins w:id="87" w:author="vivo-Chenli" w:date="2020-04-29T11:59:00Z">
        <w:r w:rsidR="003615A0">
          <w:t>,</w:t>
        </w:r>
      </w:ins>
      <w:ins w:id="88" w:author="vivo-Chenli" w:date="2020-04-28T22:21:00Z">
        <w:r w:rsidR="008D2453" w:rsidRPr="008D2453">
          <w:t xml:space="preserve"> and</w:t>
        </w:r>
      </w:ins>
      <w:ins w:id="89" w:author="vivo-Chenli" w:date="2020-04-28T23:14:00Z">
        <w:r w:rsidR="00BE4DF8">
          <w:t>,</w:t>
        </w:r>
      </w:ins>
      <w:ins w:id="90" w:author="vivo-Chenli" w:date="2020-04-29T12:00:00Z">
        <w:r w:rsidR="006D3ED4">
          <w:t xml:space="preserve"> </w:t>
        </w:r>
      </w:ins>
      <w:r w:rsidR="00135018" w:rsidRPr="00AE3AD2">
        <w:t>the relaxed measurement criterion in clause 5.2.4.9.1 is fulfilled for a period of T</w:t>
      </w:r>
      <w:r w:rsidR="00135018" w:rsidRPr="00AE3AD2">
        <w:rPr>
          <w:vertAlign w:val="subscript"/>
        </w:rPr>
        <w:t>SearchDeltaP</w:t>
      </w:r>
      <w:r w:rsidR="00135018" w:rsidRPr="00AE3AD2">
        <w:t xml:space="preserve">; or, </w:t>
      </w:r>
    </w:p>
    <w:p w14:paraId="778006A0" w14:textId="0738A581" w:rsidR="00FA64B8" w:rsidRDefault="00135018" w:rsidP="005E46A7">
      <w:pPr>
        <w:pStyle w:val="B2"/>
        <w:ind w:left="1135"/>
        <w:rPr>
          <w:ins w:id="91" w:author="vivo-Chenli" w:date="2020-04-28T22:44:00Z"/>
        </w:rPr>
      </w:pPr>
      <w:ins w:id="92" w:author="vivo-Chenli" w:date="2020-04-28T22:35:00Z">
        <w:r w:rsidRPr="00AE3AD2">
          <w:t>-</w:t>
        </w:r>
        <w:r w:rsidRPr="00AE3AD2">
          <w:tab/>
        </w:r>
      </w:ins>
      <w:r w:rsidRPr="00AE3AD2">
        <w:t xml:space="preserve">the </w:t>
      </w:r>
      <w:ins w:id="93" w:author="vivo-Chenli" w:date="2020-04-28T22:47:00Z">
        <w:r w:rsidR="00D3447F" w:rsidRPr="00AE3AD2">
          <w:t xml:space="preserve">relaxed measurement </w:t>
        </w:r>
      </w:ins>
      <w:r w:rsidRPr="00AE3AD2">
        <w:t>criterion in clause 5.2.4.9.2 is fulfilled.</w:t>
      </w:r>
    </w:p>
    <w:p w14:paraId="64D4A281" w14:textId="1F860F66" w:rsidR="004B220A" w:rsidRDefault="004B220A" w:rsidP="0016683E">
      <w:pPr>
        <w:pStyle w:val="B1"/>
        <w:rPr>
          <w:ins w:id="94" w:author="vivo-Chenli" w:date="2020-04-28T22:45:00Z"/>
        </w:rPr>
      </w:pPr>
    </w:p>
    <w:p w14:paraId="125384E7" w14:textId="7096884F" w:rsidR="00016C41" w:rsidRPr="00AE3AD2" w:rsidDel="007022F4" w:rsidRDefault="00016C41" w:rsidP="00135018">
      <w:pPr>
        <w:pStyle w:val="B2"/>
        <w:rPr>
          <w:del w:id="95" w:author="vivo-Chenli" w:date="2020-04-28T10:59:00Z"/>
          <w:noProof/>
        </w:rPr>
      </w:pPr>
      <w:del w:id="96" w:author="vivo-Chenli" w:date="2020-04-28T10:59:00Z">
        <w:r w:rsidRPr="00AE3AD2" w:rsidDel="007022F4">
          <w:rPr>
            <w:noProof/>
          </w:rPr>
          <w:delText>Editor</w:delText>
        </w:r>
        <w:r w:rsidDel="007022F4">
          <w:rPr>
            <w:noProof/>
          </w:rPr>
          <w:delText>'</w:delText>
        </w:r>
        <w:r w:rsidRPr="00AE3AD2" w:rsidDel="007022F4">
          <w:rPr>
            <w:noProof/>
          </w:rPr>
          <w:delText>s Note: FFS</w:delText>
        </w:r>
        <w:r w:rsidRPr="00AE3AD2" w:rsidDel="007022F4">
          <w:delText xml:space="preserve"> whether </w:delText>
        </w:r>
        <w:r w:rsidRPr="00AE3AD2" w:rsidDel="007022F4">
          <w:rPr>
            <w:noProof/>
          </w:rPr>
          <w:delText>the configuration for relaxed measuremnt is a constant value for all relevant frequencies or a per-frequency configured value.</w:delText>
        </w:r>
      </w:del>
    </w:p>
    <w:p w14:paraId="291E4FF6" w14:textId="4E214934"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whether detailed methods for relaxed measurements is captured in TS 38.133.</w:t>
      </w:r>
    </w:p>
    <w:p w14:paraId="0AEE5322" w14:textId="77777777"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on RAN4 - if and what parameters we need (e.g. time interval for measurement relaxation since last measurement for cell reselection and the value range for the time interval).</w:t>
      </w:r>
    </w:p>
    <w:p w14:paraId="73F7ECC1" w14:textId="6B39EF84" w:rsidR="00016C41" w:rsidRPr="00AE3AD2" w:rsidDel="007022F4" w:rsidRDefault="00016C41" w:rsidP="00016C41">
      <w:pPr>
        <w:pStyle w:val="EditorsNote"/>
        <w:rPr>
          <w:del w:id="97" w:author="vivo-Chenli" w:date="2020-04-28T11:00:00Z"/>
          <w:noProof/>
        </w:rPr>
      </w:pPr>
      <w:del w:id="98" w:author="vivo-Chenli" w:date="2020-04-28T11:00:00Z">
        <w:r w:rsidRPr="00AE3AD2" w:rsidDel="007022F4">
          <w:rPr>
            <w:noProof/>
            <w:color w:val="auto"/>
          </w:rPr>
          <w:delText>Editor</w:delText>
        </w:r>
        <w:r w:rsidDel="007022F4">
          <w:rPr>
            <w:noProof/>
            <w:color w:val="auto"/>
          </w:rPr>
          <w:delText>'</w:delText>
        </w:r>
        <w:r w:rsidRPr="00AE3AD2" w:rsidDel="007022F4">
          <w:rPr>
            <w:noProof/>
            <w:color w:val="auto"/>
          </w:rPr>
          <w:delText>s Note: FFS on the UE behaviour if T330 is running.</w:delText>
        </w:r>
      </w:del>
    </w:p>
    <w:p w14:paraId="0942AB2B" w14:textId="77777777" w:rsidR="00016C41" w:rsidRPr="00AE3AD2" w:rsidRDefault="00016C41" w:rsidP="00016C41">
      <w:pPr>
        <w:pStyle w:val="5"/>
      </w:pPr>
      <w:bookmarkStart w:id="99" w:name="_Toc37298565"/>
      <w:bookmarkStart w:id="100" w:name="_GoBack"/>
      <w:bookmarkEnd w:id="100"/>
      <w:r w:rsidRPr="00AE3AD2">
        <w:lastRenderedPageBreak/>
        <w:t>5.2.4.9.1</w:t>
      </w:r>
      <w:r w:rsidRPr="00AE3AD2">
        <w:tab/>
        <w:t>Relaxed measurement criterion for UE with low mobility</w:t>
      </w:r>
      <w:bookmarkEnd w:id="99"/>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101" w:name="_Toc37298566"/>
      <w:r w:rsidRPr="00AE3AD2">
        <w:t>5.2.4.9.2</w:t>
      </w:r>
      <w:r w:rsidRPr="00AE3AD2">
        <w:tab/>
        <w:t>Relaxed measurement criterion for UE not at cell edge</w:t>
      </w:r>
      <w:bookmarkEnd w:id="101"/>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102"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103" w:author="vivo-Chenli" w:date="2020-04-28T11:00:00Z"/>
        </w:rPr>
      </w:pPr>
      <w:del w:id="104"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vivo-Chenli" w:date="2020-04-28T10:58:00Z" w:initials="vivo">
    <w:p w14:paraId="6A188CF6" w14:textId="0978F89C" w:rsidR="00633077" w:rsidRDefault="00633077">
      <w:pPr>
        <w:pStyle w:val="af3"/>
      </w:pPr>
      <w:r>
        <w:rPr>
          <w:rStyle w:val="af2"/>
        </w:rPr>
        <w:annotationRef/>
      </w:r>
      <w:r>
        <w:t xml:space="preserve">This part will be updated according to RAN4 conclusion.  </w:t>
      </w:r>
    </w:p>
  </w:comment>
  <w:comment w:id="12" w:author="OPPO (Shi Cong)" w:date="2020-04-28T11:56:00Z" w:initials="Cong">
    <w:p w14:paraId="545674CB" w14:textId="5C4EF179" w:rsidR="00263175" w:rsidRPr="00263175" w:rsidRDefault="00263175">
      <w:pPr>
        <w:pStyle w:val="af3"/>
        <w:rPr>
          <w:rFonts w:eastAsiaTheme="minorEastAsia"/>
          <w:lang w:eastAsia="zh-CN"/>
        </w:rPr>
      </w:pPr>
      <w:r>
        <w:rPr>
          <w:rStyle w:val="af2"/>
        </w:rPr>
        <w:annotationRef/>
      </w:r>
      <w:r>
        <w:rPr>
          <w:rFonts w:hint="eastAsia"/>
          <w:lang w:eastAsia="zh-CN"/>
        </w:rPr>
        <w:t>Given there is no conclusion is not made in RAN4, is it good to remove this for now.</w:t>
      </w:r>
    </w:p>
  </w:comment>
  <w:comment w:id="13" w:author="vivo-Chenli" w:date="2020-04-28T15:11:00Z" w:initials="vivo">
    <w:p w14:paraId="35D2FE7F" w14:textId="2AE8694D" w:rsidR="008B4F11" w:rsidRDefault="008B4F11">
      <w:pPr>
        <w:pStyle w:val="af3"/>
      </w:pPr>
      <w:r>
        <w:rPr>
          <w:rStyle w:val="af2"/>
        </w:rPr>
        <w:annotationRef/>
      </w:r>
      <w:r>
        <w:t xml:space="preserve">In </w:t>
      </w:r>
      <w:r w:rsidR="000350F0">
        <w:t xml:space="preserve">the </w:t>
      </w:r>
      <w:r>
        <w:t xml:space="preserve">previous running CR, it is in the </w:t>
      </w:r>
      <w:r w:rsidR="000350F0" w:rsidRPr="000350F0">
        <w:t>brackets</w:t>
      </w:r>
      <w:r w:rsidR="000350F0">
        <w:t>. But it is captured in the spec like this. I will update this part based on the RAN4 conclusion</w:t>
      </w:r>
      <w:r w:rsidR="000350F0">
        <w:rPr>
          <w:rFonts w:ascii="等线" w:eastAsia="等线" w:hAnsi="等线" w:hint="eastAsia"/>
          <w:lang w:eastAsia="zh-CN"/>
        </w:rPr>
        <w:t>.</w:t>
      </w:r>
      <w:r w:rsidR="000350F0">
        <w:rPr>
          <w:rFonts w:ascii="等线" w:eastAsia="等线" w:hAnsi="等线"/>
          <w:lang w:eastAsia="zh-CN"/>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188CF6" w15:done="0"/>
  <w15:commentEx w15:paraId="545674CB" w15:done="0"/>
  <w15:commentEx w15:paraId="35D2FE7F" w15:paraIdParent="545674C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8ED1" w14:textId="77777777" w:rsidR="00B26E7F" w:rsidRDefault="00B26E7F">
      <w:r>
        <w:separator/>
      </w:r>
    </w:p>
  </w:endnote>
  <w:endnote w:type="continuationSeparator" w:id="0">
    <w:p w14:paraId="1AE5A60C" w14:textId="77777777" w:rsidR="00B26E7F" w:rsidRDefault="00B2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756B" w14:textId="77777777" w:rsidR="00B26E7F" w:rsidRDefault="00B26E7F">
      <w:r>
        <w:separator/>
      </w:r>
    </w:p>
  </w:footnote>
  <w:footnote w:type="continuationSeparator" w:id="0">
    <w:p w14:paraId="0840EFC1" w14:textId="77777777" w:rsidR="00B26E7F" w:rsidRDefault="00B26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75D9AF01" w:rsidR="00C16C6D" w:rsidRDefault="00C16C6D">
    <w:pPr>
      <w:pStyle w:val="a3"/>
      <w:framePr w:wrap="auto" w:vAnchor="text" w:hAnchor="margin" w:xAlign="center" w:y="1"/>
      <w:widowControl/>
    </w:pPr>
    <w:r>
      <w:fldChar w:fldCharType="begin"/>
    </w:r>
    <w:r>
      <w:instrText xml:space="preserve"> PAGE </w:instrText>
    </w:r>
    <w:r>
      <w:fldChar w:fldCharType="separate"/>
    </w:r>
    <w:r w:rsidR="00FA716D">
      <w:t>1</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1724E"/>
    <w:rsid w:val="001201FD"/>
    <w:rsid w:val="001208E8"/>
    <w:rsid w:val="00120C5B"/>
    <w:rsid w:val="001212E4"/>
    <w:rsid w:val="00121568"/>
    <w:rsid w:val="0012214A"/>
    <w:rsid w:val="00122CB2"/>
    <w:rsid w:val="001235DF"/>
    <w:rsid w:val="00123861"/>
    <w:rsid w:val="00125232"/>
    <w:rsid w:val="001252F5"/>
    <w:rsid w:val="00125AF9"/>
    <w:rsid w:val="00125B93"/>
    <w:rsid w:val="001275DD"/>
    <w:rsid w:val="00127947"/>
    <w:rsid w:val="0013178C"/>
    <w:rsid w:val="00131A6F"/>
    <w:rsid w:val="00132A41"/>
    <w:rsid w:val="001337EC"/>
    <w:rsid w:val="00133FEE"/>
    <w:rsid w:val="00134EC3"/>
    <w:rsid w:val="00135018"/>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4CEA"/>
    <w:rsid w:val="00165944"/>
    <w:rsid w:val="00165960"/>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D063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5B32"/>
    <w:rsid w:val="00265BA1"/>
    <w:rsid w:val="002665F7"/>
    <w:rsid w:val="00266C2A"/>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AFC"/>
    <w:rsid w:val="00317E33"/>
    <w:rsid w:val="00320390"/>
    <w:rsid w:val="00320743"/>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2EF"/>
    <w:rsid w:val="003E5946"/>
    <w:rsid w:val="003E5AA8"/>
    <w:rsid w:val="003E5F3A"/>
    <w:rsid w:val="003E65A0"/>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2FC"/>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C06E2"/>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46A7"/>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08"/>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67EE5"/>
    <w:rsid w:val="00970537"/>
    <w:rsid w:val="00970FCF"/>
    <w:rsid w:val="009718BC"/>
    <w:rsid w:val="00971A07"/>
    <w:rsid w:val="00971D17"/>
    <w:rsid w:val="0097253B"/>
    <w:rsid w:val="00972A0B"/>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5652"/>
    <w:rsid w:val="00A05820"/>
    <w:rsid w:val="00A0607B"/>
    <w:rsid w:val="00A06FA4"/>
    <w:rsid w:val="00A0753B"/>
    <w:rsid w:val="00A079AD"/>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4406"/>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199"/>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1E5"/>
    <w:rsid w:val="00B55BEC"/>
    <w:rsid w:val="00B56B03"/>
    <w:rsid w:val="00B57E68"/>
    <w:rsid w:val="00B602BF"/>
    <w:rsid w:val="00B606AF"/>
    <w:rsid w:val="00B607F0"/>
    <w:rsid w:val="00B61611"/>
    <w:rsid w:val="00B61D89"/>
    <w:rsid w:val="00B64D1C"/>
    <w:rsid w:val="00B65A8B"/>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15A3"/>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545"/>
    <w:rsid w:val="00C9154A"/>
    <w:rsid w:val="00C9198C"/>
    <w:rsid w:val="00C920C9"/>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AE516-0037-406F-BB0F-48AF120D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13652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7</cp:revision>
  <cp:lastPrinted>2010-06-10T06:19:00Z</cp:lastPrinted>
  <dcterms:created xsi:type="dcterms:W3CDTF">2020-05-07T03:18:00Z</dcterms:created>
  <dcterms:modified xsi:type="dcterms:W3CDTF">2020-05-07T03:23:00Z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