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67EE16A1"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47908">
        <w:rPr>
          <w:rFonts w:ascii="Arial" w:eastAsia="Tahoma" w:hAnsi="Arial" w:cs="Arial"/>
          <w:b/>
          <w:bCs/>
          <w:sz w:val="22"/>
          <w:szCs w:val="22"/>
          <w:lang w:eastAsia="zh-CN"/>
        </w:rPr>
        <w:t>3959</w:t>
      </w:r>
    </w:p>
    <w:p w14:paraId="6E2B7279" w14:textId="4E42C810"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3E65A0">
        <w:rPr>
          <w:rFonts w:ascii="Arial" w:eastAsia="Tahoma" w:hAnsi="Arial" w:cs="Arial"/>
          <w:b/>
          <w:bCs/>
          <w:sz w:val="22"/>
          <w:szCs w:val="22"/>
          <w:lang w:eastAsia="zh-CN"/>
        </w:rPr>
        <w:t>30</w:t>
      </w:r>
      <w:r w:rsidR="003E65A0" w:rsidRPr="003E65A0">
        <w:rPr>
          <w:rFonts w:ascii="Arial" w:eastAsia="Tahoma" w:hAnsi="Arial" w:cs="Arial"/>
          <w:b/>
          <w:bCs/>
          <w:sz w:val="22"/>
          <w:szCs w:val="22"/>
          <w:vertAlign w:val="superscript"/>
          <w:lang w:eastAsia="zh-CN"/>
        </w:rPr>
        <w:t>th</w:t>
      </w:r>
      <w:r w:rsidR="003E65A0">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438F345D" w:rsidR="00BC0D21" w:rsidRPr="002A64DF" w:rsidRDefault="000B02C5" w:rsidP="00B3160E">
            <w:pPr>
              <w:pStyle w:val="CRCoverPage"/>
              <w:spacing w:after="0"/>
              <w:rPr>
                <w:noProof/>
              </w:rPr>
            </w:pPr>
            <w:r>
              <w:rPr>
                <w:b/>
                <w:noProof/>
                <w:sz w:val="28"/>
              </w:rPr>
              <w:t>0152</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55100C2C" w:rsidR="00BC0D21" w:rsidRPr="002A64DF" w:rsidRDefault="00C44136"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18567C1" w14:textId="19782AFB"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6DA31F64" w:rsidR="00BC42E6" w:rsidRDefault="00BC42E6" w:rsidP="00BC42E6">
            <w:pPr>
              <w:pStyle w:val="CRCoverPage"/>
              <w:spacing w:after="0"/>
              <w:rPr>
                <w:noProof/>
              </w:rPr>
            </w:pPr>
            <w:r>
              <w:rPr>
                <w:noProof/>
              </w:rPr>
              <w:t>6</w:t>
            </w:r>
            <w:r>
              <w:rPr>
                <w:noProof/>
              </w:rPr>
              <w:tab/>
              <w:t>IEs s-SearchDeltaP and t-searchDeltaP are mandatory fields [CB if an issue is identified]</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77777777" w:rsidR="00F0204A" w:rsidRDefault="00F0204A"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4C228D3D" w14:textId="132EC145" w:rsidR="00002F88" w:rsidRDefault="00002F88" w:rsidP="00002F88">
            <w:pPr>
              <w:pStyle w:val="CRCoverPage"/>
              <w:numPr>
                <w:ilvl w:val="0"/>
                <w:numId w:val="1"/>
              </w:numPr>
              <w:spacing w:after="180"/>
              <w:rPr>
                <w:noProof/>
              </w:rPr>
            </w:pPr>
            <w:r>
              <w:rPr>
                <w:noProof/>
              </w:rPr>
              <w:t>In Section 5.2.4.2, add a note to clarify that a</w:t>
            </w:r>
            <w:r w:rsidRPr="00002F88">
              <w:rPr>
                <w:noProof/>
              </w:rPr>
              <w:t xml:space="preserve">t least one of </w:t>
            </w:r>
            <w:r w:rsidRPr="00002F88">
              <w:rPr>
                <w:i/>
                <w:noProof/>
              </w:rPr>
              <w:t>lowMobilityEvalutation</w:t>
            </w:r>
            <w:r w:rsidRPr="00002F88">
              <w:rPr>
                <w:noProof/>
              </w:rPr>
              <w:t xml:space="preserve"> and </w:t>
            </w:r>
            <w:r w:rsidRPr="00002F88">
              <w:rPr>
                <w:i/>
                <w:noProof/>
              </w:rPr>
              <w:t>cellEdgeEvalutation</w:t>
            </w:r>
            <w:r w:rsidRPr="00002F88">
              <w:rPr>
                <w:noProof/>
              </w:rPr>
              <w:t xml:space="preserve"> is expected if relaxedMeasurement is configured.</w:t>
            </w:r>
          </w:p>
          <w:p w14:paraId="3B48FA30" w14:textId="3DCF962C"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lastRenderedPageBreak/>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intra-frequency or inter-frequency measurements for at least T</w:t>
            </w:r>
            <w:r w:rsidR="00F8361B" w:rsidRPr="00500A8E">
              <w:rPr>
                <w:vertAlign w:val="subscript"/>
              </w:rPr>
              <w:t>SearchDeltaP</w:t>
            </w:r>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68194BDB" w:rsidR="00916807" w:rsidRPr="00715F46" w:rsidRDefault="00916807" w:rsidP="00F360A1">
            <w:pPr>
              <w:pStyle w:val="CRCoverPage"/>
              <w:numPr>
                <w:ilvl w:val="0"/>
                <w:numId w:val="1"/>
              </w:numPr>
              <w:spacing w:after="180"/>
              <w:rPr>
                <w:noProof/>
              </w:rPr>
            </w:pPr>
            <w:r>
              <w:t xml:space="preserve">In Section 5.2.4.9.0, change the configuration of parameter </w:t>
            </w:r>
            <w:r w:rsidR="002C6280" w:rsidRPr="00AE3AD2">
              <w:rPr>
                <w:i/>
              </w:rPr>
              <w:t>relaxedMeasCondition</w:t>
            </w:r>
            <w:r w:rsidR="002C6280">
              <w:t xml:space="preserve"> to align with the definition in TS 38.331.</w:t>
            </w:r>
          </w:p>
          <w:p w14:paraId="39992449" w14:textId="2C98BE47"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057B4AB5" w:rsidR="00BC0D21" w:rsidRPr="001A5585" w:rsidRDefault="001A5585" w:rsidP="00603732">
            <w:pPr>
              <w:pStyle w:val="CRCoverPage"/>
              <w:spacing w:after="0"/>
              <w:ind w:left="100"/>
              <w:rPr>
                <w:rFonts w:eastAsia="等线"/>
                <w:noProof/>
                <w:lang w:eastAsia="zh-CN"/>
              </w:rPr>
            </w:pPr>
            <w:r>
              <w:rPr>
                <w:noProof/>
                <w:lang w:eastAsia="zh-CN"/>
              </w:rPr>
              <w:t>5.2.4.</w:t>
            </w:r>
            <w:r w:rsidR="00603732">
              <w:rPr>
                <w:noProof/>
                <w:lang w:eastAsia="zh-CN"/>
              </w:rPr>
              <w:t>2, 5.2.4.9.0, 5.2.4.9.2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3B727EF7" w:rsidR="00EE4592" w:rsidRPr="002A64DF" w:rsidRDefault="00EE4592" w:rsidP="00147F32">
            <w:pPr>
              <w:pStyle w:val="CRCoverPage"/>
              <w:spacing w:after="0"/>
              <w:ind w:left="99"/>
              <w:rPr>
                <w:noProof/>
              </w:rPr>
            </w:pPr>
            <w:r w:rsidRPr="00090C7A">
              <w:rPr>
                <w:noProof/>
              </w:rPr>
              <w:t xml:space="preserve">TS 38.331 CR </w:t>
            </w:r>
            <w:r w:rsidR="000978B3">
              <w:rPr>
                <w:noProof/>
              </w:rPr>
              <w:t>xxxx</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5D18DF55" w14:textId="77777777" w:rsidR="00150092" w:rsidRPr="00AE3AD2" w:rsidRDefault="00150092" w:rsidP="00150092">
      <w:pPr>
        <w:pStyle w:val="4"/>
      </w:pPr>
      <w:bookmarkStart w:id="7" w:name="_Toc29245206"/>
      <w:bookmarkStart w:id="8" w:name="_Toc37298552"/>
      <w:bookmarkStart w:id="9" w:name="_Toc20610837"/>
      <w:bookmarkEnd w:id="5"/>
      <w:bookmarkEnd w:id="6"/>
      <w:r w:rsidRPr="00AE3AD2">
        <w:t>5.2.4.2</w:t>
      </w:r>
      <w:r w:rsidRPr="00AE3AD2">
        <w:tab/>
        <w:t>Measurement rules for cell re-selection</w:t>
      </w:r>
      <w:bookmarkEnd w:id="7"/>
      <w:bookmarkEnd w:id="8"/>
    </w:p>
    <w:p w14:paraId="1E3CB478" w14:textId="77777777" w:rsidR="00150092" w:rsidRPr="00AE3AD2" w:rsidRDefault="00150092" w:rsidP="00150092">
      <w:r w:rsidRPr="00AE3AD2">
        <w:t>Following rules are used by the UE to limit needed measurements:</w:t>
      </w:r>
    </w:p>
    <w:p w14:paraId="19E42B59" w14:textId="77777777" w:rsidR="00150092" w:rsidRPr="00AE3AD2" w:rsidRDefault="00150092" w:rsidP="00150092">
      <w:pPr>
        <w:pStyle w:val="B1"/>
      </w:pPr>
      <w:r w:rsidRPr="00AE3AD2">
        <w:t>-</w:t>
      </w:r>
      <w:r w:rsidRPr="00AE3AD2">
        <w:tab/>
        <w:t>If the serving cell fulfils Srxlev</w:t>
      </w:r>
      <w:r w:rsidRPr="00AE3AD2">
        <w:rPr>
          <w:vertAlign w:val="subscript"/>
        </w:rPr>
        <w:t xml:space="preserve"> </w:t>
      </w:r>
      <w:r w:rsidRPr="00AE3AD2">
        <w:t>&gt; S</w:t>
      </w:r>
      <w:r w:rsidRPr="00AE3AD2">
        <w:rPr>
          <w:vertAlign w:val="subscript"/>
        </w:rPr>
        <w:t>IntraSearchP</w:t>
      </w:r>
      <w:r w:rsidRPr="00AE3AD2">
        <w:t xml:space="preserve"> and Squal &gt; S</w:t>
      </w:r>
      <w:r w:rsidRPr="00AE3AD2">
        <w:rPr>
          <w:vertAlign w:val="subscript"/>
        </w:rPr>
        <w:t>IntraSearchQ</w:t>
      </w:r>
      <w:r w:rsidRPr="00AE3AD2">
        <w:t>, the UE may choose not to perform intra-frequency measurements.</w:t>
      </w:r>
    </w:p>
    <w:p w14:paraId="615FC14F" w14:textId="77777777" w:rsidR="00150092" w:rsidRPr="00AE3AD2" w:rsidRDefault="00150092" w:rsidP="00150092">
      <w:pPr>
        <w:pStyle w:val="B1"/>
      </w:pPr>
      <w:r w:rsidRPr="00AE3AD2">
        <w:t>-</w:t>
      </w:r>
      <w:r w:rsidRPr="00AE3AD2">
        <w:tab/>
        <w:t>Otherwise, the UE shall perform intra-frequency measurements.</w:t>
      </w:r>
    </w:p>
    <w:p w14:paraId="3187D495" w14:textId="77777777" w:rsidR="00150092" w:rsidRPr="00AE3AD2" w:rsidRDefault="00150092" w:rsidP="00150092">
      <w:pPr>
        <w:pStyle w:val="B1"/>
      </w:pPr>
      <w:r w:rsidRPr="00AE3AD2">
        <w:rPr>
          <w:lang w:eastAsia="zh-CN"/>
        </w:rPr>
        <w:t>-</w:t>
      </w:r>
      <w:r w:rsidRPr="00AE3AD2">
        <w:rPr>
          <w:lang w:eastAsia="zh-CN"/>
        </w:rPr>
        <w:tab/>
        <w:t xml:space="preserve">The UE shall apply the following rules for NR inter-frequencies and inter-RAT frequencies which are indicated in </w:t>
      </w:r>
      <w:r w:rsidRPr="00AE3AD2">
        <w:t>system information</w:t>
      </w:r>
      <w:r w:rsidRPr="00AE3AD2">
        <w:rPr>
          <w:lang w:eastAsia="zh-CN"/>
        </w:rPr>
        <w:t xml:space="preserve"> and for which the UE has priority provided as defined in 5.2.4.1:</w:t>
      </w:r>
    </w:p>
    <w:p w14:paraId="42F32CA6" w14:textId="77777777" w:rsidR="00150092" w:rsidRPr="00AE3AD2" w:rsidRDefault="00150092" w:rsidP="00150092">
      <w:pPr>
        <w:pStyle w:val="B2"/>
      </w:pPr>
      <w:r w:rsidRPr="00AE3AD2">
        <w:rPr>
          <w:lang w:eastAsia="zh-CN"/>
        </w:rPr>
        <w:t>-</w:t>
      </w:r>
      <w:r w:rsidRPr="00AE3AD2">
        <w:rPr>
          <w:lang w:eastAsia="zh-CN"/>
        </w:rPr>
        <w:tab/>
        <w:t xml:space="preserve">For a NR inter-frequency or inter-RAT frequency with a reselection priority higher than the reselection priority of the current NR frequency, </w:t>
      </w:r>
      <w:r w:rsidRPr="00AE3AD2">
        <w:t>the UE shall perform measurements of higher priority NR inter-frequency or inter-RAT frequencies according to TS 38.133 [8].</w:t>
      </w:r>
    </w:p>
    <w:p w14:paraId="0604B1F4" w14:textId="77777777" w:rsidR="00150092" w:rsidRPr="00AE3AD2" w:rsidRDefault="00150092" w:rsidP="00150092">
      <w:pPr>
        <w:pStyle w:val="B2"/>
        <w:rPr>
          <w:lang w:eastAsia="zh-CN"/>
        </w:rPr>
      </w:pPr>
      <w:r w:rsidRPr="00AE3AD2">
        <w:rPr>
          <w:lang w:eastAsia="zh-CN"/>
        </w:rPr>
        <w:t>-</w:t>
      </w:r>
      <w:r w:rsidRPr="00AE3AD2">
        <w:rPr>
          <w:lang w:eastAsia="zh-CN"/>
        </w:rPr>
        <w:tab/>
        <w:t>For a NR inter-frequency with an equal or lower reselection priority than the reselection priority</w:t>
      </w:r>
      <w:r w:rsidRPr="00AE3AD2" w:rsidDel="007F695C">
        <w:t xml:space="preserve"> </w:t>
      </w:r>
      <w:r w:rsidRPr="00AE3AD2">
        <w:rPr>
          <w:lang w:eastAsia="zh-CN"/>
        </w:rPr>
        <w:t>of the current NR frequency and for inter-RAT frequency with lower reselection priority than the reselection priority</w:t>
      </w:r>
      <w:r w:rsidRPr="00AE3AD2" w:rsidDel="007F695C">
        <w:t xml:space="preserve"> </w:t>
      </w:r>
      <w:r w:rsidRPr="00AE3AD2">
        <w:rPr>
          <w:lang w:eastAsia="zh-CN"/>
        </w:rPr>
        <w:t>of the current NR frequency:</w:t>
      </w:r>
    </w:p>
    <w:p w14:paraId="7D2B825A" w14:textId="77777777" w:rsidR="00150092" w:rsidRPr="00AE3AD2" w:rsidRDefault="00150092" w:rsidP="00150092">
      <w:pPr>
        <w:pStyle w:val="B3"/>
      </w:pPr>
      <w:r w:rsidRPr="00AE3AD2">
        <w:t>-</w:t>
      </w:r>
      <w:r w:rsidRPr="00AE3AD2">
        <w:tab/>
        <w:t>If the serving cell fulfils Srxlev &gt; S</w:t>
      </w:r>
      <w:r w:rsidRPr="00AE3AD2">
        <w:rPr>
          <w:vertAlign w:val="subscript"/>
        </w:rPr>
        <w:t>nonIntraSearchP</w:t>
      </w:r>
      <w:r w:rsidRPr="00AE3AD2">
        <w:t xml:space="preserve"> and Squal &gt; S</w:t>
      </w:r>
      <w:r w:rsidRPr="00AE3AD2">
        <w:rPr>
          <w:vertAlign w:val="subscript"/>
        </w:rPr>
        <w:t>nonIntraSearchQ</w:t>
      </w:r>
      <w:r w:rsidRPr="00AE3AD2">
        <w:t>, the UE may choose not to perform measurements of NR inter-frequencies or inter-RAT frequency cells of equal or lower priority;</w:t>
      </w:r>
    </w:p>
    <w:p w14:paraId="0934B70D" w14:textId="77777777" w:rsidR="00150092" w:rsidRPr="00AE3AD2" w:rsidRDefault="00150092" w:rsidP="00150092">
      <w:pPr>
        <w:pStyle w:val="B3"/>
      </w:pPr>
      <w:r w:rsidRPr="00AE3AD2">
        <w:t>-</w:t>
      </w:r>
      <w:r w:rsidRPr="00AE3AD2">
        <w:tab/>
        <w:t>Otherwise,</w:t>
      </w:r>
      <w:r w:rsidRPr="00AE3AD2">
        <w:rPr>
          <w:i/>
        </w:rPr>
        <w:t xml:space="preserve"> </w:t>
      </w:r>
      <w:r w:rsidRPr="00AE3AD2">
        <w:t>the UE shall perform measurements of NR inter-frequencies or inter-RAT frequency cells of equal or lower priority according to TS 38.133 [8].</w:t>
      </w:r>
    </w:p>
    <w:p w14:paraId="07872B2F" w14:textId="2CA63CB1" w:rsidR="00593CCE" w:rsidRDefault="00150092" w:rsidP="006F1B46">
      <w:pPr>
        <w:pStyle w:val="B1"/>
        <w:rPr>
          <w:ins w:id="10" w:author="vivo-Chenli" w:date="2020-04-28T10:44:00Z"/>
          <w:rFonts w:eastAsia="宋体"/>
        </w:rPr>
      </w:pPr>
      <w:r w:rsidRPr="00AE3AD2">
        <w:rPr>
          <w:rFonts w:eastAsia="宋体"/>
        </w:rPr>
        <w:t>-</w:t>
      </w:r>
      <w:r w:rsidRPr="00AE3AD2">
        <w:rPr>
          <w:rFonts w:eastAsia="宋体"/>
        </w:rPr>
        <w:tab/>
        <w:t xml:space="preserve">If the UE supports relaxed measurement and </w:t>
      </w:r>
      <w:r w:rsidRPr="00AE3AD2">
        <w:rPr>
          <w:rFonts w:eastAsia="宋体"/>
          <w:i/>
        </w:rPr>
        <w:t xml:space="preserve">relaxedMeasurement </w:t>
      </w:r>
      <w:r w:rsidRPr="00AE3AD2">
        <w:rPr>
          <w:rFonts w:eastAsia="宋体"/>
        </w:rPr>
        <w:t xml:space="preserve">is present in </w:t>
      </w:r>
      <w:r w:rsidRPr="00AE3AD2">
        <w:rPr>
          <w:rFonts w:eastAsia="宋体"/>
          <w:i/>
        </w:rPr>
        <w:t>SIB2</w:t>
      </w:r>
      <w:r w:rsidRPr="00AE3AD2">
        <w:rPr>
          <w:rFonts w:eastAsia="宋体"/>
        </w:rPr>
        <w:t>, the UE may further relax the needed measurements, as specified in clause 5.2.4.9.</w:t>
      </w:r>
      <w:bookmarkEnd w:id="9"/>
    </w:p>
    <w:p w14:paraId="6AA0DD4A" w14:textId="30EECCEA" w:rsidR="00827316" w:rsidRPr="00F537EB" w:rsidRDefault="0077423F" w:rsidP="00827316">
      <w:pPr>
        <w:pStyle w:val="TAL"/>
        <w:rPr>
          <w:ins w:id="11" w:author="vivo-Chenli" w:date="2020-04-28T10:45:00Z"/>
          <w:szCs w:val="22"/>
          <w:lang w:eastAsia="en-US"/>
        </w:rPr>
      </w:pPr>
      <w:commentRangeStart w:id="12"/>
      <w:ins w:id="13" w:author="vivo-Chenli" w:date="2020-04-28T10:44:00Z">
        <w:r>
          <w:rPr>
            <w:rFonts w:eastAsia="宋体"/>
          </w:rPr>
          <w:lastRenderedPageBreak/>
          <w:t xml:space="preserve">Note: </w:t>
        </w:r>
      </w:ins>
      <w:commentRangeEnd w:id="12"/>
      <w:ins w:id="14" w:author="vivo-Chenli" w:date="2020-04-28T10:45:00Z">
        <w:r w:rsidR="00A84929">
          <w:rPr>
            <w:rStyle w:val="af2"/>
            <w:rFonts w:ascii="Times New Roman" w:hAnsi="Times New Roman"/>
          </w:rPr>
          <w:commentReference w:id="12"/>
        </w:r>
      </w:ins>
      <w:bookmarkStart w:id="17" w:name="OLE_LINK4"/>
      <w:ins w:id="18" w:author="vivo-Chenli" w:date="2020-04-28T10:49:00Z">
        <w:r w:rsidR="00953D71">
          <w:t>At least one of</w:t>
        </w:r>
      </w:ins>
      <w:ins w:id="19" w:author="vivo-Chenli" w:date="2020-04-28T10:45:00Z">
        <w:r w:rsidR="00827316" w:rsidRPr="00F537EB">
          <w:t xml:space="preserve"> </w:t>
        </w:r>
        <w:r w:rsidR="00827316" w:rsidRPr="00F537EB">
          <w:rPr>
            <w:i/>
          </w:rPr>
          <w:t>lowMobilityEvalutation</w:t>
        </w:r>
        <w:r w:rsidR="00953D71">
          <w:rPr>
            <w:szCs w:val="22"/>
            <w:lang w:eastAsia="en-US"/>
          </w:rPr>
          <w:t xml:space="preserve"> </w:t>
        </w:r>
      </w:ins>
      <w:ins w:id="20" w:author="vivo-Chenli" w:date="2020-04-28T10:49:00Z">
        <w:r w:rsidR="00953D71">
          <w:rPr>
            <w:szCs w:val="22"/>
            <w:lang w:eastAsia="en-US"/>
          </w:rPr>
          <w:t>and</w:t>
        </w:r>
      </w:ins>
      <w:ins w:id="21" w:author="vivo-Chenli" w:date="2020-04-28T10:45:00Z">
        <w:r w:rsidR="00827316" w:rsidRPr="00F537EB">
          <w:rPr>
            <w:szCs w:val="22"/>
            <w:lang w:eastAsia="en-US"/>
          </w:rPr>
          <w:t xml:space="preserve"> </w:t>
        </w:r>
        <w:r w:rsidR="00827316" w:rsidRPr="00F537EB">
          <w:rPr>
            <w:i/>
          </w:rPr>
          <w:t>cellEdgeEvalutation</w:t>
        </w:r>
        <w:r w:rsidR="00827316" w:rsidRPr="00F537EB">
          <w:t xml:space="preserve"> is </w:t>
        </w:r>
        <w:r w:rsidR="00827316">
          <w:t xml:space="preserve">expected if </w:t>
        </w:r>
        <w:r w:rsidR="00827316" w:rsidRPr="00F537EB">
          <w:rPr>
            <w:i/>
          </w:rPr>
          <w:t>relaxedMeasurement</w:t>
        </w:r>
        <w:r w:rsidR="00827316" w:rsidRPr="00F537EB">
          <w:t xml:space="preserve"> is</w:t>
        </w:r>
        <w:r w:rsidR="00827316">
          <w:t xml:space="preserve"> configured</w:t>
        </w:r>
        <w:bookmarkEnd w:id="17"/>
        <w:r w:rsidR="00827316" w:rsidRPr="00F537EB">
          <w:t xml:space="preserve">. </w:t>
        </w:r>
      </w:ins>
    </w:p>
    <w:p w14:paraId="00730D93" w14:textId="00B35377" w:rsidR="0077423F" w:rsidRPr="00F91B82" w:rsidRDefault="0077423F" w:rsidP="006F1B46">
      <w:pPr>
        <w:pStyle w:val="B1"/>
        <w:rPr>
          <w:rFonts w:ascii="Arial" w:eastAsia="宋体" w:hAnsi="Arial" w:cs="Arial"/>
          <w:b/>
          <w:bCs/>
          <w:sz w:val="22"/>
          <w:szCs w:val="22"/>
          <w:lang w:eastAsia="zh-CN"/>
        </w:rPr>
      </w:pPr>
    </w:p>
    <w:p w14:paraId="679062B8" w14:textId="77777777" w:rsidR="00593CCE" w:rsidRPr="00B836BA" w:rsidRDefault="00593CCE" w:rsidP="00593CC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6C4D3CC4" w14:textId="77777777" w:rsidR="00EC053C" w:rsidRPr="00AE3AD2" w:rsidRDefault="00EC053C" w:rsidP="00EC053C">
      <w:pPr>
        <w:pStyle w:val="4"/>
      </w:pPr>
      <w:bookmarkStart w:id="22" w:name="_Toc29245213"/>
      <w:bookmarkStart w:id="23" w:name="_Toc37298559"/>
      <w:r w:rsidRPr="00AE3AD2">
        <w:t>5.2.4.7</w:t>
      </w:r>
      <w:r w:rsidRPr="00AE3AD2">
        <w:tab/>
        <w:t>Cell reselection parameters in system information broadcasts</w:t>
      </w:r>
      <w:bookmarkEnd w:id="22"/>
      <w:bookmarkEnd w:id="23"/>
    </w:p>
    <w:p w14:paraId="6A212DCD" w14:textId="77777777" w:rsidR="00EC053C" w:rsidRPr="00AE3AD2" w:rsidRDefault="00EC053C" w:rsidP="00EC053C">
      <w:pPr>
        <w:pStyle w:val="5"/>
        <w:rPr>
          <w:snapToGrid w:val="0"/>
        </w:rPr>
      </w:pPr>
      <w:bookmarkStart w:id="24" w:name="_Toc29245214"/>
      <w:bookmarkStart w:id="25" w:name="_Toc37298560"/>
      <w:r w:rsidRPr="00AE3AD2">
        <w:t>5.2.4.7.0</w:t>
      </w:r>
      <w:r w:rsidRPr="00AE3AD2">
        <w:tab/>
        <w:t>General reselection parameters</w:t>
      </w:r>
      <w:bookmarkEnd w:id="24"/>
      <w:bookmarkEnd w:id="25"/>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r w:rsidRPr="00AE3AD2">
        <w:rPr>
          <w:b/>
        </w:rPr>
        <w:t>highPriorityMeasRelax</w:t>
      </w:r>
    </w:p>
    <w:p w14:paraId="35F18F40" w14:textId="77777777" w:rsidR="00EC053C" w:rsidRPr="00AE3AD2" w:rsidRDefault="00EC053C" w:rsidP="00EC053C">
      <w:r w:rsidRPr="00AE3AD2">
        <w:t xml:space="preserve">This indicates whether relaxed measurement on higher priority frequency is allowed or not </w:t>
      </w:r>
      <w:commentRangeStart w:id="26"/>
      <w:r w:rsidRPr="00AE3AD2">
        <w:rPr>
          <w:rFonts w:ascii="等线" w:eastAsia="等线" w:hAnsi="等线"/>
          <w:lang w:eastAsia="zh-CN"/>
        </w:rPr>
        <w:t>(</w:t>
      </w:r>
      <w:r w:rsidRPr="00AE3AD2">
        <w:t>in case the relaxed measurement criteria is fulfilled)</w:t>
      </w:r>
      <w:commentRangeEnd w:id="26"/>
      <w:r w:rsidR="00633077">
        <w:rPr>
          <w:rStyle w:val="af2"/>
        </w:rPr>
        <w:commentReference w:id="26"/>
      </w:r>
      <w:r w:rsidRPr="00AE3AD2">
        <w:t>.</w:t>
      </w:r>
    </w:p>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t>Q</w:t>
      </w:r>
      <w:r w:rsidRPr="00AE3AD2">
        <w:rPr>
          <w:b/>
          <w:vertAlign w:val="subscript"/>
        </w:rPr>
        <w:t>qualminoffsetcell</w:t>
      </w:r>
    </w:p>
    <w:p w14:paraId="4A3CD2B4" w14:textId="77777777" w:rsidR="00EC053C" w:rsidRPr="00AE3AD2" w:rsidRDefault="00EC053C" w:rsidP="00EC053C">
      <w:r w:rsidRPr="00AE3AD2">
        <w:lastRenderedPageBreak/>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0A6C131" w14:textId="77777777" w:rsidR="00EC053C" w:rsidRPr="00AE3AD2" w:rsidRDefault="00EC053C" w:rsidP="00EC053C">
      <w:pPr>
        <w:rPr>
          <w:b/>
        </w:rPr>
      </w:pPr>
      <w:r w:rsidRPr="00AE3AD2">
        <w:rPr>
          <w:b/>
        </w:rPr>
        <w:t>relaxedMeasCondition</w:t>
      </w:r>
    </w:p>
    <w:p w14:paraId="084E3ADD" w14:textId="77777777" w:rsidR="00EC053C" w:rsidRPr="00AE3AD2" w:rsidRDefault="00EC053C" w:rsidP="00EC053C">
      <w:r w:rsidRPr="00AE3AD2">
        <w:t xml:space="preserve">This indicates the conditions </w:t>
      </w:r>
      <w:r w:rsidRPr="00AE3AD2">
        <w:rPr>
          <w:bCs/>
        </w:rPr>
        <w:t>for the UE to relax measurements.</w:t>
      </w:r>
    </w:p>
    <w:p w14:paraId="3C34DD64" w14:textId="77777777" w:rsidR="00EC053C" w:rsidRPr="00AE3AD2" w:rsidRDefault="00EC053C" w:rsidP="00EC053C">
      <w:pPr>
        <w:rPr>
          <w:lang w:eastAsia="zh-CN"/>
        </w:rPr>
      </w:pPr>
      <w:r w:rsidRPr="00AE3AD2">
        <w:rPr>
          <w:lang w:eastAsia="zh-CN"/>
        </w:rPr>
        <w:t>Editor</w:t>
      </w:r>
      <w:r>
        <w:rPr>
          <w:lang w:eastAsia="zh-CN"/>
        </w:rPr>
        <w:t>'</w:t>
      </w:r>
      <w:r w:rsidRPr="00AE3AD2">
        <w:rPr>
          <w:lang w:eastAsia="zh-CN"/>
        </w:rPr>
        <w:t>s Note:</w:t>
      </w:r>
      <w:r w:rsidRPr="00AE3AD2">
        <w:t xml:space="preserve"> </w:t>
      </w:r>
      <w:r w:rsidRPr="00AE3AD2">
        <w:rPr>
          <w:lang w:eastAsia="zh-CN"/>
        </w:rPr>
        <w:t xml:space="preserve">FFS how to configure </w:t>
      </w:r>
      <w:r w:rsidRPr="00AE3AD2">
        <w:t>whether higher priority frequencies can be relaxed, and behaviour of relaxation of higher priority carriers pending RAN4 decisions</w:t>
      </w:r>
      <w:r w:rsidRPr="00AE3AD2">
        <w:rPr>
          <w:lang w:eastAsia="zh-CN"/>
        </w:rPr>
        <w:t>.</w:t>
      </w:r>
    </w:p>
    <w:p w14:paraId="531E2C81" w14:textId="77777777" w:rsidR="00EC053C" w:rsidRPr="00AE3AD2" w:rsidRDefault="00EC053C" w:rsidP="00EC053C">
      <w:pPr>
        <w:rPr>
          <w:b/>
        </w:rPr>
      </w:pPr>
      <w:r w:rsidRPr="00AE3AD2">
        <w:rPr>
          <w:b/>
        </w:rPr>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lastRenderedPageBreak/>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t>Thresh</w:t>
      </w:r>
      <w:r w:rsidRPr="00AE3AD2">
        <w:rPr>
          <w:b/>
          <w:vertAlign w:val="subscript"/>
        </w:rPr>
        <w:t>Serving, LowP</w:t>
      </w:r>
    </w:p>
    <w:p w14:paraId="3302E5C4" w14:textId="77777777" w:rsidR="00EC053C" w:rsidRPr="00AE3AD2" w:rsidRDefault="00EC053C" w:rsidP="00EC053C">
      <w:r w:rsidRPr="00AE3AD2">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27" w:name="_Toc37298563"/>
      <w:r w:rsidRPr="00AE3AD2">
        <w:t>5.2.4.9</w:t>
      </w:r>
      <w:r w:rsidRPr="00AE3AD2">
        <w:tab/>
        <w:t>Relaxed measurement</w:t>
      </w:r>
      <w:bookmarkEnd w:id="27"/>
    </w:p>
    <w:p w14:paraId="78874092" w14:textId="77777777" w:rsidR="00016C41" w:rsidRPr="00AE3AD2" w:rsidRDefault="00016C41" w:rsidP="00016C41">
      <w:pPr>
        <w:pStyle w:val="5"/>
      </w:pPr>
      <w:bookmarkStart w:id="28" w:name="_Toc37298564"/>
      <w:r w:rsidRPr="00AE3AD2">
        <w:t>5.2.4.9.0</w:t>
      </w:r>
      <w:r w:rsidRPr="00AE3AD2">
        <w:tab/>
        <w:t>Relaxed measurement rules</w:t>
      </w:r>
      <w:bookmarkEnd w:id="28"/>
    </w:p>
    <w:p w14:paraId="77C511E1" w14:textId="77777777" w:rsidR="00016C41" w:rsidRPr="00AE3AD2" w:rsidRDefault="00016C41" w:rsidP="00016C41">
      <w:r w:rsidRPr="00AE3AD2">
        <w:t>When the UE is required to perform measurements of intra-frequency or NR inter-frequencies or inter-RAT frequency cells according to the measurement rules in clause 5.2.4.2, the UE may choose to perform relaxed measurements [FFS according to TS 38.133 [8]]</w:t>
      </w:r>
    </w:p>
    <w:p w14:paraId="5E4BD3DB" w14:textId="253722A5" w:rsidR="00016C41" w:rsidRPr="00AE3AD2" w:rsidRDefault="00016C41" w:rsidP="00016C41">
      <w:pPr>
        <w:pStyle w:val="B1"/>
      </w:pPr>
      <w:r w:rsidRPr="00AE3AD2">
        <w:t>-</w:t>
      </w:r>
      <w:r w:rsidRPr="00AE3AD2">
        <w:tab/>
        <w:t xml:space="preserve">for measurements of intra-frequency, NR inter-frequencies of equal or lower priority, and inter-RAT frequency cells of equal or lower priority; </w:t>
      </w:r>
      <w:del w:id="29" w:author="vivo-Chenli" w:date="2020-04-28T10:59:00Z">
        <w:r w:rsidRPr="00AE3AD2" w:rsidDel="002A6E67">
          <w:delText>or</w:delText>
        </w:r>
      </w:del>
      <w:ins w:id="30" w:author="vivo-Chenli" w:date="2020-04-28T10:59:00Z">
        <w:r w:rsidR="002A6E67">
          <w:t>and</w:t>
        </w:r>
      </w:ins>
      <w:r w:rsidRPr="00AE3AD2">
        <w:t>,</w:t>
      </w:r>
    </w:p>
    <w:p w14:paraId="1E0B60C9" w14:textId="77777777" w:rsidR="00016C41" w:rsidRPr="00AE3AD2" w:rsidRDefault="00016C41" w:rsidP="00016C41">
      <w:pPr>
        <w:pStyle w:val="B1"/>
        <w:rPr>
          <w:noProof/>
        </w:rPr>
      </w:pPr>
      <w:r w:rsidRPr="00AE3AD2">
        <w:t>-</w:t>
      </w:r>
      <w:r w:rsidRPr="00AE3AD2">
        <w:tab/>
        <w:t xml:space="preserve">for measurements of NR inter-frequencies or inter-RAT frequency cells of higher priority, </w:t>
      </w:r>
      <w:r w:rsidRPr="00AE3AD2">
        <w:rPr>
          <w:noProof/>
        </w:rPr>
        <w:t xml:space="preserve">if </w:t>
      </w:r>
      <w:r w:rsidRPr="00AE3AD2">
        <w:rPr>
          <w:i/>
          <w:noProof/>
        </w:rPr>
        <w:t xml:space="preserve">highPriorityRelax </w:t>
      </w:r>
      <w:r w:rsidRPr="00AE3AD2">
        <w:rPr>
          <w:noProof/>
        </w:rPr>
        <w:t xml:space="preserve">is configured with value </w:t>
      </w:r>
      <w:r w:rsidRPr="00AE3AD2">
        <w:rPr>
          <w:i/>
          <w:noProof/>
        </w:rPr>
        <w:t>true</w:t>
      </w:r>
      <w:r w:rsidRPr="00AE3AD2">
        <w:rPr>
          <w:noProof/>
        </w:rPr>
        <w:t>,</w:t>
      </w:r>
    </w:p>
    <w:p w14:paraId="358CCBE6" w14:textId="77777777" w:rsidR="00016C41" w:rsidRPr="00AE3AD2" w:rsidRDefault="00016C41" w:rsidP="00016C41">
      <w:pPr>
        <w:pStyle w:val="B1"/>
        <w:ind w:left="0" w:firstLine="0"/>
        <w:rPr>
          <w:noProof/>
        </w:rPr>
      </w:pPr>
      <w:r w:rsidRPr="00AE3AD2">
        <w:rPr>
          <w:noProof/>
        </w:rPr>
        <w:t>When:</w:t>
      </w:r>
    </w:p>
    <w:p w14:paraId="7576F7F7" w14:textId="1BF51C63" w:rsidR="00016C41" w:rsidRPr="00AE3AD2" w:rsidRDefault="00016C41" w:rsidP="00016C41">
      <w:pPr>
        <w:pStyle w:val="B1"/>
      </w:pPr>
      <w:r w:rsidRPr="00AE3AD2">
        <w:t>-</w:t>
      </w:r>
      <w:r w:rsidRPr="00AE3AD2">
        <w:tab/>
        <w:t>The UE has performed</w:t>
      </w:r>
      <w:ins w:id="31" w:author="vivo-Chenli" w:date="2020-04-28T10:59:00Z">
        <w:r w:rsidR="008E35AA">
          <w:t xml:space="preserve"> normal</w:t>
        </w:r>
      </w:ins>
      <w:r w:rsidRPr="00AE3AD2">
        <w:t xml:space="preserve"> intra-frequency or inter-frequency measurements for at least T</w:t>
      </w:r>
      <w:r w:rsidRPr="00AE3AD2">
        <w:rPr>
          <w:vertAlign w:val="subscript"/>
        </w:rPr>
        <w:t>SearchDeltaP</w:t>
      </w:r>
      <w:r w:rsidRPr="00AE3AD2">
        <w:t xml:space="preserve"> after (re-)selecting a new cell; and,</w:t>
      </w:r>
    </w:p>
    <w:p w14:paraId="7013AE85" w14:textId="49EC3BD4" w:rsidR="00016C41" w:rsidRPr="00AE3AD2" w:rsidRDefault="00016C41" w:rsidP="00016C41">
      <w:pPr>
        <w:pStyle w:val="B1"/>
      </w:pPr>
      <w:r w:rsidRPr="00AE3AD2">
        <w:t>-</w:t>
      </w:r>
      <w:r w:rsidRPr="00AE3AD2">
        <w:tab/>
        <w:t xml:space="preserve">if </w:t>
      </w:r>
      <w:r w:rsidRPr="00AE3AD2">
        <w:rPr>
          <w:i/>
        </w:rPr>
        <w:t>relaxedMeasCondition</w:t>
      </w:r>
      <w:r w:rsidRPr="00AE3AD2">
        <w:rPr>
          <w:lang w:eastAsia="zh-CN"/>
        </w:rPr>
        <w:t xml:space="preserve"> </w:t>
      </w:r>
      <w:r w:rsidRPr="00AE3AD2">
        <w:t xml:space="preserve">is configured and set to </w:t>
      </w:r>
      <w:del w:id="32" w:author="vivo-Chenli" w:date="2020-04-28T10:59:00Z">
        <w:r w:rsidRPr="00AE3AD2" w:rsidDel="00A954D2">
          <w:rPr>
            <w:i/>
          </w:rPr>
          <w:delText>lowMobilityAndNotAtCellEdge</w:delText>
        </w:r>
      </w:del>
      <w:ins w:id="33" w:author="vivo-Chenli" w:date="2020-04-28T10:59:00Z">
        <w:r w:rsidR="00A954D2">
          <w:rPr>
            <w:i/>
          </w:rPr>
          <w:t>True</w:t>
        </w:r>
      </w:ins>
      <w:r w:rsidRPr="00AE3AD2">
        <w:t>,</w:t>
      </w:r>
    </w:p>
    <w:p w14:paraId="3E1B24D2" w14:textId="77777777" w:rsidR="00016C41" w:rsidRPr="00AE3AD2" w:rsidRDefault="00016C41" w:rsidP="00016C41">
      <w:pPr>
        <w:pStyle w:val="B2"/>
      </w:pPr>
      <w:r w:rsidRPr="00AE3AD2">
        <w:t>-</w:t>
      </w:r>
      <w:r w:rsidRPr="00AE3AD2">
        <w:tab/>
        <w:t>the relaxed measurement criterion in clause 5.2.4.9.1 is fulfilled for a period of T</w:t>
      </w:r>
      <w:r w:rsidRPr="00AE3AD2">
        <w:rPr>
          <w:vertAlign w:val="subscript"/>
        </w:rPr>
        <w:t>SearchDeltaP</w:t>
      </w:r>
      <w:r w:rsidRPr="00AE3AD2">
        <w:t xml:space="preserve"> and, the criterion in clause 5.2.4.9.2 is fulfilled;</w:t>
      </w:r>
    </w:p>
    <w:p w14:paraId="3260538C" w14:textId="77777777" w:rsidR="00016C41" w:rsidRPr="00AE3AD2" w:rsidRDefault="00016C41" w:rsidP="00016C41">
      <w:pPr>
        <w:pStyle w:val="B1"/>
      </w:pPr>
      <w:r w:rsidRPr="00AE3AD2">
        <w:t>-</w:t>
      </w:r>
      <w:r w:rsidRPr="00AE3AD2">
        <w:tab/>
        <w:t>otherwise,</w:t>
      </w:r>
    </w:p>
    <w:p w14:paraId="3471F1BC" w14:textId="77777777" w:rsidR="00016C41" w:rsidRPr="00AE3AD2" w:rsidRDefault="00016C41" w:rsidP="00016C41">
      <w:pPr>
        <w:pStyle w:val="B2"/>
      </w:pPr>
      <w:r w:rsidRPr="00AE3AD2">
        <w:t>-</w:t>
      </w:r>
      <w:r w:rsidRPr="00AE3AD2">
        <w:tab/>
        <w:t>the relaxed measurement criterion in clause 5.2.4.9.1 is fulfilled for a period of T</w:t>
      </w:r>
      <w:r w:rsidRPr="00AE3AD2">
        <w:rPr>
          <w:vertAlign w:val="subscript"/>
        </w:rPr>
        <w:t>SearchDeltaP</w:t>
      </w:r>
      <w:r w:rsidRPr="00AE3AD2">
        <w:t>; or, the criterion in clause 5.2.4.9.2 is fulfilled.</w:t>
      </w:r>
    </w:p>
    <w:p w14:paraId="125384E7" w14:textId="5DEE9977" w:rsidR="00016C41" w:rsidRPr="00AE3AD2" w:rsidDel="007022F4" w:rsidRDefault="00016C41" w:rsidP="00016C41">
      <w:pPr>
        <w:pStyle w:val="EditorsNote"/>
        <w:rPr>
          <w:del w:id="34" w:author="vivo-Chenli" w:date="2020-04-28T10:59:00Z"/>
          <w:noProof/>
          <w:color w:val="auto"/>
        </w:rPr>
      </w:pPr>
      <w:del w:id="35" w:author="vivo-Chenli" w:date="2020-04-28T10:59:00Z">
        <w:r w:rsidRPr="00AE3AD2" w:rsidDel="007022F4">
          <w:rPr>
            <w:noProof/>
            <w:color w:val="auto"/>
          </w:rPr>
          <w:delText>Editor</w:delText>
        </w:r>
        <w:r w:rsidDel="007022F4">
          <w:rPr>
            <w:noProof/>
            <w:color w:val="auto"/>
          </w:rPr>
          <w:delText>'</w:delText>
        </w:r>
        <w:r w:rsidRPr="00AE3AD2" w:rsidDel="007022F4">
          <w:rPr>
            <w:noProof/>
            <w:color w:val="auto"/>
          </w:rPr>
          <w:delText>s Note: FFS</w:delText>
        </w:r>
        <w:r w:rsidRPr="00AE3AD2" w:rsidDel="007022F4">
          <w:rPr>
            <w:color w:val="auto"/>
          </w:rPr>
          <w:delText xml:space="preserve"> whether </w:delText>
        </w:r>
        <w:r w:rsidRPr="00AE3AD2" w:rsidDel="007022F4">
          <w:rPr>
            <w:noProof/>
            <w:color w:val="auto"/>
          </w:rPr>
          <w:delText>the configuration for relaxed measuremnt is a constant value for all relevant frequencies or a per-frequency configured value.</w:delText>
        </w:r>
      </w:del>
    </w:p>
    <w:p w14:paraId="291E4FF6" w14:textId="4E214934"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whether detailed methods for relaxed measurements is captured in TS 38.133.</w:t>
      </w:r>
    </w:p>
    <w:p w14:paraId="0AEE5322" w14:textId="77777777"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on RAN4 - if and what parameters we need (e.g. time interval for measurement relaxation since last measurement for cell reselection and the value range for the time interval).</w:t>
      </w:r>
    </w:p>
    <w:p w14:paraId="73F7ECC1" w14:textId="6B39EF84" w:rsidR="00016C41" w:rsidRPr="00AE3AD2" w:rsidDel="007022F4" w:rsidRDefault="00016C41" w:rsidP="00016C41">
      <w:pPr>
        <w:pStyle w:val="EditorsNote"/>
        <w:rPr>
          <w:del w:id="36" w:author="vivo-Chenli" w:date="2020-04-28T11:00:00Z"/>
          <w:noProof/>
        </w:rPr>
      </w:pPr>
      <w:del w:id="37" w:author="vivo-Chenli" w:date="2020-04-28T11:00:00Z">
        <w:r w:rsidRPr="00AE3AD2" w:rsidDel="007022F4">
          <w:rPr>
            <w:noProof/>
            <w:color w:val="auto"/>
          </w:rPr>
          <w:lastRenderedPageBreak/>
          <w:delText>Editor</w:delText>
        </w:r>
        <w:r w:rsidDel="007022F4">
          <w:rPr>
            <w:noProof/>
            <w:color w:val="auto"/>
          </w:rPr>
          <w:delText>'</w:delText>
        </w:r>
        <w:r w:rsidRPr="00AE3AD2" w:rsidDel="007022F4">
          <w:rPr>
            <w:noProof/>
            <w:color w:val="auto"/>
          </w:rPr>
          <w:delText>s Note: FFS on the UE behaviour if T330 is running.</w:delText>
        </w:r>
      </w:del>
    </w:p>
    <w:p w14:paraId="0942AB2B" w14:textId="77777777" w:rsidR="00016C41" w:rsidRPr="00AE3AD2" w:rsidRDefault="00016C41" w:rsidP="00016C41">
      <w:pPr>
        <w:pStyle w:val="5"/>
      </w:pPr>
      <w:bookmarkStart w:id="38" w:name="_Toc37298565"/>
      <w:r w:rsidRPr="00AE3AD2">
        <w:t>5.2.4.9.1</w:t>
      </w:r>
      <w:r w:rsidRPr="00AE3AD2">
        <w:tab/>
        <w:t>Relaxed measurement criterion for UE with low mobility</w:t>
      </w:r>
      <w:bookmarkEnd w:id="38"/>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39" w:name="_Toc37298566"/>
      <w:r w:rsidRPr="00AE3AD2">
        <w:t>5.2.4.9.2</w:t>
      </w:r>
      <w:r w:rsidRPr="00AE3AD2">
        <w:tab/>
        <w:t>Relaxed measurement criterion for UE not at cell edge</w:t>
      </w:r>
      <w:bookmarkEnd w:id="39"/>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40"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41" w:author="vivo-Chenli" w:date="2020-04-28T11:00:00Z"/>
        </w:rPr>
      </w:pPr>
      <w:del w:id="42"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vivo-Chenli" w:date="2020-04-28T10:45:00Z" w:initials="vivo">
    <w:p w14:paraId="64C3D7BF" w14:textId="77777777" w:rsidR="002E7E61" w:rsidRDefault="00A84929">
      <w:pPr>
        <w:pStyle w:val="af3"/>
      </w:pPr>
      <w:r>
        <w:rPr>
          <w:rStyle w:val="af2"/>
        </w:rPr>
        <w:annotationRef/>
      </w:r>
      <w:bookmarkStart w:id="15" w:name="OLE_LINK5"/>
      <w:r w:rsidR="00EC632F">
        <w:t xml:space="preserve">Frankly, </w:t>
      </w:r>
      <w:r>
        <w:t xml:space="preserve">I am not sure whether this is </w:t>
      </w:r>
      <w:r w:rsidRPr="00A84929">
        <w:t>proper</w:t>
      </w:r>
      <w:r>
        <w:t xml:space="preserve"> here, or should this be captured in RRC specification.</w:t>
      </w:r>
    </w:p>
    <w:p w14:paraId="2AB6C9C5" w14:textId="5C00EE49" w:rsidR="00A84929" w:rsidRDefault="00EC632F">
      <w:pPr>
        <w:pStyle w:val="af3"/>
        <w:rPr>
          <w:color w:val="FF0000"/>
        </w:rPr>
      </w:pPr>
      <w:r w:rsidRPr="002E7E61">
        <w:rPr>
          <w:color w:val="FF0000"/>
        </w:rPr>
        <w:t xml:space="preserve">Companies </w:t>
      </w:r>
      <w:r w:rsidR="001E0E00">
        <w:rPr>
          <w:color w:val="FF0000"/>
        </w:rPr>
        <w:t xml:space="preserve">are invited to </w:t>
      </w:r>
      <w:r w:rsidRPr="002E7E61">
        <w:rPr>
          <w:color w:val="FF0000"/>
        </w:rPr>
        <w:t xml:space="preserve">share their views on this part. </w:t>
      </w:r>
    </w:p>
    <w:p w14:paraId="2AC23F9C" w14:textId="77777777" w:rsidR="001E0E00" w:rsidRPr="002E7E61" w:rsidRDefault="001E0E00">
      <w:pPr>
        <w:pStyle w:val="af3"/>
        <w:rPr>
          <w:color w:val="FF0000"/>
        </w:rPr>
      </w:pPr>
      <w:bookmarkStart w:id="16" w:name="_GoBack"/>
      <w:bookmarkEnd w:id="16"/>
    </w:p>
    <w:p w14:paraId="4210F1CF" w14:textId="65CFC791" w:rsidR="00A84929" w:rsidRDefault="002B53D8">
      <w:pPr>
        <w:pStyle w:val="af3"/>
      </w:pPr>
      <w:r>
        <w:t>Since we agreed to remove the condition for</w:t>
      </w:r>
      <w:r w:rsidR="00091AB5" w:rsidRPr="00091AB5">
        <w:rPr>
          <w:i/>
        </w:rPr>
        <w:t xml:space="preserve"> </w:t>
      </w:r>
      <w:r w:rsidR="00091AB5" w:rsidRPr="00F537EB">
        <w:rPr>
          <w:i/>
        </w:rPr>
        <w:t>lowMobilityEvalutation</w:t>
      </w:r>
      <w:r w:rsidR="00091AB5" w:rsidRPr="00F537EB">
        <w:rPr>
          <w:szCs w:val="22"/>
          <w:lang w:eastAsia="en-US"/>
        </w:rPr>
        <w:t xml:space="preserve"> </w:t>
      </w:r>
      <w:r w:rsidR="001E0E00">
        <w:rPr>
          <w:szCs w:val="22"/>
          <w:lang w:eastAsia="en-US"/>
        </w:rPr>
        <w:t xml:space="preserve">and </w:t>
      </w:r>
      <w:r w:rsidR="00091AB5" w:rsidRPr="00F537EB">
        <w:rPr>
          <w:i/>
        </w:rPr>
        <w:t>cellEdgeEvalutation</w:t>
      </w:r>
      <w:r>
        <w:t xml:space="preserve"> in RRC specification, </w:t>
      </w:r>
      <w:r w:rsidR="00A84929">
        <w:t xml:space="preserve">I assume </w:t>
      </w:r>
      <w:r w:rsidR="0079674B">
        <w:t>some clarification</w:t>
      </w:r>
      <w:r w:rsidR="00A84929">
        <w:t xml:space="preserve"> should be captured in some place </w:t>
      </w:r>
      <w:r w:rsidR="001E0E00">
        <w:t xml:space="preserve">(either 38.304 or 38.331) </w:t>
      </w:r>
      <w:r w:rsidR="00A84929">
        <w:t>to avoid the case that:</w:t>
      </w:r>
    </w:p>
    <w:p w14:paraId="5ED15592" w14:textId="2298C739" w:rsidR="00A84929" w:rsidRPr="00A84929" w:rsidRDefault="00A84929" w:rsidP="00A84929">
      <w:pPr>
        <w:pStyle w:val="af3"/>
      </w:pPr>
      <w:r w:rsidRPr="00AE3AD2">
        <w:rPr>
          <w:rFonts w:eastAsia="宋体"/>
          <w:i/>
        </w:rPr>
        <w:t xml:space="preserve">relaxedMeasurement </w:t>
      </w:r>
      <w:r w:rsidRPr="00AE3AD2">
        <w:rPr>
          <w:rFonts w:eastAsia="宋体"/>
        </w:rPr>
        <w:t xml:space="preserve">is present in </w:t>
      </w:r>
      <w:r w:rsidRPr="00AE3AD2">
        <w:rPr>
          <w:rFonts w:eastAsia="宋体"/>
          <w:i/>
        </w:rPr>
        <w:t>SIB2</w:t>
      </w:r>
      <w:r>
        <w:rPr>
          <w:rFonts w:eastAsia="宋体"/>
        </w:rPr>
        <w:t xml:space="preserve">, but there is no </w:t>
      </w:r>
      <w:r w:rsidRPr="00F537EB">
        <w:rPr>
          <w:i/>
        </w:rPr>
        <w:t>lowMobilityEvalutation</w:t>
      </w:r>
      <w:r w:rsidRPr="00F537EB">
        <w:rPr>
          <w:szCs w:val="22"/>
          <w:lang w:eastAsia="en-US"/>
        </w:rPr>
        <w:t xml:space="preserve"> or </w:t>
      </w:r>
      <w:r w:rsidRPr="00F537EB">
        <w:rPr>
          <w:i/>
        </w:rPr>
        <w:t>cellEdgeEvalutation</w:t>
      </w:r>
      <w:r>
        <w:t xml:space="preserve"> configuration.</w:t>
      </w:r>
    </w:p>
    <w:bookmarkEnd w:id="15"/>
  </w:comment>
  <w:comment w:id="26" w:author="vivo-Chenli" w:date="2020-04-28T10:58:00Z" w:initials="vivo">
    <w:p w14:paraId="6A188CF6" w14:textId="0978F89C" w:rsidR="00633077" w:rsidRDefault="00633077">
      <w:pPr>
        <w:pStyle w:val="af3"/>
      </w:pPr>
      <w:r>
        <w:rPr>
          <w:rStyle w:val="af2"/>
        </w:rPr>
        <w:annotationRef/>
      </w:r>
      <w:r>
        <w:t xml:space="preserve">This part will be updated according to RAN4 conclusion.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D15592" w15:done="0"/>
  <w15:commentEx w15:paraId="6A188CF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69E1" w14:textId="77777777" w:rsidR="00BD6A8A" w:rsidRDefault="00BD6A8A">
      <w:r>
        <w:separator/>
      </w:r>
    </w:p>
  </w:endnote>
  <w:endnote w:type="continuationSeparator" w:id="0">
    <w:p w14:paraId="5EEB069E" w14:textId="77777777" w:rsidR="00BD6A8A" w:rsidRDefault="00BD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A7EE1" w14:textId="77777777" w:rsidR="00BD6A8A" w:rsidRDefault="00BD6A8A">
      <w:r>
        <w:separator/>
      </w:r>
    </w:p>
  </w:footnote>
  <w:footnote w:type="continuationSeparator" w:id="0">
    <w:p w14:paraId="28C8CC45" w14:textId="77777777" w:rsidR="00BD6A8A" w:rsidRDefault="00BD6A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46DCDDE2" w:rsidR="00C16C6D" w:rsidRDefault="00C16C6D">
    <w:pPr>
      <w:pStyle w:val="a3"/>
      <w:framePr w:wrap="auto" w:vAnchor="text" w:hAnchor="margin" w:xAlign="center" w:y="1"/>
      <w:widowControl/>
    </w:pPr>
    <w:r>
      <w:fldChar w:fldCharType="begin"/>
    </w:r>
    <w:r>
      <w:instrText xml:space="preserve"> PAGE </w:instrText>
    </w:r>
    <w:r>
      <w:fldChar w:fldCharType="separate"/>
    </w:r>
    <w:r w:rsidR="001E0E00">
      <w:t>3</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358E"/>
    <w:rsid w:val="000F3A72"/>
    <w:rsid w:val="000F40B5"/>
    <w:rsid w:val="000F45B0"/>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B93"/>
    <w:rsid w:val="00127947"/>
    <w:rsid w:val="0013178C"/>
    <w:rsid w:val="00131A6F"/>
    <w:rsid w:val="00132A41"/>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822"/>
    <w:rsid w:val="00263B14"/>
    <w:rsid w:val="00263F82"/>
    <w:rsid w:val="00264658"/>
    <w:rsid w:val="00264850"/>
    <w:rsid w:val="00265B32"/>
    <w:rsid w:val="00265BA1"/>
    <w:rsid w:val="002665F7"/>
    <w:rsid w:val="00266C2A"/>
    <w:rsid w:val="00267AD5"/>
    <w:rsid w:val="002734B4"/>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2EF"/>
    <w:rsid w:val="003E5946"/>
    <w:rsid w:val="003E5AA8"/>
    <w:rsid w:val="003E5F3A"/>
    <w:rsid w:val="003E65A0"/>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0C70"/>
    <w:rsid w:val="005131A2"/>
    <w:rsid w:val="005134B2"/>
    <w:rsid w:val="005143A9"/>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6179"/>
    <w:rsid w:val="00536302"/>
    <w:rsid w:val="00536468"/>
    <w:rsid w:val="00536EBD"/>
    <w:rsid w:val="00537EAD"/>
    <w:rsid w:val="00541DE4"/>
    <w:rsid w:val="00544887"/>
    <w:rsid w:val="00544C23"/>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C06E2"/>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55AD"/>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08"/>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7B0"/>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67EE5"/>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9AD"/>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DAC"/>
    <w:rsid w:val="00A97108"/>
    <w:rsid w:val="00A973BA"/>
    <w:rsid w:val="00AA152D"/>
    <w:rsid w:val="00AA15D2"/>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199"/>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83"/>
    <w:rsid w:val="00B27E95"/>
    <w:rsid w:val="00B30D03"/>
    <w:rsid w:val="00B30E13"/>
    <w:rsid w:val="00B3160E"/>
    <w:rsid w:val="00B31740"/>
    <w:rsid w:val="00B32071"/>
    <w:rsid w:val="00B32498"/>
    <w:rsid w:val="00B3293A"/>
    <w:rsid w:val="00B339B9"/>
    <w:rsid w:val="00B34413"/>
    <w:rsid w:val="00B3497E"/>
    <w:rsid w:val="00B3540D"/>
    <w:rsid w:val="00B35C4E"/>
    <w:rsid w:val="00B3680C"/>
    <w:rsid w:val="00B36A91"/>
    <w:rsid w:val="00B3725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BEC"/>
    <w:rsid w:val="00B56B03"/>
    <w:rsid w:val="00B57E68"/>
    <w:rsid w:val="00B602BF"/>
    <w:rsid w:val="00B607F0"/>
    <w:rsid w:val="00B61611"/>
    <w:rsid w:val="00B61D89"/>
    <w:rsid w:val="00B64D1C"/>
    <w:rsid w:val="00B65A8B"/>
    <w:rsid w:val="00B728C0"/>
    <w:rsid w:val="00B73C04"/>
    <w:rsid w:val="00B73E41"/>
    <w:rsid w:val="00B73F09"/>
    <w:rsid w:val="00B743C5"/>
    <w:rsid w:val="00B75459"/>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15A3"/>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77C"/>
    <w:rsid w:val="00C84232"/>
    <w:rsid w:val="00C848B6"/>
    <w:rsid w:val="00C84BB0"/>
    <w:rsid w:val="00C8532B"/>
    <w:rsid w:val="00C854AF"/>
    <w:rsid w:val="00C8568C"/>
    <w:rsid w:val="00C859D0"/>
    <w:rsid w:val="00C85C75"/>
    <w:rsid w:val="00C85E39"/>
    <w:rsid w:val="00C87D06"/>
    <w:rsid w:val="00C90164"/>
    <w:rsid w:val="00C90C2B"/>
    <w:rsid w:val="00C91545"/>
    <w:rsid w:val="00C9154A"/>
    <w:rsid w:val="00C9198C"/>
    <w:rsid w:val="00C920C9"/>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318F8"/>
    <w:rsid w:val="00F32C31"/>
    <w:rsid w:val="00F342BE"/>
    <w:rsid w:val="00F34868"/>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EE741-76A7-46FD-B54B-AF8DD8A2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6</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13992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cp:lastModifiedBy>
  <cp:revision>111</cp:revision>
  <cp:lastPrinted>2010-06-10T06:19:00Z</cp:lastPrinted>
  <dcterms:created xsi:type="dcterms:W3CDTF">2020-04-10T01:27:00Z</dcterms:created>
  <dcterms:modified xsi:type="dcterms:W3CDTF">2020-04-28T03:19:00Z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