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4029" w14:textId="77777777" w:rsidR="003772B3" w:rsidRDefault="000B159B">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5F45402A" w14:textId="77777777" w:rsidR="003772B3" w:rsidRDefault="000B159B">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5F45402B" w14:textId="77777777" w:rsidR="003772B3" w:rsidRDefault="003772B3">
      <w:pPr>
        <w:widowControl w:val="0"/>
        <w:tabs>
          <w:tab w:val="right" w:pos="9639"/>
        </w:tabs>
        <w:spacing w:after="0"/>
        <w:jc w:val="both"/>
        <w:rPr>
          <w:rFonts w:asciiTheme="minorHAnsi" w:hAnsiTheme="minorHAnsi" w:cstheme="minorHAnsi"/>
          <w:bCs/>
          <w:sz w:val="24"/>
          <w:szCs w:val="24"/>
        </w:rPr>
      </w:pPr>
    </w:p>
    <w:p w14:paraId="5F45402C"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5F45402D"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5F45402E"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Outcome of [AT109bis-e][504][</w:t>
      </w:r>
      <w:proofErr w:type="spellStart"/>
      <w:r>
        <w:rPr>
          <w:rFonts w:asciiTheme="minorHAnsi" w:hAnsiTheme="minorHAnsi" w:cstheme="minorHAnsi"/>
          <w:b/>
          <w:color w:val="000000"/>
          <w:sz w:val="24"/>
          <w:lang w:eastAsia="en-US"/>
        </w:rPr>
        <w:t>PowSav</w:t>
      </w:r>
      <w:proofErr w:type="spellEnd"/>
      <w:r>
        <w:rPr>
          <w:rFonts w:asciiTheme="minorHAnsi" w:hAnsiTheme="minorHAnsi" w:cstheme="minorHAnsi"/>
          <w:b/>
          <w:color w:val="000000"/>
          <w:sz w:val="24"/>
          <w:lang w:eastAsia="en-US"/>
        </w:rPr>
        <w:t xml:space="preserve">] CP/UE assistance Open and ASN.1 Issues </w:t>
      </w:r>
    </w:p>
    <w:p w14:paraId="5F45402F"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F454030"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F454031" w14:textId="77777777" w:rsidR="003772B3" w:rsidRDefault="000B159B">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5F454032"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
        <w:tblW w:w="15171" w:type="dxa"/>
        <w:tblLayout w:type="fixed"/>
        <w:tblLook w:val="04A0" w:firstRow="1" w:lastRow="0" w:firstColumn="1" w:lastColumn="0" w:noHBand="0" w:noVBand="1"/>
      </w:tblPr>
      <w:tblGrid>
        <w:gridCol w:w="809"/>
        <w:gridCol w:w="1462"/>
        <w:gridCol w:w="3111"/>
        <w:gridCol w:w="3402"/>
        <w:gridCol w:w="4260"/>
        <w:gridCol w:w="2127"/>
      </w:tblGrid>
      <w:tr w:rsidR="003772B3" w14:paraId="5F454039" w14:textId="77777777" w:rsidTr="003772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5F454033" w14:textId="77777777" w:rsidR="003772B3" w:rsidRDefault="000B159B">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ID</w:t>
            </w:r>
          </w:p>
        </w:tc>
        <w:tc>
          <w:tcPr>
            <w:tcW w:w="1462" w:type="dxa"/>
          </w:tcPr>
          <w:p w14:paraId="5F454034"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5F454035"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 xml:space="preserve">Description (detailed in </w:t>
            </w:r>
            <w:r>
              <w:rPr>
                <w:rFonts w:ascii="Calibri" w:eastAsia="Batang" w:hAnsi="Calibri" w:cs="Calibri"/>
                <w:color w:val="000000"/>
                <w:sz w:val="22"/>
                <w:szCs w:val="22"/>
                <w:lang w:eastAsia="en-US"/>
              </w:rPr>
              <w:fldChar w:fldCharType="begin"/>
            </w:r>
            <w:r>
              <w:rPr>
                <w:rFonts w:ascii="Calibri" w:eastAsia="Batang" w:hAnsi="Calibri" w:cs="Calibri"/>
                <w:color w:val="000000"/>
                <w:sz w:val="22"/>
                <w:szCs w:val="22"/>
                <w:lang w:eastAsia="en-US"/>
              </w:rPr>
              <w:instrText xml:space="preserve"> REF _Ref38572866 \r \h  \* MERGEFORMAT </w:instrText>
            </w:r>
            <w:r>
              <w:rPr>
                <w:rFonts w:ascii="Calibri" w:eastAsia="Batang" w:hAnsi="Calibri" w:cs="Calibri"/>
                <w:color w:val="000000"/>
                <w:sz w:val="22"/>
                <w:szCs w:val="22"/>
                <w:lang w:eastAsia="en-US"/>
              </w:rPr>
            </w:r>
            <w:r>
              <w:rPr>
                <w:rFonts w:ascii="Calibri" w:eastAsia="Batang" w:hAnsi="Calibri" w:cs="Calibri"/>
                <w:color w:val="000000"/>
                <w:sz w:val="22"/>
                <w:szCs w:val="22"/>
                <w:lang w:eastAsia="en-US"/>
              </w:rPr>
              <w:fldChar w:fldCharType="separate"/>
            </w:r>
            <w:r>
              <w:rPr>
                <w:rFonts w:ascii="Calibri" w:eastAsia="Batang" w:hAnsi="Calibri" w:cs="Calibri"/>
                <w:color w:val="000000"/>
                <w:sz w:val="22"/>
                <w:szCs w:val="22"/>
                <w:lang w:eastAsia="en-US"/>
              </w:rPr>
              <w:t>[3]</w:t>
            </w:r>
            <w:r>
              <w:rPr>
                <w:rFonts w:ascii="Calibri" w:eastAsia="Batang" w:hAnsi="Calibri" w:cs="Calibri"/>
                <w:color w:val="000000"/>
                <w:sz w:val="22"/>
                <w:szCs w:val="22"/>
                <w:lang w:eastAsia="en-US"/>
              </w:rPr>
              <w:fldChar w:fldCharType="end"/>
            </w:r>
            <w:r>
              <w:rPr>
                <w:rFonts w:ascii="Calibri" w:eastAsia="Batang" w:hAnsi="Calibri" w:cs="Calibri"/>
                <w:color w:val="000000"/>
                <w:sz w:val="22"/>
                <w:szCs w:val="22"/>
                <w:lang w:eastAsia="en-US"/>
              </w:rPr>
              <w:t>)</w:t>
            </w:r>
          </w:p>
        </w:tc>
        <w:tc>
          <w:tcPr>
            <w:tcW w:w="3402" w:type="dxa"/>
          </w:tcPr>
          <w:p w14:paraId="5F454036"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5F454037"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5F454038"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Conclusion</w:t>
            </w:r>
          </w:p>
        </w:tc>
      </w:tr>
      <w:tr w:rsidR="003772B3" w14:paraId="5F454045" w14:textId="77777777" w:rsidTr="003772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5F45403A"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Z110</w:t>
            </w:r>
          </w:p>
        </w:tc>
        <w:tc>
          <w:tcPr>
            <w:tcW w:w="1462" w:type="dxa"/>
          </w:tcPr>
          <w:p w14:paraId="5F45403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5.7.4.3 Actions related to transmission of </w:t>
            </w:r>
            <w:proofErr w:type="spellStart"/>
            <w:r>
              <w:rPr>
                <w:rFonts w:ascii="Calibri" w:eastAsia="Batang" w:hAnsi="Calibri" w:cs="Calibri"/>
                <w:color w:val="000000"/>
                <w:sz w:val="22"/>
                <w:szCs w:val="22"/>
                <w:lang w:eastAsia="en-US"/>
              </w:rPr>
              <w:t>UEAssistanceInformation</w:t>
            </w:r>
            <w:proofErr w:type="spellEnd"/>
            <w:r>
              <w:rPr>
                <w:rFonts w:ascii="Calibri" w:eastAsia="Batang" w:hAnsi="Calibri" w:cs="Calibri"/>
                <w:color w:val="000000"/>
                <w:sz w:val="22"/>
                <w:szCs w:val="22"/>
                <w:lang w:eastAsia="en-US"/>
              </w:rPr>
              <w:t xml:space="preserve"> message</w:t>
            </w:r>
          </w:p>
          <w:p w14:paraId="5F45403C"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3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The fields inside </w:t>
            </w:r>
            <w:proofErr w:type="spellStart"/>
            <w:r>
              <w:rPr>
                <w:rFonts w:ascii="Calibri" w:eastAsia="Batang" w:hAnsi="Calibri" w:cs="Calibri"/>
                <w:color w:val="000000"/>
                <w:sz w:val="22"/>
                <w:szCs w:val="22"/>
                <w:lang w:eastAsia="en-US"/>
              </w:rPr>
              <w:t>drx</w:t>
            </w:r>
            <w:proofErr w:type="spellEnd"/>
            <w:r>
              <w:rPr>
                <w:rFonts w:ascii="Calibri" w:eastAsia="Batang" w:hAnsi="Calibri" w:cs="Calibri"/>
                <w:color w:val="000000"/>
                <w:sz w:val="22"/>
                <w:szCs w:val="22"/>
                <w:lang w:eastAsia="en-US"/>
              </w:rPr>
              <w:t xml:space="preserve">-Preference and </w:t>
            </w:r>
            <w:proofErr w:type="spellStart"/>
            <w:r>
              <w:rPr>
                <w:rFonts w:ascii="Calibri" w:eastAsia="Batang" w:hAnsi="Calibri" w:cs="Calibri"/>
                <w:color w:val="000000"/>
                <w:sz w:val="22"/>
                <w:szCs w:val="22"/>
                <w:lang w:eastAsia="en-US"/>
              </w:rPr>
              <w:t>minSchedulingOffsetPreference</w:t>
            </w:r>
            <w:proofErr w:type="spellEnd"/>
            <w:r>
              <w:rPr>
                <w:rFonts w:ascii="Calibri" w:eastAsia="Batang" w:hAnsi="Calibri" w:cs="Calibri"/>
                <w:color w:val="000000"/>
                <w:sz w:val="22"/>
                <w:szCs w:val="22"/>
                <w:lang w:eastAsia="en-US"/>
              </w:rPr>
              <w:t xml:space="preserve"> are optional.</w:t>
            </w:r>
          </w:p>
        </w:tc>
        <w:tc>
          <w:tcPr>
            <w:tcW w:w="3402" w:type="dxa"/>
          </w:tcPr>
          <w:p w14:paraId="5F45403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Add “optionally” before the setting of </w:t>
            </w:r>
            <w:proofErr w:type="spellStart"/>
            <w:r>
              <w:rPr>
                <w:rFonts w:ascii="Calibri" w:eastAsia="Batang" w:hAnsi="Calibri" w:cs="Calibri"/>
                <w:color w:val="000000"/>
                <w:sz w:val="22"/>
                <w:szCs w:val="22"/>
                <w:lang w:eastAsia="en-US"/>
              </w:rPr>
              <w:t>preferredDRX-LongCycle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preferredDRX-InactivityTimer</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preferredDRX-ShortCycleTimer</w:t>
            </w:r>
            <w:proofErr w:type="spellEnd"/>
            <w:r>
              <w:rPr>
                <w:rFonts w:ascii="Calibri" w:eastAsia="Batang" w:hAnsi="Calibri" w:cs="Calibri"/>
                <w:color w:val="000000"/>
                <w:sz w:val="22"/>
                <w:szCs w:val="22"/>
                <w:lang w:eastAsia="en-US"/>
              </w:rPr>
              <w:t>, preferredK0-SCS-15kHz, preferredK0-SCS-30kHz, preferredK0-SCS-60kHz, preferredK0-SCS-120kHz, preferredK2-SCS-15kHz, preferredK2-SCS-30kHz, preferredK2-SCS-60kHz, preferredK2-SCS-120kHz.</w:t>
            </w:r>
          </w:p>
        </w:tc>
        <w:tc>
          <w:tcPr>
            <w:tcW w:w="4260" w:type="dxa"/>
          </w:tcPr>
          <w:p w14:paraId="5F45403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text will be updated to reflect the delta signalling agreements. This issue will be addressed as part of that change.</w:t>
            </w:r>
          </w:p>
          <w:p w14:paraId="5F45404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Author" w:date="2020-04-24T17:27:00Z"/>
                <w:rFonts w:ascii="Calibri" w:eastAsia="Batang" w:hAnsi="Calibri" w:cs="Calibri"/>
                <w:color w:val="000000"/>
                <w:sz w:val="22"/>
                <w:szCs w:val="22"/>
                <w:lang w:eastAsia="en-US"/>
              </w:rPr>
            </w:pPr>
            <w:ins w:id="5" w:author="Author" w:date="2020-04-24T13:29:00Z">
              <w:r>
                <w:rPr>
                  <w:rFonts w:ascii="Calibri" w:eastAsia="Batang" w:hAnsi="Calibri" w:cs="Calibri"/>
                  <w:color w:val="000000"/>
                  <w:sz w:val="22"/>
                  <w:szCs w:val="22"/>
                  <w:lang w:eastAsia="en-US"/>
                </w:rPr>
                <w:t xml:space="preserve">[Chenli] </w:t>
              </w:r>
            </w:ins>
            <w:ins w:id="6" w:author="Author" w:date="2020-04-24T13:38:00Z">
              <w:r>
                <w:rPr>
                  <w:rFonts w:ascii="Calibri" w:eastAsia="Batang" w:hAnsi="Calibri" w:cs="Calibri"/>
                  <w:color w:val="000000"/>
                  <w:sz w:val="22"/>
                  <w:szCs w:val="22"/>
                  <w:lang w:eastAsia="en-US"/>
                </w:rPr>
                <w:t xml:space="preserve">I agree with Rapporteur. We will update this part based on the agreements on the </w:t>
              </w:r>
            </w:ins>
            <w:ins w:id="7" w:author="Author" w:date="2020-04-24T13:39:00Z">
              <w:r>
                <w:rPr>
                  <w:rFonts w:ascii="Calibri" w:eastAsia="Batang" w:hAnsi="Calibri" w:cs="Calibri"/>
                  <w:color w:val="000000"/>
                  <w:sz w:val="22"/>
                  <w:szCs w:val="22"/>
                  <w:lang w:eastAsia="en-US"/>
                </w:rPr>
                <w:t>delta signalling.</w:t>
              </w:r>
            </w:ins>
          </w:p>
          <w:p w14:paraId="5F45404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Author" w:date="2020-04-26T09:24:00Z"/>
                <w:rFonts w:ascii="Calibri" w:eastAsia="Batang" w:hAnsi="Calibri" w:cs="Calibri"/>
                <w:color w:val="000000"/>
                <w:sz w:val="22"/>
                <w:szCs w:val="22"/>
                <w:lang w:eastAsia="en-US"/>
              </w:rPr>
            </w:pPr>
            <w:ins w:id="9" w:author="Author" w:date="2020-04-24T17:27:00Z">
              <w:r>
                <w:rPr>
                  <w:rFonts w:ascii="Calibri" w:eastAsia="Batang" w:hAnsi="Calibri" w:cs="Calibri"/>
                  <w:color w:val="000000"/>
                  <w:sz w:val="22"/>
                  <w:szCs w:val="22"/>
                  <w:lang w:eastAsia="en-US"/>
                </w:rPr>
                <w:t>[CATT] Agree with Rapporteur.</w:t>
              </w:r>
            </w:ins>
          </w:p>
          <w:p w14:paraId="5F45404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Author" w:date="2020-04-26T15:15:00Z"/>
                <w:rFonts w:ascii="Calibri" w:eastAsia="Batang" w:hAnsi="Calibri" w:cs="Calibri"/>
                <w:color w:val="000000"/>
                <w:sz w:val="22"/>
                <w:szCs w:val="22"/>
                <w:lang w:eastAsia="en-US"/>
              </w:rPr>
            </w:pPr>
            <w:ins w:id="11" w:author="Author" w:date="2020-04-26T09:24:00Z">
              <w:r>
                <w:rPr>
                  <w:rFonts w:ascii="Calibri" w:eastAsia="Batang" w:hAnsi="Calibri" w:cs="Calibri"/>
                  <w:color w:val="000000"/>
                  <w:sz w:val="22"/>
                  <w:szCs w:val="22"/>
                  <w:lang w:eastAsia="en-US"/>
                </w:rPr>
                <w:t>[OPPO] Agree with Rapporteur.</w:t>
              </w:r>
            </w:ins>
          </w:p>
          <w:p w14:paraId="6796AAA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 w:author="Author" w:date="2020-04-26T15:15:00Z">
              <w:r>
                <w:rPr>
                  <w:rFonts w:ascii="Calibri" w:eastAsia="SimSun" w:hAnsi="Calibri" w:cs="Calibri" w:hint="eastAsia"/>
                  <w:color w:val="000000"/>
                  <w:sz w:val="22"/>
                  <w:szCs w:val="22"/>
                  <w:lang w:val="en-US" w:eastAsia="zh-CN"/>
                </w:rPr>
                <w:t>[ZTE]Agree with Rapporteur.</w:t>
              </w:r>
            </w:ins>
          </w:p>
          <w:p w14:paraId="5F454043" w14:textId="1A7585D2" w:rsidR="00E86F17" w:rsidRPr="00E86F17" w:rsidRDefault="00EB663A" w:rsidP="00E86F17">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3" w:author="Author" w:date="2020-04-26T16:27:00Z">
              <w:r>
                <w:rPr>
                  <w:rFonts w:ascii="Calibri" w:eastAsia="SimSun" w:hAnsi="Calibri" w:cs="Calibri"/>
                  <w:color w:val="000000"/>
                  <w:sz w:val="22"/>
                  <w:szCs w:val="22"/>
                  <w:lang w:val="en-US" w:eastAsia="zh-CN"/>
                </w:rPr>
                <w:t xml:space="preserve">[ERI] Agree with Rapporteur, but does this also mean that we will clarify </w:t>
              </w:r>
            </w:ins>
            <w:ins w:id="14" w:author="Author" w:date="2020-04-26T16:28:00Z">
              <w:r w:rsidR="00E86F17">
                <w:rPr>
                  <w:rFonts w:ascii="Calibri" w:eastAsia="SimSun" w:hAnsi="Calibri" w:cs="Calibri"/>
                  <w:color w:val="000000"/>
                  <w:sz w:val="22"/>
                  <w:szCs w:val="22"/>
                  <w:lang w:val="en-US" w:eastAsia="zh-CN"/>
                </w:rPr>
                <w:t xml:space="preserve">that omission </w:t>
              </w:r>
              <w:r w:rsidR="00E86F17">
                <w:rPr>
                  <w:rFonts w:ascii="Calibri" w:eastAsia="SimSun" w:hAnsi="Calibri" w:cs="Calibri"/>
                  <w:color w:val="000000"/>
                  <w:sz w:val="22"/>
                  <w:szCs w:val="22"/>
                  <w:lang w:val="en-US" w:eastAsia="zh-CN"/>
                </w:rPr>
                <w:lastRenderedPageBreak/>
                <w:t>means “no preference”, except on feature level?</w:t>
              </w:r>
            </w:ins>
          </w:p>
        </w:tc>
        <w:tc>
          <w:tcPr>
            <w:tcW w:w="2127" w:type="dxa"/>
          </w:tcPr>
          <w:p w14:paraId="5F454044"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53" w14:textId="77777777" w:rsidTr="003772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5F454046"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N024</w:t>
            </w:r>
          </w:p>
        </w:tc>
        <w:tc>
          <w:tcPr>
            <w:tcW w:w="1462" w:type="dxa"/>
          </w:tcPr>
          <w:p w14:paraId="5F45404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5F454048"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4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This is unnecessarily complicated: The intention seems to indicate whether “and” or “or” is used with the conditions when both evaluation criteria are present, and then the condition becomes “A OR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or “A AND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w:t>
            </w:r>
            <w:r>
              <w:rPr>
                <w:rFonts w:ascii="Calibri" w:eastAsia="Batang" w:hAnsi="Calibri" w:cs="Calibri"/>
                <w:color w:val="000000"/>
                <w:sz w:val="22"/>
                <w:szCs w:val="22"/>
                <w:lang w:eastAsia="en-US"/>
              </w:rPr>
              <w:lastRenderedPageBreak/>
              <w:t>simply be ENUMERATED{true} for the usage of “and”, with “or” being used if the field is not configured.</w:t>
            </w:r>
          </w:p>
        </w:tc>
        <w:tc>
          <w:tcPr>
            <w:tcW w:w="3402" w:type="dxa"/>
          </w:tcPr>
          <w:p w14:paraId="5F45404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Use the following:         combineRelaxedMeasConditions-r16            ENUMERATED {true}    OPTIONAL,       -- Cond </w:t>
            </w:r>
            <w:proofErr w:type="spellStart"/>
            <w:r>
              <w:rPr>
                <w:rFonts w:ascii="Calibri" w:eastAsia="Batang" w:hAnsi="Calibri" w:cs="Calibri"/>
                <w:color w:val="000000"/>
                <w:sz w:val="22"/>
                <w:szCs w:val="22"/>
                <w:lang w:eastAsia="en-US"/>
              </w:rPr>
              <w:t>MultRelaxCriteria</w:t>
            </w:r>
            <w:proofErr w:type="spellEnd"/>
            <w:r>
              <w:rPr>
                <w:rFonts w:ascii="Calibri" w:eastAsia="Batang" w:hAnsi="Calibri" w:cs="Calibri"/>
                <w:color w:val="000000"/>
                <w:sz w:val="22"/>
                <w:szCs w:val="22"/>
                <w:lang w:eastAsia="en-US"/>
              </w:rPr>
              <w:t xml:space="preserve"> with the field description as </w:t>
            </w:r>
            <w:proofErr w:type="spellStart"/>
            <w:r>
              <w:rPr>
                <w:rFonts w:ascii="Calibri" w:eastAsia="Batang" w:hAnsi="Calibri" w:cs="Calibri"/>
                <w:color w:val="000000"/>
                <w:sz w:val="22"/>
                <w:szCs w:val="22"/>
                <w:lang w:eastAsia="en-US"/>
              </w:rPr>
              <w:t>relaxedMeasCondition</w:t>
            </w:r>
            <w:proofErr w:type="spellEnd"/>
            <w:r>
              <w:rPr>
                <w:rFonts w:ascii="Calibri" w:eastAsia="Batang" w:hAnsi="Calibri" w:cs="Calibri"/>
                <w:color w:val="000000"/>
                <w:sz w:val="22"/>
                <w:szCs w:val="22"/>
                <w:lang w:eastAsia="en-US"/>
              </w:rPr>
              <w:t xml:space="preserve"> When both </w:t>
            </w:r>
            <w:proofErr w:type="spellStart"/>
            <w:r>
              <w:rPr>
                <w:rFonts w:ascii="Calibri" w:eastAsia="Batang" w:hAnsi="Calibri" w:cs="Calibri"/>
                <w:color w:val="000000"/>
                <w:sz w:val="22"/>
                <w:szCs w:val="22"/>
                <w:lang w:eastAsia="en-US"/>
              </w:rPr>
              <w:t>lowMobilityEvaluation</w:t>
            </w:r>
            <w:proofErr w:type="spellEnd"/>
            <w:r>
              <w:rPr>
                <w:rFonts w:ascii="Calibri" w:eastAsia="Batang" w:hAnsi="Calibri" w:cs="Calibri"/>
                <w:color w:val="000000"/>
                <w:sz w:val="22"/>
                <w:szCs w:val="22"/>
                <w:lang w:eastAsia="en-US"/>
              </w:rPr>
              <w:t xml:space="preserve"> and </w:t>
            </w:r>
            <w:proofErr w:type="spellStart"/>
            <w:r>
              <w:rPr>
                <w:rFonts w:ascii="Calibri" w:eastAsia="Batang" w:hAnsi="Calibri" w:cs="Calibri"/>
                <w:color w:val="000000"/>
                <w:sz w:val="22"/>
                <w:szCs w:val="22"/>
                <w:lang w:eastAsia="en-US"/>
              </w:rPr>
              <w:t>cellEdgeEvaluation</w:t>
            </w:r>
            <w:proofErr w:type="spellEnd"/>
            <w:r>
              <w:rPr>
                <w:rFonts w:ascii="Calibri" w:eastAsia="Batang" w:hAnsi="Calibri" w:cs="Calibri"/>
                <w:color w:val="000000"/>
                <w:sz w:val="22"/>
                <w:szCs w:val="22"/>
                <w:lang w:eastAsia="en-US"/>
              </w:rPr>
              <w:t xml:space="preserve"> are present in SIB2, this parameter configures whether UE combines the two conditions when determining whether to relax measurements (see TS 38.304 [20], clause 5.2.4.X.0).</w:t>
            </w:r>
          </w:p>
        </w:tc>
        <w:tc>
          <w:tcPr>
            <w:tcW w:w="4260" w:type="dxa"/>
          </w:tcPr>
          <w:p w14:paraId="5F45404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Nokia’s solution is clear and elegant. Suggest to accept this change. An equivalent update to 38.304 will be needed as a result</w:t>
            </w:r>
          </w:p>
          <w:p w14:paraId="5F45404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5" w:author="Author" w:date="2020-04-24T13:41:00Z"/>
                <w:rFonts w:ascii="DengXian" w:eastAsia="DengXian" w:hAnsi="DengXian" w:cs="Calibri"/>
                <w:color w:val="000000"/>
                <w:sz w:val="22"/>
                <w:szCs w:val="22"/>
                <w:lang w:eastAsia="zh-CN"/>
              </w:rPr>
            </w:pPr>
            <w:ins w:id="16" w:author="Author" w:date="2020-04-24T13:39:00Z">
              <w:r>
                <w:rPr>
                  <w:rFonts w:ascii="Calibri" w:eastAsia="Batang" w:hAnsi="Calibri" w:cs="Calibri"/>
                  <w:color w:val="000000"/>
                  <w:sz w:val="22"/>
                  <w:szCs w:val="22"/>
                  <w:lang w:eastAsia="en-US"/>
                </w:rPr>
                <w:t xml:space="preserve">[Chenli] </w:t>
              </w:r>
            </w:ins>
            <w:ins w:id="17" w:author="Author" w:date="2020-04-24T13:40:00Z">
              <w:r>
                <w:rPr>
                  <w:rFonts w:ascii="DengXian" w:eastAsia="DengXian" w:hAnsi="DengXian" w:cs="Calibri"/>
                  <w:color w:val="000000"/>
                  <w:sz w:val="22"/>
                  <w:szCs w:val="22"/>
                  <w:lang w:eastAsia="zh-CN"/>
                </w:rPr>
                <w:t>I am OK with either chang</w:t>
              </w:r>
            </w:ins>
            <w:ins w:id="18" w:author="Author" w:date="2020-04-24T13:41:00Z">
              <w:r>
                <w:rPr>
                  <w:rFonts w:ascii="DengXian" w:eastAsia="DengXian" w:hAnsi="DengXian" w:cs="Calibri"/>
                  <w:color w:val="000000"/>
                  <w:sz w:val="22"/>
                  <w:szCs w:val="22"/>
                  <w:lang w:eastAsia="zh-CN"/>
                </w:rPr>
                <w:t>ing</w:t>
              </w:r>
            </w:ins>
            <w:ins w:id="19" w:author="Author" w:date="2020-04-24T13:40:00Z">
              <w:r>
                <w:rPr>
                  <w:rFonts w:ascii="DengXian" w:eastAsia="DengXian" w:hAnsi="DengXian" w:cs="Calibri"/>
                  <w:color w:val="000000"/>
                  <w:sz w:val="22"/>
                  <w:szCs w:val="22"/>
                  <w:lang w:eastAsia="zh-CN"/>
                </w:rPr>
                <w:t xml:space="preserve"> it as suggested by Nokia or </w:t>
              </w:r>
            </w:ins>
            <w:ins w:id="20" w:author="Author" w:date="2020-04-24T13:41:00Z">
              <w:r>
                <w:rPr>
                  <w:rFonts w:ascii="DengXian" w:eastAsia="DengXian" w:hAnsi="DengXian" w:cs="Calibri"/>
                  <w:color w:val="000000"/>
                  <w:sz w:val="22"/>
                  <w:szCs w:val="22"/>
                  <w:lang w:eastAsia="zh-CN"/>
                </w:rPr>
                <w:t>leaving as it is. The reason is:</w:t>
              </w:r>
            </w:ins>
          </w:p>
          <w:p w14:paraId="5F45404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1" w:author="Author" w:date="2020-04-24T13:44:00Z"/>
                <w:rFonts w:ascii="DengXian" w:eastAsia="DengXian" w:hAnsi="DengXian" w:cs="Calibri"/>
                <w:color w:val="000000"/>
                <w:sz w:val="22"/>
                <w:szCs w:val="22"/>
                <w:lang w:eastAsia="zh-CN"/>
              </w:rPr>
            </w:pPr>
            <w:ins w:id="22" w:author="Author" w:date="2020-04-24T13:41:00Z">
              <w:r>
                <w:rPr>
                  <w:rFonts w:ascii="DengXian" w:eastAsia="DengXian" w:hAnsi="DengXian" w:cs="Calibri"/>
                  <w:color w:val="000000"/>
                  <w:sz w:val="22"/>
                  <w:szCs w:val="22"/>
                  <w:lang w:eastAsia="zh-CN"/>
                </w:rPr>
                <w:t xml:space="preserve">In </w:t>
              </w:r>
              <w:proofErr w:type="spellStart"/>
              <w:r>
                <w:rPr>
                  <w:rFonts w:ascii="DengXian" w:eastAsia="DengXian" w:hAnsi="DengXian" w:cs="Calibri"/>
                  <w:color w:val="000000"/>
                  <w:sz w:val="22"/>
                  <w:szCs w:val="22"/>
                  <w:lang w:eastAsia="zh-CN"/>
                </w:rPr>
                <w:t>futher</w:t>
              </w:r>
              <w:proofErr w:type="spellEnd"/>
              <w:r>
                <w:rPr>
                  <w:rFonts w:ascii="DengXian" w:eastAsia="DengXian" w:hAnsi="DengXian" w:cs="Calibri"/>
                  <w:color w:val="000000"/>
                  <w:sz w:val="22"/>
                  <w:szCs w:val="22"/>
                  <w:lang w:eastAsia="zh-CN"/>
                </w:rPr>
                <w:t>, we may define other criteria for this part (as proposed b</w:t>
              </w:r>
            </w:ins>
            <w:ins w:id="23" w:author="Author" w:date="2020-04-24T13:42:00Z">
              <w:r>
                <w:rPr>
                  <w:rFonts w:ascii="DengXian" w:eastAsia="DengXian" w:hAnsi="DengXian" w:cs="Calibri"/>
                  <w:color w:val="000000"/>
                  <w:sz w:val="22"/>
                  <w:szCs w:val="22"/>
                  <w:lang w:eastAsia="zh-CN"/>
                </w:rPr>
                <w:t>y some companies during study item phase</w:t>
              </w:r>
            </w:ins>
            <w:ins w:id="24" w:author="Author" w:date="2020-04-24T13:41:00Z">
              <w:r>
                <w:rPr>
                  <w:rFonts w:ascii="DengXian" w:eastAsia="DengXian" w:hAnsi="DengXian" w:cs="Calibri"/>
                  <w:color w:val="000000"/>
                  <w:sz w:val="22"/>
                  <w:szCs w:val="22"/>
                  <w:lang w:eastAsia="zh-CN"/>
                </w:rPr>
                <w:t>)</w:t>
              </w:r>
            </w:ins>
            <w:ins w:id="25" w:author="Author" w:date="2020-04-24T13:42:00Z">
              <w:r>
                <w:rPr>
                  <w:rFonts w:ascii="DengXian" w:eastAsia="DengXian" w:hAnsi="DengXian" w:cs="Calibri"/>
                  <w:color w:val="000000"/>
                  <w:sz w:val="22"/>
                  <w:szCs w:val="22"/>
                  <w:lang w:eastAsia="zh-CN"/>
                </w:rPr>
                <w:t>. In this way, there may be more use case for this and/or issue. Keeping the current signalling st</w:t>
              </w:r>
            </w:ins>
            <w:ins w:id="26" w:author="Author" w:date="2020-04-24T13:43:00Z">
              <w:r>
                <w:rPr>
                  <w:rFonts w:ascii="DengXian" w:eastAsia="DengXian" w:hAnsi="DengXian" w:cs="Calibri"/>
                  <w:color w:val="000000"/>
                  <w:sz w:val="22"/>
                  <w:szCs w:val="22"/>
                  <w:lang w:eastAsia="zh-CN"/>
                </w:rPr>
                <w:t xml:space="preserve">ructure will be helpful for the possible forward compatibility extension. </w:t>
              </w:r>
            </w:ins>
          </w:p>
          <w:p w14:paraId="5F45404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7" w:author="Author" w:date="2020-04-24T17:27:00Z"/>
                <w:rFonts w:ascii="DengXian" w:eastAsia="DengXian" w:hAnsi="DengXian" w:cs="Calibri"/>
                <w:color w:val="000000"/>
                <w:sz w:val="22"/>
                <w:szCs w:val="22"/>
                <w:lang w:eastAsia="zh-CN"/>
              </w:rPr>
            </w:pPr>
            <w:ins w:id="28" w:author="Author" w:date="2020-04-24T13:44:00Z">
              <w:r>
                <w:rPr>
                  <w:rFonts w:ascii="DengXian" w:eastAsia="DengXian" w:hAnsi="DengXian" w:cs="Calibri"/>
                  <w:color w:val="000000"/>
                  <w:sz w:val="22"/>
                  <w:szCs w:val="22"/>
                  <w:lang w:eastAsia="zh-CN"/>
                </w:rPr>
                <w:t>If</w:t>
              </w:r>
            </w:ins>
            <w:ins w:id="29" w:author="Author" w:date="2020-04-24T13:45:00Z">
              <w:r>
                <w:rPr>
                  <w:rFonts w:ascii="DengXian" w:eastAsia="DengXian" w:hAnsi="DengXian" w:cs="Calibri"/>
                  <w:color w:val="000000"/>
                  <w:sz w:val="22"/>
                  <w:szCs w:val="22"/>
                  <w:lang w:eastAsia="zh-CN"/>
                </w:rPr>
                <w:t xml:space="preserve"> Nokia’s solution is agreeable, I will update the 38.304 specification accordingly. </w:t>
              </w:r>
            </w:ins>
            <w:ins w:id="30" w:author="Author" w:date="2020-04-24T13:43:00Z">
              <w:r>
                <w:rPr>
                  <w:rFonts w:ascii="DengXian" w:eastAsia="DengXian" w:hAnsi="DengXian" w:cs="Calibri"/>
                  <w:color w:val="000000"/>
                  <w:sz w:val="22"/>
                  <w:szCs w:val="22"/>
                  <w:lang w:eastAsia="zh-CN"/>
                </w:rPr>
                <w:t xml:space="preserve"> </w:t>
              </w:r>
            </w:ins>
          </w:p>
          <w:p w14:paraId="5F45404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1" w:author="Author" w:date="2020-04-24T13:41:00Z"/>
                <w:rFonts w:ascii="DengXian" w:eastAsia="DengXian" w:hAnsi="DengXian" w:cs="Calibri"/>
                <w:color w:val="000000"/>
                <w:sz w:val="22"/>
                <w:szCs w:val="22"/>
                <w:lang w:eastAsia="zh-CN"/>
              </w:rPr>
            </w:pPr>
            <w:ins w:id="32" w:author="Author" w:date="2020-04-24T17:27:00Z">
              <w:r>
                <w:rPr>
                  <w:rFonts w:ascii="DengXian" w:eastAsia="DengXian" w:hAnsi="DengXian" w:cs="Calibri"/>
                  <w:color w:val="000000"/>
                  <w:sz w:val="22"/>
                  <w:szCs w:val="22"/>
                  <w:lang w:eastAsia="zh-CN"/>
                </w:rPr>
                <w:t>[</w:t>
              </w:r>
            </w:ins>
            <w:ins w:id="33" w:author="Author" w:date="2020-04-24T17:28:00Z">
              <w:r>
                <w:rPr>
                  <w:rFonts w:ascii="DengXian" w:eastAsia="DengXian" w:hAnsi="DengXian" w:cs="Calibri"/>
                  <w:color w:val="000000"/>
                  <w:sz w:val="22"/>
                  <w:szCs w:val="22"/>
                  <w:lang w:eastAsia="zh-CN"/>
                </w:rPr>
                <w:t xml:space="preserve">CATT] </w:t>
              </w:r>
            </w:ins>
            <w:ins w:id="34" w:author="Author" w:date="2020-04-24T17:33:00Z">
              <w:r>
                <w:rPr>
                  <w:rFonts w:ascii="DengXian" w:eastAsia="DengXian" w:hAnsi="DengXian" w:cs="Calibri"/>
                  <w:color w:val="000000"/>
                  <w:sz w:val="22"/>
                  <w:szCs w:val="22"/>
                  <w:lang w:eastAsia="zh-CN"/>
                </w:rPr>
                <w:t>We would be OK with Nokia’s proposed change.</w:t>
              </w:r>
            </w:ins>
          </w:p>
          <w:p w14:paraId="5F45405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5" w:author="Author" w:date="2020-04-26T15:40:00Z"/>
                <w:rFonts w:ascii="Calibri" w:eastAsia="Batang" w:hAnsi="Calibri" w:cs="Calibri"/>
                <w:color w:val="000000"/>
                <w:sz w:val="22"/>
                <w:szCs w:val="22"/>
                <w:lang w:eastAsia="en-US"/>
              </w:rPr>
            </w:pPr>
            <w:ins w:id="36" w:author="Author" w:date="2020-04-26T09:24:00Z">
              <w:r>
                <w:rPr>
                  <w:rFonts w:ascii="Calibri" w:eastAsia="DengXian" w:hAnsi="Calibri" w:cs="Calibri"/>
                  <w:color w:val="000000"/>
                  <w:sz w:val="22"/>
                  <w:szCs w:val="22"/>
                  <w:lang w:eastAsia="zh-CN"/>
                </w:rPr>
                <w:lastRenderedPageBreak/>
                <w:t>[OPPO]</w:t>
              </w:r>
              <w:r>
                <w:rPr>
                  <w:rFonts w:ascii="Calibri" w:eastAsia="Batang" w:hAnsi="Calibri" w:cs="Calibri"/>
                  <w:color w:val="000000"/>
                  <w:sz w:val="22"/>
                  <w:szCs w:val="22"/>
                  <w:lang w:eastAsia="en-US"/>
                </w:rPr>
                <w:t xml:space="preserve"> Maybe we just need to update 38.304 to </w:t>
              </w:r>
              <w:proofErr w:type="spellStart"/>
              <w:r>
                <w:rPr>
                  <w:rFonts w:ascii="Calibri" w:eastAsia="Batang" w:hAnsi="Calibri" w:cs="Calibri"/>
                  <w:color w:val="000000"/>
                  <w:sz w:val="22"/>
                  <w:szCs w:val="22"/>
                  <w:lang w:eastAsia="en-US"/>
                </w:rPr>
                <w:t>allign</w:t>
              </w:r>
              <w:proofErr w:type="spellEnd"/>
              <w:r>
                <w:rPr>
                  <w:rFonts w:ascii="Calibri" w:eastAsia="Batang" w:hAnsi="Calibri" w:cs="Calibri"/>
                  <w:color w:val="000000"/>
                  <w:sz w:val="22"/>
                  <w:szCs w:val="22"/>
                  <w:lang w:eastAsia="en-US"/>
                </w:rPr>
                <w:t xml:space="preserve"> with the current field description.</w:t>
              </w:r>
            </w:ins>
          </w:p>
          <w:p w14:paraId="5FDDBED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7" w:author="Author" w:date="2020-04-26T16:29:00Z"/>
                <w:rFonts w:ascii="Calibri" w:eastAsia="SimSun" w:hAnsi="Calibri" w:cs="Calibri"/>
                <w:color w:val="000000"/>
                <w:sz w:val="22"/>
                <w:szCs w:val="22"/>
                <w:lang w:val="en-US" w:eastAsia="zh-CN"/>
              </w:rPr>
            </w:pPr>
            <w:ins w:id="38" w:author="Author" w:date="2020-04-26T15:40:00Z">
              <w:r>
                <w:rPr>
                  <w:rFonts w:ascii="Calibri" w:eastAsia="SimSun" w:hAnsi="Calibri" w:cs="Calibri" w:hint="eastAsia"/>
                  <w:color w:val="000000"/>
                  <w:sz w:val="22"/>
                  <w:szCs w:val="22"/>
                  <w:lang w:val="en-US" w:eastAsia="zh-CN"/>
                </w:rPr>
                <w:t xml:space="preserve">[ZTE] Agree with the proposed change from Nokia and we think the </w:t>
              </w:r>
            </w:ins>
            <w:ins w:id="39" w:author="Author" w:date="2020-04-26T15:41:00Z">
              <w:r>
                <w:rPr>
                  <w:rFonts w:ascii="Calibri" w:eastAsia="SimSun" w:hAnsi="Calibri" w:cs="Calibri" w:hint="eastAsia"/>
                  <w:color w:val="000000"/>
                  <w:sz w:val="22"/>
                  <w:szCs w:val="22"/>
                  <w:lang w:val="en-US" w:eastAsia="zh-CN"/>
                </w:rPr>
                <w:t>proposed change is more forward compatible compared to the existing one if new relaxation condition is defined in the future.</w:t>
              </w:r>
            </w:ins>
          </w:p>
          <w:p w14:paraId="5F454051" w14:textId="24A6341A" w:rsidR="005C3D9D" w:rsidRDefault="005C3D9D">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40" w:author="Author" w:date="2020-04-26T16:29:00Z">
              <w:r>
                <w:rPr>
                  <w:rFonts w:ascii="Calibri" w:eastAsia="SimSun" w:hAnsi="Calibri" w:cs="Calibri"/>
                  <w:color w:val="000000"/>
                  <w:sz w:val="22"/>
                  <w:szCs w:val="22"/>
                  <w:lang w:val="en-US" w:eastAsia="zh-CN"/>
                </w:rPr>
                <w:t>[</w:t>
              </w:r>
            </w:ins>
            <w:ins w:id="41" w:author="Author" w:date="2020-04-26T16:30:00Z">
              <w:r w:rsidR="00EF2AC0">
                <w:rPr>
                  <w:rFonts w:ascii="Calibri" w:eastAsia="SimSun" w:hAnsi="Calibri" w:cs="Calibri"/>
                  <w:color w:val="000000"/>
                  <w:sz w:val="22"/>
                  <w:szCs w:val="22"/>
                  <w:lang w:val="en-US" w:eastAsia="zh-CN"/>
                </w:rPr>
                <w:t>ERI</w:t>
              </w:r>
            </w:ins>
            <w:ins w:id="42" w:author="Author" w:date="2020-04-26T16:29:00Z">
              <w:r>
                <w:rPr>
                  <w:rFonts w:ascii="Calibri" w:eastAsia="SimSun" w:hAnsi="Calibri" w:cs="Calibri"/>
                  <w:color w:val="000000"/>
                  <w:sz w:val="22"/>
                  <w:szCs w:val="22"/>
                  <w:lang w:val="en-US" w:eastAsia="zh-CN"/>
                </w:rPr>
                <w:t>]</w:t>
              </w:r>
            </w:ins>
            <w:ins w:id="43" w:author="Author" w:date="2020-04-26T16:30:00Z">
              <w:r w:rsidR="00EF2AC0">
                <w:rPr>
                  <w:rFonts w:ascii="Calibri" w:eastAsia="SimSun" w:hAnsi="Calibri" w:cs="Calibri"/>
                  <w:color w:val="000000"/>
                  <w:sz w:val="22"/>
                  <w:szCs w:val="22"/>
                  <w:lang w:val="en-US" w:eastAsia="zh-CN"/>
                </w:rPr>
                <w:t xml:space="preserve"> </w:t>
              </w:r>
            </w:ins>
            <w:ins w:id="44" w:author="Author" w:date="2020-04-26T16:31:00Z">
              <w:r w:rsidR="00EF2AC0">
                <w:rPr>
                  <w:rFonts w:ascii="Calibri" w:eastAsia="SimSun" w:hAnsi="Calibri" w:cs="Calibri"/>
                  <w:color w:val="000000"/>
                  <w:sz w:val="22"/>
                  <w:szCs w:val="22"/>
                  <w:lang w:val="en-US" w:eastAsia="zh-CN"/>
                </w:rPr>
                <w:t xml:space="preserve">Agree with rapporteur, i.e. </w:t>
              </w:r>
              <w:r w:rsidR="003E1558">
                <w:rPr>
                  <w:rFonts w:ascii="Calibri" w:eastAsia="SimSun" w:hAnsi="Calibri" w:cs="Calibri"/>
                  <w:color w:val="000000"/>
                  <w:sz w:val="22"/>
                  <w:szCs w:val="22"/>
                  <w:lang w:val="en-US" w:eastAsia="zh-CN"/>
                </w:rPr>
                <w:t>simplify as Nokia suggest, and update 38.304.</w:t>
              </w:r>
            </w:ins>
          </w:p>
        </w:tc>
        <w:tc>
          <w:tcPr>
            <w:tcW w:w="2127" w:type="dxa"/>
          </w:tcPr>
          <w:p w14:paraId="5F454052"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60" w14:textId="77777777" w:rsidTr="003772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5F454054" w14:textId="77777777" w:rsidR="003772B3" w:rsidRDefault="000B159B">
            <w:pPr>
              <w:overflowPunct/>
              <w:spacing w:after="0"/>
              <w:textAlignment w:val="auto"/>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N023</w:t>
            </w:r>
          </w:p>
        </w:tc>
        <w:tc>
          <w:tcPr>
            <w:tcW w:w="1462" w:type="dxa"/>
          </w:tcPr>
          <w:p w14:paraId="5F45405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 </w:t>
            </w:r>
            <w:proofErr w:type="spellStart"/>
            <w:r>
              <w:rPr>
                <w:rFonts w:ascii="Calibri" w:eastAsia="Batang" w:hAnsi="Calibri" w:cs="Calibri"/>
                <w:color w:val="AEAAAA" w:themeColor="background2" w:themeShade="BF"/>
                <w:sz w:val="22"/>
                <w:szCs w:val="22"/>
                <w:lang w:eastAsia="en-US"/>
              </w:rPr>
              <w:t>CellGroupConfig</w:t>
            </w:r>
            <w:proofErr w:type="spellEnd"/>
          </w:p>
          <w:p w14:paraId="5F454056"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p>
        </w:tc>
        <w:tc>
          <w:tcPr>
            <w:tcW w:w="3111" w:type="dxa"/>
          </w:tcPr>
          <w:p w14:paraId="5F45405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These field descriptions are very hard to read: The whole “inside/outside active time” is not easily understood (nor explained elsewhere in RRC), so suggest to </w:t>
            </w:r>
            <w:proofErr w:type="spellStart"/>
            <w:r>
              <w:rPr>
                <w:rFonts w:ascii="Calibri" w:eastAsia="Batang" w:hAnsi="Calibri" w:cs="Calibri"/>
                <w:color w:val="AEAAAA" w:themeColor="background2" w:themeShade="BF"/>
                <w:sz w:val="22"/>
                <w:szCs w:val="22"/>
                <w:lang w:eastAsia="en-US"/>
              </w:rPr>
              <w:t>simpälify</w:t>
            </w:r>
            <w:proofErr w:type="spellEnd"/>
            <w:r>
              <w:rPr>
                <w:rFonts w:ascii="Calibri" w:eastAsia="Batang" w:hAnsi="Calibri" w:cs="Calibri"/>
                <w:color w:val="AEAAAA" w:themeColor="background2" w:themeShade="BF"/>
                <w:sz w:val="22"/>
                <w:szCs w:val="22"/>
                <w:lang w:eastAsia="en-US"/>
              </w:rPr>
              <w:t xml:space="preserve"> the field descriptions.</w:t>
            </w:r>
          </w:p>
        </w:tc>
        <w:tc>
          <w:tcPr>
            <w:tcW w:w="3402" w:type="dxa"/>
          </w:tcPr>
          <w:p w14:paraId="5F454058"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Suggest to use the following simpler field descriptions: </w:t>
            </w:r>
            <w:proofErr w:type="spellStart"/>
            <w:r>
              <w:rPr>
                <w:rFonts w:ascii="Calibri" w:eastAsia="Batang" w:hAnsi="Calibri" w:cs="Calibri"/>
                <w:color w:val="AEAAAA" w:themeColor="background2" w:themeShade="BF"/>
                <w:sz w:val="22"/>
                <w:szCs w:val="22"/>
                <w:lang w:eastAsia="en-US"/>
              </w:rPr>
              <w:t>outsideActiveTimeToAddModList</w:t>
            </w:r>
            <w:proofErr w:type="spellEnd"/>
            <w:r>
              <w:rPr>
                <w:rFonts w:ascii="Calibri" w:eastAsia="Batang" w:hAnsi="Calibri" w:cs="Calibri"/>
                <w:color w:val="AEAAAA" w:themeColor="background2" w:themeShade="BF"/>
                <w:sz w:val="22"/>
                <w:szCs w:val="22"/>
                <w:lang w:eastAsia="en-US"/>
              </w:rPr>
              <w:t xml:space="preserve"> List of SCell groups to be added or modified for the use of the “Dormancy outside active time” as specified in TS 38.213 [13]. </w:t>
            </w:r>
            <w:proofErr w:type="spellStart"/>
            <w:r>
              <w:rPr>
                <w:rFonts w:ascii="Calibri" w:eastAsia="Batang" w:hAnsi="Calibri" w:cs="Calibri"/>
                <w:color w:val="AEAAAA" w:themeColor="background2" w:themeShade="BF"/>
                <w:sz w:val="22"/>
                <w:szCs w:val="22"/>
                <w:lang w:eastAsia="en-US"/>
              </w:rPr>
              <w:t>withinActiveTimeToAddModList</w:t>
            </w:r>
            <w:proofErr w:type="spellEnd"/>
            <w:r>
              <w:rPr>
                <w:rFonts w:ascii="Calibri" w:eastAsia="Batang" w:hAnsi="Calibri" w:cs="Calibri"/>
                <w:color w:val="AEAAAA" w:themeColor="background2" w:themeShade="BF"/>
                <w:sz w:val="22"/>
                <w:szCs w:val="22"/>
                <w:lang w:eastAsia="en-US"/>
              </w:rPr>
              <w:t xml:space="preserve"> List of SCell groups to be added or modified for the use of the “Dormancy within active time” as specified in TS 38.213 [13].</w:t>
            </w:r>
          </w:p>
        </w:tc>
        <w:tc>
          <w:tcPr>
            <w:tcW w:w="4260" w:type="dxa"/>
          </w:tcPr>
          <w:p w14:paraId="5F45405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5" w:author="Author" w:date="2020-04-24T13:45: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Not related to power saving, rather this belongs to DCCA discussions. Has been flagged to </w:t>
            </w:r>
            <w:proofErr w:type="spellStart"/>
            <w:r>
              <w:rPr>
                <w:rFonts w:ascii="Calibri" w:eastAsia="Batang" w:hAnsi="Calibri" w:cs="Calibri"/>
                <w:color w:val="000000"/>
                <w:sz w:val="22"/>
                <w:szCs w:val="22"/>
                <w:lang w:eastAsia="en-US"/>
              </w:rPr>
              <w:t>Hakan</w:t>
            </w:r>
            <w:proofErr w:type="spellEnd"/>
            <w:r>
              <w:rPr>
                <w:rFonts w:ascii="Calibri" w:eastAsia="Batang" w:hAnsi="Calibri" w:cs="Calibri"/>
                <w:color w:val="000000"/>
                <w:sz w:val="22"/>
                <w:szCs w:val="22"/>
                <w:lang w:eastAsia="en-US"/>
              </w:rPr>
              <w:t xml:space="preserve">. </w:t>
            </w:r>
          </w:p>
          <w:p w14:paraId="5F45405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6" w:author="Author" w:date="2020-04-24T13:48:00Z"/>
                <w:rFonts w:ascii="Calibri" w:eastAsia="Batang" w:hAnsi="Calibri" w:cs="Calibri"/>
                <w:color w:val="000000"/>
                <w:sz w:val="22"/>
                <w:szCs w:val="22"/>
                <w:lang w:eastAsia="en-US"/>
              </w:rPr>
            </w:pPr>
            <w:ins w:id="47" w:author="Author" w:date="2020-04-24T13:45:00Z">
              <w:r>
                <w:rPr>
                  <w:rFonts w:ascii="Calibri" w:eastAsia="Batang" w:hAnsi="Calibri" w:cs="Calibri"/>
                  <w:color w:val="000000"/>
                  <w:sz w:val="22"/>
                  <w:szCs w:val="22"/>
                  <w:lang w:eastAsia="en-US"/>
                </w:rPr>
                <w:t xml:space="preserve">[Chenli] I suppose this </w:t>
              </w:r>
            </w:ins>
            <w:ins w:id="48" w:author="Author" w:date="2020-04-24T13:46:00Z">
              <w:r>
                <w:rPr>
                  <w:rFonts w:ascii="Calibri" w:eastAsia="Batang" w:hAnsi="Calibri" w:cs="Calibri"/>
                  <w:color w:val="000000"/>
                  <w:sz w:val="22"/>
                  <w:szCs w:val="22"/>
                  <w:lang w:eastAsia="en-US"/>
                </w:rPr>
                <w:t>belongs to power saving WI</w:t>
              </w:r>
            </w:ins>
            <w:ins w:id="49" w:author="Author" w:date="2020-04-24T13:50:00Z">
              <w:r>
                <w:rPr>
                  <w:rFonts w:ascii="Calibri" w:eastAsia="Batang" w:hAnsi="Calibri" w:cs="Calibri"/>
                  <w:color w:val="000000"/>
                  <w:sz w:val="22"/>
                  <w:szCs w:val="22"/>
                  <w:lang w:eastAsia="en-US"/>
                </w:rPr>
                <w:t xml:space="preserve"> and DC/CA WI</w:t>
              </w:r>
            </w:ins>
            <w:ins w:id="50" w:author="Author" w:date="2020-04-24T13:46:00Z">
              <w:r>
                <w:rPr>
                  <w:rFonts w:ascii="Calibri" w:eastAsia="Batang" w:hAnsi="Calibri" w:cs="Calibri"/>
                  <w:color w:val="000000"/>
                  <w:sz w:val="22"/>
                  <w:szCs w:val="22"/>
                  <w:lang w:eastAsia="en-US"/>
                </w:rPr>
                <w:t xml:space="preserve">, as it is related to </w:t>
              </w:r>
            </w:ins>
            <w:ins w:id="51" w:author="Author" w:date="2020-04-24T13:47:00Z">
              <w:r>
                <w:rPr>
                  <w:rFonts w:ascii="Calibri" w:eastAsia="Batang" w:hAnsi="Calibri" w:cs="Calibri"/>
                  <w:color w:val="000000"/>
                  <w:sz w:val="22"/>
                  <w:szCs w:val="22"/>
                  <w:lang w:eastAsia="en-US"/>
                </w:rPr>
                <w:t>dormancy outside active time</w:t>
              </w:r>
            </w:ins>
            <w:ins w:id="52" w:author="Author" w:date="2020-04-24T13:48:00Z">
              <w:r>
                <w:rPr>
                  <w:rFonts w:ascii="Calibri" w:eastAsia="Batang" w:hAnsi="Calibri" w:cs="Calibri"/>
                  <w:color w:val="000000"/>
                  <w:sz w:val="22"/>
                  <w:szCs w:val="22"/>
                  <w:lang w:eastAsia="en-US"/>
                </w:rPr>
                <w:t xml:space="preserve"> (which is introduced in DCP</w:t>
              </w:r>
            </w:ins>
            <w:ins w:id="53" w:author="Author" w:date="2020-04-24T13:51:00Z">
              <w:r>
                <w:rPr>
                  <w:rFonts w:ascii="Calibri" w:eastAsia="Batang" w:hAnsi="Calibri" w:cs="Calibri"/>
                  <w:color w:val="000000"/>
                  <w:sz w:val="22"/>
                  <w:szCs w:val="22"/>
                  <w:lang w:eastAsia="en-US"/>
                </w:rPr>
                <w:t xml:space="preserve"> in power saving</w:t>
              </w:r>
            </w:ins>
            <w:ins w:id="54" w:author="Author" w:date="2020-04-24T13:48:00Z">
              <w:r>
                <w:rPr>
                  <w:rFonts w:ascii="Calibri" w:eastAsia="Batang" w:hAnsi="Calibri" w:cs="Calibri"/>
                  <w:color w:val="000000"/>
                  <w:sz w:val="22"/>
                  <w:szCs w:val="22"/>
                  <w:lang w:eastAsia="en-US"/>
                </w:rPr>
                <w:t xml:space="preserve">). </w:t>
              </w:r>
            </w:ins>
          </w:p>
          <w:p w14:paraId="5F45405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5" w:author="Author" w:date="2020-04-24T17:34:00Z"/>
                <w:rFonts w:ascii="Calibri" w:eastAsia="Batang" w:hAnsi="Calibri" w:cs="Calibri"/>
                <w:color w:val="000000"/>
                <w:sz w:val="22"/>
                <w:szCs w:val="22"/>
                <w:lang w:eastAsia="en-US"/>
              </w:rPr>
            </w:pPr>
            <w:ins w:id="56" w:author="Author" w:date="2020-04-24T13:51:00Z">
              <w:r>
                <w:rPr>
                  <w:rFonts w:ascii="Calibri" w:eastAsia="Batang" w:hAnsi="Calibri" w:cs="Calibri"/>
                  <w:color w:val="000000"/>
                  <w:sz w:val="22"/>
                  <w:szCs w:val="22"/>
                  <w:lang w:eastAsia="en-US"/>
                </w:rPr>
                <w:t xml:space="preserve">We are OK with Nokia’s suggestion to just refer to physical specification. </w:t>
              </w:r>
            </w:ins>
          </w:p>
          <w:p w14:paraId="5F45405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7" w:author="Author" w:date="2020-04-26T09:25:00Z"/>
                <w:rFonts w:ascii="Calibri" w:eastAsia="Batang" w:hAnsi="Calibri" w:cs="Calibri"/>
                <w:color w:val="000000"/>
                <w:sz w:val="22"/>
                <w:szCs w:val="22"/>
                <w:lang w:eastAsia="en-US"/>
              </w:rPr>
            </w:pPr>
            <w:ins w:id="58" w:author="Author" w:date="2020-04-24T17:34:00Z">
              <w:r>
                <w:rPr>
                  <w:rFonts w:ascii="Calibri" w:eastAsia="Batang" w:hAnsi="Calibri" w:cs="Calibri"/>
                  <w:color w:val="000000"/>
                  <w:sz w:val="22"/>
                  <w:szCs w:val="22"/>
                  <w:lang w:eastAsia="en-US"/>
                </w:rPr>
                <w:t>[CATT] Agree with Rapporteur.</w:t>
              </w:r>
            </w:ins>
          </w:p>
          <w:p w14:paraId="5F45405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9" w:author="Author" w:date="2020-04-26T16:20:00Z"/>
                <w:rFonts w:ascii="Calibri" w:eastAsia="Batang" w:hAnsi="Calibri" w:cs="Calibri"/>
                <w:color w:val="000000"/>
                <w:sz w:val="22"/>
                <w:szCs w:val="22"/>
                <w:lang w:eastAsia="en-US"/>
              </w:rPr>
            </w:pPr>
            <w:ins w:id="60" w:author="Author" w:date="2020-04-26T09:25:00Z">
              <w:r>
                <w:rPr>
                  <w:rFonts w:ascii="Calibri" w:eastAsia="Batang" w:hAnsi="Calibri" w:cs="Calibri"/>
                  <w:color w:val="000000"/>
                  <w:sz w:val="22"/>
                  <w:szCs w:val="22"/>
                  <w:lang w:eastAsia="en-US"/>
                </w:rPr>
                <w:t>[OPPO] Agree with Rapporteur.</w:t>
              </w:r>
            </w:ins>
          </w:p>
          <w:p w14:paraId="2FB843B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1" w:author="Author" w:date="2020-04-26T16:31:00Z"/>
                <w:rFonts w:ascii="Calibri" w:eastAsia="SimSun" w:hAnsi="Calibri" w:cs="Calibri"/>
                <w:color w:val="000000"/>
                <w:sz w:val="22"/>
                <w:szCs w:val="22"/>
                <w:lang w:val="en-US" w:eastAsia="zh-CN"/>
              </w:rPr>
            </w:pPr>
            <w:ins w:id="62" w:author="Author" w:date="2020-04-26T16:20:00Z">
              <w:r>
                <w:rPr>
                  <w:rFonts w:ascii="Calibri" w:eastAsia="SimSun" w:hAnsi="Calibri" w:cs="Calibri" w:hint="eastAsia"/>
                  <w:color w:val="000000"/>
                  <w:sz w:val="22"/>
                  <w:szCs w:val="22"/>
                  <w:lang w:val="en-US" w:eastAsia="zh-CN"/>
                </w:rPr>
                <w:t>[</w:t>
              </w:r>
            </w:ins>
            <w:ins w:id="63" w:author="Author" w:date="2020-04-26T16:24:00Z">
              <w:r>
                <w:rPr>
                  <w:rFonts w:ascii="Calibri" w:eastAsia="SimSun" w:hAnsi="Calibri" w:cs="Calibri" w:hint="eastAsia"/>
                  <w:color w:val="000000"/>
                  <w:sz w:val="22"/>
                  <w:szCs w:val="22"/>
                  <w:lang w:val="en-US" w:eastAsia="zh-CN"/>
                </w:rPr>
                <w:t>ZTE] Agree with the proposed change from Nokia to make the field description clearer.</w:t>
              </w:r>
            </w:ins>
          </w:p>
          <w:p w14:paraId="5F45405E" w14:textId="5BC47516" w:rsidR="003E1558" w:rsidRDefault="003E1558">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64" w:author="Author" w:date="2020-04-26T16:31:00Z">
              <w:r>
                <w:rPr>
                  <w:rFonts w:ascii="Calibri" w:eastAsia="SimSun" w:hAnsi="Calibri" w:cs="Calibri"/>
                  <w:color w:val="000000"/>
                  <w:sz w:val="22"/>
                  <w:szCs w:val="22"/>
                  <w:lang w:val="en-US" w:eastAsia="zh-CN"/>
                </w:rPr>
                <w:lastRenderedPageBreak/>
                <w:t xml:space="preserve">[ERI] Agree with rapporteur, </w:t>
              </w:r>
            </w:ins>
            <w:ins w:id="65" w:author="Author" w:date="2020-04-26T16:32:00Z">
              <w:r w:rsidR="0047717A">
                <w:rPr>
                  <w:rFonts w:ascii="Calibri" w:eastAsia="SimSun" w:hAnsi="Calibri" w:cs="Calibri"/>
                  <w:color w:val="000000"/>
                  <w:sz w:val="22"/>
                  <w:szCs w:val="22"/>
                  <w:lang w:val="en-US" w:eastAsia="zh-CN"/>
                </w:rPr>
                <w:t>thanks for flagging Håkan.</w:t>
              </w:r>
            </w:ins>
          </w:p>
        </w:tc>
        <w:tc>
          <w:tcPr>
            <w:tcW w:w="2127" w:type="dxa"/>
          </w:tcPr>
          <w:p w14:paraId="5F45405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No action</w:t>
            </w:r>
          </w:p>
        </w:tc>
      </w:tr>
      <w:tr w:rsidR="003772B3" w14:paraId="5F45406E" w14:textId="77777777" w:rsidTr="003772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5F454061"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S403</w:t>
            </w:r>
          </w:p>
        </w:tc>
        <w:tc>
          <w:tcPr>
            <w:tcW w:w="1462" w:type="dxa"/>
          </w:tcPr>
          <w:p w14:paraId="5F45406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63"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6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6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L1-RSRP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L1-RSRP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6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6" w:author="Author" w:date="2020-04-24T15:50: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The reference to the MAC specification already clarifies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We typically don’t duplicate conditions in different specifications.</w:t>
            </w:r>
          </w:p>
          <w:p w14:paraId="5F45406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7" w:author="Author" w:date="2020-04-24T15:51:00Z"/>
                <w:rFonts w:ascii="Calibri" w:eastAsia="Batang" w:hAnsi="Calibri" w:cs="Calibri"/>
                <w:color w:val="000000"/>
                <w:sz w:val="22"/>
                <w:szCs w:val="22"/>
                <w:lang w:eastAsia="en-US"/>
              </w:rPr>
            </w:pPr>
            <w:ins w:id="68" w:author="Author" w:date="2020-04-24T15:50:00Z">
              <w:r>
                <w:rPr>
                  <w:rFonts w:ascii="Calibri" w:eastAsia="Batang" w:hAnsi="Calibri" w:cs="Calibri"/>
                  <w:color w:val="000000"/>
                  <w:sz w:val="22"/>
                  <w:szCs w:val="22"/>
                  <w:lang w:eastAsia="en-US"/>
                </w:rPr>
                <w:t xml:space="preserve">[Chenli] We share the same view as Rapporteur. In MAC spec, the meaning of all parameters are </w:t>
              </w:r>
            </w:ins>
            <w:ins w:id="69" w:author="Author" w:date="2020-04-24T15:51:00Z">
              <w:r>
                <w:rPr>
                  <w:rFonts w:ascii="Calibri" w:eastAsia="Batang" w:hAnsi="Calibri" w:cs="Calibri"/>
                  <w:color w:val="000000"/>
                  <w:sz w:val="22"/>
                  <w:szCs w:val="22"/>
                  <w:lang w:eastAsia="en-US"/>
                </w:rPr>
                <w:t>captured clearly:</w:t>
              </w:r>
            </w:ins>
          </w:p>
          <w:p w14:paraId="5F454068" w14:textId="77777777" w:rsidR="003772B3" w:rsidRPr="00704E1F" w:rsidRDefault="000B159B">
            <w:pPr>
              <w:pStyle w:val="B1"/>
              <w:cnfStyle w:val="000000000000" w:firstRow="0" w:lastRow="0" w:firstColumn="0" w:lastColumn="0" w:oddVBand="0" w:evenVBand="0" w:oddHBand="0" w:evenHBand="0" w:firstRowFirstColumn="0" w:firstRowLastColumn="0" w:lastRowFirstColumn="0" w:lastRowLastColumn="0"/>
              <w:rPr>
                <w:ins w:id="70" w:author="Author" w:date="2020-04-24T15:51:00Z"/>
                <w:lang w:val="en-US"/>
                <w:rPrChange w:id="71" w:author="Author" w:date="2020-04-24T17:13:00Z">
                  <w:rPr>
                    <w:ins w:id="72" w:author="Author" w:date="2020-04-24T15:51:00Z"/>
                  </w:rPr>
                </w:rPrChange>
              </w:rPr>
            </w:pPr>
            <w:ins w:id="73" w:author="Author" w:date="2020-04-24T15:51:00Z">
              <w:r w:rsidRPr="00704E1F">
                <w:rPr>
                  <w:lang w:val="en-US" w:eastAsia="ko-KR"/>
                  <w:rPrChange w:id="74" w:author="Author" w:date="2020-04-24T17:13:00Z">
                    <w:rPr>
                      <w:lang w:eastAsia="ko-KR"/>
                    </w:rPr>
                  </w:rPrChange>
                </w:rPr>
                <w:tab/>
              </w:r>
              <w:r w:rsidRPr="00704E1F">
                <w:rPr>
                  <w:i/>
                  <w:lang w:val="en-US" w:eastAsia="ko-KR"/>
                  <w:rPrChange w:id="75" w:author="Author" w:date="2020-04-24T17:13:00Z">
                    <w:rPr>
                      <w:i/>
                      <w:lang w:eastAsia="ko-KR"/>
                    </w:rPr>
                  </w:rPrChange>
                </w:rPr>
                <w:t>ps-TransmitPeriodicL1-RSRP</w:t>
              </w:r>
              <w:r w:rsidRPr="00704E1F">
                <w:rPr>
                  <w:lang w:val="en-US" w:eastAsia="ko-KR"/>
                  <w:rPrChange w:id="76" w:author="Author" w:date="2020-04-24T17:13:00Z">
                    <w:rPr>
                      <w:lang w:eastAsia="ko-KR"/>
                    </w:rPr>
                  </w:rPrChange>
                </w:rPr>
                <w:t xml:space="preserve"> (optional): the configuration to transmit periodic L1-RSRP report(s) during the time duration indicated by </w:t>
              </w:r>
              <w:proofErr w:type="spellStart"/>
              <w:r w:rsidRPr="00704E1F">
                <w:rPr>
                  <w:i/>
                  <w:lang w:val="en-US" w:eastAsia="ko-KR"/>
                  <w:rPrChange w:id="77" w:author="Author" w:date="2020-04-24T17:13:00Z">
                    <w:rPr>
                      <w:i/>
                      <w:lang w:eastAsia="ko-KR"/>
                    </w:rPr>
                  </w:rPrChange>
                </w:rPr>
                <w:t>drx-onDurationTimer</w:t>
              </w:r>
              <w:proofErr w:type="spellEnd"/>
              <w:r w:rsidRPr="00704E1F">
                <w:rPr>
                  <w:lang w:val="en-US" w:eastAsia="ko-KR"/>
                  <w:rPrChange w:id="78" w:author="Author" w:date="2020-04-24T17:13:00Z">
                    <w:rPr>
                      <w:lang w:eastAsia="ko-KR"/>
                    </w:rPr>
                  </w:rPrChange>
                </w:rPr>
                <w:t xml:space="preserve"> in case DCP is configured but associated </w:t>
              </w:r>
              <w:proofErr w:type="spellStart"/>
              <w:r w:rsidRPr="00704E1F">
                <w:rPr>
                  <w:i/>
                  <w:lang w:val="en-US" w:eastAsia="ko-KR"/>
                  <w:rPrChange w:id="79" w:author="Author" w:date="2020-04-24T17:13:00Z">
                    <w:rPr>
                      <w:i/>
                      <w:lang w:eastAsia="ko-KR"/>
                    </w:rPr>
                  </w:rPrChange>
                </w:rPr>
                <w:t>drx-onDurationTimer</w:t>
              </w:r>
              <w:proofErr w:type="spellEnd"/>
              <w:r w:rsidRPr="00704E1F">
                <w:rPr>
                  <w:lang w:val="en-US" w:eastAsia="ko-KR"/>
                  <w:rPrChange w:id="80" w:author="Author" w:date="2020-04-24T17:13:00Z">
                    <w:rPr>
                      <w:lang w:eastAsia="ko-KR"/>
                    </w:rPr>
                  </w:rPrChange>
                </w:rPr>
                <w:t xml:space="preserve"> is not started.</w:t>
              </w:r>
            </w:ins>
          </w:p>
          <w:p w14:paraId="5F45406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1" w:author="Author" w:date="2020-04-26T09:25:00Z"/>
                <w:rFonts w:ascii="Calibri" w:eastAsia="Batang" w:hAnsi="Calibri" w:cs="Calibri"/>
                <w:color w:val="000000"/>
                <w:sz w:val="22"/>
                <w:szCs w:val="22"/>
                <w:lang w:eastAsia="en-US"/>
              </w:rPr>
            </w:pPr>
            <w:ins w:id="82" w:author="Author" w:date="2020-04-24T17:35:00Z">
              <w:r>
                <w:rPr>
                  <w:rFonts w:ascii="Calibri" w:eastAsia="Batang" w:hAnsi="Calibri" w:cs="Calibri"/>
                  <w:color w:val="000000"/>
                  <w:sz w:val="22"/>
                  <w:szCs w:val="22"/>
                  <w:lang w:eastAsia="en-US"/>
                </w:rPr>
                <w:t>[CATT] Agree with rapporteur</w:t>
              </w:r>
            </w:ins>
          </w:p>
          <w:p w14:paraId="5F45406A"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3" w:author="Author" w:date="2020-04-26T09:25:00Z"/>
                <w:rFonts w:ascii="Calibri" w:eastAsia="Batang" w:hAnsi="Calibri" w:cs="Calibri"/>
                <w:color w:val="000000"/>
                <w:sz w:val="22"/>
                <w:szCs w:val="22"/>
                <w:lang w:eastAsia="en-US"/>
              </w:rPr>
            </w:pPr>
          </w:p>
          <w:p w14:paraId="5F45406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4" w:author="Author" w:date="2020-04-26T16:30:00Z"/>
                <w:rFonts w:ascii="Calibri" w:eastAsia="Batang" w:hAnsi="Calibri" w:cs="Calibri"/>
                <w:color w:val="000000"/>
                <w:sz w:val="22"/>
                <w:szCs w:val="22"/>
                <w:lang w:eastAsia="en-US"/>
              </w:rPr>
            </w:pPr>
            <w:ins w:id="85" w:author="Author" w:date="2020-04-26T09:25:00Z">
              <w:r>
                <w:rPr>
                  <w:rFonts w:ascii="Calibri" w:eastAsia="Batang" w:hAnsi="Calibri" w:cs="Calibri"/>
                  <w:color w:val="000000"/>
                  <w:sz w:val="22"/>
                  <w:szCs w:val="22"/>
                  <w:lang w:eastAsia="en-US"/>
                </w:rPr>
                <w:t>[OPPO] – Agree with the proposed change since it is more clear.</w:t>
              </w:r>
            </w:ins>
          </w:p>
          <w:p w14:paraId="1F2C9B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6" w:author="Author" w:date="2020-04-26T16:38:00Z"/>
                <w:rFonts w:ascii="Calibri" w:eastAsia="SimSun" w:hAnsi="Calibri" w:cs="Calibri"/>
                <w:color w:val="000000"/>
                <w:sz w:val="22"/>
                <w:szCs w:val="22"/>
                <w:lang w:val="en-US" w:eastAsia="zh-CN"/>
              </w:rPr>
            </w:pPr>
            <w:ins w:id="87" w:author="Author" w:date="2020-04-26T16:30:00Z">
              <w:r>
                <w:rPr>
                  <w:rFonts w:ascii="Calibri" w:eastAsia="SimSun" w:hAnsi="Calibri" w:cs="Calibri" w:hint="eastAsia"/>
                  <w:color w:val="000000"/>
                  <w:sz w:val="22"/>
                  <w:szCs w:val="22"/>
                  <w:lang w:val="en-US" w:eastAsia="zh-CN"/>
                </w:rPr>
                <w:t>[ZTE] Agree with the proposed change since it is more clear.</w:t>
              </w:r>
            </w:ins>
          </w:p>
          <w:p w14:paraId="5F45406C" w14:textId="36997567"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88" w:author="Author" w:date="2020-04-26T16:38:00Z">
              <w:r>
                <w:rPr>
                  <w:rFonts w:ascii="Calibri" w:eastAsia="SimSun" w:hAnsi="Calibri" w:cs="Calibri"/>
                  <w:color w:val="000000"/>
                  <w:sz w:val="22"/>
                  <w:szCs w:val="22"/>
                  <w:lang w:val="en-US" w:eastAsia="zh-CN"/>
                </w:rPr>
                <w:lastRenderedPageBreak/>
                <w:t>[</w:t>
              </w:r>
            </w:ins>
            <w:ins w:id="89" w:author="Author" w:date="2020-04-26T16:42:00Z">
              <w:r w:rsidR="002F3CC5">
                <w:rPr>
                  <w:rFonts w:ascii="Calibri" w:eastAsia="SimSun" w:hAnsi="Calibri" w:cs="Calibri"/>
                  <w:color w:val="000000"/>
                  <w:sz w:val="22"/>
                  <w:szCs w:val="22"/>
                  <w:lang w:val="en-US" w:eastAsia="zh-CN"/>
                </w:rPr>
                <w:t>ERI</w:t>
              </w:r>
            </w:ins>
            <w:ins w:id="90" w:author="Author" w:date="2020-04-26T16:38:00Z">
              <w:r>
                <w:rPr>
                  <w:rFonts w:ascii="Calibri" w:eastAsia="SimSun" w:hAnsi="Calibri" w:cs="Calibri"/>
                  <w:color w:val="000000"/>
                  <w:sz w:val="22"/>
                  <w:szCs w:val="22"/>
                  <w:lang w:val="en-US" w:eastAsia="zh-CN"/>
                </w:rPr>
                <w:t xml:space="preserve">] Agree with rapporteur </w:t>
              </w:r>
            </w:ins>
            <w:ins w:id="91" w:author="Author" w:date="2020-04-26T16:39:00Z">
              <w:r>
                <w:rPr>
                  <w:rFonts w:ascii="Calibri" w:eastAsia="SimSun" w:hAnsi="Calibri" w:cs="Calibri"/>
                  <w:color w:val="000000"/>
                  <w:sz w:val="22"/>
                  <w:szCs w:val="22"/>
                  <w:lang w:val="en-US" w:eastAsia="zh-CN"/>
                </w:rPr>
                <w:t>to not try to duplicate.</w:t>
              </w:r>
            </w:ins>
          </w:p>
        </w:tc>
        <w:tc>
          <w:tcPr>
            <w:tcW w:w="2127" w:type="dxa"/>
          </w:tcPr>
          <w:p w14:paraId="5F45406D"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7A" w14:textId="77777777" w:rsidTr="003772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5F45406F"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S404</w:t>
            </w:r>
          </w:p>
        </w:tc>
        <w:tc>
          <w:tcPr>
            <w:tcW w:w="1462" w:type="dxa"/>
          </w:tcPr>
          <w:p w14:paraId="5F45407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7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Same issue as S403.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7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CSI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CSI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7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2" w:author="Author" w:date="2020-04-24T15:51: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Same as S403</w:t>
            </w:r>
          </w:p>
          <w:p w14:paraId="5F45407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3" w:author="Author" w:date="2020-04-24T17:35:00Z"/>
                <w:rFonts w:ascii="Calibri" w:eastAsia="Batang" w:hAnsi="Calibri" w:cs="Calibri"/>
                <w:color w:val="000000"/>
                <w:sz w:val="22"/>
                <w:szCs w:val="22"/>
                <w:lang w:eastAsia="en-US"/>
              </w:rPr>
            </w:pPr>
            <w:ins w:id="94" w:author="Author" w:date="2020-04-24T15:51:00Z">
              <w:r>
                <w:rPr>
                  <w:rFonts w:ascii="Calibri" w:eastAsia="Batang" w:hAnsi="Calibri" w:cs="Calibri"/>
                  <w:color w:val="000000"/>
                  <w:sz w:val="22"/>
                  <w:szCs w:val="22"/>
                  <w:lang w:eastAsia="en-US"/>
                </w:rPr>
                <w:t>[</w:t>
              </w:r>
              <w:proofErr w:type="spellStart"/>
              <w:r>
                <w:rPr>
                  <w:rFonts w:ascii="Calibri" w:eastAsia="Batang" w:hAnsi="Calibri" w:cs="Calibri"/>
                  <w:color w:val="000000"/>
                  <w:sz w:val="22"/>
                  <w:szCs w:val="22"/>
                  <w:lang w:eastAsia="en-US"/>
                </w:rPr>
                <w:t>Chenl</w:t>
              </w:r>
              <w:proofErr w:type="spellEnd"/>
              <w:r>
                <w:rPr>
                  <w:rFonts w:ascii="Calibri" w:eastAsia="Batang" w:hAnsi="Calibri" w:cs="Calibri"/>
                  <w:color w:val="000000"/>
                  <w:sz w:val="22"/>
                  <w:szCs w:val="22"/>
                  <w:lang w:eastAsia="en-US"/>
                </w:rPr>
                <w:t>] Same as above.</w:t>
              </w:r>
            </w:ins>
          </w:p>
          <w:p w14:paraId="5F45407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5" w:author="Author" w:date="2020-04-26T09:25:00Z"/>
                <w:rFonts w:ascii="Calibri" w:eastAsia="Batang" w:hAnsi="Calibri" w:cs="Calibri"/>
                <w:color w:val="000000"/>
                <w:sz w:val="22"/>
                <w:szCs w:val="22"/>
                <w:lang w:eastAsia="en-US"/>
              </w:rPr>
            </w:pPr>
            <w:ins w:id="96" w:author="Author" w:date="2020-04-24T17:35:00Z">
              <w:r>
                <w:rPr>
                  <w:rFonts w:ascii="Calibri" w:eastAsia="Batang" w:hAnsi="Calibri" w:cs="Calibri"/>
                  <w:color w:val="000000"/>
                  <w:sz w:val="22"/>
                  <w:szCs w:val="22"/>
                  <w:lang w:eastAsia="en-US"/>
                </w:rPr>
                <w:t>[CATT] Same as above.</w:t>
              </w:r>
            </w:ins>
          </w:p>
          <w:p w14:paraId="5F45407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7" w:author="Author" w:date="2020-04-26T16:30:00Z"/>
                <w:rFonts w:ascii="Calibri" w:eastAsia="Batang" w:hAnsi="Calibri" w:cs="Calibri"/>
                <w:color w:val="000000"/>
                <w:sz w:val="22"/>
                <w:szCs w:val="22"/>
                <w:lang w:eastAsia="en-US"/>
              </w:rPr>
            </w:pPr>
            <w:ins w:id="98" w:author="Author" w:date="2020-04-26T09:25:00Z">
              <w:r>
                <w:rPr>
                  <w:rFonts w:ascii="Calibri" w:eastAsia="Batang" w:hAnsi="Calibri" w:cs="Calibri"/>
                  <w:color w:val="000000"/>
                  <w:sz w:val="22"/>
                  <w:szCs w:val="22"/>
                  <w:lang w:eastAsia="en-US"/>
                </w:rPr>
                <w:t>[OPPO] – Same as S403</w:t>
              </w:r>
            </w:ins>
          </w:p>
          <w:p w14:paraId="118B03DD" w14:textId="3839C7C9"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9" w:author="Author" w:date="2020-04-26T16:42:00Z"/>
                <w:rFonts w:ascii="Calibri" w:eastAsia="SimSun" w:hAnsi="Calibri" w:cs="Calibri"/>
                <w:color w:val="000000"/>
                <w:sz w:val="22"/>
                <w:szCs w:val="22"/>
                <w:lang w:val="en-US" w:eastAsia="zh-CN"/>
              </w:rPr>
            </w:pPr>
            <w:ins w:id="100" w:author="Author" w:date="2020-04-26T16:30:00Z">
              <w:r>
                <w:rPr>
                  <w:rFonts w:ascii="Calibri" w:eastAsia="SimSun" w:hAnsi="Calibri" w:cs="Calibri" w:hint="eastAsia"/>
                  <w:color w:val="000000"/>
                  <w:sz w:val="22"/>
                  <w:szCs w:val="22"/>
                  <w:lang w:val="en-US" w:eastAsia="zh-CN"/>
                </w:rPr>
                <w:t>[</w:t>
              </w:r>
            </w:ins>
            <w:ins w:id="101" w:author="Author" w:date="2020-04-26T16:31:00Z">
              <w:r>
                <w:rPr>
                  <w:rFonts w:ascii="Calibri" w:eastAsia="SimSun" w:hAnsi="Calibri" w:cs="Calibri" w:hint="eastAsia"/>
                  <w:color w:val="000000"/>
                  <w:sz w:val="22"/>
                  <w:szCs w:val="22"/>
                  <w:lang w:val="en-US" w:eastAsia="zh-CN"/>
                </w:rPr>
                <w:t>ZTE] Agree with the proposed change since it is more clear.</w:t>
              </w:r>
            </w:ins>
          </w:p>
          <w:p w14:paraId="1BB23BEB" w14:textId="51534734"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Author" w:date="2020-04-26T16:39:00Z"/>
                <w:rFonts w:ascii="Calibri" w:eastAsia="SimSun" w:hAnsi="Calibri" w:cs="Calibri"/>
                <w:color w:val="000000"/>
                <w:sz w:val="22"/>
                <w:szCs w:val="22"/>
                <w:lang w:val="en-US" w:eastAsia="zh-CN"/>
              </w:rPr>
            </w:pPr>
            <w:ins w:id="103" w:author="Author" w:date="2020-04-26T16:42:00Z">
              <w:r>
                <w:rPr>
                  <w:rFonts w:ascii="Calibri" w:eastAsia="SimSun" w:hAnsi="Calibri" w:cs="Calibri"/>
                  <w:color w:val="000000"/>
                  <w:sz w:val="22"/>
                  <w:szCs w:val="22"/>
                  <w:lang w:val="en-US" w:eastAsia="zh-CN"/>
                </w:rPr>
                <w:t>[ERI] Same answer as for S403</w:t>
              </w:r>
            </w:ins>
          </w:p>
          <w:p w14:paraId="5F454078" w14:textId="040366CA"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79"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86" w14:textId="77777777" w:rsidTr="003772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5F45407B"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S406</w:t>
            </w:r>
          </w:p>
        </w:tc>
        <w:tc>
          <w:tcPr>
            <w:tcW w:w="1462" w:type="dxa"/>
          </w:tcPr>
          <w:p w14:paraId="5F45407C"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xml:space="preserve">– </w:t>
            </w:r>
            <w:proofErr w:type="spellStart"/>
            <w:r>
              <w:rPr>
                <w:rFonts w:ascii="Calibri" w:eastAsia="Batang" w:hAnsi="Calibri" w:cs="Calibri"/>
                <w:sz w:val="22"/>
                <w:szCs w:val="22"/>
                <w:lang w:eastAsia="en-US"/>
              </w:rPr>
              <w:t>UEAssistanceInformation</w:t>
            </w:r>
            <w:proofErr w:type="spellEnd"/>
          </w:p>
          <w:p w14:paraId="5F45407D" w14:textId="77777777" w:rsidR="003772B3" w:rsidRDefault="003772B3">
            <w:pPr>
              <w:jc w:val="cente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p>
        </w:tc>
        <w:tc>
          <w:tcPr>
            <w:tcW w:w="3111" w:type="dxa"/>
          </w:tcPr>
          <w:p w14:paraId="5F45407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5F45407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Create an IE as shown below PowerSavingAssistance-r16 ::= SEQUENCE {     drx-Preference-r16                  </w:t>
            </w:r>
            <w:proofErr w:type="spellStart"/>
            <w:r>
              <w:rPr>
                <w:rFonts w:ascii="Calibri" w:eastAsia="Batang" w:hAnsi="Calibri" w:cs="Calibri"/>
                <w:color w:val="000000"/>
                <w:sz w:val="22"/>
                <w:szCs w:val="22"/>
                <w:lang w:eastAsia="en-US"/>
              </w:rPr>
              <w:t>DRX-Preference-r16</w:t>
            </w:r>
            <w:proofErr w:type="spellEnd"/>
            <w:r>
              <w:rPr>
                <w:rFonts w:ascii="Calibri" w:eastAsia="Batang" w:hAnsi="Calibri" w:cs="Calibri"/>
                <w:color w:val="000000"/>
                <w:sz w:val="22"/>
                <w:szCs w:val="22"/>
                <w:lang w:eastAsia="en-US"/>
              </w:rPr>
              <w:t xml:space="preserve">                  OPTIONAL,     maxBW-Preference-r16                </w:t>
            </w:r>
            <w:proofErr w:type="spellStart"/>
            <w:r>
              <w:rPr>
                <w:rFonts w:ascii="Calibri" w:eastAsia="Batang" w:hAnsi="Calibri" w:cs="Calibri"/>
                <w:color w:val="000000"/>
                <w:sz w:val="22"/>
                <w:szCs w:val="22"/>
                <w:lang w:eastAsia="en-US"/>
              </w:rPr>
              <w:t>MaxBW-Preference-r16</w:t>
            </w:r>
            <w:proofErr w:type="spellEnd"/>
            <w:r>
              <w:rPr>
                <w:rFonts w:ascii="Calibri" w:eastAsia="Batang" w:hAnsi="Calibri" w:cs="Calibri"/>
                <w:color w:val="000000"/>
                <w:sz w:val="22"/>
                <w:szCs w:val="22"/>
                <w:lang w:eastAsia="en-US"/>
              </w:rPr>
              <w:t xml:space="preserve">                OPTIONAL,     maxCC-Preference-r16                </w:t>
            </w:r>
            <w:proofErr w:type="spellStart"/>
            <w:r>
              <w:rPr>
                <w:rFonts w:ascii="Calibri" w:eastAsia="Batang" w:hAnsi="Calibri" w:cs="Calibri"/>
                <w:color w:val="000000"/>
                <w:sz w:val="22"/>
                <w:szCs w:val="22"/>
                <w:lang w:eastAsia="en-US"/>
              </w:rPr>
              <w:t>MaxCC-Preference-r16</w:t>
            </w:r>
            <w:proofErr w:type="spellEnd"/>
            <w:r>
              <w:rPr>
                <w:rFonts w:ascii="Calibri" w:eastAsia="Batang" w:hAnsi="Calibri" w:cs="Calibri"/>
                <w:color w:val="000000"/>
                <w:sz w:val="22"/>
                <w:szCs w:val="22"/>
                <w:lang w:eastAsia="en-US"/>
              </w:rPr>
              <w:t xml:space="preserve">                OPTIONAL,     maxMIMO-LayerPreference-r16         </w:t>
            </w:r>
            <w:proofErr w:type="spellStart"/>
            <w:r>
              <w:rPr>
                <w:rFonts w:ascii="Calibri" w:eastAsia="Batang" w:hAnsi="Calibri" w:cs="Calibri"/>
                <w:color w:val="000000"/>
                <w:sz w:val="22"/>
                <w:szCs w:val="22"/>
                <w:lang w:eastAsia="en-US"/>
              </w:rPr>
              <w:t>MaxMIMO-LayerPreference-r16</w:t>
            </w:r>
            <w:proofErr w:type="spellEnd"/>
            <w:r>
              <w:rPr>
                <w:rFonts w:ascii="Calibri" w:eastAsia="Batang" w:hAnsi="Calibri" w:cs="Calibri"/>
                <w:color w:val="000000"/>
                <w:sz w:val="22"/>
                <w:szCs w:val="22"/>
                <w:lang w:eastAsia="en-US"/>
              </w:rPr>
              <w:t>         OPTIONAL,     minSchedulingOffsetPreference-</w:t>
            </w:r>
            <w:r>
              <w:rPr>
                <w:rFonts w:ascii="Calibri" w:eastAsia="Batang" w:hAnsi="Calibri" w:cs="Calibri"/>
                <w:color w:val="000000"/>
                <w:sz w:val="22"/>
                <w:szCs w:val="22"/>
                <w:lang w:eastAsia="en-US"/>
              </w:rPr>
              <w:lastRenderedPageBreak/>
              <w:t xml:space="preserve">r16   </w:t>
            </w:r>
            <w:proofErr w:type="spellStart"/>
            <w:r>
              <w:rPr>
                <w:rFonts w:ascii="Calibri" w:eastAsia="Batang" w:hAnsi="Calibri" w:cs="Calibri"/>
                <w:color w:val="000000"/>
                <w:sz w:val="22"/>
                <w:szCs w:val="22"/>
                <w:lang w:eastAsia="en-US"/>
              </w:rPr>
              <w:t>MinSchedulingOffsetPreference-r16</w:t>
            </w:r>
            <w:proofErr w:type="spellEnd"/>
            <w:r>
              <w:rPr>
                <w:rFonts w:ascii="Calibri" w:eastAsia="Batang" w:hAnsi="Calibri" w:cs="Calibri"/>
                <w:color w:val="000000"/>
                <w:sz w:val="22"/>
                <w:szCs w:val="22"/>
                <w:lang w:eastAsia="en-US"/>
              </w:rPr>
              <w:t xml:space="preserve">   OPTIONAL,     releasePreference-r16               ENUMERATED {idle, inactive, </w:t>
            </w:r>
            <w:proofErr w:type="spellStart"/>
            <w:r>
              <w:rPr>
                <w:rFonts w:ascii="Calibri" w:eastAsia="Batang" w:hAnsi="Calibri" w:cs="Calibri"/>
                <w:color w:val="000000"/>
                <w:sz w:val="22"/>
                <w:szCs w:val="22"/>
                <w:lang w:eastAsia="en-US"/>
              </w:rPr>
              <w:t>idleOrInactive</w:t>
            </w:r>
            <w:proofErr w:type="spellEnd"/>
            <w:r>
              <w:rPr>
                <w:rFonts w:ascii="Calibri" w:eastAsia="Batang" w:hAnsi="Calibri" w:cs="Calibri"/>
                <w:color w:val="000000"/>
                <w:sz w:val="22"/>
                <w:szCs w:val="22"/>
                <w:lang w:eastAsia="en-US"/>
              </w:rPr>
              <w:t xml:space="preserve">}         OPTIONAL,     </w:t>
            </w:r>
            <w:proofErr w:type="spellStart"/>
            <w:r>
              <w:rPr>
                <w:rFonts w:ascii="Calibri" w:eastAsia="Batang" w:hAnsi="Calibri" w:cs="Calibri"/>
                <w:color w:val="000000"/>
                <w:sz w:val="22"/>
                <w:szCs w:val="22"/>
                <w:lang w:eastAsia="en-US"/>
              </w:rPr>
              <w:t>nonCriticalExtension</w:t>
            </w:r>
            <w:proofErr w:type="spellEnd"/>
            <w:r>
              <w:rPr>
                <w:rFonts w:ascii="Calibri" w:eastAsia="Batang" w:hAnsi="Calibri" w:cs="Calibri"/>
                <w:color w:val="000000"/>
                <w:sz w:val="22"/>
                <w:szCs w:val="22"/>
                <w:lang w:eastAsia="en-US"/>
              </w:rPr>
              <w:t>                SEQUENCE {}                         OPTIONAL }</w:t>
            </w:r>
          </w:p>
        </w:tc>
        <w:tc>
          <w:tcPr>
            <w:tcW w:w="4260" w:type="dxa"/>
          </w:tcPr>
          <w:p w14:paraId="5F45408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4" w:author="Author" w:date="2020-04-24T15:52:00Z"/>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[Rapporteur] – While this issue was marked as class 2, we have already discussed this in the first session and agreed that ‘No further grouping is considered.’ </w:t>
            </w:r>
          </w:p>
          <w:p w14:paraId="5F45408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5" w:author="Author" w:date="2020-04-24T17:36:00Z"/>
                <w:rFonts w:ascii="Calibri" w:eastAsia="Batang" w:hAnsi="Calibri" w:cs="Calibri"/>
                <w:color w:val="000000"/>
                <w:sz w:val="22"/>
                <w:szCs w:val="22"/>
                <w:lang w:eastAsia="en-US"/>
              </w:rPr>
            </w:pPr>
            <w:ins w:id="106" w:author="Author" w:date="2020-04-24T15:52:00Z">
              <w:r>
                <w:rPr>
                  <w:rFonts w:ascii="Calibri" w:eastAsia="Batang" w:hAnsi="Calibri" w:cs="Calibri"/>
                  <w:color w:val="000000"/>
                  <w:sz w:val="22"/>
                  <w:szCs w:val="22"/>
                  <w:lang w:eastAsia="en-US"/>
                </w:rPr>
                <w:t xml:space="preserve">[Chenli] Agree with Rapporteur this has been discussed and concluded. </w:t>
              </w:r>
            </w:ins>
          </w:p>
          <w:p w14:paraId="5F45408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7" w:author="Author" w:date="2020-04-26T09:26:00Z"/>
                <w:rFonts w:ascii="Calibri" w:eastAsia="Batang" w:hAnsi="Calibri" w:cs="Calibri"/>
                <w:color w:val="000000"/>
                <w:sz w:val="22"/>
                <w:szCs w:val="22"/>
                <w:lang w:eastAsia="en-US"/>
              </w:rPr>
            </w:pPr>
            <w:ins w:id="108" w:author="Author" w:date="2020-04-24T17:36:00Z">
              <w:r>
                <w:rPr>
                  <w:rFonts w:ascii="Calibri" w:eastAsia="Batang" w:hAnsi="Calibri" w:cs="Calibri"/>
                  <w:color w:val="000000"/>
                  <w:sz w:val="22"/>
                  <w:szCs w:val="22"/>
                  <w:lang w:eastAsia="en-US"/>
                </w:rPr>
                <w:t>[CATT] Agree with Rapporteur.</w:t>
              </w:r>
            </w:ins>
          </w:p>
          <w:p w14:paraId="5F45408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Author" w:date="2020-04-26T16:31:00Z"/>
                <w:rFonts w:ascii="Calibri" w:eastAsia="Batang" w:hAnsi="Calibri" w:cs="Calibri"/>
                <w:color w:val="000000"/>
                <w:sz w:val="22"/>
                <w:szCs w:val="22"/>
                <w:lang w:eastAsia="en-US"/>
              </w:rPr>
            </w:pPr>
            <w:ins w:id="110" w:author="Author" w:date="2020-04-26T09:26:00Z">
              <w:r>
                <w:rPr>
                  <w:rFonts w:ascii="Calibri" w:eastAsia="Batang" w:hAnsi="Calibri" w:cs="Calibri"/>
                  <w:color w:val="000000"/>
                  <w:sz w:val="22"/>
                  <w:szCs w:val="22"/>
                  <w:lang w:eastAsia="en-US"/>
                </w:rPr>
                <w:t>[OPPO] – Agree with Rapporteur. We should follow the agreement in the first session.</w:t>
              </w:r>
            </w:ins>
          </w:p>
          <w:p w14:paraId="30A68F8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1" w:author="Author" w:date="2020-04-26T16:42:00Z"/>
                <w:rFonts w:ascii="Calibri" w:eastAsia="SimSun" w:hAnsi="Calibri" w:cs="Calibri"/>
                <w:color w:val="000000"/>
                <w:sz w:val="22"/>
                <w:szCs w:val="22"/>
                <w:lang w:val="en-US" w:eastAsia="zh-CN"/>
              </w:rPr>
            </w:pPr>
            <w:ins w:id="112" w:author="Author" w:date="2020-04-26T16:31:00Z">
              <w:r>
                <w:rPr>
                  <w:rFonts w:ascii="Calibri" w:eastAsia="SimSun" w:hAnsi="Calibri" w:cs="Calibri" w:hint="eastAsia"/>
                  <w:color w:val="000000"/>
                  <w:sz w:val="22"/>
                  <w:szCs w:val="22"/>
                  <w:lang w:val="en-US" w:eastAsia="zh-CN"/>
                </w:rPr>
                <w:t>[ZTE] Agree with Rapporteur.</w:t>
              </w:r>
            </w:ins>
          </w:p>
          <w:p w14:paraId="5F454084" w14:textId="465B3188"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13" w:author="Author" w:date="2020-04-26T16:42:00Z">
              <w:r>
                <w:rPr>
                  <w:rFonts w:ascii="Calibri" w:eastAsia="SimSun" w:hAnsi="Calibri" w:cs="Calibri"/>
                  <w:color w:val="000000"/>
                  <w:sz w:val="22"/>
                  <w:szCs w:val="22"/>
                  <w:lang w:val="en-US" w:eastAsia="zh-CN"/>
                </w:rPr>
                <w:t>[ER</w:t>
              </w:r>
            </w:ins>
            <w:ins w:id="114" w:author="Author" w:date="2020-04-26T16:43:00Z">
              <w:r>
                <w:rPr>
                  <w:rFonts w:ascii="Calibri" w:eastAsia="SimSun" w:hAnsi="Calibri" w:cs="Calibri"/>
                  <w:color w:val="000000"/>
                  <w:sz w:val="22"/>
                  <w:szCs w:val="22"/>
                  <w:lang w:val="en-US" w:eastAsia="zh-CN"/>
                </w:rPr>
                <w:t>I</w:t>
              </w:r>
            </w:ins>
            <w:ins w:id="115" w:author="Author" w:date="2020-04-26T16:42:00Z">
              <w:r>
                <w:rPr>
                  <w:rFonts w:ascii="Calibri" w:eastAsia="SimSun" w:hAnsi="Calibri" w:cs="Calibri"/>
                  <w:color w:val="000000"/>
                  <w:sz w:val="22"/>
                  <w:szCs w:val="22"/>
                  <w:lang w:val="en-US" w:eastAsia="zh-CN"/>
                </w:rPr>
                <w:t>]</w:t>
              </w:r>
            </w:ins>
            <w:ins w:id="116" w:author="Author" w:date="2020-04-26T16:43:00Z">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tc>
        <w:tc>
          <w:tcPr>
            <w:tcW w:w="2127" w:type="dxa"/>
          </w:tcPr>
          <w:p w14:paraId="5F45408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3772B3" w14:paraId="5F4540A2" w14:textId="77777777" w:rsidTr="003772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5F454087" w14:textId="77777777" w:rsidR="003772B3" w:rsidRDefault="000B159B">
            <w:pPr>
              <w:rPr>
                <w:rFonts w:ascii="Calibri" w:eastAsia="Batang" w:hAnsi="Calibri" w:cs="Calibri"/>
                <w:sz w:val="22"/>
                <w:szCs w:val="22"/>
                <w:lang w:eastAsia="en-US"/>
              </w:rPr>
            </w:pPr>
            <w:r>
              <w:rPr>
                <w:rFonts w:ascii="Calibri" w:eastAsia="Batang" w:hAnsi="Calibri" w:cs="Calibri"/>
                <w:sz w:val="22"/>
                <w:szCs w:val="22"/>
                <w:lang w:eastAsia="en-US"/>
              </w:rPr>
              <w:t>Q003</w:t>
            </w:r>
          </w:p>
        </w:tc>
        <w:tc>
          <w:tcPr>
            <w:tcW w:w="1462" w:type="dxa"/>
          </w:tcPr>
          <w:p w14:paraId="5F454088"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SIB2</w:t>
            </w:r>
          </w:p>
        </w:tc>
        <w:tc>
          <w:tcPr>
            <w:tcW w:w="3111" w:type="dxa"/>
          </w:tcPr>
          <w:p w14:paraId="5F45408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entire structure, use of need codes and presence conditions are confusing. It is our understanding that:</w:t>
            </w:r>
            <w:r>
              <w:rPr>
                <w:rFonts w:ascii="Calibri" w:eastAsia="Batang"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Pr>
                <w:rFonts w:ascii="Calibri" w:eastAsia="Batang"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F45408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Make the following changes</w:t>
            </w:r>
            <w:r>
              <w:rPr>
                <w:rFonts w:ascii="Calibri" w:eastAsia="Batang" w:hAnsi="Calibri" w:cs="Calibri"/>
                <w:color w:val="000000"/>
                <w:sz w:val="22"/>
                <w:szCs w:val="22"/>
                <w:lang w:eastAsia="en-US"/>
              </w:rPr>
              <w:br/>
              <w:t>- s-SearchDeltaP-r16 &gt; mandatory present.</w:t>
            </w:r>
            <w:r>
              <w:rPr>
                <w:rFonts w:ascii="Calibri" w:eastAsia="Batang" w:hAnsi="Calibri" w:cs="Calibri"/>
                <w:color w:val="000000"/>
                <w:sz w:val="22"/>
                <w:szCs w:val="22"/>
                <w:lang w:eastAsia="en-US"/>
              </w:rPr>
              <w:br/>
              <w:t>- t-SearchDeltaP-r16 &gt; need R</w:t>
            </w:r>
            <w:r>
              <w:rPr>
                <w:rFonts w:ascii="Calibri" w:eastAsia="Batang" w:hAnsi="Calibri" w:cs="Calibri"/>
                <w:color w:val="000000"/>
                <w:sz w:val="22"/>
                <w:szCs w:val="22"/>
                <w:lang w:eastAsia="en-US"/>
              </w:rPr>
              <w:br/>
              <w:t>- lowMobilityEvalutation-r16 &gt; need R (remove the condition)</w:t>
            </w:r>
            <w:r>
              <w:rPr>
                <w:rFonts w:ascii="Calibri" w:eastAsia="Batang" w:hAnsi="Calibri" w:cs="Calibri"/>
                <w:color w:val="000000"/>
                <w:sz w:val="22"/>
                <w:szCs w:val="22"/>
                <w:lang w:eastAsia="en-US"/>
              </w:rPr>
              <w:br/>
              <w:t>- cellEdgeEvalutation-r16 &gt; Need R (remove the condition)</w:t>
            </w:r>
          </w:p>
        </w:tc>
        <w:tc>
          <w:tcPr>
            <w:tcW w:w="4260" w:type="dxa"/>
          </w:tcPr>
          <w:p w14:paraId="5F45408B"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17" w:author="Author" w:date="2020-04-24T15:54:00Z"/>
                <w:rFonts w:ascii="Calibri" w:eastAsia="Batang" w:hAnsi="Calibri" w:cs="Calibri"/>
                <w:color w:val="000000"/>
                <w:sz w:val="22"/>
                <w:szCs w:val="22"/>
              </w:rPr>
              <w:pPrChange w:id="118"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Batang" w:hAnsi="Calibri" w:cs="Calibri"/>
                <w:color w:val="000000"/>
                <w:sz w:val="22"/>
                <w:szCs w:val="22"/>
              </w:rPr>
              <w:t>[Rapporteur] – While the issue was marked as class 2, some of the aspects (s-</w:t>
            </w:r>
            <w:proofErr w:type="spellStart"/>
            <w:r>
              <w:rPr>
                <w:rFonts w:ascii="Calibri" w:eastAsia="Batang" w:hAnsi="Calibri" w:cs="Calibri"/>
                <w:color w:val="000000"/>
                <w:sz w:val="22"/>
                <w:szCs w:val="22"/>
              </w:rPr>
              <w:t>SearchThreshold</w:t>
            </w:r>
            <w:proofErr w:type="spellEnd"/>
            <w:r>
              <w:rPr>
                <w:rFonts w:ascii="Calibri" w:eastAsia="Batang" w:hAnsi="Calibri" w:cs="Calibri"/>
                <w:color w:val="000000"/>
                <w:sz w:val="22"/>
                <w:szCs w:val="22"/>
              </w:rPr>
              <w:t>) were discussed in the PS WI. No strong view on the suggested need code changes. Unclear why s-</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as mandatory while t-</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optional.</w:t>
            </w:r>
          </w:p>
          <w:p w14:paraId="5F45408C"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19" w:author="Author" w:date="2020-04-24T16:03:00Z"/>
                <w:rFonts w:ascii="Calibri" w:eastAsia="Batang" w:hAnsi="Calibri" w:cs="Calibri"/>
                <w:color w:val="000000"/>
                <w:sz w:val="22"/>
                <w:szCs w:val="22"/>
              </w:rPr>
              <w:pPrChange w:id="12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21" w:author="Author" w:date="2020-04-24T15:54:00Z">
              <w:r>
                <w:rPr>
                  <w:rFonts w:ascii="Calibri" w:eastAsia="Batang" w:hAnsi="Calibri" w:cs="Calibri"/>
                  <w:color w:val="000000"/>
                  <w:sz w:val="22"/>
                  <w:szCs w:val="22"/>
                </w:rPr>
                <w:t xml:space="preserve">[Chenli] </w:t>
              </w:r>
            </w:ins>
            <w:ins w:id="122" w:author="Author" w:date="2020-04-24T16:00:00Z">
              <w:r>
                <w:rPr>
                  <w:rFonts w:ascii="Calibri" w:eastAsia="Batang" w:hAnsi="Calibri" w:cs="Calibri"/>
                  <w:color w:val="000000"/>
                  <w:sz w:val="22"/>
                  <w:szCs w:val="22"/>
                </w:rPr>
                <w:t xml:space="preserve">I am a littler confuse </w:t>
              </w:r>
            </w:ins>
            <w:ins w:id="123" w:author="Author" w:date="2020-04-24T16:01:00Z">
              <w:r>
                <w:rPr>
                  <w:rFonts w:ascii="Calibri" w:eastAsia="Batang" w:hAnsi="Calibri" w:cs="Calibri"/>
                  <w:color w:val="000000"/>
                  <w:sz w:val="22"/>
                  <w:szCs w:val="22"/>
                </w:rPr>
                <w:t xml:space="preserve">about the comment, maybe the comment misunderstood the condition </w:t>
              </w:r>
              <w:proofErr w:type="spellStart"/>
              <w:r>
                <w:rPr>
                  <w:rFonts w:ascii="Calibri" w:eastAsia="Batang" w:hAnsi="Calibri" w:cs="Calibri"/>
                  <w:color w:val="000000"/>
                  <w:sz w:val="22"/>
                  <w:szCs w:val="22"/>
                </w:rPr>
                <w:t>OptMandatory</w:t>
              </w:r>
            </w:ins>
            <w:proofErr w:type="spellEnd"/>
            <w:ins w:id="124" w:author="Author" w:date="2020-04-24T16:02:00Z">
              <w:r>
                <w:rPr>
                  <w:rFonts w:ascii="Calibri" w:eastAsia="Batang" w:hAnsi="Calibri" w:cs="Calibri"/>
                  <w:color w:val="000000"/>
                  <w:sz w:val="22"/>
                  <w:szCs w:val="22"/>
                </w:rPr>
                <w:t xml:space="preserve">. Based on the </w:t>
              </w:r>
            </w:ins>
            <w:ins w:id="125" w:author="Author" w:date="2020-04-24T16:03:00Z">
              <w:r>
                <w:rPr>
                  <w:rFonts w:ascii="Calibri" w:eastAsia="Batang" w:hAnsi="Calibri" w:cs="Calibri"/>
                  <w:color w:val="000000"/>
                  <w:sz w:val="22"/>
                  <w:szCs w:val="22"/>
                </w:rPr>
                <w:t>latest agreement:</w:t>
              </w:r>
            </w:ins>
          </w:p>
          <w:p w14:paraId="5F45408D"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26" w:author="Author" w:date="2020-04-24T16:05:00Z"/>
                <w:rFonts w:ascii="Calibri" w:eastAsia="Batang" w:hAnsi="Calibri" w:cs="Calibri"/>
                <w:i/>
                <w:color w:val="000000"/>
                <w:sz w:val="22"/>
                <w:szCs w:val="22"/>
              </w:rPr>
              <w:pPrChange w:id="12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28" w:author="Author" w:date="2020-04-24T16:03:00Z">
              <w:r>
                <w:rPr>
                  <w:i/>
                </w:rPr>
                <w:t xml:space="preserve">When </w:t>
              </w:r>
              <w:proofErr w:type="spellStart"/>
              <w:r>
                <w:rPr>
                  <w:i/>
                </w:rPr>
                <w:t>cellEdgeEvalutation</w:t>
              </w:r>
              <w:proofErr w:type="spellEnd"/>
              <w:r>
                <w:rPr>
                  <w:i/>
                </w:rPr>
                <w:t xml:space="preserve"> is configured, </w:t>
              </w:r>
              <w:proofErr w:type="spellStart"/>
              <w:r>
                <w:rPr>
                  <w:i/>
                </w:rPr>
                <w:t>SSearchThresholdP</w:t>
              </w:r>
              <w:proofErr w:type="spellEnd"/>
              <w:r>
                <w:rPr>
                  <w:i/>
                </w:rPr>
                <w:t xml:space="preserve"> should be mandatory while </w:t>
              </w:r>
              <w:proofErr w:type="spellStart"/>
              <w:r>
                <w:rPr>
                  <w:i/>
                </w:rPr>
                <w:t>SSearchThresholdQ</w:t>
              </w:r>
              <w:proofErr w:type="spellEnd"/>
              <w:r>
                <w:rPr>
                  <w:i/>
                </w:rPr>
                <w:t xml:space="preserve"> is optional</w:t>
              </w:r>
            </w:ins>
            <w:ins w:id="129" w:author="Author" w:date="2020-04-24T16:04:00Z">
              <w:r>
                <w:rPr>
                  <w:i/>
                </w:rPr>
                <w:t>.</w:t>
              </w:r>
            </w:ins>
            <w:ins w:id="130" w:author="Author" w:date="2020-04-24T16:03:00Z">
              <w:r>
                <w:rPr>
                  <w:rFonts w:ascii="Calibri" w:eastAsia="Batang" w:hAnsi="Calibri" w:cs="Calibri"/>
                  <w:i/>
                  <w:color w:val="000000"/>
                  <w:sz w:val="22"/>
                  <w:szCs w:val="22"/>
                </w:rPr>
                <w:t xml:space="preserve"> </w:t>
              </w:r>
            </w:ins>
          </w:p>
          <w:p w14:paraId="5F45408E"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31" w:author="Author" w:date="2020-04-24T16:05:00Z"/>
                <w:rFonts w:ascii="Calibri" w:eastAsia="Batang" w:hAnsi="Calibri" w:cs="Calibri"/>
                <w:color w:val="000000"/>
                <w:sz w:val="22"/>
                <w:szCs w:val="22"/>
              </w:rPr>
              <w:pPrChange w:id="13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33" w:author="Author" w:date="2020-04-24T16:05:00Z">
              <w:r>
                <w:rPr>
                  <w:rFonts w:ascii="Calibri" w:eastAsia="Batang" w:hAnsi="Calibri" w:cs="Calibri"/>
                  <w:color w:val="000000"/>
                  <w:sz w:val="22"/>
                  <w:szCs w:val="22"/>
                </w:rPr>
                <w:t>I think we should</w:t>
              </w:r>
            </w:ins>
            <w:ins w:id="134" w:author="Author" w:date="2020-04-24T16:11:00Z">
              <w:r>
                <w:rPr>
                  <w:rFonts w:ascii="Calibri" w:eastAsia="Batang" w:hAnsi="Calibri" w:cs="Calibri"/>
                  <w:color w:val="000000"/>
                  <w:sz w:val="22"/>
                  <w:szCs w:val="22"/>
                </w:rPr>
                <w:t xml:space="preserve"> only</w:t>
              </w:r>
            </w:ins>
            <w:ins w:id="135" w:author="Author" w:date="2020-04-24T16:05:00Z">
              <w:r>
                <w:rPr>
                  <w:rFonts w:ascii="Calibri" w:eastAsia="Batang" w:hAnsi="Calibri" w:cs="Calibri"/>
                  <w:color w:val="000000"/>
                  <w:sz w:val="22"/>
                  <w:szCs w:val="22"/>
                </w:rPr>
                <w:t xml:space="preserve"> make the following change:</w:t>
              </w:r>
            </w:ins>
          </w:p>
          <w:p w14:paraId="5F45408F"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36" w:author="Author" w:date="2020-04-24T16:06:00Z"/>
              </w:rPr>
              <w:pPrChange w:id="13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38" w:author="Author" w:date="2020-04-24T16:05:00Z">
              <w:r>
                <w:t>s-</w:t>
              </w:r>
              <w:proofErr w:type="spellStart"/>
              <w:r>
                <w:t>SearchThresholdP</w:t>
              </w:r>
            </w:ins>
            <w:proofErr w:type="spellEnd"/>
            <w:ins w:id="139" w:author="Author" w:date="2020-04-24T16:06:00Z">
              <w:r>
                <w:t xml:space="preserve"> &gt; mandatory</w:t>
              </w:r>
            </w:ins>
          </w:p>
          <w:p w14:paraId="5F454090"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0" w:author="Author" w:date="2020-04-24T16:06:00Z"/>
              </w:rPr>
              <w:pPrChange w:id="14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1"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2" w:author="Author" w:date="2020-04-24T16:07:00Z"/>
                <w:rFonts w:ascii="Calibri" w:eastAsia="Batang" w:hAnsi="Calibri" w:cs="Calibri"/>
                <w:color w:val="000000"/>
                <w:sz w:val="22"/>
                <w:szCs w:val="22"/>
              </w:rPr>
              <w:pPrChange w:id="14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4" w:author="Author" w:date="2020-04-24T16:07:00Z">
              <w:r>
                <w:rPr>
                  <w:rFonts w:ascii="Calibri" w:eastAsia="Batang" w:hAnsi="Calibri" w:cs="Calibri"/>
                  <w:color w:val="000000"/>
                  <w:sz w:val="22"/>
                  <w:szCs w:val="22"/>
                </w:rPr>
                <w:t xml:space="preserve">For the condition </w:t>
              </w:r>
              <w:proofErr w:type="spellStart"/>
              <w:r>
                <w:rPr>
                  <w:rFonts w:ascii="Calibri" w:eastAsia="Batang" w:hAnsi="Calibri" w:cs="Calibri"/>
                  <w:color w:val="000000"/>
                  <w:sz w:val="22"/>
                  <w:szCs w:val="22"/>
                </w:rPr>
                <w:t>OptMandatory</w:t>
              </w:r>
              <w:proofErr w:type="spellEnd"/>
              <w:r>
                <w:rPr>
                  <w:rFonts w:ascii="Calibri" w:eastAsia="Batang" w:hAnsi="Calibri" w:cs="Calibri"/>
                  <w:color w:val="000000"/>
                  <w:sz w:val="22"/>
                  <w:szCs w:val="22"/>
                </w:rPr>
                <w:t>, I prefer to keep it, since we have the agreement:</w:t>
              </w:r>
            </w:ins>
          </w:p>
          <w:p w14:paraId="5F454092"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5" w:author="Author" w:date="2020-04-24T16:07:00Z"/>
                <w:del w:id="146" w:author="Author" w:date="2020-04-24T16:11:00Z"/>
                <w:i/>
              </w:rPr>
              <w:pPrChange w:id="14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8" w:author="Author" w:date="2020-04-24T16:11:00Z">
              <w:r>
                <w:rPr>
                  <w:i/>
                </w:rPr>
                <w:t xml:space="preserve">The network broadcasts corresponding parameters of relaxation triggering criteria to enable RRM measurement relaxation </w:t>
              </w:r>
              <w:proofErr w:type="spellStart"/>
              <w:r>
                <w:rPr>
                  <w:i/>
                </w:rPr>
                <w:t>feature</w:t>
              </w:r>
            </w:ins>
          </w:p>
          <w:p w14:paraId="5F454093"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9" w:author="Author" w:date="2020-04-24T17:37:00Z"/>
                <w:rFonts w:ascii="Calibri" w:eastAsia="Batang" w:hAnsi="Calibri" w:cs="Calibri"/>
                <w:color w:val="000000"/>
                <w:sz w:val="22"/>
                <w:szCs w:val="22"/>
              </w:rPr>
              <w:pPrChange w:id="15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1" w:author="Author" w:date="2020-04-24T16:07:00Z">
              <w:r>
                <w:rPr>
                  <w:rFonts w:ascii="Calibri" w:eastAsia="Batang" w:hAnsi="Calibri" w:cs="Calibri"/>
                  <w:color w:val="000000"/>
                  <w:sz w:val="22"/>
                  <w:szCs w:val="22"/>
                </w:rPr>
                <w:t>We</w:t>
              </w:r>
              <w:proofErr w:type="spellEnd"/>
              <w:r>
                <w:rPr>
                  <w:rFonts w:ascii="Calibri" w:eastAsia="Batang" w:hAnsi="Calibri" w:cs="Calibri"/>
                  <w:color w:val="000000"/>
                  <w:sz w:val="22"/>
                  <w:szCs w:val="22"/>
                </w:rPr>
                <w:t xml:space="preserve"> didn’t have such clarification in other specifications/parts.</w:t>
              </w:r>
            </w:ins>
          </w:p>
          <w:p w14:paraId="5F454094"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2" w:author="Author" w:date="2020-04-24T18:17:00Z"/>
                <w:rFonts w:ascii="Calibri" w:eastAsia="Batang" w:hAnsi="Calibri" w:cs="Calibri"/>
                <w:color w:val="000000"/>
                <w:sz w:val="22"/>
                <w:szCs w:val="22"/>
              </w:rPr>
              <w:pPrChange w:id="15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5"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4" w:author="Author" w:date="2020-04-24T18:14:00Z"/>
                <w:rFonts w:ascii="Calibri" w:eastAsia="Batang" w:hAnsi="Calibri" w:cs="Calibri"/>
                <w:color w:val="000000"/>
                <w:sz w:val="22"/>
                <w:szCs w:val="22"/>
              </w:rPr>
              <w:pPrChange w:id="155"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6" w:author="Author" w:date="2020-04-24T17:37:00Z">
              <w:r>
                <w:rPr>
                  <w:rFonts w:ascii="Calibri" w:eastAsia="Batang" w:hAnsi="Calibri" w:cs="Calibri"/>
                  <w:color w:val="000000"/>
                  <w:sz w:val="22"/>
                  <w:szCs w:val="22"/>
                </w:rPr>
                <w:lastRenderedPageBreak/>
                <w:t xml:space="preserve">[CATT] </w:t>
              </w:r>
            </w:ins>
            <w:ins w:id="157" w:author="Author" w:date="2020-04-24T17:38:00Z">
              <w:r>
                <w:rPr>
                  <w:rFonts w:ascii="Calibri" w:eastAsia="Batang" w:hAnsi="Calibri" w:cs="Calibri"/>
                  <w:color w:val="000000"/>
                  <w:sz w:val="22"/>
                  <w:szCs w:val="22"/>
                </w:rPr>
                <w:t xml:space="preserve">Regarding these fields, the current RRC spec is correctly implemented following </w:t>
              </w:r>
            </w:ins>
            <w:ins w:id="158" w:author="Author" w:date="2020-04-24T17:39:00Z">
              <w:r>
                <w:rPr>
                  <w:rFonts w:ascii="Calibri" w:eastAsia="Batang" w:hAnsi="Calibri" w:cs="Calibri"/>
                  <w:color w:val="000000"/>
                  <w:sz w:val="22"/>
                  <w:szCs w:val="22"/>
                </w:rPr>
                <w:t>RAN2#</w:t>
              </w:r>
            </w:ins>
            <w:ins w:id="159" w:author="Author" w:date="2020-04-24T18:14:00Z">
              <w:r>
                <w:rPr>
                  <w:rFonts w:ascii="Calibri" w:eastAsia="Batang" w:hAnsi="Calibri" w:cs="Calibri"/>
                  <w:color w:val="000000"/>
                  <w:sz w:val="22"/>
                  <w:szCs w:val="22"/>
                </w:rPr>
                <w:t>109-e recommendations:</w:t>
              </w:r>
            </w:ins>
          </w:p>
          <w:p w14:paraId="5F454096"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0" w:author="Author" w:date="2020-04-24T18:17:00Z"/>
              </w:rPr>
              <w:pPrChange w:id="16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7"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2" w:author="Author" w:date="2020-04-24T18:17:00Z"/>
                <w:b/>
                <w:bCs/>
              </w:rPr>
              <w:pPrChange w:id="16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4" w:author="Author" w:date="2020-04-24T18:17:00Z">
              <w:r>
                <w:rPr>
                  <w:b/>
                  <w:bCs/>
                </w:rPr>
                <w:t>RRC rapporteur should be able to use this as a baseline and companies can provide further views over email:</w:t>
              </w:r>
            </w:ins>
          </w:p>
          <w:p w14:paraId="5F454098"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5" w:author="Author" w:date="2020-04-24T18:18:00Z"/>
              </w:rPr>
              <w:pPrChange w:id="16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7" w:author="Author" w:date="2020-04-24T18:17:00Z">
              <w:r>
                <w:t xml:space="preserve">Proposal 17: The parameter </w:t>
              </w:r>
              <w:proofErr w:type="spellStart"/>
              <w:r>
                <w:t>SSearchDeltaP</w:t>
              </w:r>
              <w:proofErr w:type="spellEnd"/>
              <w:r>
                <w:t xml:space="preserve"> is optional and default value can be 6dB.</w:t>
              </w:r>
            </w:ins>
          </w:p>
          <w:p w14:paraId="5F454099"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8" w:author="Author" w:date="2020-04-24T18:18:00Z"/>
              </w:rPr>
              <w:pPrChange w:id="169"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0" w:author="Author" w:date="2020-04-24T18:18:00Z">
              <w:r>
                <w:t xml:space="preserve">Proposal 12: The parameter </w:t>
              </w:r>
              <w:proofErr w:type="spellStart"/>
              <w:r>
                <w:t>TSearchDeltaP</w:t>
              </w:r>
              <w:proofErr w:type="spellEnd"/>
              <w:r>
                <w:t xml:space="preserve"> is optional, and the default value can be 1 minute or 60s.</w:t>
              </w:r>
            </w:ins>
          </w:p>
          <w:p w14:paraId="5F45409A"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1" w:author="Author" w:date="2020-04-24T18:17:00Z"/>
              </w:rPr>
              <w:pPrChange w:id="17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3" w:author="Author" w:date="2020-04-24T18:19:00Z">
              <w:r>
                <w:rPr>
                  <w:color w:val="C00000"/>
                </w:rPr>
                <w:t>If we keep the above proposals as a baseline, then the need code should remain unchanged and if the above parameter</w:t>
              </w:r>
            </w:ins>
            <w:ins w:id="174" w:author="Author" w:date="2020-04-24T18:20:00Z">
              <w:r>
                <w:rPr>
                  <w:color w:val="C00000"/>
                </w:rPr>
                <w:t>s</w:t>
              </w:r>
            </w:ins>
            <w:ins w:id="175" w:author="Author" w:date="2020-04-24T18:19:00Z">
              <w:r>
                <w:rPr>
                  <w:color w:val="C00000"/>
                </w:rPr>
                <w:t xml:space="preserve"> </w:t>
              </w:r>
            </w:ins>
            <w:ins w:id="176" w:author="Author" w:date="2020-04-24T18:20:00Z">
              <w:r>
                <w:rPr>
                  <w:color w:val="C00000"/>
                </w:rPr>
                <w:t>are</w:t>
              </w:r>
            </w:ins>
            <w:ins w:id="177" w:author="Author" w:date="2020-04-24T18:19:00Z">
              <w:r>
                <w:rPr>
                  <w:color w:val="C00000"/>
                </w:rPr>
                <w:t xml:space="preserve"> absent, </w:t>
              </w:r>
            </w:ins>
            <w:ins w:id="178" w:author="Author" w:date="2020-04-24T18:20:00Z">
              <w:r>
                <w:rPr>
                  <w:color w:val="C00000"/>
                </w:rPr>
                <w:t>the</w:t>
              </w:r>
            </w:ins>
            <w:ins w:id="179" w:author="Author" w:date="2020-04-24T18:19:00Z">
              <w:r>
                <w:rPr>
                  <w:color w:val="C00000"/>
                </w:rPr>
                <w:t xml:space="preserve"> default value</w:t>
              </w:r>
            </w:ins>
            <w:ins w:id="180" w:author="Author" w:date="2020-04-24T18:20:00Z">
              <w:r>
                <w:rPr>
                  <w:color w:val="C00000"/>
                </w:rPr>
                <w:t>s</w:t>
              </w:r>
            </w:ins>
            <w:ins w:id="181" w:author="Author" w:date="2020-04-24T18:19:00Z">
              <w:r>
                <w:rPr>
                  <w:color w:val="C00000"/>
                </w:rPr>
                <w:t xml:space="preserve"> will be used. Then the need code should be S. If we don’t want to follow the above proposals (i.e. there is no default value for the above </w:t>
              </w:r>
            </w:ins>
            <w:ins w:id="182" w:author="Author" w:date="2020-04-24T18:20:00Z">
              <w:r>
                <w:rPr>
                  <w:color w:val="C00000"/>
                </w:rPr>
                <w:t>parameters</w:t>
              </w:r>
            </w:ins>
            <w:ins w:id="183" w:author="Author" w:date="2020-04-24T18:19:00Z">
              <w:r>
                <w:rPr>
                  <w:color w:val="C00000"/>
                </w:rPr>
                <w:t xml:space="preserve">) and think if the parameter is absent, the parameter is deleted, then the need code is R. However, based on the current CR 38.304, there is no case </w:t>
              </w:r>
            </w:ins>
            <w:ins w:id="184" w:author="Author" w:date="2020-04-24T18:22:00Z">
              <w:r>
                <w:rPr>
                  <w:color w:val="C00000"/>
                </w:rPr>
                <w:t>where</w:t>
              </w:r>
            </w:ins>
            <w:ins w:id="185" w:author="Author" w:date="2020-04-24T18:19:00Z">
              <w:r>
                <w:rPr>
                  <w:color w:val="C00000"/>
                </w:rPr>
                <w:t xml:space="preserve"> t-</w:t>
              </w:r>
              <w:proofErr w:type="spellStart"/>
              <w:r>
                <w:rPr>
                  <w:color w:val="C00000"/>
                </w:rPr>
                <w:t>SearchDeltaP</w:t>
              </w:r>
              <w:proofErr w:type="spellEnd"/>
              <w:r>
                <w:rPr>
                  <w:color w:val="C00000"/>
                </w:rPr>
                <w:t xml:space="preserve"> </w:t>
              </w:r>
            </w:ins>
            <w:proofErr w:type="spellStart"/>
            <w:ins w:id="186" w:author="Author" w:date="2020-04-24T18:29:00Z">
              <w:r>
                <w:rPr>
                  <w:color w:val="C00000"/>
                </w:rPr>
                <w:t>nd</w:t>
              </w:r>
              <w:proofErr w:type="spellEnd"/>
              <w:r>
                <w:rPr>
                  <w:color w:val="C00000"/>
                </w:rPr>
                <w:t xml:space="preserve"> s-</w:t>
              </w:r>
              <w:proofErr w:type="spellStart"/>
              <w:r>
                <w:rPr>
                  <w:color w:val="C00000"/>
                </w:rPr>
                <w:t>SearchDeltaP</w:t>
              </w:r>
              <w:proofErr w:type="spellEnd"/>
              <w:r>
                <w:rPr>
                  <w:color w:val="C00000"/>
                </w:rPr>
                <w:t xml:space="preserve"> are</w:t>
              </w:r>
            </w:ins>
            <w:ins w:id="187" w:author="Author" w:date="2020-04-24T18:19:00Z">
              <w:r>
                <w:rPr>
                  <w:color w:val="C00000"/>
                </w:rPr>
                <w:t xml:space="preserve"> not used within low-mobility criterion. Hence, </w:t>
              </w:r>
            </w:ins>
            <w:ins w:id="188" w:author="Author" w:date="2020-04-24T18:29:00Z">
              <w:r>
                <w:rPr>
                  <w:color w:val="C00000"/>
                </w:rPr>
                <w:t xml:space="preserve">there are only two options: </w:t>
              </w:r>
            </w:ins>
            <w:ins w:id="189" w:author="Author" w:date="2020-04-24T18:19:00Z">
              <w:r>
                <w:rPr>
                  <w:color w:val="C00000"/>
                </w:rPr>
                <w:t>1)</w:t>
              </w:r>
            </w:ins>
            <w:ins w:id="190" w:author="Author" w:date="2020-04-24T18:22:00Z">
              <w:r>
                <w:rPr>
                  <w:color w:val="C00000"/>
                </w:rPr>
                <w:t xml:space="preserve"> </w:t>
              </w:r>
            </w:ins>
            <w:ins w:id="191" w:author="Author" w:date="2020-04-24T18:19:00Z">
              <w:r>
                <w:rPr>
                  <w:color w:val="C00000"/>
                </w:rPr>
                <w:t>keep the current ASN.1 or 2)</w:t>
              </w:r>
            </w:ins>
            <w:ins w:id="192" w:author="Author" w:date="2020-04-24T18:22:00Z">
              <w:r>
                <w:rPr>
                  <w:color w:val="C00000"/>
                </w:rPr>
                <w:t xml:space="preserve"> </w:t>
              </w:r>
            </w:ins>
            <w:ins w:id="193" w:author="Author" w:date="2020-04-24T18:19:00Z">
              <w:r>
                <w:rPr>
                  <w:color w:val="C00000"/>
                </w:rPr>
                <w:t>make both s-SearchDeltaP-r16 and t-SearchDeltaP-r16 mandatory</w:t>
              </w:r>
            </w:ins>
            <w:ins w:id="194" w:author="Author" w:date="2020-04-24T18:22:00Z">
              <w:r>
                <w:rPr>
                  <w:color w:val="C00000"/>
                </w:rPr>
                <w:t>.</w:t>
              </w:r>
            </w:ins>
          </w:p>
          <w:p w14:paraId="5F45409B"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5" w:author="Author" w:date="2020-04-24T18:17:00Z"/>
              </w:rPr>
              <w:pPrChange w:id="19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C"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7" w:author="Author" w:date="2020-04-26T09:26:00Z"/>
                <w:rFonts w:ascii="DengXian" w:eastAsia="DengXian" w:hAnsi="DengXian" w:cs="Calibri"/>
                <w:color w:val="000000"/>
                <w:sz w:val="22"/>
                <w:szCs w:val="22"/>
                <w:lang w:eastAsia="zh-CN"/>
              </w:rPr>
              <w:pPrChange w:id="198" w:author="Author"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199" w:author="Author" w:date="2020-04-26T09:26:00Z">
              <w:r>
                <w:rPr>
                  <w:rFonts w:ascii="DengXian" w:eastAsia="DengXian" w:hAnsi="DengXian" w:cs="Calibri" w:hint="eastAsia"/>
                  <w:color w:val="000000"/>
                  <w:sz w:val="22"/>
                  <w:szCs w:val="22"/>
                  <w:lang w:eastAsia="zh-CN"/>
                </w:rPr>
                <w:t>[OPPO]</w:t>
              </w:r>
            </w:ins>
          </w:p>
          <w:p w14:paraId="5F45409D"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00" w:author="Author" w:date="2020-04-26T09:26:00Z"/>
                <w:rFonts w:ascii="Calibri" w:eastAsia="Batang" w:hAnsi="Calibri" w:cs="Calibri"/>
                <w:color w:val="000000"/>
                <w:sz w:val="22"/>
                <w:szCs w:val="22"/>
              </w:rPr>
              <w:pPrChange w:id="201" w:author="Author" w:date="2020-04-26T16:39:00Z">
                <w:pPr>
                  <w:pStyle w:val="ListParagraph"/>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02" w:author="Author" w:date="2020-04-26T09:26:00Z">
              <w:r>
                <w:rPr>
                  <w:rFonts w:ascii="Calibri" w:eastAsia="DengXian" w:hAnsi="Calibri" w:cs="Calibri"/>
                  <w:color w:val="000000"/>
                  <w:sz w:val="22"/>
                  <w:szCs w:val="22"/>
                  <w:lang w:eastAsia="zh-CN"/>
                </w:rPr>
                <w:t xml:space="preserve">We also wonder why to consider </w:t>
              </w:r>
              <w:r>
                <w:rPr>
                  <w:rFonts w:ascii="Calibri" w:eastAsia="Batang" w:hAnsi="Calibri" w:cs="Calibri"/>
                  <w:color w:val="000000"/>
                  <w:sz w:val="22"/>
                  <w:szCs w:val="22"/>
                </w:rPr>
                <w:t>s-SearchDeltaP-r16 as mandatory.</w:t>
              </w:r>
            </w:ins>
          </w:p>
          <w:p w14:paraId="5F45409E"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03" w:author="Author" w:date="2020-04-26T16:40:00Z"/>
                <w:rFonts w:ascii="Calibri" w:eastAsia="Batang" w:hAnsi="Calibri" w:cs="Calibri"/>
                <w:color w:val="000000"/>
                <w:sz w:val="22"/>
                <w:szCs w:val="22"/>
              </w:rPr>
              <w:pPrChange w:id="20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5" w:author="Author" w:date="2020-04-26T09:26:00Z">
              <w:r w:rsidRPr="00704E1F">
                <w:rPr>
                  <w:rFonts w:ascii="Calibri" w:eastAsia="Batang" w:hAnsi="Calibri" w:cs="Calibri"/>
                  <w:color w:val="000000"/>
                  <w:sz w:val="22"/>
                  <w:szCs w:val="22"/>
                  <w:rPrChange w:id="206" w:author="Author" w:date="2020-04-26T09:26:00Z">
                    <w:rPr>
                      <w:rFonts w:eastAsia="Batang"/>
                    </w:rPr>
                  </w:rPrChange>
                </w:rPr>
                <w:t xml:space="preserve">In the ASN.1 review, a class 2 issue related to the change of conditions for lowMobilityEvalutation-r16 and cellEdgeEvalutation-r16 is raised in RIL401 and the status is </w:t>
              </w:r>
              <w:proofErr w:type="spellStart"/>
              <w:r w:rsidRPr="00704E1F">
                <w:rPr>
                  <w:rFonts w:ascii="Calibri" w:eastAsia="Batang" w:hAnsi="Calibri" w:cs="Calibri"/>
                  <w:color w:val="000000"/>
                  <w:sz w:val="22"/>
                  <w:szCs w:val="22"/>
                  <w:rPrChange w:id="207" w:author="Author" w:date="2020-04-26T09:26:00Z">
                    <w:rPr>
                      <w:rFonts w:eastAsia="Batang"/>
                    </w:rPr>
                  </w:rPrChange>
                </w:rPr>
                <w:t>PropAgree</w:t>
              </w:r>
              <w:proofErr w:type="spellEnd"/>
              <w:r w:rsidRPr="00704E1F">
                <w:rPr>
                  <w:rFonts w:ascii="Calibri" w:eastAsia="Batang" w:hAnsi="Calibri" w:cs="Calibri"/>
                  <w:color w:val="000000"/>
                  <w:sz w:val="22"/>
                  <w:szCs w:val="22"/>
                  <w:rPrChange w:id="208" w:author="Author" w:date="2020-04-26T09:26:00Z">
                    <w:rPr>
                      <w:rFonts w:eastAsia="Batang"/>
                    </w:rPr>
                  </w:rPrChange>
                </w:rPr>
                <w:t xml:space="preserve">. We would </w:t>
              </w:r>
              <w:r w:rsidRPr="00704E1F">
                <w:rPr>
                  <w:rFonts w:ascii="Calibri" w:eastAsia="Batang" w:hAnsi="Calibri" w:cs="Calibri"/>
                  <w:color w:val="000000"/>
                  <w:sz w:val="22"/>
                  <w:szCs w:val="22"/>
                  <w:rPrChange w:id="209" w:author="Author" w:date="2020-04-26T09:26:00Z">
                    <w:rPr>
                      <w:rFonts w:eastAsia="Batang"/>
                    </w:rPr>
                  </w:rPrChange>
                </w:rPr>
                <w:lastRenderedPageBreak/>
                <w:t>prefer to follow the proposed change based on RIL401.</w:t>
              </w:r>
            </w:ins>
          </w:p>
          <w:p w14:paraId="5F45409F" w14:textId="77777777" w:rsidR="003772B3" w:rsidRDefault="003772B3">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0" w:author="Author" w:date="2020-04-26T16:37:00Z"/>
                <w:rFonts w:ascii="Calibri" w:eastAsia="Batang" w:hAnsi="Calibri" w:cs="Calibri"/>
                <w:color w:val="000000"/>
                <w:sz w:val="22"/>
                <w:szCs w:val="22"/>
              </w:rPr>
              <w:pPrChange w:id="21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039A571B"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2" w:author="Author" w:date="2020-04-26T16:43:00Z"/>
                <w:rFonts w:ascii="Calibri" w:eastAsia="SimSun" w:hAnsi="Calibri" w:cs="Calibri"/>
                <w:color w:val="000000"/>
                <w:sz w:val="22"/>
                <w:szCs w:val="22"/>
                <w:lang w:val="en-US" w:eastAsia="zh-CN"/>
              </w:rPr>
            </w:pPr>
            <w:ins w:id="213" w:author="Author" w:date="2020-04-26T16:37:00Z">
              <w:r>
                <w:rPr>
                  <w:rFonts w:ascii="Calibri" w:eastAsia="SimSun" w:hAnsi="Calibri" w:cs="Calibri" w:hint="eastAsia"/>
                  <w:color w:val="000000"/>
                  <w:sz w:val="22"/>
                  <w:szCs w:val="22"/>
                  <w:lang w:val="en-US" w:eastAsia="zh-CN"/>
                </w:rPr>
                <w:t xml:space="preserve">[ZTE] </w:t>
              </w:r>
            </w:ins>
            <w:ins w:id="214" w:author="Author" w:date="2020-04-26T16:38:00Z">
              <w:r>
                <w:rPr>
                  <w:rFonts w:ascii="Calibri" w:eastAsia="SimSun" w:hAnsi="Calibri" w:cs="Calibri" w:hint="eastAsia"/>
                  <w:color w:val="000000"/>
                  <w:sz w:val="22"/>
                  <w:szCs w:val="22"/>
                  <w:lang w:val="en-US" w:eastAsia="zh-CN"/>
                </w:rPr>
                <w:t>(1) Agree that the s-SearchDeltaP-r16 should be OPTIONAL Need S since we have a default value defined in the f</w:t>
              </w:r>
            </w:ins>
            <w:ins w:id="215" w:author="Author" w:date="2020-04-26T16:39:00Z">
              <w:r>
                <w:rPr>
                  <w:rFonts w:ascii="Calibri" w:eastAsia="SimSun" w:hAnsi="Calibri" w:cs="Calibri" w:hint="eastAsia"/>
                  <w:color w:val="000000"/>
                  <w:sz w:val="22"/>
                  <w:szCs w:val="22"/>
                  <w:lang w:val="en-US" w:eastAsia="zh-CN"/>
                </w:rPr>
                <w:t xml:space="preserve">ield description part. (2)Agree with the proposed change in S401 about the presence condition of </w:t>
              </w:r>
            </w:ins>
            <w:proofErr w:type="spellStart"/>
            <w:ins w:id="216" w:author="Author" w:date="2020-04-26T16:40:00Z">
              <w:r>
                <w:rPr>
                  <w:rFonts w:ascii="Calibri" w:eastAsia="SimSun" w:hAnsi="Calibri" w:cs="Calibri" w:hint="eastAsia"/>
                  <w:color w:val="000000"/>
                  <w:sz w:val="22"/>
                  <w:szCs w:val="22"/>
                  <w:lang w:val="en-US" w:eastAsia="zh-CN"/>
                </w:rPr>
                <w:t>lowMobilityEvalutation</w:t>
              </w:r>
              <w:proofErr w:type="spellEnd"/>
              <w:r>
                <w:rPr>
                  <w:rFonts w:ascii="Calibri" w:eastAsia="SimSun" w:hAnsi="Calibri" w:cs="Calibri" w:hint="eastAsia"/>
                  <w:color w:val="000000"/>
                  <w:sz w:val="22"/>
                  <w:szCs w:val="22"/>
                  <w:lang w:val="en-US" w:eastAsia="zh-CN"/>
                </w:rPr>
                <w:t xml:space="preserve"> and </w:t>
              </w:r>
              <w:proofErr w:type="spellStart"/>
              <w:r>
                <w:rPr>
                  <w:rFonts w:ascii="Calibri" w:eastAsia="SimSun" w:hAnsi="Calibri" w:cs="Calibri" w:hint="eastAsia"/>
                  <w:color w:val="000000"/>
                  <w:sz w:val="22"/>
                  <w:szCs w:val="22"/>
                  <w:lang w:val="en-US" w:eastAsia="zh-CN"/>
                </w:rPr>
                <w:t>cellEdgeEvalutation</w:t>
              </w:r>
            </w:ins>
            <w:proofErr w:type="spellEnd"/>
            <w:ins w:id="217" w:author="Author" w:date="2020-04-26T16:41:00Z">
              <w:r>
                <w:rPr>
                  <w:rFonts w:ascii="Calibri" w:eastAsia="SimSun" w:hAnsi="Calibri" w:cs="Calibri" w:hint="eastAsia"/>
                  <w:color w:val="000000"/>
                  <w:sz w:val="22"/>
                  <w:szCs w:val="22"/>
                  <w:lang w:val="en-US" w:eastAsia="zh-CN"/>
                </w:rPr>
                <w:t>.</w:t>
              </w:r>
            </w:ins>
          </w:p>
          <w:p w14:paraId="1E49392A" w14:textId="77777777"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8" w:author="Author" w:date="2020-04-26T16:43:00Z"/>
                <w:rFonts w:ascii="Calibri" w:eastAsia="SimSun" w:hAnsi="Calibri" w:cs="Calibri"/>
                <w:color w:val="000000"/>
                <w:sz w:val="22"/>
                <w:szCs w:val="22"/>
                <w:lang w:val="en-US" w:eastAsia="zh-CN"/>
              </w:rPr>
            </w:pPr>
          </w:p>
          <w:p w14:paraId="6CDAF362" w14:textId="376DA82E"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9" w:author="Author" w:date="2020-04-26T16:53:00Z"/>
                <w:rFonts w:ascii="Calibri" w:eastAsia="SimSun" w:hAnsi="Calibri" w:cs="Calibri"/>
                <w:color w:val="000000"/>
                <w:sz w:val="22"/>
                <w:szCs w:val="22"/>
                <w:lang w:val="en-US" w:eastAsia="zh-CN"/>
              </w:rPr>
            </w:pPr>
            <w:ins w:id="220" w:author="Author" w:date="2020-04-26T16:43:00Z">
              <w:r>
                <w:rPr>
                  <w:rFonts w:ascii="Calibri" w:eastAsia="SimSun" w:hAnsi="Calibri" w:cs="Calibri"/>
                  <w:color w:val="000000"/>
                  <w:sz w:val="22"/>
                  <w:szCs w:val="22"/>
                  <w:lang w:val="en-US" w:eastAsia="zh-CN"/>
                </w:rPr>
                <w:t>[ERI]</w:t>
              </w:r>
            </w:ins>
          </w:p>
          <w:p w14:paraId="04D9C85A" w14:textId="564DB86A" w:rsidR="00DD658F" w:rsidRDefault="00B21D38">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21" w:author="Author" w:date="2020-04-26T16:54:00Z"/>
                <w:rFonts w:ascii="Calibri" w:eastAsia="SimSun" w:hAnsi="Calibri" w:cs="Calibri"/>
                <w:color w:val="000000"/>
                <w:sz w:val="22"/>
                <w:szCs w:val="22"/>
                <w:lang w:val="en-US" w:eastAsia="zh-CN"/>
              </w:rPr>
            </w:pPr>
            <w:ins w:id="222" w:author="Author" w:date="2020-04-26T16:54:00Z">
              <w:r>
                <w:rPr>
                  <w:rFonts w:ascii="Calibri" w:eastAsia="SimSun" w:hAnsi="Calibri" w:cs="Calibri"/>
                  <w:color w:val="000000"/>
                  <w:sz w:val="22"/>
                  <w:szCs w:val="22"/>
                  <w:lang w:val="en-US" w:eastAsia="zh-CN"/>
                </w:rPr>
                <w:t>Preference to keep</w:t>
              </w:r>
            </w:ins>
            <w:ins w:id="223" w:author="Author" w:date="2020-04-26T16:55:00Z">
              <w:r>
                <w:rPr>
                  <w:rFonts w:ascii="Calibri" w:eastAsia="SimSun" w:hAnsi="Calibri" w:cs="Calibri"/>
                  <w:color w:val="000000"/>
                  <w:sz w:val="22"/>
                  <w:szCs w:val="22"/>
                  <w:lang w:val="en-US" w:eastAsia="zh-CN"/>
                </w:rPr>
                <w:t xml:space="preserve"> </w:t>
              </w:r>
              <w:r>
                <w:rPr>
                  <w:rFonts w:ascii="Calibri" w:eastAsia="Batang" w:hAnsi="Calibri" w:cs="Calibri"/>
                  <w:color w:val="000000"/>
                  <w:sz w:val="22"/>
                  <w:szCs w:val="22"/>
                </w:rPr>
                <w:t>s-SearchDeltaP-r16</w:t>
              </w:r>
            </w:ins>
            <w:ins w:id="224" w:author="Author" w:date="2020-04-26T16:54:00Z">
              <w:r>
                <w:rPr>
                  <w:rFonts w:ascii="Calibri" w:eastAsia="SimSun" w:hAnsi="Calibri" w:cs="Calibri"/>
                  <w:color w:val="000000"/>
                  <w:sz w:val="22"/>
                  <w:szCs w:val="22"/>
                  <w:lang w:val="en-US" w:eastAsia="zh-CN"/>
                </w:rPr>
                <w:t xml:space="preserve"> optional with default value.</w:t>
              </w:r>
            </w:ins>
            <w:ins w:id="225" w:author="Author" w:date="2020-04-26T16:55:00Z">
              <w:r w:rsidR="007C543D">
                <w:rPr>
                  <w:rFonts w:ascii="Calibri" w:eastAsia="SimSun" w:hAnsi="Calibri" w:cs="Calibri"/>
                  <w:color w:val="000000"/>
                  <w:sz w:val="22"/>
                  <w:szCs w:val="22"/>
                  <w:lang w:val="en-US" w:eastAsia="zh-CN"/>
                </w:rPr>
                <w:t xml:space="preserve"> That is the same as mandatory, but a </w:t>
              </w:r>
              <w:proofErr w:type="spellStart"/>
              <w:r w:rsidR="007C543D">
                <w:rPr>
                  <w:rFonts w:ascii="Calibri" w:eastAsia="SimSun" w:hAnsi="Calibri" w:cs="Calibri"/>
                  <w:color w:val="000000"/>
                  <w:sz w:val="22"/>
                  <w:szCs w:val="22"/>
                  <w:lang w:val="en-US" w:eastAsia="zh-CN"/>
                </w:rPr>
                <w:t>litte</w:t>
              </w:r>
              <w:proofErr w:type="spellEnd"/>
              <w:r w:rsidR="007C543D">
                <w:rPr>
                  <w:rFonts w:ascii="Calibri" w:eastAsia="SimSun" w:hAnsi="Calibri" w:cs="Calibri"/>
                  <w:color w:val="000000"/>
                  <w:sz w:val="22"/>
                  <w:szCs w:val="22"/>
                  <w:lang w:val="en-US" w:eastAsia="zh-CN"/>
                </w:rPr>
                <w:t xml:space="preserve"> bit more efficient. </w:t>
              </w:r>
            </w:ins>
          </w:p>
          <w:p w14:paraId="3D2FE088" w14:textId="44B4CBE3" w:rsidR="0005173C" w:rsidRPr="00704E1F" w:rsidRDefault="0005173C">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26" w:author="Author" w:date="2020-04-26T16:59:00Z"/>
                <w:rFonts w:ascii="Calibri" w:eastAsia="SimSun" w:hAnsi="Calibri" w:cs="Calibri"/>
                <w:color w:val="000000"/>
                <w:sz w:val="22"/>
                <w:szCs w:val="22"/>
                <w:lang w:eastAsia="zh-CN"/>
                <w:rPrChange w:id="227" w:author="Author" w:date="2020-04-26T17:00:00Z">
                  <w:rPr>
                    <w:ins w:id="228" w:author="Author" w:date="2020-04-26T16:59:00Z"/>
                    <w:rFonts w:ascii="Calibri" w:eastAsia="SimSun" w:hAnsi="Calibri" w:cs="Calibri"/>
                    <w:i/>
                    <w:iCs/>
                    <w:color w:val="000000"/>
                    <w:sz w:val="22"/>
                    <w:szCs w:val="22"/>
                    <w:lang w:eastAsia="zh-CN"/>
                  </w:rPr>
                </w:rPrChange>
              </w:rPr>
            </w:pPr>
            <w:ins w:id="229" w:author="Author" w:date="2020-04-26T16:59:00Z">
              <w:r>
                <w:rPr>
                  <w:rFonts w:ascii="Calibri" w:eastAsia="SimSun" w:hAnsi="Calibri" w:cs="Calibri"/>
                  <w:color w:val="000000"/>
                  <w:sz w:val="22"/>
                  <w:szCs w:val="22"/>
                  <w:lang w:val="en-US" w:eastAsia="zh-CN"/>
                </w:rPr>
                <w:t xml:space="preserve">PS: it was agreed: </w:t>
              </w:r>
              <w:r w:rsidRPr="0005173C">
                <w:rPr>
                  <w:rFonts w:ascii="Calibri" w:eastAsia="SimSun" w:hAnsi="Calibri" w:cs="Calibri"/>
                  <w:i/>
                  <w:iCs/>
                  <w:color w:val="000000"/>
                  <w:sz w:val="22"/>
                  <w:szCs w:val="22"/>
                  <w:lang w:val="en-US" w:eastAsia="zh-CN"/>
                </w:rPr>
                <w:t xml:space="preserve">When </w:t>
              </w:r>
              <w:proofErr w:type="spellStart"/>
              <w:r w:rsidRPr="0005173C">
                <w:rPr>
                  <w:rFonts w:ascii="Calibri" w:eastAsia="SimSun" w:hAnsi="Calibri" w:cs="Calibri"/>
                  <w:i/>
                  <w:iCs/>
                  <w:color w:val="000000"/>
                  <w:sz w:val="22"/>
                  <w:szCs w:val="22"/>
                  <w:lang w:val="en-US" w:eastAsia="zh-CN"/>
                </w:rPr>
                <w:t>cellEdgeEvalutation</w:t>
              </w:r>
              <w:proofErr w:type="spellEnd"/>
              <w:r w:rsidRPr="0005173C">
                <w:rPr>
                  <w:rFonts w:ascii="Calibri" w:eastAsia="SimSun" w:hAnsi="Calibri" w:cs="Calibri"/>
                  <w:i/>
                  <w:iCs/>
                  <w:color w:val="000000"/>
                  <w:sz w:val="22"/>
                  <w:szCs w:val="22"/>
                  <w:lang w:val="en-US" w:eastAsia="zh-CN"/>
                </w:rPr>
                <w:t xml:space="preserve"> is configured, </w:t>
              </w:r>
              <w:proofErr w:type="spellStart"/>
              <w:r w:rsidRPr="0005173C">
                <w:rPr>
                  <w:rFonts w:ascii="Calibri" w:eastAsia="SimSun" w:hAnsi="Calibri" w:cs="Calibri"/>
                  <w:i/>
                  <w:iCs/>
                  <w:color w:val="000000"/>
                  <w:sz w:val="22"/>
                  <w:szCs w:val="22"/>
                  <w:lang w:val="en-US" w:eastAsia="zh-CN"/>
                </w:rPr>
                <w:t>SSearchThresholdP</w:t>
              </w:r>
              <w:proofErr w:type="spellEnd"/>
              <w:r w:rsidRPr="0005173C">
                <w:rPr>
                  <w:rFonts w:ascii="Calibri" w:eastAsia="SimSun" w:hAnsi="Calibri" w:cs="Calibri"/>
                  <w:i/>
                  <w:iCs/>
                  <w:color w:val="000000"/>
                  <w:sz w:val="22"/>
                  <w:szCs w:val="22"/>
                  <w:lang w:val="en-US" w:eastAsia="zh-CN"/>
                </w:rPr>
                <w:t xml:space="preserve"> should be mandatory while </w:t>
              </w:r>
              <w:proofErr w:type="spellStart"/>
              <w:r w:rsidRPr="0005173C">
                <w:rPr>
                  <w:rFonts w:ascii="Calibri" w:eastAsia="SimSun" w:hAnsi="Calibri" w:cs="Calibri"/>
                  <w:i/>
                  <w:iCs/>
                  <w:color w:val="000000"/>
                  <w:sz w:val="22"/>
                  <w:szCs w:val="22"/>
                  <w:lang w:val="en-US" w:eastAsia="zh-CN"/>
                </w:rPr>
                <w:t>SSearchThresholdQ</w:t>
              </w:r>
              <w:proofErr w:type="spellEnd"/>
              <w:r w:rsidRPr="0005173C">
                <w:rPr>
                  <w:rFonts w:ascii="Calibri" w:eastAsia="SimSun" w:hAnsi="Calibri" w:cs="Calibri"/>
                  <w:i/>
                  <w:iCs/>
                  <w:color w:val="000000"/>
                  <w:sz w:val="22"/>
                  <w:szCs w:val="22"/>
                  <w:lang w:val="en-US" w:eastAsia="zh-CN"/>
                </w:rPr>
                <w:t xml:space="preserve"> is optional</w:t>
              </w:r>
            </w:ins>
            <w:ins w:id="230" w:author="Author" w:date="2020-04-26T17:00:00Z">
              <w:r>
                <w:rPr>
                  <w:rFonts w:ascii="Calibri" w:eastAsia="SimSun" w:hAnsi="Calibri" w:cs="Calibri"/>
                  <w:i/>
                  <w:iCs/>
                  <w:color w:val="000000"/>
                  <w:sz w:val="22"/>
                  <w:szCs w:val="22"/>
                  <w:lang w:val="en-US" w:eastAsia="zh-CN"/>
                </w:rPr>
                <w:t xml:space="preserve">. </w:t>
              </w:r>
              <w:r>
                <w:rPr>
                  <w:rFonts w:ascii="Calibri" w:eastAsia="SimSun" w:hAnsi="Calibri" w:cs="Calibri"/>
                  <w:color w:val="000000"/>
                  <w:sz w:val="22"/>
                  <w:szCs w:val="22"/>
                  <w:lang w:val="en-US" w:eastAsia="zh-CN"/>
                </w:rPr>
                <w:t>This means a default value for the RSRQ threshold is needed.</w:t>
              </w:r>
            </w:ins>
          </w:p>
          <w:p w14:paraId="5F4540A0" w14:textId="3C11B98A" w:rsidR="004A5DDD" w:rsidRPr="00DD658F" w:rsidRDefault="00DD658F" w:rsidP="004A5DDD">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231" w:author="Author" w:date="2020-04-26T16:52:00Z">
              <w:r>
                <w:t>t-SearchDeltaP-r16 0</w:t>
              </w:r>
            </w:ins>
            <w:ins w:id="232" w:author="Author" w:date="2020-04-26T16:53:00Z">
              <w:r>
                <w:rPr>
                  <w:rFonts w:ascii="Calibri" w:eastAsia="SimSun" w:hAnsi="Calibri" w:cs="Calibri"/>
                  <w:color w:val="000000"/>
                  <w:sz w:val="22"/>
                  <w:szCs w:val="22"/>
                  <w:lang w:eastAsia="zh-CN"/>
                </w:rPr>
                <w:t xml:space="preserve">: </w:t>
              </w:r>
            </w:ins>
            <w:ins w:id="233" w:author="Author" w:date="2020-04-26T16:52:00Z">
              <w:r>
                <w:rPr>
                  <w:rFonts w:ascii="Calibri" w:eastAsia="SimSun" w:hAnsi="Calibri" w:cs="Calibri"/>
                  <w:color w:val="000000"/>
                  <w:sz w:val="22"/>
                  <w:szCs w:val="22"/>
                  <w:lang w:eastAsia="zh-CN"/>
                </w:rPr>
                <w:t xml:space="preserve">is put under low mobility trigger, but I do not think it is limited or specific for low mobility trigger, i.e. it should be one level up. </w:t>
              </w:r>
            </w:ins>
          </w:p>
        </w:tc>
        <w:tc>
          <w:tcPr>
            <w:tcW w:w="2127" w:type="dxa"/>
          </w:tcPr>
          <w:p w14:paraId="5F4540A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bl>
    <w:p w14:paraId="5F4540A3" w14:textId="77777777" w:rsidR="003772B3" w:rsidRDefault="003772B3">
      <w:pPr>
        <w:jc w:val="both"/>
        <w:rPr>
          <w:rFonts w:asciiTheme="minorHAnsi" w:hAnsiTheme="minorHAnsi" w:cstheme="minorHAnsi"/>
          <w:lang w:eastAsia="en-GB"/>
        </w:rPr>
      </w:pPr>
    </w:p>
    <w:bookmarkEnd w:id="0"/>
    <w:bookmarkEnd w:id="1"/>
    <w:p w14:paraId="3B1FC492" w14:textId="70B8FE1C" w:rsidR="002670EF" w:rsidRDefault="002F3CC5">
      <w:pPr>
        <w:keepNext/>
        <w:keepLines/>
        <w:pBdr>
          <w:top w:val="single" w:sz="12" w:space="3" w:color="auto"/>
        </w:pBdr>
        <w:spacing w:before="240"/>
        <w:ind w:left="1134" w:hanging="1134"/>
        <w:jc w:val="both"/>
        <w:outlineLvl w:val="0"/>
        <w:rPr>
          <w:ins w:id="234" w:author="Author" w:date="2020-04-26T14:26:00Z"/>
          <w:rFonts w:asciiTheme="minorHAnsi" w:hAnsiTheme="minorHAnsi" w:cstheme="minorHAnsi"/>
          <w:sz w:val="36"/>
          <w:lang w:eastAsia="en-US"/>
        </w:rPr>
      </w:pPr>
      <w:ins w:id="235" w:author="Author" w:date="2020-04-26T16:41:00Z">
        <w:r>
          <w:rPr>
            <w:rFonts w:asciiTheme="minorHAnsi" w:hAnsiTheme="minorHAnsi" w:cstheme="minorHAnsi"/>
            <w:sz w:val="36"/>
            <w:lang w:eastAsia="en-US"/>
          </w:rPr>
          <w:lastRenderedPageBreak/>
          <w:t>3</w:t>
        </w:r>
      </w:ins>
      <w:ins w:id="236" w:author="Author" w:date="2020-04-26T14:23:00Z">
        <w:r w:rsidR="002670EF">
          <w:rPr>
            <w:rFonts w:asciiTheme="minorHAnsi" w:hAnsiTheme="minorHAnsi" w:cstheme="minorHAnsi"/>
            <w:sz w:val="36"/>
            <w:lang w:eastAsia="en-US"/>
          </w:rPr>
          <w:t xml:space="preserve"> Release assistance</w:t>
        </w:r>
      </w:ins>
    </w:p>
    <w:p w14:paraId="5313A1E2" w14:textId="2AA8B3DC" w:rsidR="009F1019" w:rsidRDefault="00B37E17" w:rsidP="00A63C62">
      <w:pPr>
        <w:keepNext/>
        <w:keepLines/>
        <w:pBdr>
          <w:top w:val="single" w:sz="12" w:space="3" w:color="auto"/>
        </w:pBdr>
        <w:spacing w:before="240"/>
        <w:jc w:val="both"/>
        <w:outlineLvl w:val="0"/>
        <w:rPr>
          <w:ins w:id="237" w:author="Author" w:date="2020-04-26T14:35:00Z"/>
          <w:rFonts w:asciiTheme="minorHAnsi" w:hAnsiTheme="minorHAnsi" w:cstheme="minorHAnsi"/>
          <w:lang w:eastAsia="en-US"/>
        </w:rPr>
      </w:pPr>
      <w:ins w:id="238" w:author="Author" w:date="2020-04-26T14:29:00Z">
        <w:r>
          <w:rPr>
            <w:rFonts w:asciiTheme="minorHAnsi" w:hAnsiTheme="minorHAnsi" w:cstheme="minorHAnsi"/>
            <w:lang w:eastAsia="en-US"/>
          </w:rPr>
          <w:t xml:space="preserve">The </w:t>
        </w:r>
      </w:ins>
      <w:ins w:id="239" w:author="Author" w:date="2020-04-26T14:31:00Z">
        <w:r w:rsidR="00EF19AC">
          <w:rPr>
            <w:rFonts w:asciiTheme="minorHAnsi" w:hAnsiTheme="minorHAnsi" w:cstheme="minorHAnsi"/>
            <w:lang w:eastAsia="en-US"/>
          </w:rPr>
          <w:t xml:space="preserve">UE </w:t>
        </w:r>
      </w:ins>
      <w:ins w:id="240" w:author="Author" w:date="2020-04-26T14:29:00Z">
        <w:r>
          <w:rPr>
            <w:rFonts w:asciiTheme="minorHAnsi" w:hAnsiTheme="minorHAnsi" w:cstheme="minorHAnsi"/>
            <w:lang w:eastAsia="en-US"/>
          </w:rPr>
          <w:t xml:space="preserve">release </w:t>
        </w:r>
        <w:r w:rsidR="00A63C62">
          <w:rPr>
            <w:rFonts w:asciiTheme="minorHAnsi" w:hAnsiTheme="minorHAnsi" w:cstheme="minorHAnsi"/>
            <w:lang w:eastAsia="en-US"/>
          </w:rPr>
          <w:t xml:space="preserve">assistance is intended to save power by shortening the </w:t>
        </w:r>
      </w:ins>
      <w:ins w:id="241" w:author="Author" w:date="2020-04-26T15:29:00Z">
        <w:r w:rsidR="005E7004">
          <w:rPr>
            <w:rFonts w:asciiTheme="minorHAnsi" w:hAnsiTheme="minorHAnsi" w:cstheme="minorHAnsi"/>
            <w:lang w:eastAsia="en-US"/>
          </w:rPr>
          <w:t xml:space="preserve">time in </w:t>
        </w:r>
      </w:ins>
      <w:ins w:id="242" w:author="Author" w:date="2020-04-26T14:29:00Z">
        <w:r w:rsidR="00A63C62">
          <w:rPr>
            <w:rFonts w:asciiTheme="minorHAnsi" w:hAnsiTheme="minorHAnsi" w:cstheme="minorHAnsi"/>
            <w:lang w:eastAsia="en-US"/>
          </w:rPr>
          <w:t xml:space="preserve">connected mode, when the UE </w:t>
        </w:r>
      </w:ins>
      <w:ins w:id="243" w:author="Author" w:date="2020-04-26T17:11:00Z">
        <w:r w:rsidR="004425A3">
          <w:rPr>
            <w:rFonts w:asciiTheme="minorHAnsi" w:hAnsiTheme="minorHAnsi" w:cstheme="minorHAnsi"/>
            <w:lang w:eastAsia="en-US"/>
          </w:rPr>
          <w:t xml:space="preserve">expects </w:t>
        </w:r>
      </w:ins>
      <w:ins w:id="244" w:author="Author" w:date="2020-04-26T14:30:00Z">
        <w:r w:rsidR="00A63C62">
          <w:rPr>
            <w:rFonts w:asciiTheme="minorHAnsi" w:hAnsiTheme="minorHAnsi" w:cstheme="minorHAnsi"/>
            <w:lang w:eastAsia="en-US"/>
          </w:rPr>
          <w:t xml:space="preserve">that it does not </w:t>
        </w:r>
      </w:ins>
      <w:ins w:id="245" w:author="Author" w:date="2020-04-26T17:11:00Z">
        <w:r w:rsidR="004425A3">
          <w:rPr>
            <w:rFonts w:asciiTheme="minorHAnsi" w:hAnsiTheme="minorHAnsi" w:cstheme="minorHAnsi"/>
            <w:lang w:eastAsia="en-US"/>
          </w:rPr>
          <w:t>need</w:t>
        </w:r>
      </w:ins>
      <w:ins w:id="246" w:author="Author" w:date="2020-04-26T14:30:00Z">
        <w:r w:rsidR="00A63C62">
          <w:rPr>
            <w:rFonts w:asciiTheme="minorHAnsi" w:hAnsiTheme="minorHAnsi" w:cstheme="minorHAnsi"/>
            <w:lang w:eastAsia="en-US"/>
          </w:rPr>
          <w:t xml:space="preserve"> to send or receive data in the near future.</w:t>
        </w:r>
      </w:ins>
      <w:ins w:id="247" w:author="Author" w:date="2020-04-26T14:31:00Z">
        <w:r w:rsidR="00EF19AC">
          <w:rPr>
            <w:rFonts w:asciiTheme="minorHAnsi" w:hAnsiTheme="minorHAnsi" w:cstheme="minorHAnsi"/>
            <w:lang w:eastAsia="en-US"/>
          </w:rPr>
          <w:t xml:space="preserve"> The</w:t>
        </w:r>
      </w:ins>
      <w:ins w:id="248" w:author="Author" w:date="2020-04-26T14:32:00Z">
        <w:r w:rsidR="00995D2A">
          <w:rPr>
            <w:rFonts w:asciiTheme="minorHAnsi" w:hAnsiTheme="minorHAnsi" w:cstheme="minorHAnsi"/>
            <w:lang w:eastAsia="en-US"/>
          </w:rPr>
          <w:t xml:space="preserve"> </w:t>
        </w:r>
      </w:ins>
      <w:ins w:id="249" w:author="Author" w:date="2020-04-26T14:33:00Z">
        <w:r w:rsidR="00873A2D">
          <w:rPr>
            <w:rFonts w:asciiTheme="minorHAnsi" w:hAnsiTheme="minorHAnsi" w:cstheme="minorHAnsi"/>
            <w:lang w:eastAsia="en-US"/>
          </w:rPr>
          <w:t xml:space="preserve">UE </w:t>
        </w:r>
      </w:ins>
      <w:ins w:id="250" w:author="Author" w:date="2020-04-26T14:32:00Z">
        <w:r w:rsidR="00995D2A">
          <w:rPr>
            <w:rFonts w:asciiTheme="minorHAnsi" w:hAnsiTheme="minorHAnsi" w:cstheme="minorHAnsi"/>
            <w:lang w:eastAsia="en-US"/>
          </w:rPr>
          <w:t xml:space="preserve">may have </w:t>
        </w:r>
      </w:ins>
      <w:ins w:id="251" w:author="Author" w:date="2020-04-26T14:34:00Z">
        <w:r w:rsidR="00873A2D">
          <w:rPr>
            <w:rFonts w:asciiTheme="minorHAnsi" w:hAnsiTheme="minorHAnsi" w:cstheme="minorHAnsi"/>
            <w:lang w:eastAsia="en-US"/>
          </w:rPr>
          <w:t>higher layer</w:t>
        </w:r>
      </w:ins>
      <w:ins w:id="252" w:author="Author" w:date="2020-04-26T14:32:00Z">
        <w:r w:rsidR="00995D2A">
          <w:rPr>
            <w:rFonts w:asciiTheme="minorHAnsi" w:hAnsiTheme="minorHAnsi" w:cstheme="minorHAnsi"/>
            <w:lang w:eastAsia="en-US"/>
          </w:rPr>
          <w:t xml:space="preserve"> information (app inactivated, screen off, etc)</w:t>
        </w:r>
      </w:ins>
      <w:ins w:id="253" w:author="Author" w:date="2020-04-26T14:34:00Z">
        <w:r w:rsidR="00873A2D">
          <w:rPr>
            <w:rFonts w:asciiTheme="minorHAnsi" w:hAnsiTheme="minorHAnsi" w:cstheme="minorHAnsi"/>
            <w:lang w:eastAsia="en-US"/>
          </w:rPr>
          <w:t xml:space="preserve"> that can be used to quickly release the connection, instead of waiting for the NW to release the connection based on </w:t>
        </w:r>
        <w:r w:rsidR="00B95EDE">
          <w:rPr>
            <w:rFonts w:asciiTheme="minorHAnsi" w:hAnsiTheme="minorHAnsi" w:cstheme="minorHAnsi"/>
            <w:lang w:eastAsia="en-US"/>
          </w:rPr>
          <w:t>inact</w:t>
        </w:r>
      </w:ins>
      <w:ins w:id="254" w:author="Author" w:date="2020-04-26T14:35:00Z">
        <w:r w:rsidR="00B95EDE">
          <w:rPr>
            <w:rFonts w:asciiTheme="minorHAnsi" w:hAnsiTheme="minorHAnsi" w:cstheme="minorHAnsi"/>
            <w:lang w:eastAsia="en-US"/>
          </w:rPr>
          <w:t>ivity:</w:t>
        </w:r>
      </w:ins>
    </w:p>
    <w:p w14:paraId="22D16412" w14:textId="6A7D8E9F" w:rsidR="00B95EDE" w:rsidRPr="00F6113F" w:rsidRDefault="00CE1986" w:rsidP="00A63C62">
      <w:pPr>
        <w:keepNext/>
        <w:keepLines/>
        <w:pBdr>
          <w:top w:val="single" w:sz="12" w:space="3" w:color="auto"/>
        </w:pBdr>
        <w:spacing w:before="240"/>
        <w:jc w:val="both"/>
        <w:outlineLvl w:val="0"/>
        <w:rPr>
          <w:ins w:id="255" w:author="Author" w:date="2020-04-26T14:23:00Z"/>
          <w:rFonts w:asciiTheme="minorHAnsi" w:hAnsiTheme="minorHAnsi" w:cstheme="minorHAnsi"/>
          <w:lang w:eastAsia="en-US"/>
        </w:rPr>
      </w:pPr>
      <w:ins w:id="256" w:author="Author" w:date="2020-04-26T14:35:00Z">
        <w:r>
          <w:rPr>
            <w:noProof/>
            <w:lang w:val="en-US" w:eastAsia="ko-KR"/>
          </w:rPr>
          <w:drawing>
            <wp:inline distT="0" distB="0" distL="0" distR="0" wp14:anchorId="6DD5532F" wp14:editId="69B02B82">
              <wp:extent cx="5537209" cy="2333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912" t="26368" r="19068" b="27917"/>
                      <a:stretch/>
                    </pic:blipFill>
                    <pic:spPr bwMode="auto">
                      <a:xfrm>
                        <a:off x="0" y="0"/>
                        <a:ext cx="5537508" cy="2333675"/>
                      </a:xfrm>
                      <a:prstGeom prst="rect">
                        <a:avLst/>
                      </a:prstGeom>
                      <a:ln>
                        <a:noFill/>
                      </a:ln>
                      <a:extLst>
                        <a:ext uri="{53640926-AAD7-44D8-BBD7-CCE9431645EC}">
                          <a14:shadowObscured xmlns:a14="http://schemas.microsoft.com/office/drawing/2010/main"/>
                        </a:ext>
                      </a:extLst>
                    </pic:spPr>
                  </pic:pic>
                </a:graphicData>
              </a:graphic>
            </wp:inline>
          </w:drawing>
        </w:r>
      </w:ins>
    </w:p>
    <w:p w14:paraId="247CA39A" w14:textId="33362A3A" w:rsidR="002670EF" w:rsidRPr="00F6113F" w:rsidRDefault="00BA72C6">
      <w:pPr>
        <w:keepNext/>
        <w:keepLines/>
        <w:pBdr>
          <w:top w:val="single" w:sz="12" w:space="3" w:color="auto"/>
        </w:pBdr>
        <w:spacing w:before="240"/>
        <w:ind w:left="1134" w:hanging="1134"/>
        <w:jc w:val="both"/>
        <w:outlineLvl w:val="0"/>
        <w:rPr>
          <w:ins w:id="257" w:author="Author" w:date="2020-04-26T14:26:00Z"/>
          <w:rFonts w:asciiTheme="minorHAnsi" w:hAnsiTheme="minorHAnsi" w:cstheme="minorHAnsi"/>
          <w:sz w:val="28"/>
          <w:szCs w:val="28"/>
          <w:lang w:eastAsia="en-US"/>
        </w:rPr>
      </w:pPr>
      <w:ins w:id="258" w:author="Author" w:date="2020-04-26T14:25:00Z">
        <w:r w:rsidRPr="00F6113F">
          <w:rPr>
            <w:rFonts w:asciiTheme="minorHAnsi" w:hAnsiTheme="minorHAnsi" w:cstheme="minorHAnsi"/>
            <w:sz w:val="28"/>
            <w:szCs w:val="28"/>
            <w:lang w:eastAsia="en-US"/>
          </w:rPr>
          <w:t xml:space="preserve">2.1 </w:t>
        </w:r>
      </w:ins>
      <w:ins w:id="259" w:author="Author" w:date="2020-04-26T14:24:00Z">
        <w:r w:rsidR="002670EF" w:rsidRPr="00F6113F">
          <w:rPr>
            <w:rFonts w:asciiTheme="minorHAnsi" w:hAnsiTheme="minorHAnsi" w:cstheme="minorHAnsi"/>
            <w:sz w:val="28"/>
            <w:szCs w:val="28"/>
            <w:lang w:eastAsia="en-US"/>
          </w:rPr>
          <w:t>Reason for change</w:t>
        </w:r>
      </w:ins>
    </w:p>
    <w:p w14:paraId="06294FCA" w14:textId="152DFBDF" w:rsidR="009A6274" w:rsidRDefault="009A6274" w:rsidP="009A6274">
      <w:pPr>
        <w:keepNext/>
        <w:keepLines/>
        <w:pBdr>
          <w:top w:val="single" w:sz="12" w:space="3" w:color="auto"/>
        </w:pBdr>
        <w:spacing w:before="240"/>
        <w:jc w:val="both"/>
        <w:outlineLvl w:val="0"/>
        <w:rPr>
          <w:ins w:id="260" w:author="Author" w:date="2020-04-26T14:41:00Z"/>
          <w:rFonts w:asciiTheme="minorHAnsi" w:hAnsiTheme="minorHAnsi" w:cstheme="minorHAnsi"/>
          <w:lang w:eastAsia="en-US"/>
        </w:rPr>
      </w:pPr>
      <w:ins w:id="261" w:author="Author" w:date="2020-04-26T14:37:00Z">
        <w:r>
          <w:rPr>
            <w:rFonts w:asciiTheme="minorHAnsi" w:hAnsiTheme="minorHAnsi" w:cstheme="minorHAnsi"/>
            <w:lang w:eastAsia="en-US"/>
          </w:rPr>
          <w:t xml:space="preserve">RAN2 has agreed that the UE can signal “connected” after the UE </w:t>
        </w:r>
        <w:r w:rsidR="00F74F76">
          <w:rPr>
            <w:rFonts w:asciiTheme="minorHAnsi" w:hAnsiTheme="minorHAnsi" w:cstheme="minorHAnsi"/>
            <w:lang w:eastAsia="en-US"/>
          </w:rPr>
          <w:t xml:space="preserve">has signalled a preference to be released to “idle” or “inactive”. </w:t>
        </w:r>
      </w:ins>
      <w:ins w:id="262" w:author="Author" w:date="2020-04-26T14:47:00Z">
        <w:r w:rsidR="00000B38">
          <w:rPr>
            <w:rFonts w:asciiTheme="minorHAnsi" w:hAnsiTheme="minorHAnsi" w:cstheme="minorHAnsi"/>
            <w:lang w:eastAsia="en-US"/>
          </w:rPr>
          <w:t>The “connected” cancels a previous release</w:t>
        </w:r>
      </w:ins>
      <w:ins w:id="263" w:author="Author" w:date="2020-04-26T14:48:00Z">
        <w:r w:rsidR="00000B38">
          <w:rPr>
            <w:rFonts w:asciiTheme="minorHAnsi" w:hAnsiTheme="minorHAnsi" w:cstheme="minorHAnsi"/>
            <w:lang w:eastAsia="en-US"/>
          </w:rPr>
          <w:t xml:space="preserve"> request. </w:t>
        </w:r>
      </w:ins>
      <w:ins w:id="264" w:author="Author" w:date="2020-04-26T14:38:00Z">
        <w:r w:rsidR="00F74F76">
          <w:rPr>
            <w:rFonts w:asciiTheme="minorHAnsi" w:hAnsiTheme="minorHAnsi" w:cstheme="minorHAnsi"/>
            <w:lang w:eastAsia="en-US"/>
          </w:rPr>
          <w:t>Some companies think</w:t>
        </w:r>
      </w:ins>
      <w:ins w:id="265" w:author="Author" w:date="2020-04-26T14:40:00Z">
        <w:r w:rsidR="00400817">
          <w:rPr>
            <w:rFonts w:asciiTheme="minorHAnsi" w:hAnsiTheme="minorHAnsi" w:cstheme="minorHAnsi"/>
            <w:lang w:eastAsia="en-US"/>
          </w:rPr>
          <w:t xml:space="preserve"> there is a problem </w:t>
        </w:r>
        <w:r w:rsidR="00C257AA">
          <w:rPr>
            <w:rFonts w:asciiTheme="minorHAnsi" w:hAnsiTheme="minorHAnsi" w:cstheme="minorHAnsi"/>
            <w:lang w:eastAsia="en-US"/>
          </w:rPr>
          <w:t>with “connected” signalling</w:t>
        </w:r>
      </w:ins>
      <w:ins w:id="266" w:author="Author" w:date="2020-04-26T14:47:00Z">
        <w:r w:rsidR="00000B38">
          <w:rPr>
            <w:rFonts w:asciiTheme="minorHAnsi" w:hAnsiTheme="minorHAnsi" w:cstheme="minorHAnsi"/>
            <w:lang w:eastAsia="en-US"/>
          </w:rPr>
          <w:t xml:space="preserve"> [4]</w:t>
        </w:r>
      </w:ins>
      <w:ins w:id="267" w:author="Author" w:date="2020-04-26T14:41:00Z">
        <w:r w:rsidR="00C257AA">
          <w:rPr>
            <w:rFonts w:asciiTheme="minorHAnsi" w:hAnsiTheme="minorHAnsi" w:cstheme="minorHAnsi"/>
            <w:lang w:eastAsia="en-US"/>
          </w:rPr>
          <w:t>:</w:t>
        </w:r>
      </w:ins>
    </w:p>
    <w:p w14:paraId="6D14A552" w14:textId="5AF09C3B" w:rsidR="00C257AA" w:rsidRPr="00222DE8" w:rsidRDefault="00E406E0" w:rsidP="00FD0DEF">
      <w:pPr>
        <w:pStyle w:val="ListParagraph"/>
        <w:numPr>
          <w:ilvl w:val="0"/>
          <w:numId w:val="4"/>
        </w:numPr>
        <w:spacing w:after="200" w:line="240" w:lineRule="auto"/>
        <w:rPr>
          <w:ins w:id="268" w:author="Author" w:date="2020-04-26T14:47:00Z"/>
          <w:rFonts w:asciiTheme="minorHAnsi" w:hAnsiTheme="minorHAnsi" w:cstheme="minorHAnsi"/>
          <w:lang w:eastAsia="zh-CN"/>
        </w:rPr>
      </w:pPr>
      <w:ins w:id="269" w:author="Author"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270" w:author="Author" w:date="2020-04-26T14:44:00Z">
        <w:r>
          <w:rPr>
            <w:rFonts w:asciiTheme="minorHAnsi" w:hAnsiTheme="minorHAnsi" w:cstheme="minorHAnsi"/>
            <w:lang w:eastAsia="zh-CN"/>
          </w:rPr>
          <w:t xml:space="preserve">g. </w:t>
        </w:r>
        <w:r w:rsidR="005E0443">
          <w:rPr>
            <w:rFonts w:asciiTheme="minorHAnsi" w:hAnsiTheme="minorHAnsi" w:cstheme="minorHAnsi"/>
            <w:lang w:eastAsia="zh-CN"/>
          </w:rPr>
          <w:t>there is DL data pending in the gNB that the UE was not aware of). But typically the UE would be released immediately, i.e</w:t>
        </w:r>
      </w:ins>
      <w:ins w:id="271" w:author="Author" w:date="2020-04-26T14:45:00Z">
        <w:r w:rsidR="005E0443">
          <w:rPr>
            <w:rFonts w:asciiTheme="minorHAnsi" w:hAnsiTheme="minorHAnsi" w:cstheme="minorHAnsi"/>
            <w:lang w:eastAsia="zh-CN"/>
          </w:rPr>
          <w:t>. the purpose is to shorten the connected time.</w:t>
        </w:r>
      </w:ins>
      <w:ins w:id="272" w:author="Author" w:date="2020-04-26T14:48:00Z">
        <w:r w:rsidR="00000B38">
          <w:rPr>
            <w:rFonts w:asciiTheme="minorHAnsi" w:hAnsiTheme="minorHAnsi" w:cstheme="minorHAnsi"/>
            <w:lang w:eastAsia="zh-CN"/>
          </w:rPr>
          <w:t xml:space="preserve"> </w:t>
        </w:r>
      </w:ins>
      <w:ins w:id="273" w:author="Author" w:date="2020-04-26T14:46:00Z">
        <w:r w:rsidR="001324B8" w:rsidRPr="00222DE8">
          <w:rPr>
            <w:rFonts w:asciiTheme="minorHAnsi" w:hAnsiTheme="minorHAnsi" w:cstheme="minorHAnsi"/>
            <w:lang w:eastAsia="zh-CN"/>
          </w:rPr>
          <w:t>When the UE typically is released immediately then obvious “connected” signallin</w:t>
        </w:r>
      </w:ins>
      <w:ins w:id="274" w:author="Author" w:date="2020-04-26T14:47:00Z">
        <w:r w:rsidR="001324B8" w:rsidRPr="00222DE8">
          <w:rPr>
            <w:rFonts w:asciiTheme="minorHAnsi" w:hAnsiTheme="minorHAnsi" w:cstheme="minorHAnsi"/>
            <w:lang w:eastAsia="zh-CN"/>
          </w:rPr>
          <w:t>g does not work, because before the UE can sent “connected”, the UE would be released already.</w:t>
        </w:r>
      </w:ins>
    </w:p>
    <w:p w14:paraId="137B2B7D" w14:textId="0E080F5A" w:rsidR="001324B8" w:rsidRDefault="00786FF9" w:rsidP="00FD0DEF">
      <w:pPr>
        <w:pStyle w:val="ListParagraph"/>
        <w:numPr>
          <w:ilvl w:val="0"/>
          <w:numId w:val="4"/>
        </w:numPr>
        <w:spacing w:after="200" w:line="240" w:lineRule="auto"/>
        <w:rPr>
          <w:ins w:id="275" w:author="Author" w:date="2020-04-26T15:00:00Z"/>
          <w:rFonts w:asciiTheme="minorHAnsi" w:hAnsiTheme="minorHAnsi" w:cstheme="minorHAnsi"/>
          <w:lang w:eastAsia="zh-CN"/>
        </w:rPr>
      </w:pPr>
      <w:ins w:id="276" w:author="Author" w:date="2020-04-26T14:48:00Z">
        <w:r>
          <w:rPr>
            <w:rFonts w:asciiTheme="minorHAnsi" w:hAnsiTheme="minorHAnsi" w:cstheme="minorHAnsi"/>
            <w:lang w:eastAsia="zh-CN"/>
          </w:rPr>
          <w:t>There can be cases when the UE is not released upon request</w:t>
        </w:r>
      </w:ins>
      <w:ins w:id="277" w:author="Author" w:date="2020-04-26T14:49:00Z">
        <w:r>
          <w:rPr>
            <w:rFonts w:asciiTheme="minorHAnsi" w:hAnsiTheme="minorHAnsi" w:cstheme="minorHAnsi"/>
            <w:lang w:eastAsia="zh-CN"/>
          </w:rPr>
          <w:t xml:space="preserve">, e.g. when there is DL data in the gNB. In such case the gNB does not release the </w:t>
        </w:r>
        <w:r w:rsidR="007C21C4">
          <w:rPr>
            <w:rFonts w:asciiTheme="minorHAnsi" w:hAnsiTheme="minorHAnsi" w:cstheme="minorHAnsi"/>
            <w:lang w:eastAsia="zh-CN"/>
          </w:rPr>
          <w:t>UE, but send</w:t>
        </w:r>
      </w:ins>
      <w:ins w:id="278" w:author="Author" w:date="2020-04-26T15:07:00Z">
        <w:r w:rsidR="00EC07F7">
          <w:rPr>
            <w:rFonts w:asciiTheme="minorHAnsi" w:hAnsiTheme="minorHAnsi" w:cstheme="minorHAnsi"/>
            <w:lang w:eastAsia="zh-CN"/>
          </w:rPr>
          <w:t>s</w:t>
        </w:r>
      </w:ins>
      <w:ins w:id="279" w:author="Author" w:date="2020-04-26T14:49:00Z">
        <w:r w:rsidR="007C21C4">
          <w:rPr>
            <w:rFonts w:asciiTheme="minorHAnsi" w:hAnsiTheme="minorHAnsi" w:cstheme="minorHAnsi"/>
            <w:lang w:eastAsia="zh-CN"/>
          </w:rPr>
          <w:t xml:space="preserve"> the DL data</w:t>
        </w:r>
      </w:ins>
      <w:ins w:id="280" w:author="Author" w:date="2020-04-26T14:50:00Z">
        <w:r w:rsidR="00C83EE8">
          <w:rPr>
            <w:rFonts w:asciiTheme="minorHAnsi" w:hAnsiTheme="minorHAnsi" w:cstheme="minorHAnsi"/>
            <w:lang w:eastAsia="zh-CN"/>
          </w:rPr>
          <w:t xml:space="preserve">, and the </w:t>
        </w:r>
      </w:ins>
      <w:ins w:id="281" w:author="Author" w:date="2020-04-26T14:51:00Z">
        <w:r w:rsidR="00C83EE8">
          <w:rPr>
            <w:rFonts w:asciiTheme="minorHAnsi" w:hAnsiTheme="minorHAnsi" w:cstheme="minorHAnsi"/>
            <w:lang w:eastAsia="zh-CN"/>
          </w:rPr>
          <w:t>NW inactivity timer is reset</w:t>
        </w:r>
      </w:ins>
      <w:ins w:id="282" w:author="Author" w:date="2020-04-26T14:49:00Z">
        <w:r w:rsidR="007C21C4">
          <w:rPr>
            <w:rFonts w:asciiTheme="minorHAnsi" w:hAnsiTheme="minorHAnsi" w:cstheme="minorHAnsi"/>
            <w:lang w:eastAsia="zh-CN"/>
          </w:rPr>
          <w:t xml:space="preserve">. In </w:t>
        </w:r>
      </w:ins>
      <w:ins w:id="283" w:author="Author" w:date="2020-04-26T14:50:00Z">
        <w:r w:rsidR="007C21C4">
          <w:rPr>
            <w:rFonts w:asciiTheme="minorHAnsi" w:hAnsiTheme="minorHAnsi" w:cstheme="minorHAnsi"/>
            <w:lang w:eastAsia="zh-CN"/>
          </w:rPr>
          <w:t>case the UE is not immediately released by the UE, there is no need for the UE to send a cancellation</w:t>
        </w:r>
      </w:ins>
      <w:ins w:id="284" w:author="Author" w:date="2020-04-26T14:51:00Z">
        <w:r w:rsidR="00C83EE8">
          <w:rPr>
            <w:rFonts w:asciiTheme="minorHAnsi" w:hAnsiTheme="minorHAnsi" w:cstheme="minorHAnsi"/>
            <w:lang w:eastAsia="zh-CN"/>
          </w:rPr>
          <w:t>, i.e. this create</w:t>
        </w:r>
      </w:ins>
      <w:ins w:id="285" w:author="Author" w:date="2020-04-26T15:31:00Z">
        <w:r w:rsidR="009F1A48">
          <w:rPr>
            <w:rFonts w:asciiTheme="minorHAnsi" w:hAnsiTheme="minorHAnsi" w:cstheme="minorHAnsi"/>
            <w:lang w:eastAsia="zh-CN"/>
          </w:rPr>
          <w:t>s</w:t>
        </w:r>
      </w:ins>
      <w:ins w:id="286" w:author="Author" w:date="2020-04-26T14:51:00Z">
        <w:r w:rsidR="00C83EE8">
          <w:rPr>
            <w:rFonts w:asciiTheme="minorHAnsi" w:hAnsiTheme="minorHAnsi" w:cstheme="minorHAnsi"/>
            <w:lang w:eastAsia="zh-CN"/>
          </w:rPr>
          <w:t xml:space="preserve"> </w:t>
        </w:r>
        <w:proofErr w:type="spellStart"/>
        <w:r w:rsidR="00C83EE8">
          <w:rPr>
            <w:rFonts w:asciiTheme="minorHAnsi" w:hAnsiTheme="minorHAnsi" w:cstheme="minorHAnsi"/>
            <w:lang w:eastAsia="zh-CN"/>
          </w:rPr>
          <w:t>uncessary</w:t>
        </w:r>
        <w:proofErr w:type="spellEnd"/>
        <w:r w:rsidR="00C83EE8">
          <w:rPr>
            <w:rFonts w:asciiTheme="minorHAnsi" w:hAnsiTheme="minorHAnsi" w:cstheme="minorHAnsi"/>
            <w:lang w:eastAsia="zh-CN"/>
          </w:rPr>
          <w:t xml:space="preserve"> signalling, </w:t>
        </w:r>
        <w:r w:rsidR="00C83EE8" w:rsidRPr="00EC07F7">
          <w:rPr>
            <w:rFonts w:asciiTheme="minorHAnsi" w:hAnsiTheme="minorHAnsi" w:cstheme="minorHAnsi"/>
            <w:highlight w:val="yellow"/>
            <w:lang w:eastAsia="zh-CN"/>
          </w:rPr>
          <w:t>which is a NW concern</w:t>
        </w:r>
        <w:r w:rsidR="00C83EE8">
          <w:rPr>
            <w:rFonts w:asciiTheme="minorHAnsi" w:hAnsiTheme="minorHAnsi" w:cstheme="minorHAnsi"/>
            <w:lang w:eastAsia="zh-CN"/>
          </w:rPr>
          <w:t>. Furthermore the UE</w:t>
        </w:r>
      </w:ins>
      <w:ins w:id="287" w:author="Author" w:date="2020-04-26T14:52:00Z">
        <w:r w:rsidR="0098166E">
          <w:rPr>
            <w:rFonts w:asciiTheme="minorHAnsi" w:hAnsiTheme="minorHAnsi" w:cstheme="minorHAnsi"/>
            <w:lang w:eastAsia="zh-CN"/>
          </w:rPr>
          <w:t xml:space="preserve"> </w:t>
        </w:r>
      </w:ins>
      <w:ins w:id="288" w:author="Author" w:date="2020-04-26T15:32:00Z">
        <w:r w:rsidR="009F1A48">
          <w:rPr>
            <w:rFonts w:asciiTheme="minorHAnsi" w:hAnsiTheme="minorHAnsi" w:cstheme="minorHAnsi"/>
            <w:lang w:eastAsia="zh-CN"/>
          </w:rPr>
          <w:t xml:space="preserve">may limit/delay </w:t>
        </w:r>
      </w:ins>
      <w:ins w:id="289" w:author="Author" w:date="2020-04-26T14:52:00Z">
        <w:r w:rsidR="0098166E">
          <w:rPr>
            <w:rFonts w:asciiTheme="minorHAnsi" w:hAnsiTheme="minorHAnsi" w:cstheme="minorHAnsi"/>
            <w:lang w:eastAsia="zh-CN"/>
          </w:rPr>
          <w:t xml:space="preserve">itself in sending a second release request when there is no more data later, because the </w:t>
        </w:r>
        <w:r w:rsidR="00FF5AA0">
          <w:rPr>
            <w:rFonts w:asciiTheme="minorHAnsi" w:hAnsiTheme="minorHAnsi" w:cstheme="minorHAnsi"/>
            <w:lang w:eastAsia="zh-CN"/>
          </w:rPr>
          <w:t xml:space="preserve">“connected” signalling will </w:t>
        </w:r>
      </w:ins>
      <w:ins w:id="290" w:author="Author" w:date="2020-04-26T14:53:00Z">
        <w:r w:rsidR="00FF5AA0">
          <w:rPr>
            <w:rFonts w:asciiTheme="minorHAnsi" w:hAnsiTheme="minorHAnsi" w:cstheme="minorHAnsi"/>
            <w:lang w:eastAsia="zh-CN"/>
          </w:rPr>
          <w:t>(re-)start the prohibit timer</w:t>
        </w:r>
      </w:ins>
      <w:ins w:id="291" w:author="Author" w:date="2020-04-26T15:00:00Z">
        <w:r w:rsidR="00222DE8">
          <w:rPr>
            <w:rFonts w:asciiTheme="minorHAnsi" w:hAnsiTheme="minorHAnsi" w:cstheme="minorHAnsi"/>
            <w:lang w:eastAsia="zh-CN"/>
          </w:rPr>
          <w:t>:</w:t>
        </w:r>
      </w:ins>
    </w:p>
    <w:p w14:paraId="2C203D81" w14:textId="7E4114C3" w:rsidR="00222DE8" w:rsidRPr="00222DE8" w:rsidRDefault="00EC07F7" w:rsidP="00222DE8">
      <w:pPr>
        <w:spacing w:after="200" w:line="240" w:lineRule="auto"/>
        <w:ind w:left="360"/>
        <w:rPr>
          <w:ins w:id="292" w:author="Author" w:date="2020-04-26T15:00:00Z"/>
          <w:rFonts w:asciiTheme="minorHAnsi" w:hAnsiTheme="minorHAnsi" w:cstheme="minorHAnsi"/>
          <w:lang w:eastAsia="zh-CN"/>
        </w:rPr>
      </w:pPr>
      <w:ins w:id="293" w:author="Author" w:date="2020-04-26T15:06:00Z">
        <w:r>
          <w:rPr>
            <w:noProof/>
            <w:lang w:val="en-US" w:eastAsia="ko-KR"/>
          </w:rPr>
          <w:lastRenderedPageBreak/>
          <w:drawing>
            <wp:inline distT="0" distB="0" distL="0" distR="0" wp14:anchorId="08CA19CF" wp14:editId="2C2385C0">
              <wp:extent cx="5515619" cy="360639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830" t="14044" r="19390" b="15309"/>
                      <a:stretch/>
                    </pic:blipFill>
                    <pic:spPr bwMode="auto">
                      <a:xfrm>
                        <a:off x="0" y="0"/>
                        <a:ext cx="5515650" cy="360641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ins>
    </w:p>
    <w:p w14:paraId="58AC1C4A" w14:textId="705122D3" w:rsidR="00222DE8" w:rsidRDefault="005C3A17" w:rsidP="007C2742">
      <w:pPr>
        <w:pStyle w:val="ListParagraph"/>
        <w:numPr>
          <w:ilvl w:val="0"/>
          <w:numId w:val="4"/>
        </w:numPr>
        <w:spacing w:after="200" w:line="240" w:lineRule="auto"/>
        <w:rPr>
          <w:ins w:id="294" w:author="Author" w:date="2020-04-26T15:12:00Z"/>
          <w:rFonts w:asciiTheme="minorHAnsi" w:hAnsiTheme="minorHAnsi" w:cstheme="minorHAnsi"/>
          <w:lang w:eastAsia="zh-CN"/>
        </w:rPr>
      </w:pPr>
      <w:ins w:id="295" w:author="Author" w:date="2020-04-26T15:08:00Z">
        <w:r>
          <w:rPr>
            <w:rFonts w:asciiTheme="minorHAnsi" w:hAnsiTheme="minorHAnsi" w:cstheme="minorHAnsi"/>
            <w:lang w:eastAsia="zh-CN"/>
          </w:rPr>
          <w:t xml:space="preserve">When the </w:t>
        </w:r>
      </w:ins>
      <w:ins w:id="296" w:author="Author" w:date="2020-04-26T15:09:00Z">
        <w:r>
          <w:rPr>
            <w:rFonts w:asciiTheme="minorHAnsi" w:hAnsiTheme="minorHAnsi" w:cstheme="minorHAnsi"/>
            <w:lang w:eastAsia="zh-CN"/>
          </w:rPr>
          <w:t>UE sends a release request, the UE starts the prohibit timer. When the prohibit timer is running the UE is</w:t>
        </w:r>
      </w:ins>
      <w:ins w:id="297" w:author="Author" w:date="2020-04-26T15:10:00Z">
        <w:r>
          <w:rPr>
            <w:rFonts w:asciiTheme="minorHAnsi" w:hAnsiTheme="minorHAnsi" w:cstheme="minorHAnsi"/>
            <w:lang w:eastAsia="zh-CN"/>
          </w:rPr>
          <w:t xml:space="preserve"> not allowed to send</w:t>
        </w:r>
        <w:r w:rsidR="000A19BA">
          <w:rPr>
            <w:rFonts w:asciiTheme="minorHAnsi" w:hAnsiTheme="minorHAnsi" w:cstheme="minorHAnsi"/>
            <w:lang w:eastAsia="zh-CN"/>
          </w:rPr>
          <w:t xml:space="preserve"> a “connected” i.e. the UE cannot cancel. This means that the </w:t>
        </w:r>
      </w:ins>
      <w:ins w:id="298" w:author="Author" w:date="2020-04-26T15:11:00Z">
        <w:r w:rsidR="000A19BA">
          <w:rPr>
            <w:rFonts w:asciiTheme="minorHAnsi" w:hAnsiTheme="minorHAnsi" w:cstheme="minorHAnsi"/>
            <w:lang w:eastAsia="zh-CN"/>
          </w:rPr>
          <w:t xml:space="preserve">UE has to wait for </w:t>
        </w:r>
        <w:proofErr w:type="spellStart"/>
        <w:r w:rsidR="000A19BA">
          <w:rPr>
            <w:rFonts w:asciiTheme="minorHAnsi" w:hAnsiTheme="minorHAnsi" w:cstheme="minorHAnsi"/>
            <w:lang w:eastAsia="zh-CN"/>
          </w:rPr>
          <w:t>expirty</w:t>
        </w:r>
        <w:proofErr w:type="spellEnd"/>
        <w:r w:rsidR="000A19BA">
          <w:rPr>
            <w:rFonts w:asciiTheme="minorHAnsi" w:hAnsiTheme="minorHAnsi" w:cstheme="minorHAnsi"/>
            <w:lang w:eastAsia="zh-CN"/>
          </w:rPr>
          <w:t xml:space="preserve"> of the prohibit timer (unless a prohibit timer with value 0 is configured)</w:t>
        </w:r>
        <w:r w:rsidR="003E2260">
          <w:rPr>
            <w:rFonts w:asciiTheme="minorHAnsi" w:hAnsiTheme="minorHAnsi" w:cstheme="minorHAnsi"/>
            <w:lang w:eastAsia="zh-CN"/>
          </w:rPr>
          <w:t xml:space="preserve"> until it can send a cancellation. </w:t>
        </w:r>
      </w:ins>
      <w:ins w:id="299" w:author="Author" w:date="2020-04-26T15:12:00Z">
        <w:r w:rsidR="003E2260">
          <w:rPr>
            <w:rFonts w:asciiTheme="minorHAnsi" w:hAnsiTheme="minorHAnsi" w:cstheme="minorHAnsi"/>
            <w:lang w:eastAsia="zh-CN"/>
          </w:rPr>
          <w:t>During that time the NW may already have released the UE.</w:t>
        </w:r>
      </w:ins>
    </w:p>
    <w:p w14:paraId="25AF1061" w14:textId="33C56CAA" w:rsidR="0024626B" w:rsidRPr="0024626B" w:rsidRDefault="003E2260">
      <w:pPr>
        <w:pStyle w:val="ListParagraph"/>
        <w:widowControl w:val="0"/>
        <w:numPr>
          <w:ilvl w:val="0"/>
          <w:numId w:val="4"/>
        </w:numPr>
        <w:spacing w:after="200" w:line="240" w:lineRule="auto"/>
        <w:rPr>
          <w:ins w:id="300" w:author="Author" w:date="2020-04-26T15:27:00Z"/>
          <w:rFonts w:asciiTheme="minorHAnsi" w:hAnsiTheme="minorHAnsi" w:cstheme="minorHAnsi"/>
          <w:lang w:eastAsia="zh-CN"/>
        </w:rPr>
        <w:pPrChange w:id="301" w:author="Author" w:date="2020-04-26T16:02:00Z">
          <w:pPr>
            <w:pStyle w:val="ListParagraph"/>
            <w:numPr>
              <w:numId w:val="4"/>
            </w:numPr>
            <w:spacing w:after="200" w:line="240" w:lineRule="auto"/>
            <w:ind w:hanging="360"/>
          </w:pPr>
        </w:pPrChange>
      </w:pPr>
      <w:ins w:id="302" w:author="Author" w:date="2020-04-26T15:12:00Z">
        <w:r>
          <w:rPr>
            <w:rFonts w:asciiTheme="minorHAnsi" w:hAnsiTheme="minorHAnsi" w:cstheme="minorHAnsi"/>
            <w:lang w:eastAsia="zh-CN"/>
          </w:rPr>
          <w:t>It has not be</w:t>
        </w:r>
        <w:r w:rsidR="008C140F">
          <w:rPr>
            <w:rFonts w:asciiTheme="minorHAnsi" w:hAnsiTheme="minorHAnsi" w:cstheme="minorHAnsi"/>
            <w:lang w:eastAsia="zh-CN"/>
          </w:rPr>
          <w:t xml:space="preserve">en discussed, agreed nor specified what is the </w:t>
        </w:r>
      </w:ins>
      <w:ins w:id="303" w:author="Author" w:date="2020-04-26T15:13:00Z">
        <w:r w:rsidR="008C140F">
          <w:rPr>
            <w:rFonts w:asciiTheme="minorHAnsi" w:hAnsiTheme="minorHAnsi" w:cstheme="minorHAnsi"/>
            <w:lang w:eastAsia="zh-CN"/>
          </w:rPr>
          <w:t xml:space="preserve">trigger for the UE to send a “connected” preference, i.e. when to cancel. For the release </w:t>
        </w:r>
        <w:proofErr w:type="spellStart"/>
        <w:r w:rsidR="008C140F">
          <w:rPr>
            <w:rFonts w:asciiTheme="minorHAnsi" w:hAnsiTheme="minorHAnsi" w:cstheme="minorHAnsi"/>
            <w:lang w:eastAsia="zh-CN"/>
          </w:rPr>
          <w:t>prefenrece</w:t>
        </w:r>
        <w:proofErr w:type="spellEnd"/>
        <w:r w:rsidR="008C140F">
          <w:rPr>
            <w:rFonts w:asciiTheme="minorHAnsi" w:hAnsiTheme="minorHAnsi" w:cstheme="minorHAnsi"/>
            <w:lang w:eastAsia="zh-CN"/>
          </w:rPr>
          <w:t xml:space="preserve">, it has been agreed and it is specified that the UE </w:t>
        </w:r>
      </w:ins>
      <w:ins w:id="304" w:author="Author" w:date="2020-04-26T15:14:00Z">
        <w:r w:rsidR="008C140F">
          <w:rPr>
            <w:rFonts w:asciiTheme="minorHAnsi" w:hAnsiTheme="minorHAnsi" w:cstheme="minorHAnsi"/>
            <w:lang w:eastAsia="zh-CN"/>
          </w:rPr>
          <w:t xml:space="preserve">can send a release preference when it does not expect more data to send or receive in the near future. </w:t>
        </w:r>
        <w:r w:rsidR="003E7AD8">
          <w:rPr>
            <w:rFonts w:asciiTheme="minorHAnsi" w:hAnsiTheme="minorHAnsi" w:cstheme="minorHAnsi"/>
            <w:lang w:eastAsia="zh-CN"/>
          </w:rPr>
          <w:t xml:space="preserve">It should be discussed what “connected” means, i.e. the UE </w:t>
        </w:r>
      </w:ins>
      <w:ins w:id="305" w:author="Author" w:date="2020-04-26T15:15:00Z">
        <w:r w:rsidR="003E7AD8">
          <w:rPr>
            <w:rFonts w:asciiTheme="minorHAnsi" w:hAnsiTheme="minorHAnsi" w:cstheme="minorHAnsi"/>
            <w:lang w:eastAsia="zh-CN"/>
          </w:rPr>
          <w:t>expect</w:t>
        </w:r>
      </w:ins>
      <w:ins w:id="306" w:author="Author" w:date="2020-04-26T15:16:00Z">
        <w:r w:rsidR="009E3454">
          <w:rPr>
            <w:rFonts w:asciiTheme="minorHAnsi" w:hAnsiTheme="minorHAnsi" w:cstheme="minorHAnsi"/>
            <w:lang w:eastAsia="zh-CN"/>
          </w:rPr>
          <w:t>s</w:t>
        </w:r>
      </w:ins>
      <w:ins w:id="307" w:author="Author" w:date="2020-04-26T15:15:00Z">
        <w:r w:rsidR="003E7AD8">
          <w:rPr>
            <w:rFonts w:asciiTheme="minorHAnsi" w:hAnsiTheme="minorHAnsi" w:cstheme="minorHAnsi"/>
            <w:lang w:eastAsia="zh-CN"/>
          </w:rPr>
          <w:t xml:space="preserve"> more data to send or receive in the near future, </w:t>
        </w:r>
      </w:ins>
      <w:ins w:id="308" w:author="Author" w:date="2020-04-26T15:16:00Z">
        <w:r w:rsidR="009E3454">
          <w:rPr>
            <w:rFonts w:asciiTheme="minorHAnsi" w:hAnsiTheme="minorHAnsi" w:cstheme="minorHAnsi"/>
            <w:lang w:eastAsia="zh-CN"/>
          </w:rPr>
          <w:t>or the UE has more UL data</w:t>
        </w:r>
      </w:ins>
      <w:ins w:id="309" w:author="Author" w:date="2020-04-26T15:18:00Z">
        <w:r w:rsidR="00794F58">
          <w:rPr>
            <w:rFonts w:asciiTheme="minorHAnsi" w:hAnsiTheme="minorHAnsi" w:cstheme="minorHAnsi"/>
            <w:lang w:eastAsia="zh-CN"/>
          </w:rPr>
          <w:t xml:space="preserve"> (this is already covered by BSR?)</w:t>
        </w:r>
      </w:ins>
      <w:ins w:id="310" w:author="Author" w:date="2020-04-26T15:16:00Z">
        <w:r w:rsidR="009E3454">
          <w:rPr>
            <w:rFonts w:asciiTheme="minorHAnsi" w:hAnsiTheme="minorHAnsi" w:cstheme="minorHAnsi"/>
            <w:lang w:eastAsia="zh-CN"/>
          </w:rPr>
          <w:t xml:space="preserve"> and/or expect</w:t>
        </w:r>
      </w:ins>
      <w:ins w:id="311" w:author="Author" w:date="2020-04-26T15:18:00Z">
        <w:r w:rsidR="00794F58">
          <w:rPr>
            <w:rFonts w:asciiTheme="minorHAnsi" w:hAnsiTheme="minorHAnsi" w:cstheme="minorHAnsi"/>
            <w:lang w:eastAsia="zh-CN"/>
          </w:rPr>
          <w:t>s</w:t>
        </w:r>
      </w:ins>
      <w:ins w:id="312" w:author="Author" w:date="2020-04-26T15:16:00Z">
        <w:r w:rsidR="009E3454">
          <w:rPr>
            <w:rFonts w:asciiTheme="minorHAnsi" w:hAnsiTheme="minorHAnsi" w:cstheme="minorHAnsi"/>
            <w:lang w:eastAsia="zh-CN"/>
          </w:rPr>
          <w:t xml:space="preserve"> more data date</w:t>
        </w:r>
      </w:ins>
      <w:ins w:id="313" w:author="Author" w:date="2020-04-26T15:19:00Z">
        <w:r w:rsidR="00794F58">
          <w:rPr>
            <w:rFonts w:asciiTheme="minorHAnsi" w:hAnsiTheme="minorHAnsi" w:cstheme="minorHAnsi"/>
            <w:lang w:eastAsia="zh-CN"/>
          </w:rPr>
          <w:t xml:space="preserve">, or if the cancellation should be </w:t>
        </w:r>
        <w:r w:rsidR="00CE0C54">
          <w:rPr>
            <w:rFonts w:asciiTheme="minorHAnsi" w:hAnsiTheme="minorHAnsi" w:cstheme="minorHAnsi"/>
            <w:lang w:eastAsia="zh-CN"/>
          </w:rPr>
          <w:t xml:space="preserve">a generic “no preference” when a preference is omitted for other UAI preference signalling. </w:t>
        </w:r>
      </w:ins>
      <w:ins w:id="314" w:author="Author" w:date="2020-04-26T15:16:00Z">
        <w:r w:rsidR="009E3454">
          <w:rPr>
            <w:rFonts w:asciiTheme="minorHAnsi" w:hAnsiTheme="minorHAnsi" w:cstheme="minorHAnsi"/>
            <w:lang w:eastAsia="zh-CN"/>
          </w:rPr>
          <w:t xml:space="preserve">Furthermore it should be specified </w:t>
        </w:r>
      </w:ins>
      <w:ins w:id="315" w:author="Author" w:date="2020-04-26T15:17:00Z">
        <w:r w:rsidR="00D47E35">
          <w:rPr>
            <w:rFonts w:asciiTheme="minorHAnsi" w:hAnsiTheme="minorHAnsi" w:cstheme="minorHAnsi"/>
            <w:lang w:eastAsia="zh-CN"/>
          </w:rPr>
          <w:t>whether the NW should wait for another release request from the UE after cancellatio</w:t>
        </w:r>
      </w:ins>
      <w:ins w:id="316" w:author="Author" w:date="2020-04-26T15:20:00Z">
        <w:r w:rsidR="00A935DE">
          <w:rPr>
            <w:rFonts w:asciiTheme="minorHAnsi" w:hAnsiTheme="minorHAnsi" w:cstheme="minorHAnsi"/>
            <w:lang w:eastAsia="zh-CN"/>
          </w:rPr>
          <w:t xml:space="preserve">n, or for how long the cancellation is valid. </w:t>
        </w:r>
      </w:ins>
    </w:p>
    <w:p w14:paraId="1778ABE7" w14:textId="0930BD8D" w:rsidR="00400817" w:rsidDel="0024626B" w:rsidRDefault="00682469">
      <w:pPr>
        <w:widowControl w:val="0"/>
        <w:spacing w:before="240"/>
        <w:jc w:val="both"/>
        <w:outlineLvl w:val="0"/>
        <w:rPr>
          <w:del w:id="317" w:author="Author" w:date="2020-04-26T15:21:00Z"/>
          <w:rFonts w:asciiTheme="minorHAnsi" w:hAnsiTheme="minorHAnsi" w:cstheme="minorHAnsi"/>
          <w:lang w:eastAsia="en-US"/>
        </w:rPr>
        <w:pPrChange w:id="318" w:author="Author" w:date="2020-04-26T16:02:00Z">
          <w:pPr>
            <w:spacing w:before="240"/>
            <w:jc w:val="both"/>
            <w:outlineLvl w:val="0"/>
          </w:pPr>
        </w:pPrChange>
      </w:pPr>
      <w:ins w:id="319" w:author="Author" w:date="2020-04-26T15:21:00Z">
        <w:r>
          <w:rPr>
            <w:rFonts w:asciiTheme="minorHAnsi" w:hAnsiTheme="minorHAnsi" w:cstheme="minorHAnsi"/>
            <w:lang w:eastAsia="en-US"/>
          </w:rPr>
          <w:t>Question 2.1</w:t>
        </w:r>
      </w:ins>
      <w:ins w:id="320" w:author="Author" w:date="2020-04-26T15:22:00Z">
        <w:r>
          <w:rPr>
            <w:rFonts w:asciiTheme="minorHAnsi" w:hAnsiTheme="minorHAnsi" w:cstheme="minorHAnsi"/>
            <w:lang w:eastAsia="en-US"/>
          </w:rPr>
          <w:t xml:space="preserve">: </w:t>
        </w:r>
      </w:ins>
      <w:ins w:id="321" w:author="Author" w:date="2020-04-26T15:28:00Z">
        <w:r w:rsidR="0024626B">
          <w:rPr>
            <w:rFonts w:asciiTheme="minorHAnsi" w:hAnsiTheme="minorHAnsi" w:cstheme="minorHAnsi"/>
            <w:lang w:eastAsia="en-US"/>
          </w:rPr>
          <w:t>Do companies</w:t>
        </w:r>
      </w:ins>
      <w:ins w:id="322" w:author="Author" w:date="2020-04-26T15:22:00Z">
        <w:r>
          <w:rPr>
            <w:rFonts w:asciiTheme="minorHAnsi" w:hAnsiTheme="minorHAnsi" w:cstheme="minorHAnsi"/>
            <w:lang w:eastAsia="en-US"/>
          </w:rPr>
          <w:t xml:space="preserve"> agree</w:t>
        </w:r>
        <w:r w:rsidR="00F43785">
          <w:rPr>
            <w:rFonts w:asciiTheme="minorHAnsi" w:hAnsiTheme="minorHAnsi" w:cstheme="minorHAnsi"/>
            <w:lang w:eastAsia="en-US"/>
          </w:rPr>
          <w:t xml:space="preserve"> that </w:t>
        </w:r>
      </w:ins>
      <w:ins w:id="323" w:author="Author" w:date="2020-04-26T15:23:00Z">
        <w:r w:rsidR="00F43785">
          <w:rPr>
            <w:rFonts w:asciiTheme="minorHAnsi" w:hAnsiTheme="minorHAnsi" w:cstheme="minorHAnsi"/>
            <w:lang w:eastAsia="en-US"/>
          </w:rPr>
          <w:t xml:space="preserve">issue 1, 2, 3, and 4 are valid? In case companies do not </w:t>
        </w:r>
      </w:ins>
      <w:ins w:id="324" w:author="Author" w:date="2020-04-26T16:00:00Z">
        <w:r w:rsidR="00965161">
          <w:rPr>
            <w:rFonts w:asciiTheme="minorHAnsi" w:hAnsiTheme="minorHAnsi" w:cstheme="minorHAnsi"/>
            <w:lang w:eastAsia="en-US"/>
          </w:rPr>
          <w:t xml:space="preserve">think </w:t>
        </w:r>
      </w:ins>
      <w:ins w:id="325" w:author="Author" w:date="2020-04-26T15:23:00Z">
        <w:r w:rsidR="00F43785">
          <w:rPr>
            <w:rFonts w:asciiTheme="minorHAnsi" w:hAnsiTheme="minorHAnsi" w:cstheme="minorHAnsi"/>
            <w:lang w:eastAsia="en-US"/>
          </w:rPr>
          <w:t>that issues 1, 2, 3 are valid</w:t>
        </w:r>
      </w:ins>
      <w:ins w:id="326" w:author="Author" w:date="2020-04-26T15:28:00Z">
        <w:r w:rsidR="005E7004">
          <w:rPr>
            <w:rFonts w:asciiTheme="minorHAnsi" w:hAnsiTheme="minorHAnsi" w:cstheme="minorHAnsi"/>
            <w:lang w:eastAsia="en-US"/>
          </w:rPr>
          <w:t xml:space="preserve">, </w:t>
        </w:r>
      </w:ins>
      <w:ins w:id="327" w:author="Author" w:date="2020-04-26T15:25:00Z">
        <w:r w:rsidR="00A34DDE">
          <w:rPr>
            <w:rFonts w:asciiTheme="minorHAnsi" w:hAnsiTheme="minorHAnsi" w:cstheme="minorHAnsi"/>
            <w:lang w:eastAsia="en-US"/>
          </w:rPr>
          <w:t>companies are invited to clarify</w:t>
        </w:r>
      </w:ins>
      <w:ins w:id="328" w:author="Author" w:date="2020-04-26T16:01:00Z">
        <w:r w:rsidR="00965161">
          <w:rPr>
            <w:rFonts w:asciiTheme="minorHAnsi" w:hAnsiTheme="minorHAnsi" w:cstheme="minorHAnsi"/>
            <w:lang w:eastAsia="en-US"/>
          </w:rPr>
          <w:t xml:space="preserve"> why</w:t>
        </w:r>
      </w:ins>
      <w:ins w:id="329" w:author="Author" w:date="2020-04-26T15:25:00Z">
        <w:r w:rsidR="00A34DDE">
          <w:rPr>
            <w:rFonts w:asciiTheme="minorHAnsi" w:hAnsiTheme="minorHAnsi" w:cstheme="minorHAnsi"/>
            <w:lang w:eastAsia="en-US"/>
          </w:rPr>
          <w:t>:</w:t>
        </w:r>
      </w:ins>
    </w:p>
    <w:p w14:paraId="14ADD3AD" w14:textId="77777777" w:rsidR="0024626B" w:rsidRDefault="0024626B">
      <w:pPr>
        <w:widowControl w:val="0"/>
        <w:spacing w:before="240"/>
        <w:jc w:val="both"/>
        <w:outlineLvl w:val="0"/>
        <w:rPr>
          <w:ins w:id="330" w:author="Author" w:date="2020-04-26T15:28:00Z"/>
          <w:rFonts w:asciiTheme="minorHAnsi" w:hAnsiTheme="minorHAnsi" w:cstheme="minorHAnsi"/>
          <w:lang w:eastAsia="en-US"/>
        </w:rPr>
        <w:pPrChange w:id="331" w:author="Author" w:date="2020-04-26T16:02:00Z">
          <w:pPr>
            <w:spacing w:before="240"/>
            <w:jc w:val="both"/>
            <w:outlineLvl w:val="0"/>
          </w:pPr>
        </w:pPrChange>
      </w:pPr>
    </w:p>
    <w:p w14:paraId="276B0557" w14:textId="57AFB44A" w:rsidR="00A34DDE" w:rsidRPr="0024626B" w:rsidRDefault="008754A0" w:rsidP="00985BD4">
      <w:pPr>
        <w:pStyle w:val="ListParagraph"/>
        <w:widowControl w:val="0"/>
        <w:numPr>
          <w:ilvl w:val="0"/>
          <w:numId w:val="5"/>
        </w:numPr>
        <w:spacing w:before="240"/>
        <w:jc w:val="both"/>
        <w:outlineLvl w:val="0"/>
        <w:rPr>
          <w:ins w:id="332" w:author="Author" w:date="2020-04-26T15:25:00Z"/>
          <w:rFonts w:asciiTheme="minorHAnsi" w:hAnsiTheme="minorHAnsi" w:cstheme="minorHAnsi"/>
        </w:rPr>
      </w:pPr>
      <w:ins w:id="333" w:author="Author" w:date="2020-04-26T15:34:00Z">
        <w:r>
          <w:rPr>
            <w:rFonts w:asciiTheme="minorHAnsi" w:hAnsiTheme="minorHAnsi" w:cstheme="minorHAnsi"/>
          </w:rPr>
          <w:t xml:space="preserve">The </w:t>
        </w:r>
      </w:ins>
      <w:ins w:id="334" w:author="Author" w:date="2020-04-26T15:25:00Z">
        <w:r w:rsidR="00A34DDE" w:rsidRPr="0024626B">
          <w:rPr>
            <w:rFonts w:asciiTheme="minorHAnsi" w:hAnsiTheme="minorHAnsi" w:cstheme="minorHAnsi"/>
          </w:rPr>
          <w:t xml:space="preserve">UE </w:t>
        </w:r>
      </w:ins>
      <w:ins w:id="335" w:author="Author" w:date="2020-04-26T15:34:00Z">
        <w:r>
          <w:rPr>
            <w:rFonts w:asciiTheme="minorHAnsi" w:hAnsiTheme="minorHAnsi" w:cstheme="minorHAnsi"/>
          </w:rPr>
          <w:t>cannot cancel a previous release request</w:t>
        </w:r>
      </w:ins>
      <w:ins w:id="336" w:author="Author" w:date="2020-04-26T15:25:00Z">
        <w:r w:rsidR="00A34DDE" w:rsidRPr="0024626B">
          <w:rPr>
            <w:rFonts w:asciiTheme="minorHAnsi" w:hAnsiTheme="minorHAnsi" w:cstheme="minorHAnsi"/>
          </w:rPr>
          <w:t>, because it is typically released immediately</w:t>
        </w:r>
      </w:ins>
    </w:p>
    <w:p w14:paraId="4443A6BC" w14:textId="6BDE7959" w:rsidR="00A34DDE" w:rsidRDefault="008754A0" w:rsidP="00985BD4">
      <w:pPr>
        <w:pStyle w:val="ListParagraph"/>
        <w:widowControl w:val="0"/>
        <w:numPr>
          <w:ilvl w:val="0"/>
          <w:numId w:val="5"/>
        </w:numPr>
        <w:spacing w:before="240"/>
        <w:jc w:val="both"/>
        <w:outlineLvl w:val="0"/>
        <w:rPr>
          <w:ins w:id="337" w:author="Author" w:date="2020-04-26T15:33:00Z"/>
          <w:rFonts w:asciiTheme="minorHAnsi" w:hAnsiTheme="minorHAnsi" w:cstheme="minorHAnsi"/>
        </w:rPr>
      </w:pPr>
      <w:ins w:id="338" w:author="Author" w:date="2020-04-26T15:34:00Z">
        <w:r>
          <w:rPr>
            <w:rFonts w:asciiTheme="minorHAnsi" w:hAnsiTheme="minorHAnsi" w:cstheme="minorHAnsi"/>
          </w:rPr>
          <w:t xml:space="preserve">The </w:t>
        </w:r>
      </w:ins>
      <w:ins w:id="339" w:author="Author" w:date="2020-04-26T15:33:00Z">
        <w:r w:rsidR="00E73470">
          <w:rPr>
            <w:rFonts w:asciiTheme="minorHAnsi" w:hAnsiTheme="minorHAnsi" w:cstheme="minorHAnsi"/>
          </w:rPr>
          <w:t xml:space="preserve">UE sending </w:t>
        </w:r>
      </w:ins>
      <w:ins w:id="340" w:author="Author" w:date="2020-04-26T15:35:00Z">
        <w:r w:rsidR="00506B4A">
          <w:rPr>
            <w:rFonts w:asciiTheme="minorHAnsi" w:hAnsiTheme="minorHAnsi" w:cstheme="minorHAnsi"/>
          </w:rPr>
          <w:t>a cancellation</w:t>
        </w:r>
      </w:ins>
      <w:ins w:id="341" w:author="Author" w:date="2020-04-26T15:33:00Z">
        <w:r w:rsidR="00E73470">
          <w:rPr>
            <w:rFonts w:asciiTheme="minorHAnsi" w:hAnsiTheme="minorHAnsi" w:cstheme="minorHAnsi"/>
          </w:rPr>
          <w:t xml:space="preserve"> after prohibit timer expiry creates </w:t>
        </w:r>
        <w:proofErr w:type="spellStart"/>
        <w:r w:rsidR="00E73470">
          <w:rPr>
            <w:rFonts w:asciiTheme="minorHAnsi" w:hAnsiTheme="minorHAnsi" w:cstheme="minorHAnsi"/>
          </w:rPr>
          <w:t>unnessary</w:t>
        </w:r>
        <w:proofErr w:type="spellEnd"/>
        <w:r w:rsidR="00E73470">
          <w:rPr>
            <w:rFonts w:asciiTheme="minorHAnsi" w:hAnsiTheme="minorHAnsi" w:cstheme="minorHAnsi"/>
          </w:rPr>
          <w:t xml:space="preserve"> signalling</w:t>
        </w:r>
      </w:ins>
    </w:p>
    <w:p w14:paraId="34F745A4" w14:textId="6CC6499A" w:rsidR="00E73470" w:rsidRDefault="00506B4A" w:rsidP="00985BD4">
      <w:pPr>
        <w:pStyle w:val="ListParagraph"/>
        <w:widowControl w:val="0"/>
        <w:numPr>
          <w:ilvl w:val="0"/>
          <w:numId w:val="5"/>
        </w:numPr>
        <w:spacing w:before="240"/>
        <w:jc w:val="both"/>
        <w:outlineLvl w:val="0"/>
        <w:rPr>
          <w:ins w:id="342" w:author="Author" w:date="2020-04-26T15:35:00Z"/>
          <w:rFonts w:asciiTheme="minorHAnsi" w:hAnsiTheme="minorHAnsi" w:cstheme="minorHAnsi"/>
        </w:rPr>
      </w:pPr>
      <w:ins w:id="343" w:author="Author" w:date="2020-04-26T15:35:00Z">
        <w:r>
          <w:rPr>
            <w:rFonts w:asciiTheme="minorHAnsi" w:hAnsiTheme="minorHAnsi" w:cstheme="minorHAnsi"/>
          </w:rPr>
          <w:lastRenderedPageBreak/>
          <w:t xml:space="preserve">The </w:t>
        </w:r>
      </w:ins>
      <w:ins w:id="344" w:author="Author" w:date="2020-04-26T15:33:00Z">
        <w:r w:rsidR="008754A0">
          <w:rPr>
            <w:rFonts w:asciiTheme="minorHAnsi" w:hAnsiTheme="minorHAnsi" w:cstheme="minorHAnsi"/>
          </w:rPr>
          <w:t xml:space="preserve">UE waiting for </w:t>
        </w:r>
      </w:ins>
      <w:ins w:id="345" w:author="Author" w:date="2020-04-26T15:35:00Z">
        <w:r>
          <w:rPr>
            <w:rFonts w:asciiTheme="minorHAnsi" w:hAnsiTheme="minorHAnsi" w:cstheme="minorHAnsi"/>
          </w:rPr>
          <w:t xml:space="preserve">the </w:t>
        </w:r>
      </w:ins>
      <w:ins w:id="346" w:author="Author" w:date="2020-04-26T15:34:00Z">
        <w:r w:rsidR="008754A0">
          <w:rPr>
            <w:rFonts w:asciiTheme="minorHAnsi" w:hAnsiTheme="minorHAnsi" w:cstheme="minorHAnsi"/>
          </w:rPr>
          <w:t xml:space="preserve">prohibit timer </w:t>
        </w:r>
      </w:ins>
      <w:ins w:id="347" w:author="Author" w:date="2020-04-26T15:35:00Z">
        <w:r>
          <w:rPr>
            <w:rFonts w:asciiTheme="minorHAnsi" w:hAnsiTheme="minorHAnsi" w:cstheme="minorHAnsi"/>
          </w:rPr>
          <w:t>to expiry to send a cancellation may be released by the NW</w:t>
        </w:r>
      </w:ins>
    </w:p>
    <w:p w14:paraId="0E027782" w14:textId="40A221A9" w:rsidR="00506B4A" w:rsidRDefault="00F7462D" w:rsidP="00985BD4">
      <w:pPr>
        <w:pStyle w:val="ListParagraph"/>
        <w:widowControl w:val="0"/>
        <w:numPr>
          <w:ilvl w:val="0"/>
          <w:numId w:val="5"/>
        </w:numPr>
        <w:spacing w:before="240"/>
        <w:jc w:val="both"/>
        <w:outlineLvl w:val="0"/>
        <w:rPr>
          <w:ins w:id="348" w:author="Author" w:date="2020-04-26T15:29:00Z"/>
          <w:rFonts w:asciiTheme="minorHAnsi" w:hAnsiTheme="minorHAnsi" w:cstheme="minorHAnsi"/>
        </w:rPr>
      </w:pPr>
      <w:ins w:id="349" w:author="Author" w:date="2020-04-26T15:36:00Z">
        <w:r>
          <w:rPr>
            <w:rFonts w:asciiTheme="minorHAnsi" w:hAnsiTheme="minorHAnsi" w:cstheme="minorHAnsi"/>
          </w:rPr>
          <w:t>It is unclear</w:t>
        </w:r>
      </w:ins>
      <w:ins w:id="350" w:author="Author" w:date="2020-04-26T15:37:00Z">
        <w:r>
          <w:rPr>
            <w:rFonts w:asciiTheme="minorHAnsi" w:hAnsiTheme="minorHAnsi" w:cstheme="minorHAnsi"/>
          </w:rPr>
          <w:t xml:space="preserve"> what cancellation means and how the NW should act on it</w:t>
        </w:r>
      </w:ins>
    </w:p>
    <w:p w14:paraId="28B2E75A" w14:textId="2B72F298" w:rsidR="005E7004" w:rsidRDefault="005E7004" w:rsidP="007C2742">
      <w:pPr>
        <w:spacing w:before="240"/>
        <w:jc w:val="both"/>
        <w:outlineLvl w:val="0"/>
        <w:rPr>
          <w:ins w:id="351" w:author="Author"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FC4B51" w:rsidRPr="001B0BCB" w14:paraId="2B85A61D" w14:textId="77777777" w:rsidTr="00527B48">
        <w:trPr>
          <w:ins w:id="352" w:author="Author" w:date="2020-04-26T16:20:00Z"/>
        </w:trPr>
        <w:tc>
          <w:tcPr>
            <w:tcW w:w="1560" w:type="dxa"/>
            <w:shd w:val="clear" w:color="auto" w:fill="BFBFBF"/>
            <w:vAlign w:val="center"/>
          </w:tcPr>
          <w:p w14:paraId="48F8CE4F" w14:textId="77777777" w:rsidR="00FC4B51" w:rsidRPr="001B0BCB" w:rsidRDefault="00FC4B51" w:rsidP="005B2275">
            <w:pPr>
              <w:spacing w:before="60" w:after="60"/>
              <w:rPr>
                <w:ins w:id="353" w:author="Author" w:date="2020-04-26T16:20:00Z"/>
                <w:b/>
                <w:sz w:val="18"/>
                <w:szCs w:val="18"/>
                <w:lang w:eastAsia="zh-CN"/>
              </w:rPr>
            </w:pPr>
            <w:ins w:id="354" w:author="Author" w:date="2020-04-26T16:20:00Z">
              <w:r w:rsidRPr="001B0BCB">
                <w:rPr>
                  <w:b/>
                  <w:sz w:val="18"/>
                  <w:szCs w:val="18"/>
                  <w:lang w:eastAsia="zh-CN"/>
                </w:rPr>
                <w:t>Company</w:t>
              </w:r>
            </w:ins>
          </w:p>
        </w:tc>
        <w:tc>
          <w:tcPr>
            <w:tcW w:w="1560" w:type="dxa"/>
            <w:shd w:val="clear" w:color="auto" w:fill="BFBFBF"/>
            <w:vAlign w:val="center"/>
          </w:tcPr>
          <w:p w14:paraId="0C0F9920" w14:textId="185A8B18" w:rsidR="00FC4B51" w:rsidRPr="001B0BCB" w:rsidRDefault="00A61568" w:rsidP="005B2275">
            <w:pPr>
              <w:spacing w:before="60" w:after="60"/>
              <w:rPr>
                <w:ins w:id="355" w:author="Author" w:date="2020-04-26T16:20:00Z"/>
                <w:b/>
                <w:sz w:val="18"/>
                <w:szCs w:val="18"/>
                <w:lang w:eastAsia="zh-CN"/>
              </w:rPr>
            </w:pPr>
            <w:ins w:id="356" w:author="Author" w:date="2020-04-26T17:08:00Z">
              <w:r>
                <w:rPr>
                  <w:b/>
                  <w:sz w:val="18"/>
                  <w:szCs w:val="18"/>
                  <w:lang w:eastAsia="zh-CN"/>
                </w:rPr>
                <w:t>Valid cases</w:t>
              </w:r>
            </w:ins>
          </w:p>
        </w:tc>
        <w:tc>
          <w:tcPr>
            <w:tcW w:w="7832" w:type="dxa"/>
            <w:shd w:val="clear" w:color="auto" w:fill="BFBFBF"/>
            <w:vAlign w:val="center"/>
          </w:tcPr>
          <w:p w14:paraId="4D720DBB" w14:textId="77777777" w:rsidR="00FC4B51" w:rsidRPr="001B0BCB" w:rsidRDefault="00FC4B51" w:rsidP="005B2275">
            <w:pPr>
              <w:spacing w:before="60" w:after="60"/>
              <w:rPr>
                <w:ins w:id="357" w:author="Author" w:date="2020-04-26T16:20:00Z"/>
                <w:b/>
                <w:sz w:val="18"/>
                <w:szCs w:val="18"/>
                <w:lang w:eastAsia="zh-CN"/>
              </w:rPr>
            </w:pPr>
            <w:ins w:id="358" w:author="Author" w:date="2020-04-26T16:20:00Z">
              <w:r>
                <w:rPr>
                  <w:b/>
                  <w:sz w:val="18"/>
                  <w:szCs w:val="18"/>
                  <w:lang w:eastAsia="zh-CN"/>
                </w:rPr>
                <w:t>Comments</w:t>
              </w:r>
            </w:ins>
          </w:p>
        </w:tc>
      </w:tr>
      <w:tr w:rsidR="00FC4B51" w:rsidRPr="001B0BCB" w14:paraId="10737208" w14:textId="77777777" w:rsidTr="00527B48">
        <w:trPr>
          <w:ins w:id="359" w:author="Author" w:date="2020-04-26T16:20:00Z"/>
        </w:trPr>
        <w:tc>
          <w:tcPr>
            <w:tcW w:w="1560" w:type="dxa"/>
            <w:vAlign w:val="center"/>
          </w:tcPr>
          <w:p w14:paraId="41425E95" w14:textId="77777777" w:rsidR="00FC4B51" w:rsidRDefault="00FC4B51" w:rsidP="005B2275">
            <w:pPr>
              <w:spacing w:before="60" w:after="60"/>
              <w:rPr>
                <w:ins w:id="360" w:author="Author" w:date="2020-04-26T16:20:00Z"/>
                <w:sz w:val="18"/>
                <w:szCs w:val="18"/>
                <w:lang w:eastAsia="zh-CN"/>
              </w:rPr>
            </w:pPr>
            <w:ins w:id="361" w:author="Author" w:date="2020-04-26T16:20:00Z">
              <w:r>
                <w:rPr>
                  <w:sz w:val="18"/>
                  <w:szCs w:val="18"/>
                  <w:lang w:eastAsia="zh-CN"/>
                </w:rPr>
                <w:t>Ericsson</w:t>
              </w:r>
            </w:ins>
          </w:p>
        </w:tc>
        <w:tc>
          <w:tcPr>
            <w:tcW w:w="1560" w:type="dxa"/>
            <w:shd w:val="clear" w:color="auto" w:fill="auto"/>
            <w:vAlign w:val="center"/>
          </w:tcPr>
          <w:p w14:paraId="2A334EE0" w14:textId="49B8BE70" w:rsidR="00FC4B51" w:rsidRPr="001B0BCB" w:rsidRDefault="00A61568" w:rsidP="005B2275">
            <w:pPr>
              <w:spacing w:before="60" w:after="60"/>
              <w:rPr>
                <w:ins w:id="362" w:author="Author" w:date="2020-04-26T16:20:00Z"/>
                <w:sz w:val="18"/>
                <w:szCs w:val="18"/>
                <w:lang w:eastAsia="zh-CN"/>
              </w:rPr>
            </w:pPr>
            <w:ins w:id="363" w:author="Author" w:date="2020-04-26T17:08:00Z">
              <w:r>
                <w:rPr>
                  <w:sz w:val="18"/>
                  <w:szCs w:val="18"/>
                  <w:lang w:eastAsia="zh-CN"/>
                </w:rPr>
                <w:t>1, 2, 3, 4</w:t>
              </w:r>
            </w:ins>
          </w:p>
        </w:tc>
        <w:tc>
          <w:tcPr>
            <w:tcW w:w="7832" w:type="dxa"/>
            <w:shd w:val="clear" w:color="auto" w:fill="auto"/>
            <w:vAlign w:val="center"/>
          </w:tcPr>
          <w:p w14:paraId="0D65AB90" w14:textId="25FD09FF" w:rsidR="00FC4B51" w:rsidRPr="001B0BCB" w:rsidRDefault="00FC4B51" w:rsidP="005B2275">
            <w:pPr>
              <w:spacing w:before="60" w:after="60"/>
              <w:rPr>
                <w:ins w:id="364" w:author="Author" w:date="2020-04-26T16:20:00Z"/>
                <w:sz w:val="18"/>
                <w:szCs w:val="18"/>
                <w:lang w:eastAsia="zh-CN"/>
              </w:rPr>
            </w:pPr>
            <w:ins w:id="365" w:author="Author" w:date="2020-04-26T16:20:00Z">
              <w:r>
                <w:rPr>
                  <w:sz w:val="18"/>
                  <w:szCs w:val="18"/>
                  <w:lang w:eastAsia="zh-CN"/>
                </w:rPr>
                <w:t>The main problem we see is the additional and unnecessary signalling</w:t>
              </w:r>
            </w:ins>
            <w:ins w:id="366" w:author="Author" w:date="2020-04-26T17:13:00Z">
              <w:r w:rsidR="00176458">
                <w:rPr>
                  <w:sz w:val="18"/>
                  <w:szCs w:val="18"/>
                  <w:lang w:eastAsia="zh-CN"/>
                </w:rPr>
                <w:t xml:space="preserve"> due to can</w:t>
              </w:r>
            </w:ins>
            <w:ins w:id="367" w:author="Author" w:date="2020-04-26T17:14:00Z">
              <w:r w:rsidR="00176458">
                <w:rPr>
                  <w:sz w:val="18"/>
                  <w:szCs w:val="18"/>
                  <w:lang w:eastAsia="zh-CN"/>
                </w:rPr>
                <w:t>cellation</w:t>
              </w:r>
            </w:ins>
            <w:ins w:id="368" w:author="Author" w:date="2020-04-26T16:20:00Z">
              <w:r>
                <w:rPr>
                  <w:sz w:val="18"/>
                  <w:szCs w:val="18"/>
                  <w:lang w:eastAsia="zh-CN"/>
                </w:rPr>
                <w:t>.</w:t>
              </w:r>
            </w:ins>
          </w:p>
        </w:tc>
      </w:tr>
      <w:tr w:rsidR="00FC4B51" w:rsidRPr="001B0BCB" w14:paraId="0D64B0F7" w14:textId="77777777" w:rsidTr="00527B48">
        <w:trPr>
          <w:ins w:id="369" w:author="Author" w:date="2020-04-26T16:20:00Z"/>
        </w:trPr>
        <w:tc>
          <w:tcPr>
            <w:tcW w:w="1560" w:type="dxa"/>
            <w:vAlign w:val="center"/>
          </w:tcPr>
          <w:p w14:paraId="37EA51A8" w14:textId="2B27B4B1" w:rsidR="00FC4B51" w:rsidRPr="00704E1F" w:rsidRDefault="00527B48" w:rsidP="005B2275">
            <w:pPr>
              <w:spacing w:before="60" w:after="60"/>
              <w:rPr>
                <w:ins w:id="370" w:author="Author" w:date="2020-04-26T16:20:00Z"/>
                <w:rFonts w:eastAsia="Malgun Gothic"/>
                <w:sz w:val="18"/>
                <w:szCs w:val="18"/>
                <w:lang w:eastAsia="ko-KR"/>
                <w:rPrChange w:id="371" w:author="Author" w:date="2020-04-27T14:23:00Z">
                  <w:rPr>
                    <w:ins w:id="372" w:author="Author" w:date="2020-04-26T16:20:00Z"/>
                    <w:sz w:val="18"/>
                    <w:szCs w:val="18"/>
                    <w:lang w:eastAsia="zh-CN"/>
                  </w:rPr>
                </w:rPrChange>
              </w:rPr>
            </w:pPr>
            <w:ins w:id="373" w:author="Author" w:date="2020-04-27T14:23:00Z">
              <w:r>
                <w:rPr>
                  <w:rFonts w:eastAsia="Malgun Gothic" w:hint="eastAsia"/>
                  <w:sz w:val="18"/>
                  <w:szCs w:val="18"/>
                  <w:lang w:eastAsia="ko-KR"/>
                </w:rPr>
                <w:t>Samsung</w:t>
              </w:r>
            </w:ins>
          </w:p>
        </w:tc>
        <w:tc>
          <w:tcPr>
            <w:tcW w:w="1560" w:type="dxa"/>
            <w:shd w:val="clear" w:color="auto" w:fill="auto"/>
            <w:vAlign w:val="center"/>
          </w:tcPr>
          <w:p w14:paraId="334B6F13" w14:textId="2D4BADAA" w:rsidR="00FC4B51" w:rsidRPr="00704E1F" w:rsidRDefault="00527B48" w:rsidP="005B2275">
            <w:pPr>
              <w:spacing w:before="60" w:after="60"/>
              <w:rPr>
                <w:ins w:id="374" w:author="Author" w:date="2020-04-26T16:20:00Z"/>
                <w:rFonts w:eastAsia="Malgun Gothic"/>
                <w:sz w:val="18"/>
                <w:szCs w:val="18"/>
                <w:lang w:eastAsia="ko-KR"/>
                <w:rPrChange w:id="375" w:author="Author" w:date="2020-04-27T14:23:00Z">
                  <w:rPr>
                    <w:ins w:id="376" w:author="Author" w:date="2020-04-26T16:20:00Z"/>
                    <w:sz w:val="18"/>
                    <w:szCs w:val="18"/>
                    <w:lang w:eastAsia="zh-CN"/>
                  </w:rPr>
                </w:rPrChange>
              </w:rPr>
            </w:pPr>
            <w:ins w:id="377" w:author="Author" w:date="2020-04-27T14:23:00Z">
              <w:r>
                <w:rPr>
                  <w:rFonts w:eastAsia="Malgun Gothic" w:hint="eastAsia"/>
                  <w:sz w:val="18"/>
                  <w:szCs w:val="18"/>
                  <w:lang w:eastAsia="ko-KR"/>
                </w:rPr>
                <w:t>3</w:t>
              </w:r>
            </w:ins>
          </w:p>
        </w:tc>
        <w:tc>
          <w:tcPr>
            <w:tcW w:w="7832" w:type="dxa"/>
            <w:shd w:val="clear" w:color="auto" w:fill="auto"/>
            <w:vAlign w:val="center"/>
          </w:tcPr>
          <w:p w14:paraId="33648636" w14:textId="051A9267" w:rsidR="00527B48" w:rsidRDefault="00527B48" w:rsidP="00527B48">
            <w:pPr>
              <w:spacing w:before="60" w:after="60"/>
              <w:rPr>
                <w:ins w:id="378" w:author="Author" w:date="2020-04-27T14:26:00Z"/>
                <w:rFonts w:eastAsia="Malgun Gothic"/>
                <w:sz w:val="18"/>
                <w:szCs w:val="18"/>
                <w:lang w:eastAsia="ko-KR"/>
              </w:rPr>
            </w:pPr>
            <w:ins w:id="379" w:author="Author" w:date="2020-04-27T14:26:00Z">
              <w:r>
                <w:rPr>
                  <w:rFonts w:eastAsia="Malgun Gothic"/>
                  <w:sz w:val="18"/>
                  <w:szCs w:val="18"/>
                  <w:lang w:eastAsia="ko-KR"/>
                </w:rPr>
                <w:t>If UE cannot cancel the previous release request, the UE could be released even though the data to be transmitted has arrived.</w:t>
              </w:r>
            </w:ins>
          </w:p>
          <w:p w14:paraId="6FF10BF5" w14:textId="33958201" w:rsidR="00FC4B51" w:rsidRPr="00704E1F" w:rsidRDefault="00527B48" w:rsidP="00527B48">
            <w:pPr>
              <w:spacing w:before="60" w:after="60"/>
              <w:rPr>
                <w:ins w:id="380" w:author="Author" w:date="2020-04-26T16:20:00Z"/>
                <w:rFonts w:eastAsia="Malgun Gothic"/>
                <w:sz w:val="18"/>
                <w:szCs w:val="18"/>
                <w:lang w:eastAsia="ko-KR"/>
                <w:rPrChange w:id="381" w:author="Author" w:date="2020-04-27T14:23:00Z">
                  <w:rPr>
                    <w:ins w:id="382" w:author="Author" w:date="2020-04-26T16:20:00Z"/>
                    <w:sz w:val="18"/>
                    <w:szCs w:val="18"/>
                    <w:lang w:eastAsia="zh-CN"/>
                  </w:rPr>
                </w:rPrChange>
              </w:rPr>
            </w:pPr>
            <w:ins w:id="383" w:author="Author" w:date="2020-04-27T14:23:00Z">
              <w:r>
                <w:rPr>
                  <w:rFonts w:eastAsia="Malgun Gothic" w:hint="eastAsia"/>
                  <w:sz w:val="18"/>
                  <w:szCs w:val="18"/>
                  <w:lang w:eastAsia="ko-KR"/>
                </w:rPr>
                <w:t xml:space="preserve">The main problem we see is </w:t>
              </w:r>
              <w:proofErr w:type="spellStart"/>
              <w:r>
                <w:rPr>
                  <w:rFonts w:eastAsia="Malgun Gothic" w:hint="eastAsia"/>
                  <w:sz w:val="18"/>
                  <w:szCs w:val="18"/>
                  <w:lang w:eastAsia="ko-KR"/>
                </w:rPr>
                <w:t>tha</w:t>
              </w:r>
              <w:proofErr w:type="spellEnd"/>
              <w:r>
                <w:rPr>
                  <w:rFonts w:eastAsia="Malgun Gothic" w:hint="eastAsia"/>
                  <w:sz w:val="18"/>
                  <w:szCs w:val="18"/>
                  <w:lang w:eastAsia="ko-KR"/>
                </w:rPr>
                <w:t xml:space="preserve"> additional and </w:t>
              </w:r>
            </w:ins>
            <w:ins w:id="384" w:author="Author" w:date="2020-04-27T14:24:00Z">
              <w:r>
                <w:rPr>
                  <w:rFonts w:eastAsia="Malgun Gothic"/>
                  <w:sz w:val="18"/>
                  <w:szCs w:val="18"/>
                  <w:lang w:eastAsia="ko-KR"/>
                </w:rPr>
                <w:t>unnecessary signalling due to reconnection.</w:t>
              </w:r>
            </w:ins>
          </w:p>
        </w:tc>
      </w:tr>
      <w:tr w:rsidR="00FC4B51" w:rsidRPr="001B0BCB" w14:paraId="214DCF58" w14:textId="77777777" w:rsidTr="00527B48">
        <w:trPr>
          <w:ins w:id="385" w:author="Author" w:date="2020-04-26T16:20:00Z"/>
        </w:trPr>
        <w:tc>
          <w:tcPr>
            <w:tcW w:w="1560" w:type="dxa"/>
            <w:vAlign w:val="center"/>
          </w:tcPr>
          <w:p w14:paraId="6AE5AA0D" w14:textId="77777777" w:rsidR="00FC4B51" w:rsidRPr="001B0BCB" w:rsidRDefault="00FC4B51" w:rsidP="005B2275">
            <w:pPr>
              <w:spacing w:before="60" w:after="60"/>
              <w:rPr>
                <w:ins w:id="386" w:author="Author" w:date="2020-04-26T16:20:00Z"/>
                <w:sz w:val="18"/>
                <w:szCs w:val="18"/>
                <w:lang w:eastAsia="zh-CN"/>
              </w:rPr>
            </w:pPr>
          </w:p>
        </w:tc>
        <w:tc>
          <w:tcPr>
            <w:tcW w:w="1560" w:type="dxa"/>
            <w:shd w:val="clear" w:color="auto" w:fill="auto"/>
            <w:vAlign w:val="center"/>
          </w:tcPr>
          <w:p w14:paraId="07B9A904" w14:textId="77777777" w:rsidR="00FC4B51" w:rsidRPr="001B0BCB" w:rsidRDefault="00FC4B51" w:rsidP="005B2275">
            <w:pPr>
              <w:spacing w:before="60" w:after="60"/>
              <w:rPr>
                <w:ins w:id="387" w:author="Author" w:date="2020-04-26T16:20:00Z"/>
                <w:sz w:val="18"/>
                <w:szCs w:val="18"/>
                <w:lang w:eastAsia="zh-CN"/>
              </w:rPr>
            </w:pPr>
          </w:p>
        </w:tc>
        <w:tc>
          <w:tcPr>
            <w:tcW w:w="7832" w:type="dxa"/>
            <w:shd w:val="clear" w:color="auto" w:fill="auto"/>
            <w:vAlign w:val="center"/>
          </w:tcPr>
          <w:p w14:paraId="7895AE54" w14:textId="77777777" w:rsidR="00FC4B51" w:rsidRPr="001B0BCB" w:rsidRDefault="00FC4B51" w:rsidP="005B2275">
            <w:pPr>
              <w:spacing w:before="60" w:after="60"/>
              <w:rPr>
                <w:ins w:id="388" w:author="Author" w:date="2020-04-26T16:20:00Z"/>
                <w:sz w:val="18"/>
                <w:szCs w:val="18"/>
                <w:lang w:eastAsia="zh-CN"/>
              </w:rPr>
            </w:pPr>
          </w:p>
        </w:tc>
      </w:tr>
      <w:tr w:rsidR="00FC4B51" w:rsidRPr="001B0BCB" w14:paraId="3FCC8B3D" w14:textId="77777777" w:rsidTr="00527B48">
        <w:trPr>
          <w:ins w:id="389" w:author="Author" w:date="2020-04-26T16:20:00Z"/>
        </w:trPr>
        <w:tc>
          <w:tcPr>
            <w:tcW w:w="1560" w:type="dxa"/>
            <w:vAlign w:val="center"/>
          </w:tcPr>
          <w:p w14:paraId="41181C24" w14:textId="77777777" w:rsidR="00FC4B51" w:rsidRPr="001B0BCB" w:rsidRDefault="00FC4B51" w:rsidP="005B2275">
            <w:pPr>
              <w:spacing w:before="60" w:after="60"/>
              <w:rPr>
                <w:ins w:id="390" w:author="Author" w:date="2020-04-26T16:20:00Z"/>
                <w:sz w:val="18"/>
                <w:szCs w:val="18"/>
                <w:lang w:eastAsia="zh-CN"/>
              </w:rPr>
            </w:pPr>
          </w:p>
        </w:tc>
        <w:tc>
          <w:tcPr>
            <w:tcW w:w="1560" w:type="dxa"/>
            <w:shd w:val="clear" w:color="auto" w:fill="auto"/>
            <w:vAlign w:val="center"/>
          </w:tcPr>
          <w:p w14:paraId="54FC5B42" w14:textId="77777777" w:rsidR="00FC4B51" w:rsidRPr="001B0BCB" w:rsidRDefault="00FC4B51" w:rsidP="005B2275">
            <w:pPr>
              <w:spacing w:before="60" w:after="60"/>
              <w:rPr>
                <w:ins w:id="391" w:author="Author" w:date="2020-04-26T16:20:00Z"/>
                <w:sz w:val="18"/>
                <w:szCs w:val="18"/>
                <w:lang w:eastAsia="zh-CN"/>
              </w:rPr>
            </w:pPr>
          </w:p>
        </w:tc>
        <w:tc>
          <w:tcPr>
            <w:tcW w:w="7832" w:type="dxa"/>
            <w:shd w:val="clear" w:color="auto" w:fill="auto"/>
            <w:vAlign w:val="center"/>
          </w:tcPr>
          <w:p w14:paraId="7045C612" w14:textId="77777777" w:rsidR="00FC4B51" w:rsidRPr="001B0BCB" w:rsidRDefault="00FC4B51" w:rsidP="005B2275">
            <w:pPr>
              <w:spacing w:before="60" w:after="60"/>
              <w:rPr>
                <w:ins w:id="392" w:author="Author" w:date="2020-04-26T16:20:00Z"/>
                <w:sz w:val="18"/>
                <w:szCs w:val="18"/>
                <w:lang w:eastAsia="zh-CN"/>
              </w:rPr>
            </w:pPr>
          </w:p>
        </w:tc>
      </w:tr>
      <w:tr w:rsidR="00FC4B51" w:rsidRPr="001B0BCB" w14:paraId="637E88EA" w14:textId="77777777" w:rsidTr="00527B48">
        <w:trPr>
          <w:ins w:id="393" w:author="Author" w:date="2020-04-26T16:20:00Z"/>
        </w:trPr>
        <w:tc>
          <w:tcPr>
            <w:tcW w:w="1560" w:type="dxa"/>
            <w:vAlign w:val="center"/>
          </w:tcPr>
          <w:p w14:paraId="25066FD0" w14:textId="77777777" w:rsidR="00FC4B51" w:rsidRPr="001B0BCB" w:rsidRDefault="00FC4B51" w:rsidP="005B2275">
            <w:pPr>
              <w:spacing w:before="60" w:after="60"/>
              <w:rPr>
                <w:ins w:id="394" w:author="Author" w:date="2020-04-26T16:20:00Z"/>
                <w:sz w:val="18"/>
                <w:szCs w:val="18"/>
                <w:lang w:eastAsia="zh-CN"/>
              </w:rPr>
            </w:pPr>
          </w:p>
        </w:tc>
        <w:tc>
          <w:tcPr>
            <w:tcW w:w="1560" w:type="dxa"/>
            <w:shd w:val="clear" w:color="auto" w:fill="auto"/>
            <w:vAlign w:val="center"/>
          </w:tcPr>
          <w:p w14:paraId="02FC5170" w14:textId="77777777" w:rsidR="00FC4B51" w:rsidRPr="001B0BCB" w:rsidRDefault="00FC4B51" w:rsidP="005B2275">
            <w:pPr>
              <w:spacing w:before="60" w:after="60"/>
              <w:rPr>
                <w:ins w:id="395" w:author="Author" w:date="2020-04-26T16:20:00Z"/>
                <w:sz w:val="18"/>
                <w:szCs w:val="18"/>
                <w:lang w:eastAsia="zh-CN"/>
              </w:rPr>
            </w:pPr>
          </w:p>
        </w:tc>
        <w:tc>
          <w:tcPr>
            <w:tcW w:w="7832" w:type="dxa"/>
            <w:shd w:val="clear" w:color="auto" w:fill="auto"/>
            <w:vAlign w:val="center"/>
          </w:tcPr>
          <w:p w14:paraId="24CCE51E" w14:textId="77777777" w:rsidR="00FC4B51" w:rsidRPr="001B0BCB" w:rsidRDefault="00FC4B51" w:rsidP="005B2275">
            <w:pPr>
              <w:spacing w:before="60" w:after="60"/>
              <w:rPr>
                <w:ins w:id="396" w:author="Author" w:date="2020-04-26T16:20:00Z"/>
                <w:sz w:val="18"/>
                <w:szCs w:val="18"/>
                <w:lang w:eastAsia="zh-CN"/>
              </w:rPr>
            </w:pPr>
          </w:p>
        </w:tc>
      </w:tr>
      <w:tr w:rsidR="00FC4B51" w:rsidRPr="001B0BCB" w14:paraId="3DC8BA30" w14:textId="77777777" w:rsidTr="00527B48">
        <w:trPr>
          <w:ins w:id="397" w:author="Author" w:date="2020-04-26T16:20:00Z"/>
        </w:trPr>
        <w:tc>
          <w:tcPr>
            <w:tcW w:w="1560" w:type="dxa"/>
            <w:vAlign w:val="center"/>
          </w:tcPr>
          <w:p w14:paraId="085761C3" w14:textId="77777777" w:rsidR="00FC4B51" w:rsidRPr="001B0BCB" w:rsidRDefault="00FC4B51" w:rsidP="005B2275">
            <w:pPr>
              <w:spacing w:before="60" w:after="60"/>
              <w:rPr>
                <w:ins w:id="398" w:author="Author" w:date="2020-04-26T16:20:00Z"/>
                <w:sz w:val="18"/>
                <w:szCs w:val="18"/>
                <w:lang w:eastAsia="zh-CN"/>
              </w:rPr>
            </w:pPr>
          </w:p>
        </w:tc>
        <w:tc>
          <w:tcPr>
            <w:tcW w:w="1560" w:type="dxa"/>
            <w:shd w:val="clear" w:color="auto" w:fill="auto"/>
            <w:vAlign w:val="center"/>
          </w:tcPr>
          <w:p w14:paraId="1B4E26C5" w14:textId="77777777" w:rsidR="00FC4B51" w:rsidRPr="001B0BCB" w:rsidRDefault="00FC4B51" w:rsidP="005B2275">
            <w:pPr>
              <w:spacing w:before="60" w:after="60"/>
              <w:rPr>
                <w:ins w:id="399" w:author="Author" w:date="2020-04-26T16:20:00Z"/>
                <w:sz w:val="18"/>
                <w:szCs w:val="18"/>
                <w:lang w:eastAsia="zh-CN"/>
              </w:rPr>
            </w:pPr>
          </w:p>
        </w:tc>
        <w:tc>
          <w:tcPr>
            <w:tcW w:w="7832" w:type="dxa"/>
            <w:shd w:val="clear" w:color="auto" w:fill="auto"/>
            <w:vAlign w:val="center"/>
          </w:tcPr>
          <w:p w14:paraId="20321E7F" w14:textId="77777777" w:rsidR="00FC4B51" w:rsidRPr="001B0BCB" w:rsidRDefault="00FC4B51" w:rsidP="005B2275">
            <w:pPr>
              <w:spacing w:before="60" w:after="60"/>
              <w:rPr>
                <w:ins w:id="400" w:author="Author" w:date="2020-04-26T16:20:00Z"/>
                <w:sz w:val="18"/>
                <w:szCs w:val="18"/>
                <w:lang w:eastAsia="zh-CN"/>
              </w:rPr>
            </w:pPr>
          </w:p>
        </w:tc>
      </w:tr>
      <w:tr w:rsidR="00FC4B51" w:rsidRPr="001B0BCB" w14:paraId="025A5BE9" w14:textId="77777777" w:rsidTr="00527B48">
        <w:trPr>
          <w:ins w:id="401" w:author="Author" w:date="2020-04-26T16:20:00Z"/>
        </w:trPr>
        <w:tc>
          <w:tcPr>
            <w:tcW w:w="1560" w:type="dxa"/>
            <w:vAlign w:val="center"/>
          </w:tcPr>
          <w:p w14:paraId="589BAB49" w14:textId="77777777" w:rsidR="00FC4B51" w:rsidRPr="001B0BCB" w:rsidRDefault="00FC4B51" w:rsidP="005B2275">
            <w:pPr>
              <w:spacing w:before="60" w:after="60"/>
              <w:rPr>
                <w:ins w:id="402" w:author="Author" w:date="2020-04-26T16:20:00Z"/>
                <w:sz w:val="18"/>
                <w:szCs w:val="18"/>
                <w:lang w:eastAsia="zh-CN"/>
              </w:rPr>
            </w:pPr>
          </w:p>
        </w:tc>
        <w:tc>
          <w:tcPr>
            <w:tcW w:w="1560" w:type="dxa"/>
            <w:shd w:val="clear" w:color="auto" w:fill="auto"/>
            <w:vAlign w:val="center"/>
          </w:tcPr>
          <w:p w14:paraId="67070647" w14:textId="77777777" w:rsidR="00FC4B51" w:rsidRPr="001B0BCB" w:rsidRDefault="00FC4B51" w:rsidP="005B2275">
            <w:pPr>
              <w:spacing w:before="60" w:after="60"/>
              <w:rPr>
                <w:ins w:id="403" w:author="Author" w:date="2020-04-26T16:20:00Z"/>
                <w:sz w:val="18"/>
                <w:szCs w:val="18"/>
                <w:lang w:eastAsia="zh-CN"/>
              </w:rPr>
            </w:pPr>
          </w:p>
        </w:tc>
        <w:tc>
          <w:tcPr>
            <w:tcW w:w="7832" w:type="dxa"/>
            <w:shd w:val="clear" w:color="auto" w:fill="auto"/>
            <w:vAlign w:val="center"/>
          </w:tcPr>
          <w:p w14:paraId="1388CE2D" w14:textId="77777777" w:rsidR="00FC4B51" w:rsidRPr="001B0BCB" w:rsidRDefault="00FC4B51" w:rsidP="005B2275">
            <w:pPr>
              <w:spacing w:before="60" w:after="60"/>
              <w:rPr>
                <w:ins w:id="404" w:author="Author" w:date="2020-04-26T16:20:00Z"/>
                <w:sz w:val="18"/>
                <w:szCs w:val="18"/>
                <w:lang w:eastAsia="zh-CN"/>
              </w:rPr>
            </w:pPr>
          </w:p>
        </w:tc>
      </w:tr>
      <w:tr w:rsidR="00FC4B51" w:rsidRPr="001B0BCB" w14:paraId="7EA2C638" w14:textId="77777777" w:rsidTr="00527B48">
        <w:trPr>
          <w:ins w:id="405" w:author="Author" w:date="2020-04-26T16:20:00Z"/>
        </w:trPr>
        <w:tc>
          <w:tcPr>
            <w:tcW w:w="1560" w:type="dxa"/>
            <w:vAlign w:val="center"/>
          </w:tcPr>
          <w:p w14:paraId="5F8498AA" w14:textId="77777777" w:rsidR="00FC4B51" w:rsidRPr="001B0BCB" w:rsidRDefault="00FC4B51" w:rsidP="005B2275">
            <w:pPr>
              <w:spacing w:before="60" w:after="60"/>
              <w:rPr>
                <w:ins w:id="406" w:author="Author" w:date="2020-04-26T16:20:00Z"/>
                <w:sz w:val="18"/>
                <w:szCs w:val="18"/>
                <w:lang w:eastAsia="zh-CN"/>
              </w:rPr>
            </w:pPr>
          </w:p>
        </w:tc>
        <w:tc>
          <w:tcPr>
            <w:tcW w:w="1560" w:type="dxa"/>
            <w:shd w:val="clear" w:color="auto" w:fill="auto"/>
            <w:vAlign w:val="center"/>
          </w:tcPr>
          <w:p w14:paraId="7CE1933D" w14:textId="77777777" w:rsidR="00FC4B51" w:rsidRPr="001B0BCB" w:rsidRDefault="00FC4B51" w:rsidP="005B2275">
            <w:pPr>
              <w:spacing w:before="60" w:after="60"/>
              <w:rPr>
                <w:ins w:id="407" w:author="Author" w:date="2020-04-26T16:20:00Z"/>
                <w:sz w:val="18"/>
                <w:szCs w:val="18"/>
                <w:lang w:eastAsia="zh-CN"/>
              </w:rPr>
            </w:pPr>
          </w:p>
        </w:tc>
        <w:tc>
          <w:tcPr>
            <w:tcW w:w="7832" w:type="dxa"/>
            <w:shd w:val="clear" w:color="auto" w:fill="auto"/>
            <w:vAlign w:val="center"/>
          </w:tcPr>
          <w:p w14:paraId="74DA8810" w14:textId="77777777" w:rsidR="00FC4B51" w:rsidRPr="001B0BCB" w:rsidRDefault="00FC4B51" w:rsidP="005B2275">
            <w:pPr>
              <w:spacing w:before="60" w:after="60"/>
              <w:rPr>
                <w:ins w:id="408" w:author="Author" w:date="2020-04-26T16:20:00Z"/>
                <w:sz w:val="18"/>
                <w:szCs w:val="18"/>
                <w:lang w:eastAsia="zh-CN"/>
              </w:rPr>
            </w:pPr>
          </w:p>
        </w:tc>
      </w:tr>
      <w:tr w:rsidR="00FC4B51" w:rsidRPr="001B0BCB" w14:paraId="66DD57D4" w14:textId="77777777" w:rsidTr="00527B48">
        <w:trPr>
          <w:ins w:id="409" w:author="Author" w:date="2020-04-26T16:20:00Z"/>
        </w:trPr>
        <w:tc>
          <w:tcPr>
            <w:tcW w:w="1560" w:type="dxa"/>
            <w:vAlign w:val="center"/>
          </w:tcPr>
          <w:p w14:paraId="459B4EA6" w14:textId="77777777" w:rsidR="00FC4B51" w:rsidRPr="001B0BCB" w:rsidRDefault="00FC4B51" w:rsidP="005B2275">
            <w:pPr>
              <w:spacing w:before="60" w:after="60"/>
              <w:rPr>
                <w:ins w:id="410" w:author="Author" w:date="2020-04-26T16:20:00Z"/>
                <w:sz w:val="18"/>
                <w:szCs w:val="18"/>
                <w:lang w:eastAsia="zh-CN"/>
              </w:rPr>
            </w:pPr>
          </w:p>
        </w:tc>
        <w:tc>
          <w:tcPr>
            <w:tcW w:w="1560" w:type="dxa"/>
            <w:shd w:val="clear" w:color="auto" w:fill="auto"/>
            <w:vAlign w:val="center"/>
          </w:tcPr>
          <w:p w14:paraId="72251D54" w14:textId="77777777" w:rsidR="00FC4B51" w:rsidRPr="001B0BCB" w:rsidRDefault="00FC4B51" w:rsidP="005B2275">
            <w:pPr>
              <w:spacing w:before="60" w:after="60"/>
              <w:rPr>
                <w:ins w:id="411" w:author="Author" w:date="2020-04-26T16:20:00Z"/>
                <w:sz w:val="18"/>
                <w:szCs w:val="18"/>
                <w:lang w:eastAsia="zh-CN"/>
              </w:rPr>
            </w:pPr>
          </w:p>
        </w:tc>
        <w:tc>
          <w:tcPr>
            <w:tcW w:w="7832" w:type="dxa"/>
            <w:shd w:val="clear" w:color="auto" w:fill="auto"/>
            <w:vAlign w:val="center"/>
          </w:tcPr>
          <w:p w14:paraId="14E3165B" w14:textId="77777777" w:rsidR="00FC4B51" w:rsidRPr="001B0BCB" w:rsidRDefault="00FC4B51" w:rsidP="005B2275">
            <w:pPr>
              <w:spacing w:before="60" w:after="60"/>
              <w:rPr>
                <w:ins w:id="412" w:author="Author" w:date="2020-04-26T16:20:00Z"/>
                <w:sz w:val="18"/>
                <w:szCs w:val="18"/>
                <w:lang w:eastAsia="zh-CN"/>
              </w:rPr>
            </w:pPr>
          </w:p>
        </w:tc>
      </w:tr>
      <w:tr w:rsidR="00FC4B51" w:rsidRPr="001B0BCB" w14:paraId="794E75C7" w14:textId="77777777" w:rsidTr="00527B48">
        <w:trPr>
          <w:ins w:id="413" w:author="Author" w:date="2020-04-26T16:20:00Z"/>
        </w:trPr>
        <w:tc>
          <w:tcPr>
            <w:tcW w:w="1560" w:type="dxa"/>
            <w:vAlign w:val="center"/>
          </w:tcPr>
          <w:p w14:paraId="547F57C0" w14:textId="77777777" w:rsidR="00FC4B51" w:rsidRPr="001B0BCB" w:rsidRDefault="00FC4B51" w:rsidP="005B2275">
            <w:pPr>
              <w:spacing w:before="60" w:after="60"/>
              <w:rPr>
                <w:ins w:id="414" w:author="Author" w:date="2020-04-26T16:20:00Z"/>
                <w:sz w:val="18"/>
                <w:szCs w:val="18"/>
                <w:lang w:eastAsia="zh-CN"/>
              </w:rPr>
            </w:pPr>
          </w:p>
        </w:tc>
        <w:tc>
          <w:tcPr>
            <w:tcW w:w="1560" w:type="dxa"/>
            <w:shd w:val="clear" w:color="auto" w:fill="auto"/>
            <w:vAlign w:val="center"/>
          </w:tcPr>
          <w:p w14:paraId="345644A1" w14:textId="77777777" w:rsidR="00FC4B51" w:rsidRPr="001B0BCB" w:rsidRDefault="00FC4B51" w:rsidP="005B2275">
            <w:pPr>
              <w:spacing w:before="60" w:after="60"/>
              <w:rPr>
                <w:ins w:id="415" w:author="Author" w:date="2020-04-26T16:20:00Z"/>
                <w:sz w:val="18"/>
                <w:szCs w:val="18"/>
                <w:lang w:eastAsia="zh-CN"/>
              </w:rPr>
            </w:pPr>
          </w:p>
        </w:tc>
        <w:tc>
          <w:tcPr>
            <w:tcW w:w="7832" w:type="dxa"/>
            <w:shd w:val="clear" w:color="auto" w:fill="auto"/>
            <w:vAlign w:val="center"/>
          </w:tcPr>
          <w:p w14:paraId="6C93B332" w14:textId="77777777" w:rsidR="00FC4B51" w:rsidRPr="001B0BCB" w:rsidRDefault="00FC4B51" w:rsidP="005B2275">
            <w:pPr>
              <w:spacing w:before="60" w:after="60"/>
              <w:rPr>
                <w:ins w:id="416" w:author="Author" w:date="2020-04-26T16:20:00Z"/>
                <w:sz w:val="18"/>
                <w:szCs w:val="18"/>
                <w:lang w:eastAsia="zh-CN"/>
              </w:rPr>
            </w:pPr>
          </w:p>
        </w:tc>
      </w:tr>
    </w:tbl>
    <w:p w14:paraId="73D18C1B" w14:textId="1383A81B" w:rsidR="00FC4B51" w:rsidDel="00FC4B51" w:rsidRDefault="00FC4B51" w:rsidP="007C2742">
      <w:pPr>
        <w:spacing w:before="240"/>
        <w:jc w:val="both"/>
        <w:outlineLvl w:val="0"/>
        <w:rPr>
          <w:del w:id="417" w:author="Author" w:date="2020-04-26T16:20:00Z"/>
          <w:rFonts w:asciiTheme="minorHAnsi" w:hAnsiTheme="minorHAnsi" w:cstheme="minorHAnsi"/>
        </w:rPr>
      </w:pPr>
    </w:p>
    <w:p w14:paraId="3CD4C869" w14:textId="77777777" w:rsidR="00FC4B51" w:rsidRDefault="00FC4B51" w:rsidP="007C2742">
      <w:pPr>
        <w:spacing w:before="240"/>
        <w:jc w:val="both"/>
        <w:outlineLvl w:val="0"/>
        <w:rPr>
          <w:ins w:id="418" w:author="Author" w:date="2020-04-26T16:20:00Z"/>
          <w:rFonts w:asciiTheme="minorHAnsi" w:hAnsiTheme="minorHAnsi" w:cstheme="minorHAnsi"/>
        </w:rPr>
      </w:pPr>
    </w:p>
    <w:p w14:paraId="47DB2AE6" w14:textId="7DB355FE" w:rsidR="005E7004" w:rsidRPr="00236DD2" w:rsidDel="00FC4B51" w:rsidRDefault="005E7004" w:rsidP="00236DD2">
      <w:pPr>
        <w:spacing w:before="240"/>
        <w:jc w:val="both"/>
        <w:outlineLvl w:val="0"/>
        <w:rPr>
          <w:ins w:id="419" w:author="Author" w:date="2020-04-26T15:25:00Z"/>
          <w:del w:id="420" w:author="Author" w:date="2020-04-26T16:20:00Z"/>
          <w:rFonts w:asciiTheme="minorHAnsi" w:hAnsiTheme="minorHAnsi" w:cstheme="minorHAnsi"/>
        </w:rPr>
      </w:pPr>
    </w:p>
    <w:p w14:paraId="2ED19B7B" w14:textId="0426A288" w:rsidR="002670EF" w:rsidRPr="00F6113F" w:rsidRDefault="00BA72C6">
      <w:pPr>
        <w:keepNext/>
        <w:keepLines/>
        <w:pBdr>
          <w:top w:val="single" w:sz="12" w:space="3" w:color="auto"/>
        </w:pBdr>
        <w:spacing w:before="240"/>
        <w:ind w:left="1134" w:hanging="1134"/>
        <w:jc w:val="both"/>
        <w:outlineLvl w:val="0"/>
        <w:rPr>
          <w:ins w:id="421" w:author="Author" w:date="2020-04-26T14:26:00Z"/>
          <w:rFonts w:asciiTheme="minorHAnsi" w:hAnsiTheme="minorHAnsi" w:cstheme="minorHAnsi"/>
          <w:sz w:val="28"/>
          <w:szCs w:val="28"/>
          <w:lang w:eastAsia="en-US"/>
        </w:rPr>
      </w:pPr>
      <w:ins w:id="422" w:author="Author" w:date="2020-04-26T14:25:00Z">
        <w:r w:rsidRPr="00F6113F">
          <w:rPr>
            <w:rFonts w:asciiTheme="minorHAnsi" w:hAnsiTheme="minorHAnsi" w:cstheme="minorHAnsi"/>
            <w:sz w:val="28"/>
            <w:szCs w:val="28"/>
            <w:lang w:eastAsia="en-US"/>
          </w:rPr>
          <w:lastRenderedPageBreak/>
          <w:t xml:space="preserve">2.2 </w:t>
        </w:r>
      </w:ins>
      <w:ins w:id="423" w:author="Author" w:date="2020-04-26T15:21:00Z">
        <w:r w:rsidR="00A935DE">
          <w:rPr>
            <w:rFonts w:asciiTheme="minorHAnsi" w:hAnsiTheme="minorHAnsi" w:cstheme="minorHAnsi"/>
            <w:sz w:val="28"/>
            <w:szCs w:val="28"/>
            <w:lang w:eastAsia="en-US"/>
          </w:rPr>
          <w:t>Possible way forward</w:t>
        </w:r>
      </w:ins>
    </w:p>
    <w:p w14:paraId="1B3BAFB2" w14:textId="78CC68D6" w:rsidR="009A6274" w:rsidRDefault="001A0E8D" w:rsidP="009A6274">
      <w:pPr>
        <w:keepNext/>
        <w:keepLines/>
        <w:pBdr>
          <w:top w:val="single" w:sz="12" w:space="3" w:color="auto"/>
        </w:pBdr>
        <w:spacing w:before="240"/>
        <w:jc w:val="both"/>
        <w:outlineLvl w:val="0"/>
        <w:rPr>
          <w:ins w:id="424" w:author="Author" w:date="2020-04-26T16:07:00Z"/>
          <w:rFonts w:asciiTheme="minorHAnsi" w:hAnsiTheme="minorHAnsi" w:cstheme="minorHAnsi"/>
          <w:lang w:eastAsia="en-US"/>
        </w:rPr>
      </w:pPr>
      <w:ins w:id="425" w:author="Author" w:date="2020-04-26T16:06:00Z">
        <w:r>
          <w:rPr>
            <w:rFonts w:asciiTheme="minorHAnsi" w:hAnsiTheme="minorHAnsi" w:cstheme="minorHAnsi"/>
            <w:lang w:eastAsia="en-US"/>
          </w:rPr>
          <w:t>In case companies agree that there is a reason for change, companies are invited to comment</w:t>
        </w:r>
      </w:ins>
      <w:ins w:id="426" w:author="Author" w:date="2020-04-26T16:07:00Z">
        <w:r w:rsidR="00C4062C">
          <w:rPr>
            <w:rFonts w:asciiTheme="minorHAnsi" w:hAnsiTheme="minorHAnsi" w:cstheme="minorHAnsi"/>
            <w:lang w:eastAsia="en-US"/>
          </w:rPr>
          <w:t xml:space="preserve"> proposals that can resolve the issue:</w:t>
        </w:r>
      </w:ins>
    </w:p>
    <w:p w14:paraId="54DED2E6" w14:textId="39A0734E" w:rsidR="00C4062C" w:rsidRDefault="00C4062C" w:rsidP="009A6274">
      <w:pPr>
        <w:keepNext/>
        <w:keepLines/>
        <w:pBdr>
          <w:top w:val="single" w:sz="12" w:space="3" w:color="auto"/>
        </w:pBdr>
        <w:spacing w:before="240"/>
        <w:jc w:val="both"/>
        <w:outlineLvl w:val="0"/>
        <w:rPr>
          <w:ins w:id="427" w:author="Author" w:date="2020-04-26T16:07:00Z"/>
          <w:rFonts w:asciiTheme="minorHAnsi" w:hAnsiTheme="minorHAnsi" w:cstheme="minorHAnsi"/>
          <w:lang w:eastAsia="en-US"/>
        </w:rPr>
      </w:pPr>
      <w:ins w:id="428" w:author="Author" w:date="2020-04-26T16:07:00Z">
        <w:r w:rsidRPr="00176458">
          <w:rPr>
            <w:rFonts w:asciiTheme="minorHAnsi" w:hAnsiTheme="minorHAnsi" w:cstheme="minorHAnsi"/>
            <w:b/>
            <w:bCs/>
            <w:lang w:eastAsia="en-US"/>
          </w:rPr>
          <w:t>Option 1</w:t>
        </w:r>
        <w:r>
          <w:rPr>
            <w:rFonts w:asciiTheme="minorHAnsi" w:hAnsiTheme="minorHAnsi" w:cstheme="minorHAnsi"/>
            <w:lang w:eastAsia="en-US"/>
          </w:rPr>
          <w:t>: “connected” is removed from</w:t>
        </w:r>
      </w:ins>
      <w:ins w:id="429" w:author="Author" w:date="2020-04-26T16:08:00Z">
        <w:r>
          <w:rPr>
            <w:rFonts w:asciiTheme="minorHAnsi" w:hAnsiTheme="minorHAnsi" w:cstheme="minorHAnsi"/>
            <w:lang w:eastAsia="en-US"/>
          </w:rPr>
          <w:t xml:space="preserve"> </w:t>
        </w:r>
        <w:r w:rsidRPr="00C4062C">
          <w:rPr>
            <w:rFonts w:ascii="Courier New" w:hAnsi="Courier New" w:cs="Courier New"/>
            <w:sz w:val="18"/>
            <w:szCs w:val="18"/>
            <w:lang w:eastAsia="en-US"/>
          </w:rPr>
          <w:t xml:space="preserve">preferredRRC-State-r16 ENUMERATED {idle, inactive, </w:t>
        </w:r>
        <w:r w:rsidRPr="00236DD2">
          <w:rPr>
            <w:rFonts w:ascii="Courier New" w:hAnsi="Courier New" w:cs="Courier New"/>
            <w:sz w:val="18"/>
            <w:szCs w:val="18"/>
            <w:lang w:eastAsia="en-US"/>
          </w:rPr>
          <w:t>connected,</w:t>
        </w:r>
        <w:r w:rsidRPr="00C4062C">
          <w:rPr>
            <w:rFonts w:ascii="Courier New" w:hAnsi="Courier New" w:cs="Courier New"/>
            <w:sz w:val="18"/>
            <w:szCs w:val="18"/>
            <w:lang w:eastAsia="en-US"/>
          </w:rPr>
          <w:t xml:space="preserve"> out of connected}</w:t>
        </w:r>
      </w:ins>
      <w:ins w:id="430" w:author="Author" w:date="2020-04-27T08:11:00Z">
        <w:r w:rsidR="00243D8B">
          <w:rPr>
            <w:rFonts w:ascii="Courier New" w:hAnsi="Courier New" w:cs="Courier New"/>
            <w:sz w:val="18"/>
            <w:szCs w:val="18"/>
            <w:lang w:eastAsia="en-US"/>
          </w:rPr>
          <w:t>(</w:t>
        </w:r>
        <w:proofErr w:type="spellStart"/>
        <w:r w:rsidR="00243D8B" w:rsidRPr="00A6272B">
          <w:rPr>
            <w:rFonts w:ascii="Courier New" w:hAnsi="Courier New" w:cs="Courier New"/>
            <w:sz w:val="18"/>
            <w:szCs w:val="18"/>
            <w:highlight w:val="yellow"/>
            <w:lang w:eastAsia="en-US"/>
          </w:rPr>
          <w:t>preferredRRC</w:t>
        </w:r>
        <w:proofErr w:type="spellEnd"/>
        <w:r w:rsidR="00243D8B" w:rsidRPr="00A6272B">
          <w:rPr>
            <w:rFonts w:ascii="Courier New" w:hAnsi="Courier New" w:cs="Courier New"/>
            <w:sz w:val="18"/>
            <w:szCs w:val="18"/>
            <w:highlight w:val="yellow"/>
            <w:lang w:eastAsia="en-US"/>
          </w:rPr>
          <w:t xml:space="preserve">-State </w:t>
        </w:r>
        <w:r w:rsidR="00243D8B" w:rsidRPr="00A6272B">
          <w:rPr>
            <w:rFonts w:asciiTheme="minorHAnsi" w:hAnsiTheme="minorHAnsi" w:cstheme="minorHAnsi"/>
            <w:highlight w:val="yellow"/>
            <w:lang w:eastAsia="en-US"/>
          </w:rPr>
          <w:t>is mandatory present</w:t>
        </w:r>
      </w:ins>
      <w:ins w:id="431" w:author="Author" w:date="2020-04-27T08:13:00Z">
        <w:r w:rsidR="00243D8B" w:rsidRPr="00A6272B">
          <w:rPr>
            <w:rFonts w:asciiTheme="minorHAnsi" w:hAnsiTheme="minorHAnsi" w:cstheme="minorHAnsi"/>
            <w:highlight w:val="yellow"/>
            <w:lang w:eastAsia="en-US"/>
          </w:rPr>
          <w:t xml:space="preserve"> when </w:t>
        </w:r>
        <w:proofErr w:type="spellStart"/>
        <w:r w:rsidR="00243D8B" w:rsidRPr="00A6272B">
          <w:rPr>
            <w:rFonts w:ascii="Courier New" w:hAnsi="Courier New" w:cs="Courier New"/>
            <w:sz w:val="18"/>
            <w:szCs w:val="18"/>
            <w:highlight w:val="yellow"/>
          </w:rPr>
          <w:t>ReleasePreference</w:t>
        </w:r>
        <w:proofErr w:type="spellEnd"/>
        <w:r w:rsidR="00243D8B" w:rsidRPr="00A6272B">
          <w:rPr>
            <w:rFonts w:asciiTheme="minorHAnsi" w:hAnsiTheme="minorHAnsi" w:cstheme="minorHAnsi"/>
            <w:highlight w:val="yellow"/>
          </w:rPr>
          <w:t xml:space="preserve"> is present</w:t>
        </w:r>
      </w:ins>
      <w:ins w:id="432" w:author="Author" w:date="2020-04-27T08:11:00Z">
        <w:r w:rsidR="00243D8B" w:rsidRPr="00A6272B">
          <w:rPr>
            <w:rFonts w:asciiTheme="minorHAnsi" w:hAnsiTheme="minorHAnsi" w:cstheme="minorHAnsi"/>
            <w:sz w:val="18"/>
            <w:szCs w:val="18"/>
            <w:highlight w:val="yellow"/>
            <w:lang w:eastAsia="en-US"/>
          </w:rPr>
          <w:t>)</w:t>
        </w:r>
      </w:ins>
      <w:ins w:id="433" w:author="Author" w:date="2020-04-27T08:18:00Z">
        <w:r w:rsidR="00704E1F">
          <w:rPr>
            <w:rFonts w:asciiTheme="minorHAnsi" w:hAnsiTheme="minorHAnsi" w:cstheme="minorHAnsi"/>
            <w:sz w:val="18"/>
            <w:szCs w:val="18"/>
            <w:lang w:eastAsia="en-US"/>
          </w:rPr>
          <w:t>.</w:t>
        </w:r>
      </w:ins>
    </w:p>
    <w:p w14:paraId="362D7CBE" w14:textId="2B0CE8FC" w:rsidR="00C4062C" w:rsidRDefault="00C4062C" w:rsidP="009A6274">
      <w:pPr>
        <w:keepNext/>
        <w:keepLines/>
        <w:pBdr>
          <w:top w:val="single" w:sz="12" w:space="3" w:color="auto"/>
        </w:pBdr>
        <w:spacing w:before="240"/>
        <w:jc w:val="both"/>
        <w:outlineLvl w:val="0"/>
        <w:rPr>
          <w:ins w:id="434" w:author="Author" w:date="2020-04-26T16:07:00Z"/>
          <w:rFonts w:asciiTheme="minorHAnsi" w:hAnsiTheme="minorHAnsi" w:cstheme="minorHAnsi"/>
          <w:lang w:eastAsia="en-US"/>
        </w:rPr>
      </w:pPr>
      <w:ins w:id="435" w:author="Author" w:date="2020-04-26T16:07:00Z">
        <w:r w:rsidRPr="00176458">
          <w:rPr>
            <w:rFonts w:asciiTheme="minorHAnsi" w:hAnsiTheme="minorHAnsi" w:cstheme="minorHAnsi"/>
            <w:b/>
            <w:bCs/>
            <w:lang w:eastAsia="en-US"/>
          </w:rPr>
          <w:t>Option 2</w:t>
        </w:r>
        <w:r>
          <w:rPr>
            <w:rFonts w:asciiTheme="minorHAnsi" w:hAnsiTheme="minorHAnsi" w:cstheme="minorHAnsi"/>
            <w:lang w:eastAsia="en-US"/>
          </w:rPr>
          <w:t xml:space="preserve">: </w:t>
        </w:r>
      </w:ins>
      <w:ins w:id="436" w:author="Author" w:date="2020-04-26T16:14:00Z">
        <w:r w:rsidR="007A7D4C">
          <w:rPr>
            <w:rFonts w:asciiTheme="minorHAnsi" w:hAnsiTheme="minorHAnsi" w:cstheme="minorHAnsi"/>
            <w:lang w:eastAsia="en-US"/>
          </w:rPr>
          <w:t xml:space="preserve">“connected” signalling is under NW </w:t>
        </w:r>
        <w:r w:rsidR="00070489">
          <w:rPr>
            <w:rFonts w:asciiTheme="minorHAnsi" w:hAnsiTheme="minorHAnsi" w:cstheme="minorHAnsi"/>
            <w:lang w:eastAsia="en-US"/>
          </w:rPr>
          <w:t>configuration</w:t>
        </w:r>
      </w:ins>
    </w:p>
    <w:p w14:paraId="5734E292" w14:textId="31076EC0" w:rsidR="00070489" w:rsidRDefault="00C4062C" w:rsidP="009A6274">
      <w:pPr>
        <w:keepNext/>
        <w:keepLines/>
        <w:pBdr>
          <w:top w:val="single" w:sz="12" w:space="3" w:color="auto"/>
        </w:pBdr>
        <w:spacing w:before="240"/>
        <w:jc w:val="both"/>
        <w:outlineLvl w:val="0"/>
        <w:rPr>
          <w:ins w:id="437" w:author="Author" w:date="2020-04-27T08:15:00Z"/>
          <w:rFonts w:asciiTheme="minorHAnsi" w:hAnsiTheme="minorHAnsi" w:cstheme="minorHAnsi"/>
          <w:lang w:eastAsia="en-US"/>
        </w:rPr>
      </w:pPr>
      <w:ins w:id="438" w:author="Author" w:date="2020-04-26T16:07:00Z">
        <w:r w:rsidRPr="00176458">
          <w:rPr>
            <w:rFonts w:asciiTheme="minorHAnsi" w:hAnsiTheme="minorHAnsi" w:cstheme="minorHAnsi"/>
            <w:b/>
            <w:bCs/>
            <w:lang w:eastAsia="en-US"/>
          </w:rPr>
          <w:t>Option 3</w:t>
        </w:r>
        <w:r>
          <w:rPr>
            <w:rFonts w:asciiTheme="minorHAnsi" w:hAnsiTheme="minorHAnsi" w:cstheme="minorHAnsi"/>
            <w:lang w:eastAsia="en-US"/>
          </w:rPr>
          <w:t xml:space="preserve">: </w:t>
        </w:r>
      </w:ins>
      <w:ins w:id="439" w:author="Author" w:date="2020-04-26T16:14:00Z">
        <w:r w:rsidR="00070489">
          <w:rPr>
            <w:rFonts w:asciiTheme="minorHAnsi" w:hAnsiTheme="minorHAnsi" w:cstheme="minorHAnsi"/>
            <w:lang w:eastAsia="en-US"/>
          </w:rPr>
          <w:t>“con</w:t>
        </w:r>
      </w:ins>
      <w:ins w:id="440" w:author="Author" w:date="2020-04-26T16:15:00Z">
        <w:r w:rsidR="00070489">
          <w:rPr>
            <w:rFonts w:asciiTheme="minorHAnsi" w:hAnsiTheme="minorHAnsi" w:cstheme="minorHAnsi"/>
            <w:lang w:eastAsia="en-US"/>
          </w:rPr>
          <w:t>nected” signalling is only signalled when prohibit timer value is zero</w:t>
        </w:r>
      </w:ins>
    </w:p>
    <w:p w14:paraId="05307812" w14:textId="41F816EA" w:rsidR="00A6272B" w:rsidRDefault="00A6272B" w:rsidP="009A6274">
      <w:pPr>
        <w:keepNext/>
        <w:keepLines/>
        <w:pBdr>
          <w:top w:val="single" w:sz="12" w:space="3" w:color="auto"/>
        </w:pBdr>
        <w:spacing w:before="240"/>
        <w:jc w:val="both"/>
        <w:outlineLvl w:val="0"/>
        <w:rPr>
          <w:rFonts w:asciiTheme="minorHAnsi" w:hAnsiTheme="minorHAnsi" w:cstheme="minorHAnsi"/>
          <w:lang w:eastAsia="en-US"/>
        </w:rPr>
      </w:pPr>
      <w:ins w:id="441" w:author="Author" w:date="2020-04-27T08:15:00Z">
        <w:r w:rsidRPr="00DD624F">
          <w:rPr>
            <w:rFonts w:asciiTheme="minorHAnsi" w:hAnsiTheme="minorHAnsi" w:cstheme="minorHAnsi"/>
            <w:b/>
            <w:bCs/>
            <w:lang w:eastAsia="en-US"/>
          </w:rPr>
          <w:t>Option 4</w:t>
        </w:r>
        <w:r w:rsidRPr="00DD624F">
          <w:rPr>
            <w:rFonts w:asciiTheme="minorHAnsi" w:hAnsiTheme="minorHAnsi" w:cstheme="minorHAnsi"/>
            <w:lang w:eastAsia="en-US"/>
          </w:rPr>
          <w:t xml:space="preserve">: “connected” is removed from </w:t>
        </w:r>
        <w:r w:rsidRPr="00DD624F">
          <w:rPr>
            <w:rFonts w:ascii="Courier New" w:hAnsi="Courier New" w:cs="Courier New"/>
            <w:sz w:val="18"/>
            <w:szCs w:val="18"/>
            <w:lang w:eastAsia="en-US"/>
          </w:rPr>
          <w:t>preferredRRC-State-r16 ENUMERATED {idle, inactive, connected, out of connected}(</w:t>
        </w:r>
        <w:proofErr w:type="spellStart"/>
        <w:r w:rsidRPr="00DD624F">
          <w:rPr>
            <w:rFonts w:ascii="Courier New" w:hAnsi="Courier New" w:cs="Courier New"/>
            <w:sz w:val="18"/>
            <w:szCs w:val="18"/>
            <w:lang w:eastAsia="en-US"/>
          </w:rPr>
          <w:t>preferredRRC</w:t>
        </w:r>
        <w:proofErr w:type="spellEnd"/>
        <w:r w:rsidRPr="00DD624F">
          <w:rPr>
            <w:rFonts w:ascii="Courier New" w:hAnsi="Courier New" w:cs="Courier New"/>
            <w:sz w:val="18"/>
            <w:szCs w:val="18"/>
            <w:lang w:eastAsia="en-US"/>
          </w:rPr>
          <w:t xml:space="preserve">-State </w:t>
        </w:r>
        <w:r w:rsidRPr="00DD624F">
          <w:rPr>
            <w:rFonts w:asciiTheme="minorHAnsi" w:hAnsiTheme="minorHAnsi" w:cstheme="minorHAnsi"/>
            <w:lang w:eastAsia="en-US"/>
          </w:rPr>
          <w:t xml:space="preserve">is </w:t>
        </w:r>
      </w:ins>
      <w:ins w:id="442" w:author="Author" w:date="2020-04-27T08:16:00Z">
        <w:r w:rsidRPr="00DD624F">
          <w:rPr>
            <w:rFonts w:asciiTheme="minorHAnsi" w:hAnsiTheme="minorHAnsi" w:cstheme="minorHAnsi"/>
            <w:lang w:eastAsia="en-US"/>
          </w:rPr>
          <w:t>optionally</w:t>
        </w:r>
      </w:ins>
      <w:ins w:id="443" w:author="Author" w:date="2020-04-27T08:15:00Z">
        <w:r w:rsidRPr="00DD624F">
          <w:rPr>
            <w:rFonts w:asciiTheme="minorHAnsi" w:hAnsiTheme="minorHAnsi" w:cstheme="minorHAnsi"/>
            <w:lang w:eastAsia="en-US"/>
          </w:rPr>
          <w:t xml:space="preserve"> present when </w:t>
        </w:r>
        <w:proofErr w:type="spellStart"/>
        <w:r w:rsidRPr="00DD624F">
          <w:rPr>
            <w:rFonts w:ascii="Courier New" w:hAnsi="Courier New" w:cs="Courier New"/>
            <w:sz w:val="18"/>
            <w:szCs w:val="18"/>
          </w:rPr>
          <w:t>ReleasePreference</w:t>
        </w:r>
        <w:proofErr w:type="spellEnd"/>
        <w:r w:rsidRPr="00DD624F">
          <w:rPr>
            <w:rFonts w:asciiTheme="minorHAnsi" w:hAnsiTheme="minorHAnsi" w:cstheme="minorHAnsi"/>
          </w:rPr>
          <w:t xml:space="preserve"> is present</w:t>
        </w:r>
      </w:ins>
      <w:ins w:id="444" w:author="Author" w:date="2020-04-27T08:16:00Z">
        <w:r w:rsidRPr="00DD624F">
          <w:rPr>
            <w:rFonts w:asciiTheme="minorHAnsi" w:hAnsiTheme="minorHAnsi" w:cstheme="minorHAnsi"/>
          </w:rPr>
          <w:t xml:space="preserve">, </w:t>
        </w:r>
        <w:r w:rsidR="00DD624F" w:rsidRPr="00DD624F">
          <w:rPr>
            <w:rFonts w:asciiTheme="minorHAnsi" w:hAnsiTheme="minorHAnsi" w:cstheme="minorHAnsi"/>
          </w:rPr>
          <w:t xml:space="preserve">and when </w:t>
        </w:r>
        <w:proofErr w:type="spellStart"/>
        <w:r w:rsidR="00DD624F" w:rsidRPr="00DD624F">
          <w:rPr>
            <w:rFonts w:ascii="Courier New" w:hAnsi="Courier New" w:cs="Courier New"/>
            <w:sz w:val="18"/>
            <w:szCs w:val="18"/>
            <w:lang w:eastAsia="en-US"/>
          </w:rPr>
          <w:t>preferredRRC</w:t>
        </w:r>
        <w:proofErr w:type="spellEnd"/>
        <w:r w:rsidR="00DD624F" w:rsidRPr="00DD624F">
          <w:rPr>
            <w:rFonts w:ascii="Courier New" w:hAnsi="Courier New" w:cs="Courier New"/>
            <w:sz w:val="18"/>
            <w:szCs w:val="18"/>
            <w:lang w:eastAsia="en-US"/>
          </w:rPr>
          <w:t xml:space="preserve">-State </w:t>
        </w:r>
        <w:r w:rsidR="00DD624F" w:rsidRPr="00DD624F">
          <w:rPr>
            <w:rFonts w:asciiTheme="minorHAnsi" w:hAnsiTheme="minorHAnsi" w:cstheme="minorHAnsi"/>
            <w:lang w:eastAsia="en-US"/>
          </w:rPr>
          <w:t xml:space="preserve">is omitted and </w:t>
        </w:r>
        <w:proofErr w:type="spellStart"/>
        <w:r w:rsidR="00DD624F" w:rsidRPr="00DD624F">
          <w:rPr>
            <w:rFonts w:ascii="Courier New" w:hAnsi="Courier New" w:cs="Courier New"/>
            <w:sz w:val="18"/>
            <w:szCs w:val="18"/>
          </w:rPr>
          <w:t>ReleasePreference</w:t>
        </w:r>
        <w:proofErr w:type="spellEnd"/>
        <w:r w:rsidR="00DD624F" w:rsidRPr="00DD624F">
          <w:rPr>
            <w:rFonts w:asciiTheme="minorHAnsi" w:hAnsiTheme="minorHAnsi" w:cstheme="minorHAnsi"/>
          </w:rPr>
          <w:t xml:space="preserve"> is present this means that UE would like to stay in conne</w:t>
        </w:r>
      </w:ins>
      <w:ins w:id="445" w:author="Author" w:date="2020-04-27T08:17:00Z">
        <w:r w:rsidR="00DD624F" w:rsidRPr="00DD624F">
          <w:rPr>
            <w:rFonts w:asciiTheme="minorHAnsi" w:hAnsiTheme="minorHAnsi" w:cstheme="minorHAnsi"/>
          </w:rPr>
          <w:t>cted</w:t>
        </w:r>
      </w:ins>
      <w:ins w:id="446" w:author="Author" w:date="2020-04-27T08:15:00Z">
        <w:r w:rsidRPr="00DD624F">
          <w:rPr>
            <w:rFonts w:asciiTheme="minorHAnsi" w:hAnsiTheme="minorHAnsi" w:cstheme="minorHAnsi"/>
            <w:sz w:val="18"/>
            <w:szCs w:val="18"/>
            <w:lang w:eastAsia="en-US"/>
          </w:rPr>
          <w:t>)</w:t>
        </w:r>
      </w:ins>
    </w:p>
    <w:p w14:paraId="261867A0" w14:textId="77777777" w:rsidR="005922A1" w:rsidRDefault="005922A1" w:rsidP="009A6274">
      <w:pPr>
        <w:keepNext/>
        <w:keepLines/>
        <w:pBdr>
          <w:top w:val="single" w:sz="12" w:space="3" w:color="auto"/>
        </w:pBdr>
        <w:spacing w:before="240"/>
        <w:jc w:val="both"/>
        <w:outlineLvl w:val="0"/>
        <w:rPr>
          <w:ins w:id="447" w:author="Author"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A33A7F" w:rsidRPr="001B0BCB" w14:paraId="0E38F1DE" w14:textId="77777777" w:rsidTr="00A33A7F">
        <w:trPr>
          <w:ins w:id="448" w:author="Author" w:date="2020-04-26T16:14:00Z"/>
        </w:trPr>
        <w:tc>
          <w:tcPr>
            <w:tcW w:w="1560" w:type="dxa"/>
            <w:shd w:val="clear" w:color="auto" w:fill="BFBFBF"/>
            <w:vAlign w:val="center"/>
          </w:tcPr>
          <w:p w14:paraId="7ED51B20" w14:textId="145E3442" w:rsidR="00A33A7F" w:rsidRPr="001B0BCB" w:rsidRDefault="00A33A7F" w:rsidP="00A33A7F">
            <w:pPr>
              <w:spacing w:before="60" w:after="60"/>
              <w:rPr>
                <w:ins w:id="449" w:author="Author" w:date="2020-04-26T16:19:00Z"/>
                <w:b/>
                <w:sz w:val="18"/>
                <w:szCs w:val="18"/>
                <w:lang w:eastAsia="zh-CN"/>
              </w:rPr>
            </w:pPr>
            <w:ins w:id="450" w:author="Author" w:date="2020-04-26T16:19:00Z">
              <w:r w:rsidRPr="001B0BCB">
                <w:rPr>
                  <w:b/>
                  <w:sz w:val="18"/>
                  <w:szCs w:val="18"/>
                  <w:lang w:eastAsia="zh-CN"/>
                </w:rPr>
                <w:t>Company</w:t>
              </w:r>
            </w:ins>
          </w:p>
        </w:tc>
        <w:tc>
          <w:tcPr>
            <w:tcW w:w="1560" w:type="dxa"/>
            <w:shd w:val="clear" w:color="auto" w:fill="BFBFBF"/>
            <w:vAlign w:val="center"/>
          </w:tcPr>
          <w:p w14:paraId="23E8A2C5" w14:textId="2715F368" w:rsidR="00A33A7F" w:rsidRPr="001B0BCB" w:rsidRDefault="00F0614F" w:rsidP="00A33A7F">
            <w:pPr>
              <w:spacing w:before="60" w:after="60"/>
              <w:rPr>
                <w:ins w:id="451" w:author="Author" w:date="2020-04-26T16:14:00Z"/>
                <w:b/>
                <w:sz w:val="18"/>
                <w:szCs w:val="18"/>
                <w:lang w:eastAsia="zh-CN"/>
              </w:rPr>
            </w:pPr>
            <w:ins w:id="452" w:author="Author" w:date="2020-04-26T16:20:00Z">
              <w:r>
                <w:rPr>
                  <w:b/>
                  <w:sz w:val="18"/>
                  <w:szCs w:val="18"/>
                  <w:lang w:eastAsia="zh-CN"/>
                </w:rPr>
                <w:t>Supported options</w:t>
              </w:r>
            </w:ins>
          </w:p>
        </w:tc>
        <w:tc>
          <w:tcPr>
            <w:tcW w:w="7832" w:type="dxa"/>
            <w:shd w:val="clear" w:color="auto" w:fill="BFBFBF"/>
            <w:vAlign w:val="center"/>
          </w:tcPr>
          <w:p w14:paraId="2EB91A76" w14:textId="5A09D237" w:rsidR="00A33A7F" w:rsidRPr="001B0BCB" w:rsidRDefault="00F0614F" w:rsidP="00A33A7F">
            <w:pPr>
              <w:spacing w:before="60" w:after="60"/>
              <w:rPr>
                <w:ins w:id="453" w:author="Author" w:date="2020-04-26T16:14:00Z"/>
                <w:b/>
                <w:sz w:val="18"/>
                <w:szCs w:val="18"/>
                <w:lang w:eastAsia="zh-CN"/>
              </w:rPr>
            </w:pPr>
            <w:ins w:id="454" w:author="Author" w:date="2020-04-26T16:20:00Z">
              <w:r>
                <w:rPr>
                  <w:b/>
                  <w:sz w:val="18"/>
                  <w:szCs w:val="18"/>
                  <w:lang w:eastAsia="zh-CN"/>
                </w:rPr>
                <w:t>Comments</w:t>
              </w:r>
            </w:ins>
          </w:p>
        </w:tc>
      </w:tr>
      <w:tr w:rsidR="00A33A7F" w:rsidRPr="001B0BCB" w14:paraId="3B299136" w14:textId="77777777" w:rsidTr="00A33A7F">
        <w:trPr>
          <w:ins w:id="455" w:author="Author" w:date="2020-04-26T16:14:00Z"/>
        </w:trPr>
        <w:tc>
          <w:tcPr>
            <w:tcW w:w="1560" w:type="dxa"/>
            <w:vAlign w:val="center"/>
          </w:tcPr>
          <w:p w14:paraId="0D28E736" w14:textId="7D0790F4" w:rsidR="00A33A7F" w:rsidRDefault="00A33A7F" w:rsidP="00A33A7F">
            <w:pPr>
              <w:spacing w:before="60" w:after="60"/>
              <w:rPr>
                <w:ins w:id="456" w:author="Author" w:date="2020-04-26T16:19:00Z"/>
                <w:sz w:val="18"/>
                <w:szCs w:val="18"/>
                <w:lang w:eastAsia="zh-CN"/>
              </w:rPr>
            </w:pPr>
            <w:ins w:id="457" w:author="Author" w:date="2020-04-26T16:19:00Z">
              <w:r>
                <w:rPr>
                  <w:sz w:val="18"/>
                  <w:szCs w:val="18"/>
                  <w:lang w:eastAsia="zh-CN"/>
                </w:rPr>
                <w:t>Ericsson</w:t>
              </w:r>
            </w:ins>
          </w:p>
        </w:tc>
        <w:tc>
          <w:tcPr>
            <w:tcW w:w="1560" w:type="dxa"/>
            <w:shd w:val="clear" w:color="auto" w:fill="auto"/>
            <w:vAlign w:val="center"/>
          </w:tcPr>
          <w:p w14:paraId="39A392B0" w14:textId="0C35D57E" w:rsidR="00A33A7F" w:rsidRPr="001B0BCB" w:rsidRDefault="00176458" w:rsidP="00A33A7F">
            <w:pPr>
              <w:spacing w:before="60" w:after="60"/>
              <w:rPr>
                <w:ins w:id="458" w:author="Author" w:date="2020-04-26T16:14:00Z"/>
                <w:sz w:val="18"/>
                <w:szCs w:val="18"/>
                <w:lang w:eastAsia="zh-CN"/>
              </w:rPr>
            </w:pPr>
            <w:ins w:id="459" w:author="Author" w:date="2020-04-26T17:13:00Z">
              <w:r>
                <w:rPr>
                  <w:sz w:val="18"/>
                  <w:szCs w:val="18"/>
                  <w:lang w:eastAsia="zh-CN"/>
                </w:rPr>
                <w:t xml:space="preserve">1, 2, </w:t>
              </w:r>
            </w:ins>
            <w:ins w:id="460" w:author="Author" w:date="2020-04-26T17:25:00Z">
              <w:r w:rsidR="00B92364">
                <w:rPr>
                  <w:sz w:val="18"/>
                  <w:szCs w:val="18"/>
                  <w:lang w:eastAsia="zh-CN"/>
                </w:rPr>
                <w:t xml:space="preserve">or </w:t>
              </w:r>
            </w:ins>
            <w:ins w:id="461" w:author="Author" w:date="2020-04-26T17:13:00Z">
              <w:r>
                <w:rPr>
                  <w:sz w:val="18"/>
                  <w:szCs w:val="18"/>
                  <w:lang w:eastAsia="zh-CN"/>
                </w:rPr>
                <w:t>3</w:t>
              </w:r>
            </w:ins>
          </w:p>
        </w:tc>
        <w:tc>
          <w:tcPr>
            <w:tcW w:w="7832" w:type="dxa"/>
            <w:shd w:val="clear" w:color="auto" w:fill="auto"/>
            <w:vAlign w:val="center"/>
          </w:tcPr>
          <w:p w14:paraId="781FF52A" w14:textId="77777777" w:rsidR="00A33A7F" w:rsidRDefault="00DD14B8" w:rsidP="00A33A7F">
            <w:pPr>
              <w:spacing w:before="60" w:after="60"/>
              <w:rPr>
                <w:ins w:id="462" w:author="Author" w:date="2020-04-26T17:26:00Z"/>
                <w:sz w:val="18"/>
                <w:szCs w:val="18"/>
                <w:lang w:eastAsia="zh-CN"/>
              </w:rPr>
            </w:pPr>
            <w:ins w:id="463" w:author="Author" w:date="2020-04-26T17:15:00Z">
              <w:r>
                <w:rPr>
                  <w:sz w:val="18"/>
                  <w:szCs w:val="18"/>
                  <w:lang w:eastAsia="zh-CN"/>
                </w:rPr>
                <w:t xml:space="preserve">We think that option 3 makes the most sense, </w:t>
              </w:r>
            </w:ins>
            <w:ins w:id="464" w:author="Author" w:date="2020-04-26T17:25:00Z">
              <w:r w:rsidR="008F0A12">
                <w:rPr>
                  <w:sz w:val="18"/>
                  <w:szCs w:val="18"/>
                  <w:lang w:eastAsia="zh-CN"/>
                </w:rPr>
                <w:t xml:space="preserve">because without the prohibit timer the </w:t>
              </w:r>
            </w:ins>
            <w:ins w:id="465" w:author="Author" w:date="2020-04-26T17:26:00Z">
              <w:r w:rsidR="008F0A12">
                <w:rPr>
                  <w:sz w:val="18"/>
                  <w:szCs w:val="18"/>
                  <w:lang w:eastAsia="zh-CN"/>
                </w:rPr>
                <w:t xml:space="preserve">UE is free to send the cancellation. </w:t>
              </w:r>
            </w:ins>
          </w:p>
          <w:p w14:paraId="23F73BF4" w14:textId="25CD191B" w:rsidR="008F0A12" w:rsidRDefault="00975FC7" w:rsidP="00A33A7F">
            <w:pPr>
              <w:spacing w:before="60" w:after="60"/>
              <w:rPr>
                <w:ins w:id="466" w:author="Author" w:date="2020-04-27T08:24:00Z"/>
                <w:sz w:val="18"/>
                <w:szCs w:val="18"/>
                <w:lang w:eastAsia="zh-CN"/>
              </w:rPr>
            </w:pPr>
            <w:ins w:id="467" w:author="Author" w:date="2020-04-26T17:26:00Z">
              <w:r>
                <w:rPr>
                  <w:sz w:val="18"/>
                  <w:szCs w:val="18"/>
                  <w:lang w:eastAsia="zh-CN"/>
                </w:rPr>
                <w:t xml:space="preserve">An infinite prohibit timer </w:t>
              </w:r>
            </w:ins>
            <w:ins w:id="468" w:author="Author" w:date="2020-04-26T17:27:00Z">
              <w:r>
                <w:rPr>
                  <w:sz w:val="18"/>
                  <w:szCs w:val="18"/>
                  <w:lang w:eastAsia="zh-CN"/>
                </w:rPr>
                <w:t xml:space="preserve">avoids “connected” signalling, but it does not address the concerns with other prohibit </w:t>
              </w:r>
              <w:r w:rsidR="008C2C36">
                <w:rPr>
                  <w:sz w:val="18"/>
                  <w:szCs w:val="18"/>
                  <w:lang w:eastAsia="zh-CN"/>
                </w:rPr>
                <w:t xml:space="preserve">timer </w:t>
              </w:r>
            </w:ins>
            <w:ins w:id="469" w:author="Author" w:date="2020-04-26T17:30:00Z">
              <w:r w:rsidR="009D1C7F">
                <w:rPr>
                  <w:sz w:val="18"/>
                  <w:szCs w:val="18"/>
                  <w:lang w:eastAsia="zh-CN"/>
                </w:rPr>
                <w:t xml:space="preserve">value </w:t>
              </w:r>
            </w:ins>
            <w:ins w:id="470" w:author="Author" w:date="2020-04-26T17:27:00Z">
              <w:r w:rsidR="008C2C36">
                <w:rPr>
                  <w:sz w:val="18"/>
                  <w:szCs w:val="18"/>
                  <w:lang w:eastAsia="zh-CN"/>
                </w:rPr>
                <w:t xml:space="preserve">settings. </w:t>
              </w:r>
            </w:ins>
            <w:ins w:id="471" w:author="Author" w:date="2020-04-26T17:28:00Z">
              <w:r w:rsidR="008C2C36">
                <w:rPr>
                  <w:sz w:val="18"/>
                  <w:szCs w:val="18"/>
                  <w:lang w:eastAsia="zh-CN"/>
                </w:rPr>
                <w:t>In case an infinite timer is configured, and there is DL data in the gNB</w:t>
              </w:r>
            </w:ins>
            <w:ins w:id="472" w:author="Author" w:date="2020-04-26T17:29:00Z">
              <w:r w:rsidR="008C2C36">
                <w:rPr>
                  <w:sz w:val="18"/>
                  <w:szCs w:val="18"/>
                  <w:lang w:eastAsia="zh-CN"/>
                </w:rPr>
                <w:t xml:space="preserve"> when the UE requests a release, then the UE would have to wait for NW inactivity timer to expire to be released. </w:t>
              </w:r>
              <w:r w:rsidR="009D1C7F">
                <w:rPr>
                  <w:sz w:val="18"/>
                  <w:szCs w:val="18"/>
                  <w:lang w:eastAsia="zh-CN"/>
                </w:rPr>
                <w:t>This is a limitation of an infinite prohibit timer, i.e. the UE does not get a se</w:t>
              </w:r>
            </w:ins>
            <w:ins w:id="473" w:author="Author" w:date="2020-04-26T17:30:00Z">
              <w:r w:rsidR="009D1C7F">
                <w:rPr>
                  <w:sz w:val="18"/>
                  <w:szCs w:val="18"/>
                  <w:lang w:eastAsia="zh-CN"/>
                </w:rPr>
                <w:t xml:space="preserve">cond chance. </w:t>
              </w:r>
            </w:ins>
          </w:p>
          <w:p w14:paraId="4848EE0F" w14:textId="293D22C2" w:rsidR="00DA0C23" w:rsidRDefault="00DA0C23" w:rsidP="00A33A7F">
            <w:pPr>
              <w:spacing w:before="60" w:after="60"/>
              <w:rPr>
                <w:ins w:id="474" w:author="Author" w:date="2020-04-27T08:24:00Z"/>
                <w:sz w:val="18"/>
                <w:szCs w:val="18"/>
                <w:lang w:eastAsia="zh-CN"/>
              </w:rPr>
            </w:pPr>
            <w:ins w:id="475" w:author="Author" w:date="2020-04-27T08:24:00Z">
              <w:r>
                <w:rPr>
                  <w:sz w:val="18"/>
                  <w:szCs w:val="18"/>
                  <w:lang w:eastAsia="zh-CN"/>
                </w:rPr>
                <w:t>Option 4 does not prevent unnecessary signalling due to cancellation</w:t>
              </w:r>
            </w:ins>
            <w:ins w:id="476" w:author="Author" w:date="2020-04-27T08:26:00Z">
              <w:r w:rsidR="002552C8">
                <w:rPr>
                  <w:sz w:val="18"/>
                  <w:szCs w:val="18"/>
                  <w:lang w:eastAsia="zh-CN"/>
                </w:rPr>
                <w:t xml:space="preserve">, which is our main concern, and therefore not acceptable. </w:t>
              </w:r>
            </w:ins>
            <w:bookmarkStart w:id="477" w:name="_GoBack"/>
            <w:bookmarkEnd w:id="477"/>
          </w:p>
          <w:p w14:paraId="438AB9F7" w14:textId="77777777" w:rsidR="00DA0C23" w:rsidRDefault="00DA0C23" w:rsidP="00A33A7F">
            <w:pPr>
              <w:spacing w:before="60" w:after="60"/>
              <w:rPr>
                <w:ins w:id="478" w:author="Author" w:date="2020-04-27T08:17:00Z"/>
                <w:sz w:val="18"/>
                <w:szCs w:val="18"/>
                <w:lang w:eastAsia="zh-CN"/>
              </w:rPr>
            </w:pPr>
          </w:p>
          <w:p w14:paraId="5E2262DD" w14:textId="3B947E32" w:rsidR="00DA0C23" w:rsidRDefault="00DA0C23" w:rsidP="00A33A7F">
            <w:pPr>
              <w:spacing w:before="60" w:after="60"/>
              <w:rPr>
                <w:ins w:id="479" w:author="Author" w:date="2020-04-27T08:23:00Z"/>
                <w:sz w:val="18"/>
                <w:szCs w:val="18"/>
                <w:lang w:eastAsia="zh-CN"/>
              </w:rPr>
            </w:pPr>
            <w:ins w:id="480" w:author="Author" w:date="2020-04-27T08:23:00Z">
              <w:r>
                <w:rPr>
                  <w:sz w:val="18"/>
                  <w:szCs w:val="18"/>
                  <w:lang w:eastAsia="zh-CN"/>
                </w:rPr>
                <w:t>@Samsung:</w:t>
              </w:r>
            </w:ins>
          </w:p>
          <w:p w14:paraId="533F36E3" w14:textId="757867F2" w:rsidR="00DD624F" w:rsidRPr="001B0BCB" w:rsidRDefault="00DA0C23" w:rsidP="00A33A7F">
            <w:pPr>
              <w:spacing w:before="60" w:after="60"/>
              <w:rPr>
                <w:ins w:id="481" w:author="Author" w:date="2020-04-26T16:14:00Z"/>
                <w:sz w:val="18"/>
                <w:szCs w:val="18"/>
                <w:lang w:eastAsia="zh-CN"/>
              </w:rPr>
            </w:pPr>
            <w:ins w:id="482" w:author="Author" w:date="2020-04-27T08:24:00Z">
              <w:r>
                <w:rPr>
                  <w:sz w:val="18"/>
                  <w:szCs w:val="18"/>
                  <w:lang w:eastAsia="zh-CN"/>
                </w:rPr>
                <w:t>Option 1 was not intended as you assumed</w:t>
              </w:r>
            </w:ins>
            <w:ins w:id="483" w:author="Author" w:date="2020-04-27T08:25:00Z">
              <w:r w:rsidR="00567880">
                <w:rPr>
                  <w:sz w:val="18"/>
                  <w:szCs w:val="18"/>
                  <w:lang w:eastAsia="zh-CN"/>
                </w:rPr>
                <w:t>, because the preferred state according to RAN2 agreement is mandatory present. O</w:t>
              </w:r>
            </w:ins>
            <w:ins w:id="484" w:author="Author" w:date="2020-04-27T08:24:00Z">
              <w:r>
                <w:rPr>
                  <w:sz w:val="18"/>
                  <w:szCs w:val="18"/>
                  <w:lang w:eastAsia="zh-CN"/>
                </w:rPr>
                <w:t>ption</w:t>
              </w:r>
            </w:ins>
            <w:ins w:id="485" w:author="Author" w:date="2020-04-27T08:25:00Z">
              <w:r w:rsidR="00567880">
                <w:rPr>
                  <w:sz w:val="18"/>
                  <w:szCs w:val="18"/>
                  <w:lang w:eastAsia="zh-CN"/>
                </w:rPr>
                <w:t xml:space="preserve"> 4 is added for this new proposal, please correct if this is not what you had</w:t>
              </w:r>
            </w:ins>
            <w:ins w:id="486" w:author="Author" w:date="2020-04-27T08:26:00Z">
              <w:r w:rsidR="00567880">
                <w:rPr>
                  <w:sz w:val="18"/>
                  <w:szCs w:val="18"/>
                  <w:lang w:eastAsia="zh-CN"/>
                </w:rPr>
                <w:t xml:space="preserve"> in mind. </w:t>
              </w:r>
            </w:ins>
          </w:p>
        </w:tc>
      </w:tr>
      <w:tr w:rsidR="00A33A7F" w:rsidRPr="001B0BCB" w14:paraId="1B8F01B3" w14:textId="77777777" w:rsidTr="00A33A7F">
        <w:trPr>
          <w:ins w:id="487" w:author="Author" w:date="2020-04-26T16:14:00Z"/>
        </w:trPr>
        <w:tc>
          <w:tcPr>
            <w:tcW w:w="1560" w:type="dxa"/>
            <w:vAlign w:val="center"/>
          </w:tcPr>
          <w:p w14:paraId="3F85CA5D" w14:textId="027A55F4" w:rsidR="00A33A7F" w:rsidRPr="00704E1F" w:rsidRDefault="00527B48" w:rsidP="00A33A7F">
            <w:pPr>
              <w:spacing w:before="60" w:after="60"/>
              <w:rPr>
                <w:ins w:id="488" w:author="Author" w:date="2020-04-26T16:19:00Z"/>
                <w:rFonts w:eastAsia="Malgun Gothic"/>
                <w:sz w:val="18"/>
                <w:szCs w:val="18"/>
                <w:lang w:eastAsia="ko-KR"/>
                <w:rPrChange w:id="489" w:author="Author" w:date="2020-04-27T14:27:00Z">
                  <w:rPr>
                    <w:ins w:id="490" w:author="Author" w:date="2020-04-26T16:19:00Z"/>
                    <w:sz w:val="18"/>
                    <w:szCs w:val="18"/>
                    <w:lang w:eastAsia="zh-CN"/>
                  </w:rPr>
                </w:rPrChange>
              </w:rPr>
            </w:pPr>
            <w:ins w:id="491" w:author="Author" w:date="2020-04-27T14:27:00Z">
              <w:r>
                <w:rPr>
                  <w:rFonts w:eastAsia="Malgun Gothic" w:hint="eastAsia"/>
                  <w:sz w:val="18"/>
                  <w:szCs w:val="18"/>
                  <w:lang w:eastAsia="ko-KR"/>
                </w:rPr>
                <w:t>Samsung</w:t>
              </w:r>
            </w:ins>
          </w:p>
        </w:tc>
        <w:tc>
          <w:tcPr>
            <w:tcW w:w="1560" w:type="dxa"/>
            <w:shd w:val="clear" w:color="auto" w:fill="auto"/>
            <w:vAlign w:val="center"/>
          </w:tcPr>
          <w:p w14:paraId="44B489ED" w14:textId="2A4016BB" w:rsidR="00A33A7F" w:rsidRPr="00704E1F" w:rsidRDefault="00527B48" w:rsidP="00A33A7F">
            <w:pPr>
              <w:spacing w:before="60" w:after="60"/>
              <w:rPr>
                <w:ins w:id="492" w:author="Author" w:date="2020-04-26T16:14:00Z"/>
                <w:rFonts w:eastAsia="Malgun Gothic"/>
                <w:sz w:val="18"/>
                <w:szCs w:val="18"/>
                <w:lang w:eastAsia="ko-KR"/>
                <w:rPrChange w:id="493" w:author="Author" w:date="2020-04-27T14:27:00Z">
                  <w:rPr>
                    <w:ins w:id="494" w:author="Author" w:date="2020-04-26T16:14:00Z"/>
                    <w:sz w:val="18"/>
                    <w:szCs w:val="18"/>
                    <w:lang w:eastAsia="zh-CN"/>
                  </w:rPr>
                </w:rPrChange>
              </w:rPr>
            </w:pPr>
            <w:ins w:id="495" w:author="Author" w:date="2020-04-27T14:27:00Z">
              <w:r>
                <w:rPr>
                  <w:rFonts w:eastAsia="Malgun Gothic" w:hint="eastAsia"/>
                  <w:sz w:val="18"/>
                  <w:szCs w:val="18"/>
                  <w:lang w:eastAsia="ko-KR"/>
                </w:rPr>
                <w:t>1</w:t>
              </w:r>
            </w:ins>
          </w:p>
        </w:tc>
        <w:tc>
          <w:tcPr>
            <w:tcW w:w="7832" w:type="dxa"/>
            <w:shd w:val="clear" w:color="auto" w:fill="auto"/>
            <w:vAlign w:val="center"/>
          </w:tcPr>
          <w:p w14:paraId="5D1C239C" w14:textId="3B44B8F6" w:rsidR="00A33A7F" w:rsidRPr="00704E1F" w:rsidRDefault="00D44BC3" w:rsidP="00D44BC3">
            <w:pPr>
              <w:spacing w:before="60" w:after="60"/>
              <w:rPr>
                <w:ins w:id="496" w:author="Author" w:date="2020-04-26T16:14:00Z"/>
                <w:rFonts w:eastAsia="Malgun Gothic"/>
                <w:sz w:val="18"/>
                <w:szCs w:val="18"/>
                <w:lang w:eastAsia="ko-KR"/>
                <w:rPrChange w:id="497" w:author="Author" w:date="2020-04-27T14:27:00Z">
                  <w:rPr>
                    <w:ins w:id="498" w:author="Author" w:date="2020-04-26T16:14:00Z"/>
                    <w:sz w:val="18"/>
                    <w:szCs w:val="18"/>
                    <w:lang w:eastAsia="zh-CN"/>
                  </w:rPr>
                </w:rPrChange>
              </w:rPr>
            </w:pPr>
            <w:ins w:id="499" w:author="Author" w:date="2020-04-27T14:33:00Z">
              <w:r>
                <w:rPr>
                  <w:rFonts w:eastAsia="Malgun Gothic"/>
                  <w:sz w:val="18"/>
                  <w:szCs w:val="18"/>
                  <w:lang w:eastAsia="ko-KR"/>
                </w:rPr>
                <w:t xml:space="preserve">Conceptually, we are fine for UE to </w:t>
              </w:r>
            </w:ins>
            <w:ins w:id="500" w:author="Author" w:date="2020-04-27T14:34:00Z">
              <w:r w:rsidR="00B071C9">
                <w:rPr>
                  <w:rFonts w:eastAsia="Malgun Gothic"/>
                  <w:sz w:val="18"/>
                  <w:szCs w:val="18"/>
                  <w:lang w:eastAsia="ko-KR"/>
                </w:rPr>
                <w:t xml:space="preserve">enable to </w:t>
              </w:r>
            </w:ins>
            <w:ins w:id="501" w:author="Author" w:date="2020-04-27T14:33:00Z">
              <w:r>
                <w:rPr>
                  <w:rFonts w:eastAsia="Malgun Gothic"/>
                  <w:sz w:val="18"/>
                  <w:szCs w:val="18"/>
                  <w:lang w:eastAsia="ko-KR"/>
                </w:rPr>
                <w:t>indicate ‘Connected’. Just i</w:t>
              </w:r>
            </w:ins>
            <w:ins w:id="502" w:author="Author" w:date="2020-04-27T14:28:00Z">
              <w:r w:rsidR="00527B48">
                <w:rPr>
                  <w:rFonts w:eastAsia="Malgun Gothic"/>
                  <w:sz w:val="18"/>
                  <w:szCs w:val="18"/>
                  <w:lang w:eastAsia="ko-KR"/>
                </w:rPr>
                <w:t xml:space="preserve">n ASN.1 structure </w:t>
              </w:r>
            </w:ins>
            <w:ins w:id="503" w:author="Author" w:date="2020-04-27T14:29:00Z">
              <w:r w:rsidR="00527B48">
                <w:rPr>
                  <w:rFonts w:eastAsia="Malgun Gothic"/>
                  <w:sz w:val="18"/>
                  <w:szCs w:val="18"/>
                  <w:lang w:eastAsia="ko-KR"/>
                </w:rPr>
                <w:t>perspective, w</w:t>
              </w:r>
            </w:ins>
            <w:ins w:id="504" w:author="Author" w:date="2020-04-27T14:27:00Z">
              <w:r w:rsidR="00527B48">
                <w:rPr>
                  <w:rFonts w:eastAsia="Malgun Gothic" w:hint="eastAsia"/>
                  <w:sz w:val="18"/>
                  <w:szCs w:val="18"/>
                  <w:lang w:eastAsia="ko-KR"/>
                </w:rPr>
                <w:t xml:space="preserve">e still prefer that </w:t>
              </w:r>
            </w:ins>
            <w:ins w:id="505" w:author="Author" w:date="2020-04-27T14:29:00Z">
              <w:r w:rsidR="00527B48">
                <w:rPr>
                  <w:rFonts w:eastAsia="Malgun Gothic"/>
                  <w:sz w:val="18"/>
                  <w:szCs w:val="18"/>
                  <w:lang w:eastAsia="ko-KR"/>
                </w:rPr>
                <w:t xml:space="preserve">the </w:t>
              </w:r>
            </w:ins>
            <w:ins w:id="506" w:author="Author" w:date="2020-04-27T14:28:00Z">
              <w:r w:rsidR="00527B48">
                <w:rPr>
                  <w:rFonts w:eastAsia="Malgun Gothic"/>
                  <w:sz w:val="18"/>
                  <w:szCs w:val="18"/>
                  <w:lang w:eastAsia="ko-KR"/>
                </w:rPr>
                <w:t>empty</w:t>
              </w:r>
            </w:ins>
            <w:ins w:id="507" w:author="Author" w:date="2020-04-27T14:27:00Z">
              <w:r w:rsidR="00527B48">
                <w:rPr>
                  <w:rFonts w:eastAsia="Malgun Gothic" w:hint="eastAsia"/>
                  <w:sz w:val="18"/>
                  <w:szCs w:val="18"/>
                  <w:lang w:eastAsia="ko-KR"/>
                </w:rPr>
                <w:t xml:space="preserve"> </w:t>
              </w:r>
            </w:ins>
            <w:ins w:id="508" w:author="Author" w:date="2020-04-27T14:28:00Z">
              <w:r w:rsidR="00527B48">
                <w:rPr>
                  <w:rFonts w:eastAsia="Malgun Gothic"/>
                  <w:sz w:val="18"/>
                  <w:szCs w:val="18"/>
                  <w:lang w:eastAsia="ko-KR"/>
                </w:rPr>
                <w:t xml:space="preserve">field </w:t>
              </w:r>
            </w:ins>
            <w:ins w:id="509" w:author="Author" w:date="2020-04-27T14:32:00Z">
              <w:r w:rsidR="004A3049">
                <w:rPr>
                  <w:rFonts w:eastAsia="Malgun Gothic"/>
                  <w:sz w:val="18"/>
                  <w:szCs w:val="18"/>
                  <w:lang w:eastAsia="ko-KR"/>
                </w:rPr>
                <w:t xml:space="preserve">implicitly </w:t>
              </w:r>
            </w:ins>
            <w:ins w:id="510" w:author="Author" w:date="2020-04-27T14:28:00Z">
              <w:r w:rsidR="00527B48">
                <w:rPr>
                  <w:rFonts w:eastAsia="Malgun Gothic"/>
                  <w:sz w:val="18"/>
                  <w:szCs w:val="18"/>
                  <w:lang w:eastAsia="ko-KR"/>
                </w:rPr>
                <w:t>means no preference, i.e. ‘remaining</w:t>
              </w:r>
            </w:ins>
            <w:ins w:id="511" w:author="Author" w:date="2020-04-27T14:32:00Z">
              <w:r w:rsidR="004A3049">
                <w:rPr>
                  <w:rFonts w:eastAsia="Malgun Gothic"/>
                  <w:sz w:val="18"/>
                  <w:szCs w:val="18"/>
                  <w:lang w:eastAsia="ko-KR"/>
                </w:rPr>
                <w:t xml:space="preserve"> in</w:t>
              </w:r>
            </w:ins>
            <w:ins w:id="512" w:author="Author" w:date="2020-04-27T14:28:00Z">
              <w:r w:rsidR="00527B48">
                <w:rPr>
                  <w:rFonts w:eastAsia="Malgun Gothic"/>
                  <w:sz w:val="18"/>
                  <w:szCs w:val="18"/>
                  <w:lang w:eastAsia="ko-KR"/>
                </w:rPr>
                <w:t xml:space="preserve"> CONN’. </w:t>
              </w:r>
            </w:ins>
          </w:p>
        </w:tc>
      </w:tr>
      <w:tr w:rsidR="00A33A7F" w:rsidRPr="001B0BCB" w14:paraId="0802F6F6" w14:textId="77777777" w:rsidTr="00A33A7F">
        <w:trPr>
          <w:ins w:id="513" w:author="Author" w:date="2020-04-26T16:14:00Z"/>
        </w:trPr>
        <w:tc>
          <w:tcPr>
            <w:tcW w:w="1560" w:type="dxa"/>
            <w:vAlign w:val="center"/>
          </w:tcPr>
          <w:p w14:paraId="08E71F76" w14:textId="77777777" w:rsidR="00A33A7F" w:rsidRPr="001B0BCB" w:rsidRDefault="00A33A7F" w:rsidP="00A33A7F">
            <w:pPr>
              <w:spacing w:before="60" w:after="60"/>
              <w:rPr>
                <w:ins w:id="514" w:author="Author" w:date="2020-04-26T16:19:00Z"/>
                <w:sz w:val="18"/>
                <w:szCs w:val="18"/>
                <w:lang w:eastAsia="zh-CN"/>
              </w:rPr>
            </w:pPr>
          </w:p>
        </w:tc>
        <w:tc>
          <w:tcPr>
            <w:tcW w:w="1560" w:type="dxa"/>
            <w:shd w:val="clear" w:color="auto" w:fill="auto"/>
            <w:vAlign w:val="center"/>
          </w:tcPr>
          <w:p w14:paraId="5840E453" w14:textId="61B8C840" w:rsidR="00A33A7F" w:rsidRPr="001B0BCB" w:rsidRDefault="00A33A7F" w:rsidP="00A33A7F">
            <w:pPr>
              <w:spacing w:before="60" w:after="60"/>
              <w:rPr>
                <w:ins w:id="515" w:author="Author" w:date="2020-04-26T16:14:00Z"/>
                <w:sz w:val="18"/>
                <w:szCs w:val="18"/>
                <w:lang w:eastAsia="zh-CN"/>
              </w:rPr>
            </w:pPr>
          </w:p>
        </w:tc>
        <w:tc>
          <w:tcPr>
            <w:tcW w:w="7832" w:type="dxa"/>
            <w:shd w:val="clear" w:color="auto" w:fill="auto"/>
            <w:vAlign w:val="center"/>
          </w:tcPr>
          <w:p w14:paraId="4C843C1D" w14:textId="77777777" w:rsidR="00A33A7F" w:rsidRPr="001B0BCB" w:rsidRDefault="00A33A7F" w:rsidP="00A33A7F">
            <w:pPr>
              <w:spacing w:before="60" w:after="60"/>
              <w:rPr>
                <w:ins w:id="516" w:author="Author" w:date="2020-04-26T16:14:00Z"/>
                <w:sz w:val="18"/>
                <w:szCs w:val="18"/>
                <w:lang w:eastAsia="zh-CN"/>
              </w:rPr>
            </w:pPr>
          </w:p>
        </w:tc>
      </w:tr>
      <w:tr w:rsidR="00A33A7F" w:rsidRPr="001B0BCB" w14:paraId="37942F8D" w14:textId="77777777" w:rsidTr="00A33A7F">
        <w:trPr>
          <w:ins w:id="517" w:author="Author" w:date="2020-04-26T16:14:00Z"/>
        </w:trPr>
        <w:tc>
          <w:tcPr>
            <w:tcW w:w="1560" w:type="dxa"/>
            <w:vAlign w:val="center"/>
          </w:tcPr>
          <w:p w14:paraId="69DF8DD6" w14:textId="77777777" w:rsidR="00A33A7F" w:rsidRPr="001B0BCB" w:rsidRDefault="00A33A7F" w:rsidP="00A33A7F">
            <w:pPr>
              <w:spacing w:before="60" w:after="60"/>
              <w:rPr>
                <w:ins w:id="518" w:author="Author" w:date="2020-04-26T16:19:00Z"/>
                <w:sz w:val="18"/>
                <w:szCs w:val="18"/>
                <w:lang w:eastAsia="zh-CN"/>
              </w:rPr>
            </w:pPr>
          </w:p>
        </w:tc>
        <w:tc>
          <w:tcPr>
            <w:tcW w:w="1560" w:type="dxa"/>
            <w:shd w:val="clear" w:color="auto" w:fill="auto"/>
            <w:vAlign w:val="center"/>
          </w:tcPr>
          <w:p w14:paraId="74C8E759" w14:textId="68965248" w:rsidR="00A33A7F" w:rsidRPr="001B0BCB" w:rsidRDefault="00A33A7F" w:rsidP="00A33A7F">
            <w:pPr>
              <w:spacing w:before="60" w:after="60"/>
              <w:rPr>
                <w:ins w:id="519" w:author="Author" w:date="2020-04-26T16:14:00Z"/>
                <w:sz w:val="18"/>
                <w:szCs w:val="18"/>
                <w:lang w:eastAsia="zh-CN"/>
              </w:rPr>
            </w:pPr>
          </w:p>
        </w:tc>
        <w:tc>
          <w:tcPr>
            <w:tcW w:w="7832" w:type="dxa"/>
            <w:shd w:val="clear" w:color="auto" w:fill="auto"/>
            <w:vAlign w:val="center"/>
          </w:tcPr>
          <w:p w14:paraId="5A603312" w14:textId="77777777" w:rsidR="00A33A7F" w:rsidRPr="001B0BCB" w:rsidRDefault="00A33A7F" w:rsidP="00A33A7F">
            <w:pPr>
              <w:spacing w:before="60" w:after="60"/>
              <w:rPr>
                <w:ins w:id="520" w:author="Author" w:date="2020-04-26T16:14:00Z"/>
                <w:sz w:val="18"/>
                <w:szCs w:val="18"/>
                <w:lang w:eastAsia="zh-CN"/>
              </w:rPr>
            </w:pPr>
          </w:p>
        </w:tc>
      </w:tr>
      <w:tr w:rsidR="00A33A7F" w:rsidRPr="001B0BCB" w14:paraId="783E30BB" w14:textId="77777777" w:rsidTr="00A33A7F">
        <w:trPr>
          <w:ins w:id="521" w:author="Author" w:date="2020-04-26T16:14:00Z"/>
        </w:trPr>
        <w:tc>
          <w:tcPr>
            <w:tcW w:w="1560" w:type="dxa"/>
            <w:vAlign w:val="center"/>
          </w:tcPr>
          <w:p w14:paraId="1D6440B5" w14:textId="77777777" w:rsidR="00A33A7F" w:rsidRPr="001B0BCB" w:rsidRDefault="00A33A7F" w:rsidP="00A33A7F">
            <w:pPr>
              <w:spacing w:before="60" w:after="60"/>
              <w:rPr>
                <w:ins w:id="522" w:author="Author" w:date="2020-04-26T16:19:00Z"/>
                <w:sz w:val="18"/>
                <w:szCs w:val="18"/>
                <w:lang w:eastAsia="zh-CN"/>
              </w:rPr>
            </w:pPr>
          </w:p>
        </w:tc>
        <w:tc>
          <w:tcPr>
            <w:tcW w:w="1560" w:type="dxa"/>
            <w:shd w:val="clear" w:color="auto" w:fill="auto"/>
            <w:vAlign w:val="center"/>
          </w:tcPr>
          <w:p w14:paraId="4AF11149" w14:textId="0C57BFC3" w:rsidR="00A33A7F" w:rsidRPr="001B0BCB" w:rsidRDefault="00A33A7F" w:rsidP="00A33A7F">
            <w:pPr>
              <w:spacing w:before="60" w:after="60"/>
              <w:rPr>
                <w:ins w:id="523" w:author="Author" w:date="2020-04-26T16:14:00Z"/>
                <w:sz w:val="18"/>
                <w:szCs w:val="18"/>
                <w:lang w:eastAsia="zh-CN"/>
              </w:rPr>
            </w:pPr>
          </w:p>
        </w:tc>
        <w:tc>
          <w:tcPr>
            <w:tcW w:w="7832" w:type="dxa"/>
            <w:shd w:val="clear" w:color="auto" w:fill="auto"/>
            <w:vAlign w:val="center"/>
          </w:tcPr>
          <w:p w14:paraId="1D30E7ED" w14:textId="77777777" w:rsidR="00A33A7F" w:rsidRPr="001B0BCB" w:rsidRDefault="00A33A7F" w:rsidP="00A33A7F">
            <w:pPr>
              <w:spacing w:before="60" w:after="60"/>
              <w:rPr>
                <w:ins w:id="524" w:author="Author" w:date="2020-04-26T16:14:00Z"/>
                <w:sz w:val="18"/>
                <w:szCs w:val="18"/>
                <w:lang w:eastAsia="zh-CN"/>
              </w:rPr>
            </w:pPr>
          </w:p>
        </w:tc>
      </w:tr>
      <w:tr w:rsidR="00A33A7F" w:rsidRPr="001B0BCB" w14:paraId="0CE9D6AB" w14:textId="77777777" w:rsidTr="00A33A7F">
        <w:trPr>
          <w:ins w:id="525" w:author="Author" w:date="2020-04-26T16:14:00Z"/>
        </w:trPr>
        <w:tc>
          <w:tcPr>
            <w:tcW w:w="1560" w:type="dxa"/>
            <w:vAlign w:val="center"/>
          </w:tcPr>
          <w:p w14:paraId="193E99E0" w14:textId="77777777" w:rsidR="00A33A7F" w:rsidRPr="001B0BCB" w:rsidRDefault="00A33A7F" w:rsidP="00A33A7F">
            <w:pPr>
              <w:spacing w:before="60" w:after="60"/>
              <w:rPr>
                <w:ins w:id="526" w:author="Author" w:date="2020-04-26T16:19:00Z"/>
                <w:sz w:val="18"/>
                <w:szCs w:val="18"/>
                <w:lang w:eastAsia="zh-CN"/>
              </w:rPr>
            </w:pPr>
          </w:p>
        </w:tc>
        <w:tc>
          <w:tcPr>
            <w:tcW w:w="1560" w:type="dxa"/>
            <w:shd w:val="clear" w:color="auto" w:fill="auto"/>
            <w:vAlign w:val="center"/>
          </w:tcPr>
          <w:p w14:paraId="04E07AA3" w14:textId="6FBBF8A4" w:rsidR="00A33A7F" w:rsidRPr="001B0BCB" w:rsidRDefault="00A33A7F" w:rsidP="00A33A7F">
            <w:pPr>
              <w:spacing w:before="60" w:after="60"/>
              <w:rPr>
                <w:ins w:id="527" w:author="Author" w:date="2020-04-26T16:14:00Z"/>
                <w:sz w:val="18"/>
                <w:szCs w:val="18"/>
                <w:lang w:eastAsia="zh-CN"/>
              </w:rPr>
            </w:pPr>
          </w:p>
        </w:tc>
        <w:tc>
          <w:tcPr>
            <w:tcW w:w="7832" w:type="dxa"/>
            <w:shd w:val="clear" w:color="auto" w:fill="auto"/>
            <w:vAlign w:val="center"/>
          </w:tcPr>
          <w:p w14:paraId="32CD66B4" w14:textId="77777777" w:rsidR="00A33A7F" w:rsidRPr="001B0BCB" w:rsidRDefault="00A33A7F" w:rsidP="00A33A7F">
            <w:pPr>
              <w:spacing w:before="60" w:after="60"/>
              <w:rPr>
                <w:ins w:id="528" w:author="Author" w:date="2020-04-26T16:14:00Z"/>
                <w:sz w:val="18"/>
                <w:szCs w:val="18"/>
                <w:lang w:eastAsia="zh-CN"/>
              </w:rPr>
            </w:pPr>
          </w:p>
        </w:tc>
      </w:tr>
      <w:tr w:rsidR="00A33A7F" w:rsidRPr="001B0BCB" w14:paraId="654D8D2A" w14:textId="77777777" w:rsidTr="00A33A7F">
        <w:trPr>
          <w:ins w:id="529" w:author="Author" w:date="2020-04-26T16:14:00Z"/>
        </w:trPr>
        <w:tc>
          <w:tcPr>
            <w:tcW w:w="1560" w:type="dxa"/>
            <w:vAlign w:val="center"/>
          </w:tcPr>
          <w:p w14:paraId="6072F3CA" w14:textId="77777777" w:rsidR="00A33A7F" w:rsidRPr="001B0BCB" w:rsidRDefault="00A33A7F" w:rsidP="00A33A7F">
            <w:pPr>
              <w:spacing w:before="60" w:after="60"/>
              <w:rPr>
                <w:ins w:id="530" w:author="Author" w:date="2020-04-26T16:19:00Z"/>
                <w:sz w:val="18"/>
                <w:szCs w:val="18"/>
                <w:lang w:eastAsia="zh-CN"/>
              </w:rPr>
            </w:pPr>
          </w:p>
        </w:tc>
        <w:tc>
          <w:tcPr>
            <w:tcW w:w="1560" w:type="dxa"/>
            <w:shd w:val="clear" w:color="auto" w:fill="auto"/>
            <w:vAlign w:val="center"/>
          </w:tcPr>
          <w:p w14:paraId="01DD1858" w14:textId="2C33F60C" w:rsidR="00A33A7F" w:rsidRPr="001B0BCB" w:rsidRDefault="00A33A7F" w:rsidP="00A33A7F">
            <w:pPr>
              <w:spacing w:before="60" w:after="60"/>
              <w:rPr>
                <w:ins w:id="531" w:author="Author" w:date="2020-04-26T16:14:00Z"/>
                <w:sz w:val="18"/>
                <w:szCs w:val="18"/>
                <w:lang w:eastAsia="zh-CN"/>
              </w:rPr>
            </w:pPr>
          </w:p>
        </w:tc>
        <w:tc>
          <w:tcPr>
            <w:tcW w:w="7832" w:type="dxa"/>
            <w:shd w:val="clear" w:color="auto" w:fill="auto"/>
            <w:vAlign w:val="center"/>
          </w:tcPr>
          <w:p w14:paraId="19FBA09E" w14:textId="77777777" w:rsidR="00A33A7F" w:rsidRPr="001B0BCB" w:rsidRDefault="00A33A7F" w:rsidP="00A33A7F">
            <w:pPr>
              <w:spacing w:before="60" w:after="60"/>
              <w:rPr>
                <w:ins w:id="532" w:author="Author" w:date="2020-04-26T16:14:00Z"/>
                <w:sz w:val="18"/>
                <w:szCs w:val="18"/>
                <w:lang w:eastAsia="zh-CN"/>
              </w:rPr>
            </w:pPr>
          </w:p>
        </w:tc>
      </w:tr>
      <w:tr w:rsidR="00A33A7F" w:rsidRPr="001B0BCB" w14:paraId="71541DA9" w14:textId="77777777" w:rsidTr="00A33A7F">
        <w:trPr>
          <w:ins w:id="533" w:author="Author" w:date="2020-04-26T16:14:00Z"/>
        </w:trPr>
        <w:tc>
          <w:tcPr>
            <w:tcW w:w="1560" w:type="dxa"/>
            <w:vAlign w:val="center"/>
          </w:tcPr>
          <w:p w14:paraId="61330386" w14:textId="77777777" w:rsidR="00A33A7F" w:rsidRPr="001B0BCB" w:rsidRDefault="00A33A7F" w:rsidP="00A33A7F">
            <w:pPr>
              <w:spacing w:before="60" w:after="60"/>
              <w:rPr>
                <w:ins w:id="534" w:author="Author" w:date="2020-04-26T16:19:00Z"/>
                <w:sz w:val="18"/>
                <w:szCs w:val="18"/>
                <w:lang w:eastAsia="zh-CN"/>
              </w:rPr>
            </w:pPr>
          </w:p>
        </w:tc>
        <w:tc>
          <w:tcPr>
            <w:tcW w:w="1560" w:type="dxa"/>
            <w:shd w:val="clear" w:color="auto" w:fill="auto"/>
            <w:vAlign w:val="center"/>
          </w:tcPr>
          <w:p w14:paraId="6B2D64D7" w14:textId="1B748C31" w:rsidR="00A33A7F" w:rsidRPr="001B0BCB" w:rsidRDefault="00A33A7F" w:rsidP="00A33A7F">
            <w:pPr>
              <w:spacing w:before="60" w:after="60"/>
              <w:rPr>
                <w:ins w:id="535" w:author="Author" w:date="2020-04-26T16:14:00Z"/>
                <w:sz w:val="18"/>
                <w:szCs w:val="18"/>
                <w:lang w:eastAsia="zh-CN"/>
              </w:rPr>
            </w:pPr>
          </w:p>
        </w:tc>
        <w:tc>
          <w:tcPr>
            <w:tcW w:w="7832" w:type="dxa"/>
            <w:shd w:val="clear" w:color="auto" w:fill="auto"/>
            <w:vAlign w:val="center"/>
          </w:tcPr>
          <w:p w14:paraId="47826B1D" w14:textId="77777777" w:rsidR="00A33A7F" w:rsidRPr="001B0BCB" w:rsidRDefault="00A33A7F" w:rsidP="00A33A7F">
            <w:pPr>
              <w:spacing w:before="60" w:after="60"/>
              <w:rPr>
                <w:ins w:id="536" w:author="Author" w:date="2020-04-26T16:14:00Z"/>
                <w:sz w:val="18"/>
                <w:szCs w:val="18"/>
                <w:lang w:eastAsia="zh-CN"/>
              </w:rPr>
            </w:pPr>
          </w:p>
        </w:tc>
      </w:tr>
      <w:tr w:rsidR="00A33A7F" w:rsidRPr="001B0BCB" w14:paraId="296DB379" w14:textId="77777777" w:rsidTr="00A33A7F">
        <w:trPr>
          <w:ins w:id="537" w:author="Author" w:date="2020-04-26T16:14:00Z"/>
        </w:trPr>
        <w:tc>
          <w:tcPr>
            <w:tcW w:w="1560" w:type="dxa"/>
            <w:vAlign w:val="center"/>
          </w:tcPr>
          <w:p w14:paraId="6D339A83" w14:textId="77777777" w:rsidR="00A33A7F" w:rsidRPr="001B0BCB" w:rsidRDefault="00A33A7F" w:rsidP="00A33A7F">
            <w:pPr>
              <w:spacing w:before="60" w:after="60"/>
              <w:rPr>
                <w:ins w:id="538" w:author="Author" w:date="2020-04-26T16:19:00Z"/>
                <w:sz w:val="18"/>
                <w:szCs w:val="18"/>
                <w:lang w:eastAsia="zh-CN"/>
              </w:rPr>
            </w:pPr>
          </w:p>
        </w:tc>
        <w:tc>
          <w:tcPr>
            <w:tcW w:w="1560" w:type="dxa"/>
            <w:shd w:val="clear" w:color="auto" w:fill="auto"/>
            <w:vAlign w:val="center"/>
          </w:tcPr>
          <w:p w14:paraId="4302CC56" w14:textId="4FC25494" w:rsidR="00A33A7F" w:rsidRPr="001B0BCB" w:rsidRDefault="00A33A7F" w:rsidP="00A33A7F">
            <w:pPr>
              <w:spacing w:before="60" w:after="60"/>
              <w:rPr>
                <w:ins w:id="539" w:author="Author" w:date="2020-04-26T16:14:00Z"/>
                <w:sz w:val="18"/>
                <w:szCs w:val="18"/>
                <w:lang w:eastAsia="zh-CN"/>
              </w:rPr>
            </w:pPr>
          </w:p>
        </w:tc>
        <w:tc>
          <w:tcPr>
            <w:tcW w:w="7832" w:type="dxa"/>
            <w:shd w:val="clear" w:color="auto" w:fill="auto"/>
            <w:vAlign w:val="center"/>
          </w:tcPr>
          <w:p w14:paraId="5D65E777" w14:textId="77777777" w:rsidR="00A33A7F" w:rsidRPr="001B0BCB" w:rsidRDefault="00A33A7F" w:rsidP="00A33A7F">
            <w:pPr>
              <w:spacing w:before="60" w:after="60"/>
              <w:rPr>
                <w:ins w:id="540" w:author="Author" w:date="2020-04-26T16:14:00Z"/>
                <w:sz w:val="18"/>
                <w:szCs w:val="18"/>
                <w:lang w:eastAsia="zh-CN"/>
              </w:rPr>
            </w:pPr>
          </w:p>
        </w:tc>
      </w:tr>
      <w:tr w:rsidR="00A33A7F" w:rsidRPr="001B0BCB" w14:paraId="789382B0" w14:textId="77777777" w:rsidTr="00A33A7F">
        <w:trPr>
          <w:ins w:id="541" w:author="Author" w:date="2020-04-26T16:14:00Z"/>
        </w:trPr>
        <w:tc>
          <w:tcPr>
            <w:tcW w:w="1560" w:type="dxa"/>
            <w:vAlign w:val="center"/>
          </w:tcPr>
          <w:p w14:paraId="62C5596E" w14:textId="77777777" w:rsidR="00A33A7F" w:rsidRPr="001B0BCB" w:rsidRDefault="00A33A7F" w:rsidP="00A33A7F">
            <w:pPr>
              <w:spacing w:before="60" w:after="60"/>
              <w:rPr>
                <w:ins w:id="542" w:author="Author" w:date="2020-04-26T16:19:00Z"/>
                <w:sz w:val="18"/>
                <w:szCs w:val="18"/>
                <w:lang w:eastAsia="zh-CN"/>
              </w:rPr>
            </w:pPr>
          </w:p>
        </w:tc>
        <w:tc>
          <w:tcPr>
            <w:tcW w:w="1560" w:type="dxa"/>
            <w:shd w:val="clear" w:color="auto" w:fill="auto"/>
            <w:vAlign w:val="center"/>
          </w:tcPr>
          <w:p w14:paraId="708AEA5E" w14:textId="225645ED" w:rsidR="00A33A7F" w:rsidRPr="001B0BCB" w:rsidRDefault="00A33A7F" w:rsidP="00A33A7F">
            <w:pPr>
              <w:spacing w:before="60" w:after="60"/>
              <w:rPr>
                <w:ins w:id="543" w:author="Author" w:date="2020-04-26T16:14:00Z"/>
                <w:sz w:val="18"/>
                <w:szCs w:val="18"/>
                <w:lang w:eastAsia="zh-CN"/>
              </w:rPr>
            </w:pPr>
          </w:p>
        </w:tc>
        <w:tc>
          <w:tcPr>
            <w:tcW w:w="7832" w:type="dxa"/>
            <w:shd w:val="clear" w:color="auto" w:fill="auto"/>
            <w:vAlign w:val="center"/>
          </w:tcPr>
          <w:p w14:paraId="1C4E07F2" w14:textId="77777777" w:rsidR="00A33A7F" w:rsidRPr="001B0BCB" w:rsidRDefault="00A33A7F" w:rsidP="00A33A7F">
            <w:pPr>
              <w:spacing w:before="60" w:after="60"/>
              <w:rPr>
                <w:ins w:id="544" w:author="Author" w:date="2020-04-26T16:14:00Z"/>
                <w:sz w:val="18"/>
                <w:szCs w:val="18"/>
                <w:lang w:eastAsia="zh-CN"/>
              </w:rPr>
            </w:pPr>
          </w:p>
        </w:tc>
      </w:tr>
    </w:tbl>
    <w:p w14:paraId="17F807FC" w14:textId="77777777" w:rsidR="00C4062C" w:rsidRDefault="00C4062C" w:rsidP="009A6274">
      <w:pPr>
        <w:keepNext/>
        <w:keepLines/>
        <w:pBdr>
          <w:top w:val="single" w:sz="12" w:space="3" w:color="auto"/>
        </w:pBdr>
        <w:spacing w:before="240"/>
        <w:jc w:val="both"/>
        <w:outlineLvl w:val="0"/>
        <w:rPr>
          <w:ins w:id="545" w:author="Author" w:date="2020-04-26T14:35:00Z"/>
          <w:rFonts w:asciiTheme="minorHAnsi" w:hAnsiTheme="minorHAnsi" w:cstheme="minorHAnsi"/>
          <w:lang w:eastAsia="en-US"/>
        </w:rPr>
      </w:pPr>
    </w:p>
    <w:p w14:paraId="5F4540A4" w14:textId="3A4B7F3F"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B159B">
        <w:rPr>
          <w:rFonts w:asciiTheme="minorHAnsi" w:hAnsiTheme="minorHAnsi" w:cstheme="minorHAnsi"/>
          <w:sz w:val="36"/>
          <w:lang w:eastAsia="en-US"/>
        </w:rPr>
        <w:t xml:space="preserve"> Conclusion</w:t>
      </w:r>
    </w:p>
    <w:p w14:paraId="5F4540A5" w14:textId="77777777" w:rsidR="003772B3" w:rsidRDefault="000B159B">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5F4540A6" w14:textId="00BAF31D"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w:t>
      </w:r>
      <w:r w:rsidR="000B159B">
        <w:rPr>
          <w:rFonts w:asciiTheme="minorHAnsi" w:hAnsiTheme="minorHAnsi" w:cstheme="minorHAnsi"/>
          <w:sz w:val="36"/>
          <w:lang w:eastAsia="en-US"/>
        </w:rPr>
        <w:t xml:space="preserve"> References</w:t>
      </w:r>
    </w:p>
    <w:p w14:paraId="5F4540A7" w14:textId="77777777" w:rsidR="003772B3" w:rsidRDefault="000B159B">
      <w:pPr>
        <w:pStyle w:val="ListParagraph"/>
        <w:numPr>
          <w:ilvl w:val="0"/>
          <w:numId w:val="2"/>
        </w:numPr>
        <w:jc w:val="both"/>
        <w:rPr>
          <w:rFonts w:asciiTheme="minorHAnsi" w:hAnsiTheme="minorHAnsi" w:cstheme="minorHAnsi"/>
          <w:lang w:val="en-US" w:eastAsia="en-GB"/>
        </w:rPr>
      </w:pPr>
      <w:bookmarkStart w:id="546" w:name="_Ref38571718"/>
      <w:r>
        <w:rPr>
          <w:rFonts w:asciiTheme="minorHAnsi" w:hAnsiTheme="minorHAnsi" w:cstheme="minorHAnsi"/>
          <w:lang w:val="en-US" w:eastAsia="en-GB"/>
        </w:rPr>
        <w:t>R2-2003127 - Summary of [Post109e#43][</w:t>
      </w:r>
      <w:proofErr w:type="spellStart"/>
      <w:r>
        <w:rPr>
          <w:rFonts w:asciiTheme="minorHAnsi" w:hAnsiTheme="minorHAnsi" w:cstheme="minorHAnsi"/>
          <w:lang w:val="en-US" w:eastAsia="en-GB"/>
        </w:rPr>
        <w:t>PowSav</w:t>
      </w:r>
      <w:proofErr w:type="spellEnd"/>
      <w:r>
        <w:rPr>
          <w:rFonts w:asciiTheme="minorHAnsi" w:hAnsiTheme="minorHAnsi" w:cstheme="minorHAnsi"/>
          <w:lang w:val="en-US" w:eastAsia="en-GB"/>
        </w:rPr>
        <w:t>] UE Assistance and RRC open issues</w:t>
      </w:r>
      <w:bookmarkEnd w:id="546"/>
    </w:p>
    <w:p w14:paraId="5F4540A8" w14:textId="77777777" w:rsidR="003772B3" w:rsidRDefault="000B159B">
      <w:pPr>
        <w:pStyle w:val="ListParagraph"/>
        <w:numPr>
          <w:ilvl w:val="0"/>
          <w:numId w:val="2"/>
        </w:numPr>
        <w:jc w:val="both"/>
        <w:rPr>
          <w:rFonts w:asciiTheme="minorHAnsi" w:hAnsiTheme="minorHAnsi" w:cstheme="minorHAnsi"/>
          <w:lang w:val="en-US" w:eastAsia="en-GB"/>
        </w:rPr>
      </w:pPr>
      <w:bookmarkStart w:id="547" w:name="_Ref38571847"/>
      <w:r>
        <w:rPr>
          <w:rFonts w:asciiTheme="minorHAnsi" w:hAnsiTheme="minorHAnsi" w:cstheme="minorHAnsi"/>
          <w:lang w:val="en-US" w:eastAsia="en-GB"/>
        </w:rPr>
        <w:t>R2-2003310 - RIL list TS 38.331 Rel-16 ASN.1 review file, phase 1</w:t>
      </w:r>
      <w:bookmarkEnd w:id="547"/>
    </w:p>
    <w:p w14:paraId="5F4540A9" w14:textId="223482CB" w:rsidR="003772B3" w:rsidRDefault="000B159B">
      <w:pPr>
        <w:pStyle w:val="ListParagraph"/>
        <w:numPr>
          <w:ilvl w:val="0"/>
          <w:numId w:val="2"/>
        </w:numPr>
        <w:jc w:val="both"/>
        <w:rPr>
          <w:ins w:id="548" w:author="Author" w:date="2020-04-26T14:38:00Z"/>
          <w:rFonts w:asciiTheme="minorHAnsi" w:hAnsiTheme="minorHAnsi" w:cstheme="minorHAnsi"/>
          <w:lang w:val="en-US" w:eastAsia="en-GB"/>
        </w:rPr>
      </w:pPr>
      <w:bookmarkStart w:id="549" w:name="_Ref38572866"/>
      <w:r>
        <w:rPr>
          <w:rFonts w:asciiTheme="minorHAnsi" w:hAnsiTheme="minorHAnsi" w:cstheme="minorHAnsi"/>
          <w:lang w:val="en-US" w:eastAsia="en-GB"/>
        </w:rPr>
        <w:t>R2-2003309 - TS 38.331 Rel-16 ASN.1 review file, phase 1</w:t>
      </w:r>
      <w:bookmarkEnd w:id="549"/>
    </w:p>
    <w:p w14:paraId="538A6655" w14:textId="676057A9" w:rsidR="00F74F76" w:rsidRDefault="00F10D95">
      <w:pPr>
        <w:pStyle w:val="ListParagraph"/>
        <w:numPr>
          <w:ilvl w:val="0"/>
          <w:numId w:val="2"/>
        </w:numPr>
        <w:jc w:val="both"/>
        <w:rPr>
          <w:rFonts w:asciiTheme="minorHAnsi" w:hAnsiTheme="minorHAnsi" w:cstheme="minorHAnsi"/>
          <w:lang w:val="en-US" w:eastAsia="en-GB"/>
        </w:rPr>
      </w:pPr>
      <w:ins w:id="550" w:author="Author" w:date="2020-04-26T14:39:00Z">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Hyperlink"/>
          <w:rFonts w:asciiTheme="minorHAnsi" w:hAnsiTheme="minorHAnsi" w:cstheme="minorHAnsi"/>
          <w:lang w:val="en-US" w:eastAsia="en-GB"/>
        </w:rPr>
        <w:t>R2-2003289</w:t>
      </w:r>
      <w:ins w:id="551" w:author="Author" w:date="2020-04-26T14:39:00Z">
        <w:r>
          <w:rPr>
            <w:rFonts w:asciiTheme="minorHAnsi" w:hAnsiTheme="minorHAnsi" w:cstheme="minorHAnsi"/>
            <w:lang w:val="en-US" w:eastAsia="en-GB"/>
          </w:rPr>
          <w:fldChar w:fldCharType="end"/>
        </w:r>
      </w:ins>
      <w:ins w:id="552" w:author="Author" w:date="2020-04-26T14:38:00Z">
        <w:r w:rsidRPr="00F10D95">
          <w:rPr>
            <w:rFonts w:asciiTheme="minorHAnsi" w:hAnsiTheme="minorHAnsi" w:cstheme="minorHAnsi"/>
            <w:lang w:val="en-US" w:eastAsia="en-GB"/>
          </w:rPr>
          <w:t xml:space="preserve"> </w:t>
        </w:r>
        <w:r>
          <w:rPr>
            <w:rFonts w:asciiTheme="minorHAnsi" w:hAnsiTheme="minorHAnsi" w:cstheme="minorHAnsi"/>
            <w:lang w:val="en-US" w:eastAsia="en-GB"/>
          </w:rPr>
          <w:t xml:space="preserve">- </w:t>
        </w:r>
        <w:r w:rsidRPr="00F10D95">
          <w:rPr>
            <w:rFonts w:asciiTheme="minorHAnsi" w:hAnsiTheme="minorHAnsi" w:cstheme="minorHAnsi"/>
            <w:lang w:val="en-US" w:eastAsia="en-GB"/>
          </w:rPr>
          <w:t>UE assistance for connection release</w:t>
        </w:r>
        <w:r>
          <w:rPr>
            <w:rFonts w:asciiTheme="minorHAnsi" w:hAnsiTheme="minorHAnsi" w:cstheme="minorHAnsi"/>
            <w:lang w:val="en-US" w:eastAsia="en-GB"/>
          </w:rPr>
          <w:t xml:space="preserve">, </w:t>
        </w:r>
      </w:ins>
      <w:ins w:id="553" w:author="Author" w:date="2020-04-26T14:39:00Z">
        <w:r>
          <w:rPr>
            <w:rFonts w:asciiTheme="minorHAnsi" w:hAnsiTheme="minorHAnsi" w:cstheme="minorHAnsi"/>
            <w:lang w:val="en-US" w:eastAsia="en-GB"/>
          </w:rPr>
          <w:t xml:space="preserve">DISC, Ericsson, ZTE, Deutsche Telekom, </w:t>
        </w:r>
      </w:ins>
      <w:ins w:id="554" w:author="Author" w:date="2020-04-26T14:38:00Z">
        <w:r>
          <w:rPr>
            <w:rFonts w:asciiTheme="minorHAnsi" w:hAnsiTheme="minorHAnsi" w:cstheme="minorHAnsi"/>
            <w:lang w:val="en-US" w:eastAsia="en-GB"/>
          </w:rPr>
          <w:t>RAN2#109bis-e</w:t>
        </w:r>
      </w:ins>
    </w:p>
    <w:sectPr w:rsidR="00F74F76">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E69A" w14:textId="77777777" w:rsidR="00F77462" w:rsidRDefault="00F77462">
      <w:pPr>
        <w:spacing w:after="0" w:line="240" w:lineRule="auto"/>
      </w:pPr>
      <w:r>
        <w:separator/>
      </w:r>
    </w:p>
  </w:endnote>
  <w:endnote w:type="continuationSeparator" w:id="0">
    <w:p w14:paraId="3F1686C0" w14:textId="77777777" w:rsidR="00F77462" w:rsidRDefault="00F7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40AA" w14:textId="77777777" w:rsidR="003772B3" w:rsidRDefault="003772B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CD3D" w14:textId="77777777" w:rsidR="00F77462" w:rsidRDefault="00F77462">
      <w:pPr>
        <w:spacing w:after="0" w:line="240" w:lineRule="auto"/>
      </w:pPr>
      <w:r>
        <w:separator/>
      </w:r>
    </w:p>
  </w:footnote>
  <w:footnote w:type="continuationSeparator" w:id="0">
    <w:p w14:paraId="3259A605" w14:textId="77777777" w:rsidR="00F77462" w:rsidRDefault="00F7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A66498"/>
    <w:multiLevelType w:val="hybridMultilevel"/>
    <w:tmpl w:val="5846CA78"/>
    <w:lvl w:ilvl="0" w:tplc="15D8472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1D34"/>
    <w:multiLevelType w:val="multilevel"/>
    <w:tmpl w:val="57D41D34"/>
    <w:lvl w:ilvl="0">
      <w:start w:val="1"/>
      <w:numFmt w:val="decimal"/>
      <w:lvlText w:val="%1."/>
      <w:lvlJc w:val="left"/>
      <w:pPr>
        <w:ind w:left="360" w:hanging="360"/>
      </w:pPr>
      <w:rPr>
        <w:rFonts w:ascii="DengXian" w:eastAsia="DengXian" w:hAnsi="DengXi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2F7ABC"/>
    <w:multiLevelType w:val="hybridMultilevel"/>
    <w:tmpl w:val="0FFA3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140AF"/>
    <w:multiLevelType w:val="hybridMultilevel"/>
    <w:tmpl w:val="CC0C9FB0"/>
    <w:lvl w:ilvl="0" w:tplc="15D84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doNotDisplayPageBoundaries/>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4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ja-JP"/>
    </w:rPr>
  </w:style>
  <w:style w:type="character" w:customStyle="1" w:styleId="BodyTextChar">
    <w:name w:val="Body Text Char"/>
    <w:basedOn w:val="DefaultParagraphFont"/>
    <w:link w:val="BodyText"/>
    <w:semiHidden/>
    <w:qFormat/>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11">
    <w:name w:val="网格表 1 浅色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DefaultParagraphFont"/>
    <w:uiPriority w:val="99"/>
    <w:semiHidden/>
    <w:unhideWhenUsed/>
    <w:rsid w:val="00F10D95"/>
    <w:rPr>
      <w:color w:val="605E5C"/>
      <w:shd w:val="clear" w:color="auto" w:fill="E1DFDD"/>
    </w:rPr>
  </w:style>
  <w:style w:type="paragraph" w:customStyle="1" w:styleId="Doc-text2">
    <w:name w:val="Doc-text2"/>
    <w:basedOn w:val="Normal"/>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2.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24F9CBC-084D-45FE-A3C0-9F9A04EA2A93}">
  <ds:schemaRefs>
    <ds:schemaRef ds:uri="http://purl.org/dc/terms/"/>
    <ds:schemaRef ds:uri="55ae6c15-9962-46ae-a768-8deca3649a65"/>
    <ds:schemaRef ds:uri="http://schemas.microsoft.com/office/2006/documentManagement/types"/>
    <ds:schemaRef ds:uri="http://schemas.microsoft.com/office/2006/metadata/properties"/>
    <ds:schemaRef ds:uri="http://purl.org/dc/elements/1.1/"/>
    <ds:schemaRef ds:uri="http://schemas.microsoft.com/office/infopath/2007/PartnerControls"/>
    <ds:schemaRef ds:uri="28d22441-8343-43f8-ac6d-b59b0fa8fca6"/>
    <ds:schemaRef ds:uri="http://schemas.openxmlformats.org/package/2006/metadata/core-properties"/>
    <ds:schemaRef ds:uri="71c5aaf6-e6ce-465b-b873-5148d2a4c105"/>
    <ds:schemaRef ds:uri="http://www.w3.org/XML/1998/namespace"/>
    <ds:schemaRef ds:uri="http://purl.org/dc/dcmitype/"/>
  </ds:schemaRefs>
</ds:datastoreItem>
</file>

<file path=customXml/itemProps5.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C90803-FB68-46E7-B0C9-FC9BE795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2754</Words>
  <Characters>15703</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2020-04-27T05:34:00Z</dcterms:created>
  <dcterms:modified xsi:type="dcterms:W3CDTF">2020-04-27T06:26:00Z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(3)9QlCYl6Uh59Mjr8DHMQbNLAQAT5lVjGFojn1mHdHYnQ32WFb23RUoDRgZzp/sU4f3ztfq5ZR
1jZ7U2rdc1qbPwbm4jCvpEVgtDfCB6Hkc/o7DkzoupKGdizfiErrLJDOar6S8rp2JwKoo++i
BwX2qb0zxgaCYLKd8kCKCBfsqFzd0mxXKIbehHm86Cwh8m1nZQdketi70XwD5SDsUVpE+T3r
qbEpqaqmDI0HCavvTS</vt:lpwstr>
  </property>
  <property fmtid="{D5CDD505-2E9C-101B-9397-08002B2CF9AE}" pid="4" name="_2015_ms_pID_7253431">
    <vt:lpwstr>Nj4YUgmg4ND3Bc9bVHizOQ3WEVL1HV3jHqHVKHw+s221RGL5AGjQL3
f5IidG2cNKb9cuBSZsTcYFaImta5h/3I2wxHMeH7BcOl3v+zVojzzmo4l5zw/Vf6YCrj1wnt
8jZI1qV949ggFC50pHjCKH8iDDtkSweA3G5HsziCZrc8yHp9JvfL9tyRJoxAy/XRS/0dka53
K2oeuLZt44dj6QwXbihywRWKa+phAGt7KA68</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Jw==</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