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54029" w14:textId="77777777" w:rsidR="003772B3" w:rsidRDefault="000B159B">
      <w:pPr>
        <w:widowControl w:val="0"/>
        <w:tabs>
          <w:tab w:val="right" w:pos="14291"/>
        </w:tabs>
        <w:overflowPunct/>
        <w:autoSpaceDE/>
        <w:autoSpaceDN/>
        <w:adjustRightInd/>
        <w:spacing w:after="0"/>
        <w:jc w:val="both"/>
        <w:textAlignment w:val="auto"/>
        <w:rPr>
          <w:rFonts w:asciiTheme="minorHAnsi" w:hAnsiTheme="minorHAnsi" w:cstheme="minorHAnsi"/>
          <w:b/>
          <w:bCs/>
          <w:sz w:val="24"/>
          <w:szCs w:val="24"/>
        </w:rPr>
      </w:pPr>
      <w:bookmarkStart w:id="0" w:name="_Toc29321033"/>
      <w:bookmarkStart w:id="1" w:name="_Toc20425637"/>
      <w:r>
        <w:rPr>
          <w:rFonts w:asciiTheme="minorHAnsi" w:hAnsiTheme="minorHAnsi" w:cstheme="minorHAnsi"/>
          <w:b/>
          <w:bCs/>
          <w:sz w:val="24"/>
          <w:szCs w:val="24"/>
        </w:rPr>
        <w:t>3GPP TSG-RAN WG2 Meeting #109bis</w:t>
      </w:r>
      <w:r>
        <w:rPr>
          <w:rFonts w:asciiTheme="minorHAnsi" w:hAnsiTheme="minorHAnsi" w:cstheme="minorHAnsi"/>
          <w:b/>
          <w:bCs/>
          <w:sz w:val="24"/>
          <w:szCs w:val="24"/>
        </w:rPr>
        <w:tab/>
        <w:t>R2-200xxxx</w:t>
      </w:r>
    </w:p>
    <w:p w14:paraId="5F45402A" w14:textId="77777777" w:rsidR="003772B3" w:rsidRDefault="000B159B">
      <w:pPr>
        <w:widowControl w:val="0"/>
        <w:tabs>
          <w:tab w:val="right" w:pos="14291"/>
        </w:tabs>
        <w:spacing w:after="0"/>
        <w:jc w:val="both"/>
        <w:rPr>
          <w:rFonts w:asciiTheme="minorHAnsi" w:hAnsiTheme="minorHAnsi" w:cstheme="minorHAnsi"/>
          <w:b/>
          <w:bCs/>
          <w:sz w:val="24"/>
          <w:szCs w:val="24"/>
        </w:rPr>
      </w:pPr>
      <w:r>
        <w:rPr>
          <w:rFonts w:asciiTheme="minorHAnsi" w:hAnsiTheme="minorHAnsi" w:cstheme="minorHAnsi"/>
          <w:b/>
          <w:bCs/>
          <w:sz w:val="24"/>
          <w:szCs w:val="24"/>
        </w:rPr>
        <w:t>Online, April 2020</w:t>
      </w:r>
      <w:r>
        <w:rPr>
          <w:rFonts w:asciiTheme="minorHAnsi" w:hAnsiTheme="minorHAnsi" w:cstheme="minorHAnsi"/>
          <w:b/>
          <w:bCs/>
          <w:sz w:val="24"/>
          <w:szCs w:val="24"/>
        </w:rPr>
        <w:tab/>
      </w:r>
    </w:p>
    <w:p w14:paraId="5F45402B" w14:textId="77777777" w:rsidR="003772B3" w:rsidRDefault="003772B3">
      <w:pPr>
        <w:widowControl w:val="0"/>
        <w:tabs>
          <w:tab w:val="right" w:pos="9639"/>
        </w:tabs>
        <w:spacing w:after="0"/>
        <w:jc w:val="both"/>
        <w:rPr>
          <w:rFonts w:asciiTheme="minorHAnsi" w:hAnsiTheme="minorHAnsi" w:cstheme="minorHAnsi"/>
          <w:bCs/>
          <w:sz w:val="24"/>
          <w:szCs w:val="24"/>
        </w:rPr>
      </w:pPr>
    </w:p>
    <w:p w14:paraId="5F45402C" w14:textId="77777777" w:rsidR="003772B3" w:rsidRDefault="000B159B">
      <w:pPr>
        <w:overflowPunct/>
        <w:autoSpaceDE/>
        <w:autoSpaceDN/>
        <w:adjustRightInd/>
        <w:spacing w:after="120"/>
        <w:ind w:left="1988" w:hanging="1988"/>
        <w:jc w:val="both"/>
        <w:textAlignment w:val="auto"/>
        <w:rPr>
          <w:rFonts w:asciiTheme="minorHAnsi" w:hAnsiTheme="minorHAnsi" w:cstheme="minorHAnsi"/>
          <w:b/>
          <w:color w:val="000000"/>
          <w:sz w:val="24"/>
          <w:lang w:eastAsia="en-US"/>
        </w:rPr>
      </w:pPr>
      <w:r>
        <w:rPr>
          <w:rFonts w:asciiTheme="minorHAnsi" w:hAnsiTheme="minorHAnsi" w:cstheme="minorHAnsi"/>
          <w:b/>
          <w:color w:val="000000"/>
          <w:sz w:val="24"/>
          <w:lang w:eastAsia="en-US"/>
        </w:rPr>
        <w:t>Agenda Item:</w:t>
      </w:r>
      <w:r>
        <w:rPr>
          <w:rFonts w:asciiTheme="minorHAnsi" w:hAnsiTheme="minorHAnsi" w:cstheme="minorHAnsi"/>
          <w:b/>
          <w:color w:val="000000"/>
          <w:sz w:val="24"/>
          <w:lang w:eastAsia="en-US"/>
        </w:rPr>
        <w:tab/>
        <w:t>6.11.3</w:t>
      </w:r>
    </w:p>
    <w:p w14:paraId="5F45402D" w14:textId="77777777" w:rsidR="003772B3" w:rsidRDefault="000B159B">
      <w:pPr>
        <w:overflowPunct/>
        <w:autoSpaceDE/>
        <w:autoSpaceDN/>
        <w:adjustRightInd/>
        <w:spacing w:after="120"/>
        <w:ind w:left="1988" w:hanging="1988"/>
        <w:jc w:val="both"/>
        <w:textAlignment w:val="auto"/>
        <w:rPr>
          <w:rFonts w:asciiTheme="minorHAnsi" w:hAnsiTheme="minorHAnsi" w:cstheme="minorHAnsi"/>
          <w:b/>
          <w:sz w:val="24"/>
          <w:lang w:eastAsia="en-US"/>
        </w:rPr>
      </w:pPr>
      <w:r>
        <w:rPr>
          <w:rFonts w:asciiTheme="minorHAnsi" w:hAnsiTheme="minorHAnsi" w:cstheme="minorHAnsi"/>
          <w:b/>
          <w:sz w:val="24"/>
          <w:lang w:eastAsia="en-US"/>
        </w:rPr>
        <w:t>Source:</w:t>
      </w:r>
      <w:r>
        <w:rPr>
          <w:rFonts w:asciiTheme="minorHAnsi" w:hAnsiTheme="minorHAnsi" w:cstheme="minorHAnsi"/>
          <w:b/>
          <w:sz w:val="24"/>
          <w:lang w:eastAsia="en-US"/>
        </w:rPr>
        <w:tab/>
      </w:r>
      <w:proofErr w:type="spellStart"/>
      <w:r>
        <w:rPr>
          <w:rFonts w:asciiTheme="minorHAnsi" w:hAnsiTheme="minorHAnsi" w:cstheme="minorHAnsi"/>
          <w:b/>
          <w:sz w:val="24"/>
          <w:lang w:eastAsia="en-US"/>
        </w:rPr>
        <w:t>MediaTek</w:t>
      </w:r>
      <w:proofErr w:type="spellEnd"/>
      <w:r>
        <w:rPr>
          <w:rFonts w:asciiTheme="minorHAnsi" w:hAnsiTheme="minorHAnsi" w:cstheme="minorHAnsi"/>
          <w:b/>
          <w:sz w:val="24"/>
          <w:lang w:eastAsia="en-US"/>
        </w:rPr>
        <w:t xml:space="preserve"> Inc. (Rapporteur)</w:t>
      </w:r>
    </w:p>
    <w:p w14:paraId="5F45402E" w14:textId="77777777" w:rsidR="003772B3" w:rsidRDefault="000B159B">
      <w:pPr>
        <w:overflowPunct/>
        <w:autoSpaceDE/>
        <w:autoSpaceDN/>
        <w:adjustRightInd/>
        <w:spacing w:after="120"/>
        <w:ind w:left="1988" w:hanging="1988"/>
        <w:jc w:val="both"/>
        <w:textAlignment w:val="auto"/>
        <w:rPr>
          <w:rFonts w:asciiTheme="minorHAnsi" w:hAnsiTheme="minorHAnsi" w:cstheme="minorHAnsi"/>
          <w:b/>
          <w:color w:val="000000"/>
          <w:sz w:val="24"/>
          <w:lang w:eastAsia="en-US"/>
        </w:rPr>
      </w:pPr>
      <w:bookmarkStart w:id="2" w:name="OLE_LINK1"/>
      <w:bookmarkStart w:id="3" w:name="OLE_LINK2"/>
      <w:r>
        <w:rPr>
          <w:rFonts w:asciiTheme="minorHAnsi" w:hAnsiTheme="minorHAnsi" w:cstheme="minorHAnsi"/>
          <w:b/>
          <w:color w:val="000000"/>
          <w:sz w:val="24"/>
          <w:lang w:eastAsia="en-US"/>
        </w:rPr>
        <w:t>Title:</w:t>
      </w:r>
      <w:r>
        <w:rPr>
          <w:rFonts w:asciiTheme="minorHAnsi" w:hAnsiTheme="minorHAnsi" w:cstheme="minorHAnsi"/>
          <w:b/>
          <w:color w:val="000000"/>
          <w:sz w:val="24"/>
          <w:lang w:eastAsia="en-US"/>
        </w:rPr>
        <w:tab/>
        <w:t>Outcome of [AT109bis-e</w:t>
      </w:r>
      <w:proofErr w:type="gramStart"/>
      <w:r>
        <w:rPr>
          <w:rFonts w:asciiTheme="minorHAnsi" w:hAnsiTheme="minorHAnsi" w:cstheme="minorHAnsi"/>
          <w:b/>
          <w:color w:val="000000"/>
          <w:sz w:val="24"/>
          <w:lang w:eastAsia="en-US"/>
        </w:rPr>
        <w:t>][</w:t>
      </w:r>
      <w:proofErr w:type="gramEnd"/>
      <w:r>
        <w:rPr>
          <w:rFonts w:asciiTheme="minorHAnsi" w:hAnsiTheme="minorHAnsi" w:cstheme="minorHAnsi"/>
          <w:b/>
          <w:color w:val="000000"/>
          <w:sz w:val="24"/>
          <w:lang w:eastAsia="en-US"/>
        </w:rPr>
        <w:t>504][</w:t>
      </w:r>
      <w:proofErr w:type="spellStart"/>
      <w:r>
        <w:rPr>
          <w:rFonts w:asciiTheme="minorHAnsi" w:hAnsiTheme="minorHAnsi" w:cstheme="minorHAnsi"/>
          <w:b/>
          <w:color w:val="000000"/>
          <w:sz w:val="24"/>
          <w:lang w:eastAsia="en-US"/>
        </w:rPr>
        <w:t>PowSav</w:t>
      </w:r>
      <w:proofErr w:type="spellEnd"/>
      <w:r>
        <w:rPr>
          <w:rFonts w:asciiTheme="minorHAnsi" w:hAnsiTheme="minorHAnsi" w:cstheme="minorHAnsi"/>
          <w:b/>
          <w:color w:val="000000"/>
          <w:sz w:val="24"/>
          <w:lang w:eastAsia="en-US"/>
        </w:rPr>
        <w:t xml:space="preserve">] CP/UE assistance Open and ASN.1 Issues </w:t>
      </w:r>
    </w:p>
    <w:p w14:paraId="5F45402F" w14:textId="77777777" w:rsidR="003772B3" w:rsidRDefault="000B159B">
      <w:pPr>
        <w:overflowPunct/>
        <w:autoSpaceDE/>
        <w:autoSpaceDN/>
        <w:adjustRightInd/>
        <w:spacing w:after="120"/>
        <w:ind w:left="1988" w:hanging="1988"/>
        <w:jc w:val="both"/>
        <w:textAlignment w:val="auto"/>
        <w:rPr>
          <w:rFonts w:asciiTheme="minorHAnsi" w:hAnsiTheme="minorHAnsi" w:cstheme="minorHAnsi"/>
          <w:b/>
          <w:sz w:val="24"/>
          <w:lang w:eastAsia="en-US"/>
        </w:rPr>
      </w:pPr>
      <w:r>
        <w:rPr>
          <w:rFonts w:asciiTheme="minorHAnsi" w:hAnsiTheme="minorHAnsi" w:cstheme="minorHAnsi"/>
          <w:b/>
          <w:sz w:val="24"/>
          <w:lang w:eastAsia="en-US"/>
        </w:rPr>
        <w:t>Document for:</w:t>
      </w:r>
      <w:r>
        <w:rPr>
          <w:rFonts w:asciiTheme="minorHAnsi" w:hAnsiTheme="minorHAnsi" w:cstheme="minorHAnsi"/>
          <w:b/>
          <w:sz w:val="24"/>
          <w:lang w:eastAsia="en-US"/>
        </w:rPr>
        <w:tab/>
        <w:t>Discussion and decision</w:t>
      </w:r>
      <w:bookmarkEnd w:id="2"/>
      <w:bookmarkEnd w:id="3"/>
    </w:p>
    <w:p w14:paraId="5F454030" w14:textId="77777777" w:rsidR="003772B3" w:rsidRDefault="000B159B">
      <w:pPr>
        <w:keepNext/>
        <w:keepLines/>
        <w:pBdr>
          <w:top w:val="single" w:sz="12" w:space="3" w:color="auto"/>
        </w:pBdr>
        <w:spacing w:before="240"/>
        <w:ind w:left="1134" w:hanging="1134"/>
        <w:jc w:val="both"/>
        <w:outlineLvl w:val="0"/>
        <w:rPr>
          <w:rFonts w:asciiTheme="minorHAnsi" w:hAnsiTheme="minorHAnsi" w:cstheme="minorHAnsi"/>
          <w:sz w:val="36"/>
          <w:lang w:val="en-US" w:eastAsia="ko-KR"/>
        </w:rPr>
      </w:pPr>
      <w:r>
        <w:rPr>
          <w:rFonts w:asciiTheme="minorHAnsi" w:hAnsiTheme="minorHAnsi" w:cstheme="minorHAnsi"/>
          <w:sz w:val="36"/>
          <w:lang w:val="en-US" w:eastAsia="ko-KR"/>
        </w:rPr>
        <w:t>1 Introduction</w:t>
      </w:r>
    </w:p>
    <w:p w14:paraId="5F454031" w14:textId="77777777" w:rsidR="003772B3" w:rsidRDefault="000B159B">
      <w:pPr>
        <w:jc w:val="both"/>
        <w:rPr>
          <w:rFonts w:asciiTheme="minorHAnsi" w:hAnsiTheme="minorHAnsi" w:cstheme="minorHAnsi"/>
          <w:lang w:eastAsia="en-US"/>
        </w:rPr>
      </w:pPr>
      <w:r>
        <w:rPr>
          <w:rFonts w:asciiTheme="minorHAnsi" w:hAnsiTheme="minorHAnsi" w:cstheme="minorHAnsi"/>
          <w:lang w:eastAsia="en-GB"/>
        </w:rPr>
        <w:t xml:space="preserve">As all issues raised in the documents submitted to section 6.11.3 were concluded in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_Ref38571718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[1]</w:t>
      </w:r>
      <w:r>
        <w:rPr>
          <w:rFonts w:asciiTheme="minorHAnsi" w:hAnsiTheme="minorHAnsi" w:cstheme="minorHAnsi"/>
          <w:lang w:eastAsia="en-GB"/>
        </w:rPr>
        <w:fldChar w:fldCharType="end"/>
      </w:r>
      <w:r>
        <w:rPr>
          <w:rFonts w:asciiTheme="minorHAnsi" w:hAnsiTheme="minorHAnsi" w:cstheme="minorHAnsi"/>
          <w:lang w:eastAsia="en-GB"/>
        </w:rPr>
        <w:t xml:space="preserve">, this document focusses solely on the remaining open class 3 RIL issues that were raised in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_Ref38571847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[2]</w:t>
      </w:r>
      <w:r>
        <w:rPr>
          <w:rFonts w:asciiTheme="minorHAnsi" w:hAnsiTheme="minorHAnsi" w:cstheme="minorHAnsi"/>
          <w:lang w:eastAsia="en-GB"/>
        </w:rPr>
        <w:fldChar w:fldCharType="end"/>
      </w:r>
      <w:r>
        <w:rPr>
          <w:rFonts w:asciiTheme="minorHAnsi" w:hAnsiTheme="minorHAnsi" w:cstheme="minorHAnsi"/>
          <w:lang w:eastAsia="en-GB"/>
        </w:rPr>
        <w:t xml:space="preserve">,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_Ref38572866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[3]</w:t>
      </w:r>
      <w:r>
        <w:rPr>
          <w:rFonts w:asciiTheme="minorHAnsi" w:hAnsiTheme="minorHAnsi" w:cstheme="minorHAnsi"/>
          <w:lang w:eastAsia="en-GB"/>
        </w:rPr>
        <w:fldChar w:fldCharType="end"/>
      </w:r>
      <w:r>
        <w:rPr>
          <w:rFonts w:asciiTheme="minorHAnsi" w:hAnsiTheme="minorHAnsi" w:cstheme="minorHAnsi"/>
          <w:lang w:eastAsia="en-GB"/>
        </w:rPr>
        <w:t xml:space="preserve">. Please note: class 2 RIL issues will be discussed as part of the ASN.1 review thread according to the proposed conclusion in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_Ref38571847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[2]</w:t>
      </w:r>
      <w:r>
        <w:rPr>
          <w:rFonts w:asciiTheme="minorHAnsi" w:hAnsiTheme="minorHAnsi" w:cstheme="minorHAnsi"/>
          <w:lang w:eastAsia="en-GB"/>
        </w:rPr>
        <w:fldChar w:fldCharType="end"/>
      </w:r>
    </w:p>
    <w:p w14:paraId="5F454032" w14:textId="77777777" w:rsidR="003772B3" w:rsidRDefault="000B159B">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2 Class 3 RIL issues</w:t>
      </w:r>
    </w:p>
    <w:tbl>
      <w:tblPr>
        <w:tblStyle w:val="11"/>
        <w:tblW w:w="15171" w:type="dxa"/>
        <w:tblLayout w:type="fixed"/>
        <w:tblLook w:val="04A0" w:firstRow="1" w:lastRow="0" w:firstColumn="1" w:lastColumn="0" w:noHBand="0" w:noVBand="1"/>
      </w:tblPr>
      <w:tblGrid>
        <w:gridCol w:w="809"/>
        <w:gridCol w:w="1462"/>
        <w:gridCol w:w="3111"/>
        <w:gridCol w:w="3402"/>
        <w:gridCol w:w="4260"/>
        <w:gridCol w:w="2127"/>
      </w:tblGrid>
      <w:tr w:rsidR="003772B3" w14:paraId="5F454039" w14:textId="77777777" w:rsidTr="003772B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09" w:type="dxa"/>
          </w:tcPr>
          <w:p w14:paraId="5F454033" w14:textId="77777777" w:rsidR="003772B3" w:rsidRDefault="000B159B">
            <w:pPr>
              <w:overflowPunct/>
              <w:spacing w:after="0"/>
              <w:textAlignment w:val="auto"/>
              <w:rPr>
                <w:rFonts w:ascii="Calibri" w:eastAsia="Batang" w:hAnsi="Calibri" w:cs="Calibri"/>
                <w:b w:val="0"/>
                <w:bCs w:val="0"/>
                <w:color w:val="000000"/>
                <w:sz w:val="22"/>
                <w:szCs w:val="22"/>
                <w:lang w:eastAsia="en-US"/>
              </w:rPr>
            </w:pPr>
            <w:r>
              <w:rPr>
                <w:rFonts w:ascii="Calibri" w:eastAsia="Batang" w:hAnsi="Calibri" w:cs="Calibri"/>
                <w:color w:val="000000"/>
                <w:sz w:val="22"/>
                <w:szCs w:val="22"/>
                <w:lang w:eastAsia="en-US"/>
              </w:rPr>
              <w:t>ID</w:t>
            </w:r>
          </w:p>
        </w:tc>
        <w:tc>
          <w:tcPr>
            <w:tcW w:w="1462" w:type="dxa"/>
          </w:tcPr>
          <w:p w14:paraId="5F454034" w14:textId="77777777" w:rsidR="003772B3" w:rsidRDefault="000B159B">
            <w:pPr>
              <w:overflowPunct/>
              <w:spacing w:after="0"/>
              <w:textAlignment w:val="auto"/>
              <w:cnfStyle w:val="100000000000" w:firstRow="1" w:lastRow="0" w:firstColumn="0" w:lastColumn="0" w:oddVBand="0" w:evenVBand="0" w:oddHBand="0" w:evenHBand="0" w:firstRowFirstColumn="0" w:firstRowLastColumn="0" w:lastRowFirstColumn="0" w:lastRowLastColumn="0"/>
              <w:rPr>
                <w:rFonts w:ascii="Calibri" w:eastAsia="Batang" w:hAnsi="Calibri" w:cs="Calibri"/>
                <w:b w:val="0"/>
                <w:bCs w:val="0"/>
                <w:color w:val="000000"/>
                <w:sz w:val="22"/>
                <w:szCs w:val="22"/>
                <w:lang w:eastAsia="en-US"/>
              </w:rPr>
            </w:pPr>
            <w:r>
              <w:rPr>
                <w:rFonts w:ascii="Calibri" w:eastAsia="Batang" w:hAnsi="Calibri" w:cs="Calibri"/>
                <w:color w:val="000000"/>
                <w:sz w:val="22"/>
                <w:szCs w:val="22"/>
                <w:lang w:eastAsia="en-US"/>
              </w:rPr>
              <w:t>Section</w:t>
            </w:r>
          </w:p>
        </w:tc>
        <w:tc>
          <w:tcPr>
            <w:tcW w:w="3111" w:type="dxa"/>
          </w:tcPr>
          <w:p w14:paraId="5F454035" w14:textId="77777777" w:rsidR="003772B3" w:rsidRDefault="000B159B">
            <w:pPr>
              <w:overflowPunct/>
              <w:spacing w:after="0"/>
              <w:textAlignment w:val="auto"/>
              <w:cnfStyle w:val="100000000000" w:firstRow="1" w:lastRow="0" w:firstColumn="0" w:lastColumn="0" w:oddVBand="0" w:evenVBand="0" w:oddHBand="0" w:evenHBand="0" w:firstRowFirstColumn="0" w:firstRowLastColumn="0" w:lastRowFirstColumn="0" w:lastRowLastColumn="0"/>
              <w:rPr>
                <w:rFonts w:ascii="Calibri" w:eastAsia="Batang" w:hAnsi="Calibri" w:cs="Calibri"/>
                <w:b w:val="0"/>
                <w:bCs w:val="0"/>
                <w:color w:val="000000"/>
                <w:sz w:val="22"/>
                <w:szCs w:val="22"/>
                <w:lang w:eastAsia="en-US"/>
              </w:rPr>
            </w:pPr>
            <w:r>
              <w:rPr>
                <w:rFonts w:ascii="Calibri" w:eastAsia="Batang" w:hAnsi="Calibri" w:cs="Calibri"/>
                <w:color w:val="000000"/>
                <w:sz w:val="22"/>
                <w:szCs w:val="22"/>
                <w:lang w:eastAsia="en-US"/>
              </w:rPr>
              <w:t xml:space="preserve">Description (detailed in </w:t>
            </w:r>
            <w:r>
              <w:rPr>
                <w:rFonts w:ascii="Calibri" w:eastAsia="Batang" w:hAnsi="Calibri" w:cs="Calibri"/>
                <w:color w:val="000000"/>
                <w:sz w:val="22"/>
                <w:szCs w:val="22"/>
                <w:lang w:eastAsia="en-US"/>
              </w:rPr>
              <w:fldChar w:fldCharType="begin"/>
            </w:r>
            <w:r>
              <w:rPr>
                <w:rFonts w:ascii="Calibri" w:eastAsia="Batang" w:hAnsi="Calibri" w:cs="Calibri"/>
                <w:color w:val="000000"/>
                <w:sz w:val="22"/>
                <w:szCs w:val="22"/>
                <w:lang w:eastAsia="en-US"/>
              </w:rPr>
              <w:instrText xml:space="preserve"> REF _Ref38572866 \r \h  \* MERGEFORMAT </w:instrText>
            </w:r>
            <w:r>
              <w:rPr>
                <w:rFonts w:ascii="Calibri" w:eastAsia="Batang" w:hAnsi="Calibri" w:cs="Calibri"/>
                <w:color w:val="000000"/>
                <w:sz w:val="22"/>
                <w:szCs w:val="22"/>
                <w:lang w:eastAsia="en-US"/>
              </w:rPr>
            </w:r>
            <w:r>
              <w:rPr>
                <w:rFonts w:ascii="Calibri" w:eastAsia="Batang" w:hAnsi="Calibri" w:cs="Calibri"/>
                <w:color w:val="000000"/>
                <w:sz w:val="22"/>
                <w:szCs w:val="22"/>
                <w:lang w:eastAsia="en-US"/>
              </w:rPr>
              <w:fldChar w:fldCharType="separate"/>
            </w:r>
            <w:r>
              <w:rPr>
                <w:rFonts w:ascii="Calibri" w:eastAsia="Batang" w:hAnsi="Calibri" w:cs="Calibri"/>
                <w:color w:val="000000"/>
                <w:sz w:val="22"/>
                <w:szCs w:val="22"/>
                <w:lang w:eastAsia="en-US"/>
              </w:rPr>
              <w:t>[3]</w:t>
            </w:r>
            <w:r>
              <w:rPr>
                <w:rFonts w:ascii="Calibri" w:eastAsia="Batang" w:hAnsi="Calibri" w:cs="Calibri"/>
                <w:color w:val="000000"/>
                <w:sz w:val="22"/>
                <w:szCs w:val="22"/>
                <w:lang w:eastAsia="en-US"/>
              </w:rPr>
              <w:fldChar w:fldCharType="end"/>
            </w:r>
            <w:r>
              <w:rPr>
                <w:rFonts w:ascii="Calibri" w:eastAsia="Batang" w:hAnsi="Calibri" w:cs="Calibri"/>
                <w:color w:val="000000"/>
                <w:sz w:val="22"/>
                <w:szCs w:val="22"/>
                <w:lang w:eastAsia="en-US"/>
              </w:rPr>
              <w:t>)</w:t>
            </w:r>
          </w:p>
        </w:tc>
        <w:tc>
          <w:tcPr>
            <w:tcW w:w="3402" w:type="dxa"/>
          </w:tcPr>
          <w:p w14:paraId="5F454036" w14:textId="77777777" w:rsidR="003772B3" w:rsidRDefault="000B159B">
            <w:pPr>
              <w:overflowPunct/>
              <w:spacing w:after="0"/>
              <w:textAlignment w:val="auto"/>
              <w:cnfStyle w:val="100000000000" w:firstRow="1" w:lastRow="0" w:firstColumn="0" w:lastColumn="0" w:oddVBand="0" w:evenVBand="0" w:oddHBand="0" w:evenHBand="0" w:firstRowFirstColumn="0" w:firstRowLastColumn="0" w:lastRowFirstColumn="0" w:lastRowLastColumn="0"/>
              <w:rPr>
                <w:rFonts w:ascii="Calibri" w:eastAsia="Batang" w:hAnsi="Calibri" w:cs="Calibri"/>
                <w:b w:val="0"/>
                <w:bCs w:val="0"/>
                <w:color w:val="000000"/>
                <w:sz w:val="22"/>
                <w:szCs w:val="22"/>
                <w:lang w:eastAsia="en-US"/>
              </w:rPr>
            </w:pPr>
            <w:r>
              <w:rPr>
                <w:rFonts w:ascii="Calibri" w:eastAsia="Batang" w:hAnsi="Calibri" w:cs="Calibri"/>
                <w:color w:val="000000"/>
                <w:sz w:val="22"/>
                <w:szCs w:val="22"/>
                <w:lang w:eastAsia="en-US"/>
              </w:rPr>
              <w:t>Proposed Change</w:t>
            </w:r>
          </w:p>
        </w:tc>
        <w:tc>
          <w:tcPr>
            <w:tcW w:w="4260" w:type="dxa"/>
          </w:tcPr>
          <w:p w14:paraId="5F454037" w14:textId="77777777" w:rsidR="003772B3" w:rsidRDefault="000B159B">
            <w:pPr>
              <w:overflowPunct/>
              <w:spacing w:after="0"/>
              <w:textAlignment w:val="auto"/>
              <w:cnfStyle w:val="100000000000" w:firstRow="1" w:lastRow="0" w:firstColumn="0" w:lastColumn="0" w:oddVBand="0" w:evenVBand="0" w:oddHBand="0" w:evenHBand="0" w:firstRowFirstColumn="0" w:firstRowLastColumn="0" w:lastRowFirstColumn="0" w:lastRowLastColumn="0"/>
              <w:rPr>
                <w:rFonts w:ascii="Calibri" w:eastAsia="Batang" w:hAnsi="Calibri" w:cs="Calibri"/>
                <w:b w:val="0"/>
                <w:bCs w:val="0"/>
                <w:color w:val="000000"/>
                <w:sz w:val="22"/>
                <w:szCs w:val="22"/>
                <w:lang w:eastAsia="en-US"/>
              </w:rPr>
            </w:pPr>
            <w:r>
              <w:rPr>
                <w:rFonts w:ascii="Calibri" w:eastAsia="Batang" w:hAnsi="Calibri" w:cs="Calibri"/>
                <w:color w:val="000000"/>
                <w:sz w:val="22"/>
                <w:szCs w:val="22"/>
                <w:lang w:eastAsia="en-US"/>
              </w:rPr>
              <w:t>Comments</w:t>
            </w:r>
          </w:p>
        </w:tc>
        <w:tc>
          <w:tcPr>
            <w:tcW w:w="2127" w:type="dxa"/>
          </w:tcPr>
          <w:p w14:paraId="5F454038" w14:textId="77777777" w:rsidR="003772B3" w:rsidRDefault="000B159B">
            <w:pPr>
              <w:overflowPunct/>
              <w:spacing w:after="0"/>
              <w:textAlignment w:val="auto"/>
              <w:cnfStyle w:val="100000000000" w:firstRow="1" w:lastRow="0" w:firstColumn="0" w:lastColumn="0" w:oddVBand="0" w:evenVBand="0" w:oddHBand="0" w:evenHBand="0" w:firstRowFirstColumn="0" w:firstRowLastColumn="0" w:lastRowFirstColumn="0" w:lastRowLastColumn="0"/>
              <w:rPr>
                <w:rFonts w:ascii="Calibri" w:eastAsia="Batang" w:hAnsi="Calibri" w:cs="Calibri"/>
                <w:b w:val="0"/>
                <w:bCs w:val="0"/>
                <w:color w:val="000000"/>
                <w:sz w:val="22"/>
                <w:szCs w:val="22"/>
                <w:lang w:eastAsia="en-US"/>
              </w:rPr>
            </w:pPr>
            <w:r>
              <w:rPr>
                <w:rFonts w:ascii="Calibri" w:eastAsia="Batang" w:hAnsi="Calibri" w:cs="Calibri"/>
                <w:color w:val="000000"/>
                <w:sz w:val="22"/>
                <w:szCs w:val="22"/>
                <w:lang w:eastAsia="en-US"/>
              </w:rPr>
              <w:t>Proposed Conclusion</w:t>
            </w:r>
          </w:p>
        </w:tc>
      </w:tr>
      <w:tr w:rsidR="003772B3" w14:paraId="5F454045" w14:textId="77777777" w:rsidTr="003772B3">
        <w:trPr>
          <w:trHeight w:val="3194"/>
        </w:trPr>
        <w:tc>
          <w:tcPr>
            <w:cnfStyle w:val="001000000000" w:firstRow="0" w:lastRow="0" w:firstColumn="1" w:lastColumn="0" w:oddVBand="0" w:evenVBand="0" w:oddHBand="0" w:evenHBand="0" w:firstRowFirstColumn="0" w:firstRowLastColumn="0" w:lastRowFirstColumn="0" w:lastRowLastColumn="0"/>
            <w:tcW w:w="809" w:type="dxa"/>
          </w:tcPr>
          <w:p w14:paraId="5F45403A" w14:textId="77777777" w:rsidR="003772B3" w:rsidRDefault="000B159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Z110</w:t>
            </w:r>
          </w:p>
        </w:tc>
        <w:tc>
          <w:tcPr>
            <w:tcW w:w="1462" w:type="dxa"/>
          </w:tcPr>
          <w:p w14:paraId="5F45403B"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5.7.4.3 Actions related to transmission of </w:t>
            </w:r>
            <w:proofErr w:type="spellStart"/>
            <w:r>
              <w:rPr>
                <w:rFonts w:ascii="Calibri" w:eastAsia="Batang" w:hAnsi="Calibri" w:cs="Calibri"/>
                <w:color w:val="000000"/>
                <w:sz w:val="22"/>
                <w:szCs w:val="22"/>
                <w:lang w:eastAsia="en-US"/>
              </w:rPr>
              <w:t>UEAssistanceInformation</w:t>
            </w:r>
            <w:proofErr w:type="spellEnd"/>
            <w:r>
              <w:rPr>
                <w:rFonts w:ascii="Calibri" w:eastAsia="Batang" w:hAnsi="Calibri" w:cs="Calibri"/>
                <w:color w:val="000000"/>
                <w:sz w:val="22"/>
                <w:szCs w:val="22"/>
                <w:lang w:eastAsia="en-US"/>
              </w:rPr>
              <w:t xml:space="preserve"> message</w:t>
            </w:r>
          </w:p>
          <w:p w14:paraId="5F45403C"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c>
          <w:tcPr>
            <w:tcW w:w="3111" w:type="dxa"/>
          </w:tcPr>
          <w:p w14:paraId="5F45403D"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The fields inside </w:t>
            </w:r>
            <w:proofErr w:type="spellStart"/>
            <w:r>
              <w:rPr>
                <w:rFonts w:ascii="Calibri" w:eastAsia="Batang" w:hAnsi="Calibri" w:cs="Calibri"/>
                <w:color w:val="000000"/>
                <w:sz w:val="22"/>
                <w:szCs w:val="22"/>
                <w:lang w:eastAsia="en-US"/>
              </w:rPr>
              <w:t>drx</w:t>
            </w:r>
            <w:proofErr w:type="spellEnd"/>
            <w:r>
              <w:rPr>
                <w:rFonts w:ascii="Calibri" w:eastAsia="Batang" w:hAnsi="Calibri" w:cs="Calibri"/>
                <w:color w:val="000000"/>
                <w:sz w:val="22"/>
                <w:szCs w:val="22"/>
                <w:lang w:eastAsia="en-US"/>
              </w:rPr>
              <w:t xml:space="preserve">-Preference and </w:t>
            </w:r>
            <w:proofErr w:type="spellStart"/>
            <w:r>
              <w:rPr>
                <w:rFonts w:ascii="Calibri" w:eastAsia="Batang" w:hAnsi="Calibri" w:cs="Calibri"/>
                <w:color w:val="000000"/>
                <w:sz w:val="22"/>
                <w:szCs w:val="22"/>
                <w:lang w:eastAsia="en-US"/>
              </w:rPr>
              <w:t>minSchedulingOffsetPreference</w:t>
            </w:r>
            <w:proofErr w:type="spellEnd"/>
            <w:r>
              <w:rPr>
                <w:rFonts w:ascii="Calibri" w:eastAsia="Batang" w:hAnsi="Calibri" w:cs="Calibri"/>
                <w:color w:val="000000"/>
                <w:sz w:val="22"/>
                <w:szCs w:val="22"/>
                <w:lang w:eastAsia="en-US"/>
              </w:rPr>
              <w:t xml:space="preserve"> are optional.</w:t>
            </w:r>
          </w:p>
        </w:tc>
        <w:tc>
          <w:tcPr>
            <w:tcW w:w="3402" w:type="dxa"/>
          </w:tcPr>
          <w:p w14:paraId="5F45403E"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Add “optionally” before the setting of </w:t>
            </w:r>
            <w:proofErr w:type="spellStart"/>
            <w:r>
              <w:rPr>
                <w:rFonts w:ascii="Calibri" w:eastAsia="Batang" w:hAnsi="Calibri" w:cs="Calibri"/>
                <w:color w:val="000000"/>
                <w:sz w:val="22"/>
                <w:szCs w:val="22"/>
                <w:lang w:eastAsia="en-US"/>
              </w:rPr>
              <w:t>preferredDRX-LongCycle</w:t>
            </w:r>
            <w:proofErr w:type="spellEnd"/>
            <w:r>
              <w:rPr>
                <w:rFonts w:ascii="Calibri" w:eastAsia="Batang" w:hAnsi="Calibri" w:cs="Calibri"/>
                <w:color w:val="000000"/>
                <w:sz w:val="22"/>
                <w:szCs w:val="22"/>
                <w:lang w:eastAsia="en-US"/>
              </w:rPr>
              <w:t xml:space="preserve">, </w:t>
            </w:r>
            <w:proofErr w:type="spellStart"/>
            <w:r>
              <w:rPr>
                <w:rFonts w:ascii="Calibri" w:eastAsia="Batang" w:hAnsi="Calibri" w:cs="Calibri"/>
                <w:color w:val="000000"/>
                <w:sz w:val="22"/>
                <w:szCs w:val="22"/>
                <w:lang w:eastAsia="en-US"/>
              </w:rPr>
              <w:t>preferredDRX-InactivityTimer</w:t>
            </w:r>
            <w:proofErr w:type="spellEnd"/>
            <w:r>
              <w:rPr>
                <w:rFonts w:ascii="Calibri" w:eastAsia="Batang" w:hAnsi="Calibri" w:cs="Calibri"/>
                <w:color w:val="000000"/>
                <w:sz w:val="22"/>
                <w:szCs w:val="22"/>
                <w:lang w:eastAsia="en-US"/>
              </w:rPr>
              <w:t xml:space="preserve">, </w:t>
            </w:r>
            <w:proofErr w:type="spellStart"/>
            <w:r>
              <w:rPr>
                <w:rFonts w:ascii="Calibri" w:eastAsia="Batang" w:hAnsi="Calibri" w:cs="Calibri"/>
                <w:color w:val="000000"/>
                <w:sz w:val="22"/>
                <w:szCs w:val="22"/>
                <w:lang w:eastAsia="en-US"/>
              </w:rPr>
              <w:t>preferredDRX-ShortCycle</w:t>
            </w:r>
            <w:proofErr w:type="spellEnd"/>
            <w:r>
              <w:rPr>
                <w:rFonts w:ascii="Calibri" w:eastAsia="Batang" w:hAnsi="Calibri" w:cs="Calibri"/>
                <w:color w:val="000000"/>
                <w:sz w:val="22"/>
                <w:szCs w:val="22"/>
                <w:lang w:eastAsia="en-US"/>
              </w:rPr>
              <w:t xml:space="preserve">, </w:t>
            </w:r>
            <w:proofErr w:type="spellStart"/>
            <w:r>
              <w:rPr>
                <w:rFonts w:ascii="Calibri" w:eastAsia="Batang" w:hAnsi="Calibri" w:cs="Calibri"/>
                <w:color w:val="000000"/>
                <w:sz w:val="22"/>
                <w:szCs w:val="22"/>
                <w:lang w:eastAsia="en-US"/>
              </w:rPr>
              <w:t>preferredDRX-ShortCycleTimer</w:t>
            </w:r>
            <w:proofErr w:type="spellEnd"/>
            <w:r>
              <w:rPr>
                <w:rFonts w:ascii="Calibri" w:eastAsia="Batang" w:hAnsi="Calibri" w:cs="Calibri"/>
                <w:color w:val="000000"/>
                <w:sz w:val="22"/>
                <w:szCs w:val="22"/>
                <w:lang w:eastAsia="en-US"/>
              </w:rPr>
              <w:t xml:space="preserve">, preferredK0-SCS-15kHz, preferredK0-SCS-30kHz, preferredK0-SCS-60kHz, preferredK0-SCS-120kHz, preferredK2-SCS-15kHz, preferredK2-SCS-30kHz, preferredK2-SCS-60kHz, </w:t>
            </w:r>
            <w:proofErr w:type="gramStart"/>
            <w:r>
              <w:rPr>
                <w:rFonts w:ascii="Calibri" w:eastAsia="Batang" w:hAnsi="Calibri" w:cs="Calibri"/>
                <w:color w:val="000000"/>
                <w:sz w:val="22"/>
                <w:szCs w:val="22"/>
                <w:lang w:eastAsia="en-US"/>
              </w:rPr>
              <w:t>preferredK2-SCS-120kHz</w:t>
            </w:r>
            <w:proofErr w:type="gramEnd"/>
            <w:r>
              <w:rPr>
                <w:rFonts w:ascii="Calibri" w:eastAsia="Batang" w:hAnsi="Calibri" w:cs="Calibri"/>
                <w:color w:val="000000"/>
                <w:sz w:val="22"/>
                <w:szCs w:val="22"/>
                <w:lang w:eastAsia="en-US"/>
              </w:rPr>
              <w:t>.</w:t>
            </w:r>
          </w:p>
        </w:tc>
        <w:tc>
          <w:tcPr>
            <w:tcW w:w="4260" w:type="dxa"/>
          </w:tcPr>
          <w:p w14:paraId="5F45403F"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[Rapporteur] – The text will be updated to reflect the delta signalling agreements. This issue will be addressed as part of that change.</w:t>
            </w:r>
          </w:p>
          <w:p w14:paraId="5F454040"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4" w:author="Author" w:date="2020-04-24T17:27:00Z"/>
                <w:rFonts w:ascii="Calibri" w:eastAsia="Batang" w:hAnsi="Calibri" w:cs="Calibri"/>
                <w:color w:val="000000"/>
                <w:sz w:val="22"/>
                <w:szCs w:val="22"/>
                <w:lang w:eastAsia="en-US"/>
              </w:rPr>
            </w:pPr>
            <w:ins w:id="5" w:author="Author" w:date="2020-04-24T13:29:00Z">
              <w:r>
                <w:rPr>
                  <w:rFonts w:ascii="Calibri" w:eastAsia="Batang" w:hAnsi="Calibri" w:cs="Calibri"/>
                  <w:color w:val="000000"/>
                  <w:sz w:val="22"/>
                  <w:szCs w:val="22"/>
                  <w:lang w:eastAsia="en-US"/>
                </w:rPr>
                <w:t xml:space="preserve">[Chenli] </w:t>
              </w:r>
            </w:ins>
            <w:ins w:id="6" w:author="Author" w:date="2020-04-24T13:38:00Z">
              <w:r>
                <w:rPr>
                  <w:rFonts w:ascii="Calibri" w:eastAsia="Batang" w:hAnsi="Calibri" w:cs="Calibri"/>
                  <w:color w:val="000000"/>
                  <w:sz w:val="22"/>
                  <w:szCs w:val="22"/>
                  <w:lang w:eastAsia="en-US"/>
                </w:rPr>
                <w:t xml:space="preserve">I agree with Rapporteur. We will update this part based on the agreements on the </w:t>
              </w:r>
            </w:ins>
            <w:ins w:id="7" w:author="Author" w:date="2020-04-24T13:39:00Z">
              <w:r>
                <w:rPr>
                  <w:rFonts w:ascii="Calibri" w:eastAsia="Batang" w:hAnsi="Calibri" w:cs="Calibri"/>
                  <w:color w:val="000000"/>
                  <w:sz w:val="22"/>
                  <w:szCs w:val="22"/>
                  <w:lang w:eastAsia="en-US"/>
                </w:rPr>
                <w:t>delta signalling.</w:t>
              </w:r>
            </w:ins>
          </w:p>
          <w:p w14:paraId="5F454041"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8" w:author="Author" w:date="2020-04-26T09:24:00Z"/>
                <w:rFonts w:ascii="Calibri" w:eastAsia="Batang" w:hAnsi="Calibri" w:cs="Calibri"/>
                <w:color w:val="000000"/>
                <w:sz w:val="22"/>
                <w:szCs w:val="22"/>
                <w:lang w:eastAsia="en-US"/>
              </w:rPr>
            </w:pPr>
            <w:ins w:id="9" w:author="Author" w:date="2020-04-24T17:27:00Z">
              <w:r>
                <w:rPr>
                  <w:rFonts w:ascii="Calibri" w:eastAsia="Batang" w:hAnsi="Calibri" w:cs="Calibri"/>
                  <w:color w:val="000000"/>
                  <w:sz w:val="22"/>
                  <w:szCs w:val="22"/>
                  <w:lang w:eastAsia="en-US"/>
                </w:rPr>
                <w:t>[CATT] Agree with Rapporteur.</w:t>
              </w:r>
            </w:ins>
          </w:p>
          <w:p w14:paraId="5F454042"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0" w:author="Author" w:date="2020-04-26T15:15:00Z"/>
                <w:rFonts w:ascii="Calibri" w:eastAsia="Batang" w:hAnsi="Calibri" w:cs="Calibri"/>
                <w:color w:val="000000"/>
                <w:sz w:val="22"/>
                <w:szCs w:val="22"/>
                <w:lang w:eastAsia="en-US"/>
              </w:rPr>
            </w:pPr>
            <w:ins w:id="11" w:author="Author" w:date="2020-04-26T09:24:00Z">
              <w:r>
                <w:rPr>
                  <w:rFonts w:ascii="Calibri" w:eastAsia="Batang" w:hAnsi="Calibri" w:cs="Calibri"/>
                  <w:color w:val="000000"/>
                  <w:sz w:val="22"/>
                  <w:szCs w:val="22"/>
                  <w:lang w:eastAsia="en-US"/>
                </w:rPr>
                <w:t>[OPPO] Agree with Rapporteur.</w:t>
              </w:r>
            </w:ins>
          </w:p>
          <w:p w14:paraId="6796AAA4"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ins w:id="12" w:author="Author" w:date="2020-04-26T15:15:00Z">
              <w:r>
                <w:rPr>
                  <w:rFonts w:ascii="Calibri" w:eastAsia="SimSun" w:hAnsi="Calibri" w:cs="Calibri" w:hint="eastAsia"/>
                  <w:color w:val="000000"/>
                  <w:sz w:val="22"/>
                  <w:szCs w:val="22"/>
                  <w:lang w:val="en-US" w:eastAsia="zh-CN"/>
                </w:rPr>
                <w:t>[ZTE]Agree with Rapporteur.</w:t>
              </w:r>
            </w:ins>
          </w:p>
          <w:p w14:paraId="188DC1AE" w14:textId="77777777" w:rsidR="00E86F17" w:rsidRDefault="00EB663A" w:rsidP="00E86F17">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3" w:author="Author" w:date="2020-04-27T15:38:00Z"/>
                <w:rFonts w:ascii="Calibri" w:eastAsia="SimSun" w:hAnsi="Calibri" w:cs="Calibri"/>
                <w:color w:val="000000"/>
                <w:sz w:val="22"/>
                <w:szCs w:val="22"/>
                <w:lang w:val="en-US" w:eastAsia="zh-CN"/>
              </w:rPr>
            </w:pPr>
            <w:ins w:id="14" w:author="Author" w:date="2020-04-26T16:27:00Z">
              <w:r>
                <w:rPr>
                  <w:rFonts w:ascii="Calibri" w:eastAsia="SimSun" w:hAnsi="Calibri" w:cs="Calibri"/>
                  <w:color w:val="000000"/>
                  <w:sz w:val="22"/>
                  <w:szCs w:val="22"/>
                  <w:lang w:val="en-US" w:eastAsia="zh-CN"/>
                </w:rPr>
                <w:t xml:space="preserve">[ERI] Agree with Rapporteur, but does this also mean that we will clarify </w:t>
              </w:r>
            </w:ins>
            <w:ins w:id="15" w:author="Author" w:date="2020-04-26T16:28:00Z">
              <w:r w:rsidR="00E86F17">
                <w:rPr>
                  <w:rFonts w:ascii="Calibri" w:eastAsia="SimSun" w:hAnsi="Calibri" w:cs="Calibri"/>
                  <w:color w:val="000000"/>
                  <w:sz w:val="22"/>
                  <w:szCs w:val="22"/>
                  <w:lang w:val="en-US" w:eastAsia="zh-CN"/>
                </w:rPr>
                <w:t xml:space="preserve">that omission means “no preference”, except on feature </w:t>
              </w:r>
              <w:r w:rsidR="00E86F17">
                <w:rPr>
                  <w:rFonts w:ascii="Calibri" w:eastAsia="SimSun" w:hAnsi="Calibri" w:cs="Calibri"/>
                  <w:color w:val="000000"/>
                  <w:sz w:val="22"/>
                  <w:szCs w:val="22"/>
                  <w:lang w:val="en-US" w:eastAsia="zh-CN"/>
                </w:rPr>
                <w:lastRenderedPageBreak/>
                <w:t>level?</w:t>
              </w:r>
            </w:ins>
          </w:p>
          <w:p w14:paraId="178B80B1" w14:textId="77777777" w:rsidR="00FB5CBC" w:rsidRDefault="00FB5CBC" w:rsidP="00FB5CBC">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6" w:author="Author" w:date="2020-04-27T18:26:00Z"/>
                <w:rFonts w:ascii="Calibri" w:eastAsia="SimSun" w:hAnsi="Calibri" w:cs="Calibri"/>
                <w:color w:val="000000"/>
                <w:sz w:val="22"/>
                <w:szCs w:val="22"/>
                <w:lang w:val="en-US" w:eastAsia="zh-CN"/>
              </w:rPr>
            </w:pPr>
            <w:ins w:id="17" w:author="Author" w:date="2020-04-27T15:38:00Z">
              <w:r>
                <w:rPr>
                  <w:rFonts w:ascii="Calibri" w:eastAsia="SimSun" w:hAnsi="Calibri" w:cs="Calibri" w:hint="eastAsia"/>
                  <w:color w:val="000000"/>
                  <w:sz w:val="22"/>
                  <w:szCs w:val="22"/>
                  <w:lang w:val="en-US" w:eastAsia="zh-CN"/>
                </w:rPr>
                <w:t>[</w:t>
              </w:r>
              <w:r>
                <w:rPr>
                  <w:rFonts w:ascii="Calibri" w:eastAsia="SimSun" w:hAnsi="Calibri" w:cs="Calibri"/>
                  <w:color w:val="000000"/>
                  <w:sz w:val="22"/>
                  <w:szCs w:val="22"/>
                  <w:lang w:val="en-US" w:eastAsia="zh-CN"/>
                </w:rPr>
                <w:t>Huawei</w:t>
              </w:r>
              <w:r>
                <w:rPr>
                  <w:rFonts w:ascii="Calibri" w:eastAsia="SimSun" w:hAnsi="Calibri" w:cs="Calibri" w:hint="eastAsia"/>
                  <w:color w:val="000000"/>
                  <w:sz w:val="22"/>
                  <w:szCs w:val="22"/>
                  <w:lang w:val="en-US" w:eastAsia="zh-CN"/>
                </w:rPr>
                <w:t>]Agree with Rapporteur.</w:t>
              </w:r>
            </w:ins>
          </w:p>
          <w:p w14:paraId="5F454043" w14:textId="1B1B2BF2" w:rsidR="009D36B9" w:rsidRPr="00E86F17" w:rsidRDefault="009D36B9" w:rsidP="00FB5CBC">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ins w:id="18" w:author="Author" w:date="2020-04-27T18:26:00Z">
              <w:r w:rsidRPr="009D36B9">
                <w:rPr>
                  <w:rFonts w:ascii="Calibri" w:eastAsia="SimSun" w:hAnsi="Calibri" w:cs="Calibri"/>
                  <w:color w:val="000000"/>
                  <w:sz w:val="22"/>
                  <w:szCs w:val="22"/>
                  <w:lang w:val="en-US" w:eastAsia="zh-CN"/>
                </w:rPr>
                <w:t>[LG] Agree with Rapporteur.</w:t>
              </w:r>
            </w:ins>
          </w:p>
        </w:tc>
        <w:tc>
          <w:tcPr>
            <w:tcW w:w="2127" w:type="dxa"/>
          </w:tcPr>
          <w:p w14:paraId="5F454044"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r>
      <w:tr w:rsidR="003772B3" w14:paraId="5F454053" w14:textId="77777777" w:rsidTr="003772B3">
        <w:trPr>
          <w:trHeight w:val="5726"/>
        </w:trPr>
        <w:tc>
          <w:tcPr>
            <w:cnfStyle w:val="001000000000" w:firstRow="0" w:lastRow="0" w:firstColumn="1" w:lastColumn="0" w:oddVBand="0" w:evenVBand="0" w:oddHBand="0" w:evenHBand="0" w:firstRowFirstColumn="0" w:firstRowLastColumn="0" w:lastRowFirstColumn="0" w:lastRowLastColumn="0"/>
            <w:tcW w:w="809" w:type="dxa"/>
          </w:tcPr>
          <w:p w14:paraId="5F454046" w14:textId="77777777" w:rsidR="003772B3" w:rsidRDefault="000B159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lastRenderedPageBreak/>
              <w:t>N024</w:t>
            </w:r>
          </w:p>
        </w:tc>
        <w:tc>
          <w:tcPr>
            <w:tcW w:w="1462" w:type="dxa"/>
          </w:tcPr>
          <w:p w14:paraId="5F454047"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SIB2</w:t>
            </w:r>
          </w:p>
          <w:p w14:paraId="5F454048"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c>
          <w:tcPr>
            <w:tcW w:w="3111" w:type="dxa"/>
          </w:tcPr>
          <w:p w14:paraId="5F454049"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This is unnecessarily complicated: The intention seems to indicate whether “and” or “or” is used with the conditions when both evaluation criteria are present, and then the condition becomes “A OR </w:t>
            </w:r>
            <w:proofErr w:type="spellStart"/>
            <w:r>
              <w:rPr>
                <w:rFonts w:ascii="Calibri" w:eastAsia="Batang" w:hAnsi="Calibri" w:cs="Calibri"/>
                <w:color w:val="000000"/>
                <w:sz w:val="22"/>
                <w:szCs w:val="22"/>
                <w:lang w:eastAsia="en-US"/>
              </w:rPr>
              <w:t>notB</w:t>
            </w:r>
            <w:proofErr w:type="spellEnd"/>
            <w:r>
              <w:rPr>
                <w:rFonts w:ascii="Calibri" w:eastAsia="Batang" w:hAnsi="Calibri" w:cs="Calibri"/>
                <w:color w:val="000000"/>
                <w:sz w:val="22"/>
                <w:szCs w:val="22"/>
                <w:lang w:eastAsia="en-US"/>
              </w:rPr>
              <w:t xml:space="preserve">” or “A AND </w:t>
            </w:r>
            <w:proofErr w:type="spellStart"/>
            <w:r>
              <w:rPr>
                <w:rFonts w:ascii="Calibri" w:eastAsia="Batang" w:hAnsi="Calibri" w:cs="Calibri"/>
                <w:color w:val="000000"/>
                <w:sz w:val="22"/>
                <w:szCs w:val="22"/>
                <w:lang w:eastAsia="en-US"/>
              </w:rPr>
              <w:t>notB</w:t>
            </w:r>
            <w:proofErr w:type="spellEnd"/>
            <w:r>
              <w:rPr>
                <w:rFonts w:ascii="Calibri" w:eastAsia="Batang" w:hAnsi="Calibri" w:cs="Calibri"/>
                <w:color w:val="000000"/>
                <w:sz w:val="22"/>
                <w:szCs w:val="22"/>
                <w:lang w:eastAsia="en-US"/>
              </w:rPr>
              <w:t xml:space="preserve">”. This could be simply replaced by simple enumeration of “and” and “or” without a loss of generality. Reading the description in 38.304, it seems that the field is not even clearly used there: The text checks usage of “and” and if that doesn’t </w:t>
            </w:r>
            <w:proofErr w:type="gramStart"/>
            <w:r>
              <w:rPr>
                <w:rFonts w:ascii="Calibri" w:eastAsia="Batang" w:hAnsi="Calibri" w:cs="Calibri"/>
                <w:color w:val="000000"/>
                <w:sz w:val="22"/>
                <w:szCs w:val="22"/>
                <w:lang w:eastAsia="en-US"/>
              </w:rPr>
              <w:t>match,</w:t>
            </w:r>
            <w:proofErr w:type="gramEnd"/>
            <w:r>
              <w:rPr>
                <w:rFonts w:ascii="Calibri" w:eastAsia="Batang" w:hAnsi="Calibri" w:cs="Calibri"/>
                <w:color w:val="000000"/>
                <w:sz w:val="22"/>
                <w:szCs w:val="22"/>
                <w:lang w:eastAsia="en-US"/>
              </w:rPr>
              <w:t xml:space="preserve"> uses “or”. Therefore, this whole field is about whether to use “and” in the first place – otherwise UE uses either of the conditions. Therefore, the field could </w:t>
            </w:r>
            <w:r>
              <w:rPr>
                <w:rFonts w:ascii="Calibri" w:eastAsia="Batang" w:hAnsi="Calibri" w:cs="Calibri"/>
                <w:color w:val="000000"/>
                <w:sz w:val="22"/>
                <w:szCs w:val="22"/>
                <w:lang w:eastAsia="en-US"/>
              </w:rPr>
              <w:lastRenderedPageBreak/>
              <w:t xml:space="preserve">simply be </w:t>
            </w:r>
            <w:proofErr w:type="gramStart"/>
            <w:r>
              <w:rPr>
                <w:rFonts w:ascii="Calibri" w:eastAsia="Batang" w:hAnsi="Calibri" w:cs="Calibri"/>
                <w:color w:val="000000"/>
                <w:sz w:val="22"/>
                <w:szCs w:val="22"/>
                <w:lang w:eastAsia="en-US"/>
              </w:rPr>
              <w:t>ENUMERATED{</w:t>
            </w:r>
            <w:proofErr w:type="gramEnd"/>
            <w:r>
              <w:rPr>
                <w:rFonts w:ascii="Calibri" w:eastAsia="Batang" w:hAnsi="Calibri" w:cs="Calibri"/>
                <w:color w:val="000000"/>
                <w:sz w:val="22"/>
                <w:szCs w:val="22"/>
                <w:lang w:eastAsia="en-US"/>
              </w:rPr>
              <w:t>true} for the usage of “and”, with “or” being used if the field is not configured.</w:t>
            </w:r>
          </w:p>
        </w:tc>
        <w:tc>
          <w:tcPr>
            <w:tcW w:w="3402" w:type="dxa"/>
          </w:tcPr>
          <w:p w14:paraId="5F45404A"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lastRenderedPageBreak/>
              <w:t xml:space="preserve">Use the following:         combineRelaxedMeasConditions-r16            ENUMERATED {true}    OPTIONAL,       -- Cond </w:t>
            </w:r>
            <w:proofErr w:type="spellStart"/>
            <w:r>
              <w:rPr>
                <w:rFonts w:ascii="Calibri" w:eastAsia="Batang" w:hAnsi="Calibri" w:cs="Calibri"/>
                <w:color w:val="000000"/>
                <w:sz w:val="22"/>
                <w:szCs w:val="22"/>
                <w:lang w:eastAsia="en-US"/>
              </w:rPr>
              <w:t>MultRelaxCriteria</w:t>
            </w:r>
            <w:proofErr w:type="spellEnd"/>
            <w:r>
              <w:rPr>
                <w:rFonts w:ascii="Calibri" w:eastAsia="Batang" w:hAnsi="Calibri" w:cs="Calibri"/>
                <w:color w:val="000000"/>
                <w:sz w:val="22"/>
                <w:szCs w:val="22"/>
                <w:lang w:eastAsia="en-US"/>
              </w:rPr>
              <w:t xml:space="preserve"> with the field description as </w:t>
            </w:r>
            <w:proofErr w:type="spellStart"/>
            <w:r>
              <w:rPr>
                <w:rFonts w:ascii="Calibri" w:eastAsia="Batang" w:hAnsi="Calibri" w:cs="Calibri"/>
                <w:color w:val="000000"/>
                <w:sz w:val="22"/>
                <w:szCs w:val="22"/>
                <w:lang w:eastAsia="en-US"/>
              </w:rPr>
              <w:t>relaxedMeasCondition</w:t>
            </w:r>
            <w:proofErr w:type="spellEnd"/>
            <w:r>
              <w:rPr>
                <w:rFonts w:ascii="Calibri" w:eastAsia="Batang" w:hAnsi="Calibri" w:cs="Calibri"/>
                <w:color w:val="000000"/>
                <w:sz w:val="22"/>
                <w:szCs w:val="22"/>
                <w:lang w:eastAsia="en-US"/>
              </w:rPr>
              <w:t xml:space="preserve"> When both </w:t>
            </w:r>
            <w:proofErr w:type="spellStart"/>
            <w:r>
              <w:rPr>
                <w:rFonts w:ascii="Calibri" w:eastAsia="Batang" w:hAnsi="Calibri" w:cs="Calibri"/>
                <w:color w:val="000000"/>
                <w:sz w:val="22"/>
                <w:szCs w:val="22"/>
                <w:lang w:eastAsia="en-US"/>
              </w:rPr>
              <w:t>lowMobilityEvaluation</w:t>
            </w:r>
            <w:proofErr w:type="spellEnd"/>
            <w:r>
              <w:rPr>
                <w:rFonts w:ascii="Calibri" w:eastAsia="Batang" w:hAnsi="Calibri" w:cs="Calibri"/>
                <w:color w:val="000000"/>
                <w:sz w:val="22"/>
                <w:szCs w:val="22"/>
                <w:lang w:eastAsia="en-US"/>
              </w:rPr>
              <w:t xml:space="preserve"> and </w:t>
            </w:r>
            <w:proofErr w:type="spellStart"/>
            <w:r>
              <w:rPr>
                <w:rFonts w:ascii="Calibri" w:eastAsia="Batang" w:hAnsi="Calibri" w:cs="Calibri"/>
                <w:color w:val="000000"/>
                <w:sz w:val="22"/>
                <w:szCs w:val="22"/>
                <w:lang w:eastAsia="en-US"/>
              </w:rPr>
              <w:t>cellEdgeEvaluation</w:t>
            </w:r>
            <w:proofErr w:type="spellEnd"/>
            <w:r>
              <w:rPr>
                <w:rFonts w:ascii="Calibri" w:eastAsia="Batang" w:hAnsi="Calibri" w:cs="Calibri"/>
                <w:color w:val="000000"/>
                <w:sz w:val="22"/>
                <w:szCs w:val="22"/>
                <w:lang w:eastAsia="en-US"/>
              </w:rPr>
              <w:t xml:space="preserve"> are present in SIB2, this parameter configures whether UE combines the two conditions when determining whether to relax measurements (see TS 38.304 [20], clause 5.2.4.X.0).</w:t>
            </w:r>
          </w:p>
        </w:tc>
        <w:tc>
          <w:tcPr>
            <w:tcW w:w="4260" w:type="dxa"/>
          </w:tcPr>
          <w:p w14:paraId="5F45404B"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[Rapporteur] – Nokia’s solution is clear and elegant. Suggest </w:t>
            </w:r>
            <w:proofErr w:type="gramStart"/>
            <w:r>
              <w:rPr>
                <w:rFonts w:ascii="Calibri" w:eastAsia="Batang" w:hAnsi="Calibri" w:cs="Calibri"/>
                <w:color w:val="000000"/>
                <w:sz w:val="22"/>
                <w:szCs w:val="22"/>
                <w:lang w:eastAsia="en-US"/>
              </w:rPr>
              <w:t>to accept</w:t>
            </w:r>
            <w:proofErr w:type="gramEnd"/>
            <w:r>
              <w:rPr>
                <w:rFonts w:ascii="Calibri" w:eastAsia="Batang" w:hAnsi="Calibri" w:cs="Calibri"/>
                <w:color w:val="000000"/>
                <w:sz w:val="22"/>
                <w:szCs w:val="22"/>
                <w:lang w:eastAsia="en-US"/>
              </w:rPr>
              <w:t xml:space="preserve"> this change. An equivalent update to 38.304 will be needed as a result</w:t>
            </w:r>
          </w:p>
          <w:p w14:paraId="5F45404C"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9" w:author="Author" w:date="2020-04-24T13:41:00Z"/>
                <w:rFonts w:ascii="DengXian" w:eastAsia="DengXian" w:hAnsi="DengXian" w:cs="Calibri"/>
                <w:color w:val="000000"/>
                <w:sz w:val="22"/>
                <w:szCs w:val="22"/>
                <w:lang w:eastAsia="zh-CN"/>
              </w:rPr>
            </w:pPr>
            <w:ins w:id="20" w:author="Author" w:date="2020-04-24T13:39:00Z">
              <w:r>
                <w:rPr>
                  <w:rFonts w:ascii="Calibri" w:eastAsia="Batang" w:hAnsi="Calibri" w:cs="Calibri"/>
                  <w:color w:val="000000"/>
                  <w:sz w:val="22"/>
                  <w:szCs w:val="22"/>
                  <w:lang w:eastAsia="en-US"/>
                </w:rPr>
                <w:t xml:space="preserve">[Chenli] </w:t>
              </w:r>
            </w:ins>
            <w:ins w:id="21" w:author="Author" w:date="2020-04-24T13:40:00Z">
              <w:r>
                <w:rPr>
                  <w:rFonts w:ascii="DengXian" w:eastAsia="DengXian" w:hAnsi="DengXian" w:cs="Calibri"/>
                  <w:color w:val="000000"/>
                  <w:sz w:val="22"/>
                  <w:szCs w:val="22"/>
                  <w:lang w:eastAsia="zh-CN"/>
                </w:rPr>
                <w:t>I am OK with either chang</w:t>
              </w:r>
            </w:ins>
            <w:ins w:id="22" w:author="Author" w:date="2020-04-24T13:41:00Z">
              <w:r>
                <w:rPr>
                  <w:rFonts w:ascii="DengXian" w:eastAsia="DengXian" w:hAnsi="DengXian" w:cs="Calibri"/>
                  <w:color w:val="000000"/>
                  <w:sz w:val="22"/>
                  <w:szCs w:val="22"/>
                  <w:lang w:eastAsia="zh-CN"/>
                </w:rPr>
                <w:t>ing</w:t>
              </w:r>
            </w:ins>
            <w:ins w:id="23" w:author="Author" w:date="2020-04-24T13:40:00Z">
              <w:r>
                <w:rPr>
                  <w:rFonts w:ascii="DengXian" w:eastAsia="DengXian" w:hAnsi="DengXian" w:cs="Calibri"/>
                  <w:color w:val="000000"/>
                  <w:sz w:val="22"/>
                  <w:szCs w:val="22"/>
                  <w:lang w:eastAsia="zh-CN"/>
                </w:rPr>
                <w:t xml:space="preserve"> it as suggested by Nokia or </w:t>
              </w:r>
            </w:ins>
            <w:ins w:id="24" w:author="Author" w:date="2020-04-24T13:41:00Z">
              <w:r>
                <w:rPr>
                  <w:rFonts w:ascii="DengXian" w:eastAsia="DengXian" w:hAnsi="DengXian" w:cs="Calibri"/>
                  <w:color w:val="000000"/>
                  <w:sz w:val="22"/>
                  <w:szCs w:val="22"/>
                  <w:lang w:eastAsia="zh-CN"/>
                </w:rPr>
                <w:t>leaving as it is. The reason is:</w:t>
              </w:r>
            </w:ins>
          </w:p>
          <w:p w14:paraId="5F45404D"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25" w:author="Author" w:date="2020-04-24T13:44:00Z"/>
                <w:rFonts w:ascii="DengXian" w:eastAsia="DengXian" w:hAnsi="DengXian" w:cs="Calibri"/>
                <w:color w:val="000000"/>
                <w:sz w:val="22"/>
                <w:szCs w:val="22"/>
                <w:lang w:eastAsia="zh-CN"/>
              </w:rPr>
            </w:pPr>
            <w:ins w:id="26" w:author="Author" w:date="2020-04-24T13:41:00Z">
              <w:r>
                <w:rPr>
                  <w:rFonts w:ascii="DengXian" w:eastAsia="DengXian" w:hAnsi="DengXian" w:cs="Calibri"/>
                  <w:color w:val="000000"/>
                  <w:sz w:val="22"/>
                  <w:szCs w:val="22"/>
                  <w:lang w:eastAsia="zh-CN"/>
                </w:rPr>
                <w:t xml:space="preserve">In </w:t>
              </w:r>
              <w:proofErr w:type="spellStart"/>
              <w:r>
                <w:rPr>
                  <w:rFonts w:ascii="DengXian" w:eastAsia="DengXian" w:hAnsi="DengXian" w:cs="Calibri"/>
                  <w:color w:val="000000"/>
                  <w:sz w:val="22"/>
                  <w:szCs w:val="22"/>
                  <w:lang w:eastAsia="zh-CN"/>
                </w:rPr>
                <w:t>futher</w:t>
              </w:r>
              <w:proofErr w:type="spellEnd"/>
              <w:r>
                <w:rPr>
                  <w:rFonts w:ascii="DengXian" w:eastAsia="DengXian" w:hAnsi="DengXian" w:cs="Calibri"/>
                  <w:color w:val="000000"/>
                  <w:sz w:val="22"/>
                  <w:szCs w:val="22"/>
                  <w:lang w:eastAsia="zh-CN"/>
                </w:rPr>
                <w:t>, we may define other criteria for this part (as proposed b</w:t>
              </w:r>
            </w:ins>
            <w:ins w:id="27" w:author="Author" w:date="2020-04-24T13:42:00Z">
              <w:r>
                <w:rPr>
                  <w:rFonts w:ascii="DengXian" w:eastAsia="DengXian" w:hAnsi="DengXian" w:cs="Calibri"/>
                  <w:color w:val="000000"/>
                  <w:sz w:val="22"/>
                  <w:szCs w:val="22"/>
                  <w:lang w:eastAsia="zh-CN"/>
                </w:rPr>
                <w:t>y some companies during study item phase</w:t>
              </w:r>
            </w:ins>
            <w:ins w:id="28" w:author="Author" w:date="2020-04-24T13:41:00Z">
              <w:r>
                <w:rPr>
                  <w:rFonts w:ascii="DengXian" w:eastAsia="DengXian" w:hAnsi="DengXian" w:cs="Calibri"/>
                  <w:color w:val="000000"/>
                  <w:sz w:val="22"/>
                  <w:szCs w:val="22"/>
                  <w:lang w:eastAsia="zh-CN"/>
                </w:rPr>
                <w:t>)</w:t>
              </w:r>
            </w:ins>
            <w:ins w:id="29" w:author="Author" w:date="2020-04-24T13:42:00Z">
              <w:r>
                <w:rPr>
                  <w:rFonts w:ascii="DengXian" w:eastAsia="DengXian" w:hAnsi="DengXian" w:cs="Calibri"/>
                  <w:color w:val="000000"/>
                  <w:sz w:val="22"/>
                  <w:szCs w:val="22"/>
                  <w:lang w:eastAsia="zh-CN"/>
                </w:rPr>
                <w:t>. In this way, there may be more use case for this and/or issue. Keeping the current signalling st</w:t>
              </w:r>
            </w:ins>
            <w:ins w:id="30" w:author="Author" w:date="2020-04-24T13:43:00Z">
              <w:r>
                <w:rPr>
                  <w:rFonts w:ascii="DengXian" w:eastAsia="DengXian" w:hAnsi="DengXian" w:cs="Calibri"/>
                  <w:color w:val="000000"/>
                  <w:sz w:val="22"/>
                  <w:szCs w:val="22"/>
                  <w:lang w:eastAsia="zh-CN"/>
                </w:rPr>
                <w:t xml:space="preserve">ructure will be helpful for the possible forward compatibility extension. </w:t>
              </w:r>
            </w:ins>
          </w:p>
          <w:p w14:paraId="5F45404E"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31" w:author="Author" w:date="2020-04-24T17:27:00Z"/>
                <w:rFonts w:ascii="DengXian" w:eastAsia="DengXian" w:hAnsi="DengXian" w:cs="Calibri"/>
                <w:color w:val="000000"/>
                <w:sz w:val="22"/>
                <w:szCs w:val="22"/>
                <w:lang w:eastAsia="zh-CN"/>
              </w:rPr>
            </w:pPr>
            <w:ins w:id="32" w:author="Author" w:date="2020-04-24T13:44:00Z">
              <w:r>
                <w:rPr>
                  <w:rFonts w:ascii="DengXian" w:eastAsia="DengXian" w:hAnsi="DengXian" w:cs="Calibri"/>
                  <w:color w:val="000000"/>
                  <w:sz w:val="22"/>
                  <w:szCs w:val="22"/>
                  <w:lang w:eastAsia="zh-CN"/>
                </w:rPr>
                <w:t>If</w:t>
              </w:r>
            </w:ins>
            <w:ins w:id="33" w:author="Author" w:date="2020-04-24T13:45:00Z">
              <w:r>
                <w:rPr>
                  <w:rFonts w:ascii="DengXian" w:eastAsia="DengXian" w:hAnsi="DengXian" w:cs="Calibri"/>
                  <w:color w:val="000000"/>
                  <w:sz w:val="22"/>
                  <w:szCs w:val="22"/>
                  <w:lang w:eastAsia="zh-CN"/>
                </w:rPr>
                <w:t xml:space="preserve"> Nokia’s solution is agreeable, I will update the 38.304 specification </w:t>
              </w:r>
              <w:r>
                <w:rPr>
                  <w:rFonts w:ascii="DengXian" w:eastAsia="DengXian" w:hAnsi="DengXian" w:cs="Calibri"/>
                  <w:color w:val="000000"/>
                  <w:sz w:val="22"/>
                  <w:szCs w:val="22"/>
                  <w:lang w:eastAsia="zh-CN"/>
                </w:rPr>
                <w:lastRenderedPageBreak/>
                <w:t xml:space="preserve">accordingly. </w:t>
              </w:r>
            </w:ins>
            <w:ins w:id="34" w:author="Author" w:date="2020-04-24T13:43:00Z">
              <w:r>
                <w:rPr>
                  <w:rFonts w:ascii="DengXian" w:eastAsia="DengXian" w:hAnsi="DengXian" w:cs="Calibri"/>
                  <w:color w:val="000000"/>
                  <w:sz w:val="22"/>
                  <w:szCs w:val="22"/>
                  <w:lang w:eastAsia="zh-CN"/>
                </w:rPr>
                <w:t xml:space="preserve"> </w:t>
              </w:r>
            </w:ins>
          </w:p>
          <w:p w14:paraId="5F45404F"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35" w:author="Author" w:date="2020-04-24T13:41:00Z"/>
                <w:rFonts w:ascii="DengXian" w:eastAsia="DengXian" w:hAnsi="DengXian" w:cs="Calibri"/>
                <w:color w:val="000000"/>
                <w:sz w:val="22"/>
                <w:szCs w:val="22"/>
                <w:lang w:eastAsia="zh-CN"/>
              </w:rPr>
            </w:pPr>
            <w:ins w:id="36" w:author="Author" w:date="2020-04-24T17:27:00Z">
              <w:r>
                <w:rPr>
                  <w:rFonts w:ascii="DengXian" w:eastAsia="DengXian" w:hAnsi="DengXian" w:cs="Calibri"/>
                  <w:color w:val="000000"/>
                  <w:sz w:val="22"/>
                  <w:szCs w:val="22"/>
                  <w:lang w:eastAsia="zh-CN"/>
                </w:rPr>
                <w:t>[</w:t>
              </w:r>
            </w:ins>
            <w:ins w:id="37" w:author="Author" w:date="2020-04-24T17:28:00Z">
              <w:r>
                <w:rPr>
                  <w:rFonts w:ascii="DengXian" w:eastAsia="DengXian" w:hAnsi="DengXian" w:cs="Calibri"/>
                  <w:color w:val="000000"/>
                  <w:sz w:val="22"/>
                  <w:szCs w:val="22"/>
                  <w:lang w:eastAsia="zh-CN"/>
                </w:rPr>
                <w:t xml:space="preserve">CATT] </w:t>
              </w:r>
            </w:ins>
            <w:ins w:id="38" w:author="Author" w:date="2020-04-24T17:33:00Z">
              <w:r>
                <w:rPr>
                  <w:rFonts w:ascii="DengXian" w:eastAsia="DengXian" w:hAnsi="DengXian" w:cs="Calibri"/>
                  <w:color w:val="000000"/>
                  <w:sz w:val="22"/>
                  <w:szCs w:val="22"/>
                  <w:lang w:eastAsia="zh-CN"/>
                </w:rPr>
                <w:t>We would be OK with Nokia’s proposed change.</w:t>
              </w:r>
            </w:ins>
          </w:p>
          <w:p w14:paraId="5F454050"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39" w:author="Author" w:date="2020-04-26T15:40:00Z"/>
                <w:rFonts w:ascii="Calibri" w:eastAsia="Batang" w:hAnsi="Calibri" w:cs="Calibri"/>
                <w:color w:val="000000"/>
                <w:sz w:val="22"/>
                <w:szCs w:val="22"/>
                <w:lang w:eastAsia="en-US"/>
              </w:rPr>
            </w:pPr>
            <w:ins w:id="40" w:author="Author" w:date="2020-04-26T09:24:00Z">
              <w:r>
                <w:rPr>
                  <w:rFonts w:ascii="Calibri" w:eastAsia="DengXian" w:hAnsi="Calibri" w:cs="Calibri"/>
                  <w:color w:val="000000"/>
                  <w:sz w:val="22"/>
                  <w:szCs w:val="22"/>
                  <w:lang w:eastAsia="zh-CN"/>
                </w:rPr>
                <w:t>[OPPO]</w:t>
              </w:r>
              <w:r>
                <w:rPr>
                  <w:rFonts w:ascii="Calibri" w:eastAsia="Batang" w:hAnsi="Calibri" w:cs="Calibri"/>
                  <w:color w:val="000000"/>
                  <w:sz w:val="22"/>
                  <w:szCs w:val="22"/>
                  <w:lang w:eastAsia="en-US"/>
                </w:rPr>
                <w:t xml:space="preserve"> Maybe we just need to update 38.304 to </w:t>
              </w:r>
              <w:proofErr w:type="spellStart"/>
              <w:r>
                <w:rPr>
                  <w:rFonts w:ascii="Calibri" w:eastAsia="Batang" w:hAnsi="Calibri" w:cs="Calibri"/>
                  <w:color w:val="000000"/>
                  <w:sz w:val="22"/>
                  <w:szCs w:val="22"/>
                  <w:lang w:eastAsia="en-US"/>
                </w:rPr>
                <w:t>allign</w:t>
              </w:r>
              <w:proofErr w:type="spellEnd"/>
              <w:r>
                <w:rPr>
                  <w:rFonts w:ascii="Calibri" w:eastAsia="Batang" w:hAnsi="Calibri" w:cs="Calibri"/>
                  <w:color w:val="000000"/>
                  <w:sz w:val="22"/>
                  <w:szCs w:val="22"/>
                  <w:lang w:eastAsia="en-US"/>
                </w:rPr>
                <w:t xml:space="preserve"> with the current field description.</w:t>
              </w:r>
            </w:ins>
          </w:p>
          <w:p w14:paraId="5FDDBED4"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41" w:author="Author" w:date="2020-04-26T16:29:00Z"/>
                <w:rFonts w:ascii="Calibri" w:eastAsia="SimSun" w:hAnsi="Calibri" w:cs="Calibri"/>
                <w:color w:val="000000"/>
                <w:sz w:val="22"/>
                <w:szCs w:val="22"/>
                <w:lang w:val="en-US" w:eastAsia="zh-CN"/>
              </w:rPr>
            </w:pPr>
            <w:ins w:id="42" w:author="Author" w:date="2020-04-26T15:40:00Z">
              <w:r>
                <w:rPr>
                  <w:rFonts w:ascii="Calibri" w:eastAsia="SimSun" w:hAnsi="Calibri" w:cs="Calibri" w:hint="eastAsia"/>
                  <w:color w:val="000000"/>
                  <w:sz w:val="22"/>
                  <w:szCs w:val="22"/>
                  <w:lang w:val="en-US" w:eastAsia="zh-CN"/>
                </w:rPr>
                <w:t xml:space="preserve">[ZTE] Agree with the proposed change from Nokia and we think the </w:t>
              </w:r>
            </w:ins>
            <w:ins w:id="43" w:author="Author" w:date="2020-04-26T15:41:00Z">
              <w:r>
                <w:rPr>
                  <w:rFonts w:ascii="Calibri" w:eastAsia="SimSun" w:hAnsi="Calibri" w:cs="Calibri" w:hint="eastAsia"/>
                  <w:color w:val="000000"/>
                  <w:sz w:val="22"/>
                  <w:szCs w:val="22"/>
                  <w:lang w:val="en-US" w:eastAsia="zh-CN"/>
                </w:rPr>
                <w:t>proposed change is more forward compatible compared to the existing one if new relaxation condition is defined in the future.</w:t>
              </w:r>
            </w:ins>
          </w:p>
          <w:p w14:paraId="5F11FF12" w14:textId="77777777" w:rsidR="005C3D9D" w:rsidRDefault="005C3D9D">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44" w:author="Author" w:date="2020-04-27T15:39:00Z"/>
                <w:rFonts w:ascii="Calibri" w:eastAsia="SimSun" w:hAnsi="Calibri" w:cs="Calibri"/>
                <w:color w:val="000000"/>
                <w:sz w:val="22"/>
                <w:szCs w:val="22"/>
                <w:lang w:val="en-US" w:eastAsia="zh-CN"/>
              </w:rPr>
            </w:pPr>
            <w:ins w:id="45" w:author="Author" w:date="2020-04-26T16:29:00Z">
              <w:r>
                <w:rPr>
                  <w:rFonts w:ascii="Calibri" w:eastAsia="SimSun" w:hAnsi="Calibri" w:cs="Calibri"/>
                  <w:color w:val="000000"/>
                  <w:sz w:val="22"/>
                  <w:szCs w:val="22"/>
                  <w:lang w:val="en-US" w:eastAsia="zh-CN"/>
                </w:rPr>
                <w:t>[</w:t>
              </w:r>
            </w:ins>
            <w:ins w:id="46" w:author="Author" w:date="2020-04-26T16:30:00Z">
              <w:r w:rsidR="00EF2AC0">
                <w:rPr>
                  <w:rFonts w:ascii="Calibri" w:eastAsia="SimSun" w:hAnsi="Calibri" w:cs="Calibri"/>
                  <w:color w:val="000000"/>
                  <w:sz w:val="22"/>
                  <w:szCs w:val="22"/>
                  <w:lang w:val="en-US" w:eastAsia="zh-CN"/>
                </w:rPr>
                <w:t>ERI</w:t>
              </w:r>
            </w:ins>
            <w:ins w:id="47" w:author="Author" w:date="2020-04-26T16:29:00Z">
              <w:r>
                <w:rPr>
                  <w:rFonts w:ascii="Calibri" w:eastAsia="SimSun" w:hAnsi="Calibri" w:cs="Calibri"/>
                  <w:color w:val="000000"/>
                  <w:sz w:val="22"/>
                  <w:szCs w:val="22"/>
                  <w:lang w:val="en-US" w:eastAsia="zh-CN"/>
                </w:rPr>
                <w:t>]</w:t>
              </w:r>
            </w:ins>
            <w:ins w:id="48" w:author="Author" w:date="2020-04-26T16:30:00Z">
              <w:r w:rsidR="00EF2AC0">
                <w:rPr>
                  <w:rFonts w:ascii="Calibri" w:eastAsia="SimSun" w:hAnsi="Calibri" w:cs="Calibri"/>
                  <w:color w:val="000000"/>
                  <w:sz w:val="22"/>
                  <w:szCs w:val="22"/>
                  <w:lang w:val="en-US" w:eastAsia="zh-CN"/>
                </w:rPr>
                <w:t xml:space="preserve"> </w:t>
              </w:r>
            </w:ins>
            <w:ins w:id="49" w:author="Author" w:date="2020-04-26T16:31:00Z">
              <w:r w:rsidR="00EF2AC0">
                <w:rPr>
                  <w:rFonts w:ascii="Calibri" w:eastAsia="SimSun" w:hAnsi="Calibri" w:cs="Calibri"/>
                  <w:color w:val="000000"/>
                  <w:sz w:val="22"/>
                  <w:szCs w:val="22"/>
                  <w:lang w:val="en-US" w:eastAsia="zh-CN"/>
                </w:rPr>
                <w:t xml:space="preserve">Agree with rapporteur, i.e. </w:t>
              </w:r>
              <w:r w:rsidR="003E1558">
                <w:rPr>
                  <w:rFonts w:ascii="Calibri" w:eastAsia="SimSun" w:hAnsi="Calibri" w:cs="Calibri"/>
                  <w:color w:val="000000"/>
                  <w:sz w:val="22"/>
                  <w:szCs w:val="22"/>
                  <w:lang w:val="en-US" w:eastAsia="zh-CN"/>
                </w:rPr>
                <w:t>simplify as Nokia suggest, and update 38.304.</w:t>
              </w:r>
            </w:ins>
          </w:p>
          <w:p w14:paraId="2E52789A" w14:textId="77777777" w:rsidR="00DE29EE" w:rsidRDefault="00DE29EE" w:rsidP="00605423">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50" w:author="Author" w:date="2020-04-27T18:26:00Z"/>
                <w:rFonts w:ascii="Calibri" w:eastAsia="SimSun" w:hAnsi="Calibri" w:cs="Calibri"/>
                <w:color w:val="000000"/>
                <w:sz w:val="22"/>
                <w:szCs w:val="22"/>
                <w:lang w:val="en-US" w:eastAsia="zh-CN"/>
              </w:rPr>
            </w:pPr>
            <w:ins w:id="51" w:author="Author" w:date="2020-04-27T15:39:00Z">
              <w:r w:rsidRPr="00E65173">
                <w:rPr>
                  <w:rFonts w:ascii="Calibri" w:eastAsia="SimSun" w:hAnsi="Calibri" w:cs="Calibri"/>
                  <w:color w:val="000000"/>
                  <w:sz w:val="22"/>
                  <w:szCs w:val="22"/>
                  <w:lang w:val="en-US" w:eastAsia="zh-CN"/>
                </w:rPr>
                <w:t xml:space="preserve">[Huawei] </w:t>
              </w:r>
            </w:ins>
            <w:ins w:id="52" w:author="Author" w:date="2020-04-27T15:40:00Z">
              <w:r w:rsidR="00605423">
                <w:rPr>
                  <w:rFonts w:ascii="Calibri" w:eastAsia="SimSun" w:hAnsi="Calibri" w:cs="Calibri"/>
                  <w:color w:val="000000"/>
                  <w:sz w:val="22"/>
                  <w:szCs w:val="22"/>
                  <w:lang w:val="en-US" w:eastAsia="zh-CN"/>
                </w:rPr>
                <w:t>O</w:t>
              </w:r>
            </w:ins>
            <w:ins w:id="53" w:author="Author" w:date="2020-04-27T15:39:00Z">
              <w:r w:rsidRPr="00E65173">
                <w:rPr>
                  <w:rFonts w:ascii="Calibri" w:eastAsia="SimSun" w:hAnsi="Calibri" w:cs="Calibri"/>
                  <w:color w:val="000000"/>
                  <w:sz w:val="22"/>
                  <w:szCs w:val="22"/>
                  <w:lang w:val="en-US" w:eastAsia="zh-CN"/>
                </w:rPr>
                <w:t>k with Nokia proposal.</w:t>
              </w:r>
            </w:ins>
          </w:p>
          <w:p w14:paraId="7B1066C5" w14:textId="77777777" w:rsidR="009D36B9" w:rsidRDefault="009D36B9" w:rsidP="00605423">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54" w:author="Author" w:date="2020-04-27T18:26:00Z"/>
                <w:rFonts w:ascii="Calibri" w:eastAsia="SimSun" w:hAnsi="Calibri" w:cs="Calibri"/>
                <w:color w:val="000000"/>
                <w:sz w:val="22"/>
                <w:szCs w:val="22"/>
                <w:lang w:val="en-US" w:eastAsia="zh-CN"/>
              </w:rPr>
            </w:pPr>
            <w:ins w:id="55" w:author="Author" w:date="2020-04-27T18:26:00Z">
              <w:r w:rsidRPr="009D36B9">
                <w:rPr>
                  <w:rFonts w:ascii="Calibri" w:eastAsia="SimSun" w:hAnsi="Calibri" w:cs="Calibri"/>
                  <w:color w:val="000000"/>
                  <w:sz w:val="22"/>
                  <w:szCs w:val="22"/>
                  <w:lang w:val="en-US" w:eastAsia="zh-CN"/>
                </w:rPr>
                <w:t xml:space="preserve">[LG] Agree with Nokia’s suggestion. It is much simpler way and we don’t think </w:t>
              </w:r>
              <w:proofErr w:type="gramStart"/>
              <w:r w:rsidRPr="009D36B9">
                <w:rPr>
                  <w:rFonts w:ascii="Calibri" w:eastAsia="SimSun" w:hAnsi="Calibri" w:cs="Calibri"/>
                  <w:color w:val="000000"/>
                  <w:sz w:val="22"/>
                  <w:szCs w:val="22"/>
                  <w:lang w:val="en-US" w:eastAsia="zh-CN"/>
                </w:rPr>
                <w:t>further criteria is</w:t>
              </w:r>
              <w:proofErr w:type="gramEnd"/>
              <w:r w:rsidRPr="009D36B9">
                <w:rPr>
                  <w:rFonts w:ascii="Calibri" w:eastAsia="SimSun" w:hAnsi="Calibri" w:cs="Calibri"/>
                  <w:color w:val="000000"/>
                  <w:sz w:val="22"/>
                  <w:szCs w:val="22"/>
                  <w:lang w:val="en-US" w:eastAsia="zh-CN"/>
                </w:rPr>
                <w:t xml:space="preserve"> needed.</w:t>
              </w:r>
            </w:ins>
          </w:p>
          <w:p w14:paraId="5F454051" w14:textId="6CAE7020" w:rsidR="009D36B9" w:rsidRPr="00DE29EE" w:rsidRDefault="009D36B9" w:rsidP="0060542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p>
        </w:tc>
        <w:tc>
          <w:tcPr>
            <w:tcW w:w="2127" w:type="dxa"/>
          </w:tcPr>
          <w:p w14:paraId="5F454052"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r>
      <w:tr w:rsidR="003772B3" w14:paraId="5F454060" w14:textId="77777777" w:rsidTr="003772B3">
        <w:trPr>
          <w:trHeight w:val="3485"/>
        </w:trPr>
        <w:tc>
          <w:tcPr>
            <w:cnfStyle w:val="001000000000" w:firstRow="0" w:lastRow="0" w:firstColumn="1" w:lastColumn="0" w:oddVBand="0" w:evenVBand="0" w:oddHBand="0" w:evenHBand="0" w:firstRowFirstColumn="0" w:firstRowLastColumn="0" w:lastRowFirstColumn="0" w:lastRowLastColumn="0"/>
            <w:tcW w:w="809" w:type="dxa"/>
          </w:tcPr>
          <w:p w14:paraId="5F454054" w14:textId="77777777" w:rsidR="003772B3" w:rsidRDefault="000B159B">
            <w:pPr>
              <w:overflowPunct/>
              <w:spacing w:after="0"/>
              <w:textAlignment w:val="auto"/>
              <w:rPr>
                <w:rFonts w:ascii="Calibri" w:eastAsia="Batang" w:hAnsi="Calibri" w:cs="Calibri"/>
                <w:color w:val="AEAAAA" w:themeColor="background2" w:themeShade="BF"/>
                <w:sz w:val="22"/>
                <w:szCs w:val="22"/>
                <w:lang w:eastAsia="en-US"/>
              </w:rPr>
            </w:pPr>
            <w:r>
              <w:rPr>
                <w:rFonts w:ascii="Calibri" w:eastAsia="Batang" w:hAnsi="Calibri" w:cs="Calibri"/>
                <w:color w:val="AEAAAA" w:themeColor="background2" w:themeShade="BF"/>
                <w:sz w:val="22"/>
                <w:szCs w:val="22"/>
                <w:lang w:eastAsia="en-US"/>
              </w:rPr>
              <w:lastRenderedPageBreak/>
              <w:t>N023</w:t>
            </w:r>
          </w:p>
        </w:tc>
        <w:tc>
          <w:tcPr>
            <w:tcW w:w="1462" w:type="dxa"/>
          </w:tcPr>
          <w:p w14:paraId="5F454055"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AEAAAA" w:themeColor="background2" w:themeShade="BF"/>
                <w:sz w:val="22"/>
                <w:szCs w:val="22"/>
                <w:lang w:eastAsia="en-US"/>
              </w:rPr>
            </w:pPr>
            <w:r>
              <w:rPr>
                <w:rFonts w:ascii="Calibri" w:eastAsia="Batang" w:hAnsi="Calibri" w:cs="Calibri"/>
                <w:color w:val="AEAAAA" w:themeColor="background2" w:themeShade="BF"/>
                <w:sz w:val="22"/>
                <w:szCs w:val="22"/>
                <w:lang w:eastAsia="en-US"/>
              </w:rPr>
              <w:t xml:space="preserve">– </w:t>
            </w:r>
            <w:proofErr w:type="spellStart"/>
            <w:r>
              <w:rPr>
                <w:rFonts w:ascii="Calibri" w:eastAsia="Batang" w:hAnsi="Calibri" w:cs="Calibri"/>
                <w:color w:val="AEAAAA" w:themeColor="background2" w:themeShade="BF"/>
                <w:sz w:val="22"/>
                <w:szCs w:val="22"/>
                <w:lang w:eastAsia="en-US"/>
              </w:rPr>
              <w:t>CellGroupConfig</w:t>
            </w:r>
            <w:proofErr w:type="spellEnd"/>
          </w:p>
          <w:p w14:paraId="5F454056"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AEAAAA" w:themeColor="background2" w:themeShade="BF"/>
                <w:sz w:val="22"/>
                <w:szCs w:val="22"/>
                <w:lang w:eastAsia="en-US"/>
              </w:rPr>
            </w:pPr>
          </w:p>
        </w:tc>
        <w:tc>
          <w:tcPr>
            <w:tcW w:w="3111" w:type="dxa"/>
          </w:tcPr>
          <w:p w14:paraId="5F454057"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AEAAAA" w:themeColor="background2" w:themeShade="BF"/>
                <w:sz w:val="22"/>
                <w:szCs w:val="22"/>
                <w:lang w:eastAsia="en-US"/>
              </w:rPr>
            </w:pPr>
            <w:r>
              <w:rPr>
                <w:rFonts w:ascii="Calibri" w:eastAsia="Batang" w:hAnsi="Calibri" w:cs="Calibri"/>
                <w:color w:val="AEAAAA" w:themeColor="background2" w:themeShade="BF"/>
                <w:sz w:val="22"/>
                <w:szCs w:val="22"/>
                <w:lang w:eastAsia="en-US"/>
              </w:rPr>
              <w:t xml:space="preserve">These field descriptions are very hard to read: The whole “inside/outside active time” is not easily understood (nor explained elsewhere in RRC), so suggest to </w:t>
            </w:r>
            <w:proofErr w:type="spellStart"/>
            <w:r>
              <w:rPr>
                <w:rFonts w:ascii="Calibri" w:eastAsia="Batang" w:hAnsi="Calibri" w:cs="Calibri"/>
                <w:color w:val="AEAAAA" w:themeColor="background2" w:themeShade="BF"/>
                <w:sz w:val="22"/>
                <w:szCs w:val="22"/>
                <w:lang w:eastAsia="en-US"/>
              </w:rPr>
              <w:t>simpälify</w:t>
            </w:r>
            <w:proofErr w:type="spellEnd"/>
            <w:r>
              <w:rPr>
                <w:rFonts w:ascii="Calibri" w:eastAsia="Batang" w:hAnsi="Calibri" w:cs="Calibri"/>
                <w:color w:val="AEAAAA" w:themeColor="background2" w:themeShade="BF"/>
                <w:sz w:val="22"/>
                <w:szCs w:val="22"/>
                <w:lang w:eastAsia="en-US"/>
              </w:rPr>
              <w:t xml:space="preserve"> the field descriptions.</w:t>
            </w:r>
          </w:p>
        </w:tc>
        <w:tc>
          <w:tcPr>
            <w:tcW w:w="3402" w:type="dxa"/>
          </w:tcPr>
          <w:p w14:paraId="5F454058"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AEAAAA" w:themeColor="background2" w:themeShade="BF"/>
                <w:sz w:val="22"/>
                <w:szCs w:val="22"/>
                <w:lang w:eastAsia="en-US"/>
              </w:rPr>
            </w:pPr>
            <w:r>
              <w:rPr>
                <w:rFonts w:ascii="Calibri" w:eastAsia="Batang" w:hAnsi="Calibri" w:cs="Calibri"/>
                <w:color w:val="AEAAAA" w:themeColor="background2" w:themeShade="BF"/>
                <w:sz w:val="22"/>
                <w:szCs w:val="22"/>
                <w:lang w:eastAsia="en-US"/>
              </w:rPr>
              <w:t xml:space="preserve">Suggest </w:t>
            </w:r>
            <w:proofErr w:type="gramStart"/>
            <w:r>
              <w:rPr>
                <w:rFonts w:ascii="Calibri" w:eastAsia="Batang" w:hAnsi="Calibri" w:cs="Calibri"/>
                <w:color w:val="AEAAAA" w:themeColor="background2" w:themeShade="BF"/>
                <w:sz w:val="22"/>
                <w:szCs w:val="22"/>
                <w:lang w:eastAsia="en-US"/>
              </w:rPr>
              <w:t>to use</w:t>
            </w:r>
            <w:proofErr w:type="gramEnd"/>
            <w:r>
              <w:rPr>
                <w:rFonts w:ascii="Calibri" w:eastAsia="Batang" w:hAnsi="Calibri" w:cs="Calibri"/>
                <w:color w:val="AEAAAA" w:themeColor="background2" w:themeShade="BF"/>
                <w:sz w:val="22"/>
                <w:szCs w:val="22"/>
                <w:lang w:eastAsia="en-US"/>
              </w:rPr>
              <w:t xml:space="preserve"> the following simpler field descriptions: </w:t>
            </w:r>
            <w:proofErr w:type="spellStart"/>
            <w:r>
              <w:rPr>
                <w:rFonts w:ascii="Calibri" w:eastAsia="Batang" w:hAnsi="Calibri" w:cs="Calibri"/>
                <w:color w:val="AEAAAA" w:themeColor="background2" w:themeShade="BF"/>
                <w:sz w:val="22"/>
                <w:szCs w:val="22"/>
                <w:lang w:eastAsia="en-US"/>
              </w:rPr>
              <w:t>outsideActiveTimeToAddModList</w:t>
            </w:r>
            <w:proofErr w:type="spellEnd"/>
            <w:r>
              <w:rPr>
                <w:rFonts w:ascii="Calibri" w:eastAsia="Batang" w:hAnsi="Calibri" w:cs="Calibri"/>
                <w:color w:val="AEAAAA" w:themeColor="background2" w:themeShade="BF"/>
                <w:sz w:val="22"/>
                <w:szCs w:val="22"/>
                <w:lang w:eastAsia="en-US"/>
              </w:rPr>
              <w:t xml:space="preserve"> List of </w:t>
            </w:r>
            <w:proofErr w:type="spellStart"/>
            <w:r>
              <w:rPr>
                <w:rFonts w:ascii="Calibri" w:eastAsia="Batang" w:hAnsi="Calibri" w:cs="Calibri"/>
                <w:color w:val="AEAAAA" w:themeColor="background2" w:themeShade="BF"/>
                <w:sz w:val="22"/>
                <w:szCs w:val="22"/>
                <w:lang w:eastAsia="en-US"/>
              </w:rPr>
              <w:t>SCell</w:t>
            </w:r>
            <w:proofErr w:type="spellEnd"/>
            <w:r>
              <w:rPr>
                <w:rFonts w:ascii="Calibri" w:eastAsia="Batang" w:hAnsi="Calibri" w:cs="Calibri"/>
                <w:color w:val="AEAAAA" w:themeColor="background2" w:themeShade="BF"/>
                <w:sz w:val="22"/>
                <w:szCs w:val="22"/>
                <w:lang w:eastAsia="en-US"/>
              </w:rPr>
              <w:t xml:space="preserve"> groups to be added or modified for the use of the “Dormancy outside active time” as specified in TS 38.213 [13]. </w:t>
            </w:r>
            <w:proofErr w:type="spellStart"/>
            <w:proofErr w:type="gramStart"/>
            <w:r>
              <w:rPr>
                <w:rFonts w:ascii="Calibri" w:eastAsia="Batang" w:hAnsi="Calibri" w:cs="Calibri"/>
                <w:color w:val="AEAAAA" w:themeColor="background2" w:themeShade="BF"/>
                <w:sz w:val="22"/>
                <w:szCs w:val="22"/>
                <w:lang w:eastAsia="en-US"/>
              </w:rPr>
              <w:t>withinActiveTimeToAddModList</w:t>
            </w:r>
            <w:proofErr w:type="spellEnd"/>
            <w:proofErr w:type="gramEnd"/>
            <w:r>
              <w:rPr>
                <w:rFonts w:ascii="Calibri" w:eastAsia="Batang" w:hAnsi="Calibri" w:cs="Calibri"/>
                <w:color w:val="AEAAAA" w:themeColor="background2" w:themeShade="BF"/>
                <w:sz w:val="22"/>
                <w:szCs w:val="22"/>
                <w:lang w:eastAsia="en-US"/>
              </w:rPr>
              <w:t xml:space="preserve"> List of </w:t>
            </w:r>
            <w:proofErr w:type="spellStart"/>
            <w:r>
              <w:rPr>
                <w:rFonts w:ascii="Calibri" w:eastAsia="Batang" w:hAnsi="Calibri" w:cs="Calibri"/>
                <w:color w:val="AEAAAA" w:themeColor="background2" w:themeShade="BF"/>
                <w:sz w:val="22"/>
                <w:szCs w:val="22"/>
                <w:lang w:eastAsia="en-US"/>
              </w:rPr>
              <w:t>SCell</w:t>
            </w:r>
            <w:proofErr w:type="spellEnd"/>
            <w:r>
              <w:rPr>
                <w:rFonts w:ascii="Calibri" w:eastAsia="Batang" w:hAnsi="Calibri" w:cs="Calibri"/>
                <w:color w:val="AEAAAA" w:themeColor="background2" w:themeShade="BF"/>
                <w:sz w:val="22"/>
                <w:szCs w:val="22"/>
                <w:lang w:eastAsia="en-US"/>
              </w:rPr>
              <w:t xml:space="preserve"> groups to be added or modified for the use of the “Dormancy within active time” as specified in TS 38.213 [13].</w:t>
            </w:r>
          </w:p>
        </w:tc>
        <w:tc>
          <w:tcPr>
            <w:tcW w:w="4260" w:type="dxa"/>
          </w:tcPr>
          <w:p w14:paraId="5F454059"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56" w:author="Author" w:date="2020-04-24T13:45:00Z"/>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[Rapporteur] – Not related to power saving, rather this belongs to DCCA discussions. Has been flagged to </w:t>
            </w:r>
            <w:proofErr w:type="spellStart"/>
            <w:r>
              <w:rPr>
                <w:rFonts w:ascii="Calibri" w:eastAsia="Batang" w:hAnsi="Calibri" w:cs="Calibri"/>
                <w:color w:val="000000"/>
                <w:sz w:val="22"/>
                <w:szCs w:val="22"/>
                <w:lang w:eastAsia="en-US"/>
              </w:rPr>
              <w:t>Hakan</w:t>
            </w:r>
            <w:proofErr w:type="spellEnd"/>
            <w:r>
              <w:rPr>
                <w:rFonts w:ascii="Calibri" w:eastAsia="Batang" w:hAnsi="Calibri" w:cs="Calibri"/>
                <w:color w:val="000000"/>
                <w:sz w:val="22"/>
                <w:szCs w:val="22"/>
                <w:lang w:eastAsia="en-US"/>
              </w:rPr>
              <w:t xml:space="preserve">. </w:t>
            </w:r>
          </w:p>
          <w:p w14:paraId="5F45405A"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57" w:author="Author" w:date="2020-04-24T13:48:00Z"/>
                <w:rFonts w:ascii="Calibri" w:eastAsia="Batang" w:hAnsi="Calibri" w:cs="Calibri"/>
                <w:color w:val="000000"/>
                <w:sz w:val="22"/>
                <w:szCs w:val="22"/>
                <w:lang w:eastAsia="en-US"/>
              </w:rPr>
            </w:pPr>
            <w:ins w:id="58" w:author="Author" w:date="2020-04-24T13:45:00Z">
              <w:r>
                <w:rPr>
                  <w:rFonts w:ascii="Calibri" w:eastAsia="Batang" w:hAnsi="Calibri" w:cs="Calibri"/>
                  <w:color w:val="000000"/>
                  <w:sz w:val="22"/>
                  <w:szCs w:val="22"/>
                  <w:lang w:eastAsia="en-US"/>
                </w:rPr>
                <w:t xml:space="preserve">[Chenli] I suppose this </w:t>
              </w:r>
            </w:ins>
            <w:ins w:id="59" w:author="Author" w:date="2020-04-24T13:46:00Z">
              <w:r>
                <w:rPr>
                  <w:rFonts w:ascii="Calibri" w:eastAsia="Batang" w:hAnsi="Calibri" w:cs="Calibri"/>
                  <w:color w:val="000000"/>
                  <w:sz w:val="22"/>
                  <w:szCs w:val="22"/>
                  <w:lang w:eastAsia="en-US"/>
                </w:rPr>
                <w:t>belongs to power saving WI</w:t>
              </w:r>
            </w:ins>
            <w:ins w:id="60" w:author="Author" w:date="2020-04-24T13:50:00Z">
              <w:r>
                <w:rPr>
                  <w:rFonts w:ascii="Calibri" w:eastAsia="Batang" w:hAnsi="Calibri" w:cs="Calibri"/>
                  <w:color w:val="000000"/>
                  <w:sz w:val="22"/>
                  <w:szCs w:val="22"/>
                  <w:lang w:eastAsia="en-US"/>
                </w:rPr>
                <w:t xml:space="preserve"> and DC/CA WI</w:t>
              </w:r>
            </w:ins>
            <w:ins w:id="61" w:author="Author" w:date="2020-04-24T13:46:00Z">
              <w:r>
                <w:rPr>
                  <w:rFonts w:ascii="Calibri" w:eastAsia="Batang" w:hAnsi="Calibri" w:cs="Calibri"/>
                  <w:color w:val="000000"/>
                  <w:sz w:val="22"/>
                  <w:szCs w:val="22"/>
                  <w:lang w:eastAsia="en-US"/>
                </w:rPr>
                <w:t xml:space="preserve">, as it is related to </w:t>
              </w:r>
            </w:ins>
            <w:ins w:id="62" w:author="Author" w:date="2020-04-24T13:47:00Z">
              <w:r>
                <w:rPr>
                  <w:rFonts w:ascii="Calibri" w:eastAsia="Batang" w:hAnsi="Calibri" w:cs="Calibri"/>
                  <w:color w:val="000000"/>
                  <w:sz w:val="22"/>
                  <w:szCs w:val="22"/>
                  <w:lang w:eastAsia="en-US"/>
                </w:rPr>
                <w:t>dormancy outside active time</w:t>
              </w:r>
            </w:ins>
            <w:ins w:id="63" w:author="Author" w:date="2020-04-24T13:48:00Z">
              <w:r>
                <w:rPr>
                  <w:rFonts w:ascii="Calibri" w:eastAsia="Batang" w:hAnsi="Calibri" w:cs="Calibri"/>
                  <w:color w:val="000000"/>
                  <w:sz w:val="22"/>
                  <w:szCs w:val="22"/>
                  <w:lang w:eastAsia="en-US"/>
                </w:rPr>
                <w:t xml:space="preserve"> (which is introduced in DCP</w:t>
              </w:r>
            </w:ins>
            <w:ins w:id="64" w:author="Author" w:date="2020-04-24T13:51:00Z">
              <w:r>
                <w:rPr>
                  <w:rFonts w:ascii="Calibri" w:eastAsia="Batang" w:hAnsi="Calibri" w:cs="Calibri"/>
                  <w:color w:val="000000"/>
                  <w:sz w:val="22"/>
                  <w:szCs w:val="22"/>
                  <w:lang w:eastAsia="en-US"/>
                </w:rPr>
                <w:t xml:space="preserve"> in power saving</w:t>
              </w:r>
            </w:ins>
            <w:ins w:id="65" w:author="Author" w:date="2020-04-24T13:48:00Z">
              <w:r>
                <w:rPr>
                  <w:rFonts w:ascii="Calibri" w:eastAsia="Batang" w:hAnsi="Calibri" w:cs="Calibri"/>
                  <w:color w:val="000000"/>
                  <w:sz w:val="22"/>
                  <w:szCs w:val="22"/>
                  <w:lang w:eastAsia="en-US"/>
                </w:rPr>
                <w:t xml:space="preserve">). </w:t>
              </w:r>
            </w:ins>
          </w:p>
          <w:p w14:paraId="5F45405B"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66" w:author="Author" w:date="2020-04-24T17:34:00Z"/>
                <w:rFonts w:ascii="Calibri" w:eastAsia="Batang" w:hAnsi="Calibri" w:cs="Calibri"/>
                <w:color w:val="000000"/>
                <w:sz w:val="22"/>
                <w:szCs w:val="22"/>
                <w:lang w:eastAsia="en-US"/>
              </w:rPr>
            </w:pPr>
            <w:ins w:id="67" w:author="Author" w:date="2020-04-24T13:51:00Z">
              <w:r>
                <w:rPr>
                  <w:rFonts w:ascii="Calibri" w:eastAsia="Batang" w:hAnsi="Calibri" w:cs="Calibri"/>
                  <w:color w:val="000000"/>
                  <w:sz w:val="22"/>
                  <w:szCs w:val="22"/>
                  <w:lang w:eastAsia="en-US"/>
                </w:rPr>
                <w:t xml:space="preserve">We are OK with Nokia’s suggestion to just refer to physical specification. </w:t>
              </w:r>
            </w:ins>
          </w:p>
          <w:p w14:paraId="5F45405C"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68" w:author="Author" w:date="2020-04-26T09:25:00Z"/>
                <w:rFonts w:ascii="Calibri" w:eastAsia="Batang" w:hAnsi="Calibri" w:cs="Calibri"/>
                <w:color w:val="000000"/>
                <w:sz w:val="22"/>
                <w:szCs w:val="22"/>
                <w:lang w:eastAsia="en-US"/>
              </w:rPr>
            </w:pPr>
            <w:ins w:id="69" w:author="Author" w:date="2020-04-24T17:34:00Z">
              <w:r>
                <w:rPr>
                  <w:rFonts w:ascii="Calibri" w:eastAsia="Batang" w:hAnsi="Calibri" w:cs="Calibri"/>
                  <w:color w:val="000000"/>
                  <w:sz w:val="22"/>
                  <w:szCs w:val="22"/>
                  <w:lang w:eastAsia="en-US"/>
                </w:rPr>
                <w:t>[CATT] Agree with Rapporteur.</w:t>
              </w:r>
            </w:ins>
          </w:p>
          <w:p w14:paraId="5F45405D"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70" w:author="Author" w:date="2020-04-26T16:20:00Z"/>
                <w:rFonts w:ascii="Calibri" w:eastAsia="Batang" w:hAnsi="Calibri" w:cs="Calibri"/>
                <w:color w:val="000000"/>
                <w:sz w:val="22"/>
                <w:szCs w:val="22"/>
                <w:lang w:eastAsia="en-US"/>
              </w:rPr>
            </w:pPr>
            <w:ins w:id="71" w:author="Author" w:date="2020-04-26T09:25:00Z">
              <w:r>
                <w:rPr>
                  <w:rFonts w:ascii="Calibri" w:eastAsia="Batang" w:hAnsi="Calibri" w:cs="Calibri"/>
                  <w:color w:val="000000"/>
                  <w:sz w:val="22"/>
                  <w:szCs w:val="22"/>
                  <w:lang w:eastAsia="en-US"/>
                </w:rPr>
                <w:t>[OPPO] Agree with Rapporteur.</w:t>
              </w:r>
            </w:ins>
          </w:p>
          <w:p w14:paraId="2FB843BE"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72" w:author="Author" w:date="2020-04-26T16:31:00Z"/>
                <w:rFonts w:ascii="Calibri" w:eastAsia="SimSun" w:hAnsi="Calibri" w:cs="Calibri"/>
                <w:color w:val="000000"/>
                <w:sz w:val="22"/>
                <w:szCs w:val="22"/>
                <w:lang w:val="en-US" w:eastAsia="zh-CN"/>
              </w:rPr>
            </w:pPr>
            <w:ins w:id="73" w:author="Author" w:date="2020-04-26T16:20:00Z">
              <w:r>
                <w:rPr>
                  <w:rFonts w:ascii="Calibri" w:eastAsia="SimSun" w:hAnsi="Calibri" w:cs="Calibri" w:hint="eastAsia"/>
                  <w:color w:val="000000"/>
                  <w:sz w:val="22"/>
                  <w:szCs w:val="22"/>
                  <w:lang w:val="en-US" w:eastAsia="zh-CN"/>
                </w:rPr>
                <w:t>[</w:t>
              </w:r>
            </w:ins>
            <w:ins w:id="74" w:author="Author" w:date="2020-04-26T16:24:00Z">
              <w:r>
                <w:rPr>
                  <w:rFonts w:ascii="Calibri" w:eastAsia="SimSun" w:hAnsi="Calibri" w:cs="Calibri" w:hint="eastAsia"/>
                  <w:color w:val="000000"/>
                  <w:sz w:val="22"/>
                  <w:szCs w:val="22"/>
                  <w:lang w:val="en-US" w:eastAsia="zh-CN"/>
                </w:rPr>
                <w:t>ZTE] Agree with the proposed change from Nokia to make the field description clearer.</w:t>
              </w:r>
            </w:ins>
          </w:p>
          <w:p w14:paraId="105AF321" w14:textId="77777777" w:rsidR="003E1558" w:rsidRDefault="003E1558">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75" w:author="Author" w:date="2020-04-27T15:40:00Z"/>
                <w:rFonts w:ascii="Calibri" w:eastAsia="SimSun" w:hAnsi="Calibri" w:cs="Calibri"/>
                <w:color w:val="000000"/>
                <w:sz w:val="22"/>
                <w:szCs w:val="22"/>
                <w:lang w:val="en-US" w:eastAsia="zh-CN"/>
              </w:rPr>
            </w:pPr>
            <w:ins w:id="76" w:author="Author" w:date="2020-04-26T16:31:00Z">
              <w:r>
                <w:rPr>
                  <w:rFonts w:ascii="Calibri" w:eastAsia="SimSun" w:hAnsi="Calibri" w:cs="Calibri"/>
                  <w:color w:val="000000"/>
                  <w:sz w:val="22"/>
                  <w:szCs w:val="22"/>
                  <w:lang w:val="en-US" w:eastAsia="zh-CN"/>
                </w:rPr>
                <w:lastRenderedPageBreak/>
                <w:t xml:space="preserve">[ERI] Agree with rapporteur, </w:t>
              </w:r>
            </w:ins>
            <w:ins w:id="77" w:author="Author" w:date="2020-04-26T16:32:00Z">
              <w:r w:rsidR="0047717A">
                <w:rPr>
                  <w:rFonts w:ascii="Calibri" w:eastAsia="SimSun" w:hAnsi="Calibri" w:cs="Calibri"/>
                  <w:color w:val="000000"/>
                  <w:sz w:val="22"/>
                  <w:szCs w:val="22"/>
                  <w:lang w:val="en-US" w:eastAsia="zh-CN"/>
                </w:rPr>
                <w:t xml:space="preserve">thanks for flagging </w:t>
              </w:r>
              <w:proofErr w:type="spellStart"/>
              <w:r w:rsidR="0047717A">
                <w:rPr>
                  <w:rFonts w:ascii="Calibri" w:eastAsia="SimSun" w:hAnsi="Calibri" w:cs="Calibri"/>
                  <w:color w:val="000000"/>
                  <w:sz w:val="22"/>
                  <w:szCs w:val="22"/>
                  <w:lang w:val="en-US" w:eastAsia="zh-CN"/>
                </w:rPr>
                <w:t>Håkan</w:t>
              </w:r>
              <w:proofErr w:type="spellEnd"/>
              <w:r w:rsidR="0047717A">
                <w:rPr>
                  <w:rFonts w:ascii="Calibri" w:eastAsia="SimSun" w:hAnsi="Calibri" w:cs="Calibri"/>
                  <w:color w:val="000000"/>
                  <w:sz w:val="22"/>
                  <w:szCs w:val="22"/>
                  <w:lang w:val="en-US" w:eastAsia="zh-CN"/>
                </w:rPr>
                <w:t>.</w:t>
              </w:r>
            </w:ins>
          </w:p>
          <w:p w14:paraId="7DF846B7" w14:textId="77777777" w:rsidR="001B650E" w:rsidRDefault="001B650E" w:rsidP="001B650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78" w:author="Author" w:date="2020-04-27T18:26:00Z"/>
                <w:rFonts w:ascii="Calibri" w:eastAsia="Batang" w:hAnsi="Calibri" w:cs="Calibri"/>
                <w:color w:val="000000"/>
                <w:sz w:val="22"/>
                <w:szCs w:val="22"/>
                <w:lang w:eastAsia="en-US"/>
              </w:rPr>
            </w:pPr>
            <w:ins w:id="79" w:author="Author" w:date="2020-04-27T15:40:00Z">
              <w:r>
                <w:rPr>
                  <w:rFonts w:ascii="Calibri" w:eastAsia="Batang" w:hAnsi="Calibri" w:cs="Calibri"/>
                  <w:color w:val="000000"/>
                  <w:sz w:val="22"/>
                  <w:szCs w:val="22"/>
                  <w:lang w:eastAsia="en-US"/>
                </w:rPr>
                <w:t>[Huawei] Agree with Rapporteur.</w:t>
              </w:r>
            </w:ins>
          </w:p>
          <w:p w14:paraId="68A7AF87" w14:textId="77777777" w:rsidR="00B75510" w:rsidRDefault="00B75510" w:rsidP="001B650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80" w:author="Author" w:date="2020-04-27T18:26:00Z"/>
                <w:rFonts w:ascii="Calibri" w:eastAsia="Batang" w:hAnsi="Calibri" w:cs="Calibri"/>
                <w:color w:val="000000"/>
                <w:sz w:val="22"/>
                <w:szCs w:val="22"/>
                <w:lang w:eastAsia="en-US"/>
              </w:rPr>
            </w:pPr>
            <w:ins w:id="81" w:author="Author" w:date="2020-04-27T18:26:00Z">
              <w:r w:rsidRPr="00B75510">
                <w:rPr>
                  <w:rFonts w:ascii="Calibri" w:eastAsia="Batang" w:hAnsi="Calibri" w:cs="Calibri"/>
                  <w:color w:val="000000"/>
                  <w:sz w:val="22"/>
                  <w:szCs w:val="22"/>
                  <w:lang w:eastAsia="en-US"/>
                </w:rPr>
                <w:t>[LG] Agree with Rapporteur.</w:t>
              </w:r>
            </w:ins>
          </w:p>
          <w:p w14:paraId="5F45405E" w14:textId="31536DCA" w:rsidR="00B75510" w:rsidRPr="001B650E" w:rsidRDefault="00B75510" w:rsidP="001B650E">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c>
          <w:tcPr>
            <w:tcW w:w="2127" w:type="dxa"/>
          </w:tcPr>
          <w:p w14:paraId="5F45405F"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lastRenderedPageBreak/>
              <w:t>No action</w:t>
            </w:r>
          </w:p>
        </w:tc>
      </w:tr>
      <w:tr w:rsidR="003772B3" w14:paraId="5F45406E" w14:textId="77777777" w:rsidTr="003772B3">
        <w:trPr>
          <w:trHeight w:val="2323"/>
        </w:trPr>
        <w:tc>
          <w:tcPr>
            <w:cnfStyle w:val="001000000000" w:firstRow="0" w:lastRow="0" w:firstColumn="1" w:lastColumn="0" w:oddVBand="0" w:evenVBand="0" w:oddHBand="0" w:evenHBand="0" w:firstRowFirstColumn="0" w:firstRowLastColumn="0" w:lastRowFirstColumn="0" w:lastRowLastColumn="0"/>
            <w:tcW w:w="809" w:type="dxa"/>
          </w:tcPr>
          <w:p w14:paraId="5F454061" w14:textId="77777777" w:rsidR="003772B3" w:rsidRDefault="000B159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lastRenderedPageBreak/>
              <w:t>S403</w:t>
            </w:r>
          </w:p>
        </w:tc>
        <w:tc>
          <w:tcPr>
            <w:tcW w:w="1462" w:type="dxa"/>
          </w:tcPr>
          <w:p w14:paraId="5F454062"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 </w:t>
            </w:r>
            <w:proofErr w:type="spellStart"/>
            <w:r>
              <w:rPr>
                <w:rFonts w:ascii="Calibri" w:eastAsia="Batang" w:hAnsi="Calibri" w:cs="Calibri"/>
                <w:color w:val="000000"/>
                <w:sz w:val="22"/>
                <w:szCs w:val="22"/>
                <w:lang w:eastAsia="en-US"/>
              </w:rPr>
              <w:t>PhysicalCellGroupConfig</w:t>
            </w:r>
            <w:proofErr w:type="spellEnd"/>
          </w:p>
          <w:p w14:paraId="5F454063"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c>
          <w:tcPr>
            <w:tcW w:w="3111" w:type="dxa"/>
          </w:tcPr>
          <w:p w14:paraId="5F454064"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w:t>
            </w:r>
            <w:proofErr w:type="gramStart"/>
            <w:r>
              <w:rPr>
                <w:rFonts w:ascii="Calibri" w:eastAsia="Batang" w:hAnsi="Calibri" w:cs="Calibri"/>
                <w:color w:val="000000"/>
                <w:sz w:val="22"/>
                <w:szCs w:val="22"/>
                <w:lang w:eastAsia="en-US"/>
              </w:rPr>
              <w:t>when</w:t>
            </w:r>
            <w:proofErr w:type="gramEnd"/>
            <w:r>
              <w:rPr>
                <w:rFonts w:ascii="Calibri" w:eastAsia="Batang" w:hAnsi="Calibri" w:cs="Calibri"/>
                <w:color w:val="000000"/>
                <w:sz w:val="22"/>
                <w:szCs w:val="22"/>
                <w:lang w:eastAsia="en-US"/>
              </w:rPr>
              <w:t xml:space="preserve"> the </w:t>
            </w:r>
            <w:proofErr w:type="spellStart"/>
            <w:r>
              <w:rPr>
                <w:rFonts w:ascii="Calibri" w:eastAsia="Batang" w:hAnsi="Calibri" w:cs="Calibri"/>
                <w:color w:val="000000"/>
                <w:sz w:val="22"/>
                <w:szCs w:val="22"/>
                <w:lang w:eastAsia="en-US"/>
              </w:rPr>
              <w:t>drx-onDurationTimer</w:t>
            </w:r>
            <w:proofErr w:type="spellEnd"/>
            <w:r>
              <w:rPr>
                <w:rFonts w:ascii="Calibri" w:eastAsia="Batang" w:hAnsi="Calibri" w:cs="Calibri"/>
                <w:color w:val="000000"/>
                <w:sz w:val="22"/>
                <w:szCs w:val="22"/>
                <w:lang w:eastAsia="en-US"/>
              </w:rPr>
              <w:t xml:space="preserve"> does not start” is ambiguous because usually it does not start. It is meant to be “should have started but does not start”</w:t>
            </w:r>
          </w:p>
        </w:tc>
        <w:tc>
          <w:tcPr>
            <w:tcW w:w="3402" w:type="dxa"/>
          </w:tcPr>
          <w:p w14:paraId="5F454065"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Indicates the UE to transmit periodic L1-RSRP report(s) when if the </w:t>
            </w:r>
            <w:proofErr w:type="spellStart"/>
            <w:r>
              <w:rPr>
                <w:rFonts w:ascii="Calibri" w:eastAsia="Batang" w:hAnsi="Calibri" w:cs="Calibri"/>
                <w:color w:val="000000"/>
                <w:sz w:val="22"/>
                <w:szCs w:val="22"/>
                <w:lang w:eastAsia="en-US"/>
              </w:rPr>
              <w:t>drx-onDurationTimer</w:t>
            </w:r>
            <w:proofErr w:type="spellEnd"/>
            <w:r>
              <w:rPr>
                <w:rFonts w:ascii="Calibri" w:eastAsia="Batang" w:hAnsi="Calibri" w:cs="Calibri"/>
                <w:color w:val="000000"/>
                <w:sz w:val="22"/>
                <w:szCs w:val="22"/>
                <w:lang w:eastAsia="en-US"/>
              </w:rPr>
              <w:t xml:space="preserve"> does not start because of DCI format 2-6 (see TS 38.321 [3], clause 5.7). If the field is absent, the UE does not transmit periodic L1-RSRP report(s) when the </w:t>
            </w:r>
            <w:proofErr w:type="spellStart"/>
            <w:r>
              <w:rPr>
                <w:rFonts w:ascii="Calibri" w:eastAsia="Batang" w:hAnsi="Calibri" w:cs="Calibri"/>
                <w:color w:val="000000"/>
                <w:sz w:val="22"/>
                <w:szCs w:val="22"/>
                <w:lang w:eastAsia="en-US"/>
              </w:rPr>
              <w:t>drx-onDurationTimer</w:t>
            </w:r>
            <w:proofErr w:type="spellEnd"/>
            <w:r>
              <w:rPr>
                <w:rFonts w:ascii="Calibri" w:eastAsia="Batang" w:hAnsi="Calibri" w:cs="Calibri"/>
                <w:color w:val="000000"/>
                <w:sz w:val="22"/>
                <w:szCs w:val="22"/>
                <w:lang w:eastAsia="en-US"/>
              </w:rPr>
              <w:t xml:space="preserve"> does not start.</w:t>
            </w:r>
          </w:p>
        </w:tc>
        <w:tc>
          <w:tcPr>
            <w:tcW w:w="4260" w:type="dxa"/>
          </w:tcPr>
          <w:p w14:paraId="5F454066"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82" w:author="Author" w:date="2020-04-24T15:50:00Z"/>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[Rapporteur] – The reference to the MAC specification already clarifies ‘when the </w:t>
            </w:r>
            <w:proofErr w:type="spellStart"/>
            <w:r>
              <w:rPr>
                <w:rFonts w:ascii="Calibri" w:eastAsia="Batang" w:hAnsi="Calibri" w:cs="Calibri"/>
                <w:color w:val="000000"/>
                <w:sz w:val="22"/>
                <w:szCs w:val="22"/>
                <w:lang w:eastAsia="en-US"/>
              </w:rPr>
              <w:t>drx-onDurationTimer</w:t>
            </w:r>
            <w:proofErr w:type="spellEnd"/>
            <w:r>
              <w:rPr>
                <w:rFonts w:ascii="Calibri" w:eastAsia="Batang" w:hAnsi="Calibri" w:cs="Calibri"/>
                <w:color w:val="000000"/>
                <w:sz w:val="22"/>
                <w:szCs w:val="22"/>
                <w:lang w:eastAsia="en-US"/>
              </w:rPr>
              <w:t xml:space="preserve"> does not start’. We typically don’t duplicate conditions in different specifications.</w:t>
            </w:r>
          </w:p>
          <w:p w14:paraId="5F454067"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83" w:author="Author" w:date="2020-04-24T15:51:00Z"/>
                <w:rFonts w:ascii="Calibri" w:eastAsia="Batang" w:hAnsi="Calibri" w:cs="Calibri"/>
                <w:color w:val="000000"/>
                <w:sz w:val="22"/>
                <w:szCs w:val="22"/>
                <w:lang w:eastAsia="en-US"/>
              </w:rPr>
            </w:pPr>
            <w:ins w:id="84" w:author="Author" w:date="2020-04-24T15:50:00Z">
              <w:r>
                <w:rPr>
                  <w:rFonts w:ascii="Calibri" w:eastAsia="Batang" w:hAnsi="Calibri" w:cs="Calibri"/>
                  <w:color w:val="000000"/>
                  <w:sz w:val="22"/>
                  <w:szCs w:val="22"/>
                  <w:lang w:eastAsia="en-US"/>
                </w:rPr>
                <w:t xml:space="preserve">[Chenli] We share the same view as Rapporteur. In MAC spec, the meaning of all parameters are </w:t>
              </w:r>
            </w:ins>
            <w:ins w:id="85" w:author="Author" w:date="2020-04-24T15:51:00Z">
              <w:r>
                <w:rPr>
                  <w:rFonts w:ascii="Calibri" w:eastAsia="Batang" w:hAnsi="Calibri" w:cs="Calibri"/>
                  <w:color w:val="000000"/>
                  <w:sz w:val="22"/>
                  <w:szCs w:val="22"/>
                  <w:lang w:eastAsia="en-US"/>
                </w:rPr>
                <w:t>captured clearly:</w:t>
              </w:r>
            </w:ins>
          </w:p>
          <w:p w14:paraId="5F454068" w14:textId="77777777" w:rsidR="003772B3" w:rsidRPr="003057A9" w:rsidRDefault="000B159B">
            <w:pPr>
              <w:pStyle w:val="B1"/>
              <w:keepLines/>
              <w:cnfStyle w:val="000000000000" w:firstRow="0" w:lastRow="0" w:firstColumn="0" w:lastColumn="0" w:oddVBand="0" w:evenVBand="0" w:oddHBand="0" w:evenHBand="0" w:firstRowFirstColumn="0" w:firstRowLastColumn="0" w:lastRowFirstColumn="0" w:lastRowLastColumn="0"/>
              <w:rPr>
                <w:ins w:id="86" w:author="Author" w:date="2020-04-24T15:51:00Z"/>
                <w:lang w:val="en-US"/>
                <w:rPrChange w:id="87" w:author="Author" w:date="2020-04-24T17:13:00Z">
                  <w:rPr>
                    <w:ins w:id="88" w:author="Author" w:date="2020-04-24T15:51:00Z"/>
                  </w:rPr>
                </w:rPrChange>
              </w:rPr>
            </w:pPr>
            <w:ins w:id="89" w:author="Author" w:date="2020-04-24T15:51:00Z">
              <w:r w:rsidRPr="003057A9">
                <w:rPr>
                  <w:lang w:val="en-US" w:eastAsia="ko-KR"/>
                  <w:rPrChange w:id="90" w:author="Author" w:date="2020-04-24T17:13:00Z">
                    <w:rPr>
                      <w:lang w:eastAsia="ko-KR"/>
                    </w:rPr>
                  </w:rPrChange>
                </w:rPr>
                <w:tab/>
              </w:r>
              <w:proofErr w:type="gramStart"/>
              <w:r w:rsidRPr="003057A9">
                <w:rPr>
                  <w:i/>
                  <w:lang w:val="en-US" w:eastAsia="ko-KR"/>
                  <w:rPrChange w:id="91" w:author="Author" w:date="2020-04-24T17:13:00Z">
                    <w:rPr>
                      <w:i/>
                      <w:lang w:eastAsia="ko-KR"/>
                    </w:rPr>
                  </w:rPrChange>
                </w:rPr>
                <w:t>ps-TransmitPeriodicL1-RSRP</w:t>
              </w:r>
              <w:proofErr w:type="gramEnd"/>
              <w:r w:rsidRPr="003057A9">
                <w:rPr>
                  <w:lang w:val="en-US" w:eastAsia="ko-KR"/>
                  <w:rPrChange w:id="92" w:author="Author" w:date="2020-04-24T17:13:00Z">
                    <w:rPr>
                      <w:lang w:eastAsia="ko-KR"/>
                    </w:rPr>
                  </w:rPrChange>
                </w:rPr>
                <w:t xml:space="preserve"> (optional): the configuration to transmit periodic L1-RSRP report(s) during the time duration indicated by </w:t>
              </w:r>
              <w:proofErr w:type="spellStart"/>
              <w:r w:rsidRPr="003057A9">
                <w:rPr>
                  <w:i/>
                  <w:lang w:val="en-US" w:eastAsia="ko-KR"/>
                  <w:rPrChange w:id="93" w:author="Author" w:date="2020-04-24T17:13:00Z">
                    <w:rPr>
                      <w:i/>
                      <w:lang w:eastAsia="ko-KR"/>
                    </w:rPr>
                  </w:rPrChange>
                </w:rPr>
                <w:t>drx-onDurationTimer</w:t>
              </w:r>
              <w:proofErr w:type="spellEnd"/>
              <w:r w:rsidRPr="003057A9">
                <w:rPr>
                  <w:lang w:val="en-US" w:eastAsia="ko-KR"/>
                  <w:rPrChange w:id="94" w:author="Author" w:date="2020-04-24T17:13:00Z">
                    <w:rPr>
                      <w:lang w:eastAsia="ko-KR"/>
                    </w:rPr>
                  </w:rPrChange>
                </w:rPr>
                <w:t xml:space="preserve"> in case DCP is configured but associated </w:t>
              </w:r>
              <w:proofErr w:type="spellStart"/>
              <w:r w:rsidRPr="003057A9">
                <w:rPr>
                  <w:i/>
                  <w:lang w:val="en-US" w:eastAsia="ko-KR"/>
                  <w:rPrChange w:id="95" w:author="Author" w:date="2020-04-24T17:13:00Z">
                    <w:rPr>
                      <w:i/>
                      <w:lang w:eastAsia="ko-KR"/>
                    </w:rPr>
                  </w:rPrChange>
                </w:rPr>
                <w:t>drx-onDurationTimer</w:t>
              </w:r>
              <w:proofErr w:type="spellEnd"/>
              <w:r w:rsidRPr="003057A9">
                <w:rPr>
                  <w:lang w:val="en-US" w:eastAsia="ko-KR"/>
                  <w:rPrChange w:id="96" w:author="Author" w:date="2020-04-24T17:13:00Z">
                    <w:rPr>
                      <w:lang w:eastAsia="ko-KR"/>
                    </w:rPr>
                  </w:rPrChange>
                </w:rPr>
                <w:t xml:space="preserve"> is not started.</w:t>
              </w:r>
            </w:ins>
          </w:p>
          <w:p w14:paraId="5F454069"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97" w:author="Author" w:date="2020-04-26T09:25:00Z"/>
                <w:rFonts w:ascii="Calibri" w:eastAsia="Batang" w:hAnsi="Calibri" w:cs="Calibri"/>
                <w:color w:val="000000"/>
                <w:sz w:val="22"/>
                <w:szCs w:val="22"/>
                <w:lang w:eastAsia="en-US"/>
              </w:rPr>
            </w:pPr>
            <w:ins w:id="98" w:author="Author" w:date="2020-04-24T17:35:00Z">
              <w:r>
                <w:rPr>
                  <w:rFonts w:ascii="Calibri" w:eastAsia="Batang" w:hAnsi="Calibri" w:cs="Calibri"/>
                  <w:color w:val="000000"/>
                  <w:sz w:val="22"/>
                  <w:szCs w:val="22"/>
                  <w:lang w:eastAsia="en-US"/>
                </w:rPr>
                <w:t>[CATT] Agree with rapporteur</w:t>
              </w:r>
            </w:ins>
          </w:p>
          <w:p w14:paraId="5F45406A"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99" w:author="Author" w:date="2020-04-26T09:25:00Z"/>
                <w:rFonts w:ascii="Calibri" w:eastAsia="Batang" w:hAnsi="Calibri" w:cs="Calibri"/>
                <w:color w:val="000000"/>
                <w:sz w:val="22"/>
                <w:szCs w:val="22"/>
                <w:lang w:eastAsia="en-US"/>
              </w:rPr>
            </w:pPr>
          </w:p>
          <w:p w14:paraId="5F45406B"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00" w:author="Author" w:date="2020-04-26T16:30:00Z"/>
                <w:rFonts w:ascii="Calibri" w:eastAsia="Batang" w:hAnsi="Calibri" w:cs="Calibri"/>
                <w:color w:val="000000"/>
                <w:sz w:val="22"/>
                <w:szCs w:val="22"/>
                <w:lang w:eastAsia="en-US"/>
              </w:rPr>
            </w:pPr>
            <w:ins w:id="101" w:author="Author" w:date="2020-04-26T09:25:00Z">
              <w:r>
                <w:rPr>
                  <w:rFonts w:ascii="Calibri" w:eastAsia="Batang" w:hAnsi="Calibri" w:cs="Calibri"/>
                  <w:color w:val="000000"/>
                  <w:sz w:val="22"/>
                  <w:szCs w:val="22"/>
                  <w:lang w:eastAsia="en-US"/>
                </w:rPr>
                <w:t xml:space="preserve">[OPPO] – Agree with the proposed change since it is </w:t>
              </w:r>
              <w:proofErr w:type="gramStart"/>
              <w:r>
                <w:rPr>
                  <w:rFonts w:ascii="Calibri" w:eastAsia="Batang" w:hAnsi="Calibri" w:cs="Calibri"/>
                  <w:color w:val="000000"/>
                  <w:sz w:val="22"/>
                  <w:szCs w:val="22"/>
                  <w:lang w:eastAsia="en-US"/>
                </w:rPr>
                <w:t>more clear</w:t>
              </w:r>
              <w:proofErr w:type="gramEnd"/>
              <w:r>
                <w:rPr>
                  <w:rFonts w:ascii="Calibri" w:eastAsia="Batang" w:hAnsi="Calibri" w:cs="Calibri"/>
                  <w:color w:val="000000"/>
                  <w:sz w:val="22"/>
                  <w:szCs w:val="22"/>
                  <w:lang w:eastAsia="en-US"/>
                </w:rPr>
                <w:t>.</w:t>
              </w:r>
            </w:ins>
          </w:p>
          <w:p w14:paraId="1F2C9B72"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02" w:author="Author" w:date="2020-04-26T16:38:00Z"/>
                <w:rFonts w:ascii="Calibri" w:eastAsia="SimSun" w:hAnsi="Calibri" w:cs="Calibri"/>
                <w:color w:val="000000"/>
                <w:sz w:val="22"/>
                <w:szCs w:val="22"/>
                <w:lang w:val="en-US" w:eastAsia="zh-CN"/>
              </w:rPr>
            </w:pPr>
            <w:ins w:id="103" w:author="Author" w:date="2020-04-26T16:30:00Z">
              <w:r>
                <w:rPr>
                  <w:rFonts w:ascii="Calibri" w:eastAsia="SimSun" w:hAnsi="Calibri" w:cs="Calibri" w:hint="eastAsia"/>
                  <w:color w:val="000000"/>
                  <w:sz w:val="22"/>
                  <w:szCs w:val="22"/>
                  <w:lang w:val="en-US" w:eastAsia="zh-CN"/>
                </w:rPr>
                <w:t xml:space="preserve">[ZTE] Agree with the proposed change since it is </w:t>
              </w:r>
              <w:proofErr w:type="gramStart"/>
              <w:r>
                <w:rPr>
                  <w:rFonts w:ascii="Calibri" w:eastAsia="SimSun" w:hAnsi="Calibri" w:cs="Calibri" w:hint="eastAsia"/>
                  <w:color w:val="000000"/>
                  <w:sz w:val="22"/>
                  <w:szCs w:val="22"/>
                  <w:lang w:val="en-US" w:eastAsia="zh-CN"/>
                </w:rPr>
                <w:t>more clear</w:t>
              </w:r>
              <w:proofErr w:type="gramEnd"/>
              <w:r>
                <w:rPr>
                  <w:rFonts w:ascii="Calibri" w:eastAsia="SimSun" w:hAnsi="Calibri" w:cs="Calibri" w:hint="eastAsia"/>
                  <w:color w:val="000000"/>
                  <w:sz w:val="22"/>
                  <w:szCs w:val="22"/>
                  <w:lang w:val="en-US" w:eastAsia="zh-CN"/>
                </w:rPr>
                <w:t>.</w:t>
              </w:r>
            </w:ins>
          </w:p>
          <w:p w14:paraId="4A69B67F" w14:textId="77777777" w:rsidR="00916C33" w:rsidRDefault="00916C33">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04" w:author="Author" w:date="2020-04-27T15:40:00Z"/>
                <w:rFonts w:ascii="Calibri" w:eastAsia="SimSun" w:hAnsi="Calibri" w:cs="Calibri"/>
                <w:color w:val="000000"/>
                <w:sz w:val="22"/>
                <w:szCs w:val="22"/>
                <w:lang w:val="en-US" w:eastAsia="zh-CN"/>
              </w:rPr>
            </w:pPr>
            <w:ins w:id="105" w:author="Author" w:date="2020-04-26T16:38:00Z">
              <w:r>
                <w:rPr>
                  <w:rFonts w:ascii="Calibri" w:eastAsia="SimSun" w:hAnsi="Calibri" w:cs="Calibri"/>
                  <w:color w:val="000000"/>
                  <w:sz w:val="22"/>
                  <w:szCs w:val="22"/>
                  <w:lang w:val="en-US" w:eastAsia="zh-CN"/>
                </w:rPr>
                <w:t>[</w:t>
              </w:r>
            </w:ins>
            <w:ins w:id="106" w:author="Author" w:date="2020-04-26T16:42:00Z">
              <w:r w:rsidR="002F3CC5">
                <w:rPr>
                  <w:rFonts w:ascii="Calibri" w:eastAsia="SimSun" w:hAnsi="Calibri" w:cs="Calibri"/>
                  <w:color w:val="000000"/>
                  <w:sz w:val="22"/>
                  <w:szCs w:val="22"/>
                  <w:lang w:val="en-US" w:eastAsia="zh-CN"/>
                </w:rPr>
                <w:t>ERI</w:t>
              </w:r>
            </w:ins>
            <w:ins w:id="107" w:author="Author" w:date="2020-04-26T16:38:00Z">
              <w:r>
                <w:rPr>
                  <w:rFonts w:ascii="Calibri" w:eastAsia="SimSun" w:hAnsi="Calibri" w:cs="Calibri"/>
                  <w:color w:val="000000"/>
                  <w:sz w:val="22"/>
                  <w:szCs w:val="22"/>
                  <w:lang w:val="en-US" w:eastAsia="zh-CN"/>
                </w:rPr>
                <w:t xml:space="preserve">] Agree with rapporteur </w:t>
              </w:r>
            </w:ins>
            <w:ins w:id="108" w:author="Author" w:date="2020-04-26T16:39:00Z">
              <w:r>
                <w:rPr>
                  <w:rFonts w:ascii="Calibri" w:eastAsia="SimSun" w:hAnsi="Calibri" w:cs="Calibri"/>
                  <w:color w:val="000000"/>
                  <w:sz w:val="22"/>
                  <w:szCs w:val="22"/>
                  <w:lang w:val="en-US" w:eastAsia="zh-CN"/>
                </w:rPr>
                <w:t xml:space="preserve">to not try to </w:t>
              </w:r>
              <w:r>
                <w:rPr>
                  <w:rFonts w:ascii="Calibri" w:eastAsia="SimSun" w:hAnsi="Calibri" w:cs="Calibri"/>
                  <w:color w:val="000000"/>
                  <w:sz w:val="22"/>
                  <w:szCs w:val="22"/>
                  <w:lang w:val="en-US" w:eastAsia="zh-CN"/>
                </w:rPr>
                <w:lastRenderedPageBreak/>
                <w:t>duplicate.</w:t>
              </w:r>
            </w:ins>
          </w:p>
          <w:p w14:paraId="47E9E387" w14:textId="77777777" w:rsidR="00C87768" w:rsidRDefault="00C87768" w:rsidP="00C87768">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09" w:author="Author" w:date="2020-04-27T18:26:00Z"/>
                <w:rFonts w:ascii="Calibri" w:eastAsia="Batang" w:hAnsi="Calibri" w:cs="Calibri"/>
                <w:color w:val="000000"/>
                <w:sz w:val="22"/>
                <w:szCs w:val="22"/>
                <w:lang w:eastAsia="en-US"/>
              </w:rPr>
            </w:pPr>
            <w:ins w:id="110" w:author="Author" w:date="2020-04-27T15:40:00Z">
              <w:r>
                <w:rPr>
                  <w:rFonts w:ascii="Calibri" w:eastAsia="Batang" w:hAnsi="Calibri" w:cs="Calibri"/>
                  <w:color w:val="000000"/>
                  <w:sz w:val="22"/>
                  <w:szCs w:val="22"/>
                  <w:lang w:eastAsia="en-US"/>
                </w:rPr>
                <w:t>[Huawei] Agree with rapporteur.</w:t>
              </w:r>
            </w:ins>
          </w:p>
          <w:p w14:paraId="350C4AEE" w14:textId="79D0D0EC" w:rsidR="00FA75DA" w:rsidRDefault="00FA75DA" w:rsidP="00C87768">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11" w:author="Author" w:date="2020-04-27T18:27:00Z"/>
                <w:rFonts w:ascii="Calibri" w:eastAsia="SimSun" w:hAnsi="Calibri" w:cs="Calibri"/>
                <w:color w:val="000000"/>
                <w:sz w:val="22"/>
                <w:szCs w:val="22"/>
                <w:lang w:val="en-US" w:eastAsia="zh-CN"/>
              </w:rPr>
            </w:pPr>
            <w:ins w:id="112" w:author="Author" w:date="2020-04-27T18:26:00Z">
              <w:r w:rsidRPr="00FA75DA">
                <w:rPr>
                  <w:rFonts w:ascii="Calibri" w:eastAsia="SimSun" w:hAnsi="Calibri" w:cs="Calibri"/>
                  <w:color w:val="000000"/>
                  <w:sz w:val="22"/>
                  <w:szCs w:val="22"/>
                  <w:lang w:val="en-US" w:eastAsia="zh-CN"/>
                </w:rPr>
                <w:t>[LG] Agree with Rapporteur.</w:t>
              </w:r>
              <w:del w:id="113" w:author="Author" w:date="2020-04-27T18:27:00Z">
                <w:r w:rsidRPr="00FA75DA" w:rsidDel="00AD09EA">
                  <w:rPr>
                    <w:rFonts w:ascii="Calibri" w:eastAsia="SimSun" w:hAnsi="Calibri" w:cs="Calibri"/>
                    <w:color w:val="000000"/>
                    <w:sz w:val="22"/>
                    <w:szCs w:val="22"/>
                    <w:lang w:val="en-US" w:eastAsia="zh-CN"/>
                  </w:rPr>
                  <w:delText xml:space="preserve"> The change is not needed.</w:delText>
                </w:r>
              </w:del>
            </w:ins>
          </w:p>
          <w:p w14:paraId="5F45406C" w14:textId="33A75247" w:rsidR="00FA75DA" w:rsidRDefault="00FA75DA" w:rsidP="00C87768">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p>
        </w:tc>
        <w:tc>
          <w:tcPr>
            <w:tcW w:w="2127" w:type="dxa"/>
          </w:tcPr>
          <w:p w14:paraId="5F45406D"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r>
      <w:tr w:rsidR="003772B3" w14:paraId="5F45407A" w14:textId="77777777" w:rsidTr="003772B3">
        <w:trPr>
          <w:trHeight w:val="2268"/>
        </w:trPr>
        <w:tc>
          <w:tcPr>
            <w:cnfStyle w:val="001000000000" w:firstRow="0" w:lastRow="0" w:firstColumn="1" w:lastColumn="0" w:oddVBand="0" w:evenVBand="0" w:oddHBand="0" w:evenHBand="0" w:firstRowFirstColumn="0" w:firstRowLastColumn="0" w:lastRowFirstColumn="0" w:lastRowLastColumn="0"/>
            <w:tcW w:w="809" w:type="dxa"/>
          </w:tcPr>
          <w:p w14:paraId="5F45406F" w14:textId="77777777" w:rsidR="003772B3" w:rsidRDefault="000B159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lastRenderedPageBreak/>
              <w:t>S404</w:t>
            </w:r>
          </w:p>
        </w:tc>
        <w:tc>
          <w:tcPr>
            <w:tcW w:w="1462" w:type="dxa"/>
          </w:tcPr>
          <w:p w14:paraId="5F454070"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 </w:t>
            </w:r>
            <w:proofErr w:type="spellStart"/>
            <w:r>
              <w:rPr>
                <w:rFonts w:ascii="Calibri" w:eastAsia="Batang" w:hAnsi="Calibri" w:cs="Calibri"/>
                <w:color w:val="000000"/>
                <w:sz w:val="22"/>
                <w:szCs w:val="22"/>
                <w:lang w:eastAsia="en-US"/>
              </w:rPr>
              <w:t>PhysicalCellGroupConfig</w:t>
            </w:r>
            <w:proofErr w:type="spellEnd"/>
          </w:p>
          <w:p w14:paraId="5F454071"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c>
          <w:tcPr>
            <w:tcW w:w="3111" w:type="dxa"/>
          </w:tcPr>
          <w:p w14:paraId="5F454072"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Same issue as S403. “</w:t>
            </w:r>
            <w:proofErr w:type="gramStart"/>
            <w:r>
              <w:rPr>
                <w:rFonts w:ascii="Calibri" w:eastAsia="Batang" w:hAnsi="Calibri" w:cs="Calibri"/>
                <w:color w:val="000000"/>
                <w:sz w:val="22"/>
                <w:szCs w:val="22"/>
                <w:lang w:eastAsia="en-US"/>
              </w:rPr>
              <w:t>when</w:t>
            </w:r>
            <w:proofErr w:type="gramEnd"/>
            <w:r>
              <w:rPr>
                <w:rFonts w:ascii="Calibri" w:eastAsia="Batang" w:hAnsi="Calibri" w:cs="Calibri"/>
                <w:color w:val="000000"/>
                <w:sz w:val="22"/>
                <w:szCs w:val="22"/>
                <w:lang w:eastAsia="en-US"/>
              </w:rPr>
              <w:t xml:space="preserve"> the </w:t>
            </w:r>
            <w:proofErr w:type="spellStart"/>
            <w:r>
              <w:rPr>
                <w:rFonts w:ascii="Calibri" w:eastAsia="Batang" w:hAnsi="Calibri" w:cs="Calibri"/>
                <w:color w:val="000000"/>
                <w:sz w:val="22"/>
                <w:szCs w:val="22"/>
                <w:lang w:eastAsia="en-US"/>
              </w:rPr>
              <w:t>drx-onDurationTimer</w:t>
            </w:r>
            <w:proofErr w:type="spellEnd"/>
            <w:r>
              <w:rPr>
                <w:rFonts w:ascii="Calibri" w:eastAsia="Batang" w:hAnsi="Calibri" w:cs="Calibri"/>
                <w:color w:val="000000"/>
                <w:sz w:val="22"/>
                <w:szCs w:val="22"/>
                <w:lang w:eastAsia="en-US"/>
              </w:rPr>
              <w:t xml:space="preserve"> does not start” is ambiguous because usually it does not start. It is meant to be “should have started but does not start”</w:t>
            </w:r>
          </w:p>
        </w:tc>
        <w:tc>
          <w:tcPr>
            <w:tcW w:w="3402" w:type="dxa"/>
          </w:tcPr>
          <w:p w14:paraId="5F454073"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Indicates the UE to transmit periodic CSI report(s) when if the </w:t>
            </w:r>
            <w:proofErr w:type="spellStart"/>
            <w:r>
              <w:rPr>
                <w:rFonts w:ascii="Calibri" w:eastAsia="Batang" w:hAnsi="Calibri" w:cs="Calibri"/>
                <w:color w:val="000000"/>
                <w:sz w:val="22"/>
                <w:szCs w:val="22"/>
                <w:lang w:eastAsia="en-US"/>
              </w:rPr>
              <w:t>drx-onDurationTimer</w:t>
            </w:r>
            <w:proofErr w:type="spellEnd"/>
            <w:r>
              <w:rPr>
                <w:rFonts w:ascii="Calibri" w:eastAsia="Batang" w:hAnsi="Calibri" w:cs="Calibri"/>
                <w:color w:val="000000"/>
                <w:sz w:val="22"/>
                <w:szCs w:val="22"/>
                <w:lang w:eastAsia="en-US"/>
              </w:rPr>
              <w:t xml:space="preserve"> does not start because of DCI format 2-6 (see TS 38.321 [3], clause 5.7). If the field is absent, the UE does not transmit periodic CSI report(s) when the </w:t>
            </w:r>
            <w:proofErr w:type="spellStart"/>
            <w:r>
              <w:rPr>
                <w:rFonts w:ascii="Calibri" w:eastAsia="Batang" w:hAnsi="Calibri" w:cs="Calibri"/>
                <w:color w:val="000000"/>
                <w:sz w:val="22"/>
                <w:szCs w:val="22"/>
                <w:lang w:eastAsia="en-US"/>
              </w:rPr>
              <w:t>drx-onDurationTimer</w:t>
            </w:r>
            <w:proofErr w:type="spellEnd"/>
            <w:r>
              <w:rPr>
                <w:rFonts w:ascii="Calibri" w:eastAsia="Batang" w:hAnsi="Calibri" w:cs="Calibri"/>
                <w:color w:val="000000"/>
                <w:sz w:val="22"/>
                <w:szCs w:val="22"/>
                <w:lang w:eastAsia="en-US"/>
              </w:rPr>
              <w:t xml:space="preserve"> does not start.</w:t>
            </w:r>
          </w:p>
        </w:tc>
        <w:tc>
          <w:tcPr>
            <w:tcW w:w="4260" w:type="dxa"/>
          </w:tcPr>
          <w:p w14:paraId="5F454074"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14" w:author="Author" w:date="2020-04-24T15:51:00Z"/>
                <w:rFonts w:ascii="Calibri" w:eastAsia="Batang" w:hAnsi="Calibri" w:cs="Calibri"/>
                <w:color w:val="000000"/>
                <w:sz w:val="22"/>
                <w:szCs w:val="22"/>
                <w:lang w:eastAsia="en-US"/>
              </w:rPr>
            </w:pPr>
            <w:r>
              <w:rPr>
                <w:rFonts w:ascii="Calibri" w:eastAsia="Batang" w:hAnsi="Calibri" w:cs="Calibri"/>
                <w:color w:val="000000"/>
                <w:sz w:val="22"/>
                <w:szCs w:val="22"/>
                <w:lang w:eastAsia="en-US"/>
              </w:rPr>
              <w:t>[Rapporteur] – Same as S403</w:t>
            </w:r>
          </w:p>
          <w:p w14:paraId="5F454075"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15" w:author="Author" w:date="2020-04-24T17:35:00Z"/>
                <w:rFonts w:ascii="Calibri" w:eastAsia="Batang" w:hAnsi="Calibri" w:cs="Calibri"/>
                <w:color w:val="000000"/>
                <w:sz w:val="22"/>
                <w:szCs w:val="22"/>
                <w:lang w:eastAsia="en-US"/>
              </w:rPr>
            </w:pPr>
            <w:ins w:id="116" w:author="Author" w:date="2020-04-24T15:51:00Z">
              <w:r>
                <w:rPr>
                  <w:rFonts w:ascii="Calibri" w:eastAsia="Batang" w:hAnsi="Calibri" w:cs="Calibri"/>
                  <w:color w:val="000000"/>
                  <w:sz w:val="22"/>
                  <w:szCs w:val="22"/>
                  <w:lang w:eastAsia="en-US"/>
                </w:rPr>
                <w:t>[</w:t>
              </w:r>
              <w:proofErr w:type="spellStart"/>
              <w:r>
                <w:rPr>
                  <w:rFonts w:ascii="Calibri" w:eastAsia="Batang" w:hAnsi="Calibri" w:cs="Calibri"/>
                  <w:color w:val="000000"/>
                  <w:sz w:val="22"/>
                  <w:szCs w:val="22"/>
                  <w:lang w:eastAsia="en-US"/>
                </w:rPr>
                <w:t>Chenl</w:t>
              </w:r>
              <w:proofErr w:type="spellEnd"/>
              <w:r>
                <w:rPr>
                  <w:rFonts w:ascii="Calibri" w:eastAsia="Batang" w:hAnsi="Calibri" w:cs="Calibri"/>
                  <w:color w:val="000000"/>
                  <w:sz w:val="22"/>
                  <w:szCs w:val="22"/>
                  <w:lang w:eastAsia="en-US"/>
                </w:rPr>
                <w:t>] Same as above.</w:t>
              </w:r>
            </w:ins>
          </w:p>
          <w:p w14:paraId="5F454076"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17" w:author="Author" w:date="2020-04-26T09:25:00Z"/>
                <w:rFonts w:ascii="Calibri" w:eastAsia="Batang" w:hAnsi="Calibri" w:cs="Calibri"/>
                <w:color w:val="000000"/>
                <w:sz w:val="22"/>
                <w:szCs w:val="22"/>
                <w:lang w:eastAsia="en-US"/>
              </w:rPr>
            </w:pPr>
            <w:ins w:id="118" w:author="Author" w:date="2020-04-24T17:35:00Z">
              <w:r>
                <w:rPr>
                  <w:rFonts w:ascii="Calibri" w:eastAsia="Batang" w:hAnsi="Calibri" w:cs="Calibri"/>
                  <w:color w:val="000000"/>
                  <w:sz w:val="22"/>
                  <w:szCs w:val="22"/>
                  <w:lang w:eastAsia="en-US"/>
                </w:rPr>
                <w:t>[CATT] Same as above.</w:t>
              </w:r>
            </w:ins>
          </w:p>
          <w:p w14:paraId="5F454077"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19" w:author="Author" w:date="2020-04-26T16:30:00Z"/>
                <w:rFonts w:ascii="Calibri" w:eastAsia="Batang" w:hAnsi="Calibri" w:cs="Calibri"/>
                <w:color w:val="000000"/>
                <w:sz w:val="22"/>
                <w:szCs w:val="22"/>
                <w:lang w:eastAsia="en-US"/>
              </w:rPr>
            </w:pPr>
            <w:ins w:id="120" w:author="Author" w:date="2020-04-26T09:25:00Z">
              <w:r>
                <w:rPr>
                  <w:rFonts w:ascii="Calibri" w:eastAsia="Batang" w:hAnsi="Calibri" w:cs="Calibri"/>
                  <w:color w:val="000000"/>
                  <w:sz w:val="22"/>
                  <w:szCs w:val="22"/>
                  <w:lang w:eastAsia="en-US"/>
                </w:rPr>
                <w:t>[OPPO] – Same as S403</w:t>
              </w:r>
            </w:ins>
          </w:p>
          <w:p w14:paraId="118B03DD" w14:textId="3839C7C9"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21" w:author="Author" w:date="2020-04-26T16:42:00Z"/>
                <w:rFonts w:ascii="Calibri" w:eastAsia="SimSun" w:hAnsi="Calibri" w:cs="Calibri"/>
                <w:color w:val="000000"/>
                <w:sz w:val="22"/>
                <w:szCs w:val="22"/>
                <w:lang w:val="en-US" w:eastAsia="zh-CN"/>
              </w:rPr>
            </w:pPr>
            <w:ins w:id="122" w:author="Author" w:date="2020-04-26T16:30:00Z">
              <w:r>
                <w:rPr>
                  <w:rFonts w:ascii="Calibri" w:eastAsia="SimSun" w:hAnsi="Calibri" w:cs="Calibri" w:hint="eastAsia"/>
                  <w:color w:val="000000"/>
                  <w:sz w:val="22"/>
                  <w:szCs w:val="22"/>
                  <w:lang w:val="en-US" w:eastAsia="zh-CN"/>
                </w:rPr>
                <w:t>[</w:t>
              </w:r>
            </w:ins>
            <w:ins w:id="123" w:author="Author" w:date="2020-04-26T16:31:00Z">
              <w:r>
                <w:rPr>
                  <w:rFonts w:ascii="Calibri" w:eastAsia="SimSun" w:hAnsi="Calibri" w:cs="Calibri" w:hint="eastAsia"/>
                  <w:color w:val="000000"/>
                  <w:sz w:val="22"/>
                  <w:szCs w:val="22"/>
                  <w:lang w:val="en-US" w:eastAsia="zh-CN"/>
                </w:rPr>
                <w:t xml:space="preserve">ZTE] Agree with the proposed change since it is </w:t>
              </w:r>
              <w:proofErr w:type="gramStart"/>
              <w:r>
                <w:rPr>
                  <w:rFonts w:ascii="Calibri" w:eastAsia="SimSun" w:hAnsi="Calibri" w:cs="Calibri" w:hint="eastAsia"/>
                  <w:color w:val="000000"/>
                  <w:sz w:val="22"/>
                  <w:szCs w:val="22"/>
                  <w:lang w:val="en-US" w:eastAsia="zh-CN"/>
                </w:rPr>
                <w:t>more clear</w:t>
              </w:r>
              <w:proofErr w:type="gramEnd"/>
              <w:r>
                <w:rPr>
                  <w:rFonts w:ascii="Calibri" w:eastAsia="SimSun" w:hAnsi="Calibri" w:cs="Calibri" w:hint="eastAsia"/>
                  <w:color w:val="000000"/>
                  <w:sz w:val="22"/>
                  <w:szCs w:val="22"/>
                  <w:lang w:val="en-US" w:eastAsia="zh-CN"/>
                </w:rPr>
                <w:t>.</w:t>
              </w:r>
            </w:ins>
          </w:p>
          <w:p w14:paraId="1BB23BEB" w14:textId="51534734" w:rsidR="002F3CC5" w:rsidRDefault="002F3CC5">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24" w:author="Author" w:date="2020-04-26T16:39:00Z"/>
                <w:rFonts w:ascii="Calibri" w:eastAsia="SimSun" w:hAnsi="Calibri" w:cs="Calibri"/>
                <w:color w:val="000000"/>
                <w:sz w:val="22"/>
                <w:szCs w:val="22"/>
                <w:lang w:val="en-US" w:eastAsia="zh-CN"/>
              </w:rPr>
            </w:pPr>
            <w:ins w:id="125" w:author="Author" w:date="2020-04-26T16:42:00Z">
              <w:r>
                <w:rPr>
                  <w:rFonts w:ascii="Calibri" w:eastAsia="SimSun" w:hAnsi="Calibri" w:cs="Calibri"/>
                  <w:color w:val="000000"/>
                  <w:sz w:val="22"/>
                  <w:szCs w:val="22"/>
                  <w:lang w:val="en-US" w:eastAsia="zh-CN"/>
                </w:rPr>
                <w:t>[ERI] Same answer as for S403</w:t>
              </w:r>
            </w:ins>
          </w:p>
          <w:p w14:paraId="775E0BFA" w14:textId="77777777" w:rsidR="00916C33" w:rsidRDefault="009342BC" w:rsidP="009342BC">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26" w:author="Author" w:date="2020-04-27T18:27:00Z"/>
                <w:rFonts w:ascii="Calibri" w:eastAsia="Batang" w:hAnsi="Calibri" w:cs="Calibri"/>
                <w:color w:val="000000"/>
                <w:sz w:val="22"/>
                <w:szCs w:val="22"/>
                <w:lang w:eastAsia="en-US"/>
              </w:rPr>
            </w:pPr>
            <w:ins w:id="127" w:author="Author" w:date="2020-04-27T15:41:00Z">
              <w:r>
                <w:rPr>
                  <w:rFonts w:ascii="Calibri" w:eastAsia="Batang" w:hAnsi="Calibri" w:cs="Calibri"/>
                  <w:color w:val="000000"/>
                  <w:sz w:val="22"/>
                  <w:szCs w:val="22"/>
                  <w:lang w:eastAsia="en-US"/>
                </w:rPr>
                <w:t>[Huawei] Same as above.</w:t>
              </w:r>
            </w:ins>
          </w:p>
          <w:p w14:paraId="0645CAF4" w14:textId="77777777" w:rsidR="00AE1652" w:rsidRDefault="00AE1652" w:rsidP="009342BC">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28" w:author="Author" w:date="2020-04-27T18:27:00Z"/>
                <w:rFonts w:ascii="Calibri" w:eastAsia="SimSun" w:hAnsi="Calibri" w:cs="Calibri"/>
                <w:color w:val="000000"/>
                <w:sz w:val="22"/>
                <w:szCs w:val="22"/>
                <w:lang w:val="en-US" w:eastAsia="zh-CN"/>
              </w:rPr>
            </w:pPr>
            <w:ins w:id="129" w:author="Author" w:date="2020-04-27T18:27:00Z">
              <w:r w:rsidRPr="00AE1652">
                <w:rPr>
                  <w:rFonts w:ascii="Calibri" w:eastAsia="SimSun" w:hAnsi="Calibri" w:cs="Calibri"/>
                  <w:color w:val="000000"/>
                  <w:sz w:val="22"/>
                  <w:szCs w:val="22"/>
                  <w:lang w:val="en-US" w:eastAsia="zh-CN"/>
                </w:rPr>
                <w:t>[LG] Same as above.</w:t>
              </w:r>
            </w:ins>
          </w:p>
          <w:p w14:paraId="5F454078" w14:textId="64C8CBF8" w:rsidR="00AE1652" w:rsidRDefault="00AE1652" w:rsidP="009342BC">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p>
        </w:tc>
        <w:tc>
          <w:tcPr>
            <w:tcW w:w="2127" w:type="dxa"/>
          </w:tcPr>
          <w:p w14:paraId="5F454079"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r>
      <w:tr w:rsidR="003772B3" w14:paraId="5F454086" w14:textId="77777777" w:rsidTr="003772B3">
        <w:trPr>
          <w:trHeight w:val="1984"/>
        </w:trPr>
        <w:tc>
          <w:tcPr>
            <w:cnfStyle w:val="001000000000" w:firstRow="0" w:lastRow="0" w:firstColumn="1" w:lastColumn="0" w:oddVBand="0" w:evenVBand="0" w:oddHBand="0" w:evenHBand="0" w:firstRowFirstColumn="0" w:firstRowLastColumn="0" w:lastRowFirstColumn="0" w:lastRowLastColumn="0"/>
            <w:tcW w:w="809" w:type="dxa"/>
          </w:tcPr>
          <w:p w14:paraId="5F45407B" w14:textId="77777777" w:rsidR="003772B3" w:rsidRDefault="000B159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S406</w:t>
            </w:r>
          </w:p>
        </w:tc>
        <w:tc>
          <w:tcPr>
            <w:tcW w:w="1462" w:type="dxa"/>
          </w:tcPr>
          <w:p w14:paraId="5F45407C" w14:textId="77777777" w:rsidR="003772B3" w:rsidRDefault="000B159B">
            <w:pPr>
              <w:cnfStyle w:val="000000000000" w:firstRow="0" w:lastRow="0" w:firstColumn="0" w:lastColumn="0" w:oddVBand="0" w:evenVBand="0" w:oddHBand="0" w:evenHBand="0" w:firstRowFirstColumn="0" w:firstRowLastColumn="0" w:lastRowFirstColumn="0" w:lastRowLastColumn="0"/>
              <w:rPr>
                <w:rFonts w:ascii="Calibri" w:eastAsia="Batang" w:hAnsi="Calibri" w:cs="Calibri"/>
                <w:sz w:val="22"/>
                <w:szCs w:val="22"/>
                <w:lang w:eastAsia="en-US"/>
              </w:rPr>
            </w:pPr>
            <w:r>
              <w:rPr>
                <w:rFonts w:ascii="Calibri" w:eastAsia="Batang" w:hAnsi="Calibri" w:cs="Calibri"/>
                <w:sz w:val="22"/>
                <w:szCs w:val="22"/>
                <w:lang w:eastAsia="en-US"/>
              </w:rPr>
              <w:t xml:space="preserve">– </w:t>
            </w:r>
            <w:proofErr w:type="spellStart"/>
            <w:r>
              <w:rPr>
                <w:rFonts w:ascii="Calibri" w:eastAsia="Batang" w:hAnsi="Calibri" w:cs="Calibri"/>
                <w:sz w:val="22"/>
                <w:szCs w:val="22"/>
                <w:lang w:eastAsia="en-US"/>
              </w:rPr>
              <w:t>UEAssistanceInformation</w:t>
            </w:r>
            <w:proofErr w:type="spellEnd"/>
          </w:p>
          <w:p w14:paraId="5F45407D" w14:textId="77777777" w:rsidR="003772B3" w:rsidRDefault="003772B3">
            <w:pPr>
              <w:jc w:val="center"/>
              <w:cnfStyle w:val="000000000000" w:firstRow="0" w:lastRow="0" w:firstColumn="0" w:lastColumn="0" w:oddVBand="0" w:evenVBand="0" w:oddHBand="0" w:evenHBand="0" w:firstRowFirstColumn="0" w:firstRowLastColumn="0" w:lastRowFirstColumn="0" w:lastRowLastColumn="0"/>
              <w:rPr>
                <w:rFonts w:ascii="Calibri" w:eastAsia="Batang" w:hAnsi="Calibri" w:cs="Calibri"/>
                <w:sz w:val="22"/>
                <w:szCs w:val="22"/>
                <w:lang w:eastAsia="en-US"/>
              </w:rPr>
            </w:pPr>
          </w:p>
        </w:tc>
        <w:tc>
          <w:tcPr>
            <w:tcW w:w="3111" w:type="dxa"/>
          </w:tcPr>
          <w:p w14:paraId="5F45407E"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The Power saving information should be grouped alike for every UE assistance reporting feature</w:t>
            </w:r>
          </w:p>
        </w:tc>
        <w:tc>
          <w:tcPr>
            <w:tcW w:w="3402" w:type="dxa"/>
          </w:tcPr>
          <w:p w14:paraId="5F45407F"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Create an IE as shown below PowerSavingAssistance-r16 ::= SEQUENCE {     drx-Preference-r16                  </w:t>
            </w:r>
            <w:proofErr w:type="spellStart"/>
            <w:r>
              <w:rPr>
                <w:rFonts w:ascii="Calibri" w:eastAsia="Batang" w:hAnsi="Calibri" w:cs="Calibri"/>
                <w:color w:val="000000"/>
                <w:sz w:val="22"/>
                <w:szCs w:val="22"/>
                <w:lang w:eastAsia="en-US"/>
              </w:rPr>
              <w:t>DRX-Preference-r16</w:t>
            </w:r>
            <w:proofErr w:type="spellEnd"/>
            <w:r>
              <w:rPr>
                <w:rFonts w:ascii="Calibri" w:eastAsia="Batang" w:hAnsi="Calibri" w:cs="Calibri"/>
                <w:color w:val="000000"/>
                <w:sz w:val="22"/>
                <w:szCs w:val="22"/>
                <w:lang w:eastAsia="en-US"/>
              </w:rPr>
              <w:t xml:space="preserve">                  OPTIONAL,     maxBW-Preference-r16                </w:t>
            </w:r>
            <w:proofErr w:type="spellStart"/>
            <w:r>
              <w:rPr>
                <w:rFonts w:ascii="Calibri" w:eastAsia="Batang" w:hAnsi="Calibri" w:cs="Calibri"/>
                <w:color w:val="000000"/>
                <w:sz w:val="22"/>
                <w:szCs w:val="22"/>
                <w:lang w:eastAsia="en-US"/>
              </w:rPr>
              <w:t>MaxBW-Preference-r16</w:t>
            </w:r>
            <w:proofErr w:type="spellEnd"/>
            <w:r>
              <w:rPr>
                <w:rFonts w:ascii="Calibri" w:eastAsia="Batang" w:hAnsi="Calibri" w:cs="Calibri"/>
                <w:color w:val="000000"/>
                <w:sz w:val="22"/>
                <w:szCs w:val="22"/>
                <w:lang w:eastAsia="en-US"/>
              </w:rPr>
              <w:t xml:space="preserve">                OPTIONAL,     maxCC-Preference-r16                </w:t>
            </w:r>
            <w:proofErr w:type="spellStart"/>
            <w:r>
              <w:rPr>
                <w:rFonts w:ascii="Calibri" w:eastAsia="Batang" w:hAnsi="Calibri" w:cs="Calibri"/>
                <w:color w:val="000000"/>
                <w:sz w:val="22"/>
                <w:szCs w:val="22"/>
                <w:lang w:eastAsia="en-US"/>
              </w:rPr>
              <w:t>MaxCC-Preference-r16</w:t>
            </w:r>
            <w:proofErr w:type="spellEnd"/>
            <w:r>
              <w:rPr>
                <w:rFonts w:ascii="Calibri" w:eastAsia="Batang" w:hAnsi="Calibri" w:cs="Calibri"/>
                <w:color w:val="000000"/>
                <w:sz w:val="22"/>
                <w:szCs w:val="22"/>
                <w:lang w:eastAsia="en-US"/>
              </w:rPr>
              <w:t xml:space="preserve">                OPTIONAL,     maxMIMO-LayerPreference-r16         </w:t>
            </w:r>
            <w:proofErr w:type="spellStart"/>
            <w:r>
              <w:rPr>
                <w:rFonts w:ascii="Calibri" w:eastAsia="Batang" w:hAnsi="Calibri" w:cs="Calibri"/>
                <w:color w:val="000000"/>
                <w:sz w:val="22"/>
                <w:szCs w:val="22"/>
                <w:lang w:eastAsia="en-US"/>
              </w:rPr>
              <w:t>MaxMIMO-LayerPreference-r16</w:t>
            </w:r>
            <w:proofErr w:type="spellEnd"/>
            <w:r>
              <w:rPr>
                <w:rFonts w:ascii="Calibri" w:eastAsia="Batang" w:hAnsi="Calibri" w:cs="Calibri"/>
                <w:color w:val="000000"/>
                <w:sz w:val="22"/>
                <w:szCs w:val="22"/>
                <w:lang w:eastAsia="en-US"/>
              </w:rPr>
              <w:t>         OPTIONAL,     minSchedu</w:t>
            </w:r>
            <w:r>
              <w:rPr>
                <w:rFonts w:ascii="Calibri" w:eastAsia="Batang" w:hAnsi="Calibri" w:cs="Calibri"/>
                <w:color w:val="000000"/>
                <w:sz w:val="22"/>
                <w:szCs w:val="22"/>
                <w:lang w:eastAsia="en-US"/>
              </w:rPr>
              <w:lastRenderedPageBreak/>
              <w:t xml:space="preserve">lingOffsetPreference-r16   </w:t>
            </w:r>
            <w:proofErr w:type="spellStart"/>
            <w:r>
              <w:rPr>
                <w:rFonts w:ascii="Calibri" w:eastAsia="Batang" w:hAnsi="Calibri" w:cs="Calibri"/>
                <w:color w:val="000000"/>
                <w:sz w:val="22"/>
                <w:szCs w:val="22"/>
                <w:lang w:eastAsia="en-US"/>
              </w:rPr>
              <w:t>MinSchedulingOffsetPreference-r16</w:t>
            </w:r>
            <w:proofErr w:type="spellEnd"/>
            <w:r>
              <w:rPr>
                <w:rFonts w:ascii="Calibri" w:eastAsia="Batang" w:hAnsi="Calibri" w:cs="Calibri"/>
                <w:color w:val="000000"/>
                <w:sz w:val="22"/>
                <w:szCs w:val="22"/>
                <w:lang w:eastAsia="en-US"/>
              </w:rPr>
              <w:t xml:space="preserve">   OPTIONAL,     releasePreference-r16               ENUMERATED {idle, inactive, </w:t>
            </w:r>
            <w:proofErr w:type="spellStart"/>
            <w:r>
              <w:rPr>
                <w:rFonts w:ascii="Calibri" w:eastAsia="Batang" w:hAnsi="Calibri" w:cs="Calibri"/>
                <w:color w:val="000000"/>
                <w:sz w:val="22"/>
                <w:szCs w:val="22"/>
                <w:lang w:eastAsia="en-US"/>
              </w:rPr>
              <w:t>idleOrInactive</w:t>
            </w:r>
            <w:proofErr w:type="spellEnd"/>
            <w:r>
              <w:rPr>
                <w:rFonts w:ascii="Calibri" w:eastAsia="Batang" w:hAnsi="Calibri" w:cs="Calibri"/>
                <w:color w:val="000000"/>
                <w:sz w:val="22"/>
                <w:szCs w:val="22"/>
                <w:lang w:eastAsia="en-US"/>
              </w:rPr>
              <w:t xml:space="preserve">}         OPTIONAL,     </w:t>
            </w:r>
            <w:proofErr w:type="spellStart"/>
            <w:r>
              <w:rPr>
                <w:rFonts w:ascii="Calibri" w:eastAsia="Batang" w:hAnsi="Calibri" w:cs="Calibri"/>
                <w:color w:val="000000"/>
                <w:sz w:val="22"/>
                <w:szCs w:val="22"/>
                <w:lang w:eastAsia="en-US"/>
              </w:rPr>
              <w:t>nonCriticalExtension</w:t>
            </w:r>
            <w:proofErr w:type="spellEnd"/>
            <w:r>
              <w:rPr>
                <w:rFonts w:ascii="Calibri" w:eastAsia="Batang" w:hAnsi="Calibri" w:cs="Calibri"/>
                <w:color w:val="000000"/>
                <w:sz w:val="22"/>
                <w:szCs w:val="22"/>
                <w:lang w:eastAsia="en-US"/>
              </w:rPr>
              <w:t>                SEQUENCE {}                         OPTIONAL }</w:t>
            </w:r>
          </w:p>
        </w:tc>
        <w:tc>
          <w:tcPr>
            <w:tcW w:w="4260" w:type="dxa"/>
          </w:tcPr>
          <w:p w14:paraId="5F454080"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30" w:author="Author" w:date="2020-04-24T15:52:00Z"/>
                <w:rFonts w:ascii="Calibri" w:eastAsia="Batang" w:hAnsi="Calibri" w:cs="Calibri"/>
                <w:color w:val="000000"/>
                <w:sz w:val="22"/>
                <w:szCs w:val="22"/>
                <w:lang w:eastAsia="en-US"/>
              </w:rPr>
            </w:pPr>
            <w:r>
              <w:rPr>
                <w:rFonts w:ascii="Calibri" w:eastAsia="Batang" w:hAnsi="Calibri" w:cs="Calibri"/>
                <w:color w:val="000000"/>
                <w:sz w:val="22"/>
                <w:szCs w:val="22"/>
                <w:lang w:eastAsia="en-US"/>
              </w:rPr>
              <w:lastRenderedPageBreak/>
              <w:t xml:space="preserve">[Rapporteur] – While this issue was marked as class 2, we have already discussed this in the first session and agreed that ‘No further grouping is considered.’ </w:t>
            </w:r>
          </w:p>
          <w:p w14:paraId="5F454081"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31" w:author="Author" w:date="2020-04-24T17:36:00Z"/>
                <w:rFonts w:ascii="Calibri" w:eastAsia="Batang" w:hAnsi="Calibri" w:cs="Calibri"/>
                <w:color w:val="000000"/>
                <w:sz w:val="22"/>
                <w:szCs w:val="22"/>
                <w:lang w:eastAsia="en-US"/>
              </w:rPr>
            </w:pPr>
            <w:ins w:id="132" w:author="Author" w:date="2020-04-24T15:52:00Z">
              <w:r>
                <w:rPr>
                  <w:rFonts w:ascii="Calibri" w:eastAsia="Batang" w:hAnsi="Calibri" w:cs="Calibri"/>
                  <w:color w:val="000000"/>
                  <w:sz w:val="22"/>
                  <w:szCs w:val="22"/>
                  <w:lang w:eastAsia="en-US"/>
                </w:rPr>
                <w:t xml:space="preserve">[Chenli] Agree with Rapporteur this has been discussed and concluded. </w:t>
              </w:r>
            </w:ins>
          </w:p>
          <w:p w14:paraId="5F454082"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33" w:author="Author" w:date="2020-04-26T09:26:00Z"/>
                <w:rFonts w:ascii="Calibri" w:eastAsia="Batang" w:hAnsi="Calibri" w:cs="Calibri"/>
                <w:color w:val="000000"/>
                <w:sz w:val="22"/>
                <w:szCs w:val="22"/>
                <w:lang w:eastAsia="en-US"/>
              </w:rPr>
            </w:pPr>
            <w:ins w:id="134" w:author="Author" w:date="2020-04-24T17:36:00Z">
              <w:r>
                <w:rPr>
                  <w:rFonts w:ascii="Calibri" w:eastAsia="Batang" w:hAnsi="Calibri" w:cs="Calibri"/>
                  <w:color w:val="000000"/>
                  <w:sz w:val="22"/>
                  <w:szCs w:val="22"/>
                  <w:lang w:eastAsia="en-US"/>
                </w:rPr>
                <w:t>[CATT] Agree with Rapporteur.</w:t>
              </w:r>
            </w:ins>
          </w:p>
          <w:p w14:paraId="5F454083"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35" w:author="Author" w:date="2020-04-26T16:31:00Z"/>
                <w:rFonts w:ascii="Calibri" w:eastAsia="Batang" w:hAnsi="Calibri" w:cs="Calibri"/>
                <w:color w:val="000000"/>
                <w:sz w:val="22"/>
                <w:szCs w:val="22"/>
                <w:lang w:eastAsia="en-US"/>
              </w:rPr>
            </w:pPr>
            <w:ins w:id="136" w:author="Author" w:date="2020-04-26T09:26:00Z">
              <w:r>
                <w:rPr>
                  <w:rFonts w:ascii="Calibri" w:eastAsia="Batang" w:hAnsi="Calibri" w:cs="Calibri"/>
                  <w:color w:val="000000"/>
                  <w:sz w:val="22"/>
                  <w:szCs w:val="22"/>
                  <w:lang w:eastAsia="en-US"/>
                </w:rPr>
                <w:t>[OPPO] – Agree with Rapporteur. We should follow the agreement in the first session.</w:t>
              </w:r>
            </w:ins>
          </w:p>
          <w:p w14:paraId="30A68F86"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37" w:author="Author" w:date="2020-04-26T16:42:00Z"/>
                <w:rFonts w:ascii="Calibri" w:eastAsia="SimSun" w:hAnsi="Calibri" w:cs="Calibri"/>
                <w:color w:val="000000"/>
                <w:sz w:val="22"/>
                <w:szCs w:val="22"/>
                <w:lang w:val="en-US" w:eastAsia="zh-CN"/>
              </w:rPr>
            </w:pPr>
            <w:ins w:id="138" w:author="Author" w:date="2020-04-26T16:31:00Z">
              <w:r>
                <w:rPr>
                  <w:rFonts w:ascii="Calibri" w:eastAsia="SimSun" w:hAnsi="Calibri" w:cs="Calibri" w:hint="eastAsia"/>
                  <w:color w:val="000000"/>
                  <w:sz w:val="22"/>
                  <w:szCs w:val="22"/>
                  <w:lang w:val="en-US" w:eastAsia="zh-CN"/>
                </w:rPr>
                <w:t>[ZTE] Agree with Rapporteur.</w:t>
              </w:r>
            </w:ins>
          </w:p>
          <w:p w14:paraId="31DDFDE6" w14:textId="77777777" w:rsidR="002F3CC5" w:rsidRDefault="002F3CC5">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39" w:author="Author" w:date="2020-04-27T15:41:00Z"/>
                <w:rFonts w:ascii="Calibri" w:eastAsia="SimSun" w:hAnsi="Calibri" w:cs="Calibri"/>
                <w:color w:val="000000"/>
                <w:sz w:val="22"/>
                <w:szCs w:val="22"/>
                <w:lang w:val="en-US" w:eastAsia="zh-CN"/>
              </w:rPr>
            </w:pPr>
            <w:ins w:id="140" w:author="Author" w:date="2020-04-26T16:42:00Z">
              <w:r>
                <w:rPr>
                  <w:rFonts w:ascii="Calibri" w:eastAsia="SimSun" w:hAnsi="Calibri" w:cs="Calibri"/>
                  <w:color w:val="000000"/>
                  <w:sz w:val="22"/>
                  <w:szCs w:val="22"/>
                  <w:lang w:val="en-US" w:eastAsia="zh-CN"/>
                </w:rPr>
                <w:t>[ER</w:t>
              </w:r>
            </w:ins>
            <w:ins w:id="141" w:author="Author" w:date="2020-04-26T16:43:00Z">
              <w:r>
                <w:rPr>
                  <w:rFonts w:ascii="Calibri" w:eastAsia="SimSun" w:hAnsi="Calibri" w:cs="Calibri"/>
                  <w:color w:val="000000"/>
                  <w:sz w:val="22"/>
                  <w:szCs w:val="22"/>
                  <w:lang w:val="en-US" w:eastAsia="zh-CN"/>
                </w:rPr>
                <w:t>I</w:t>
              </w:r>
            </w:ins>
            <w:ins w:id="142" w:author="Author" w:date="2020-04-26T16:42:00Z">
              <w:r>
                <w:rPr>
                  <w:rFonts w:ascii="Calibri" w:eastAsia="SimSun" w:hAnsi="Calibri" w:cs="Calibri"/>
                  <w:color w:val="000000"/>
                  <w:sz w:val="22"/>
                  <w:szCs w:val="22"/>
                  <w:lang w:val="en-US" w:eastAsia="zh-CN"/>
                </w:rPr>
                <w:t>]</w:t>
              </w:r>
            </w:ins>
            <w:ins w:id="143" w:author="Author" w:date="2020-04-26T16:43:00Z">
              <w:r>
                <w:rPr>
                  <w:rFonts w:ascii="Calibri" w:eastAsia="SimSun" w:hAnsi="Calibri" w:cs="Calibri"/>
                  <w:color w:val="000000"/>
                  <w:sz w:val="22"/>
                  <w:szCs w:val="22"/>
                  <w:lang w:val="en-US" w:eastAsia="zh-CN"/>
                </w:rPr>
                <w:t xml:space="preserve"> </w:t>
              </w:r>
              <w:r>
                <w:rPr>
                  <w:rFonts w:ascii="Calibri" w:eastAsia="SimSun" w:hAnsi="Calibri" w:cs="Calibri" w:hint="eastAsia"/>
                  <w:color w:val="000000"/>
                  <w:sz w:val="22"/>
                  <w:szCs w:val="22"/>
                  <w:lang w:val="en-US" w:eastAsia="zh-CN"/>
                </w:rPr>
                <w:t>Agree with Rapporteur</w:t>
              </w:r>
              <w:r>
                <w:rPr>
                  <w:rFonts w:ascii="Calibri" w:eastAsia="SimSun" w:hAnsi="Calibri" w:cs="Calibri"/>
                  <w:color w:val="000000"/>
                  <w:sz w:val="22"/>
                  <w:szCs w:val="22"/>
                  <w:lang w:val="en-US" w:eastAsia="zh-CN"/>
                </w:rPr>
                <w:t>.</w:t>
              </w:r>
            </w:ins>
          </w:p>
          <w:p w14:paraId="4AA6CE4D" w14:textId="77777777" w:rsidR="009342BC" w:rsidRDefault="009342BC">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44" w:author="Author" w:date="2020-04-27T18:27:00Z"/>
                <w:rFonts w:ascii="Calibri" w:eastAsia="SimSun" w:hAnsi="Calibri" w:cs="Calibri"/>
                <w:color w:val="000000"/>
                <w:sz w:val="22"/>
                <w:szCs w:val="22"/>
                <w:lang w:val="en-US" w:eastAsia="zh-CN"/>
              </w:rPr>
            </w:pPr>
            <w:ins w:id="145" w:author="Author" w:date="2020-04-27T15:41:00Z">
              <w:r>
                <w:rPr>
                  <w:rFonts w:ascii="Calibri" w:eastAsia="SimSun" w:hAnsi="Calibri" w:cs="Calibri"/>
                  <w:color w:val="000000"/>
                  <w:sz w:val="22"/>
                  <w:szCs w:val="22"/>
                  <w:lang w:val="en-US" w:eastAsia="zh-CN"/>
                </w:rPr>
                <w:t>[</w:t>
              </w:r>
              <w:r>
                <w:rPr>
                  <w:rFonts w:ascii="Calibri" w:eastAsia="Batang" w:hAnsi="Calibri" w:cs="Calibri"/>
                  <w:color w:val="000000"/>
                  <w:sz w:val="22"/>
                  <w:szCs w:val="22"/>
                  <w:lang w:eastAsia="en-US"/>
                </w:rPr>
                <w:t>Huawei</w:t>
              </w:r>
              <w:r>
                <w:rPr>
                  <w:rFonts w:ascii="Calibri" w:eastAsia="SimSun" w:hAnsi="Calibri" w:cs="Calibri"/>
                  <w:color w:val="000000"/>
                  <w:sz w:val="22"/>
                  <w:szCs w:val="22"/>
                  <w:lang w:val="en-US" w:eastAsia="zh-CN"/>
                </w:rPr>
                <w:t xml:space="preserve">] </w:t>
              </w:r>
              <w:r>
                <w:rPr>
                  <w:rFonts w:ascii="Calibri" w:eastAsia="SimSun" w:hAnsi="Calibri" w:cs="Calibri" w:hint="eastAsia"/>
                  <w:color w:val="000000"/>
                  <w:sz w:val="22"/>
                  <w:szCs w:val="22"/>
                  <w:lang w:val="en-US" w:eastAsia="zh-CN"/>
                </w:rPr>
                <w:t>Agree with Rapporteur</w:t>
              </w:r>
              <w:r>
                <w:rPr>
                  <w:rFonts w:ascii="Calibri" w:eastAsia="SimSun" w:hAnsi="Calibri" w:cs="Calibri"/>
                  <w:color w:val="000000"/>
                  <w:sz w:val="22"/>
                  <w:szCs w:val="22"/>
                  <w:lang w:val="en-US" w:eastAsia="zh-CN"/>
                </w:rPr>
                <w:t>.</w:t>
              </w:r>
            </w:ins>
          </w:p>
          <w:p w14:paraId="5A5FCCD2" w14:textId="77777777" w:rsidR="008A7AC6" w:rsidRDefault="008A7AC6">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46" w:author="Author" w:date="2020-04-27T18:27:00Z"/>
                <w:rFonts w:ascii="Calibri" w:eastAsia="SimSun" w:hAnsi="Calibri" w:cs="Calibri"/>
                <w:color w:val="000000"/>
                <w:sz w:val="22"/>
                <w:szCs w:val="22"/>
                <w:lang w:val="en-US" w:eastAsia="zh-CN"/>
              </w:rPr>
            </w:pPr>
            <w:ins w:id="147" w:author="Author" w:date="2020-04-27T18:27:00Z">
              <w:r w:rsidRPr="008A7AC6">
                <w:rPr>
                  <w:rFonts w:ascii="Calibri" w:eastAsia="SimSun" w:hAnsi="Calibri" w:cs="Calibri"/>
                  <w:color w:val="000000"/>
                  <w:sz w:val="22"/>
                  <w:szCs w:val="22"/>
                  <w:lang w:val="en-US" w:eastAsia="zh-CN"/>
                </w:rPr>
                <w:t>[LG] Agree with Rapporteur.</w:t>
              </w:r>
            </w:ins>
          </w:p>
          <w:p w14:paraId="5F454084" w14:textId="5801DBF3" w:rsidR="008A7AC6" w:rsidRDefault="008A7AC6">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p>
        </w:tc>
        <w:tc>
          <w:tcPr>
            <w:tcW w:w="2127" w:type="dxa"/>
          </w:tcPr>
          <w:p w14:paraId="5F454085"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Rejected</w:t>
            </w:r>
          </w:p>
        </w:tc>
      </w:tr>
      <w:tr w:rsidR="003772B3" w14:paraId="5F4540A2" w14:textId="77777777" w:rsidTr="003772B3">
        <w:trPr>
          <w:trHeight w:val="2614"/>
        </w:trPr>
        <w:tc>
          <w:tcPr>
            <w:cnfStyle w:val="001000000000" w:firstRow="0" w:lastRow="0" w:firstColumn="1" w:lastColumn="0" w:oddVBand="0" w:evenVBand="0" w:oddHBand="0" w:evenHBand="0" w:firstRowFirstColumn="0" w:firstRowLastColumn="0" w:lastRowFirstColumn="0" w:lastRowLastColumn="0"/>
            <w:tcW w:w="809" w:type="dxa"/>
          </w:tcPr>
          <w:p w14:paraId="5F454087" w14:textId="77777777" w:rsidR="003772B3" w:rsidRDefault="000B159B">
            <w:pPr>
              <w:rPr>
                <w:rFonts w:ascii="Calibri" w:eastAsia="Batang" w:hAnsi="Calibri" w:cs="Calibri"/>
                <w:sz w:val="22"/>
                <w:szCs w:val="22"/>
                <w:lang w:eastAsia="en-US"/>
              </w:rPr>
            </w:pPr>
            <w:r>
              <w:rPr>
                <w:rFonts w:ascii="Calibri" w:eastAsia="Batang" w:hAnsi="Calibri" w:cs="Calibri"/>
                <w:sz w:val="22"/>
                <w:szCs w:val="22"/>
                <w:lang w:eastAsia="en-US"/>
              </w:rPr>
              <w:lastRenderedPageBreak/>
              <w:t>Q003</w:t>
            </w:r>
          </w:p>
        </w:tc>
        <w:tc>
          <w:tcPr>
            <w:tcW w:w="1462" w:type="dxa"/>
          </w:tcPr>
          <w:p w14:paraId="5F454088" w14:textId="77777777" w:rsidR="003772B3" w:rsidRDefault="000B159B">
            <w:pPr>
              <w:cnfStyle w:val="000000000000" w:firstRow="0" w:lastRow="0" w:firstColumn="0" w:lastColumn="0" w:oddVBand="0" w:evenVBand="0" w:oddHBand="0" w:evenHBand="0" w:firstRowFirstColumn="0" w:firstRowLastColumn="0" w:lastRowFirstColumn="0" w:lastRowLastColumn="0"/>
              <w:rPr>
                <w:rFonts w:ascii="Calibri" w:eastAsia="Batang" w:hAnsi="Calibri" w:cs="Calibri"/>
                <w:sz w:val="22"/>
                <w:szCs w:val="22"/>
                <w:lang w:eastAsia="en-US"/>
              </w:rPr>
            </w:pPr>
            <w:r>
              <w:rPr>
                <w:rFonts w:ascii="Calibri" w:eastAsia="Batang" w:hAnsi="Calibri" w:cs="Calibri"/>
                <w:sz w:val="22"/>
                <w:szCs w:val="22"/>
                <w:lang w:eastAsia="en-US"/>
              </w:rPr>
              <w:t>– SIB2</w:t>
            </w:r>
          </w:p>
        </w:tc>
        <w:tc>
          <w:tcPr>
            <w:tcW w:w="3111" w:type="dxa"/>
          </w:tcPr>
          <w:p w14:paraId="5F454089"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The entire structure, use of need codes and presence conditions are confusing. It is our understanding that</w:t>
            </w:r>
            <w:proofErr w:type="gramStart"/>
            <w:r>
              <w:rPr>
                <w:rFonts w:ascii="Calibri" w:eastAsia="Batang" w:hAnsi="Calibri" w:cs="Calibri"/>
                <w:color w:val="000000"/>
                <w:sz w:val="22"/>
                <w:szCs w:val="22"/>
                <w:lang w:eastAsia="en-US"/>
              </w:rPr>
              <w:t>:</w:t>
            </w:r>
            <w:proofErr w:type="gramEnd"/>
            <w:r>
              <w:rPr>
                <w:rFonts w:ascii="Calibri" w:eastAsia="Batang" w:hAnsi="Calibri" w:cs="Calibri"/>
                <w:color w:val="000000"/>
                <w:sz w:val="22"/>
                <w:szCs w:val="22"/>
                <w:lang w:eastAsia="en-US"/>
              </w:rPr>
              <w:br/>
              <w:t>In case of low mobility based relaxation, s-SearchDeltaP-r16 is mandatory present and t-SearchDeltaP-r16 is optional. In case of not-at-cell-edge based relaxation, at least one of s-SearchThresholdP-r16 and s-SearchThresholdQ-r16 shall be configured.</w:t>
            </w:r>
            <w:r>
              <w:rPr>
                <w:rFonts w:ascii="Calibri" w:eastAsia="Batang" w:hAnsi="Calibri" w:cs="Calibri"/>
                <w:color w:val="000000"/>
                <w:sz w:val="22"/>
                <w:szCs w:val="22"/>
                <w:lang w:eastAsia="en-US"/>
              </w:rPr>
              <w:br/>
              <w:t>We should capture too many logics here when they are sufficiently clear from 38.304, e.g. the relaxed measurement requires either low mobility based or not-at-cell-edge based condition to be configured.</w:t>
            </w:r>
          </w:p>
        </w:tc>
        <w:tc>
          <w:tcPr>
            <w:tcW w:w="3402" w:type="dxa"/>
          </w:tcPr>
          <w:p w14:paraId="5F45408A"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Make the following changes</w:t>
            </w:r>
            <w:r>
              <w:rPr>
                <w:rFonts w:ascii="Calibri" w:eastAsia="Batang" w:hAnsi="Calibri" w:cs="Calibri"/>
                <w:color w:val="000000"/>
                <w:sz w:val="22"/>
                <w:szCs w:val="22"/>
                <w:lang w:eastAsia="en-US"/>
              </w:rPr>
              <w:br/>
              <w:t>- s-SearchDeltaP-r16 &gt; mandatory present.</w:t>
            </w:r>
            <w:r>
              <w:rPr>
                <w:rFonts w:ascii="Calibri" w:eastAsia="Batang" w:hAnsi="Calibri" w:cs="Calibri"/>
                <w:color w:val="000000"/>
                <w:sz w:val="22"/>
                <w:szCs w:val="22"/>
                <w:lang w:eastAsia="en-US"/>
              </w:rPr>
              <w:br/>
              <w:t>- t-SearchDeltaP-r16 &gt; need R</w:t>
            </w:r>
            <w:r>
              <w:rPr>
                <w:rFonts w:ascii="Calibri" w:eastAsia="Batang" w:hAnsi="Calibri" w:cs="Calibri"/>
                <w:color w:val="000000"/>
                <w:sz w:val="22"/>
                <w:szCs w:val="22"/>
                <w:lang w:eastAsia="en-US"/>
              </w:rPr>
              <w:br/>
              <w:t>- lowMobilityEvalutation-r16 &gt; need R (remove the condition)</w:t>
            </w:r>
            <w:r>
              <w:rPr>
                <w:rFonts w:ascii="Calibri" w:eastAsia="Batang" w:hAnsi="Calibri" w:cs="Calibri"/>
                <w:color w:val="000000"/>
                <w:sz w:val="22"/>
                <w:szCs w:val="22"/>
                <w:lang w:eastAsia="en-US"/>
              </w:rPr>
              <w:br/>
              <w:t>- cellEdgeEvalutation-r16 &gt; Need R (remove the condition)</w:t>
            </w:r>
          </w:p>
        </w:tc>
        <w:tc>
          <w:tcPr>
            <w:tcW w:w="4260" w:type="dxa"/>
          </w:tcPr>
          <w:p w14:paraId="5F45408B" w14:textId="77777777" w:rsidR="003772B3" w:rsidRDefault="000B159B" w:rsidP="003057A9">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48" w:author="Author" w:date="2020-04-24T15:54:00Z"/>
                <w:rFonts w:ascii="Calibri" w:eastAsia="Batang" w:hAnsi="Calibri" w:cs="Calibri"/>
                <w:color w:val="000000"/>
                <w:sz w:val="22"/>
                <w:szCs w:val="22"/>
              </w:rPr>
              <w:pPrChange w:id="149" w:author="Author" w:date="2020-04-26T16:39:00Z">
                <w:pPr>
                  <w:keepLines/>
                  <w:overflowPunct/>
                  <w:spacing w:after="0"/>
                  <w:ind w:left="1702" w:hanging="1418"/>
                  <w:textAlignment w:val="auto"/>
                  <w:cnfStyle w:val="000000000000" w:firstRow="0" w:lastRow="0" w:firstColumn="0" w:lastColumn="0" w:oddVBand="0" w:evenVBand="0" w:oddHBand="0" w:evenHBand="0" w:firstRowFirstColumn="0" w:firstRowLastColumn="0" w:lastRowFirstColumn="0" w:lastRowLastColumn="0"/>
                </w:pPr>
              </w:pPrChange>
            </w:pPr>
            <w:r>
              <w:rPr>
                <w:rFonts w:ascii="Calibri" w:eastAsia="Batang" w:hAnsi="Calibri" w:cs="Calibri"/>
                <w:color w:val="000000"/>
                <w:sz w:val="22"/>
                <w:szCs w:val="22"/>
              </w:rPr>
              <w:t>[Rapporteur] – While the issue was marked as class 2, some of the aspects (s-</w:t>
            </w:r>
            <w:proofErr w:type="spellStart"/>
            <w:r>
              <w:rPr>
                <w:rFonts w:ascii="Calibri" w:eastAsia="Batang" w:hAnsi="Calibri" w:cs="Calibri"/>
                <w:color w:val="000000"/>
                <w:sz w:val="22"/>
                <w:szCs w:val="22"/>
              </w:rPr>
              <w:t>SearchThreshold</w:t>
            </w:r>
            <w:proofErr w:type="spellEnd"/>
            <w:r>
              <w:rPr>
                <w:rFonts w:ascii="Calibri" w:eastAsia="Batang" w:hAnsi="Calibri" w:cs="Calibri"/>
                <w:color w:val="000000"/>
                <w:sz w:val="22"/>
                <w:szCs w:val="22"/>
              </w:rPr>
              <w:t>) were discussed in the PS WI. No strong view on the suggested need code changes. Unclear why s-</w:t>
            </w:r>
            <w:proofErr w:type="spellStart"/>
            <w:r>
              <w:rPr>
                <w:rFonts w:ascii="Calibri" w:eastAsia="Batang" w:hAnsi="Calibri" w:cs="Calibri"/>
                <w:color w:val="000000"/>
                <w:sz w:val="22"/>
                <w:szCs w:val="22"/>
              </w:rPr>
              <w:t>SearchDeltaP</w:t>
            </w:r>
            <w:proofErr w:type="spellEnd"/>
            <w:r>
              <w:rPr>
                <w:rFonts w:ascii="Calibri" w:eastAsia="Batang" w:hAnsi="Calibri" w:cs="Calibri"/>
                <w:color w:val="000000"/>
                <w:sz w:val="22"/>
                <w:szCs w:val="22"/>
              </w:rPr>
              <w:t xml:space="preserve"> is considered as mandatory while t-</w:t>
            </w:r>
            <w:proofErr w:type="spellStart"/>
            <w:r>
              <w:rPr>
                <w:rFonts w:ascii="Calibri" w:eastAsia="Batang" w:hAnsi="Calibri" w:cs="Calibri"/>
                <w:color w:val="000000"/>
                <w:sz w:val="22"/>
                <w:szCs w:val="22"/>
              </w:rPr>
              <w:t>SearchDeltaP</w:t>
            </w:r>
            <w:proofErr w:type="spellEnd"/>
            <w:r>
              <w:rPr>
                <w:rFonts w:ascii="Calibri" w:eastAsia="Batang" w:hAnsi="Calibri" w:cs="Calibri"/>
                <w:color w:val="000000"/>
                <w:sz w:val="22"/>
                <w:szCs w:val="22"/>
              </w:rPr>
              <w:t xml:space="preserve"> is considered optional.</w:t>
            </w:r>
          </w:p>
          <w:p w14:paraId="5F45408C" w14:textId="77777777" w:rsidR="003772B3" w:rsidRDefault="000B159B" w:rsidP="003057A9">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50" w:author="Author" w:date="2020-04-24T16:03:00Z"/>
                <w:rFonts w:ascii="Calibri" w:eastAsia="Batang" w:hAnsi="Calibri" w:cs="Calibri"/>
                <w:color w:val="000000"/>
                <w:sz w:val="22"/>
                <w:szCs w:val="22"/>
              </w:rPr>
              <w:pPrChange w:id="151" w:author="Author" w:date="2020-04-26T16:39:00Z">
                <w:pPr>
                  <w:keepLines/>
                  <w:overflowPunct/>
                  <w:spacing w:after="0"/>
                  <w:ind w:left="1702" w:hanging="1418"/>
                  <w:textAlignment w:val="auto"/>
                  <w:cnfStyle w:val="000000000000" w:firstRow="0" w:lastRow="0" w:firstColumn="0" w:lastColumn="0" w:oddVBand="0" w:evenVBand="0" w:oddHBand="0" w:evenHBand="0" w:firstRowFirstColumn="0" w:firstRowLastColumn="0" w:lastRowFirstColumn="0" w:lastRowLastColumn="0"/>
                </w:pPr>
              </w:pPrChange>
            </w:pPr>
            <w:ins w:id="152" w:author="Author" w:date="2020-04-24T15:54:00Z">
              <w:r>
                <w:rPr>
                  <w:rFonts w:ascii="Calibri" w:eastAsia="Batang" w:hAnsi="Calibri" w:cs="Calibri"/>
                  <w:color w:val="000000"/>
                  <w:sz w:val="22"/>
                  <w:szCs w:val="22"/>
                </w:rPr>
                <w:t xml:space="preserve">[Chenli] </w:t>
              </w:r>
            </w:ins>
            <w:ins w:id="153" w:author="Author" w:date="2020-04-24T16:00:00Z">
              <w:r>
                <w:rPr>
                  <w:rFonts w:ascii="Calibri" w:eastAsia="Batang" w:hAnsi="Calibri" w:cs="Calibri"/>
                  <w:color w:val="000000"/>
                  <w:sz w:val="22"/>
                  <w:szCs w:val="22"/>
                </w:rPr>
                <w:t xml:space="preserve">I am a littler confuse </w:t>
              </w:r>
            </w:ins>
            <w:ins w:id="154" w:author="Author" w:date="2020-04-24T16:01:00Z">
              <w:r>
                <w:rPr>
                  <w:rFonts w:ascii="Calibri" w:eastAsia="Batang" w:hAnsi="Calibri" w:cs="Calibri"/>
                  <w:color w:val="000000"/>
                  <w:sz w:val="22"/>
                  <w:szCs w:val="22"/>
                </w:rPr>
                <w:t xml:space="preserve">about the comment, maybe the comment misunderstood the condition </w:t>
              </w:r>
              <w:proofErr w:type="spellStart"/>
              <w:r>
                <w:rPr>
                  <w:rFonts w:ascii="Calibri" w:eastAsia="Batang" w:hAnsi="Calibri" w:cs="Calibri"/>
                  <w:color w:val="000000"/>
                  <w:sz w:val="22"/>
                  <w:szCs w:val="22"/>
                </w:rPr>
                <w:t>OptMandatory</w:t>
              </w:r>
            </w:ins>
            <w:proofErr w:type="spellEnd"/>
            <w:ins w:id="155" w:author="Author" w:date="2020-04-24T16:02:00Z">
              <w:r>
                <w:rPr>
                  <w:rFonts w:ascii="Calibri" w:eastAsia="Batang" w:hAnsi="Calibri" w:cs="Calibri"/>
                  <w:color w:val="000000"/>
                  <w:sz w:val="22"/>
                  <w:szCs w:val="22"/>
                </w:rPr>
                <w:t xml:space="preserve">. Based on the </w:t>
              </w:r>
            </w:ins>
            <w:ins w:id="156" w:author="Author" w:date="2020-04-24T16:03:00Z">
              <w:r>
                <w:rPr>
                  <w:rFonts w:ascii="Calibri" w:eastAsia="Batang" w:hAnsi="Calibri" w:cs="Calibri"/>
                  <w:color w:val="000000"/>
                  <w:sz w:val="22"/>
                  <w:szCs w:val="22"/>
                </w:rPr>
                <w:t>latest agreement:</w:t>
              </w:r>
            </w:ins>
          </w:p>
          <w:p w14:paraId="5F45408D" w14:textId="77777777" w:rsidR="003772B3" w:rsidRDefault="000B159B" w:rsidP="003057A9">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57" w:author="Author" w:date="2020-04-24T16:05:00Z"/>
                <w:rFonts w:ascii="Calibri" w:eastAsia="Batang" w:hAnsi="Calibri" w:cs="Calibri"/>
                <w:i/>
                <w:color w:val="000000"/>
                <w:sz w:val="22"/>
                <w:szCs w:val="22"/>
              </w:rPr>
              <w:pPrChange w:id="158" w:author="Author" w:date="2020-04-26T16:39:00Z">
                <w:pPr>
                  <w:keepLines/>
                  <w:overflowPunct/>
                  <w:spacing w:after="0"/>
                  <w:ind w:left="1702" w:hanging="1418"/>
                  <w:textAlignment w:val="auto"/>
                  <w:cnfStyle w:val="000000000000" w:firstRow="0" w:lastRow="0" w:firstColumn="0" w:lastColumn="0" w:oddVBand="0" w:evenVBand="0" w:oddHBand="0" w:evenHBand="0" w:firstRowFirstColumn="0" w:firstRowLastColumn="0" w:lastRowFirstColumn="0" w:lastRowLastColumn="0"/>
                </w:pPr>
              </w:pPrChange>
            </w:pPr>
            <w:ins w:id="159" w:author="Author" w:date="2020-04-24T16:03:00Z">
              <w:r>
                <w:rPr>
                  <w:i/>
                </w:rPr>
                <w:t xml:space="preserve">When </w:t>
              </w:r>
              <w:proofErr w:type="spellStart"/>
              <w:r>
                <w:rPr>
                  <w:i/>
                </w:rPr>
                <w:t>cellEdgeEvalutation</w:t>
              </w:r>
              <w:proofErr w:type="spellEnd"/>
              <w:r>
                <w:rPr>
                  <w:i/>
                </w:rPr>
                <w:t xml:space="preserve"> is configured, </w:t>
              </w:r>
              <w:proofErr w:type="spellStart"/>
              <w:r>
                <w:rPr>
                  <w:i/>
                </w:rPr>
                <w:t>SSearchThresholdP</w:t>
              </w:r>
              <w:proofErr w:type="spellEnd"/>
              <w:r>
                <w:rPr>
                  <w:i/>
                </w:rPr>
                <w:t xml:space="preserve"> should be mandatory while </w:t>
              </w:r>
              <w:proofErr w:type="spellStart"/>
              <w:r>
                <w:rPr>
                  <w:i/>
                </w:rPr>
                <w:t>SSearchThresholdQ</w:t>
              </w:r>
              <w:proofErr w:type="spellEnd"/>
              <w:r>
                <w:rPr>
                  <w:i/>
                </w:rPr>
                <w:t xml:space="preserve"> is optional</w:t>
              </w:r>
            </w:ins>
            <w:ins w:id="160" w:author="Author" w:date="2020-04-24T16:04:00Z">
              <w:r>
                <w:rPr>
                  <w:i/>
                </w:rPr>
                <w:t>.</w:t>
              </w:r>
            </w:ins>
            <w:ins w:id="161" w:author="Author" w:date="2020-04-24T16:03:00Z">
              <w:r>
                <w:rPr>
                  <w:rFonts w:ascii="Calibri" w:eastAsia="Batang" w:hAnsi="Calibri" w:cs="Calibri"/>
                  <w:i/>
                  <w:color w:val="000000"/>
                  <w:sz w:val="22"/>
                  <w:szCs w:val="22"/>
                </w:rPr>
                <w:t xml:space="preserve"> </w:t>
              </w:r>
            </w:ins>
          </w:p>
          <w:p w14:paraId="5F45408E" w14:textId="77777777" w:rsidR="003772B3" w:rsidRDefault="000B159B" w:rsidP="003057A9">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62" w:author="Author" w:date="2020-04-24T16:05:00Z"/>
                <w:rFonts w:ascii="Calibri" w:eastAsia="Batang" w:hAnsi="Calibri" w:cs="Calibri"/>
                <w:color w:val="000000"/>
                <w:sz w:val="22"/>
                <w:szCs w:val="22"/>
              </w:rPr>
              <w:pPrChange w:id="163" w:author="Author" w:date="2020-04-26T16:39:00Z">
                <w:pPr>
                  <w:keepLines/>
                  <w:overflowPunct/>
                  <w:spacing w:after="0"/>
                  <w:ind w:left="1702" w:hanging="1418"/>
                  <w:textAlignment w:val="auto"/>
                  <w:cnfStyle w:val="000000000000" w:firstRow="0" w:lastRow="0" w:firstColumn="0" w:lastColumn="0" w:oddVBand="0" w:evenVBand="0" w:oddHBand="0" w:evenHBand="0" w:firstRowFirstColumn="0" w:firstRowLastColumn="0" w:lastRowFirstColumn="0" w:lastRowLastColumn="0"/>
                </w:pPr>
              </w:pPrChange>
            </w:pPr>
            <w:ins w:id="164" w:author="Author" w:date="2020-04-24T16:05:00Z">
              <w:r>
                <w:rPr>
                  <w:rFonts w:ascii="Calibri" w:eastAsia="Batang" w:hAnsi="Calibri" w:cs="Calibri"/>
                  <w:color w:val="000000"/>
                  <w:sz w:val="22"/>
                  <w:szCs w:val="22"/>
                </w:rPr>
                <w:t>I think we should</w:t>
              </w:r>
            </w:ins>
            <w:ins w:id="165" w:author="Author" w:date="2020-04-24T16:11:00Z">
              <w:r>
                <w:rPr>
                  <w:rFonts w:ascii="Calibri" w:eastAsia="Batang" w:hAnsi="Calibri" w:cs="Calibri"/>
                  <w:color w:val="000000"/>
                  <w:sz w:val="22"/>
                  <w:szCs w:val="22"/>
                </w:rPr>
                <w:t xml:space="preserve"> only</w:t>
              </w:r>
            </w:ins>
            <w:ins w:id="166" w:author="Author" w:date="2020-04-24T16:05:00Z">
              <w:r>
                <w:rPr>
                  <w:rFonts w:ascii="Calibri" w:eastAsia="Batang" w:hAnsi="Calibri" w:cs="Calibri"/>
                  <w:color w:val="000000"/>
                  <w:sz w:val="22"/>
                  <w:szCs w:val="22"/>
                </w:rPr>
                <w:t xml:space="preserve"> make the following change:</w:t>
              </w:r>
            </w:ins>
          </w:p>
          <w:p w14:paraId="5F45408F" w14:textId="77777777" w:rsidR="003772B3" w:rsidRDefault="000B159B" w:rsidP="003057A9">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67" w:author="Author" w:date="2020-04-24T16:06:00Z"/>
              </w:rPr>
              <w:pPrChange w:id="168" w:author="Author" w:date="2020-04-26T16:39:00Z">
                <w:pPr>
                  <w:keepLines/>
                  <w:overflowPunct/>
                  <w:spacing w:after="0"/>
                  <w:ind w:left="1702" w:hanging="1418"/>
                  <w:textAlignment w:val="auto"/>
                  <w:cnfStyle w:val="000000000000" w:firstRow="0" w:lastRow="0" w:firstColumn="0" w:lastColumn="0" w:oddVBand="0" w:evenVBand="0" w:oddHBand="0" w:evenHBand="0" w:firstRowFirstColumn="0" w:firstRowLastColumn="0" w:lastRowFirstColumn="0" w:lastRowLastColumn="0"/>
                </w:pPr>
              </w:pPrChange>
            </w:pPr>
            <w:ins w:id="169" w:author="Author" w:date="2020-04-24T16:05:00Z">
              <w:r>
                <w:t>s-</w:t>
              </w:r>
              <w:proofErr w:type="spellStart"/>
              <w:r>
                <w:t>SearchThresholdP</w:t>
              </w:r>
            </w:ins>
            <w:proofErr w:type="spellEnd"/>
            <w:ins w:id="170" w:author="Author" w:date="2020-04-24T16:06:00Z">
              <w:r>
                <w:t xml:space="preserve"> &gt; mandatory</w:t>
              </w:r>
            </w:ins>
          </w:p>
          <w:p w14:paraId="5F454090" w14:textId="77777777" w:rsidR="003772B3" w:rsidRDefault="003772B3" w:rsidP="003057A9">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71" w:author="Author" w:date="2020-04-24T16:06:00Z"/>
              </w:rPr>
              <w:pPrChange w:id="172"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p>
          <w:p w14:paraId="5F454091" w14:textId="77777777" w:rsidR="003772B3" w:rsidRDefault="000B159B" w:rsidP="003057A9">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73" w:author="Author" w:date="2020-04-24T16:07:00Z"/>
                <w:rFonts w:ascii="Calibri" w:eastAsia="Batang" w:hAnsi="Calibri" w:cs="Calibri"/>
                <w:color w:val="000000"/>
                <w:sz w:val="22"/>
                <w:szCs w:val="22"/>
              </w:rPr>
              <w:pPrChange w:id="174"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75" w:author="Author" w:date="2020-04-24T16:07:00Z">
              <w:r>
                <w:rPr>
                  <w:rFonts w:ascii="Calibri" w:eastAsia="Batang" w:hAnsi="Calibri" w:cs="Calibri"/>
                  <w:color w:val="000000"/>
                  <w:sz w:val="22"/>
                  <w:szCs w:val="22"/>
                </w:rPr>
                <w:t xml:space="preserve">For the condition </w:t>
              </w:r>
              <w:proofErr w:type="spellStart"/>
              <w:r>
                <w:rPr>
                  <w:rFonts w:ascii="Calibri" w:eastAsia="Batang" w:hAnsi="Calibri" w:cs="Calibri"/>
                  <w:color w:val="000000"/>
                  <w:sz w:val="22"/>
                  <w:szCs w:val="22"/>
                </w:rPr>
                <w:t>OptMandatory</w:t>
              </w:r>
              <w:proofErr w:type="spellEnd"/>
              <w:r>
                <w:rPr>
                  <w:rFonts w:ascii="Calibri" w:eastAsia="Batang" w:hAnsi="Calibri" w:cs="Calibri"/>
                  <w:color w:val="000000"/>
                  <w:sz w:val="22"/>
                  <w:szCs w:val="22"/>
                </w:rPr>
                <w:t>, I prefer to keep it, since we have the agreement:</w:t>
              </w:r>
            </w:ins>
          </w:p>
          <w:p w14:paraId="5F454092" w14:textId="77777777" w:rsidR="003772B3" w:rsidRDefault="000B159B" w:rsidP="003057A9">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76" w:author="Author" w:date="2020-04-24T16:07:00Z"/>
                <w:del w:id="177" w:author="Author" w:date="2020-04-24T16:11:00Z"/>
                <w:i/>
              </w:rPr>
              <w:pPrChange w:id="178"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79" w:author="Author" w:date="2020-04-24T16:11:00Z">
              <w:r>
                <w:rPr>
                  <w:i/>
                </w:rPr>
                <w:t xml:space="preserve">The network broadcasts corresponding parameters of relaxation triggering criteria to enable RRM measurement relaxation </w:t>
              </w:r>
              <w:proofErr w:type="spellStart"/>
              <w:r>
                <w:rPr>
                  <w:i/>
                </w:rPr>
                <w:t>feature</w:t>
              </w:r>
            </w:ins>
          </w:p>
          <w:p w14:paraId="5F454093" w14:textId="77777777" w:rsidR="003772B3" w:rsidRDefault="000B159B" w:rsidP="003057A9">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80" w:author="Author" w:date="2020-04-24T17:37:00Z"/>
                <w:rFonts w:ascii="Calibri" w:eastAsia="Batang" w:hAnsi="Calibri" w:cs="Calibri"/>
                <w:color w:val="000000"/>
                <w:sz w:val="22"/>
                <w:szCs w:val="22"/>
              </w:rPr>
              <w:pPrChange w:id="181"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82" w:author="Author" w:date="2020-04-24T16:07:00Z">
              <w:r>
                <w:rPr>
                  <w:rFonts w:ascii="Calibri" w:eastAsia="Batang" w:hAnsi="Calibri" w:cs="Calibri"/>
                  <w:color w:val="000000"/>
                  <w:sz w:val="22"/>
                  <w:szCs w:val="22"/>
                </w:rPr>
                <w:t>We</w:t>
              </w:r>
              <w:proofErr w:type="spellEnd"/>
              <w:r>
                <w:rPr>
                  <w:rFonts w:ascii="Calibri" w:eastAsia="Batang" w:hAnsi="Calibri" w:cs="Calibri"/>
                  <w:color w:val="000000"/>
                  <w:sz w:val="22"/>
                  <w:szCs w:val="22"/>
                </w:rPr>
                <w:t xml:space="preserve"> didn’t have such clarification in other specifications/parts.</w:t>
              </w:r>
            </w:ins>
          </w:p>
          <w:p w14:paraId="5F454094" w14:textId="77777777" w:rsidR="003772B3" w:rsidRDefault="003772B3" w:rsidP="003057A9">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83" w:author="Author" w:date="2020-04-24T18:17:00Z"/>
                <w:rFonts w:ascii="Calibri" w:eastAsia="Batang" w:hAnsi="Calibri" w:cs="Calibri"/>
                <w:color w:val="000000"/>
                <w:sz w:val="22"/>
                <w:szCs w:val="22"/>
              </w:rPr>
              <w:pPrChange w:id="184"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p>
          <w:p w14:paraId="5F454095" w14:textId="77777777" w:rsidR="003772B3" w:rsidRDefault="000B159B" w:rsidP="003057A9">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85" w:author="Author" w:date="2020-04-24T18:14:00Z"/>
                <w:rFonts w:ascii="Calibri" w:eastAsia="Batang" w:hAnsi="Calibri" w:cs="Calibri"/>
                <w:color w:val="000000"/>
                <w:sz w:val="22"/>
                <w:szCs w:val="22"/>
              </w:rPr>
              <w:pPrChange w:id="186"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87" w:author="Author" w:date="2020-04-24T17:37:00Z">
              <w:r>
                <w:rPr>
                  <w:rFonts w:ascii="Calibri" w:eastAsia="Batang" w:hAnsi="Calibri" w:cs="Calibri"/>
                  <w:color w:val="000000"/>
                  <w:sz w:val="22"/>
                  <w:szCs w:val="22"/>
                </w:rPr>
                <w:t xml:space="preserve">[CATT] </w:t>
              </w:r>
            </w:ins>
            <w:ins w:id="188" w:author="Author" w:date="2020-04-24T17:38:00Z">
              <w:r>
                <w:rPr>
                  <w:rFonts w:ascii="Calibri" w:eastAsia="Batang" w:hAnsi="Calibri" w:cs="Calibri"/>
                  <w:color w:val="000000"/>
                  <w:sz w:val="22"/>
                  <w:szCs w:val="22"/>
                </w:rPr>
                <w:t xml:space="preserve">Regarding these fields, the current RRC spec is correctly implemented following </w:t>
              </w:r>
            </w:ins>
            <w:ins w:id="189" w:author="Author" w:date="2020-04-24T17:39:00Z">
              <w:r>
                <w:rPr>
                  <w:rFonts w:ascii="Calibri" w:eastAsia="Batang" w:hAnsi="Calibri" w:cs="Calibri"/>
                  <w:color w:val="000000"/>
                  <w:sz w:val="22"/>
                  <w:szCs w:val="22"/>
                </w:rPr>
                <w:t>RAN2#</w:t>
              </w:r>
            </w:ins>
            <w:ins w:id="190" w:author="Author" w:date="2020-04-24T18:14:00Z">
              <w:r>
                <w:rPr>
                  <w:rFonts w:ascii="Calibri" w:eastAsia="Batang" w:hAnsi="Calibri" w:cs="Calibri"/>
                  <w:color w:val="000000"/>
                  <w:sz w:val="22"/>
                  <w:szCs w:val="22"/>
                </w:rPr>
                <w:t>109-e recommendations:</w:t>
              </w:r>
            </w:ins>
          </w:p>
          <w:p w14:paraId="5F454096" w14:textId="77777777" w:rsidR="003772B3" w:rsidRDefault="003772B3" w:rsidP="003057A9">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91" w:author="Author" w:date="2020-04-24T18:17:00Z"/>
              </w:rPr>
              <w:pPrChange w:id="192"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p>
          <w:p w14:paraId="5F454097" w14:textId="77777777" w:rsidR="003772B3" w:rsidRDefault="000B159B" w:rsidP="003057A9">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93" w:author="Author" w:date="2020-04-24T18:17:00Z"/>
                <w:b/>
                <w:bCs/>
              </w:rPr>
              <w:pPrChange w:id="194"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95" w:author="Author" w:date="2020-04-24T18:17:00Z">
              <w:r>
                <w:rPr>
                  <w:b/>
                  <w:bCs/>
                </w:rPr>
                <w:t>RRC rapporteur should be able to use this as a baseline and companies can provide further views over email:</w:t>
              </w:r>
            </w:ins>
          </w:p>
          <w:p w14:paraId="5F454098" w14:textId="77777777" w:rsidR="003772B3" w:rsidRDefault="000B159B" w:rsidP="003057A9">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96" w:author="Author" w:date="2020-04-24T18:18:00Z"/>
              </w:rPr>
              <w:pPrChange w:id="197"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98" w:author="Author" w:date="2020-04-24T18:17:00Z">
              <w:r>
                <w:t xml:space="preserve">Proposal 17: The parameter </w:t>
              </w:r>
              <w:proofErr w:type="spellStart"/>
              <w:r>
                <w:t>SSearchDeltaP</w:t>
              </w:r>
              <w:proofErr w:type="spellEnd"/>
              <w:r>
                <w:t xml:space="preserve"> is optional and default value can be 6dB.</w:t>
              </w:r>
            </w:ins>
          </w:p>
          <w:p w14:paraId="5F454099" w14:textId="77777777" w:rsidR="003772B3" w:rsidRDefault="000B159B" w:rsidP="003057A9">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99" w:author="Author" w:date="2020-04-24T18:18:00Z"/>
              </w:rPr>
              <w:pPrChange w:id="200"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201" w:author="Author" w:date="2020-04-24T18:18:00Z">
              <w:r>
                <w:t xml:space="preserve">Proposal 12: The parameter </w:t>
              </w:r>
              <w:proofErr w:type="spellStart"/>
              <w:r>
                <w:t>TSearchDeltaP</w:t>
              </w:r>
              <w:proofErr w:type="spellEnd"/>
              <w:r>
                <w:t xml:space="preserve"> is optional, and the default value can be 1 minute or 60s.</w:t>
              </w:r>
            </w:ins>
          </w:p>
          <w:p w14:paraId="5F45409A" w14:textId="77777777" w:rsidR="003772B3" w:rsidRDefault="000B159B" w:rsidP="003057A9">
            <w:pPr>
              <w:pStyle w:val="ListParagraph"/>
              <w:spacing w:after="0"/>
              <w:ind w:left="0"/>
              <w:cnfStyle w:val="000000000000" w:firstRow="0" w:lastRow="0" w:firstColumn="0" w:lastColumn="0" w:oddVBand="0" w:evenVBand="0" w:oddHBand="0" w:evenHBand="0" w:firstRowFirstColumn="0" w:firstRowLastColumn="0" w:lastRowFirstColumn="0" w:lastRowLastColumn="0"/>
              <w:rPr>
                <w:ins w:id="202" w:author="Author" w:date="2020-04-24T18:17:00Z"/>
              </w:rPr>
              <w:pPrChange w:id="203"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204" w:author="Author" w:date="2020-04-24T18:19:00Z">
              <w:r>
                <w:rPr>
                  <w:color w:val="C00000"/>
                </w:rPr>
                <w:t>If we keep the above proposals as a baseline, then the need code should remain unchanged and if the above parameter</w:t>
              </w:r>
            </w:ins>
            <w:ins w:id="205" w:author="Author" w:date="2020-04-24T18:20:00Z">
              <w:r>
                <w:rPr>
                  <w:color w:val="C00000"/>
                </w:rPr>
                <w:t>s</w:t>
              </w:r>
            </w:ins>
            <w:ins w:id="206" w:author="Author" w:date="2020-04-24T18:19:00Z">
              <w:r>
                <w:rPr>
                  <w:color w:val="C00000"/>
                </w:rPr>
                <w:t xml:space="preserve"> </w:t>
              </w:r>
            </w:ins>
            <w:ins w:id="207" w:author="Author" w:date="2020-04-24T18:20:00Z">
              <w:r>
                <w:rPr>
                  <w:color w:val="C00000"/>
                </w:rPr>
                <w:t>are</w:t>
              </w:r>
            </w:ins>
            <w:ins w:id="208" w:author="Author" w:date="2020-04-24T18:19:00Z">
              <w:r>
                <w:rPr>
                  <w:color w:val="C00000"/>
                </w:rPr>
                <w:t xml:space="preserve"> absent, </w:t>
              </w:r>
            </w:ins>
            <w:ins w:id="209" w:author="Author" w:date="2020-04-24T18:20:00Z">
              <w:r>
                <w:rPr>
                  <w:color w:val="C00000"/>
                </w:rPr>
                <w:t>the</w:t>
              </w:r>
            </w:ins>
            <w:ins w:id="210" w:author="Author" w:date="2020-04-24T18:19:00Z">
              <w:r>
                <w:rPr>
                  <w:color w:val="C00000"/>
                </w:rPr>
                <w:t xml:space="preserve"> default value</w:t>
              </w:r>
            </w:ins>
            <w:ins w:id="211" w:author="Author" w:date="2020-04-24T18:20:00Z">
              <w:r>
                <w:rPr>
                  <w:color w:val="C00000"/>
                </w:rPr>
                <w:t>s</w:t>
              </w:r>
            </w:ins>
            <w:ins w:id="212" w:author="Author" w:date="2020-04-24T18:19:00Z">
              <w:r>
                <w:rPr>
                  <w:color w:val="C00000"/>
                </w:rPr>
                <w:t xml:space="preserve"> will be used. Then the need code should be S. If we don’t want to follow the above proposals (i.e. there is no default value for the above </w:t>
              </w:r>
            </w:ins>
            <w:ins w:id="213" w:author="Author" w:date="2020-04-24T18:20:00Z">
              <w:r>
                <w:rPr>
                  <w:color w:val="C00000"/>
                </w:rPr>
                <w:t>parameters</w:t>
              </w:r>
            </w:ins>
            <w:ins w:id="214" w:author="Author" w:date="2020-04-24T18:19:00Z">
              <w:r>
                <w:rPr>
                  <w:color w:val="C00000"/>
                </w:rPr>
                <w:t xml:space="preserve">) and think if the parameter is absent, the parameter is deleted, then the need code is R. However, based on the current CR 38.304, there is no case </w:t>
              </w:r>
            </w:ins>
            <w:ins w:id="215" w:author="Author" w:date="2020-04-24T18:22:00Z">
              <w:r>
                <w:rPr>
                  <w:color w:val="C00000"/>
                </w:rPr>
                <w:t>where</w:t>
              </w:r>
            </w:ins>
            <w:ins w:id="216" w:author="Author" w:date="2020-04-24T18:19:00Z">
              <w:r>
                <w:rPr>
                  <w:color w:val="C00000"/>
                </w:rPr>
                <w:t xml:space="preserve"> t-</w:t>
              </w:r>
              <w:proofErr w:type="spellStart"/>
              <w:r>
                <w:rPr>
                  <w:color w:val="C00000"/>
                </w:rPr>
                <w:t>SearchDeltaP</w:t>
              </w:r>
              <w:proofErr w:type="spellEnd"/>
              <w:r>
                <w:rPr>
                  <w:color w:val="C00000"/>
                </w:rPr>
                <w:t xml:space="preserve"> </w:t>
              </w:r>
            </w:ins>
            <w:proofErr w:type="spellStart"/>
            <w:ins w:id="217" w:author="Author" w:date="2020-04-24T18:29:00Z">
              <w:r>
                <w:rPr>
                  <w:color w:val="C00000"/>
                </w:rPr>
                <w:t>nd</w:t>
              </w:r>
              <w:proofErr w:type="spellEnd"/>
              <w:r>
                <w:rPr>
                  <w:color w:val="C00000"/>
                </w:rPr>
                <w:t xml:space="preserve"> s-</w:t>
              </w:r>
              <w:proofErr w:type="spellStart"/>
              <w:r>
                <w:rPr>
                  <w:color w:val="C00000"/>
                </w:rPr>
                <w:t>SearchDeltaP</w:t>
              </w:r>
              <w:proofErr w:type="spellEnd"/>
              <w:r>
                <w:rPr>
                  <w:color w:val="C00000"/>
                </w:rPr>
                <w:t xml:space="preserve"> </w:t>
              </w:r>
              <w:proofErr w:type="gramStart"/>
              <w:r>
                <w:rPr>
                  <w:color w:val="C00000"/>
                </w:rPr>
                <w:t>are</w:t>
              </w:r>
            </w:ins>
            <w:proofErr w:type="gramEnd"/>
            <w:ins w:id="218" w:author="Author" w:date="2020-04-24T18:19:00Z">
              <w:r>
                <w:rPr>
                  <w:color w:val="C00000"/>
                </w:rPr>
                <w:t xml:space="preserve"> not used within low-mobility criterion. Hence, </w:t>
              </w:r>
            </w:ins>
            <w:ins w:id="219" w:author="Author" w:date="2020-04-24T18:29:00Z">
              <w:r>
                <w:rPr>
                  <w:color w:val="C00000"/>
                </w:rPr>
                <w:t xml:space="preserve">there are only two options: </w:t>
              </w:r>
            </w:ins>
            <w:ins w:id="220" w:author="Author" w:date="2020-04-24T18:19:00Z">
              <w:r>
                <w:rPr>
                  <w:color w:val="C00000"/>
                </w:rPr>
                <w:t>1)</w:t>
              </w:r>
            </w:ins>
            <w:ins w:id="221" w:author="Author" w:date="2020-04-24T18:22:00Z">
              <w:r>
                <w:rPr>
                  <w:color w:val="C00000"/>
                </w:rPr>
                <w:t xml:space="preserve"> </w:t>
              </w:r>
            </w:ins>
            <w:ins w:id="222" w:author="Author" w:date="2020-04-24T18:19:00Z">
              <w:r>
                <w:rPr>
                  <w:color w:val="C00000"/>
                </w:rPr>
                <w:t>keep the current ASN.1 or 2)</w:t>
              </w:r>
            </w:ins>
            <w:ins w:id="223" w:author="Author" w:date="2020-04-24T18:22:00Z">
              <w:r>
                <w:rPr>
                  <w:color w:val="C00000"/>
                </w:rPr>
                <w:t xml:space="preserve"> </w:t>
              </w:r>
            </w:ins>
            <w:ins w:id="224" w:author="Author" w:date="2020-04-24T18:19:00Z">
              <w:r>
                <w:rPr>
                  <w:color w:val="C00000"/>
                </w:rPr>
                <w:t>make both s-SearchDeltaP-r16 and t-SearchDeltaP-r16 mandatory</w:t>
              </w:r>
            </w:ins>
            <w:ins w:id="225" w:author="Author" w:date="2020-04-24T18:22:00Z">
              <w:r>
                <w:rPr>
                  <w:color w:val="C00000"/>
                </w:rPr>
                <w:t>.</w:t>
              </w:r>
            </w:ins>
          </w:p>
          <w:p w14:paraId="5F45409B" w14:textId="77777777" w:rsidR="003772B3" w:rsidRDefault="003772B3" w:rsidP="003057A9">
            <w:pPr>
              <w:pStyle w:val="ListParagraph"/>
              <w:spacing w:after="0"/>
              <w:ind w:left="0"/>
              <w:cnfStyle w:val="000000000000" w:firstRow="0" w:lastRow="0" w:firstColumn="0" w:lastColumn="0" w:oddVBand="0" w:evenVBand="0" w:oddHBand="0" w:evenHBand="0" w:firstRowFirstColumn="0" w:firstRowLastColumn="0" w:lastRowFirstColumn="0" w:lastRowLastColumn="0"/>
              <w:rPr>
                <w:ins w:id="226" w:author="Author" w:date="2020-04-24T18:17:00Z"/>
              </w:rPr>
              <w:pPrChange w:id="227"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p>
          <w:p w14:paraId="5F45409C" w14:textId="77777777" w:rsidR="003772B3" w:rsidRDefault="000B159B" w:rsidP="003057A9">
            <w:pPr>
              <w:pStyle w:val="ListParagraph"/>
              <w:spacing w:after="0"/>
              <w:ind w:left="0"/>
              <w:cnfStyle w:val="000000000000" w:firstRow="0" w:lastRow="0" w:firstColumn="0" w:lastColumn="0" w:oddVBand="0" w:evenVBand="0" w:oddHBand="0" w:evenHBand="0" w:firstRowFirstColumn="0" w:firstRowLastColumn="0" w:lastRowFirstColumn="0" w:lastRowLastColumn="0"/>
              <w:rPr>
                <w:ins w:id="228" w:author="Author" w:date="2020-04-26T09:26:00Z"/>
                <w:rFonts w:ascii="DengXian" w:eastAsia="DengXian" w:hAnsi="DengXian" w:cs="Calibri"/>
                <w:color w:val="000000"/>
                <w:sz w:val="22"/>
                <w:szCs w:val="22"/>
                <w:lang w:eastAsia="zh-CN"/>
              </w:rPr>
              <w:pPrChange w:id="229" w:author="Author" w:date="2020-04-26T16:39:00Z">
                <w:pPr>
                  <w:overflowPunct/>
                  <w:spacing w:after="0"/>
                  <w:cnfStyle w:val="000000000000" w:firstRow="0" w:lastRow="0" w:firstColumn="0" w:lastColumn="0" w:oddVBand="0" w:evenVBand="0" w:oddHBand="0" w:evenHBand="0" w:firstRowFirstColumn="0" w:firstRowLastColumn="0" w:lastRowFirstColumn="0" w:lastRowLastColumn="0"/>
                </w:pPr>
              </w:pPrChange>
            </w:pPr>
            <w:ins w:id="230" w:author="Author" w:date="2020-04-26T09:26:00Z">
              <w:r>
                <w:rPr>
                  <w:rFonts w:ascii="DengXian" w:eastAsia="DengXian" w:hAnsi="DengXian" w:cs="Calibri" w:hint="eastAsia"/>
                  <w:color w:val="000000"/>
                  <w:sz w:val="22"/>
                  <w:szCs w:val="22"/>
                  <w:lang w:eastAsia="zh-CN"/>
                </w:rPr>
                <w:t>[OPPO]</w:t>
              </w:r>
            </w:ins>
          </w:p>
          <w:p w14:paraId="5F45409D" w14:textId="77777777" w:rsidR="003772B3" w:rsidRDefault="000B159B" w:rsidP="003057A9">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31" w:author="Author" w:date="2020-04-26T09:26:00Z"/>
                <w:rFonts w:ascii="Calibri" w:eastAsia="Batang" w:hAnsi="Calibri" w:cs="Calibri"/>
                <w:color w:val="000000"/>
                <w:sz w:val="22"/>
                <w:szCs w:val="22"/>
              </w:rPr>
              <w:pPrChange w:id="232" w:author="Author" w:date="2020-04-26T16:39:00Z">
                <w:pPr>
                  <w:pStyle w:val="ListParagraph"/>
                  <w:numPr>
                    <w:numId w:val="1"/>
                  </w:numPr>
                  <w:spacing w:after="0"/>
                  <w:ind w:left="360" w:hanging="360"/>
                  <w:cnfStyle w:val="000000000000" w:firstRow="0" w:lastRow="0" w:firstColumn="0" w:lastColumn="0" w:oddVBand="0" w:evenVBand="0" w:oddHBand="0" w:evenHBand="0" w:firstRowFirstColumn="0" w:firstRowLastColumn="0" w:lastRowFirstColumn="0" w:lastRowLastColumn="0"/>
                </w:pPr>
              </w:pPrChange>
            </w:pPr>
            <w:ins w:id="233" w:author="Author" w:date="2020-04-26T09:26:00Z">
              <w:r>
                <w:rPr>
                  <w:rFonts w:ascii="Calibri" w:eastAsia="DengXian" w:hAnsi="Calibri" w:cs="Calibri"/>
                  <w:color w:val="000000"/>
                  <w:sz w:val="22"/>
                  <w:szCs w:val="22"/>
                  <w:lang w:eastAsia="zh-CN"/>
                </w:rPr>
                <w:t xml:space="preserve">We also wonder why to consider </w:t>
              </w:r>
              <w:r>
                <w:rPr>
                  <w:rFonts w:ascii="Calibri" w:eastAsia="Batang" w:hAnsi="Calibri" w:cs="Calibri"/>
                  <w:color w:val="000000"/>
                  <w:sz w:val="22"/>
                  <w:szCs w:val="22"/>
                </w:rPr>
                <w:t>s-SearchDeltaP-r16 as mandatory.</w:t>
              </w:r>
            </w:ins>
          </w:p>
          <w:p w14:paraId="5F45409E" w14:textId="77777777" w:rsidR="003772B3" w:rsidRDefault="000B159B" w:rsidP="003057A9">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34" w:author="Author" w:date="2020-04-26T16:40:00Z"/>
                <w:rFonts w:ascii="Calibri" w:eastAsia="Batang" w:hAnsi="Calibri" w:cs="Calibri"/>
                <w:color w:val="000000"/>
                <w:sz w:val="22"/>
                <w:szCs w:val="22"/>
              </w:rPr>
              <w:pPrChange w:id="235"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236" w:author="Author" w:date="2020-04-26T09:26:00Z">
              <w:r w:rsidRPr="003057A9">
                <w:rPr>
                  <w:rFonts w:ascii="Calibri" w:eastAsia="Batang" w:hAnsi="Calibri" w:cs="Calibri"/>
                  <w:color w:val="000000"/>
                  <w:sz w:val="22"/>
                  <w:szCs w:val="22"/>
                  <w:rPrChange w:id="237" w:author="Author" w:date="2020-04-26T09:26:00Z">
                    <w:rPr>
                      <w:rFonts w:eastAsia="Batang"/>
                    </w:rPr>
                  </w:rPrChange>
                </w:rPr>
                <w:t xml:space="preserve">In the ASN.1 review, a class 2 issue related to the change of conditions for lowMobilityEvalutation-r16 and cellEdgeEvalutation-r16 is raised in RIL401 and the status is </w:t>
              </w:r>
              <w:proofErr w:type="spellStart"/>
              <w:r w:rsidRPr="003057A9">
                <w:rPr>
                  <w:rFonts w:ascii="Calibri" w:eastAsia="Batang" w:hAnsi="Calibri" w:cs="Calibri"/>
                  <w:color w:val="000000"/>
                  <w:sz w:val="22"/>
                  <w:szCs w:val="22"/>
                  <w:rPrChange w:id="238" w:author="Author" w:date="2020-04-26T09:26:00Z">
                    <w:rPr>
                      <w:rFonts w:eastAsia="Batang"/>
                    </w:rPr>
                  </w:rPrChange>
                </w:rPr>
                <w:t>PropAgree</w:t>
              </w:r>
              <w:proofErr w:type="spellEnd"/>
              <w:r w:rsidRPr="003057A9">
                <w:rPr>
                  <w:rFonts w:ascii="Calibri" w:eastAsia="Batang" w:hAnsi="Calibri" w:cs="Calibri"/>
                  <w:color w:val="000000"/>
                  <w:sz w:val="22"/>
                  <w:szCs w:val="22"/>
                  <w:rPrChange w:id="239" w:author="Author" w:date="2020-04-26T09:26:00Z">
                    <w:rPr>
                      <w:rFonts w:eastAsia="Batang"/>
                    </w:rPr>
                  </w:rPrChange>
                </w:rPr>
                <w:t xml:space="preserve">. We would </w:t>
              </w:r>
              <w:r w:rsidRPr="003057A9">
                <w:rPr>
                  <w:rFonts w:ascii="Calibri" w:eastAsia="Batang" w:hAnsi="Calibri" w:cs="Calibri"/>
                  <w:color w:val="000000"/>
                  <w:sz w:val="22"/>
                  <w:szCs w:val="22"/>
                  <w:rPrChange w:id="240" w:author="Author" w:date="2020-04-26T09:26:00Z">
                    <w:rPr>
                      <w:rFonts w:eastAsia="Batang"/>
                    </w:rPr>
                  </w:rPrChange>
                </w:rPr>
                <w:lastRenderedPageBreak/>
                <w:t>prefer to follow the proposed change based on RIL401.</w:t>
              </w:r>
            </w:ins>
          </w:p>
          <w:p w14:paraId="5F45409F" w14:textId="77777777" w:rsidR="003772B3" w:rsidRDefault="003772B3" w:rsidP="003057A9">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41" w:author="Author" w:date="2020-04-26T16:37:00Z"/>
                <w:rFonts w:ascii="Calibri" w:eastAsia="Batang" w:hAnsi="Calibri" w:cs="Calibri"/>
                <w:color w:val="000000"/>
                <w:sz w:val="22"/>
                <w:szCs w:val="22"/>
              </w:rPr>
              <w:pPrChange w:id="242"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p>
          <w:p w14:paraId="039A571B" w14:textId="77777777" w:rsidR="003772B3" w:rsidRDefault="000B159B">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43" w:author="Author" w:date="2020-04-26T16:43:00Z"/>
                <w:rFonts w:ascii="Calibri" w:eastAsia="SimSun" w:hAnsi="Calibri" w:cs="Calibri"/>
                <w:color w:val="000000"/>
                <w:sz w:val="22"/>
                <w:szCs w:val="22"/>
                <w:lang w:val="en-US" w:eastAsia="zh-CN"/>
              </w:rPr>
            </w:pPr>
            <w:ins w:id="244" w:author="Author" w:date="2020-04-26T16:37:00Z">
              <w:r>
                <w:rPr>
                  <w:rFonts w:ascii="Calibri" w:eastAsia="SimSun" w:hAnsi="Calibri" w:cs="Calibri" w:hint="eastAsia"/>
                  <w:color w:val="000000"/>
                  <w:sz w:val="22"/>
                  <w:szCs w:val="22"/>
                  <w:lang w:val="en-US" w:eastAsia="zh-CN"/>
                </w:rPr>
                <w:t xml:space="preserve">[ZTE] </w:t>
              </w:r>
            </w:ins>
            <w:ins w:id="245" w:author="Author" w:date="2020-04-26T16:38:00Z">
              <w:r>
                <w:rPr>
                  <w:rFonts w:ascii="Calibri" w:eastAsia="SimSun" w:hAnsi="Calibri" w:cs="Calibri" w:hint="eastAsia"/>
                  <w:color w:val="000000"/>
                  <w:sz w:val="22"/>
                  <w:szCs w:val="22"/>
                  <w:lang w:val="en-US" w:eastAsia="zh-CN"/>
                </w:rPr>
                <w:t>(1) Agree that the s-SearchDeltaP-r16 should be OPTIONAL Need S since we have a default value defined in the f</w:t>
              </w:r>
            </w:ins>
            <w:ins w:id="246" w:author="Author" w:date="2020-04-26T16:39:00Z">
              <w:r>
                <w:rPr>
                  <w:rFonts w:ascii="Calibri" w:eastAsia="SimSun" w:hAnsi="Calibri" w:cs="Calibri" w:hint="eastAsia"/>
                  <w:color w:val="000000"/>
                  <w:sz w:val="22"/>
                  <w:szCs w:val="22"/>
                  <w:lang w:val="en-US" w:eastAsia="zh-CN"/>
                </w:rPr>
                <w:t xml:space="preserve">ield description part. (2)Agree with the proposed change in S401 about the presence condition of </w:t>
              </w:r>
            </w:ins>
            <w:proofErr w:type="spellStart"/>
            <w:ins w:id="247" w:author="Author" w:date="2020-04-26T16:40:00Z">
              <w:r>
                <w:rPr>
                  <w:rFonts w:ascii="Calibri" w:eastAsia="SimSun" w:hAnsi="Calibri" w:cs="Calibri" w:hint="eastAsia"/>
                  <w:color w:val="000000"/>
                  <w:sz w:val="22"/>
                  <w:szCs w:val="22"/>
                  <w:lang w:val="en-US" w:eastAsia="zh-CN"/>
                </w:rPr>
                <w:t>lowMobilityEvalutation</w:t>
              </w:r>
              <w:proofErr w:type="spellEnd"/>
              <w:r>
                <w:rPr>
                  <w:rFonts w:ascii="Calibri" w:eastAsia="SimSun" w:hAnsi="Calibri" w:cs="Calibri" w:hint="eastAsia"/>
                  <w:color w:val="000000"/>
                  <w:sz w:val="22"/>
                  <w:szCs w:val="22"/>
                  <w:lang w:val="en-US" w:eastAsia="zh-CN"/>
                </w:rPr>
                <w:t xml:space="preserve"> and </w:t>
              </w:r>
              <w:proofErr w:type="spellStart"/>
              <w:r>
                <w:rPr>
                  <w:rFonts w:ascii="Calibri" w:eastAsia="SimSun" w:hAnsi="Calibri" w:cs="Calibri" w:hint="eastAsia"/>
                  <w:color w:val="000000"/>
                  <w:sz w:val="22"/>
                  <w:szCs w:val="22"/>
                  <w:lang w:val="en-US" w:eastAsia="zh-CN"/>
                </w:rPr>
                <w:t>cellEdgeEvalutation</w:t>
              </w:r>
            </w:ins>
            <w:proofErr w:type="spellEnd"/>
            <w:ins w:id="248" w:author="Author" w:date="2020-04-26T16:41:00Z">
              <w:r>
                <w:rPr>
                  <w:rFonts w:ascii="Calibri" w:eastAsia="SimSun" w:hAnsi="Calibri" w:cs="Calibri" w:hint="eastAsia"/>
                  <w:color w:val="000000"/>
                  <w:sz w:val="22"/>
                  <w:szCs w:val="22"/>
                  <w:lang w:val="en-US" w:eastAsia="zh-CN"/>
                </w:rPr>
                <w:t>.</w:t>
              </w:r>
            </w:ins>
          </w:p>
          <w:p w14:paraId="1E49392A" w14:textId="77777777" w:rsidR="002F3CC5" w:rsidRDefault="002F3CC5">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49" w:author="Author" w:date="2020-04-26T16:43:00Z"/>
                <w:rFonts w:ascii="Calibri" w:eastAsia="SimSun" w:hAnsi="Calibri" w:cs="Calibri"/>
                <w:color w:val="000000"/>
                <w:sz w:val="22"/>
                <w:szCs w:val="22"/>
                <w:lang w:val="en-US" w:eastAsia="zh-CN"/>
              </w:rPr>
            </w:pPr>
          </w:p>
          <w:p w14:paraId="6CDAF362" w14:textId="376DA82E" w:rsidR="002F3CC5" w:rsidRDefault="002F3CC5">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50" w:author="Author" w:date="2020-04-26T16:53:00Z"/>
                <w:rFonts w:ascii="Calibri" w:eastAsia="SimSun" w:hAnsi="Calibri" w:cs="Calibri"/>
                <w:color w:val="000000"/>
                <w:sz w:val="22"/>
                <w:szCs w:val="22"/>
                <w:lang w:val="en-US" w:eastAsia="zh-CN"/>
              </w:rPr>
            </w:pPr>
            <w:ins w:id="251" w:author="Author" w:date="2020-04-26T16:43:00Z">
              <w:r>
                <w:rPr>
                  <w:rFonts w:ascii="Calibri" w:eastAsia="SimSun" w:hAnsi="Calibri" w:cs="Calibri"/>
                  <w:color w:val="000000"/>
                  <w:sz w:val="22"/>
                  <w:szCs w:val="22"/>
                  <w:lang w:val="en-US" w:eastAsia="zh-CN"/>
                </w:rPr>
                <w:t>[ERI]</w:t>
              </w:r>
            </w:ins>
          </w:p>
          <w:p w14:paraId="04D9C85A" w14:textId="564DB86A" w:rsidR="00DD658F" w:rsidRDefault="00B21D38">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52" w:author="Author" w:date="2020-04-26T16:54:00Z"/>
                <w:rFonts w:ascii="Calibri" w:eastAsia="SimSun" w:hAnsi="Calibri" w:cs="Calibri"/>
                <w:color w:val="000000"/>
                <w:sz w:val="22"/>
                <w:szCs w:val="22"/>
                <w:lang w:val="en-US" w:eastAsia="zh-CN"/>
              </w:rPr>
            </w:pPr>
            <w:ins w:id="253" w:author="Author" w:date="2020-04-26T16:54:00Z">
              <w:r>
                <w:rPr>
                  <w:rFonts w:ascii="Calibri" w:eastAsia="SimSun" w:hAnsi="Calibri" w:cs="Calibri"/>
                  <w:color w:val="000000"/>
                  <w:sz w:val="22"/>
                  <w:szCs w:val="22"/>
                  <w:lang w:val="en-US" w:eastAsia="zh-CN"/>
                </w:rPr>
                <w:t>Preference to keep</w:t>
              </w:r>
            </w:ins>
            <w:ins w:id="254" w:author="Author" w:date="2020-04-26T16:55:00Z">
              <w:r>
                <w:rPr>
                  <w:rFonts w:ascii="Calibri" w:eastAsia="SimSun" w:hAnsi="Calibri" w:cs="Calibri"/>
                  <w:color w:val="000000"/>
                  <w:sz w:val="22"/>
                  <w:szCs w:val="22"/>
                  <w:lang w:val="en-US" w:eastAsia="zh-CN"/>
                </w:rPr>
                <w:t xml:space="preserve"> </w:t>
              </w:r>
              <w:r>
                <w:rPr>
                  <w:rFonts w:ascii="Calibri" w:eastAsia="Batang" w:hAnsi="Calibri" w:cs="Calibri"/>
                  <w:color w:val="000000"/>
                  <w:sz w:val="22"/>
                  <w:szCs w:val="22"/>
                </w:rPr>
                <w:t>s-SearchDeltaP-r16</w:t>
              </w:r>
            </w:ins>
            <w:ins w:id="255" w:author="Author" w:date="2020-04-26T16:54:00Z">
              <w:r>
                <w:rPr>
                  <w:rFonts w:ascii="Calibri" w:eastAsia="SimSun" w:hAnsi="Calibri" w:cs="Calibri"/>
                  <w:color w:val="000000"/>
                  <w:sz w:val="22"/>
                  <w:szCs w:val="22"/>
                  <w:lang w:val="en-US" w:eastAsia="zh-CN"/>
                </w:rPr>
                <w:t xml:space="preserve"> optional with default value.</w:t>
              </w:r>
            </w:ins>
            <w:ins w:id="256" w:author="Author" w:date="2020-04-26T16:55:00Z">
              <w:r w:rsidR="007C543D">
                <w:rPr>
                  <w:rFonts w:ascii="Calibri" w:eastAsia="SimSun" w:hAnsi="Calibri" w:cs="Calibri"/>
                  <w:color w:val="000000"/>
                  <w:sz w:val="22"/>
                  <w:szCs w:val="22"/>
                  <w:lang w:val="en-US" w:eastAsia="zh-CN"/>
                </w:rPr>
                <w:t xml:space="preserve"> That is the same as mandatory, but a </w:t>
              </w:r>
              <w:proofErr w:type="spellStart"/>
              <w:r w:rsidR="007C543D">
                <w:rPr>
                  <w:rFonts w:ascii="Calibri" w:eastAsia="SimSun" w:hAnsi="Calibri" w:cs="Calibri"/>
                  <w:color w:val="000000"/>
                  <w:sz w:val="22"/>
                  <w:szCs w:val="22"/>
                  <w:lang w:val="en-US" w:eastAsia="zh-CN"/>
                </w:rPr>
                <w:t>litte</w:t>
              </w:r>
              <w:proofErr w:type="spellEnd"/>
              <w:r w:rsidR="007C543D">
                <w:rPr>
                  <w:rFonts w:ascii="Calibri" w:eastAsia="SimSun" w:hAnsi="Calibri" w:cs="Calibri"/>
                  <w:color w:val="000000"/>
                  <w:sz w:val="22"/>
                  <w:szCs w:val="22"/>
                  <w:lang w:val="en-US" w:eastAsia="zh-CN"/>
                </w:rPr>
                <w:t xml:space="preserve"> bit more efficient. </w:t>
              </w:r>
            </w:ins>
          </w:p>
          <w:p w14:paraId="3D2FE088" w14:textId="44B4CBE3" w:rsidR="0005173C" w:rsidRPr="003057A9" w:rsidRDefault="0005173C">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57" w:author="Author" w:date="2020-04-26T16:59:00Z"/>
                <w:rFonts w:ascii="Calibri" w:eastAsia="SimSun" w:hAnsi="Calibri" w:cs="Calibri"/>
                <w:color w:val="000000"/>
                <w:sz w:val="22"/>
                <w:szCs w:val="22"/>
                <w:lang w:eastAsia="zh-CN"/>
                <w:rPrChange w:id="258" w:author="Author" w:date="2020-04-26T17:00:00Z">
                  <w:rPr>
                    <w:ins w:id="259" w:author="Author" w:date="2020-04-26T16:59:00Z"/>
                    <w:rFonts w:ascii="Calibri" w:eastAsia="SimSun" w:hAnsi="Calibri" w:cs="Calibri"/>
                    <w:i/>
                    <w:iCs/>
                    <w:color w:val="000000"/>
                    <w:sz w:val="22"/>
                    <w:szCs w:val="22"/>
                    <w:lang w:eastAsia="zh-CN"/>
                  </w:rPr>
                </w:rPrChange>
              </w:rPr>
            </w:pPr>
            <w:ins w:id="260" w:author="Author" w:date="2020-04-26T16:59:00Z">
              <w:r>
                <w:rPr>
                  <w:rFonts w:ascii="Calibri" w:eastAsia="SimSun" w:hAnsi="Calibri" w:cs="Calibri"/>
                  <w:color w:val="000000"/>
                  <w:sz w:val="22"/>
                  <w:szCs w:val="22"/>
                  <w:lang w:val="en-US" w:eastAsia="zh-CN"/>
                </w:rPr>
                <w:t xml:space="preserve">PS: it was agreed: </w:t>
              </w:r>
              <w:r w:rsidRPr="0005173C">
                <w:rPr>
                  <w:rFonts w:ascii="Calibri" w:eastAsia="SimSun" w:hAnsi="Calibri" w:cs="Calibri"/>
                  <w:i/>
                  <w:iCs/>
                  <w:color w:val="000000"/>
                  <w:sz w:val="22"/>
                  <w:szCs w:val="22"/>
                  <w:lang w:val="en-US" w:eastAsia="zh-CN"/>
                </w:rPr>
                <w:t xml:space="preserve">When </w:t>
              </w:r>
              <w:proofErr w:type="spellStart"/>
              <w:r w:rsidRPr="0005173C">
                <w:rPr>
                  <w:rFonts w:ascii="Calibri" w:eastAsia="SimSun" w:hAnsi="Calibri" w:cs="Calibri"/>
                  <w:i/>
                  <w:iCs/>
                  <w:color w:val="000000"/>
                  <w:sz w:val="22"/>
                  <w:szCs w:val="22"/>
                  <w:lang w:val="en-US" w:eastAsia="zh-CN"/>
                </w:rPr>
                <w:t>cellEdgeEvalutation</w:t>
              </w:r>
              <w:proofErr w:type="spellEnd"/>
              <w:r w:rsidRPr="0005173C">
                <w:rPr>
                  <w:rFonts w:ascii="Calibri" w:eastAsia="SimSun" w:hAnsi="Calibri" w:cs="Calibri"/>
                  <w:i/>
                  <w:iCs/>
                  <w:color w:val="000000"/>
                  <w:sz w:val="22"/>
                  <w:szCs w:val="22"/>
                  <w:lang w:val="en-US" w:eastAsia="zh-CN"/>
                </w:rPr>
                <w:t xml:space="preserve"> is configured, </w:t>
              </w:r>
              <w:proofErr w:type="spellStart"/>
              <w:r w:rsidRPr="0005173C">
                <w:rPr>
                  <w:rFonts w:ascii="Calibri" w:eastAsia="SimSun" w:hAnsi="Calibri" w:cs="Calibri"/>
                  <w:i/>
                  <w:iCs/>
                  <w:color w:val="000000"/>
                  <w:sz w:val="22"/>
                  <w:szCs w:val="22"/>
                  <w:lang w:val="en-US" w:eastAsia="zh-CN"/>
                </w:rPr>
                <w:t>SSearchThresholdP</w:t>
              </w:r>
              <w:proofErr w:type="spellEnd"/>
              <w:r w:rsidRPr="0005173C">
                <w:rPr>
                  <w:rFonts w:ascii="Calibri" w:eastAsia="SimSun" w:hAnsi="Calibri" w:cs="Calibri"/>
                  <w:i/>
                  <w:iCs/>
                  <w:color w:val="000000"/>
                  <w:sz w:val="22"/>
                  <w:szCs w:val="22"/>
                  <w:lang w:val="en-US" w:eastAsia="zh-CN"/>
                </w:rPr>
                <w:t xml:space="preserve"> should be mandatory while </w:t>
              </w:r>
              <w:proofErr w:type="spellStart"/>
              <w:r w:rsidRPr="0005173C">
                <w:rPr>
                  <w:rFonts w:ascii="Calibri" w:eastAsia="SimSun" w:hAnsi="Calibri" w:cs="Calibri"/>
                  <w:i/>
                  <w:iCs/>
                  <w:color w:val="000000"/>
                  <w:sz w:val="22"/>
                  <w:szCs w:val="22"/>
                  <w:lang w:val="en-US" w:eastAsia="zh-CN"/>
                </w:rPr>
                <w:t>SSearchThresholdQ</w:t>
              </w:r>
              <w:proofErr w:type="spellEnd"/>
              <w:r w:rsidRPr="0005173C">
                <w:rPr>
                  <w:rFonts w:ascii="Calibri" w:eastAsia="SimSun" w:hAnsi="Calibri" w:cs="Calibri"/>
                  <w:i/>
                  <w:iCs/>
                  <w:color w:val="000000"/>
                  <w:sz w:val="22"/>
                  <w:szCs w:val="22"/>
                  <w:lang w:val="en-US" w:eastAsia="zh-CN"/>
                </w:rPr>
                <w:t xml:space="preserve"> is optional</w:t>
              </w:r>
            </w:ins>
            <w:ins w:id="261" w:author="Author" w:date="2020-04-26T17:00:00Z">
              <w:r>
                <w:rPr>
                  <w:rFonts w:ascii="Calibri" w:eastAsia="SimSun" w:hAnsi="Calibri" w:cs="Calibri"/>
                  <w:i/>
                  <w:iCs/>
                  <w:color w:val="000000"/>
                  <w:sz w:val="22"/>
                  <w:szCs w:val="22"/>
                  <w:lang w:val="en-US" w:eastAsia="zh-CN"/>
                </w:rPr>
                <w:t xml:space="preserve">. </w:t>
              </w:r>
              <w:r>
                <w:rPr>
                  <w:rFonts w:ascii="Calibri" w:eastAsia="SimSun" w:hAnsi="Calibri" w:cs="Calibri"/>
                  <w:color w:val="000000"/>
                  <w:sz w:val="22"/>
                  <w:szCs w:val="22"/>
                  <w:lang w:val="en-US" w:eastAsia="zh-CN"/>
                </w:rPr>
                <w:t>This means a default value for the RSRQ threshold is needed.</w:t>
              </w:r>
            </w:ins>
          </w:p>
          <w:p w14:paraId="1A24DF4D" w14:textId="77777777" w:rsidR="004A5DDD" w:rsidRDefault="00DD658F" w:rsidP="004A5DDD">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62" w:author="Author" w:date="2020-04-27T15:41:00Z"/>
                <w:rFonts w:ascii="Calibri" w:eastAsia="SimSun" w:hAnsi="Calibri" w:cs="Calibri"/>
                <w:color w:val="000000"/>
                <w:sz w:val="22"/>
                <w:szCs w:val="22"/>
                <w:lang w:eastAsia="zh-CN"/>
              </w:rPr>
            </w:pPr>
            <w:ins w:id="263" w:author="Author" w:date="2020-04-26T16:52:00Z">
              <w:r>
                <w:t>t-SearchDeltaP-r16 0</w:t>
              </w:r>
            </w:ins>
            <w:ins w:id="264" w:author="Author" w:date="2020-04-26T16:53:00Z">
              <w:r>
                <w:rPr>
                  <w:rFonts w:ascii="Calibri" w:eastAsia="SimSun" w:hAnsi="Calibri" w:cs="Calibri"/>
                  <w:color w:val="000000"/>
                  <w:sz w:val="22"/>
                  <w:szCs w:val="22"/>
                  <w:lang w:eastAsia="zh-CN"/>
                </w:rPr>
                <w:t xml:space="preserve">: </w:t>
              </w:r>
            </w:ins>
            <w:ins w:id="265" w:author="Author" w:date="2020-04-26T16:52:00Z">
              <w:r>
                <w:rPr>
                  <w:rFonts w:ascii="Calibri" w:eastAsia="SimSun" w:hAnsi="Calibri" w:cs="Calibri"/>
                  <w:color w:val="000000"/>
                  <w:sz w:val="22"/>
                  <w:szCs w:val="22"/>
                  <w:lang w:eastAsia="zh-CN"/>
                </w:rPr>
                <w:t xml:space="preserve">is put under low mobility trigger, but I do not think it is limited or specific for low mobility trigger, i.e. it should be one level up. </w:t>
              </w:r>
            </w:ins>
          </w:p>
          <w:p w14:paraId="1397543C" w14:textId="77777777" w:rsidR="004513DA" w:rsidRDefault="004513DA" w:rsidP="004A5DDD">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66" w:author="Author" w:date="2020-04-27T15:41:00Z"/>
                <w:rFonts w:ascii="Calibri" w:eastAsia="SimSun" w:hAnsi="Calibri" w:cs="Calibri"/>
                <w:color w:val="000000"/>
                <w:sz w:val="22"/>
                <w:szCs w:val="22"/>
                <w:lang w:eastAsia="zh-CN"/>
              </w:rPr>
            </w:pPr>
          </w:p>
          <w:p w14:paraId="674B3E6E" w14:textId="77777777" w:rsidR="004513DA" w:rsidRPr="004513DA" w:rsidRDefault="004513DA" w:rsidP="004513DA">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67" w:author="Author" w:date="2020-04-27T15:41:00Z"/>
                <w:rFonts w:ascii="Calibri" w:eastAsia="SimSun" w:hAnsi="Calibri" w:cs="Calibri"/>
                <w:color w:val="000000"/>
                <w:sz w:val="22"/>
                <w:szCs w:val="22"/>
                <w:lang w:val="en-US" w:eastAsia="zh-CN"/>
              </w:rPr>
            </w:pPr>
            <w:ins w:id="268" w:author="Author" w:date="2020-04-27T15:41:00Z">
              <w:r w:rsidRPr="004513DA">
                <w:rPr>
                  <w:rFonts w:ascii="Calibri" w:eastAsia="SimSun" w:hAnsi="Calibri" w:cs="Calibri"/>
                  <w:color w:val="000000"/>
                  <w:sz w:val="22"/>
                  <w:szCs w:val="22"/>
                  <w:lang w:val="en-US" w:eastAsia="zh-CN"/>
                </w:rPr>
                <w:t>[Huawei] Agree with CATT that there are only 2 options for low-mobility criterion:</w:t>
              </w:r>
            </w:ins>
          </w:p>
          <w:p w14:paraId="4CA6E7DD" w14:textId="77777777" w:rsidR="004513DA" w:rsidRPr="004513DA" w:rsidRDefault="004513DA" w:rsidP="004513DA">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69" w:author="Author" w:date="2020-04-27T15:41:00Z"/>
                <w:rFonts w:ascii="Calibri" w:eastAsia="SimSun" w:hAnsi="Calibri" w:cs="Calibri"/>
                <w:color w:val="000000"/>
                <w:sz w:val="22"/>
                <w:szCs w:val="22"/>
                <w:lang w:val="en-US" w:eastAsia="zh-CN"/>
              </w:rPr>
            </w:pPr>
            <w:ins w:id="270" w:author="Author" w:date="2020-04-27T15:41:00Z">
              <w:r w:rsidRPr="004513DA">
                <w:rPr>
                  <w:rFonts w:ascii="Calibri" w:eastAsia="SimSun" w:hAnsi="Calibri" w:cs="Calibri"/>
                  <w:color w:val="000000"/>
                  <w:sz w:val="22"/>
                  <w:szCs w:val="22"/>
                  <w:lang w:val="en-US" w:eastAsia="zh-CN"/>
                </w:rPr>
                <w:t xml:space="preserve">1) keep the current ASN.1 or </w:t>
              </w:r>
            </w:ins>
          </w:p>
          <w:p w14:paraId="0E59123B" w14:textId="5EDD69E4" w:rsidR="004513DA" w:rsidRPr="004513DA" w:rsidRDefault="004513DA" w:rsidP="004513DA">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71" w:author="Author" w:date="2020-04-27T15:41:00Z"/>
                <w:rFonts w:ascii="Calibri" w:eastAsia="SimSun" w:hAnsi="Calibri" w:cs="Calibri"/>
                <w:color w:val="000000"/>
                <w:sz w:val="22"/>
                <w:szCs w:val="22"/>
                <w:lang w:val="en-US" w:eastAsia="zh-CN"/>
              </w:rPr>
            </w:pPr>
            <w:ins w:id="272" w:author="Author" w:date="2020-04-27T15:41:00Z">
              <w:r w:rsidRPr="004513DA">
                <w:rPr>
                  <w:rFonts w:ascii="Calibri" w:eastAsia="SimSun" w:hAnsi="Calibri" w:cs="Calibri"/>
                  <w:color w:val="000000"/>
                  <w:sz w:val="22"/>
                  <w:szCs w:val="22"/>
                  <w:lang w:val="en-US" w:eastAsia="zh-CN"/>
                </w:rPr>
                <w:t>2) make both s-SearchDeltaP-r16 and t-SearchDeltaP-r16 mandatory.</w:t>
              </w:r>
            </w:ins>
          </w:p>
          <w:p w14:paraId="1A44AE79" w14:textId="4428BD80" w:rsidR="004513DA" w:rsidRPr="004513DA" w:rsidRDefault="004513DA" w:rsidP="004513DA">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73" w:author="Author" w:date="2020-04-27T15:41:00Z"/>
                <w:rFonts w:ascii="Calibri" w:eastAsia="SimSun" w:hAnsi="Calibri" w:cs="Calibri"/>
                <w:color w:val="000000"/>
                <w:sz w:val="22"/>
                <w:szCs w:val="22"/>
                <w:lang w:val="en-US" w:eastAsia="zh-CN"/>
              </w:rPr>
            </w:pPr>
            <w:ins w:id="274" w:author="Author" w:date="2020-04-27T15:41:00Z">
              <w:r w:rsidRPr="004513DA">
                <w:rPr>
                  <w:rFonts w:ascii="Calibri" w:eastAsia="SimSun" w:hAnsi="Calibri" w:cs="Calibri"/>
                  <w:color w:val="000000"/>
                  <w:sz w:val="22"/>
                  <w:szCs w:val="22"/>
                  <w:lang w:val="en-US" w:eastAsia="zh-CN"/>
                </w:rPr>
                <w:t xml:space="preserve">Even though (1) is in line with previous agreements, we think (2) is actually better. There is no advantage to having optional </w:t>
              </w:r>
              <w:r w:rsidRPr="004513DA">
                <w:rPr>
                  <w:rFonts w:ascii="Calibri" w:eastAsia="SimSun" w:hAnsi="Calibri" w:cs="Calibri"/>
                  <w:color w:val="000000"/>
                  <w:sz w:val="22"/>
                  <w:szCs w:val="22"/>
                  <w:lang w:val="en-US" w:eastAsia="zh-CN"/>
                </w:rPr>
                <w:lastRenderedPageBreak/>
                <w:t xml:space="preserve">with specified default value in the field description. Making these mandatory saves 1 bit per IE and since this is SIB then better to do that. </w:t>
              </w:r>
            </w:ins>
          </w:p>
          <w:p w14:paraId="3042E822" w14:textId="7719DD45" w:rsidR="004513DA" w:rsidRPr="00E317D1" w:rsidRDefault="004513DA" w:rsidP="004513DA">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75" w:author="Author" w:date="2020-04-27T15:41:00Z"/>
                <w:rFonts w:ascii="Calibri" w:eastAsia="SimSun" w:hAnsi="Calibri" w:cs="Calibri"/>
                <w:color w:val="000000"/>
                <w:sz w:val="22"/>
                <w:szCs w:val="22"/>
                <w:lang w:val="en-US" w:eastAsia="zh-CN"/>
              </w:rPr>
            </w:pPr>
            <w:proofErr w:type="gramStart"/>
            <w:ins w:id="276" w:author="Author" w:date="2020-04-27T15:41:00Z">
              <w:r w:rsidRPr="004513DA">
                <w:rPr>
                  <w:rFonts w:ascii="Calibri" w:eastAsia="SimSun" w:hAnsi="Calibri" w:cs="Calibri"/>
                  <w:color w:val="000000"/>
                  <w:sz w:val="22"/>
                  <w:szCs w:val="22"/>
                  <w:lang w:val="en-US" w:eastAsia="zh-CN"/>
                </w:rPr>
                <w:t>s-SearchThresholdP-r16</w:t>
              </w:r>
              <w:proofErr w:type="gramEnd"/>
              <w:r w:rsidRPr="004513DA">
                <w:rPr>
                  <w:rFonts w:ascii="Calibri" w:eastAsia="SimSun" w:hAnsi="Calibri" w:cs="Calibri"/>
                  <w:color w:val="000000"/>
                  <w:sz w:val="22"/>
                  <w:szCs w:val="22"/>
                  <w:lang w:val="en-US" w:eastAsia="zh-CN"/>
                </w:rPr>
                <w:t xml:space="preserve"> should also be mandatory in line with the agreements.</w:t>
              </w:r>
            </w:ins>
          </w:p>
          <w:p w14:paraId="5F4540A0" w14:textId="11D038D8" w:rsidR="004513DA" w:rsidRPr="00DD658F" w:rsidRDefault="004513DA" w:rsidP="004513DA">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ins w:id="277" w:author="Author" w:date="2020-04-27T15:41:00Z">
              <w:r w:rsidRPr="004513DA">
                <w:rPr>
                  <w:rFonts w:ascii="Calibri" w:eastAsia="SimSun" w:hAnsi="Calibri" w:cs="Calibri"/>
                  <w:color w:val="000000"/>
                  <w:sz w:val="22"/>
                  <w:szCs w:val="22"/>
                  <w:lang w:val="en-US" w:eastAsia="zh-CN"/>
                </w:rPr>
                <w:t>N024 should solve the high level IE optionality.</w:t>
              </w:r>
            </w:ins>
          </w:p>
        </w:tc>
        <w:tc>
          <w:tcPr>
            <w:tcW w:w="2127" w:type="dxa"/>
          </w:tcPr>
          <w:p w14:paraId="5F4540A1"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r>
    </w:tbl>
    <w:p w14:paraId="5F4540A3" w14:textId="77777777" w:rsidR="003772B3" w:rsidRDefault="003772B3">
      <w:pPr>
        <w:jc w:val="both"/>
        <w:rPr>
          <w:rFonts w:asciiTheme="minorHAnsi" w:hAnsiTheme="minorHAnsi" w:cstheme="minorHAnsi"/>
          <w:lang w:eastAsia="en-GB"/>
        </w:rPr>
      </w:pPr>
    </w:p>
    <w:bookmarkEnd w:id="0"/>
    <w:bookmarkEnd w:id="1"/>
    <w:p w14:paraId="3B1FC492" w14:textId="70B8FE1C" w:rsidR="002670EF" w:rsidRDefault="002F3CC5">
      <w:pPr>
        <w:keepNext/>
        <w:keepLines/>
        <w:pBdr>
          <w:top w:val="single" w:sz="12" w:space="3" w:color="auto"/>
        </w:pBdr>
        <w:spacing w:before="240"/>
        <w:ind w:left="1134" w:hanging="1134"/>
        <w:jc w:val="both"/>
        <w:outlineLvl w:val="0"/>
        <w:rPr>
          <w:ins w:id="278" w:author="Author" w:date="2020-04-26T14:26:00Z"/>
          <w:rFonts w:asciiTheme="minorHAnsi" w:hAnsiTheme="minorHAnsi" w:cstheme="minorHAnsi"/>
          <w:sz w:val="36"/>
          <w:lang w:eastAsia="en-US"/>
        </w:rPr>
      </w:pPr>
      <w:proofErr w:type="gramStart"/>
      <w:ins w:id="279" w:author="Author" w:date="2020-04-26T16:41:00Z">
        <w:r>
          <w:rPr>
            <w:rFonts w:asciiTheme="minorHAnsi" w:hAnsiTheme="minorHAnsi" w:cstheme="minorHAnsi"/>
            <w:sz w:val="36"/>
            <w:lang w:eastAsia="en-US"/>
          </w:rPr>
          <w:lastRenderedPageBreak/>
          <w:t>3</w:t>
        </w:r>
      </w:ins>
      <w:ins w:id="280" w:author="Author" w:date="2020-04-26T14:23:00Z">
        <w:r w:rsidR="002670EF">
          <w:rPr>
            <w:rFonts w:asciiTheme="minorHAnsi" w:hAnsiTheme="minorHAnsi" w:cstheme="minorHAnsi"/>
            <w:sz w:val="36"/>
            <w:lang w:eastAsia="en-US"/>
          </w:rPr>
          <w:t xml:space="preserve"> Release assistance</w:t>
        </w:r>
      </w:ins>
      <w:proofErr w:type="gramEnd"/>
    </w:p>
    <w:p w14:paraId="5313A1E2" w14:textId="2AA8B3DC" w:rsidR="009F1019" w:rsidRDefault="00B37E17" w:rsidP="00A63C62">
      <w:pPr>
        <w:keepNext/>
        <w:keepLines/>
        <w:pBdr>
          <w:top w:val="single" w:sz="12" w:space="3" w:color="auto"/>
        </w:pBdr>
        <w:spacing w:before="240"/>
        <w:jc w:val="both"/>
        <w:outlineLvl w:val="0"/>
        <w:rPr>
          <w:ins w:id="281" w:author="Author" w:date="2020-04-26T14:35:00Z"/>
          <w:rFonts w:asciiTheme="minorHAnsi" w:hAnsiTheme="minorHAnsi" w:cstheme="minorHAnsi"/>
          <w:lang w:eastAsia="en-US"/>
        </w:rPr>
      </w:pPr>
      <w:ins w:id="282" w:author="Author" w:date="2020-04-26T14:29:00Z">
        <w:r>
          <w:rPr>
            <w:rFonts w:asciiTheme="minorHAnsi" w:hAnsiTheme="minorHAnsi" w:cstheme="minorHAnsi"/>
            <w:lang w:eastAsia="en-US"/>
          </w:rPr>
          <w:t xml:space="preserve">The </w:t>
        </w:r>
      </w:ins>
      <w:ins w:id="283" w:author="Author" w:date="2020-04-26T14:31:00Z">
        <w:r w:rsidR="00EF19AC">
          <w:rPr>
            <w:rFonts w:asciiTheme="minorHAnsi" w:hAnsiTheme="minorHAnsi" w:cstheme="minorHAnsi"/>
            <w:lang w:eastAsia="en-US"/>
          </w:rPr>
          <w:t xml:space="preserve">UE </w:t>
        </w:r>
      </w:ins>
      <w:ins w:id="284" w:author="Author" w:date="2020-04-26T14:29:00Z">
        <w:r>
          <w:rPr>
            <w:rFonts w:asciiTheme="minorHAnsi" w:hAnsiTheme="minorHAnsi" w:cstheme="minorHAnsi"/>
            <w:lang w:eastAsia="en-US"/>
          </w:rPr>
          <w:t xml:space="preserve">release </w:t>
        </w:r>
        <w:r w:rsidR="00A63C62">
          <w:rPr>
            <w:rFonts w:asciiTheme="minorHAnsi" w:hAnsiTheme="minorHAnsi" w:cstheme="minorHAnsi"/>
            <w:lang w:eastAsia="en-US"/>
          </w:rPr>
          <w:t xml:space="preserve">assistance is intended to save power by shortening the </w:t>
        </w:r>
      </w:ins>
      <w:ins w:id="285" w:author="Author" w:date="2020-04-26T15:29:00Z">
        <w:r w:rsidR="005E7004">
          <w:rPr>
            <w:rFonts w:asciiTheme="minorHAnsi" w:hAnsiTheme="minorHAnsi" w:cstheme="minorHAnsi"/>
            <w:lang w:eastAsia="en-US"/>
          </w:rPr>
          <w:t xml:space="preserve">time in </w:t>
        </w:r>
      </w:ins>
      <w:ins w:id="286" w:author="Author" w:date="2020-04-26T14:29:00Z">
        <w:r w:rsidR="00A63C62">
          <w:rPr>
            <w:rFonts w:asciiTheme="minorHAnsi" w:hAnsiTheme="minorHAnsi" w:cstheme="minorHAnsi"/>
            <w:lang w:eastAsia="en-US"/>
          </w:rPr>
          <w:t xml:space="preserve">connected mode, when the UE </w:t>
        </w:r>
      </w:ins>
      <w:ins w:id="287" w:author="Author" w:date="2020-04-26T17:11:00Z">
        <w:r w:rsidR="004425A3">
          <w:rPr>
            <w:rFonts w:asciiTheme="minorHAnsi" w:hAnsiTheme="minorHAnsi" w:cstheme="minorHAnsi"/>
            <w:lang w:eastAsia="en-US"/>
          </w:rPr>
          <w:t xml:space="preserve">expects </w:t>
        </w:r>
      </w:ins>
      <w:ins w:id="288" w:author="Author" w:date="2020-04-26T14:30:00Z">
        <w:r w:rsidR="00A63C62">
          <w:rPr>
            <w:rFonts w:asciiTheme="minorHAnsi" w:hAnsiTheme="minorHAnsi" w:cstheme="minorHAnsi"/>
            <w:lang w:eastAsia="en-US"/>
          </w:rPr>
          <w:t xml:space="preserve">that it does not </w:t>
        </w:r>
      </w:ins>
      <w:ins w:id="289" w:author="Author" w:date="2020-04-26T17:11:00Z">
        <w:r w:rsidR="004425A3">
          <w:rPr>
            <w:rFonts w:asciiTheme="minorHAnsi" w:hAnsiTheme="minorHAnsi" w:cstheme="minorHAnsi"/>
            <w:lang w:eastAsia="en-US"/>
          </w:rPr>
          <w:t>need</w:t>
        </w:r>
      </w:ins>
      <w:ins w:id="290" w:author="Author" w:date="2020-04-26T14:30:00Z">
        <w:r w:rsidR="00A63C62">
          <w:rPr>
            <w:rFonts w:asciiTheme="minorHAnsi" w:hAnsiTheme="minorHAnsi" w:cstheme="minorHAnsi"/>
            <w:lang w:eastAsia="en-US"/>
          </w:rPr>
          <w:t xml:space="preserve"> to send or receive data in the near future.</w:t>
        </w:r>
      </w:ins>
      <w:ins w:id="291" w:author="Author" w:date="2020-04-26T14:31:00Z">
        <w:r w:rsidR="00EF19AC">
          <w:rPr>
            <w:rFonts w:asciiTheme="minorHAnsi" w:hAnsiTheme="minorHAnsi" w:cstheme="minorHAnsi"/>
            <w:lang w:eastAsia="en-US"/>
          </w:rPr>
          <w:t xml:space="preserve"> The</w:t>
        </w:r>
      </w:ins>
      <w:ins w:id="292" w:author="Author" w:date="2020-04-26T14:32:00Z">
        <w:r w:rsidR="00995D2A">
          <w:rPr>
            <w:rFonts w:asciiTheme="minorHAnsi" w:hAnsiTheme="minorHAnsi" w:cstheme="minorHAnsi"/>
            <w:lang w:eastAsia="en-US"/>
          </w:rPr>
          <w:t xml:space="preserve"> </w:t>
        </w:r>
      </w:ins>
      <w:ins w:id="293" w:author="Author" w:date="2020-04-26T14:33:00Z">
        <w:r w:rsidR="00873A2D">
          <w:rPr>
            <w:rFonts w:asciiTheme="minorHAnsi" w:hAnsiTheme="minorHAnsi" w:cstheme="minorHAnsi"/>
            <w:lang w:eastAsia="en-US"/>
          </w:rPr>
          <w:t xml:space="preserve">UE </w:t>
        </w:r>
      </w:ins>
      <w:ins w:id="294" w:author="Author" w:date="2020-04-26T14:32:00Z">
        <w:r w:rsidR="00995D2A">
          <w:rPr>
            <w:rFonts w:asciiTheme="minorHAnsi" w:hAnsiTheme="minorHAnsi" w:cstheme="minorHAnsi"/>
            <w:lang w:eastAsia="en-US"/>
          </w:rPr>
          <w:t xml:space="preserve">may have </w:t>
        </w:r>
      </w:ins>
      <w:ins w:id="295" w:author="Author" w:date="2020-04-26T14:34:00Z">
        <w:r w:rsidR="00873A2D">
          <w:rPr>
            <w:rFonts w:asciiTheme="minorHAnsi" w:hAnsiTheme="minorHAnsi" w:cstheme="minorHAnsi"/>
            <w:lang w:eastAsia="en-US"/>
          </w:rPr>
          <w:t>higher layer</w:t>
        </w:r>
      </w:ins>
      <w:ins w:id="296" w:author="Author" w:date="2020-04-26T14:32:00Z">
        <w:r w:rsidR="00995D2A">
          <w:rPr>
            <w:rFonts w:asciiTheme="minorHAnsi" w:hAnsiTheme="minorHAnsi" w:cstheme="minorHAnsi"/>
            <w:lang w:eastAsia="en-US"/>
          </w:rPr>
          <w:t xml:space="preserve"> information (app inactivated, screen off, </w:t>
        </w:r>
        <w:proofErr w:type="spellStart"/>
        <w:r w:rsidR="00995D2A">
          <w:rPr>
            <w:rFonts w:asciiTheme="minorHAnsi" w:hAnsiTheme="minorHAnsi" w:cstheme="minorHAnsi"/>
            <w:lang w:eastAsia="en-US"/>
          </w:rPr>
          <w:t>etc</w:t>
        </w:r>
        <w:proofErr w:type="spellEnd"/>
        <w:r w:rsidR="00995D2A">
          <w:rPr>
            <w:rFonts w:asciiTheme="minorHAnsi" w:hAnsiTheme="minorHAnsi" w:cstheme="minorHAnsi"/>
            <w:lang w:eastAsia="en-US"/>
          </w:rPr>
          <w:t>)</w:t>
        </w:r>
      </w:ins>
      <w:ins w:id="297" w:author="Author" w:date="2020-04-26T14:34:00Z">
        <w:r w:rsidR="00873A2D">
          <w:rPr>
            <w:rFonts w:asciiTheme="minorHAnsi" w:hAnsiTheme="minorHAnsi" w:cstheme="minorHAnsi"/>
            <w:lang w:eastAsia="en-US"/>
          </w:rPr>
          <w:t xml:space="preserve"> that can be used to quickly release the connection, instead of waiting for the NW to release the connection based on </w:t>
        </w:r>
        <w:r w:rsidR="00B95EDE">
          <w:rPr>
            <w:rFonts w:asciiTheme="minorHAnsi" w:hAnsiTheme="minorHAnsi" w:cstheme="minorHAnsi"/>
            <w:lang w:eastAsia="en-US"/>
          </w:rPr>
          <w:t>inact</w:t>
        </w:r>
      </w:ins>
      <w:ins w:id="298" w:author="Author" w:date="2020-04-26T14:35:00Z">
        <w:r w:rsidR="00B95EDE">
          <w:rPr>
            <w:rFonts w:asciiTheme="minorHAnsi" w:hAnsiTheme="minorHAnsi" w:cstheme="minorHAnsi"/>
            <w:lang w:eastAsia="en-US"/>
          </w:rPr>
          <w:t>ivity:</w:t>
        </w:r>
      </w:ins>
    </w:p>
    <w:p w14:paraId="22D16412" w14:textId="6A7D8E9F" w:rsidR="00B95EDE" w:rsidRPr="00F6113F" w:rsidRDefault="00CE1986" w:rsidP="00A63C62">
      <w:pPr>
        <w:keepNext/>
        <w:keepLines/>
        <w:pBdr>
          <w:top w:val="single" w:sz="12" w:space="3" w:color="auto"/>
        </w:pBdr>
        <w:spacing w:before="240"/>
        <w:jc w:val="both"/>
        <w:outlineLvl w:val="0"/>
        <w:rPr>
          <w:ins w:id="299" w:author="Author" w:date="2020-04-26T14:23:00Z"/>
          <w:rFonts w:asciiTheme="minorHAnsi" w:hAnsiTheme="minorHAnsi" w:cstheme="minorHAnsi"/>
          <w:lang w:eastAsia="en-US"/>
        </w:rPr>
      </w:pPr>
      <w:ins w:id="300" w:author="Author" w:date="2020-04-26T14:35:00Z">
        <w:r>
          <w:rPr>
            <w:noProof/>
            <w:lang w:val="en-US" w:eastAsia="zh-CN"/>
          </w:rPr>
          <w:drawing>
            <wp:inline distT="0" distB="0" distL="0" distR="0" wp14:anchorId="6DD5532F" wp14:editId="69B02B82">
              <wp:extent cx="5537209" cy="233354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9912" t="26368" r="19068" b="27917"/>
                      <a:stretch/>
                    </pic:blipFill>
                    <pic:spPr bwMode="auto">
                      <a:xfrm>
                        <a:off x="0" y="0"/>
                        <a:ext cx="5537508" cy="2333675"/>
                      </a:xfrm>
                      <a:prstGeom prst="rect">
                        <a:avLst/>
                      </a:prstGeom>
                      <a:ln>
                        <a:noFill/>
                      </a:ln>
                      <a:extLst>
                        <a:ext uri="{53640926-AAD7-44D8-BBD7-CCE9431645EC}">
                          <a14:shadowObscured xmlns:a14="http://schemas.microsoft.com/office/drawing/2010/main"/>
                        </a:ext>
                      </a:extLst>
                    </pic:spPr>
                  </pic:pic>
                </a:graphicData>
              </a:graphic>
            </wp:inline>
          </w:drawing>
        </w:r>
      </w:ins>
    </w:p>
    <w:p w14:paraId="247CA39A" w14:textId="33362A3A" w:rsidR="002670EF" w:rsidRPr="00F6113F" w:rsidRDefault="00BA72C6">
      <w:pPr>
        <w:keepNext/>
        <w:keepLines/>
        <w:pBdr>
          <w:top w:val="single" w:sz="12" w:space="3" w:color="auto"/>
        </w:pBdr>
        <w:spacing w:before="240"/>
        <w:ind w:left="1134" w:hanging="1134"/>
        <w:jc w:val="both"/>
        <w:outlineLvl w:val="0"/>
        <w:rPr>
          <w:ins w:id="301" w:author="Author" w:date="2020-04-26T14:26:00Z"/>
          <w:rFonts w:asciiTheme="minorHAnsi" w:hAnsiTheme="minorHAnsi" w:cstheme="minorHAnsi"/>
          <w:sz w:val="28"/>
          <w:szCs w:val="28"/>
          <w:lang w:eastAsia="en-US"/>
        </w:rPr>
      </w:pPr>
      <w:ins w:id="302" w:author="Author" w:date="2020-04-26T14:25:00Z">
        <w:r w:rsidRPr="00F6113F">
          <w:rPr>
            <w:rFonts w:asciiTheme="minorHAnsi" w:hAnsiTheme="minorHAnsi" w:cstheme="minorHAnsi"/>
            <w:sz w:val="28"/>
            <w:szCs w:val="28"/>
            <w:lang w:eastAsia="en-US"/>
          </w:rPr>
          <w:t xml:space="preserve">2.1 </w:t>
        </w:r>
      </w:ins>
      <w:ins w:id="303" w:author="Author" w:date="2020-04-26T14:24:00Z">
        <w:r w:rsidR="002670EF" w:rsidRPr="00F6113F">
          <w:rPr>
            <w:rFonts w:asciiTheme="minorHAnsi" w:hAnsiTheme="minorHAnsi" w:cstheme="minorHAnsi"/>
            <w:sz w:val="28"/>
            <w:szCs w:val="28"/>
            <w:lang w:eastAsia="en-US"/>
          </w:rPr>
          <w:t>Reason for change</w:t>
        </w:r>
      </w:ins>
    </w:p>
    <w:p w14:paraId="06294FCA" w14:textId="152DFBDF" w:rsidR="009A6274" w:rsidRDefault="009A6274" w:rsidP="009A6274">
      <w:pPr>
        <w:keepNext/>
        <w:keepLines/>
        <w:pBdr>
          <w:top w:val="single" w:sz="12" w:space="3" w:color="auto"/>
        </w:pBdr>
        <w:spacing w:before="240"/>
        <w:jc w:val="both"/>
        <w:outlineLvl w:val="0"/>
        <w:rPr>
          <w:ins w:id="304" w:author="Author" w:date="2020-04-26T14:41:00Z"/>
          <w:rFonts w:asciiTheme="minorHAnsi" w:hAnsiTheme="minorHAnsi" w:cstheme="minorHAnsi"/>
          <w:lang w:eastAsia="en-US"/>
        </w:rPr>
      </w:pPr>
      <w:ins w:id="305" w:author="Author" w:date="2020-04-26T14:37:00Z">
        <w:r>
          <w:rPr>
            <w:rFonts w:asciiTheme="minorHAnsi" w:hAnsiTheme="minorHAnsi" w:cstheme="minorHAnsi"/>
            <w:lang w:eastAsia="en-US"/>
          </w:rPr>
          <w:t xml:space="preserve">RAN2 has agreed that the UE can signal “connected” after the UE </w:t>
        </w:r>
        <w:r w:rsidR="00F74F76">
          <w:rPr>
            <w:rFonts w:asciiTheme="minorHAnsi" w:hAnsiTheme="minorHAnsi" w:cstheme="minorHAnsi"/>
            <w:lang w:eastAsia="en-US"/>
          </w:rPr>
          <w:t xml:space="preserve">has signalled a preference to be released to “idle” or “inactive”. </w:t>
        </w:r>
      </w:ins>
      <w:ins w:id="306" w:author="Author" w:date="2020-04-26T14:47:00Z">
        <w:r w:rsidR="00000B38">
          <w:rPr>
            <w:rFonts w:asciiTheme="minorHAnsi" w:hAnsiTheme="minorHAnsi" w:cstheme="minorHAnsi"/>
            <w:lang w:eastAsia="en-US"/>
          </w:rPr>
          <w:t>The “connected” cancels a previous release</w:t>
        </w:r>
      </w:ins>
      <w:ins w:id="307" w:author="Author" w:date="2020-04-26T14:48:00Z">
        <w:r w:rsidR="00000B38">
          <w:rPr>
            <w:rFonts w:asciiTheme="minorHAnsi" w:hAnsiTheme="minorHAnsi" w:cstheme="minorHAnsi"/>
            <w:lang w:eastAsia="en-US"/>
          </w:rPr>
          <w:t xml:space="preserve"> request. </w:t>
        </w:r>
      </w:ins>
      <w:ins w:id="308" w:author="Author" w:date="2020-04-26T14:38:00Z">
        <w:r w:rsidR="00F74F76">
          <w:rPr>
            <w:rFonts w:asciiTheme="minorHAnsi" w:hAnsiTheme="minorHAnsi" w:cstheme="minorHAnsi"/>
            <w:lang w:eastAsia="en-US"/>
          </w:rPr>
          <w:t>Some companies think</w:t>
        </w:r>
      </w:ins>
      <w:ins w:id="309" w:author="Author" w:date="2020-04-26T14:40:00Z">
        <w:r w:rsidR="00400817">
          <w:rPr>
            <w:rFonts w:asciiTheme="minorHAnsi" w:hAnsiTheme="minorHAnsi" w:cstheme="minorHAnsi"/>
            <w:lang w:eastAsia="en-US"/>
          </w:rPr>
          <w:t xml:space="preserve"> there is a problem </w:t>
        </w:r>
        <w:r w:rsidR="00C257AA">
          <w:rPr>
            <w:rFonts w:asciiTheme="minorHAnsi" w:hAnsiTheme="minorHAnsi" w:cstheme="minorHAnsi"/>
            <w:lang w:eastAsia="en-US"/>
          </w:rPr>
          <w:t>with “connected” signalling</w:t>
        </w:r>
      </w:ins>
      <w:ins w:id="310" w:author="Author" w:date="2020-04-26T14:47:00Z">
        <w:r w:rsidR="00000B38">
          <w:rPr>
            <w:rFonts w:asciiTheme="minorHAnsi" w:hAnsiTheme="minorHAnsi" w:cstheme="minorHAnsi"/>
            <w:lang w:eastAsia="en-US"/>
          </w:rPr>
          <w:t xml:space="preserve"> [4]</w:t>
        </w:r>
      </w:ins>
      <w:ins w:id="311" w:author="Author" w:date="2020-04-26T14:41:00Z">
        <w:r w:rsidR="00C257AA">
          <w:rPr>
            <w:rFonts w:asciiTheme="minorHAnsi" w:hAnsiTheme="minorHAnsi" w:cstheme="minorHAnsi"/>
            <w:lang w:eastAsia="en-US"/>
          </w:rPr>
          <w:t>:</w:t>
        </w:r>
      </w:ins>
    </w:p>
    <w:p w14:paraId="6D14A552" w14:textId="5AF09C3B" w:rsidR="00C257AA" w:rsidRPr="00222DE8" w:rsidRDefault="00E406E0" w:rsidP="00FD0DEF">
      <w:pPr>
        <w:pStyle w:val="ListParagraph"/>
        <w:numPr>
          <w:ilvl w:val="0"/>
          <w:numId w:val="4"/>
        </w:numPr>
        <w:spacing w:after="200" w:line="240" w:lineRule="auto"/>
        <w:rPr>
          <w:ins w:id="312" w:author="Author" w:date="2020-04-26T14:47:00Z"/>
          <w:rFonts w:asciiTheme="minorHAnsi" w:hAnsiTheme="minorHAnsi" w:cstheme="minorHAnsi"/>
          <w:lang w:eastAsia="zh-CN"/>
        </w:rPr>
      </w:pPr>
      <w:ins w:id="313" w:author="Author" w:date="2020-04-26T14:43:00Z">
        <w:r>
          <w:rPr>
            <w:rFonts w:asciiTheme="minorHAnsi" w:hAnsiTheme="minorHAnsi" w:cstheme="minorHAnsi"/>
            <w:lang w:eastAsia="zh-CN"/>
          </w:rPr>
          <w:t>When release assistance signalling is supported by the NW, and the UE indicates that it would like to be released, then typically the UE would be released immediately, unless there is a reason not to do that (e.</w:t>
        </w:r>
      </w:ins>
      <w:ins w:id="314" w:author="Author" w:date="2020-04-26T14:44:00Z">
        <w:r>
          <w:rPr>
            <w:rFonts w:asciiTheme="minorHAnsi" w:hAnsiTheme="minorHAnsi" w:cstheme="minorHAnsi"/>
            <w:lang w:eastAsia="zh-CN"/>
          </w:rPr>
          <w:t xml:space="preserve">g. </w:t>
        </w:r>
        <w:r w:rsidR="005E0443">
          <w:rPr>
            <w:rFonts w:asciiTheme="minorHAnsi" w:hAnsiTheme="minorHAnsi" w:cstheme="minorHAnsi"/>
            <w:lang w:eastAsia="zh-CN"/>
          </w:rPr>
          <w:t xml:space="preserve">there is DL data pending in the </w:t>
        </w:r>
        <w:proofErr w:type="spellStart"/>
        <w:r w:rsidR="005E0443">
          <w:rPr>
            <w:rFonts w:asciiTheme="minorHAnsi" w:hAnsiTheme="minorHAnsi" w:cstheme="minorHAnsi"/>
            <w:lang w:eastAsia="zh-CN"/>
          </w:rPr>
          <w:t>gNB</w:t>
        </w:r>
        <w:proofErr w:type="spellEnd"/>
        <w:r w:rsidR="005E0443">
          <w:rPr>
            <w:rFonts w:asciiTheme="minorHAnsi" w:hAnsiTheme="minorHAnsi" w:cstheme="minorHAnsi"/>
            <w:lang w:eastAsia="zh-CN"/>
          </w:rPr>
          <w:t xml:space="preserve"> that the UE was not aware of). But typically the UE would be released immediately, i.e</w:t>
        </w:r>
      </w:ins>
      <w:ins w:id="315" w:author="Author" w:date="2020-04-26T14:45:00Z">
        <w:r w:rsidR="005E0443">
          <w:rPr>
            <w:rFonts w:asciiTheme="minorHAnsi" w:hAnsiTheme="minorHAnsi" w:cstheme="minorHAnsi"/>
            <w:lang w:eastAsia="zh-CN"/>
          </w:rPr>
          <w:t>. the purpose is to shorten the connected time.</w:t>
        </w:r>
      </w:ins>
      <w:ins w:id="316" w:author="Author" w:date="2020-04-26T14:48:00Z">
        <w:r w:rsidR="00000B38">
          <w:rPr>
            <w:rFonts w:asciiTheme="minorHAnsi" w:hAnsiTheme="minorHAnsi" w:cstheme="minorHAnsi"/>
            <w:lang w:eastAsia="zh-CN"/>
          </w:rPr>
          <w:t xml:space="preserve"> </w:t>
        </w:r>
      </w:ins>
      <w:ins w:id="317" w:author="Author" w:date="2020-04-26T14:46:00Z">
        <w:r w:rsidR="001324B8" w:rsidRPr="00222DE8">
          <w:rPr>
            <w:rFonts w:asciiTheme="minorHAnsi" w:hAnsiTheme="minorHAnsi" w:cstheme="minorHAnsi"/>
            <w:lang w:eastAsia="zh-CN"/>
          </w:rPr>
          <w:t>When the UE typically is released immediately then obvious “connected” signallin</w:t>
        </w:r>
      </w:ins>
      <w:ins w:id="318" w:author="Author" w:date="2020-04-26T14:47:00Z">
        <w:r w:rsidR="001324B8" w:rsidRPr="00222DE8">
          <w:rPr>
            <w:rFonts w:asciiTheme="minorHAnsi" w:hAnsiTheme="minorHAnsi" w:cstheme="minorHAnsi"/>
            <w:lang w:eastAsia="zh-CN"/>
          </w:rPr>
          <w:t>g does not work, because before the UE can sent “connected”, the UE would be released already.</w:t>
        </w:r>
      </w:ins>
    </w:p>
    <w:p w14:paraId="137B2B7D" w14:textId="0E080F5A" w:rsidR="001324B8" w:rsidRDefault="00786FF9" w:rsidP="00FD0DEF">
      <w:pPr>
        <w:pStyle w:val="ListParagraph"/>
        <w:numPr>
          <w:ilvl w:val="0"/>
          <w:numId w:val="4"/>
        </w:numPr>
        <w:spacing w:after="200" w:line="240" w:lineRule="auto"/>
        <w:rPr>
          <w:ins w:id="319" w:author="Author" w:date="2020-04-26T15:00:00Z"/>
          <w:rFonts w:asciiTheme="minorHAnsi" w:hAnsiTheme="minorHAnsi" w:cstheme="minorHAnsi"/>
          <w:lang w:eastAsia="zh-CN"/>
        </w:rPr>
      </w:pPr>
      <w:ins w:id="320" w:author="Author" w:date="2020-04-26T14:48:00Z">
        <w:r>
          <w:rPr>
            <w:rFonts w:asciiTheme="minorHAnsi" w:hAnsiTheme="minorHAnsi" w:cstheme="minorHAnsi"/>
            <w:lang w:eastAsia="zh-CN"/>
          </w:rPr>
          <w:t>There can be cases when the UE is not released upon request</w:t>
        </w:r>
      </w:ins>
      <w:ins w:id="321" w:author="Author" w:date="2020-04-26T14:49:00Z">
        <w:r>
          <w:rPr>
            <w:rFonts w:asciiTheme="minorHAnsi" w:hAnsiTheme="minorHAnsi" w:cstheme="minorHAnsi"/>
            <w:lang w:eastAsia="zh-CN"/>
          </w:rPr>
          <w:t xml:space="preserve">, e.g. when there is DL data in the </w:t>
        </w:r>
        <w:proofErr w:type="spellStart"/>
        <w:r>
          <w:rPr>
            <w:rFonts w:asciiTheme="minorHAnsi" w:hAnsiTheme="minorHAnsi" w:cstheme="minorHAnsi"/>
            <w:lang w:eastAsia="zh-CN"/>
          </w:rPr>
          <w:t>gNB</w:t>
        </w:r>
        <w:proofErr w:type="spellEnd"/>
        <w:r>
          <w:rPr>
            <w:rFonts w:asciiTheme="minorHAnsi" w:hAnsiTheme="minorHAnsi" w:cstheme="minorHAnsi"/>
            <w:lang w:eastAsia="zh-CN"/>
          </w:rPr>
          <w:t xml:space="preserve">. In such case the </w:t>
        </w:r>
        <w:proofErr w:type="spellStart"/>
        <w:r>
          <w:rPr>
            <w:rFonts w:asciiTheme="minorHAnsi" w:hAnsiTheme="minorHAnsi" w:cstheme="minorHAnsi"/>
            <w:lang w:eastAsia="zh-CN"/>
          </w:rPr>
          <w:t>gNB</w:t>
        </w:r>
        <w:proofErr w:type="spellEnd"/>
        <w:r>
          <w:rPr>
            <w:rFonts w:asciiTheme="minorHAnsi" w:hAnsiTheme="minorHAnsi" w:cstheme="minorHAnsi"/>
            <w:lang w:eastAsia="zh-CN"/>
          </w:rPr>
          <w:t xml:space="preserve"> does not release the </w:t>
        </w:r>
        <w:r w:rsidR="007C21C4">
          <w:rPr>
            <w:rFonts w:asciiTheme="minorHAnsi" w:hAnsiTheme="minorHAnsi" w:cstheme="minorHAnsi"/>
            <w:lang w:eastAsia="zh-CN"/>
          </w:rPr>
          <w:t>UE, but send</w:t>
        </w:r>
      </w:ins>
      <w:ins w:id="322" w:author="Author" w:date="2020-04-26T15:07:00Z">
        <w:r w:rsidR="00EC07F7">
          <w:rPr>
            <w:rFonts w:asciiTheme="minorHAnsi" w:hAnsiTheme="minorHAnsi" w:cstheme="minorHAnsi"/>
            <w:lang w:eastAsia="zh-CN"/>
          </w:rPr>
          <w:t>s</w:t>
        </w:r>
      </w:ins>
      <w:ins w:id="323" w:author="Author" w:date="2020-04-26T14:49:00Z">
        <w:r w:rsidR="007C21C4">
          <w:rPr>
            <w:rFonts w:asciiTheme="minorHAnsi" w:hAnsiTheme="minorHAnsi" w:cstheme="minorHAnsi"/>
            <w:lang w:eastAsia="zh-CN"/>
          </w:rPr>
          <w:t xml:space="preserve"> the DL data</w:t>
        </w:r>
      </w:ins>
      <w:ins w:id="324" w:author="Author" w:date="2020-04-26T14:50:00Z">
        <w:r w:rsidR="00C83EE8">
          <w:rPr>
            <w:rFonts w:asciiTheme="minorHAnsi" w:hAnsiTheme="minorHAnsi" w:cstheme="minorHAnsi"/>
            <w:lang w:eastAsia="zh-CN"/>
          </w:rPr>
          <w:t xml:space="preserve">, and the </w:t>
        </w:r>
      </w:ins>
      <w:ins w:id="325" w:author="Author" w:date="2020-04-26T14:51:00Z">
        <w:r w:rsidR="00C83EE8">
          <w:rPr>
            <w:rFonts w:asciiTheme="minorHAnsi" w:hAnsiTheme="minorHAnsi" w:cstheme="minorHAnsi"/>
            <w:lang w:eastAsia="zh-CN"/>
          </w:rPr>
          <w:t>NW inactivity timer is reset</w:t>
        </w:r>
      </w:ins>
      <w:ins w:id="326" w:author="Author" w:date="2020-04-26T14:49:00Z">
        <w:r w:rsidR="007C21C4">
          <w:rPr>
            <w:rFonts w:asciiTheme="minorHAnsi" w:hAnsiTheme="minorHAnsi" w:cstheme="minorHAnsi"/>
            <w:lang w:eastAsia="zh-CN"/>
          </w:rPr>
          <w:t xml:space="preserve">. In </w:t>
        </w:r>
      </w:ins>
      <w:ins w:id="327" w:author="Author" w:date="2020-04-26T14:50:00Z">
        <w:r w:rsidR="007C21C4">
          <w:rPr>
            <w:rFonts w:asciiTheme="minorHAnsi" w:hAnsiTheme="minorHAnsi" w:cstheme="minorHAnsi"/>
            <w:lang w:eastAsia="zh-CN"/>
          </w:rPr>
          <w:t>case the UE is not immediately released by the UE, there is no need for the UE to send a cancellation</w:t>
        </w:r>
      </w:ins>
      <w:ins w:id="328" w:author="Author" w:date="2020-04-26T14:51:00Z">
        <w:r w:rsidR="00C83EE8">
          <w:rPr>
            <w:rFonts w:asciiTheme="minorHAnsi" w:hAnsiTheme="minorHAnsi" w:cstheme="minorHAnsi"/>
            <w:lang w:eastAsia="zh-CN"/>
          </w:rPr>
          <w:t>, i.e. this create</w:t>
        </w:r>
      </w:ins>
      <w:ins w:id="329" w:author="Author" w:date="2020-04-26T15:31:00Z">
        <w:r w:rsidR="009F1A48">
          <w:rPr>
            <w:rFonts w:asciiTheme="minorHAnsi" w:hAnsiTheme="minorHAnsi" w:cstheme="minorHAnsi"/>
            <w:lang w:eastAsia="zh-CN"/>
          </w:rPr>
          <w:t>s</w:t>
        </w:r>
      </w:ins>
      <w:ins w:id="330" w:author="Author" w:date="2020-04-26T14:51:00Z">
        <w:r w:rsidR="00C83EE8">
          <w:rPr>
            <w:rFonts w:asciiTheme="minorHAnsi" w:hAnsiTheme="minorHAnsi" w:cstheme="minorHAnsi"/>
            <w:lang w:eastAsia="zh-CN"/>
          </w:rPr>
          <w:t xml:space="preserve"> </w:t>
        </w:r>
        <w:proofErr w:type="spellStart"/>
        <w:r w:rsidR="00C83EE8">
          <w:rPr>
            <w:rFonts w:asciiTheme="minorHAnsi" w:hAnsiTheme="minorHAnsi" w:cstheme="minorHAnsi"/>
            <w:lang w:eastAsia="zh-CN"/>
          </w:rPr>
          <w:t>uncessary</w:t>
        </w:r>
        <w:proofErr w:type="spellEnd"/>
        <w:r w:rsidR="00C83EE8">
          <w:rPr>
            <w:rFonts w:asciiTheme="minorHAnsi" w:hAnsiTheme="minorHAnsi" w:cstheme="minorHAnsi"/>
            <w:lang w:eastAsia="zh-CN"/>
          </w:rPr>
          <w:t xml:space="preserve"> signalling, </w:t>
        </w:r>
        <w:r w:rsidR="00C83EE8" w:rsidRPr="00EC07F7">
          <w:rPr>
            <w:rFonts w:asciiTheme="minorHAnsi" w:hAnsiTheme="minorHAnsi" w:cstheme="minorHAnsi"/>
            <w:highlight w:val="yellow"/>
            <w:lang w:eastAsia="zh-CN"/>
          </w:rPr>
          <w:t>which is a NW concern</w:t>
        </w:r>
        <w:r w:rsidR="00C83EE8">
          <w:rPr>
            <w:rFonts w:asciiTheme="minorHAnsi" w:hAnsiTheme="minorHAnsi" w:cstheme="minorHAnsi"/>
            <w:lang w:eastAsia="zh-CN"/>
          </w:rPr>
          <w:t>. Furthermore the UE</w:t>
        </w:r>
      </w:ins>
      <w:ins w:id="331" w:author="Author" w:date="2020-04-26T14:52:00Z">
        <w:r w:rsidR="0098166E">
          <w:rPr>
            <w:rFonts w:asciiTheme="minorHAnsi" w:hAnsiTheme="minorHAnsi" w:cstheme="minorHAnsi"/>
            <w:lang w:eastAsia="zh-CN"/>
          </w:rPr>
          <w:t xml:space="preserve"> </w:t>
        </w:r>
      </w:ins>
      <w:ins w:id="332" w:author="Author" w:date="2020-04-26T15:32:00Z">
        <w:r w:rsidR="009F1A48">
          <w:rPr>
            <w:rFonts w:asciiTheme="minorHAnsi" w:hAnsiTheme="minorHAnsi" w:cstheme="minorHAnsi"/>
            <w:lang w:eastAsia="zh-CN"/>
          </w:rPr>
          <w:t xml:space="preserve">may limit/delay </w:t>
        </w:r>
      </w:ins>
      <w:ins w:id="333" w:author="Author" w:date="2020-04-26T14:52:00Z">
        <w:r w:rsidR="0098166E">
          <w:rPr>
            <w:rFonts w:asciiTheme="minorHAnsi" w:hAnsiTheme="minorHAnsi" w:cstheme="minorHAnsi"/>
            <w:lang w:eastAsia="zh-CN"/>
          </w:rPr>
          <w:t xml:space="preserve">itself in sending a second release request when there is no more data later, because the </w:t>
        </w:r>
        <w:r w:rsidR="00FF5AA0">
          <w:rPr>
            <w:rFonts w:asciiTheme="minorHAnsi" w:hAnsiTheme="minorHAnsi" w:cstheme="minorHAnsi"/>
            <w:lang w:eastAsia="zh-CN"/>
          </w:rPr>
          <w:t xml:space="preserve">“connected” signalling will </w:t>
        </w:r>
      </w:ins>
      <w:ins w:id="334" w:author="Author" w:date="2020-04-26T14:53:00Z">
        <w:r w:rsidR="00FF5AA0">
          <w:rPr>
            <w:rFonts w:asciiTheme="minorHAnsi" w:hAnsiTheme="minorHAnsi" w:cstheme="minorHAnsi"/>
            <w:lang w:eastAsia="zh-CN"/>
          </w:rPr>
          <w:t>(re-)start the prohibit timer</w:t>
        </w:r>
      </w:ins>
      <w:ins w:id="335" w:author="Author" w:date="2020-04-26T15:00:00Z">
        <w:r w:rsidR="00222DE8">
          <w:rPr>
            <w:rFonts w:asciiTheme="minorHAnsi" w:hAnsiTheme="minorHAnsi" w:cstheme="minorHAnsi"/>
            <w:lang w:eastAsia="zh-CN"/>
          </w:rPr>
          <w:t>:</w:t>
        </w:r>
      </w:ins>
    </w:p>
    <w:p w14:paraId="2C203D81" w14:textId="7E4114C3" w:rsidR="00222DE8" w:rsidRPr="00222DE8" w:rsidRDefault="00EC07F7" w:rsidP="00222DE8">
      <w:pPr>
        <w:spacing w:after="200" w:line="240" w:lineRule="auto"/>
        <w:ind w:left="360"/>
        <w:rPr>
          <w:ins w:id="336" w:author="Author" w:date="2020-04-26T15:00:00Z"/>
          <w:rFonts w:asciiTheme="minorHAnsi" w:hAnsiTheme="minorHAnsi" w:cstheme="minorHAnsi"/>
          <w:lang w:eastAsia="zh-CN"/>
        </w:rPr>
      </w:pPr>
      <w:ins w:id="337" w:author="Author" w:date="2020-04-26T15:06:00Z">
        <w:r>
          <w:rPr>
            <w:noProof/>
            <w:lang w:val="en-US" w:eastAsia="zh-CN"/>
          </w:rPr>
          <w:lastRenderedPageBreak/>
          <w:drawing>
            <wp:inline distT="0" distB="0" distL="0" distR="0" wp14:anchorId="08CA19CF" wp14:editId="2C2385C0">
              <wp:extent cx="5515619" cy="3606394"/>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9830" t="14044" r="19390" b="15309"/>
                      <a:stretch/>
                    </pic:blipFill>
                    <pic:spPr bwMode="auto">
                      <a:xfrm>
                        <a:off x="0" y="0"/>
                        <a:ext cx="5515650" cy="3606415"/>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ins>
    </w:p>
    <w:p w14:paraId="58AC1C4A" w14:textId="705122D3" w:rsidR="00222DE8" w:rsidRDefault="005C3A17" w:rsidP="007C2742">
      <w:pPr>
        <w:pStyle w:val="ListParagraph"/>
        <w:numPr>
          <w:ilvl w:val="0"/>
          <w:numId w:val="4"/>
        </w:numPr>
        <w:spacing w:after="200" w:line="240" w:lineRule="auto"/>
        <w:rPr>
          <w:ins w:id="338" w:author="Author" w:date="2020-04-26T15:12:00Z"/>
          <w:rFonts w:asciiTheme="minorHAnsi" w:hAnsiTheme="minorHAnsi" w:cstheme="minorHAnsi"/>
          <w:lang w:eastAsia="zh-CN"/>
        </w:rPr>
      </w:pPr>
      <w:ins w:id="339" w:author="Author" w:date="2020-04-26T15:08:00Z">
        <w:r>
          <w:rPr>
            <w:rFonts w:asciiTheme="minorHAnsi" w:hAnsiTheme="minorHAnsi" w:cstheme="minorHAnsi"/>
            <w:lang w:eastAsia="zh-CN"/>
          </w:rPr>
          <w:t xml:space="preserve">When the </w:t>
        </w:r>
      </w:ins>
      <w:ins w:id="340" w:author="Author" w:date="2020-04-26T15:09:00Z">
        <w:r>
          <w:rPr>
            <w:rFonts w:asciiTheme="minorHAnsi" w:hAnsiTheme="minorHAnsi" w:cstheme="minorHAnsi"/>
            <w:lang w:eastAsia="zh-CN"/>
          </w:rPr>
          <w:t>UE sends a release request, the UE starts the prohibit timer. When the prohibit timer is running the UE is</w:t>
        </w:r>
      </w:ins>
      <w:ins w:id="341" w:author="Author" w:date="2020-04-26T15:10:00Z">
        <w:r>
          <w:rPr>
            <w:rFonts w:asciiTheme="minorHAnsi" w:hAnsiTheme="minorHAnsi" w:cstheme="minorHAnsi"/>
            <w:lang w:eastAsia="zh-CN"/>
          </w:rPr>
          <w:t xml:space="preserve"> not allowed to send</w:t>
        </w:r>
        <w:r w:rsidR="000A19BA">
          <w:rPr>
            <w:rFonts w:asciiTheme="minorHAnsi" w:hAnsiTheme="minorHAnsi" w:cstheme="minorHAnsi"/>
            <w:lang w:eastAsia="zh-CN"/>
          </w:rPr>
          <w:t xml:space="preserve"> a “connected” i.e. the UE cannot cancel. This means that the </w:t>
        </w:r>
      </w:ins>
      <w:ins w:id="342" w:author="Author" w:date="2020-04-26T15:11:00Z">
        <w:r w:rsidR="000A19BA">
          <w:rPr>
            <w:rFonts w:asciiTheme="minorHAnsi" w:hAnsiTheme="minorHAnsi" w:cstheme="minorHAnsi"/>
            <w:lang w:eastAsia="zh-CN"/>
          </w:rPr>
          <w:t xml:space="preserve">UE has to wait for </w:t>
        </w:r>
        <w:proofErr w:type="spellStart"/>
        <w:r w:rsidR="000A19BA">
          <w:rPr>
            <w:rFonts w:asciiTheme="minorHAnsi" w:hAnsiTheme="minorHAnsi" w:cstheme="minorHAnsi"/>
            <w:lang w:eastAsia="zh-CN"/>
          </w:rPr>
          <w:t>expirty</w:t>
        </w:r>
        <w:proofErr w:type="spellEnd"/>
        <w:r w:rsidR="000A19BA">
          <w:rPr>
            <w:rFonts w:asciiTheme="minorHAnsi" w:hAnsiTheme="minorHAnsi" w:cstheme="minorHAnsi"/>
            <w:lang w:eastAsia="zh-CN"/>
          </w:rPr>
          <w:t xml:space="preserve"> of the prohibit timer (unless a prohibit timer with value 0 is configured)</w:t>
        </w:r>
        <w:r w:rsidR="003E2260">
          <w:rPr>
            <w:rFonts w:asciiTheme="minorHAnsi" w:hAnsiTheme="minorHAnsi" w:cstheme="minorHAnsi"/>
            <w:lang w:eastAsia="zh-CN"/>
          </w:rPr>
          <w:t xml:space="preserve"> until it can send a cancellation. </w:t>
        </w:r>
      </w:ins>
      <w:ins w:id="343" w:author="Author" w:date="2020-04-26T15:12:00Z">
        <w:r w:rsidR="003E2260">
          <w:rPr>
            <w:rFonts w:asciiTheme="minorHAnsi" w:hAnsiTheme="minorHAnsi" w:cstheme="minorHAnsi"/>
            <w:lang w:eastAsia="zh-CN"/>
          </w:rPr>
          <w:t>During that time the NW may already have released the UE.</w:t>
        </w:r>
      </w:ins>
    </w:p>
    <w:p w14:paraId="25AF1061" w14:textId="33C56CAA" w:rsidR="0024626B" w:rsidRPr="0024626B" w:rsidRDefault="003E2260" w:rsidP="003057A9">
      <w:pPr>
        <w:pStyle w:val="ListParagraph"/>
        <w:widowControl w:val="0"/>
        <w:numPr>
          <w:ilvl w:val="0"/>
          <w:numId w:val="4"/>
        </w:numPr>
        <w:spacing w:after="200" w:line="240" w:lineRule="auto"/>
        <w:rPr>
          <w:ins w:id="344" w:author="Author" w:date="2020-04-26T15:27:00Z"/>
          <w:rFonts w:asciiTheme="minorHAnsi" w:hAnsiTheme="minorHAnsi" w:cstheme="minorHAnsi"/>
          <w:lang w:eastAsia="zh-CN"/>
        </w:rPr>
        <w:pPrChange w:id="345" w:author="Author" w:date="2020-04-26T16:02:00Z">
          <w:pPr>
            <w:pStyle w:val="ListParagraph"/>
            <w:numPr>
              <w:numId w:val="4"/>
            </w:numPr>
            <w:spacing w:after="200" w:line="240" w:lineRule="auto"/>
            <w:ind w:hanging="360"/>
          </w:pPr>
        </w:pPrChange>
      </w:pPr>
      <w:ins w:id="346" w:author="Author" w:date="2020-04-26T15:12:00Z">
        <w:r>
          <w:rPr>
            <w:rFonts w:asciiTheme="minorHAnsi" w:hAnsiTheme="minorHAnsi" w:cstheme="minorHAnsi"/>
            <w:lang w:eastAsia="zh-CN"/>
          </w:rPr>
          <w:t>It has not be</w:t>
        </w:r>
        <w:r w:rsidR="008C140F">
          <w:rPr>
            <w:rFonts w:asciiTheme="minorHAnsi" w:hAnsiTheme="minorHAnsi" w:cstheme="minorHAnsi"/>
            <w:lang w:eastAsia="zh-CN"/>
          </w:rPr>
          <w:t xml:space="preserve">en discussed, agreed nor specified what is the </w:t>
        </w:r>
      </w:ins>
      <w:ins w:id="347" w:author="Author" w:date="2020-04-26T15:13:00Z">
        <w:r w:rsidR="008C140F">
          <w:rPr>
            <w:rFonts w:asciiTheme="minorHAnsi" w:hAnsiTheme="minorHAnsi" w:cstheme="minorHAnsi"/>
            <w:lang w:eastAsia="zh-CN"/>
          </w:rPr>
          <w:t xml:space="preserve">trigger for the UE to send a “connected” preference, i.e. when to cancel. For the release </w:t>
        </w:r>
        <w:proofErr w:type="spellStart"/>
        <w:r w:rsidR="008C140F">
          <w:rPr>
            <w:rFonts w:asciiTheme="minorHAnsi" w:hAnsiTheme="minorHAnsi" w:cstheme="minorHAnsi"/>
            <w:lang w:eastAsia="zh-CN"/>
          </w:rPr>
          <w:t>prefenrece</w:t>
        </w:r>
        <w:proofErr w:type="spellEnd"/>
        <w:r w:rsidR="008C140F">
          <w:rPr>
            <w:rFonts w:asciiTheme="minorHAnsi" w:hAnsiTheme="minorHAnsi" w:cstheme="minorHAnsi"/>
            <w:lang w:eastAsia="zh-CN"/>
          </w:rPr>
          <w:t xml:space="preserve">, it has been agreed and it is specified that the UE </w:t>
        </w:r>
      </w:ins>
      <w:ins w:id="348" w:author="Author" w:date="2020-04-26T15:14:00Z">
        <w:r w:rsidR="008C140F">
          <w:rPr>
            <w:rFonts w:asciiTheme="minorHAnsi" w:hAnsiTheme="minorHAnsi" w:cstheme="minorHAnsi"/>
            <w:lang w:eastAsia="zh-CN"/>
          </w:rPr>
          <w:t xml:space="preserve">can send a release preference when it does not expect more data to send or receive in the near future. </w:t>
        </w:r>
        <w:r w:rsidR="003E7AD8">
          <w:rPr>
            <w:rFonts w:asciiTheme="minorHAnsi" w:hAnsiTheme="minorHAnsi" w:cstheme="minorHAnsi"/>
            <w:lang w:eastAsia="zh-CN"/>
          </w:rPr>
          <w:t xml:space="preserve">It should be discussed what “connected” means, i.e. the UE </w:t>
        </w:r>
      </w:ins>
      <w:ins w:id="349" w:author="Author" w:date="2020-04-26T15:15:00Z">
        <w:r w:rsidR="003E7AD8">
          <w:rPr>
            <w:rFonts w:asciiTheme="minorHAnsi" w:hAnsiTheme="minorHAnsi" w:cstheme="minorHAnsi"/>
            <w:lang w:eastAsia="zh-CN"/>
          </w:rPr>
          <w:t>expect</w:t>
        </w:r>
      </w:ins>
      <w:ins w:id="350" w:author="Author" w:date="2020-04-26T15:16:00Z">
        <w:r w:rsidR="009E3454">
          <w:rPr>
            <w:rFonts w:asciiTheme="minorHAnsi" w:hAnsiTheme="minorHAnsi" w:cstheme="minorHAnsi"/>
            <w:lang w:eastAsia="zh-CN"/>
          </w:rPr>
          <w:t>s</w:t>
        </w:r>
      </w:ins>
      <w:ins w:id="351" w:author="Author" w:date="2020-04-26T15:15:00Z">
        <w:r w:rsidR="003E7AD8">
          <w:rPr>
            <w:rFonts w:asciiTheme="minorHAnsi" w:hAnsiTheme="minorHAnsi" w:cstheme="minorHAnsi"/>
            <w:lang w:eastAsia="zh-CN"/>
          </w:rPr>
          <w:t xml:space="preserve"> more data to send or receive in the near future, </w:t>
        </w:r>
      </w:ins>
      <w:ins w:id="352" w:author="Author" w:date="2020-04-26T15:16:00Z">
        <w:r w:rsidR="009E3454">
          <w:rPr>
            <w:rFonts w:asciiTheme="minorHAnsi" w:hAnsiTheme="minorHAnsi" w:cstheme="minorHAnsi"/>
            <w:lang w:eastAsia="zh-CN"/>
          </w:rPr>
          <w:t>or the UE has more UL data</w:t>
        </w:r>
      </w:ins>
      <w:ins w:id="353" w:author="Author" w:date="2020-04-26T15:18:00Z">
        <w:r w:rsidR="00794F58">
          <w:rPr>
            <w:rFonts w:asciiTheme="minorHAnsi" w:hAnsiTheme="minorHAnsi" w:cstheme="minorHAnsi"/>
            <w:lang w:eastAsia="zh-CN"/>
          </w:rPr>
          <w:t xml:space="preserve"> (this is already covered by BSR?)</w:t>
        </w:r>
      </w:ins>
      <w:ins w:id="354" w:author="Author" w:date="2020-04-26T15:16:00Z">
        <w:r w:rsidR="009E3454">
          <w:rPr>
            <w:rFonts w:asciiTheme="minorHAnsi" w:hAnsiTheme="minorHAnsi" w:cstheme="minorHAnsi"/>
            <w:lang w:eastAsia="zh-CN"/>
          </w:rPr>
          <w:t xml:space="preserve"> and/or expect</w:t>
        </w:r>
      </w:ins>
      <w:ins w:id="355" w:author="Author" w:date="2020-04-26T15:18:00Z">
        <w:r w:rsidR="00794F58">
          <w:rPr>
            <w:rFonts w:asciiTheme="minorHAnsi" w:hAnsiTheme="minorHAnsi" w:cstheme="minorHAnsi"/>
            <w:lang w:eastAsia="zh-CN"/>
          </w:rPr>
          <w:t>s</w:t>
        </w:r>
      </w:ins>
      <w:ins w:id="356" w:author="Author" w:date="2020-04-26T15:16:00Z">
        <w:r w:rsidR="009E3454">
          <w:rPr>
            <w:rFonts w:asciiTheme="minorHAnsi" w:hAnsiTheme="minorHAnsi" w:cstheme="minorHAnsi"/>
            <w:lang w:eastAsia="zh-CN"/>
          </w:rPr>
          <w:t xml:space="preserve"> more data date</w:t>
        </w:r>
      </w:ins>
      <w:ins w:id="357" w:author="Author" w:date="2020-04-26T15:19:00Z">
        <w:r w:rsidR="00794F58">
          <w:rPr>
            <w:rFonts w:asciiTheme="minorHAnsi" w:hAnsiTheme="minorHAnsi" w:cstheme="minorHAnsi"/>
            <w:lang w:eastAsia="zh-CN"/>
          </w:rPr>
          <w:t xml:space="preserve">, or if the cancellation should be </w:t>
        </w:r>
        <w:r w:rsidR="00CE0C54">
          <w:rPr>
            <w:rFonts w:asciiTheme="minorHAnsi" w:hAnsiTheme="minorHAnsi" w:cstheme="minorHAnsi"/>
            <w:lang w:eastAsia="zh-CN"/>
          </w:rPr>
          <w:t xml:space="preserve">a generic “no preference” when a preference is omitted for other UAI preference signalling. </w:t>
        </w:r>
      </w:ins>
      <w:ins w:id="358" w:author="Author" w:date="2020-04-26T15:16:00Z">
        <w:r w:rsidR="009E3454">
          <w:rPr>
            <w:rFonts w:asciiTheme="minorHAnsi" w:hAnsiTheme="minorHAnsi" w:cstheme="minorHAnsi"/>
            <w:lang w:eastAsia="zh-CN"/>
          </w:rPr>
          <w:t xml:space="preserve">Furthermore it should be specified </w:t>
        </w:r>
      </w:ins>
      <w:ins w:id="359" w:author="Author" w:date="2020-04-26T15:17:00Z">
        <w:r w:rsidR="00D47E35">
          <w:rPr>
            <w:rFonts w:asciiTheme="minorHAnsi" w:hAnsiTheme="minorHAnsi" w:cstheme="minorHAnsi"/>
            <w:lang w:eastAsia="zh-CN"/>
          </w:rPr>
          <w:t>whether the NW should wait for another release request from the UE after cancellatio</w:t>
        </w:r>
      </w:ins>
      <w:ins w:id="360" w:author="Author" w:date="2020-04-26T15:20:00Z">
        <w:r w:rsidR="00A935DE">
          <w:rPr>
            <w:rFonts w:asciiTheme="minorHAnsi" w:hAnsiTheme="minorHAnsi" w:cstheme="minorHAnsi"/>
            <w:lang w:eastAsia="zh-CN"/>
          </w:rPr>
          <w:t xml:space="preserve">n, or for how long the cancellation is valid. </w:t>
        </w:r>
      </w:ins>
    </w:p>
    <w:p w14:paraId="1778ABE7" w14:textId="0930BD8D" w:rsidR="00400817" w:rsidDel="0024626B" w:rsidRDefault="00682469" w:rsidP="003057A9">
      <w:pPr>
        <w:widowControl w:val="0"/>
        <w:spacing w:before="240"/>
        <w:jc w:val="both"/>
        <w:outlineLvl w:val="0"/>
        <w:rPr>
          <w:del w:id="361" w:author="Author" w:date="2020-04-26T15:21:00Z"/>
          <w:rFonts w:asciiTheme="minorHAnsi" w:hAnsiTheme="minorHAnsi" w:cstheme="minorHAnsi"/>
          <w:lang w:eastAsia="en-US"/>
        </w:rPr>
        <w:pPrChange w:id="362" w:author="Author" w:date="2020-04-26T16:02:00Z">
          <w:pPr>
            <w:spacing w:before="240"/>
            <w:jc w:val="both"/>
            <w:outlineLvl w:val="0"/>
          </w:pPr>
        </w:pPrChange>
      </w:pPr>
      <w:ins w:id="363" w:author="Author" w:date="2020-04-26T15:21:00Z">
        <w:r>
          <w:rPr>
            <w:rFonts w:asciiTheme="minorHAnsi" w:hAnsiTheme="minorHAnsi" w:cstheme="minorHAnsi"/>
            <w:lang w:eastAsia="en-US"/>
          </w:rPr>
          <w:t>Question 2.1</w:t>
        </w:r>
      </w:ins>
      <w:ins w:id="364" w:author="Author" w:date="2020-04-26T15:22:00Z">
        <w:r>
          <w:rPr>
            <w:rFonts w:asciiTheme="minorHAnsi" w:hAnsiTheme="minorHAnsi" w:cstheme="minorHAnsi"/>
            <w:lang w:eastAsia="en-US"/>
          </w:rPr>
          <w:t xml:space="preserve">: </w:t>
        </w:r>
      </w:ins>
      <w:ins w:id="365" w:author="Author" w:date="2020-04-26T15:28:00Z">
        <w:r w:rsidR="0024626B">
          <w:rPr>
            <w:rFonts w:asciiTheme="minorHAnsi" w:hAnsiTheme="minorHAnsi" w:cstheme="minorHAnsi"/>
            <w:lang w:eastAsia="en-US"/>
          </w:rPr>
          <w:t>Do companies</w:t>
        </w:r>
      </w:ins>
      <w:ins w:id="366" w:author="Author" w:date="2020-04-26T15:22:00Z">
        <w:r>
          <w:rPr>
            <w:rFonts w:asciiTheme="minorHAnsi" w:hAnsiTheme="minorHAnsi" w:cstheme="minorHAnsi"/>
            <w:lang w:eastAsia="en-US"/>
          </w:rPr>
          <w:t xml:space="preserve"> agree</w:t>
        </w:r>
        <w:r w:rsidR="00F43785">
          <w:rPr>
            <w:rFonts w:asciiTheme="minorHAnsi" w:hAnsiTheme="minorHAnsi" w:cstheme="minorHAnsi"/>
            <w:lang w:eastAsia="en-US"/>
          </w:rPr>
          <w:t xml:space="preserve"> that </w:t>
        </w:r>
      </w:ins>
      <w:ins w:id="367" w:author="Author" w:date="2020-04-26T15:23:00Z">
        <w:r w:rsidR="00F43785">
          <w:rPr>
            <w:rFonts w:asciiTheme="minorHAnsi" w:hAnsiTheme="minorHAnsi" w:cstheme="minorHAnsi"/>
            <w:lang w:eastAsia="en-US"/>
          </w:rPr>
          <w:t xml:space="preserve">issue 1, 2, 3, and 4 are valid? In case companies do not </w:t>
        </w:r>
      </w:ins>
      <w:ins w:id="368" w:author="Author" w:date="2020-04-26T16:00:00Z">
        <w:r w:rsidR="00965161">
          <w:rPr>
            <w:rFonts w:asciiTheme="minorHAnsi" w:hAnsiTheme="minorHAnsi" w:cstheme="minorHAnsi"/>
            <w:lang w:eastAsia="en-US"/>
          </w:rPr>
          <w:t xml:space="preserve">think </w:t>
        </w:r>
      </w:ins>
      <w:ins w:id="369" w:author="Author" w:date="2020-04-26T15:23:00Z">
        <w:r w:rsidR="00F43785">
          <w:rPr>
            <w:rFonts w:asciiTheme="minorHAnsi" w:hAnsiTheme="minorHAnsi" w:cstheme="minorHAnsi"/>
            <w:lang w:eastAsia="en-US"/>
          </w:rPr>
          <w:t>that issues 1, 2, 3 are valid</w:t>
        </w:r>
      </w:ins>
      <w:ins w:id="370" w:author="Author" w:date="2020-04-26T15:28:00Z">
        <w:r w:rsidR="005E7004">
          <w:rPr>
            <w:rFonts w:asciiTheme="minorHAnsi" w:hAnsiTheme="minorHAnsi" w:cstheme="minorHAnsi"/>
            <w:lang w:eastAsia="en-US"/>
          </w:rPr>
          <w:t xml:space="preserve">, </w:t>
        </w:r>
      </w:ins>
      <w:ins w:id="371" w:author="Author" w:date="2020-04-26T15:25:00Z">
        <w:r w:rsidR="00A34DDE">
          <w:rPr>
            <w:rFonts w:asciiTheme="minorHAnsi" w:hAnsiTheme="minorHAnsi" w:cstheme="minorHAnsi"/>
            <w:lang w:eastAsia="en-US"/>
          </w:rPr>
          <w:t>companies are invited to clarify</w:t>
        </w:r>
      </w:ins>
      <w:ins w:id="372" w:author="Author" w:date="2020-04-26T16:01:00Z">
        <w:r w:rsidR="00965161">
          <w:rPr>
            <w:rFonts w:asciiTheme="minorHAnsi" w:hAnsiTheme="minorHAnsi" w:cstheme="minorHAnsi"/>
            <w:lang w:eastAsia="en-US"/>
          </w:rPr>
          <w:t xml:space="preserve"> why</w:t>
        </w:r>
      </w:ins>
      <w:ins w:id="373" w:author="Author" w:date="2020-04-26T15:25:00Z">
        <w:r w:rsidR="00A34DDE">
          <w:rPr>
            <w:rFonts w:asciiTheme="minorHAnsi" w:hAnsiTheme="minorHAnsi" w:cstheme="minorHAnsi"/>
            <w:lang w:eastAsia="en-US"/>
          </w:rPr>
          <w:t>:</w:t>
        </w:r>
      </w:ins>
    </w:p>
    <w:p w14:paraId="14ADD3AD" w14:textId="77777777" w:rsidR="0024626B" w:rsidRDefault="0024626B" w:rsidP="003057A9">
      <w:pPr>
        <w:widowControl w:val="0"/>
        <w:spacing w:before="240"/>
        <w:jc w:val="both"/>
        <w:outlineLvl w:val="0"/>
        <w:rPr>
          <w:ins w:id="374" w:author="Author" w:date="2020-04-26T15:28:00Z"/>
          <w:rFonts w:asciiTheme="minorHAnsi" w:hAnsiTheme="minorHAnsi" w:cstheme="minorHAnsi"/>
          <w:lang w:eastAsia="en-US"/>
        </w:rPr>
        <w:pPrChange w:id="375" w:author="Author" w:date="2020-04-26T16:02:00Z">
          <w:pPr>
            <w:spacing w:before="240"/>
            <w:jc w:val="both"/>
            <w:outlineLvl w:val="0"/>
          </w:pPr>
        </w:pPrChange>
      </w:pPr>
    </w:p>
    <w:p w14:paraId="276B0557" w14:textId="57AFB44A" w:rsidR="00A34DDE" w:rsidRPr="0024626B" w:rsidRDefault="008754A0" w:rsidP="00985BD4">
      <w:pPr>
        <w:pStyle w:val="ListParagraph"/>
        <w:widowControl w:val="0"/>
        <w:numPr>
          <w:ilvl w:val="0"/>
          <w:numId w:val="5"/>
        </w:numPr>
        <w:spacing w:before="240"/>
        <w:jc w:val="both"/>
        <w:outlineLvl w:val="0"/>
        <w:rPr>
          <w:ins w:id="376" w:author="Author" w:date="2020-04-26T15:25:00Z"/>
          <w:rFonts w:asciiTheme="minorHAnsi" w:hAnsiTheme="minorHAnsi" w:cstheme="minorHAnsi"/>
        </w:rPr>
      </w:pPr>
      <w:ins w:id="377" w:author="Author" w:date="2020-04-26T15:34:00Z">
        <w:r>
          <w:rPr>
            <w:rFonts w:asciiTheme="minorHAnsi" w:hAnsiTheme="minorHAnsi" w:cstheme="minorHAnsi"/>
          </w:rPr>
          <w:t xml:space="preserve">The </w:t>
        </w:r>
      </w:ins>
      <w:ins w:id="378" w:author="Author" w:date="2020-04-26T15:25:00Z">
        <w:r w:rsidR="00A34DDE" w:rsidRPr="0024626B">
          <w:rPr>
            <w:rFonts w:asciiTheme="minorHAnsi" w:hAnsiTheme="minorHAnsi" w:cstheme="minorHAnsi"/>
          </w:rPr>
          <w:t xml:space="preserve">UE </w:t>
        </w:r>
      </w:ins>
      <w:ins w:id="379" w:author="Author" w:date="2020-04-26T15:34:00Z">
        <w:r>
          <w:rPr>
            <w:rFonts w:asciiTheme="minorHAnsi" w:hAnsiTheme="minorHAnsi" w:cstheme="minorHAnsi"/>
          </w:rPr>
          <w:t>cannot cancel a previous release request</w:t>
        </w:r>
      </w:ins>
      <w:ins w:id="380" w:author="Author" w:date="2020-04-26T15:25:00Z">
        <w:r w:rsidR="00A34DDE" w:rsidRPr="0024626B">
          <w:rPr>
            <w:rFonts w:asciiTheme="minorHAnsi" w:hAnsiTheme="minorHAnsi" w:cstheme="minorHAnsi"/>
          </w:rPr>
          <w:t>, because it is typically released immediately</w:t>
        </w:r>
      </w:ins>
    </w:p>
    <w:p w14:paraId="4443A6BC" w14:textId="6BDE7959" w:rsidR="00A34DDE" w:rsidRDefault="008754A0" w:rsidP="00985BD4">
      <w:pPr>
        <w:pStyle w:val="ListParagraph"/>
        <w:widowControl w:val="0"/>
        <w:numPr>
          <w:ilvl w:val="0"/>
          <w:numId w:val="5"/>
        </w:numPr>
        <w:spacing w:before="240"/>
        <w:jc w:val="both"/>
        <w:outlineLvl w:val="0"/>
        <w:rPr>
          <w:ins w:id="381" w:author="Author" w:date="2020-04-26T15:33:00Z"/>
          <w:rFonts w:asciiTheme="minorHAnsi" w:hAnsiTheme="minorHAnsi" w:cstheme="minorHAnsi"/>
        </w:rPr>
      </w:pPr>
      <w:ins w:id="382" w:author="Author" w:date="2020-04-26T15:34:00Z">
        <w:r>
          <w:rPr>
            <w:rFonts w:asciiTheme="minorHAnsi" w:hAnsiTheme="minorHAnsi" w:cstheme="minorHAnsi"/>
          </w:rPr>
          <w:t xml:space="preserve">The </w:t>
        </w:r>
      </w:ins>
      <w:ins w:id="383" w:author="Author" w:date="2020-04-26T15:33:00Z">
        <w:r w:rsidR="00E73470">
          <w:rPr>
            <w:rFonts w:asciiTheme="minorHAnsi" w:hAnsiTheme="minorHAnsi" w:cstheme="minorHAnsi"/>
          </w:rPr>
          <w:t xml:space="preserve">UE sending </w:t>
        </w:r>
      </w:ins>
      <w:ins w:id="384" w:author="Author" w:date="2020-04-26T15:35:00Z">
        <w:r w:rsidR="00506B4A">
          <w:rPr>
            <w:rFonts w:asciiTheme="minorHAnsi" w:hAnsiTheme="minorHAnsi" w:cstheme="minorHAnsi"/>
          </w:rPr>
          <w:t>a cancellation</w:t>
        </w:r>
      </w:ins>
      <w:ins w:id="385" w:author="Author" w:date="2020-04-26T15:33:00Z">
        <w:r w:rsidR="00E73470">
          <w:rPr>
            <w:rFonts w:asciiTheme="minorHAnsi" w:hAnsiTheme="minorHAnsi" w:cstheme="minorHAnsi"/>
          </w:rPr>
          <w:t xml:space="preserve"> after prohibit timer expiry creates </w:t>
        </w:r>
        <w:proofErr w:type="spellStart"/>
        <w:r w:rsidR="00E73470">
          <w:rPr>
            <w:rFonts w:asciiTheme="minorHAnsi" w:hAnsiTheme="minorHAnsi" w:cstheme="minorHAnsi"/>
          </w:rPr>
          <w:t>unnessary</w:t>
        </w:r>
        <w:proofErr w:type="spellEnd"/>
        <w:r w:rsidR="00E73470">
          <w:rPr>
            <w:rFonts w:asciiTheme="minorHAnsi" w:hAnsiTheme="minorHAnsi" w:cstheme="minorHAnsi"/>
          </w:rPr>
          <w:t xml:space="preserve"> signalling</w:t>
        </w:r>
      </w:ins>
    </w:p>
    <w:p w14:paraId="34F745A4" w14:textId="6CC6499A" w:rsidR="00E73470" w:rsidRDefault="00506B4A" w:rsidP="00985BD4">
      <w:pPr>
        <w:pStyle w:val="ListParagraph"/>
        <w:widowControl w:val="0"/>
        <w:numPr>
          <w:ilvl w:val="0"/>
          <w:numId w:val="5"/>
        </w:numPr>
        <w:spacing w:before="240"/>
        <w:jc w:val="both"/>
        <w:outlineLvl w:val="0"/>
        <w:rPr>
          <w:ins w:id="386" w:author="Author" w:date="2020-04-26T15:35:00Z"/>
          <w:rFonts w:asciiTheme="minorHAnsi" w:hAnsiTheme="minorHAnsi" w:cstheme="minorHAnsi"/>
        </w:rPr>
      </w:pPr>
      <w:ins w:id="387" w:author="Author" w:date="2020-04-26T15:35:00Z">
        <w:r>
          <w:rPr>
            <w:rFonts w:asciiTheme="minorHAnsi" w:hAnsiTheme="minorHAnsi" w:cstheme="minorHAnsi"/>
          </w:rPr>
          <w:lastRenderedPageBreak/>
          <w:t xml:space="preserve">The </w:t>
        </w:r>
      </w:ins>
      <w:ins w:id="388" w:author="Author" w:date="2020-04-26T15:33:00Z">
        <w:r w:rsidR="008754A0">
          <w:rPr>
            <w:rFonts w:asciiTheme="minorHAnsi" w:hAnsiTheme="minorHAnsi" w:cstheme="minorHAnsi"/>
          </w:rPr>
          <w:t xml:space="preserve">UE waiting for </w:t>
        </w:r>
      </w:ins>
      <w:ins w:id="389" w:author="Author" w:date="2020-04-26T15:35:00Z">
        <w:r>
          <w:rPr>
            <w:rFonts w:asciiTheme="minorHAnsi" w:hAnsiTheme="minorHAnsi" w:cstheme="minorHAnsi"/>
          </w:rPr>
          <w:t xml:space="preserve">the </w:t>
        </w:r>
      </w:ins>
      <w:ins w:id="390" w:author="Author" w:date="2020-04-26T15:34:00Z">
        <w:r w:rsidR="008754A0">
          <w:rPr>
            <w:rFonts w:asciiTheme="minorHAnsi" w:hAnsiTheme="minorHAnsi" w:cstheme="minorHAnsi"/>
          </w:rPr>
          <w:t xml:space="preserve">prohibit timer </w:t>
        </w:r>
      </w:ins>
      <w:ins w:id="391" w:author="Author" w:date="2020-04-26T15:35:00Z">
        <w:r>
          <w:rPr>
            <w:rFonts w:asciiTheme="minorHAnsi" w:hAnsiTheme="minorHAnsi" w:cstheme="minorHAnsi"/>
          </w:rPr>
          <w:t>to expiry to send a cancellation may be released by the NW</w:t>
        </w:r>
      </w:ins>
    </w:p>
    <w:p w14:paraId="0E027782" w14:textId="40A221A9" w:rsidR="00506B4A" w:rsidRDefault="00F7462D" w:rsidP="00985BD4">
      <w:pPr>
        <w:pStyle w:val="ListParagraph"/>
        <w:widowControl w:val="0"/>
        <w:numPr>
          <w:ilvl w:val="0"/>
          <w:numId w:val="5"/>
        </w:numPr>
        <w:spacing w:before="240"/>
        <w:jc w:val="both"/>
        <w:outlineLvl w:val="0"/>
        <w:rPr>
          <w:ins w:id="392" w:author="Author" w:date="2020-04-26T15:29:00Z"/>
          <w:rFonts w:asciiTheme="minorHAnsi" w:hAnsiTheme="minorHAnsi" w:cstheme="minorHAnsi"/>
        </w:rPr>
      </w:pPr>
      <w:ins w:id="393" w:author="Author" w:date="2020-04-26T15:36:00Z">
        <w:r>
          <w:rPr>
            <w:rFonts w:asciiTheme="minorHAnsi" w:hAnsiTheme="minorHAnsi" w:cstheme="minorHAnsi"/>
          </w:rPr>
          <w:t>It is unclear</w:t>
        </w:r>
      </w:ins>
      <w:ins w:id="394" w:author="Author" w:date="2020-04-26T15:37:00Z">
        <w:r>
          <w:rPr>
            <w:rFonts w:asciiTheme="minorHAnsi" w:hAnsiTheme="minorHAnsi" w:cstheme="minorHAnsi"/>
          </w:rPr>
          <w:t xml:space="preserve"> what cancellation means and how the NW should act on it</w:t>
        </w:r>
      </w:ins>
    </w:p>
    <w:p w14:paraId="28B2E75A" w14:textId="2B72F298" w:rsidR="005E7004" w:rsidRDefault="005E7004" w:rsidP="007C2742">
      <w:pPr>
        <w:spacing w:before="240"/>
        <w:jc w:val="both"/>
        <w:outlineLvl w:val="0"/>
        <w:rPr>
          <w:ins w:id="395" w:author="Author" w:date="2020-04-26T16:20:00Z"/>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0"/>
        <w:gridCol w:w="7832"/>
      </w:tblGrid>
      <w:tr w:rsidR="00FC4B51" w:rsidRPr="001B0BCB" w14:paraId="2B85A61D" w14:textId="77777777" w:rsidTr="00527B48">
        <w:trPr>
          <w:ins w:id="396" w:author="Author" w:date="2020-04-26T16:20:00Z"/>
        </w:trPr>
        <w:tc>
          <w:tcPr>
            <w:tcW w:w="1560" w:type="dxa"/>
            <w:shd w:val="clear" w:color="auto" w:fill="BFBFBF"/>
            <w:vAlign w:val="center"/>
          </w:tcPr>
          <w:p w14:paraId="48F8CE4F" w14:textId="77777777" w:rsidR="00FC4B51" w:rsidRPr="001B0BCB" w:rsidRDefault="00FC4B51" w:rsidP="005B2275">
            <w:pPr>
              <w:spacing w:before="60" w:after="60"/>
              <w:rPr>
                <w:ins w:id="397" w:author="Author" w:date="2020-04-26T16:20:00Z"/>
                <w:b/>
                <w:sz w:val="18"/>
                <w:szCs w:val="18"/>
                <w:lang w:eastAsia="zh-CN"/>
              </w:rPr>
            </w:pPr>
            <w:ins w:id="398" w:author="Author" w:date="2020-04-26T16:20:00Z">
              <w:r w:rsidRPr="001B0BCB">
                <w:rPr>
                  <w:b/>
                  <w:sz w:val="18"/>
                  <w:szCs w:val="18"/>
                  <w:lang w:eastAsia="zh-CN"/>
                </w:rPr>
                <w:t>Company</w:t>
              </w:r>
            </w:ins>
          </w:p>
        </w:tc>
        <w:tc>
          <w:tcPr>
            <w:tcW w:w="1560" w:type="dxa"/>
            <w:shd w:val="clear" w:color="auto" w:fill="BFBFBF"/>
            <w:vAlign w:val="center"/>
          </w:tcPr>
          <w:p w14:paraId="0C0F9920" w14:textId="185A8B18" w:rsidR="00FC4B51" w:rsidRPr="001B0BCB" w:rsidRDefault="00A61568" w:rsidP="005B2275">
            <w:pPr>
              <w:spacing w:before="60" w:after="60"/>
              <w:rPr>
                <w:ins w:id="399" w:author="Author" w:date="2020-04-26T16:20:00Z"/>
                <w:b/>
                <w:sz w:val="18"/>
                <w:szCs w:val="18"/>
                <w:lang w:eastAsia="zh-CN"/>
              </w:rPr>
            </w:pPr>
            <w:ins w:id="400" w:author="Author" w:date="2020-04-26T17:08:00Z">
              <w:r>
                <w:rPr>
                  <w:b/>
                  <w:sz w:val="18"/>
                  <w:szCs w:val="18"/>
                  <w:lang w:eastAsia="zh-CN"/>
                </w:rPr>
                <w:t>Valid cases</w:t>
              </w:r>
            </w:ins>
          </w:p>
        </w:tc>
        <w:tc>
          <w:tcPr>
            <w:tcW w:w="7832" w:type="dxa"/>
            <w:shd w:val="clear" w:color="auto" w:fill="BFBFBF"/>
            <w:vAlign w:val="center"/>
          </w:tcPr>
          <w:p w14:paraId="4D720DBB" w14:textId="77777777" w:rsidR="00FC4B51" w:rsidRPr="001B0BCB" w:rsidRDefault="00FC4B51" w:rsidP="005B2275">
            <w:pPr>
              <w:spacing w:before="60" w:after="60"/>
              <w:rPr>
                <w:ins w:id="401" w:author="Author" w:date="2020-04-26T16:20:00Z"/>
                <w:b/>
                <w:sz w:val="18"/>
                <w:szCs w:val="18"/>
                <w:lang w:eastAsia="zh-CN"/>
              </w:rPr>
            </w:pPr>
            <w:ins w:id="402" w:author="Author" w:date="2020-04-26T16:20:00Z">
              <w:r>
                <w:rPr>
                  <w:b/>
                  <w:sz w:val="18"/>
                  <w:szCs w:val="18"/>
                  <w:lang w:eastAsia="zh-CN"/>
                </w:rPr>
                <w:t>Comments</w:t>
              </w:r>
            </w:ins>
          </w:p>
        </w:tc>
      </w:tr>
      <w:tr w:rsidR="00FC4B51" w:rsidRPr="001B0BCB" w14:paraId="10737208" w14:textId="77777777" w:rsidTr="00527B48">
        <w:trPr>
          <w:ins w:id="403" w:author="Author" w:date="2020-04-26T16:20:00Z"/>
        </w:trPr>
        <w:tc>
          <w:tcPr>
            <w:tcW w:w="1560" w:type="dxa"/>
            <w:vAlign w:val="center"/>
          </w:tcPr>
          <w:p w14:paraId="41425E95" w14:textId="77777777" w:rsidR="00FC4B51" w:rsidRDefault="00FC4B51" w:rsidP="005B2275">
            <w:pPr>
              <w:spacing w:before="60" w:after="60"/>
              <w:rPr>
                <w:ins w:id="404" w:author="Author" w:date="2020-04-26T16:20:00Z"/>
                <w:sz w:val="18"/>
                <w:szCs w:val="18"/>
                <w:lang w:eastAsia="zh-CN"/>
              </w:rPr>
            </w:pPr>
            <w:ins w:id="405" w:author="Author" w:date="2020-04-26T16:20:00Z">
              <w:r>
                <w:rPr>
                  <w:sz w:val="18"/>
                  <w:szCs w:val="18"/>
                  <w:lang w:eastAsia="zh-CN"/>
                </w:rPr>
                <w:t>Ericsson</w:t>
              </w:r>
            </w:ins>
          </w:p>
        </w:tc>
        <w:tc>
          <w:tcPr>
            <w:tcW w:w="1560" w:type="dxa"/>
            <w:shd w:val="clear" w:color="auto" w:fill="auto"/>
            <w:vAlign w:val="center"/>
          </w:tcPr>
          <w:p w14:paraId="2A334EE0" w14:textId="49B8BE70" w:rsidR="00FC4B51" w:rsidRPr="001B0BCB" w:rsidRDefault="00A61568" w:rsidP="005B2275">
            <w:pPr>
              <w:spacing w:before="60" w:after="60"/>
              <w:rPr>
                <w:ins w:id="406" w:author="Author" w:date="2020-04-26T16:20:00Z"/>
                <w:sz w:val="18"/>
                <w:szCs w:val="18"/>
                <w:lang w:eastAsia="zh-CN"/>
              </w:rPr>
            </w:pPr>
            <w:ins w:id="407" w:author="Author" w:date="2020-04-26T17:08:00Z">
              <w:r>
                <w:rPr>
                  <w:sz w:val="18"/>
                  <w:szCs w:val="18"/>
                  <w:lang w:eastAsia="zh-CN"/>
                </w:rPr>
                <w:t>1, 2, 3, 4</w:t>
              </w:r>
            </w:ins>
          </w:p>
        </w:tc>
        <w:tc>
          <w:tcPr>
            <w:tcW w:w="7832" w:type="dxa"/>
            <w:shd w:val="clear" w:color="auto" w:fill="auto"/>
            <w:vAlign w:val="center"/>
          </w:tcPr>
          <w:p w14:paraId="0D65AB90" w14:textId="25FD09FF" w:rsidR="00FC4B51" w:rsidRPr="001B0BCB" w:rsidRDefault="00FC4B51" w:rsidP="005B2275">
            <w:pPr>
              <w:spacing w:before="60" w:after="60"/>
              <w:rPr>
                <w:ins w:id="408" w:author="Author" w:date="2020-04-26T16:20:00Z"/>
                <w:sz w:val="18"/>
                <w:szCs w:val="18"/>
                <w:lang w:eastAsia="zh-CN"/>
              </w:rPr>
            </w:pPr>
            <w:ins w:id="409" w:author="Author" w:date="2020-04-26T16:20:00Z">
              <w:r>
                <w:rPr>
                  <w:sz w:val="18"/>
                  <w:szCs w:val="18"/>
                  <w:lang w:eastAsia="zh-CN"/>
                </w:rPr>
                <w:t>The main problem we see is the additional and unnecessary signalling</w:t>
              </w:r>
            </w:ins>
            <w:ins w:id="410" w:author="Author" w:date="2020-04-26T17:13:00Z">
              <w:r w:rsidR="00176458">
                <w:rPr>
                  <w:sz w:val="18"/>
                  <w:szCs w:val="18"/>
                  <w:lang w:eastAsia="zh-CN"/>
                </w:rPr>
                <w:t xml:space="preserve"> due to can</w:t>
              </w:r>
            </w:ins>
            <w:ins w:id="411" w:author="Author" w:date="2020-04-26T17:14:00Z">
              <w:r w:rsidR="00176458">
                <w:rPr>
                  <w:sz w:val="18"/>
                  <w:szCs w:val="18"/>
                  <w:lang w:eastAsia="zh-CN"/>
                </w:rPr>
                <w:t>cellation</w:t>
              </w:r>
            </w:ins>
            <w:ins w:id="412" w:author="Author" w:date="2020-04-26T16:20:00Z">
              <w:r>
                <w:rPr>
                  <w:sz w:val="18"/>
                  <w:szCs w:val="18"/>
                  <w:lang w:eastAsia="zh-CN"/>
                </w:rPr>
                <w:t>.</w:t>
              </w:r>
            </w:ins>
          </w:p>
        </w:tc>
      </w:tr>
      <w:tr w:rsidR="00FC4B51" w:rsidRPr="001B0BCB" w14:paraId="0D64B0F7" w14:textId="77777777" w:rsidTr="00527B48">
        <w:trPr>
          <w:ins w:id="413" w:author="Author" w:date="2020-04-26T16:20:00Z"/>
        </w:trPr>
        <w:tc>
          <w:tcPr>
            <w:tcW w:w="1560" w:type="dxa"/>
            <w:vAlign w:val="center"/>
          </w:tcPr>
          <w:p w14:paraId="37EA51A8" w14:textId="2B27B4B1" w:rsidR="00FC4B51" w:rsidRPr="003057A9" w:rsidRDefault="00527B48" w:rsidP="005B2275">
            <w:pPr>
              <w:keepLines/>
              <w:spacing w:before="60" w:after="60"/>
              <w:ind w:left="1702" w:hanging="1418"/>
              <w:rPr>
                <w:ins w:id="414" w:author="Author" w:date="2020-04-26T16:20:00Z"/>
                <w:rFonts w:eastAsia="Malgun Gothic"/>
                <w:sz w:val="18"/>
                <w:szCs w:val="18"/>
                <w:lang w:eastAsia="ko-KR"/>
                <w:rPrChange w:id="415" w:author="Author" w:date="2020-04-27T14:23:00Z">
                  <w:rPr>
                    <w:ins w:id="416" w:author="Author" w:date="2020-04-26T16:20:00Z"/>
                    <w:sz w:val="18"/>
                    <w:szCs w:val="18"/>
                    <w:lang w:eastAsia="zh-CN"/>
                  </w:rPr>
                </w:rPrChange>
              </w:rPr>
            </w:pPr>
            <w:ins w:id="417" w:author="Author" w:date="2020-04-27T14:23:00Z">
              <w:r>
                <w:rPr>
                  <w:rFonts w:eastAsia="Malgun Gothic" w:hint="eastAsia"/>
                  <w:sz w:val="18"/>
                  <w:szCs w:val="18"/>
                  <w:lang w:eastAsia="ko-KR"/>
                </w:rPr>
                <w:t>Samsung</w:t>
              </w:r>
            </w:ins>
          </w:p>
        </w:tc>
        <w:tc>
          <w:tcPr>
            <w:tcW w:w="1560" w:type="dxa"/>
            <w:shd w:val="clear" w:color="auto" w:fill="auto"/>
            <w:vAlign w:val="center"/>
          </w:tcPr>
          <w:p w14:paraId="334B6F13" w14:textId="2D4BADAA" w:rsidR="00FC4B51" w:rsidRPr="003057A9" w:rsidRDefault="00527B48" w:rsidP="005B2275">
            <w:pPr>
              <w:keepLines/>
              <w:spacing w:before="60" w:after="60"/>
              <w:ind w:left="1702" w:hanging="1418"/>
              <w:rPr>
                <w:ins w:id="418" w:author="Author" w:date="2020-04-26T16:20:00Z"/>
                <w:rFonts w:eastAsia="Malgun Gothic"/>
                <w:sz w:val="18"/>
                <w:szCs w:val="18"/>
                <w:lang w:eastAsia="ko-KR"/>
                <w:rPrChange w:id="419" w:author="Author" w:date="2020-04-27T14:23:00Z">
                  <w:rPr>
                    <w:ins w:id="420" w:author="Author" w:date="2020-04-26T16:20:00Z"/>
                    <w:sz w:val="18"/>
                    <w:szCs w:val="18"/>
                    <w:lang w:eastAsia="zh-CN"/>
                  </w:rPr>
                </w:rPrChange>
              </w:rPr>
            </w:pPr>
            <w:ins w:id="421" w:author="Author" w:date="2020-04-27T14:23:00Z">
              <w:r>
                <w:rPr>
                  <w:rFonts w:eastAsia="Malgun Gothic" w:hint="eastAsia"/>
                  <w:sz w:val="18"/>
                  <w:szCs w:val="18"/>
                  <w:lang w:eastAsia="ko-KR"/>
                </w:rPr>
                <w:t>3</w:t>
              </w:r>
            </w:ins>
          </w:p>
        </w:tc>
        <w:tc>
          <w:tcPr>
            <w:tcW w:w="7832" w:type="dxa"/>
            <w:shd w:val="clear" w:color="auto" w:fill="auto"/>
            <w:vAlign w:val="center"/>
          </w:tcPr>
          <w:p w14:paraId="33648636" w14:textId="051A9267" w:rsidR="00527B48" w:rsidRDefault="00527B48" w:rsidP="00527B48">
            <w:pPr>
              <w:spacing w:before="60" w:after="60"/>
              <w:rPr>
                <w:ins w:id="422" w:author="Author" w:date="2020-04-27T14:26:00Z"/>
                <w:rFonts w:eastAsia="Malgun Gothic"/>
                <w:sz w:val="18"/>
                <w:szCs w:val="18"/>
                <w:lang w:eastAsia="ko-KR"/>
              </w:rPr>
            </w:pPr>
            <w:ins w:id="423" w:author="Author" w:date="2020-04-27T14:26:00Z">
              <w:r>
                <w:rPr>
                  <w:rFonts w:eastAsia="Malgun Gothic"/>
                  <w:sz w:val="18"/>
                  <w:szCs w:val="18"/>
                  <w:lang w:eastAsia="ko-KR"/>
                </w:rPr>
                <w:t>If UE cannot cancel the previous release request, the UE could be released even though the data to be transmitted has arrived.</w:t>
              </w:r>
            </w:ins>
          </w:p>
          <w:p w14:paraId="6FF10BF5" w14:textId="33958201" w:rsidR="00FC4B51" w:rsidRPr="003057A9" w:rsidRDefault="00527B48" w:rsidP="00527B48">
            <w:pPr>
              <w:keepLines/>
              <w:spacing w:before="60" w:after="60"/>
              <w:ind w:left="1702" w:hanging="1418"/>
              <w:rPr>
                <w:ins w:id="424" w:author="Author" w:date="2020-04-26T16:20:00Z"/>
                <w:rFonts w:eastAsia="Malgun Gothic"/>
                <w:sz w:val="18"/>
                <w:szCs w:val="18"/>
                <w:lang w:eastAsia="ko-KR"/>
                <w:rPrChange w:id="425" w:author="Author" w:date="2020-04-27T14:23:00Z">
                  <w:rPr>
                    <w:ins w:id="426" w:author="Author" w:date="2020-04-26T16:20:00Z"/>
                    <w:sz w:val="18"/>
                    <w:szCs w:val="18"/>
                    <w:lang w:eastAsia="zh-CN"/>
                  </w:rPr>
                </w:rPrChange>
              </w:rPr>
            </w:pPr>
            <w:ins w:id="427" w:author="Author" w:date="2020-04-27T14:23:00Z">
              <w:r>
                <w:rPr>
                  <w:rFonts w:eastAsia="Malgun Gothic" w:hint="eastAsia"/>
                  <w:sz w:val="18"/>
                  <w:szCs w:val="18"/>
                  <w:lang w:eastAsia="ko-KR"/>
                </w:rPr>
                <w:t xml:space="preserve">The main problem we see is </w:t>
              </w:r>
              <w:proofErr w:type="spellStart"/>
              <w:r>
                <w:rPr>
                  <w:rFonts w:eastAsia="Malgun Gothic" w:hint="eastAsia"/>
                  <w:sz w:val="18"/>
                  <w:szCs w:val="18"/>
                  <w:lang w:eastAsia="ko-KR"/>
                </w:rPr>
                <w:t>tha</w:t>
              </w:r>
              <w:proofErr w:type="spellEnd"/>
              <w:r>
                <w:rPr>
                  <w:rFonts w:eastAsia="Malgun Gothic" w:hint="eastAsia"/>
                  <w:sz w:val="18"/>
                  <w:szCs w:val="18"/>
                  <w:lang w:eastAsia="ko-KR"/>
                </w:rPr>
                <w:t xml:space="preserve"> additional and </w:t>
              </w:r>
            </w:ins>
            <w:ins w:id="428" w:author="Author" w:date="2020-04-27T14:24:00Z">
              <w:r>
                <w:rPr>
                  <w:rFonts w:eastAsia="Malgun Gothic"/>
                  <w:sz w:val="18"/>
                  <w:szCs w:val="18"/>
                  <w:lang w:eastAsia="ko-KR"/>
                </w:rPr>
                <w:t>unnecessary signalling due to reconnection.</w:t>
              </w:r>
            </w:ins>
          </w:p>
        </w:tc>
      </w:tr>
      <w:tr w:rsidR="00FC4B51" w:rsidRPr="001B0BCB" w14:paraId="214DCF58" w14:textId="77777777" w:rsidTr="00527B48">
        <w:trPr>
          <w:ins w:id="429" w:author="Author" w:date="2020-04-26T16:20:00Z"/>
        </w:trPr>
        <w:tc>
          <w:tcPr>
            <w:tcW w:w="1560" w:type="dxa"/>
            <w:vAlign w:val="center"/>
          </w:tcPr>
          <w:p w14:paraId="6AE5AA0D" w14:textId="14BFC4B8" w:rsidR="00FC4B51" w:rsidRPr="00F668F1" w:rsidRDefault="00927FC2" w:rsidP="005B2275">
            <w:pPr>
              <w:spacing w:before="60" w:after="60"/>
              <w:rPr>
                <w:ins w:id="430" w:author="Author" w:date="2020-04-26T16:20:00Z"/>
                <w:rFonts w:eastAsia="DengXian"/>
                <w:sz w:val="18"/>
                <w:szCs w:val="18"/>
                <w:lang w:eastAsia="zh-CN"/>
              </w:rPr>
            </w:pPr>
            <w:ins w:id="431" w:author="Author" w:date="2020-04-27T16:43:00Z">
              <w:r>
                <w:rPr>
                  <w:rFonts w:eastAsia="DengXian"/>
                  <w:sz w:val="18"/>
                  <w:szCs w:val="18"/>
                  <w:lang w:eastAsia="zh-CN"/>
                </w:rPr>
                <w:t>Huawei</w:t>
              </w:r>
            </w:ins>
          </w:p>
        </w:tc>
        <w:tc>
          <w:tcPr>
            <w:tcW w:w="1560" w:type="dxa"/>
            <w:shd w:val="clear" w:color="auto" w:fill="auto"/>
            <w:vAlign w:val="center"/>
          </w:tcPr>
          <w:p w14:paraId="07B9A904" w14:textId="5DAB7BF4" w:rsidR="00FC4B51" w:rsidRPr="00F668F1" w:rsidRDefault="00927FC2" w:rsidP="005B2275">
            <w:pPr>
              <w:spacing w:before="60" w:after="60"/>
              <w:rPr>
                <w:ins w:id="432" w:author="Author" w:date="2020-04-26T16:20:00Z"/>
                <w:rFonts w:eastAsia="DengXian"/>
                <w:sz w:val="18"/>
                <w:szCs w:val="18"/>
                <w:lang w:eastAsia="zh-CN"/>
              </w:rPr>
            </w:pPr>
            <w:ins w:id="433" w:author="Author" w:date="2020-04-27T16:43:00Z">
              <w:r>
                <w:rPr>
                  <w:rFonts w:eastAsia="DengXian" w:hint="eastAsia"/>
                  <w:sz w:val="18"/>
                  <w:szCs w:val="18"/>
                  <w:lang w:eastAsia="zh-CN"/>
                </w:rPr>
                <w:t>1</w:t>
              </w:r>
              <w:r>
                <w:rPr>
                  <w:rFonts w:eastAsia="DengXian"/>
                  <w:sz w:val="18"/>
                  <w:szCs w:val="18"/>
                  <w:lang w:eastAsia="zh-CN"/>
                </w:rPr>
                <w:t>,</w:t>
              </w:r>
            </w:ins>
            <w:ins w:id="434" w:author="Author" w:date="2020-04-27T16:46:00Z">
              <w:r w:rsidR="00D97882">
                <w:rPr>
                  <w:rFonts w:eastAsia="DengXian"/>
                  <w:sz w:val="18"/>
                  <w:szCs w:val="18"/>
                  <w:lang w:eastAsia="zh-CN"/>
                </w:rPr>
                <w:t xml:space="preserve"> </w:t>
              </w:r>
            </w:ins>
            <w:ins w:id="435" w:author="Author" w:date="2020-04-27T16:43:00Z">
              <w:r>
                <w:rPr>
                  <w:rFonts w:eastAsia="DengXian"/>
                  <w:sz w:val="18"/>
                  <w:szCs w:val="18"/>
                  <w:lang w:eastAsia="zh-CN"/>
                </w:rPr>
                <w:t>2</w:t>
              </w:r>
            </w:ins>
            <w:ins w:id="436" w:author="Author" w:date="2020-04-27T16:46:00Z">
              <w:r>
                <w:rPr>
                  <w:rFonts w:eastAsia="DengXian"/>
                  <w:sz w:val="18"/>
                  <w:szCs w:val="18"/>
                  <w:lang w:eastAsia="zh-CN"/>
                </w:rPr>
                <w:t>, 3</w:t>
              </w:r>
            </w:ins>
          </w:p>
        </w:tc>
        <w:tc>
          <w:tcPr>
            <w:tcW w:w="7832" w:type="dxa"/>
            <w:shd w:val="clear" w:color="auto" w:fill="auto"/>
            <w:vAlign w:val="center"/>
          </w:tcPr>
          <w:p w14:paraId="7895AE54" w14:textId="216957EB" w:rsidR="00FC4B51" w:rsidRPr="00996622" w:rsidRDefault="00996622" w:rsidP="00996622">
            <w:pPr>
              <w:spacing w:before="60" w:after="60"/>
              <w:rPr>
                <w:ins w:id="437" w:author="Author" w:date="2020-04-26T16:20:00Z"/>
                <w:sz w:val="18"/>
                <w:szCs w:val="18"/>
                <w:lang w:eastAsia="zh-CN"/>
              </w:rPr>
            </w:pPr>
            <w:ins w:id="438" w:author="Author" w:date="2020-04-27T16:47:00Z">
              <w:r>
                <w:rPr>
                  <w:rFonts w:eastAsia="DengXian"/>
                  <w:sz w:val="18"/>
                  <w:szCs w:val="18"/>
                  <w:lang w:eastAsia="zh-CN"/>
                </w:rPr>
                <w:t>Agree</w:t>
              </w:r>
            </w:ins>
            <w:ins w:id="439" w:author="Author" w:date="2020-04-27T16:53:00Z">
              <w:r>
                <w:rPr>
                  <w:rFonts w:eastAsia="DengXian"/>
                  <w:sz w:val="18"/>
                  <w:szCs w:val="18"/>
                  <w:lang w:eastAsia="zh-CN"/>
                </w:rPr>
                <w:t xml:space="preserve"> with </w:t>
              </w:r>
              <w:r w:rsidRPr="00996622">
                <w:rPr>
                  <w:rFonts w:eastAsia="DengXian"/>
                  <w:sz w:val="18"/>
                  <w:szCs w:val="18"/>
                  <w:lang w:eastAsia="zh-CN"/>
                </w:rPr>
                <w:t>case</w:t>
              </w:r>
              <w:r>
                <w:rPr>
                  <w:rFonts w:eastAsia="DengXian"/>
                  <w:sz w:val="18"/>
                  <w:szCs w:val="18"/>
                  <w:lang w:eastAsia="zh-CN"/>
                </w:rPr>
                <w:t xml:space="preserve"> 1 and 2, because</w:t>
              </w:r>
            </w:ins>
            <w:ins w:id="440" w:author="Author" w:date="2020-04-27T16:52:00Z">
              <w:r w:rsidRPr="00996622">
                <w:rPr>
                  <w:sz w:val="18"/>
                  <w:szCs w:val="18"/>
                  <w:lang w:eastAsia="zh-CN"/>
                </w:rPr>
                <w:t xml:space="preserve"> “UE preference of leaving </w:t>
              </w:r>
              <w:proofErr w:type="spellStart"/>
              <w:r w:rsidRPr="00996622">
                <w:rPr>
                  <w:sz w:val="18"/>
                  <w:szCs w:val="18"/>
                  <w:lang w:eastAsia="zh-CN"/>
                </w:rPr>
                <w:t>RRC_connected</w:t>
              </w:r>
              <w:proofErr w:type="spellEnd"/>
              <w:r w:rsidRPr="00996622">
                <w:rPr>
                  <w:sz w:val="18"/>
                  <w:szCs w:val="18"/>
                  <w:lang w:eastAsia="zh-CN"/>
                </w:rPr>
                <w:t xml:space="preserve"> state” is more like a one-shot indicator</w:t>
              </w:r>
            </w:ins>
            <w:ins w:id="441" w:author="Author" w:date="2020-04-27T16:53:00Z">
              <w:r>
                <w:rPr>
                  <w:sz w:val="18"/>
                  <w:szCs w:val="18"/>
                  <w:lang w:eastAsia="zh-CN"/>
                </w:rPr>
                <w:t xml:space="preserve"> t</w:t>
              </w:r>
              <w:r w:rsidRPr="00996622">
                <w:rPr>
                  <w:sz w:val="18"/>
                  <w:szCs w:val="18"/>
                  <w:lang w:eastAsia="zh-CN"/>
                </w:rPr>
                <w:t>o us</w:t>
              </w:r>
            </w:ins>
            <w:ins w:id="442" w:author="Author" w:date="2020-04-27T16:52:00Z">
              <w:r w:rsidRPr="00996622">
                <w:rPr>
                  <w:sz w:val="18"/>
                  <w:szCs w:val="18"/>
                  <w:lang w:eastAsia="zh-CN"/>
                </w:rPr>
                <w:t xml:space="preserve">. E.g. “idle” in releasePreference-r16 means UE prefer to leave </w:t>
              </w:r>
              <w:proofErr w:type="spellStart"/>
              <w:r w:rsidRPr="00996622">
                <w:rPr>
                  <w:sz w:val="18"/>
                  <w:szCs w:val="18"/>
                  <w:lang w:eastAsia="zh-CN"/>
                </w:rPr>
                <w:t>RRC_connected</w:t>
              </w:r>
              <w:proofErr w:type="spellEnd"/>
              <w:r w:rsidRPr="00996622">
                <w:rPr>
                  <w:sz w:val="18"/>
                  <w:szCs w:val="18"/>
                  <w:lang w:eastAsia="zh-CN"/>
                </w:rPr>
                <w:t xml:space="preserve"> and go to idle now, then NW decide to release the UE or keep RRC connection (due to DL data) immediately. The NW does not need to maintain the release preference from UE, since this preference would be influenced by dynamic traffic and changes in a short time scale. But for the other UAI for power saving, it seems more static and won’t change frequently. Thus, we also doubt if it is necessary to cancel the previous release request, and we expect to clarify the </w:t>
              </w:r>
              <w:proofErr w:type="spellStart"/>
              <w:r w:rsidRPr="00996622">
                <w:rPr>
                  <w:sz w:val="18"/>
                  <w:szCs w:val="18"/>
                  <w:lang w:eastAsia="zh-CN"/>
                </w:rPr>
                <w:t>funcationality</w:t>
              </w:r>
              <w:proofErr w:type="spellEnd"/>
              <w:r w:rsidRPr="00996622">
                <w:rPr>
                  <w:sz w:val="18"/>
                  <w:szCs w:val="18"/>
                  <w:lang w:eastAsia="zh-CN"/>
                </w:rPr>
                <w:t xml:space="preserve"> for release preference more clearly.</w:t>
              </w:r>
            </w:ins>
          </w:p>
        </w:tc>
      </w:tr>
      <w:tr w:rsidR="00FC1727" w:rsidRPr="001B0BCB" w14:paraId="3FCC8B3D" w14:textId="77777777" w:rsidTr="00527B48">
        <w:trPr>
          <w:ins w:id="443" w:author="Author" w:date="2020-04-26T16:20:00Z"/>
        </w:trPr>
        <w:tc>
          <w:tcPr>
            <w:tcW w:w="1560" w:type="dxa"/>
            <w:vAlign w:val="center"/>
          </w:tcPr>
          <w:p w14:paraId="41181C24" w14:textId="14EF284A" w:rsidR="00FC1727" w:rsidRPr="001B0BCB" w:rsidRDefault="00FC1727" w:rsidP="00FC1727">
            <w:pPr>
              <w:spacing w:before="60" w:after="60"/>
              <w:rPr>
                <w:ins w:id="444" w:author="Author" w:date="2020-04-26T16:20:00Z"/>
                <w:sz w:val="18"/>
                <w:szCs w:val="18"/>
                <w:lang w:eastAsia="zh-CN"/>
              </w:rPr>
            </w:pPr>
            <w:ins w:id="445" w:author="Author" w:date="2020-04-27T18:27:00Z">
              <w:r>
                <w:rPr>
                  <w:sz w:val="18"/>
                  <w:szCs w:val="18"/>
                  <w:lang w:eastAsia="zh-CN"/>
                </w:rPr>
                <w:t>LG</w:t>
              </w:r>
            </w:ins>
          </w:p>
        </w:tc>
        <w:tc>
          <w:tcPr>
            <w:tcW w:w="1560" w:type="dxa"/>
            <w:shd w:val="clear" w:color="auto" w:fill="auto"/>
            <w:vAlign w:val="center"/>
          </w:tcPr>
          <w:p w14:paraId="54FC5B42" w14:textId="146A08AA" w:rsidR="00FC1727" w:rsidRPr="0047416D" w:rsidRDefault="0047416D" w:rsidP="00FC1727">
            <w:pPr>
              <w:spacing w:before="60" w:after="60"/>
              <w:rPr>
                <w:ins w:id="446" w:author="Author" w:date="2020-04-26T16:20:00Z"/>
                <w:rFonts w:eastAsia="Malgun Gothic"/>
                <w:sz w:val="18"/>
                <w:szCs w:val="18"/>
                <w:lang w:eastAsia="ko-KR"/>
              </w:rPr>
            </w:pPr>
            <w:ins w:id="447" w:author="Author" w:date="2020-04-27T18:42:00Z">
              <w:r>
                <w:rPr>
                  <w:rFonts w:eastAsia="Malgun Gothic" w:hint="eastAsia"/>
                  <w:sz w:val="18"/>
                  <w:szCs w:val="18"/>
                  <w:lang w:eastAsia="ko-KR"/>
                </w:rPr>
                <w:t>1</w:t>
              </w:r>
            </w:ins>
          </w:p>
        </w:tc>
        <w:tc>
          <w:tcPr>
            <w:tcW w:w="7832" w:type="dxa"/>
            <w:shd w:val="clear" w:color="auto" w:fill="auto"/>
            <w:vAlign w:val="center"/>
          </w:tcPr>
          <w:p w14:paraId="7045C612" w14:textId="32C45E1E" w:rsidR="00FC1727" w:rsidRPr="001B0BCB" w:rsidRDefault="002A6722" w:rsidP="009F39A9">
            <w:pPr>
              <w:spacing w:before="60" w:after="60"/>
              <w:rPr>
                <w:ins w:id="448" w:author="Author" w:date="2020-04-26T16:20:00Z"/>
                <w:sz w:val="18"/>
                <w:szCs w:val="18"/>
                <w:lang w:eastAsia="zh-CN"/>
              </w:rPr>
            </w:pPr>
            <w:ins w:id="449" w:author="Author" w:date="2020-04-27T18:50:00Z">
              <w:r w:rsidRPr="002A6722">
                <w:rPr>
                  <w:sz w:val="18"/>
                  <w:szCs w:val="18"/>
                  <w:lang w:eastAsia="zh-CN"/>
                </w:rPr>
                <w:t xml:space="preserve">We think the network should release the UE immediately when DL transmission is completed as long as the </w:t>
              </w:r>
              <w:proofErr w:type="gramStart"/>
              <w:r w:rsidRPr="002A6722">
                <w:rPr>
                  <w:sz w:val="18"/>
                  <w:szCs w:val="18"/>
                  <w:lang w:eastAsia="zh-CN"/>
                </w:rPr>
                <w:t>network know</w:t>
              </w:r>
              <w:proofErr w:type="gramEnd"/>
              <w:r w:rsidRPr="002A6722">
                <w:rPr>
                  <w:sz w:val="18"/>
                  <w:szCs w:val="18"/>
                  <w:lang w:eastAsia="zh-CN"/>
                </w:rPr>
                <w:t xml:space="preserve"> that the UE </w:t>
              </w:r>
              <w:proofErr w:type="spellStart"/>
              <w:r w:rsidRPr="002A6722">
                <w:rPr>
                  <w:sz w:val="18"/>
                  <w:szCs w:val="18"/>
                  <w:lang w:eastAsia="zh-CN"/>
                </w:rPr>
                <w:t>preferes</w:t>
              </w:r>
              <w:proofErr w:type="spellEnd"/>
              <w:r w:rsidRPr="002A6722">
                <w:rPr>
                  <w:sz w:val="18"/>
                  <w:szCs w:val="18"/>
                  <w:lang w:eastAsia="zh-CN"/>
                </w:rPr>
                <w:t xml:space="preserve"> to release, i.e., the NW inactivity timer should not be reset. Thus, if the UE cannot cancel the previous release request, the UE may be released immediately after the </w:t>
              </w:r>
              <w:proofErr w:type="spellStart"/>
              <w:r w:rsidRPr="002A6722">
                <w:rPr>
                  <w:sz w:val="18"/>
                  <w:szCs w:val="18"/>
                  <w:lang w:eastAsia="zh-CN"/>
                </w:rPr>
                <w:t>completetion</w:t>
              </w:r>
              <w:proofErr w:type="spellEnd"/>
              <w:r w:rsidRPr="002A6722">
                <w:rPr>
                  <w:sz w:val="18"/>
                  <w:szCs w:val="18"/>
                  <w:lang w:eastAsia="zh-CN"/>
                </w:rPr>
                <w:t xml:space="preserve"> of DL data even if the UE has uplink traffic. We think the problem is the unnecessary signalling to re-connect RRC connection for uplink traffic.</w:t>
              </w:r>
            </w:ins>
          </w:p>
        </w:tc>
      </w:tr>
      <w:tr w:rsidR="008B7C17" w:rsidRPr="001B0BCB" w14:paraId="637E88EA" w14:textId="77777777" w:rsidTr="00527B48">
        <w:trPr>
          <w:ins w:id="450" w:author="Author" w:date="2020-04-26T16:20:00Z"/>
        </w:trPr>
        <w:tc>
          <w:tcPr>
            <w:tcW w:w="1560" w:type="dxa"/>
            <w:vAlign w:val="center"/>
          </w:tcPr>
          <w:p w14:paraId="25066FD0" w14:textId="68595240" w:rsidR="008B7C17" w:rsidRPr="001B0BCB" w:rsidRDefault="008B7C17" w:rsidP="00FC1727">
            <w:pPr>
              <w:spacing w:before="60" w:after="60"/>
              <w:rPr>
                <w:ins w:id="451" w:author="Author" w:date="2020-04-26T16:20:00Z"/>
                <w:sz w:val="18"/>
                <w:szCs w:val="18"/>
                <w:lang w:eastAsia="zh-CN"/>
              </w:rPr>
            </w:pPr>
            <w:ins w:id="452" w:author="Author" w:date="2020-04-27T11:56:00Z">
              <w:r>
                <w:rPr>
                  <w:sz w:val="18"/>
                  <w:szCs w:val="18"/>
                  <w:lang w:eastAsia="zh-CN"/>
                </w:rPr>
                <w:t>CATT</w:t>
              </w:r>
            </w:ins>
          </w:p>
        </w:tc>
        <w:tc>
          <w:tcPr>
            <w:tcW w:w="1560" w:type="dxa"/>
            <w:shd w:val="clear" w:color="auto" w:fill="auto"/>
            <w:vAlign w:val="center"/>
          </w:tcPr>
          <w:p w14:paraId="02FC5170" w14:textId="45B55C22" w:rsidR="008B7C17" w:rsidRPr="001B0BCB" w:rsidRDefault="008B7C17" w:rsidP="00FC1727">
            <w:pPr>
              <w:spacing w:before="60" w:after="60"/>
              <w:rPr>
                <w:ins w:id="453" w:author="Author" w:date="2020-04-26T16:20:00Z"/>
                <w:sz w:val="18"/>
                <w:szCs w:val="18"/>
                <w:lang w:eastAsia="zh-CN"/>
              </w:rPr>
            </w:pPr>
            <w:ins w:id="454" w:author="Author" w:date="2020-04-27T11:56:00Z">
              <w:r>
                <w:rPr>
                  <w:sz w:val="18"/>
                  <w:szCs w:val="18"/>
                  <w:lang w:eastAsia="zh-CN"/>
                </w:rPr>
                <w:t>None</w:t>
              </w:r>
            </w:ins>
          </w:p>
        </w:tc>
        <w:tc>
          <w:tcPr>
            <w:tcW w:w="7832" w:type="dxa"/>
            <w:shd w:val="clear" w:color="auto" w:fill="auto"/>
            <w:vAlign w:val="center"/>
          </w:tcPr>
          <w:p w14:paraId="599C59FE" w14:textId="77777777" w:rsidR="008B7C17" w:rsidRDefault="008B7C17" w:rsidP="002D5DD6">
            <w:pPr>
              <w:spacing w:before="60" w:after="60"/>
              <w:rPr>
                <w:ins w:id="455" w:author="Author" w:date="2020-04-27T11:56:00Z"/>
                <w:sz w:val="18"/>
                <w:szCs w:val="18"/>
                <w:lang w:eastAsia="zh-CN"/>
              </w:rPr>
            </w:pPr>
            <w:ins w:id="456" w:author="Author" w:date="2020-04-27T11:56:00Z">
              <w:r>
                <w:rPr>
                  <w:sz w:val="18"/>
                  <w:szCs w:val="18"/>
                  <w:lang w:eastAsia="zh-CN"/>
                </w:rPr>
                <w:t>Issue 1 is obviously not an issue. If the UE is released, then it does not even have time to change its mind, In such case, it is obvious that the “connected” value is not expected to be used. It does not mean it does not work.</w:t>
              </w:r>
            </w:ins>
          </w:p>
          <w:p w14:paraId="5E3556B7" w14:textId="77777777" w:rsidR="008B7C17" w:rsidRDefault="008B7C17" w:rsidP="002D5DD6">
            <w:pPr>
              <w:spacing w:before="60" w:after="60"/>
              <w:rPr>
                <w:ins w:id="457" w:author="Author" w:date="2020-04-27T11:56:00Z"/>
                <w:sz w:val="18"/>
                <w:szCs w:val="18"/>
                <w:lang w:eastAsia="zh-CN"/>
              </w:rPr>
            </w:pPr>
            <w:ins w:id="458" w:author="Author" w:date="2020-04-27T11:56:00Z">
              <w:r>
                <w:rPr>
                  <w:sz w:val="18"/>
                  <w:szCs w:val="18"/>
                  <w:lang w:eastAsia="zh-CN"/>
                </w:rPr>
                <w:t>Issue 2:</w:t>
              </w:r>
              <w:r w:rsidRPr="005E7602">
                <w:rPr>
                  <w:sz w:val="18"/>
                  <w:szCs w:val="18"/>
                  <w:lang w:eastAsia="zh-CN"/>
                </w:rPr>
                <w:t xml:space="preserve"> Different from issue #1, the UE is not immediately released by the </w:t>
              </w:r>
              <w:r>
                <w:rPr>
                  <w:sz w:val="18"/>
                  <w:szCs w:val="18"/>
                  <w:lang w:eastAsia="zh-CN"/>
                </w:rPr>
                <w:t xml:space="preserve">network because e.g. </w:t>
              </w:r>
              <w:r w:rsidRPr="005E7602">
                <w:rPr>
                  <w:sz w:val="18"/>
                  <w:szCs w:val="18"/>
                  <w:lang w:eastAsia="zh-CN"/>
                </w:rPr>
                <w:t xml:space="preserve">there is DL data in the </w:t>
              </w:r>
              <w:proofErr w:type="spellStart"/>
              <w:r w:rsidRPr="005E7602">
                <w:rPr>
                  <w:sz w:val="18"/>
                  <w:szCs w:val="18"/>
                  <w:lang w:eastAsia="zh-CN"/>
                </w:rPr>
                <w:t>gNB</w:t>
              </w:r>
              <w:proofErr w:type="spellEnd"/>
              <w:r>
                <w:rPr>
                  <w:sz w:val="18"/>
                  <w:szCs w:val="18"/>
                  <w:lang w:eastAsia="zh-CN"/>
                </w:rPr>
                <w:t>.</w:t>
              </w:r>
              <w:r w:rsidRPr="005E7602">
                <w:rPr>
                  <w:sz w:val="18"/>
                  <w:szCs w:val="18"/>
                  <w:lang w:eastAsia="zh-CN"/>
                </w:rPr>
                <w:t xml:space="preserve"> </w:t>
              </w:r>
              <w:r>
                <w:rPr>
                  <w:sz w:val="18"/>
                  <w:szCs w:val="18"/>
                  <w:lang w:eastAsia="zh-CN"/>
                </w:rPr>
                <w:t xml:space="preserve">In such case, the UE would send “connected” if, from UE perspective, there is indeed UL activity foreseen in the near future. In such case, network relies, as in legacy, on the </w:t>
              </w:r>
              <w:proofErr w:type="spellStart"/>
              <w:r w:rsidRPr="005E7602">
                <w:rPr>
                  <w:i/>
                  <w:sz w:val="18"/>
                  <w:szCs w:val="18"/>
                  <w:lang w:eastAsia="zh-CN"/>
                </w:rPr>
                <w:t>dataInactivityTimer</w:t>
              </w:r>
              <w:proofErr w:type="spellEnd"/>
              <w:r>
                <w:rPr>
                  <w:sz w:val="18"/>
                  <w:szCs w:val="18"/>
                  <w:lang w:eastAsia="zh-CN"/>
                </w:rPr>
                <w:t xml:space="preserve"> to assess when to release the UE. If, on the contrary, the DL activity does not impact UE assessment of UL activity in the near future, then it does not need to send anything and the network can consider that it keeps its preference to be released, when DL traffic has completed. Meaning it does not need to wait for the </w:t>
              </w:r>
              <w:proofErr w:type="spellStart"/>
              <w:r w:rsidRPr="005E7602">
                <w:rPr>
                  <w:i/>
                  <w:sz w:val="18"/>
                  <w:szCs w:val="18"/>
                  <w:lang w:eastAsia="zh-CN"/>
                </w:rPr>
                <w:t>dataInactivityTimer</w:t>
              </w:r>
              <w:proofErr w:type="spellEnd"/>
              <w:r>
                <w:rPr>
                  <w:sz w:val="18"/>
                  <w:szCs w:val="18"/>
                  <w:lang w:eastAsia="zh-CN"/>
                </w:rPr>
                <w:t xml:space="preserve"> expiry after DL file download to release the UE. An example of the latter case is when a UE is totally inactive and received e.g. an application update (firmware or security or else) from the network. This likely happens in background and the end-used is not even aware. In such case, given </w:t>
              </w:r>
              <w:proofErr w:type="spellStart"/>
              <w:r w:rsidRPr="00E51221">
                <w:rPr>
                  <w:i/>
                  <w:sz w:val="18"/>
                  <w:szCs w:val="18"/>
                  <w:lang w:eastAsia="zh-CN"/>
                </w:rPr>
                <w:t>dataInactivityTimer</w:t>
              </w:r>
              <w:proofErr w:type="spellEnd"/>
              <w:r>
                <w:rPr>
                  <w:sz w:val="18"/>
                  <w:szCs w:val="18"/>
                  <w:lang w:eastAsia="zh-CN"/>
                </w:rPr>
                <w:t xml:space="preserve"> ranges up to 180s, it is overkill to request the UE to keep connected for that long and the UE won't change its mind and won’t send connected. But if there is some kind of automatic implicit cancellation of the release request when network does not immediately release </w:t>
              </w:r>
              <w:r>
                <w:rPr>
                  <w:sz w:val="18"/>
                  <w:szCs w:val="18"/>
                  <w:lang w:eastAsia="zh-CN"/>
                </w:rPr>
                <w:lastRenderedPageBreak/>
                <w:t xml:space="preserve">the UE </w:t>
              </w:r>
              <w:proofErr w:type="spellStart"/>
              <w:r>
                <w:rPr>
                  <w:sz w:val="18"/>
                  <w:szCs w:val="18"/>
                  <w:lang w:eastAsia="zh-CN"/>
                </w:rPr>
                <w:t>unpon</w:t>
              </w:r>
              <w:proofErr w:type="spellEnd"/>
              <w:r>
                <w:rPr>
                  <w:sz w:val="18"/>
                  <w:szCs w:val="18"/>
                  <w:lang w:eastAsia="zh-CN"/>
                </w:rPr>
                <w:t xml:space="preserve"> receiving it, it means, in the latter </w:t>
              </w:r>
              <w:proofErr w:type="spellStart"/>
              <w:r>
                <w:rPr>
                  <w:sz w:val="18"/>
                  <w:szCs w:val="18"/>
                  <w:lang w:eastAsia="zh-CN"/>
                </w:rPr>
                <w:t>usecase</w:t>
              </w:r>
              <w:proofErr w:type="spellEnd"/>
              <w:r>
                <w:rPr>
                  <w:sz w:val="18"/>
                  <w:szCs w:val="18"/>
                  <w:lang w:eastAsia="zh-CN"/>
                </w:rPr>
                <w:t xml:space="preserve">, the UE will have to send a release preference again after prohibit timer expires. We don't want UE to send again and again the release request when the network does not release the UE due to on-going DL traffic. We think that most of the time it will not change UE’s mind regarding its preference to be released. But there can still be cases where this would change UE’s mind and the UE would prefer to remain in connected, and therefore </w:t>
              </w:r>
              <w:proofErr w:type="spellStart"/>
              <w:r>
                <w:rPr>
                  <w:sz w:val="18"/>
                  <w:szCs w:val="18"/>
                  <w:lang w:eastAsia="zh-CN"/>
                </w:rPr>
                <w:t>fallback</w:t>
              </w:r>
              <w:proofErr w:type="spellEnd"/>
              <w:r>
                <w:rPr>
                  <w:sz w:val="18"/>
                  <w:szCs w:val="18"/>
                  <w:lang w:eastAsia="zh-CN"/>
                </w:rPr>
                <w:t xml:space="preserve"> to </w:t>
              </w:r>
              <w:proofErr w:type="spellStart"/>
              <w:r w:rsidRPr="00E51221">
                <w:rPr>
                  <w:i/>
                  <w:sz w:val="18"/>
                  <w:szCs w:val="18"/>
                  <w:lang w:eastAsia="zh-CN"/>
                </w:rPr>
                <w:t>dataInactivityTimer</w:t>
              </w:r>
              <w:proofErr w:type="spellEnd"/>
              <w:r>
                <w:rPr>
                  <w:sz w:val="18"/>
                  <w:szCs w:val="18"/>
                  <w:lang w:eastAsia="zh-CN"/>
                </w:rPr>
                <w:t xml:space="preserve"> to be released. This is why we think the “connected” feedback is useful. </w:t>
              </w:r>
            </w:ins>
          </w:p>
          <w:p w14:paraId="3F4C8478" w14:textId="77777777" w:rsidR="008B7C17" w:rsidRDefault="008B7C17" w:rsidP="002D5DD6">
            <w:pPr>
              <w:spacing w:before="60" w:after="60"/>
              <w:rPr>
                <w:ins w:id="459" w:author="Author" w:date="2020-04-27T11:56:00Z"/>
                <w:sz w:val="18"/>
                <w:szCs w:val="18"/>
                <w:lang w:eastAsia="zh-CN"/>
              </w:rPr>
            </w:pPr>
            <w:ins w:id="460" w:author="Author" w:date="2020-04-27T11:56:00Z">
              <w:r>
                <w:rPr>
                  <w:sz w:val="18"/>
                  <w:szCs w:val="18"/>
                  <w:lang w:eastAsia="zh-CN"/>
                </w:rPr>
                <w:t xml:space="preserve">Issue 3: The range of the </w:t>
              </w:r>
              <w:proofErr w:type="spellStart"/>
              <w:r w:rsidRPr="001337C7">
                <w:rPr>
                  <w:i/>
                  <w:sz w:val="18"/>
                  <w:szCs w:val="18"/>
                  <w:lang w:eastAsia="zh-CN"/>
                </w:rPr>
                <w:t>releasePreferenceProhibitTimer</w:t>
              </w:r>
              <w:proofErr w:type="spellEnd"/>
              <w:r>
                <w:rPr>
                  <w:sz w:val="18"/>
                  <w:szCs w:val="18"/>
                  <w:lang w:eastAsia="zh-CN"/>
                </w:rPr>
                <w:t xml:space="preserve"> is still smaller (except of course the infinity value) than that of the </w:t>
              </w:r>
              <w:proofErr w:type="spellStart"/>
              <w:r w:rsidRPr="00E51221">
                <w:rPr>
                  <w:i/>
                  <w:sz w:val="18"/>
                  <w:szCs w:val="18"/>
                  <w:lang w:eastAsia="zh-CN"/>
                </w:rPr>
                <w:t>dataInactivityTimer</w:t>
              </w:r>
              <w:proofErr w:type="spellEnd"/>
              <w:r>
                <w:rPr>
                  <w:sz w:val="18"/>
                  <w:szCs w:val="18"/>
                  <w:lang w:eastAsia="zh-CN"/>
                </w:rPr>
                <w:t xml:space="preserve">. And it is our understanding that the former would be typically configured to a smaller value that the latter. Hence there is still gain for the UE to indicate whether it changed its mind or not. In other words, upon </w:t>
              </w:r>
              <w:proofErr w:type="spellStart"/>
              <w:r w:rsidRPr="001337C7">
                <w:rPr>
                  <w:i/>
                  <w:sz w:val="18"/>
                  <w:szCs w:val="18"/>
                  <w:lang w:eastAsia="zh-CN"/>
                </w:rPr>
                <w:t>releasePreferenceProhibitTimer</w:t>
              </w:r>
              <w:proofErr w:type="spellEnd"/>
              <w:r>
                <w:rPr>
                  <w:sz w:val="18"/>
                  <w:szCs w:val="18"/>
                  <w:lang w:eastAsia="zh-CN"/>
                </w:rPr>
                <w:t xml:space="preserve"> expiry, if UE would </w:t>
              </w:r>
              <w:proofErr w:type="spellStart"/>
              <w:r>
                <w:rPr>
                  <w:sz w:val="18"/>
                  <w:szCs w:val="18"/>
                  <w:lang w:eastAsia="zh-CN"/>
                </w:rPr>
                <w:t>would</w:t>
              </w:r>
              <w:proofErr w:type="spellEnd"/>
              <w:r>
                <w:rPr>
                  <w:sz w:val="18"/>
                  <w:szCs w:val="18"/>
                  <w:lang w:eastAsia="zh-CN"/>
                </w:rPr>
                <w:t xml:space="preserve"> still be in connected (scenarios discussed in issue #2) and the network did not release it and the UE does not send any further preference, it means it didn't change its mind and the network can release it immediately if no further DL traffic is on-going, or as soon as such DL-traffic has completed.</w:t>
              </w:r>
            </w:ins>
          </w:p>
          <w:p w14:paraId="24CCE51E" w14:textId="7582CF33" w:rsidR="008B7C17" w:rsidRPr="001B0BCB" w:rsidRDefault="008B7C17" w:rsidP="00FC1727">
            <w:pPr>
              <w:spacing w:before="60" w:after="60"/>
              <w:rPr>
                <w:ins w:id="461" w:author="Author" w:date="2020-04-26T16:20:00Z"/>
                <w:sz w:val="18"/>
                <w:szCs w:val="18"/>
                <w:lang w:eastAsia="zh-CN"/>
              </w:rPr>
            </w:pPr>
            <w:ins w:id="462" w:author="Author" w:date="2020-04-27T11:56:00Z">
              <w:r>
                <w:rPr>
                  <w:sz w:val="18"/>
                  <w:szCs w:val="18"/>
                  <w:lang w:eastAsia="zh-CN"/>
                </w:rPr>
                <w:t xml:space="preserve">Issue 4: As discussed above the reason for the UE to change its mind is that some unexpected UL data is now foreseen either due to the DL traffic preventing the network to release the UE or for any other reason independent from the DL traffic. We already expressed our view that we think the BSR is a MAC indication while we are discussing RRC here. Coupling both could be </w:t>
              </w:r>
              <w:proofErr w:type="spellStart"/>
              <w:r>
                <w:rPr>
                  <w:sz w:val="18"/>
                  <w:szCs w:val="18"/>
                  <w:lang w:eastAsia="zh-CN"/>
                </w:rPr>
                <w:t>combersume</w:t>
              </w:r>
              <w:proofErr w:type="spellEnd"/>
              <w:r>
                <w:rPr>
                  <w:sz w:val="18"/>
                  <w:szCs w:val="18"/>
                  <w:lang w:eastAsia="zh-CN"/>
                </w:rPr>
                <w:t xml:space="preserve"> in DC and/or CU/DU configurations. We don't think that, at this late stage, relying on MAC for implicitly cancelling an RRC preference is the right option as it would introduce new changes in MAC that we have not discussed.</w:t>
              </w:r>
            </w:ins>
          </w:p>
        </w:tc>
      </w:tr>
      <w:tr w:rsidR="008B7C17" w:rsidRPr="001B0BCB" w14:paraId="3DC8BA30" w14:textId="77777777" w:rsidTr="00527B48">
        <w:trPr>
          <w:ins w:id="463" w:author="Author" w:date="2020-04-26T16:20:00Z"/>
        </w:trPr>
        <w:tc>
          <w:tcPr>
            <w:tcW w:w="1560" w:type="dxa"/>
            <w:vAlign w:val="center"/>
          </w:tcPr>
          <w:p w14:paraId="085761C3" w14:textId="77777777" w:rsidR="008B7C17" w:rsidRPr="001B0BCB" w:rsidRDefault="008B7C17" w:rsidP="00FC1727">
            <w:pPr>
              <w:spacing w:before="60" w:after="60"/>
              <w:rPr>
                <w:ins w:id="464" w:author="Author" w:date="2020-04-26T16:20:00Z"/>
                <w:sz w:val="18"/>
                <w:szCs w:val="18"/>
                <w:lang w:eastAsia="zh-CN"/>
              </w:rPr>
            </w:pPr>
          </w:p>
        </w:tc>
        <w:tc>
          <w:tcPr>
            <w:tcW w:w="1560" w:type="dxa"/>
            <w:shd w:val="clear" w:color="auto" w:fill="auto"/>
            <w:vAlign w:val="center"/>
          </w:tcPr>
          <w:p w14:paraId="1B4E26C5" w14:textId="77777777" w:rsidR="008B7C17" w:rsidRPr="001B0BCB" w:rsidRDefault="008B7C17" w:rsidP="00FC1727">
            <w:pPr>
              <w:spacing w:before="60" w:after="60"/>
              <w:rPr>
                <w:ins w:id="465" w:author="Author" w:date="2020-04-26T16:20:00Z"/>
                <w:sz w:val="18"/>
                <w:szCs w:val="18"/>
                <w:lang w:eastAsia="zh-CN"/>
              </w:rPr>
            </w:pPr>
          </w:p>
        </w:tc>
        <w:tc>
          <w:tcPr>
            <w:tcW w:w="7832" w:type="dxa"/>
            <w:shd w:val="clear" w:color="auto" w:fill="auto"/>
            <w:vAlign w:val="center"/>
          </w:tcPr>
          <w:p w14:paraId="20321E7F" w14:textId="77777777" w:rsidR="008B7C17" w:rsidRPr="001B0BCB" w:rsidRDefault="008B7C17" w:rsidP="00FC1727">
            <w:pPr>
              <w:spacing w:before="60" w:after="60"/>
              <w:rPr>
                <w:ins w:id="466" w:author="Author" w:date="2020-04-26T16:20:00Z"/>
                <w:sz w:val="18"/>
                <w:szCs w:val="18"/>
                <w:lang w:eastAsia="zh-CN"/>
              </w:rPr>
            </w:pPr>
          </w:p>
        </w:tc>
      </w:tr>
      <w:tr w:rsidR="008B7C17" w:rsidRPr="001B0BCB" w14:paraId="025A5BE9" w14:textId="77777777" w:rsidTr="00527B48">
        <w:trPr>
          <w:ins w:id="467" w:author="Author" w:date="2020-04-26T16:20:00Z"/>
        </w:trPr>
        <w:tc>
          <w:tcPr>
            <w:tcW w:w="1560" w:type="dxa"/>
            <w:vAlign w:val="center"/>
          </w:tcPr>
          <w:p w14:paraId="589BAB49" w14:textId="77777777" w:rsidR="008B7C17" w:rsidRPr="001B0BCB" w:rsidRDefault="008B7C17" w:rsidP="00FC1727">
            <w:pPr>
              <w:spacing w:before="60" w:after="60"/>
              <w:rPr>
                <w:ins w:id="468" w:author="Author" w:date="2020-04-26T16:20:00Z"/>
                <w:sz w:val="18"/>
                <w:szCs w:val="18"/>
                <w:lang w:eastAsia="zh-CN"/>
              </w:rPr>
            </w:pPr>
          </w:p>
        </w:tc>
        <w:tc>
          <w:tcPr>
            <w:tcW w:w="1560" w:type="dxa"/>
            <w:shd w:val="clear" w:color="auto" w:fill="auto"/>
            <w:vAlign w:val="center"/>
          </w:tcPr>
          <w:p w14:paraId="67070647" w14:textId="77777777" w:rsidR="008B7C17" w:rsidRPr="001B0BCB" w:rsidRDefault="008B7C17" w:rsidP="00FC1727">
            <w:pPr>
              <w:spacing w:before="60" w:after="60"/>
              <w:rPr>
                <w:ins w:id="469" w:author="Author" w:date="2020-04-26T16:20:00Z"/>
                <w:sz w:val="18"/>
                <w:szCs w:val="18"/>
                <w:lang w:eastAsia="zh-CN"/>
              </w:rPr>
            </w:pPr>
          </w:p>
        </w:tc>
        <w:tc>
          <w:tcPr>
            <w:tcW w:w="7832" w:type="dxa"/>
            <w:shd w:val="clear" w:color="auto" w:fill="auto"/>
            <w:vAlign w:val="center"/>
          </w:tcPr>
          <w:p w14:paraId="1388CE2D" w14:textId="77777777" w:rsidR="008B7C17" w:rsidRPr="001B0BCB" w:rsidRDefault="008B7C17" w:rsidP="00FC1727">
            <w:pPr>
              <w:spacing w:before="60" w:after="60"/>
              <w:rPr>
                <w:ins w:id="470" w:author="Author" w:date="2020-04-26T16:20:00Z"/>
                <w:sz w:val="18"/>
                <w:szCs w:val="18"/>
                <w:lang w:eastAsia="zh-CN"/>
              </w:rPr>
            </w:pPr>
          </w:p>
        </w:tc>
      </w:tr>
      <w:tr w:rsidR="008B7C17" w:rsidRPr="001B0BCB" w14:paraId="7EA2C638" w14:textId="77777777" w:rsidTr="00527B48">
        <w:trPr>
          <w:ins w:id="471" w:author="Author" w:date="2020-04-26T16:20:00Z"/>
        </w:trPr>
        <w:tc>
          <w:tcPr>
            <w:tcW w:w="1560" w:type="dxa"/>
            <w:vAlign w:val="center"/>
          </w:tcPr>
          <w:p w14:paraId="5F8498AA" w14:textId="77777777" w:rsidR="008B7C17" w:rsidRPr="001B0BCB" w:rsidRDefault="008B7C17" w:rsidP="00FC1727">
            <w:pPr>
              <w:spacing w:before="60" w:after="60"/>
              <w:rPr>
                <w:ins w:id="472" w:author="Author" w:date="2020-04-26T16:20:00Z"/>
                <w:sz w:val="18"/>
                <w:szCs w:val="18"/>
                <w:lang w:eastAsia="zh-CN"/>
              </w:rPr>
            </w:pPr>
          </w:p>
        </w:tc>
        <w:tc>
          <w:tcPr>
            <w:tcW w:w="1560" w:type="dxa"/>
            <w:shd w:val="clear" w:color="auto" w:fill="auto"/>
            <w:vAlign w:val="center"/>
          </w:tcPr>
          <w:p w14:paraId="7CE1933D" w14:textId="77777777" w:rsidR="008B7C17" w:rsidRPr="001B0BCB" w:rsidRDefault="008B7C17" w:rsidP="00FC1727">
            <w:pPr>
              <w:spacing w:before="60" w:after="60"/>
              <w:rPr>
                <w:ins w:id="473" w:author="Author" w:date="2020-04-26T16:20:00Z"/>
                <w:sz w:val="18"/>
                <w:szCs w:val="18"/>
                <w:lang w:eastAsia="zh-CN"/>
              </w:rPr>
            </w:pPr>
          </w:p>
        </w:tc>
        <w:tc>
          <w:tcPr>
            <w:tcW w:w="7832" w:type="dxa"/>
            <w:shd w:val="clear" w:color="auto" w:fill="auto"/>
            <w:vAlign w:val="center"/>
          </w:tcPr>
          <w:p w14:paraId="74DA8810" w14:textId="77777777" w:rsidR="008B7C17" w:rsidRPr="001B0BCB" w:rsidRDefault="008B7C17" w:rsidP="00FC1727">
            <w:pPr>
              <w:spacing w:before="60" w:after="60"/>
              <w:rPr>
                <w:ins w:id="474" w:author="Author" w:date="2020-04-26T16:20:00Z"/>
                <w:sz w:val="18"/>
                <w:szCs w:val="18"/>
                <w:lang w:eastAsia="zh-CN"/>
              </w:rPr>
            </w:pPr>
          </w:p>
        </w:tc>
      </w:tr>
      <w:tr w:rsidR="008B7C17" w:rsidRPr="001B0BCB" w14:paraId="66DD57D4" w14:textId="77777777" w:rsidTr="00527B48">
        <w:trPr>
          <w:ins w:id="475" w:author="Author" w:date="2020-04-26T16:20:00Z"/>
        </w:trPr>
        <w:tc>
          <w:tcPr>
            <w:tcW w:w="1560" w:type="dxa"/>
            <w:vAlign w:val="center"/>
          </w:tcPr>
          <w:p w14:paraId="459B4EA6" w14:textId="77777777" w:rsidR="008B7C17" w:rsidRPr="001B0BCB" w:rsidRDefault="008B7C17" w:rsidP="00FC1727">
            <w:pPr>
              <w:spacing w:before="60" w:after="60"/>
              <w:rPr>
                <w:ins w:id="476" w:author="Author" w:date="2020-04-26T16:20:00Z"/>
                <w:sz w:val="18"/>
                <w:szCs w:val="18"/>
                <w:lang w:eastAsia="zh-CN"/>
              </w:rPr>
            </w:pPr>
          </w:p>
        </w:tc>
        <w:tc>
          <w:tcPr>
            <w:tcW w:w="1560" w:type="dxa"/>
            <w:shd w:val="clear" w:color="auto" w:fill="auto"/>
            <w:vAlign w:val="center"/>
          </w:tcPr>
          <w:p w14:paraId="72251D54" w14:textId="77777777" w:rsidR="008B7C17" w:rsidRPr="001B0BCB" w:rsidRDefault="008B7C17" w:rsidP="00FC1727">
            <w:pPr>
              <w:spacing w:before="60" w:after="60"/>
              <w:rPr>
                <w:ins w:id="477" w:author="Author" w:date="2020-04-26T16:20:00Z"/>
                <w:sz w:val="18"/>
                <w:szCs w:val="18"/>
                <w:lang w:eastAsia="zh-CN"/>
              </w:rPr>
            </w:pPr>
          </w:p>
        </w:tc>
        <w:tc>
          <w:tcPr>
            <w:tcW w:w="7832" w:type="dxa"/>
            <w:shd w:val="clear" w:color="auto" w:fill="auto"/>
            <w:vAlign w:val="center"/>
          </w:tcPr>
          <w:p w14:paraId="14E3165B" w14:textId="77777777" w:rsidR="008B7C17" w:rsidRPr="001B0BCB" w:rsidRDefault="008B7C17" w:rsidP="00FC1727">
            <w:pPr>
              <w:spacing w:before="60" w:after="60"/>
              <w:rPr>
                <w:ins w:id="478" w:author="Author" w:date="2020-04-26T16:20:00Z"/>
                <w:sz w:val="18"/>
                <w:szCs w:val="18"/>
                <w:lang w:eastAsia="zh-CN"/>
              </w:rPr>
            </w:pPr>
          </w:p>
        </w:tc>
      </w:tr>
      <w:tr w:rsidR="008B7C17" w:rsidRPr="001B0BCB" w14:paraId="794E75C7" w14:textId="77777777" w:rsidTr="00527B48">
        <w:trPr>
          <w:ins w:id="479" w:author="Author" w:date="2020-04-26T16:20:00Z"/>
        </w:trPr>
        <w:tc>
          <w:tcPr>
            <w:tcW w:w="1560" w:type="dxa"/>
            <w:vAlign w:val="center"/>
          </w:tcPr>
          <w:p w14:paraId="547F57C0" w14:textId="77777777" w:rsidR="008B7C17" w:rsidRPr="001B0BCB" w:rsidRDefault="008B7C17" w:rsidP="00FC1727">
            <w:pPr>
              <w:spacing w:before="60" w:after="60"/>
              <w:rPr>
                <w:ins w:id="480" w:author="Author" w:date="2020-04-26T16:20:00Z"/>
                <w:sz w:val="18"/>
                <w:szCs w:val="18"/>
                <w:lang w:eastAsia="zh-CN"/>
              </w:rPr>
            </w:pPr>
          </w:p>
        </w:tc>
        <w:tc>
          <w:tcPr>
            <w:tcW w:w="1560" w:type="dxa"/>
            <w:shd w:val="clear" w:color="auto" w:fill="auto"/>
            <w:vAlign w:val="center"/>
          </w:tcPr>
          <w:p w14:paraId="345644A1" w14:textId="77777777" w:rsidR="008B7C17" w:rsidRPr="001B0BCB" w:rsidRDefault="008B7C17" w:rsidP="00FC1727">
            <w:pPr>
              <w:spacing w:before="60" w:after="60"/>
              <w:rPr>
                <w:ins w:id="481" w:author="Author" w:date="2020-04-26T16:20:00Z"/>
                <w:sz w:val="18"/>
                <w:szCs w:val="18"/>
                <w:lang w:eastAsia="zh-CN"/>
              </w:rPr>
            </w:pPr>
          </w:p>
        </w:tc>
        <w:tc>
          <w:tcPr>
            <w:tcW w:w="7832" w:type="dxa"/>
            <w:shd w:val="clear" w:color="auto" w:fill="auto"/>
            <w:vAlign w:val="center"/>
          </w:tcPr>
          <w:p w14:paraId="6C93B332" w14:textId="77777777" w:rsidR="008B7C17" w:rsidRPr="001B0BCB" w:rsidRDefault="008B7C17" w:rsidP="00FC1727">
            <w:pPr>
              <w:spacing w:before="60" w:after="60"/>
              <w:rPr>
                <w:ins w:id="482" w:author="Author" w:date="2020-04-26T16:20:00Z"/>
                <w:sz w:val="18"/>
                <w:szCs w:val="18"/>
                <w:lang w:eastAsia="zh-CN"/>
              </w:rPr>
            </w:pPr>
          </w:p>
        </w:tc>
      </w:tr>
    </w:tbl>
    <w:p w14:paraId="73D18C1B" w14:textId="1383A81B" w:rsidR="00FC4B51" w:rsidDel="00FC4B51" w:rsidRDefault="00FC4B51" w:rsidP="007C2742">
      <w:pPr>
        <w:spacing w:before="240"/>
        <w:jc w:val="both"/>
        <w:outlineLvl w:val="0"/>
        <w:rPr>
          <w:del w:id="483" w:author="Author" w:date="2020-04-26T16:20:00Z"/>
          <w:rFonts w:asciiTheme="minorHAnsi" w:hAnsiTheme="minorHAnsi" w:cstheme="minorHAnsi"/>
        </w:rPr>
      </w:pPr>
    </w:p>
    <w:p w14:paraId="3CD4C869" w14:textId="77777777" w:rsidR="00FC4B51" w:rsidRDefault="00FC4B51" w:rsidP="007C2742">
      <w:pPr>
        <w:spacing w:before="240"/>
        <w:jc w:val="both"/>
        <w:outlineLvl w:val="0"/>
        <w:rPr>
          <w:ins w:id="484" w:author="Author" w:date="2020-04-26T16:20:00Z"/>
          <w:rFonts w:asciiTheme="minorHAnsi" w:hAnsiTheme="minorHAnsi" w:cstheme="minorHAnsi"/>
        </w:rPr>
      </w:pPr>
    </w:p>
    <w:p w14:paraId="47DB2AE6" w14:textId="7DB355FE" w:rsidR="005E7004" w:rsidRPr="00236DD2" w:rsidDel="00FC4B51" w:rsidRDefault="005E7004" w:rsidP="00236DD2">
      <w:pPr>
        <w:spacing w:before="240"/>
        <w:jc w:val="both"/>
        <w:outlineLvl w:val="0"/>
        <w:rPr>
          <w:ins w:id="485" w:author="Author" w:date="2020-04-26T15:25:00Z"/>
          <w:del w:id="486" w:author="Author" w:date="2020-04-26T16:20:00Z"/>
          <w:rFonts w:asciiTheme="minorHAnsi" w:hAnsiTheme="minorHAnsi" w:cstheme="minorHAnsi"/>
        </w:rPr>
      </w:pPr>
    </w:p>
    <w:p w14:paraId="2ED19B7B" w14:textId="0426A288" w:rsidR="002670EF" w:rsidRPr="00F6113F" w:rsidRDefault="00BA72C6">
      <w:pPr>
        <w:keepNext/>
        <w:keepLines/>
        <w:pBdr>
          <w:top w:val="single" w:sz="12" w:space="3" w:color="auto"/>
        </w:pBdr>
        <w:spacing w:before="240"/>
        <w:ind w:left="1134" w:hanging="1134"/>
        <w:jc w:val="both"/>
        <w:outlineLvl w:val="0"/>
        <w:rPr>
          <w:ins w:id="487" w:author="Author" w:date="2020-04-26T14:26:00Z"/>
          <w:rFonts w:asciiTheme="minorHAnsi" w:hAnsiTheme="minorHAnsi" w:cstheme="minorHAnsi"/>
          <w:sz w:val="28"/>
          <w:szCs w:val="28"/>
          <w:lang w:eastAsia="en-US"/>
        </w:rPr>
      </w:pPr>
      <w:ins w:id="488" w:author="Author" w:date="2020-04-26T14:25:00Z">
        <w:r w:rsidRPr="00F6113F">
          <w:rPr>
            <w:rFonts w:asciiTheme="minorHAnsi" w:hAnsiTheme="minorHAnsi" w:cstheme="minorHAnsi"/>
            <w:sz w:val="28"/>
            <w:szCs w:val="28"/>
            <w:lang w:eastAsia="en-US"/>
          </w:rPr>
          <w:lastRenderedPageBreak/>
          <w:t xml:space="preserve">2.2 </w:t>
        </w:r>
      </w:ins>
      <w:ins w:id="489" w:author="Author" w:date="2020-04-26T15:21:00Z">
        <w:r w:rsidR="00A935DE">
          <w:rPr>
            <w:rFonts w:asciiTheme="minorHAnsi" w:hAnsiTheme="minorHAnsi" w:cstheme="minorHAnsi"/>
            <w:sz w:val="28"/>
            <w:szCs w:val="28"/>
            <w:lang w:eastAsia="en-US"/>
          </w:rPr>
          <w:t>Possible way forward</w:t>
        </w:r>
      </w:ins>
    </w:p>
    <w:p w14:paraId="1B3BAFB2" w14:textId="78CC68D6" w:rsidR="009A6274" w:rsidRDefault="001A0E8D" w:rsidP="009A6274">
      <w:pPr>
        <w:keepNext/>
        <w:keepLines/>
        <w:pBdr>
          <w:top w:val="single" w:sz="12" w:space="3" w:color="auto"/>
        </w:pBdr>
        <w:spacing w:before="240"/>
        <w:jc w:val="both"/>
        <w:outlineLvl w:val="0"/>
        <w:rPr>
          <w:ins w:id="490" w:author="Author" w:date="2020-04-26T16:07:00Z"/>
          <w:rFonts w:asciiTheme="minorHAnsi" w:hAnsiTheme="minorHAnsi" w:cstheme="minorHAnsi"/>
          <w:lang w:eastAsia="en-US"/>
        </w:rPr>
      </w:pPr>
      <w:ins w:id="491" w:author="Author" w:date="2020-04-26T16:06:00Z">
        <w:r>
          <w:rPr>
            <w:rFonts w:asciiTheme="minorHAnsi" w:hAnsiTheme="minorHAnsi" w:cstheme="minorHAnsi"/>
            <w:lang w:eastAsia="en-US"/>
          </w:rPr>
          <w:t>In case companies agree that there is a reason for change, companies are invited to comment</w:t>
        </w:r>
      </w:ins>
      <w:ins w:id="492" w:author="Author" w:date="2020-04-26T16:07:00Z">
        <w:r w:rsidR="00C4062C">
          <w:rPr>
            <w:rFonts w:asciiTheme="minorHAnsi" w:hAnsiTheme="minorHAnsi" w:cstheme="minorHAnsi"/>
            <w:lang w:eastAsia="en-US"/>
          </w:rPr>
          <w:t xml:space="preserve"> proposals that can resolve the issue:</w:t>
        </w:r>
      </w:ins>
    </w:p>
    <w:p w14:paraId="54DED2E6" w14:textId="39A0734E" w:rsidR="00C4062C" w:rsidRDefault="00C4062C" w:rsidP="009A6274">
      <w:pPr>
        <w:keepNext/>
        <w:keepLines/>
        <w:pBdr>
          <w:top w:val="single" w:sz="12" w:space="3" w:color="auto"/>
        </w:pBdr>
        <w:spacing w:before="240"/>
        <w:jc w:val="both"/>
        <w:outlineLvl w:val="0"/>
        <w:rPr>
          <w:ins w:id="493" w:author="Author" w:date="2020-04-26T16:07:00Z"/>
          <w:rFonts w:asciiTheme="minorHAnsi" w:hAnsiTheme="minorHAnsi" w:cstheme="minorHAnsi"/>
          <w:lang w:eastAsia="en-US"/>
        </w:rPr>
      </w:pPr>
      <w:ins w:id="494" w:author="Author" w:date="2020-04-26T16:07:00Z">
        <w:r w:rsidRPr="00176458">
          <w:rPr>
            <w:rFonts w:asciiTheme="minorHAnsi" w:hAnsiTheme="minorHAnsi" w:cstheme="minorHAnsi"/>
            <w:b/>
            <w:bCs/>
            <w:lang w:eastAsia="en-US"/>
          </w:rPr>
          <w:t>Option 1</w:t>
        </w:r>
        <w:r>
          <w:rPr>
            <w:rFonts w:asciiTheme="minorHAnsi" w:hAnsiTheme="minorHAnsi" w:cstheme="minorHAnsi"/>
            <w:lang w:eastAsia="en-US"/>
          </w:rPr>
          <w:t>: “connected” is removed from</w:t>
        </w:r>
      </w:ins>
      <w:ins w:id="495" w:author="Author" w:date="2020-04-26T16:08:00Z">
        <w:r>
          <w:rPr>
            <w:rFonts w:asciiTheme="minorHAnsi" w:hAnsiTheme="minorHAnsi" w:cstheme="minorHAnsi"/>
            <w:lang w:eastAsia="en-US"/>
          </w:rPr>
          <w:t xml:space="preserve"> </w:t>
        </w:r>
        <w:r w:rsidRPr="00C4062C">
          <w:rPr>
            <w:rFonts w:ascii="Courier New" w:hAnsi="Courier New" w:cs="Courier New"/>
            <w:sz w:val="18"/>
            <w:szCs w:val="18"/>
            <w:lang w:eastAsia="en-US"/>
          </w:rPr>
          <w:t xml:space="preserve">preferredRRC-State-r16 ENUMERATED {idle, inactive, </w:t>
        </w:r>
        <w:r w:rsidRPr="00236DD2">
          <w:rPr>
            <w:rFonts w:ascii="Courier New" w:hAnsi="Courier New" w:cs="Courier New"/>
            <w:sz w:val="18"/>
            <w:szCs w:val="18"/>
            <w:lang w:eastAsia="en-US"/>
          </w:rPr>
          <w:t>connected,</w:t>
        </w:r>
        <w:r w:rsidRPr="00C4062C">
          <w:rPr>
            <w:rFonts w:ascii="Courier New" w:hAnsi="Courier New" w:cs="Courier New"/>
            <w:sz w:val="18"/>
            <w:szCs w:val="18"/>
            <w:lang w:eastAsia="en-US"/>
          </w:rPr>
          <w:t xml:space="preserve"> out of connected</w:t>
        </w:r>
        <w:proofErr w:type="gramStart"/>
        <w:r w:rsidRPr="00C4062C">
          <w:rPr>
            <w:rFonts w:ascii="Courier New" w:hAnsi="Courier New" w:cs="Courier New"/>
            <w:sz w:val="18"/>
            <w:szCs w:val="18"/>
            <w:lang w:eastAsia="en-US"/>
          </w:rPr>
          <w:t>}</w:t>
        </w:r>
      </w:ins>
      <w:ins w:id="496" w:author="Author" w:date="2020-04-27T08:11:00Z">
        <w:r w:rsidR="00243D8B">
          <w:rPr>
            <w:rFonts w:ascii="Courier New" w:hAnsi="Courier New" w:cs="Courier New"/>
            <w:sz w:val="18"/>
            <w:szCs w:val="18"/>
            <w:lang w:eastAsia="en-US"/>
          </w:rPr>
          <w:t>(</w:t>
        </w:r>
        <w:proofErr w:type="spellStart"/>
        <w:proofErr w:type="gramEnd"/>
        <w:r w:rsidR="00243D8B" w:rsidRPr="00A6272B">
          <w:rPr>
            <w:rFonts w:ascii="Courier New" w:hAnsi="Courier New" w:cs="Courier New"/>
            <w:sz w:val="18"/>
            <w:szCs w:val="18"/>
            <w:highlight w:val="yellow"/>
            <w:lang w:eastAsia="en-US"/>
          </w:rPr>
          <w:t>preferredRRC</w:t>
        </w:r>
        <w:proofErr w:type="spellEnd"/>
        <w:r w:rsidR="00243D8B" w:rsidRPr="00A6272B">
          <w:rPr>
            <w:rFonts w:ascii="Courier New" w:hAnsi="Courier New" w:cs="Courier New"/>
            <w:sz w:val="18"/>
            <w:szCs w:val="18"/>
            <w:highlight w:val="yellow"/>
            <w:lang w:eastAsia="en-US"/>
          </w:rPr>
          <w:t xml:space="preserve">-State </w:t>
        </w:r>
        <w:r w:rsidR="00243D8B" w:rsidRPr="00A6272B">
          <w:rPr>
            <w:rFonts w:asciiTheme="minorHAnsi" w:hAnsiTheme="minorHAnsi" w:cstheme="minorHAnsi"/>
            <w:highlight w:val="yellow"/>
            <w:lang w:eastAsia="en-US"/>
          </w:rPr>
          <w:t>is mandatory present</w:t>
        </w:r>
      </w:ins>
      <w:ins w:id="497" w:author="Author" w:date="2020-04-27T08:13:00Z">
        <w:r w:rsidR="00243D8B" w:rsidRPr="00A6272B">
          <w:rPr>
            <w:rFonts w:asciiTheme="minorHAnsi" w:hAnsiTheme="minorHAnsi" w:cstheme="minorHAnsi"/>
            <w:highlight w:val="yellow"/>
            <w:lang w:eastAsia="en-US"/>
          </w:rPr>
          <w:t xml:space="preserve"> when </w:t>
        </w:r>
        <w:proofErr w:type="spellStart"/>
        <w:r w:rsidR="00243D8B" w:rsidRPr="00A6272B">
          <w:rPr>
            <w:rFonts w:ascii="Courier New" w:hAnsi="Courier New" w:cs="Courier New"/>
            <w:sz w:val="18"/>
            <w:szCs w:val="18"/>
            <w:highlight w:val="yellow"/>
          </w:rPr>
          <w:t>ReleasePreference</w:t>
        </w:r>
        <w:proofErr w:type="spellEnd"/>
        <w:r w:rsidR="00243D8B" w:rsidRPr="00A6272B">
          <w:rPr>
            <w:rFonts w:asciiTheme="minorHAnsi" w:hAnsiTheme="minorHAnsi" w:cstheme="minorHAnsi"/>
            <w:highlight w:val="yellow"/>
          </w:rPr>
          <w:t xml:space="preserve"> is present</w:t>
        </w:r>
      </w:ins>
      <w:ins w:id="498" w:author="Author" w:date="2020-04-27T08:11:00Z">
        <w:r w:rsidR="00243D8B" w:rsidRPr="00A6272B">
          <w:rPr>
            <w:rFonts w:asciiTheme="minorHAnsi" w:hAnsiTheme="minorHAnsi" w:cstheme="minorHAnsi"/>
            <w:sz w:val="18"/>
            <w:szCs w:val="18"/>
            <w:highlight w:val="yellow"/>
            <w:lang w:eastAsia="en-US"/>
          </w:rPr>
          <w:t>)</w:t>
        </w:r>
      </w:ins>
      <w:ins w:id="499" w:author="Author" w:date="2020-04-27T08:18:00Z">
        <w:r w:rsidR="00704E1F">
          <w:rPr>
            <w:rFonts w:asciiTheme="minorHAnsi" w:hAnsiTheme="minorHAnsi" w:cstheme="minorHAnsi"/>
            <w:sz w:val="18"/>
            <w:szCs w:val="18"/>
            <w:lang w:eastAsia="en-US"/>
          </w:rPr>
          <w:t>.</w:t>
        </w:r>
      </w:ins>
    </w:p>
    <w:p w14:paraId="362D7CBE" w14:textId="2B0CE8FC" w:rsidR="00C4062C" w:rsidRDefault="00C4062C" w:rsidP="009A6274">
      <w:pPr>
        <w:keepNext/>
        <w:keepLines/>
        <w:pBdr>
          <w:top w:val="single" w:sz="12" w:space="3" w:color="auto"/>
        </w:pBdr>
        <w:spacing w:before="240"/>
        <w:jc w:val="both"/>
        <w:outlineLvl w:val="0"/>
        <w:rPr>
          <w:ins w:id="500" w:author="Author" w:date="2020-04-26T16:07:00Z"/>
          <w:rFonts w:asciiTheme="minorHAnsi" w:hAnsiTheme="minorHAnsi" w:cstheme="minorHAnsi"/>
          <w:lang w:eastAsia="en-US"/>
        </w:rPr>
      </w:pPr>
      <w:ins w:id="501" w:author="Author" w:date="2020-04-26T16:07:00Z">
        <w:r w:rsidRPr="00176458">
          <w:rPr>
            <w:rFonts w:asciiTheme="minorHAnsi" w:hAnsiTheme="minorHAnsi" w:cstheme="minorHAnsi"/>
            <w:b/>
            <w:bCs/>
            <w:lang w:eastAsia="en-US"/>
          </w:rPr>
          <w:t>Option 2</w:t>
        </w:r>
        <w:r>
          <w:rPr>
            <w:rFonts w:asciiTheme="minorHAnsi" w:hAnsiTheme="minorHAnsi" w:cstheme="minorHAnsi"/>
            <w:lang w:eastAsia="en-US"/>
          </w:rPr>
          <w:t xml:space="preserve">: </w:t>
        </w:r>
      </w:ins>
      <w:ins w:id="502" w:author="Author" w:date="2020-04-26T16:14:00Z">
        <w:r w:rsidR="007A7D4C">
          <w:rPr>
            <w:rFonts w:asciiTheme="minorHAnsi" w:hAnsiTheme="minorHAnsi" w:cstheme="minorHAnsi"/>
            <w:lang w:eastAsia="en-US"/>
          </w:rPr>
          <w:t xml:space="preserve">“connected” signalling is under NW </w:t>
        </w:r>
        <w:r w:rsidR="00070489">
          <w:rPr>
            <w:rFonts w:asciiTheme="minorHAnsi" w:hAnsiTheme="minorHAnsi" w:cstheme="minorHAnsi"/>
            <w:lang w:eastAsia="en-US"/>
          </w:rPr>
          <w:t>configuration</w:t>
        </w:r>
      </w:ins>
    </w:p>
    <w:p w14:paraId="5734E292" w14:textId="31076EC0" w:rsidR="00070489" w:rsidRDefault="00C4062C" w:rsidP="009A6274">
      <w:pPr>
        <w:keepNext/>
        <w:keepLines/>
        <w:pBdr>
          <w:top w:val="single" w:sz="12" w:space="3" w:color="auto"/>
        </w:pBdr>
        <w:spacing w:before="240"/>
        <w:jc w:val="both"/>
        <w:outlineLvl w:val="0"/>
        <w:rPr>
          <w:ins w:id="503" w:author="Author" w:date="2020-04-27T08:15:00Z"/>
          <w:rFonts w:asciiTheme="minorHAnsi" w:hAnsiTheme="minorHAnsi" w:cstheme="minorHAnsi"/>
          <w:lang w:eastAsia="en-US"/>
        </w:rPr>
      </w:pPr>
      <w:ins w:id="504" w:author="Author" w:date="2020-04-26T16:07:00Z">
        <w:r w:rsidRPr="00176458">
          <w:rPr>
            <w:rFonts w:asciiTheme="minorHAnsi" w:hAnsiTheme="minorHAnsi" w:cstheme="minorHAnsi"/>
            <w:b/>
            <w:bCs/>
            <w:lang w:eastAsia="en-US"/>
          </w:rPr>
          <w:t>Option 3</w:t>
        </w:r>
        <w:r>
          <w:rPr>
            <w:rFonts w:asciiTheme="minorHAnsi" w:hAnsiTheme="minorHAnsi" w:cstheme="minorHAnsi"/>
            <w:lang w:eastAsia="en-US"/>
          </w:rPr>
          <w:t xml:space="preserve">: </w:t>
        </w:r>
      </w:ins>
      <w:ins w:id="505" w:author="Author" w:date="2020-04-26T16:14:00Z">
        <w:r w:rsidR="00070489">
          <w:rPr>
            <w:rFonts w:asciiTheme="minorHAnsi" w:hAnsiTheme="minorHAnsi" w:cstheme="minorHAnsi"/>
            <w:lang w:eastAsia="en-US"/>
          </w:rPr>
          <w:t>“con</w:t>
        </w:r>
      </w:ins>
      <w:ins w:id="506" w:author="Author" w:date="2020-04-26T16:15:00Z">
        <w:r w:rsidR="00070489">
          <w:rPr>
            <w:rFonts w:asciiTheme="minorHAnsi" w:hAnsiTheme="minorHAnsi" w:cstheme="minorHAnsi"/>
            <w:lang w:eastAsia="en-US"/>
          </w:rPr>
          <w:t>nected” signalling is only signalled when prohibit timer value is zero</w:t>
        </w:r>
      </w:ins>
    </w:p>
    <w:p w14:paraId="05307812" w14:textId="41F816EA" w:rsidR="00A6272B" w:rsidRDefault="00A6272B" w:rsidP="009A6274">
      <w:pPr>
        <w:keepNext/>
        <w:keepLines/>
        <w:pBdr>
          <w:top w:val="single" w:sz="12" w:space="3" w:color="auto"/>
        </w:pBdr>
        <w:spacing w:before="240"/>
        <w:jc w:val="both"/>
        <w:outlineLvl w:val="0"/>
        <w:rPr>
          <w:rFonts w:asciiTheme="minorHAnsi" w:hAnsiTheme="minorHAnsi" w:cstheme="minorHAnsi"/>
          <w:lang w:eastAsia="en-US"/>
        </w:rPr>
      </w:pPr>
      <w:ins w:id="507" w:author="Author" w:date="2020-04-27T08:15:00Z">
        <w:r w:rsidRPr="00DD624F">
          <w:rPr>
            <w:rFonts w:asciiTheme="minorHAnsi" w:hAnsiTheme="minorHAnsi" w:cstheme="minorHAnsi"/>
            <w:b/>
            <w:bCs/>
            <w:lang w:eastAsia="en-US"/>
          </w:rPr>
          <w:t>Option 4</w:t>
        </w:r>
        <w:r w:rsidRPr="00DD624F">
          <w:rPr>
            <w:rFonts w:asciiTheme="minorHAnsi" w:hAnsiTheme="minorHAnsi" w:cstheme="minorHAnsi"/>
            <w:lang w:eastAsia="en-US"/>
          </w:rPr>
          <w:t xml:space="preserve">: “connected” is removed from </w:t>
        </w:r>
        <w:r w:rsidRPr="00DD624F">
          <w:rPr>
            <w:rFonts w:ascii="Courier New" w:hAnsi="Courier New" w:cs="Courier New"/>
            <w:sz w:val="18"/>
            <w:szCs w:val="18"/>
            <w:lang w:eastAsia="en-US"/>
          </w:rPr>
          <w:t>preferredRRC-State-r16 ENUMERATED {idle, inactive, connected, out of connected</w:t>
        </w:r>
        <w:proofErr w:type="gramStart"/>
        <w:r w:rsidRPr="00DD624F">
          <w:rPr>
            <w:rFonts w:ascii="Courier New" w:hAnsi="Courier New" w:cs="Courier New"/>
            <w:sz w:val="18"/>
            <w:szCs w:val="18"/>
            <w:lang w:eastAsia="en-US"/>
          </w:rPr>
          <w:t>}(</w:t>
        </w:r>
        <w:proofErr w:type="spellStart"/>
        <w:proofErr w:type="gramEnd"/>
        <w:r w:rsidRPr="00DD624F">
          <w:rPr>
            <w:rFonts w:ascii="Courier New" w:hAnsi="Courier New" w:cs="Courier New"/>
            <w:sz w:val="18"/>
            <w:szCs w:val="18"/>
            <w:lang w:eastAsia="en-US"/>
          </w:rPr>
          <w:t>preferredRRC</w:t>
        </w:r>
        <w:proofErr w:type="spellEnd"/>
        <w:r w:rsidRPr="00DD624F">
          <w:rPr>
            <w:rFonts w:ascii="Courier New" w:hAnsi="Courier New" w:cs="Courier New"/>
            <w:sz w:val="18"/>
            <w:szCs w:val="18"/>
            <w:lang w:eastAsia="en-US"/>
          </w:rPr>
          <w:t xml:space="preserve">-State </w:t>
        </w:r>
        <w:r w:rsidRPr="00DD624F">
          <w:rPr>
            <w:rFonts w:asciiTheme="minorHAnsi" w:hAnsiTheme="minorHAnsi" w:cstheme="minorHAnsi"/>
            <w:lang w:eastAsia="en-US"/>
          </w:rPr>
          <w:t xml:space="preserve">is </w:t>
        </w:r>
      </w:ins>
      <w:ins w:id="508" w:author="Author" w:date="2020-04-27T08:16:00Z">
        <w:r w:rsidRPr="00DD624F">
          <w:rPr>
            <w:rFonts w:asciiTheme="minorHAnsi" w:hAnsiTheme="minorHAnsi" w:cstheme="minorHAnsi"/>
            <w:lang w:eastAsia="en-US"/>
          </w:rPr>
          <w:t>optionally</w:t>
        </w:r>
      </w:ins>
      <w:ins w:id="509" w:author="Author" w:date="2020-04-27T08:15:00Z">
        <w:r w:rsidRPr="00DD624F">
          <w:rPr>
            <w:rFonts w:asciiTheme="minorHAnsi" w:hAnsiTheme="minorHAnsi" w:cstheme="minorHAnsi"/>
            <w:lang w:eastAsia="en-US"/>
          </w:rPr>
          <w:t xml:space="preserve"> present when </w:t>
        </w:r>
        <w:proofErr w:type="spellStart"/>
        <w:r w:rsidRPr="00DD624F">
          <w:rPr>
            <w:rFonts w:ascii="Courier New" w:hAnsi="Courier New" w:cs="Courier New"/>
            <w:sz w:val="18"/>
            <w:szCs w:val="18"/>
          </w:rPr>
          <w:t>ReleasePreference</w:t>
        </w:r>
        <w:proofErr w:type="spellEnd"/>
        <w:r w:rsidRPr="00DD624F">
          <w:rPr>
            <w:rFonts w:asciiTheme="minorHAnsi" w:hAnsiTheme="minorHAnsi" w:cstheme="minorHAnsi"/>
          </w:rPr>
          <w:t xml:space="preserve"> is present</w:t>
        </w:r>
      </w:ins>
      <w:ins w:id="510" w:author="Author" w:date="2020-04-27T08:16:00Z">
        <w:r w:rsidRPr="00DD624F">
          <w:rPr>
            <w:rFonts w:asciiTheme="minorHAnsi" w:hAnsiTheme="minorHAnsi" w:cstheme="minorHAnsi"/>
          </w:rPr>
          <w:t xml:space="preserve">, </w:t>
        </w:r>
        <w:r w:rsidR="00DD624F" w:rsidRPr="00DD624F">
          <w:rPr>
            <w:rFonts w:asciiTheme="minorHAnsi" w:hAnsiTheme="minorHAnsi" w:cstheme="minorHAnsi"/>
          </w:rPr>
          <w:t xml:space="preserve">and when </w:t>
        </w:r>
        <w:proofErr w:type="spellStart"/>
        <w:r w:rsidR="00DD624F" w:rsidRPr="00DD624F">
          <w:rPr>
            <w:rFonts w:ascii="Courier New" w:hAnsi="Courier New" w:cs="Courier New"/>
            <w:sz w:val="18"/>
            <w:szCs w:val="18"/>
            <w:lang w:eastAsia="en-US"/>
          </w:rPr>
          <w:t>preferredRRC</w:t>
        </w:r>
        <w:proofErr w:type="spellEnd"/>
        <w:r w:rsidR="00DD624F" w:rsidRPr="00DD624F">
          <w:rPr>
            <w:rFonts w:ascii="Courier New" w:hAnsi="Courier New" w:cs="Courier New"/>
            <w:sz w:val="18"/>
            <w:szCs w:val="18"/>
            <w:lang w:eastAsia="en-US"/>
          </w:rPr>
          <w:t xml:space="preserve">-State </w:t>
        </w:r>
        <w:r w:rsidR="00DD624F" w:rsidRPr="00DD624F">
          <w:rPr>
            <w:rFonts w:asciiTheme="minorHAnsi" w:hAnsiTheme="minorHAnsi" w:cstheme="minorHAnsi"/>
            <w:lang w:eastAsia="en-US"/>
          </w:rPr>
          <w:t xml:space="preserve">is omitted and </w:t>
        </w:r>
        <w:proofErr w:type="spellStart"/>
        <w:r w:rsidR="00DD624F" w:rsidRPr="00DD624F">
          <w:rPr>
            <w:rFonts w:ascii="Courier New" w:hAnsi="Courier New" w:cs="Courier New"/>
            <w:sz w:val="18"/>
            <w:szCs w:val="18"/>
          </w:rPr>
          <w:t>ReleasePreference</w:t>
        </w:r>
        <w:proofErr w:type="spellEnd"/>
        <w:r w:rsidR="00DD624F" w:rsidRPr="00DD624F">
          <w:rPr>
            <w:rFonts w:asciiTheme="minorHAnsi" w:hAnsiTheme="minorHAnsi" w:cstheme="minorHAnsi"/>
          </w:rPr>
          <w:t xml:space="preserve"> is present this means that UE would like to stay in conne</w:t>
        </w:r>
      </w:ins>
      <w:ins w:id="511" w:author="Author" w:date="2020-04-27T08:17:00Z">
        <w:r w:rsidR="00DD624F" w:rsidRPr="00DD624F">
          <w:rPr>
            <w:rFonts w:asciiTheme="minorHAnsi" w:hAnsiTheme="minorHAnsi" w:cstheme="minorHAnsi"/>
          </w:rPr>
          <w:t>cted</w:t>
        </w:r>
      </w:ins>
      <w:ins w:id="512" w:author="Author" w:date="2020-04-27T08:15:00Z">
        <w:r w:rsidRPr="00DD624F">
          <w:rPr>
            <w:rFonts w:asciiTheme="minorHAnsi" w:hAnsiTheme="minorHAnsi" w:cstheme="minorHAnsi"/>
            <w:sz w:val="18"/>
            <w:szCs w:val="18"/>
            <w:lang w:eastAsia="en-US"/>
          </w:rPr>
          <w:t>)</w:t>
        </w:r>
      </w:ins>
    </w:p>
    <w:p w14:paraId="261867A0" w14:textId="77777777" w:rsidR="005922A1" w:rsidRDefault="005922A1" w:rsidP="009A6274">
      <w:pPr>
        <w:keepNext/>
        <w:keepLines/>
        <w:pBdr>
          <w:top w:val="single" w:sz="12" w:space="3" w:color="auto"/>
        </w:pBdr>
        <w:spacing w:before="240"/>
        <w:jc w:val="both"/>
        <w:outlineLvl w:val="0"/>
        <w:rPr>
          <w:ins w:id="513" w:author="Author" w:date="2020-04-26T16:07:00Z"/>
          <w:rFonts w:asciiTheme="minorHAnsi" w:hAnsiTheme="minorHAnsi" w:cstheme="minorHAnsi"/>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0"/>
        <w:gridCol w:w="7832"/>
      </w:tblGrid>
      <w:tr w:rsidR="00A33A7F" w:rsidRPr="001B0BCB" w14:paraId="0E38F1DE" w14:textId="77777777" w:rsidTr="00A33A7F">
        <w:trPr>
          <w:ins w:id="514" w:author="Author" w:date="2020-04-26T16:14:00Z"/>
        </w:trPr>
        <w:tc>
          <w:tcPr>
            <w:tcW w:w="1560" w:type="dxa"/>
            <w:shd w:val="clear" w:color="auto" w:fill="BFBFBF"/>
            <w:vAlign w:val="center"/>
          </w:tcPr>
          <w:p w14:paraId="7ED51B20" w14:textId="145E3442" w:rsidR="00A33A7F" w:rsidRPr="001B0BCB" w:rsidRDefault="00A33A7F" w:rsidP="00A33A7F">
            <w:pPr>
              <w:spacing w:before="60" w:after="60"/>
              <w:rPr>
                <w:ins w:id="515" w:author="Author" w:date="2020-04-26T16:19:00Z"/>
                <w:b/>
                <w:sz w:val="18"/>
                <w:szCs w:val="18"/>
                <w:lang w:eastAsia="zh-CN"/>
              </w:rPr>
            </w:pPr>
            <w:ins w:id="516" w:author="Author" w:date="2020-04-26T16:19:00Z">
              <w:r w:rsidRPr="001B0BCB">
                <w:rPr>
                  <w:b/>
                  <w:sz w:val="18"/>
                  <w:szCs w:val="18"/>
                  <w:lang w:eastAsia="zh-CN"/>
                </w:rPr>
                <w:t>Company</w:t>
              </w:r>
            </w:ins>
          </w:p>
        </w:tc>
        <w:tc>
          <w:tcPr>
            <w:tcW w:w="1560" w:type="dxa"/>
            <w:shd w:val="clear" w:color="auto" w:fill="BFBFBF"/>
            <w:vAlign w:val="center"/>
          </w:tcPr>
          <w:p w14:paraId="23E8A2C5" w14:textId="2715F368" w:rsidR="00A33A7F" w:rsidRPr="001B0BCB" w:rsidRDefault="00F0614F" w:rsidP="00A33A7F">
            <w:pPr>
              <w:spacing w:before="60" w:after="60"/>
              <w:rPr>
                <w:ins w:id="517" w:author="Author" w:date="2020-04-26T16:14:00Z"/>
                <w:b/>
                <w:sz w:val="18"/>
                <w:szCs w:val="18"/>
                <w:lang w:eastAsia="zh-CN"/>
              </w:rPr>
            </w:pPr>
            <w:ins w:id="518" w:author="Author" w:date="2020-04-26T16:20:00Z">
              <w:r>
                <w:rPr>
                  <w:b/>
                  <w:sz w:val="18"/>
                  <w:szCs w:val="18"/>
                  <w:lang w:eastAsia="zh-CN"/>
                </w:rPr>
                <w:t>Supported options</w:t>
              </w:r>
            </w:ins>
          </w:p>
        </w:tc>
        <w:tc>
          <w:tcPr>
            <w:tcW w:w="7832" w:type="dxa"/>
            <w:shd w:val="clear" w:color="auto" w:fill="BFBFBF"/>
            <w:vAlign w:val="center"/>
          </w:tcPr>
          <w:p w14:paraId="2EB91A76" w14:textId="5A09D237" w:rsidR="00A33A7F" w:rsidRPr="001B0BCB" w:rsidRDefault="00F0614F" w:rsidP="00A33A7F">
            <w:pPr>
              <w:spacing w:before="60" w:after="60"/>
              <w:rPr>
                <w:ins w:id="519" w:author="Author" w:date="2020-04-26T16:14:00Z"/>
                <w:b/>
                <w:sz w:val="18"/>
                <w:szCs w:val="18"/>
                <w:lang w:eastAsia="zh-CN"/>
              </w:rPr>
            </w:pPr>
            <w:ins w:id="520" w:author="Author" w:date="2020-04-26T16:20:00Z">
              <w:r>
                <w:rPr>
                  <w:b/>
                  <w:sz w:val="18"/>
                  <w:szCs w:val="18"/>
                  <w:lang w:eastAsia="zh-CN"/>
                </w:rPr>
                <w:t>Comments</w:t>
              </w:r>
            </w:ins>
          </w:p>
        </w:tc>
      </w:tr>
      <w:tr w:rsidR="00A33A7F" w:rsidRPr="001B0BCB" w14:paraId="3B299136" w14:textId="77777777" w:rsidTr="00A33A7F">
        <w:trPr>
          <w:ins w:id="521" w:author="Author" w:date="2020-04-26T16:14:00Z"/>
        </w:trPr>
        <w:tc>
          <w:tcPr>
            <w:tcW w:w="1560" w:type="dxa"/>
            <w:vAlign w:val="center"/>
          </w:tcPr>
          <w:p w14:paraId="0D28E736" w14:textId="7D0790F4" w:rsidR="00A33A7F" w:rsidRDefault="00A33A7F" w:rsidP="00A33A7F">
            <w:pPr>
              <w:spacing w:before="60" w:after="60"/>
              <w:rPr>
                <w:ins w:id="522" w:author="Author" w:date="2020-04-26T16:19:00Z"/>
                <w:sz w:val="18"/>
                <w:szCs w:val="18"/>
                <w:lang w:eastAsia="zh-CN"/>
              </w:rPr>
            </w:pPr>
            <w:ins w:id="523" w:author="Author" w:date="2020-04-26T16:19:00Z">
              <w:r>
                <w:rPr>
                  <w:sz w:val="18"/>
                  <w:szCs w:val="18"/>
                  <w:lang w:eastAsia="zh-CN"/>
                </w:rPr>
                <w:t>Ericsson</w:t>
              </w:r>
            </w:ins>
          </w:p>
        </w:tc>
        <w:tc>
          <w:tcPr>
            <w:tcW w:w="1560" w:type="dxa"/>
            <w:shd w:val="clear" w:color="auto" w:fill="auto"/>
            <w:vAlign w:val="center"/>
          </w:tcPr>
          <w:p w14:paraId="39A392B0" w14:textId="0C35D57E" w:rsidR="00A33A7F" w:rsidRPr="001B0BCB" w:rsidRDefault="00176458" w:rsidP="00A33A7F">
            <w:pPr>
              <w:spacing w:before="60" w:after="60"/>
              <w:rPr>
                <w:ins w:id="524" w:author="Author" w:date="2020-04-26T16:14:00Z"/>
                <w:sz w:val="18"/>
                <w:szCs w:val="18"/>
                <w:lang w:eastAsia="zh-CN"/>
              </w:rPr>
            </w:pPr>
            <w:ins w:id="525" w:author="Author" w:date="2020-04-26T17:13:00Z">
              <w:r>
                <w:rPr>
                  <w:sz w:val="18"/>
                  <w:szCs w:val="18"/>
                  <w:lang w:eastAsia="zh-CN"/>
                </w:rPr>
                <w:t xml:space="preserve">1, 2, </w:t>
              </w:r>
            </w:ins>
            <w:ins w:id="526" w:author="Author" w:date="2020-04-26T17:25:00Z">
              <w:r w:rsidR="00B92364">
                <w:rPr>
                  <w:sz w:val="18"/>
                  <w:szCs w:val="18"/>
                  <w:lang w:eastAsia="zh-CN"/>
                </w:rPr>
                <w:t xml:space="preserve">or </w:t>
              </w:r>
            </w:ins>
            <w:ins w:id="527" w:author="Author" w:date="2020-04-26T17:13:00Z">
              <w:r>
                <w:rPr>
                  <w:sz w:val="18"/>
                  <w:szCs w:val="18"/>
                  <w:lang w:eastAsia="zh-CN"/>
                </w:rPr>
                <w:t>3</w:t>
              </w:r>
            </w:ins>
          </w:p>
        </w:tc>
        <w:tc>
          <w:tcPr>
            <w:tcW w:w="7832" w:type="dxa"/>
            <w:shd w:val="clear" w:color="auto" w:fill="auto"/>
            <w:vAlign w:val="center"/>
          </w:tcPr>
          <w:p w14:paraId="781FF52A" w14:textId="77777777" w:rsidR="00A33A7F" w:rsidRDefault="00DD14B8" w:rsidP="00A33A7F">
            <w:pPr>
              <w:spacing w:before="60" w:after="60"/>
              <w:rPr>
                <w:ins w:id="528" w:author="Author" w:date="2020-04-26T17:26:00Z"/>
                <w:sz w:val="18"/>
                <w:szCs w:val="18"/>
                <w:lang w:eastAsia="zh-CN"/>
              </w:rPr>
            </w:pPr>
            <w:ins w:id="529" w:author="Author" w:date="2020-04-26T17:15:00Z">
              <w:r>
                <w:rPr>
                  <w:sz w:val="18"/>
                  <w:szCs w:val="18"/>
                  <w:lang w:eastAsia="zh-CN"/>
                </w:rPr>
                <w:t xml:space="preserve">We think that option 3 makes the most sense, </w:t>
              </w:r>
            </w:ins>
            <w:ins w:id="530" w:author="Author" w:date="2020-04-26T17:25:00Z">
              <w:r w:rsidR="008F0A12">
                <w:rPr>
                  <w:sz w:val="18"/>
                  <w:szCs w:val="18"/>
                  <w:lang w:eastAsia="zh-CN"/>
                </w:rPr>
                <w:t xml:space="preserve">because without the prohibit timer the </w:t>
              </w:r>
            </w:ins>
            <w:ins w:id="531" w:author="Author" w:date="2020-04-26T17:26:00Z">
              <w:r w:rsidR="008F0A12">
                <w:rPr>
                  <w:sz w:val="18"/>
                  <w:szCs w:val="18"/>
                  <w:lang w:eastAsia="zh-CN"/>
                </w:rPr>
                <w:t xml:space="preserve">UE is free to send the cancellation. </w:t>
              </w:r>
            </w:ins>
          </w:p>
          <w:p w14:paraId="23F73BF4" w14:textId="25CD191B" w:rsidR="008F0A12" w:rsidRDefault="00975FC7" w:rsidP="00A33A7F">
            <w:pPr>
              <w:spacing w:before="60" w:after="60"/>
              <w:rPr>
                <w:ins w:id="532" w:author="Author" w:date="2020-04-27T08:24:00Z"/>
                <w:sz w:val="18"/>
                <w:szCs w:val="18"/>
                <w:lang w:eastAsia="zh-CN"/>
              </w:rPr>
            </w:pPr>
            <w:ins w:id="533" w:author="Author" w:date="2020-04-26T17:26:00Z">
              <w:r>
                <w:rPr>
                  <w:sz w:val="18"/>
                  <w:szCs w:val="18"/>
                  <w:lang w:eastAsia="zh-CN"/>
                </w:rPr>
                <w:t xml:space="preserve">An infinite prohibit timer </w:t>
              </w:r>
            </w:ins>
            <w:ins w:id="534" w:author="Author" w:date="2020-04-26T17:27:00Z">
              <w:r>
                <w:rPr>
                  <w:sz w:val="18"/>
                  <w:szCs w:val="18"/>
                  <w:lang w:eastAsia="zh-CN"/>
                </w:rPr>
                <w:t xml:space="preserve">avoids “connected” signalling, but it does not address the concerns with other prohibit </w:t>
              </w:r>
              <w:r w:rsidR="008C2C36">
                <w:rPr>
                  <w:sz w:val="18"/>
                  <w:szCs w:val="18"/>
                  <w:lang w:eastAsia="zh-CN"/>
                </w:rPr>
                <w:t xml:space="preserve">timer </w:t>
              </w:r>
            </w:ins>
            <w:ins w:id="535" w:author="Author" w:date="2020-04-26T17:30:00Z">
              <w:r w:rsidR="009D1C7F">
                <w:rPr>
                  <w:sz w:val="18"/>
                  <w:szCs w:val="18"/>
                  <w:lang w:eastAsia="zh-CN"/>
                </w:rPr>
                <w:t xml:space="preserve">value </w:t>
              </w:r>
            </w:ins>
            <w:ins w:id="536" w:author="Author" w:date="2020-04-26T17:27:00Z">
              <w:r w:rsidR="008C2C36">
                <w:rPr>
                  <w:sz w:val="18"/>
                  <w:szCs w:val="18"/>
                  <w:lang w:eastAsia="zh-CN"/>
                </w:rPr>
                <w:t xml:space="preserve">settings. </w:t>
              </w:r>
            </w:ins>
            <w:ins w:id="537" w:author="Author" w:date="2020-04-26T17:28:00Z">
              <w:r w:rsidR="008C2C36">
                <w:rPr>
                  <w:sz w:val="18"/>
                  <w:szCs w:val="18"/>
                  <w:lang w:eastAsia="zh-CN"/>
                </w:rPr>
                <w:t xml:space="preserve">In case an infinite timer is configured, and there is DL data in the </w:t>
              </w:r>
              <w:proofErr w:type="spellStart"/>
              <w:r w:rsidR="008C2C36">
                <w:rPr>
                  <w:sz w:val="18"/>
                  <w:szCs w:val="18"/>
                  <w:lang w:eastAsia="zh-CN"/>
                </w:rPr>
                <w:t>gNB</w:t>
              </w:r>
            </w:ins>
            <w:proofErr w:type="spellEnd"/>
            <w:ins w:id="538" w:author="Author" w:date="2020-04-26T17:29:00Z">
              <w:r w:rsidR="008C2C36">
                <w:rPr>
                  <w:sz w:val="18"/>
                  <w:szCs w:val="18"/>
                  <w:lang w:eastAsia="zh-CN"/>
                </w:rPr>
                <w:t xml:space="preserve"> when the UE requests a release, then the UE would have to wait for NW inactivity timer to expire to be released. </w:t>
              </w:r>
              <w:r w:rsidR="009D1C7F">
                <w:rPr>
                  <w:sz w:val="18"/>
                  <w:szCs w:val="18"/>
                  <w:lang w:eastAsia="zh-CN"/>
                </w:rPr>
                <w:t>This is a limitation of an infinite prohibit timer, i.e. the UE does not get a se</w:t>
              </w:r>
            </w:ins>
            <w:ins w:id="539" w:author="Author" w:date="2020-04-26T17:30:00Z">
              <w:r w:rsidR="009D1C7F">
                <w:rPr>
                  <w:sz w:val="18"/>
                  <w:szCs w:val="18"/>
                  <w:lang w:eastAsia="zh-CN"/>
                </w:rPr>
                <w:t xml:space="preserve">cond chance. </w:t>
              </w:r>
            </w:ins>
          </w:p>
          <w:p w14:paraId="4848EE0F" w14:textId="293D22C2" w:rsidR="00DA0C23" w:rsidRDefault="00DA0C23" w:rsidP="00A33A7F">
            <w:pPr>
              <w:spacing w:before="60" w:after="60"/>
              <w:rPr>
                <w:ins w:id="540" w:author="Author" w:date="2020-04-27T08:24:00Z"/>
                <w:sz w:val="18"/>
                <w:szCs w:val="18"/>
                <w:lang w:eastAsia="zh-CN"/>
              </w:rPr>
            </w:pPr>
            <w:ins w:id="541" w:author="Author" w:date="2020-04-27T08:24:00Z">
              <w:r>
                <w:rPr>
                  <w:sz w:val="18"/>
                  <w:szCs w:val="18"/>
                  <w:lang w:eastAsia="zh-CN"/>
                </w:rPr>
                <w:t>Option 4 does not prevent unnecessary signalling due to cancellation</w:t>
              </w:r>
            </w:ins>
            <w:ins w:id="542" w:author="Author" w:date="2020-04-27T08:26:00Z">
              <w:r w:rsidR="002552C8">
                <w:rPr>
                  <w:sz w:val="18"/>
                  <w:szCs w:val="18"/>
                  <w:lang w:eastAsia="zh-CN"/>
                </w:rPr>
                <w:t xml:space="preserve">, which is our main concern, and therefore not acceptable. </w:t>
              </w:r>
            </w:ins>
          </w:p>
          <w:p w14:paraId="438AB9F7" w14:textId="77777777" w:rsidR="00DA0C23" w:rsidRDefault="00DA0C23" w:rsidP="00A33A7F">
            <w:pPr>
              <w:spacing w:before="60" w:after="60"/>
              <w:rPr>
                <w:ins w:id="543" w:author="Author" w:date="2020-04-27T08:17:00Z"/>
                <w:sz w:val="18"/>
                <w:szCs w:val="18"/>
                <w:lang w:eastAsia="zh-CN"/>
              </w:rPr>
            </w:pPr>
          </w:p>
          <w:p w14:paraId="5E2262DD" w14:textId="3B947E32" w:rsidR="00DA0C23" w:rsidRDefault="00DA0C23" w:rsidP="00A33A7F">
            <w:pPr>
              <w:spacing w:before="60" w:after="60"/>
              <w:rPr>
                <w:ins w:id="544" w:author="Author" w:date="2020-04-27T08:23:00Z"/>
                <w:sz w:val="18"/>
                <w:szCs w:val="18"/>
                <w:lang w:eastAsia="zh-CN"/>
              </w:rPr>
            </w:pPr>
            <w:ins w:id="545" w:author="Author" w:date="2020-04-27T08:23:00Z">
              <w:r>
                <w:rPr>
                  <w:sz w:val="18"/>
                  <w:szCs w:val="18"/>
                  <w:lang w:eastAsia="zh-CN"/>
                </w:rPr>
                <w:t>@Samsung:</w:t>
              </w:r>
            </w:ins>
          </w:p>
          <w:p w14:paraId="533F36E3" w14:textId="757867F2" w:rsidR="00DD624F" w:rsidRPr="001B0BCB" w:rsidRDefault="00DA0C23" w:rsidP="00A33A7F">
            <w:pPr>
              <w:spacing w:before="60" w:after="60"/>
              <w:rPr>
                <w:ins w:id="546" w:author="Author" w:date="2020-04-26T16:14:00Z"/>
                <w:sz w:val="18"/>
                <w:szCs w:val="18"/>
                <w:lang w:eastAsia="zh-CN"/>
              </w:rPr>
            </w:pPr>
            <w:ins w:id="547" w:author="Author" w:date="2020-04-27T08:24:00Z">
              <w:r>
                <w:rPr>
                  <w:sz w:val="18"/>
                  <w:szCs w:val="18"/>
                  <w:lang w:eastAsia="zh-CN"/>
                </w:rPr>
                <w:t>Option 1 was not intended as you assumed</w:t>
              </w:r>
            </w:ins>
            <w:ins w:id="548" w:author="Author" w:date="2020-04-27T08:25:00Z">
              <w:r w:rsidR="00567880">
                <w:rPr>
                  <w:sz w:val="18"/>
                  <w:szCs w:val="18"/>
                  <w:lang w:eastAsia="zh-CN"/>
                </w:rPr>
                <w:t>, because the preferred state according to RAN2 agreement is mandatory present. O</w:t>
              </w:r>
            </w:ins>
            <w:ins w:id="549" w:author="Author" w:date="2020-04-27T08:24:00Z">
              <w:r>
                <w:rPr>
                  <w:sz w:val="18"/>
                  <w:szCs w:val="18"/>
                  <w:lang w:eastAsia="zh-CN"/>
                </w:rPr>
                <w:t>ption</w:t>
              </w:r>
            </w:ins>
            <w:ins w:id="550" w:author="Author" w:date="2020-04-27T08:25:00Z">
              <w:r w:rsidR="00567880">
                <w:rPr>
                  <w:sz w:val="18"/>
                  <w:szCs w:val="18"/>
                  <w:lang w:eastAsia="zh-CN"/>
                </w:rPr>
                <w:t xml:space="preserve"> 4 is added for this new proposal, please correct if this is not what you had</w:t>
              </w:r>
            </w:ins>
            <w:ins w:id="551" w:author="Author" w:date="2020-04-27T08:26:00Z">
              <w:r w:rsidR="00567880">
                <w:rPr>
                  <w:sz w:val="18"/>
                  <w:szCs w:val="18"/>
                  <w:lang w:eastAsia="zh-CN"/>
                </w:rPr>
                <w:t xml:space="preserve"> in mind. </w:t>
              </w:r>
            </w:ins>
          </w:p>
        </w:tc>
      </w:tr>
      <w:tr w:rsidR="00A33A7F" w:rsidRPr="001B0BCB" w14:paraId="1B8F01B3" w14:textId="77777777" w:rsidTr="00A33A7F">
        <w:trPr>
          <w:ins w:id="552" w:author="Author" w:date="2020-04-26T16:14:00Z"/>
        </w:trPr>
        <w:tc>
          <w:tcPr>
            <w:tcW w:w="1560" w:type="dxa"/>
            <w:vAlign w:val="center"/>
          </w:tcPr>
          <w:p w14:paraId="3F85CA5D" w14:textId="027A55F4" w:rsidR="00A33A7F" w:rsidRPr="003057A9" w:rsidRDefault="00527B48" w:rsidP="00A33A7F">
            <w:pPr>
              <w:keepLines/>
              <w:spacing w:before="60" w:after="60"/>
              <w:ind w:left="1702" w:hanging="1418"/>
              <w:rPr>
                <w:ins w:id="553" w:author="Author" w:date="2020-04-26T16:19:00Z"/>
                <w:rFonts w:eastAsia="Malgun Gothic"/>
                <w:sz w:val="18"/>
                <w:szCs w:val="18"/>
                <w:lang w:eastAsia="ko-KR"/>
                <w:rPrChange w:id="554" w:author="Author" w:date="2020-04-27T14:27:00Z">
                  <w:rPr>
                    <w:ins w:id="555" w:author="Author" w:date="2020-04-26T16:19:00Z"/>
                    <w:sz w:val="18"/>
                    <w:szCs w:val="18"/>
                    <w:lang w:eastAsia="zh-CN"/>
                  </w:rPr>
                </w:rPrChange>
              </w:rPr>
            </w:pPr>
            <w:ins w:id="556" w:author="Author" w:date="2020-04-27T14:27:00Z">
              <w:r>
                <w:rPr>
                  <w:rFonts w:eastAsia="Malgun Gothic" w:hint="eastAsia"/>
                  <w:sz w:val="18"/>
                  <w:szCs w:val="18"/>
                  <w:lang w:eastAsia="ko-KR"/>
                </w:rPr>
                <w:t>Samsung</w:t>
              </w:r>
            </w:ins>
          </w:p>
        </w:tc>
        <w:tc>
          <w:tcPr>
            <w:tcW w:w="1560" w:type="dxa"/>
            <w:shd w:val="clear" w:color="auto" w:fill="auto"/>
            <w:vAlign w:val="center"/>
          </w:tcPr>
          <w:p w14:paraId="44B489ED" w14:textId="2A4016BB" w:rsidR="00A33A7F" w:rsidRPr="003057A9" w:rsidRDefault="00527B48" w:rsidP="00A33A7F">
            <w:pPr>
              <w:keepLines/>
              <w:spacing w:before="60" w:after="60"/>
              <w:ind w:left="1702" w:hanging="1418"/>
              <w:rPr>
                <w:ins w:id="557" w:author="Author" w:date="2020-04-26T16:14:00Z"/>
                <w:rFonts w:eastAsia="Malgun Gothic"/>
                <w:sz w:val="18"/>
                <w:szCs w:val="18"/>
                <w:lang w:eastAsia="ko-KR"/>
                <w:rPrChange w:id="558" w:author="Author" w:date="2020-04-27T14:27:00Z">
                  <w:rPr>
                    <w:ins w:id="559" w:author="Author" w:date="2020-04-26T16:14:00Z"/>
                    <w:sz w:val="18"/>
                    <w:szCs w:val="18"/>
                    <w:lang w:eastAsia="zh-CN"/>
                  </w:rPr>
                </w:rPrChange>
              </w:rPr>
            </w:pPr>
            <w:ins w:id="560" w:author="Author" w:date="2020-04-27T14:27:00Z">
              <w:r>
                <w:rPr>
                  <w:rFonts w:eastAsia="Malgun Gothic" w:hint="eastAsia"/>
                  <w:sz w:val="18"/>
                  <w:szCs w:val="18"/>
                  <w:lang w:eastAsia="ko-KR"/>
                </w:rPr>
                <w:t>1</w:t>
              </w:r>
            </w:ins>
          </w:p>
        </w:tc>
        <w:tc>
          <w:tcPr>
            <w:tcW w:w="7832" w:type="dxa"/>
            <w:shd w:val="clear" w:color="auto" w:fill="auto"/>
            <w:vAlign w:val="center"/>
          </w:tcPr>
          <w:p w14:paraId="5D1C239C" w14:textId="3B44B8F6" w:rsidR="00A33A7F" w:rsidRPr="003057A9" w:rsidRDefault="00D44BC3" w:rsidP="00D44BC3">
            <w:pPr>
              <w:keepLines/>
              <w:spacing w:before="60" w:after="60"/>
              <w:ind w:left="1702" w:hanging="1418"/>
              <w:rPr>
                <w:ins w:id="561" w:author="Author" w:date="2020-04-26T16:14:00Z"/>
                <w:rFonts w:eastAsia="Malgun Gothic"/>
                <w:sz w:val="18"/>
                <w:szCs w:val="18"/>
                <w:lang w:eastAsia="ko-KR"/>
                <w:rPrChange w:id="562" w:author="Author" w:date="2020-04-27T14:27:00Z">
                  <w:rPr>
                    <w:ins w:id="563" w:author="Author" w:date="2020-04-26T16:14:00Z"/>
                    <w:sz w:val="18"/>
                    <w:szCs w:val="18"/>
                    <w:lang w:eastAsia="zh-CN"/>
                  </w:rPr>
                </w:rPrChange>
              </w:rPr>
            </w:pPr>
            <w:ins w:id="564" w:author="Author" w:date="2020-04-27T14:33:00Z">
              <w:r>
                <w:rPr>
                  <w:rFonts w:eastAsia="Malgun Gothic"/>
                  <w:sz w:val="18"/>
                  <w:szCs w:val="18"/>
                  <w:lang w:eastAsia="ko-KR"/>
                </w:rPr>
                <w:t xml:space="preserve">Conceptually, we are fine for UE to </w:t>
              </w:r>
            </w:ins>
            <w:ins w:id="565" w:author="Author" w:date="2020-04-27T14:34:00Z">
              <w:r w:rsidR="00B071C9">
                <w:rPr>
                  <w:rFonts w:eastAsia="Malgun Gothic"/>
                  <w:sz w:val="18"/>
                  <w:szCs w:val="18"/>
                  <w:lang w:eastAsia="ko-KR"/>
                </w:rPr>
                <w:t xml:space="preserve">enable to </w:t>
              </w:r>
            </w:ins>
            <w:ins w:id="566" w:author="Author" w:date="2020-04-27T14:33:00Z">
              <w:r>
                <w:rPr>
                  <w:rFonts w:eastAsia="Malgun Gothic"/>
                  <w:sz w:val="18"/>
                  <w:szCs w:val="18"/>
                  <w:lang w:eastAsia="ko-KR"/>
                </w:rPr>
                <w:t>indicate ‘Connected’. Just i</w:t>
              </w:r>
            </w:ins>
            <w:ins w:id="567" w:author="Author" w:date="2020-04-27T14:28:00Z">
              <w:r w:rsidR="00527B48">
                <w:rPr>
                  <w:rFonts w:eastAsia="Malgun Gothic"/>
                  <w:sz w:val="18"/>
                  <w:szCs w:val="18"/>
                  <w:lang w:eastAsia="ko-KR"/>
                </w:rPr>
                <w:t xml:space="preserve">n ASN.1 structure </w:t>
              </w:r>
            </w:ins>
            <w:ins w:id="568" w:author="Author" w:date="2020-04-27T14:29:00Z">
              <w:r w:rsidR="00527B48">
                <w:rPr>
                  <w:rFonts w:eastAsia="Malgun Gothic"/>
                  <w:sz w:val="18"/>
                  <w:szCs w:val="18"/>
                  <w:lang w:eastAsia="ko-KR"/>
                </w:rPr>
                <w:t>perspective, w</w:t>
              </w:r>
            </w:ins>
            <w:ins w:id="569" w:author="Author" w:date="2020-04-27T14:27:00Z">
              <w:r w:rsidR="00527B48">
                <w:rPr>
                  <w:rFonts w:eastAsia="Malgun Gothic" w:hint="eastAsia"/>
                  <w:sz w:val="18"/>
                  <w:szCs w:val="18"/>
                  <w:lang w:eastAsia="ko-KR"/>
                </w:rPr>
                <w:t xml:space="preserve">e still prefer that </w:t>
              </w:r>
            </w:ins>
            <w:ins w:id="570" w:author="Author" w:date="2020-04-27T14:29:00Z">
              <w:r w:rsidR="00527B48">
                <w:rPr>
                  <w:rFonts w:eastAsia="Malgun Gothic"/>
                  <w:sz w:val="18"/>
                  <w:szCs w:val="18"/>
                  <w:lang w:eastAsia="ko-KR"/>
                </w:rPr>
                <w:t xml:space="preserve">the </w:t>
              </w:r>
            </w:ins>
            <w:ins w:id="571" w:author="Author" w:date="2020-04-27T14:28:00Z">
              <w:r w:rsidR="00527B48">
                <w:rPr>
                  <w:rFonts w:eastAsia="Malgun Gothic"/>
                  <w:sz w:val="18"/>
                  <w:szCs w:val="18"/>
                  <w:lang w:eastAsia="ko-KR"/>
                </w:rPr>
                <w:t>empty</w:t>
              </w:r>
            </w:ins>
            <w:ins w:id="572" w:author="Author" w:date="2020-04-27T14:27:00Z">
              <w:r w:rsidR="00527B48">
                <w:rPr>
                  <w:rFonts w:eastAsia="Malgun Gothic" w:hint="eastAsia"/>
                  <w:sz w:val="18"/>
                  <w:szCs w:val="18"/>
                  <w:lang w:eastAsia="ko-KR"/>
                </w:rPr>
                <w:t xml:space="preserve"> </w:t>
              </w:r>
            </w:ins>
            <w:ins w:id="573" w:author="Author" w:date="2020-04-27T14:28:00Z">
              <w:r w:rsidR="00527B48">
                <w:rPr>
                  <w:rFonts w:eastAsia="Malgun Gothic"/>
                  <w:sz w:val="18"/>
                  <w:szCs w:val="18"/>
                  <w:lang w:eastAsia="ko-KR"/>
                </w:rPr>
                <w:t xml:space="preserve">field </w:t>
              </w:r>
            </w:ins>
            <w:ins w:id="574" w:author="Author" w:date="2020-04-27T14:32:00Z">
              <w:r w:rsidR="004A3049">
                <w:rPr>
                  <w:rFonts w:eastAsia="Malgun Gothic"/>
                  <w:sz w:val="18"/>
                  <w:szCs w:val="18"/>
                  <w:lang w:eastAsia="ko-KR"/>
                </w:rPr>
                <w:t xml:space="preserve">implicitly </w:t>
              </w:r>
            </w:ins>
            <w:ins w:id="575" w:author="Author" w:date="2020-04-27T14:28:00Z">
              <w:r w:rsidR="00527B48">
                <w:rPr>
                  <w:rFonts w:eastAsia="Malgun Gothic"/>
                  <w:sz w:val="18"/>
                  <w:szCs w:val="18"/>
                  <w:lang w:eastAsia="ko-KR"/>
                </w:rPr>
                <w:t>means no preference, i.e. ‘remaining</w:t>
              </w:r>
            </w:ins>
            <w:ins w:id="576" w:author="Author" w:date="2020-04-27T14:32:00Z">
              <w:r w:rsidR="004A3049">
                <w:rPr>
                  <w:rFonts w:eastAsia="Malgun Gothic"/>
                  <w:sz w:val="18"/>
                  <w:szCs w:val="18"/>
                  <w:lang w:eastAsia="ko-KR"/>
                </w:rPr>
                <w:t xml:space="preserve"> in</w:t>
              </w:r>
            </w:ins>
            <w:ins w:id="577" w:author="Author" w:date="2020-04-27T14:28:00Z">
              <w:r w:rsidR="00527B48">
                <w:rPr>
                  <w:rFonts w:eastAsia="Malgun Gothic"/>
                  <w:sz w:val="18"/>
                  <w:szCs w:val="18"/>
                  <w:lang w:eastAsia="ko-KR"/>
                </w:rPr>
                <w:t xml:space="preserve"> CONN’. </w:t>
              </w:r>
            </w:ins>
          </w:p>
        </w:tc>
      </w:tr>
      <w:tr w:rsidR="00A33A7F" w:rsidRPr="001B0BCB" w14:paraId="0802F6F6" w14:textId="77777777" w:rsidTr="00A33A7F">
        <w:trPr>
          <w:ins w:id="578" w:author="Author" w:date="2020-04-26T16:14:00Z"/>
        </w:trPr>
        <w:tc>
          <w:tcPr>
            <w:tcW w:w="1560" w:type="dxa"/>
            <w:vAlign w:val="center"/>
          </w:tcPr>
          <w:p w14:paraId="08E71F76" w14:textId="7E26B36D" w:rsidR="00A33A7F" w:rsidRPr="00B04CE0" w:rsidRDefault="00927FC2" w:rsidP="00A33A7F">
            <w:pPr>
              <w:spacing w:before="60" w:after="60"/>
              <w:rPr>
                <w:ins w:id="579" w:author="Author" w:date="2020-04-26T16:19:00Z"/>
                <w:rFonts w:eastAsia="DengXian"/>
                <w:sz w:val="18"/>
                <w:szCs w:val="18"/>
                <w:lang w:eastAsia="zh-CN"/>
              </w:rPr>
            </w:pPr>
            <w:ins w:id="580" w:author="Author" w:date="2020-04-27T16:46:00Z">
              <w:r>
                <w:rPr>
                  <w:rFonts w:eastAsia="DengXian"/>
                  <w:sz w:val="18"/>
                  <w:szCs w:val="18"/>
                  <w:lang w:eastAsia="zh-CN"/>
                </w:rPr>
                <w:t>Huawei</w:t>
              </w:r>
            </w:ins>
          </w:p>
        </w:tc>
        <w:tc>
          <w:tcPr>
            <w:tcW w:w="1560" w:type="dxa"/>
            <w:shd w:val="clear" w:color="auto" w:fill="auto"/>
            <w:vAlign w:val="center"/>
          </w:tcPr>
          <w:p w14:paraId="5840E453" w14:textId="36BE4AB0" w:rsidR="00A33A7F" w:rsidRPr="00B04CE0" w:rsidRDefault="005D7066" w:rsidP="00A33A7F">
            <w:pPr>
              <w:spacing w:before="60" w:after="60"/>
              <w:rPr>
                <w:ins w:id="581" w:author="Author" w:date="2020-04-26T16:14:00Z"/>
                <w:rFonts w:eastAsia="DengXian"/>
                <w:sz w:val="18"/>
                <w:szCs w:val="18"/>
                <w:lang w:eastAsia="zh-CN"/>
              </w:rPr>
            </w:pPr>
            <w:ins w:id="582" w:author="Author" w:date="2020-04-27T16:55:00Z">
              <w:r>
                <w:rPr>
                  <w:rFonts w:eastAsia="DengXian" w:hint="eastAsia"/>
                  <w:sz w:val="18"/>
                  <w:szCs w:val="18"/>
                  <w:lang w:eastAsia="zh-CN"/>
                </w:rPr>
                <w:t>1</w:t>
              </w:r>
              <w:r>
                <w:rPr>
                  <w:rFonts w:eastAsia="DengXian"/>
                  <w:sz w:val="18"/>
                  <w:szCs w:val="18"/>
                  <w:lang w:eastAsia="zh-CN"/>
                </w:rPr>
                <w:t>, or…</w:t>
              </w:r>
            </w:ins>
          </w:p>
        </w:tc>
        <w:tc>
          <w:tcPr>
            <w:tcW w:w="7832" w:type="dxa"/>
            <w:shd w:val="clear" w:color="auto" w:fill="auto"/>
            <w:vAlign w:val="center"/>
          </w:tcPr>
          <w:p w14:paraId="4C843C1D" w14:textId="7FB0715A" w:rsidR="00A33A7F" w:rsidRPr="001B0BCB" w:rsidRDefault="00B04CE0" w:rsidP="00B04CE0">
            <w:pPr>
              <w:spacing w:before="60" w:after="60"/>
              <w:rPr>
                <w:ins w:id="583" w:author="Author" w:date="2020-04-26T16:14:00Z"/>
                <w:sz w:val="18"/>
                <w:szCs w:val="18"/>
                <w:lang w:eastAsia="zh-CN"/>
              </w:rPr>
            </w:pPr>
            <w:ins w:id="584" w:author="Author" w:date="2020-04-27T16:59:00Z">
              <w:r>
                <w:rPr>
                  <w:sz w:val="18"/>
                  <w:szCs w:val="18"/>
                  <w:lang w:eastAsia="zh-CN"/>
                </w:rPr>
                <w:t>W</w:t>
              </w:r>
              <w:r w:rsidRPr="00996622">
                <w:rPr>
                  <w:sz w:val="18"/>
                  <w:szCs w:val="18"/>
                  <w:lang w:eastAsia="zh-CN"/>
                </w:rPr>
                <w:t xml:space="preserve">e expect to clarify the </w:t>
              </w:r>
              <w:proofErr w:type="spellStart"/>
              <w:r w:rsidRPr="00996622">
                <w:rPr>
                  <w:sz w:val="18"/>
                  <w:szCs w:val="18"/>
                  <w:lang w:eastAsia="zh-CN"/>
                </w:rPr>
                <w:t>funcationality</w:t>
              </w:r>
              <w:proofErr w:type="spellEnd"/>
              <w:r w:rsidRPr="00996622">
                <w:rPr>
                  <w:sz w:val="18"/>
                  <w:szCs w:val="18"/>
                  <w:lang w:eastAsia="zh-CN"/>
                </w:rPr>
                <w:t xml:space="preserve"> for </w:t>
              </w:r>
              <w:r>
                <w:rPr>
                  <w:sz w:val="18"/>
                  <w:szCs w:val="18"/>
                  <w:lang w:eastAsia="zh-CN"/>
                </w:rPr>
                <w:t>release preference more clearly</w:t>
              </w:r>
              <w:r w:rsidRPr="00B04CE0">
                <w:rPr>
                  <w:sz w:val="18"/>
                  <w:szCs w:val="18"/>
                  <w:lang w:eastAsia="zh-CN"/>
                </w:rPr>
                <w:t xml:space="preserve">, </w:t>
              </w:r>
              <w:r>
                <w:rPr>
                  <w:sz w:val="18"/>
                  <w:szCs w:val="18"/>
                  <w:lang w:eastAsia="zh-CN"/>
                </w:rPr>
                <w:t xml:space="preserve">e.g. </w:t>
              </w:r>
            </w:ins>
            <w:ins w:id="585" w:author="Author" w:date="2020-04-27T17:00:00Z">
              <w:r>
                <w:rPr>
                  <w:sz w:val="18"/>
                  <w:szCs w:val="18"/>
                  <w:lang w:eastAsia="zh-CN"/>
                </w:rPr>
                <w:t xml:space="preserve">dose the </w:t>
              </w:r>
            </w:ins>
            <w:ins w:id="586" w:author="Author" w:date="2020-04-27T16:59:00Z">
              <w:r>
                <w:rPr>
                  <w:sz w:val="18"/>
                  <w:szCs w:val="18"/>
                  <w:lang w:eastAsia="zh-CN"/>
                </w:rPr>
                <w:t xml:space="preserve">NW need to </w:t>
              </w:r>
              <w:r>
                <w:rPr>
                  <w:sz w:val="18"/>
                  <w:szCs w:val="18"/>
                  <w:lang w:eastAsia="zh-CN"/>
                </w:rPr>
                <w:lastRenderedPageBreak/>
                <w:t xml:space="preserve">maintain </w:t>
              </w:r>
            </w:ins>
            <w:ins w:id="587" w:author="Author" w:date="2020-04-27T17:00:00Z">
              <w:r>
                <w:rPr>
                  <w:sz w:val="18"/>
                  <w:szCs w:val="18"/>
                  <w:lang w:eastAsia="zh-CN"/>
                </w:rPr>
                <w:t xml:space="preserve">the preference of “leaving </w:t>
              </w:r>
              <w:proofErr w:type="spellStart"/>
              <w:r>
                <w:rPr>
                  <w:sz w:val="18"/>
                  <w:szCs w:val="18"/>
                  <w:lang w:eastAsia="zh-CN"/>
                </w:rPr>
                <w:t>RRC_connected</w:t>
              </w:r>
              <w:proofErr w:type="spellEnd"/>
              <w:r>
                <w:rPr>
                  <w:sz w:val="18"/>
                  <w:szCs w:val="18"/>
                  <w:lang w:eastAsia="zh-CN"/>
                </w:rPr>
                <w:t xml:space="preserve"> state” and how long the NW maintain this preference.</w:t>
              </w:r>
            </w:ins>
            <w:ins w:id="588" w:author="Author" w:date="2020-04-27T16:59:00Z">
              <w:r w:rsidRPr="00B04CE0">
                <w:rPr>
                  <w:sz w:val="18"/>
                  <w:szCs w:val="18"/>
                  <w:lang w:eastAsia="zh-CN"/>
                </w:rPr>
                <w:t xml:space="preserve"> </w:t>
              </w:r>
            </w:ins>
            <w:ins w:id="589" w:author="Author" w:date="2020-04-27T17:02:00Z">
              <w:r>
                <w:rPr>
                  <w:sz w:val="18"/>
                  <w:szCs w:val="18"/>
                  <w:lang w:eastAsia="zh-CN"/>
                </w:rPr>
                <w:t xml:space="preserve">If the </w:t>
              </w:r>
              <w:r w:rsidRPr="00B04CE0">
                <w:rPr>
                  <w:sz w:val="18"/>
                  <w:szCs w:val="18"/>
                  <w:lang w:eastAsia="zh-CN"/>
                </w:rPr>
                <w:t xml:space="preserve">NW does not need to maintain it, </w:t>
              </w:r>
            </w:ins>
            <w:ins w:id="590" w:author="Author" w:date="2020-04-27T16:59:00Z">
              <w:r w:rsidRPr="00B04CE0">
                <w:rPr>
                  <w:sz w:val="18"/>
                  <w:szCs w:val="18"/>
                  <w:lang w:eastAsia="zh-CN"/>
                </w:rPr>
                <w:t xml:space="preserve">there is no need of </w:t>
              </w:r>
              <w:proofErr w:type="spellStart"/>
              <w:r w:rsidRPr="00B04CE0">
                <w:rPr>
                  <w:sz w:val="18"/>
                  <w:szCs w:val="18"/>
                  <w:lang w:eastAsia="zh-CN"/>
                </w:rPr>
                <w:t>canceling</w:t>
              </w:r>
              <w:proofErr w:type="spellEnd"/>
              <w:r w:rsidRPr="00B04CE0">
                <w:rPr>
                  <w:sz w:val="18"/>
                  <w:szCs w:val="18"/>
                  <w:lang w:eastAsia="zh-CN"/>
                </w:rPr>
                <w:t xml:space="preserve"> it. </w:t>
              </w:r>
            </w:ins>
            <w:ins w:id="591" w:author="Author" w:date="2020-04-27T17:03:00Z">
              <w:r>
                <w:rPr>
                  <w:sz w:val="18"/>
                  <w:szCs w:val="18"/>
                  <w:lang w:eastAsia="zh-CN"/>
                </w:rPr>
                <w:t>We</w:t>
              </w:r>
            </w:ins>
            <w:ins w:id="592" w:author="Author" w:date="2020-04-27T16:59:00Z">
              <w:r w:rsidRPr="00B04CE0">
                <w:rPr>
                  <w:sz w:val="18"/>
                  <w:szCs w:val="18"/>
                  <w:lang w:eastAsia="zh-CN"/>
                </w:rPr>
                <w:t xml:space="preserve"> would rather to interpret the “connected” to “UE prefers to stay in </w:t>
              </w:r>
              <w:proofErr w:type="spellStart"/>
              <w:r w:rsidRPr="00B04CE0">
                <w:rPr>
                  <w:sz w:val="18"/>
                  <w:szCs w:val="18"/>
                  <w:lang w:eastAsia="zh-CN"/>
                </w:rPr>
                <w:t>RRC_connected</w:t>
              </w:r>
              <w:proofErr w:type="spellEnd"/>
              <w:r w:rsidRPr="00B04CE0">
                <w:rPr>
                  <w:sz w:val="18"/>
                  <w:szCs w:val="18"/>
                  <w:lang w:eastAsia="zh-CN"/>
                </w:rPr>
                <w:t xml:space="preserve"> state since UE predicts that there is data to transmit in near future”.</w:t>
              </w:r>
            </w:ins>
            <w:ins w:id="593" w:author="Author" w:date="2020-04-27T17:03:00Z">
              <w:r>
                <w:rPr>
                  <w:sz w:val="18"/>
                  <w:szCs w:val="18"/>
                  <w:lang w:eastAsia="zh-CN"/>
                </w:rPr>
                <w:t xml:space="preserve"> But this</w:t>
              </w:r>
            </w:ins>
            <w:ins w:id="594" w:author="Author" w:date="2020-04-27T17:04:00Z">
              <w:r>
                <w:rPr>
                  <w:sz w:val="18"/>
                  <w:szCs w:val="18"/>
                  <w:lang w:eastAsia="zh-CN"/>
                </w:rPr>
                <w:t xml:space="preserve"> is</w:t>
              </w:r>
            </w:ins>
            <w:ins w:id="595" w:author="Author" w:date="2020-04-27T17:03:00Z">
              <w:r>
                <w:rPr>
                  <w:sz w:val="18"/>
                  <w:szCs w:val="18"/>
                  <w:lang w:eastAsia="zh-CN"/>
                </w:rPr>
                <w:t xml:space="preserve"> a new preference from UE based on c</w:t>
              </w:r>
            </w:ins>
            <w:ins w:id="596" w:author="Author" w:date="2020-04-27T17:04:00Z">
              <w:r>
                <w:rPr>
                  <w:sz w:val="18"/>
                  <w:szCs w:val="18"/>
                  <w:lang w:eastAsia="zh-CN"/>
                </w:rPr>
                <w:t>urrent traffic state</w:t>
              </w:r>
            </w:ins>
            <w:ins w:id="597" w:author="Author" w:date="2020-04-27T17:06:00Z">
              <w:r>
                <w:rPr>
                  <w:sz w:val="18"/>
                  <w:szCs w:val="18"/>
                  <w:lang w:eastAsia="zh-CN"/>
                </w:rPr>
                <w:t>.</w:t>
              </w:r>
            </w:ins>
          </w:p>
        </w:tc>
      </w:tr>
      <w:tr w:rsidR="00A33A7F" w:rsidRPr="001B0BCB" w14:paraId="37942F8D" w14:textId="77777777" w:rsidTr="00A33A7F">
        <w:trPr>
          <w:ins w:id="598" w:author="Author" w:date="2020-04-26T16:14:00Z"/>
        </w:trPr>
        <w:tc>
          <w:tcPr>
            <w:tcW w:w="1560" w:type="dxa"/>
            <w:vAlign w:val="center"/>
          </w:tcPr>
          <w:p w14:paraId="69DF8DD6" w14:textId="4CC96518" w:rsidR="00A33A7F" w:rsidRPr="00FA02CB" w:rsidRDefault="009F39A9" w:rsidP="00A33A7F">
            <w:pPr>
              <w:spacing w:before="60" w:after="60"/>
              <w:rPr>
                <w:ins w:id="599" w:author="Author" w:date="2020-04-26T16:19:00Z"/>
                <w:rFonts w:eastAsia="Malgun Gothic"/>
                <w:sz w:val="18"/>
                <w:szCs w:val="18"/>
                <w:lang w:eastAsia="ko-KR"/>
              </w:rPr>
            </w:pPr>
            <w:ins w:id="600" w:author="Author" w:date="2020-04-27T18:28:00Z">
              <w:r>
                <w:rPr>
                  <w:rFonts w:eastAsia="Malgun Gothic" w:hint="eastAsia"/>
                  <w:sz w:val="18"/>
                  <w:szCs w:val="18"/>
                  <w:lang w:eastAsia="ko-KR"/>
                </w:rPr>
                <w:lastRenderedPageBreak/>
                <w:t>LG</w:t>
              </w:r>
            </w:ins>
          </w:p>
        </w:tc>
        <w:tc>
          <w:tcPr>
            <w:tcW w:w="1560" w:type="dxa"/>
            <w:shd w:val="clear" w:color="auto" w:fill="auto"/>
            <w:vAlign w:val="center"/>
          </w:tcPr>
          <w:p w14:paraId="74C8E759" w14:textId="6538390F" w:rsidR="00A33A7F" w:rsidRPr="00FA02CB" w:rsidRDefault="009F39A9" w:rsidP="00A33A7F">
            <w:pPr>
              <w:spacing w:before="60" w:after="60"/>
              <w:rPr>
                <w:ins w:id="601" w:author="Author" w:date="2020-04-26T16:14:00Z"/>
                <w:rFonts w:eastAsia="Malgun Gothic"/>
                <w:sz w:val="18"/>
                <w:szCs w:val="18"/>
                <w:lang w:eastAsia="ko-KR"/>
              </w:rPr>
            </w:pPr>
            <w:ins w:id="602" w:author="Author" w:date="2020-04-27T18:28:00Z">
              <w:r>
                <w:rPr>
                  <w:rFonts w:eastAsia="Malgun Gothic" w:hint="eastAsia"/>
                  <w:sz w:val="18"/>
                  <w:szCs w:val="18"/>
                  <w:lang w:eastAsia="ko-KR"/>
                </w:rPr>
                <w:t>-</w:t>
              </w:r>
            </w:ins>
          </w:p>
        </w:tc>
        <w:tc>
          <w:tcPr>
            <w:tcW w:w="7832" w:type="dxa"/>
            <w:shd w:val="clear" w:color="auto" w:fill="auto"/>
            <w:vAlign w:val="center"/>
          </w:tcPr>
          <w:p w14:paraId="5A603312" w14:textId="167A2297" w:rsidR="00A33A7F" w:rsidRPr="00FA02CB" w:rsidRDefault="009F39A9" w:rsidP="009F39A9">
            <w:pPr>
              <w:spacing w:before="60" w:after="60"/>
              <w:rPr>
                <w:ins w:id="603" w:author="Author" w:date="2020-04-26T16:14:00Z"/>
                <w:rFonts w:eastAsia="Malgun Gothic"/>
                <w:sz w:val="18"/>
                <w:szCs w:val="18"/>
                <w:lang w:eastAsia="ko-KR"/>
              </w:rPr>
            </w:pPr>
            <w:ins w:id="604" w:author="Author" w:date="2020-04-27T18:29:00Z">
              <w:r>
                <w:rPr>
                  <w:rFonts w:eastAsia="Malgun Gothic" w:hint="eastAsia"/>
                  <w:sz w:val="18"/>
                  <w:szCs w:val="18"/>
                  <w:lang w:eastAsia="ko-KR"/>
                </w:rPr>
                <w:t xml:space="preserve">We </w:t>
              </w:r>
              <w:r>
                <w:rPr>
                  <w:rFonts w:eastAsia="Malgun Gothic"/>
                  <w:sz w:val="18"/>
                  <w:szCs w:val="18"/>
                  <w:lang w:eastAsia="ko-KR"/>
                </w:rPr>
                <w:t>think that the change is not neede</w:t>
              </w:r>
            </w:ins>
            <w:ins w:id="605" w:author="Author" w:date="2020-04-27T18:52:00Z">
              <w:r w:rsidR="004D4D40">
                <w:rPr>
                  <w:rFonts w:eastAsia="Malgun Gothic"/>
                  <w:sz w:val="18"/>
                  <w:szCs w:val="18"/>
                  <w:lang w:eastAsia="ko-KR"/>
                </w:rPr>
                <w:t>d.</w:t>
              </w:r>
            </w:ins>
          </w:p>
        </w:tc>
      </w:tr>
      <w:tr w:rsidR="00EF7E35" w:rsidRPr="001B0BCB" w14:paraId="783E30BB" w14:textId="77777777" w:rsidTr="00A33A7F">
        <w:trPr>
          <w:ins w:id="606" w:author="Author" w:date="2020-04-26T16:14:00Z"/>
        </w:trPr>
        <w:tc>
          <w:tcPr>
            <w:tcW w:w="1560" w:type="dxa"/>
            <w:vAlign w:val="center"/>
          </w:tcPr>
          <w:p w14:paraId="1D6440B5" w14:textId="53F52BA3" w:rsidR="00EF7E35" w:rsidRPr="001B0BCB" w:rsidRDefault="00EF7E35" w:rsidP="00A33A7F">
            <w:pPr>
              <w:spacing w:before="60" w:after="60"/>
              <w:rPr>
                <w:ins w:id="607" w:author="Author" w:date="2020-04-26T16:19:00Z"/>
                <w:sz w:val="18"/>
                <w:szCs w:val="18"/>
                <w:lang w:eastAsia="zh-CN"/>
              </w:rPr>
            </w:pPr>
            <w:bookmarkStart w:id="608" w:name="_GoBack" w:colFirst="0" w:colLast="0"/>
            <w:ins w:id="609" w:author="Author" w:date="2020-04-27T11:56:00Z">
              <w:r>
                <w:rPr>
                  <w:sz w:val="18"/>
                  <w:szCs w:val="18"/>
                  <w:lang w:eastAsia="zh-CN"/>
                </w:rPr>
                <w:t>CATT</w:t>
              </w:r>
            </w:ins>
          </w:p>
        </w:tc>
        <w:tc>
          <w:tcPr>
            <w:tcW w:w="1560" w:type="dxa"/>
            <w:shd w:val="clear" w:color="auto" w:fill="auto"/>
            <w:vAlign w:val="center"/>
          </w:tcPr>
          <w:p w14:paraId="4AF11149" w14:textId="7F97E081" w:rsidR="00EF7E35" w:rsidRPr="001B0BCB" w:rsidRDefault="00EF7E35" w:rsidP="00A33A7F">
            <w:pPr>
              <w:spacing w:before="60" w:after="60"/>
              <w:rPr>
                <w:ins w:id="610" w:author="Author" w:date="2020-04-26T16:14:00Z"/>
                <w:sz w:val="18"/>
                <w:szCs w:val="18"/>
                <w:lang w:eastAsia="zh-CN"/>
              </w:rPr>
            </w:pPr>
            <w:ins w:id="611" w:author="Author" w:date="2020-04-27T11:56:00Z">
              <w:r>
                <w:rPr>
                  <w:sz w:val="18"/>
                  <w:szCs w:val="18"/>
                  <w:lang w:eastAsia="zh-CN"/>
                </w:rPr>
                <w:t>-</w:t>
              </w:r>
            </w:ins>
          </w:p>
        </w:tc>
        <w:tc>
          <w:tcPr>
            <w:tcW w:w="7832" w:type="dxa"/>
            <w:shd w:val="clear" w:color="auto" w:fill="auto"/>
            <w:vAlign w:val="center"/>
          </w:tcPr>
          <w:p w14:paraId="008CC255" w14:textId="77777777" w:rsidR="00EF7E35" w:rsidRDefault="00EF7E35" w:rsidP="002D5DD6">
            <w:pPr>
              <w:spacing w:before="60" w:after="60"/>
              <w:rPr>
                <w:ins w:id="612" w:author="Author" w:date="2020-04-27T11:56:00Z"/>
                <w:sz w:val="18"/>
                <w:szCs w:val="18"/>
                <w:lang w:eastAsia="zh-CN"/>
              </w:rPr>
            </w:pPr>
            <w:ins w:id="613" w:author="Author" w:date="2020-04-27T11:56:00Z">
              <w:r>
                <w:rPr>
                  <w:sz w:val="18"/>
                  <w:szCs w:val="18"/>
                  <w:lang w:eastAsia="zh-CN"/>
                </w:rPr>
                <w:t>We don’t see a need for a way-forward at this stage.</w:t>
              </w:r>
            </w:ins>
          </w:p>
          <w:p w14:paraId="1D30E7ED" w14:textId="3307E7F5" w:rsidR="00EF7E35" w:rsidRPr="001B0BCB" w:rsidRDefault="00EF7E35" w:rsidP="00A33A7F">
            <w:pPr>
              <w:spacing w:before="60" w:after="60"/>
              <w:rPr>
                <w:ins w:id="614" w:author="Author" w:date="2020-04-26T16:14:00Z"/>
                <w:sz w:val="18"/>
                <w:szCs w:val="18"/>
                <w:lang w:eastAsia="zh-CN"/>
              </w:rPr>
            </w:pPr>
            <w:ins w:id="615" w:author="Author" w:date="2020-04-27T11:56:00Z">
              <w:r>
                <w:rPr>
                  <w:sz w:val="18"/>
                  <w:szCs w:val="18"/>
                  <w:lang w:eastAsia="zh-CN"/>
                </w:rPr>
                <w:t xml:space="preserve">As discussed above, Option 1 would result in UE sending again and again the release request when the network does not release it due to DL activity although UE didn’t change its mind. Option 2 would be an option, but such </w:t>
              </w:r>
              <w:proofErr w:type="gramStart"/>
              <w:r>
                <w:rPr>
                  <w:sz w:val="18"/>
                  <w:szCs w:val="18"/>
                  <w:lang w:eastAsia="zh-CN"/>
                </w:rPr>
                <w:t>kind of way-forwards are</w:t>
              </w:r>
              <w:proofErr w:type="gramEnd"/>
              <w:r>
                <w:rPr>
                  <w:sz w:val="18"/>
                  <w:szCs w:val="18"/>
                  <w:lang w:eastAsia="zh-CN"/>
                </w:rPr>
                <w:t xml:space="preserve"> generally not very successful. Option 3 does not solve cases when the prohibit timer is non-zero. Option 4 looks to us the same functional behaviour </w:t>
              </w:r>
              <w:proofErr w:type="gramStart"/>
              <w:r>
                <w:rPr>
                  <w:sz w:val="18"/>
                  <w:szCs w:val="18"/>
                  <w:lang w:eastAsia="zh-CN"/>
                </w:rPr>
                <w:t>as  the</w:t>
              </w:r>
              <w:proofErr w:type="gramEnd"/>
              <w:r>
                <w:rPr>
                  <w:sz w:val="18"/>
                  <w:szCs w:val="18"/>
                  <w:lang w:eastAsia="zh-CN"/>
                </w:rPr>
                <w:t xml:space="preserve"> current proposal. </w:t>
              </w:r>
            </w:ins>
          </w:p>
        </w:tc>
      </w:tr>
      <w:bookmarkEnd w:id="608"/>
      <w:tr w:rsidR="00EF7E35" w:rsidRPr="001B0BCB" w14:paraId="0CE9D6AB" w14:textId="77777777" w:rsidTr="00A33A7F">
        <w:trPr>
          <w:ins w:id="616" w:author="Author" w:date="2020-04-26T16:14:00Z"/>
        </w:trPr>
        <w:tc>
          <w:tcPr>
            <w:tcW w:w="1560" w:type="dxa"/>
            <w:vAlign w:val="center"/>
          </w:tcPr>
          <w:p w14:paraId="193E99E0" w14:textId="77777777" w:rsidR="00EF7E35" w:rsidRPr="001B0BCB" w:rsidRDefault="00EF7E35" w:rsidP="00A33A7F">
            <w:pPr>
              <w:spacing w:before="60" w:after="60"/>
              <w:rPr>
                <w:ins w:id="617" w:author="Author" w:date="2020-04-26T16:19:00Z"/>
                <w:sz w:val="18"/>
                <w:szCs w:val="18"/>
                <w:lang w:eastAsia="zh-CN"/>
              </w:rPr>
            </w:pPr>
          </w:p>
        </w:tc>
        <w:tc>
          <w:tcPr>
            <w:tcW w:w="1560" w:type="dxa"/>
            <w:shd w:val="clear" w:color="auto" w:fill="auto"/>
            <w:vAlign w:val="center"/>
          </w:tcPr>
          <w:p w14:paraId="04E07AA3" w14:textId="6FBBF8A4" w:rsidR="00EF7E35" w:rsidRPr="001B0BCB" w:rsidRDefault="00EF7E35" w:rsidP="00A33A7F">
            <w:pPr>
              <w:spacing w:before="60" w:after="60"/>
              <w:rPr>
                <w:ins w:id="618" w:author="Author" w:date="2020-04-26T16:14:00Z"/>
                <w:sz w:val="18"/>
                <w:szCs w:val="18"/>
                <w:lang w:eastAsia="zh-CN"/>
              </w:rPr>
            </w:pPr>
          </w:p>
        </w:tc>
        <w:tc>
          <w:tcPr>
            <w:tcW w:w="7832" w:type="dxa"/>
            <w:shd w:val="clear" w:color="auto" w:fill="auto"/>
            <w:vAlign w:val="center"/>
          </w:tcPr>
          <w:p w14:paraId="32CD66B4" w14:textId="77777777" w:rsidR="00EF7E35" w:rsidRPr="001B0BCB" w:rsidRDefault="00EF7E35" w:rsidP="00A33A7F">
            <w:pPr>
              <w:spacing w:before="60" w:after="60"/>
              <w:rPr>
                <w:ins w:id="619" w:author="Author" w:date="2020-04-26T16:14:00Z"/>
                <w:sz w:val="18"/>
                <w:szCs w:val="18"/>
                <w:lang w:eastAsia="zh-CN"/>
              </w:rPr>
            </w:pPr>
          </w:p>
        </w:tc>
      </w:tr>
      <w:tr w:rsidR="00EF7E35" w:rsidRPr="001B0BCB" w14:paraId="654D8D2A" w14:textId="77777777" w:rsidTr="00A33A7F">
        <w:trPr>
          <w:ins w:id="620" w:author="Author" w:date="2020-04-26T16:14:00Z"/>
        </w:trPr>
        <w:tc>
          <w:tcPr>
            <w:tcW w:w="1560" w:type="dxa"/>
            <w:vAlign w:val="center"/>
          </w:tcPr>
          <w:p w14:paraId="6072F3CA" w14:textId="77777777" w:rsidR="00EF7E35" w:rsidRPr="001B0BCB" w:rsidRDefault="00EF7E35" w:rsidP="00A33A7F">
            <w:pPr>
              <w:spacing w:before="60" w:after="60"/>
              <w:rPr>
                <w:ins w:id="621" w:author="Author" w:date="2020-04-26T16:19:00Z"/>
                <w:sz w:val="18"/>
                <w:szCs w:val="18"/>
                <w:lang w:eastAsia="zh-CN"/>
              </w:rPr>
            </w:pPr>
          </w:p>
        </w:tc>
        <w:tc>
          <w:tcPr>
            <w:tcW w:w="1560" w:type="dxa"/>
            <w:shd w:val="clear" w:color="auto" w:fill="auto"/>
            <w:vAlign w:val="center"/>
          </w:tcPr>
          <w:p w14:paraId="01DD1858" w14:textId="2C33F60C" w:rsidR="00EF7E35" w:rsidRPr="001B0BCB" w:rsidRDefault="00EF7E35" w:rsidP="00A33A7F">
            <w:pPr>
              <w:spacing w:before="60" w:after="60"/>
              <w:rPr>
                <w:ins w:id="622" w:author="Author" w:date="2020-04-26T16:14:00Z"/>
                <w:sz w:val="18"/>
                <w:szCs w:val="18"/>
                <w:lang w:eastAsia="zh-CN"/>
              </w:rPr>
            </w:pPr>
          </w:p>
        </w:tc>
        <w:tc>
          <w:tcPr>
            <w:tcW w:w="7832" w:type="dxa"/>
            <w:shd w:val="clear" w:color="auto" w:fill="auto"/>
            <w:vAlign w:val="center"/>
          </w:tcPr>
          <w:p w14:paraId="19FBA09E" w14:textId="77777777" w:rsidR="00EF7E35" w:rsidRPr="001B0BCB" w:rsidRDefault="00EF7E35" w:rsidP="00A33A7F">
            <w:pPr>
              <w:spacing w:before="60" w:after="60"/>
              <w:rPr>
                <w:ins w:id="623" w:author="Author" w:date="2020-04-26T16:14:00Z"/>
                <w:sz w:val="18"/>
                <w:szCs w:val="18"/>
                <w:lang w:eastAsia="zh-CN"/>
              </w:rPr>
            </w:pPr>
          </w:p>
        </w:tc>
      </w:tr>
      <w:tr w:rsidR="00EF7E35" w:rsidRPr="001B0BCB" w14:paraId="71541DA9" w14:textId="77777777" w:rsidTr="00A33A7F">
        <w:trPr>
          <w:ins w:id="624" w:author="Author" w:date="2020-04-26T16:14:00Z"/>
        </w:trPr>
        <w:tc>
          <w:tcPr>
            <w:tcW w:w="1560" w:type="dxa"/>
            <w:vAlign w:val="center"/>
          </w:tcPr>
          <w:p w14:paraId="61330386" w14:textId="77777777" w:rsidR="00EF7E35" w:rsidRPr="001B0BCB" w:rsidRDefault="00EF7E35" w:rsidP="00A33A7F">
            <w:pPr>
              <w:spacing w:before="60" w:after="60"/>
              <w:rPr>
                <w:ins w:id="625" w:author="Author" w:date="2020-04-26T16:19:00Z"/>
                <w:sz w:val="18"/>
                <w:szCs w:val="18"/>
                <w:lang w:eastAsia="zh-CN"/>
              </w:rPr>
            </w:pPr>
          </w:p>
        </w:tc>
        <w:tc>
          <w:tcPr>
            <w:tcW w:w="1560" w:type="dxa"/>
            <w:shd w:val="clear" w:color="auto" w:fill="auto"/>
            <w:vAlign w:val="center"/>
          </w:tcPr>
          <w:p w14:paraId="6B2D64D7" w14:textId="1B748C31" w:rsidR="00EF7E35" w:rsidRPr="001B0BCB" w:rsidRDefault="00EF7E35" w:rsidP="00A33A7F">
            <w:pPr>
              <w:spacing w:before="60" w:after="60"/>
              <w:rPr>
                <w:ins w:id="626" w:author="Author" w:date="2020-04-26T16:14:00Z"/>
                <w:sz w:val="18"/>
                <w:szCs w:val="18"/>
                <w:lang w:eastAsia="zh-CN"/>
              </w:rPr>
            </w:pPr>
          </w:p>
        </w:tc>
        <w:tc>
          <w:tcPr>
            <w:tcW w:w="7832" w:type="dxa"/>
            <w:shd w:val="clear" w:color="auto" w:fill="auto"/>
            <w:vAlign w:val="center"/>
          </w:tcPr>
          <w:p w14:paraId="47826B1D" w14:textId="77777777" w:rsidR="00EF7E35" w:rsidRPr="001B0BCB" w:rsidRDefault="00EF7E35" w:rsidP="00A33A7F">
            <w:pPr>
              <w:spacing w:before="60" w:after="60"/>
              <w:rPr>
                <w:ins w:id="627" w:author="Author" w:date="2020-04-26T16:14:00Z"/>
                <w:sz w:val="18"/>
                <w:szCs w:val="18"/>
                <w:lang w:eastAsia="zh-CN"/>
              </w:rPr>
            </w:pPr>
          </w:p>
        </w:tc>
      </w:tr>
      <w:tr w:rsidR="00EF7E35" w:rsidRPr="001B0BCB" w14:paraId="296DB379" w14:textId="77777777" w:rsidTr="00A33A7F">
        <w:trPr>
          <w:ins w:id="628" w:author="Author" w:date="2020-04-26T16:14:00Z"/>
        </w:trPr>
        <w:tc>
          <w:tcPr>
            <w:tcW w:w="1560" w:type="dxa"/>
            <w:vAlign w:val="center"/>
          </w:tcPr>
          <w:p w14:paraId="6D339A83" w14:textId="77777777" w:rsidR="00EF7E35" w:rsidRPr="001B0BCB" w:rsidRDefault="00EF7E35" w:rsidP="00A33A7F">
            <w:pPr>
              <w:spacing w:before="60" w:after="60"/>
              <w:rPr>
                <w:ins w:id="629" w:author="Author" w:date="2020-04-26T16:19:00Z"/>
                <w:sz w:val="18"/>
                <w:szCs w:val="18"/>
                <w:lang w:eastAsia="zh-CN"/>
              </w:rPr>
            </w:pPr>
          </w:p>
        </w:tc>
        <w:tc>
          <w:tcPr>
            <w:tcW w:w="1560" w:type="dxa"/>
            <w:shd w:val="clear" w:color="auto" w:fill="auto"/>
            <w:vAlign w:val="center"/>
          </w:tcPr>
          <w:p w14:paraId="4302CC56" w14:textId="4FC25494" w:rsidR="00EF7E35" w:rsidRPr="001B0BCB" w:rsidRDefault="00EF7E35" w:rsidP="00A33A7F">
            <w:pPr>
              <w:spacing w:before="60" w:after="60"/>
              <w:rPr>
                <w:ins w:id="630" w:author="Author" w:date="2020-04-26T16:14:00Z"/>
                <w:sz w:val="18"/>
                <w:szCs w:val="18"/>
                <w:lang w:eastAsia="zh-CN"/>
              </w:rPr>
            </w:pPr>
          </w:p>
        </w:tc>
        <w:tc>
          <w:tcPr>
            <w:tcW w:w="7832" w:type="dxa"/>
            <w:shd w:val="clear" w:color="auto" w:fill="auto"/>
            <w:vAlign w:val="center"/>
          </w:tcPr>
          <w:p w14:paraId="5D65E777" w14:textId="77777777" w:rsidR="00EF7E35" w:rsidRPr="001B0BCB" w:rsidRDefault="00EF7E35" w:rsidP="00A33A7F">
            <w:pPr>
              <w:spacing w:before="60" w:after="60"/>
              <w:rPr>
                <w:ins w:id="631" w:author="Author" w:date="2020-04-26T16:14:00Z"/>
                <w:sz w:val="18"/>
                <w:szCs w:val="18"/>
                <w:lang w:eastAsia="zh-CN"/>
              </w:rPr>
            </w:pPr>
          </w:p>
        </w:tc>
      </w:tr>
      <w:tr w:rsidR="00EF7E35" w:rsidRPr="001B0BCB" w14:paraId="789382B0" w14:textId="77777777" w:rsidTr="00A33A7F">
        <w:trPr>
          <w:ins w:id="632" w:author="Author" w:date="2020-04-26T16:14:00Z"/>
        </w:trPr>
        <w:tc>
          <w:tcPr>
            <w:tcW w:w="1560" w:type="dxa"/>
            <w:vAlign w:val="center"/>
          </w:tcPr>
          <w:p w14:paraId="62C5596E" w14:textId="77777777" w:rsidR="00EF7E35" w:rsidRPr="001B0BCB" w:rsidRDefault="00EF7E35" w:rsidP="00A33A7F">
            <w:pPr>
              <w:spacing w:before="60" w:after="60"/>
              <w:rPr>
                <w:ins w:id="633" w:author="Author" w:date="2020-04-26T16:19:00Z"/>
                <w:sz w:val="18"/>
                <w:szCs w:val="18"/>
                <w:lang w:eastAsia="zh-CN"/>
              </w:rPr>
            </w:pPr>
          </w:p>
        </w:tc>
        <w:tc>
          <w:tcPr>
            <w:tcW w:w="1560" w:type="dxa"/>
            <w:shd w:val="clear" w:color="auto" w:fill="auto"/>
            <w:vAlign w:val="center"/>
          </w:tcPr>
          <w:p w14:paraId="708AEA5E" w14:textId="225645ED" w:rsidR="00EF7E35" w:rsidRPr="001B0BCB" w:rsidRDefault="00EF7E35" w:rsidP="00A33A7F">
            <w:pPr>
              <w:spacing w:before="60" w:after="60"/>
              <w:rPr>
                <w:ins w:id="634" w:author="Author" w:date="2020-04-26T16:14:00Z"/>
                <w:sz w:val="18"/>
                <w:szCs w:val="18"/>
                <w:lang w:eastAsia="zh-CN"/>
              </w:rPr>
            </w:pPr>
          </w:p>
        </w:tc>
        <w:tc>
          <w:tcPr>
            <w:tcW w:w="7832" w:type="dxa"/>
            <w:shd w:val="clear" w:color="auto" w:fill="auto"/>
            <w:vAlign w:val="center"/>
          </w:tcPr>
          <w:p w14:paraId="1C4E07F2" w14:textId="77777777" w:rsidR="00EF7E35" w:rsidRPr="001B0BCB" w:rsidRDefault="00EF7E35" w:rsidP="00A33A7F">
            <w:pPr>
              <w:spacing w:before="60" w:after="60"/>
              <w:rPr>
                <w:ins w:id="635" w:author="Author" w:date="2020-04-26T16:14:00Z"/>
                <w:sz w:val="18"/>
                <w:szCs w:val="18"/>
                <w:lang w:eastAsia="zh-CN"/>
              </w:rPr>
            </w:pPr>
          </w:p>
        </w:tc>
      </w:tr>
    </w:tbl>
    <w:p w14:paraId="17F807FC" w14:textId="77777777" w:rsidR="00C4062C" w:rsidRDefault="00C4062C" w:rsidP="009A6274">
      <w:pPr>
        <w:keepNext/>
        <w:keepLines/>
        <w:pBdr>
          <w:top w:val="single" w:sz="12" w:space="3" w:color="auto"/>
        </w:pBdr>
        <w:spacing w:before="240"/>
        <w:jc w:val="both"/>
        <w:outlineLvl w:val="0"/>
        <w:rPr>
          <w:ins w:id="636" w:author="Author" w:date="2020-04-26T14:35:00Z"/>
          <w:rFonts w:asciiTheme="minorHAnsi" w:hAnsiTheme="minorHAnsi" w:cstheme="minorHAnsi"/>
          <w:lang w:eastAsia="en-US"/>
        </w:rPr>
      </w:pPr>
    </w:p>
    <w:p w14:paraId="5F4540A4" w14:textId="3A4B7F3F" w:rsidR="003772B3" w:rsidRDefault="002F3CC5">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4</w:t>
      </w:r>
      <w:r w:rsidR="000B159B">
        <w:rPr>
          <w:rFonts w:asciiTheme="minorHAnsi" w:hAnsiTheme="minorHAnsi" w:cstheme="minorHAnsi"/>
          <w:sz w:val="36"/>
          <w:lang w:eastAsia="en-US"/>
        </w:rPr>
        <w:t xml:space="preserve"> </w:t>
      </w:r>
      <w:proofErr w:type="gramStart"/>
      <w:r w:rsidR="000B159B">
        <w:rPr>
          <w:rFonts w:asciiTheme="minorHAnsi" w:hAnsiTheme="minorHAnsi" w:cstheme="minorHAnsi"/>
          <w:sz w:val="36"/>
          <w:lang w:eastAsia="en-US"/>
        </w:rPr>
        <w:t>Conclusion</w:t>
      </w:r>
      <w:proofErr w:type="gramEnd"/>
    </w:p>
    <w:p w14:paraId="5F4540A5" w14:textId="77777777" w:rsidR="003772B3" w:rsidRDefault="000B159B">
      <w:pPr>
        <w:jc w:val="both"/>
        <w:rPr>
          <w:rFonts w:asciiTheme="minorHAnsi" w:hAnsiTheme="minorHAnsi" w:cstheme="minorHAnsi"/>
          <w:lang w:val="en-US" w:eastAsia="en-GB"/>
        </w:rPr>
      </w:pPr>
      <w:proofErr w:type="spellStart"/>
      <w:r>
        <w:rPr>
          <w:rFonts w:asciiTheme="minorHAnsi" w:hAnsiTheme="minorHAnsi" w:cstheme="minorHAnsi"/>
          <w:lang w:val="en-US" w:eastAsia="en-GB"/>
        </w:rPr>
        <w:t>Lorem</w:t>
      </w:r>
      <w:proofErr w:type="spellEnd"/>
      <w:r>
        <w:rPr>
          <w:rFonts w:asciiTheme="minorHAnsi" w:hAnsiTheme="minorHAnsi" w:cstheme="minorHAnsi"/>
          <w:lang w:val="en-US" w:eastAsia="en-GB"/>
        </w:rPr>
        <w:t xml:space="preserve"> </w:t>
      </w:r>
      <w:proofErr w:type="spellStart"/>
      <w:r>
        <w:rPr>
          <w:rFonts w:asciiTheme="minorHAnsi" w:hAnsiTheme="minorHAnsi" w:cstheme="minorHAnsi"/>
          <w:lang w:val="en-US" w:eastAsia="en-GB"/>
        </w:rPr>
        <w:t>ipsum</w:t>
      </w:r>
      <w:proofErr w:type="spellEnd"/>
    </w:p>
    <w:p w14:paraId="5F4540A6" w14:textId="00BAF31D" w:rsidR="003772B3" w:rsidRDefault="002F3CC5">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5</w:t>
      </w:r>
      <w:r w:rsidR="000B159B">
        <w:rPr>
          <w:rFonts w:asciiTheme="minorHAnsi" w:hAnsiTheme="minorHAnsi" w:cstheme="minorHAnsi"/>
          <w:sz w:val="36"/>
          <w:lang w:eastAsia="en-US"/>
        </w:rPr>
        <w:t xml:space="preserve"> References</w:t>
      </w:r>
    </w:p>
    <w:p w14:paraId="5F4540A7" w14:textId="77777777" w:rsidR="003772B3" w:rsidRDefault="000B159B">
      <w:pPr>
        <w:pStyle w:val="ListParagraph"/>
        <w:numPr>
          <w:ilvl w:val="0"/>
          <w:numId w:val="2"/>
        </w:numPr>
        <w:jc w:val="both"/>
        <w:rPr>
          <w:rFonts w:asciiTheme="minorHAnsi" w:hAnsiTheme="minorHAnsi" w:cstheme="minorHAnsi"/>
          <w:lang w:val="en-US" w:eastAsia="en-GB"/>
        </w:rPr>
      </w:pPr>
      <w:bookmarkStart w:id="637" w:name="_Ref38571718"/>
      <w:r>
        <w:rPr>
          <w:rFonts w:asciiTheme="minorHAnsi" w:hAnsiTheme="minorHAnsi" w:cstheme="minorHAnsi"/>
          <w:lang w:val="en-US" w:eastAsia="en-GB"/>
        </w:rPr>
        <w:t>R2-2003127 - Summary of [Post109e#43][</w:t>
      </w:r>
      <w:proofErr w:type="spellStart"/>
      <w:r>
        <w:rPr>
          <w:rFonts w:asciiTheme="minorHAnsi" w:hAnsiTheme="minorHAnsi" w:cstheme="minorHAnsi"/>
          <w:lang w:val="en-US" w:eastAsia="en-GB"/>
        </w:rPr>
        <w:t>PowSav</w:t>
      </w:r>
      <w:proofErr w:type="spellEnd"/>
      <w:r>
        <w:rPr>
          <w:rFonts w:asciiTheme="minorHAnsi" w:hAnsiTheme="minorHAnsi" w:cstheme="minorHAnsi"/>
          <w:lang w:val="en-US" w:eastAsia="en-GB"/>
        </w:rPr>
        <w:t>] UE Assistance and RRC open issues</w:t>
      </w:r>
      <w:bookmarkEnd w:id="637"/>
    </w:p>
    <w:p w14:paraId="5F4540A8" w14:textId="77777777" w:rsidR="003772B3" w:rsidRDefault="000B159B">
      <w:pPr>
        <w:pStyle w:val="ListParagraph"/>
        <w:numPr>
          <w:ilvl w:val="0"/>
          <w:numId w:val="2"/>
        </w:numPr>
        <w:jc w:val="both"/>
        <w:rPr>
          <w:rFonts w:asciiTheme="minorHAnsi" w:hAnsiTheme="minorHAnsi" w:cstheme="minorHAnsi"/>
          <w:lang w:val="en-US" w:eastAsia="en-GB"/>
        </w:rPr>
      </w:pPr>
      <w:bookmarkStart w:id="638" w:name="_Ref38571847"/>
      <w:r>
        <w:rPr>
          <w:rFonts w:asciiTheme="minorHAnsi" w:hAnsiTheme="minorHAnsi" w:cstheme="minorHAnsi"/>
          <w:lang w:val="en-US" w:eastAsia="en-GB"/>
        </w:rPr>
        <w:t>R2-2003310 - RIL list TS 38.331 Rel-16 ASN.1 review file, phase 1</w:t>
      </w:r>
      <w:bookmarkEnd w:id="638"/>
    </w:p>
    <w:p w14:paraId="5F4540A9" w14:textId="223482CB" w:rsidR="003772B3" w:rsidRDefault="000B159B">
      <w:pPr>
        <w:pStyle w:val="ListParagraph"/>
        <w:numPr>
          <w:ilvl w:val="0"/>
          <w:numId w:val="2"/>
        </w:numPr>
        <w:jc w:val="both"/>
        <w:rPr>
          <w:ins w:id="639" w:author="Author" w:date="2020-04-26T14:38:00Z"/>
          <w:rFonts w:asciiTheme="minorHAnsi" w:hAnsiTheme="minorHAnsi" w:cstheme="minorHAnsi"/>
          <w:lang w:val="en-US" w:eastAsia="en-GB"/>
        </w:rPr>
      </w:pPr>
      <w:bookmarkStart w:id="640" w:name="_Ref38572866"/>
      <w:r>
        <w:rPr>
          <w:rFonts w:asciiTheme="minorHAnsi" w:hAnsiTheme="minorHAnsi" w:cstheme="minorHAnsi"/>
          <w:lang w:val="en-US" w:eastAsia="en-GB"/>
        </w:rPr>
        <w:t>R2-2003309 - TS 38.331 Rel-16 ASN.1 review file, phase 1</w:t>
      </w:r>
      <w:bookmarkEnd w:id="640"/>
    </w:p>
    <w:p w14:paraId="538A6655" w14:textId="676057A9" w:rsidR="00F74F76" w:rsidRDefault="00F10D95">
      <w:pPr>
        <w:pStyle w:val="ListParagraph"/>
        <w:numPr>
          <w:ilvl w:val="0"/>
          <w:numId w:val="2"/>
        </w:numPr>
        <w:jc w:val="both"/>
        <w:rPr>
          <w:rFonts w:asciiTheme="minorHAnsi" w:hAnsiTheme="minorHAnsi" w:cstheme="minorHAnsi"/>
          <w:lang w:val="en-US" w:eastAsia="en-GB"/>
        </w:rPr>
      </w:pPr>
      <w:ins w:id="641" w:author="Author" w:date="2020-04-26T14:39:00Z">
        <w:r>
          <w:rPr>
            <w:rFonts w:asciiTheme="minorHAnsi" w:hAnsiTheme="minorHAnsi" w:cstheme="minorHAnsi"/>
            <w:lang w:val="en-US" w:eastAsia="en-GB"/>
          </w:rPr>
          <w:fldChar w:fldCharType="begin"/>
        </w:r>
        <w:r>
          <w:rPr>
            <w:rFonts w:asciiTheme="minorHAnsi" w:hAnsiTheme="minorHAnsi" w:cstheme="minorHAnsi"/>
            <w:lang w:val="en-US" w:eastAsia="en-GB"/>
          </w:rPr>
          <w:instrText xml:space="preserve"> HYPERLINK "https://www.3gpp.org/ftp/tsg_ran/WG2_RL2//TSGR2_109bis-e/Docs/R2-2003289.zip" </w:instrText>
        </w:r>
        <w:r>
          <w:rPr>
            <w:rFonts w:asciiTheme="minorHAnsi" w:hAnsiTheme="minorHAnsi" w:cstheme="minorHAnsi"/>
            <w:lang w:val="en-US" w:eastAsia="en-GB"/>
          </w:rPr>
          <w:fldChar w:fldCharType="separate"/>
        </w:r>
      </w:ins>
      <w:r>
        <w:rPr>
          <w:rStyle w:val="Hyperlink"/>
          <w:rFonts w:asciiTheme="minorHAnsi" w:hAnsiTheme="minorHAnsi" w:cstheme="minorHAnsi"/>
          <w:lang w:val="en-US" w:eastAsia="en-GB"/>
        </w:rPr>
        <w:t>R2-2003289</w:t>
      </w:r>
      <w:ins w:id="642" w:author="Author" w:date="2020-04-26T14:39:00Z">
        <w:r>
          <w:rPr>
            <w:rFonts w:asciiTheme="minorHAnsi" w:hAnsiTheme="minorHAnsi" w:cstheme="minorHAnsi"/>
            <w:lang w:val="en-US" w:eastAsia="en-GB"/>
          </w:rPr>
          <w:fldChar w:fldCharType="end"/>
        </w:r>
      </w:ins>
      <w:ins w:id="643" w:author="Author" w:date="2020-04-26T14:38:00Z">
        <w:r w:rsidRPr="00F10D95">
          <w:rPr>
            <w:rFonts w:asciiTheme="minorHAnsi" w:hAnsiTheme="minorHAnsi" w:cstheme="minorHAnsi"/>
            <w:lang w:val="en-US" w:eastAsia="en-GB"/>
          </w:rPr>
          <w:t xml:space="preserve"> </w:t>
        </w:r>
        <w:r>
          <w:rPr>
            <w:rFonts w:asciiTheme="minorHAnsi" w:hAnsiTheme="minorHAnsi" w:cstheme="minorHAnsi"/>
            <w:lang w:val="en-US" w:eastAsia="en-GB"/>
          </w:rPr>
          <w:t xml:space="preserve">- </w:t>
        </w:r>
        <w:r w:rsidRPr="00F10D95">
          <w:rPr>
            <w:rFonts w:asciiTheme="minorHAnsi" w:hAnsiTheme="minorHAnsi" w:cstheme="minorHAnsi"/>
            <w:lang w:val="en-US" w:eastAsia="en-GB"/>
          </w:rPr>
          <w:t>UE assistance for connection release</w:t>
        </w:r>
        <w:r>
          <w:rPr>
            <w:rFonts w:asciiTheme="minorHAnsi" w:hAnsiTheme="minorHAnsi" w:cstheme="minorHAnsi"/>
            <w:lang w:val="en-US" w:eastAsia="en-GB"/>
          </w:rPr>
          <w:t xml:space="preserve">, </w:t>
        </w:r>
      </w:ins>
      <w:ins w:id="644" w:author="Author" w:date="2020-04-26T14:39:00Z">
        <w:r>
          <w:rPr>
            <w:rFonts w:asciiTheme="minorHAnsi" w:hAnsiTheme="minorHAnsi" w:cstheme="minorHAnsi"/>
            <w:lang w:val="en-US" w:eastAsia="en-GB"/>
          </w:rPr>
          <w:t xml:space="preserve">DISC, Ericsson, ZTE, Deutsche Telekom, </w:t>
        </w:r>
      </w:ins>
      <w:ins w:id="645" w:author="Author" w:date="2020-04-26T14:38:00Z">
        <w:r>
          <w:rPr>
            <w:rFonts w:asciiTheme="minorHAnsi" w:hAnsiTheme="minorHAnsi" w:cstheme="minorHAnsi"/>
            <w:lang w:val="en-US" w:eastAsia="en-GB"/>
          </w:rPr>
          <w:t>RAN2#109bis-e</w:t>
        </w:r>
      </w:ins>
    </w:p>
    <w:sectPr w:rsidR="00F74F76">
      <w:footerReference w:type="default" r:id="rId16"/>
      <w:footnotePr>
        <w:numRestart w:val="eachSect"/>
      </w:footnotePr>
      <w:pgSz w:w="16840" w:h="11907" w:orient="landscape"/>
      <w:pgMar w:top="1133" w:right="1133" w:bottom="1133" w:left="1416"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C2739" w14:textId="77777777" w:rsidR="004133C8" w:rsidRDefault="004133C8">
      <w:pPr>
        <w:spacing w:after="0" w:line="240" w:lineRule="auto"/>
      </w:pPr>
      <w:r>
        <w:separator/>
      </w:r>
    </w:p>
  </w:endnote>
  <w:endnote w:type="continuationSeparator" w:id="0">
    <w:p w14:paraId="6DB09A48" w14:textId="77777777" w:rsidR="004133C8" w:rsidRDefault="00413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游明朝">
    <w:altName w:val="SimSun"/>
    <w:panose1 w:val="00000000000000000000"/>
    <w:charset w:val="86"/>
    <w:family w:val="roman"/>
    <w:notTrueType/>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540AA" w14:textId="77777777" w:rsidR="003772B3" w:rsidRDefault="003772B3">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46828" w14:textId="77777777" w:rsidR="004133C8" w:rsidRDefault="004133C8">
      <w:pPr>
        <w:spacing w:after="0" w:line="240" w:lineRule="auto"/>
      </w:pPr>
      <w:r>
        <w:separator/>
      </w:r>
    </w:p>
  </w:footnote>
  <w:footnote w:type="continuationSeparator" w:id="0">
    <w:p w14:paraId="6941CBAB" w14:textId="77777777" w:rsidR="004133C8" w:rsidRDefault="004133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0385"/>
    <w:multiLevelType w:val="multilevel"/>
    <w:tmpl w:val="09AB03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BA66498"/>
    <w:multiLevelType w:val="hybridMultilevel"/>
    <w:tmpl w:val="5846CA78"/>
    <w:lvl w:ilvl="0" w:tplc="15D8472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D41D34"/>
    <w:multiLevelType w:val="multilevel"/>
    <w:tmpl w:val="57D41D34"/>
    <w:lvl w:ilvl="0">
      <w:start w:val="1"/>
      <w:numFmt w:val="decimal"/>
      <w:lvlText w:val="%1."/>
      <w:lvlJc w:val="left"/>
      <w:pPr>
        <w:ind w:left="360" w:hanging="360"/>
      </w:pPr>
      <w:rPr>
        <w:rFonts w:ascii="DengXian" w:eastAsia="DengXian" w:hAnsi="DengXi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02F7ABC"/>
    <w:multiLevelType w:val="hybridMultilevel"/>
    <w:tmpl w:val="0FFA36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A140AF"/>
    <w:multiLevelType w:val="hybridMultilevel"/>
    <w:tmpl w:val="CC0C9FB0"/>
    <w:lvl w:ilvl="0" w:tplc="15D847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68B"/>
    <w:rsid w:val="0000091D"/>
    <w:rsid w:val="00000A61"/>
    <w:rsid w:val="00000AAD"/>
    <w:rsid w:val="00000AB0"/>
    <w:rsid w:val="00000B38"/>
    <w:rsid w:val="00000E60"/>
    <w:rsid w:val="00000ED7"/>
    <w:rsid w:val="0000130A"/>
    <w:rsid w:val="00001383"/>
    <w:rsid w:val="0000155E"/>
    <w:rsid w:val="00001ABB"/>
    <w:rsid w:val="00001B4C"/>
    <w:rsid w:val="00001D15"/>
    <w:rsid w:val="00001EB1"/>
    <w:rsid w:val="000021C0"/>
    <w:rsid w:val="00002363"/>
    <w:rsid w:val="00002608"/>
    <w:rsid w:val="000028B6"/>
    <w:rsid w:val="00002917"/>
    <w:rsid w:val="00002C4A"/>
    <w:rsid w:val="00002C5B"/>
    <w:rsid w:val="00003674"/>
    <w:rsid w:val="000037B0"/>
    <w:rsid w:val="00003950"/>
    <w:rsid w:val="00003CC1"/>
    <w:rsid w:val="00004679"/>
    <w:rsid w:val="000047A9"/>
    <w:rsid w:val="00004CCB"/>
    <w:rsid w:val="00004D24"/>
    <w:rsid w:val="00004D3B"/>
    <w:rsid w:val="00004F57"/>
    <w:rsid w:val="0000567F"/>
    <w:rsid w:val="00005CD0"/>
    <w:rsid w:val="000062D8"/>
    <w:rsid w:val="00006651"/>
    <w:rsid w:val="00006C57"/>
    <w:rsid w:val="0000730B"/>
    <w:rsid w:val="000076E4"/>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2BE"/>
    <w:rsid w:val="00014970"/>
    <w:rsid w:val="000149C7"/>
    <w:rsid w:val="00014E77"/>
    <w:rsid w:val="00015221"/>
    <w:rsid w:val="00015289"/>
    <w:rsid w:val="000157F5"/>
    <w:rsid w:val="00015B6E"/>
    <w:rsid w:val="00015CA7"/>
    <w:rsid w:val="00015CFE"/>
    <w:rsid w:val="00015E13"/>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34"/>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63D"/>
    <w:rsid w:val="000306F5"/>
    <w:rsid w:val="0003088B"/>
    <w:rsid w:val="00030951"/>
    <w:rsid w:val="00030C54"/>
    <w:rsid w:val="00030C76"/>
    <w:rsid w:val="00031180"/>
    <w:rsid w:val="000312A4"/>
    <w:rsid w:val="00031470"/>
    <w:rsid w:val="000319B6"/>
    <w:rsid w:val="00031DA8"/>
    <w:rsid w:val="00032209"/>
    <w:rsid w:val="00032340"/>
    <w:rsid w:val="00032C27"/>
    <w:rsid w:val="00032E54"/>
    <w:rsid w:val="00032EE5"/>
    <w:rsid w:val="00032FE2"/>
    <w:rsid w:val="00033043"/>
    <w:rsid w:val="00033213"/>
    <w:rsid w:val="00033397"/>
    <w:rsid w:val="00033B0E"/>
    <w:rsid w:val="000342F6"/>
    <w:rsid w:val="0003439E"/>
    <w:rsid w:val="000343A5"/>
    <w:rsid w:val="0003441F"/>
    <w:rsid w:val="0003508C"/>
    <w:rsid w:val="00035ABE"/>
    <w:rsid w:val="00035D25"/>
    <w:rsid w:val="0003639E"/>
    <w:rsid w:val="000363C1"/>
    <w:rsid w:val="0003677F"/>
    <w:rsid w:val="00036893"/>
    <w:rsid w:val="00036A37"/>
    <w:rsid w:val="00036DE1"/>
    <w:rsid w:val="00036E50"/>
    <w:rsid w:val="0004001C"/>
    <w:rsid w:val="00040095"/>
    <w:rsid w:val="00040185"/>
    <w:rsid w:val="000406D5"/>
    <w:rsid w:val="00040948"/>
    <w:rsid w:val="00040CBF"/>
    <w:rsid w:val="00040DAA"/>
    <w:rsid w:val="00041435"/>
    <w:rsid w:val="00041938"/>
    <w:rsid w:val="00041BCA"/>
    <w:rsid w:val="00041EE7"/>
    <w:rsid w:val="00042E7A"/>
    <w:rsid w:val="00043408"/>
    <w:rsid w:val="00043542"/>
    <w:rsid w:val="0004359B"/>
    <w:rsid w:val="00043744"/>
    <w:rsid w:val="00043821"/>
    <w:rsid w:val="00043F8D"/>
    <w:rsid w:val="0004457B"/>
    <w:rsid w:val="000445E7"/>
    <w:rsid w:val="00044AB8"/>
    <w:rsid w:val="00045391"/>
    <w:rsid w:val="00045707"/>
    <w:rsid w:val="00045C18"/>
    <w:rsid w:val="00045D3C"/>
    <w:rsid w:val="00045EC0"/>
    <w:rsid w:val="0004615B"/>
    <w:rsid w:val="0004643E"/>
    <w:rsid w:val="00046C82"/>
    <w:rsid w:val="0004715C"/>
    <w:rsid w:val="000504AE"/>
    <w:rsid w:val="00050563"/>
    <w:rsid w:val="00050C84"/>
    <w:rsid w:val="00050E39"/>
    <w:rsid w:val="00050EA3"/>
    <w:rsid w:val="0005173C"/>
    <w:rsid w:val="000517E2"/>
    <w:rsid w:val="000517F2"/>
    <w:rsid w:val="00051834"/>
    <w:rsid w:val="00051AC9"/>
    <w:rsid w:val="00051CAC"/>
    <w:rsid w:val="000526C8"/>
    <w:rsid w:val="00052CC8"/>
    <w:rsid w:val="00052E32"/>
    <w:rsid w:val="00052E6A"/>
    <w:rsid w:val="000533BC"/>
    <w:rsid w:val="00053648"/>
    <w:rsid w:val="000536B7"/>
    <w:rsid w:val="000538CE"/>
    <w:rsid w:val="000538EA"/>
    <w:rsid w:val="00053A18"/>
    <w:rsid w:val="00053B15"/>
    <w:rsid w:val="00053C5D"/>
    <w:rsid w:val="00053DA8"/>
    <w:rsid w:val="00054010"/>
    <w:rsid w:val="00054480"/>
    <w:rsid w:val="000547E1"/>
    <w:rsid w:val="000548AC"/>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539"/>
    <w:rsid w:val="00060577"/>
    <w:rsid w:val="0006088A"/>
    <w:rsid w:val="000609B1"/>
    <w:rsid w:val="00060C30"/>
    <w:rsid w:val="00061227"/>
    <w:rsid w:val="00061481"/>
    <w:rsid w:val="0006161F"/>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489"/>
    <w:rsid w:val="00070498"/>
    <w:rsid w:val="00070769"/>
    <w:rsid w:val="00070859"/>
    <w:rsid w:val="000708FF"/>
    <w:rsid w:val="00070947"/>
    <w:rsid w:val="00070B8B"/>
    <w:rsid w:val="00071057"/>
    <w:rsid w:val="000710FB"/>
    <w:rsid w:val="0007117C"/>
    <w:rsid w:val="00071470"/>
    <w:rsid w:val="0007230C"/>
    <w:rsid w:val="00072316"/>
    <w:rsid w:val="0007255E"/>
    <w:rsid w:val="00072AFD"/>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5BC"/>
    <w:rsid w:val="0008265E"/>
    <w:rsid w:val="00082AE4"/>
    <w:rsid w:val="00082D16"/>
    <w:rsid w:val="00082F94"/>
    <w:rsid w:val="00082FD9"/>
    <w:rsid w:val="000834D1"/>
    <w:rsid w:val="0008379B"/>
    <w:rsid w:val="00083C4D"/>
    <w:rsid w:val="00083C59"/>
    <w:rsid w:val="00083D00"/>
    <w:rsid w:val="00083EA8"/>
    <w:rsid w:val="0008464B"/>
    <w:rsid w:val="00084829"/>
    <w:rsid w:val="000850E4"/>
    <w:rsid w:val="00085462"/>
    <w:rsid w:val="000854AE"/>
    <w:rsid w:val="0008552D"/>
    <w:rsid w:val="00085716"/>
    <w:rsid w:val="00085A33"/>
    <w:rsid w:val="00085AFB"/>
    <w:rsid w:val="00085C44"/>
    <w:rsid w:val="000865F4"/>
    <w:rsid w:val="00086ACE"/>
    <w:rsid w:val="00086B01"/>
    <w:rsid w:val="00086C38"/>
    <w:rsid w:val="00086E5C"/>
    <w:rsid w:val="000876ED"/>
    <w:rsid w:val="00087771"/>
    <w:rsid w:val="00087A48"/>
    <w:rsid w:val="00087BCD"/>
    <w:rsid w:val="00087FD9"/>
    <w:rsid w:val="000900E9"/>
    <w:rsid w:val="0009041B"/>
    <w:rsid w:val="00090708"/>
    <w:rsid w:val="00090C6C"/>
    <w:rsid w:val="00090DB8"/>
    <w:rsid w:val="00090DDE"/>
    <w:rsid w:val="00090F95"/>
    <w:rsid w:val="000910E5"/>
    <w:rsid w:val="0009124F"/>
    <w:rsid w:val="00091300"/>
    <w:rsid w:val="000916F4"/>
    <w:rsid w:val="00091936"/>
    <w:rsid w:val="00091EC7"/>
    <w:rsid w:val="000929C5"/>
    <w:rsid w:val="00092BE8"/>
    <w:rsid w:val="00092C93"/>
    <w:rsid w:val="00092CA3"/>
    <w:rsid w:val="00092F1D"/>
    <w:rsid w:val="00092FFA"/>
    <w:rsid w:val="0009305A"/>
    <w:rsid w:val="00093672"/>
    <w:rsid w:val="0009377E"/>
    <w:rsid w:val="00093983"/>
    <w:rsid w:val="00093A1B"/>
    <w:rsid w:val="00093A3A"/>
    <w:rsid w:val="00093D00"/>
    <w:rsid w:val="00093D4A"/>
    <w:rsid w:val="00093D97"/>
    <w:rsid w:val="00094205"/>
    <w:rsid w:val="00094242"/>
    <w:rsid w:val="00094421"/>
    <w:rsid w:val="000944D7"/>
    <w:rsid w:val="000953C5"/>
    <w:rsid w:val="00095807"/>
    <w:rsid w:val="00095D2C"/>
    <w:rsid w:val="00095EE0"/>
    <w:rsid w:val="00096367"/>
    <w:rsid w:val="00096601"/>
    <w:rsid w:val="00096AC1"/>
    <w:rsid w:val="00096F06"/>
    <w:rsid w:val="00097024"/>
    <w:rsid w:val="00097470"/>
    <w:rsid w:val="00097563"/>
    <w:rsid w:val="00097892"/>
    <w:rsid w:val="000A03AD"/>
    <w:rsid w:val="000A0919"/>
    <w:rsid w:val="000A0D34"/>
    <w:rsid w:val="000A0D4C"/>
    <w:rsid w:val="000A1435"/>
    <w:rsid w:val="000A184A"/>
    <w:rsid w:val="000A195F"/>
    <w:rsid w:val="000A19BA"/>
    <w:rsid w:val="000A209D"/>
    <w:rsid w:val="000A23F5"/>
    <w:rsid w:val="000A27DF"/>
    <w:rsid w:val="000A27FD"/>
    <w:rsid w:val="000A28AF"/>
    <w:rsid w:val="000A2A7C"/>
    <w:rsid w:val="000A2D2E"/>
    <w:rsid w:val="000A33FD"/>
    <w:rsid w:val="000A40B9"/>
    <w:rsid w:val="000A42B2"/>
    <w:rsid w:val="000A4958"/>
    <w:rsid w:val="000A51CA"/>
    <w:rsid w:val="000A5F46"/>
    <w:rsid w:val="000A604A"/>
    <w:rsid w:val="000A60A3"/>
    <w:rsid w:val="000A6394"/>
    <w:rsid w:val="000A63B6"/>
    <w:rsid w:val="000A652E"/>
    <w:rsid w:val="000A6E84"/>
    <w:rsid w:val="000A776B"/>
    <w:rsid w:val="000A77C3"/>
    <w:rsid w:val="000A7801"/>
    <w:rsid w:val="000A7887"/>
    <w:rsid w:val="000A7D9E"/>
    <w:rsid w:val="000A7E76"/>
    <w:rsid w:val="000B000E"/>
    <w:rsid w:val="000B02DE"/>
    <w:rsid w:val="000B04A1"/>
    <w:rsid w:val="000B0889"/>
    <w:rsid w:val="000B0A38"/>
    <w:rsid w:val="000B0B06"/>
    <w:rsid w:val="000B0E74"/>
    <w:rsid w:val="000B11FD"/>
    <w:rsid w:val="000B12CF"/>
    <w:rsid w:val="000B159B"/>
    <w:rsid w:val="000B19A6"/>
    <w:rsid w:val="000B1DF9"/>
    <w:rsid w:val="000B1F8F"/>
    <w:rsid w:val="000B2274"/>
    <w:rsid w:val="000B242D"/>
    <w:rsid w:val="000B2588"/>
    <w:rsid w:val="000B29EC"/>
    <w:rsid w:val="000B2A7F"/>
    <w:rsid w:val="000B2AC7"/>
    <w:rsid w:val="000B2C84"/>
    <w:rsid w:val="000B3142"/>
    <w:rsid w:val="000B3214"/>
    <w:rsid w:val="000B325D"/>
    <w:rsid w:val="000B3477"/>
    <w:rsid w:val="000B37A8"/>
    <w:rsid w:val="000B39DA"/>
    <w:rsid w:val="000B39EE"/>
    <w:rsid w:val="000B440A"/>
    <w:rsid w:val="000B4A46"/>
    <w:rsid w:val="000B4F89"/>
    <w:rsid w:val="000B5080"/>
    <w:rsid w:val="000B51AC"/>
    <w:rsid w:val="000B5F13"/>
    <w:rsid w:val="000B61A2"/>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427"/>
    <w:rsid w:val="000C157F"/>
    <w:rsid w:val="000C17BC"/>
    <w:rsid w:val="000C183C"/>
    <w:rsid w:val="000C198E"/>
    <w:rsid w:val="000C19B7"/>
    <w:rsid w:val="000C1D5C"/>
    <w:rsid w:val="000C2040"/>
    <w:rsid w:val="000C2809"/>
    <w:rsid w:val="000C2944"/>
    <w:rsid w:val="000C2C5D"/>
    <w:rsid w:val="000C30FB"/>
    <w:rsid w:val="000C3462"/>
    <w:rsid w:val="000C3A7C"/>
    <w:rsid w:val="000C3E3C"/>
    <w:rsid w:val="000C44BA"/>
    <w:rsid w:val="000C451F"/>
    <w:rsid w:val="000C4554"/>
    <w:rsid w:val="000C4EB8"/>
    <w:rsid w:val="000C4F33"/>
    <w:rsid w:val="000C50E1"/>
    <w:rsid w:val="000C5402"/>
    <w:rsid w:val="000C5A09"/>
    <w:rsid w:val="000C5F94"/>
    <w:rsid w:val="000C6050"/>
    <w:rsid w:val="000C6100"/>
    <w:rsid w:val="000C6598"/>
    <w:rsid w:val="000C6AD6"/>
    <w:rsid w:val="000C7215"/>
    <w:rsid w:val="000C7315"/>
    <w:rsid w:val="000C7328"/>
    <w:rsid w:val="000C7399"/>
    <w:rsid w:val="000C7493"/>
    <w:rsid w:val="000C75ED"/>
    <w:rsid w:val="000C7737"/>
    <w:rsid w:val="000C7810"/>
    <w:rsid w:val="000C7E28"/>
    <w:rsid w:val="000C7E4D"/>
    <w:rsid w:val="000D05BC"/>
    <w:rsid w:val="000D0986"/>
    <w:rsid w:val="000D0E05"/>
    <w:rsid w:val="000D1174"/>
    <w:rsid w:val="000D1D15"/>
    <w:rsid w:val="000D21D0"/>
    <w:rsid w:val="000D2242"/>
    <w:rsid w:val="000D25A3"/>
    <w:rsid w:val="000D2684"/>
    <w:rsid w:val="000D286B"/>
    <w:rsid w:val="000D2B1F"/>
    <w:rsid w:val="000D2B29"/>
    <w:rsid w:val="000D2BB9"/>
    <w:rsid w:val="000D2C47"/>
    <w:rsid w:val="000D308E"/>
    <w:rsid w:val="000D3237"/>
    <w:rsid w:val="000D378A"/>
    <w:rsid w:val="000D3985"/>
    <w:rsid w:val="000D39E3"/>
    <w:rsid w:val="000D3D41"/>
    <w:rsid w:val="000D43E8"/>
    <w:rsid w:val="000D557A"/>
    <w:rsid w:val="000D5712"/>
    <w:rsid w:val="000D58AB"/>
    <w:rsid w:val="000D5A4C"/>
    <w:rsid w:val="000D5C7A"/>
    <w:rsid w:val="000D6437"/>
    <w:rsid w:val="000D6501"/>
    <w:rsid w:val="000D669D"/>
    <w:rsid w:val="000D679A"/>
    <w:rsid w:val="000D7888"/>
    <w:rsid w:val="000D7A08"/>
    <w:rsid w:val="000D7F1B"/>
    <w:rsid w:val="000D7F85"/>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931"/>
    <w:rsid w:val="000E3E77"/>
    <w:rsid w:val="000E3EAB"/>
    <w:rsid w:val="000E42F8"/>
    <w:rsid w:val="000E4A1F"/>
    <w:rsid w:val="000E4C11"/>
    <w:rsid w:val="000E52D6"/>
    <w:rsid w:val="000E550B"/>
    <w:rsid w:val="000E5A30"/>
    <w:rsid w:val="000E630F"/>
    <w:rsid w:val="000E66B3"/>
    <w:rsid w:val="000E69FD"/>
    <w:rsid w:val="000E6C18"/>
    <w:rsid w:val="000E6E48"/>
    <w:rsid w:val="000E759C"/>
    <w:rsid w:val="000E7942"/>
    <w:rsid w:val="000E7ABB"/>
    <w:rsid w:val="000E7B65"/>
    <w:rsid w:val="000E7C83"/>
    <w:rsid w:val="000E7D67"/>
    <w:rsid w:val="000F07AB"/>
    <w:rsid w:val="000F0E47"/>
    <w:rsid w:val="000F17D5"/>
    <w:rsid w:val="000F1C87"/>
    <w:rsid w:val="000F1FAA"/>
    <w:rsid w:val="000F2958"/>
    <w:rsid w:val="000F2A63"/>
    <w:rsid w:val="000F33E0"/>
    <w:rsid w:val="000F373C"/>
    <w:rsid w:val="000F3BD4"/>
    <w:rsid w:val="000F3E18"/>
    <w:rsid w:val="000F40B0"/>
    <w:rsid w:val="000F464D"/>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0F7C37"/>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3EA"/>
    <w:rsid w:val="0010457E"/>
    <w:rsid w:val="001048B2"/>
    <w:rsid w:val="00104B3F"/>
    <w:rsid w:val="00105207"/>
    <w:rsid w:val="00105485"/>
    <w:rsid w:val="00105CAA"/>
    <w:rsid w:val="00105CC4"/>
    <w:rsid w:val="00105D08"/>
    <w:rsid w:val="00105EE6"/>
    <w:rsid w:val="00106090"/>
    <w:rsid w:val="00106A25"/>
    <w:rsid w:val="001072E9"/>
    <w:rsid w:val="00107B4D"/>
    <w:rsid w:val="00107C06"/>
    <w:rsid w:val="00107CFF"/>
    <w:rsid w:val="00110426"/>
    <w:rsid w:val="0011084F"/>
    <w:rsid w:val="00110CBF"/>
    <w:rsid w:val="00110DBE"/>
    <w:rsid w:val="00111052"/>
    <w:rsid w:val="0011122D"/>
    <w:rsid w:val="001112BE"/>
    <w:rsid w:val="00111567"/>
    <w:rsid w:val="0011160A"/>
    <w:rsid w:val="0011168B"/>
    <w:rsid w:val="00111D52"/>
    <w:rsid w:val="00111D57"/>
    <w:rsid w:val="001125FA"/>
    <w:rsid w:val="0011358A"/>
    <w:rsid w:val="00113CDA"/>
    <w:rsid w:val="00113FED"/>
    <w:rsid w:val="001141C4"/>
    <w:rsid w:val="00114661"/>
    <w:rsid w:val="00114950"/>
    <w:rsid w:val="00114DCE"/>
    <w:rsid w:val="00114E60"/>
    <w:rsid w:val="00114E83"/>
    <w:rsid w:val="001151D7"/>
    <w:rsid w:val="00115BF0"/>
    <w:rsid w:val="00115F71"/>
    <w:rsid w:val="00116044"/>
    <w:rsid w:val="001161CF"/>
    <w:rsid w:val="00116356"/>
    <w:rsid w:val="00116A0F"/>
    <w:rsid w:val="00116A54"/>
    <w:rsid w:val="00117B0E"/>
    <w:rsid w:val="00117EB2"/>
    <w:rsid w:val="00117F77"/>
    <w:rsid w:val="00120609"/>
    <w:rsid w:val="00120EC5"/>
    <w:rsid w:val="00121064"/>
    <w:rsid w:val="00121239"/>
    <w:rsid w:val="0012187F"/>
    <w:rsid w:val="00121EE7"/>
    <w:rsid w:val="001224DE"/>
    <w:rsid w:val="00122531"/>
    <w:rsid w:val="001225C3"/>
    <w:rsid w:val="00122AE0"/>
    <w:rsid w:val="00122FA7"/>
    <w:rsid w:val="001231DA"/>
    <w:rsid w:val="00123554"/>
    <w:rsid w:val="00123791"/>
    <w:rsid w:val="00123AFB"/>
    <w:rsid w:val="00123D68"/>
    <w:rsid w:val="00123E0B"/>
    <w:rsid w:val="00124159"/>
    <w:rsid w:val="00124B02"/>
    <w:rsid w:val="001255CC"/>
    <w:rsid w:val="0012563B"/>
    <w:rsid w:val="00126276"/>
    <w:rsid w:val="0012638D"/>
    <w:rsid w:val="00126517"/>
    <w:rsid w:val="00126575"/>
    <w:rsid w:val="001265CD"/>
    <w:rsid w:val="0012677F"/>
    <w:rsid w:val="001267FC"/>
    <w:rsid w:val="00126900"/>
    <w:rsid w:val="00126B4C"/>
    <w:rsid w:val="00126B77"/>
    <w:rsid w:val="00126F27"/>
    <w:rsid w:val="001274DA"/>
    <w:rsid w:val="00127C1F"/>
    <w:rsid w:val="0013040E"/>
    <w:rsid w:val="00130466"/>
    <w:rsid w:val="0013054D"/>
    <w:rsid w:val="00130883"/>
    <w:rsid w:val="00130A2A"/>
    <w:rsid w:val="0013171E"/>
    <w:rsid w:val="00132254"/>
    <w:rsid w:val="001323C1"/>
    <w:rsid w:val="001324B8"/>
    <w:rsid w:val="00132924"/>
    <w:rsid w:val="00132A05"/>
    <w:rsid w:val="00132E99"/>
    <w:rsid w:val="0013395E"/>
    <w:rsid w:val="001339BF"/>
    <w:rsid w:val="00133C8F"/>
    <w:rsid w:val="00133E67"/>
    <w:rsid w:val="00134397"/>
    <w:rsid w:val="001347B8"/>
    <w:rsid w:val="00134885"/>
    <w:rsid w:val="001348D6"/>
    <w:rsid w:val="00134BDC"/>
    <w:rsid w:val="00134CDE"/>
    <w:rsid w:val="00135689"/>
    <w:rsid w:val="00135CFE"/>
    <w:rsid w:val="00135D25"/>
    <w:rsid w:val="001364C9"/>
    <w:rsid w:val="001369AB"/>
    <w:rsid w:val="00136C92"/>
    <w:rsid w:val="00136D43"/>
    <w:rsid w:val="001373DF"/>
    <w:rsid w:val="001374E8"/>
    <w:rsid w:val="0013784A"/>
    <w:rsid w:val="00137D3B"/>
    <w:rsid w:val="00137F46"/>
    <w:rsid w:val="00140224"/>
    <w:rsid w:val="001404C5"/>
    <w:rsid w:val="00140554"/>
    <w:rsid w:val="0014057C"/>
    <w:rsid w:val="00140A3E"/>
    <w:rsid w:val="00141293"/>
    <w:rsid w:val="00142286"/>
    <w:rsid w:val="001428F9"/>
    <w:rsid w:val="00142A88"/>
    <w:rsid w:val="00142DE5"/>
    <w:rsid w:val="00143441"/>
    <w:rsid w:val="00143527"/>
    <w:rsid w:val="001437F6"/>
    <w:rsid w:val="00144012"/>
    <w:rsid w:val="00144B5F"/>
    <w:rsid w:val="00144C44"/>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1D13"/>
    <w:rsid w:val="001524CD"/>
    <w:rsid w:val="00152629"/>
    <w:rsid w:val="00152721"/>
    <w:rsid w:val="001529DE"/>
    <w:rsid w:val="00152FD3"/>
    <w:rsid w:val="00153265"/>
    <w:rsid w:val="001535F2"/>
    <w:rsid w:val="00153734"/>
    <w:rsid w:val="0015389C"/>
    <w:rsid w:val="001539FC"/>
    <w:rsid w:val="00153A4A"/>
    <w:rsid w:val="001545F5"/>
    <w:rsid w:val="00154795"/>
    <w:rsid w:val="0015644A"/>
    <w:rsid w:val="0015671B"/>
    <w:rsid w:val="0015676D"/>
    <w:rsid w:val="00156887"/>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7FB"/>
    <w:rsid w:val="00162804"/>
    <w:rsid w:val="00162F1F"/>
    <w:rsid w:val="0016340E"/>
    <w:rsid w:val="00163435"/>
    <w:rsid w:val="001634A6"/>
    <w:rsid w:val="00163945"/>
    <w:rsid w:val="00164523"/>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D94"/>
    <w:rsid w:val="00167FA9"/>
    <w:rsid w:val="001702FB"/>
    <w:rsid w:val="00170633"/>
    <w:rsid w:val="0017071F"/>
    <w:rsid w:val="00170779"/>
    <w:rsid w:val="00170E44"/>
    <w:rsid w:val="0017141D"/>
    <w:rsid w:val="0017151E"/>
    <w:rsid w:val="001715ED"/>
    <w:rsid w:val="00171E5C"/>
    <w:rsid w:val="001721E4"/>
    <w:rsid w:val="0017275E"/>
    <w:rsid w:val="001727E8"/>
    <w:rsid w:val="00172F28"/>
    <w:rsid w:val="001735AF"/>
    <w:rsid w:val="001737EE"/>
    <w:rsid w:val="00173E6D"/>
    <w:rsid w:val="00173EA3"/>
    <w:rsid w:val="00174250"/>
    <w:rsid w:val="001744A2"/>
    <w:rsid w:val="00174658"/>
    <w:rsid w:val="00174857"/>
    <w:rsid w:val="0017493E"/>
    <w:rsid w:val="00174A3F"/>
    <w:rsid w:val="00174ABF"/>
    <w:rsid w:val="00174DEC"/>
    <w:rsid w:val="0017514B"/>
    <w:rsid w:val="001754D2"/>
    <w:rsid w:val="00175FF4"/>
    <w:rsid w:val="0017617E"/>
    <w:rsid w:val="001761CA"/>
    <w:rsid w:val="00176458"/>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0DF"/>
    <w:rsid w:val="001921FC"/>
    <w:rsid w:val="00192765"/>
    <w:rsid w:val="00192951"/>
    <w:rsid w:val="00192C46"/>
    <w:rsid w:val="00193043"/>
    <w:rsid w:val="001931A6"/>
    <w:rsid w:val="00193225"/>
    <w:rsid w:val="001933DA"/>
    <w:rsid w:val="00193D6C"/>
    <w:rsid w:val="0019434C"/>
    <w:rsid w:val="0019464A"/>
    <w:rsid w:val="0019485F"/>
    <w:rsid w:val="00194B51"/>
    <w:rsid w:val="00194C2F"/>
    <w:rsid w:val="00194CB4"/>
    <w:rsid w:val="00195560"/>
    <w:rsid w:val="00195801"/>
    <w:rsid w:val="00195893"/>
    <w:rsid w:val="00195A5B"/>
    <w:rsid w:val="00195A73"/>
    <w:rsid w:val="00195BD7"/>
    <w:rsid w:val="00195D5C"/>
    <w:rsid w:val="00195DBD"/>
    <w:rsid w:val="00195EFB"/>
    <w:rsid w:val="00196148"/>
    <w:rsid w:val="001963B7"/>
    <w:rsid w:val="001963F6"/>
    <w:rsid w:val="00196462"/>
    <w:rsid w:val="00196970"/>
    <w:rsid w:val="00196C4A"/>
    <w:rsid w:val="00196C86"/>
    <w:rsid w:val="00196EE9"/>
    <w:rsid w:val="00197238"/>
    <w:rsid w:val="00197366"/>
    <w:rsid w:val="00197806"/>
    <w:rsid w:val="001A03E0"/>
    <w:rsid w:val="001A05F8"/>
    <w:rsid w:val="001A079E"/>
    <w:rsid w:val="001A07F9"/>
    <w:rsid w:val="001A08B3"/>
    <w:rsid w:val="001A0E08"/>
    <w:rsid w:val="001A0E8D"/>
    <w:rsid w:val="001A0F54"/>
    <w:rsid w:val="001A10B7"/>
    <w:rsid w:val="001A12B7"/>
    <w:rsid w:val="001A14E0"/>
    <w:rsid w:val="001A15F9"/>
    <w:rsid w:val="001A19C7"/>
    <w:rsid w:val="001A1B26"/>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B44"/>
    <w:rsid w:val="001A542B"/>
    <w:rsid w:val="001A602F"/>
    <w:rsid w:val="001A66BA"/>
    <w:rsid w:val="001A66F8"/>
    <w:rsid w:val="001A67AD"/>
    <w:rsid w:val="001A6C1C"/>
    <w:rsid w:val="001A6F38"/>
    <w:rsid w:val="001A6FDE"/>
    <w:rsid w:val="001A7149"/>
    <w:rsid w:val="001A758B"/>
    <w:rsid w:val="001A79F5"/>
    <w:rsid w:val="001A7A74"/>
    <w:rsid w:val="001A7B27"/>
    <w:rsid w:val="001A7B60"/>
    <w:rsid w:val="001A7BBD"/>
    <w:rsid w:val="001A7CB1"/>
    <w:rsid w:val="001A7CCE"/>
    <w:rsid w:val="001A7FB2"/>
    <w:rsid w:val="001B0112"/>
    <w:rsid w:val="001B0304"/>
    <w:rsid w:val="001B03B1"/>
    <w:rsid w:val="001B03E8"/>
    <w:rsid w:val="001B0D1A"/>
    <w:rsid w:val="001B0F5F"/>
    <w:rsid w:val="001B0FFC"/>
    <w:rsid w:val="001B1109"/>
    <w:rsid w:val="001B114D"/>
    <w:rsid w:val="001B11F7"/>
    <w:rsid w:val="001B158D"/>
    <w:rsid w:val="001B191E"/>
    <w:rsid w:val="001B1E4D"/>
    <w:rsid w:val="001B25E2"/>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6CD"/>
    <w:rsid w:val="001B4C68"/>
    <w:rsid w:val="001B4E4E"/>
    <w:rsid w:val="001B4E8D"/>
    <w:rsid w:val="001B5059"/>
    <w:rsid w:val="001B52F0"/>
    <w:rsid w:val="001B53FF"/>
    <w:rsid w:val="001B54B5"/>
    <w:rsid w:val="001B62AA"/>
    <w:rsid w:val="001B636C"/>
    <w:rsid w:val="001B64C3"/>
    <w:rsid w:val="001B650E"/>
    <w:rsid w:val="001B651A"/>
    <w:rsid w:val="001B68AA"/>
    <w:rsid w:val="001B6E3F"/>
    <w:rsid w:val="001B71BD"/>
    <w:rsid w:val="001B7262"/>
    <w:rsid w:val="001B74C3"/>
    <w:rsid w:val="001B7901"/>
    <w:rsid w:val="001B7936"/>
    <w:rsid w:val="001B7A65"/>
    <w:rsid w:val="001B7E77"/>
    <w:rsid w:val="001C0012"/>
    <w:rsid w:val="001C0202"/>
    <w:rsid w:val="001C025A"/>
    <w:rsid w:val="001C0404"/>
    <w:rsid w:val="001C0C16"/>
    <w:rsid w:val="001C0D0F"/>
    <w:rsid w:val="001C106A"/>
    <w:rsid w:val="001C1200"/>
    <w:rsid w:val="001C1214"/>
    <w:rsid w:val="001C155A"/>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4E3"/>
    <w:rsid w:val="001C6C4C"/>
    <w:rsid w:val="001C6C9C"/>
    <w:rsid w:val="001C6F04"/>
    <w:rsid w:val="001C733D"/>
    <w:rsid w:val="001C7403"/>
    <w:rsid w:val="001C74DD"/>
    <w:rsid w:val="001C785B"/>
    <w:rsid w:val="001C7BCD"/>
    <w:rsid w:val="001C7BD8"/>
    <w:rsid w:val="001D01BD"/>
    <w:rsid w:val="001D01EC"/>
    <w:rsid w:val="001D02C2"/>
    <w:rsid w:val="001D0791"/>
    <w:rsid w:val="001D0B21"/>
    <w:rsid w:val="001D1833"/>
    <w:rsid w:val="001D1DD1"/>
    <w:rsid w:val="001D2797"/>
    <w:rsid w:val="001D29D0"/>
    <w:rsid w:val="001D300A"/>
    <w:rsid w:val="001D329C"/>
    <w:rsid w:val="001D32BF"/>
    <w:rsid w:val="001D35CC"/>
    <w:rsid w:val="001D42FC"/>
    <w:rsid w:val="001D4385"/>
    <w:rsid w:val="001D4924"/>
    <w:rsid w:val="001D4B33"/>
    <w:rsid w:val="001D4B41"/>
    <w:rsid w:val="001D4BB0"/>
    <w:rsid w:val="001D4F4F"/>
    <w:rsid w:val="001D54C7"/>
    <w:rsid w:val="001D5A11"/>
    <w:rsid w:val="001D5C5D"/>
    <w:rsid w:val="001D5E79"/>
    <w:rsid w:val="001D5E87"/>
    <w:rsid w:val="001D5F27"/>
    <w:rsid w:val="001D683D"/>
    <w:rsid w:val="001D6A88"/>
    <w:rsid w:val="001D6EA1"/>
    <w:rsid w:val="001D7031"/>
    <w:rsid w:val="001D7396"/>
    <w:rsid w:val="001D7451"/>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60"/>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0F1"/>
    <w:rsid w:val="001F2630"/>
    <w:rsid w:val="001F2791"/>
    <w:rsid w:val="001F283D"/>
    <w:rsid w:val="001F2887"/>
    <w:rsid w:val="001F2963"/>
    <w:rsid w:val="001F29E2"/>
    <w:rsid w:val="001F30FC"/>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350"/>
    <w:rsid w:val="00200455"/>
    <w:rsid w:val="002006FA"/>
    <w:rsid w:val="00200EFA"/>
    <w:rsid w:val="002010FE"/>
    <w:rsid w:val="002011CD"/>
    <w:rsid w:val="00201233"/>
    <w:rsid w:val="002014C5"/>
    <w:rsid w:val="002018A9"/>
    <w:rsid w:val="00201A5E"/>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7AE"/>
    <w:rsid w:val="00204F24"/>
    <w:rsid w:val="00205CA0"/>
    <w:rsid w:val="00206E14"/>
    <w:rsid w:val="00207030"/>
    <w:rsid w:val="002072FC"/>
    <w:rsid w:val="0020794C"/>
    <w:rsid w:val="00207B54"/>
    <w:rsid w:val="00207BBD"/>
    <w:rsid w:val="0021009E"/>
    <w:rsid w:val="00210627"/>
    <w:rsid w:val="00210B83"/>
    <w:rsid w:val="00210D92"/>
    <w:rsid w:val="00210DBB"/>
    <w:rsid w:val="00211373"/>
    <w:rsid w:val="002118DB"/>
    <w:rsid w:val="00211901"/>
    <w:rsid w:val="00211A40"/>
    <w:rsid w:val="00211DFC"/>
    <w:rsid w:val="00211E34"/>
    <w:rsid w:val="002121F6"/>
    <w:rsid w:val="002124A2"/>
    <w:rsid w:val="00212514"/>
    <w:rsid w:val="0021290C"/>
    <w:rsid w:val="00212AA8"/>
    <w:rsid w:val="0021332D"/>
    <w:rsid w:val="0021397E"/>
    <w:rsid w:val="00213BF4"/>
    <w:rsid w:val="00213E38"/>
    <w:rsid w:val="00214168"/>
    <w:rsid w:val="00215807"/>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C7F"/>
    <w:rsid w:val="00221D81"/>
    <w:rsid w:val="00221E5A"/>
    <w:rsid w:val="00221F1F"/>
    <w:rsid w:val="00222A02"/>
    <w:rsid w:val="00222DE8"/>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008"/>
    <w:rsid w:val="00230144"/>
    <w:rsid w:val="00230AB0"/>
    <w:rsid w:val="00230C1A"/>
    <w:rsid w:val="00230C43"/>
    <w:rsid w:val="0023118C"/>
    <w:rsid w:val="002313D8"/>
    <w:rsid w:val="00231467"/>
    <w:rsid w:val="00231503"/>
    <w:rsid w:val="0023185B"/>
    <w:rsid w:val="00231868"/>
    <w:rsid w:val="00231893"/>
    <w:rsid w:val="00232046"/>
    <w:rsid w:val="002321C5"/>
    <w:rsid w:val="002325A4"/>
    <w:rsid w:val="00232806"/>
    <w:rsid w:val="00233162"/>
    <w:rsid w:val="0023334C"/>
    <w:rsid w:val="00233862"/>
    <w:rsid w:val="002346F6"/>
    <w:rsid w:val="002347A2"/>
    <w:rsid w:val="00234A78"/>
    <w:rsid w:val="00234B30"/>
    <w:rsid w:val="00234B44"/>
    <w:rsid w:val="00234C6C"/>
    <w:rsid w:val="00234FBB"/>
    <w:rsid w:val="00235256"/>
    <w:rsid w:val="00235A1F"/>
    <w:rsid w:val="00235B1E"/>
    <w:rsid w:val="00235CAB"/>
    <w:rsid w:val="00236428"/>
    <w:rsid w:val="00236AAE"/>
    <w:rsid w:val="00236DD2"/>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164"/>
    <w:rsid w:val="00242386"/>
    <w:rsid w:val="002423CC"/>
    <w:rsid w:val="002427C4"/>
    <w:rsid w:val="0024284A"/>
    <w:rsid w:val="00242B19"/>
    <w:rsid w:val="002434F4"/>
    <w:rsid w:val="0024368E"/>
    <w:rsid w:val="002436DC"/>
    <w:rsid w:val="00243D8B"/>
    <w:rsid w:val="00243EE1"/>
    <w:rsid w:val="00243F0C"/>
    <w:rsid w:val="002446EB"/>
    <w:rsid w:val="00244D06"/>
    <w:rsid w:val="00244DBC"/>
    <w:rsid w:val="0024524D"/>
    <w:rsid w:val="002452F5"/>
    <w:rsid w:val="002456CA"/>
    <w:rsid w:val="00245885"/>
    <w:rsid w:val="00245E72"/>
    <w:rsid w:val="0024626B"/>
    <w:rsid w:val="002463DB"/>
    <w:rsid w:val="00246796"/>
    <w:rsid w:val="002467B6"/>
    <w:rsid w:val="002467C3"/>
    <w:rsid w:val="002475D9"/>
    <w:rsid w:val="00247A68"/>
    <w:rsid w:val="00247D0F"/>
    <w:rsid w:val="00247D84"/>
    <w:rsid w:val="002501B3"/>
    <w:rsid w:val="00250632"/>
    <w:rsid w:val="00250A63"/>
    <w:rsid w:val="002515B1"/>
    <w:rsid w:val="00251D93"/>
    <w:rsid w:val="00251EFA"/>
    <w:rsid w:val="002523B0"/>
    <w:rsid w:val="002527AD"/>
    <w:rsid w:val="0025298A"/>
    <w:rsid w:val="00252A82"/>
    <w:rsid w:val="00252E18"/>
    <w:rsid w:val="00253078"/>
    <w:rsid w:val="00253A3E"/>
    <w:rsid w:val="00253CCC"/>
    <w:rsid w:val="002543F5"/>
    <w:rsid w:val="00254797"/>
    <w:rsid w:val="00254DF5"/>
    <w:rsid w:val="002552C8"/>
    <w:rsid w:val="00255974"/>
    <w:rsid w:val="00255A96"/>
    <w:rsid w:val="00255BED"/>
    <w:rsid w:val="00255C1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036"/>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0EF"/>
    <w:rsid w:val="00267154"/>
    <w:rsid w:val="00267C52"/>
    <w:rsid w:val="00267C76"/>
    <w:rsid w:val="00270504"/>
    <w:rsid w:val="00270789"/>
    <w:rsid w:val="00271127"/>
    <w:rsid w:val="0027125D"/>
    <w:rsid w:val="00271394"/>
    <w:rsid w:val="00271BE5"/>
    <w:rsid w:val="002727AD"/>
    <w:rsid w:val="00272A3D"/>
    <w:rsid w:val="00272BB6"/>
    <w:rsid w:val="00272DE5"/>
    <w:rsid w:val="002732A6"/>
    <w:rsid w:val="00273366"/>
    <w:rsid w:val="0027342A"/>
    <w:rsid w:val="00273633"/>
    <w:rsid w:val="0027376F"/>
    <w:rsid w:val="00273C57"/>
    <w:rsid w:val="00273C59"/>
    <w:rsid w:val="00273FD8"/>
    <w:rsid w:val="00274800"/>
    <w:rsid w:val="002749A8"/>
    <w:rsid w:val="00274D72"/>
    <w:rsid w:val="00274E37"/>
    <w:rsid w:val="002750B7"/>
    <w:rsid w:val="0027511C"/>
    <w:rsid w:val="0027515D"/>
    <w:rsid w:val="0027592F"/>
    <w:rsid w:val="00275D12"/>
    <w:rsid w:val="00276026"/>
    <w:rsid w:val="00276105"/>
    <w:rsid w:val="00276141"/>
    <w:rsid w:val="002761F9"/>
    <w:rsid w:val="00276330"/>
    <w:rsid w:val="002763D8"/>
    <w:rsid w:val="00276741"/>
    <w:rsid w:val="002767A5"/>
    <w:rsid w:val="002768D4"/>
    <w:rsid w:val="00277CFA"/>
    <w:rsid w:val="00280012"/>
    <w:rsid w:val="0028005A"/>
    <w:rsid w:val="002800EC"/>
    <w:rsid w:val="002804FA"/>
    <w:rsid w:val="00280867"/>
    <w:rsid w:val="002809E8"/>
    <w:rsid w:val="00280F34"/>
    <w:rsid w:val="00281271"/>
    <w:rsid w:val="00281387"/>
    <w:rsid w:val="00281667"/>
    <w:rsid w:val="002816E6"/>
    <w:rsid w:val="00281ABF"/>
    <w:rsid w:val="00281BA5"/>
    <w:rsid w:val="00281F7D"/>
    <w:rsid w:val="0028207E"/>
    <w:rsid w:val="00282341"/>
    <w:rsid w:val="0028287C"/>
    <w:rsid w:val="002828C5"/>
    <w:rsid w:val="00282929"/>
    <w:rsid w:val="00282B0E"/>
    <w:rsid w:val="00282C94"/>
    <w:rsid w:val="00283008"/>
    <w:rsid w:val="00283316"/>
    <w:rsid w:val="0028350C"/>
    <w:rsid w:val="002835CF"/>
    <w:rsid w:val="00283691"/>
    <w:rsid w:val="0028381B"/>
    <w:rsid w:val="0028382E"/>
    <w:rsid w:val="002844BC"/>
    <w:rsid w:val="002844C2"/>
    <w:rsid w:val="00284BDD"/>
    <w:rsid w:val="00284CBD"/>
    <w:rsid w:val="00284E26"/>
    <w:rsid w:val="00284FEB"/>
    <w:rsid w:val="00285C4A"/>
    <w:rsid w:val="00285D1A"/>
    <w:rsid w:val="002860C4"/>
    <w:rsid w:val="0028619B"/>
    <w:rsid w:val="00286583"/>
    <w:rsid w:val="00286976"/>
    <w:rsid w:val="00287A05"/>
    <w:rsid w:val="00287B6A"/>
    <w:rsid w:val="00287F57"/>
    <w:rsid w:val="002903BF"/>
    <w:rsid w:val="00290C1A"/>
    <w:rsid w:val="00290D81"/>
    <w:rsid w:val="00290E79"/>
    <w:rsid w:val="00290F35"/>
    <w:rsid w:val="00291F8D"/>
    <w:rsid w:val="0029211B"/>
    <w:rsid w:val="00292387"/>
    <w:rsid w:val="00292662"/>
    <w:rsid w:val="002931FD"/>
    <w:rsid w:val="0029381E"/>
    <w:rsid w:val="0029399C"/>
    <w:rsid w:val="00294A64"/>
    <w:rsid w:val="00294C16"/>
    <w:rsid w:val="0029505D"/>
    <w:rsid w:val="0029527C"/>
    <w:rsid w:val="00295D90"/>
    <w:rsid w:val="0029605C"/>
    <w:rsid w:val="002960F5"/>
    <w:rsid w:val="0029652B"/>
    <w:rsid w:val="0029680E"/>
    <w:rsid w:val="002969FD"/>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83C"/>
    <w:rsid w:val="002A2F29"/>
    <w:rsid w:val="002A304D"/>
    <w:rsid w:val="002A30AC"/>
    <w:rsid w:val="002A3190"/>
    <w:rsid w:val="002A31C1"/>
    <w:rsid w:val="002A31EB"/>
    <w:rsid w:val="002A35C6"/>
    <w:rsid w:val="002A3F27"/>
    <w:rsid w:val="002A4B07"/>
    <w:rsid w:val="002A4C7C"/>
    <w:rsid w:val="002A552F"/>
    <w:rsid w:val="002A5977"/>
    <w:rsid w:val="002A5CA2"/>
    <w:rsid w:val="002A63A3"/>
    <w:rsid w:val="002A63C1"/>
    <w:rsid w:val="002A653E"/>
    <w:rsid w:val="002A6722"/>
    <w:rsid w:val="002A67E3"/>
    <w:rsid w:val="002A6B41"/>
    <w:rsid w:val="002A6B63"/>
    <w:rsid w:val="002A7346"/>
    <w:rsid w:val="002A740D"/>
    <w:rsid w:val="002A76EE"/>
    <w:rsid w:val="002A7847"/>
    <w:rsid w:val="002A7ECB"/>
    <w:rsid w:val="002A7EEF"/>
    <w:rsid w:val="002A7F69"/>
    <w:rsid w:val="002B0034"/>
    <w:rsid w:val="002B01A7"/>
    <w:rsid w:val="002B0894"/>
    <w:rsid w:val="002B0AAC"/>
    <w:rsid w:val="002B0C00"/>
    <w:rsid w:val="002B0F54"/>
    <w:rsid w:val="002B123D"/>
    <w:rsid w:val="002B127A"/>
    <w:rsid w:val="002B12D5"/>
    <w:rsid w:val="002B139E"/>
    <w:rsid w:val="002B198E"/>
    <w:rsid w:val="002B1FBB"/>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14E"/>
    <w:rsid w:val="002B65C4"/>
    <w:rsid w:val="002B6672"/>
    <w:rsid w:val="002B6AD9"/>
    <w:rsid w:val="002B6E9C"/>
    <w:rsid w:val="002B733D"/>
    <w:rsid w:val="002B79AC"/>
    <w:rsid w:val="002B7E39"/>
    <w:rsid w:val="002C000D"/>
    <w:rsid w:val="002C05B5"/>
    <w:rsid w:val="002C0DD0"/>
    <w:rsid w:val="002C16BA"/>
    <w:rsid w:val="002C18F2"/>
    <w:rsid w:val="002C1F80"/>
    <w:rsid w:val="002C249C"/>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6CF7"/>
    <w:rsid w:val="002C77C4"/>
    <w:rsid w:val="002C7965"/>
    <w:rsid w:val="002C7C40"/>
    <w:rsid w:val="002C7EBE"/>
    <w:rsid w:val="002C7EE3"/>
    <w:rsid w:val="002D0436"/>
    <w:rsid w:val="002D06C4"/>
    <w:rsid w:val="002D074E"/>
    <w:rsid w:val="002D0CE4"/>
    <w:rsid w:val="002D0F10"/>
    <w:rsid w:val="002D1829"/>
    <w:rsid w:val="002D1BB2"/>
    <w:rsid w:val="002D1E8D"/>
    <w:rsid w:val="002D1FFD"/>
    <w:rsid w:val="002D20A7"/>
    <w:rsid w:val="002D2465"/>
    <w:rsid w:val="002D2763"/>
    <w:rsid w:val="002D2EA2"/>
    <w:rsid w:val="002D3111"/>
    <w:rsid w:val="002D355E"/>
    <w:rsid w:val="002D3658"/>
    <w:rsid w:val="002D3C20"/>
    <w:rsid w:val="002D3D12"/>
    <w:rsid w:val="002D3DE1"/>
    <w:rsid w:val="002D3E8F"/>
    <w:rsid w:val="002D4290"/>
    <w:rsid w:val="002D43A4"/>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E2"/>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6CBC"/>
    <w:rsid w:val="002E7155"/>
    <w:rsid w:val="002E7438"/>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1DD6"/>
    <w:rsid w:val="002F25BA"/>
    <w:rsid w:val="002F2E92"/>
    <w:rsid w:val="002F330F"/>
    <w:rsid w:val="002F36EC"/>
    <w:rsid w:val="002F3718"/>
    <w:rsid w:val="002F3778"/>
    <w:rsid w:val="002F38F4"/>
    <w:rsid w:val="002F3CC5"/>
    <w:rsid w:val="002F3F90"/>
    <w:rsid w:val="002F46CB"/>
    <w:rsid w:val="002F4CEA"/>
    <w:rsid w:val="002F4FB2"/>
    <w:rsid w:val="002F51AB"/>
    <w:rsid w:val="002F6121"/>
    <w:rsid w:val="002F63E5"/>
    <w:rsid w:val="002F6868"/>
    <w:rsid w:val="002F7027"/>
    <w:rsid w:val="002F773E"/>
    <w:rsid w:val="002F79E2"/>
    <w:rsid w:val="00300380"/>
    <w:rsid w:val="003007B1"/>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2D5"/>
    <w:rsid w:val="00305409"/>
    <w:rsid w:val="003057A9"/>
    <w:rsid w:val="00305BF3"/>
    <w:rsid w:val="00305C17"/>
    <w:rsid w:val="0030618F"/>
    <w:rsid w:val="00306762"/>
    <w:rsid w:val="00306E14"/>
    <w:rsid w:val="00306F21"/>
    <w:rsid w:val="003070C7"/>
    <w:rsid w:val="003072FD"/>
    <w:rsid w:val="00307912"/>
    <w:rsid w:val="003079A2"/>
    <w:rsid w:val="00310006"/>
    <w:rsid w:val="00310379"/>
    <w:rsid w:val="003103EA"/>
    <w:rsid w:val="00310B0F"/>
    <w:rsid w:val="00310B44"/>
    <w:rsid w:val="00310D9E"/>
    <w:rsid w:val="003110A8"/>
    <w:rsid w:val="00311654"/>
    <w:rsid w:val="00311B91"/>
    <w:rsid w:val="00311B9D"/>
    <w:rsid w:val="00311D09"/>
    <w:rsid w:val="00312525"/>
    <w:rsid w:val="003126B1"/>
    <w:rsid w:val="00312C7E"/>
    <w:rsid w:val="00312E7F"/>
    <w:rsid w:val="003133D5"/>
    <w:rsid w:val="0031340C"/>
    <w:rsid w:val="0031360F"/>
    <w:rsid w:val="00313720"/>
    <w:rsid w:val="00313D75"/>
    <w:rsid w:val="0031414C"/>
    <w:rsid w:val="003144AF"/>
    <w:rsid w:val="00314570"/>
    <w:rsid w:val="0031457D"/>
    <w:rsid w:val="003146BC"/>
    <w:rsid w:val="00314B3D"/>
    <w:rsid w:val="00314C66"/>
    <w:rsid w:val="003153C0"/>
    <w:rsid w:val="00315745"/>
    <w:rsid w:val="00316168"/>
    <w:rsid w:val="00316173"/>
    <w:rsid w:val="003164AD"/>
    <w:rsid w:val="00316518"/>
    <w:rsid w:val="003165D2"/>
    <w:rsid w:val="0031665F"/>
    <w:rsid w:val="0031666F"/>
    <w:rsid w:val="00316BD8"/>
    <w:rsid w:val="003171F0"/>
    <w:rsid w:val="003172DC"/>
    <w:rsid w:val="003177C9"/>
    <w:rsid w:val="00317809"/>
    <w:rsid w:val="0031787A"/>
    <w:rsid w:val="00317B20"/>
    <w:rsid w:val="00317C55"/>
    <w:rsid w:val="00317CA5"/>
    <w:rsid w:val="00320A71"/>
    <w:rsid w:val="00320E84"/>
    <w:rsid w:val="0032100B"/>
    <w:rsid w:val="003210F2"/>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639"/>
    <w:rsid w:val="00325A37"/>
    <w:rsid w:val="00325D1F"/>
    <w:rsid w:val="00325D2C"/>
    <w:rsid w:val="00325E24"/>
    <w:rsid w:val="003262B5"/>
    <w:rsid w:val="00326854"/>
    <w:rsid w:val="00327175"/>
    <w:rsid w:val="00327742"/>
    <w:rsid w:val="003277C2"/>
    <w:rsid w:val="00327D89"/>
    <w:rsid w:val="00327FA6"/>
    <w:rsid w:val="003300A5"/>
    <w:rsid w:val="00330646"/>
    <w:rsid w:val="0033086C"/>
    <w:rsid w:val="00330CF5"/>
    <w:rsid w:val="00331883"/>
    <w:rsid w:val="00332131"/>
    <w:rsid w:val="003321BB"/>
    <w:rsid w:val="003325EE"/>
    <w:rsid w:val="0033262F"/>
    <w:rsid w:val="00332C5E"/>
    <w:rsid w:val="003334DB"/>
    <w:rsid w:val="0033390A"/>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054"/>
    <w:rsid w:val="0034152B"/>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027"/>
    <w:rsid w:val="0034534F"/>
    <w:rsid w:val="003455A3"/>
    <w:rsid w:val="00345E34"/>
    <w:rsid w:val="00345EB8"/>
    <w:rsid w:val="00345EFB"/>
    <w:rsid w:val="00346290"/>
    <w:rsid w:val="003463C8"/>
    <w:rsid w:val="00346AA6"/>
    <w:rsid w:val="00346B5A"/>
    <w:rsid w:val="00346E1D"/>
    <w:rsid w:val="00346FD7"/>
    <w:rsid w:val="003477F4"/>
    <w:rsid w:val="0034792B"/>
    <w:rsid w:val="00347F16"/>
    <w:rsid w:val="00350453"/>
    <w:rsid w:val="00350AE9"/>
    <w:rsid w:val="003511E5"/>
    <w:rsid w:val="00351951"/>
    <w:rsid w:val="00351E96"/>
    <w:rsid w:val="00351F24"/>
    <w:rsid w:val="003520FB"/>
    <w:rsid w:val="00352401"/>
    <w:rsid w:val="00352648"/>
    <w:rsid w:val="003526B1"/>
    <w:rsid w:val="003529C4"/>
    <w:rsid w:val="00352B51"/>
    <w:rsid w:val="00352D7B"/>
    <w:rsid w:val="00353514"/>
    <w:rsid w:val="00353D4C"/>
    <w:rsid w:val="00353E78"/>
    <w:rsid w:val="0035429D"/>
    <w:rsid w:val="00354355"/>
    <w:rsid w:val="003543D4"/>
    <w:rsid w:val="0035462D"/>
    <w:rsid w:val="00354B4D"/>
    <w:rsid w:val="00354C86"/>
    <w:rsid w:val="00354C97"/>
    <w:rsid w:val="00354F59"/>
    <w:rsid w:val="00355250"/>
    <w:rsid w:val="003558BC"/>
    <w:rsid w:val="00355A98"/>
    <w:rsid w:val="00355BC6"/>
    <w:rsid w:val="00356088"/>
    <w:rsid w:val="00356AC2"/>
    <w:rsid w:val="00357082"/>
    <w:rsid w:val="003571CD"/>
    <w:rsid w:val="00357343"/>
    <w:rsid w:val="0035743E"/>
    <w:rsid w:val="003574E6"/>
    <w:rsid w:val="0035783B"/>
    <w:rsid w:val="00357C9C"/>
    <w:rsid w:val="00360153"/>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5E43"/>
    <w:rsid w:val="00366064"/>
    <w:rsid w:val="00366253"/>
    <w:rsid w:val="00366AFB"/>
    <w:rsid w:val="00366BDE"/>
    <w:rsid w:val="00366CC2"/>
    <w:rsid w:val="003674D6"/>
    <w:rsid w:val="0036751E"/>
    <w:rsid w:val="00367759"/>
    <w:rsid w:val="00367DE0"/>
    <w:rsid w:val="00370241"/>
    <w:rsid w:val="00370656"/>
    <w:rsid w:val="00370753"/>
    <w:rsid w:val="00370B32"/>
    <w:rsid w:val="00370B66"/>
    <w:rsid w:val="00370F21"/>
    <w:rsid w:val="00371106"/>
    <w:rsid w:val="0037154B"/>
    <w:rsid w:val="0037158C"/>
    <w:rsid w:val="00371925"/>
    <w:rsid w:val="00371B0C"/>
    <w:rsid w:val="0037226D"/>
    <w:rsid w:val="003724F6"/>
    <w:rsid w:val="0037274F"/>
    <w:rsid w:val="003729E9"/>
    <w:rsid w:val="00372B5E"/>
    <w:rsid w:val="00372FE2"/>
    <w:rsid w:val="00373ADB"/>
    <w:rsid w:val="00373D40"/>
    <w:rsid w:val="00374784"/>
    <w:rsid w:val="003747E4"/>
    <w:rsid w:val="00374966"/>
    <w:rsid w:val="00374DD4"/>
    <w:rsid w:val="00374ECC"/>
    <w:rsid w:val="003752A2"/>
    <w:rsid w:val="0037540C"/>
    <w:rsid w:val="00375666"/>
    <w:rsid w:val="00375C80"/>
    <w:rsid w:val="00375E04"/>
    <w:rsid w:val="00376096"/>
    <w:rsid w:val="003761BC"/>
    <w:rsid w:val="003761C0"/>
    <w:rsid w:val="0037622B"/>
    <w:rsid w:val="00376568"/>
    <w:rsid w:val="0037684F"/>
    <w:rsid w:val="00376896"/>
    <w:rsid w:val="00376979"/>
    <w:rsid w:val="00376A5D"/>
    <w:rsid w:val="00376CC1"/>
    <w:rsid w:val="003770CA"/>
    <w:rsid w:val="003772B3"/>
    <w:rsid w:val="00377703"/>
    <w:rsid w:val="00380142"/>
    <w:rsid w:val="003807D8"/>
    <w:rsid w:val="00380B16"/>
    <w:rsid w:val="00380ECA"/>
    <w:rsid w:val="003812A4"/>
    <w:rsid w:val="00381355"/>
    <w:rsid w:val="00381778"/>
    <w:rsid w:val="003817FC"/>
    <w:rsid w:val="00381863"/>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8FA"/>
    <w:rsid w:val="00387A20"/>
    <w:rsid w:val="00387BB7"/>
    <w:rsid w:val="00387E29"/>
    <w:rsid w:val="00391195"/>
    <w:rsid w:val="003913D3"/>
    <w:rsid w:val="00391656"/>
    <w:rsid w:val="00391778"/>
    <w:rsid w:val="00391D89"/>
    <w:rsid w:val="00392320"/>
    <w:rsid w:val="00392CDF"/>
    <w:rsid w:val="003932D3"/>
    <w:rsid w:val="00393752"/>
    <w:rsid w:val="00393D31"/>
    <w:rsid w:val="00393D56"/>
    <w:rsid w:val="00394026"/>
    <w:rsid w:val="00394282"/>
    <w:rsid w:val="00394AFA"/>
    <w:rsid w:val="00394C55"/>
    <w:rsid w:val="0039531B"/>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6E5"/>
    <w:rsid w:val="003A08CF"/>
    <w:rsid w:val="003A0FE5"/>
    <w:rsid w:val="003A10ED"/>
    <w:rsid w:val="003A1A7F"/>
    <w:rsid w:val="003A1CEC"/>
    <w:rsid w:val="003A1DA8"/>
    <w:rsid w:val="003A1F5F"/>
    <w:rsid w:val="003A2266"/>
    <w:rsid w:val="003A23FB"/>
    <w:rsid w:val="003A24BC"/>
    <w:rsid w:val="003A2880"/>
    <w:rsid w:val="003A2A0E"/>
    <w:rsid w:val="003A2A1A"/>
    <w:rsid w:val="003A2BA8"/>
    <w:rsid w:val="003A2DBC"/>
    <w:rsid w:val="003A3615"/>
    <w:rsid w:val="003A3A15"/>
    <w:rsid w:val="003A4FF5"/>
    <w:rsid w:val="003A54ED"/>
    <w:rsid w:val="003A5701"/>
    <w:rsid w:val="003A59A7"/>
    <w:rsid w:val="003A5D94"/>
    <w:rsid w:val="003A6056"/>
    <w:rsid w:val="003A69E8"/>
    <w:rsid w:val="003A6C1A"/>
    <w:rsid w:val="003A7221"/>
    <w:rsid w:val="003A76C8"/>
    <w:rsid w:val="003A77EF"/>
    <w:rsid w:val="003A79EA"/>
    <w:rsid w:val="003A7DB6"/>
    <w:rsid w:val="003B0B04"/>
    <w:rsid w:val="003B0EB8"/>
    <w:rsid w:val="003B0F90"/>
    <w:rsid w:val="003B1201"/>
    <w:rsid w:val="003B159A"/>
    <w:rsid w:val="003B1A19"/>
    <w:rsid w:val="003B1A51"/>
    <w:rsid w:val="003B1A9B"/>
    <w:rsid w:val="003B1C13"/>
    <w:rsid w:val="003B297A"/>
    <w:rsid w:val="003B2E10"/>
    <w:rsid w:val="003B3236"/>
    <w:rsid w:val="003B32F9"/>
    <w:rsid w:val="003B3333"/>
    <w:rsid w:val="003B35E6"/>
    <w:rsid w:val="003B36ED"/>
    <w:rsid w:val="003B3BA5"/>
    <w:rsid w:val="003B3C80"/>
    <w:rsid w:val="003B3E06"/>
    <w:rsid w:val="003B4564"/>
    <w:rsid w:val="003B4775"/>
    <w:rsid w:val="003B47A0"/>
    <w:rsid w:val="003B47EB"/>
    <w:rsid w:val="003B4A92"/>
    <w:rsid w:val="003B68BB"/>
    <w:rsid w:val="003B6CBA"/>
    <w:rsid w:val="003B7075"/>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A12"/>
    <w:rsid w:val="003C3EAD"/>
    <w:rsid w:val="003C4036"/>
    <w:rsid w:val="003C4051"/>
    <w:rsid w:val="003C4109"/>
    <w:rsid w:val="003C4421"/>
    <w:rsid w:val="003C461D"/>
    <w:rsid w:val="003C4AF6"/>
    <w:rsid w:val="003C4D06"/>
    <w:rsid w:val="003C5B02"/>
    <w:rsid w:val="003C5CC0"/>
    <w:rsid w:val="003C5EC8"/>
    <w:rsid w:val="003C6942"/>
    <w:rsid w:val="003C6BC5"/>
    <w:rsid w:val="003C6C19"/>
    <w:rsid w:val="003C6C7A"/>
    <w:rsid w:val="003C6D08"/>
    <w:rsid w:val="003C6D3B"/>
    <w:rsid w:val="003C6DC0"/>
    <w:rsid w:val="003C72F3"/>
    <w:rsid w:val="003C742F"/>
    <w:rsid w:val="003C75B3"/>
    <w:rsid w:val="003C7B6B"/>
    <w:rsid w:val="003D071F"/>
    <w:rsid w:val="003D0B9C"/>
    <w:rsid w:val="003D0E03"/>
    <w:rsid w:val="003D0F61"/>
    <w:rsid w:val="003D0F6E"/>
    <w:rsid w:val="003D114F"/>
    <w:rsid w:val="003D1824"/>
    <w:rsid w:val="003D18AD"/>
    <w:rsid w:val="003D1F28"/>
    <w:rsid w:val="003D21D6"/>
    <w:rsid w:val="003D2265"/>
    <w:rsid w:val="003D26C9"/>
    <w:rsid w:val="003D2716"/>
    <w:rsid w:val="003D2F09"/>
    <w:rsid w:val="003D30F2"/>
    <w:rsid w:val="003D33A7"/>
    <w:rsid w:val="003D347D"/>
    <w:rsid w:val="003D3D4C"/>
    <w:rsid w:val="003D3DAD"/>
    <w:rsid w:val="003D471A"/>
    <w:rsid w:val="003D475F"/>
    <w:rsid w:val="003D4F45"/>
    <w:rsid w:val="003D511D"/>
    <w:rsid w:val="003D51A3"/>
    <w:rsid w:val="003D54B3"/>
    <w:rsid w:val="003D562D"/>
    <w:rsid w:val="003D584B"/>
    <w:rsid w:val="003D59F8"/>
    <w:rsid w:val="003D5B15"/>
    <w:rsid w:val="003D65F9"/>
    <w:rsid w:val="003D6867"/>
    <w:rsid w:val="003D6EED"/>
    <w:rsid w:val="003D72D0"/>
    <w:rsid w:val="003D73CA"/>
    <w:rsid w:val="003D775D"/>
    <w:rsid w:val="003D7763"/>
    <w:rsid w:val="003D7832"/>
    <w:rsid w:val="003D7DD3"/>
    <w:rsid w:val="003E0010"/>
    <w:rsid w:val="003E0167"/>
    <w:rsid w:val="003E01C1"/>
    <w:rsid w:val="003E02BA"/>
    <w:rsid w:val="003E0A53"/>
    <w:rsid w:val="003E0C75"/>
    <w:rsid w:val="003E11D3"/>
    <w:rsid w:val="003E12A1"/>
    <w:rsid w:val="003E1558"/>
    <w:rsid w:val="003E1A36"/>
    <w:rsid w:val="003E1D6A"/>
    <w:rsid w:val="003E1DA6"/>
    <w:rsid w:val="003E2260"/>
    <w:rsid w:val="003E2617"/>
    <w:rsid w:val="003E2EAC"/>
    <w:rsid w:val="003E362E"/>
    <w:rsid w:val="003E38A7"/>
    <w:rsid w:val="003E3C2B"/>
    <w:rsid w:val="003E3DE1"/>
    <w:rsid w:val="003E4131"/>
    <w:rsid w:val="003E44DB"/>
    <w:rsid w:val="003E4673"/>
    <w:rsid w:val="003E4A5A"/>
    <w:rsid w:val="003E5807"/>
    <w:rsid w:val="003E5891"/>
    <w:rsid w:val="003E5E94"/>
    <w:rsid w:val="003E6059"/>
    <w:rsid w:val="003E6836"/>
    <w:rsid w:val="003E6953"/>
    <w:rsid w:val="003E6D78"/>
    <w:rsid w:val="003E6F61"/>
    <w:rsid w:val="003E713F"/>
    <w:rsid w:val="003E7913"/>
    <w:rsid w:val="003E7AD8"/>
    <w:rsid w:val="003F03BD"/>
    <w:rsid w:val="003F0F9B"/>
    <w:rsid w:val="003F0FB6"/>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4802"/>
    <w:rsid w:val="003F5A8C"/>
    <w:rsid w:val="003F5FFE"/>
    <w:rsid w:val="003F60E2"/>
    <w:rsid w:val="003F6104"/>
    <w:rsid w:val="003F6931"/>
    <w:rsid w:val="003F70C1"/>
    <w:rsid w:val="003F7236"/>
    <w:rsid w:val="003F7328"/>
    <w:rsid w:val="003F7595"/>
    <w:rsid w:val="003F7A2B"/>
    <w:rsid w:val="00400059"/>
    <w:rsid w:val="00400278"/>
    <w:rsid w:val="00400490"/>
    <w:rsid w:val="00400817"/>
    <w:rsid w:val="004008AC"/>
    <w:rsid w:val="00400A5A"/>
    <w:rsid w:val="00400A81"/>
    <w:rsid w:val="00400B6A"/>
    <w:rsid w:val="00400FD7"/>
    <w:rsid w:val="00401698"/>
    <w:rsid w:val="0040198E"/>
    <w:rsid w:val="00401DAE"/>
    <w:rsid w:val="00402369"/>
    <w:rsid w:val="0040245F"/>
    <w:rsid w:val="0040269B"/>
    <w:rsid w:val="004028A5"/>
    <w:rsid w:val="004032CC"/>
    <w:rsid w:val="004039A8"/>
    <w:rsid w:val="00403A99"/>
    <w:rsid w:val="00405130"/>
    <w:rsid w:val="004051CC"/>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3C8"/>
    <w:rsid w:val="00413418"/>
    <w:rsid w:val="00413A89"/>
    <w:rsid w:val="00414713"/>
    <w:rsid w:val="004148CB"/>
    <w:rsid w:val="00414A36"/>
    <w:rsid w:val="00414A57"/>
    <w:rsid w:val="00414D7F"/>
    <w:rsid w:val="0041530A"/>
    <w:rsid w:val="004155DB"/>
    <w:rsid w:val="00415A8F"/>
    <w:rsid w:val="0041614D"/>
    <w:rsid w:val="0041622E"/>
    <w:rsid w:val="004165FF"/>
    <w:rsid w:val="0041714A"/>
    <w:rsid w:val="0041773F"/>
    <w:rsid w:val="004178DA"/>
    <w:rsid w:val="0041793E"/>
    <w:rsid w:val="00420141"/>
    <w:rsid w:val="00420300"/>
    <w:rsid w:val="004209FD"/>
    <w:rsid w:val="00420BAA"/>
    <w:rsid w:val="00420C0A"/>
    <w:rsid w:val="00420C9F"/>
    <w:rsid w:val="00421351"/>
    <w:rsid w:val="004216C7"/>
    <w:rsid w:val="00421E8F"/>
    <w:rsid w:val="004228BF"/>
    <w:rsid w:val="0042291C"/>
    <w:rsid w:val="00422B2C"/>
    <w:rsid w:val="00422D0D"/>
    <w:rsid w:val="00423012"/>
    <w:rsid w:val="00423419"/>
    <w:rsid w:val="00423797"/>
    <w:rsid w:val="004238AA"/>
    <w:rsid w:val="00423B1F"/>
    <w:rsid w:val="00423FD9"/>
    <w:rsid w:val="00423FDF"/>
    <w:rsid w:val="004240A6"/>
    <w:rsid w:val="004241F4"/>
    <w:rsid w:val="004242F1"/>
    <w:rsid w:val="00424A5D"/>
    <w:rsid w:val="00424CD8"/>
    <w:rsid w:val="00424E91"/>
    <w:rsid w:val="00425498"/>
    <w:rsid w:val="004255C9"/>
    <w:rsid w:val="00425B34"/>
    <w:rsid w:val="00426253"/>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C2"/>
    <w:rsid w:val="004318D5"/>
    <w:rsid w:val="0043230F"/>
    <w:rsid w:val="00432339"/>
    <w:rsid w:val="0043261F"/>
    <w:rsid w:val="00432C5F"/>
    <w:rsid w:val="00432D09"/>
    <w:rsid w:val="004332F7"/>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136"/>
    <w:rsid w:val="004416CD"/>
    <w:rsid w:val="0044194E"/>
    <w:rsid w:val="00441A51"/>
    <w:rsid w:val="00441A69"/>
    <w:rsid w:val="00441E07"/>
    <w:rsid w:val="004425A3"/>
    <w:rsid w:val="004428C9"/>
    <w:rsid w:val="00442DB3"/>
    <w:rsid w:val="004430C5"/>
    <w:rsid w:val="0044317C"/>
    <w:rsid w:val="004433E1"/>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70"/>
    <w:rsid w:val="004502B5"/>
    <w:rsid w:val="0045079C"/>
    <w:rsid w:val="00450E36"/>
    <w:rsid w:val="004511FF"/>
    <w:rsid w:val="004513DA"/>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9CD"/>
    <w:rsid w:val="00453B63"/>
    <w:rsid w:val="00453D45"/>
    <w:rsid w:val="00453E4B"/>
    <w:rsid w:val="0045411F"/>
    <w:rsid w:val="00454684"/>
    <w:rsid w:val="00454689"/>
    <w:rsid w:val="00454C73"/>
    <w:rsid w:val="00454C79"/>
    <w:rsid w:val="00454F23"/>
    <w:rsid w:val="004551FC"/>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164"/>
    <w:rsid w:val="0046142F"/>
    <w:rsid w:val="004618AA"/>
    <w:rsid w:val="00461AAD"/>
    <w:rsid w:val="00462FC2"/>
    <w:rsid w:val="00463575"/>
    <w:rsid w:val="0046366C"/>
    <w:rsid w:val="00464863"/>
    <w:rsid w:val="0046497D"/>
    <w:rsid w:val="00464BB3"/>
    <w:rsid w:val="004651AE"/>
    <w:rsid w:val="00465CAC"/>
    <w:rsid w:val="00465F2B"/>
    <w:rsid w:val="004660EE"/>
    <w:rsid w:val="004666C8"/>
    <w:rsid w:val="00466829"/>
    <w:rsid w:val="00467659"/>
    <w:rsid w:val="0046779C"/>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16D"/>
    <w:rsid w:val="0047425F"/>
    <w:rsid w:val="004743DF"/>
    <w:rsid w:val="004746D3"/>
    <w:rsid w:val="0047473A"/>
    <w:rsid w:val="00474903"/>
    <w:rsid w:val="00474F56"/>
    <w:rsid w:val="0047549A"/>
    <w:rsid w:val="00475608"/>
    <w:rsid w:val="00475672"/>
    <w:rsid w:val="00475A70"/>
    <w:rsid w:val="00475B6D"/>
    <w:rsid w:val="00475BBA"/>
    <w:rsid w:val="0047633D"/>
    <w:rsid w:val="00476DFA"/>
    <w:rsid w:val="00476E60"/>
    <w:rsid w:val="0047717A"/>
    <w:rsid w:val="004776A6"/>
    <w:rsid w:val="00477803"/>
    <w:rsid w:val="004804E1"/>
    <w:rsid w:val="00480718"/>
    <w:rsid w:val="00480804"/>
    <w:rsid w:val="00480B3B"/>
    <w:rsid w:val="00480CE4"/>
    <w:rsid w:val="00481215"/>
    <w:rsid w:val="004815DE"/>
    <w:rsid w:val="0048193F"/>
    <w:rsid w:val="00481F6C"/>
    <w:rsid w:val="00481F81"/>
    <w:rsid w:val="00482312"/>
    <w:rsid w:val="00482A54"/>
    <w:rsid w:val="00482D8F"/>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4E3"/>
    <w:rsid w:val="004917D4"/>
    <w:rsid w:val="00491BA4"/>
    <w:rsid w:val="004924BB"/>
    <w:rsid w:val="0049261C"/>
    <w:rsid w:val="00492995"/>
    <w:rsid w:val="00492C1E"/>
    <w:rsid w:val="004931E6"/>
    <w:rsid w:val="00493603"/>
    <w:rsid w:val="004944CA"/>
    <w:rsid w:val="0049450F"/>
    <w:rsid w:val="0049491A"/>
    <w:rsid w:val="00494DE6"/>
    <w:rsid w:val="00494F73"/>
    <w:rsid w:val="00495535"/>
    <w:rsid w:val="0049597B"/>
    <w:rsid w:val="00495C95"/>
    <w:rsid w:val="00496566"/>
    <w:rsid w:val="00496755"/>
    <w:rsid w:val="00496B55"/>
    <w:rsid w:val="00496BCB"/>
    <w:rsid w:val="00496C82"/>
    <w:rsid w:val="00496E16"/>
    <w:rsid w:val="0049701C"/>
    <w:rsid w:val="00497059"/>
    <w:rsid w:val="00497569"/>
    <w:rsid w:val="00497F88"/>
    <w:rsid w:val="004A05C2"/>
    <w:rsid w:val="004A0EC3"/>
    <w:rsid w:val="004A119B"/>
    <w:rsid w:val="004A28E1"/>
    <w:rsid w:val="004A3049"/>
    <w:rsid w:val="004A3655"/>
    <w:rsid w:val="004A3C4A"/>
    <w:rsid w:val="004A3E8E"/>
    <w:rsid w:val="004A40AB"/>
    <w:rsid w:val="004A4437"/>
    <w:rsid w:val="004A4673"/>
    <w:rsid w:val="004A47DF"/>
    <w:rsid w:val="004A4962"/>
    <w:rsid w:val="004A4B56"/>
    <w:rsid w:val="004A4EFD"/>
    <w:rsid w:val="004A5294"/>
    <w:rsid w:val="004A536A"/>
    <w:rsid w:val="004A541F"/>
    <w:rsid w:val="004A5C7C"/>
    <w:rsid w:val="004A5D49"/>
    <w:rsid w:val="004A5DDD"/>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A0B"/>
    <w:rsid w:val="004B3BDE"/>
    <w:rsid w:val="004B3C5C"/>
    <w:rsid w:val="004B3CE7"/>
    <w:rsid w:val="004B3E02"/>
    <w:rsid w:val="004B3F8E"/>
    <w:rsid w:val="004B43B3"/>
    <w:rsid w:val="004B4557"/>
    <w:rsid w:val="004B466E"/>
    <w:rsid w:val="004B46AE"/>
    <w:rsid w:val="004B4A43"/>
    <w:rsid w:val="004B5177"/>
    <w:rsid w:val="004B5470"/>
    <w:rsid w:val="004B54B6"/>
    <w:rsid w:val="004B54F3"/>
    <w:rsid w:val="004B5C13"/>
    <w:rsid w:val="004B5F1F"/>
    <w:rsid w:val="004B657C"/>
    <w:rsid w:val="004B6917"/>
    <w:rsid w:val="004B6C1B"/>
    <w:rsid w:val="004B6CCA"/>
    <w:rsid w:val="004B71F4"/>
    <w:rsid w:val="004B7220"/>
    <w:rsid w:val="004B7237"/>
    <w:rsid w:val="004B742D"/>
    <w:rsid w:val="004B74B3"/>
    <w:rsid w:val="004B75B7"/>
    <w:rsid w:val="004B799B"/>
    <w:rsid w:val="004B79CD"/>
    <w:rsid w:val="004B7F39"/>
    <w:rsid w:val="004B7FC4"/>
    <w:rsid w:val="004C062D"/>
    <w:rsid w:val="004C1163"/>
    <w:rsid w:val="004C1C90"/>
    <w:rsid w:val="004C1F1F"/>
    <w:rsid w:val="004C27A0"/>
    <w:rsid w:val="004C2A7F"/>
    <w:rsid w:val="004C2BB6"/>
    <w:rsid w:val="004C30B3"/>
    <w:rsid w:val="004C32FD"/>
    <w:rsid w:val="004C3387"/>
    <w:rsid w:val="004C34C2"/>
    <w:rsid w:val="004C3CEF"/>
    <w:rsid w:val="004C400D"/>
    <w:rsid w:val="004C402F"/>
    <w:rsid w:val="004C4260"/>
    <w:rsid w:val="004C45F4"/>
    <w:rsid w:val="004C4837"/>
    <w:rsid w:val="004C4F0A"/>
    <w:rsid w:val="004C4F88"/>
    <w:rsid w:val="004C50E2"/>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8B"/>
    <w:rsid w:val="004D41ED"/>
    <w:rsid w:val="004D452C"/>
    <w:rsid w:val="004D4D40"/>
    <w:rsid w:val="004D4E29"/>
    <w:rsid w:val="004D4E33"/>
    <w:rsid w:val="004D4FC4"/>
    <w:rsid w:val="004D547F"/>
    <w:rsid w:val="004D5609"/>
    <w:rsid w:val="004D5912"/>
    <w:rsid w:val="004D5B47"/>
    <w:rsid w:val="004D6332"/>
    <w:rsid w:val="004D6A32"/>
    <w:rsid w:val="004D6D72"/>
    <w:rsid w:val="004D6E99"/>
    <w:rsid w:val="004D6F69"/>
    <w:rsid w:val="004D712C"/>
    <w:rsid w:val="004D7F79"/>
    <w:rsid w:val="004E010F"/>
    <w:rsid w:val="004E025D"/>
    <w:rsid w:val="004E057B"/>
    <w:rsid w:val="004E08C2"/>
    <w:rsid w:val="004E1433"/>
    <w:rsid w:val="004E16B4"/>
    <w:rsid w:val="004E17FA"/>
    <w:rsid w:val="004E194E"/>
    <w:rsid w:val="004E20A7"/>
    <w:rsid w:val="004E213A"/>
    <w:rsid w:val="004E2351"/>
    <w:rsid w:val="004E2519"/>
    <w:rsid w:val="004E29F9"/>
    <w:rsid w:val="004E2B10"/>
    <w:rsid w:val="004E2B20"/>
    <w:rsid w:val="004E2C72"/>
    <w:rsid w:val="004E37F4"/>
    <w:rsid w:val="004E3C8D"/>
    <w:rsid w:val="004E3CAD"/>
    <w:rsid w:val="004E3EA1"/>
    <w:rsid w:val="004E4076"/>
    <w:rsid w:val="004E40C7"/>
    <w:rsid w:val="004E4185"/>
    <w:rsid w:val="004E4465"/>
    <w:rsid w:val="004E4F37"/>
    <w:rsid w:val="004E5637"/>
    <w:rsid w:val="004E57A5"/>
    <w:rsid w:val="004E5C46"/>
    <w:rsid w:val="004E5E8C"/>
    <w:rsid w:val="004E6127"/>
    <w:rsid w:val="004E6415"/>
    <w:rsid w:val="004E682C"/>
    <w:rsid w:val="004E69F3"/>
    <w:rsid w:val="004E6AD5"/>
    <w:rsid w:val="004E6B12"/>
    <w:rsid w:val="004E7039"/>
    <w:rsid w:val="004E7377"/>
    <w:rsid w:val="004E74B9"/>
    <w:rsid w:val="004E74CC"/>
    <w:rsid w:val="004E7DAF"/>
    <w:rsid w:val="004E7E0A"/>
    <w:rsid w:val="004F07B4"/>
    <w:rsid w:val="004F0F11"/>
    <w:rsid w:val="004F166C"/>
    <w:rsid w:val="004F17E1"/>
    <w:rsid w:val="004F1899"/>
    <w:rsid w:val="004F1BF1"/>
    <w:rsid w:val="004F1D65"/>
    <w:rsid w:val="004F1F85"/>
    <w:rsid w:val="004F210F"/>
    <w:rsid w:val="004F24D3"/>
    <w:rsid w:val="004F26E6"/>
    <w:rsid w:val="004F295D"/>
    <w:rsid w:val="004F2DF6"/>
    <w:rsid w:val="004F2ECC"/>
    <w:rsid w:val="004F32C7"/>
    <w:rsid w:val="004F32CD"/>
    <w:rsid w:val="004F3584"/>
    <w:rsid w:val="004F37C8"/>
    <w:rsid w:val="004F3899"/>
    <w:rsid w:val="004F390C"/>
    <w:rsid w:val="004F3AC3"/>
    <w:rsid w:val="004F3BC4"/>
    <w:rsid w:val="004F3DBD"/>
    <w:rsid w:val="004F424B"/>
    <w:rsid w:val="004F4584"/>
    <w:rsid w:val="004F46B0"/>
    <w:rsid w:val="004F4F21"/>
    <w:rsid w:val="004F50A0"/>
    <w:rsid w:val="004F50C3"/>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A6D"/>
    <w:rsid w:val="00500EEE"/>
    <w:rsid w:val="00500F42"/>
    <w:rsid w:val="00500F61"/>
    <w:rsid w:val="00501370"/>
    <w:rsid w:val="00501761"/>
    <w:rsid w:val="00501768"/>
    <w:rsid w:val="0050191D"/>
    <w:rsid w:val="00502895"/>
    <w:rsid w:val="005028AD"/>
    <w:rsid w:val="00502B5E"/>
    <w:rsid w:val="00502CD7"/>
    <w:rsid w:val="00503060"/>
    <w:rsid w:val="00503156"/>
    <w:rsid w:val="00503317"/>
    <w:rsid w:val="00503619"/>
    <w:rsid w:val="00503C04"/>
    <w:rsid w:val="00503DE4"/>
    <w:rsid w:val="005042EC"/>
    <w:rsid w:val="005044B0"/>
    <w:rsid w:val="005049A8"/>
    <w:rsid w:val="005049D2"/>
    <w:rsid w:val="00504A63"/>
    <w:rsid w:val="00504E98"/>
    <w:rsid w:val="00505044"/>
    <w:rsid w:val="005051A8"/>
    <w:rsid w:val="00505293"/>
    <w:rsid w:val="005056AC"/>
    <w:rsid w:val="00505B08"/>
    <w:rsid w:val="00506181"/>
    <w:rsid w:val="00506521"/>
    <w:rsid w:val="00506B4A"/>
    <w:rsid w:val="00506DAC"/>
    <w:rsid w:val="005079E5"/>
    <w:rsid w:val="00507BBE"/>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4E34"/>
    <w:rsid w:val="0051500C"/>
    <w:rsid w:val="0051526C"/>
    <w:rsid w:val="005152BA"/>
    <w:rsid w:val="005153AC"/>
    <w:rsid w:val="005153DD"/>
    <w:rsid w:val="0051580D"/>
    <w:rsid w:val="00515C53"/>
    <w:rsid w:val="00515DB6"/>
    <w:rsid w:val="005165F8"/>
    <w:rsid w:val="00516D49"/>
    <w:rsid w:val="00516F77"/>
    <w:rsid w:val="0051771F"/>
    <w:rsid w:val="00517842"/>
    <w:rsid w:val="00517A33"/>
    <w:rsid w:val="005202F9"/>
    <w:rsid w:val="00520487"/>
    <w:rsid w:val="00520F66"/>
    <w:rsid w:val="00521795"/>
    <w:rsid w:val="00521B34"/>
    <w:rsid w:val="00521BB2"/>
    <w:rsid w:val="00521E39"/>
    <w:rsid w:val="0052237C"/>
    <w:rsid w:val="00522614"/>
    <w:rsid w:val="00522FA4"/>
    <w:rsid w:val="00523700"/>
    <w:rsid w:val="00523792"/>
    <w:rsid w:val="00523A76"/>
    <w:rsid w:val="00523A99"/>
    <w:rsid w:val="00523D7C"/>
    <w:rsid w:val="005241ED"/>
    <w:rsid w:val="0052427F"/>
    <w:rsid w:val="0052494B"/>
    <w:rsid w:val="00524FA3"/>
    <w:rsid w:val="005256A7"/>
    <w:rsid w:val="00525B68"/>
    <w:rsid w:val="00525F30"/>
    <w:rsid w:val="0052653C"/>
    <w:rsid w:val="00526801"/>
    <w:rsid w:val="00526873"/>
    <w:rsid w:val="00526949"/>
    <w:rsid w:val="00526C9C"/>
    <w:rsid w:val="00526FA0"/>
    <w:rsid w:val="00527A43"/>
    <w:rsid w:val="00527B48"/>
    <w:rsid w:val="00527FF9"/>
    <w:rsid w:val="00530095"/>
    <w:rsid w:val="00530118"/>
    <w:rsid w:val="00530259"/>
    <w:rsid w:val="00530474"/>
    <w:rsid w:val="005306CC"/>
    <w:rsid w:val="005309E8"/>
    <w:rsid w:val="00530E2F"/>
    <w:rsid w:val="00530E88"/>
    <w:rsid w:val="00530F49"/>
    <w:rsid w:val="00531663"/>
    <w:rsid w:val="0053169B"/>
    <w:rsid w:val="005318ED"/>
    <w:rsid w:val="00531A7F"/>
    <w:rsid w:val="00531BE6"/>
    <w:rsid w:val="00531F49"/>
    <w:rsid w:val="00532139"/>
    <w:rsid w:val="005323B0"/>
    <w:rsid w:val="00532AAF"/>
    <w:rsid w:val="00532F41"/>
    <w:rsid w:val="00533821"/>
    <w:rsid w:val="00533A24"/>
    <w:rsid w:val="0053476B"/>
    <w:rsid w:val="00534D72"/>
    <w:rsid w:val="00534E5C"/>
    <w:rsid w:val="00535529"/>
    <w:rsid w:val="00535557"/>
    <w:rsid w:val="00535736"/>
    <w:rsid w:val="005357C4"/>
    <w:rsid w:val="00535D85"/>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7F6"/>
    <w:rsid w:val="00541FAF"/>
    <w:rsid w:val="0054202C"/>
    <w:rsid w:val="00542042"/>
    <w:rsid w:val="005424C4"/>
    <w:rsid w:val="0054270E"/>
    <w:rsid w:val="00542899"/>
    <w:rsid w:val="00542A57"/>
    <w:rsid w:val="00542B44"/>
    <w:rsid w:val="00542B55"/>
    <w:rsid w:val="00542C97"/>
    <w:rsid w:val="00542D12"/>
    <w:rsid w:val="00543054"/>
    <w:rsid w:val="00543134"/>
    <w:rsid w:val="00543BDF"/>
    <w:rsid w:val="00543DCE"/>
    <w:rsid w:val="00543E6C"/>
    <w:rsid w:val="00543FAA"/>
    <w:rsid w:val="00544085"/>
    <w:rsid w:val="00544306"/>
    <w:rsid w:val="0054496B"/>
    <w:rsid w:val="00544AB5"/>
    <w:rsid w:val="00544B50"/>
    <w:rsid w:val="00544B73"/>
    <w:rsid w:val="00544C07"/>
    <w:rsid w:val="00544EF3"/>
    <w:rsid w:val="00544F6B"/>
    <w:rsid w:val="00545012"/>
    <w:rsid w:val="00545244"/>
    <w:rsid w:val="005455BF"/>
    <w:rsid w:val="00545D0D"/>
    <w:rsid w:val="00545D6A"/>
    <w:rsid w:val="00546243"/>
    <w:rsid w:val="00546434"/>
    <w:rsid w:val="00546521"/>
    <w:rsid w:val="005467D1"/>
    <w:rsid w:val="005468AB"/>
    <w:rsid w:val="00546A15"/>
    <w:rsid w:val="00546B26"/>
    <w:rsid w:val="00546C58"/>
    <w:rsid w:val="00546DB3"/>
    <w:rsid w:val="00547111"/>
    <w:rsid w:val="00547599"/>
    <w:rsid w:val="00547C1F"/>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39F"/>
    <w:rsid w:val="00553416"/>
    <w:rsid w:val="005537D7"/>
    <w:rsid w:val="00553F55"/>
    <w:rsid w:val="00553F8F"/>
    <w:rsid w:val="0055412D"/>
    <w:rsid w:val="005544E6"/>
    <w:rsid w:val="0055475F"/>
    <w:rsid w:val="00554767"/>
    <w:rsid w:val="00554B32"/>
    <w:rsid w:val="00554D6F"/>
    <w:rsid w:val="005550B3"/>
    <w:rsid w:val="00555108"/>
    <w:rsid w:val="0055516D"/>
    <w:rsid w:val="0055541E"/>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CFA"/>
    <w:rsid w:val="00560F98"/>
    <w:rsid w:val="005611F8"/>
    <w:rsid w:val="0056184F"/>
    <w:rsid w:val="005619BE"/>
    <w:rsid w:val="00562385"/>
    <w:rsid w:val="00562A4B"/>
    <w:rsid w:val="00562EDF"/>
    <w:rsid w:val="005632A4"/>
    <w:rsid w:val="0056369B"/>
    <w:rsid w:val="00563FD1"/>
    <w:rsid w:val="00564289"/>
    <w:rsid w:val="005643A0"/>
    <w:rsid w:val="005643DF"/>
    <w:rsid w:val="005647F6"/>
    <w:rsid w:val="00564866"/>
    <w:rsid w:val="00565087"/>
    <w:rsid w:val="0056538C"/>
    <w:rsid w:val="0056558B"/>
    <w:rsid w:val="005655DB"/>
    <w:rsid w:val="00565684"/>
    <w:rsid w:val="005658F1"/>
    <w:rsid w:val="005659DE"/>
    <w:rsid w:val="00565DF7"/>
    <w:rsid w:val="00566CB1"/>
    <w:rsid w:val="00566CBF"/>
    <w:rsid w:val="00566FC6"/>
    <w:rsid w:val="00567091"/>
    <w:rsid w:val="00567144"/>
    <w:rsid w:val="00567203"/>
    <w:rsid w:val="0056720D"/>
    <w:rsid w:val="0056773D"/>
    <w:rsid w:val="005677B0"/>
    <w:rsid w:val="00567880"/>
    <w:rsid w:val="005679A9"/>
    <w:rsid w:val="005701B4"/>
    <w:rsid w:val="0057028F"/>
    <w:rsid w:val="005718FE"/>
    <w:rsid w:val="00572139"/>
    <w:rsid w:val="00572216"/>
    <w:rsid w:val="005724A1"/>
    <w:rsid w:val="005724F0"/>
    <w:rsid w:val="0057283C"/>
    <w:rsid w:val="00572D29"/>
    <w:rsid w:val="0057324A"/>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21"/>
    <w:rsid w:val="0058165C"/>
    <w:rsid w:val="00581D9F"/>
    <w:rsid w:val="00581E23"/>
    <w:rsid w:val="00581EBE"/>
    <w:rsid w:val="005821F2"/>
    <w:rsid w:val="00582C5B"/>
    <w:rsid w:val="00582D4A"/>
    <w:rsid w:val="00582DDF"/>
    <w:rsid w:val="00582DF5"/>
    <w:rsid w:val="00582E70"/>
    <w:rsid w:val="005830C5"/>
    <w:rsid w:val="005830CD"/>
    <w:rsid w:val="00583366"/>
    <w:rsid w:val="00583814"/>
    <w:rsid w:val="005839CC"/>
    <w:rsid w:val="00583BE8"/>
    <w:rsid w:val="00583FD4"/>
    <w:rsid w:val="005842EE"/>
    <w:rsid w:val="00584776"/>
    <w:rsid w:val="005848BF"/>
    <w:rsid w:val="00584BD0"/>
    <w:rsid w:val="00585718"/>
    <w:rsid w:val="00585761"/>
    <w:rsid w:val="00585C59"/>
    <w:rsid w:val="00585F03"/>
    <w:rsid w:val="0058647A"/>
    <w:rsid w:val="00586BD5"/>
    <w:rsid w:val="00587021"/>
    <w:rsid w:val="00587066"/>
    <w:rsid w:val="00587309"/>
    <w:rsid w:val="0058751A"/>
    <w:rsid w:val="00587919"/>
    <w:rsid w:val="00587A9A"/>
    <w:rsid w:val="00587D92"/>
    <w:rsid w:val="00587F55"/>
    <w:rsid w:val="0059037C"/>
    <w:rsid w:val="00591390"/>
    <w:rsid w:val="005919FC"/>
    <w:rsid w:val="00592217"/>
    <w:rsid w:val="005922A1"/>
    <w:rsid w:val="00592637"/>
    <w:rsid w:val="0059296D"/>
    <w:rsid w:val="005929D5"/>
    <w:rsid w:val="00592D74"/>
    <w:rsid w:val="00593172"/>
    <w:rsid w:val="0059348D"/>
    <w:rsid w:val="00593B8B"/>
    <w:rsid w:val="00594006"/>
    <w:rsid w:val="005945DF"/>
    <w:rsid w:val="0059492A"/>
    <w:rsid w:val="00594BEC"/>
    <w:rsid w:val="00594EF9"/>
    <w:rsid w:val="0059506F"/>
    <w:rsid w:val="005950D3"/>
    <w:rsid w:val="0059515A"/>
    <w:rsid w:val="0059545F"/>
    <w:rsid w:val="005957F8"/>
    <w:rsid w:val="005959F9"/>
    <w:rsid w:val="00595BFB"/>
    <w:rsid w:val="00596177"/>
    <w:rsid w:val="00596CFE"/>
    <w:rsid w:val="00597317"/>
    <w:rsid w:val="005975C3"/>
    <w:rsid w:val="00597A3E"/>
    <w:rsid w:val="00597F58"/>
    <w:rsid w:val="005A0340"/>
    <w:rsid w:val="005A0778"/>
    <w:rsid w:val="005A07F8"/>
    <w:rsid w:val="005A0C82"/>
    <w:rsid w:val="005A1135"/>
    <w:rsid w:val="005A14E9"/>
    <w:rsid w:val="005A157F"/>
    <w:rsid w:val="005A1880"/>
    <w:rsid w:val="005A1B5F"/>
    <w:rsid w:val="005A22B1"/>
    <w:rsid w:val="005A294A"/>
    <w:rsid w:val="005A2FB5"/>
    <w:rsid w:val="005A341B"/>
    <w:rsid w:val="005A3542"/>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1F3"/>
    <w:rsid w:val="005B1675"/>
    <w:rsid w:val="005B176B"/>
    <w:rsid w:val="005B1853"/>
    <w:rsid w:val="005B1887"/>
    <w:rsid w:val="005B1A6E"/>
    <w:rsid w:val="005B2805"/>
    <w:rsid w:val="005B2868"/>
    <w:rsid w:val="005B2F9B"/>
    <w:rsid w:val="005B3090"/>
    <w:rsid w:val="005B3BD4"/>
    <w:rsid w:val="005B40F3"/>
    <w:rsid w:val="005B453F"/>
    <w:rsid w:val="005B459C"/>
    <w:rsid w:val="005B4760"/>
    <w:rsid w:val="005B49C6"/>
    <w:rsid w:val="005B4DD7"/>
    <w:rsid w:val="005B4E85"/>
    <w:rsid w:val="005B5912"/>
    <w:rsid w:val="005B5CAE"/>
    <w:rsid w:val="005B5FCF"/>
    <w:rsid w:val="005B636F"/>
    <w:rsid w:val="005B64F3"/>
    <w:rsid w:val="005B66A5"/>
    <w:rsid w:val="005B6EB6"/>
    <w:rsid w:val="005B75F2"/>
    <w:rsid w:val="005B765C"/>
    <w:rsid w:val="005B79D1"/>
    <w:rsid w:val="005B7A33"/>
    <w:rsid w:val="005C0244"/>
    <w:rsid w:val="005C1093"/>
    <w:rsid w:val="005C13E2"/>
    <w:rsid w:val="005C1535"/>
    <w:rsid w:val="005C1AA2"/>
    <w:rsid w:val="005C200F"/>
    <w:rsid w:val="005C21BD"/>
    <w:rsid w:val="005C3527"/>
    <w:rsid w:val="005C3A17"/>
    <w:rsid w:val="005C3D9D"/>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8D1"/>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312"/>
    <w:rsid w:val="005D1471"/>
    <w:rsid w:val="005D1580"/>
    <w:rsid w:val="005D1F39"/>
    <w:rsid w:val="005D2091"/>
    <w:rsid w:val="005D2377"/>
    <w:rsid w:val="005D2514"/>
    <w:rsid w:val="005D266A"/>
    <w:rsid w:val="005D2834"/>
    <w:rsid w:val="005D2882"/>
    <w:rsid w:val="005D2A77"/>
    <w:rsid w:val="005D2E01"/>
    <w:rsid w:val="005D2EFE"/>
    <w:rsid w:val="005D3088"/>
    <w:rsid w:val="005D334D"/>
    <w:rsid w:val="005D376B"/>
    <w:rsid w:val="005D3E72"/>
    <w:rsid w:val="005D40BE"/>
    <w:rsid w:val="005D40F2"/>
    <w:rsid w:val="005D47E9"/>
    <w:rsid w:val="005D4ADF"/>
    <w:rsid w:val="005D4E24"/>
    <w:rsid w:val="005D54FC"/>
    <w:rsid w:val="005D5E2B"/>
    <w:rsid w:val="005D6159"/>
    <w:rsid w:val="005D62AF"/>
    <w:rsid w:val="005D63DF"/>
    <w:rsid w:val="005D675A"/>
    <w:rsid w:val="005D697C"/>
    <w:rsid w:val="005D6C9D"/>
    <w:rsid w:val="005D6EB4"/>
    <w:rsid w:val="005D7066"/>
    <w:rsid w:val="005D7440"/>
    <w:rsid w:val="005D74BF"/>
    <w:rsid w:val="005D79D1"/>
    <w:rsid w:val="005D7B14"/>
    <w:rsid w:val="005D7B5F"/>
    <w:rsid w:val="005D7C67"/>
    <w:rsid w:val="005E0303"/>
    <w:rsid w:val="005E0443"/>
    <w:rsid w:val="005E086F"/>
    <w:rsid w:val="005E09A6"/>
    <w:rsid w:val="005E0D2A"/>
    <w:rsid w:val="005E0EC8"/>
    <w:rsid w:val="005E0F4A"/>
    <w:rsid w:val="005E0F78"/>
    <w:rsid w:val="005E0FB2"/>
    <w:rsid w:val="005E11D8"/>
    <w:rsid w:val="005E1BA5"/>
    <w:rsid w:val="005E1E56"/>
    <w:rsid w:val="005E2233"/>
    <w:rsid w:val="005E2250"/>
    <w:rsid w:val="005E230D"/>
    <w:rsid w:val="005E2747"/>
    <w:rsid w:val="005E2B66"/>
    <w:rsid w:val="005E2BC7"/>
    <w:rsid w:val="005E2C44"/>
    <w:rsid w:val="005E33F0"/>
    <w:rsid w:val="005E34AA"/>
    <w:rsid w:val="005E3ACD"/>
    <w:rsid w:val="005E3F9B"/>
    <w:rsid w:val="005E4109"/>
    <w:rsid w:val="005E46D4"/>
    <w:rsid w:val="005E4834"/>
    <w:rsid w:val="005E51E8"/>
    <w:rsid w:val="005E536F"/>
    <w:rsid w:val="005E5612"/>
    <w:rsid w:val="005E56ED"/>
    <w:rsid w:val="005E574F"/>
    <w:rsid w:val="005E5A98"/>
    <w:rsid w:val="005E5D7D"/>
    <w:rsid w:val="005E6059"/>
    <w:rsid w:val="005E7004"/>
    <w:rsid w:val="005E7100"/>
    <w:rsid w:val="005E7324"/>
    <w:rsid w:val="005E795D"/>
    <w:rsid w:val="005F01A8"/>
    <w:rsid w:val="005F076A"/>
    <w:rsid w:val="005F09FB"/>
    <w:rsid w:val="005F0DBA"/>
    <w:rsid w:val="005F0F79"/>
    <w:rsid w:val="005F11B8"/>
    <w:rsid w:val="005F1372"/>
    <w:rsid w:val="005F1436"/>
    <w:rsid w:val="005F208D"/>
    <w:rsid w:val="005F26B3"/>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71"/>
    <w:rsid w:val="005F55C3"/>
    <w:rsid w:val="005F560D"/>
    <w:rsid w:val="005F5643"/>
    <w:rsid w:val="005F5995"/>
    <w:rsid w:val="005F5B42"/>
    <w:rsid w:val="005F5BD4"/>
    <w:rsid w:val="005F6030"/>
    <w:rsid w:val="005F6531"/>
    <w:rsid w:val="005F6601"/>
    <w:rsid w:val="005F685B"/>
    <w:rsid w:val="005F687D"/>
    <w:rsid w:val="005F70EE"/>
    <w:rsid w:val="005F7664"/>
    <w:rsid w:val="005F79E9"/>
    <w:rsid w:val="005F7A2B"/>
    <w:rsid w:val="005F7F2F"/>
    <w:rsid w:val="005F7FB4"/>
    <w:rsid w:val="00600195"/>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B50"/>
    <w:rsid w:val="00603E80"/>
    <w:rsid w:val="0060408F"/>
    <w:rsid w:val="006046DE"/>
    <w:rsid w:val="00604C0B"/>
    <w:rsid w:val="00604FA4"/>
    <w:rsid w:val="00605423"/>
    <w:rsid w:val="00605473"/>
    <w:rsid w:val="006057AB"/>
    <w:rsid w:val="006063B7"/>
    <w:rsid w:val="0060660B"/>
    <w:rsid w:val="006069F6"/>
    <w:rsid w:val="00606E29"/>
    <w:rsid w:val="00607148"/>
    <w:rsid w:val="00607304"/>
    <w:rsid w:val="006075D4"/>
    <w:rsid w:val="006078F7"/>
    <w:rsid w:val="00607933"/>
    <w:rsid w:val="00607ACE"/>
    <w:rsid w:val="006100BB"/>
    <w:rsid w:val="00610DCD"/>
    <w:rsid w:val="006112E6"/>
    <w:rsid w:val="006113D3"/>
    <w:rsid w:val="00611465"/>
    <w:rsid w:val="006116CA"/>
    <w:rsid w:val="006116CF"/>
    <w:rsid w:val="006118FE"/>
    <w:rsid w:val="00611A17"/>
    <w:rsid w:val="00611B03"/>
    <w:rsid w:val="00611BEA"/>
    <w:rsid w:val="00611C81"/>
    <w:rsid w:val="00611C90"/>
    <w:rsid w:val="0061237B"/>
    <w:rsid w:val="0061254F"/>
    <w:rsid w:val="006126D5"/>
    <w:rsid w:val="00612DBE"/>
    <w:rsid w:val="00613232"/>
    <w:rsid w:val="006132B4"/>
    <w:rsid w:val="006134D5"/>
    <w:rsid w:val="006136CC"/>
    <w:rsid w:val="00613965"/>
    <w:rsid w:val="00613B72"/>
    <w:rsid w:val="00613F9C"/>
    <w:rsid w:val="00614125"/>
    <w:rsid w:val="00614478"/>
    <w:rsid w:val="00614572"/>
    <w:rsid w:val="00614677"/>
    <w:rsid w:val="00614781"/>
    <w:rsid w:val="00614806"/>
    <w:rsid w:val="00614C50"/>
    <w:rsid w:val="00614D84"/>
    <w:rsid w:val="00614FDF"/>
    <w:rsid w:val="00615463"/>
    <w:rsid w:val="00615484"/>
    <w:rsid w:val="0061575F"/>
    <w:rsid w:val="006157D4"/>
    <w:rsid w:val="00615E04"/>
    <w:rsid w:val="00615F71"/>
    <w:rsid w:val="00616831"/>
    <w:rsid w:val="00616B6C"/>
    <w:rsid w:val="00616C48"/>
    <w:rsid w:val="00616CEC"/>
    <w:rsid w:val="006171DA"/>
    <w:rsid w:val="00617242"/>
    <w:rsid w:val="00617C2A"/>
    <w:rsid w:val="006204D3"/>
    <w:rsid w:val="00620502"/>
    <w:rsid w:val="00620672"/>
    <w:rsid w:val="00620ACC"/>
    <w:rsid w:val="0062103D"/>
    <w:rsid w:val="00621188"/>
    <w:rsid w:val="006214E5"/>
    <w:rsid w:val="00621B14"/>
    <w:rsid w:val="00621C23"/>
    <w:rsid w:val="00621DE9"/>
    <w:rsid w:val="006222EB"/>
    <w:rsid w:val="006224FB"/>
    <w:rsid w:val="00622619"/>
    <w:rsid w:val="00622961"/>
    <w:rsid w:val="006230AA"/>
    <w:rsid w:val="00623110"/>
    <w:rsid w:val="006232D7"/>
    <w:rsid w:val="00623395"/>
    <w:rsid w:val="006235A1"/>
    <w:rsid w:val="006239B0"/>
    <w:rsid w:val="00623A24"/>
    <w:rsid w:val="00623A63"/>
    <w:rsid w:val="0062436E"/>
    <w:rsid w:val="0062452D"/>
    <w:rsid w:val="00624569"/>
    <w:rsid w:val="00624EA1"/>
    <w:rsid w:val="006252F3"/>
    <w:rsid w:val="006257ED"/>
    <w:rsid w:val="00625BC0"/>
    <w:rsid w:val="00625CF6"/>
    <w:rsid w:val="00626840"/>
    <w:rsid w:val="006269C7"/>
    <w:rsid w:val="00626C51"/>
    <w:rsid w:val="00627125"/>
    <w:rsid w:val="00627366"/>
    <w:rsid w:val="0062772A"/>
    <w:rsid w:val="0062776C"/>
    <w:rsid w:val="006301A5"/>
    <w:rsid w:val="00630A59"/>
    <w:rsid w:val="006310C0"/>
    <w:rsid w:val="00631453"/>
    <w:rsid w:val="00631471"/>
    <w:rsid w:val="00631567"/>
    <w:rsid w:val="00631C3C"/>
    <w:rsid w:val="00632133"/>
    <w:rsid w:val="00632255"/>
    <w:rsid w:val="00632926"/>
    <w:rsid w:val="0063294B"/>
    <w:rsid w:val="00632A18"/>
    <w:rsid w:val="00632CF9"/>
    <w:rsid w:val="00632D90"/>
    <w:rsid w:val="006336D6"/>
    <w:rsid w:val="00633802"/>
    <w:rsid w:val="00633A2B"/>
    <w:rsid w:val="00633C78"/>
    <w:rsid w:val="00633DBB"/>
    <w:rsid w:val="0063426B"/>
    <w:rsid w:val="0063426C"/>
    <w:rsid w:val="00634414"/>
    <w:rsid w:val="00634867"/>
    <w:rsid w:val="00634981"/>
    <w:rsid w:val="00634C4A"/>
    <w:rsid w:val="00635B3E"/>
    <w:rsid w:val="006360CF"/>
    <w:rsid w:val="0063695E"/>
    <w:rsid w:val="00636E10"/>
    <w:rsid w:val="00636EF5"/>
    <w:rsid w:val="00636FF1"/>
    <w:rsid w:val="00637260"/>
    <w:rsid w:val="00637892"/>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3D84"/>
    <w:rsid w:val="00643FB6"/>
    <w:rsid w:val="006441A0"/>
    <w:rsid w:val="006441C6"/>
    <w:rsid w:val="00644575"/>
    <w:rsid w:val="006446B0"/>
    <w:rsid w:val="0064487D"/>
    <w:rsid w:val="00644E79"/>
    <w:rsid w:val="006453F4"/>
    <w:rsid w:val="00645603"/>
    <w:rsid w:val="00645A06"/>
    <w:rsid w:val="00645B27"/>
    <w:rsid w:val="00645C7F"/>
    <w:rsid w:val="00645E3C"/>
    <w:rsid w:val="0064612C"/>
    <w:rsid w:val="00646346"/>
    <w:rsid w:val="00646663"/>
    <w:rsid w:val="00646939"/>
    <w:rsid w:val="0064695D"/>
    <w:rsid w:val="00646971"/>
    <w:rsid w:val="00646D7B"/>
    <w:rsid w:val="00647336"/>
    <w:rsid w:val="006474A2"/>
    <w:rsid w:val="006474A9"/>
    <w:rsid w:val="00647E96"/>
    <w:rsid w:val="00650455"/>
    <w:rsid w:val="0065059C"/>
    <w:rsid w:val="00650761"/>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A6F"/>
    <w:rsid w:val="00653D8D"/>
    <w:rsid w:val="00653E5D"/>
    <w:rsid w:val="0065411A"/>
    <w:rsid w:val="006541E9"/>
    <w:rsid w:val="00654637"/>
    <w:rsid w:val="00654C62"/>
    <w:rsid w:val="00654DFD"/>
    <w:rsid w:val="00654E33"/>
    <w:rsid w:val="0065506D"/>
    <w:rsid w:val="006553FB"/>
    <w:rsid w:val="00655C87"/>
    <w:rsid w:val="006562C0"/>
    <w:rsid w:val="006565CD"/>
    <w:rsid w:val="00656F4B"/>
    <w:rsid w:val="0065724E"/>
    <w:rsid w:val="00657409"/>
    <w:rsid w:val="006574C0"/>
    <w:rsid w:val="00660249"/>
    <w:rsid w:val="006604E9"/>
    <w:rsid w:val="0066094D"/>
    <w:rsid w:val="00660B3B"/>
    <w:rsid w:val="00660EE4"/>
    <w:rsid w:val="00660F39"/>
    <w:rsid w:val="00661014"/>
    <w:rsid w:val="00662153"/>
    <w:rsid w:val="00662241"/>
    <w:rsid w:val="006624AD"/>
    <w:rsid w:val="0066272C"/>
    <w:rsid w:val="00662940"/>
    <w:rsid w:val="00662B9F"/>
    <w:rsid w:val="00662E4C"/>
    <w:rsid w:val="00662E6C"/>
    <w:rsid w:val="0066322F"/>
    <w:rsid w:val="0066331B"/>
    <w:rsid w:val="006637BB"/>
    <w:rsid w:val="00663A6F"/>
    <w:rsid w:val="00663AD4"/>
    <w:rsid w:val="00663C05"/>
    <w:rsid w:val="006640A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DF3"/>
    <w:rsid w:val="00670E39"/>
    <w:rsid w:val="00670F1C"/>
    <w:rsid w:val="00671041"/>
    <w:rsid w:val="006712EC"/>
    <w:rsid w:val="00671579"/>
    <w:rsid w:val="006715D6"/>
    <w:rsid w:val="006717DA"/>
    <w:rsid w:val="006728E2"/>
    <w:rsid w:val="00672906"/>
    <w:rsid w:val="00672B6C"/>
    <w:rsid w:val="00672CD8"/>
    <w:rsid w:val="00672D73"/>
    <w:rsid w:val="00672D8F"/>
    <w:rsid w:val="006733FE"/>
    <w:rsid w:val="00673430"/>
    <w:rsid w:val="006736A8"/>
    <w:rsid w:val="00673863"/>
    <w:rsid w:val="006738BD"/>
    <w:rsid w:val="006739E8"/>
    <w:rsid w:val="00673BED"/>
    <w:rsid w:val="0067405E"/>
    <w:rsid w:val="00674808"/>
    <w:rsid w:val="006749B5"/>
    <w:rsid w:val="00674B4B"/>
    <w:rsid w:val="00674E9C"/>
    <w:rsid w:val="00674FA3"/>
    <w:rsid w:val="0067544C"/>
    <w:rsid w:val="0067582E"/>
    <w:rsid w:val="00676B2E"/>
    <w:rsid w:val="00677085"/>
    <w:rsid w:val="0067745A"/>
    <w:rsid w:val="006777F8"/>
    <w:rsid w:val="00677B52"/>
    <w:rsid w:val="00677B6C"/>
    <w:rsid w:val="00677EB7"/>
    <w:rsid w:val="00677EBA"/>
    <w:rsid w:val="00677F3F"/>
    <w:rsid w:val="00680382"/>
    <w:rsid w:val="00680C8A"/>
    <w:rsid w:val="00680EB5"/>
    <w:rsid w:val="0068103A"/>
    <w:rsid w:val="006811AE"/>
    <w:rsid w:val="00681236"/>
    <w:rsid w:val="00681CB7"/>
    <w:rsid w:val="006823E8"/>
    <w:rsid w:val="006823ED"/>
    <w:rsid w:val="00682469"/>
    <w:rsid w:val="006826F6"/>
    <w:rsid w:val="00682C03"/>
    <w:rsid w:val="00682F1B"/>
    <w:rsid w:val="0068377A"/>
    <w:rsid w:val="006837EA"/>
    <w:rsid w:val="006838B3"/>
    <w:rsid w:val="00683B89"/>
    <w:rsid w:val="00683D36"/>
    <w:rsid w:val="00683DE4"/>
    <w:rsid w:val="00683F5C"/>
    <w:rsid w:val="0068404B"/>
    <w:rsid w:val="0068461E"/>
    <w:rsid w:val="00684949"/>
    <w:rsid w:val="00684C3A"/>
    <w:rsid w:val="00684FF9"/>
    <w:rsid w:val="006850AC"/>
    <w:rsid w:val="0068569C"/>
    <w:rsid w:val="0068592E"/>
    <w:rsid w:val="00685B4B"/>
    <w:rsid w:val="00685C62"/>
    <w:rsid w:val="006861A8"/>
    <w:rsid w:val="00686302"/>
    <w:rsid w:val="006868EB"/>
    <w:rsid w:val="0068699B"/>
    <w:rsid w:val="006873AE"/>
    <w:rsid w:val="00687702"/>
    <w:rsid w:val="00687CDC"/>
    <w:rsid w:val="00687E50"/>
    <w:rsid w:val="0069010A"/>
    <w:rsid w:val="0069029B"/>
    <w:rsid w:val="00690307"/>
    <w:rsid w:val="00690399"/>
    <w:rsid w:val="00690790"/>
    <w:rsid w:val="006907BD"/>
    <w:rsid w:val="00690A1E"/>
    <w:rsid w:val="00690EA8"/>
    <w:rsid w:val="0069129A"/>
    <w:rsid w:val="006913FA"/>
    <w:rsid w:val="0069161D"/>
    <w:rsid w:val="00691C36"/>
    <w:rsid w:val="00692225"/>
    <w:rsid w:val="00692390"/>
    <w:rsid w:val="00692834"/>
    <w:rsid w:val="00692906"/>
    <w:rsid w:val="006929EC"/>
    <w:rsid w:val="00692C8D"/>
    <w:rsid w:val="00692E8B"/>
    <w:rsid w:val="006931DA"/>
    <w:rsid w:val="00693348"/>
    <w:rsid w:val="006936AA"/>
    <w:rsid w:val="00693A1C"/>
    <w:rsid w:val="006940E8"/>
    <w:rsid w:val="006945A8"/>
    <w:rsid w:val="00694856"/>
    <w:rsid w:val="00694E0A"/>
    <w:rsid w:val="00695225"/>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88C"/>
    <w:rsid w:val="006A3949"/>
    <w:rsid w:val="006A3C9D"/>
    <w:rsid w:val="006A4939"/>
    <w:rsid w:val="006A5D5D"/>
    <w:rsid w:val="006A5DCC"/>
    <w:rsid w:val="006A6032"/>
    <w:rsid w:val="006A6205"/>
    <w:rsid w:val="006A6830"/>
    <w:rsid w:val="006A6CE0"/>
    <w:rsid w:val="006A6CE6"/>
    <w:rsid w:val="006A6DF6"/>
    <w:rsid w:val="006A6E01"/>
    <w:rsid w:val="006A7824"/>
    <w:rsid w:val="006A78FB"/>
    <w:rsid w:val="006A7B22"/>
    <w:rsid w:val="006B0171"/>
    <w:rsid w:val="006B04E5"/>
    <w:rsid w:val="006B09C0"/>
    <w:rsid w:val="006B0DE8"/>
    <w:rsid w:val="006B1007"/>
    <w:rsid w:val="006B10BF"/>
    <w:rsid w:val="006B16CB"/>
    <w:rsid w:val="006B17B9"/>
    <w:rsid w:val="006B1DDE"/>
    <w:rsid w:val="006B2741"/>
    <w:rsid w:val="006B2AC3"/>
    <w:rsid w:val="006B3213"/>
    <w:rsid w:val="006B3A6C"/>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04"/>
    <w:rsid w:val="006C09B4"/>
    <w:rsid w:val="006C0D81"/>
    <w:rsid w:val="006C1079"/>
    <w:rsid w:val="006C12BE"/>
    <w:rsid w:val="006C2372"/>
    <w:rsid w:val="006C2E66"/>
    <w:rsid w:val="006C3236"/>
    <w:rsid w:val="006C332A"/>
    <w:rsid w:val="006C3863"/>
    <w:rsid w:val="006C3B3A"/>
    <w:rsid w:val="006C3B4F"/>
    <w:rsid w:val="006C3B86"/>
    <w:rsid w:val="006C4090"/>
    <w:rsid w:val="006C453B"/>
    <w:rsid w:val="006C4F1D"/>
    <w:rsid w:val="006C51F9"/>
    <w:rsid w:val="006C5793"/>
    <w:rsid w:val="006C580E"/>
    <w:rsid w:val="006C6189"/>
    <w:rsid w:val="006C62FA"/>
    <w:rsid w:val="006C6721"/>
    <w:rsid w:val="006C6B4D"/>
    <w:rsid w:val="006C7164"/>
    <w:rsid w:val="006C71B7"/>
    <w:rsid w:val="006C74E4"/>
    <w:rsid w:val="006C75E4"/>
    <w:rsid w:val="006C7750"/>
    <w:rsid w:val="006C786E"/>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21D"/>
    <w:rsid w:val="006D63CD"/>
    <w:rsid w:val="006D6DC6"/>
    <w:rsid w:val="006D74B9"/>
    <w:rsid w:val="006D7785"/>
    <w:rsid w:val="006D7B92"/>
    <w:rsid w:val="006D7E2D"/>
    <w:rsid w:val="006D7EA7"/>
    <w:rsid w:val="006D7F77"/>
    <w:rsid w:val="006E0607"/>
    <w:rsid w:val="006E0D68"/>
    <w:rsid w:val="006E0F5D"/>
    <w:rsid w:val="006E1136"/>
    <w:rsid w:val="006E1219"/>
    <w:rsid w:val="006E1232"/>
    <w:rsid w:val="006E12B0"/>
    <w:rsid w:val="006E184C"/>
    <w:rsid w:val="006E18AF"/>
    <w:rsid w:val="006E1957"/>
    <w:rsid w:val="006E1AE1"/>
    <w:rsid w:val="006E1C40"/>
    <w:rsid w:val="006E1DC7"/>
    <w:rsid w:val="006E1F42"/>
    <w:rsid w:val="006E21FB"/>
    <w:rsid w:val="006E22F3"/>
    <w:rsid w:val="006E251D"/>
    <w:rsid w:val="006E2526"/>
    <w:rsid w:val="006E25DC"/>
    <w:rsid w:val="006E265D"/>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857"/>
    <w:rsid w:val="006F3B6C"/>
    <w:rsid w:val="006F3DCB"/>
    <w:rsid w:val="006F45CC"/>
    <w:rsid w:val="006F4668"/>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1CCB"/>
    <w:rsid w:val="00701CE3"/>
    <w:rsid w:val="00702014"/>
    <w:rsid w:val="0070204A"/>
    <w:rsid w:val="007022BF"/>
    <w:rsid w:val="00702390"/>
    <w:rsid w:val="007025A0"/>
    <w:rsid w:val="0070265A"/>
    <w:rsid w:val="00702C81"/>
    <w:rsid w:val="00702FA1"/>
    <w:rsid w:val="00703205"/>
    <w:rsid w:val="007032CD"/>
    <w:rsid w:val="0070354C"/>
    <w:rsid w:val="00703F3B"/>
    <w:rsid w:val="007047A2"/>
    <w:rsid w:val="007047BC"/>
    <w:rsid w:val="007047F0"/>
    <w:rsid w:val="00704B74"/>
    <w:rsid w:val="00704E1F"/>
    <w:rsid w:val="00704E42"/>
    <w:rsid w:val="00704E4D"/>
    <w:rsid w:val="00704E53"/>
    <w:rsid w:val="0070538C"/>
    <w:rsid w:val="0070568F"/>
    <w:rsid w:val="00705FB1"/>
    <w:rsid w:val="0070619F"/>
    <w:rsid w:val="00706D38"/>
    <w:rsid w:val="00706FBC"/>
    <w:rsid w:val="00707660"/>
    <w:rsid w:val="007077F1"/>
    <w:rsid w:val="00707DA5"/>
    <w:rsid w:val="00707F19"/>
    <w:rsid w:val="00707F79"/>
    <w:rsid w:val="00707FA4"/>
    <w:rsid w:val="00710895"/>
    <w:rsid w:val="00710F36"/>
    <w:rsid w:val="00710F69"/>
    <w:rsid w:val="00710FC7"/>
    <w:rsid w:val="007111DB"/>
    <w:rsid w:val="00711253"/>
    <w:rsid w:val="007116C7"/>
    <w:rsid w:val="007119FD"/>
    <w:rsid w:val="00711EE4"/>
    <w:rsid w:val="00712038"/>
    <w:rsid w:val="007126C6"/>
    <w:rsid w:val="00712B2F"/>
    <w:rsid w:val="00713123"/>
    <w:rsid w:val="00713184"/>
    <w:rsid w:val="00713A24"/>
    <w:rsid w:val="00714F1B"/>
    <w:rsid w:val="007151DA"/>
    <w:rsid w:val="0071536E"/>
    <w:rsid w:val="00715459"/>
    <w:rsid w:val="00715600"/>
    <w:rsid w:val="00715633"/>
    <w:rsid w:val="00715752"/>
    <w:rsid w:val="00715BB8"/>
    <w:rsid w:val="00715E3D"/>
    <w:rsid w:val="00716177"/>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6E1"/>
    <w:rsid w:val="00721BEF"/>
    <w:rsid w:val="00721C2A"/>
    <w:rsid w:val="00721E62"/>
    <w:rsid w:val="0072208F"/>
    <w:rsid w:val="00722679"/>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33A"/>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0CF"/>
    <w:rsid w:val="007412E0"/>
    <w:rsid w:val="00741A91"/>
    <w:rsid w:val="00741FD9"/>
    <w:rsid w:val="007426BE"/>
    <w:rsid w:val="00742EBC"/>
    <w:rsid w:val="0074330C"/>
    <w:rsid w:val="00743B12"/>
    <w:rsid w:val="00743B27"/>
    <w:rsid w:val="00743E49"/>
    <w:rsid w:val="00743E9C"/>
    <w:rsid w:val="007442E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62"/>
    <w:rsid w:val="00747EEA"/>
    <w:rsid w:val="0075037B"/>
    <w:rsid w:val="0075059C"/>
    <w:rsid w:val="0075097E"/>
    <w:rsid w:val="0075098E"/>
    <w:rsid w:val="00750D41"/>
    <w:rsid w:val="00751333"/>
    <w:rsid w:val="00751419"/>
    <w:rsid w:val="00751563"/>
    <w:rsid w:val="0075160F"/>
    <w:rsid w:val="007517E2"/>
    <w:rsid w:val="00751B26"/>
    <w:rsid w:val="00751D7D"/>
    <w:rsid w:val="0075204A"/>
    <w:rsid w:val="007527A2"/>
    <w:rsid w:val="00752951"/>
    <w:rsid w:val="00752A8F"/>
    <w:rsid w:val="00752E07"/>
    <w:rsid w:val="00752ED5"/>
    <w:rsid w:val="0075301D"/>
    <w:rsid w:val="007530BD"/>
    <w:rsid w:val="00753413"/>
    <w:rsid w:val="00753676"/>
    <w:rsid w:val="00753978"/>
    <w:rsid w:val="00753B57"/>
    <w:rsid w:val="00753F82"/>
    <w:rsid w:val="00755060"/>
    <w:rsid w:val="00755A7A"/>
    <w:rsid w:val="00755D75"/>
    <w:rsid w:val="00755DF4"/>
    <w:rsid w:val="00755EA8"/>
    <w:rsid w:val="0075693A"/>
    <w:rsid w:val="0075693F"/>
    <w:rsid w:val="00756E01"/>
    <w:rsid w:val="00756F95"/>
    <w:rsid w:val="00757044"/>
    <w:rsid w:val="00757334"/>
    <w:rsid w:val="00757350"/>
    <w:rsid w:val="00757901"/>
    <w:rsid w:val="007603A2"/>
    <w:rsid w:val="00760504"/>
    <w:rsid w:val="0076085E"/>
    <w:rsid w:val="00760B3C"/>
    <w:rsid w:val="00760D40"/>
    <w:rsid w:val="00760D8E"/>
    <w:rsid w:val="00760DC7"/>
    <w:rsid w:val="00761503"/>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57"/>
    <w:rsid w:val="007655DC"/>
    <w:rsid w:val="00765904"/>
    <w:rsid w:val="007659E4"/>
    <w:rsid w:val="00765DA8"/>
    <w:rsid w:val="00765DC8"/>
    <w:rsid w:val="00765EE2"/>
    <w:rsid w:val="00766818"/>
    <w:rsid w:val="00767455"/>
    <w:rsid w:val="00767BC9"/>
    <w:rsid w:val="00767E69"/>
    <w:rsid w:val="007703A5"/>
    <w:rsid w:val="00770A48"/>
    <w:rsid w:val="00770CAF"/>
    <w:rsid w:val="00770E52"/>
    <w:rsid w:val="00770F44"/>
    <w:rsid w:val="0077109F"/>
    <w:rsid w:val="007712F3"/>
    <w:rsid w:val="00771501"/>
    <w:rsid w:val="007717D0"/>
    <w:rsid w:val="0077185C"/>
    <w:rsid w:val="007718A6"/>
    <w:rsid w:val="00771ADC"/>
    <w:rsid w:val="00771CC1"/>
    <w:rsid w:val="0077225C"/>
    <w:rsid w:val="00772635"/>
    <w:rsid w:val="007728B6"/>
    <w:rsid w:val="00772C55"/>
    <w:rsid w:val="00772CF9"/>
    <w:rsid w:val="0077324F"/>
    <w:rsid w:val="00773424"/>
    <w:rsid w:val="00773775"/>
    <w:rsid w:val="00773B3F"/>
    <w:rsid w:val="0077453B"/>
    <w:rsid w:val="00774C28"/>
    <w:rsid w:val="00774C99"/>
    <w:rsid w:val="00774CEA"/>
    <w:rsid w:val="00775106"/>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B54"/>
    <w:rsid w:val="00781C82"/>
    <w:rsid w:val="00781DD8"/>
    <w:rsid w:val="00781F0F"/>
    <w:rsid w:val="007821A4"/>
    <w:rsid w:val="0078238E"/>
    <w:rsid w:val="00782EC2"/>
    <w:rsid w:val="00783751"/>
    <w:rsid w:val="00783A4E"/>
    <w:rsid w:val="00783AAA"/>
    <w:rsid w:val="0078421B"/>
    <w:rsid w:val="007849CF"/>
    <w:rsid w:val="00784A5F"/>
    <w:rsid w:val="00784D03"/>
    <w:rsid w:val="00785081"/>
    <w:rsid w:val="0078523A"/>
    <w:rsid w:val="0078533B"/>
    <w:rsid w:val="007854F8"/>
    <w:rsid w:val="00785EDE"/>
    <w:rsid w:val="00785F2B"/>
    <w:rsid w:val="00785F3C"/>
    <w:rsid w:val="00786FF9"/>
    <w:rsid w:val="00787577"/>
    <w:rsid w:val="007879FF"/>
    <w:rsid w:val="00787AD4"/>
    <w:rsid w:val="00787B40"/>
    <w:rsid w:val="00790E5C"/>
    <w:rsid w:val="00791242"/>
    <w:rsid w:val="007912AB"/>
    <w:rsid w:val="00792342"/>
    <w:rsid w:val="007927CC"/>
    <w:rsid w:val="007929EE"/>
    <w:rsid w:val="00792C9F"/>
    <w:rsid w:val="00793138"/>
    <w:rsid w:val="0079350D"/>
    <w:rsid w:val="00794161"/>
    <w:rsid w:val="007941E4"/>
    <w:rsid w:val="0079422D"/>
    <w:rsid w:val="0079439A"/>
    <w:rsid w:val="00794D0F"/>
    <w:rsid w:val="00794F58"/>
    <w:rsid w:val="0079520E"/>
    <w:rsid w:val="0079546F"/>
    <w:rsid w:val="00796884"/>
    <w:rsid w:val="007969C0"/>
    <w:rsid w:val="00796C29"/>
    <w:rsid w:val="00796D6F"/>
    <w:rsid w:val="00797346"/>
    <w:rsid w:val="00797614"/>
    <w:rsid w:val="007977A8"/>
    <w:rsid w:val="00797950"/>
    <w:rsid w:val="007979E9"/>
    <w:rsid w:val="00797AF6"/>
    <w:rsid w:val="007A0863"/>
    <w:rsid w:val="007A0A5C"/>
    <w:rsid w:val="007A0DE5"/>
    <w:rsid w:val="007A0E9B"/>
    <w:rsid w:val="007A0F9E"/>
    <w:rsid w:val="007A1323"/>
    <w:rsid w:val="007A1D08"/>
    <w:rsid w:val="007A209B"/>
    <w:rsid w:val="007A22B6"/>
    <w:rsid w:val="007A29D9"/>
    <w:rsid w:val="007A2B5C"/>
    <w:rsid w:val="007A2DA2"/>
    <w:rsid w:val="007A2F38"/>
    <w:rsid w:val="007A343C"/>
    <w:rsid w:val="007A36C9"/>
    <w:rsid w:val="007A4311"/>
    <w:rsid w:val="007A497D"/>
    <w:rsid w:val="007A4D41"/>
    <w:rsid w:val="007A4D7B"/>
    <w:rsid w:val="007A4DB6"/>
    <w:rsid w:val="007A501D"/>
    <w:rsid w:val="007A50A8"/>
    <w:rsid w:val="007A51E8"/>
    <w:rsid w:val="007A562E"/>
    <w:rsid w:val="007A5DA6"/>
    <w:rsid w:val="007A5F7C"/>
    <w:rsid w:val="007A612D"/>
    <w:rsid w:val="007A6729"/>
    <w:rsid w:val="007A6AEE"/>
    <w:rsid w:val="007A6B2B"/>
    <w:rsid w:val="007A6BF9"/>
    <w:rsid w:val="007A6DEE"/>
    <w:rsid w:val="007A7368"/>
    <w:rsid w:val="007A7435"/>
    <w:rsid w:val="007A74FA"/>
    <w:rsid w:val="007A7657"/>
    <w:rsid w:val="007A79AD"/>
    <w:rsid w:val="007A7D4C"/>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5CE"/>
    <w:rsid w:val="007B5670"/>
    <w:rsid w:val="007B57A0"/>
    <w:rsid w:val="007B5ADD"/>
    <w:rsid w:val="007B5BE9"/>
    <w:rsid w:val="007B5F64"/>
    <w:rsid w:val="007B60F1"/>
    <w:rsid w:val="007B612F"/>
    <w:rsid w:val="007B6286"/>
    <w:rsid w:val="007B6E39"/>
    <w:rsid w:val="007B7548"/>
    <w:rsid w:val="007B7A97"/>
    <w:rsid w:val="007B7BE4"/>
    <w:rsid w:val="007C041E"/>
    <w:rsid w:val="007C0C9F"/>
    <w:rsid w:val="007C1480"/>
    <w:rsid w:val="007C17A6"/>
    <w:rsid w:val="007C1C55"/>
    <w:rsid w:val="007C1E92"/>
    <w:rsid w:val="007C1E9F"/>
    <w:rsid w:val="007C2097"/>
    <w:rsid w:val="007C21C4"/>
    <w:rsid w:val="007C22F0"/>
    <w:rsid w:val="007C23D2"/>
    <w:rsid w:val="007C2563"/>
    <w:rsid w:val="007C2742"/>
    <w:rsid w:val="007C2CBC"/>
    <w:rsid w:val="007C3327"/>
    <w:rsid w:val="007C351F"/>
    <w:rsid w:val="007C353B"/>
    <w:rsid w:val="007C38BA"/>
    <w:rsid w:val="007C3AC0"/>
    <w:rsid w:val="007C3E3C"/>
    <w:rsid w:val="007C40E4"/>
    <w:rsid w:val="007C42F1"/>
    <w:rsid w:val="007C4674"/>
    <w:rsid w:val="007C49E0"/>
    <w:rsid w:val="007C5126"/>
    <w:rsid w:val="007C543D"/>
    <w:rsid w:val="007C598E"/>
    <w:rsid w:val="007C59A6"/>
    <w:rsid w:val="007C5BFA"/>
    <w:rsid w:val="007C6146"/>
    <w:rsid w:val="007C61D1"/>
    <w:rsid w:val="007C62A6"/>
    <w:rsid w:val="007C6721"/>
    <w:rsid w:val="007C67E9"/>
    <w:rsid w:val="007C6C47"/>
    <w:rsid w:val="007C7343"/>
    <w:rsid w:val="007C740E"/>
    <w:rsid w:val="007C765F"/>
    <w:rsid w:val="007C7A23"/>
    <w:rsid w:val="007D04DA"/>
    <w:rsid w:val="007D07CD"/>
    <w:rsid w:val="007D09CE"/>
    <w:rsid w:val="007D09E6"/>
    <w:rsid w:val="007D1301"/>
    <w:rsid w:val="007D15A7"/>
    <w:rsid w:val="007D1883"/>
    <w:rsid w:val="007D1A85"/>
    <w:rsid w:val="007D26B2"/>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56"/>
    <w:rsid w:val="007D5EC7"/>
    <w:rsid w:val="007D5ED0"/>
    <w:rsid w:val="007D617D"/>
    <w:rsid w:val="007D63BA"/>
    <w:rsid w:val="007D6418"/>
    <w:rsid w:val="007D6903"/>
    <w:rsid w:val="007D69AF"/>
    <w:rsid w:val="007D6A07"/>
    <w:rsid w:val="007D6C78"/>
    <w:rsid w:val="007D6DEE"/>
    <w:rsid w:val="007D7039"/>
    <w:rsid w:val="007D731C"/>
    <w:rsid w:val="007D740B"/>
    <w:rsid w:val="007D7822"/>
    <w:rsid w:val="007D788B"/>
    <w:rsid w:val="007D79E5"/>
    <w:rsid w:val="007D7B3A"/>
    <w:rsid w:val="007D7BA9"/>
    <w:rsid w:val="007D7F35"/>
    <w:rsid w:val="007E005A"/>
    <w:rsid w:val="007E02E7"/>
    <w:rsid w:val="007E098D"/>
    <w:rsid w:val="007E0D15"/>
    <w:rsid w:val="007E101A"/>
    <w:rsid w:val="007E10BC"/>
    <w:rsid w:val="007E153F"/>
    <w:rsid w:val="007E19ED"/>
    <w:rsid w:val="007E1BCA"/>
    <w:rsid w:val="007E1BE6"/>
    <w:rsid w:val="007E24E3"/>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41B"/>
    <w:rsid w:val="007E67D9"/>
    <w:rsid w:val="007E6BF0"/>
    <w:rsid w:val="007E71C3"/>
    <w:rsid w:val="007E78CD"/>
    <w:rsid w:val="007E7B57"/>
    <w:rsid w:val="007F025C"/>
    <w:rsid w:val="007F02A2"/>
    <w:rsid w:val="007F092D"/>
    <w:rsid w:val="007F0D5E"/>
    <w:rsid w:val="007F0F3A"/>
    <w:rsid w:val="007F0FB3"/>
    <w:rsid w:val="007F1810"/>
    <w:rsid w:val="007F188E"/>
    <w:rsid w:val="007F1A15"/>
    <w:rsid w:val="007F1E8B"/>
    <w:rsid w:val="007F29E9"/>
    <w:rsid w:val="007F2C27"/>
    <w:rsid w:val="007F2D64"/>
    <w:rsid w:val="007F3120"/>
    <w:rsid w:val="007F312A"/>
    <w:rsid w:val="007F4238"/>
    <w:rsid w:val="007F436E"/>
    <w:rsid w:val="007F462C"/>
    <w:rsid w:val="007F4955"/>
    <w:rsid w:val="007F4D82"/>
    <w:rsid w:val="007F50C6"/>
    <w:rsid w:val="007F5636"/>
    <w:rsid w:val="007F576E"/>
    <w:rsid w:val="007F5DF4"/>
    <w:rsid w:val="007F6086"/>
    <w:rsid w:val="007F6112"/>
    <w:rsid w:val="007F61E7"/>
    <w:rsid w:val="007F6B36"/>
    <w:rsid w:val="007F6B6A"/>
    <w:rsid w:val="007F700D"/>
    <w:rsid w:val="007F7259"/>
    <w:rsid w:val="007F75F9"/>
    <w:rsid w:val="007F78C2"/>
    <w:rsid w:val="007F7A0E"/>
    <w:rsid w:val="007F7CAF"/>
    <w:rsid w:val="008001C5"/>
    <w:rsid w:val="00800545"/>
    <w:rsid w:val="008005D9"/>
    <w:rsid w:val="00800749"/>
    <w:rsid w:val="008015E3"/>
    <w:rsid w:val="008016A9"/>
    <w:rsid w:val="0080171C"/>
    <w:rsid w:val="00801B02"/>
    <w:rsid w:val="00801B26"/>
    <w:rsid w:val="00801B56"/>
    <w:rsid w:val="00801D7F"/>
    <w:rsid w:val="008022E6"/>
    <w:rsid w:val="008022F8"/>
    <w:rsid w:val="00802360"/>
    <w:rsid w:val="0080256B"/>
    <w:rsid w:val="0080286B"/>
    <w:rsid w:val="008028A4"/>
    <w:rsid w:val="00802A39"/>
    <w:rsid w:val="00802B95"/>
    <w:rsid w:val="00802F09"/>
    <w:rsid w:val="00802FB1"/>
    <w:rsid w:val="00803D12"/>
    <w:rsid w:val="00803F96"/>
    <w:rsid w:val="008040A8"/>
    <w:rsid w:val="008041F5"/>
    <w:rsid w:val="008042C2"/>
    <w:rsid w:val="00804351"/>
    <w:rsid w:val="008043A6"/>
    <w:rsid w:val="008044D6"/>
    <w:rsid w:val="0080451B"/>
    <w:rsid w:val="00804ACD"/>
    <w:rsid w:val="00804C5D"/>
    <w:rsid w:val="00804CFE"/>
    <w:rsid w:val="00804F3F"/>
    <w:rsid w:val="0080507E"/>
    <w:rsid w:val="00805BE1"/>
    <w:rsid w:val="00805EAF"/>
    <w:rsid w:val="0080631D"/>
    <w:rsid w:val="00806886"/>
    <w:rsid w:val="00806EBE"/>
    <w:rsid w:val="00807297"/>
    <w:rsid w:val="00807486"/>
    <w:rsid w:val="00807AF4"/>
    <w:rsid w:val="00807BCC"/>
    <w:rsid w:val="00807BDA"/>
    <w:rsid w:val="00807C54"/>
    <w:rsid w:val="008100F0"/>
    <w:rsid w:val="008101F5"/>
    <w:rsid w:val="008102FB"/>
    <w:rsid w:val="0081056C"/>
    <w:rsid w:val="00810D4B"/>
    <w:rsid w:val="00811538"/>
    <w:rsid w:val="00811C61"/>
    <w:rsid w:val="00811F61"/>
    <w:rsid w:val="00812834"/>
    <w:rsid w:val="00812DFF"/>
    <w:rsid w:val="00812ED0"/>
    <w:rsid w:val="008131A4"/>
    <w:rsid w:val="00813588"/>
    <w:rsid w:val="00813875"/>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DB8"/>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A7"/>
    <w:rsid w:val="0082655E"/>
    <w:rsid w:val="0082690B"/>
    <w:rsid w:val="00826F33"/>
    <w:rsid w:val="008279FA"/>
    <w:rsid w:val="00830849"/>
    <w:rsid w:val="00830929"/>
    <w:rsid w:val="0083095D"/>
    <w:rsid w:val="00830D78"/>
    <w:rsid w:val="00830FCD"/>
    <w:rsid w:val="00831288"/>
    <w:rsid w:val="008315D0"/>
    <w:rsid w:val="00831DAC"/>
    <w:rsid w:val="008320DD"/>
    <w:rsid w:val="00832171"/>
    <w:rsid w:val="0083231B"/>
    <w:rsid w:val="008325C2"/>
    <w:rsid w:val="0083263B"/>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D11"/>
    <w:rsid w:val="00834FD4"/>
    <w:rsid w:val="00835222"/>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2B0"/>
    <w:rsid w:val="0084080D"/>
    <w:rsid w:val="00840AA0"/>
    <w:rsid w:val="00840F94"/>
    <w:rsid w:val="008417D6"/>
    <w:rsid w:val="00841BCD"/>
    <w:rsid w:val="00841D95"/>
    <w:rsid w:val="00841F0F"/>
    <w:rsid w:val="00842724"/>
    <w:rsid w:val="00842766"/>
    <w:rsid w:val="008429BC"/>
    <w:rsid w:val="00842B18"/>
    <w:rsid w:val="0084345E"/>
    <w:rsid w:val="00843537"/>
    <w:rsid w:val="00843656"/>
    <w:rsid w:val="00843DD1"/>
    <w:rsid w:val="00843E55"/>
    <w:rsid w:val="0084420A"/>
    <w:rsid w:val="0084447A"/>
    <w:rsid w:val="0084473C"/>
    <w:rsid w:val="00844B7F"/>
    <w:rsid w:val="00844F25"/>
    <w:rsid w:val="0084534D"/>
    <w:rsid w:val="00845929"/>
    <w:rsid w:val="00845B9F"/>
    <w:rsid w:val="00845E38"/>
    <w:rsid w:val="008462E0"/>
    <w:rsid w:val="008464A3"/>
    <w:rsid w:val="0084660F"/>
    <w:rsid w:val="00846F0C"/>
    <w:rsid w:val="0084713B"/>
    <w:rsid w:val="00847376"/>
    <w:rsid w:val="00847D00"/>
    <w:rsid w:val="00847D25"/>
    <w:rsid w:val="00847E08"/>
    <w:rsid w:val="00850007"/>
    <w:rsid w:val="0085004B"/>
    <w:rsid w:val="008503AD"/>
    <w:rsid w:val="00850455"/>
    <w:rsid w:val="008507BC"/>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CF9"/>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BC7"/>
    <w:rsid w:val="00860E49"/>
    <w:rsid w:val="0086191A"/>
    <w:rsid w:val="008626E7"/>
    <w:rsid w:val="0086280D"/>
    <w:rsid w:val="00862BE9"/>
    <w:rsid w:val="008637A7"/>
    <w:rsid w:val="00863B4F"/>
    <w:rsid w:val="00864334"/>
    <w:rsid w:val="008646B0"/>
    <w:rsid w:val="008647AC"/>
    <w:rsid w:val="00864952"/>
    <w:rsid w:val="00864A01"/>
    <w:rsid w:val="00864A8F"/>
    <w:rsid w:val="008652A6"/>
    <w:rsid w:val="00865661"/>
    <w:rsid w:val="00865A68"/>
    <w:rsid w:val="00865E4F"/>
    <w:rsid w:val="00866253"/>
    <w:rsid w:val="0086638C"/>
    <w:rsid w:val="00866470"/>
    <w:rsid w:val="00866836"/>
    <w:rsid w:val="00866880"/>
    <w:rsid w:val="008671D3"/>
    <w:rsid w:val="00867902"/>
    <w:rsid w:val="00867923"/>
    <w:rsid w:val="0087057B"/>
    <w:rsid w:val="00870E8A"/>
    <w:rsid w:val="00870EE7"/>
    <w:rsid w:val="00871284"/>
    <w:rsid w:val="00871484"/>
    <w:rsid w:val="008716D0"/>
    <w:rsid w:val="00871EFB"/>
    <w:rsid w:val="00871FB4"/>
    <w:rsid w:val="00872255"/>
    <w:rsid w:val="00872CF4"/>
    <w:rsid w:val="008734ED"/>
    <w:rsid w:val="00873585"/>
    <w:rsid w:val="00873690"/>
    <w:rsid w:val="008736EC"/>
    <w:rsid w:val="00873A2D"/>
    <w:rsid w:val="00873E76"/>
    <w:rsid w:val="00874305"/>
    <w:rsid w:val="008745D7"/>
    <w:rsid w:val="008745FD"/>
    <w:rsid w:val="0087491B"/>
    <w:rsid w:val="008754A0"/>
    <w:rsid w:val="008758A1"/>
    <w:rsid w:val="008758EC"/>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342A"/>
    <w:rsid w:val="00884383"/>
    <w:rsid w:val="00885C77"/>
    <w:rsid w:val="00886F61"/>
    <w:rsid w:val="008870FB"/>
    <w:rsid w:val="008874E0"/>
    <w:rsid w:val="00887637"/>
    <w:rsid w:val="00887801"/>
    <w:rsid w:val="00887F85"/>
    <w:rsid w:val="00890426"/>
    <w:rsid w:val="0089042B"/>
    <w:rsid w:val="00890671"/>
    <w:rsid w:val="00890814"/>
    <w:rsid w:val="008909C0"/>
    <w:rsid w:val="008911A3"/>
    <w:rsid w:val="008911E3"/>
    <w:rsid w:val="00891B28"/>
    <w:rsid w:val="00891D36"/>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5E5B"/>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AC6"/>
    <w:rsid w:val="008A7F80"/>
    <w:rsid w:val="008B001C"/>
    <w:rsid w:val="008B0292"/>
    <w:rsid w:val="008B035A"/>
    <w:rsid w:val="008B135D"/>
    <w:rsid w:val="008B1A75"/>
    <w:rsid w:val="008B20FD"/>
    <w:rsid w:val="008B2134"/>
    <w:rsid w:val="008B24D5"/>
    <w:rsid w:val="008B2800"/>
    <w:rsid w:val="008B29AD"/>
    <w:rsid w:val="008B2B89"/>
    <w:rsid w:val="008B2D9D"/>
    <w:rsid w:val="008B2E9D"/>
    <w:rsid w:val="008B2ED8"/>
    <w:rsid w:val="008B3177"/>
    <w:rsid w:val="008B4056"/>
    <w:rsid w:val="008B4216"/>
    <w:rsid w:val="008B4612"/>
    <w:rsid w:val="008B46CE"/>
    <w:rsid w:val="008B4954"/>
    <w:rsid w:val="008B4F25"/>
    <w:rsid w:val="008B4FF8"/>
    <w:rsid w:val="008B5030"/>
    <w:rsid w:val="008B57E6"/>
    <w:rsid w:val="008B5D4A"/>
    <w:rsid w:val="008B6164"/>
    <w:rsid w:val="008B668D"/>
    <w:rsid w:val="008B6812"/>
    <w:rsid w:val="008B6CBA"/>
    <w:rsid w:val="008B740C"/>
    <w:rsid w:val="008B74C6"/>
    <w:rsid w:val="008B78D8"/>
    <w:rsid w:val="008B7C17"/>
    <w:rsid w:val="008C0387"/>
    <w:rsid w:val="008C03EB"/>
    <w:rsid w:val="008C044E"/>
    <w:rsid w:val="008C047A"/>
    <w:rsid w:val="008C0925"/>
    <w:rsid w:val="008C0A69"/>
    <w:rsid w:val="008C0D8C"/>
    <w:rsid w:val="008C0F07"/>
    <w:rsid w:val="008C11B7"/>
    <w:rsid w:val="008C140F"/>
    <w:rsid w:val="008C1713"/>
    <w:rsid w:val="008C1A0D"/>
    <w:rsid w:val="008C1DA5"/>
    <w:rsid w:val="008C1DAF"/>
    <w:rsid w:val="008C223B"/>
    <w:rsid w:val="008C2507"/>
    <w:rsid w:val="008C250F"/>
    <w:rsid w:val="008C26D6"/>
    <w:rsid w:val="008C2805"/>
    <w:rsid w:val="008C2BE0"/>
    <w:rsid w:val="008C2C36"/>
    <w:rsid w:val="008C2C93"/>
    <w:rsid w:val="008C2E44"/>
    <w:rsid w:val="008C2F6E"/>
    <w:rsid w:val="008C3431"/>
    <w:rsid w:val="008C3493"/>
    <w:rsid w:val="008C3528"/>
    <w:rsid w:val="008C35D4"/>
    <w:rsid w:val="008C386B"/>
    <w:rsid w:val="008C3955"/>
    <w:rsid w:val="008C449E"/>
    <w:rsid w:val="008C4557"/>
    <w:rsid w:val="008C465E"/>
    <w:rsid w:val="008C4771"/>
    <w:rsid w:val="008C4B6B"/>
    <w:rsid w:val="008C4C9E"/>
    <w:rsid w:val="008C4D57"/>
    <w:rsid w:val="008C4DB8"/>
    <w:rsid w:val="008C4E07"/>
    <w:rsid w:val="008C52E6"/>
    <w:rsid w:val="008C560B"/>
    <w:rsid w:val="008C57B4"/>
    <w:rsid w:val="008C5917"/>
    <w:rsid w:val="008C5B51"/>
    <w:rsid w:val="008C5CA5"/>
    <w:rsid w:val="008C5D09"/>
    <w:rsid w:val="008C5D1F"/>
    <w:rsid w:val="008C709C"/>
    <w:rsid w:val="008C7E72"/>
    <w:rsid w:val="008C7F5F"/>
    <w:rsid w:val="008D0218"/>
    <w:rsid w:val="008D02F5"/>
    <w:rsid w:val="008D0C8F"/>
    <w:rsid w:val="008D0EEA"/>
    <w:rsid w:val="008D0F94"/>
    <w:rsid w:val="008D102D"/>
    <w:rsid w:val="008D1525"/>
    <w:rsid w:val="008D196F"/>
    <w:rsid w:val="008D1BC6"/>
    <w:rsid w:val="008D1D07"/>
    <w:rsid w:val="008D1F9A"/>
    <w:rsid w:val="008D21EB"/>
    <w:rsid w:val="008D271E"/>
    <w:rsid w:val="008D2C77"/>
    <w:rsid w:val="008D2F8B"/>
    <w:rsid w:val="008D312D"/>
    <w:rsid w:val="008D33B4"/>
    <w:rsid w:val="008D370D"/>
    <w:rsid w:val="008D3801"/>
    <w:rsid w:val="008D3B8A"/>
    <w:rsid w:val="008D442A"/>
    <w:rsid w:val="008D45C6"/>
    <w:rsid w:val="008D4717"/>
    <w:rsid w:val="008D49DA"/>
    <w:rsid w:val="008D4AD1"/>
    <w:rsid w:val="008D4D3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A9C"/>
    <w:rsid w:val="008E0EE0"/>
    <w:rsid w:val="008E1292"/>
    <w:rsid w:val="008E14A8"/>
    <w:rsid w:val="008E1E5F"/>
    <w:rsid w:val="008E1EC3"/>
    <w:rsid w:val="008E20C9"/>
    <w:rsid w:val="008E218A"/>
    <w:rsid w:val="008E237E"/>
    <w:rsid w:val="008E245C"/>
    <w:rsid w:val="008E28BF"/>
    <w:rsid w:val="008E28FA"/>
    <w:rsid w:val="008E299B"/>
    <w:rsid w:val="008E2D36"/>
    <w:rsid w:val="008E2EC9"/>
    <w:rsid w:val="008E343D"/>
    <w:rsid w:val="008E36BF"/>
    <w:rsid w:val="008E380E"/>
    <w:rsid w:val="008E3966"/>
    <w:rsid w:val="008E3BDB"/>
    <w:rsid w:val="008E4421"/>
    <w:rsid w:val="008E4A1F"/>
    <w:rsid w:val="008E4B2A"/>
    <w:rsid w:val="008E4CF7"/>
    <w:rsid w:val="008E510A"/>
    <w:rsid w:val="008E515B"/>
    <w:rsid w:val="008E57BB"/>
    <w:rsid w:val="008E5BC2"/>
    <w:rsid w:val="008E6052"/>
    <w:rsid w:val="008E63D0"/>
    <w:rsid w:val="008E652E"/>
    <w:rsid w:val="008E6833"/>
    <w:rsid w:val="008E6C0F"/>
    <w:rsid w:val="008E6F1E"/>
    <w:rsid w:val="008E6F5B"/>
    <w:rsid w:val="008E70B3"/>
    <w:rsid w:val="008E7114"/>
    <w:rsid w:val="008E7920"/>
    <w:rsid w:val="008E7A09"/>
    <w:rsid w:val="008E7BF6"/>
    <w:rsid w:val="008E7C1A"/>
    <w:rsid w:val="008E7C41"/>
    <w:rsid w:val="008E7DF3"/>
    <w:rsid w:val="008E7FAE"/>
    <w:rsid w:val="008F093A"/>
    <w:rsid w:val="008F0A12"/>
    <w:rsid w:val="008F0D03"/>
    <w:rsid w:val="008F0DD4"/>
    <w:rsid w:val="008F11C5"/>
    <w:rsid w:val="008F29E5"/>
    <w:rsid w:val="008F2C3F"/>
    <w:rsid w:val="008F2DEA"/>
    <w:rsid w:val="008F3062"/>
    <w:rsid w:val="008F36A1"/>
    <w:rsid w:val="008F3E5D"/>
    <w:rsid w:val="008F4771"/>
    <w:rsid w:val="008F4787"/>
    <w:rsid w:val="008F4A12"/>
    <w:rsid w:val="008F4F81"/>
    <w:rsid w:val="008F5247"/>
    <w:rsid w:val="008F55DE"/>
    <w:rsid w:val="008F5A11"/>
    <w:rsid w:val="008F6495"/>
    <w:rsid w:val="008F65EF"/>
    <w:rsid w:val="008F67AD"/>
    <w:rsid w:val="008F686C"/>
    <w:rsid w:val="008F7017"/>
    <w:rsid w:val="008F770F"/>
    <w:rsid w:val="00900240"/>
    <w:rsid w:val="0090033B"/>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016"/>
    <w:rsid w:val="009051B2"/>
    <w:rsid w:val="0090584C"/>
    <w:rsid w:val="00905A7F"/>
    <w:rsid w:val="00906145"/>
    <w:rsid w:val="00906154"/>
    <w:rsid w:val="00906476"/>
    <w:rsid w:val="0090672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C33"/>
    <w:rsid w:val="00916E6B"/>
    <w:rsid w:val="00916F8D"/>
    <w:rsid w:val="0091754C"/>
    <w:rsid w:val="00917B46"/>
    <w:rsid w:val="00917D02"/>
    <w:rsid w:val="0092029F"/>
    <w:rsid w:val="0092031D"/>
    <w:rsid w:val="0092049F"/>
    <w:rsid w:val="0092061B"/>
    <w:rsid w:val="00920671"/>
    <w:rsid w:val="00920D8F"/>
    <w:rsid w:val="00920E6C"/>
    <w:rsid w:val="00920EC5"/>
    <w:rsid w:val="00921784"/>
    <w:rsid w:val="009219EC"/>
    <w:rsid w:val="00921EE4"/>
    <w:rsid w:val="00921F1D"/>
    <w:rsid w:val="009221BD"/>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8F1"/>
    <w:rsid w:val="0092795C"/>
    <w:rsid w:val="00927964"/>
    <w:rsid w:val="00927C94"/>
    <w:rsid w:val="00927EB8"/>
    <w:rsid w:val="00927FC2"/>
    <w:rsid w:val="00927FD8"/>
    <w:rsid w:val="00930221"/>
    <w:rsid w:val="00930C64"/>
    <w:rsid w:val="009315ED"/>
    <w:rsid w:val="00931814"/>
    <w:rsid w:val="00931DE7"/>
    <w:rsid w:val="00931E8A"/>
    <w:rsid w:val="00931ECB"/>
    <w:rsid w:val="00931FBB"/>
    <w:rsid w:val="0093227C"/>
    <w:rsid w:val="0093228A"/>
    <w:rsid w:val="00933119"/>
    <w:rsid w:val="00933764"/>
    <w:rsid w:val="00933961"/>
    <w:rsid w:val="00934210"/>
    <w:rsid w:val="00934232"/>
    <w:rsid w:val="009342BC"/>
    <w:rsid w:val="0093432F"/>
    <w:rsid w:val="009347AB"/>
    <w:rsid w:val="00934834"/>
    <w:rsid w:val="00934C48"/>
    <w:rsid w:val="00934F2C"/>
    <w:rsid w:val="009353DB"/>
    <w:rsid w:val="009353F0"/>
    <w:rsid w:val="009353F3"/>
    <w:rsid w:val="00935C81"/>
    <w:rsid w:val="009362CD"/>
    <w:rsid w:val="009366EF"/>
    <w:rsid w:val="009368E9"/>
    <w:rsid w:val="00936B14"/>
    <w:rsid w:val="00936FD3"/>
    <w:rsid w:val="00936FDB"/>
    <w:rsid w:val="009371F0"/>
    <w:rsid w:val="0093728A"/>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070"/>
    <w:rsid w:val="009463BF"/>
    <w:rsid w:val="00947057"/>
    <w:rsid w:val="009476B0"/>
    <w:rsid w:val="0094786D"/>
    <w:rsid w:val="00947961"/>
    <w:rsid w:val="00947D6A"/>
    <w:rsid w:val="00947FDF"/>
    <w:rsid w:val="009502B7"/>
    <w:rsid w:val="0095046B"/>
    <w:rsid w:val="009504BC"/>
    <w:rsid w:val="009508DC"/>
    <w:rsid w:val="0095097C"/>
    <w:rsid w:val="00950C68"/>
    <w:rsid w:val="00950D33"/>
    <w:rsid w:val="00950F52"/>
    <w:rsid w:val="009519AB"/>
    <w:rsid w:val="00951F55"/>
    <w:rsid w:val="00952047"/>
    <w:rsid w:val="00952112"/>
    <w:rsid w:val="009522C8"/>
    <w:rsid w:val="009523E3"/>
    <w:rsid w:val="00952495"/>
    <w:rsid w:val="0095252F"/>
    <w:rsid w:val="0095256D"/>
    <w:rsid w:val="00952A4E"/>
    <w:rsid w:val="00952B9A"/>
    <w:rsid w:val="00952C3B"/>
    <w:rsid w:val="0095308E"/>
    <w:rsid w:val="0095311F"/>
    <w:rsid w:val="009532BB"/>
    <w:rsid w:val="009536B2"/>
    <w:rsid w:val="009537F3"/>
    <w:rsid w:val="00954004"/>
    <w:rsid w:val="0095415E"/>
    <w:rsid w:val="0095434D"/>
    <w:rsid w:val="009549D1"/>
    <w:rsid w:val="00954A91"/>
    <w:rsid w:val="009553C1"/>
    <w:rsid w:val="009558C3"/>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6D4"/>
    <w:rsid w:val="00960AAE"/>
    <w:rsid w:val="0096141A"/>
    <w:rsid w:val="0096148E"/>
    <w:rsid w:val="0096177C"/>
    <w:rsid w:val="00961836"/>
    <w:rsid w:val="00961C14"/>
    <w:rsid w:val="00961FF8"/>
    <w:rsid w:val="009623B3"/>
    <w:rsid w:val="009625F8"/>
    <w:rsid w:val="00962751"/>
    <w:rsid w:val="00962B61"/>
    <w:rsid w:val="00963233"/>
    <w:rsid w:val="009632DB"/>
    <w:rsid w:val="0096338D"/>
    <w:rsid w:val="0096341C"/>
    <w:rsid w:val="009634A0"/>
    <w:rsid w:val="009635D9"/>
    <w:rsid w:val="00963E3C"/>
    <w:rsid w:val="009640BA"/>
    <w:rsid w:val="0096427B"/>
    <w:rsid w:val="00964B29"/>
    <w:rsid w:val="00964E94"/>
    <w:rsid w:val="00965161"/>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76D"/>
    <w:rsid w:val="00972852"/>
    <w:rsid w:val="00972AFB"/>
    <w:rsid w:val="00973189"/>
    <w:rsid w:val="00973A2D"/>
    <w:rsid w:val="00974BE5"/>
    <w:rsid w:val="0097507C"/>
    <w:rsid w:val="00975115"/>
    <w:rsid w:val="00975E77"/>
    <w:rsid w:val="00975FC7"/>
    <w:rsid w:val="009769A4"/>
    <w:rsid w:val="00976AEE"/>
    <w:rsid w:val="00976B59"/>
    <w:rsid w:val="00976C87"/>
    <w:rsid w:val="009772E9"/>
    <w:rsid w:val="00977687"/>
    <w:rsid w:val="009777D9"/>
    <w:rsid w:val="009777FC"/>
    <w:rsid w:val="00977850"/>
    <w:rsid w:val="00977C31"/>
    <w:rsid w:val="00977D61"/>
    <w:rsid w:val="00977D92"/>
    <w:rsid w:val="00977FEF"/>
    <w:rsid w:val="00980501"/>
    <w:rsid w:val="009806C7"/>
    <w:rsid w:val="00980AE1"/>
    <w:rsid w:val="00980B41"/>
    <w:rsid w:val="0098166E"/>
    <w:rsid w:val="009816EF"/>
    <w:rsid w:val="00981962"/>
    <w:rsid w:val="00981C2A"/>
    <w:rsid w:val="00982366"/>
    <w:rsid w:val="00982483"/>
    <w:rsid w:val="009829E8"/>
    <w:rsid w:val="00982BA4"/>
    <w:rsid w:val="00982C2D"/>
    <w:rsid w:val="00982F2A"/>
    <w:rsid w:val="00983320"/>
    <w:rsid w:val="00983DEE"/>
    <w:rsid w:val="00983E1E"/>
    <w:rsid w:val="00983F58"/>
    <w:rsid w:val="00984078"/>
    <w:rsid w:val="009849FC"/>
    <w:rsid w:val="00984CED"/>
    <w:rsid w:val="00984ECB"/>
    <w:rsid w:val="00985480"/>
    <w:rsid w:val="00985BD4"/>
    <w:rsid w:val="00986076"/>
    <w:rsid w:val="009862AE"/>
    <w:rsid w:val="009870CB"/>
    <w:rsid w:val="00987278"/>
    <w:rsid w:val="00987475"/>
    <w:rsid w:val="00990196"/>
    <w:rsid w:val="00990ABB"/>
    <w:rsid w:val="00990B4D"/>
    <w:rsid w:val="00990F28"/>
    <w:rsid w:val="00991594"/>
    <w:rsid w:val="00991687"/>
    <w:rsid w:val="00991B1F"/>
    <w:rsid w:val="00991B88"/>
    <w:rsid w:val="00991BDA"/>
    <w:rsid w:val="00991C63"/>
    <w:rsid w:val="00991CDA"/>
    <w:rsid w:val="00991F86"/>
    <w:rsid w:val="009921C2"/>
    <w:rsid w:val="00992294"/>
    <w:rsid w:val="00992572"/>
    <w:rsid w:val="00992606"/>
    <w:rsid w:val="0099267B"/>
    <w:rsid w:val="009929B0"/>
    <w:rsid w:val="00992CC7"/>
    <w:rsid w:val="00992E24"/>
    <w:rsid w:val="00992F95"/>
    <w:rsid w:val="009937DA"/>
    <w:rsid w:val="009938AB"/>
    <w:rsid w:val="00993D6B"/>
    <w:rsid w:val="00993F0F"/>
    <w:rsid w:val="0099455B"/>
    <w:rsid w:val="00994603"/>
    <w:rsid w:val="009948CF"/>
    <w:rsid w:val="00994E86"/>
    <w:rsid w:val="00995947"/>
    <w:rsid w:val="00995962"/>
    <w:rsid w:val="00995C13"/>
    <w:rsid w:val="00995D2A"/>
    <w:rsid w:val="00995FC4"/>
    <w:rsid w:val="0099620F"/>
    <w:rsid w:val="00996622"/>
    <w:rsid w:val="00996936"/>
    <w:rsid w:val="00996FCB"/>
    <w:rsid w:val="0099792E"/>
    <w:rsid w:val="00997B26"/>
    <w:rsid w:val="00997C32"/>
    <w:rsid w:val="00997CAC"/>
    <w:rsid w:val="00997CFE"/>
    <w:rsid w:val="00997EFD"/>
    <w:rsid w:val="009A011E"/>
    <w:rsid w:val="009A01D5"/>
    <w:rsid w:val="009A0322"/>
    <w:rsid w:val="009A0623"/>
    <w:rsid w:val="009A07EC"/>
    <w:rsid w:val="009A091F"/>
    <w:rsid w:val="009A0AE9"/>
    <w:rsid w:val="009A128C"/>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EBA"/>
    <w:rsid w:val="009A5F4D"/>
    <w:rsid w:val="009A5FB3"/>
    <w:rsid w:val="009A6274"/>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1DB"/>
    <w:rsid w:val="009B3442"/>
    <w:rsid w:val="009B3F1B"/>
    <w:rsid w:val="009B3F56"/>
    <w:rsid w:val="009B3F8E"/>
    <w:rsid w:val="009B4231"/>
    <w:rsid w:val="009B45F3"/>
    <w:rsid w:val="009B48D7"/>
    <w:rsid w:val="009B4BDC"/>
    <w:rsid w:val="009B4D3E"/>
    <w:rsid w:val="009B4D6A"/>
    <w:rsid w:val="009B53D0"/>
    <w:rsid w:val="009B555B"/>
    <w:rsid w:val="009B5704"/>
    <w:rsid w:val="009B610D"/>
    <w:rsid w:val="009B63FD"/>
    <w:rsid w:val="009B6740"/>
    <w:rsid w:val="009B6A79"/>
    <w:rsid w:val="009B6CF0"/>
    <w:rsid w:val="009B6E33"/>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CA5"/>
    <w:rsid w:val="009C6FF0"/>
    <w:rsid w:val="009C70E7"/>
    <w:rsid w:val="009C724A"/>
    <w:rsid w:val="009C7385"/>
    <w:rsid w:val="009C79C4"/>
    <w:rsid w:val="009C7C48"/>
    <w:rsid w:val="009D0C11"/>
    <w:rsid w:val="009D0D6C"/>
    <w:rsid w:val="009D0F4C"/>
    <w:rsid w:val="009D12B9"/>
    <w:rsid w:val="009D13FF"/>
    <w:rsid w:val="009D152A"/>
    <w:rsid w:val="009D1754"/>
    <w:rsid w:val="009D1C7F"/>
    <w:rsid w:val="009D1E99"/>
    <w:rsid w:val="009D248E"/>
    <w:rsid w:val="009D2CC4"/>
    <w:rsid w:val="009D36B9"/>
    <w:rsid w:val="009D3A62"/>
    <w:rsid w:val="009D3B40"/>
    <w:rsid w:val="009D3D6B"/>
    <w:rsid w:val="009D3EB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13"/>
    <w:rsid w:val="009E10D6"/>
    <w:rsid w:val="009E130B"/>
    <w:rsid w:val="009E1366"/>
    <w:rsid w:val="009E13EB"/>
    <w:rsid w:val="009E1CDC"/>
    <w:rsid w:val="009E1E2B"/>
    <w:rsid w:val="009E2949"/>
    <w:rsid w:val="009E2CAE"/>
    <w:rsid w:val="009E2F05"/>
    <w:rsid w:val="009E2F1B"/>
    <w:rsid w:val="009E3297"/>
    <w:rsid w:val="009E32A7"/>
    <w:rsid w:val="009E3454"/>
    <w:rsid w:val="009E3645"/>
    <w:rsid w:val="009E36F6"/>
    <w:rsid w:val="009E37C2"/>
    <w:rsid w:val="009E37DB"/>
    <w:rsid w:val="009E389F"/>
    <w:rsid w:val="009E3EDD"/>
    <w:rsid w:val="009E3EF9"/>
    <w:rsid w:val="009E4003"/>
    <w:rsid w:val="009E47E5"/>
    <w:rsid w:val="009E4B60"/>
    <w:rsid w:val="009E53A7"/>
    <w:rsid w:val="009E5401"/>
    <w:rsid w:val="009E5857"/>
    <w:rsid w:val="009E58F6"/>
    <w:rsid w:val="009E5ABF"/>
    <w:rsid w:val="009E5ACB"/>
    <w:rsid w:val="009E5AD1"/>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019"/>
    <w:rsid w:val="009F12D3"/>
    <w:rsid w:val="009F12FA"/>
    <w:rsid w:val="009F14E7"/>
    <w:rsid w:val="009F1A48"/>
    <w:rsid w:val="009F1FD1"/>
    <w:rsid w:val="009F2099"/>
    <w:rsid w:val="009F20DD"/>
    <w:rsid w:val="009F27E5"/>
    <w:rsid w:val="009F2998"/>
    <w:rsid w:val="009F2BAD"/>
    <w:rsid w:val="009F2E7F"/>
    <w:rsid w:val="009F3029"/>
    <w:rsid w:val="009F3457"/>
    <w:rsid w:val="009F3718"/>
    <w:rsid w:val="009F37B7"/>
    <w:rsid w:val="009F39A9"/>
    <w:rsid w:val="009F3CF2"/>
    <w:rsid w:val="009F4006"/>
    <w:rsid w:val="009F4558"/>
    <w:rsid w:val="009F4795"/>
    <w:rsid w:val="009F4DF3"/>
    <w:rsid w:val="009F4F00"/>
    <w:rsid w:val="009F4F9E"/>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0E61"/>
    <w:rsid w:val="00A01449"/>
    <w:rsid w:val="00A01832"/>
    <w:rsid w:val="00A01970"/>
    <w:rsid w:val="00A01AC1"/>
    <w:rsid w:val="00A023B6"/>
    <w:rsid w:val="00A0244D"/>
    <w:rsid w:val="00A0248C"/>
    <w:rsid w:val="00A02512"/>
    <w:rsid w:val="00A02538"/>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E55"/>
    <w:rsid w:val="00A05F4D"/>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2DE"/>
    <w:rsid w:val="00A126F4"/>
    <w:rsid w:val="00A1271C"/>
    <w:rsid w:val="00A12979"/>
    <w:rsid w:val="00A129B6"/>
    <w:rsid w:val="00A12E3A"/>
    <w:rsid w:val="00A132FE"/>
    <w:rsid w:val="00A135CF"/>
    <w:rsid w:val="00A13A12"/>
    <w:rsid w:val="00A13AC4"/>
    <w:rsid w:val="00A13CA8"/>
    <w:rsid w:val="00A13D13"/>
    <w:rsid w:val="00A13E62"/>
    <w:rsid w:val="00A14050"/>
    <w:rsid w:val="00A146BF"/>
    <w:rsid w:val="00A14BEB"/>
    <w:rsid w:val="00A15077"/>
    <w:rsid w:val="00A156CD"/>
    <w:rsid w:val="00A159B9"/>
    <w:rsid w:val="00A15CE2"/>
    <w:rsid w:val="00A15F8A"/>
    <w:rsid w:val="00A160B9"/>
    <w:rsid w:val="00A164B4"/>
    <w:rsid w:val="00A166D4"/>
    <w:rsid w:val="00A16C6D"/>
    <w:rsid w:val="00A16D92"/>
    <w:rsid w:val="00A16DD7"/>
    <w:rsid w:val="00A16E4E"/>
    <w:rsid w:val="00A1722D"/>
    <w:rsid w:val="00A1783B"/>
    <w:rsid w:val="00A17A5F"/>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28B"/>
    <w:rsid w:val="00A254B2"/>
    <w:rsid w:val="00A255A0"/>
    <w:rsid w:val="00A2560E"/>
    <w:rsid w:val="00A256FE"/>
    <w:rsid w:val="00A25B46"/>
    <w:rsid w:val="00A26BF5"/>
    <w:rsid w:val="00A26C0D"/>
    <w:rsid w:val="00A27028"/>
    <w:rsid w:val="00A278CD"/>
    <w:rsid w:val="00A27D3C"/>
    <w:rsid w:val="00A27D43"/>
    <w:rsid w:val="00A27E28"/>
    <w:rsid w:val="00A27E96"/>
    <w:rsid w:val="00A3063E"/>
    <w:rsid w:val="00A309F6"/>
    <w:rsid w:val="00A31BD7"/>
    <w:rsid w:val="00A31FC4"/>
    <w:rsid w:val="00A32082"/>
    <w:rsid w:val="00A322E9"/>
    <w:rsid w:val="00A3230B"/>
    <w:rsid w:val="00A3251D"/>
    <w:rsid w:val="00A3277A"/>
    <w:rsid w:val="00A334B6"/>
    <w:rsid w:val="00A3351E"/>
    <w:rsid w:val="00A33A7F"/>
    <w:rsid w:val="00A340A1"/>
    <w:rsid w:val="00A34147"/>
    <w:rsid w:val="00A34354"/>
    <w:rsid w:val="00A34490"/>
    <w:rsid w:val="00A34DDE"/>
    <w:rsid w:val="00A34F98"/>
    <w:rsid w:val="00A35465"/>
    <w:rsid w:val="00A3663A"/>
    <w:rsid w:val="00A367BA"/>
    <w:rsid w:val="00A36C6A"/>
    <w:rsid w:val="00A37003"/>
    <w:rsid w:val="00A3761A"/>
    <w:rsid w:val="00A376E5"/>
    <w:rsid w:val="00A4071C"/>
    <w:rsid w:val="00A40D98"/>
    <w:rsid w:val="00A41267"/>
    <w:rsid w:val="00A4140D"/>
    <w:rsid w:val="00A41598"/>
    <w:rsid w:val="00A4161B"/>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33E"/>
    <w:rsid w:val="00A447FD"/>
    <w:rsid w:val="00A44837"/>
    <w:rsid w:val="00A44A68"/>
    <w:rsid w:val="00A44F71"/>
    <w:rsid w:val="00A450EE"/>
    <w:rsid w:val="00A45158"/>
    <w:rsid w:val="00A4532C"/>
    <w:rsid w:val="00A45615"/>
    <w:rsid w:val="00A4569F"/>
    <w:rsid w:val="00A461CC"/>
    <w:rsid w:val="00A465A4"/>
    <w:rsid w:val="00A46C21"/>
    <w:rsid w:val="00A470D9"/>
    <w:rsid w:val="00A4716B"/>
    <w:rsid w:val="00A4729B"/>
    <w:rsid w:val="00A47364"/>
    <w:rsid w:val="00A4793A"/>
    <w:rsid w:val="00A47C82"/>
    <w:rsid w:val="00A47E52"/>
    <w:rsid w:val="00A47E70"/>
    <w:rsid w:val="00A47FD2"/>
    <w:rsid w:val="00A500F1"/>
    <w:rsid w:val="00A500F3"/>
    <w:rsid w:val="00A501FB"/>
    <w:rsid w:val="00A50314"/>
    <w:rsid w:val="00A50393"/>
    <w:rsid w:val="00A504F4"/>
    <w:rsid w:val="00A50809"/>
    <w:rsid w:val="00A50ABE"/>
    <w:rsid w:val="00A50BBF"/>
    <w:rsid w:val="00A50C54"/>
    <w:rsid w:val="00A50CF0"/>
    <w:rsid w:val="00A50E75"/>
    <w:rsid w:val="00A50FCA"/>
    <w:rsid w:val="00A5146A"/>
    <w:rsid w:val="00A514A6"/>
    <w:rsid w:val="00A518B3"/>
    <w:rsid w:val="00A51B29"/>
    <w:rsid w:val="00A51CF2"/>
    <w:rsid w:val="00A524DA"/>
    <w:rsid w:val="00A527D4"/>
    <w:rsid w:val="00A529E6"/>
    <w:rsid w:val="00A52AE0"/>
    <w:rsid w:val="00A52F38"/>
    <w:rsid w:val="00A53464"/>
    <w:rsid w:val="00A53724"/>
    <w:rsid w:val="00A53996"/>
    <w:rsid w:val="00A54018"/>
    <w:rsid w:val="00A5424E"/>
    <w:rsid w:val="00A5425C"/>
    <w:rsid w:val="00A544F5"/>
    <w:rsid w:val="00A54567"/>
    <w:rsid w:val="00A54938"/>
    <w:rsid w:val="00A54AA3"/>
    <w:rsid w:val="00A54B26"/>
    <w:rsid w:val="00A54E16"/>
    <w:rsid w:val="00A55080"/>
    <w:rsid w:val="00A55849"/>
    <w:rsid w:val="00A55916"/>
    <w:rsid w:val="00A5623C"/>
    <w:rsid w:val="00A56435"/>
    <w:rsid w:val="00A568F0"/>
    <w:rsid w:val="00A56963"/>
    <w:rsid w:val="00A569FF"/>
    <w:rsid w:val="00A56CF0"/>
    <w:rsid w:val="00A56EB9"/>
    <w:rsid w:val="00A57128"/>
    <w:rsid w:val="00A57D1B"/>
    <w:rsid w:val="00A57DC1"/>
    <w:rsid w:val="00A60555"/>
    <w:rsid w:val="00A61252"/>
    <w:rsid w:val="00A61287"/>
    <w:rsid w:val="00A61568"/>
    <w:rsid w:val="00A617A2"/>
    <w:rsid w:val="00A61B30"/>
    <w:rsid w:val="00A61BCA"/>
    <w:rsid w:val="00A6219C"/>
    <w:rsid w:val="00A621CB"/>
    <w:rsid w:val="00A6221F"/>
    <w:rsid w:val="00A6272B"/>
    <w:rsid w:val="00A62812"/>
    <w:rsid w:val="00A62A55"/>
    <w:rsid w:val="00A62A79"/>
    <w:rsid w:val="00A63028"/>
    <w:rsid w:val="00A6318C"/>
    <w:rsid w:val="00A635B4"/>
    <w:rsid w:val="00A63985"/>
    <w:rsid w:val="00A63B3A"/>
    <w:rsid w:val="00A63C62"/>
    <w:rsid w:val="00A63C90"/>
    <w:rsid w:val="00A64152"/>
    <w:rsid w:val="00A64469"/>
    <w:rsid w:val="00A64504"/>
    <w:rsid w:val="00A647F3"/>
    <w:rsid w:val="00A64A41"/>
    <w:rsid w:val="00A64D6C"/>
    <w:rsid w:val="00A651E6"/>
    <w:rsid w:val="00A65F84"/>
    <w:rsid w:val="00A660FC"/>
    <w:rsid w:val="00A6666C"/>
    <w:rsid w:val="00A6687D"/>
    <w:rsid w:val="00A66ABB"/>
    <w:rsid w:val="00A66CFC"/>
    <w:rsid w:val="00A671C1"/>
    <w:rsid w:val="00A67B5F"/>
    <w:rsid w:val="00A701B8"/>
    <w:rsid w:val="00A7025A"/>
    <w:rsid w:val="00A70960"/>
    <w:rsid w:val="00A713AA"/>
    <w:rsid w:val="00A71873"/>
    <w:rsid w:val="00A7196D"/>
    <w:rsid w:val="00A71A96"/>
    <w:rsid w:val="00A71AAC"/>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933"/>
    <w:rsid w:val="00A76D3B"/>
    <w:rsid w:val="00A76D6E"/>
    <w:rsid w:val="00A76FAB"/>
    <w:rsid w:val="00A7717B"/>
    <w:rsid w:val="00A771AB"/>
    <w:rsid w:val="00A775A5"/>
    <w:rsid w:val="00A77710"/>
    <w:rsid w:val="00A77A70"/>
    <w:rsid w:val="00A77B5F"/>
    <w:rsid w:val="00A77C70"/>
    <w:rsid w:val="00A77D38"/>
    <w:rsid w:val="00A805B1"/>
    <w:rsid w:val="00A8093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749"/>
    <w:rsid w:val="00A90934"/>
    <w:rsid w:val="00A910B7"/>
    <w:rsid w:val="00A91286"/>
    <w:rsid w:val="00A91316"/>
    <w:rsid w:val="00A913B4"/>
    <w:rsid w:val="00A91791"/>
    <w:rsid w:val="00A91825"/>
    <w:rsid w:val="00A91A78"/>
    <w:rsid w:val="00A91E08"/>
    <w:rsid w:val="00A91E7D"/>
    <w:rsid w:val="00A91E8C"/>
    <w:rsid w:val="00A9289F"/>
    <w:rsid w:val="00A92B3E"/>
    <w:rsid w:val="00A92DB8"/>
    <w:rsid w:val="00A92EC3"/>
    <w:rsid w:val="00A935DE"/>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30E"/>
    <w:rsid w:val="00AA049C"/>
    <w:rsid w:val="00AA061F"/>
    <w:rsid w:val="00AA06CA"/>
    <w:rsid w:val="00AA0882"/>
    <w:rsid w:val="00AA0D67"/>
    <w:rsid w:val="00AA0F46"/>
    <w:rsid w:val="00AA12D3"/>
    <w:rsid w:val="00AA1518"/>
    <w:rsid w:val="00AA179C"/>
    <w:rsid w:val="00AA1A2D"/>
    <w:rsid w:val="00AA1B33"/>
    <w:rsid w:val="00AA20AF"/>
    <w:rsid w:val="00AA21C1"/>
    <w:rsid w:val="00AA28AB"/>
    <w:rsid w:val="00AA2985"/>
    <w:rsid w:val="00AA2CBC"/>
    <w:rsid w:val="00AA3C01"/>
    <w:rsid w:val="00AA4100"/>
    <w:rsid w:val="00AA4162"/>
    <w:rsid w:val="00AA485D"/>
    <w:rsid w:val="00AA4C25"/>
    <w:rsid w:val="00AA4E8E"/>
    <w:rsid w:val="00AA4F33"/>
    <w:rsid w:val="00AA50B4"/>
    <w:rsid w:val="00AA5130"/>
    <w:rsid w:val="00AA522A"/>
    <w:rsid w:val="00AA5510"/>
    <w:rsid w:val="00AA5C4F"/>
    <w:rsid w:val="00AA5C77"/>
    <w:rsid w:val="00AA6164"/>
    <w:rsid w:val="00AA694E"/>
    <w:rsid w:val="00AA6A0E"/>
    <w:rsid w:val="00AA6D6C"/>
    <w:rsid w:val="00AA7971"/>
    <w:rsid w:val="00AA7AE5"/>
    <w:rsid w:val="00AA7AE7"/>
    <w:rsid w:val="00AA7B73"/>
    <w:rsid w:val="00AB021A"/>
    <w:rsid w:val="00AB0822"/>
    <w:rsid w:val="00AB09DC"/>
    <w:rsid w:val="00AB0B44"/>
    <w:rsid w:val="00AB0C9A"/>
    <w:rsid w:val="00AB0EBE"/>
    <w:rsid w:val="00AB0FD6"/>
    <w:rsid w:val="00AB12A4"/>
    <w:rsid w:val="00AB1A0A"/>
    <w:rsid w:val="00AB1C89"/>
    <w:rsid w:val="00AB1ED7"/>
    <w:rsid w:val="00AB1EF9"/>
    <w:rsid w:val="00AB25F7"/>
    <w:rsid w:val="00AB2B20"/>
    <w:rsid w:val="00AB2BD3"/>
    <w:rsid w:val="00AB2C27"/>
    <w:rsid w:val="00AB2C3A"/>
    <w:rsid w:val="00AB2D51"/>
    <w:rsid w:val="00AB303E"/>
    <w:rsid w:val="00AB335D"/>
    <w:rsid w:val="00AB35DD"/>
    <w:rsid w:val="00AB36F8"/>
    <w:rsid w:val="00AB3A75"/>
    <w:rsid w:val="00AB3AF8"/>
    <w:rsid w:val="00AB3D32"/>
    <w:rsid w:val="00AB3E57"/>
    <w:rsid w:val="00AB3E67"/>
    <w:rsid w:val="00AB4436"/>
    <w:rsid w:val="00AB4850"/>
    <w:rsid w:val="00AB594A"/>
    <w:rsid w:val="00AB595D"/>
    <w:rsid w:val="00AB599E"/>
    <w:rsid w:val="00AB60A7"/>
    <w:rsid w:val="00AB6D2B"/>
    <w:rsid w:val="00AB6D43"/>
    <w:rsid w:val="00AB737D"/>
    <w:rsid w:val="00AB7AA0"/>
    <w:rsid w:val="00AB7E3B"/>
    <w:rsid w:val="00AB7FBA"/>
    <w:rsid w:val="00AC0125"/>
    <w:rsid w:val="00AC05E5"/>
    <w:rsid w:val="00AC06B7"/>
    <w:rsid w:val="00AC0770"/>
    <w:rsid w:val="00AC0E39"/>
    <w:rsid w:val="00AC14FA"/>
    <w:rsid w:val="00AC15D7"/>
    <w:rsid w:val="00AC1BAC"/>
    <w:rsid w:val="00AC1C5B"/>
    <w:rsid w:val="00AC1D01"/>
    <w:rsid w:val="00AC22CD"/>
    <w:rsid w:val="00AC301B"/>
    <w:rsid w:val="00AC34B0"/>
    <w:rsid w:val="00AC3E62"/>
    <w:rsid w:val="00AC411A"/>
    <w:rsid w:val="00AC44BA"/>
    <w:rsid w:val="00AC48B1"/>
    <w:rsid w:val="00AC4CB6"/>
    <w:rsid w:val="00AC56CB"/>
    <w:rsid w:val="00AC5769"/>
    <w:rsid w:val="00AC5820"/>
    <w:rsid w:val="00AC62A4"/>
    <w:rsid w:val="00AC6DB4"/>
    <w:rsid w:val="00AC73B6"/>
    <w:rsid w:val="00AC79E9"/>
    <w:rsid w:val="00AC7AC5"/>
    <w:rsid w:val="00AD09EA"/>
    <w:rsid w:val="00AD0B29"/>
    <w:rsid w:val="00AD0FEF"/>
    <w:rsid w:val="00AD1756"/>
    <w:rsid w:val="00AD1CD8"/>
    <w:rsid w:val="00AD213E"/>
    <w:rsid w:val="00AD2F6C"/>
    <w:rsid w:val="00AD304D"/>
    <w:rsid w:val="00AD3551"/>
    <w:rsid w:val="00AD36F1"/>
    <w:rsid w:val="00AD378E"/>
    <w:rsid w:val="00AD382F"/>
    <w:rsid w:val="00AD3CE1"/>
    <w:rsid w:val="00AD4C9C"/>
    <w:rsid w:val="00AD4DCD"/>
    <w:rsid w:val="00AD529E"/>
    <w:rsid w:val="00AD5452"/>
    <w:rsid w:val="00AD54C6"/>
    <w:rsid w:val="00AD54CE"/>
    <w:rsid w:val="00AD5AD4"/>
    <w:rsid w:val="00AD5AEE"/>
    <w:rsid w:val="00AD5F83"/>
    <w:rsid w:val="00AD6272"/>
    <w:rsid w:val="00AD6645"/>
    <w:rsid w:val="00AD6D77"/>
    <w:rsid w:val="00AD6E26"/>
    <w:rsid w:val="00AD73C5"/>
    <w:rsid w:val="00AD7E03"/>
    <w:rsid w:val="00AD7ED0"/>
    <w:rsid w:val="00AE06E3"/>
    <w:rsid w:val="00AE07F4"/>
    <w:rsid w:val="00AE0A2C"/>
    <w:rsid w:val="00AE0AF2"/>
    <w:rsid w:val="00AE0B12"/>
    <w:rsid w:val="00AE0B27"/>
    <w:rsid w:val="00AE11FC"/>
    <w:rsid w:val="00AE14F4"/>
    <w:rsid w:val="00AE1652"/>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5F2B"/>
    <w:rsid w:val="00AE6047"/>
    <w:rsid w:val="00AE60BA"/>
    <w:rsid w:val="00AE631B"/>
    <w:rsid w:val="00AE6532"/>
    <w:rsid w:val="00AE65E3"/>
    <w:rsid w:val="00AE687D"/>
    <w:rsid w:val="00AE6E2C"/>
    <w:rsid w:val="00AE6F93"/>
    <w:rsid w:val="00AE70F6"/>
    <w:rsid w:val="00AE7AB7"/>
    <w:rsid w:val="00AE7C40"/>
    <w:rsid w:val="00AE7CAC"/>
    <w:rsid w:val="00AF03E8"/>
    <w:rsid w:val="00AF0820"/>
    <w:rsid w:val="00AF0841"/>
    <w:rsid w:val="00AF086F"/>
    <w:rsid w:val="00AF095C"/>
    <w:rsid w:val="00AF0DC8"/>
    <w:rsid w:val="00AF148A"/>
    <w:rsid w:val="00AF264C"/>
    <w:rsid w:val="00AF2754"/>
    <w:rsid w:val="00AF27B3"/>
    <w:rsid w:val="00AF2964"/>
    <w:rsid w:val="00AF2AD1"/>
    <w:rsid w:val="00AF313D"/>
    <w:rsid w:val="00AF342C"/>
    <w:rsid w:val="00AF346A"/>
    <w:rsid w:val="00AF393F"/>
    <w:rsid w:val="00AF40E2"/>
    <w:rsid w:val="00AF4428"/>
    <w:rsid w:val="00AF4A2E"/>
    <w:rsid w:val="00AF4B03"/>
    <w:rsid w:val="00AF4DF1"/>
    <w:rsid w:val="00AF4E3D"/>
    <w:rsid w:val="00AF4FE0"/>
    <w:rsid w:val="00AF5042"/>
    <w:rsid w:val="00AF5098"/>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45"/>
    <w:rsid w:val="00B0029D"/>
    <w:rsid w:val="00B0049E"/>
    <w:rsid w:val="00B00B7C"/>
    <w:rsid w:val="00B01048"/>
    <w:rsid w:val="00B017D2"/>
    <w:rsid w:val="00B01E27"/>
    <w:rsid w:val="00B02590"/>
    <w:rsid w:val="00B0261A"/>
    <w:rsid w:val="00B02898"/>
    <w:rsid w:val="00B03017"/>
    <w:rsid w:val="00B03207"/>
    <w:rsid w:val="00B03363"/>
    <w:rsid w:val="00B0381B"/>
    <w:rsid w:val="00B0386E"/>
    <w:rsid w:val="00B03BB5"/>
    <w:rsid w:val="00B03E67"/>
    <w:rsid w:val="00B04CE0"/>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6E8F"/>
    <w:rsid w:val="00B071C9"/>
    <w:rsid w:val="00B07642"/>
    <w:rsid w:val="00B076D1"/>
    <w:rsid w:val="00B07D10"/>
    <w:rsid w:val="00B10A4E"/>
    <w:rsid w:val="00B10E6F"/>
    <w:rsid w:val="00B10F4A"/>
    <w:rsid w:val="00B10F92"/>
    <w:rsid w:val="00B1124D"/>
    <w:rsid w:val="00B11449"/>
    <w:rsid w:val="00B11D20"/>
    <w:rsid w:val="00B124BB"/>
    <w:rsid w:val="00B1277A"/>
    <w:rsid w:val="00B12DE0"/>
    <w:rsid w:val="00B130ED"/>
    <w:rsid w:val="00B137E6"/>
    <w:rsid w:val="00B14D54"/>
    <w:rsid w:val="00B14E3D"/>
    <w:rsid w:val="00B15449"/>
    <w:rsid w:val="00B15835"/>
    <w:rsid w:val="00B15CA9"/>
    <w:rsid w:val="00B15F68"/>
    <w:rsid w:val="00B1655A"/>
    <w:rsid w:val="00B167F0"/>
    <w:rsid w:val="00B16B78"/>
    <w:rsid w:val="00B170C1"/>
    <w:rsid w:val="00B171FE"/>
    <w:rsid w:val="00B1742E"/>
    <w:rsid w:val="00B17453"/>
    <w:rsid w:val="00B20F35"/>
    <w:rsid w:val="00B21519"/>
    <w:rsid w:val="00B21D31"/>
    <w:rsid w:val="00B21D38"/>
    <w:rsid w:val="00B2217D"/>
    <w:rsid w:val="00B228CC"/>
    <w:rsid w:val="00B22D53"/>
    <w:rsid w:val="00B22F00"/>
    <w:rsid w:val="00B22F21"/>
    <w:rsid w:val="00B2313C"/>
    <w:rsid w:val="00B231E6"/>
    <w:rsid w:val="00B23ABF"/>
    <w:rsid w:val="00B23B38"/>
    <w:rsid w:val="00B23CE7"/>
    <w:rsid w:val="00B240CD"/>
    <w:rsid w:val="00B2439C"/>
    <w:rsid w:val="00B24D06"/>
    <w:rsid w:val="00B24E64"/>
    <w:rsid w:val="00B24EF4"/>
    <w:rsid w:val="00B24FD9"/>
    <w:rsid w:val="00B253EC"/>
    <w:rsid w:val="00B25435"/>
    <w:rsid w:val="00B25777"/>
    <w:rsid w:val="00B25825"/>
    <w:rsid w:val="00B258BB"/>
    <w:rsid w:val="00B25AA0"/>
    <w:rsid w:val="00B26CA8"/>
    <w:rsid w:val="00B26D00"/>
    <w:rsid w:val="00B26E0E"/>
    <w:rsid w:val="00B275C0"/>
    <w:rsid w:val="00B275FB"/>
    <w:rsid w:val="00B27901"/>
    <w:rsid w:val="00B27A76"/>
    <w:rsid w:val="00B27BAF"/>
    <w:rsid w:val="00B30B9B"/>
    <w:rsid w:val="00B30FBA"/>
    <w:rsid w:val="00B31CAD"/>
    <w:rsid w:val="00B320F6"/>
    <w:rsid w:val="00B32222"/>
    <w:rsid w:val="00B32259"/>
    <w:rsid w:val="00B3225E"/>
    <w:rsid w:val="00B329AD"/>
    <w:rsid w:val="00B32DDA"/>
    <w:rsid w:val="00B33116"/>
    <w:rsid w:val="00B33815"/>
    <w:rsid w:val="00B33D62"/>
    <w:rsid w:val="00B343AF"/>
    <w:rsid w:val="00B348E5"/>
    <w:rsid w:val="00B35BC0"/>
    <w:rsid w:val="00B36260"/>
    <w:rsid w:val="00B364C0"/>
    <w:rsid w:val="00B36754"/>
    <w:rsid w:val="00B368D6"/>
    <w:rsid w:val="00B36C9A"/>
    <w:rsid w:val="00B37146"/>
    <w:rsid w:val="00B3731A"/>
    <w:rsid w:val="00B37A94"/>
    <w:rsid w:val="00B37DDC"/>
    <w:rsid w:val="00B37E17"/>
    <w:rsid w:val="00B400E9"/>
    <w:rsid w:val="00B4028A"/>
    <w:rsid w:val="00B405F6"/>
    <w:rsid w:val="00B406FB"/>
    <w:rsid w:val="00B40F26"/>
    <w:rsid w:val="00B41062"/>
    <w:rsid w:val="00B41B2F"/>
    <w:rsid w:val="00B41BDA"/>
    <w:rsid w:val="00B41CC3"/>
    <w:rsid w:val="00B41FCD"/>
    <w:rsid w:val="00B423E0"/>
    <w:rsid w:val="00B425D1"/>
    <w:rsid w:val="00B42C52"/>
    <w:rsid w:val="00B43606"/>
    <w:rsid w:val="00B43D13"/>
    <w:rsid w:val="00B43D79"/>
    <w:rsid w:val="00B43E28"/>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A21"/>
    <w:rsid w:val="00B50B04"/>
    <w:rsid w:val="00B50C48"/>
    <w:rsid w:val="00B51084"/>
    <w:rsid w:val="00B51453"/>
    <w:rsid w:val="00B51536"/>
    <w:rsid w:val="00B51570"/>
    <w:rsid w:val="00B51626"/>
    <w:rsid w:val="00B522D0"/>
    <w:rsid w:val="00B52388"/>
    <w:rsid w:val="00B52B15"/>
    <w:rsid w:val="00B52D36"/>
    <w:rsid w:val="00B53307"/>
    <w:rsid w:val="00B5334A"/>
    <w:rsid w:val="00B53526"/>
    <w:rsid w:val="00B5358A"/>
    <w:rsid w:val="00B538F7"/>
    <w:rsid w:val="00B53CC1"/>
    <w:rsid w:val="00B53FB7"/>
    <w:rsid w:val="00B54018"/>
    <w:rsid w:val="00B54600"/>
    <w:rsid w:val="00B546D5"/>
    <w:rsid w:val="00B549CD"/>
    <w:rsid w:val="00B54A5B"/>
    <w:rsid w:val="00B54DC2"/>
    <w:rsid w:val="00B55994"/>
    <w:rsid w:val="00B562A1"/>
    <w:rsid w:val="00B56FAB"/>
    <w:rsid w:val="00B573E7"/>
    <w:rsid w:val="00B576C0"/>
    <w:rsid w:val="00B577FA"/>
    <w:rsid w:val="00B57BBF"/>
    <w:rsid w:val="00B57E4D"/>
    <w:rsid w:val="00B57EBC"/>
    <w:rsid w:val="00B6016D"/>
    <w:rsid w:val="00B60781"/>
    <w:rsid w:val="00B607AD"/>
    <w:rsid w:val="00B608A4"/>
    <w:rsid w:val="00B6098C"/>
    <w:rsid w:val="00B61397"/>
    <w:rsid w:val="00B615D9"/>
    <w:rsid w:val="00B61610"/>
    <w:rsid w:val="00B61728"/>
    <w:rsid w:val="00B61B9C"/>
    <w:rsid w:val="00B622BF"/>
    <w:rsid w:val="00B625E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41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510"/>
    <w:rsid w:val="00B7577D"/>
    <w:rsid w:val="00B75A68"/>
    <w:rsid w:val="00B75B0A"/>
    <w:rsid w:val="00B75DF1"/>
    <w:rsid w:val="00B76126"/>
    <w:rsid w:val="00B76210"/>
    <w:rsid w:val="00B7667A"/>
    <w:rsid w:val="00B76787"/>
    <w:rsid w:val="00B7709A"/>
    <w:rsid w:val="00B77309"/>
    <w:rsid w:val="00B77D7F"/>
    <w:rsid w:val="00B77F03"/>
    <w:rsid w:val="00B80009"/>
    <w:rsid w:val="00B800A6"/>
    <w:rsid w:val="00B803E0"/>
    <w:rsid w:val="00B8091C"/>
    <w:rsid w:val="00B80D01"/>
    <w:rsid w:val="00B81CB1"/>
    <w:rsid w:val="00B81FB0"/>
    <w:rsid w:val="00B8245E"/>
    <w:rsid w:val="00B824D7"/>
    <w:rsid w:val="00B827F3"/>
    <w:rsid w:val="00B82A2C"/>
    <w:rsid w:val="00B82F34"/>
    <w:rsid w:val="00B82FC4"/>
    <w:rsid w:val="00B83391"/>
    <w:rsid w:val="00B83600"/>
    <w:rsid w:val="00B83BB2"/>
    <w:rsid w:val="00B84ABC"/>
    <w:rsid w:val="00B84FA8"/>
    <w:rsid w:val="00B84FAE"/>
    <w:rsid w:val="00B850F6"/>
    <w:rsid w:val="00B853F1"/>
    <w:rsid w:val="00B856B9"/>
    <w:rsid w:val="00B85B50"/>
    <w:rsid w:val="00B85CE5"/>
    <w:rsid w:val="00B85D9B"/>
    <w:rsid w:val="00B86103"/>
    <w:rsid w:val="00B86243"/>
    <w:rsid w:val="00B864A3"/>
    <w:rsid w:val="00B86514"/>
    <w:rsid w:val="00B86A21"/>
    <w:rsid w:val="00B86B20"/>
    <w:rsid w:val="00B86CD5"/>
    <w:rsid w:val="00B8776F"/>
    <w:rsid w:val="00B9028E"/>
    <w:rsid w:val="00B90517"/>
    <w:rsid w:val="00B90708"/>
    <w:rsid w:val="00B90930"/>
    <w:rsid w:val="00B90D03"/>
    <w:rsid w:val="00B90E19"/>
    <w:rsid w:val="00B91D30"/>
    <w:rsid w:val="00B91EDE"/>
    <w:rsid w:val="00B92364"/>
    <w:rsid w:val="00B924F7"/>
    <w:rsid w:val="00B9307E"/>
    <w:rsid w:val="00B93140"/>
    <w:rsid w:val="00B932C9"/>
    <w:rsid w:val="00B9338B"/>
    <w:rsid w:val="00B93F62"/>
    <w:rsid w:val="00B9400B"/>
    <w:rsid w:val="00B9450B"/>
    <w:rsid w:val="00B945E6"/>
    <w:rsid w:val="00B9466E"/>
    <w:rsid w:val="00B949E3"/>
    <w:rsid w:val="00B94D7F"/>
    <w:rsid w:val="00B95035"/>
    <w:rsid w:val="00B9548B"/>
    <w:rsid w:val="00B958FE"/>
    <w:rsid w:val="00B95906"/>
    <w:rsid w:val="00B95A63"/>
    <w:rsid w:val="00B95EDE"/>
    <w:rsid w:val="00B95F84"/>
    <w:rsid w:val="00B963A6"/>
    <w:rsid w:val="00B968C8"/>
    <w:rsid w:val="00B96B67"/>
    <w:rsid w:val="00B96D43"/>
    <w:rsid w:val="00B97756"/>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5CE"/>
    <w:rsid w:val="00BA2272"/>
    <w:rsid w:val="00BA24B5"/>
    <w:rsid w:val="00BA263B"/>
    <w:rsid w:val="00BA2F1E"/>
    <w:rsid w:val="00BA2F56"/>
    <w:rsid w:val="00BA30EB"/>
    <w:rsid w:val="00BA365E"/>
    <w:rsid w:val="00BA370E"/>
    <w:rsid w:val="00BA3EC5"/>
    <w:rsid w:val="00BA4625"/>
    <w:rsid w:val="00BA48A6"/>
    <w:rsid w:val="00BA48F7"/>
    <w:rsid w:val="00BA4B5A"/>
    <w:rsid w:val="00BA4FEE"/>
    <w:rsid w:val="00BA51D9"/>
    <w:rsid w:val="00BA55C8"/>
    <w:rsid w:val="00BA578E"/>
    <w:rsid w:val="00BA62A7"/>
    <w:rsid w:val="00BA646C"/>
    <w:rsid w:val="00BA69D6"/>
    <w:rsid w:val="00BA6E00"/>
    <w:rsid w:val="00BA7195"/>
    <w:rsid w:val="00BA72C6"/>
    <w:rsid w:val="00BA7349"/>
    <w:rsid w:val="00BA75B6"/>
    <w:rsid w:val="00BA7640"/>
    <w:rsid w:val="00BA7DF9"/>
    <w:rsid w:val="00BB024A"/>
    <w:rsid w:val="00BB02EF"/>
    <w:rsid w:val="00BB036C"/>
    <w:rsid w:val="00BB0405"/>
    <w:rsid w:val="00BB0756"/>
    <w:rsid w:val="00BB09BA"/>
    <w:rsid w:val="00BB0A47"/>
    <w:rsid w:val="00BB0A9D"/>
    <w:rsid w:val="00BB0CCC"/>
    <w:rsid w:val="00BB0D2E"/>
    <w:rsid w:val="00BB1335"/>
    <w:rsid w:val="00BB1D7F"/>
    <w:rsid w:val="00BB1ED0"/>
    <w:rsid w:val="00BB20BF"/>
    <w:rsid w:val="00BB2A5A"/>
    <w:rsid w:val="00BB3704"/>
    <w:rsid w:val="00BB37BB"/>
    <w:rsid w:val="00BB3E45"/>
    <w:rsid w:val="00BB3F90"/>
    <w:rsid w:val="00BB4AE7"/>
    <w:rsid w:val="00BB4D21"/>
    <w:rsid w:val="00BB4D27"/>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9AC"/>
    <w:rsid w:val="00BC1E1C"/>
    <w:rsid w:val="00BC214E"/>
    <w:rsid w:val="00BC238C"/>
    <w:rsid w:val="00BC267A"/>
    <w:rsid w:val="00BC29F9"/>
    <w:rsid w:val="00BC2B26"/>
    <w:rsid w:val="00BC2E6C"/>
    <w:rsid w:val="00BC30D4"/>
    <w:rsid w:val="00BC3A08"/>
    <w:rsid w:val="00BC3EDF"/>
    <w:rsid w:val="00BC41F2"/>
    <w:rsid w:val="00BC477E"/>
    <w:rsid w:val="00BC47DC"/>
    <w:rsid w:val="00BC4BD6"/>
    <w:rsid w:val="00BC553C"/>
    <w:rsid w:val="00BC561A"/>
    <w:rsid w:val="00BC59DC"/>
    <w:rsid w:val="00BC5A23"/>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B38"/>
    <w:rsid w:val="00BD1D77"/>
    <w:rsid w:val="00BD1FBF"/>
    <w:rsid w:val="00BD2157"/>
    <w:rsid w:val="00BD2277"/>
    <w:rsid w:val="00BD2733"/>
    <w:rsid w:val="00BD279D"/>
    <w:rsid w:val="00BD294C"/>
    <w:rsid w:val="00BD2DE7"/>
    <w:rsid w:val="00BD2F3D"/>
    <w:rsid w:val="00BD3535"/>
    <w:rsid w:val="00BD3BE5"/>
    <w:rsid w:val="00BD3DA4"/>
    <w:rsid w:val="00BD4ABB"/>
    <w:rsid w:val="00BD5478"/>
    <w:rsid w:val="00BD54DA"/>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EAF"/>
    <w:rsid w:val="00BE0F46"/>
    <w:rsid w:val="00BE1014"/>
    <w:rsid w:val="00BE1507"/>
    <w:rsid w:val="00BE2115"/>
    <w:rsid w:val="00BE23BA"/>
    <w:rsid w:val="00BE24B3"/>
    <w:rsid w:val="00BE2888"/>
    <w:rsid w:val="00BE2BC2"/>
    <w:rsid w:val="00BE2F36"/>
    <w:rsid w:val="00BE32D0"/>
    <w:rsid w:val="00BE34D2"/>
    <w:rsid w:val="00BE393D"/>
    <w:rsid w:val="00BE4094"/>
    <w:rsid w:val="00BE4264"/>
    <w:rsid w:val="00BE42F1"/>
    <w:rsid w:val="00BE44E1"/>
    <w:rsid w:val="00BE4700"/>
    <w:rsid w:val="00BE6361"/>
    <w:rsid w:val="00BE639C"/>
    <w:rsid w:val="00BE6907"/>
    <w:rsid w:val="00BE6B02"/>
    <w:rsid w:val="00BE6B42"/>
    <w:rsid w:val="00BE7248"/>
    <w:rsid w:val="00BE731D"/>
    <w:rsid w:val="00BE7408"/>
    <w:rsid w:val="00BE7C2E"/>
    <w:rsid w:val="00BE7E70"/>
    <w:rsid w:val="00BF007C"/>
    <w:rsid w:val="00BF01EE"/>
    <w:rsid w:val="00BF01F1"/>
    <w:rsid w:val="00BF03EB"/>
    <w:rsid w:val="00BF06DF"/>
    <w:rsid w:val="00BF0741"/>
    <w:rsid w:val="00BF1977"/>
    <w:rsid w:val="00BF1A50"/>
    <w:rsid w:val="00BF1ABA"/>
    <w:rsid w:val="00BF1B27"/>
    <w:rsid w:val="00BF1C27"/>
    <w:rsid w:val="00BF1C99"/>
    <w:rsid w:val="00BF1DB9"/>
    <w:rsid w:val="00BF207E"/>
    <w:rsid w:val="00BF20CB"/>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5C3"/>
    <w:rsid w:val="00BF5744"/>
    <w:rsid w:val="00BF57BF"/>
    <w:rsid w:val="00BF5ABB"/>
    <w:rsid w:val="00BF5DBF"/>
    <w:rsid w:val="00BF6116"/>
    <w:rsid w:val="00BF6597"/>
    <w:rsid w:val="00BF69D4"/>
    <w:rsid w:val="00BF6C0D"/>
    <w:rsid w:val="00BF6F0E"/>
    <w:rsid w:val="00BF7024"/>
    <w:rsid w:val="00BF7976"/>
    <w:rsid w:val="00BF7CC2"/>
    <w:rsid w:val="00C004CB"/>
    <w:rsid w:val="00C00546"/>
    <w:rsid w:val="00C008A1"/>
    <w:rsid w:val="00C008C5"/>
    <w:rsid w:val="00C01149"/>
    <w:rsid w:val="00C012A9"/>
    <w:rsid w:val="00C0130C"/>
    <w:rsid w:val="00C0162C"/>
    <w:rsid w:val="00C02385"/>
    <w:rsid w:val="00C023C1"/>
    <w:rsid w:val="00C02861"/>
    <w:rsid w:val="00C028C7"/>
    <w:rsid w:val="00C03024"/>
    <w:rsid w:val="00C031AC"/>
    <w:rsid w:val="00C032B5"/>
    <w:rsid w:val="00C03869"/>
    <w:rsid w:val="00C03873"/>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6EE7"/>
    <w:rsid w:val="00C071F7"/>
    <w:rsid w:val="00C0728A"/>
    <w:rsid w:val="00C072E8"/>
    <w:rsid w:val="00C075EA"/>
    <w:rsid w:val="00C0787B"/>
    <w:rsid w:val="00C07C1A"/>
    <w:rsid w:val="00C07CD1"/>
    <w:rsid w:val="00C10ABD"/>
    <w:rsid w:val="00C10AF0"/>
    <w:rsid w:val="00C10C51"/>
    <w:rsid w:val="00C10E71"/>
    <w:rsid w:val="00C10F40"/>
    <w:rsid w:val="00C114E1"/>
    <w:rsid w:val="00C1178E"/>
    <w:rsid w:val="00C11B59"/>
    <w:rsid w:val="00C11BD2"/>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1F1"/>
    <w:rsid w:val="00C16759"/>
    <w:rsid w:val="00C16E83"/>
    <w:rsid w:val="00C16EF3"/>
    <w:rsid w:val="00C17B4D"/>
    <w:rsid w:val="00C17BF6"/>
    <w:rsid w:val="00C17D31"/>
    <w:rsid w:val="00C17DCD"/>
    <w:rsid w:val="00C2010B"/>
    <w:rsid w:val="00C203D0"/>
    <w:rsid w:val="00C206AA"/>
    <w:rsid w:val="00C2150C"/>
    <w:rsid w:val="00C21547"/>
    <w:rsid w:val="00C2170E"/>
    <w:rsid w:val="00C21780"/>
    <w:rsid w:val="00C21922"/>
    <w:rsid w:val="00C219B0"/>
    <w:rsid w:val="00C2209C"/>
    <w:rsid w:val="00C221E6"/>
    <w:rsid w:val="00C22FFF"/>
    <w:rsid w:val="00C23301"/>
    <w:rsid w:val="00C243D0"/>
    <w:rsid w:val="00C247D2"/>
    <w:rsid w:val="00C251AD"/>
    <w:rsid w:val="00C251B2"/>
    <w:rsid w:val="00C254F7"/>
    <w:rsid w:val="00C257AA"/>
    <w:rsid w:val="00C25C1B"/>
    <w:rsid w:val="00C25F2D"/>
    <w:rsid w:val="00C2600F"/>
    <w:rsid w:val="00C26013"/>
    <w:rsid w:val="00C26039"/>
    <w:rsid w:val="00C260AA"/>
    <w:rsid w:val="00C261BF"/>
    <w:rsid w:val="00C266AA"/>
    <w:rsid w:val="00C26872"/>
    <w:rsid w:val="00C27425"/>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5CD"/>
    <w:rsid w:val="00C3284E"/>
    <w:rsid w:val="00C328C6"/>
    <w:rsid w:val="00C32A24"/>
    <w:rsid w:val="00C32D7A"/>
    <w:rsid w:val="00C33079"/>
    <w:rsid w:val="00C3312D"/>
    <w:rsid w:val="00C333D0"/>
    <w:rsid w:val="00C3365E"/>
    <w:rsid w:val="00C336FE"/>
    <w:rsid w:val="00C33C16"/>
    <w:rsid w:val="00C346DD"/>
    <w:rsid w:val="00C3523B"/>
    <w:rsid w:val="00C35282"/>
    <w:rsid w:val="00C356FB"/>
    <w:rsid w:val="00C35B08"/>
    <w:rsid w:val="00C35F65"/>
    <w:rsid w:val="00C35FD7"/>
    <w:rsid w:val="00C362F9"/>
    <w:rsid w:val="00C36A51"/>
    <w:rsid w:val="00C36D07"/>
    <w:rsid w:val="00C36FE5"/>
    <w:rsid w:val="00C37589"/>
    <w:rsid w:val="00C37639"/>
    <w:rsid w:val="00C37B0B"/>
    <w:rsid w:val="00C37B58"/>
    <w:rsid w:val="00C40098"/>
    <w:rsid w:val="00C40406"/>
    <w:rsid w:val="00C40478"/>
    <w:rsid w:val="00C405AD"/>
    <w:rsid w:val="00C4062C"/>
    <w:rsid w:val="00C40AFD"/>
    <w:rsid w:val="00C40D82"/>
    <w:rsid w:val="00C4103E"/>
    <w:rsid w:val="00C4166C"/>
    <w:rsid w:val="00C41879"/>
    <w:rsid w:val="00C41F57"/>
    <w:rsid w:val="00C42869"/>
    <w:rsid w:val="00C42C39"/>
    <w:rsid w:val="00C42FA1"/>
    <w:rsid w:val="00C43639"/>
    <w:rsid w:val="00C438F5"/>
    <w:rsid w:val="00C43D0A"/>
    <w:rsid w:val="00C43D29"/>
    <w:rsid w:val="00C43F19"/>
    <w:rsid w:val="00C44302"/>
    <w:rsid w:val="00C4447B"/>
    <w:rsid w:val="00C446AA"/>
    <w:rsid w:val="00C44C0D"/>
    <w:rsid w:val="00C44D1B"/>
    <w:rsid w:val="00C44F38"/>
    <w:rsid w:val="00C450E0"/>
    <w:rsid w:val="00C45231"/>
    <w:rsid w:val="00C4553B"/>
    <w:rsid w:val="00C455E6"/>
    <w:rsid w:val="00C45D75"/>
    <w:rsid w:val="00C45E03"/>
    <w:rsid w:val="00C462B9"/>
    <w:rsid w:val="00C466A2"/>
    <w:rsid w:val="00C46B25"/>
    <w:rsid w:val="00C46C9C"/>
    <w:rsid w:val="00C47353"/>
    <w:rsid w:val="00C4764E"/>
    <w:rsid w:val="00C47A9C"/>
    <w:rsid w:val="00C47AE9"/>
    <w:rsid w:val="00C50CAC"/>
    <w:rsid w:val="00C50D3A"/>
    <w:rsid w:val="00C51078"/>
    <w:rsid w:val="00C512FA"/>
    <w:rsid w:val="00C51647"/>
    <w:rsid w:val="00C5199F"/>
    <w:rsid w:val="00C51AD9"/>
    <w:rsid w:val="00C51D07"/>
    <w:rsid w:val="00C51E65"/>
    <w:rsid w:val="00C51F4C"/>
    <w:rsid w:val="00C52036"/>
    <w:rsid w:val="00C52ADD"/>
    <w:rsid w:val="00C52D20"/>
    <w:rsid w:val="00C52F4B"/>
    <w:rsid w:val="00C53007"/>
    <w:rsid w:val="00C539A0"/>
    <w:rsid w:val="00C53FD1"/>
    <w:rsid w:val="00C544C7"/>
    <w:rsid w:val="00C546E6"/>
    <w:rsid w:val="00C54A9F"/>
    <w:rsid w:val="00C5553E"/>
    <w:rsid w:val="00C557E0"/>
    <w:rsid w:val="00C5585D"/>
    <w:rsid w:val="00C558E2"/>
    <w:rsid w:val="00C55B1B"/>
    <w:rsid w:val="00C56305"/>
    <w:rsid w:val="00C56635"/>
    <w:rsid w:val="00C566C3"/>
    <w:rsid w:val="00C56828"/>
    <w:rsid w:val="00C56B72"/>
    <w:rsid w:val="00C56D4A"/>
    <w:rsid w:val="00C56E6C"/>
    <w:rsid w:val="00C5705E"/>
    <w:rsid w:val="00C570CA"/>
    <w:rsid w:val="00C5780D"/>
    <w:rsid w:val="00C57B24"/>
    <w:rsid w:val="00C57C5D"/>
    <w:rsid w:val="00C57C6D"/>
    <w:rsid w:val="00C57D67"/>
    <w:rsid w:val="00C57E16"/>
    <w:rsid w:val="00C57EB8"/>
    <w:rsid w:val="00C60642"/>
    <w:rsid w:val="00C608D1"/>
    <w:rsid w:val="00C609CD"/>
    <w:rsid w:val="00C60B80"/>
    <w:rsid w:val="00C60E6A"/>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068"/>
    <w:rsid w:val="00C6436D"/>
    <w:rsid w:val="00C64400"/>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6DD1"/>
    <w:rsid w:val="00C6749F"/>
    <w:rsid w:val="00C67BBF"/>
    <w:rsid w:val="00C67CEA"/>
    <w:rsid w:val="00C67D4A"/>
    <w:rsid w:val="00C702FE"/>
    <w:rsid w:val="00C704C4"/>
    <w:rsid w:val="00C704CC"/>
    <w:rsid w:val="00C7073F"/>
    <w:rsid w:val="00C70A0A"/>
    <w:rsid w:val="00C70D85"/>
    <w:rsid w:val="00C71344"/>
    <w:rsid w:val="00C718E2"/>
    <w:rsid w:val="00C71CE9"/>
    <w:rsid w:val="00C71DB2"/>
    <w:rsid w:val="00C721DD"/>
    <w:rsid w:val="00C721FF"/>
    <w:rsid w:val="00C722CE"/>
    <w:rsid w:val="00C72833"/>
    <w:rsid w:val="00C73540"/>
    <w:rsid w:val="00C736EC"/>
    <w:rsid w:val="00C73C35"/>
    <w:rsid w:val="00C74086"/>
    <w:rsid w:val="00C74139"/>
    <w:rsid w:val="00C74296"/>
    <w:rsid w:val="00C74794"/>
    <w:rsid w:val="00C74E5E"/>
    <w:rsid w:val="00C75189"/>
    <w:rsid w:val="00C75769"/>
    <w:rsid w:val="00C7576C"/>
    <w:rsid w:val="00C758C7"/>
    <w:rsid w:val="00C75A79"/>
    <w:rsid w:val="00C75D27"/>
    <w:rsid w:val="00C7608F"/>
    <w:rsid w:val="00C76A2D"/>
    <w:rsid w:val="00C76ADD"/>
    <w:rsid w:val="00C76B35"/>
    <w:rsid w:val="00C776C3"/>
    <w:rsid w:val="00C77B61"/>
    <w:rsid w:val="00C77D6A"/>
    <w:rsid w:val="00C803B7"/>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5E6"/>
    <w:rsid w:val="00C83D56"/>
    <w:rsid w:val="00C83EE8"/>
    <w:rsid w:val="00C841C6"/>
    <w:rsid w:val="00C84659"/>
    <w:rsid w:val="00C846E5"/>
    <w:rsid w:val="00C84E91"/>
    <w:rsid w:val="00C8512C"/>
    <w:rsid w:val="00C8653C"/>
    <w:rsid w:val="00C86958"/>
    <w:rsid w:val="00C86B40"/>
    <w:rsid w:val="00C86BF0"/>
    <w:rsid w:val="00C86C58"/>
    <w:rsid w:val="00C86D4E"/>
    <w:rsid w:val="00C86FBE"/>
    <w:rsid w:val="00C875F9"/>
    <w:rsid w:val="00C876FE"/>
    <w:rsid w:val="00C87768"/>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305"/>
    <w:rsid w:val="00C935BB"/>
    <w:rsid w:val="00C93947"/>
    <w:rsid w:val="00C93F40"/>
    <w:rsid w:val="00C943E2"/>
    <w:rsid w:val="00C945DB"/>
    <w:rsid w:val="00C94AF6"/>
    <w:rsid w:val="00C94B21"/>
    <w:rsid w:val="00C94CC2"/>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CB6"/>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13E"/>
    <w:rsid w:val="00CA7BE7"/>
    <w:rsid w:val="00CA7C7A"/>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2C"/>
    <w:rsid w:val="00CB3840"/>
    <w:rsid w:val="00CB3E90"/>
    <w:rsid w:val="00CB40FF"/>
    <w:rsid w:val="00CB41F9"/>
    <w:rsid w:val="00CB49A1"/>
    <w:rsid w:val="00CB4A90"/>
    <w:rsid w:val="00CB4BF0"/>
    <w:rsid w:val="00CB4D89"/>
    <w:rsid w:val="00CB5002"/>
    <w:rsid w:val="00CB5948"/>
    <w:rsid w:val="00CB5A69"/>
    <w:rsid w:val="00CB6048"/>
    <w:rsid w:val="00CB626F"/>
    <w:rsid w:val="00CB633F"/>
    <w:rsid w:val="00CB66D3"/>
    <w:rsid w:val="00CB6E11"/>
    <w:rsid w:val="00CB6EE2"/>
    <w:rsid w:val="00CB7384"/>
    <w:rsid w:val="00CB7744"/>
    <w:rsid w:val="00CB7C93"/>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644"/>
    <w:rsid w:val="00CC3F51"/>
    <w:rsid w:val="00CC412D"/>
    <w:rsid w:val="00CC4846"/>
    <w:rsid w:val="00CC4885"/>
    <w:rsid w:val="00CC5026"/>
    <w:rsid w:val="00CC5340"/>
    <w:rsid w:val="00CC5ECB"/>
    <w:rsid w:val="00CC6124"/>
    <w:rsid w:val="00CC6318"/>
    <w:rsid w:val="00CC63CC"/>
    <w:rsid w:val="00CC6448"/>
    <w:rsid w:val="00CC64AC"/>
    <w:rsid w:val="00CC68D0"/>
    <w:rsid w:val="00CC6CC2"/>
    <w:rsid w:val="00CC6D2A"/>
    <w:rsid w:val="00CC71F8"/>
    <w:rsid w:val="00CC76F1"/>
    <w:rsid w:val="00CC76F6"/>
    <w:rsid w:val="00CC7766"/>
    <w:rsid w:val="00CC77E6"/>
    <w:rsid w:val="00CC7B52"/>
    <w:rsid w:val="00CC7BAB"/>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B95"/>
    <w:rsid w:val="00CD3EF2"/>
    <w:rsid w:val="00CD3EF9"/>
    <w:rsid w:val="00CD3F22"/>
    <w:rsid w:val="00CD3FF1"/>
    <w:rsid w:val="00CD410C"/>
    <w:rsid w:val="00CD4177"/>
    <w:rsid w:val="00CD441C"/>
    <w:rsid w:val="00CD44DE"/>
    <w:rsid w:val="00CD4707"/>
    <w:rsid w:val="00CD486F"/>
    <w:rsid w:val="00CD4D75"/>
    <w:rsid w:val="00CD4FD1"/>
    <w:rsid w:val="00CD5073"/>
    <w:rsid w:val="00CD542A"/>
    <w:rsid w:val="00CD54CD"/>
    <w:rsid w:val="00CD5775"/>
    <w:rsid w:val="00CD583B"/>
    <w:rsid w:val="00CD5AD2"/>
    <w:rsid w:val="00CD5C55"/>
    <w:rsid w:val="00CD65D0"/>
    <w:rsid w:val="00CD6667"/>
    <w:rsid w:val="00CD66AD"/>
    <w:rsid w:val="00CD68FF"/>
    <w:rsid w:val="00CD692B"/>
    <w:rsid w:val="00CD6D55"/>
    <w:rsid w:val="00CD6E0D"/>
    <w:rsid w:val="00CD7731"/>
    <w:rsid w:val="00CD7785"/>
    <w:rsid w:val="00CD77D9"/>
    <w:rsid w:val="00CD783F"/>
    <w:rsid w:val="00CD7A8E"/>
    <w:rsid w:val="00CE00FD"/>
    <w:rsid w:val="00CE031B"/>
    <w:rsid w:val="00CE07B6"/>
    <w:rsid w:val="00CE0C54"/>
    <w:rsid w:val="00CE0D9E"/>
    <w:rsid w:val="00CE0E19"/>
    <w:rsid w:val="00CE0E6D"/>
    <w:rsid w:val="00CE0FF8"/>
    <w:rsid w:val="00CE14D4"/>
    <w:rsid w:val="00CE1986"/>
    <w:rsid w:val="00CE1C9B"/>
    <w:rsid w:val="00CE1F7B"/>
    <w:rsid w:val="00CE1F81"/>
    <w:rsid w:val="00CE2878"/>
    <w:rsid w:val="00CE28B8"/>
    <w:rsid w:val="00CE3869"/>
    <w:rsid w:val="00CE41B2"/>
    <w:rsid w:val="00CE4211"/>
    <w:rsid w:val="00CE42E4"/>
    <w:rsid w:val="00CE4714"/>
    <w:rsid w:val="00CE489A"/>
    <w:rsid w:val="00CE5523"/>
    <w:rsid w:val="00CE5660"/>
    <w:rsid w:val="00CE59C2"/>
    <w:rsid w:val="00CE5E17"/>
    <w:rsid w:val="00CE61A7"/>
    <w:rsid w:val="00CE695E"/>
    <w:rsid w:val="00CE6A17"/>
    <w:rsid w:val="00CE6D64"/>
    <w:rsid w:val="00CE6ED4"/>
    <w:rsid w:val="00CE70F6"/>
    <w:rsid w:val="00CE7104"/>
    <w:rsid w:val="00CE7BB5"/>
    <w:rsid w:val="00CE7BC0"/>
    <w:rsid w:val="00CE7F57"/>
    <w:rsid w:val="00CE7F7D"/>
    <w:rsid w:val="00CF004C"/>
    <w:rsid w:val="00CF036E"/>
    <w:rsid w:val="00CF06C2"/>
    <w:rsid w:val="00CF0799"/>
    <w:rsid w:val="00CF100B"/>
    <w:rsid w:val="00CF1A9C"/>
    <w:rsid w:val="00CF1AF5"/>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6FBB"/>
    <w:rsid w:val="00CF721A"/>
    <w:rsid w:val="00CF7516"/>
    <w:rsid w:val="00CF7633"/>
    <w:rsid w:val="00CF7724"/>
    <w:rsid w:val="00D000F3"/>
    <w:rsid w:val="00D00203"/>
    <w:rsid w:val="00D003F8"/>
    <w:rsid w:val="00D003FD"/>
    <w:rsid w:val="00D0088D"/>
    <w:rsid w:val="00D00ABB"/>
    <w:rsid w:val="00D00DE7"/>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0BD"/>
    <w:rsid w:val="00D042A8"/>
    <w:rsid w:val="00D04305"/>
    <w:rsid w:val="00D0495F"/>
    <w:rsid w:val="00D04BA7"/>
    <w:rsid w:val="00D04DD9"/>
    <w:rsid w:val="00D04E21"/>
    <w:rsid w:val="00D0587F"/>
    <w:rsid w:val="00D05CCB"/>
    <w:rsid w:val="00D05CEE"/>
    <w:rsid w:val="00D063EE"/>
    <w:rsid w:val="00D064FE"/>
    <w:rsid w:val="00D0658E"/>
    <w:rsid w:val="00D06794"/>
    <w:rsid w:val="00D06D51"/>
    <w:rsid w:val="00D071FB"/>
    <w:rsid w:val="00D07309"/>
    <w:rsid w:val="00D074D3"/>
    <w:rsid w:val="00D0751A"/>
    <w:rsid w:val="00D07730"/>
    <w:rsid w:val="00D07A78"/>
    <w:rsid w:val="00D1012C"/>
    <w:rsid w:val="00D10663"/>
    <w:rsid w:val="00D10753"/>
    <w:rsid w:val="00D11315"/>
    <w:rsid w:val="00D11572"/>
    <w:rsid w:val="00D11671"/>
    <w:rsid w:val="00D1184A"/>
    <w:rsid w:val="00D11C71"/>
    <w:rsid w:val="00D11FDE"/>
    <w:rsid w:val="00D1211A"/>
    <w:rsid w:val="00D1217F"/>
    <w:rsid w:val="00D123EB"/>
    <w:rsid w:val="00D124CF"/>
    <w:rsid w:val="00D1256A"/>
    <w:rsid w:val="00D12814"/>
    <w:rsid w:val="00D128C0"/>
    <w:rsid w:val="00D12DE2"/>
    <w:rsid w:val="00D1317F"/>
    <w:rsid w:val="00D13424"/>
    <w:rsid w:val="00D134F7"/>
    <w:rsid w:val="00D13A13"/>
    <w:rsid w:val="00D13DCE"/>
    <w:rsid w:val="00D13DFD"/>
    <w:rsid w:val="00D1408F"/>
    <w:rsid w:val="00D145C2"/>
    <w:rsid w:val="00D1471D"/>
    <w:rsid w:val="00D14A57"/>
    <w:rsid w:val="00D14DC2"/>
    <w:rsid w:val="00D14F7A"/>
    <w:rsid w:val="00D14FD8"/>
    <w:rsid w:val="00D14FFD"/>
    <w:rsid w:val="00D15169"/>
    <w:rsid w:val="00D1533D"/>
    <w:rsid w:val="00D15AB6"/>
    <w:rsid w:val="00D16325"/>
    <w:rsid w:val="00D167AF"/>
    <w:rsid w:val="00D169F2"/>
    <w:rsid w:val="00D17095"/>
    <w:rsid w:val="00D17885"/>
    <w:rsid w:val="00D1795C"/>
    <w:rsid w:val="00D17A38"/>
    <w:rsid w:val="00D17BF4"/>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08A"/>
    <w:rsid w:val="00D261F3"/>
    <w:rsid w:val="00D2719B"/>
    <w:rsid w:val="00D277CB"/>
    <w:rsid w:val="00D27CEE"/>
    <w:rsid w:val="00D30216"/>
    <w:rsid w:val="00D304BA"/>
    <w:rsid w:val="00D305DE"/>
    <w:rsid w:val="00D3076D"/>
    <w:rsid w:val="00D30BD0"/>
    <w:rsid w:val="00D31441"/>
    <w:rsid w:val="00D31582"/>
    <w:rsid w:val="00D3187F"/>
    <w:rsid w:val="00D3256E"/>
    <w:rsid w:val="00D327A9"/>
    <w:rsid w:val="00D327C4"/>
    <w:rsid w:val="00D3283B"/>
    <w:rsid w:val="00D32AC4"/>
    <w:rsid w:val="00D32E38"/>
    <w:rsid w:val="00D333E6"/>
    <w:rsid w:val="00D333FD"/>
    <w:rsid w:val="00D335FC"/>
    <w:rsid w:val="00D33EE5"/>
    <w:rsid w:val="00D34170"/>
    <w:rsid w:val="00D346CB"/>
    <w:rsid w:val="00D34BA1"/>
    <w:rsid w:val="00D34C83"/>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33"/>
    <w:rsid w:val="00D37AA6"/>
    <w:rsid w:val="00D402FB"/>
    <w:rsid w:val="00D40389"/>
    <w:rsid w:val="00D40589"/>
    <w:rsid w:val="00D40774"/>
    <w:rsid w:val="00D40B2D"/>
    <w:rsid w:val="00D40F8B"/>
    <w:rsid w:val="00D413CB"/>
    <w:rsid w:val="00D415A2"/>
    <w:rsid w:val="00D41C4E"/>
    <w:rsid w:val="00D420BF"/>
    <w:rsid w:val="00D4309D"/>
    <w:rsid w:val="00D43131"/>
    <w:rsid w:val="00D43F84"/>
    <w:rsid w:val="00D43F9C"/>
    <w:rsid w:val="00D43FD3"/>
    <w:rsid w:val="00D44667"/>
    <w:rsid w:val="00D44BC3"/>
    <w:rsid w:val="00D44CC3"/>
    <w:rsid w:val="00D4502A"/>
    <w:rsid w:val="00D4580E"/>
    <w:rsid w:val="00D45B02"/>
    <w:rsid w:val="00D45EA6"/>
    <w:rsid w:val="00D46812"/>
    <w:rsid w:val="00D46B7C"/>
    <w:rsid w:val="00D46D33"/>
    <w:rsid w:val="00D4711E"/>
    <w:rsid w:val="00D4719D"/>
    <w:rsid w:val="00D4728A"/>
    <w:rsid w:val="00D4786A"/>
    <w:rsid w:val="00D4788D"/>
    <w:rsid w:val="00D47E35"/>
    <w:rsid w:val="00D501E2"/>
    <w:rsid w:val="00D50255"/>
    <w:rsid w:val="00D5042C"/>
    <w:rsid w:val="00D506F1"/>
    <w:rsid w:val="00D50B57"/>
    <w:rsid w:val="00D50C95"/>
    <w:rsid w:val="00D51487"/>
    <w:rsid w:val="00D517EB"/>
    <w:rsid w:val="00D51AE0"/>
    <w:rsid w:val="00D51D1A"/>
    <w:rsid w:val="00D51FC9"/>
    <w:rsid w:val="00D52415"/>
    <w:rsid w:val="00D5282B"/>
    <w:rsid w:val="00D52E7C"/>
    <w:rsid w:val="00D537C9"/>
    <w:rsid w:val="00D53B0C"/>
    <w:rsid w:val="00D54570"/>
    <w:rsid w:val="00D5486B"/>
    <w:rsid w:val="00D548BF"/>
    <w:rsid w:val="00D54978"/>
    <w:rsid w:val="00D54A28"/>
    <w:rsid w:val="00D54AD0"/>
    <w:rsid w:val="00D55E6F"/>
    <w:rsid w:val="00D563D7"/>
    <w:rsid w:val="00D56E05"/>
    <w:rsid w:val="00D56E6F"/>
    <w:rsid w:val="00D57213"/>
    <w:rsid w:val="00D57C33"/>
    <w:rsid w:val="00D57DF9"/>
    <w:rsid w:val="00D60193"/>
    <w:rsid w:val="00D6080A"/>
    <w:rsid w:val="00D60E0E"/>
    <w:rsid w:val="00D610BA"/>
    <w:rsid w:val="00D615A4"/>
    <w:rsid w:val="00D61614"/>
    <w:rsid w:val="00D616D2"/>
    <w:rsid w:val="00D618B3"/>
    <w:rsid w:val="00D61EDB"/>
    <w:rsid w:val="00D628C8"/>
    <w:rsid w:val="00D62C62"/>
    <w:rsid w:val="00D63432"/>
    <w:rsid w:val="00D63949"/>
    <w:rsid w:val="00D63A82"/>
    <w:rsid w:val="00D6533E"/>
    <w:rsid w:val="00D653C6"/>
    <w:rsid w:val="00D656C8"/>
    <w:rsid w:val="00D657A4"/>
    <w:rsid w:val="00D65B34"/>
    <w:rsid w:val="00D65C69"/>
    <w:rsid w:val="00D66729"/>
    <w:rsid w:val="00D66916"/>
    <w:rsid w:val="00D66B4B"/>
    <w:rsid w:val="00D66C11"/>
    <w:rsid w:val="00D66C8D"/>
    <w:rsid w:val="00D67202"/>
    <w:rsid w:val="00D6776F"/>
    <w:rsid w:val="00D6784A"/>
    <w:rsid w:val="00D67A0B"/>
    <w:rsid w:val="00D70386"/>
    <w:rsid w:val="00D7058C"/>
    <w:rsid w:val="00D711E5"/>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5DA5"/>
    <w:rsid w:val="00D760A4"/>
    <w:rsid w:val="00D7651B"/>
    <w:rsid w:val="00D7680F"/>
    <w:rsid w:val="00D76C92"/>
    <w:rsid w:val="00D76FEC"/>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658"/>
    <w:rsid w:val="00D84504"/>
    <w:rsid w:val="00D848B3"/>
    <w:rsid w:val="00D84AFD"/>
    <w:rsid w:val="00D855CA"/>
    <w:rsid w:val="00D856EC"/>
    <w:rsid w:val="00D85F1F"/>
    <w:rsid w:val="00D862B6"/>
    <w:rsid w:val="00D86F0A"/>
    <w:rsid w:val="00D86FD1"/>
    <w:rsid w:val="00D870E6"/>
    <w:rsid w:val="00D872A9"/>
    <w:rsid w:val="00D87519"/>
    <w:rsid w:val="00D87737"/>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125"/>
    <w:rsid w:val="00D9354D"/>
    <w:rsid w:val="00D93616"/>
    <w:rsid w:val="00D93FEE"/>
    <w:rsid w:val="00D93FFC"/>
    <w:rsid w:val="00D94095"/>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64B"/>
    <w:rsid w:val="00D97882"/>
    <w:rsid w:val="00D9793E"/>
    <w:rsid w:val="00D97ABD"/>
    <w:rsid w:val="00D97E3F"/>
    <w:rsid w:val="00DA0308"/>
    <w:rsid w:val="00DA06B2"/>
    <w:rsid w:val="00DA0B6A"/>
    <w:rsid w:val="00DA0BBE"/>
    <w:rsid w:val="00DA0C23"/>
    <w:rsid w:val="00DA0D6A"/>
    <w:rsid w:val="00DA0EBA"/>
    <w:rsid w:val="00DA1401"/>
    <w:rsid w:val="00DA147E"/>
    <w:rsid w:val="00DA15B7"/>
    <w:rsid w:val="00DA17A0"/>
    <w:rsid w:val="00DA194F"/>
    <w:rsid w:val="00DA19C5"/>
    <w:rsid w:val="00DA1D15"/>
    <w:rsid w:val="00DA1F5D"/>
    <w:rsid w:val="00DA2DD4"/>
    <w:rsid w:val="00DA2DD8"/>
    <w:rsid w:val="00DA381B"/>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6EF4"/>
    <w:rsid w:val="00DA73EC"/>
    <w:rsid w:val="00DA7885"/>
    <w:rsid w:val="00DA7A03"/>
    <w:rsid w:val="00DB0440"/>
    <w:rsid w:val="00DB04D5"/>
    <w:rsid w:val="00DB0D42"/>
    <w:rsid w:val="00DB0EB9"/>
    <w:rsid w:val="00DB15D1"/>
    <w:rsid w:val="00DB1634"/>
    <w:rsid w:val="00DB1818"/>
    <w:rsid w:val="00DB1AB4"/>
    <w:rsid w:val="00DB1B79"/>
    <w:rsid w:val="00DB1F0C"/>
    <w:rsid w:val="00DB23D1"/>
    <w:rsid w:val="00DB31A5"/>
    <w:rsid w:val="00DB379D"/>
    <w:rsid w:val="00DB3CC5"/>
    <w:rsid w:val="00DB4395"/>
    <w:rsid w:val="00DB4BFF"/>
    <w:rsid w:val="00DB4CB6"/>
    <w:rsid w:val="00DB4D2E"/>
    <w:rsid w:val="00DB4D33"/>
    <w:rsid w:val="00DB4FC3"/>
    <w:rsid w:val="00DB52B6"/>
    <w:rsid w:val="00DB52E7"/>
    <w:rsid w:val="00DB53AC"/>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EB8"/>
    <w:rsid w:val="00DC1F94"/>
    <w:rsid w:val="00DC20AD"/>
    <w:rsid w:val="00DC249C"/>
    <w:rsid w:val="00DC2501"/>
    <w:rsid w:val="00DC2518"/>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97C"/>
    <w:rsid w:val="00DC5CFE"/>
    <w:rsid w:val="00DC6455"/>
    <w:rsid w:val="00DC6B2A"/>
    <w:rsid w:val="00DC7258"/>
    <w:rsid w:val="00DC752F"/>
    <w:rsid w:val="00DC757F"/>
    <w:rsid w:val="00DC7DDD"/>
    <w:rsid w:val="00DD032A"/>
    <w:rsid w:val="00DD0693"/>
    <w:rsid w:val="00DD0A4E"/>
    <w:rsid w:val="00DD0E0F"/>
    <w:rsid w:val="00DD14B8"/>
    <w:rsid w:val="00DD1DDD"/>
    <w:rsid w:val="00DD1E9B"/>
    <w:rsid w:val="00DD21F4"/>
    <w:rsid w:val="00DD2B38"/>
    <w:rsid w:val="00DD3619"/>
    <w:rsid w:val="00DD369D"/>
    <w:rsid w:val="00DD3BF7"/>
    <w:rsid w:val="00DD3E68"/>
    <w:rsid w:val="00DD4472"/>
    <w:rsid w:val="00DD475F"/>
    <w:rsid w:val="00DD4774"/>
    <w:rsid w:val="00DD4781"/>
    <w:rsid w:val="00DD4AC0"/>
    <w:rsid w:val="00DD4B8B"/>
    <w:rsid w:val="00DD4EE3"/>
    <w:rsid w:val="00DD5395"/>
    <w:rsid w:val="00DD624F"/>
    <w:rsid w:val="00DD634F"/>
    <w:rsid w:val="00DD63B5"/>
    <w:rsid w:val="00DD658F"/>
    <w:rsid w:val="00DD6A9C"/>
    <w:rsid w:val="00DD6B9E"/>
    <w:rsid w:val="00DD6C6F"/>
    <w:rsid w:val="00DD7419"/>
    <w:rsid w:val="00DD78DB"/>
    <w:rsid w:val="00DD7DA4"/>
    <w:rsid w:val="00DD7F45"/>
    <w:rsid w:val="00DD7F80"/>
    <w:rsid w:val="00DE090F"/>
    <w:rsid w:val="00DE0DC2"/>
    <w:rsid w:val="00DE0F4E"/>
    <w:rsid w:val="00DE12ED"/>
    <w:rsid w:val="00DE1C5A"/>
    <w:rsid w:val="00DE1D16"/>
    <w:rsid w:val="00DE2343"/>
    <w:rsid w:val="00DE269E"/>
    <w:rsid w:val="00DE29EE"/>
    <w:rsid w:val="00DE2B35"/>
    <w:rsid w:val="00DE2B68"/>
    <w:rsid w:val="00DE31E6"/>
    <w:rsid w:val="00DE34CF"/>
    <w:rsid w:val="00DE3824"/>
    <w:rsid w:val="00DE3BBB"/>
    <w:rsid w:val="00DE3C49"/>
    <w:rsid w:val="00DE4160"/>
    <w:rsid w:val="00DE4182"/>
    <w:rsid w:val="00DE4302"/>
    <w:rsid w:val="00DE44AE"/>
    <w:rsid w:val="00DE4A2A"/>
    <w:rsid w:val="00DE4E4B"/>
    <w:rsid w:val="00DE53F0"/>
    <w:rsid w:val="00DE577F"/>
    <w:rsid w:val="00DE5C3C"/>
    <w:rsid w:val="00DE5D29"/>
    <w:rsid w:val="00DE6765"/>
    <w:rsid w:val="00DE67D1"/>
    <w:rsid w:val="00DE69DA"/>
    <w:rsid w:val="00DE6A32"/>
    <w:rsid w:val="00DE700B"/>
    <w:rsid w:val="00DE7180"/>
    <w:rsid w:val="00DE72F1"/>
    <w:rsid w:val="00DE73D4"/>
    <w:rsid w:val="00DE7A03"/>
    <w:rsid w:val="00DE7B28"/>
    <w:rsid w:val="00DE7DF1"/>
    <w:rsid w:val="00DF0252"/>
    <w:rsid w:val="00DF085B"/>
    <w:rsid w:val="00DF0E60"/>
    <w:rsid w:val="00DF1740"/>
    <w:rsid w:val="00DF1910"/>
    <w:rsid w:val="00DF1AA9"/>
    <w:rsid w:val="00DF1D71"/>
    <w:rsid w:val="00DF1ED5"/>
    <w:rsid w:val="00DF2193"/>
    <w:rsid w:val="00DF26A7"/>
    <w:rsid w:val="00DF272D"/>
    <w:rsid w:val="00DF2B1F"/>
    <w:rsid w:val="00DF3138"/>
    <w:rsid w:val="00DF317C"/>
    <w:rsid w:val="00DF3192"/>
    <w:rsid w:val="00DF3ADD"/>
    <w:rsid w:val="00DF3FD0"/>
    <w:rsid w:val="00DF40D9"/>
    <w:rsid w:val="00DF4468"/>
    <w:rsid w:val="00DF4611"/>
    <w:rsid w:val="00DF47FB"/>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24C"/>
    <w:rsid w:val="00DF76BA"/>
    <w:rsid w:val="00DF76F8"/>
    <w:rsid w:val="00DF7A1B"/>
    <w:rsid w:val="00DF7B28"/>
    <w:rsid w:val="00DF7D96"/>
    <w:rsid w:val="00DF7F41"/>
    <w:rsid w:val="00E0012E"/>
    <w:rsid w:val="00E00193"/>
    <w:rsid w:val="00E002BF"/>
    <w:rsid w:val="00E00934"/>
    <w:rsid w:val="00E00990"/>
    <w:rsid w:val="00E00DA0"/>
    <w:rsid w:val="00E011CE"/>
    <w:rsid w:val="00E01498"/>
    <w:rsid w:val="00E0172F"/>
    <w:rsid w:val="00E01771"/>
    <w:rsid w:val="00E01C10"/>
    <w:rsid w:val="00E01FA9"/>
    <w:rsid w:val="00E02224"/>
    <w:rsid w:val="00E022AA"/>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17"/>
    <w:rsid w:val="00E04A44"/>
    <w:rsid w:val="00E04CAA"/>
    <w:rsid w:val="00E04D86"/>
    <w:rsid w:val="00E04E19"/>
    <w:rsid w:val="00E04EBB"/>
    <w:rsid w:val="00E051C6"/>
    <w:rsid w:val="00E05202"/>
    <w:rsid w:val="00E058EF"/>
    <w:rsid w:val="00E05B94"/>
    <w:rsid w:val="00E05FEE"/>
    <w:rsid w:val="00E06190"/>
    <w:rsid w:val="00E0636F"/>
    <w:rsid w:val="00E06E03"/>
    <w:rsid w:val="00E06FED"/>
    <w:rsid w:val="00E07580"/>
    <w:rsid w:val="00E0771C"/>
    <w:rsid w:val="00E07AE3"/>
    <w:rsid w:val="00E07F01"/>
    <w:rsid w:val="00E10296"/>
    <w:rsid w:val="00E104A2"/>
    <w:rsid w:val="00E10C1F"/>
    <w:rsid w:val="00E10D8A"/>
    <w:rsid w:val="00E110C7"/>
    <w:rsid w:val="00E11620"/>
    <w:rsid w:val="00E11E9E"/>
    <w:rsid w:val="00E1205C"/>
    <w:rsid w:val="00E120A8"/>
    <w:rsid w:val="00E12FB4"/>
    <w:rsid w:val="00E1305A"/>
    <w:rsid w:val="00E13490"/>
    <w:rsid w:val="00E1390C"/>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C4D"/>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CAA"/>
    <w:rsid w:val="00E24DA3"/>
    <w:rsid w:val="00E25043"/>
    <w:rsid w:val="00E2539C"/>
    <w:rsid w:val="00E25424"/>
    <w:rsid w:val="00E266B2"/>
    <w:rsid w:val="00E26A41"/>
    <w:rsid w:val="00E26F18"/>
    <w:rsid w:val="00E275BA"/>
    <w:rsid w:val="00E27C1B"/>
    <w:rsid w:val="00E27D0A"/>
    <w:rsid w:val="00E303E4"/>
    <w:rsid w:val="00E304FA"/>
    <w:rsid w:val="00E30666"/>
    <w:rsid w:val="00E306DB"/>
    <w:rsid w:val="00E30750"/>
    <w:rsid w:val="00E30D58"/>
    <w:rsid w:val="00E313E8"/>
    <w:rsid w:val="00E31556"/>
    <w:rsid w:val="00E317D1"/>
    <w:rsid w:val="00E31B7B"/>
    <w:rsid w:val="00E31EA8"/>
    <w:rsid w:val="00E321BD"/>
    <w:rsid w:val="00E322AD"/>
    <w:rsid w:val="00E325E5"/>
    <w:rsid w:val="00E32815"/>
    <w:rsid w:val="00E32CD2"/>
    <w:rsid w:val="00E32CE0"/>
    <w:rsid w:val="00E32DBE"/>
    <w:rsid w:val="00E32F60"/>
    <w:rsid w:val="00E32FA6"/>
    <w:rsid w:val="00E3318E"/>
    <w:rsid w:val="00E333BE"/>
    <w:rsid w:val="00E334D4"/>
    <w:rsid w:val="00E33BBB"/>
    <w:rsid w:val="00E33BE9"/>
    <w:rsid w:val="00E33CA8"/>
    <w:rsid w:val="00E33F09"/>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2"/>
    <w:rsid w:val="00E36F57"/>
    <w:rsid w:val="00E370AD"/>
    <w:rsid w:val="00E370FD"/>
    <w:rsid w:val="00E3714D"/>
    <w:rsid w:val="00E375E1"/>
    <w:rsid w:val="00E375EC"/>
    <w:rsid w:val="00E37848"/>
    <w:rsid w:val="00E37D05"/>
    <w:rsid w:val="00E40316"/>
    <w:rsid w:val="00E40497"/>
    <w:rsid w:val="00E406E0"/>
    <w:rsid w:val="00E40718"/>
    <w:rsid w:val="00E40E57"/>
    <w:rsid w:val="00E4146E"/>
    <w:rsid w:val="00E416C3"/>
    <w:rsid w:val="00E417E0"/>
    <w:rsid w:val="00E4189F"/>
    <w:rsid w:val="00E41919"/>
    <w:rsid w:val="00E41CBE"/>
    <w:rsid w:val="00E41D8B"/>
    <w:rsid w:val="00E41E56"/>
    <w:rsid w:val="00E4207E"/>
    <w:rsid w:val="00E428F8"/>
    <w:rsid w:val="00E42966"/>
    <w:rsid w:val="00E42976"/>
    <w:rsid w:val="00E42C22"/>
    <w:rsid w:val="00E42E02"/>
    <w:rsid w:val="00E42FA3"/>
    <w:rsid w:val="00E431C3"/>
    <w:rsid w:val="00E43205"/>
    <w:rsid w:val="00E43354"/>
    <w:rsid w:val="00E43A1A"/>
    <w:rsid w:val="00E43C7D"/>
    <w:rsid w:val="00E442A3"/>
    <w:rsid w:val="00E444BB"/>
    <w:rsid w:val="00E44C45"/>
    <w:rsid w:val="00E450C1"/>
    <w:rsid w:val="00E4551D"/>
    <w:rsid w:val="00E456E7"/>
    <w:rsid w:val="00E459A5"/>
    <w:rsid w:val="00E45DDE"/>
    <w:rsid w:val="00E46286"/>
    <w:rsid w:val="00E46380"/>
    <w:rsid w:val="00E46778"/>
    <w:rsid w:val="00E46B79"/>
    <w:rsid w:val="00E46C34"/>
    <w:rsid w:val="00E46FBF"/>
    <w:rsid w:val="00E4787C"/>
    <w:rsid w:val="00E4794A"/>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C08"/>
    <w:rsid w:val="00E57F1D"/>
    <w:rsid w:val="00E57F32"/>
    <w:rsid w:val="00E57FC9"/>
    <w:rsid w:val="00E60848"/>
    <w:rsid w:val="00E6094B"/>
    <w:rsid w:val="00E60ADD"/>
    <w:rsid w:val="00E60C35"/>
    <w:rsid w:val="00E60CE2"/>
    <w:rsid w:val="00E60F1F"/>
    <w:rsid w:val="00E60F47"/>
    <w:rsid w:val="00E61184"/>
    <w:rsid w:val="00E6144A"/>
    <w:rsid w:val="00E6172A"/>
    <w:rsid w:val="00E61E5A"/>
    <w:rsid w:val="00E6306E"/>
    <w:rsid w:val="00E6337F"/>
    <w:rsid w:val="00E63816"/>
    <w:rsid w:val="00E638F1"/>
    <w:rsid w:val="00E63AF4"/>
    <w:rsid w:val="00E63B43"/>
    <w:rsid w:val="00E63C49"/>
    <w:rsid w:val="00E63CB2"/>
    <w:rsid w:val="00E64754"/>
    <w:rsid w:val="00E64C19"/>
    <w:rsid w:val="00E64DDF"/>
    <w:rsid w:val="00E6516C"/>
    <w:rsid w:val="00E65173"/>
    <w:rsid w:val="00E6551E"/>
    <w:rsid w:val="00E65C25"/>
    <w:rsid w:val="00E65E7C"/>
    <w:rsid w:val="00E65EDA"/>
    <w:rsid w:val="00E65F58"/>
    <w:rsid w:val="00E662B4"/>
    <w:rsid w:val="00E6662D"/>
    <w:rsid w:val="00E66A24"/>
    <w:rsid w:val="00E66CC2"/>
    <w:rsid w:val="00E6700D"/>
    <w:rsid w:val="00E670C7"/>
    <w:rsid w:val="00E6748B"/>
    <w:rsid w:val="00E676B0"/>
    <w:rsid w:val="00E67C72"/>
    <w:rsid w:val="00E67DCF"/>
    <w:rsid w:val="00E67DFE"/>
    <w:rsid w:val="00E67F24"/>
    <w:rsid w:val="00E67F5E"/>
    <w:rsid w:val="00E7095A"/>
    <w:rsid w:val="00E70983"/>
    <w:rsid w:val="00E709D1"/>
    <w:rsid w:val="00E70D3C"/>
    <w:rsid w:val="00E70D3F"/>
    <w:rsid w:val="00E70E94"/>
    <w:rsid w:val="00E71D45"/>
    <w:rsid w:val="00E720F6"/>
    <w:rsid w:val="00E72740"/>
    <w:rsid w:val="00E72F05"/>
    <w:rsid w:val="00E7307A"/>
    <w:rsid w:val="00E73083"/>
    <w:rsid w:val="00E73400"/>
    <w:rsid w:val="00E7341E"/>
    <w:rsid w:val="00E73470"/>
    <w:rsid w:val="00E734C0"/>
    <w:rsid w:val="00E734F6"/>
    <w:rsid w:val="00E735F2"/>
    <w:rsid w:val="00E7388E"/>
    <w:rsid w:val="00E7417A"/>
    <w:rsid w:val="00E742B8"/>
    <w:rsid w:val="00E75205"/>
    <w:rsid w:val="00E7553F"/>
    <w:rsid w:val="00E755E9"/>
    <w:rsid w:val="00E75A4B"/>
    <w:rsid w:val="00E75D79"/>
    <w:rsid w:val="00E7611C"/>
    <w:rsid w:val="00E76280"/>
    <w:rsid w:val="00E76355"/>
    <w:rsid w:val="00E7662E"/>
    <w:rsid w:val="00E7674F"/>
    <w:rsid w:val="00E76827"/>
    <w:rsid w:val="00E76C12"/>
    <w:rsid w:val="00E77352"/>
    <w:rsid w:val="00E77645"/>
    <w:rsid w:val="00E77EF0"/>
    <w:rsid w:val="00E80570"/>
    <w:rsid w:val="00E80C5C"/>
    <w:rsid w:val="00E81201"/>
    <w:rsid w:val="00E81433"/>
    <w:rsid w:val="00E81829"/>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81F"/>
    <w:rsid w:val="00E85FFC"/>
    <w:rsid w:val="00E86377"/>
    <w:rsid w:val="00E8641B"/>
    <w:rsid w:val="00E86E87"/>
    <w:rsid w:val="00E86F1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32D3"/>
    <w:rsid w:val="00E9394F"/>
    <w:rsid w:val="00E93B5D"/>
    <w:rsid w:val="00E93B6A"/>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97F86"/>
    <w:rsid w:val="00EA09FD"/>
    <w:rsid w:val="00EA0A15"/>
    <w:rsid w:val="00EA0D0A"/>
    <w:rsid w:val="00EA10B3"/>
    <w:rsid w:val="00EA138B"/>
    <w:rsid w:val="00EA14A2"/>
    <w:rsid w:val="00EA1A0C"/>
    <w:rsid w:val="00EA2B87"/>
    <w:rsid w:val="00EA2B90"/>
    <w:rsid w:val="00EA2D7B"/>
    <w:rsid w:val="00EA3036"/>
    <w:rsid w:val="00EA41F9"/>
    <w:rsid w:val="00EA4610"/>
    <w:rsid w:val="00EA4789"/>
    <w:rsid w:val="00EA491F"/>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5D"/>
    <w:rsid w:val="00EB2D68"/>
    <w:rsid w:val="00EB2E81"/>
    <w:rsid w:val="00EB3136"/>
    <w:rsid w:val="00EB3651"/>
    <w:rsid w:val="00EB3785"/>
    <w:rsid w:val="00EB38EC"/>
    <w:rsid w:val="00EB433E"/>
    <w:rsid w:val="00EB4CDE"/>
    <w:rsid w:val="00EB4DEF"/>
    <w:rsid w:val="00EB4F68"/>
    <w:rsid w:val="00EB5151"/>
    <w:rsid w:val="00EB5475"/>
    <w:rsid w:val="00EB56D0"/>
    <w:rsid w:val="00EB57A4"/>
    <w:rsid w:val="00EB5F3A"/>
    <w:rsid w:val="00EB5FA1"/>
    <w:rsid w:val="00EB61F4"/>
    <w:rsid w:val="00EB631D"/>
    <w:rsid w:val="00EB663A"/>
    <w:rsid w:val="00EB6A2A"/>
    <w:rsid w:val="00EB6CD8"/>
    <w:rsid w:val="00EB6D84"/>
    <w:rsid w:val="00EB6EAA"/>
    <w:rsid w:val="00EB7062"/>
    <w:rsid w:val="00EB74E6"/>
    <w:rsid w:val="00EB757A"/>
    <w:rsid w:val="00EB7C97"/>
    <w:rsid w:val="00EC002C"/>
    <w:rsid w:val="00EC00D3"/>
    <w:rsid w:val="00EC01A8"/>
    <w:rsid w:val="00EC0414"/>
    <w:rsid w:val="00EC044A"/>
    <w:rsid w:val="00EC0773"/>
    <w:rsid w:val="00EC07F7"/>
    <w:rsid w:val="00EC0EFF"/>
    <w:rsid w:val="00EC1562"/>
    <w:rsid w:val="00EC1943"/>
    <w:rsid w:val="00EC1A67"/>
    <w:rsid w:val="00EC1A97"/>
    <w:rsid w:val="00EC1E27"/>
    <w:rsid w:val="00EC2096"/>
    <w:rsid w:val="00EC25FD"/>
    <w:rsid w:val="00EC2972"/>
    <w:rsid w:val="00EC2A60"/>
    <w:rsid w:val="00EC3099"/>
    <w:rsid w:val="00EC3623"/>
    <w:rsid w:val="00EC3AD1"/>
    <w:rsid w:val="00EC461E"/>
    <w:rsid w:val="00EC4A18"/>
    <w:rsid w:val="00EC4A25"/>
    <w:rsid w:val="00EC4C7F"/>
    <w:rsid w:val="00EC4EC2"/>
    <w:rsid w:val="00EC574E"/>
    <w:rsid w:val="00EC57B9"/>
    <w:rsid w:val="00EC57E1"/>
    <w:rsid w:val="00EC5C40"/>
    <w:rsid w:val="00EC5CA0"/>
    <w:rsid w:val="00EC68B6"/>
    <w:rsid w:val="00EC69AD"/>
    <w:rsid w:val="00EC6C08"/>
    <w:rsid w:val="00EC6E1B"/>
    <w:rsid w:val="00EC701B"/>
    <w:rsid w:val="00EC70B5"/>
    <w:rsid w:val="00EC71CA"/>
    <w:rsid w:val="00EC74D2"/>
    <w:rsid w:val="00EC75A8"/>
    <w:rsid w:val="00EC7D21"/>
    <w:rsid w:val="00ED004F"/>
    <w:rsid w:val="00ED01BD"/>
    <w:rsid w:val="00ED0236"/>
    <w:rsid w:val="00ED0A32"/>
    <w:rsid w:val="00ED0CBC"/>
    <w:rsid w:val="00ED0E22"/>
    <w:rsid w:val="00ED0EDF"/>
    <w:rsid w:val="00ED1110"/>
    <w:rsid w:val="00ED1351"/>
    <w:rsid w:val="00ED1EB4"/>
    <w:rsid w:val="00ED1F6E"/>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DE4"/>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223"/>
    <w:rsid w:val="00EE17FD"/>
    <w:rsid w:val="00EE1A63"/>
    <w:rsid w:val="00EE1C5F"/>
    <w:rsid w:val="00EE1E8C"/>
    <w:rsid w:val="00EE2008"/>
    <w:rsid w:val="00EE2019"/>
    <w:rsid w:val="00EE238F"/>
    <w:rsid w:val="00EE23B9"/>
    <w:rsid w:val="00EE26D2"/>
    <w:rsid w:val="00EE2FAC"/>
    <w:rsid w:val="00EE314B"/>
    <w:rsid w:val="00EE33D2"/>
    <w:rsid w:val="00EE34FC"/>
    <w:rsid w:val="00EE3C24"/>
    <w:rsid w:val="00EE3F1D"/>
    <w:rsid w:val="00EE3F28"/>
    <w:rsid w:val="00EE3FA4"/>
    <w:rsid w:val="00EE46B6"/>
    <w:rsid w:val="00EE4718"/>
    <w:rsid w:val="00EE50F0"/>
    <w:rsid w:val="00EE537A"/>
    <w:rsid w:val="00EE554A"/>
    <w:rsid w:val="00EE568B"/>
    <w:rsid w:val="00EE5765"/>
    <w:rsid w:val="00EE5841"/>
    <w:rsid w:val="00EE5D66"/>
    <w:rsid w:val="00EE5E38"/>
    <w:rsid w:val="00EE5E4F"/>
    <w:rsid w:val="00EE6039"/>
    <w:rsid w:val="00EE6153"/>
    <w:rsid w:val="00EE63C5"/>
    <w:rsid w:val="00EE6CA4"/>
    <w:rsid w:val="00EE73BE"/>
    <w:rsid w:val="00EE7D7C"/>
    <w:rsid w:val="00EF01BF"/>
    <w:rsid w:val="00EF0765"/>
    <w:rsid w:val="00EF0BCF"/>
    <w:rsid w:val="00EF0CC2"/>
    <w:rsid w:val="00EF1511"/>
    <w:rsid w:val="00EF19AC"/>
    <w:rsid w:val="00EF1BD8"/>
    <w:rsid w:val="00EF1E6B"/>
    <w:rsid w:val="00EF2174"/>
    <w:rsid w:val="00EF2507"/>
    <w:rsid w:val="00EF2524"/>
    <w:rsid w:val="00EF28EA"/>
    <w:rsid w:val="00EF2AC0"/>
    <w:rsid w:val="00EF2B75"/>
    <w:rsid w:val="00EF2B93"/>
    <w:rsid w:val="00EF2C1B"/>
    <w:rsid w:val="00EF2CB7"/>
    <w:rsid w:val="00EF2E0F"/>
    <w:rsid w:val="00EF33DC"/>
    <w:rsid w:val="00EF3550"/>
    <w:rsid w:val="00EF3687"/>
    <w:rsid w:val="00EF37E7"/>
    <w:rsid w:val="00EF464A"/>
    <w:rsid w:val="00EF493A"/>
    <w:rsid w:val="00EF4CBB"/>
    <w:rsid w:val="00EF5305"/>
    <w:rsid w:val="00EF57E3"/>
    <w:rsid w:val="00EF5D0B"/>
    <w:rsid w:val="00EF5D40"/>
    <w:rsid w:val="00EF60C7"/>
    <w:rsid w:val="00EF65E9"/>
    <w:rsid w:val="00EF6711"/>
    <w:rsid w:val="00EF7069"/>
    <w:rsid w:val="00EF7E35"/>
    <w:rsid w:val="00F005BF"/>
    <w:rsid w:val="00F00616"/>
    <w:rsid w:val="00F00622"/>
    <w:rsid w:val="00F0108D"/>
    <w:rsid w:val="00F01311"/>
    <w:rsid w:val="00F0147D"/>
    <w:rsid w:val="00F01AB4"/>
    <w:rsid w:val="00F01AC1"/>
    <w:rsid w:val="00F020BE"/>
    <w:rsid w:val="00F02197"/>
    <w:rsid w:val="00F025A2"/>
    <w:rsid w:val="00F02F33"/>
    <w:rsid w:val="00F035DF"/>
    <w:rsid w:val="00F03820"/>
    <w:rsid w:val="00F03FFC"/>
    <w:rsid w:val="00F044C8"/>
    <w:rsid w:val="00F0454E"/>
    <w:rsid w:val="00F04712"/>
    <w:rsid w:val="00F04A80"/>
    <w:rsid w:val="00F04B55"/>
    <w:rsid w:val="00F04EBC"/>
    <w:rsid w:val="00F0536B"/>
    <w:rsid w:val="00F05563"/>
    <w:rsid w:val="00F055FB"/>
    <w:rsid w:val="00F058AA"/>
    <w:rsid w:val="00F05926"/>
    <w:rsid w:val="00F05C0B"/>
    <w:rsid w:val="00F05CE0"/>
    <w:rsid w:val="00F05D47"/>
    <w:rsid w:val="00F05F2F"/>
    <w:rsid w:val="00F05F8B"/>
    <w:rsid w:val="00F0614F"/>
    <w:rsid w:val="00F0633F"/>
    <w:rsid w:val="00F0650C"/>
    <w:rsid w:val="00F06AD4"/>
    <w:rsid w:val="00F06BEE"/>
    <w:rsid w:val="00F06CC8"/>
    <w:rsid w:val="00F06EC2"/>
    <w:rsid w:val="00F07C3E"/>
    <w:rsid w:val="00F07C86"/>
    <w:rsid w:val="00F07D6C"/>
    <w:rsid w:val="00F10469"/>
    <w:rsid w:val="00F10643"/>
    <w:rsid w:val="00F10D95"/>
    <w:rsid w:val="00F10F56"/>
    <w:rsid w:val="00F116FD"/>
    <w:rsid w:val="00F12349"/>
    <w:rsid w:val="00F12481"/>
    <w:rsid w:val="00F12649"/>
    <w:rsid w:val="00F127F8"/>
    <w:rsid w:val="00F129AB"/>
    <w:rsid w:val="00F12ACB"/>
    <w:rsid w:val="00F12D19"/>
    <w:rsid w:val="00F13133"/>
    <w:rsid w:val="00F132C1"/>
    <w:rsid w:val="00F1363C"/>
    <w:rsid w:val="00F1391E"/>
    <w:rsid w:val="00F13D3F"/>
    <w:rsid w:val="00F14421"/>
    <w:rsid w:val="00F1449C"/>
    <w:rsid w:val="00F14802"/>
    <w:rsid w:val="00F14847"/>
    <w:rsid w:val="00F14EF4"/>
    <w:rsid w:val="00F15381"/>
    <w:rsid w:val="00F155FB"/>
    <w:rsid w:val="00F156FB"/>
    <w:rsid w:val="00F15C29"/>
    <w:rsid w:val="00F15C7D"/>
    <w:rsid w:val="00F15DFC"/>
    <w:rsid w:val="00F163AA"/>
    <w:rsid w:val="00F16593"/>
    <w:rsid w:val="00F16603"/>
    <w:rsid w:val="00F16FA0"/>
    <w:rsid w:val="00F170EC"/>
    <w:rsid w:val="00F1743D"/>
    <w:rsid w:val="00F17599"/>
    <w:rsid w:val="00F17C96"/>
    <w:rsid w:val="00F20897"/>
    <w:rsid w:val="00F20915"/>
    <w:rsid w:val="00F20B97"/>
    <w:rsid w:val="00F212FE"/>
    <w:rsid w:val="00F213BD"/>
    <w:rsid w:val="00F213CF"/>
    <w:rsid w:val="00F213E2"/>
    <w:rsid w:val="00F214EE"/>
    <w:rsid w:val="00F21500"/>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9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3CC"/>
    <w:rsid w:val="00F33625"/>
    <w:rsid w:val="00F3376B"/>
    <w:rsid w:val="00F33DD8"/>
    <w:rsid w:val="00F340F7"/>
    <w:rsid w:val="00F347BC"/>
    <w:rsid w:val="00F34943"/>
    <w:rsid w:val="00F352C0"/>
    <w:rsid w:val="00F353BB"/>
    <w:rsid w:val="00F354A2"/>
    <w:rsid w:val="00F35584"/>
    <w:rsid w:val="00F3632C"/>
    <w:rsid w:val="00F36A7B"/>
    <w:rsid w:val="00F36B24"/>
    <w:rsid w:val="00F36BF1"/>
    <w:rsid w:val="00F371AF"/>
    <w:rsid w:val="00F37750"/>
    <w:rsid w:val="00F37A41"/>
    <w:rsid w:val="00F37BB9"/>
    <w:rsid w:val="00F37BF2"/>
    <w:rsid w:val="00F40177"/>
    <w:rsid w:val="00F401D8"/>
    <w:rsid w:val="00F40232"/>
    <w:rsid w:val="00F40BA6"/>
    <w:rsid w:val="00F40D4C"/>
    <w:rsid w:val="00F40E90"/>
    <w:rsid w:val="00F410FE"/>
    <w:rsid w:val="00F41388"/>
    <w:rsid w:val="00F4150F"/>
    <w:rsid w:val="00F41704"/>
    <w:rsid w:val="00F41DE9"/>
    <w:rsid w:val="00F42057"/>
    <w:rsid w:val="00F42061"/>
    <w:rsid w:val="00F4296A"/>
    <w:rsid w:val="00F42AF9"/>
    <w:rsid w:val="00F42D61"/>
    <w:rsid w:val="00F43785"/>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47E14"/>
    <w:rsid w:val="00F5009D"/>
    <w:rsid w:val="00F503FE"/>
    <w:rsid w:val="00F5064C"/>
    <w:rsid w:val="00F507BF"/>
    <w:rsid w:val="00F5084B"/>
    <w:rsid w:val="00F50DC8"/>
    <w:rsid w:val="00F50E2F"/>
    <w:rsid w:val="00F51188"/>
    <w:rsid w:val="00F5169A"/>
    <w:rsid w:val="00F51ABD"/>
    <w:rsid w:val="00F51D1E"/>
    <w:rsid w:val="00F51DB5"/>
    <w:rsid w:val="00F51F52"/>
    <w:rsid w:val="00F521F2"/>
    <w:rsid w:val="00F523AC"/>
    <w:rsid w:val="00F52879"/>
    <w:rsid w:val="00F52968"/>
    <w:rsid w:val="00F52A99"/>
    <w:rsid w:val="00F52D01"/>
    <w:rsid w:val="00F52E04"/>
    <w:rsid w:val="00F53198"/>
    <w:rsid w:val="00F53207"/>
    <w:rsid w:val="00F5320D"/>
    <w:rsid w:val="00F532EF"/>
    <w:rsid w:val="00F535A7"/>
    <w:rsid w:val="00F537AA"/>
    <w:rsid w:val="00F537BF"/>
    <w:rsid w:val="00F53F18"/>
    <w:rsid w:val="00F543B5"/>
    <w:rsid w:val="00F54431"/>
    <w:rsid w:val="00F54480"/>
    <w:rsid w:val="00F545A1"/>
    <w:rsid w:val="00F54DA7"/>
    <w:rsid w:val="00F54F25"/>
    <w:rsid w:val="00F558BD"/>
    <w:rsid w:val="00F55985"/>
    <w:rsid w:val="00F55C6F"/>
    <w:rsid w:val="00F55CBB"/>
    <w:rsid w:val="00F566DF"/>
    <w:rsid w:val="00F56893"/>
    <w:rsid w:val="00F56952"/>
    <w:rsid w:val="00F56B22"/>
    <w:rsid w:val="00F57059"/>
    <w:rsid w:val="00F570D9"/>
    <w:rsid w:val="00F570FE"/>
    <w:rsid w:val="00F57621"/>
    <w:rsid w:val="00F576AC"/>
    <w:rsid w:val="00F577D2"/>
    <w:rsid w:val="00F57A7C"/>
    <w:rsid w:val="00F57B37"/>
    <w:rsid w:val="00F57B86"/>
    <w:rsid w:val="00F57D29"/>
    <w:rsid w:val="00F6113F"/>
    <w:rsid w:val="00F611F5"/>
    <w:rsid w:val="00F61411"/>
    <w:rsid w:val="00F61770"/>
    <w:rsid w:val="00F619AD"/>
    <w:rsid w:val="00F61C2F"/>
    <w:rsid w:val="00F61C35"/>
    <w:rsid w:val="00F61C91"/>
    <w:rsid w:val="00F61F2B"/>
    <w:rsid w:val="00F62154"/>
    <w:rsid w:val="00F6221C"/>
    <w:rsid w:val="00F6224A"/>
    <w:rsid w:val="00F623DA"/>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B49"/>
    <w:rsid w:val="00F65E05"/>
    <w:rsid w:val="00F668F1"/>
    <w:rsid w:val="00F6699F"/>
    <w:rsid w:val="00F66E7A"/>
    <w:rsid w:val="00F6707A"/>
    <w:rsid w:val="00F670BA"/>
    <w:rsid w:val="00F67275"/>
    <w:rsid w:val="00F67409"/>
    <w:rsid w:val="00F67A26"/>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3F7C"/>
    <w:rsid w:val="00F74380"/>
    <w:rsid w:val="00F7462D"/>
    <w:rsid w:val="00F74923"/>
    <w:rsid w:val="00F74C76"/>
    <w:rsid w:val="00F74F36"/>
    <w:rsid w:val="00F74F76"/>
    <w:rsid w:val="00F7525F"/>
    <w:rsid w:val="00F7589F"/>
    <w:rsid w:val="00F758F5"/>
    <w:rsid w:val="00F7591E"/>
    <w:rsid w:val="00F76AC2"/>
    <w:rsid w:val="00F76D46"/>
    <w:rsid w:val="00F76F87"/>
    <w:rsid w:val="00F771F2"/>
    <w:rsid w:val="00F77462"/>
    <w:rsid w:val="00F77C87"/>
    <w:rsid w:val="00F77D16"/>
    <w:rsid w:val="00F77D2A"/>
    <w:rsid w:val="00F80317"/>
    <w:rsid w:val="00F80AFB"/>
    <w:rsid w:val="00F80BEF"/>
    <w:rsid w:val="00F80F1C"/>
    <w:rsid w:val="00F81409"/>
    <w:rsid w:val="00F8179F"/>
    <w:rsid w:val="00F81FD9"/>
    <w:rsid w:val="00F8210C"/>
    <w:rsid w:val="00F82345"/>
    <w:rsid w:val="00F82536"/>
    <w:rsid w:val="00F82B7C"/>
    <w:rsid w:val="00F82C01"/>
    <w:rsid w:val="00F82C34"/>
    <w:rsid w:val="00F832AB"/>
    <w:rsid w:val="00F835D3"/>
    <w:rsid w:val="00F836F4"/>
    <w:rsid w:val="00F8387B"/>
    <w:rsid w:val="00F83B6A"/>
    <w:rsid w:val="00F83C1C"/>
    <w:rsid w:val="00F83E08"/>
    <w:rsid w:val="00F83EC4"/>
    <w:rsid w:val="00F84308"/>
    <w:rsid w:val="00F849A6"/>
    <w:rsid w:val="00F84AA5"/>
    <w:rsid w:val="00F84B4B"/>
    <w:rsid w:val="00F84FD6"/>
    <w:rsid w:val="00F86089"/>
    <w:rsid w:val="00F861DB"/>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39B"/>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2CB"/>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999"/>
    <w:rsid w:val="00FA3A05"/>
    <w:rsid w:val="00FA3CA1"/>
    <w:rsid w:val="00FA3FF9"/>
    <w:rsid w:val="00FA4988"/>
    <w:rsid w:val="00FA4E7D"/>
    <w:rsid w:val="00FA50FF"/>
    <w:rsid w:val="00FA55BE"/>
    <w:rsid w:val="00FA5752"/>
    <w:rsid w:val="00FA5AA4"/>
    <w:rsid w:val="00FA5AD5"/>
    <w:rsid w:val="00FA612E"/>
    <w:rsid w:val="00FA62E2"/>
    <w:rsid w:val="00FA66D3"/>
    <w:rsid w:val="00FA676B"/>
    <w:rsid w:val="00FA68B6"/>
    <w:rsid w:val="00FA69F7"/>
    <w:rsid w:val="00FA6F15"/>
    <w:rsid w:val="00FA71D1"/>
    <w:rsid w:val="00FA7301"/>
    <w:rsid w:val="00FA75DA"/>
    <w:rsid w:val="00FA7647"/>
    <w:rsid w:val="00FA7C0E"/>
    <w:rsid w:val="00FA7C97"/>
    <w:rsid w:val="00FB0AF7"/>
    <w:rsid w:val="00FB1031"/>
    <w:rsid w:val="00FB11CF"/>
    <w:rsid w:val="00FB1569"/>
    <w:rsid w:val="00FB1BF6"/>
    <w:rsid w:val="00FB1CB2"/>
    <w:rsid w:val="00FB2113"/>
    <w:rsid w:val="00FB2797"/>
    <w:rsid w:val="00FB2D8B"/>
    <w:rsid w:val="00FB2EBD"/>
    <w:rsid w:val="00FB3232"/>
    <w:rsid w:val="00FB32B5"/>
    <w:rsid w:val="00FB3486"/>
    <w:rsid w:val="00FB377C"/>
    <w:rsid w:val="00FB3B72"/>
    <w:rsid w:val="00FB3E97"/>
    <w:rsid w:val="00FB3F6F"/>
    <w:rsid w:val="00FB3FD6"/>
    <w:rsid w:val="00FB40F7"/>
    <w:rsid w:val="00FB4125"/>
    <w:rsid w:val="00FB464D"/>
    <w:rsid w:val="00FB4676"/>
    <w:rsid w:val="00FB4F20"/>
    <w:rsid w:val="00FB504F"/>
    <w:rsid w:val="00FB511E"/>
    <w:rsid w:val="00FB5533"/>
    <w:rsid w:val="00FB5879"/>
    <w:rsid w:val="00FB5B0E"/>
    <w:rsid w:val="00FB5CBC"/>
    <w:rsid w:val="00FB6208"/>
    <w:rsid w:val="00FB633E"/>
    <w:rsid w:val="00FB6386"/>
    <w:rsid w:val="00FB6466"/>
    <w:rsid w:val="00FB6630"/>
    <w:rsid w:val="00FB6676"/>
    <w:rsid w:val="00FB692E"/>
    <w:rsid w:val="00FB7156"/>
    <w:rsid w:val="00FB74A9"/>
    <w:rsid w:val="00FB7939"/>
    <w:rsid w:val="00FB7D53"/>
    <w:rsid w:val="00FB7E9A"/>
    <w:rsid w:val="00FB7F03"/>
    <w:rsid w:val="00FC08AB"/>
    <w:rsid w:val="00FC0A4E"/>
    <w:rsid w:val="00FC0D52"/>
    <w:rsid w:val="00FC0E0C"/>
    <w:rsid w:val="00FC1192"/>
    <w:rsid w:val="00FC11FF"/>
    <w:rsid w:val="00FC1727"/>
    <w:rsid w:val="00FC1755"/>
    <w:rsid w:val="00FC1DCB"/>
    <w:rsid w:val="00FC2000"/>
    <w:rsid w:val="00FC24A7"/>
    <w:rsid w:val="00FC2854"/>
    <w:rsid w:val="00FC2B87"/>
    <w:rsid w:val="00FC312F"/>
    <w:rsid w:val="00FC344C"/>
    <w:rsid w:val="00FC36BD"/>
    <w:rsid w:val="00FC3D93"/>
    <w:rsid w:val="00FC3E6E"/>
    <w:rsid w:val="00FC425D"/>
    <w:rsid w:val="00FC4378"/>
    <w:rsid w:val="00FC4565"/>
    <w:rsid w:val="00FC4815"/>
    <w:rsid w:val="00FC486B"/>
    <w:rsid w:val="00FC4B51"/>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0DEF"/>
    <w:rsid w:val="00FD1252"/>
    <w:rsid w:val="00FD181E"/>
    <w:rsid w:val="00FD1AD6"/>
    <w:rsid w:val="00FD2266"/>
    <w:rsid w:val="00FD2272"/>
    <w:rsid w:val="00FD22E8"/>
    <w:rsid w:val="00FD25B9"/>
    <w:rsid w:val="00FD2D49"/>
    <w:rsid w:val="00FD2FF9"/>
    <w:rsid w:val="00FD38D2"/>
    <w:rsid w:val="00FD38DE"/>
    <w:rsid w:val="00FD3924"/>
    <w:rsid w:val="00FD40B5"/>
    <w:rsid w:val="00FD42E0"/>
    <w:rsid w:val="00FD43DF"/>
    <w:rsid w:val="00FD45CD"/>
    <w:rsid w:val="00FD48F8"/>
    <w:rsid w:val="00FD4A93"/>
    <w:rsid w:val="00FD4E5E"/>
    <w:rsid w:val="00FD54E0"/>
    <w:rsid w:val="00FD59FB"/>
    <w:rsid w:val="00FD59FF"/>
    <w:rsid w:val="00FD5DAA"/>
    <w:rsid w:val="00FD5F6B"/>
    <w:rsid w:val="00FD688E"/>
    <w:rsid w:val="00FD6949"/>
    <w:rsid w:val="00FD6FB9"/>
    <w:rsid w:val="00FD72D8"/>
    <w:rsid w:val="00FD72E6"/>
    <w:rsid w:val="00FD7354"/>
    <w:rsid w:val="00FD75D1"/>
    <w:rsid w:val="00FD7A9E"/>
    <w:rsid w:val="00FD7D48"/>
    <w:rsid w:val="00FE01AD"/>
    <w:rsid w:val="00FE03D3"/>
    <w:rsid w:val="00FE04CB"/>
    <w:rsid w:val="00FE0713"/>
    <w:rsid w:val="00FE0C6D"/>
    <w:rsid w:val="00FE0CA0"/>
    <w:rsid w:val="00FE0D9C"/>
    <w:rsid w:val="00FE10B4"/>
    <w:rsid w:val="00FE1356"/>
    <w:rsid w:val="00FE17FD"/>
    <w:rsid w:val="00FE1AF6"/>
    <w:rsid w:val="00FE1F39"/>
    <w:rsid w:val="00FE1F6F"/>
    <w:rsid w:val="00FE2099"/>
    <w:rsid w:val="00FE2A35"/>
    <w:rsid w:val="00FE2A47"/>
    <w:rsid w:val="00FE31CC"/>
    <w:rsid w:val="00FE36FA"/>
    <w:rsid w:val="00FE3929"/>
    <w:rsid w:val="00FE3A66"/>
    <w:rsid w:val="00FE3C6D"/>
    <w:rsid w:val="00FE4074"/>
    <w:rsid w:val="00FE4159"/>
    <w:rsid w:val="00FE43CD"/>
    <w:rsid w:val="00FE44AD"/>
    <w:rsid w:val="00FE4828"/>
    <w:rsid w:val="00FE4869"/>
    <w:rsid w:val="00FE5334"/>
    <w:rsid w:val="00FE5675"/>
    <w:rsid w:val="00FE57F7"/>
    <w:rsid w:val="00FE610C"/>
    <w:rsid w:val="00FE6560"/>
    <w:rsid w:val="00FE6582"/>
    <w:rsid w:val="00FE6D6A"/>
    <w:rsid w:val="00FE75CB"/>
    <w:rsid w:val="00FE76A4"/>
    <w:rsid w:val="00FF01A1"/>
    <w:rsid w:val="00FF0461"/>
    <w:rsid w:val="00FF057C"/>
    <w:rsid w:val="00FF0922"/>
    <w:rsid w:val="00FF0CE5"/>
    <w:rsid w:val="00FF0CF1"/>
    <w:rsid w:val="00FF0F9E"/>
    <w:rsid w:val="00FF120F"/>
    <w:rsid w:val="00FF153F"/>
    <w:rsid w:val="00FF190C"/>
    <w:rsid w:val="00FF1AD0"/>
    <w:rsid w:val="00FF20B7"/>
    <w:rsid w:val="00FF27A4"/>
    <w:rsid w:val="00FF2A9D"/>
    <w:rsid w:val="00FF2AA2"/>
    <w:rsid w:val="00FF2BAB"/>
    <w:rsid w:val="00FF2D01"/>
    <w:rsid w:val="00FF2E18"/>
    <w:rsid w:val="00FF30FB"/>
    <w:rsid w:val="00FF3292"/>
    <w:rsid w:val="00FF3501"/>
    <w:rsid w:val="00FF366B"/>
    <w:rsid w:val="00FF4184"/>
    <w:rsid w:val="00FF4203"/>
    <w:rsid w:val="00FF42FE"/>
    <w:rsid w:val="00FF45D9"/>
    <w:rsid w:val="00FF47EC"/>
    <w:rsid w:val="00FF5AA0"/>
    <w:rsid w:val="00FF6BD1"/>
    <w:rsid w:val="00FF6FCA"/>
    <w:rsid w:val="00FF766F"/>
    <w:rsid w:val="00FF769E"/>
    <w:rsid w:val="00FF7D8D"/>
    <w:rsid w:val="01396CBF"/>
    <w:rsid w:val="01E54C70"/>
    <w:rsid w:val="03851B05"/>
    <w:rsid w:val="056C14DE"/>
    <w:rsid w:val="05C46F04"/>
    <w:rsid w:val="07DA3F33"/>
    <w:rsid w:val="085D33E9"/>
    <w:rsid w:val="08CD441D"/>
    <w:rsid w:val="0EB11FB8"/>
    <w:rsid w:val="0F8A043C"/>
    <w:rsid w:val="109C3D9C"/>
    <w:rsid w:val="12F538DD"/>
    <w:rsid w:val="14983FC3"/>
    <w:rsid w:val="15831254"/>
    <w:rsid w:val="15A46531"/>
    <w:rsid w:val="15C204C7"/>
    <w:rsid w:val="18022E0E"/>
    <w:rsid w:val="1CE20906"/>
    <w:rsid w:val="1EB1240F"/>
    <w:rsid w:val="22EA11E4"/>
    <w:rsid w:val="26865DD9"/>
    <w:rsid w:val="2718135D"/>
    <w:rsid w:val="27E2467A"/>
    <w:rsid w:val="28B24615"/>
    <w:rsid w:val="2A2A5AE0"/>
    <w:rsid w:val="2A576934"/>
    <w:rsid w:val="2D422C93"/>
    <w:rsid w:val="2EB6396F"/>
    <w:rsid w:val="2F232838"/>
    <w:rsid w:val="318E3E47"/>
    <w:rsid w:val="321523EF"/>
    <w:rsid w:val="322E21B7"/>
    <w:rsid w:val="333B3590"/>
    <w:rsid w:val="34387A55"/>
    <w:rsid w:val="349E4D3F"/>
    <w:rsid w:val="34C10A30"/>
    <w:rsid w:val="36EE4F28"/>
    <w:rsid w:val="3EF2627E"/>
    <w:rsid w:val="410E2272"/>
    <w:rsid w:val="448B4398"/>
    <w:rsid w:val="45AA214C"/>
    <w:rsid w:val="45BC475F"/>
    <w:rsid w:val="46A43177"/>
    <w:rsid w:val="4889601F"/>
    <w:rsid w:val="48F05AB7"/>
    <w:rsid w:val="49EC69B2"/>
    <w:rsid w:val="4AF87BE3"/>
    <w:rsid w:val="5093735D"/>
    <w:rsid w:val="532074D4"/>
    <w:rsid w:val="53B13DB7"/>
    <w:rsid w:val="542A2C45"/>
    <w:rsid w:val="54A724F7"/>
    <w:rsid w:val="5B0D22A8"/>
    <w:rsid w:val="5BBF451E"/>
    <w:rsid w:val="5CF05ED8"/>
    <w:rsid w:val="5E5747A1"/>
    <w:rsid w:val="62103372"/>
    <w:rsid w:val="62A72114"/>
    <w:rsid w:val="632A4877"/>
    <w:rsid w:val="63E05113"/>
    <w:rsid w:val="63F248F2"/>
    <w:rsid w:val="655D28EA"/>
    <w:rsid w:val="6709137F"/>
    <w:rsid w:val="67D74287"/>
    <w:rsid w:val="68A76C38"/>
    <w:rsid w:val="6AAF4422"/>
    <w:rsid w:val="6B2C4174"/>
    <w:rsid w:val="6D83363C"/>
    <w:rsid w:val="6E100B1C"/>
    <w:rsid w:val="6E5A3738"/>
    <w:rsid w:val="6F06557C"/>
    <w:rsid w:val="6F320DE5"/>
    <w:rsid w:val="708664CD"/>
    <w:rsid w:val="708A3404"/>
    <w:rsid w:val="73E74546"/>
    <w:rsid w:val="73EA6DD3"/>
    <w:rsid w:val="763A032A"/>
    <w:rsid w:val="76CA5E34"/>
    <w:rsid w:val="7BD06CBF"/>
    <w:rsid w:val="7E7A007D"/>
  </w:rsids>
  <m:mathPr>
    <m:mathFont m:val="Cambria Math"/>
    <m:brkBin m:val="before"/>
    <m:brkBinSub m:val="--"/>
    <m:smallFrac m:val="0"/>
    <m:dispDef/>
    <m:lMargin m:val="0"/>
    <m:rMargin m:val="0"/>
    <m:defJc m:val="centerGroup"/>
    <m:wrapIndent m:val="1440"/>
    <m:intLim m:val="subSup"/>
    <m:naryLim m:val="undOvr"/>
  </m:mathPr>
  <w:themeFontLang w:val="sv-SE"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45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uiPriority="99" w:qFormat="1"/>
    <w:lsdException w:name="header" w:qFormat="1"/>
    <w:lsdException w:name="footer"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80"/>
      <w:textAlignment w:val="baseline"/>
    </w:pPr>
    <w:rPr>
      <w:rFonts w:eastAsia="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ommentText">
    <w:name w:val="annotation text"/>
    <w:basedOn w:val="Normal"/>
    <w:link w:val="CommentTextChar"/>
    <w:uiPriority w:val="99"/>
    <w:qFormat/>
    <w:pPr>
      <w:overflowPunct/>
      <w:autoSpaceDE/>
      <w:autoSpaceDN/>
      <w:adjustRightInd/>
      <w:textAlignment w:val="auto"/>
    </w:pPr>
    <w:rPr>
      <w:rFonts w:eastAsiaTheme="minorEastAsia"/>
      <w:lang w:eastAsia="en-US"/>
    </w:rPr>
  </w:style>
  <w:style w:type="paragraph" w:styleId="BodyText">
    <w:name w:val="Body Text"/>
    <w:basedOn w:val="Normal"/>
    <w:link w:val="BodyTextChar"/>
    <w:semiHidden/>
    <w:unhideWhenUsed/>
    <w:qFormat/>
    <w:pPr>
      <w:overflowPunct/>
      <w:autoSpaceDE/>
      <w:autoSpaceDN/>
      <w:adjustRightInd/>
      <w:spacing w:after="120"/>
      <w:jc w:val="both"/>
      <w:textAlignment w:val="auto"/>
    </w:pPr>
    <w:rPr>
      <w:rFonts w:ascii="Times" w:eastAsia="Batang" w:hAnsi="Times" w:cs="Times"/>
      <w:lang w:val="sv-SE"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rPr>
  </w:style>
  <w:style w:type="paragraph" w:styleId="FootnoteText">
    <w:name w:val="footnote text"/>
    <w:basedOn w:val="Normal"/>
    <w:link w:val="FootnoteTextChar"/>
    <w:qFormat/>
    <w:pPr>
      <w:keepLines/>
      <w:spacing w:after="0"/>
      <w:ind w:left="454" w:hanging="454"/>
    </w:pPr>
    <w:rPr>
      <w:sz w:val="16"/>
      <w:lang w:val="zh-CN"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semiHidden/>
    <w:unhideWhenUsed/>
    <w:qFormat/>
    <w:pPr>
      <w:overflowPunct w:val="0"/>
      <w:autoSpaceDE w:val="0"/>
      <w:autoSpaceDN w:val="0"/>
      <w:adjustRightInd w:val="0"/>
      <w:textAlignment w:val="baseline"/>
    </w:pPr>
    <w:rPr>
      <w:rFonts w:eastAsia="Times New Roman"/>
      <w:b/>
      <w:bCs/>
      <w:lang w:eastAsia="ja-JP"/>
    </w:rPr>
  </w:style>
  <w:style w:type="table" w:styleId="TableGrid">
    <w:name w:val="Table Grid"/>
    <w:basedOn w:val="TableNormal"/>
    <w:uiPriority w:val="3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Pr>
      <w:color w:val="954F72" w:themeColor="followedHyperlink"/>
      <w:u w:val="single"/>
    </w:rPr>
  </w:style>
  <w:style w:type="character" w:styleId="Hyperlink">
    <w:name w:val="Hyperlink"/>
    <w:basedOn w:val="DefaultParagraphFont"/>
    <w:unhideWhenUsed/>
    <w:qFormat/>
    <w:rPr>
      <w:color w:val="0563C1" w:themeColor="hyperlink"/>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character" w:customStyle="1" w:styleId="Heading1Char">
    <w:name w:val="Heading 1 Char"/>
    <w:link w:val="Heading1"/>
    <w:qFormat/>
    <w:rPr>
      <w:rFonts w:ascii="Arial" w:eastAsia="Times New Roman" w:hAnsi="Arial"/>
      <w:sz w:val="36"/>
      <w:lang w:bidi="ar-SA"/>
    </w:rPr>
  </w:style>
  <w:style w:type="character" w:customStyle="1" w:styleId="Heading2Char">
    <w:name w:val="Heading 2 Char"/>
    <w:link w:val="Heading2"/>
    <w:qFormat/>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locked/>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qFormat/>
    <w:rPr>
      <w:rFonts w:ascii="Arial" w:eastAsia="Times New Roman" w:hAnsi="Arial"/>
    </w:rPr>
  </w:style>
  <w:style w:type="character" w:customStyle="1" w:styleId="Heading8Char">
    <w:name w:val="Heading 8 Char"/>
    <w:link w:val="Heading8"/>
    <w:qFormat/>
    <w:rPr>
      <w:rFonts w:ascii="Arial" w:eastAsia="Times New Roman" w:hAnsi="Arial"/>
      <w:sz w:val="36"/>
    </w:rPr>
  </w:style>
  <w:style w:type="character" w:customStyle="1" w:styleId="Heading9Char">
    <w:name w:val="Heading 9 Char"/>
    <w:link w:val="Heading9"/>
    <w:qFormat/>
    <w:rPr>
      <w:rFonts w:ascii="Arial" w:eastAsia="Times New Roman" w:hAnsi="Arial"/>
      <w:sz w:val="3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ja-JP"/>
    </w:rPr>
  </w:style>
  <w:style w:type="character" w:customStyle="1" w:styleId="FooterChar">
    <w:name w:val="Footer Char"/>
    <w:link w:val="Footer"/>
    <w:qFormat/>
    <w:rPr>
      <w:rFonts w:ascii="Arial" w:eastAsia="Times New Roman" w:hAnsi="Arial"/>
      <w:b/>
      <w:i/>
      <w:sz w:val="18"/>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ja-JP"/>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ja-JP"/>
    </w:rPr>
  </w:style>
  <w:style w:type="paragraph" w:customStyle="1" w:styleId="B2">
    <w:name w:val="B2"/>
    <w:basedOn w:val="List2"/>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eastAsia="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eastAsia="en-US"/>
    </w:rPr>
  </w:style>
  <w:style w:type="paragraph" w:customStyle="1" w:styleId="B8">
    <w:name w:val="B8"/>
    <w:basedOn w:val="B7"/>
    <w:qFormat/>
    <w:pPr>
      <w:ind w:left="2552"/>
    </w:pPr>
  </w:style>
  <w:style w:type="paragraph" w:customStyle="1" w:styleId="Revision11">
    <w:name w:val="Revision11"/>
    <w:hidden/>
    <w:uiPriority w:val="99"/>
    <w:semiHidden/>
    <w:qFormat/>
    <w:rPr>
      <w:rFonts w:eastAsia="MS Mincho"/>
      <w:lang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B9">
    <w:name w:val="B9"/>
    <w:basedOn w:val="B8"/>
    <w:qFormat/>
    <w:pPr>
      <w:ind w:left="2836"/>
    </w:pPr>
  </w:style>
  <w:style w:type="paragraph" w:styleId="ListParagraph">
    <w:name w:val="List Paragraph"/>
    <w:basedOn w:val="Normal"/>
    <w:uiPriority w:val="34"/>
    <w:qFormat/>
    <w:pPr>
      <w:overflowPunct/>
      <w:autoSpaceDE/>
      <w:autoSpaceDN/>
      <w:adjustRightInd/>
      <w:ind w:left="720"/>
      <w:contextualSpacing/>
      <w:textAlignment w:val="auto"/>
    </w:pPr>
    <w:rPr>
      <w:lang w:eastAsia="en-US"/>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uiPriority w:val="99"/>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CommentSubjectChar">
    <w:name w:val="Comment Subject Char"/>
    <w:basedOn w:val="CommentTextChar"/>
    <w:link w:val="CommentSubject"/>
    <w:semiHidden/>
    <w:qFormat/>
    <w:rPr>
      <w:rFonts w:eastAsia="Times New Roman"/>
      <w:b/>
      <w:bCs/>
      <w:lang w:val="en-GB" w:eastAsia="ja-JP"/>
    </w:rPr>
  </w:style>
  <w:style w:type="character" w:customStyle="1" w:styleId="BodyTextChar">
    <w:name w:val="Body Text Char"/>
    <w:basedOn w:val="DefaultParagraphFont"/>
    <w:link w:val="BodyText"/>
    <w:semiHidden/>
    <w:qFormat/>
    <w:locked/>
    <w:rPr>
      <w:rFonts w:ascii="Times" w:hAnsi="Times" w:cs="Times"/>
      <w:lang w:eastAsia="zh-CN"/>
    </w:rPr>
  </w:style>
  <w:style w:type="character" w:customStyle="1" w:styleId="BodyTextChar1">
    <w:name w:val="Body Text Char1"/>
    <w:basedOn w:val="DefaultParagraphFont"/>
    <w:semiHidden/>
    <w:qFormat/>
    <w:rPr>
      <w:rFonts w:eastAsia="Times New Roman"/>
      <w:lang w:val="en-GB" w:eastAsia="ja-JP"/>
    </w:rPr>
  </w:style>
  <w:style w:type="character" w:customStyle="1" w:styleId="UnresolvedMention1">
    <w:name w:val="Unresolved Mention1"/>
    <w:basedOn w:val="DefaultParagraphFont"/>
    <w:uiPriority w:val="99"/>
    <w:semiHidden/>
    <w:unhideWhenUsed/>
    <w:rPr>
      <w:color w:val="605E5C"/>
      <w:shd w:val="clear" w:color="auto" w:fill="E1DFDD"/>
    </w:rPr>
  </w:style>
  <w:style w:type="table" w:customStyle="1" w:styleId="11">
    <w:name w:val="网格表 1 浅色1"/>
    <w:basedOn w:val="TableNormal"/>
    <w:uiPriority w:val="46"/>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Char">
    <w:name w:val="B1 Char"/>
    <w:qFormat/>
    <w:rPr>
      <w:rFonts w:eastAsia="Times New Roman"/>
    </w:rPr>
  </w:style>
  <w:style w:type="character" w:customStyle="1" w:styleId="UnresolvedMention2">
    <w:name w:val="Unresolved Mention2"/>
    <w:basedOn w:val="DefaultParagraphFont"/>
    <w:uiPriority w:val="99"/>
    <w:semiHidden/>
    <w:unhideWhenUsed/>
    <w:rsid w:val="00F10D95"/>
    <w:rPr>
      <w:color w:val="605E5C"/>
      <w:shd w:val="clear" w:color="auto" w:fill="E1DFDD"/>
    </w:rPr>
  </w:style>
  <w:style w:type="paragraph" w:customStyle="1" w:styleId="Doc-text2">
    <w:name w:val="Doc-text2"/>
    <w:basedOn w:val="Normal"/>
    <w:link w:val="Doc-text2Char"/>
    <w:qFormat/>
    <w:rsid w:val="004A5DDD"/>
    <w:pPr>
      <w:tabs>
        <w:tab w:val="left" w:pos="1622"/>
      </w:tabs>
      <w:overflowPunct/>
      <w:autoSpaceDE/>
      <w:autoSpaceDN/>
      <w:adjustRightInd/>
      <w:spacing w:after="0" w:line="240" w:lineRule="auto"/>
      <w:ind w:left="1622" w:hanging="363"/>
      <w:textAlignment w:val="auto"/>
    </w:pPr>
    <w:rPr>
      <w:rFonts w:ascii="Arial" w:eastAsia="MS Mincho" w:hAnsi="Arial"/>
      <w:szCs w:val="24"/>
      <w:lang w:eastAsia="en-GB"/>
    </w:rPr>
  </w:style>
  <w:style w:type="character" w:customStyle="1" w:styleId="Doc-text2Char">
    <w:name w:val="Doc-text2 Char"/>
    <w:link w:val="Doc-text2"/>
    <w:qFormat/>
    <w:rsid w:val="004A5DDD"/>
    <w:rPr>
      <w:rFonts w:ascii="Arial" w:eastAsia="MS Mincho"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uiPriority="99" w:qFormat="1"/>
    <w:lsdException w:name="header" w:qFormat="1"/>
    <w:lsdException w:name="footer"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80"/>
      <w:textAlignment w:val="baseline"/>
    </w:pPr>
    <w:rPr>
      <w:rFonts w:eastAsia="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ommentText">
    <w:name w:val="annotation text"/>
    <w:basedOn w:val="Normal"/>
    <w:link w:val="CommentTextChar"/>
    <w:uiPriority w:val="99"/>
    <w:qFormat/>
    <w:pPr>
      <w:overflowPunct/>
      <w:autoSpaceDE/>
      <w:autoSpaceDN/>
      <w:adjustRightInd/>
      <w:textAlignment w:val="auto"/>
    </w:pPr>
    <w:rPr>
      <w:rFonts w:eastAsiaTheme="minorEastAsia"/>
      <w:lang w:eastAsia="en-US"/>
    </w:rPr>
  </w:style>
  <w:style w:type="paragraph" w:styleId="BodyText">
    <w:name w:val="Body Text"/>
    <w:basedOn w:val="Normal"/>
    <w:link w:val="BodyTextChar"/>
    <w:semiHidden/>
    <w:unhideWhenUsed/>
    <w:qFormat/>
    <w:pPr>
      <w:overflowPunct/>
      <w:autoSpaceDE/>
      <w:autoSpaceDN/>
      <w:adjustRightInd/>
      <w:spacing w:after="120"/>
      <w:jc w:val="both"/>
      <w:textAlignment w:val="auto"/>
    </w:pPr>
    <w:rPr>
      <w:rFonts w:ascii="Times" w:eastAsia="Batang" w:hAnsi="Times" w:cs="Times"/>
      <w:lang w:val="sv-SE"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rPr>
  </w:style>
  <w:style w:type="paragraph" w:styleId="FootnoteText">
    <w:name w:val="footnote text"/>
    <w:basedOn w:val="Normal"/>
    <w:link w:val="FootnoteTextChar"/>
    <w:qFormat/>
    <w:pPr>
      <w:keepLines/>
      <w:spacing w:after="0"/>
      <w:ind w:left="454" w:hanging="454"/>
    </w:pPr>
    <w:rPr>
      <w:sz w:val="16"/>
      <w:lang w:val="zh-CN"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semiHidden/>
    <w:unhideWhenUsed/>
    <w:qFormat/>
    <w:pPr>
      <w:overflowPunct w:val="0"/>
      <w:autoSpaceDE w:val="0"/>
      <w:autoSpaceDN w:val="0"/>
      <w:adjustRightInd w:val="0"/>
      <w:textAlignment w:val="baseline"/>
    </w:pPr>
    <w:rPr>
      <w:rFonts w:eastAsia="Times New Roman"/>
      <w:b/>
      <w:bCs/>
      <w:lang w:eastAsia="ja-JP"/>
    </w:rPr>
  </w:style>
  <w:style w:type="table" w:styleId="TableGrid">
    <w:name w:val="Table Grid"/>
    <w:basedOn w:val="TableNormal"/>
    <w:uiPriority w:val="3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Pr>
      <w:color w:val="954F72" w:themeColor="followedHyperlink"/>
      <w:u w:val="single"/>
    </w:rPr>
  </w:style>
  <w:style w:type="character" w:styleId="Hyperlink">
    <w:name w:val="Hyperlink"/>
    <w:basedOn w:val="DefaultParagraphFont"/>
    <w:unhideWhenUsed/>
    <w:qFormat/>
    <w:rPr>
      <w:color w:val="0563C1" w:themeColor="hyperlink"/>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character" w:customStyle="1" w:styleId="Heading1Char">
    <w:name w:val="Heading 1 Char"/>
    <w:link w:val="Heading1"/>
    <w:qFormat/>
    <w:rPr>
      <w:rFonts w:ascii="Arial" w:eastAsia="Times New Roman" w:hAnsi="Arial"/>
      <w:sz w:val="36"/>
      <w:lang w:bidi="ar-SA"/>
    </w:rPr>
  </w:style>
  <w:style w:type="character" w:customStyle="1" w:styleId="Heading2Char">
    <w:name w:val="Heading 2 Char"/>
    <w:link w:val="Heading2"/>
    <w:qFormat/>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locked/>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qFormat/>
    <w:rPr>
      <w:rFonts w:ascii="Arial" w:eastAsia="Times New Roman" w:hAnsi="Arial"/>
    </w:rPr>
  </w:style>
  <w:style w:type="character" w:customStyle="1" w:styleId="Heading8Char">
    <w:name w:val="Heading 8 Char"/>
    <w:link w:val="Heading8"/>
    <w:qFormat/>
    <w:rPr>
      <w:rFonts w:ascii="Arial" w:eastAsia="Times New Roman" w:hAnsi="Arial"/>
      <w:sz w:val="36"/>
    </w:rPr>
  </w:style>
  <w:style w:type="character" w:customStyle="1" w:styleId="Heading9Char">
    <w:name w:val="Heading 9 Char"/>
    <w:link w:val="Heading9"/>
    <w:qFormat/>
    <w:rPr>
      <w:rFonts w:ascii="Arial" w:eastAsia="Times New Roman" w:hAnsi="Arial"/>
      <w:sz w:val="3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ja-JP"/>
    </w:rPr>
  </w:style>
  <w:style w:type="character" w:customStyle="1" w:styleId="FooterChar">
    <w:name w:val="Footer Char"/>
    <w:link w:val="Footer"/>
    <w:qFormat/>
    <w:rPr>
      <w:rFonts w:ascii="Arial" w:eastAsia="Times New Roman" w:hAnsi="Arial"/>
      <w:b/>
      <w:i/>
      <w:sz w:val="18"/>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ja-JP"/>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ja-JP"/>
    </w:rPr>
  </w:style>
  <w:style w:type="paragraph" w:customStyle="1" w:styleId="B2">
    <w:name w:val="B2"/>
    <w:basedOn w:val="List2"/>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eastAsia="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eastAsia="en-US"/>
    </w:rPr>
  </w:style>
  <w:style w:type="paragraph" w:customStyle="1" w:styleId="B8">
    <w:name w:val="B8"/>
    <w:basedOn w:val="B7"/>
    <w:qFormat/>
    <w:pPr>
      <w:ind w:left="2552"/>
    </w:pPr>
  </w:style>
  <w:style w:type="paragraph" w:customStyle="1" w:styleId="Revision11">
    <w:name w:val="Revision11"/>
    <w:hidden/>
    <w:uiPriority w:val="99"/>
    <w:semiHidden/>
    <w:qFormat/>
    <w:rPr>
      <w:rFonts w:eastAsia="MS Mincho"/>
      <w:lang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B9">
    <w:name w:val="B9"/>
    <w:basedOn w:val="B8"/>
    <w:qFormat/>
    <w:pPr>
      <w:ind w:left="2836"/>
    </w:pPr>
  </w:style>
  <w:style w:type="paragraph" w:styleId="ListParagraph">
    <w:name w:val="List Paragraph"/>
    <w:basedOn w:val="Normal"/>
    <w:uiPriority w:val="34"/>
    <w:qFormat/>
    <w:pPr>
      <w:overflowPunct/>
      <w:autoSpaceDE/>
      <w:autoSpaceDN/>
      <w:adjustRightInd/>
      <w:ind w:left="720"/>
      <w:contextualSpacing/>
      <w:textAlignment w:val="auto"/>
    </w:pPr>
    <w:rPr>
      <w:lang w:eastAsia="en-US"/>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uiPriority w:val="99"/>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CommentSubjectChar">
    <w:name w:val="Comment Subject Char"/>
    <w:basedOn w:val="CommentTextChar"/>
    <w:link w:val="CommentSubject"/>
    <w:semiHidden/>
    <w:qFormat/>
    <w:rPr>
      <w:rFonts w:eastAsia="Times New Roman"/>
      <w:b/>
      <w:bCs/>
      <w:lang w:val="en-GB" w:eastAsia="ja-JP"/>
    </w:rPr>
  </w:style>
  <w:style w:type="character" w:customStyle="1" w:styleId="BodyTextChar">
    <w:name w:val="Body Text Char"/>
    <w:basedOn w:val="DefaultParagraphFont"/>
    <w:link w:val="BodyText"/>
    <w:semiHidden/>
    <w:qFormat/>
    <w:locked/>
    <w:rPr>
      <w:rFonts w:ascii="Times" w:hAnsi="Times" w:cs="Times"/>
      <w:lang w:eastAsia="zh-CN"/>
    </w:rPr>
  </w:style>
  <w:style w:type="character" w:customStyle="1" w:styleId="BodyTextChar1">
    <w:name w:val="Body Text Char1"/>
    <w:basedOn w:val="DefaultParagraphFont"/>
    <w:semiHidden/>
    <w:qFormat/>
    <w:rPr>
      <w:rFonts w:eastAsia="Times New Roman"/>
      <w:lang w:val="en-GB" w:eastAsia="ja-JP"/>
    </w:rPr>
  </w:style>
  <w:style w:type="character" w:customStyle="1" w:styleId="UnresolvedMention1">
    <w:name w:val="Unresolved Mention1"/>
    <w:basedOn w:val="DefaultParagraphFont"/>
    <w:uiPriority w:val="99"/>
    <w:semiHidden/>
    <w:unhideWhenUsed/>
    <w:rPr>
      <w:color w:val="605E5C"/>
      <w:shd w:val="clear" w:color="auto" w:fill="E1DFDD"/>
    </w:rPr>
  </w:style>
  <w:style w:type="table" w:customStyle="1" w:styleId="11">
    <w:name w:val="网格表 1 浅色1"/>
    <w:basedOn w:val="TableNormal"/>
    <w:uiPriority w:val="46"/>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Char">
    <w:name w:val="B1 Char"/>
    <w:qFormat/>
    <w:rPr>
      <w:rFonts w:eastAsia="Times New Roman"/>
    </w:rPr>
  </w:style>
  <w:style w:type="character" w:customStyle="1" w:styleId="UnresolvedMention2">
    <w:name w:val="Unresolved Mention2"/>
    <w:basedOn w:val="DefaultParagraphFont"/>
    <w:uiPriority w:val="99"/>
    <w:semiHidden/>
    <w:unhideWhenUsed/>
    <w:rsid w:val="00F10D95"/>
    <w:rPr>
      <w:color w:val="605E5C"/>
      <w:shd w:val="clear" w:color="auto" w:fill="E1DFDD"/>
    </w:rPr>
  </w:style>
  <w:style w:type="paragraph" w:customStyle="1" w:styleId="Doc-text2">
    <w:name w:val="Doc-text2"/>
    <w:basedOn w:val="Normal"/>
    <w:link w:val="Doc-text2Char"/>
    <w:qFormat/>
    <w:rsid w:val="004A5DDD"/>
    <w:pPr>
      <w:tabs>
        <w:tab w:val="left" w:pos="1622"/>
      </w:tabs>
      <w:overflowPunct/>
      <w:autoSpaceDE/>
      <w:autoSpaceDN/>
      <w:adjustRightInd/>
      <w:spacing w:after="0" w:line="240" w:lineRule="auto"/>
      <w:ind w:left="1622" w:hanging="363"/>
      <w:textAlignment w:val="auto"/>
    </w:pPr>
    <w:rPr>
      <w:rFonts w:ascii="Arial" w:eastAsia="MS Mincho" w:hAnsi="Arial"/>
      <w:szCs w:val="24"/>
      <w:lang w:eastAsia="en-GB"/>
    </w:rPr>
  </w:style>
  <w:style w:type="character" w:customStyle="1" w:styleId="Doc-text2Char">
    <w:name w:val="Doc-text2 Char"/>
    <w:link w:val="Doc-text2"/>
    <w:qFormat/>
    <w:rsid w:val="004A5DDD"/>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14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3" ma:contentTypeDescription="Create a new document." ma:contentTypeScope="" ma:versionID="f9a7c34c960e8c49812189037bcab469">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92487fa15b2f32c76a7c34bb3528ce6c"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9D37C-F76C-4655-B994-8BE41B354561}">
  <ds:schemaRefs>
    <ds:schemaRef ds:uri="Microsoft.SharePoint.Taxonomy.ContentTypeSync"/>
  </ds:schemaRefs>
</ds:datastoreItem>
</file>

<file path=customXml/itemProps2.xml><?xml version="1.0" encoding="utf-8"?>
<ds:datastoreItem xmlns:ds="http://schemas.openxmlformats.org/officeDocument/2006/customXml" ds:itemID="{06EDFD7D-EE5A-4710-B1A0-86A19EDF3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4F9CBC-084D-45FE-A3C0-9F9A04EA2A9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ED77072-9D6D-4F60-B195-4DBC45301E96}">
  <ds:schemaRefs>
    <ds:schemaRef ds:uri="http://schemas.microsoft.com/sharepoint/v3/contenttype/forms"/>
  </ds:schemaRefs>
</ds:datastoreItem>
</file>

<file path=customXml/itemProps6.xml><?xml version="1.0" encoding="utf-8"?>
<ds:datastoreItem xmlns:ds="http://schemas.openxmlformats.org/officeDocument/2006/customXml" ds:itemID="{2D5A630E-9F31-4A37-839A-5D2D91052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3751</Words>
  <Characters>21381</Characters>
  <Application>Microsoft Office Word</Application>
  <DocSecurity>0</DocSecurity>
  <Lines>178</Lines>
  <Paragraphs>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25082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2020-04-27T09:55:00Z</dcterms:created>
  <dcterms:modified xsi:type="dcterms:W3CDTF">2020-04-27T09:56:00Z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2015_ms_pID_725343">
    <vt:lpwstr>(3)IlybldCTdlpzuGouedpNg+ZHEdhCs+9FZuqOnAyYMBwuxK676HVc+t5vc8TVB/mQAKILl1zs
NrnWOFCyp8Pzszl0rvnId1W1NNusxRGovHt4rra7IwfWGBSLVsgV2K65alETnp9QLs9yfRfk
FSePZfolNMSKgv+HUllKdcuYg9TGDeTcWJLtysRDO6ZmkjlZd7JTp/LiSMcWleg9aouJioGb
G+BJrTgcKze0DCXgMP</vt:lpwstr>
  </property>
  <property fmtid="{D5CDD505-2E9C-101B-9397-08002B2CF9AE}" pid="4" name="_2015_ms_pID_7253431">
    <vt:lpwstr>Mu6AmxGYN4Yvm14D3srGhl1aPivEkx/rGKWNM/cV5x6vnqwi2yLhRq
unApeZQhSl2p57GWrtKJ8spHoauz8B0B+h8NkNfi6R9LWQXArhHIaD0XKut6K+2DX0RqtJv4
PKzWfB20BoM19SIlRA2/qQt/YrGypP7OxakohFHzbL9W0Qv7/j5dm5yK9V9MuYxe1s4gZVwG
UDo8LTTYKCDYNTTpyMy2FbkXKrGVelGZmBuP</vt:lpwstr>
  </property>
  <property fmtid="{D5CDD505-2E9C-101B-9397-08002B2CF9AE}" pid="5" name="NSCPROP_SA">
    <vt:lpwstr>D:\3GPP\Meetings\TSGR2_109 E-meeting\email discussion\R2-20xxxxx_108#39_Rel16_PS_discussion_on_38331_Eri_CATT_HW_OPPO_MTK_QCM_APPLE.docx</vt:lpwstr>
  </property>
  <property fmtid="{D5CDD505-2E9C-101B-9397-08002B2CF9AE}" pid="6" name="TitusGUID">
    <vt:lpwstr>53a7f65b-2df3-487b-86f2-55ca0c8119e0</vt:lpwstr>
  </property>
  <property fmtid="{D5CDD505-2E9C-101B-9397-08002B2CF9AE}" pid="7" name="CTP_TimeStamp">
    <vt:lpwstr>2020-04-20 18:24:02Z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2015_ms_pID_7253432">
    <vt:lpwstr>GA==</vt:lpwstr>
  </property>
  <property fmtid="{D5CDD505-2E9C-101B-9397-08002B2CF9AE}" pid="12" name="KSOProductBuildVer">
    <vt:lpwstr>2052-11.1.0.9584</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1587382415</vt:lpwstr>
  </property>
  <property fmtid="{D5CDD505-2E9C-101B-9397-08002B2CF9AE}" pid="17" name="CTPClassification">
    <vt:lpwstr>CTP_NT</vt:lpwstr>
  </property>
</Properties>
</file>